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4EC49" w14:textId="77777777" w:rsidR="00AF2C39" w:rsidRPr="004C272D" w:rsidRDefault="00AF2C39">
      <w:pPr>
        <w:pBdr>
          <w:top w:val="double" w:sz="12" w:space="6" w:color="auto"/>
          <w:left w:val="double" w:sz="12" w:space="6" w:color="auto"/>
          <w:bottom w:val="double" w:sz="12" w:space="6" w:color="auto"/>
          <w:right w:val="double" w:sz="12" w:space="6" w:color="auto"/>
        </w:pBdr>
        <w:rPr>
          <w:rFonts w:ascii="Arial" w:hAnsi="Arial" w:cs="Arial"/>
        </w:rPr>
      </w:pPr>
    </w:p>
    <w:p w14:paraId="28F9A41B" w14:textId="77777777" w:rsidR="00AF2C39" w:rsidRPr="004C272D" w:rsidRDefault="00AF2C39">
      <w:pPr>
        <w:pBdr>
          <w:top w:val="double" w:sz="12" w:space="6" w:color="auto"/>
          <w:left w:val="double" w:sz="12" w:space="6" w:color="auto"/>
          <w:bottom w:val="double" w:sz="12" w:space="6" w:color="auto"/>
          <w:right w:val="double" w:sz="12" w:space="6" w:color="auto"/>
        </w:pBdr>
        <w:rPr>
          <w:rFonts w:ascii="Arial" w:hAnsi="Arial" w:cs="Arial"/>
        </w:rPr>
      </w:pPr>
    </w:p>
    <w:p w14:paraId="0C1975C1" w14:textId="77777777" w:rsidR="00AF2C39" w:rsidRPr="00A646F7" w:rsidRDefault="00AF2C39">
      <w:pPr>
        <w:pBdr>
          <w:top w:val="double" w:sz="12" w:space="6" w:color="auto"/>
          <w:left w:val="double" w:sz="12" w:space="6" w:color="auto"/>
          <w:bottom w:val="double" w:sz="12" w:space="6" w:color="auto"/>
          <w:right w:val="double" w:sz="12" w:space="6" w:color="auto"/>
        </w:pBdr>
        <w:rPr>
          <w:rFonts w:ascii="Arial" w:hAnsi="Arial" w:cs="Arial"/>
        </w:rPr>
      </w:pPr>
    </w:p>
    <w:p w14:paraId="47C72DB4" w14:textId="77777777" w:rsidR="00AF2C39" w:rsidRPr="000E4BD7" w:rsidRDefault="00AF2C39">
      <w:pPr>
        <w:pBdr>
          <w:top w:val="double" w:sz="12" w:space="6" w:color="auto"/>
          <w:left w:val="double" w:sz="12" w:space="6" w:color="auto"/>
          <w:bottom w:val="double" w:sz="12" w:space="6" w:color="auto"/>
          <w:right w:val="double" w:sz="12" w:space="6" w:color="auto"/>
        </w:pBdr>
        <w:rPr>
          <w:rFonts w:ascii="Arial" w:hAnsi="Arial" w:cs="Arial"/>
        </w:rPr>
      </w:pPr>
    </w:p>
    <w:p w14:paraId="3F311BE5" w14:textId="77777777" w:rsidR="00AF2C39" w:rsidRPr="00C14686" w:rsidRDefault="00AF2C39">
      <w:pPr>
        <w:pBdr>
          <w:top w:val="double" w:sz="12" w:space="6" w:color="auto"/>
          <w:left w:val="double" w:sz="12" w:space="6" w:color="auto"/>
          <w:bottom w:val="double" w:sz="12" w:space="6" w:color="auto"/>
          <w:right w:val="double" w:sz="12" w:space="6" w:color="auto"/>
        </w:pBdr>
        <w:rPr>
          <w:rFonts w:ascii="Arial" w:hAnsi="Arial" w:cs="Arial"/>
        </w:rPr>
      </w:pPr>
    </w:p>
    <w:p w14:paraId="5A08014C" w14:textId="0A0F2454" w:rsidR="00AF2C39" w:rsidRPr="00643E4F" w:rsidRDefault="00AF2C39">
      <w:pPr>
        <w:pBdr>
          <w:top w:val="double" w:sz="12" w:space="6" w:color="auto"/>
          <w:left w:val="double" w:sz="12" w:space="6" w:color="auto"/>
          <w:bottom w:val="double" w:sz="12" w:space="6" w:color="auto"/>
          <w:right w:val="double" w:sz="12" w:space="6" w:color="auto"/>
        </w:pBdr>
        <w:jc w:val="center"/>
        <w:rPr>
          <w:rFonts w:ascii="Arial" w:hAnsi="Arial" w:cs="Arial"/>
          <w:b/>
          <w:u w:val="single"/>
        </w:rPr>
      </w:pPr>
      <w:r w:rsidRPr="0056685F">
        <w:rPr>
          <w:rFonts w:ascii="Arial" w:hAnsi="Arial" w:cs="Arial"/>
          <w:b/>
          <w:u w:val="single"/>
        </w:rPr>
        <w:t xml:space="preserve">DATED                                                   </w:t>
      </w:r>
      <w:r w:rsidR="00B92151" w:rsidRPr="0056685F">
        <w:rPr>
          <w:rFonts w:ascii="Arial" w:hAnsi="Arial" w:cs="Arial"/>
          <w:b/>
          <w:u w:val="single"/>
        </w:rPr>
        <w:t>20</w:t>
      </w:r>
      <w:r w:rsidR="00B92151">
        <w:rPr>
          <w:rFonts w:ascii="Arial" w:hAnsi="Arial" w:cs="Arial"/>
          <w:b/>
          <w:u w:val="single"/>
        </w:rPr>
        <w:t>2</w:t>
      </w:r>
    </w:p>
    <w:p w14:paraId="0026AA0A"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6655E48C"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082DC16E"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5E625068"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7CB38F80"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u w:val="single"/>
        </w:rPr>
      </w:pPr>
    </w:p>
    <w:p w14:paraId="0F952D05"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b/>
          <w:u w:val="single"/>
        </w:rPr>
      </w:pPr>
      <w:r w:rsidRPr="00640862">
        <w:rPr>
          <w:rFonts w:ascii="Arial" w:hAnsi="Arial" w:cs="Arial"/>
          <w:b/>
          <w:u w:val="single"/>
        </w:rPr>
        <w:t>OXFORDSHIRE COUNTY COUNCIL</w:t>
      </w:r>
    </w:p>
    <w:p w14:paraId="68ECD488"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b/>
          <w:u w:val="single"/>
        </w:rPr>
      </w:pPr>
    </w:p>
    <w:p w14:paraId="60A25CB1"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rPr>
      </w:pPr>
    </w:p>
    <w:p w14:paraId="4FCAD2BC"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rPr>
      </w:pPr>
    </w:p>
    <w:p w14:paraId="3303475F"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b/>
        </w:rPr>
      </w:pPr>
      <w:r w:rsidRPr="00640862">
        <w:rPr>
          <w:rFonts w:ascii="Arial" w:hAnsi="Arial" w:cs="Arial"/>
          <w:b/>
        </w:rPr>
        <w:t>- and -</w:t>
      </w:r>
    </w:p>
    <w:p w14:paraId="1FD5CF85"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rPr>
      </w:pPr>
    </w:p>
    <w:p w14:paraId="6886EA25"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rPr>
      </w:pPr>
    </w:p>
    <w:p w14:paraId="1AD17C90"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rPr>
      </w:pPr>
    </w:p>
    <w:p w14:paraId="4A54455A" w14:textId="4CEF08AE" w:rsidR="00AF2C39" w:rsidRPr="0063558F" w:rsidRDefault="0063558F">
      <w:pPr>
        <w:pBdr>
          <w:top w:val="double" w:sz="12" w:space="6" w:color="auto"/>
          <w:left w:val="double" w:sz="12" w:space="6" w:color="auto"/>
          <w:bottom w:val="double" w:sz="12" w:space="6" w:color="auto"/>
          <w:right w:val="double" w:sz="12" w:space="6" w:color="auto"/>
        </w:pBdr>
        <w:jc w:val="center"/>
        <w:rPr>
          <w:rFonts w:ascii="Arial" w:hAnsi="Arial" w:cs="Arial"/>
          <w:b/>
          <w:u w:val="single"/>
        </w:rPr>
      </w:pPr>
      <w:r w:rsidRPr="0063558F">
        <w:rPr>
          <w:rFonts w:ascii="Arial" w:eastAsia="Calibri" w:hAnsi="Arial" w:cs="Arial"/>
          <w:color w:val="000000"/>
          <w:lang w:eastAsia="en-GB"/>
        </w:rPr>
        <w:t xml:space="preserve"> </w:t>
      </w:r>
      <w:r w:rsidR="00DD5866">
        <w:rPr>
          <w:rFonts w:ascii="Arial" w:eastAsia="Calibri" w:hAnsi="Arial" w:cs="Arial"/>
          <w:b/>
          <w:color w:val="000000"/>
          <w:u w:val="single"/>
          <w:lang w:eastAsia="en-GB"/>
        </w:rPr>
        <w:t>[                     ]</w:t>
      </w:r>
      <w:r>
        <w:rPr>
          <w:rFonts w:ascii="Arial" w:eastAsia="Calibri" w:hAnsi="Arial" w:cs="Arial"/>
          <w:b/>
          <w:color w:val="000000"/>
          <w:u w:val="single"/>
          <w:lang w:eastAsia="en-GB"/>
        </w:rPr>
        <w:t xml:space="preserve"> </w:t>
      </w:r>
    </w:p>
    <w:p w14:paraId="1DF579AB"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rPr>
      </w:pPr>
    </w:p>
    <w:p w14:paraId="6D496524"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rPr>
      </w:pPr>
    </w:p>
    <w:p w14:paraId="33BA15FB"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rPr>
      </w:pPr>
    </w:p>
    <w:p w14:paraId="04EA1A6D"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rPr>
      </w:pPr>
    </w:p>
    <w:p w14:paraId="24046BB7"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b/>
        </w:rPr>
      </w:pPr>
      <w:r w:rsidRPr="00640862">
        <w:rPr>
          <w:rFonts w:ascii="Arial" w:hAnsi="Arial" w:cs="Arial"/>
          <w:b/>
        </w:rPr>
        <w:t xml:space="preserve">CONTRACT </w:t>
      </w:r>
    </w:p>
    <w:p w14:paraId="24292E4D" w14:textId="77B17185" w:rsidR="00CF7738" w:rsidRDefault="00AF2C39" w:rsidP="002D7652">
      <w:pPr>
        <w:pBdr>
          <w:top w:val="double" w:sz="12" w:space="6" w:color="auto"/>
          <w:left w:val="double" w:sz="12" w:space="6" w:color="auto"/>
          <w:bottom w:val="double" w:sz="12" w:space="6" w:color="auto"/>
          <w:right w:val="double" w:sz="12" w:space="6" w:color="auto"/>
        </w:pBdr>
        <w:jc w:val="center"/>
        <w:rPr>
          <w:rFonts w:ascii="Arial" w:hAnsi="Arial" w:cs="Arial"/>
          <w:b/>
        </w:rPr>
      </w:pPr>
      <w:r w:rsidRPr="00640862">
        <w:rPr>
          <w:rFonts w:ascii="Arial" w:hAnsi="Arial" w:cs="Arial"/>
          <w:b/>
        </w:rPr>
        <w:t>FOR THE PROVISION OF</w:t>
      </w:r>
      <w:r w:rsidR="005B4BED" w:rsidRPr="00640862">
        <w:rPr>
          <w:rFonts w:ascii="Arial" w:hAnsi="Arial" w:cs="Arial"/>
          <w:b/>
        </w:rPr>
        <w:t xml:space="preserve"> </w:t>
      </w:r>
      <w:r w:rsidR="002A6481" w:rsidRPr="00640862">
        <w:rPr>
          <w:rFonts w:ascii="Arial" w:hAnsi="Arial" w:cs="Arial"/>
          <w:b/>
        </w:rPr>
        <w:t xml:space="preserve">A </w:t>
      </w:r>
      <w:r w:rsidR="00A262DF">
        <w:rPr>
          <w:rFonts w:ascii="Arial" w:hAnsi="Arial" w:cs="Arial"/>
          <w:b/>
        </w:rPr>
        <w:t>(</w:t>
      </w:r>
      <w:r w:rsidR="002A6481" w:rsidRPr="00640862">
        <w:rPr>
          <w:rFonts w:ascii="Arial" w:hAnsi="Arial" w:cs="Arial"/>
          <w:b/>
        </w:rPr>
        <w:t>HOSTED</w:t>
      </w:r>
      <w:r w:rsidR="00A262DF">
        <w:rPr>
          <w:rFonts w:ascii="Arial" w:hAnsi="Arial" w:cs="Arial"/>
          <w:b/>
        </w:rPr>
        <w:t>)</w:t>
      </w:r>
      <w:r w:rsidR="00CF6DF2" w:rsidRPr="00640862">
        <w:rPr>
          <w:rFonts w:ascii="Arial" w:hAnsi="Arial" w:cs="Arial"/>
          <w:b/>
        </w:rPr>
        <w:t xml:space="preserve"> </w:t>
      </w:r>
    </w:p>
    <w:p w14:paraId="5C399B01" w14:textId="69D7E211" w:rsidR="003238DD" w:rsidRDefault="00B26C22" w:rsidP="002D7652">
      <w:pPr>
        <w:pBdr>
          <w:top w:val="double" w:sz="12" w:space="6" w:color="auto"/>
          <w:left w:val="double" w:sz="12" w:space="6" w:color="auto"/>
          <w:bottom w:val="double" w:sz="12" w:space="6" w:color="auto"/>
          <w:right w:val="double" w:sz="12" w:space="6" w:color="auto"/>
        </w:pBdr>
        <w:jc w:val="center"/>
        <w:rPr>
          <w:rFonts w:ascii="Arial" w:hAnsi="Arial" w:cs="Arial"/>
          <w:b/>
          <w:iCs/>
        </w:rPr>
      </w:pPr>
      <w:r w:rsidRPr="00B26C22">
        <w:rPr>
          <w:rFonts w:ascii="Arial" w:hAnsi="Arial" w:cs="Arial"/>
          <w:b/>
          <w:iCs/>
        </w:rPr>
        <w:t xml:space="preserve">Learning Management System </w:t>
      </w:r>
      <w:r w:rsidR="00E11BB7">
        <w:rPr>
          <w:rFonts w:ascii="Arial" w:hAnsi="Arial" w:cs="Arial"/>
          <w:b/>
          <w:iCs/>
        </w:rPr>
        <w:t xml:space="preserve">and Website Platform </w:t>
      </w:r>
      <w:r w:rsidRPr="00B26C22">
        <w:rPr>
          <w:rFonts w:ascii="Arial" w:hAnsi="Arial" w:cs="Arial"/>
          <w:b/>
          <w:iCs/>
        </w:rPr>
        <w:t xml:space="preserve">for </w:t>
      </w:r>
    </w:p>
    <w:p w14:paraId="5FC4C5DE" w14:textId="55CD2C79" w:rsidR="003238DD" w:rsidRDefault="00E11BB7" w:rsidP="002D7652">
      <w:pPr>
        <w:pBdr>
          <w:top w:val="double" w:sz="12" w:space="6" w:color="auto"/>
          <w:left w:val="double" w:sz="12" w:space="6" w:color="auto"/>
          <w:bottom w:val="double" w:sz="12" w:space="6" w:color="auto"/>
          <w:right w:val="double" w:sz="12" w:space="6" w:color="auto"/>
        </w:pBdr>
        <w:jc w:val="center"/>
        <w:rPr>
          <w:rFonts w:ascii="Arial" w:hAnsi="Arial" w:cs="Arial"/>
          <w:b/>
          <w:iCs/>
        </w:rPr>
      </w:pPr>
      <w:r>
        <w:rPr>
          <w:rFonts w:ascii="Arial" w:hAnsi="Arial" w:cs="Arial"/>
          <w:b/>
          <w:iCs/>
        </w:rPr>
        <w:t>[</w:t>
      </w:r>
      <w:r w:rsidR="00B26C22" w:rsidRPr="00B26C22">
        <w:rPr>
          <w:rFonts w:ascii="Arial" w:hAnsi="Arial" w:cs="Arial"/>
          <w:b/>
          <w:iCs/>
        </w:rPr>
        <w:t>Oxfordshire Safeguarding Children’s Board</w:t>
      </w:r>
      <w:r>
        <w:rPr>
          <w:rFonts w:ascii="Arial" w:hAnsi="Arial" w:cs="Arial"/>
          <w:b/>
          <w:iCs/>
        </w:rPr>
        <w:t>]</w:t>
      </w:r>
      <w:r w:rsidR="00B26C22" w:rsidRPr="00B26C22">
        <w:rPr>
          <w:rFonts w:ascii="Arial" w:hAnsi="Arial" w:cs="Arial"/>
          <w:b/>
          <w:iCs/>
        </w:rPr>
        <w:t xml:space="preserve"> and </w:t>
      </w:r>
    </w:p>
    <w:p w14:paraId="58A51416" w14:textId="3B300C1A" w:rsidR="00C6292F" w:rsidRPr="00B26C22" w:rsidRDefault="00E11BB7" w:rsidP="002D7652">
      <w:pPr>
        <w:pBdr>
          <w:top w:val="double" w:sz="12" w:space="6" w:color="auto"/>
          <w:left w:val="double" w:sz="12" w:space="6" w:color="auto"/>
          <w:bottom w:val="double" w:sz="12" w:space="6" w:color="auto"/>
          <w:right w:val="double" w:sz="12" w:space="6" w:color="auto"/>
        </w:pBdr>
        <w:jc w:val="center"/>
        <w:rPr>
          <w:rFonts w:ascii="Arial" w:hAnsi="Arial" w:cs="Arial"/>
          <w:b/>
        </w:rPr>
      </w:pPr>
      <w:r>
        <w:rPr>
          <w:rFonts w:ascii="Arial" w:hAnsi="Arial" w:cs="Arial"/>
          <w:b/>
          <w:iCs/>
        </w:rPr>
        <w:t>[</w:t>
      </w:r>
      <w:r w:rsidR="00B26C22" w:rsidRPr="00B26C22">
        <w:rPr>
          <w:rFonts w:ascii="Arial" w:hAnsi="Arial" w:cs="Arial"/>
          <w:b/>
          <w:iCs/>
        </w:rPr>
        <w:t>Oxfordshire Safeguarding Adults’ Board</w:t>
      </w:r>
      <w:r>
        <w:rPr>
          <w:rFonts w:ascii="Arial" w:hAnsi="Arial" w:cs="Arial"/>
          <w:b/>
          <w:iCs/>
        </w:rPr>
        <w:t>]</w:t>
      </w:r>
      <w:r>
        <w:rPr>
          <w:rStyle w:val="FootnoteReference"/>
          <w:rFonts w:ascii="Arial" w:hAnsi="Arial" w:cs="Arial"/>
          <w:b/>
          <w:iCs/>
        </w:rPr>
        <w:footnoteReference w:id="2"/>
      </w:r>
    </w:p>
    <w:p w14:paraId="3AF74168" w14:textId="77777777" w:rsidR="00341CA4" w:rsidRPr="00640862" w:rsidRDefault="00341CA4" w:rsidP="000E3EFF">
      <w:pPr>
        <w:pBdr>
          <w:top w:val="double" w:sz="12" w:space="6" w:color="auto"/>
          <w:left w:val="double" w:sz="12" w:space="6" w:color="auto"/>
          <w:bottom w:val="double" w:sz="12" w:space="6" w:color="auto"/>
          <w:right w:val="double" w:sz="12" w:space="6" w:color="auto"/>
        </w:pBdr>
        <w:jc w:val="center"/>
        <w:rPr>
          <w:rFonts w:ascii="Arial" w:hAnsi="Arial" w:cs="Arial"/>
          <w:b/>
        </w:rPr>
      </w:pPr>
    </w:p>
    <w:p w14:paraId="3A94F791" w14:textId="77777777" w:rsidR="00AF2C39" w:rsidRPr="00640862" w:rsidRDefault="00AF2C39">
      <w:pPr>
        <w:pBdr>
          <w:top w:val="double" w:sz="12" w:space="6" w:color="auto"/>
          <w:left w:val="double" w:sz="12" w:space="6" w:color="auto"/>
          <w:bottom w:val="double" w:sz="12" w:space="6" w:color="auto"/>
          <w:right w:val="double" w:sz="12" w:space="6" w:color="auto"/>
        </w:pBdr>
        <w:jc w:val="center"/>
        <w:rPr>
          <w:rFonts w:ascii="Arial" w:hAnsi="Arial" w:cs="Arial"/>
          <w:b/>
        </w:rPr>
      </w:pPr>
    </w:p>
    <w:p w14:paraId="7FEA45C5" w14:textId="77777777" w:rsidR="00AF2C39" w:rsidRPr="00640862" w:rsidRDefault="00AF2C39">
      <w:pPr>
        <w:pBdr>
          <w:top w:val="double" w:sz="12" w:space="6" w:color="auto"/>
          <w:left w:val="double" w:sz="12" w:space="6" w:color="auto"/>
          <w:bottom w:val="double" w:sz="12" w:space="6" w:color="auto"/>
          <w:right w:val="double" w:sz="12" w:space="6" w:color="auto"/>
        </w:pBdr>
        <w:rPr>
          <w:rFonts w:ascii="Arial" w:hAnsi="Arial" w:cs="Arial"/>
        </w:rPr>
      </w:pPr>
    </w:p>
    <w:p w14:paraId="59839D70" w14:textId="77777777" w:rsidR="00AF2C39" w:rsidRPr="00640862" w:rsidRDefault="00AF2C39">
      <w:pPr>
        <w:pBdr>
          <w:top w:val="double" w:sz="12" w:space="6" w:color="auto"/>
          <w:left w:val="double" w:sz="12" w:space="6" w:color="auto"/>
          <w:bottom w:val="double" w:sz="12" w:space="6" w:color="auto"/>
          <w:right w:val="double" w:sz="12" w:space="6" w:color="auto"/>
        </w:pBdr>
        <w:rPr>
          <w:rFonts w:ascii="Arial" w:hAnsi="Arial" w:cs="Arial"/>
        </w:rPr>
      </w:pPr>
    </w:p>
    <w:p w14:paraId="293BA9BB" w14:textId="77777777" w:rsidR="00AF2C39" w:rsidRPr="00640862" w:rsidRDefault="00AF2C39">
      <w:pPr>
        <w:pBdr>
          <w:top w:val="double" w:sz="12" w:space="6" w:color="auto"/>
          <w:left w:val="double" w:sz="12" w:space="6" w:color="auto"/>
          <w:bottom w:val="double" w:sz="12" w:space="6" w:color="auto"/>
          <w:right w:val="double" w:sz="12" w:space="6" w:color="auto"/>
        </w:pBdr>
        <w:rPr>
          <w:rFonts w:ascii="Arial" w:hAnsi="Arial" w:cs="Arial"/>
        </w:rPr>
      </w:pPr>
    </w:p>
    <w:p w14:paraId="70EB2ED1" w14:textId="77777777" w:rsidR="00AF2C39" w:rsidRPr="00640862" w:rsidRDefault="00AF2C39">
      <w:pPr>
        <w:pBdr>
          <w:top w:val="double" w:sz="12" w:space="6" w:color="auto"/>
          <w:left w:val="double" w:sz="12" w:space="6" w:color="auto"/>
          <w:bottom w:val="double" w:sz="12" w:space="6" w:color="auto"/>
          <w:right w:val="double" w:sz="12" w:space="6" w:color="auto"/>
        </w:pBdr>
        <w:rPr>
          <w:rFonts w:ascii="Arial" w:hAnsi="Arial" w:cs="Arial"/>
        </w:rPr>
      </w:pPr>
    </w:p>
    <w:p w14:paraId="096FF77F" w14:textId="77777777" w:rsidR="00187771" w:rsidRPr="00640862" w:rsidRDefault="00187771">
      <w:pPr>
        <w:pBdr>
          <w:top w:val="double" w:sz="12" w:space="6" w:color="auto"/>
          <w:left w:val="double" w:sz="12" w:space="6" w:color="auto"/>
          <w:bottom w:val="double" w:sz="12" w:space="6" w:color="auto"/>
          <w:right w:val="double" w:sz="12" w:space="6" w:color="auto"/>
        </w:pBdr>
        <w:rPr>
          <w:rFonts w:ascii="Arial" w:hAnsi="Arial" w:cs="Arial"/>
        </w:rPr>
      </w:pPr>
    </w:p>
    <w:p w14:paraId="27768872" w14:textId="77777777" w:rsidR="00187771" w:rsidRPr="00640862" w:rsidRDefault="00187771">
      <w:pPr>
        <w:pBdr>
          <w:top w:val="double" w:sz="12" w:space="6" w:color="auto"/>
          <w:left w:val="double" w:sz="12" w:space="6" w:color="auto"/>
          <w:bottom w:val="double" w:sz="12" w:space="6" w:color="auto"/>
          <w:right w:val="double" w:sz="12" w:space="6" w:color="auto"/>
        </w:pBdr>
        <w:rPr>
          <w:rFonts w:ascii="Arial" w:hAnsi="Arial" w:cs="Arial"/>
        </w:rPr>
      </w:pPr>
    </w:p>
    <w:p w14:paraId="095D57EE" w14:textId="77777777" w:rsidR="00187771" w:rsidRPr="00640862" w:rsidRDefault="00187771">
      <w:pPr>
        <w:pBdr>
          <w:top w:val="double" w:sz="12" w:space="6" w:color="auto"/>
          <w:left w:val="double" w:sz="12" w:space="6" w:color="auto"/>
          <w:bottom w:val="double" w:sz="12" w:space="6" w:color="auto"/>
          <w:right w:val="double" w:sz="12" w:space="6" w:color="auto"/>
        </w:pBdr>
        <w:rPr>
          <w:rFonts w:ascii="Arial" w:hAnsi="Arial" w:cs="Arial"/>
        </w:rPr>
      </w:pPr>
    </w:p>
    <w:p w14:paraId="5D03091F" w14:textId="37D67C3F" w:rsidR="000A7A18" w:rsidRPr="000A1FAD" w:rsidRDefault="00DD5866" w:rsidP="000A7A18">
      <w:pPr>
        <w:pBdr>
          <w:top w:val="double" w:sz="12" w:space="6" w:color="auto"/>
          <w:left w:val="double" w:sz="12" w:space="6" w:color="auto"/>
          <w:bottom w:val="double" w:sz="12" w:space="6" w:color="auto"/>
          <w:right w:val="double" w:sz="12" w:space="6" w:color="auto"/>
        </w:pBdr>
        <w:rPr>
          <w:rFonts w:ascii="Arial" w:hAnsi="Arial" w:cs="Arial"/>
        </w:rPr>
      </w:pPr>
      <w:r>
        <w:rPr>
          <w:rFonts w:ascii="Arial" w:hAnsi="Arial" w:cs="Arial"/>
        </w:rPr>
        <w:t>Anita Bradley</w:t>
      </w:r>
    </w:p>
    <w:p w14:paraId="5881C4EC" w14:textId="77777777" w:rsidR="000A7A18" w:rsidRPr="000A1FAD" w:rsidRDefault="00AA3E7F" w:rsidP="000A7A18">
      <w:pPr>
        <w:pBdr>
          <w:top w:val="double" w:sz="12" w:space="6" w:color="auto"/>
          <w:left w:val="double" w:sz="12" w:space="6" w:color="auto"/>
          <w:bottom w:val="double" w:sz="12" w:space="6" w:color="auto"/>
          <w:right w:val="double" w:sz="12" w:space="6" w:color="auto"/>
        </w:pBdr>
        <w:rPr>
          <w:rFonts w:ascii="Arial" w:hAnsi="Arial" w:cs="Arial"/>
        </w:rPr>
      </w:pPr>
      <w:r>
        <w:rPr>
          <w:rFonts w:ascii="Arial" w:hAnsi="Arial" w:cs="Arial"/>
          <w:color w:val="000000"/>
        </w:rPr>
        <w:t xml:space="preserve">Director of Law &amp; Governance and Monitoring Officer </w:t>
      </w:r>
      <w:r>
        <w:rPr>
          <w:rFonts w:ascii="Arial" w:hAnsi="Arial" w:cs="Arial"/>
          <w:color w:val="000000"/>
        </w:rPr>
        <w:br/>
      </w:r>
      <w:r w:rsidR="000A7A18" w:rsidRPr="000A1FAD">
        <w:rPr>
          <w:rFonts w:ascii="Arial" w:hAnsi="Arial" w:cs="Arial"/>
        </w:rPr>
        <w:t>Oxfordshire County Council</w:t>
      </w:r>
    </w:p>
    <w:p w14:paraId="056C89B3" w14:textId="77777777" w:rsidR="000A7A18" w:rsidRPr="000A1FAD" w:rsidRDefault="000A7A18" w:rsidP="000A7A18">
      <w:pPr>
        <w:pBdr>
          <w:top w:val="double" w:sz="12" w:space="6" w:color="auto"/>
          <w:left w:val="double" w:sz="12" w:space="6" w:color="auto"/>
          <w:bottom w:val="double" w:sz="12" w:space="6" w:color="auto"/>
          <w:right w:val="double" w:sz="12" w:space="6" w:color="auto"/>
        </w:pBdr>
        <w:rPr>
          <w:rFonts w:ascii="Arial" w:hAnsi="Arial" w:cs="Arial"/>
        </w:rPr>
      </w:pPr>
      <w:r w:rsidRPr="000A1FAD">
        <w:rPr>
          <w:rFonts w:ascii="Arial" w:hAnsi="Arial" w:cs="Arial"/>
        </w:rPr>
        <w:t>County Hall</w:t>
      </w:r>
    </w:p>
    <w:p w14:paraId="2FEB4416" w14:textId="77777777" w:rsidR="000A7A18" w:rsidRPr="000A1FAD" w:rsidRDefault="000A7A18" w:rsidP="000A7A18">
      <w:pPr>
        <w:pBdr>
          <w:top w:val="double" w:sz="12" w:space="6" w:color="auto"/>
          <w:left w:val="double" w:sz="12" w:space="6" w:color="auto"/>
          <w:bottom w:val="double" w:sz="12" w:space="6" w:color="auto"/>
          <w:right w:val="double" w:sz="12" w:space="6" w:color="auto"/>
        </w:pBdr>
        <w:rPr>
          <w:rFonts w:ascii="Arial" w:hAnsi="Arial" w:cs="Arial"/>
        </w:rPr>
      </w:pPr>
      <w:r w:rsidRPr="000A1FAD">
        <w:rPr>
          <w:rFonts w:ascii="Arial" w:hAnsi="Arial" w:cs="Arial"/>
        </w:rPr>
        <w:t>New Road</w:t>
      </w:r>
    </w:p>
    <w:p w14:paraId="6F9FD256" w14:textId="77777777" w:rsidR="000A7A18" w:rsidRPr="000A1FAD" w:rsidRDefault="000A7A18" w:rsidP="000A7A18">
      <w:pPr>
        <w:pBdr>
          <w:top w:val="double" w:sz="12" w:space="6" w:color="auto"/>
          <w:left w:val="double" w:sz="12" w:space="6" w:color="auto"/>
          <w:bottom w:val="double" w:sz="12" w:space="6" w:color="auto"/>
          <w:right w:val="double" w:sz="12" w:space="6" w:color="auto"/>
        </w:pBdr>
        <w:rPr>
          <w:rFonts w:ascii="Arial" w:hAnsi="Arial" w:cs="Arial"/>
        </w:rPr>
      </w:pPr>
      <w:r w:rsidRPr="000A1FAD">
        <w:rPr>
          <w:rFonts w:ascii="Arial" w:hAnsi="Arial" w:cs="Arial"/>
        </w:rPr>
        <w:t>Oxford OX1 1ND</w:t>
      </w:r>
    </w:p>
    <w:p w14:paraId="61551EFB" w14:textId="5AE209AA" w:rsidR="002D7652" w:rsidRDefault="002D7652">
      <w:pPr>
        <w:pBdr>
          <w:top w:val="double" w:sz="12" w:space="6" w:color="auto"/>
          <w:left w:val="double" w:sz="12" w:space="6" w:color="auto"/>
          <w:bottom w:val="double" w:sz="12" w:space="6" w:color="auto"/>
          <w:right w:val="double" w:sz="12" w:space="6" w:color="auto"/>
        </w:pBdr>
        <w:rPr>
          <w:rFonts w:ascii="Arial" w:hAnsi="Arial" w:cs="Arial"/>
        </w:rPr>
      </w:pPr>
      <w:r w:rsidRPr="00640862">
        <w:rPr>
          <w:rFonts w:ascii="Arial" w:hAnsi="Arial" w:cs="Arial"/>
        </w:rPr>
        <w:t>LS</w:t>
      </w:r>
      <w:r w:rsidR="000A7A18" w:rsidRPr="00640862">
        <w:rPr>
          <w:rFonts w:ascii="Arial" w:hAnsi="Arial" w:cs="Arial"/>
        </w:rPr>
        <w:t>4</w:t>
      </w:r>
      <w:r w:rsidR="003F4E95" w:rsidRPr="00640862">
        <w:rPr>
          <w:rFonts w:ascii="Arial" w:hAnsi="Arial" w:cs="Arial"/>
        </w:rPr>
        <w:t>.0</w:t>
      </w:r>
      <w:r w:rsidR="00AF5E3B">
        <w:rPr>
          <w:rFonts w:ascii="Arial" w:hAnsi="Arial" w:cs="Arial"/>
        </w:rPr>
        <w:t xml:space="preserve"> IT</w:t>
      </w:r>
      <w:r w:rsidRPr="00640862">
        <w:rPr>
          <w:rFonts w:ascii="Arial" w:hAnsi="Arial" w:cs="Arial"/>
        </w:rPr>
        <w:t xml:space="preserve"> </w:t>
      </w:r>
      <w:r w:rsidR="00D86BDA">
        <w:rPr>
          <w:rFonts w:ascii="Arial" w:hAnsi="Arial" w:cs="Arial"/>
        </w:rPr>
        <w:t xml:space="preserve">Hosted </w:t>
      </w:r>
      <w:r w:rsidRPr="00640862">
        <w:rPr>
          <w:rFonts w:ascii="Arial" w:hAnsi="Arial" w:cs="Arial"/>
        </w:rPr>
        <w:t>Services Contract</w:t>
      </w:r>
    </w:p>
    <w:p w14:paraId="2C999E1B" w14:textId="4CD4AE73" w:rsidR="00CF7738" w:rsidRDefault="00DA24EE">
      <w:pPr>
        <w:pBdr>
          <w:top w:val="double" w:sz="12" w:space="6" w:color="auto"/>
          <w:left w:val="double" w:sz="12" w:space="6" w:color="auto"/>
          <w:bottom w:val="double" w:sz="12" w:space="6" w:color="auto"/>
          <w:right w:val="double" w:sz="12" w:space="6" w:color="auto"/>
        </w:pBdr>
        <w:rPr>
          <w:rFonts w:ascii="Arial" w:hAnsi="Arial" w:cs="Arial"/>
        </w:rPr>
      </w:pPr>
      <w:r>
        <w:rPr>
          <w:rFonts w:ascii="Arial" w:hAnsi="Arial" w:cs="Arial"/>
        </w:rPr>
        <w:t>LS/</w:t>
      </w:r>
      <w:r w:rsidR="00CF7738">
        <w:rPr>
          <w:rFonts w:ascii="Arial" w:hAnsi="Arial" w:cs="Arial"/>
        </w:rPr>
        <w:t>BM/</w:t>
      </w:r>
      <w:r w:rsidR="00E11BB7">
        <w:rPr>
          <w:rFonts w:ascii="Arial" w:hAnsi="Arial" w:cs="Arial"/>
        </w:rPr>
        <w:t>55902</w:t>
      </w:r>
    </w:p>
    <w:p w14:paraId="233A907C" w14:textId="77777777" w:rsidR="00AF2C39" w:rsidRPr="004C272D" w:rsidRDefault="0016658C">
      <w:pPr>
        <w:pStyle w:val="Heading3"/>
      </w:pPr>
      <w:r w:rsidRPr="004C272D">
        <w:br w:type="page"/>
      </w:r>
      <w:r w:rsidR="00AF2C39" w:rsidRPr="004C272D">
        <w:lastRenderedPageBreak/>
        <w:t>CONTRACT FORM</w:t>
      </w:r>
    </w:p>
    <w:p w14:paraId="18C5B7B2" w14:textId="77777777" w:rsidR="00AF2C39" w:rsidRPr="004C272D" w:rsidRDefault="00AF2C39">
      <w:pPr>
        <w:rPr>
          <w:rFonts w:ascii="Arial" w:hAnsi="Arial" w:cs="Arial"/>
        </w:rPr>
      </w:pPr>
    </w:p>
    <w:p w14:paraId="7424E88D" w14:textId="69704582" w:rsidR="00AF2C39" w:rsidRPr="004C272D" w:rsidRDefault="00AF2C39">
      <w:pPr>
        <w:spacing w:line="360" w:lineRule="auto"/>
        <w:jc w:val="both"/>
        <w:rPr>
          <w:rFonts w:ascii="Arial" w:hAnsi="Arial" w:cs="Arial"/>
        </w:rPr>
      </w:pPr>
      <w:r w:rsidRPr="004C272D">
        <w:rPr>
          <w:rFonts w:ascii="Arial" w:hAnsi="Arial" w:cs="Arial"/>
          <w:b/>
        </w:rPr>
        <w:t>THIS CONTRACT</w:t>
      </w:r>
      <w:r w:rsidRPr="004C272D">
        <w:rPr>
          <w:rFonts w:ascii="Arial" w:hAnsi="Arial" w:cs="Arial"/>
        </w:rPr>
        <w:t xml:space="preserve"> is made the                      day of                   </w:t>
      </w:r>
      <w:r w:rsidRPr="004C272D">
        <w:rPr>
          <w:rFonts w:ascii="Arial" w:hAnsi="Arial" w:cs="Arial"/>
        </w:rPr>
        <w:tab/>
        <w:t xml:space="preserve">        </w:t>
      </w:r>
      <w:r w:rsidR="00B92151" w:rsidRPr="004C272D">
        <w:rPr>
          <w:rFonts w:ascii="Arial" w:hAnsi="Arial" w:cs="Arial"/>
        </w:rPr>
        <w:t>20</w:t>
      </w:r>
      <w:r w:rsidR="00B92151">
        <w:rPr>
          <w:rFonts w:ascii="Arial" w:hAnsi="Arial" w:cs="Arial"/>
        </w:rPr>
        <w:t>2</w:t>
      </w:r>
    </w:p>
    <w:p w14:paraId="46FA4E9A" w14:textId="77777777" w:rsidR="00AF2C39" w:rsidRPr="004C272D" w:rsidRDefault="00AF2C39">
      <w:pPr>
        <w:spacing w:line="360" w:lineRule="auto"/>
        <w:rPr>
          <w:rFonts w:ascii="Arial" w:hAnsi="Arial" w:cs="Arial"/>
          <w:b/>
        </w:rPr>
      </w:pPr>
    </w:p>
    <w:p w14:paraId="0BA63AA6" w14:textId="77777777" w:rsidR="00AF2C39" w:rsidRPr="004C272D" w:rsidRDefault="00AF2C39">
      <w:pPr>
        <w:spacing w:line="360" w:lineRule="auto"/>
        <w:rPr>
          <w:rFonts w:ascii="Arial" w:hAnsi="Arial" w:cs="Arial"/>
          <w:b/>
        </w:rPr>
      </w:pPr>
      <w:r w:rsidRPr="004C272D">
        <w:rPr>
          <w:rFonts w:ascii="Arial" w:hAnsi="Arial" w:cs="Arial"/>
          <w:b/>
        </w:rPr>
        <w:t>BETWEEN:</w:t>
      </w:r>
    </w:p>
    <w:p w14:paraId="03249779" w14:textId="77777777" w:rsidR="00AF2C39" w:rsidRPr="004C272D" w:rsidRDefault="00AF2C39">
      <w:pPr>
        <w:rPr>
          <w:rFonts w:ascii="Arial" w:hAnsi="Arial" w:cs="Arial"/>
        </w:rPr>
      </w:pPr>
    </w:p>
    <w:p w14:paraId="2DD3B408" w14:textId="77777777" w:rsidR="00AF2C39" w:rsidRPr="004C272D" w:rsidRDefault="00AF2C39">
      <w:pPr>
        <w:spacing w:after="240"/>
        <w:ind w:left="720" w:hanging="720"/>
        <w:jc w:val="both"/>
        <w:rPr>
          <w:rFonts w:ascii="Arial" w:hAnsi="Arial" w:cs="Arial"/>
        </w:rPr>
      </w:pPr>
      <w:r w:rsidRPr="004C272D">
        <w:rPr>
          <w:rFonts w:ascii="Arial" w:hAnsi="Arial" w:cs="Arial"/>
          <w:b/>
        </w:rPr>
        <w:t>(1)</w:t>
      </w:r>
      <w:r w:rsidRPr="004C272D">
        <w:rPr>
          <w:rFonts w:ascii="Arial" w:hAnsi="Arial" w:cs="Arial"/>
          <w:b/>
        </w:rPr>
        <w:tab/>
        <w:t>Oxfordshire County Council</w:t>
      </w:r>
      <w:r w:rsidRPr="004C272D">
        <w:rPr>
          <w:rFonts w:ascii="Arial" w:hAnsi="Arial" w:cs="Arial"/>
        </w:rPr>
        <w:t xml:space="preserve"> of County Hall, </w:t>
      </w:r>
      <w:r w:rsidR="00187771">
        <w:rPr>
          <w:rFonts w:ascii="Arial" w:hAnsi="Arial" w:cs="Arial"/>
        </w:rPr>
        <w:t xml:space="preserve">New Road, </w:t>
      </w:r>
      <w:r w:rsidRPr="004C272D">
        <w:rPr>
          <w:rFonts w:ascii="Arial" w:hAnsi="Arial" w:cs="Arial"/>
        </w:rPr>
        <w:t>Oxford OX1 1ND (“the Council”); and</w:t>
      </w:r>
    </w:p>
    <w:p w14:paraId="3FB1117A" w14:textId="2D6B0F49" w:rsidR="00DD5866" w:rsidRDefault="00AF2C39" w:rsidP="0063558F">
      <w:pPr>
        <w:suppressAutoHyphens/>
        <w:autoSpaceDN w:val="0"/>
        <w:ind w:left="720" w:hanging="720"/>
        <w:textAlignment w:val="baseline"/>
        <w:rPr>
          <w:rFonts w:ascii="Arial" w:hAnsi="Arial" w:cs="Arial"/>
          <w:b/>
        </w:rPr>
      </w:pPr>
      <w:r w:rsidRPr="004C272D">
        <w:rPr>
          <w:rFonts w:ascii="Arial" w:hAnsi="Arial" w:cs="Arial"/>
          <w:b/>
        </w:rPr>
        <w:t>(2)</w:t>
      </w:r>
      <w:r w:rsidRPr="004C272D">
        <w:rPr>
          <w:rFonts w:ascii="Arial" w:hAnsi="Arial" w:cs="Arial"/>
          <w:b/>
        </w:rPr>
        <w:tab/>
      </w:r>
      <w:r w:rsidR="00DD5866" w:rsidRPr="00CF6DF2">
        <w:rPr>
          <w:rFonts w:ascii="Arial" w:hAnsi="Arial" w:cs="Arial"/>
          <w:b/>
          <w:i/>
        </w:rPr>
        <w:t>[Service Provider’s name]</w:t>
      </w:r>
      <w:r w:rsidR="00DD5866">
        <w:rPr>
          <w:rFonts w:ascii="Arial" w:hAnsi="Arial" w:cs="Arial"/>
        </w:rPr>
        <w:t xml:space="preserve"> (Company number </w:t>
      </w:r>
      <w:r w:rsidR="00DD5866" w:rsidRPr="00CF6DF2">
        <w:rPr>
          <w:rFonts w:ascii="Arial" w:hAnsi="Arial" w:cs="Arial"/>
          <w:i/>
        </w:rPr>
        <w:t>[</w:t>
      </w:r>
      <w:proofErr w:type="spellStart"/>
      <w:r w:rsidR="00DD5866" w:rsidRPr="00CF6DF2">
        <w:rPr>
          <w:rFonts w:ascii="Arial" w:hAnsi="Arial" w:cs="Arial"/>
          <w:i/>
        </w:rPr>
        <w:t>xxxx</w:t>
      </w:r>
      <w:proofErr w:type="spellEnd"/>
      <w:r w:rsidR="00DD5866" w:rsidRPr="00CF6DF2">
        <w:rPr>
          <w:rFonts w:ascii="Arial" w:hAnsi="Arial" w:cs="Arial"/>
          <w:i/>
        </w:rPr>
        <w:t>]</w:t>
      </w:r>
      <w:r w:rsidR="00DD5866">
        <w:rPr>
          <w:rFonts w:ascii="Arial" w:hAnsi="Arial" w:cs="Arial"/>
        </w:rPr>
        <w:t xml:space="preserve">) </w:t>
      </w:r>
      <w:r w:rsidR="00DD5866" w:rsidRPr="004C272D">
        <w:rPr>
          <w:rFonts w:ascii="Arial" w:hAnsi="Arial" w:cs="Arial"/>
        </w:rPr>
        <w:t>whose registered office is situate</w:t>
      </w:r>
      <w:r w:rsidR="00DD5866">
        <w:rPr>
          <w:rFonts w:ascii="Arial" w:hAnsi="Arial" w:cs="Arial"/>
        </w:rPr>
        <w:t>d</w:t>
      </w:r>
      <w:r w:rsidR="00DD5866" w:rsidRPr="004C272D">
        <w:rPr>
          <w:rFonts w:ascii="Arial" w:hAnsi="Arial" w:cs="Arial"/>
        </w:rPr>
        <w:t xml:space="preserve"> at </w:t>
      </w:r>
      <w:r w:rsidR="00DD5866" w:rsidRPr="00CF6DF2">
        <w:rPr>
          <w:rFonts w:ascii="Arial" w:hAnsi="Arial" w:cs="Arial"/>
          <w:i/>
        </w:rPr>
        <w:t>[address]</w:t>
      </w:r>
      <w:r w:rsidR="00DD5866" w:rsidRPr="009054D7">
        <w:rPr>
          <w:rFonts w:ascii="Arial" w:hAnsi="Arial" w:cs="Arial"/>
        </w:rPr>
        <w:t xml:space="preserve"> </w:t>
      </w:r>
      <w:r w:rsidR="00DD5866" w:rsidRPr="004C272D">
        <w:rPr>
          <w:rFonts w:ascii="Arial" w:hAnsi="Arial" w:cs="Arial"/>
        </w:rPr>
        <w:t>(“the Service Provider”).</w:t>
      </w:r>
      <w:r w:rsidR="00DD5866">
        <w:rPr>
          <w:rFonts w:ascii="Arial" w:hAnsi="Arial" w:cs="Arial"/>
          <w:b/>
        </w:rPr>
        <w:br/>
      </w:r>
    </w:p>
    <w:p w14:paraId="2DAE5DCB" w14:textId="49218223" w:rsidR="00AF2C39" w:rsidRPr="004C272D" w:rsidRDefault="00AF2C39" w:rsidP="00B26C22">
      <w:pPr>
        <w:suppressAutoHyphens/>
        <w:autoSpaceDN w:val="0"/>
        <w:textAlignment w:val="baseline"/>
        <w:rPr>
          <w:rFonts w:ascii="Arial" w:hAnsi="Arial" w:cs="Arial"/>
        </w:rPr>
      </w:pPr>
    </w:p>
    <w:p w14:paraId="1550F8C9" w14:textId="77777777" w:rsidR="00AF2C39" w:rsidRPr="004C272D" w:rsidRDefault="00AF2C39">
      <w:pPr>
        <w:jc w:val="both"/>
        <w:rPr>
          <w:rFonts w:ascii="Arial" w:hAnsi="Arial" w:cs="Arial"/>
          <w:b/>
          <w:bCs/>
        </w:rPr>
      </w:pPr>
      <w:r w:rsidRPr="004C272D">
        <w:rPr>
          <w:rFonts w:ascii="Arial" w:hAnsi="Arial" w:cs="Arial"/>
        </w:rPr>
        <w:br/>
      </w:r>
      <w:r w:rsidRPr="004C272D">
        <w:rPr>
          <w:rFonts w:ascii="Arial" w:hAnsi="Arial" w:cs="Arial"/>
          <w:b/>
          <w:bCs/>
        </w:rPr>
        <w:t>WHEREAS:</w:t>
      </w:r>
    </w:p>
    <w:p w14:paraId="5E64E7CC" w14:textId="77777777" w:rsidR="00AF2C39" w:rsidRPr="00640862" w:rsidRDefault="00AF2C39">
      <w:pPr>
        <w:jc w:val="both"/>
        <w:rPr>
          <w:rFonts w:ascii="Arial" w:hAnsi="Arial" w:cs="Arial"/>
        </w:rPr>
      </w:pPr>
    </w:p>
    <w:p w14:paraId="601D6076" w14:textId="4B1AC038" w:rsidR="003F4E95" w:rsidRPr="00640862" w:rsidRDefault="003F4E95" w:rsidP="003F4E95">
      <w:pPr>
        <w:ind w:left="720" w:hanging="720"/>
        <w:jc w:val="both"/>
        <w:rPr>
          <w:rFonts w:ascii="Arial" w:hAnsi="Arial" w:cs="Arial"/>
          <w:iCs/>
        </w:rPr>
      </w:pPr>
      <w:r w:rsidRPr="00640862">
        <w:rPr>
          <w:rFonts w:ascii="Arial" w:hAnsi="Arial" w:cs="Arial"/>
          <w:iCs/>
        </w:rPr>
        <w:t>(A)</w:t>
      </w:r>
      <w:r w:rsidRPr="00640862">
        <w:rPr>
          <w:rFonts w:ascii="Arial" w:hAnsi="Arial" w:cs="Arial"/>
          <w:iCs/>
        </w:rPr>
        <w:tab/>
        <w:t xml:space="preserve">The Council wishes to </w:t>
      </w:r>
      <w:r w:rsidR="00F440AA" w:rsidRPr="0067711A">
        <w:rPr>
          <w:rFonts w:ascii="Arial" w:hAnsi="Arial" w:cs="Arial"/>
          <w:iCs/>
        </w:rPr>
        <w:t xml:space="preserve">purchase a </w:t>
      </w:r>
      <w:r w:rsidR="00F440AA">
        <w:rPr>
          <w:rFonts w:ascii="Arial" w:hAnsi="Arial" w:cs="Arial"/>
          <w:iCs/>
        </w:rPr>
        <w:t xml:space="preserve">(hosted) </w:t>
      </w:r>
      <w:bookmarkStart w:id="0" w:name="_Hlk82516115"/>
      <w:r w:rsidR="00DD5866">
        <w:rPr>
          <w:rFonts w:ascii="Arial" w:hAnsi="Arial" w:cs="Arial"/>
          <w:iCs/>
        </w:rPr>
        <w:t>Learning Management System</w:t>
      </w:r>
      <w:r w:rsidR="00F440AA">
        <w:rPr>
          <w:rFonts w:ascii="Arial" w:hAnsi="Arial" w:cs="Arial"/>
          <w:iCs/>
        </w:rPr>
        <w:t xml:space="preserve"> </w:t>
      </w:r>
      <w:r w:rsidR="00E14292">
        <w:rPr>
          <w:rFonts w:ascii="Arial" w:hAnsi="Arial" w:cs="Arial"/>
          <w:iCs/>
        </w:rPr>
        <w:t xml:space="preserve">(LMS </w:t>
      </w:r>
      <w:proofErr w:type="gramStart"/>
      <w:r w:rsidR="00E14292">
        <w:rPr>
          <w:rFonts w:ascii="Arial" w:hAnsi="Arial" w:cs="Arial"/>
          <w:iCs/>
        </w:rPr>
        <w:t>System)</w:t>
      </w:r>
      <w:r w:rsidR="007E6BCC">
        <w:rPr>
          <w:rFonts w:ascii="Arial" w:hAnsi="Arial" w:cs="Arial"/>
          <w:iCs/>
        </w:rPr>
        <w:t>and</w:t>
      </w:r>
      <w:proofErr w:type="gramEnd"/>
      <w:r w:rsidR="007E6BCC">
        <w:rPr>
          <w:rFonts w:ascii="Arial" w:hAnsi="Arial" w:cs="Arial"/>
          <w:iCs/>
        </w:rPr>
        <w:t xml:space="preserve"> Website </w:t>
      </w:r>
      <w:r w:rsidR="00E11BB7">
        <w:rPr>
          <w:rFonts w:ascii="Arial" w:hAnsi="Arial" w:cs="Arial"/>
          <w:iCs/>
        </w:rPr>
        <w:t xml:space="preserve">Platform and related maintenance and support services </w:t>
      </w:r>
      <w:r w:rsidR="00F440AA">
        <w:rPr>
          <w:rFonts w:ascii="Arial" w:hAnsi="Arial" w:cs="Arial"/>
          <w:iCs/>
        </w:rPr>
        <w:t xml:space="preserve">for </w:t>
      </w:r>
      <w:r w:rsidR="00E11BB7" w:rsidRPr="00E14292">
        <w:rPr>
          <w:rFonts w:ascii="Arial" w:hAnsi="Arial" w:cs="Arial"/>
          <w:iCs/>
          <w:highlight w:val="yellow"/>
        </w:rPr>
        <w:t>[</w:t>
      </w:r>
      <w:r w:rsidR="00F440AA" w:rsidRPr="00E14292">
        <w:rPr>
          <w:rFonts w:ascii="Arial" w:hAnsi="Arial" w:cs="Arial"/>
          <w:iCs/>
          <w:highlight w:val="yellow"/>
        </w:rPr>
        <w:t>Oxfordshire Safeguarding Children’s Board</w:t>
      </w:r>
      <w:r w:rsidR="00E11BB7" w:rsidRPr="00E14292">
        <w:rPr>
          <w:rFonts w:ascii="Arial" w:hAnsi="Arial" w:cs="Arial"/>
          <w:iCs/>
          <w:highlight w:val="yellow"/>
        </w:rPr>
        <w:t>;</w:t>
      </w:r>
      <w:r w:rsidR="00F440AA" w:rsidRPr="00E14292">
        <w:rPr>
          <w:rFonts w:ascii="Arial" w:hAnsi="Arial" w:cs="Arial"/>
          <w:iCs/>
          <w:highlight w:val="yellow"/>
        </w:rPr>
        <w:t xml:space="preserve"> </w:t>
      </w:r>
      <w:r w:rsidR="00FE4D29" w:rsidRPr="00E14292">
        <w:rPr>
          <w:rFonts w:ascii="Arial" w:hAnsi="Arial" w:cs="Arial"/>
          <w:iCs/>
          <w:highlight w:val="yellow"/>
        </w:rPr>
        <w:t>and Oxfordshire Safeguarding Adults’ Board</w:t>
      </w:r>
      <w:r w:rsidR="00E11BB7" w:rsidRPr="00E14292">
        <w:rPr>
          <w:rFonts w:ascii="Arial" w:hAnsi="Arial" w:cs="Arial"/>
          <w:iCs/>
          <w:highlight w:val="yellow"/>
        </w:rPr>
        <w:t>]</w:t>
      </w:r>
      <w:r w:rsidR="007E6BCC">
        <w:rPr>
          <w:rFonts w:ascii="Arial" w:hAnsi="Arial" w:cs="Arial"/>
          <w:iCs/>
        </w:rPr>
        <w:t xml:space="preserve"> </w:t>
      </w:r>
      <w:bookmarkEnd w:id="0"/>
      <w:r w:rsidR="00F440AA">
        <w:rPr>
          <w:rFonts w:ascii="Arial" w:hAnsi="Arial" w:cs="Arial"/>
          <w:iCs/>
        </w:rPr>
        <w:t xml:space="preserve">to manage delivery of safeguarding training as more particularly set out in its Statement of Requirements </w:t>
      </w:r>
      <w:r w:rsidRPr="00640862">
        <w:rPr>
          <w:rFonts w:ascii="Arial" w:hAnsi="Arial" w:cs="Arial"/>
          <w:iCs/>
        </w:rPr>
        <w:t xml:space="preserve">on the terms and conditions appearing below. </w:t>
      </w:r>
    </w:p>
    <w:p w14:paraId="620A8986" w14:textId="77777777" w:rsidR="003F4E95" w:rsidRPr="00640862" w:rsidRDefault="003F4E95" w:rsidP="003F4E95">
      <w:pPr>
        <w:ind w:left="720" w:hanging="720"/>
        <w:jc w:val="both"/>
        <w:rPr>
          <w:rFonts w:ascii="Arial" w:hAnsi="Arial" w:cs="Arial"/>
          <w:iCs/>
        </w:rPr>
      </w:pPr>
    </w:p>
    <w:p w14:paraId="494AC0C8" w14:textId="30B9CEDB" w:rsidR="003F4E95" w:rsidRPr="00640862" w:rsidRDefault="003F4E95" w:rsidP="003F4E95">
      <w:pPr>
        <w:ind w:left="720" w:hanging="720"/>
        <w:jc w:val="both"/>
        <w:rPr>
          <w:rFonts w:ascii="Arial" w:hAnsi="Arial" w:cs="Arial"/>
          <w:iCs/>
        </w:rPr>
      </w:pPr>
      <w:r w:rsidRPr="00640862">
        <w:rPr>
          <w:rFonts w:ascii="Arial" w:hAnsi="Arial" w:cs="Arial"/>
          <w:iCs/>
        </w:rPr>
        <w:t>(B)</w:t>
      </w:r>
      <w:r w:rsidRPr="00640862">
        <w:rPr>
          <w:rFonts w:ascii="Arial" w:hAnsi="Arial" w:cs="Arial"/>
          <w:iCs/>
        </w:rPr>
        <w:tab/>
        <w:t xml:space="preserve">The Council issued an Invitation to Tender on </w:t>
      </w:r>
      <w:r w:rsidR="009B172D">
        <w:rPr>
          <w:rFonts w:ascii="Arial" w:hAnsi="Arial" w:cs="Arial"/>
          <w:iCs/>
        </w:rPr>
        <w:t xml:space="preserve">[   </w:t>
      </w:r>
      <w:proofErr w:type="gramStart"/>
      <w:r w:rsidR="009B172D">
        <w:rPr>
          <w:rFonts w:ascii="Arial" w:hAnsi="Arial" w:cs="Arial"/>
          <w:iCs/>
        </w:rPr>
        <w:t xml:space="preserve">  ]</w:t>
      </w:r>
      <w:proofErr w:type="gramEnd"/>
      <w:r w:rsidRPr="00640862">
        <w:rPr>
          <w:rFonts w:ascii="Arial" w:hAnsi="Arial" w:cs="Arial"/>
          <w:iCs/>
        </w:rPr>
        <w:t xml:space="preserve"> (the “ITT”) to potential providers (including the Service Provider) in respect of the provision of the </w:t>
      </w:r>
      <w:r w:rsidR="009B172D" w:rsidRPr="00640862">
        <w:rPr>
          <w:rFonts w:ascii="Arial" w:hAnsi="Arial" w:cs="Arial"/>
          <w:iCs/>
        </w:rPr>
        <w:t xml:space="preserve"> </w:t>
      </w:r>
      <w:r w:rsidR="009B172D">
        <w:rPr>
          <w:rFonts w:ascii="Arial" w:hAnsi="Arial" w:cs="Arial"/>
          <w:iCs/>
        </w:rPr>
        <w:t>LMS System</w:t>
      </w:r>
      <w:r w:rsidR="00E14292">
        <w:rPr>
          <w:rFonts w:ascii="Arial" w:hAnsi="Arial" w:cs="Arial"/>
          <w:iCs/>
        </w:rPr>
        <w:t>, Website Platform</w:t>
      </w:r>
      <w:r w:rsidR="009B172D">
        <w:rPr>
          <w:rFonts w:ascii="Arial" w:hAnsi="Arial" w:cs="Arial"/>
          <w:iCs/>
        </w:rPr>
        <w:t xml:space="preserve"> and related support and maintenance services (“the Services”) </w:t>
      </w:r>
      <w:r w:rsidRPr="00640862">
        <w:rPr>
          <w:rFonts w:ascii="Arial" w:hAnsi="Arial" w:cs="Arial"/>
          <w:iCs/>
        </w:rPr>
        <w:t>and invited potential providers (including the Service Provider) to provide tenders in connection with their respective proposals and the Council’s requirements for the provision of the Services.</w:t>
      </w:r>
    </w:p>
    <w:p w14:paraId="53D29019" w14:textId="77777777" w:rsidR="003F4E95" w:rsidRPr="00640862" w:rsidRDefault="003F4E95" w:rsidP="003F4E95">
      <w:pPr>
        <w:ind w:left="720" w:hanging="720"/>
        <w:jc w:val="both"/>
        <w:rPr>
          <w:rFonts w:ascii="Arial" w:hAnsi="Arial" w:cs="Arial"/>
          <w:iCs/>
        </w:rPr>
      </w:pPr>
    </w:p>
    <w:p w14:paraId="4FEEE7F2" w14:textId="2B5C24C3" w:rsidR="003F4E95" w:rsidRPr="00640862" w:rsidRDefault="003F4E95" w:rsidP="003F4E95">
      <w:pPr>
        <w:ind w:left="720" w:hanging="720"/>
        <w:jc w:val="both"/>
        <w:rPr>
          <w:rFonts w:ascii="Arial" w:hAnsi="Arial" w:cs="Arial"/>
          <w:iCs/>
        </w:rPr>
      </w:pPr>
      <w:r w:rsidRPr="00640862">
        <w:rPr>
          <w:rFonts w:ascii="Arial" w:hAnsi="Arial" w:cs="Arial"/>
          <w:iCs/>
        </w:rPr>
        <w:t>(C)</w:t>
      </w:r>
      <w:r w:rsidRPr="00640862">
        <w:rPr>
          <w:rFonts w:ascii="Arial" w:hAnsi="Arial" w:cs="Arial"/>
          <w:iCs/>
        </w:rPr>
        <w:tab/>
      </w:r>
      <w:r w:rsidRPr="003D5AF8">
        <w:rPr>
          <w:rFonts w:ascii="Arial" w:hAnsi="Arial" w:cs="Arial"/>
          <w:iCs/>
        </w:rPr>
        <w:t xml:space="preserve">The Service Provider submitted its tender on </w:t>
      </w:r>
      <w:r w:rsidR="009B172D">
        <w:rPr>
          <w:rFonts w:ascii="Arial" w:hAnsi="Arial" w:cs="Arial"/>
          <w:iCs/>
        </w:rPr>
        <w:t xml:space="preserve">[   </w:t>
      </w:r>
      <w:proofErr w:type="gramStart"/>
      <w:r w:rsidR="009B172D">
        <w:rPr>
          <w:rFonts w:ascii="Arial" w:hAnsi="Arial" w:cs="Arial"/>
          <w:iCs/>
        </w:rPr>
        <w:t xml:space="preserve">  ]</w:t>
      </w:r>
      <w:proofErr w:type="gramEnd"/>
      <w:r w:rsidR="009B172D">
        <w:rPr>
          <w:rFonts w:ascii="Arial" w:hAnsi="Arial" w:cs="Arial"/>
          <w:iCs/>
        </w:rPr>
        <w:t xml:space="preserve"> </w:t>
      </w:r>
      <w:r w:rsidRPr="003D5AF8">
        <w:rPr>
          <w:rFonts w:ascii="Arial" w:hAnsi="Arial" w:cs="Arial"/>
          <w:i/>
          <w:iCs/>
        </w:rPr>
        <w:t xml:space="preserve"> </w:t>
      </w:r>
      <w:r w:rsidRPr="003D5AF8">
        <w:rPr>
          <w:rFonts w:ascii="Arial" w:hAnsi="Arial" w:cs="Arial"/>
          <w:iCs/>
        </w:rPr>
        <w:t>in response to the ITT.</w:t>
      </w:r>
    </w:p>
    <w:p w14:paraId="1B451917" w14:textId="77777777" w:rsidR="003F4E95" w:rsidRPr="00640862" w:rsidRDefault="003F4E95" w:rsidP="003F4E95">
      <w:pPr>
        <w:ind w:left="720" w:hanging="720"/>
        <w:jc w:val="both"/>
        <w:rPr>
          <w:rFonts w:ascii="Arial" w:hAnsi="Arial" w:cs="Arial"/>
          <w:iCs/>
        </w:rPr>
      </w:pPr>
    </w:p>
    <w:p w14:paraId="44E04998" w14:textId="13E80585" w:rsidR="003F4E95" w:rsidRPr="00640862" w:rsidRDefault="003F4E95" w:rsidP="003F4E95">
      <w:pPr>
        <w:ind w:left="720" w:hanging="720"/>
        <w:jc w:val="both"/>
        <w:rPr>
          <w:rFonts w:ascii="Arial" w:hAnsi="Arial" w:cs="Arial"/>
          <w:i/>
          <w:iCs/>
        </w:rPr>
      </w:pPr>
      <w:r w:rsidRPr="00640862">
        <w:rPr>
          <w:rFonts w:ascii="Arial" w:hAnsi="Arial" w:cs="Arial"/>
          <w:iCs/>
        </w:rPr>
        <w:t>(D)</w:t>
      </w:r>
      <w:r w:rsidRPr="00640862">
        <w:rPr>
          <w:rFonts w:ascii="Arial" w:hAnsi="Arial" w:cs="Arial"/>
          <w:iCs/>
        </w:rPr>
        <w:tab/>
        <w:t>On the basis of the Service Provider’s tender the Council has selected the Service Provider to provide the</w:t>
      </w:r>
      <w:r w:rsidR="00FE4D29">
        <w:rPr>
          <w:rFonts w:ascii="Arial" w:hAnsi="Arial" w:cs="Arial"/>
          <w:iCs/>
        </w:rPr>
        <w:t xml:space="preserve"> LMS System</w:t>
      </w:r>
      <w:r w:rsidR="00E14292">
        <w:rPr>
          <w:rFonts w:ascii="Arial" w:hAnsi="Arial" w:cs="Arial"/>
          <w:iCs/>
        </w:rPr>
        <w:t>, Website Platform</w:t>
      </w:r>
      <w:r w:rsidR="00FE4D29">
        <w:rPr>
          <w:rFonts w:ascii="Arial" w:hAnsi="Arial" w:cs="Arial"/>
          <w:iCs/>
        </w:rPr>
        <w:t xml:space="preserve"> and the </w:t>
      </w:r>
      <w:r w:rsidRPr="00640862">
        <w:rPr>
          <w:rFonts w:ascii="Arial" w:hAnsi="Arial" w:cs="Arial"/>
          <w:iCs/>
        </w:rPr>
        <w:t>Services and the Service Provider undertakes to provide the same on the terms set out below.</w:t>
      </w:r>
    </w:p>
    <w:p w14:paraId="6B741592" w14:textId="77777777" w:rsidR="00AF2C39" w:rsidRPr="00640862" w:rsidRDefault="00AF2C39">
      <w:pPr>
        <w:ind w:left="1260" w:hanging="1260"/>
        <w:jc w:val="both"/>
        <w:rPr>
          <w:rFonts w:ascii="Arial" w:hAnsi="Arial" w:cs="Arial"/>
          <w:i/>
          <w:iCs/>
        </w:rPr>
      </w:pPr>
    </w:p>
    <w:p w14:paraId="5F6C7B92" w14:textId="77777777" w:rsidR="00AF2C39" w:rsidRPr="00640862" w:rsidRDefault="00AF2C39">
      <w:pPr>
        <w:jc w:val="both"/>
        <w:rPr>
          <w:rFonts w:ascii="Arial" w:hAnsi="Arial" w:cs="Arial"/>
        </w:rPr>
      </w:pPr>
      <w:r w:rsidRPr="00640862">
        <w:rPr>
          <w:rFonts w:ascii="Arial" w:hAnsi="Arial" w:cs="Arial"/>
          <w:b/>
        </w:rPr>
        <w:t xml:space="preserve">IT IS AGREED </w:t>
      </w:r>
      <w:r w:rsidRPr="00640862">
        <w:rPr>
          <w:rFonts w:ascii="Arial" w:hAnsi="Arial" w:cs="Arial"/>
        </w:rPr>
        <w:t>that this Contract comprises this Contract Form and the following documents attached to it:</w:t>
      </w:r>
    </w:p>
    <w:p w14:paraId="5FCD81B4" w14:textId="77777777" w:rsidR="00AF2C39" w:rsidRPr="00640862" w:rsidRDefault="00AF2C39">
      <w:pPr>
        <w:pStyle w:val="BodyText21"/>
        <w:widowControl/>
        <w:spacing w:line="240" w:lineRule="auto"/>
        <w:ind w:left="720" w:hanging="720"/>
        <w:rPr>
          <w:rFonts w:ascii="Arial" w:hAnsi="Arial" w:cs="Arial"/>
          <w:szCs w:val="24"/>
        </w:rPr>
      </w:pPr>
    </w:p>
    <w:p w14:paraId="69F5C548" w14:textId="77777777" w:rsidR="00AF2C39" w:rsidRPr="00640862" w:rsidRDefault="00AF2C39">
      <w:pPr>
        <w:rPr>
          <w:rFonts w:ascii="Arial" w:hAnsi="Arial" w:cs="Arial"/>
        </w:rPr>
      </w:pPr>
      <w:r w:rsidRPr="00640862">
        <w:rPr>
          <w:rFonts w:ascii="Arial" w:hAnsi="Arial" w:cs="Arial"/>
        </w:rPr>
        <w:t xml:space="preserve">The Particulars </w:t>
      </w:r>
      <w:r w:rsidRPr="00640862">
        <w:rPr>
          <w:rFonts w:ascii="Arial" w:hAnsi="Arial" w:cs="Arial"/>
        </w:rPr>
        <w:br/>
      </w:r>
    </w:p>
    <w:p w14:paraId="149E54C5" w14:textId="77777777" w:rsidR="00AF2C39" w:rsidRPr="00640862" w:rsidRDefault="00AF2C39">
      <w:pPr>
        <w:pStyle w:val="wfxRecipient"/>
        <w:rPr>
          <w:rFonts w:ascii="Arial" w:hAnsi="Arial" w:cs="Arial"/>
          <w:szCs w:val="24"/>
        </w:rPr>
      </w:pPr>
      <w:r w:rsidRPr="00640862">
        <w:rPr>
          <w:rFonts w:ascii="Arial" w:hAnsi="Arial" w:cs="Arial"/>
          <w:szCs w:val="24"/>
        </w:rPr>
        <w:t xml:space="preserve">The Conditions of Contract </w:t>
      </w:r>
      <w:r w:rsidRPr="00640862">
        <w:rPr>
          <w:rFonts w:ascii="Arial" w:hAnsi="Arial" w:cs="Arial"/>
          <w:szCs w:val="24"/>
        </w:rPr>
        <w:br/>
      </w:r>
    </w:p>
    <w:p w14:paraId="1926B57A" w14:textId="770D78CD" w:rsidR="006252DA" w:rsidRPr="00640862" w:rsidRDefault="00516167">
      <w:pPr>
        <w:rPr>
          <w:rFonts w:ascii="Arial" w:hAnsi="Arial" w:cs="Arial"/>
        </w:rPr>
      </w:pPr>
      <w:r w:rsidRPr="00640862">
        <w:rPr>
          <w:rFonts w:ascii="Arial" w:hAnsi="Arial" w:cs="Arial"/>
        </w:rPr>
        <w:t xml:space="preserve">The </w:t>
      </w:r>
      <w:r w:rsidR="00AF2C39" w:rsidRPr="00640862">
        <w:rPr>
          <w:rFonts w:ascii="Arial" w:hAnsi="Arial" w:cs="Arial"/>
        </w:rPr>
        <w:t>Schedules</w:t>
      </w:r>
      <w:r w:rsidR="00AF2C39" w:rsidRPr="00640862">
        <w:rPr>
          <w:rFonts w:ascii="Arial" w:hAnsi="Arial" w:cs="Arial"/>
          <w:b/>
          <w:bCs/>
        </w:rPr>
        <w:t xml:space="preserve"> </w:t>
      </w:r>
      <w:r w:rsidR="002D7652" w:rsidRPr="00640862">
        <w:rPr>
          <w:rFonts w:ascii="Arial" w:hAnsi="Arial" w:cs="Arial"/>
          <w:b/>
          <w:bCs/>
        </w:rPr>
        <w:t xml:space="preserve"> </w:t>
      </w:r>
      <w:r w:rsidR="00AF2C39" w:rsidRPr="00640862">
        <w:rPr>
          <w:rFonts w:ascii="Arial" w:hAnsi="Arial" w:cs="Arial"/>
        </w:rPr>
        <w:br/>
        <w:t>Schedule 1</w:t>
      </w:r>
      <w:r w:rsidR="00AF2C39" w:rsidRPr="00640862">
        <w:rPr>
          <w:rFonts w:ascii="Arial" w:hAnsi="Arial" w:cs="Arial"/>
        </w:rPr>
        <w:tab/>
      </w:r>
      <w:r w:rsidR="00243D30">
        <w:rPr>
          <w:rFonts w:ascii="Arial" w:hAnsi="Arial" w:cs="Arial"/>
        </w:rPr>
        <w:t>Statement of Requirements</w:t>
      </w:r>
      <w:r w:rsidR="00AF2C39" w:rsidRPr="00640862">
        <w:rPr>
          <w:rFonts w:ascii="Arial" w:hAnsi="Arial" w:cs="Arial"/>
        </w:rPr>
        <w:tab/>
      </w:r>
      <w:r w:rsidR="00AF2C39" w:rsidRPr="00640862">
        <w:rPr>
          <w:rFonts w:ascii="Arial" w:hAnsi="Arial" w:cs="Arial"/>
        </w:rPr>
        <w:br/>
        <w:t>Schedule 2</w:t>
      </w:r>
      <w:r w:rsidR="00AF2C39" w:rsidRPr="00640862">
        <w:rPr>
          <w:rFonts w:ascii="Arial" w:hAnsi="Arial" w:cs="Arial"/>
        </w:rPr>
        <w:tab/>
      </w:r>
      <w:r w:rsidR="004B4D19" w:rsidRPr="00640862">
        <w:rPr>
          <w:rFonts w:ascii="Arial" w:hAnsi="Arial" w:cs="Arial"/>
        </w:rPr>
        <w:t>Finance</w:t>
      </w:r>
    </w:p>
    <w:p w14:paraId="7D0CCDBA" w14:textId="77777777" w:rsidR="00EA5257" w:rsidRPr="00640862" w:rsidRDefault="000E15EB">
      <w:pPr>
        <w:rPr>
          <w:rFonts w:ascii="Arial" w:hAnsi="Arial" w:cs="Arial"/>
        </w:rPr>
      </w:pPr>
      <w:r w:rsidRPr="00640862">
        <w:rPr>
          <w:rFonts w:ascii="Arial" w:hAnsi="Arial" w:cs="Arial"/>
        </w:rPr>
        <w:t>Schedule 3</w:t>
      </w:r>
      <w:r w:rsidRPr="00640862">
        <w:rPr>
          <w:rFonts w:ascii="Arial" w:hAnsi="Arial" w:cs="Arial"/>
        </w:rPr>
        <w:tab/>
      </w:r>
      <w:r w:rsidR="00EA5257" w:rsidRPr="00640862">
        <w:rPr>
          <w:rFonts w:ascii="Arial" w:hAnsi="Arial" w:cs="Arial"/>
        </w:rPr>
        <w:t>Information Governance</w:t>
      </w:r>
    </w:p>
    <w:p w14:paraId="6F3D528D" w14:textId="2BFFFE76" w:rsidR="000E15EB" w:rsidRDefault="00EA5257">
      <w:pPr>
        <w:rPr>
          <w:rFonts w:ascii="Arial" w:hAnsi="Arial" w:cs="Arial"/>
        </w:rPr>
      </w:pPr>
      <w:r w:rsidRPr="00640862">
        <w:rPr>
          <w:rFonts w:ascii="Arial" w:hAnsi="Arial" w:cs="Arial"/>
        </w:rPr>
        <w:t>Schedule 4</w:t>
      </w:r>
      <w:r w:rsidRPr="00640862">
        <w:rPr>
          <w:rFonts w:ascii="Arial" w:hAnsi="Arial" w:cs="Arial"/>
        </w:rPr>
        <w:tab/>
      </w:r>
      <w:r w:rsidR="000E15EB" w:rsidRPr="00640862">
        <w:rPr>
          <w:rFonts w:ascii="Arial" w:hAnsi="Arial" w:cs="Arial"/>
        </w:rPr>
        <w:t xml:space="preserve">Service Levels </w:t>
      </w:r>
    </w:p>
    <w:p w14:paraId="506F197C" w14:textId="77777777" w:rsidR="00B66D7F" w:rsidRPr="00640862" w:rsidRDefault="00B66D7F">
      <w:pPr>
        <w:rPr>
          <w:rFonts w:ascii="Arial" w:hAnsi="Arial" w:cs="Arial"/>
        </w:rPr>
      </w:pPr>
    </w:p>
    <w:p w14:paraId="51318682" w14:textId="77777777" w:rsidR="00B66D7F" w:rsidRPr="00640862" w:rsidRDefault="00B66D7F">
      <w:pPr>
        <w:rPr>
          <w:rFonts w:ascii="Arial" w:hAnsi="Arial" w:cs="Arial"/>
        </w:rPr>
      </w:pPr>
      <w:r w:rsidRPr="00640862">
        <w:rPr>
          <w:rFonts w:ascii="Arial" w:hAnsi="Arial" w:cs="Arial"/>
        </w:rPr>
        <w:t>Annexes</w:t>
      </w:r>
    </w:p>
    <w:p w14:paraId="7402089C" w14:textId="77777777" w:rsidR="00B66D7F" w:rsidRPr="00640862" w:rsidRDefault="00B66D7F">
      <w:pPr>
        <w:rPr>
          <w:rFonts w:ascii="Arial" w:hAnsi="Arial" w:cs="Arial"/>
        </w:rPr>
      </w:pPr>
      <w:r w:rsidRPr="00640862">
        <w:rPr>
          <w:rFonts w:ascii="Arial" w:hAnsi="Arial" w:cs="Arial"/>
        </w:rPr>
        <w:lastRenderedPageBreak/>
        <w:t xml:space="preserve">Annex </w:t>
      </w:r>
      <w:r w:rsidR="002D7652" w:rsidRPr="00640862">
        <w:rPr>
          <w:rFonts w:ascii="Arial" w:hAnsi="Arial" w:cs="Arial"/>
        </w:rPr>
        <w:t>A</w:t>
      </w:r>
      <w:r w:rsidRPr="00640862">
        <w:rPr>
          <w:rFonts w:ascii="Arial" w:hAnsi="Arial" w:cs="Arial"/>
        </w:rPr>
        <w:tab/>
        <w:t>Service Provider’s Method Statement</w:t>
      </w:r>
    </w:p>
    <w:p w14:paraId="0D112B48" w14:textId="77777777" w:rsidR="00AF2C39" w:rsidRPr="00640862" w:rsidRDefault="00AF2C39">
      <w:pPr>
        <w:ind w:left="720" w:hanging="720"/>
        <w:rPr>
          <w:rFonts w:ascii="Arial" w:hAnsi="Arial" w:cs="Arial"/>
        </w:rPr>
      </w:pPr>
    </w:p>
    <w:p w14:paraId="66B61E21" w14:textId="77777777" w:rsidR="00AF2C39" w:rsidRPr="00640862" w:rsidRDefault="00AF2C39">
      <w:pPr>
        <w:jc w:val="both"/>
        <w:rPr>
          <w:rFonts w:ascii="Arial" w:hAnsi="Arial" w:cs="Arial"/>
        </w:rPr>
      </w:pPr>
      <w:r w:rsidRPr="00640862">
        <w:rPr>
          <w:rFonts w:ascii="Arial" w:hAnsi="Arial" w:cs="Arial"/>
        </w:rPr>
        <w:t xml:space="preserve">In the event and to the extent of any conflict or inconsistency between </w:t>
      </w:r>
      <w:proofErr w:type="gramStart"/>
      <w:r w:rsidRPr="00640862">
        <w:rPr>
          <w:rFonts w:ascii="Arial" w:hAnsi="Arial" w:cs="Arial"/>
        </w:rPr>
        <w:t>the Particulars, the</w:t>
      </w:r>
      <w:proofErr w:type="gramEnd"/>
      <w:r w:rsidRPr="00640862">
        <w:rPr>
          <w:rFonts w:ascii="Arial" w:hAnsi="Arial" w:cs="Arial"/>
        </w:rPr>
        <w:t xml:space="preserve"> Conditions of Contract</w:t>
      </w:r>
      <w:r w:rsidR="00516167" w:rsidRPr="00640862">
        <w:rPr>
          <w:rFonts w:ascii="Arial" w:hAnsi="Arial" w:cs="Arial"/>
        </w:rPr>
        <w:t xml:space="preserve">, </w:t>
      </w:r>
      <w:r w:rsidRPr="00640862">
        <w:rPr>
          <w:rFonts w:ascii="Arial" w:hAnsi="Arial" w:cs="Arial"/>
        </w:rPr>
        <w:t>the Schedules</w:t>
      </w:r>
      <w:r w:rsidR="00516167" w:rsidRPr="00640862">
        <w:rPr>
          <w:rFonts w:ascii="Arial" w:hAnsi="Arial" w:cs="Arial"/>
        </w:rPr>
        <w:t xml:space="preserve"> and any </w:t>
      </w:r>
      <w:r w:rsidR="002D7652" w:rsidRPr="00640862">
        <w:rPr>
          <w:rFonts w:ascii="Arial" w:hAnsi="Arial" w:cs="Arial"/>
        </w:rPr>
        <w:t>A</w:t>
      </w:r>
      <w:r w:rsidR="00516167" w:rsidRPr="00640862">
        <w:rPr>
          <w:rFonts w:ascii="Arial" w:hAnsi="Arial" w:cs="Arial"/>
        </w:rPr>
        <w:t>nnexes</w:t>
      </w:r>
      <w:r w:rsidRPr="00640862">
        <w:rPr>
          <w:rFonts w:ascii="Arial" w:hAnsi="Arial" w:cs="Arial"/>
        </w:rPr>
        <w:t>, the following order of priority between them shall apply to the extent that it is necessary to resolve the conflict or inconsistency:</w:t>
      </w:r>
    </w:p>
    <w:p w14:paraId="73AEC1EF" w14:textId="77777777" w:rsidR="00AF2C39" w:rsidRPr="00640862" w:rsidRDefault="00AF2C39">
      <w:pPr>
        <w:jc w:val="both"/>
        <w:rPr>
          <w:rFonts w:ascii="Arial" w:hAnsi="Arial" w:cs="Arial"/>
        </w:rPr>
      </w:pPr>
    </w:p>
    <w:p w14:paraId="1252E7E3" w14:textId="77777777" w:rsidR="00AF2C39" w:rsidRPr="00640862" w:rsidRDefault="00AF2C39" w:rsidP="00DA24EE">
      <w:pPr>
        <w:numPr>
          <w:ilvl w:val="0"/>
          <w:numId w:val="4"/>
        </w:numPr>
        <w:ind w:hanging="720"/>
        <w:jc w:val="both"/>
        <w:rPr>
          <w:rFonts w:ascii="Arial" w:hAnsi="Arial" w:cs="Arial"/>
        </w:rPr>
      </w:pPr>
      <w:r w:rsidRPr="00640862">
        <w:rPr>
          <w:rFonts w:ascii="Arial" w:hAnsi="Arial" w:cs="Arial"/>
        </w:rPr>
        <w:t>the Particulars incorporating any special terms shall prevail over the Conditions of Contract</w:t>
      </w:r>
      <w:r w:rsidR="00516167" w:rsidRPr="00640862">
        <w:rPr>
          <w:rFonts w:ascii="Arial" w:hAnsi="Arial" w:cs="Arial"/>
        </w:rPr>
        <w:t>,</w:t>
      </w:r>
      <w:r w:rsidRPr="00640862">
        <w:rPr>
          <w:rFonts w:ascii="Arial" w:hAnsi="Arial" w:cs="Arial"/>
        </w:rPr>
        <w:t xml:space="preserve"> the Schedules</w:t>
      </w:r>
      <w:r w:rsidR="00516167" w:rsidRPr="00640862">
        <w:rPr>
          <w:rFonts w:ascii="Arial" w:hAnsi="Arial" w:cs="Arial"/>
        </w:rPr>
        <w:t xml:space="preserve"> and the </w:t>
      </w:r>
      <w:r w:rsidR="002D7652" w:rsidRPr="00640862">
        <w:rPr>
          <w:rFonts w:ascii="Arial" w:hAnsi="Arial" w:cs="Arial"/>
        </w:rPr>
        <w:t>A</w:t>
      </w:r>
      <w:r w:rsidR="00516167" w:rsidRPr="00640862">
        <w:rPr>
          <w:rFonts w:ascii="Arial" w:hAnsi="Arial" w:cs="Arial"/>
        </w:rPr>
        <w:t>nnexes</w:t>
      </w:r>
      <w:r w:rsidRPr="00640862">
        <w:rPr>
          <w:rFonts w:ascii="Arial" w:hAnsi="Arial" w:cs="Arial"/>
        </w:rPr>
        <w:t>;</w:t>
      </w:r>
    </w:p>
    <w:p w14:paraId="11969EE6" w14:textId="77777777" w:rsidR="00AF2C39" w:rsidRPr="00640862" w:rsidRDefault="00AF2C39">
      <w:pPr>
        <w:jc w:val="both"/>
        <w:rPr>
          <w:rFonts w:ascii="Arial" w:hAnsi="Arial" w:cs="Arial"/>
        </w:rPr>
      </w:pPr>
    </w:p>
    <w:p w14:paraId="5A5A9034" w14:textId="77777777" w:rsidR="00516167" w:rsidRPr="00640862" w:rsidRDefault="00AF2C39" w:rsidP="00DA24EE">
      <w:pPr>
        <w:numPr>
          <w:ilvl w:val="0"/>
          <w:numId w:val="4"/>
        </w:numPr>
        <w:ind w:hanging="720"/>
        <w:jc w:val="both"/>
        <w:rPr>
          <w:rFonts w:ascii="Arial" w:hAnsi="Arial" w:cs="Arial"/>
        </w:rPr>
      </w:pPr>
      <w:r w:rsidRPr="00640862">
        <w:rPr>
          <w:rFonts w:ascii="Arial" w:hAnsi="Arial" w:cs="Arial"/>
        </w:rPr>
        <w:t>the Conditions of Contract shall prevail over the Schedules</w:t>
      </w:r>
      <w:r w:rsidR="00516167" w:rsidRPr="00640862">
        <w:rPr>
          <w:rFonts w:ascii="Arial" w:hAnsi="Arial" w:cs="Arial"/>
        </w:rPr>
        <w:t xml:space="preserve"> and the </w:t>
      </w:r>
      <w:r w:rsidR="00861BB1" w:rsidRPr="00640862">
        <w:rPr>
          <w:rFonts w:ascii="Arial" w:hAnsi="Arial" w:cs="Arial"/>
        </w:rPr>
        <w:t>A</w:t>
      </w:r>
      <w:r w:rsidR="00516167" w:rsidRPr="00640862">
        <w:rPr>
          <w:rFonts w:ascii="Arial" w:hAnsi="Arial" w:cs="Arial"/>
        </w:rPr>
        <w:t>nnexes; and</w:t>
      </w:r>
    </w:p>
    <w:p w14:paraId="5F5B1300" w14:textId="77777777" w:rsidR="00516167" w:rsidRPr="00640862" w:rsidRDefault="00516167" w:rsidP="003C0D76">
      <w:pPr>
        <w:pStyle w:val="ListParagraph"/>
        <w:rPr>
          <w:rFonts w:ascii="Arial" w:hAnsi="Arial" w:cs="Arial"/>
        </w:rPr>
      </w:pPr>
    </w:p>
    <w:p w14:paraId="43F4C75C" w14:textId="77777777" w:rsidR="00516167" w:rsidRPr="00640862" w:rsidRDefault="00516167" w:rsidP="00DA24EE">
      <w:pPr>
        <w:numPr>
          <w:ilvl w:val="0"/>
          <w:numId w:val="4"/>
        </w:numPr>
        <w:rPr>
          <w:rFonts w:ascii="Arial" w:hAnsi="Arial" w:cs="Arial"/>
        </w:rPr>
      </w:pPr>
      <w:r w:rsidRPr="00640862">
        <w:rPr>
          <w:rFonts w:ascii="Arial" w:hAnsi="Arial" w:cs="Arial"/>
        </w:rPr>
        <w:t xml:space="preserve">the Schedules shall prevail over the </w:t>
      </w:r>
      <w:r w:rsidR="00861BB1" w:rsidRPr="00640862">
        <w:rPr>
          <w:rFonts w:ascii="Arial" w:hAnsi="Arial" w:cs="Arial"/>
        </w:rPr>
        <w:t>A</w:t>
      </w:r>
      <w:r w:rsidRPr="00640862">
        <w:rPr>
          <w:rFonts w:ascii="Arial" w:hAnsi="Arial" w:cs="Arial"/>
        </w:rPr>
        <w:t>nnexes</w:t>
      </w:r>
      <w:r w:rsidR="004A35F6" w:rsidRPr="00640862">
        <w:rPr>
          <w:rFonts w:ascii="Arial" w:hAnsi="Arial" w:cs="Arial"/>
        </w:rPr>
        <w:t xml:space="preserve"> </w:t>
      </w:r>
      <w:r w:rsidR="002D7652" w:rsidRPr="00640862">
        <w:rPr>
          <w:rFonts w:ascii="Arial" w:hAnsi="Arial" w:cs="Arial"/>
        </w:rPr>
        <w:t>save</w:t>
      </w:r>
      <w:r w:rsidR="004A35F6" w:rsidRPr="00640862">
        <w:rPr>
          <w:rFonts w:ascii="Arial" w:hAnsi="Arial" w:cs="Arial"/>
        </w:rPr>
        <w:t xml:space="preserve"> where and to the extent that </w:t>
      </w:r>
      <w:r w:rsidR="002D7652" w:rsidRPr="00640862">
        <w:rPr>
          <w:rFonts w:ascii="Arial" w:hAnsi="Arial" w:cs="Arial"/>
        </w:rPr>
        <w:t>any provisions of</w:t>
      </w:r>
      <w:r w:rsidR="004A35F6" w:rsidRPr="00640862">
        <w:rPr>
          <w:rFonts w:ascii="Arial" w:hAnsi="Arial" w:cs="Arial"/>
        </w:rPr>
        <w:t xml:space="preserve"> Annex </w:t>
      </w:r>
      <w:r w:rsidR="002D7652" w:rsidRPr="00640862">
        <w:rPr>
          <w:rFonts w:ascii="Arial" w:hAnsi="Arial" w:cs="Arial"/>
        </w:rPr>
        <w:t>A</w:t>
      </w:r>
      <w:r w:rsidR="004A35F6" w:rsidRPr="00640862">
        <w:rPr>
          <w:rFonts w:ascii="Arial" w:hAnsi="Arial" w:cs="Arial"/>
        </w:rPr>
        <w:t xml:space="preserve"> exceed the requirements set out at Schedule 1</w:t>
      </w:r>
      <w:r w:rsidRPr="00640862">
        <w:rPr>
          <w:rFonts w:ascii="Arial" w:hAnsi="Arial" w:cs="Arial"/>
        </w:rPr>
        <w:t>.</w:t>
      </w:r>
    </w:p>
    <w:p w14:paraId="2090DE87" w14:textId="77777777" w:rsidR="00AF2C39" w:rsidRPr="00640862" w:rsidRDefault="00AF2C39" w:rsidP="003C0D76">
      <w:pPr>
        <w:ind w:left="720"/>
        <w:jc w:val="both"/>
        <w:rPr>
          <w:rFonts w:ascii="Arial" w:hAnsi="Arial" w:cs="Arial"/>
        </w:rPr>
      </w:pPr>
    </w:p>
    <w:p w14:paraId="3B4CF5CF" w14:textId="77777777" w:rsidR="00AF2C39" w:rsidRPr="00640862" w:rsidRDefault="00AF2C39">
      <w:pPr>
        <w:rPr>
          <w:rFonts w:ascii="Arial" w:hAnsi="Arial" w:cs="Arial"/>
        </w:rPr>
      </w:pPr>
      <w:r w:rsidRPr="00640862">
        <w:rPr>
          <w:rFonts w:ascii="Arial" w:hAnsi="Arial" w:cs="Arial"/>
        </w:rPr>
        <w:br/>
      </w:r>
    </w:p>
    <w:p w14:paraId="70B5AD2B" w14:textId="430EC2E7" w:rsidR="00B80223" w:rsidRPr="00B80223" w:rsidRDefault="00AF2C39" w:rsidP="00113DDC">
      <w:pPr>
        <w:rPr>
          <w:rFonts w:ascii="Arial" w:hAnsi="Arial" w:cs="Arial"/>
        </w:rPr>
      </w:pPr>
      <w:r w:rsidRPr="00640862">
        <w:rPr>
          <w:rFonts w:ascii="Arial" w:hAnsi="Arial" w:cs="Arial"/>
          <w:b/>
        </w:rPr>
        <w:t>AS</w:t>
      </w:r>
      <w:r w:rsidR="00B80223" w:rsidRPr="00B80223">
        <w:rPr>
          <w:rFonts w:ascii="Arial" w:hAnsi="Arial" w:cs="Arial"/>
          <w:b/>
          <w:bCs/>
        </w:rPr>
        <w:t xml:space="preserve"> WITNESS</w:t>
      </w:r>
      <w:r w:rsidR="00B80223" w:rsidRPr="00B80223">
        <w:rPr>
          <w:rFonts w:ascii="Arial" w:hAnsi="Arial" w:cs="Arial"/>
        </w:rPr>
        <w:t xml:space="preserve"> </w:t>
      </w:r>
      <w:r w:rsidRPr="00640862">
        <w:rPr>
          <w:rFonts w:ascii="Arial" w:hAnsi="Arial" w:cs="Arial"/>
        </w:rPr>
        <w:t xml:space="preserve">the hands </w:t>
      </w:r>
      <w:r w:rsidR="00B80223" w:rsidRPr="00B80223">
        <w:rPr>
          <w:rFonts w:ascii="Arial" w:hAnsi="Arial" w:cs="Arial"/>
        </w:rPr>
        <w:t xml:space="preserve">of the parties have </w:t>
      </w:r>
      <w:r w:rsidRPr="00640862">
        <w:rPr>
          <w:rFonts w:ascii="Arial" w:hAnsi="Arial" w:cs="Arial"/>
        </w:rPr>
        <w:t>been set</w:t>
      </w:r>
      <w:r w:rsidR="00B80223" w:rsidRPr="00B80223">
        <w:rPr>
          <w:rFonts w:ascii="Arial" w:hAnsi="Arial" w:cs="Arial"/>
        </w:rPr>
        <w:t xml:space="preserve"> the day and year first </w:t>
      </w:r>
      <w:r w:rsidRPr="00640862">
        <w:rPr>
          <w:rFonts w:ascii="Arial" w:hAnsi="Arial" w:cs="Arial"/>
        </w:rPr>
        <w:t>before</w:t>
      </w:r>
      <w:r w:rsidR="00B80223" w:rsidRPr="00B80223">
        <w:rPr>
          <w:rFonts w:ascii="Arial" w:hAnsi="Arial" w:cs="Arial"/>
        </w:rPr>
        <w:t xml:space="preserve"> written</w:t>
      </w:r>
      <w:r w:rsidRPr="00640862">
        <w:rPr>
          <w:rFonts w:ascii="Arial" w:hAnsi="Arial" w:cs="Arial"/>
        </w:rPr>
        <w:t xml:space="preserve">. </w:t>
      </w:r>
      <w:r w:rsidRPr="00640862">
        <w:rPr>
          <w:rFonts w:ascii="Arial" w:hAnsi="Arial" w:cs="Arial"/>
        </w:rPr>
        <w:br/>
      </w:r>
    </w:p>
    <w:p w14:paraId="04C13972" w14:textId="77777777" w:rsidR="00B80223" w:rsidRPr="00B80223" w:rsidRDefault="00B80223" w:rsidP="00113DDC">
      <w:pPr>
        <w:jc w:val="both"/>
        <w:rPr>
          <w:rFonts w:ascii="Arial" w:hAnsi="Arial" w:cs="Arial"/>
        </w:rPr>
      </w:pPr>
    </w:p>
    <w:tbl>
      <w:tblPr>
        <w:tblW w:w="0" w:type="auto"/>
        <w:tblLook w:val="0000" w:firstRow="0" w:lastRow="0" w:firstColumn="0" w:lastColumn="0" w:noHBand="0" w:noVBand="0"/>
      </w:tblPr>
      <w:tblGrid>
        <w:gridCol w:w="4261"/>
        <w:gridCol w:w="4261"/>
      </w:tblGrid>
      <w:tr w:rsidR="00AF2C39" w:rsidRPr="00640862" w14:paraId="39B1A97D" w14:textId="77777777">
        <w:tc>
          <w:tcPr>
            <w:tcW w:w="4261" w:type="dxa"/>
          </w:tcPr>
          <w:p w14:paraId="02E8EA77" w14:textId="77777777" w:rsidR="00AF2C39" w:rsidRPr="00640862" w:rsidRDefault="00AF2C39">
            <w:pPr>
              <w:jc w:val="both"/>
              <w:rPr>
                <w:rFonts w:ascii="Arial" w:hAnsi="Arial" w:cs="Arial"/>
              </w:rPr>
            </w:pPr>
            <w:r w:rsidRPr="00640862">
              <w:rPr>
                <w:rFonts w:ascii="Arial" w:hAnsi="Arial" w:cs="Arial"/>
              </w:rPr>
              <w:t>For and on behalf of the Council:</w:t>
            </w:r>
          </w:p>
          <w:p w14:paraId="3C7792CD" w14:textId="77777777" w:rsidR="00AF2C39" w:rsidRPr="00640862" w:rsidRDefault="00AF2C39">
            <w:pPr>
              <w:jc w:val="both"/>
              <w:rPr>
                <w:rFonts w:ascii="Arial" w:hAnsi="Arial" w:cs="Arial"/>
              </w:rPr>
            </w:pPr>
          </w:p>
          <w:p w14:paraId="52478576" w14:textId="77777777" w:rsidR="00AF2C39" w:rsidRPr="00640862" w:rsidRDefault="00AF2C39">
            <w:pPr>
              <w:jc w:val="both"/>
              <w:rPr>
                <w:rFonts w:ascii="Arial" w:hAnsi="Arial" w:cs="Arial"/>
                <w:b/>
              </w:rPr>
            </w:pPr>
            <w:r w:rsidRPr="00640862">
              <w:rPr>
                <w:rFonts w:ascii="Arial" w:hAnsi="Arial" w:cs="Arial"/>
                <w:b/>
              </w:rPr>
              <w:t>SIGNED by</w:t>
            </w:r>
            <w:r w:rsidRPr="00640862">
              <w:rPr>
                <w:rFonts w:ascii="Arial" w:hAnsi="Arial" w:cs="Arial"/>
                <w:b/>
              </w:rPr>
              <w:tab/>
            </w:r>
            <w:r w:rsidRPr="00640862">
              <w:rPr>
                <w:rFonts w:ascii="Arial" w:hAnsi="Arial" w:cs="Arial"/>
                <w:b/>
              </w:rPr>
              <w:br/>
              <w:t xml:space="preserve">                   </w:t>
            </w:r>
          </w:p>
          <w:p w14:paraId="1CD7D92F" w14:textId="77777777" w:rsidR="00AF2C39" w:rsidRPr="00640862" w:rsidRDefault="00AF2C39">
            <w:pPr>
              <w:jc w:val="both"/>
              <w:rPr>
                <w:rFonts w:ascii="Arial" w:hAnsi="Arial" w:cs="Arial"/>
                <w:b/>
              </w:rPr>
            </w:pPr>
            <w:r w:rsidRPr="00640862">
              <w:rPr>
                <w:rFonts w:ascii="Arial" w:hAnsi="Arial" w:cs="Arial"/>
                <w:b/>
              </w:rPr>
              <w:t>Signature</w:t>
            </w:r>
            <w:r w:rsidRPr="00640862">
              <w:rPr>
                <w:rFonts w:ascii="Arial" w:hAnsi="Arial" w:cs="Arial"/>
                <w:b/>
              </w:rPr>
              <w:tab/>
            </w:r>
            <w:r w:rsidRPr="00640862">
              <w:rPr>
                <w:rFonts w:ascii="Arial" w:hAnsi="Arial" w:cs="Arial"/>
                <w:b/>
              </w:rPr>
              <w:br/>
            </w:r>
            <w:r w:rsidRPr="00640862">
              <w:rPr>
                <w:rFonts w:ascii="Arial" w:hAnsi="Arial" w:cs="Arial"/>
                <w:b/>
              </w:rPr>
              <w:tab/>
            </w:r>
            <w:r w:rsidRPr="00640862">
              <w:rPr>
                <w:rFonts w:ascii="Arial" w:hAnsi="Arial" w:cs="Arial"/>
                <w:b/>
              </w:rPr>
              <w:tab/>
            </w:r>
            <w:r w:rsidRPr="00640862">
              <w:rPr>
                <w:rFonts w:ascii="Arial" w:hAnsi="Arial" w:cs="Arial"/>
                <w:b/>
              </w:rPr>
              <w:tab/>
            </w:r>
          </w:p>
          <w:p w14:paraId="1FB3A755" w14:textId="77777777" w:rsidR="00AF2C39" w:rsidRPr="00640862" w:rsidRDefault="00AF2C39">
            <w:pPr>
              <w:pStyle w:val="Heading2"/>
              <w:rPr>
                <w:b w:val="0"/>
                <w:bCs w:val="0"/>
              </w:rPr>
            </w:pPr>
            <w:r w:rsidRPr="00640862">
              <w:t xml:space="preserve">Position   </w:t>
            </w:r>
          </w:p>
          <w:p w14:paraId="4A2737C1" w14:textId="77777777" w:rsidR="00AF2C39" w:rsidRPr="00640862" w:rsidRDefault="00AF2C39">
            <w:pPr>
              <w:jc w:val="both"/>
              <w:rPr>
                <w:rFonts w:ascii="Arial" w:hAnsi="Arial" w:cs="Arial"/>
              </w:rPr>
            </w:pPr>
          </w:p>
          <w:p w14:paraId="5D92B2B7" w14:textId="77777777" w:rsidR="00AF2C39" w:rsidRPr="00640862" w:rsidRDefault="00AF2C39">
            <w:pPr>
              <w:jc w:val="both"/>
              <w:rPr>
                <w:rFonts w:ascii="Arial" w:hAnsi="Arial" w:cs="Arial"/>
              </w:rPr>
            </w:pPr>
            <w:r w:rsidRPr="00640862">
              <w:rPr>
                <w:rFonts w:ascii="Arial" w:hAnsi="Arial" w:cs="Arial"/>
                <w:b/>
              </w:rPr>
              <w:tab/>
            </w:r>
            <w:r w:rsidRPr="00640862">
              <w:rPr>
                <w:rFonts w:ascii="Arial" w:hAnsi="Arial" w:cs="Arial"/>
                <w:b/>
              </w:rPr>
              <w:tab/>
            </w:r>
            <w:r w:rsidRPr="00640862">
              <w:rPr>
                <w:rFonts w:ascii="Arial" w:hAnsi="Arial" w:cs="Arial"/>
                <w:b/>
              </w:rPr>
              <w:tab/>
            </w:r>
            <w:r w:rsidRPr="00640862">
              <w:rPr>
                <w:rFonts w:ascii="Arial" w:hAnsi="Arial" w:cs="Arial"/>
                <w:b/>
              </w:rPr>
              <w:tab/>
            </w:r>
          </w:p>
          <w:p w14:paraId="5FDEFAE2" w14:textId="77777777" w:rsidR="00AF2C39" w:rsidRPr="00640862" w:rsidRDefault="00AF2C39">
            <w:pPr>
              <w:jc w:val="both"/>
              <w:rPr>
                <w:rFonts w:ascii="Arial" w:hAnsi="Arial" w:cs="Arial"/>
              </w:rPr>
            </w:pPr>
          </w:p>
        </w:tc>
        <w:tc>
          <w:tcPr>
            <w:tcW w:w="4261" w:type="dxa"/>
          </w:tcPr>
          <w:p w14:paraId="084B993B" w14:textId="77777777" w:rsidR="00AF2C39" w:rsidRPr="00640862" w:rsidRDefault="00AF2C39">
            <w:pPr>
              <w:jc w:val="both"/>
              <w:rPr>
                <w:rFonts w:ascii="Arial" w:hAnsi="Arial" w:cs="Arial"/>
              </w:rPr>
            </w:pPr>
            <w:r w:rsidRPr="00640862">
              <w:rPr>
                <w:rFonts w:ascii="Arial" w:hAnsi="Arial" w:cs="Arial"/>
              </w:rPr>
              <w:t>For and on behalf of the Council:</w:t>
            </w:r>
          </w:p>
          <w:p w14:paraId="574219D7" w14:textId="77777777" w:rsidR="00AF2C39" w:rsidRPr="00640862" w:rsidRDefault="00AF2C39">
            <w:pPr>
              <w:pStyle w:val="BodyText21"/>
              <w:widowControl/>
              <w:spacing w:line="240" w:lineRule="auto"/>
              <w:rPr>
                <w:rFonts w:ascii="Arial" w:hAnsi="Arial" w:cs="Arial"/>
                <w:szCs w:val="24"/>
              </w:rPr>
            </w:pPr>
          </w:p>
          <w:p w14:paraId="1DE629CB" w14:textId="77777777" w:rsidR="00AF2C39" w:rsidRPr="00640862" w:rsidRDefault="00AF2C39">
            <w:pPr>
              <w:jc w:val="both"/>
              <w:rPr>
                <w:rFonts w:ascii="Arial" w:hAnsi="Arial" w:cs="Arial"/>
                <w:b/>
              </w:rPr>
            </w:pPr>
            <w:r w:rsidRPr="00640862">
              <w:rPr>
                <w:rFonts w:ascii="Arial" w:hAnsi="Arial" w:cs="Arial"/>
                <w:b/>
              </w:rPr>
              <w:t xml:space="preserve">SIGNED by </w:t>
            </w:r>
          </w:p>
          <w:p w14:paraId="21DE1EAC" w14:textId="77777777" w:rsidR="00AF2C39" w:rsidRPr="00640862" w:rsidRDefault="00AF2C39">
            <w:pPr>
              <w:jc w:val="both"/>
              <w:rPr>
                <w:rFonts w:ascii="Arial" w:hAnsi="Arial" w:cs="Arial"/>
                <w:b/>
              </w:rPr>
            </w:pPr>
          </w:p>
          <w:p w14:paraId="614B82BA" w14:textId="77777777" w:rsidR="00AF2C39" w:rsidRPr="00640862" w:rsidRDefault="00AF2C39">
            <w:pPr>
              <w:jc w:val="both"/>
              <w:rPr>
                <w:rFonts w:ascii="Arial" w:hAnsi="Arial" w:cs="Arial"/>
                <w:bCs/>
              </w:rPr>
            </w:pPr>
            <w:r w:rsidRPr="00640862">
              <w:rPr>
                <w:rFonts w:ascii="Arial" w:hAnsi="Arial" w:cs="Arial"/>
                <w:b/>
              </w:rPr>
              <w:t>Signature</w:t>
            </w:r>
            <w:r w:rsidRPr="00640862">
              <w:rPr>
                <w:rFonts w:ascii="Arial" w:hAnsi="Arial" w:cs="Arial"/>
                <w:b/>
              </w:rPr>
              <w:tab/>
            </w:r>
            <w:r w:rsidRPr="00640862">
              <w:rPr>
                <w:rFonts w:ascii="Arial" w:hAnsi="Arial" w:cs="Arial"/>
                <w:b/>
              </w:rPr>
              <w:tab/>
            </w:r>
            <w:r w:rsidRPr="00640862">
              <w:rPr>
                <w:rFonts w:ascii="Arial" w:hAnsi="Arial" w:cs="Arial"/>
                <w:b/>
              </w:rPr>
              <w:tab/>
            </w:r>
            <w:r w:rsidRPr="00640862">
              <w:rPr>
                <w:rFonts w:ascii="Arial" w:hAnsi="Arial" w:cs="Arial"/>
                <w:b/>
              </w:rPr>
              <w:tab/>
            </w:r>
            <w:r w:rsidRPr="00640862">
              <w:rPr>
                <w:rFonts w:ascii="Arial" w:hAnsi="Arial" w:cs="Arial"/>
                <w:bCs/>
              </w:rPr>
              <w:br/>
            </w:r>
            <w:r w:rsidRPr="00640862">
              <w:rPr>
                <w:rFonts w:ascii="Arial" w:hAnsi="Arial" w:cs="Arial"/>
                <w:b/>
              </w:rPr>
              <w:br/>
              <w:t>Position</w:t>
            </w:r>
            <w:r w:rsidRPr="00640862">
              <w:rPr>
                <w:rFonts w:ascii="Arial" w:hAnsi="Arial" w:cs="Arial"/>
                <w:bCs/>
              </w:rPr>
              <w:t xml:space="preserve">        </w:t>
            </w:r>
            <w:r w:rsidRPr="00640862">
              <w:rPr>
                <w:rFonts w:ascii="Arial" w:hAnsi="Arial" w:cs="Arial"/>
                <w:b/>
              </w:rPr>
              <w:tab/>
            </w:r>
            <w:r w:rsidRPr="00640862">
              <w:rPr>
                <w:rFonts w:ascii="Arial" w:hAnsi="Arial" w:cs="Arial"/>
                <w:b/>
              </w:rPr>
              <w:tab/>
            </w:r>
            <w:r w:rsidRPr="00640862">
              <w:rPr>
                <w:rFonts w:ascii="Arial" w:hAnsi="Arial" w:cs="Arial"/>
                <w:b/>
              </w:rPr>
              <w:tab/>
            </w:r>
            <w:r w:rsidRPr="00640862">
              <w:rPr>
                <w:rFonts w:ascii="Arial" w:hAnsi="Arial" w:cs="Arial"/>
                <w:b/>
              </w:rPr>
              <w:tab/>
            </w:r>
          </w:p>
          <w:p w14:paraId="28E2F609" w14:textId="77777777" w:rsidR="00AF2C39" w:rsidRPr="00640862" w:rsidRDefault="00AF2C39">
            <w:pPr>
              <w:jc w:val="both"/>
              <w:rPr>
                <w:rFonts w:ascii="Arial" w:hAnsi="Arial" w:cs="Arial"/>
                <w:bCs/>
              </w:rPr>
            </w:pPr>
          </w:p>
          <w:p w14:paraId="2605704B" w14:textId="77777777" w:rsidR="00AF2C39" w:rsidRPr="00640862" w:rsidRDefault="00AF2C39">
            <w:pPr>
              <w:pStyle w:val="BodyText21"/>
              <w:widowControl/>
              <w:spacing w:line="240" w:lineRule="auto"/>
              <w:rPr>
                <w:rFonts w:ascii="Arial" w:hAnsi="Arial" w:cs="Arial"/>
                <w:szCs w:val="24"/>
              </w:rPr>
            </w:pPr>
          </w:p>
        </w:tc>
      </w:tr>
      <w:tr w:rsidR="00AF2C39" w:rsidRPr="00640862" w14:paraId="62918EEF" w14:textId="77777777">
        <w:trPr>
          <w:cantSplit/>
        </w:trPr>
        <w:tc>
          <w:tcPr>
            <w:tcW w:w="8522" w:type="dxa"/>
            <w:gridSpan w:val="2"/>
          </w:tcPr>
          <w:p w14:paraId="6FBFFBBF" w14:textId="77777777" w:rsidR="00AF2C39" w:rsidRPr="00640862" w:rsidRDefault="00AF2C39" w:rsidP="00C50BBB">
            <w:pPr>
              <w:pStyle w:val="BodyText21"/>
              <w:spacing w:line="240" w:lineRule="auto"/>
              <w:rPr>
                <w:rFonts w:ascii="Arial" w:hAnsi="Arial" w:cs="Arial"/>
                <w:szCs w:val="24"/>
              </w:rPr>
            </w:pPr>
            <w:r w:rsidRPr="00640862">
              <w:rPr>
                <w:rFonts w:ascii="Arial" w:hAnsi="Arial" w:cs="Arial"/>
                <w:szCs w:val="24"/>
              </w:rPr>
              <w:t>For and on behalf of the Service Provider:</w:t>
            </w:r>
          </w:p>
          <w:p w14:paraId="3329B856" w14:textId="77777777" w:rsidR="00AF2C39" w:rsidRPr="00640862" w:rsidRDefault="00AF2C39" w:rsidP="00C50BBB">
            <w:pPr>
              <w:pStyle w:val="BodyText21"/>
              <w:widowControl/>
              <w:spacing w:line="240" w:lineRule="auto"/>
              <w:rPr>
                <w:rFonts w:ascii="Arial" w:hAnsi="Arial" w:cs="Arial"/>
                <w:szCs w:val="24"/>
              </w:rPr>
            </w:pPr>
          </w:p>
        </w:tc>
      </w:tr>
    </w:tbl>
    <w:p w14:paraId="052562E9" w14:textId="77777777" w:rsidR="00AF2C39" w:rsidRPr="00640862" w:rsidRDefault="00AF2C39" w:rsidP="008B4B0B">
      <w:pPr>
        <w:pStyle w:val="BodyText21"/>
        <w:widowControl/>
        <w:spacing w:line="240" w:lineRule="auto"/>
        <w:rPr>
          <w:rFonts w:ascii="Arial" w:hAnsi="Arial" w:cs="Arial"/>
          <w:i/>
          <w:iCs/>
          <w:szCs w:val="24"/>
        </w:rPr>
      </w:pPr>
    </w:p>
    <w:p w14:paraId="06503055" w14:textId="77777777" w:rsidR="00AF2C39" w:rsidRPr="00640862" w:rsidRDefault="00AF2C39" w:rsidP="008B4B0B">
      <w:pPr>
        <w:jc w:val="both"/>
        <w:rPr>
          <w:rFonts w:ascii="Arial" w:hAnsi="Arial" w:cs="Arial"/>
          <w:b/>
        </w:rPr>
      </w:pPr>
    </w:p>
    <w:p w14:paraId="14CBBFEC" w14:textId="3C599CB3" w:rsidR="00B80223" w:rsidRPr="00113DDC" w:rsidRDefault="00AF2C39" w:rsidP="00113DDC">
      <w:pPr>
        <w:jc w:val="both"/>
        <w:rPr>
          <w:rFonts w:ascii="Arial" w:hAnsi="Arial"/>
          <w:b/>
        </w:rPr>
      </w:pPr>
      <w:r w:rsidRPr="00640862">
        <w:rPr>
          <w:rFonts w:ascii="Arial" w:hAnsi="Arial" w:cs="Arial"/>
          <w:b/>
        </w:rPr>
        <w:t xml:space="preserve">SIGNED by </w:t>
      </w:r>
    </w:p>
    <w:p w14:paraId="678E8C8F" w14:textId="77777777" w:rsidR="00B80223" w:rsidRPr="00113DDC" w:rsidRDefault="00B80223" w:rsidP="00113DDC">
      <w:pPr>
        <w:jc w:val="both"/>
        <w:rPr>
          <w:rFonts w:ascii="Arial" w:hAnsi="Arial"/>
          <w:b/>
        </w:rPr>
      </w:pPr>
    </w:p>
    <w:p w14:paraId="36BD710E" w14:textId="5C515883" w:rsidR="00B80223" w:rsidRPr="00B80223" w:rsidRDefault="00B80223" w:rsidP="00113DDC">
      <w:pPr>
        <w:jc w:val="both"/>
        <w:rPr>
          <w:rFonts w:ascii="Arial" w:hAnsi="Arial" w:cs="Arial"/>
        </w:rPr>
      </w:pPr>
      <w:r w:rsidRPr="00113DDC">
        <w:rPr>
          <w:rFonts w:ascii="Arial" w:hAnsi="Arial"/>
          <w:b/>
        </w:rPr>
        <w:t>Signature</w:t>
      </w:r>
      <w:r w:rsidR="00AF2C39" w:rsidRPr="00640862">
        <w:rPr>
          <w:rFonts w:ascii="Arial" w:hAnsi="Arial" w:cs="Arial"/>
          <w:b/>
        </w:rPr>
        <w:tab/>
      </w:r>
      <w:r w:rsidR="00AF2C39" w:rsidRPr="00640862">
        <w:rPr>
          <w:rFonts w:ascii="Arial" w:hAnsi="Arial" w:cs="Arial"/>
          <w:b/>
        </w:rPr>
        <w:tab/>
      </w:r>
      <w:r w:rsidR="00AF2C39" w:rsidRPr="00640862">
        <w:rPr>
          <w:rFonts w:ascii="Arial" w:hAnsi="Arial" w:cs="Arial"/>
          <w:b/>
        </w:rPr>
        <w:tab/>
      </w:r>
      <w:r w:rsidR="00AF2C39" w:rsidRPr="00640862">
        <w:rPr>
          <w:rFonts w:ascii="Arial" w:hAnsi="Arial" w:cs="Arial"/>
          <w:b/>
        </w:rPr>
        <w:tab/>
      </w:r>
    </w:p>
    <w:p w14:paraId="586F1AA1" w14:textId="77777777" w:rsidR="00AF2C39" w:rsidRPr="00640862" w:rsidRDefault="00AF2C39" w:rsidP="008B4B0B">
      <w:pPr>
        <w:pStyle w:val="BodyText21"/>
        <w:widowControl/>
        <w:spacing w:line="240" w:lineRule="auto"/>
        <w:rPr>
          <w:rFonts w:ascii="Arial" w:hAnsi="Arial" w:cs="Arial"/>
          <w:bCs/>
          <w:szCs w:val="24"/>
        </w:rPr>
      </w:pPr>
    </w:p>
    <w:p w14:paraId="395D7F70" w14:textId="77777777" w:rsidR="00AF2C39" w:rsidRPr="00640862" w:rsidRDefault="00AF2C39" w:rsidP="008B4B0B">
      <w:pPr>
        <w:pStyle w:val="BodyText21"/>
        <w:widowControl/>
        <w:tabs>
          <w:tab w:val="left" w:pos="3600"/>
        </w:tabs>
        <w:spacing w:line="240" w:lineRule="auto"/>
        <w:rPr>
          <w:rFonts w:ascii="Arial" w:hAnsi="Arial" w:cs="Arial"/>
          <w:bCs/>
          <w:szCs w:val="24"/>
        </w:rPr>
      </w:pPr>
      <w:r w:rsidRPr="00640862">
        <w:rPr>
          <w:rFonts w:ascii="Arial" w:hAnsi="Arial" w:cs="Arial"/>
          <w:b/>
          <w:szCs w:val="24"/>
        </w:rPr>
        <w:t>Position</w:t>
      </w:r>
      <w:r w:rsidRPr="00640862">
        <w:rPr>
          <w:rFonts w:ascii="Arial" w:hAnsi="Arial" w:cs="Arial"/>
          <w:bCs/>
          <w:szCs w:val="24"/>
        </w:rPr>
        <w:t xml:space="preserve">                                        </w:t>
      </w:r>
    </w:p>
    <w:p w14:paraId="52EEB198" w14:textId="77777777" w:rsidR="00AF2C39" w:rsidRPr="00640862" w:rsidRDefault="00AF2C39" w:rsidP="008B4B0B">
      <w:pPr>
        <w:pStyle w:val="BodyText21"/>
        <w:widowControl/>
        <w:tabs>
          <w:tab w:val="left" w:pos="3600"/>
        </w:tabs>
        <w:spacing w:line="240" w:lineRule="auto"/>
        <w:rPr>
          <w:rFonts w:ascii="Arial" w:hAnsi="Arial" w:cs="Arial"/>
          <w:bCs/>
          <w:szCs w:val="24"/>
        </w:rPr>
      </w:pPr>
    </w:p>
    <w:p w14:paraId="2A20001E" w14:textId="77777777" w:rsidR="00AF2C39" w:rsidRPr="00640862" w:rsidRDefault="00AF2C39" w:rsidP="008B4B0B">
      <w:pPr>
        <w:jc w:val="both"/>
        <w:rPr>
          <w:rFonts w:ascii="Arial" w:hAnsi="Arial" w:cs="Arial"/>
        </w:rPr>
      </w:pPr>
      <w:r w:rsidRPr="00640862">
        <w:rPr>
          <w:rFonts w:ascii="Arial" w:hAnsi="Arial" w:cs="Arial"/>
          <w:bCs/>
        </w:rPr>
        <w:t xml:space="preserve">(and duly authorised signatory)   </w:t>
      </w:r>
    </w:p>
    <w:p w14:paraId="3D22E189" w14:textId="77777777" w:rsidR="00243D30" w:rsidRPr="00640862" w:rsidRDefault="00243D30" w:rsidP="00113DDC">
      <w:pPr>
        <w:jc w:val="both"/>
        <w:rPr>
          <w:rFonts w:ascii="Arial" w:hAnsi="Arial" w:cs="Arial"/>
        </w:rPr>
      </w:pPr>
    </w:p>
    <w:p w14:paraId="7E3306A1" w14:textId="77777777" w:rsidR="00AF2C39" w:rsidRPr="00640862" w:rsidRDefault="00AF2C39">
      <w:pPr>
        <w:spacing w:line="360" w:lineRule="auto"/>
        <w:jc w:val="both"/>
        <w:rPr>
          <w:rFonts w:ascii="Arial" w:hAnsi="Arial" w:cs="Arial"/>
        </w:rPr>
      </w:pPr>
    </w:p>
    <w:p w14:paraId="069241BB" w14:textId="77777777" w:rsidR="00AF2C39" w:rsidRPr="00640862" w:rsidRDefault="00AF2C39">
      <w:pPr>
        <w:pStyle w:val="BodyText21"/>
        <w:widowControl/>
        <w:spacing w:line="240" w:lineRule="auto"/>
        <w:rPr>
          <w:rFonts w:ascii="Arial" w:hAnsi="Arial" w:cs="Arial"/>
          <w:szCs w:val="24"/>
        </w:rPr>
      </w:pPr>
    </w:p>
    <w:p w14:paraId="33F06459" w14:textId="77777777" w:rsidR="00AF2C39" w:rsidRPr="00640862" w:rsidRDefault="00AF2C39">
      <w:pPr>
        <w:rPr>
          <w:rFonts w:ascii="Arial" w:hAnsi="Arial" w:cs="Arial"/>
        </w:rPr>
      </w:pPr>
      <w:r w:rsidRPr="00640862">
        <w:rPr>
          <w:rFonts w:ascii="Arial" w:hAnsi="Arial" w:cs="Arial"/>
        </w:rPr>
        <w:br/>
        <w:t xml:space="preserve"> </w:t>
      </w:r>
    </w:p>
    <w:p w14:paraId="284673C3" w14:textId="77777777" w:rsidR="00AF2C39" w:rsidRPr="00640862" w:rsidRDefault="00AF2C39">
      <w:pPr>
        <w:pStyle w:val="Title"/>
        <w:rPr>
          <w:rFonts w:ascii="Arial" w:hAnsi="Arial" w:cs="Arial"/>
        </w:rPr>
      </w:pPr>
      <w:r w:rsidRPr="00640862">
        <w:rPr>
          <w:rFonts w:ascii="Arial" w:hAnsi="Arial" w:cs="Arial"/>
        </w:rPr>
        <w:br w:type="page"/>
      </w:r>
      <w:r w:rsidRPr="00640862">
        <w:rPr>
          <w:rFonts w:ascii="Arial" w:hAnsi="Arial" w:cs="Arial"/>
        </w:rPr>
        <w:lastRenderedPageBreak/>
        <w:t>PARTICULARS</w:t>
      </w:r>
    </w:p>
    <w:p w14:paraId="31D3D9FB" w14:textId="77777777" w:rsidR="00AF2C39" w:rsidRPr="00640862" w:rsidRDefault="00AF2C39">
      <w:pPr>
        <w:jc w:val="center"/>
        <w:rPr>
          <w:rFonts w:ascii="Arial" w:hAnsi="Arial" w:cs="Arial"/>
        </w:rPr>
      </w:pPr>
    </w:p>
    <w:p w14:paraId="275E395E" w14:textId="77777777" w:rsidR="00AF2C39" w:rsidRPr="00640862" w:rsidRDefault="00AF2C39">
      <w:pPr>
        <w:rPr>
          <w:rFonts w:ascii="Arial" w:hAnsi="Arial" w:cs="Arial"/>
        </w:rPr>
      </w:pPr>
      <w:r w:rsidRPr="00640862">
        <w:rPr>
          <w:rFonts w:ascii="Arial" w:hAnsi="Arial" w:cs="Arial"/>
        </w:rPr>
        <w:t xml:space="preserve"> </w:t>
      </w:r>
    </w:p>
    <w:p w14:paraId="64CB940D" w14:textId="3D47F9E8" w:rsidR="004C272D" w:rsidRPr="00640862" w:rsidRDefault="004C272D" w:rsidP="00DA24EE">
      <w:pPr>
        <w:numPr>
          <w:ilvl w:val="0"/>
          <w:numId w:val="3"/>
        </w:numPr>
        <w:tabs>
          <w:tab w:val="clear" w:pos="0"/>
        </w:tabs>
        <w:ind w:left="720" w:hanging="720"/>
        <w:rPr>
          <w:rFonts w:ascii="Arial" w:hAnsi="Arial" w:cs="Arial"/>
        </w:rPr>
      </w:pPr>
      <w:r w:rsidRPr="00640862">
        <w:rPr>
          <w:rFonts w:ascii="Arial" w:hAnsi="Arial" w:cs="Arial"/>
        </w:rPr>
        <w:t>Commencement Date is</w:t>
      </w:r>
      <w:r w:rsidR="00524452" w:rsidRPr="00640862">
        <w:rPr>
          <w:rFonts w:ascii="Arial" w:hAnsi="Arial" w:cs="Arial"/>
          <w:i/>
        </w:rPr>
        <w:t xml:space="preserve"> </w:t>
      </w:r>
      <w:r w:rsidRPr="00640862">
        <w:rPr>
          <w:rFonts w:ascii="Arial" w:hAnsi="Arial" w:cs="Arial"/>
        </w:rPr>
        <w:br/>
      </w:r>
    </w:p>
    <w:p w14:paraId="70FBACCF" w14:textId="4EA7BDFE" w:rsidR="00AD74AC" w:rsidRPr="00640862" w:rsidRDefault="00F96FE5" w:rsidP="00DA24EE">
      <w:pPr>
        <w:numPr>
          <w:ilvl w:val="0"/>
          <w:numId w:val="3"/>
        </w:numPr>
        <w:tabs>
          <w:tab w:val="clear" w:pos="0"/>
        </w:tabs>
        <w:ind w:left="720" w:hanging="720"/>
        <w:jc w:val="both"/>
        <w:rPr>
          <w:rFonts w:ascii="Arial" w:hAnsi="Arial" w:cs="Arial"/>
          <w:bCs/>
        </w:rPr>
      </w:pPr>
      <w:r w:rsidRPr="00640862">
        <w:rPr>
          <w:rFonts w:ascii="Arial" w:hAnsi="Arial" w:cs="Arial"/>
          <w:bCs/>
        </w:rPr>
        <w:t xml:space="preserve">The Contract Period </w:t>
      </w:r>
      <w:r w:rsidR="00347D21">
        <w:rPr>
          <w:rFonts w:ascii="Arial" w:hAnsi="Arial" w:cs="Arial"/>
          <w:bCs/>
        </w:rPr>
        <w:t>shall be</w:t>
      </w:r>
      <w:r w:rsidR="00243D30">
        <w:rPr>
          <w:rFonts w:ascii="Arial" w:hAnsi="Arial" w:cs="Arial"/>
          <w:bCs/>
        </w:rPr>
        <w:t xml:space="preserve"> for </w:t>
      </w:r>
      <w:r w:rsidR="00AD1000">
        <w:rPr>
          <w:rFonts w:ascii="Arial" w:hAnsi="Arial" w:cs="Arial"/>
          <w:bCs/>
        </w:rPr>
        <w:t xml:space="preserve">a period of </w:t>
      </w:r>
      <w:r w:rsidR="009B172D">
        <w:rPr>
          <w:rFonts w:ascii="Arial" w:hAnsi="Arial" w:cs="Arial"/>
          <w:bCs/>
        </w:rPr>
        <w:t>3</w:t>
      </w:r>
      <w:r w:rsidR="009B172D" w:rsidRPr="00113DDC">
        <w:rPr>
          <w:rFonts w:ascii="Arial" w:hAnsi="Arial"/>
        </w:rPr>
        <w:t xml:space="preserve"> </w:t>
      </w:r>
      <w:r w:rsidR="00243D30" w:rsidRPr="00113DDC">
        <w:rPr>
          <w:rFonts w:ascii="Arial" w:hAnsi="Arial"/>
        </w:rPr>
        <w:t>years</w:t>
      </w:r>
      <w:r w:rsidR="00347D21" w:rsidRPr="00113DDC">
        <w:rPr>
          <w:rFonts w:ascii="Arial" w:hAnsi="Arial"/>
        </w:rPr>
        <w:t xml:space="preserve"> from and including the Commencement </w:t>
      </w:r>
      <w:r w:rsidR="00113DDC">
        <w:rPr>
          <w:rFonts w:ascii="Arial" w:hAnsi="Arial"/>
        </w:rPr>
        <w:t xml:space="preserve">Date </w:t>
      </w:r>
      <w:r w:rsidR="00AD1000">
        <w:rPr>
          <w:rFonts w:ascii="Arial" w:hAnsi="Arial" w:cs="Arial"/>
          <w:bCs/>
        </w:rPr>
        <w:t>unless or until terminated earlier in accordance with the provisions of this Agreement</w:t>
      </w:r>
      <w:r w:rsidR="00243D30">
        <w:rPr>
          <w:rFonts w:ascii="Arial" w:hAnsi="Arial" w:cs="Arial"/>
          <w:bCs/>
        </w:rPr>
        <w:t>.</w:t>
      </w:r>
      <w:r w:rsidR="00347D21">
        <w:rPr>
          <w:rFonts w:ascii="Arial" w:hAnsi="Arial" w:cs="Arial"/>
          <w:bCs/>
        </w:rPr>
        <w:t xml:space="preserve"> </w:t>
      </w:r>
    </w:p>
    <w:p w14:paraId="0221653C" w14:textId="77777777" w:rsidR="00AD74AC" w:rsidRPr="00640862" w:rsidRDefault="00AD74AC" w:rsidP="009F0925">
      <w:pPr>
        <w:ind w:left="720"/>
        <w:rPr>
          <w:rFonts w:ascii="Arial" w:hAnsi="Arial" w:cs="Arial"/>
          <w:bCs/>
        </w:rPr>
      </w:pPr>
    </w:p>
    <w:p w14:paraId="56354ECA" w14:textId="5DDF1148" w:rsidR="00AD74AC" w:rsidRPr="00640862" w:rsidRDefault="009B172D" w:rsidP="00DA24EE">
      <w:pPr>
        <w:numPr>
          <w:ilvl w:val="0"/>
          <w:numId w:val="3"/>
        </w:numPr>
        <w:tabs>
          <w:tab w:val="clear" w:pos="0"/>
        </w:tabs>
        <w:ind w:left="720" w:hanging="720"/>
        <w:jc w:val="both"/>
        <w:rPr>
          <w:rFonts w:ascii="Arial" w:hAnsi="Arial" w:cs="Arial"/>
          <w:bCs/>
        </w:rPr>
      </w:pPr>
      <w:r w:rsidRPr="00243D30">
        <w:rPr>
          <w:rFonts w:ascii="Arial" w:hAnsi="Arial" w:cs="Arial"/>
        </w:rPr>
        <w:t xml:space="preserve">The Council’s option to extend in Condition </w:t>
      </w:r>
      <w:r w:rsidRPr="00243D30">
        <w:rPr>
          <w:rFonts w:ascii="Arial" w:hAnsi="Arial" w:cs="Arial"/>
        </w:rPr>
        <w:fldChar w:fldCharType="begin"/>
      </w:r>
      <w:r w:rsidRPr="00243D30">
        <w:rPr>
          <w:rFonts w:ascii="Arial" w:hAnsi="Arial" w:cs="Arial"/>
        </w:rPr>
        <w:instrText xml:space="preserve"> REF _Ref364330417 \r \h  \* MERGEFORMAT </w:instrText>
      </w:r>
      <w:r w:rsidRPr="00243D30">
        <w:rPr>
          <w:rFonts w:ascii="Arial" w:hAnsi="Arial" w:cs="Arial"/>
        </w:rPr>
      </w:r>
      <w:r w:rsidRPr="00243D30">
        <w:rPr>
          <w:rFonts w:ascii="Arial" w:hAnsi="Arial" w:cs="Arial"/>
        </w:rPr>
        <w:fldChar w:fldCharType="separate"/>
      </w:r>
      <w:r>
        <w:rPr>
          <w:rFonts w:ascii="Arial" w:hAnsi="Arial" w:cs="Arial"/>
        </w:rPr>
        <w:t>9</w:t>
      </w:r>
      <w:r w:rsidRPr="00243D30">
        <w:rPr>
          <w:rFonts w:ascii="Arial" w:hAnsi="Arial" w:cs="Arial"/>
        </w:rPr>
        <w:fldChar w:fldCharType="end"/>
      </w:r>
      <w:r w:rsidRPr="00243D30">
        <w:rPr>
          <w:rFonts w:ascii="Arial" w:hAnsi="Arial" w:cs="Arial"/>
        </w:rPr>
        <w:t xml:space="preserve"> applies and the Contract Period </w:t>
      </w:r>
      <w:r w:rsidR="007E6BCC">
        <w:rPr>
          <w:rFonts w:ascii="Arial" w:hAnsi="Arial" w:cs="Arial"/>
        </w:rPr>
        <w:t xml:space="preserve">for the continued provision of the Services </w:t>
      </w:r>
      <w:r w:rsidRPr="00243D30">
        <w:rPr>
          <w:rFonts w:ascii="Arial" w:hAnsi="Arial" w:cs="Arial"/>
        </w:rPr>
        <w:t>may be extended</w:t>
      </w:r>
      <w:r>
        <w:rPr>
          <w:rFonts w:ascii="Arial" w:hAnsi="Arial" w:cs="Arial"/>
        </w:rPr>
        <w:t xml:space="preserve"> </w:t>
      </w:r>
      <w:r w:rsidRPr="00243D30">
        <w:rPr>
          <w:rFonts w:ascii="Arial" w:hAnsi="Arial" w:cs="Arial"/>
        </w:rPr>
        <w:t>for up to</w:t>
      </w:r>
      <w:r>
        <w:rPr>
          <w:rFonts w:ascii="Arial" w:hAnsi="Arial" w:cs="Arial"/>
        </w:rPr>
        <w:t xml:space="preserve"> </w:t>
      </w:r>
      <w:r w:rsidRPr="00B26C22">
        <w:rPr>
          <w:rFonts w:ascii="Arial" w:hAnsi="Arial" w:cs="Arial"/>
          <w:iCs/>
        </w:rPr>
        <w:t>2</w:t>
      </w:r>
      <w:r w:rsidRPr="009B172D">
        <w:rPr>
          <w:rFonts w:ascii="Arial" w:hAnsi="Arial" w:cs="Arial"/>
          <w:iCs/>
        </w:rPr>
        <w:t xml:space="preserve"> </w:t>
      </w:r>
      <w:r>
        <w:rPr>
          <w:rFonts w:ascii="Arial" w:hAnsi="Arial" w:cs="Arial"/>
        </w:rPr>
        <w:t>years in aggregate</w:t>
      </w:r>
      <w:r w:rsidRPr="00640862">
        <w:rPr>
          <w:rFonts w:ascii="Arial" w:hAnsi="Arial" w:cs="Arial"/>
        </w:rPr>
        <w:t xml:space="preserve"> and the notice period is </w:t>
      </w:r>
      <w:r>
        <w:rPr>
          <w:rFonts w:ascii="Arial" w:hAnsi="Arial" w:cs="Arial"/>
        </w:rPr>
        <w:t>3 months</w:t>
      </w:r>
      <w:r w:rsidRPr="00640862">
        <w:rPr>
          <w:rFonts w:ascii="Arial" w:hAnsi="Arial" w:cs="Arial"/>
        </w:rPr>
        <w:t xml:space="preserve"> instead of 6 </w:t>
      </w:r>
      <w:r w:rsidR="00CD542F">
        <w:rPr>
          <w:rFonts w:ascii="Arial" w:hAnsi="Arial" w:cs="Arial"/>
        </w:rPr>
        <w:t>months.</w:t>
      </w:r>
    </w:p>
    <w:p w14:paraId="561C8ABA" w14:textId="77777777" w:rsidR="002B2A36" w:rsidRPr="00243D30" w:rsidRDefault="002B2A36" w:rsidP="009054D7">
      <w:pPr>
        <w:rPr>
          <w:rFonts w:ascii="Arial" w:hAnsi="Arial" w:cs="Arial"/>
        </w:rPr>
      </w:pPr>
    </w:p>
    <w:p w14:paraId="2002EF45" w14:textId="4336D4A4" w:rsidR="002D7652" w:rsidRPr="00640862" w:rsidRDefault="002D7652" w:rsidP="00DA24EE">
      <w:pPr>
        <w:numPr>
          <w:ilvl w:val="0"/>
          <w:numId w:val="3"/>
        </w:numPr>
        <w:tabs>
          <w:tab w:val="clear" w:pos="0"/>
          <w:tab w:val="num" w:pos="709"/>
        </w:tabs>
        <w:ind w:left="709" w:hanging="709"/>
        <w:rPr>
          <w:rFonts w:ascii="Arial" w:hAnsi="Arial" w:cs="Arial"/>
        </w:rPr>
      </w:pPr>
      <w:r w:rsidRPr="00640862">
        <w:rPr>
          <w:rFonts w:ascii="Arial" w:hAnsi="Arial" w:cs="Arial"/>
        </w:rPr>
        <w:t xml:space="preserve">The Council’s right to terminate or reduce the Services due to a reduction in funding at Condition </w:t>
      </w:r>
      <w:r w:rsidR="00722B5E" w:rsidRPr="00640862">
        <w:rPr>
          <w:rFonts w:ascii="Arial" w:hAnsi="Arial" w:cs="Arial"/>
        </w:rPr>
        <w:fldChar w:fldCharType="begin"/>
      </w:r>
      <w:r w:rsidR="00722B5E" w:rsidRPr="00640862">
        <w:rPr>
          <w:rFonts w:ascii="Arial" w:hAnsi="Arial" w:cs="Arial"/>
        </w:rPr>
        <w:instrText xml:space="preserve"> REF _Ref364339087 \r \h </w:instrText>
      </w:r>
      <w:r w:rsidR="00643E4F" w:rsidRPr="00640862">
        <w:rPr>
          <w:rFonts w:ascii="Arial" w:hAnsi="Arial" w:cs="Arial"/>
        </w:rPr>
        <w:instrText xml:space="preserve"> \* MERGEFORMAT </w:instrText>
      </w:r>
      <w:r w:rsidR="00722B5E" w:rsidRPr="00640862">
        <w:rPr>
          <w:rFonts w:ascii="Arial" w:hAnsi="Arial" w:cs="Arial"/>
        </w:rPr>
      </w:r>
      <w:r w:rsidR="00722B5E" w:rsidRPr="00640862">
        <w:rPr>
          <w:rFonts w:ascii="Arial" w:hAnsi="Arial" w:cs="Arial"/>
        </w:rPr>
        <w:fldChar w:fldCharType="separate"/>
      </w:r>
      <w:r w:rsidR="00CC0571">
        <w:rPr>
          <w:rFonts w:ascii="Arial" w:hAnsi="Arial" w:cs="Arial"/>
        </w:rPr>
        <w:t>26.6</w:t>
      </w:r>
      <w:r w:rsidR="00722B5E" w:rsidRPr="00640862">
        <w:rPr>
          <w:rFonts w:ascii="Arial" w:hAnsi="Arial" w:cs="Arial"/>
        </w:rPr>
        <w:fldChar w:fldCharType="end"/>
      </w:r>
      <w:r w:rsidR="00722B5E" w:rsidRPr="00640862">
        <w:rPr>
          <w:rFonts w:ascii="Arial" w:hAnsi="Arial" w:cs="Arial"/>
        </w:rPr>
        <w:t xml:space="preserve"> </w:t>
      </w:r>
      <w:r w:rsidRPr="00640862">
        <w:rPr>
          <w:rFonts w:ascii="Arial" w:hAnsi="Arial" w:cs="Arial"/>
        </w:rPr>
        <w:t>applies</w:t>
      </w:r>
      <w:r w:rsidR="008E4701">
        <w:rPr>
          <w:rFonts w:ascii="Arial" w:hAnsi="Arial" w:cs="Arial"/>
        </w:rPr>
        <w:t>.</w:t>
      </w:r>
    </w:p>
    <w:p w14:paraId="2BA1DA8C" w14:textId="77777777" w:rsidR="002D7652" w:rsidRPr="00640862" w:rsidRDefault="002D7652" w:rsidP="001C3FC2">
      <w:pPr>
        <w:pStyle w:val="ListParagraph"/>
        <w:rPr>
          <w:rFonts w:ascii="Arial" w:hAnsi="Arial" w:cs="Arial"/>
        </w:rPr>
      </w:pPr>
    </w:p>
    <w:p w14:paraId="7B49F456" w14:textId="7300C134" w:rsidR="00CF6DF2" w:rsidRPr="00640862" w:rsidRDefault="00AD74AC" w:rsidP="00DA24EE">
      <w:pPr>
        <w:numPr>
          <w:ilvl w:val="0"/>
          <w:numId w:val="3"/>
        </w:numPr>
        <w:tabs>
          <w:tab w:val="clear" w:pos="0"/>
        </w:tabs>
        <w:ind w:left="720" w:hanging="720"/>
        <w:rPr>
          <w:rFonts w:ascii="Arial" w:hAnsi="Arial" w:cs="Arial"/>
        </w:rPr>
      </w:pPr>
      <w:r w:rsidRPr="00640862">
        <w:rPr>
          <w:rFonts w:ascii="Arial" w:hAnsi="Arial" w:cs="Arial"/>
        </w:rPr>
        <w:t xml:space="preserve">The Council’s right to break the Contract in Condition </w:t>
      </w:r>
      <w:r w:rsidR="00722B5E" w:rsidRPr="00640862">
        <w:rPr>
          <w:rFonts w:ascii="Arial" w:hAnsi="Arial" w:cs="Arial"/>
        </w:rPr>
        <w:fldChar w:fldCharType="begin"/>
      </w:r>
      <w:r w:rsidR="00722B5E" w:rsidRPr="00640862">
        <w:rPr>
          <w:rFonts w:ascii="Arial" w:hAnsi="Arial" w:cs="Arial"/>
        </w:rPr>
        <w:instrText xml:space="preserve"> REF _Ref364330114 \r \h </w:instrText>
      </w:r>
      <w:r w:rsidR="00643E4F" w:rsidRPr="00640862">
        <w:rPr>
          <w:rFonts w:ascii="Arial" w:hAnsi="Arial" w:cs="Arial"/>
        </w:rPr>
        <w:instrText xml:space="preserve"> \* MERGEFORMAT </w:instrText>
      </w:r>
      <w:r w:rsidR="00722B5E" w:rsidRPr="00640862">
        <w:rPr>
          <w:rFonts w:ascii="Arial" w:hAnsi="Arial" w:cs="Arial"/>
        </w:rPr>
      </w:r>
      <w:r w:rsidR="00722B5E" w:rsidRPr="00640862">
        <w:rPr>
          <w:rFonts w:ascii="Arial" w:hAnsi="Arial" w:cs="Arial"/>
        </w:rPr>
        <w:fldChar w:fldCharType="separate"/>
      </w:r>
      <w:r w:rsidR="00CC0571">
        <w:rPr>
          <w:rFonts w:ascii="Arial" w:hAnsi="Arial" w:cs="Arial"/>
        </w:rPr>
        <w:t>27</w:t>
      </w:r>
      <w:r w:rsidR="00722B5E" w:rsidRPr="00640862">
        <w:rPr>
          <w:rFonts w:ascii="Arial" w:hAnsi="Arial" w:cs="Arial"/>
        </w:rPr>
        <w:fldChar w:fldCharType="end"/>
      </w:r>
      <w:r w:rsidR="008E4701">
        <w:rPr>
          <w:rFonts w:ascii="Arial" w:hAnsi="Arial" w:cs="Arial"/>
        </w:rPr>
        <w:t xml:space="preserve"> </w:t>
      </w:r>
      <w:r w:rsidR="00CF6DF2" w:rsidRPr="00640862">
        <w:rPr>
          <w:rFonts w:ascii="Arial" w:hAnsi="Arial" w:cs="Arial"/>
        </w:rPr>
        <w:t>does not apply</w:t>
      </w:r>
      <w:r w:rsidR="008E4701">
        <w:rPr>
          <w:rFonts w:ascii="Arial" w:hAnsi="Arial" w:cs="Arial"/>
        </w:rPr>
        <w:t>.</w:t>
      </w:r>
      <w:r w:rsidR="00CF6DF2" w:rsidRPr="00640862">
        <w:rPr>
          <w:rFonts w:ascii="Arial" w:hAnsi="Arial" w:cs="Arial"/>
        </w:rPr>
        <w:t xml:space="preserve"> </w:t>
      </w:r>
    </w:p>
    <w:p w14:paraId="5F2F9262" w14:textId="77777777" w:rsidR="00CF6DF2" w:rsidRPr="00640862" w:rsidRDefault="00CF6DF2" w:rsidP="00CF6DF2">
      <w:pPr>
        <w:pStyle w:val="ListParagraph"/>
        <w:rPr>
          <w:rFonts w:ascii="Arial" w:hAnsi="Arial" w:cs="Arial"/>
        </w:rPr>
      </w:pPr>
    </w:p>
    <w:p w14:paraId="3F0F9F48" w14:textId="77777777" w:rsidR="002B2A36" w:rsidRPr="00640862" w:rsidRDefault="004C272D" w:rsidP="00DA24EE">
      <w:pPr>
        <w:numPr>
          <w:ilvl w:val="0"/>
          <w:numId w:val="3"/>
        </w:numPr>
        <w:tabs>
          <w:tab w:val="clear" w:pos="0"/>
        </w:tabs>
        <w:ind w:left="720" w:hanging="720"/>
        <w:rPr>
          <w:rFonts w:ascii="Arial" w:hAnsi="Arial" w:cs="Arial"/>
          <w:bCs/>
        </w:rPr>
      </w:pPr>
      <w:r w:rsidRPr="00640862">
        <w:rPr>
          <w:rFonts w:ascii="Arial" w:hAnsi="Arial" w:cs="Arial"/>
        </w:rPr>
        <w:t>Contract Price is</w:t>
      </w:r>
      <w:r w:rsidR="006F4F1E" w:rsidRPr="00640862">
        <w:rPr>
          <w:rFonts w:ascii="Arial" w:hAnsi="Arial" w:cs="Arial"/>
        </w:rPr>
        <w:t xml:space="preserve"> </w:t>
      </w:r>
      <w:r w:rsidRPr="00640862">
        <w:rPr>
          <w:rFonts w:ascii="Arial" w:hAnsi="Arial" w:cs="Arial"/>
          <w:iCs/>
        </w:rPr>
        <w:t>set out in the Finance Schedule</w:t>
      </w:r>
      <w:r w:rsidR="006F4F1E" w:rsidRPr="001C4B2B">
        <w:rPr>
          <w:rFonts w:ascii="Arial" w:hAnsi="Arial" w:cs="Arial"/>
        </w:rPr>
        <w:t>.</w:t>
      </w:r>
    </w:p>
    <w:p w14:paraId="555E534A" w14:textId="77777777" w:rsidR="002B2A36" w:rsidRPr="001C4B2B" w:rsidRDefault="002B2A36" w:rsidP="009F0925">
      <w:pPr>
        <w:ind w:left="720"/>
        <w:rPr>
          <w:rFonts w:ascii="Arial" w:hAnsi="Arial" w:cs="Arial"/>
        </w:rPr>
      </w:pPr>
    </w:p>
    <w:p w14:paraId="1EAE1853" w14:textId="505490F4" w:rsidR="00CF6DF2" w:rsidRPr="00640862" w:rsidRDefault="004C272D" w:rsidP="00DA24EE">
      <w:pPr>
        <w:numPr>
          <w:ilvl w:val="0"/>
          <w:numId w:val="3"/>
        </w:numPr>
        <w:tabs>
          <w:tab w:val="clear" w:pos="0"/>
        </w:tabs>
        <w:ind w:left="720" w:hanging="720"/>
        <w:rPr>
          <w:rFonts w:ascii="Arial" w:hAnsi="Arial" w:cs="Arial"/>
          <w:bCs/>
        </w:rPr>
      </w:pPr>
      <w:r w:rsidRPr="00640862">
        <w:rPr>
          <w:rFonts w:ascii="Arial" w:hAnsi="Arial" w:cs="Arial"/>
        </w:rPr>
        <w:t>Council’s Contact is</w:t>
      </w:r>
      <w:r w:rsidR="00243D30">
        <w:rPr>
          <w:rFonts w:ascii="Arial" w:hAnsi="Arial" w:cs="Arial"/>
        </w:rPr>
        <w:t xml:space="preserve"> </w:t>
      </w:r>
      <w:r w:rsidR="008E4701">
        <w:rPr>
          <w:rFonts w:ascii="Arial" w:hAnsi="Arial" w:cs="Arial"/>
        </w:rPr>
        <w:t>Kay Bishop – OCSB Business Manager.</w:t>
      </w:r>
    </w:p>
    <w:p w14:paraId="17E7E4D9" w14:textId="77777777" w:rsidR="004C272D" w:rsidRPr="00640862" w:rsidRDefault="004C272D" w:rsidP="009F0925">
      <w:pPr>
        <w:ind w:left="720"/>
        <w:rPr>
          <w:rFonts w:ascii="Arial" w:hAnsi="Arial" w:cs="Arial"/>
          <w:bCs/>
        </w:rPr>
      </w:pPr>
    </w:p>
    <w:p w14:paraId="36431141" w14:textId="482DA3CF" w:rsidR="004C272D" w:rsidRPr="00640862" w:rsidRDefault="004C272D" w:rsidP="00DA24EE">
      <w:pPr>
        <w:numPr>
          <w:ilvl w:val="0"/>
          <w:numId w:val="3"/>
        </w:numPr>
        <w:tabs>
          <w:tab w:val="clear" w:pos="0"/>
        </w:tabs>
        <w:ind w:left="720" w:hanging="720"/>
        <w:rPr>
          <w:rFonts w:ascii="Arial" w:hAnsi="Arial" w:cs="Arial"/>
          <w:bCs/>
        </w:rPr>
      </w:pPr>
      <w:r w:rsidRPr="00640862">
        <w:rPr>
          <w:rFonts w:ascii="Arial" w:hAnsi="Arial" w:cs="Arial"/>
        </w:rPr>
        <w:t>Service Provider’s Representative is</w:t>
      </w:r>
      <w:r w:rsidR="00A24BB3" w:rsidRPr="00640862">
        <w:rPr>
          <w:rFonts w:ascii="Arial" w:hAnsi="Arial" w:cs="Arial"/>
        </w:rPr>
        <w:t xml:space="preserve"> </w:t>
      </w:r>
      <w:r w:rsidR="009B172D" w:rsidRPr="00B26C22">
        <w:rPr>
          <w:rFonts w:ascii="Arial" w:hAnsi="Arial" w:cs="Arial"/>
          <w:highlight w:val="yellow"/>
        </w:rPr>
        <w:t xml:space="preserve">[  </w:t>
      </w:r>
      <w:proofErr w:type="gramStart"/>
      <w:r w:rsidR="009B172D" w:rsidRPr="00B26C22">
        <w:rPr>
          <w:rFonts w:ascii="Arial" w:hAnsi="Arial" w:cs="Arial"/>
          <w:highlight w:val="yellow"/>
        </w:rPr>
        <w:t xml:space="preserve">  ]</w:t>
      </w:r>
      <w:proofErr w:type="gramEnd"/>
      <w:r w:rsidR="009B172D">
        <w:rPr>
          <w:rFonts w:ascii="Arial" w:hAnsi="Arial" w:cs="Arial"/>
        </w:rPr>
        <w:t xml:space="preserve"> </w:t>
      </w:r>
      <w:r w:rsidR="00B92151" w:rsidRPr="00B92151">
        <w:rPr>
          <w:rFonts w:ascii="Arial" w:hAnsi="Arial" w:cs="Arial"/>
        </w:rPr>
        <w:t xml:space="preserve">. </w:t>
      </w:r>
      <w:r w:rsidRPr="00640862">
        <w:rPr>
          <w:rFonts w:ascii="Arial" w:hAnsi="Arial" w:cs="Arial"/>
        </w:rPr>
        <w:br/>
      </w:r>
    </w:p>
    <w:p w14:paraId="34B1B6AD" w14:textId="3F4ED1C8" w:rsidR="00522141" w:rsidRPr="000129EE" w:rsidRDefault="00CF6DF2" w:rsidP="00DA24EE">
      <w:pPr>
        <w:numPr>
          <w:ilvl w:val="0"/>
          <w:numId w:val="3"/>
        </w:numPr>
        <w:tabs>
          <w:tab w:val="clear" w:pos="0"/>
        </w:tabs>
        <w:ind w:left="709" w:hanging="720"/>
        <w:jc w:val="both"/>
        <w:rPr>
          <w:rFonts w:ascii="Arial" w:hAnsi="Arial" w:cs="Arial"/>
        </w:rPr>
      </w:pPr>
      <w:r w:rsidRPr="000129EE">
        <w:rPr>
          <w:rFonts w:ascii="Arial" w:hAnsi="Arial" w:cs="Arial"/>
        </w:rPr>
        <w:t xml:space="preserve">Professional indemnity insurance shall be in the sum of </w:t>
      </w:r>
      <w:r w:rsidR="008E4701" w:rsidRPr="008E4701">
        <w:rPr>
          <w:rFonts w:ascii="Arial" w:hAnsi="Arial" w:cs="Arial"/>
        </w:rPr>
        <w:t>£</w:t>
      </w:r>
      <w:r w:rsidR="00BE6DC8">
        <w:rPr>
          <w:rFonts w:ascii="Arial" w:hAnsi="Arial" w:cs="Arial"/>
        </w:rPr>
        <w:t>2</w:t>
      </w:r>
      <w:r w:rsidR="008E4701" w:rsidRPr="008E4701">
        <w:rPr>
          <w:rFonts w:ascii="Arial" w:hAnsi="Arial" w:cs="Arial"/>
        </w:rPr>
        <w:t>,000,000 (</w:t>
      </w:r>
      <w:r w:rsidR="00BE6DC8">
        <w:rPr>
          <w:rFonts w:ascii="Arial" w:hAnsi="Arial" w:cs="Arial"/>
        </w:rPr>
        <w:t>Two</w:t>
      </w:r>
      <w:r w:rsidR="00BE6DC8" w:rsidRPr="008E4701">
        <w:rPr>
          <w:rFonts w:ascii="Arial" w:hAnsi="Arial" w:cs="Arial"/>
        </w:rPr>
        <w:t xml:space="preserve"> </w:t>
      </w:r>
      <w:r w:rsidR="008E4701" w:rsidRPr="008E4701">
        <w:rPr>
          <w:rFonts w:ascii="Arial" w:hAnsi="Arial" w:cs="Arial"/>
        </w:rPr>
        <w:t>Million)</w:t>
      </w:r>
      <w:r w:rsidRPr="000129EE">
        <w:rPr>
          <w:rFonts w:ascii="Arial" w:hAnsi="Arial" w:cs="Arial"/>
          <w:i/>
        </w:rPr>
        <w:t xml:space="preserve"> </w:t>
      </w:r>
      <w:r w:rsidRPr="000129EE">
        <w:rPr>
          <w:rFonts w:ascii="Arial" w:hAnsi="Arial" w:cs="Arial"/>
        </w:rPr>
        <w:t xml:space="preserve">for </w:t>
      </w:r>
      <w:proofErr w:type="gramStart"/>
      <w:r w:rsidRPr="000129EE">
        <w:rPr>
          <w:rFonts w:ascii="Arial" w:hAnsi="Arial" w:cs="Arial"/>
        </w:rPr>
        <w:t>each and every</w:t>
      </w:r>
      <w:proofErr w:type="gramEnd"/>
      <w:r w:rsidRPr="000129EE">
        <w:rPr>
          <w:rFonts w:ascii="Arial" w:hAnsi="Arial" w:cs="Arial"/>
        </w:rPr>
        <w:t xml:space="preserve"> claim</w:t>
      </w:r>
      <w:r w:rsidR="000129EE">
        <w:rPr>
          <w:rFonts w:ascii="Arial" w:hAnsi="Arial" w:cs="Arial"/>
        </w:rPr>
        <w:t>.</w:t>
      </w:r>
    </w:p>
    <w:p w14:paraId="45F9BBD6" w14:textId="77777777" w:rsidR="00025CB1" w:rsidRPr="00640862" w:rsidRDefault="00025CB1" w:rsidP="00025CB1">
      <w:pPr>
        <w:ind w:left="709"/>
        <w:jc w:val="both"/>
        <w:rPr>
          <w:rFonts w:ascii="Arial" w:hAnsi="Arial" w:cs="Arial"/>
        </w:rPr>
      </w:pPr>
    </w:p>
    <w:p w14:paraId="18A7D6B0" w14:textId="6A7A96CF" w:rsidR="002D7652" w:rsidRPr="00640862" w:rsidRDefault="002D7652" w:rsidP="00DA24EE">
      <w:pPr>
        <w:pStyle w:val="particulars0"/>
        <w:numPr>
          <w:ilvl w:val="0"/>
          <w:numId w:val="3"/>
        </w:numPr>
        <w:tabs>
          <w:tab w:val="clear" w:pos="0"/>
          <w:tab w:val="num" w:pos="709"/>
        </w:tabs>
        <w:ind w:firstLine="0"/>
      </w:pPr>
      <w:r w:rsidRPr="00640862">
        <w:t xml:space="preserve">The Council’s email address for notices is </w:t>
      </w:r>
      <w:r w:rsidR="008E4701">
        <w:t>kay.bishop@oxfordshire.gov.uk</w:t>
      </w:r>
    </w:p>
    <w:p w14:paraId="79E3DE86" w14:textId="77777777" w:rsidR="002D7652" w:rsidRPr="00640862" w:rsidRDefault="002D7652" w:rsidP="001C3FC2">
      <w:pPr>
        <w:pStyle w:val="particulars0"/>
        <w:tabs>
          <w:tab w:val="num" w:pos="709"/>
        </w:tabs>
        <w:ind w:left="0" w:firstLine="0"/>
      </w:pPr>
    </w:p>
    <w:p w14:paraId="35DCAA8C" w14:textId="77777777" w:rsidR="002D7652" w:rsidRPr="00640862" w:rsidRDefault="002D7652" w:rsidP="00DA24EE">
      <w:pPr>
        <w:pStyle w:val="particulars0"/>
        <w:numPr>
          <w:ilvl w:val="0"/>
          <w:numId w:val="3"/>
        </w:numPr>
        <w:tabs>
          <w:tab w:val="clear" w:pos="0"/>
          <w:tab w:val="num" w:pos="709"/>
        </w:tabs>
        <w:ind w:left="709" w:hanging="709"/>
      </w:pPr>
      <w:r w:rsidRPr="00640862">
        <w:t xml:space="preserve">The Service Provider’s email address for notices is </w:t>
      </w:r>
      <w:r w:rsidRPr="009205B0">
        <w:rPr>
          <w:highlight w:val="yellow"/>
        </w:rPr>
        <w:t>[insert email address].</w:t>
      </w:r>
    </w:p>
    <w:p w14:paraId="6D879E0A" w14:textId="77777777" w:rsidR="002D7652" w:rsidRPr="00640862" w:rsidRDefault="002D7652" w:rsidP="001C3FC2">
      <w:pPr>
        <w:tabs>
          <w:tab w:val="num" w:pos="709"/>
        </w:tabs>
        <w:rPr>
          <w:rFonts w:ascii="Arial" w:hAnsi="Arial" w:cs="Arial"/>
        </w:rPr>
      </w:pPr>
    </w:p>
    <w:p w14:paraId="06C6D607" w14:textId="7EEE31B3" w:rsidR="00A24BB3" w:rsidRDefault="002D7652" w:rsidP="00DA24EE">
      <w:pPr>
        <w:numPr>
          <w:ilvl w:val="0"/>
          <w:numId w:val="3"/>
        </w:numPr>
        <w:tabs>
          <w:tab w:val="clear" w:pos="0"/>
          <w:tab w:val="num" w:pos="709"/>
        </w:tabs>
        <w:ind w:left="709" w:hanging="709"/>
        <w:rPr>
          <w:rFonts w:ascii="Arial" w:hAnsi="Arial" w:cs="Arial"/>
        </w:rPr>
      </w:pPr>
      <w:r w:rsidRPr="00640862">
        <w:rPr>
          <w:rFonts w:ascii="Arial" w:hAnsi="Arial" w:cs="Arial"/>
        </w:rPr>
        <w:t xml:space="preserve">The Council’s postal </w:t>
      </w:r>
      <w:r w:rsidR="004006AA" w:rsidRPr="00640862">
        <w:rPr>
          <w:rFonts w:ascii="Arial" w:hAnsi="Arial" w:cs="Arial"/>
        </w:rPr>
        <w:t xml:space="preserve">address for notices shall be as set out at Condition </w:t>
      </w:r>
      <w:r w:rsidR="009F43DE">
        <w:rPr>
          <w:rFonts w:ascii="Arial" w:hAnsi="Arial" w:cs="Arial"/>
        </w:rPr>
        <w:t>25.1</w:t>
      </w:r>
      <w:r w:rsidR="004006AA" w:rsidRPr="00640862">
        <w:rPr>
          <w:rFonts w:ascii="Arial" w:hAnsi="Arial" w:cs="Arial"/>
        </w:rPr>
        <w:t xml:space="preserve"> </w:t>
      </w:r>
    </w:p>
    <w:p w14:paraId="150D8FB4" w14:textId="77777777" w:rsidR="001B7F92" w:rsidRDefault="001B7F92" w:rsidP="00990D9D">
      <w:pPr>
        <w:pStyle w:val="ListParagraph"/>
        <w:rPr>
          <w:rFonts w:ascii="Arial" w:hAnsi="Arial" w:cs="Arial"/>
        </w:rPr>
      </w:pPr>
    </w:p>
    <w:p w14:paraId="444EB8F8" w14:textId="3DE978BF" w:rsidR="006D1441" w:rsidRDefault="001B7F92" w:rsidP="00DA24EE">
      <w:pPr>
        <w:numPr>
          <w:ilvl w:val="0"/>
          <w:numId w:val="3"/>
        </w:numPr>
        <w:tabs>
          <w:tab w:val="clear" w:pos="0"/>
          <w:tab w:val="num" w:pos="709"/>
        </w:tabs>
        <w:ind w:left="709" w:hanging="709"/>
        <w:rPr>
          <w:rFonts w:ascii="Arial" w:hAnsi="Arial" w:cs="Arial"/>
        </w:rPr>
      </w:pPr>
      <w:r>
        <w:rPr>
          <w:rFonts w:ascii="Arial" w:hAnsi="Arial" w:cs="Arial"/>
        </w:rPr>
        <w:t xml:space="preserve">The Escrow provisions </w:t>
      </w:r>
      <w:r w:rsidR="00CC1CB2">
        <w:rPr>
          <w:rFonts w:ascii="Arial" w:hAnsi="Arial" w:cs="Arial"/>
        </w:rPr>
        <w:t xml:space="preserve">in Condition 30 </w:t>
      </w:r>
      <w:r w:rsidR="009205B0" w:rsidRPr="002818AF">
        <w:rPr>
          <w:rFonts w:ascii="Arial" w:hAnsi="Arial"/>
        </w:rPr>
        <w:t>do</w:t>
      </w:r>
      <w:r w:rsidR="00065080" w:rsidRPr="002818AF">
        <w:rPr>
          <w:rFonts w:ascii="Arial" w:hAnsi="Arial"/>
        </w:rPr>
        <w:t xml:space="preserve"> not </w:t>
      </w:r>
      <w:r w:rsidR="00CC1CB2" w:rsidRPr="002818AF">
        <w:rPr>
          <w:rFonts w:ascii="Arial" w:hAnsi="Arial" w:cs="Arial"/>
        </w:rPr>
        <w:t>apply</w:t>
      </w:r>
      <w:r w:rsidR="009205B0" w:rsidRPr="002818AF">
        <w:rPr>
          <w:rFonts w:ascii="Arial" w:hAnsi="Arial" w:cs="Arial"/>
        </w:rPr>
        <w:t>.</w:t>
      </w:r>
    </w:p>
    <w:p w14:paraId="7E314C7F" w14:textId="77777777" w:rsidR="002D7652" w:rsidRPr="00576D60" w:rsidRDefault="002D7652" w:rsidP="00861E3F">
      <w:pPr>
        <w:rPr>
          <w:rFonts w:ascii="Arial" w:hAnsi="Arial" w:cs="Arial"/>
        </w:rPr>
      </w:pPr>
    </w:p>
    <w:p w14:paraId="44509F18" w14:textId="5F3F64C6" w:rsidR="004C272D" w:rsidRPr="00640862" w:rsidRDefault="004C272D" w:rsidP="00DA24EE">
      <w:pPr>
        <w:numPr>
          <w:ilvl w:val="0"/>
          <w:numId w:val="3"/>
        </w:numPr>
        <w:tabs>
          <w:tab w:val="clear" w:pos="0"/>
          <w:tab w:val="num" w:pos="709"/>
        </w:tabs>
        <w:ind w:left="709" w:hanging="709"/>
        <w:jc w:val="both"/>
        <w:rPr>
          <w:rFonts w:ascii="Arial" w:hAnsi="Arial" w:cs="Arial"/>
        </w:rPr>
      </w:pPr>
      <w:bookmarkStart w:id="1" w:name="_Ref414462024"/>
      <w:r w:rsidRPr="00640862">
        <w:rPr>
          <w:rFonts w:ascii="Arial" w:hAnsi="Arial" w:cs="Arial"/>
        </w:rPr>
        <w:t xml:space="preserve">The names and/or job titles of persons to whom disputes should be referred under Condition </w:t>
      </w:r>
      <w:r w:rsidR="0063174D" w:rsidRPr="00640862">
        <w:rPr>
          <w:rFonts w:ascii="Arial" w:hAnsi="Arial" w:cs="Arial"/>
        </w:rPr>
        <w:fldChar w:fldCharType="begin"/>
      </w:r>
      <w:r w:rsidR="0063174D" w:rsidRPr="00640862">
        <w:rPr>
          <w:rFonts w:ascii="Arial" w:hAnsi="Arial" w:cs="Arial"/>
        </w:rPr>
        <w:instrText xml:space="preserve"> REF _Ref364329686 \r \h </w:instrText>
      </w:r>
      <w:r w:rsidR="00643E4F" w:rsidRPr="00640862">
        <w:rPr>
          <w:rFonts w:ascii="Arial" w:hAnsi="Arial" w:cs="Arial"/>
        </w:rPr>
        <w:instrText xml:space="preserve"> \* MERGEFORMAT </w:instrText>
      </w:r>
      <w:r w:rsidR="0063174D" w:rsidRPr="00640862">
        <w:rPr>
          <w:rFonts w:ascii="Arial" w:hAnsi="Arial" w:cs="Arial"/>
        </w:rPr>
      </w:r>
      <w:r w:rsidR="0063174D" w:rsidRPr="00640862">
        <w:rPr>
          <w:rFonts w:ascii="Arial" w:hAnsi="Arial" w:cs="Arial"/>
        </w:rPr>
        <w:fldChar w:fldCharType="separate"/>
      </w:r>
      <w:r w:rsidR="00CC0571">
        <w:rPr>
          <w:rFonts w:ascii="Arial" w:hAnsi="Arial" w:cs="Arial"/>
        </w:rPr>
        <w:t>33.1</w:t>
      </w:r>
      <w:r w:rsidR="0063174D" w:rsidRPr="00640862">
        <w:rPr>
          <w:rFonts w:ascii="Arial" w:hAnsi="Arial" w:cs="Arial"/>
        </w:rPr>
        <w:fldChar w:fldCharType="end"/>
      </w:r>
      <w:r w:rsidRPr="00640862">
        <w:rPr>
          <w:rFonts w:ascii="Arial" w:hAnsi="Arial" w:cs="Arial"/>
        </w:rPr>
        <w:t xml:space="preserve"> are:</w:t>
      </w:r>
      <w:bookmarkEnd w:id="1"/>
      <w:r w:rsidRPr="00640862">
        <w:rPr>
          <w:rFonts w:ascii="Arial" w:hAnsi="Arial" w:cs="Arial"/>
        </w:rPr>
        <w:t xml:space="preserve"> </w:t>
      </w:r>
    </w:p>
    <w:p w14:paraId="63F43867" w14:textId="012CBC30" w:rsidR="004006AA" w:rsidRPr="00640862" w:rsidRDefault="004C272D" w:rsidP="004006AA">
      <w:pPr>
        <w:ind w:left="720" w:hanging="720"/>
        <w:jc w:val="both"/>
        <w:rPr>
          <w:rFonts w:ascii="Arial" w:hAnsi="Arial" w:cs="Arial"/>
        </w:rPr>
      </w:pPr>
      <w:r w:rsidRPr="00640862">
        <w:rPr>
          <w:rFonts w:ascii="Arial" w:hAnsi="Arial" w:cs="Arial"/>
        </w:rPr>
        <w:br/>
        <w:t xml:space="preserve">For the Council: </w:t>
      </w:r>
      <w:r w:rsidR="004006AA" w:rsidRPr="00640862">
        <w:rPr>
          <w:rFonts w:ascii="Arial" w:hAnsi="Arial" w:cs="Arial"/>
        </w:rPr>
        <w:t xml:space="preserve">Director of </w:t>
      </w:r>
      <w:r w:rsidR="009205B0">
        <w:rPr>
          <w:rFonts w:ascii="Arial" w:hAnsi="Arial" w:cs="Arial"/>
        </w:rPr>
        <w:t>Children’s Services</w:t>
      </w:r>
    </w:p>
    <w:p w14:paraId="2B24BBB5" w14:textId="19F20F5F" w:rsidR="004006AA" w:rsidRPr="00640862" w:rsidRDefault="004C272D" w:rsidP="004006AA">
      <w:pPr>
        <w:ind w:left="720" w:hanging="720"/>
        <w:jc w:val="both"/>
        <w:rPr>
          <w:rFonts w:ascii="Arial" w:hAnsi="Arial" w:cs="Arial"/>
        </w:rPr>
      </w:pPr>
      <w:r w:rsidRPr="00640862">
        <w:rPr>
          <w:rFonts w:ascii="Arial" w:hAnsi="Arial" w:cs="Arial"/>
        </w:rPr>
        <w:br/>
        <w:t>For the Service Provider:</w:t>
      </w:r>
      <w:r w:rsidR="00AD74AC" w:rsidRPr="00640862">
        <w:rPr>
          <w:rFonts w:ascii="Arial" w:hAnsi="Arial" w:cs="Arial"/>
        </w:rPr>
        <w:t xml:space="preserve"> </w:t>
      </w:r>
      <w:r w:rsidR="009B172D" w:rsidRPr="00B26C22">
        <w:rPr>
          <w:rFonts w:ascii="Arial" w:hAnsi="Arial" w:cs="Arial"/>
          <w:highlight w:val="yellow"/>
        </w:rPr>
        <w:t xml:space="preserve">[           </w:t>
      </w:r>
      <w:proofErr w:type="gramStart"/>
      <w:r w:rsidR="009B172D" w:rsidRPr="00B26C22">
        <w:rPr>
          <w:rFonts w:ascii="Arial" w:hAnsi="Arial" w:cs="Arial"/>
          <w:highlight w:val="yellow"/>
        </w:rPr>
        <w:t xml:space="preserve">  ]</w:t>
      </w:r>
      <w:proofErr w:type="gramEnd"/>
    </w:p>
    <w:p w14:paraId="3B41E4FF" w14:textId="77777777" w:rsidR="00D4607D" w:rsidRPr="00640862" w:rsidRDefault="00D4607D" w:rsidP="00113DDC">
      <w:pPr>
        <w:ind w:left="720" w:hanging="720"/>
        <w:jc w:val="both"/>
        <w:rPr>
          <w:rFonts w:ascii="Arial" w:hAnsi="Arial" w:cs="Arial"/>
        </w:rPr>
      </w:pPr>
    </w:p>
    <w:p w14:paraId="69FAE719" w14:textId="643B556A" w:rsidR="00456D32" w:rsidRPr="00640862" w:rsidRDefault="006D1441" w:rsidP="005B3E4D">
      <w:pPr>
        <w:rPr>
          <w:rFonts w:ascii="Arial" w:hAnsi="Arial" w:cs="Arial"/>
        </w:rPr>
      </w:pPr>
      <w:r w:rsidRPr="00640862">
        <w:rPr>
          <w:rFonts w:ascii="Arial" w:hAnsi="Arial" w:cs="Arial"/>
        </w:rPr>
        <w:t>1</w:t>
      </w:r>
      <w:r>
        <w:rPr>
          <w:rFonts w:ascii="Arial" w:hAnsi="Arial" w:cs="Arial"/>
        </w:rPr>
        <w:t>5</w:t>
      </w:r>
      <w:r w:rsidR="00456D32" w:rsidRPr="00640862">
        <w:rPr>
          <w:rFonts w:ascii="Arial" w:hAnsi="Arial" w:cs="Arial"/>
        </w:rPr>
        <w:t>.</w:t>
      </w:r>
      <w:r w:rsidR="00456D32" w:rsidRPr="00640862">
        <w:rPr>
          <w:rFonts w:ascii="Arial" w:hAnsi="Arial" w:cs="Arial"/>
        </w:rPr>
        <w:tab/>
        <w:t xml:space="preserve">Special Conditions –The following special condition </w:t>
      </w:r>
      <w:r w:rsidR="00DC18C8" w:rsidRPr="00640862">
        <w:rPr>
          <w:rFonts w:ascii="Arial" w:hAnsi="Arial" w:cs="Arial"/>
        </w:rPr>
        <w:t>appl</w:t>
      </w:r>
      <w:r w:rsidR="00DC18C8">
        <w:rPr>
          <w:rFonts w:ascii="Arial" w:hAnsi="Arial" w:cs="Arial"/>
        </w:rPr>
        <w:t>ies</w:t>
      </w:r>
      <w:r w:rsidR="00456D32" w:rsidRPr="00640862">
        <w:rPr>
          <w:rFonts w:ascii="Arial" w:hAnsi="Arial" w:cs="Arial"/>
        </w:rPr>
        <w:t xml:space="preserve">. </w:t>
      </w:r>
    </w:p>
    <w:p w14:paraId="59808977" w14:textId="77777777" w:rsidR="00456D32" w:rsidRPr="00640862" w:rsidRDefault="00456D32" w:rsidP="005B3E4D">
      <w:pPr>
        <w:rPr>
          <w:rFonts w:ascii="Arial" w:hAnsi="Arial" w:cs="Arial"/>
        </w:rPr>
      </w:pPr>
    </w:p>
    <w:p w14:paraId="33267CD6" w14:textId="77777777" w:rsidR="00516167" w:rsidRPr="00640862" w:rsidRDefault="00516167" w:rsidP="005B3E4D">
      <w:pPr>
        <w:rPr>
          <w:rFonts w:ascii="Arial" w:hAnsi="Arial" w:cs="Arial"/>
        </w:rPr>
      </w:pPr>
    </w:p>
    <w:p w14:paraId="668FF914" w14:textId="77777777" w:rsidR="002D7652" w:rsidRPr="00406A95" w:rsidRDefault="0069763D" w:rsidP="003238DD">
      <w:pPr>
        <w:pStyle w:val="Specialconditionheading"/>
        <w:rPr>
          <w:u w:val="single"/>
        </w:rPr>
      </w:pPr>
      <w:bookmarkStart w:id="2" w:name="_Ref411949034"/>
      <w:r w:rsidRPr="006A724E">
        <w:t xml:space="preserve">SC1 </w:t>
      </w:r>
      <w:r w:rsidRPr="00A154BB">
        <w:tab/>
      </w:r>
      <w:r w:rsidR="002D7652" w:rsidRPr="00E14292">
        <w:rPr>
          <w:b/>
          <w:bCs/>
        </w:rPr>
        <w:t>Limitation on Liability</w:t>
      </w:r>
      <w:bookmarkEnd w:id="2"/>
      <w:r w:rsidR="002D7652" w:rsidRPr="00406A95">
        <w:rPr>
          <w:u w:val="single"/>
        </w:rPr>
        <w:t xml:space="preserve"> </w:t>
      </w:r>
    </w:p>
    <w:p w14:paraId="3C535E37" w14:textId="77777777" w:rsidR="002D7652" w:rsidRPr="00640862" w:rsidRDefault="002D7652" w:rsidP="003238DD">
      <w:pPr>
        <w:pStyle w:val="Specialconditionheading"/>
        <w:rPr>
          <w:lang w:eastAsia="en-GB"/>
        </w:rPr>
      </w:pPr>
    </w:p>
    <w:p w14:paraId="655237AC" w14:textId="32EB5732" w:rsidR="002D7652" w:rsidRPr="000E36B6" w:rsidRDefault="00676F5D" w:rsidP="003238DD">
      <w:pPr>
        <w:pStyle w:val="Specialconditionheading"/>
      </w:pPr>
      <w:bookmarkStart w:id="3" w:name="_Ref411949018"/>
      <w:r w:rsidRPr="000E36B6">
        <w:t xml:space="preserve">SC1.1 </w:t>
      </w:r>
      <w:r w:rsidR="000E36B6">
        <w:tab/>
      </w:r>
      <w:r w:rsidR="002D7652" w:rsidRPr="000E36B6">
        <w:t>Neither party limits its liability for:</w:t>
      </w:r>
      <w:bookmarkEnd w:id="3"/>
    </w:p>
    <w:p w14:paraId="1E2EBD91" w14:textId="77777777" w:rsidR="002D7652" w:rsidRPr="000E36B6" w:rsidRDefault="002D7652" w:rsidP="003238DD">
      <w:pPr>
        <w:pStyle w:val="Specialconditionheading"/>
      </w:pPr>
    </w:p>
    <w:p w14:paraId="022B35BA" w14:textId="77777777" w:rsidR="002D7652" w:rsidRPr="00775F9C" w:rsidRDefault="002D7652" w:rsidP="004433AF">
      <w:pPr>
        <w:pStyle w:val="Specialconditionsubclause"/>
        <w:tabs>
          <w:tab w:val="clear" w:pos="2977"/>
          <w:tab w:val="left" w:pos="2268"/>
        </w:tabs>
        <w:ind w:left="2268" w:hanging="1134"/>
      </w:pPr>
      <w:r w:rsidRPr="00775F9C">
        <w:lastRenderedPageBreak/>
        <w:t>death or personal injury caused by its negligence, or that of its Staff; or</w:t>
      </w:r>
    </w:p>
    <w:p w14:paraId="4EB8D013" w14:textId="77777777" w:rsidR="002D7652" w:rsidRPr="000E36B6" w:rsidRDefault="002D7652" w:rsidP="003238DD">
      <w:pPr>
        <w:pStyle w:val="Specialconditionheading"/>
      </w:pPr>
    </w:p>
    <w:p w14:paraId="231348E4" w14:textId="77777777" w:rsidR="002D7652" w:rsidRPr="00775F9C" w:rsidRDefault="002D7652" w:rsidP="004433AF">
      <w:pPr>
        <w:pStyle w:val="Specialconditionsubclause"/>
        <w:tabs>
          <w:tab w:val="clear" w:pos="2977"/>
          <w:tab w:val="left" w:pos="2268"/>
        </w:tabs>
        <w:ind w:left="2694" w:hanging="1560"/>
      </w:pPr>
      <w:r w:rsidRPr="00775F9C">
        <w:t>fraud or fraudulent misrepresentation by it or its Staff; or</w:t>
      </w:r>
    </w:p>
    <w:p w14:paraId="35E01118" w14:textId="77777777" w:rsidR="002D7652" w:rsidRPr="000E36B6" w:rsidRDefault="002D7652" w:rsidP="003238DD">
      <w:pPr>
        <w:pStyle w:val="Specialconditionheading"/>
      </w:pPr>
    </w:p>
    <w:p w14:paraId="6FFC9D62" w14:textId="77777777" w:rsidR="002D7652" w:rsidRPr="00775F9C" w:rsidRDefault="002D7652" w:rsidP="004433AF">
      <w:pPr>
        <w:pStyle w:val="Specialconditionsubclause"/>
        <w:tabs>
          <w:tab w:val="clear" w:pos="2977"/>
          <w:tab w:val="left" w:pos="2268"/>
        </w:tabs>
        <w:ind w:left="2268" w:hanging="1134"/>
      </w:pPr>
      <w:r w:rsidRPr="00775F9C">
        <w:t>breach of any obligation as to title implied by section 12 of the Sale of Goods Act 1979 or section 2 of the Supply of Goods and Services Act 1982.</w:t>
      </w:r>
    </w:p>
    <w:p w14:paraId="492EA65F" w14:textId="77777777" w:rsidR="002D7652" w:rsidRPr="000E36B6" w:rsidRDefault="002D7652" w:rsidP="003238DD">
      <w:pPr>
        <w:pStyle w:val="Specialconditionheading"/>
      </w:pPr>
    </w:p>
    <w:p w14:paraId="1DB16866" w14:textId="77777777" w:rsidR="002D7652" w:rsidRPr="000E36B6" w:rsidRDefault="00E06953" w:rsidP="003238DD">
      <w:pPr>
        <w:pStyle w:val="Specialconditionheading"/>
      </w:pPr>
      <w:r w:rsidRPr="000E36B6">
        <w:t>SC1.2</w:t>
      </w:r>
      <w:r w:rsidRPr="000E36B6">
        <w:tab/>
      </w:r>
      <w:r w:rsidR="000E36B6">
        <w:t xml:space="preserve"> </w:t>
      </w:r>
      <w:r w:rsidR="002D7652" w:rsidRPr="000E36B6">
        <w:t>Subject to Special Condition</w:t>
      </w:r>
      <w:r w:rsidR="006F4669" w:rsidRPr="000E36B6">
        <w:t xml:space="preserve"> SC1.1</w:t>
      </w:r>
      <w:r w:rsidR="004C4D01" w:rsidRPr="000E36B6">
        <w:t xml:space="preserve">, </w:t>
      </w:r>
      <w:r w:rsidR="002D7652" w:rsidRPr="000E36B6">
        <w:t>the Service Provider's total aggregate liability:</w:t>
      </w:r>
    </w:p>
    <w:p w14:paraId="39FEDB62" w14:textId="77777777" w:rsidR="002D7652" w:rsidRPr="000E36B6" w:rsidRDefault="002D7652" w:rsidP="003238DD">
      <w:pPr>
        <w:pStyle w:val="Specialconditionheading"/>
      </w:pPr>
    </w:p>
    <w:p w14:paraId="01331FA3" w14:textId="58801F7F" w:rsidR="00684B67" w:rsidRPr="000E36B6" w:rsidRDefault="005C0C75" w:rsidP="00E11BB7">
      <w:pPr>
        <w:pStyle w:val="Specialconditionheading"/>
        <w:ind w:left="1440" w:hanging="1440"/>
      </w:pPr>
      <w:r w:rsidRPr="000E36B6">
        <w:t>SC1.</w:t>
      </w:r>
      <w:r w:rsidR="00022E19">
        <w:t>2</w:t>
      </w:r>
      <w:r w:rsidRPr="000E36B6">
        <w:t>.1</w:t>
      </w:r>
      <w:r w:rsidR="000E36B6">
        <w:t xml:space="preserve"> </w:t>
      </w:r>
      <w:r w:rsidR="00E939FB">
        <w:tab/>
      </w:r>
      <w:r w:rsidR="00684B67" w:rsidRPr="000E36B6">
        <w:t xml:space="preserve">in respect of </w:t>
      </w:r>
      <w:r w:rsidR="00CC1CB2">
        <w:t xml:space="preserve">Condition 26.1.1 or </w:t>
      </w:r>
      <w:r w:rsidR="00684B67" w:rsidRPr="000E36B6">
        <w:t>breach of Conditions 1</w:t>
      </w:r>
      <w:r w:rsidR="0027590A" w:rsidRPr="004433AF">
        <w:t>2</w:t>
      </w:r>
      <w:r w:rsidR="00684B67" w:rsidRPr="000E36B6">
        <w:t xml:space="preserve">, </w:t>
      </w:r>
      <w:r w:rsidR="0027590A" w:rsidRPr="000E36B6">
        <w:t>1</w:t>
      </w:r>
      <w:r w:rsidR="0027590A" w:rsidRPr="004433AF">
        <w:t>3</w:t>
      </w:r>
      <w:r w:rsidR="000E36B6" w:rsidRPr="004433AF">
        <w:t>,</w:t>
      </w:r>
      <w:r w:rsidR="0027590A" w:rsidRPr="000E36B6">
        <w:t xml:space="preserve"> </w:t>
      </w:r>
      <w:r w:rsidR="000E36B6" w:rsidRPr="004433AF">
        <w:t xml:space="preserve">20 </w:t>
      </w:r>
      <w:r w:rsidR="00684B67" w:rsidRPr="000E36B6">
        <w:t>and</w:t>
      </w:r>
      <w:r w:rsidR="009F43DE">
        <w:t xml:space="preserve"> </w:t>
      </w:r>
      <w:r w:rsidR="00347D21">
        <w:t xml:space="preserve">the indemnity under Condition </w:t>
      </w:r>
      <w:r w:rsidR="0027590A" w:rsidRPr="000E36B6">
        <w:t>2</w:t>
      </w:r>
      <w:r w:rsidR="000E36B6" w:rsidRPr="004433AF">
        <w:t>1</w:t>
      </w:r>
      <w:r w:rsidR="00347D21">
        <w:t>.1</w:t>
      </w:r>
      <w:r w:rsidR="0027590A" w:rsidRPr="000E36B6">
        <w:t xml:space="preserve"> </w:t>
      </w:r>
      <w:r w:rsidR="00684B67" w:rsidRPr="000E36B6">
        <w:t>shall</w:t>
      </w:r>
      <w:r w:rsidR="00DB511E">
        <w:t xml:space="preserve"> </w:t>
      </w:r>
      <w:r w:rsidR="00684B67" w:rsidRPr="000E36B6">
        <w:t xml:space="preserve">be </w:t>
      </w:r>
      <w:r w:rsidR="00684B67" w:rsidRPr="004750CD">
        <w:t>unlimited.</w:t>
      </w:r>
    </w:p>
    <w:p w14:paraId="21516C4F" w14:textId="77777777" w:rsidR="00684B67" w:rsidRPr="000E36B6" w:rsidRDefault="00684B67" w:rsidP="003238DD">
      <w:pPr>
        <w:pStyle w:val="Specialconditionheading"/>
      </w:pPr>
    </w:p>
    <w:p w14:paraId="4BB4E01A" w14:textId="0DFCA87A" w:rsidR="002224E1" w:rsidRPr="000E36B6" w:rsidRDefault="00684B67" w:rsidP="00E11BB7">
      <w:pPr>
        <w:pStyle w:val="Specialconditionheading"/>
        <w:ind w:left="1440" w:hanging="1440"/>
      </w:pPr>
      <w:r w:rsidRPr="000E36B6">
        <w:t>SC1.</w:t>
      </w:r>
      <w:r w:rsidR="00022E19">
        <w:t>2</w:t>
      </w:r>
      <w:r w:rsidRPr="000E36B6">
        <w:t xml:space="preserve">.2 </w:t>
      </w:r>
      <w:r w:rsidR="00E939FB">
        <w:tab/>
      </w:r>
      <w:r w:rsidR="002D7652" w:rsidRPr="000E36B6">
        <w:t xml:space="preserve">for all loss of or damage to Council Premises, property or assets (including technical infrastructure, assets or equipment but excluding any loss or damage to the Council Data or any other data) of the Council caused by a Default shall in no event </w:t>
      </w:r>
      <w:r w:rsidR="002D7652" w:rsidRPr="00BE6DC8">
        <w:t xml:space="preserve">exceed </w:t>
      </w:r>
      <w:r w:rsidR="009205B0" w:rsidRPr="00BE6DC8">
        <w:t>£</w:t>
      </w:r>
      <w:r w:rsidR="00861E3F" w:rsidRPr="00BE6DC8">
        <w:t>1,000</w:t>
      </w:r>
      <w:r w:rsidR="009205B0" w:rsidRPr="00BE6DC8">
        <w:t>,000</w:t>
      </w:r>
      <w:r w:rsidR="002D7652" w:rsidRPr="000E36B6">
        <w:t xml:space="preserve"> (subject to indexation</w:t>
      </w:r>
      <w:r w:rsidR="005A337F">
        <w:t>) in any one year of the Contract Period</w:t>
      </w:r>
      <w:r w:rsidR="002D7652" w:rsidRPr="000E36B6">
        <w:t>;</w:t>
      </w:r>
      <w:r w:rsidR="002224E1" w:rsidRPr="000E36B6">
        <w:t xml:space="preserve"> </w:t>
      </w:r>
    </w:p>
    <w:p w14:paraId="75061CC5" w14:textId="77777777" w:rsidR="002224E1" w:rsidRPr="000E36B6" w:rsidRDefault="002224E1" w:rsidP="003238DD">
      <w:pPr>
        <w:pStyle w:val="Specialconditionheading"/>
      </w:pPr>
    </w:p>
    <w:p w14:paraId="068AB991" w14:textId="07042B1E" w:rsidR="00684B67" w:rsidRPr="007F2897" w:rsidRDefault="002224E1" w:rsidP="00E11BB7">
      <w:pPr>
        <w:pStyle w:val="Specialconditionheading"/>
        <w:ind w:left="1440" w:hanging="1440"/>
      </w:pPr>
      <w:r w:rsidRPr="000E36B6">
        <w:t>SC1.</w:t>
      </w:r>
      <w:r w:rsidR="00022E19">
        <w:t>2</w:t>
      </w:r>
      <w:r w:rsidRPr="000E36B6">
        <w:t>.3</w:t>
      </w:r>
      <w:r w:rsidRPr="000E36B6">
        <w:tab/>
      </w:r>
      <w:r w:rsidR="002A7303" w:rsidRPr="007E2CBD">
        <w:t>I</w:t>
      </w:r>
      <w:r w:rsidR="00684B67" w:rsidRPr="007E2CBD">
        <w:t>n respect of all other claims, losses or damages, whether arising from tort (including negligence), breach of contract or otherwise under or in connection with the Contract shall in no event exceed £</w:t>
      </w:r>
      <w:r w:rsidR="009205B0">
        <w:t>250,000</w:t>
      </w:r>
      <w:r w:rsidR="00684B67" w:rsidRPr="007E2CBD">
        <w:t xml:space="preserve"> (subject to indexation) or, if greater, an amount equivalent to </w:t>
      </w:r>
      <w:r w:rsidR="009205B0">
        <w:t>125%</w:t>
      </w:r>
      <w:r w:rsidR="00684B67" w:rsidRPr="007E2CBD">
        <w:t xml:space="preserve"> of the annual Contract Price for the year in which the claim, loss or damage arose.</w:t>
      </w:r>
    </w:p>
    <w:p w14:paraId="586A9B6D" w14:textId="77777777" w:rsidR="002A7303" w:rsidRPr="007F2897" w:rsidRDefault="002A7303" w:rsidP="003238DD">
      <w:pPr>
        <w:pStyle w:val="Specialconditionheading"/>
      </w:pPr>
    </w:p>
    <w:p w14:paraId="0CD9821D" w14:textId="6F3E0446" w:rsidR="002D7652" w:rsidRPr="000E36B6" w:rsidRDefault="002A7303" w:rsidP="00E11BB7">
      <w:pPr>
        <w:pStyle w:val="Specialconditionheading"/>
        <w:ind w:left="1440" w:hanging="1440"/>
      </w:pPr>
      <w:r w:rsidRPr="007F2897">
        <w:t>SC1.</w:t>
      </w:r>
      <w:r w:rsidR="002565AF">
        <w:t>3</w:t>
      </w:r>
      <w:r w:rsidR="002565AF" w:rsidRPr="00422F11">
        <w:t xml:space="preserve"> </w:t>
      </w:r>
      <w:r w:rsidR="00E939FB">
        <w:tab/>
      </w:r>
      <w:r w:rsidR="002D7652" w:rsidRPr="00347D21">
        <w:t>The parties expressly agree that if any limitation or provision contained</w:t>
      </w:r>
      <w:r w:rsidR="002D7652" w:rsidRPr="000E36B6">
        <w:t xml:space="preserve"> or expressly referred to in this Special Condition </w:t>
      </w:r>
      <w:r w:rsidR="0027621C" w:rsidRPr="000E36B6">
        <w:t>SC1</w:t>
      </w:r>
      <w:r w:rsidR="002D7652" w:rsidRPr="000E36B6">
        <w:t xml:space="preserve"> is held to be invalid under any Enactment it will be deemed omitted to that extent, and if any party becomes liable for loss or damage to which that limitation or provision applied, that liability will be subject to the remaining limitations and provisions set out in this Special Condition SC1.</w:t>
      </w:r>
    </w:p>
    <w:p w14:paraId="0F613A07" w14:textId="77777777" w:rsidR="002D7652" w:rsidRPr="000E36B6" w:rsidRDefault="002D7652" w:rsidP="003238DD">
      <w:pPr>
        <w:pStyle w:val="Specialconditionheading"/>
      </w:pPr>
    </w:p>
    <w:p w14:paraId="1FFBC775" w14:textId="0859FCEE" w:rsidR="002D7652" w:rsidRPr="000E36B6" w:rsidRDefault="00676F5D" w:rsidP="003238DD">
      <w:pPr>
        <w:pStyle w:val="Specialconditionheading"/>
      </w:pPr>
      <w:r w:rsidRPr="000E36B6">
        <w:t>SC1.</w:t>
      </w:r>
      <w:r w:rsidR="002565AF">
        <w:t>4</w:t>
      </w:r>
      <w:r w:rsidRPr="000E36B6">
        <w:tab/>
      </w:r>
      <w:r w:rsidR="002D7652" w:rsidRPr="000E36B6">
        <w:t xml:space="preserve">Nothing in this Special Condition </w:t>
      </w:r>
      <w:r w:rsidR="004C42D4" w:rsidRPr="000E36B6">
        <w:t>SC1</w:t>
      </w:r>
      <w:r w:rsidR="002D7652" w:rsidRPr="000E36B6">
        <w:t xml:space="preserve"> shall act to reduce or affect either party's general duty to mitigate its loss. </w:t>
      </w:r>
    </w:p>
    <w:p w14:paraId="191F8DBA" w14:textId="77777777" w:rsidR="00FC7E11" w:rsidRDefault="00FC7E11" w:rsidP="003238DD">
      <w:pPr>
        <w:pStyle w:val="Specialconditionheading"/>
      </w:pPr>
    </w:p>
    <w:p w14:paraId="7810CC02" w14:textId="77777777" w:rsidR="00516167" w:rsidRPr="007E2CBD" w:rsidRDefault="00516167" w:rsidP="002C36F2">
      <w:pPr>
        <w:jc w:val="both"/>
        <w:rPr>
          <w:rFonts w:ascii="Arial" w:hAnsi="Arial" w:cs="Arial"/>
        </w:rPr>
      </w:pPr>
      <w:bookmarkStart w:id="4" w:name="a129262"/>
      <w:bookmarkStart w:id="5" w:name="a430930"/>
      <w:bookmarkStart w:id="6" w:name="a57084"/>
      <w:bookmarkStart w:id="7" w:name="a178623"/>
      <w:bookmarkStart w:id="8" w:name="a548424"/>
      <w:bookmarkEnd w:id="4"/>
      <w:bookmarkEnd w:id="5"/>
      <w:bookmarkEnd w:id="6"/>
      <w:bookmarkEnd w:id="7"/>
      <w:bookmarkEnd w:id="8"/>
    </w:p>
    <w:p w14:paraId="664D7214" w14:textId="726B41CE" w:rsidR="002C36F2" w:rsidRPr="002C36F2" w:rsidRDefault="002C36F2" w:rsidP="002C36F2">
      <w:pPr>
        <w:jc w:val="both"/>
        <w:rPr>
          <w:rFonts w:ascii="Arial" w:hAnsi="Arial" w:cs="Arial"/>
          <w:iCs/>
        </w:rPr>
      </w:pPr>
      <w:r w:rsidRPr="002C36F2">
        <w:rPr>
          <w:rFonts w:ascii="Arial" w:hAnsi="Arial" w:cs="Arial"/>
          <w:iCs/>
        </w:rPr>
        <w:t xml:space="preserve">SC2 </w:t>
      </w:r>
      <w:r w:rsidRPr="002C36F2">
        <w:rPr>
          <w:rFonts w:ascii="Arial" w:hAnsi="Arial" w:cs="Arial"/>
          <w:iCs/>
        </w:rPr>
        <w:tab/>
      </w:r>
      <w:r>
        <w:rPr>
          <w:rFonts w:ascii="Arial" w:hAnsi="Arial" w:cs="Arial"/>
          <w:iCs/>
        </w:rPr>
        <w:t xml:space="preserve">      </w:t>
      </w:r>
      <w:r w:rsidRPr="00B92151">
        <w:rPr>
          <w:rFonts w:ascii="Arial" w:hAnsi="Arial" w:cs="Arial"/>
          <w:b/>
          <w:iCs/>
        </w:rPr>
        <w:t>PCCI Compliance</w:t>
      </w:r>
    </w:p>
    <w:p w14:paraId="58E44A43" w14:textId="77777777" w:rsidR="002C36F2" w:rsidRPr="002C36F2" w:rsidRDefault="002C36F2" w:rsidP="002C36F2">
      <w:pPr>
        <w:jc w:val="both"/>
        <w:rPr>
          <w:rFonts w:ascii="Arial" w:hAnsi="Arial" w:cs="Arial"/>
          <w:iCs/>
        </w:rPr>
      </w:pPr>
    </w:p>
    <w:p w14:paraId="4C933550" w14:textId="76447AD0" w:rsidR="009B172D" w:rsidRPr="00B26C22" w:rsidRDefault="002C36F2" w:rsidP="00B26C22">
      <w:pPr>
        <w:ind w:left="1134" w:hanging="1134"/>
        <w:rPr>
          <w:rFonts w:ascii="Arial" w:hAnsi="Arial" w:cs="Arial"/>
          <w:iCs/>
        </w:rPr>
      </w:pPr>
      <w:r w:rsidRPr="00B26C22">
        <w:rPr>
          <w:rFonts w:ascii="Arial" w:hAnsi="Arial" w:cs="Arial"/>
          <w:iCs/>
        </w:rPr>
        <w:t xml:space="preserve">SC2.1 </w:t>
      </w:r>
      <w:r w:rsidR="009B172D">
        <w:rPr>
          <w:rFonts w:ascii="Arial" w:hAnsi="Arial" w:cs="Arial"/>
          <w:iCs/>
        </w:rPr>
        <w:t xml:space="preserve">   </w:t>
      </w:r>
      <w:r w:rsidR="009B172D">
        <w:rPr>
          <w:rFonts w:ascii="Arial" w:hAnsi="Arial" w:cs="Arial"/>
          <w:iCs/>
        </w:rPr>
        <w:tab/>
      </w:r>
      <w:r w:rsidR="009B172D" w:rsidRPr="00B26C22">
        <w:rPr>
          <w:rFonts w:ascii="Arial" w:hAnsi="Arial" w:cs="Arial"/>
          <w:iCs/>
        </w:rPr>
        <w:t>The Service Provider warrants that it (and any of its subcontractors or other third party service provider with whom the Service Provider shares cardholder data) shall comply with the Payment Card Industry (PCI) Data Security Standards published by the PCI Security Standards Council (</w:t>
      </w:r>
      <w:r w:rsidR="009B172D" w:rsidRPr="00B26C22">
        <w:rPr>
          <w:rFonts w:ascii="Arial" w:eastAsiaTheme="minorHAnsi" w:hAnsi="Arial" w:cs="Arial"/>
          <w:szCs w:val="22"/>
        </w:rPr>
        <w:t>as may be amended, supplemented or replaced from time to time)</w:t>
      </w:r>
      <w:r w:rsidR="009B172D" w:rsidRPr="00B26C22">
        <w:rPr>
          <w:rFonts w:ascii="Arial" w:hAnsi="Arial" w:cs="Arial"/>
          <w:iCs/>
        </w:rPr>
        <w:t xml:space="preserve"> in so far as the PCI Data Security Standards are applicable to any processing, storage and/or transmission of transaction data or cardholder data, or applicable to any other transactions processed as part of the Services to the extent that the </w:t>
      </w:r>
      <w:r w:rsidR="009B172D" w:rsidRPr="00B26C22">
        <w:rPr>
          <w:rFonts w:ascii="Arial" w:hAnsi="Arial" w:cs="Arial"/>
          <w:iCs/>
        </w:rPr>
        <w:lastRenderedPageBreak/>
        <w:t>processing, storage and / or transmission of transaction data or cardholder data could impact the security of the Service User’s cardholder data environment.</w:t>
      </w:r>
      <w:r w:rsidR="009B172D">
        <w:rPr>
          <w:rFonts w:ascii="Arial" w:hAnsi="Arial" w:cs="Arial"/>
          <w:iCs/>
        </w:rPr>
        <w:br/>
      </w:r>
    </w:p>
    <w:p w14:paraId="46712DC8" w14:textId="49B0D723" w:rsidR="009B172D" w:rsidRPr="009B172D" w:rsidRDefault="009B172D" w:rsidP="00B26C22">
      <w:pPr>
        <w:ind w:left="1125" w:hanging="983"/>
        <w:rPr>
          <w:rFonts w:ascii="Arial" w:hAnsi="Arial" w:cs="Arial"/>
          <w:iCs/>
        </w:rPr>
      </w:pPr>
      <w:r>
        <w:rPr>
          <w:rFonts w:ascii="Arial" w:hAnsi="Arial" w:cs="Arial"/>
          <w:iCs/>
        </w:rPr>
        <w:t>SC</w:t>
      </w:r>
      <w:r w:rsidR="001E52F5">
        <w:rPr>
          <w:rFonts w:ascii="Arial" w:hAnsi="Arial" w:cs="Arial"/>
          <w:iCs/>
        </w:rPr>
        <w:t xml:space="preserve">2.2 </w:t>
      </w:r>
      <w:r w:rsidR="001E52F5">
        <w:rPr>
          <w:rFonts w:ascii="Arial" w:hAnsi="Arial" w:cs="Arial"/>
          <w:iCs/>
        </w:rPr>
        <w:tab/>
      </w:r>
      <w:r w:rsidRPr="009B172D">
        <w:rPr>
          <w:rFonts w:ascii="Arial" w:hAnsi="Arial" w:cs="Arial"/>
          <w:iCs/>
        </w:rPr>
        <w:t>The Service Provider shall indemnify and keep indemnified the Council from and against:</w:t>
      </w:r>
    </w:p>
    <w:p w14:paraId="7EF624D3" w14:textId="77777777" w:rsidR="009B172D" w:rsidRPr="009B172D" w:rsidRDefault="009B172D" w:rsidP="009B172D">
      <w:pPr>
        <w:rPr>
          <w:rFonts w:ascii="Arial" w:eastAsiaTheme="minorHAnsi" w:hAnsi="Arial" w:cs="Arial"/>
          <w:iCs/>
        </w:rPr>
      </w:pPr>
    </w:p>
    <w:p w14:paraId="43EFA452" w14:textId="7EDA9F0D" w:rsidR="009B172D" w:rsidRPr="00B26C22" w:rsidRDefault="009B172D" w:rsidP="00B26C22">
      <w:pPr>
        <w:pStyle w:val="ListParagraph"/>
        <w:numPr>
          <w:ilvl w:val="2"/>
          <w:numId w:val="66"/>
        </w:numPr>
        <w:spacing w:after="240"/>
        <w:rPr>
          <w:rFonts w:ascii="Arial" w:eastAsiaTheme="minorHAnsi" w:hAnsi="Arial" w:cs="Arial"/>
          <w:iCs/>
        </w:rPr>
      </w:pPr>
      <w:r w:rsidRPr="00B26C22">
        <w:rPr>
          <w:rFonts w:ascii="Arial" w:eastAsiaTheme="minorHAnsi" w:hAnsi="Arial" w:cs="Arial"/>
          <w:iCs/>
        </w:rPr>
        <w:t xml:space="preserve">any monetary penalties or fines levied by a supervisory authority or regulator on the Council; and </w:t>
      </w:r>
    </w:p>
    <w:p w14:paraId="5B7FA665" w14:textId="123C69D8" w:rsidR="009B172D" w:rsidRPr="00B26C22" w:rsidRDefault="009B172D" w:rsidP="00B26C22">
      <w:pPr>
        <w:pStyle w:val="ListParagraph"/>
        <w:numPr>
          <w:ilvl w:val="2"/>
          <w:numId w:val="66"/>
        </w:numPr>
        <w:jc w:val="both"/>
        <w:rPr>
          <w:rFonts w:ascii="Arial" w:eastAsiaTheme="minorHAnsi" w:hAnsi="Arial" w:cs="Arial"/>
          <w:iCs/>
        </w:rPr>
      </w:pPr>
      <w:r w:rsidRPr="00B26C22">
        <w:rPr>
          <w:rFonts w:ascii="Arial" w:eastAsiaTheme="minorHAnsi" w:hAnsi="Arial" w:cs="Arial"/>
          <w:iCs/>
        </w:rPr>
        <w:t xml:space="preserve">any losses, liabilities, damages, </w:t>
      </w:r>
      <w:proofErr w:type="gramStart"/>
      <w:r w:rsidRPr="00B26C22">
        <w:rPr>
          <w:rFonts w:ascii="Arial" w:eastAsiaTheme="minorHAnsi" w:hAnsi="Arial" w:cs="Arial"/>
          <w:iCs/>
        </w:rPr>
        <w:t>costs</w:t>
      </w:r>
      <w:proofErr w:type="gramEnd"/>
      <w:r w:rsidRPr="00B26C22">
        <w:rPr>
          <w:rFonts w:ascii="Arial" w:eastAsiaTheme="minorHAnsi" w:hAnsi="Arial" w:cs="Arial"/>
          <w:iCs/>
        </w:rPr>
        <w:t xml:space="preserve"> and expenses howsoever caused (including, but not limited to, any direct or indirect or consequential losses, legal costs and other reasonable professional costs suffered or incurred by, awarded against, or agreed to be paid by, the Council pursuant to a claim made by a third party against the Council (including by a Data Subject),</w:t>
      </w:r>
    </w:p>
    <w:p w14:paraId="4B1F4AE8" w14:textId="77777777" w:rsidR="009B172D" w:rsidRPr="009B172D" w:rsidRDefault="009B172D" w:rsidP="009B172D">
      <w:pPr>
        <w:ind w:left="1125"/>
        <w:contextualSpacing/>
        <w:rPr>
          <w:rFonts w:ascii="Arial" w:eastAsiaTheme="minorHAnsi" w:hAnsi="Arial" w:cs="Arial"/>
          <w:iCs/>
        </w:rPr>
      </w:pPr>
    </w:p>
    <w:p w14:paraId="0A89746F" w14:textId="77777777" w:rsidR="009B172D" w:rsidRPr="009B172D" w:rsidRDefault="009B172D" w:rsidP="00B26C22">
      <w:pPr>
        <w:ind w:left="709"/>
        <w:jc w:val="both"/>
        <w:rPr>
          <w:rFonts w:ascii="Arial" w:eastAsiaTheme="minorHAnsi" w:hAnsi="Arial" w:cs="Arial"/>
          <w:iCs/>
          <w:lang w:eastAsia="en-GB"/>
        </w:rPr>
      </w:pPr>
      <w:r w:rsidRPr="009B172D">
        <w:rPr>
          <w:rFonts w:ascii="Arial" w:eastAsiaTheme="minorHAnsi" w:hAnsi="Arial" w:cs="Arial"/>
          <w:iCs/>
        </w:rPr>
        <w:t xml:space="preserve">In each case to the extent arising </w:t>
      </w:r>
      <w:proofErr w:type="gramStart"/>
      <w:r w:rsidRPr="009B172D">
        <w:rPr>
          <w:rFonts w:ascii="Arial" w:eastAsiaTheme="minorHAnsi" w:hAnsi="Arial" w:cs="Arial"/>
          <w:iCs/>
        </w:rPr>
        <w:t>as a result of</w:t>
      </w:r>
      <w:proofErr w:type="gramEnd"/>
      <w:r w:rsidRPr="009B172D">
        <w:rPr>
          <w:rFonts w:ascii="Arial" w:eastAsiaTheme="minorHAnsi" w:hAnsi="Arial" w:cs="Arial"/>
          <w:iCs/>
        </w:rPr>
        <w:t xml:space="preserve"> breach by the Service Provider (or its permitted sub-contractors) of this Agreement and / or their respective obligations as to compliance with the Payment Card Industry (PCI) Data Security Standards in accordance with the terms of this Agreement.</w:t>
      </w:r>
    </w:p>
    <w:p w14:paraId="56448B1B" w14:textId="77777777" w:rsidR="009B172D" w:rsidRPr="009B172D" w:rsidRDefault="009B172D" w:rsidP="009B172D">
      <w:pPr>
        <w:rPr>
          <w:rFonts w:ascii="Calibri" w:eastAsiaTheme="minorHAnsi" w:hAnsi="Calibri" w:cs="Calibri"/>
          <w:color w:val="002060"/>
          <w:sz w:val="22"/>
          <w:szCs w:val="22"/>
        </w:rPr>
      </w:pPr>
    </w:p>
    <w:p w14:paraId="3D3012D5" w14:textId="77BC6747" w:rsidR="002C36F2" w:rsidRPr="002C36F2" w:rsidRDefault="002C36F2" w:rsidP="002C36F2">
      <w:pPr>
        <w:ind w:left="1020" w:hanging="1020"/>
        <w:jc w:val="both"/>
        <w:rPr>
          <w:rFonts w:ascii="Arial" w:hAnsi="Arial" w:cs="Arial"/>
          <w:iCs/>
          <w:sz w:val="22"/>
          <w:szCs w:val="22"/>
        </w:rPr>
      </w:pPr>
    </w:p>
    <w:p w14:paraId="3C0CF046" w14:textId="52873502" w:rsidR="00FE4D29" w:rsidRDefault="00FE4D29" w:rsidP="00B26C22">
      <w:pPr>
        <w:ind w:left="720" w:hanging="578"/>
        <w:rPr>
          <w:rFonts w:ascii="Arial" w:hAnsi="Arial" w:cs="Arial"/>
        </w:rPr>
      </w:pPr>
      <w:r>
        <w:rPr>
          <w:rFonts w:ascii="Arial" w:hAnsi="Arial" w:cs="Arial"/>
        </w:rPr>
        <w:br/>
      </w:r>
    </w:p>
    <w:p w14:paraId="2BCD1296" w14:textId="77777777" w:rsidR="00FE4D29" w:rsidRDefault="00FE4D29" w:rsidP="00516167">
      <w:pPr>
        <w:rPr>
          <w:rFonts w:ascii="Arial" w:hAnsi="Arial" w:cs="Arial"/>
        </w:rPr>
      </w:pPr>
    </w:p>
    <w:p w14:paraId="65559BE0" w14:textId="2049DBB6" w:rsidR="00861E3F" w:rsidRDefault="00861E3F" w:rsidP="00516167">
      <w:pPr>
        <w:rPr>
          <w:rFonts w:ascii="Arial" w:hAnsi="Arial" w:cs="Arial"/>
        </w:rPr>
      </w:pPr>
    </w:p>
    <w:p w14:paraId="4C7E87D8" w14:textId="2D2E422F" w:rsidR="00861E3F" w:rsidRDefault="00861E3F" w:rsidP="00516167">
      <w:pPr>
        <w:rPr>
          <w:rFonts w:ascii="Arial" w:hAnsi="Arial" w:cs="Arial"/>
        </w:rPr>
      </w:pPr>
    </w:p>
    <w:p w14:paraId="5DAB955A" w14:textId="336CA940" w:rsidR="005B3E4D" w:rsidRDefault="005B3E4D" w:rsidP="009C7519">
      <w:pPr>
        <w:rPr>
          <w:rFonts w:ascii="Arial" w:hAnsi="Arial" w:cs="Arial"/>
        </w:rPr>
      </w:pPr>
    </w:p>
    <w:p w14:paraId="6AA5D8EF" w14:textId="77803D1C" w:rsidR="001E52F5" w:rsidRDefault="001E52F5" w:rsidP="009C7519">
      <w:pPr>
        <w:rPr>
          <w:rFonts w:ascii="Arial" w:hAnsi="Arial" w:cs="Arial"/>
        </w:rPr>
      </w:pPr>
    </w:p>
    <w:p w14:paraId="0DB557C8" w14:textId="00F549D5" w:rsidR="001E52F5" w:rsidRDefault="001E52F5" w:rsidP="009C7519">
      <w:pPr>
        <w:rPr>
          <w:rFonts w:ascii="Arial" w:hAnsi="Arial" w:cs="Arial"/>
        </w:rPr>
      </w:pPr>
    </w:p>
    <w:p w14:paraId="5D1E305E" w14:textId="5F135661" w:rsidR="001E52F5" w:rsidRDefault="001E52F5" w:rsidP="009C7519">
      <w:pPr>
        <w:rPr>
          <w:rFonts w:ascii="Arial" w:hAnsi="Arial" w:cs="Arial"/>
        </w:rPr>
      </w:pPr>
    </w:p>
    <w:p w14:paraId="03E5BA42" w14:textId="1F27227C" w:rsidR="00752A4D" w:rsidRDefault="00752A4D" w:rsidP="009C7519">
      <w:pPr>
        <w:rPr>
          <w:rFonts w:ascii="Arial" w:hAnsi="Arial" w:cs="Arial"/>
        </w:rPr>
      </w:pPr>
    </w:p>
    <w:p w14:paraId="3B62C4D7" w14:textId="5726451F" w:rsidR="00752A4D" w:rsidRDefault="00752A4D" w:rsidP="009C7519">
      <w:pPr>
        <w:rPr>
          <w:rFonts w:ascii="Arial" w:hAnsi="Arial" w:cs="Arial"/>
        </w:rPr>
      </w:pPr>
    </w:p>
    <w:p w14:paraId="72368801" w14:textId="310C9516" w:rsidR="00752A4D" w:rsidRDefault="00752A4D" w:rsidP="009C7519">
      <w:pPr>
        <w:rPr>
          <w:rFonts w:ascii="Arial" w:hAnsi="Arial" w:cs="Arial"/>
        </w:rPr>
      </w:pPr>
    </w:p>
    <w:p w14:paraId="4AC0373F" w14:textId="4B1445F3" w:rsidR="00752A4D" w:rsidRDefault="00752A4D" w:rsidP="009C7519">
      <w:pPr>
        <w:rPr>
          <w:rFonts w:ascii="Arial" w:hAnsi="Arial" w:cs="Arial"/>
        </w:rPr>
      </w:pPr>
    </w:p>
    <w:p w14:paraId="63CC61DA" w14:textId="32D2DB96" w:rsidR="00752A4D" w:rsidRDefault="00752A4D" w:rsidP="009C7519">
      <w:pPr>
        <w:rPr>
          <w:rFonts w:ascii="Arial" w:hAnsi="Arial" w:cs="Arial"/>
        </w:rPr>
      </w:pPr>
    </w:p>
    <w:p w14:paraId="5E3ED8D7" w14:textId="28097428" w:rsidR="00752A4D" w:rsidRDefault="00752A4D" w:rsidP="009C7519">
      <w:pPr>
        <w:rPr>
          <w:rFonts w:ascii="Arial" w:hAnsi="Arial" w:cs="Arial"/>
        </w:rPr>
      </w:pPr>
    </w:p>
    <w:p w14:paraId="0DB9E1A0" w14:textId="2F11685B" w:rsidR="00E14292" w:rsidRDefault="00E14292" w:rsidP="009C7519">
      <w:pPr>
        <w:rPr>
          <w:rFonts w:ascii="Arial" w:hAnsi="Arial" w:cs="Arial"/>
        </w:rPr>
      </w:pPr>
    </w:p>
    <w:p w14:paraId="49DD2B7F" w14:textId="44DA8911" w:rsidR="00E14292" w:rsidRDefault="00E14292" w:rsidP="009C7519">
      <w:pPr>
        <w:rPr>
          <w:rFonts w:ascii="Arial" w:hAnsi="Arial" w:cs="Arial"/>
        </w:rPr>
      </w:pPr>
    </w:p>
    <w:p w14:paraId="0EC93A87" w14:textId="58D70F5A" w:rsidR="00E14292" w:rsidRDefault="00E14292" w:rsidP="009C7519">
      <w:pPr>
        <w:rPr>
          <w:rFonts w:ascii="Arial" w:hAnsi="Arial" w:cs="Arial"/>
        </w:rPr>
      </w:pPr>
    </w:p>
    <w:p w14:paraId="4D74E662" w14:textId="18B70CA7" w:rsidR="00E14292" w:rsidRDefault="00E14292" w:rsidP="009C7519">
      <w:pPr>
        <w:rPr>
          <w:rFonts w:ascii="Arial" w:hAnsi="Arial" w:cs="Arial"/>
        </w:rPr>
      </w:pPr>
    </w:p>
    <w:p w14:paraId="416D2E59" w14:textId="1497D158" w:rsidR="00E14292" w:rsidRDefault="00E14292" w:rsidP="009C7519">
      <w:pPr>
        <w:rPr>
          <w:rFonts w:ascii="Arial" w:hAnsi="Arial" w:cs="Arial"/>
        </w:rPr>
      </w:pPr>
    </w:p>
    <w:p w14:paraId="1F46DB9C" w14:textId="7C63C3D0" w:rsidR="00E14292" w:rsidRDefault="00E14292" w:rsidP="009C7519">
      <w:pPr>
        <w:rPr>
          <w:rFonts w:ascii="Arial" w:hAnsi="Arial" w:cs="Arial"/>
        </w:rPr>
      </w:pPr>
    </w:p>
    <w:p w14:paraId="1A5C0218" w14:textId="56C90C30" w:rsidR="00E14292" w:rsidRDefault="00E14292" w:rsidP="009C7519">
      <w:pPr>
        <w:rPr>
          <w:rFonts w:ascii="Arial" w:hAnsi="Arial" w:cs="Arial"/>
        </w:rPr>
      </w:pPr>
    </w:p>
    <w:p w14:paraId="79E5737D" w14:textId="728C6B62" w:rsidR="00E14292" w:rsidRDefault="00E14292" w:rsidP="009C7519">
      <w:pPr>
        <w:rPr>
          <w:rFonts w:ascii="Arial" w:hAnsi="Arial" w:cs="Arial"/>
        </w:rPr>
      </w:pPr>
    </w:p>
    <w:p w14:paraId="10007AE0" w14:textId="7D76A8FB" w:rsidR="00E14292" w:rsidRDefault="00E14292" w:rsidP="009C7519">
      <w:pPr>
        <w:rPr>
          <w:rFonts w:ascii="Arial" w:hAnsi="Arial" w:cs="Arial"/>
        </w:rPr>
      </w:pPr>
    </w:p>
    <w:p w14:paraId="4C3D9B92" w14:textId="77777777" w:rsidR="00E14292" w:rsidRDefault="00E14292" w:rsidP="009C7519">
      <w:pPr>
        <w:rPr>
          <w:rFonts w:ascii="Arial" w:hAnsi="Arial" w:cs="Arial"/>
        </w:rPr>
      </w:pPr>
    </w:p>
    <w:p w14:paraId="39F3E2EC" w14:textId="5C5537DF" w:rsidR="00752A4D" w:rsidRDefault="00752A4D" w:rsidP="009C7519">
      <w:pPr>
        <w:rPr>
          <w:rFonts w:ascii="Arial" w:hAnsi="Arial" w:cs="Arial"/>
        </w:rPr>
      </w:pPr>
    </w:p>
    <w:p w14:paraId="5ED338BD" w14:textId="68349E7F" w:rsidR="00752A4D" w:rsidRDefault="00752A4D" w:rsidP="009C7519">
      <w:pPr>
        <w:rPr>
          <w:rFonts w:ascii="Arial" w:hAnsi="Arial" w:cs="Arial"/>
        </w:rPr>
      </w:pPr>
    </w:p>
    <w:p w14:paraId="45B1674C" w14:textId="77777777" w:rsidR="00752A4D" w:rsidRPr="008424D0" w:rsidRDefault="00752A4D" w:rsidP="009C7519">
      <w:pPr>
        <w:rPr>
          <w:rFonts w:ascii="Arial" w:hAnsi="Arial" w:cs="Arial"/>
        </w:rPr>
      </w:pPr>
    </w:p>
    <w:p w14:paraId="1A8D9176" w14:textId="77777777" w:rsidR="004C272D" w:rsidRPr="001C4B2B" w:rsidRDefault="004C272D" w:rsidP="004C272D">
      <w:pPr>
        <w:pStyle w:val="Heading3"/>
        <w:rPr>
          <w:b w:val="0"/>
        </w:rPr>
      </w:pPr>
      <w:r w:rsidRPr="001C4B2B">
        <w:rPr>
          <w:b w:val="0"/>
        </w:rPr>
        <w:lastRenderedPageBreak/>
        <w:t>CONDITIONS OF CONTRACT</w:t>
      </w:r>
    </w:p>
    <w:p w14:paraId="441227B2" w14:textId="77777777" w:rsidR="004C272D" w:rsidRPr="001C4B2B" w:rsidRDefault="004C272D" w:rsidP="004C272D">
      <w:pPr>
        <w:spacing w:line="360" w:lineRule="auto"/>
        <w:rPr>
          <w:rFonts w:ascii="Arial" w:hAnsi="Arial" w:cs="Arial"/>
        </w:rPr>
      </w:pPr>
    </w:p>
    <w:p w14:paraId="0789AA9D" w14:textId="77777777" w:rsidR="004C272D" w:rsidRPr="00837A8A" w:rsidRDefault="004C272D" w:rsidP="004C272D">
      <w:pPr>
        <w:spacing w:line="360" w:lineRule="auto"/>
        <w:ind w:left="1440" w:hanging="1440"/>
        <w:jc w:val="center"/>
        <w:rPr>
          <w:rFonts w:ascii="Arial" w:hAnsi="Arial" w:cs="Arial"/>
        </w:rPr>
      </w:pPr>
      <w:r w:rsidRPr="001C4B2B">
        <w:rPr>
          <w:rFonts w:ascii="Arial" w:hAnsi="Arial" w:cs="Arial"/>
        </w:rPr>
        <w:t>INDEX</w:t>
      </w:r>
    </w:p>
    <w:p w14:paraId="4762FF6F" w14:textId="77777777" w:rsidR="004C272D" w:rsidRPr="00837A8A" w:rsidRDefault="004C272D" w:rsidP="004C272D">
      <w:pPr>
        <w:spacing w:line="360" w:lineRule="auto"/>
        <w:ind w:left="1440" w:hanging="1440"/>
        <w:jc w:val="center"/>
        <w:rPr>
          <w:rFonts w:ascii="Arial" w:hAnsi="Arial" w:cs="Arial"/>
        </w:rPr>
      </w:pPr>
    </w:p>
    <w:p w14:paraId="3BEE1A38" w14:textId="45D68E53" w:rsidR="00DB5681" w:rsidRPr="00221915" w:rsidRDefault="005F468D" w:rsidP="00C16ADC">
      <w:pPr>
        <w:pStyle w:val="TOC1"/>
      </w:pPr>
      <w:r w:rsidRPr="00221915">
        <w:fldChar w:fldCharType="begin"/>
      </w:r>
      <w:r w:rsidRPr="00837A8A">
        <w:instrText xml:space="preserve"> TOC \h \z \t "aStyle1,1" </w:instrText>
      </w:r>
      <w:r w:rsidRPr="00221915">
        <w:fldChar w:fldCharType="separate"/>
      </w:r>
      <w:hyperlink w:anchor="_Toc414458142" w:history="1">
        <w:r w:rsidR="00DB5681" w:rsidRPr="00221915">
          <w:rPr>
            <w:rStyle w:val="Hyperlink"/>
            <w:color w:val="auto"/>
            <w:u w:val="none"/>
          </w:rPr>
          <w:t>1.</w:t>
        </w:r>
        <w:r w:rsidR="00DB5681" w:rsidRPr="00221915">
          <w:tab/>
        </w:r>
        <w:r w:rsidR="00DB5681" w:rsidRPr="00221915">
          <w:rPr>
            <w:rStyle w:val="Hyperlink"/>
            <w:color w:val="auto"/>
            <w:u w:val="none"/>
          </w:rPr>
          <w:t>Definitions and Construction</w:t>
        </w:r>
        <w:r w:rsidR="00DB5681" w:rsidRPr="00221915">
          <w:rPr>
            <w:webHidden/>
          </w:rPr>
          <w:tab/>
        </w:r>
        <w:r w:rsidR="00DB5681" w:rsidRPr="00221915">
          <w:rPr>
            <w:webHidden/>
          </w:rPr>
          <w:fldChar w:fldCharType="begin"/>
        </w:r>
        <w:r w:rsidR="00DB5681" w:rsidRPr="00221915">
          <w:rPr>
            <w:webHidden/>
          </w:rPr>
          <w:instrText xml:space="preserve"> PAGEREF _Toc414458142 \h </w:instrText>
        </w:r>
        <w:r w:rsidR="00DB5681" w:rsidRPr="00221915">
          <w:rPr>
            <w:webHidden/>
          </w:rPr>
        </w:r>
        <w:r w:rsidR="00DB5681" w:rsidRPr="00221915">
          <w:rPr>
            <w:webHidden/>
          </w:rPr>
          <w:fldChar w:fldCharType="separate"/>
        </w:r>
        <w:r w:rsidR="00CC0571">
          <w:rPr>
            <w:webHidden/>
          </w:rPr>
          <w:t>1</w:t>
        </w:r>
        <w:r w:rsidR="00DB5681" w:rsidRPr="00221915">
          <w:rPr>
            <w:webHidden/>
          </w:rPr>
          <w:fldChar w:fldCharType="end"/>
        </w:r>
      </w:hyperlink>
    </w:p>
    <w:p w14:paraId="3870A877" w14:textId="60C0993F" w:rsidR="00DB5681" w:rsidRPr="00221915" w:rsidRDefault="000F7FB2" w:rsidP="00C16ADC">
      <w:pPr>
        <w:pStyle w:val="TOC1"/>
      </w:pPr>
      <w:hyperlink w:anchor="_Toc414458143" w:history="1">
        <w:r w:rsidR="00DB5681" w:rsidRPr="00221915">
          <w:rPr>
            <w:rStyle w:val="Hyperlink"/>
            <w:color w:val="auto"/>
            <w:u w:val="none"/>
          </w:rPr>
          <w:t>2.</w:t>
        </w:r>
        <w:r w:rsidR="00DB5681" w:rsidRPr="00221915">
          <w:tab/>
        </w:r>
        <w:r w:rsidR="00DB5681" w:rsidRPr="00221915">
          <w:rPr>
            <w:rStyle w:val="Hyperlink"/>
            <w:color w:val="auto"/>
            <w:u w:val="none"/>
          </w:rPr>
          <w:t>Formation of Contract and Sufficiency of Information</w:t>
        </w:r>
        <w:r w:rsidR="00DB5681" w:rsidRPr="00221915">
          <w:rPr>
            <w:webHidden/>
          </w:rPr>
          <w:tab/>
        </w:r>
        <w:r w:rsidR="00DB5681" w:rsidRPr="00221915">
          <w:rPr>
            <w:webHidden/>
          </w:rPr>
          <w:fldChar w:fldCharType="begin"/>
        </w:r>
        <w:r w:rsidR="00DB5681" w:rsidRPr="00221915">
          <w:rPr>
            <w:webHidden/>
          </w:rPr>
          <w:instrText xml:space="preserve"> PAGEREF _Toc414458143 \h </w:instrText>
        </w:r>
        <w:r w:rsidR="00DB5681" w:rsidRPr="00221915">
          <w:rPr>
            <w:webHidden/>
          </w:rPr>
        </w:r>
        <w:r w:rsidR="00DB5681" w:rsidRPr="00221915">
          <w:rPr>
            <w:webHidden/>
          </w:rPr>
          <w:fldChar w:fldCharType="separate"/>
        </w:r>
        <w:r w:rsidR="00CC0571">
          <w:rPr>
            <w:webHidden/>
          </w:rPr>
          <w:t>6</w:t>
        </w:r>
        <w:r w:rsidR="00DB5681" w:rsidRPr="00221915">
          <w:rPr>
            <w:webHidden/>
          </w:rPr>
          <w:fldChar w:fldCharType="end"/>
        </w:r>
      </w:hyperlink>
    </w:p>
    <w:p w14:paraId="54FBBA11" w14:textId="1552DBBB" w:rsidR="00DB5681" w:rsidRPr="00221915" w:rsidRDefault="000F7FB2" w:rsidP="00C16ADC">
      <w:pPr>
        <w:pStyle w:val="TOC1"/>
      </w:pPr>
      <w:hyperlink w:anchor="_Toc414458144" w:history="1">
        <w:r w:rsidR="00DB5681" w:rsidRPr="00221915">
          <w:rPr>
            <w:rStyle w:val="Hyperlink"/>
            <w:color w:val="auto"/>
            <w:u w:val="none"/>
          </w:rPr>
          <w:t>3.</w:t>
        </w:r>
        <w:r w:rsidR="00DB5681" w:rsidRPr="00221915">
          <w:tab/>
        </w:r>
        <w:r w:rsidR="00DB5681" w:rsidRPr="00221915">
          <w:rPr>
            <w:rStyle w:val="Hyperlink"/>
            <w:color w:val="auto"/>
            <w:u w:val="none"/>
          </w:rPr>
          <w:t>Applicable Law and Jurisdiction</w:t>
        </w:r>
        <w:r w:rsidR="00DB5681" w:rsidRPr="00221915">
          <w:rPr>
            <w:webHidden/>
          </w:rPr>
          <w:tab/>
        </w:r>
        <w:r w:rsidR="00DB5681" w:rsidRPr="00221915">
          <w:rPr>
            <w:webHidden/>
          </w:rPr>
          <w:fldChar w:fldCharType="begin"/>
        </w:r>
        <w:r w:rsidR="00DB5681" w:rsidRPr="00837A8A">
          <w:rPr>
            <w:webHidden/>
          </w:rPr>
          <w:instrText xml:space="preserve"> PAGEREF _Toc414458144 \h </w:instrText>
        </w:r>
        <w:r w:rsidR="00DB5681" w:rsidRPr="00221915">
          <w:rPr>
            <w:webHidden/>
          </w:rPr>
        </w:r>
        <w:r w:rsidR="00DB5681" w:rsidRPr="00221915">
          <w:rPr>
            <w:webHidden/>
          </w:rPr>
          <w:fldChar w:fldCharType="separate"/>
        </w:r>
        <w:r w:rsidR="00CC0571">
          <w:rPr>
            <w:webHidden/>
          </w:rPr>
          <w:t>7</w:t>
        </w:r>
        <w:r w:rsidR="00DB5681" w:rsidRPr="00221915">
          <w:rPr>
            <w:webHidden/>
          </w:rPr>
          <w:fldChar w:fldCharType="end"/>
        </w:r>
      </w:hyperlink>
    </w:p>
    <w:p w14:paraId="581DFA09" w14:textId="535CD2D7" w:rsidR="00DB5681" w:rsidRPr="00221915" w:rsidRDefault="000F7FB2" w:rsidP="00C16ADC">
      <w:pPr>
        <w:pStyle w:val="TOC1"/>
      </w:pPr>
      <w:hyperlink w:anchor="_Toc414458145" w:history="1">
        <w:r w:rsidR="00DB5681" w:rsidRPr="00221915">
          <w:rPr>
            <w:rStyle w:val="Hyperlink"/>
            <w:color w:val="auto"/>
            <w:u w:val="none"/>
          </w:rPr>
          <w:t>4.</w:t>
        </w:r>
        <w:r w:rsidR="00DB5681" w:rsidRPr="00221915">
          <w:tab/>
        </w:r>
        <w:r w:rsidR="00DB5681" w:rsidRPr="00221915">
          <w:rPr>
            <w:rStyle w:val="Hyperlink"/>
            <w:color w:val="auto"/>
            <w:u w:val="none"/>
          </w:rPr>
          <w:t>Provision of the Services</w:t>
        </w:r>
        <w:r w:rsidR="005E5C7C" w:rsidRPr="00837A8A">
          <w:rPr>
            <w:rStyle w:val="Hyperlink"/>
            <w:color w:val="auto"/>
            <w:u w:val="none"/>
          </w:rPr>
          <w:t xml:space="preserve"> and Service Standard</w:t>
        </w:r>
        <w:r w:rsidR="00695701">
          <w:rPr>
            <w:rStyle w:val="Hyperlink"/>
            <w:color w:val="auto"/>
            <w:u w:val="none"/>
          </w:rPr>
          <w:t>s</w:t>
        </w:r>
        <w:r w:rsidR="00DB5681" w:rsidRPr="00221915">
          <w:rPr>
            <w:webHidden/>
          </w:rPr>
          <w:tab/>
        </w:r>
        <w:r w:rsidR="00DB5681" w:rsidRPr="00221915">
          <w:rPr>
            <w:webHidden/>
          </w:rPr>
          <w:fldChar w:fldCharType="begin"/>
        </w:r>
        <w:r w:rsidR="00DB5681" w:rsidRPr="00221915">
          <w:rPr>
            <w:webHidden/>
          </w:rPr>
          <w:instrText xml:space="preserve"> PAGEREF _Toc414458145 \h </w:instrText>
        </w:r>
        <w:r w:rsidR="00DB5681" w:rsidRPr="00221915">
          <w:rPr>
            <w:webHidden/>
          </w:rPr>
        </w:r>
        <w:r w:rsidR="00DB5681" w:rsidRPr="00221915">
          <w:rPr>
            <w:webHidden/>
          </w:rPr>
          <w:fldChar w:fldCharType="separate"/>
        </w:r>
        <w:r w:rsidR="00CC0571">
          <w:rPr>
            <w:webHidden/>
          </w:rPr>
          <w:t>7</w:t>
        </w:r>
        <w:r w:rsidR="00DB5681" w:rsidRPr="00221915">
          <w:rPr>
            <w:webHidden/>
          </w:rPr>
          <w:fldChar w:fldCharType="end"/>
        </w:r>
      </w:hyperlink>
    </w:p>
    <w:p w14:paraId="110E1FA3" w14:textId="56FAE250" w:rsidR="00DB5681" w:rsidRPr="00221915" w:rsidRDefault="000F7FB2" w:rsidP="00C16ADC">
      <w:pPr>
        <w:pStyle w:val="TOC1"/>
      </w:pPr>
      <w:hyperlink w:anchor="_Toc414458148" w:history="1">
        <w:r w:rsidR="00DB5681" w:rsidRPr="00837A8A">
          <w:rPr>
            <w:rStyle w:val="Hyperlink"/>
            <w:color w:val="auto"/>
            <w:u w:val="none"/>
          </w:rPr>
          <w:t>5.</w:t>
        </w:r>
        <w:r w:rsidR="00DB5681" w:rsidRPr="00837A8A">
          <w:rPr>
            <w:lang w:eastAsia="en-GB"/>
          </w:rPr>
          <w:tab/>
        </w:r>
        <w:r w:rsidR="005E5C7C" w:rsidRPr="00837A8A">
          <w:t>Implementation, Hosting, Maintenance and Support Services</w:t>
        </w:r>
        <w:r w:rsidR="00DB5681" w:rsidRPr="00837A8A">
          <w:rPr>
            <w:webHidden/>
          </w:rPr>
          <w:tab/>
        </w:r>
        <w:r w:rsidR="00DB5681" w:rsidRPr="00221915">
          <w:rPr>
            <w:webHidden/>
          </w:rPr>
          <w:fldChar w:fldCharType="begin"/>
        </w:r>
        <w:r w:rsidR="00DB5681" w:rsidRPr="00837A8A">
          <w:rPr>
            <w:webHidden/>
          </w:rPr>
          <w:instrText xml:space="preserve"> PAGEREF _Toc414458148 \h </w:instrText>
        </w:r>
        <w:r w:rsidR="00DB5681" w:rsidRPr="00221915">
          <w:rPr>
            <w:webHidden/>
          </w:rPr>
        </w:r>
        <w:r w:rsidR="00DB5681" w:rsidRPr="00221915">
          <w:rPr>
            <w:webHidden/>
          </w:rPr>
          <w:fldChar w:fldCharType="separate"/>
        </w:r>
        <w:r w:rsidR="00CC0571">
          <w:rPr>
            <w:webHidden/>
          </w:rPr>
          <w:t>8</w:t>
        </w:r>
        <w:r w:rsidR="00DB5681" w:rsidRPr="00221915">
          <w:rPr>
            <w:webHidden/>
          </w:rPr>
          <w:fldChar w:fldCharType="end"/>
        </w:r>
      </w:hyperlink>
    </w:p>
    <w:p w14:paraId="65E0670F" w14:textId="12162A54" w:rsidR="00DB5681" w:rsidRPr="00113DDC" w:rsidRDefault="000F7FB2" w:rsidP="00C16ADC">
      <w:pPr>
        <w:pStyle w:val="TOC1"/>
      </w:pPr>
      <w:hyperlink w:anchor="_Toc414458149" w:history="1">
        <w:r w:rsidR="00DB5681" w:rsidRPr="00837A8A">
          <w:rPr>
            <w:rStyle w:val="Hyperlink"/>
            <w:color w:val="auto"/>
            <w:u w:val="none"/>
          </w:rPr>
          <w:t>6.</w:t>
        </w:r>
        <w:r w:rsidR="00DB5681" w:rsidRPr="00837A8A">
          <w:rPr>
            <w:lang w:eastAsia="en-GB"/>
          </w:rPr>
          <w:tab/>
        </w:r>
        <w:r w:rsidR="005E5C7C" w:rsidRPr="00837A8A">
          <w:t>Intellectual Property Rights</w:t>
        </w:r>
        <w:r w:rsidR="00DB5681" w:rsidRPr="00837A8A">
          <w:rPr>
            <w:webHidden/>
          </w:rPr>
          <w:tab/>
        </w:r>
      </w:hyperlink>
      <w:r w:rsidR="005E5C7C" w:rsidRPr="00837A8A">
        <w:rPr>
          <w:rStyle w:val="Hyperlink"/>
          <w:color w:val="auto"/>
          <w:u w:val="none"/>
        </w:rPr>
        <w:t>1</w:t>
      </w:r>
      <w:r w:rsidR="00B61060">
        <w:rPr>
          <w:rStyle w:val="Hyperlink"/>
          <w:color w:val="auto"/>
          <w:u w:val="none"/>
        </w:rPr>
        <w:t>1</w:t>
      </w:r>
    </w:p>
    <w:p w14:paraId="6CDEA927" w14:textId="47CE1D0F" w:rsidR="00DB5681" w:rsidRPr="00113DDC" w:rsidRDefault="000F7FB2" w:rsidP="00C16ADC">
      <w:pPr>
        <w:pStyle w:val="TOC1"/>
      </w:pPr>
      <w:hyperlink w:anchor="_Toc414458150" w:history="1">
        <w:r w:rsidR="00DB5681" w:rsidRPr="00C16ADC">
          <w:t>7.</w:t>
        </w:r>
        <w:r w:rsidR="00DB5681" w:rsidRPr="00221915">
          <w:tab/>
        </w:r>
        <w:r w:rsidR="005E5C7C" w:rsidRPr="00837A8A">
          <w:t>Service Provider Warranties</w:t>
        </w:r>
        <w:r w:rsidR="00DB5681" w:rsidRPr="00221915">
          <w:rPr>
            <w:webHidden/>
          </w:rPr>
          <w:tab/>
        </w:r>
        <w:r w:rsidR="00DB5681" w:rsidRPr="00221915">
          <w:rPr>
            <w:webHidden/>
          </w:rPr>
          <w:fldChar w:fldCharType="begin"/>
        </w:r>
        <w:r w:rsidR="00DB5681" w:rsidRPr="00221915">
          <w:rPr>
            <w:webHidden/>
          </w:rPr>
          <w:instrText xml:space="preserve"> PAGEREF _Toc414458150 \h </w:instrText>
        </w:r>
        <w:r w:rsidR="00DB5681" w:rsidRPr="00221915">
          <w:rPr>
            <w:webHidden/>
          </w:rPr>
        </w:r>
        <w:r w:rsidR="00DB5681" w:rsidRPr="00221915">
          <w:rPr>
            <w:webHidden/>
          </w:rPr>
          <w:fldChar w:fldCharType="separate"/>
        </w:r>
        <w:r w:rsidR="00CC0571">
          <w:rPr>
            <w:webHidden/>
          </w:rPr>
          <w:t>11</w:t>
        </w:r>
        <w:r w:rsidR="00DB5681" w:rsidRPr="00221915">
          <w:rPr>
            <w:webHidden/>
          </w:rPr>
          <w:fldChar w:fldCharType="end"/>
        </w:r>
      </w:hyperlink>
    </w:p>
    <w:p w14:paraId="350C1CED" w14:textId="5E4DEE1F" w:rsidR="00DB5681" w:rsidRPr="00221915" w:rsidRDefault="000F7FB2" w:rsidP="00C16ADC">
      <w:pPr>
        <w:pStyle w:val="TOC1"/>
      </w:pPr>
      <w:hyperlink w:anchor="_Toc414458151" w:history="1">
        <w:r w:rsidR="00DB5681" w:rsidRPr="00221915">
          <w:rPr>
            <w:rStyle w:val="Hyperlink"/>
            <w:color w:val="auto"/>
            <w:u w:val="none"/>
          </w:rPr>
          <w:t>8.</w:t>
        </w:r>
        <w:r w:rsidR="00DB5681" w:rsidRPr="00221915">
          <w:tab/>
        </w:r>
        <w:r w:rsidR="005E5C7C" w:rsidRPr="00221915">
          <w:rPr>
            <w:rStyle w:val="Hyperlink"/>
            <w:color w:val="auto"/>
            <w:u w:val="none"/>
          </w:rPr>
          <w:t xml:space="preserve">Contract </w:t>
        </w:r>
        <w:r w:rsidR="005E5C7C" w:rsidRPr="00837A8A">
          <w:rPr>
            <w:rStyle w:val="Hyperlink"/>
            <w:color w:val="auto"/>
            <w:u w:val="none"/>
          </w:rPr>
          <w:t>Price</w:t>
        </w:r>
        <w:r w:rsidR="00DB5681" w:rsidRPr="00221915">
          <w:rPr>
            <w:webHidden/>
          </w:rPr>
          <w:tab/>
        </w:r>
        <w:r w:rsidR="00DB5681" w:rsidRPr="00221915">
          <w:rPr>
            <w:webHidden/>
          </w:rPr>
          <w:fldChar w:fldCharType="begin"/>
        </w:r>
        <w:r w:rsidR="00DB5681" w:rsidRPr="00837A8A">
          <w:rPr>
            <w:webHidden/>
          </w:rPr>
          <w:instrText xml:space="preserve"> PAGEREF _Toc414458151 \h </w:instrText>
        </w:r>
        <w:r w:rsidR="00DB5681" w:rsidRPr="00221915">
          <w:rPr>
            <w:webHidden/>
          </w:rPr>
        </w:r>
        <w:r w:rsidR="00DB5681" w:rsidRPr="00221915">
          <w:rPr>
            <w:webHidden/>
          </w:rPr>
          <w:fldChar w:fldCharType="separate"/>
        </w:r>
        <w:r w:rsidR="00CC0571">
          <w:rPr>
            <w:webHidden/>
          </w:rPr>
          <w:t>13</w:t>
        </w:r>
        <w:r w:rsidR="00DB5681" w:rsidRPr="00221915">
          <w:rPr>
            <w:webHidden/>
          </w:rPr>
          <w:fldChar w:fldCharType="end"/>
        </w:r>
      </w:hyperlink>
    </w:p>
    <w:p w14:paraId="2CBE8F2F" w14:textId="2F42B715" w:rsidR="00DB5681" w:rsidRPr="00221915" w:rsidRDefault="000F7FB2" w:rsidP="00C16ADC">
      <w:pPr>
        <w:pStyle w:val="TOC1"/>
      </w:pPr>
      <w:hyperlink w:anchor="_Toc414458152" w:history="1">
        <w:r w:rsidR="00DB5681" w:rsidRPr="00221915">
          <w:rPr>
            <w:rStyle w:val="Hyperlink"/>
            <w:color w:val="auto"/>
            <w:u w:val="none"/>
          </w:rPr>
          <w:t>9.</w:t>
        </w:r>
        <w:r w:rsidR="00DB5681" w:rsidRPr="00221915">
          <w:tab/>
        </w:r>
        <w:r w:rsidR="005E5C7C" w:rsidRPr="00837A8A">
          <w:rPr>
            <w:rStyle w:val="Hyperlink"/>
            <w:color w:val="auto"/>
            <w:u w:val="none"/>
          </w:rPr>
          <w:t>Exten</w:t>
        </w:r>
        <w:r w:rsidR="00B61060">
          <w:rPr>
            <w:rStyle w:val="Hyperlink"/>
            <w:color w:val="auto"/>
            <w:u w:val="none"/>
          </w:rPr>
          <w:t>s</w:t>
        </w:r>
        <w:r w:rsidR="005E5C7C" w:rsidRPr="00837A8A">
          <w:rPr>
            <w:rStyle w:val="Hyperlink"/>
            <w:color w:val="auto"/>
            <w:u w:val="none"/>
          </w:rPr>
          <w:t>ion of the Contract Period</w:t>
        </w:r>
        <w:r w:rsidR="00DB5681" w:rsidRPr="00221915">
          <w:rPr>
            <w:webHidden/>
          </w:rPr>
          <w:tab/>
        </w:r>
        <w:r w:rsidR="00DB5681" w:rsidRPr="00221915">
          <w:rPr>
            <w:webHidden/>
          </w:rPr>
          <w:fldChar w:fldCharType="begin"/>
        </w:r>
        <w:r w:rsidR="00DB5681" w:rsidRPr="00221915">
          <w:rPr>
            <w:webHidden/>
          </w:rPr>
          <w:instrText xml:space="preserve"> PAGEREF _Toc414458152 \h </w:instrText>
        </w:r>
        <w:r w:rsidR="00DB5681" w:rsidRPr="00221915">
          <w:rPr>
            <w:webHidden/>
          </w:rPr>
        </w:r>
        <w:r w:rsidR="00DB5681" w:rsidRPr="00221915">
          <w:rPr>
            <w:webHidden/>
          </w:rPr>
          <w:fldChar w:fldCharType="separate"/>
        </w:r>
        <w:r w:rsidR="00CC0571">
          <w:rPr>
            <w:webHidden/>
          </w:rPr>
          <w:t>13</w:t>
        </w:r>
        <w:r w:rsidR="00DB5681" w:rsidRPr="00221915">
          <w:rPr>
            <w:webHidden/>
          </w:rPr>
          <w:fldChar w:fldCharType="end"/>
        </w:r>
      </w:hyperlink>
    </w:p>
    <w:p w14:paraId="2587C4CF" w14:textId="36089679" w:rsidR="00DB5681" w:rsidRPr="00221915" w:rsidRDefault="000F7FB2" w:rsidP="00C16ADC">
      <w:pPr>
        <w:pStyle w:val="TOC1"/>
      </w:pPr>
      <w:hyperlink w:anchor="_Toc414458153" w:history="1">
        <w:r w:rsidR="00DB5681" w:rsidRPr="00837A8A">
          <w:rPr>
            <w:rStyle w:val="Hyperlink"/>
            <w:color w:val="auto"/>
            <w:u w:val="none"/>
          </w:rPr>
          <w:t>10.</w:t>
        </w:r>
        <w:r w:rsidR="00DB5681" w:rsidRPr="00837A8A">
          <w:rPr>
            <w:lang w:eastAsia="en-GB"/>
          </w:rPr>
          <w:tab/>
        </w:r>
        <w:r w:rsidR="005E5C7C" w:rsidRPr="00837A8A">
          <w:rPr>
            <w:rStyle w:val="Hyperlink"/>
            <w:color w:val="auto"/>
            <w:u w:val="none"/>
          </w:rPr>
          <w:t>Staff</w:t>
        </w:r>
        <w:r w:rsidR="00DB5681" w:rsidRPr="00837A8A">
          <w:rPr>
            <w:webHidden/>
          </w:rPr>
          <w:tab/>
        </w:r>
        <w:r w:rsidR="00DB5681" w:rsidRPr="00221915">
          <w:rPr>
            <w:webHidden/>
          </w:rPr>
          <w:fldChar w:fldCharType="begin"/>
        </w:r>
        <w:r w:rsidR="00DB5681" w:rsidRPr="00837A8A">
          <w:rPr>
            <w:webHidden/>
          </w:rPr>
          <w:instrText xml:space="preserve"> PAGEREF _Toc414458153 \h </w:instrText>
        </w:r>
        <w:r w:rsidR="00DB5681" w:rsidRPr="00221915">
          <w:rPr>
            <w:webHidden/>
          </w:rPr>
        </w:r>
        <w:r w:rsidR="00DB5681" w:rsidRPr="00221915">
          <w:rPr>
            <w:webHidden/>
          </w:rPr>
          <w:fldChar w:fldCharType="separate"/>
        </w:r>
        <w:r w:rsidR="00CC0571">
          <w:rPr>
            <w:webHidden/>
          </w:rPr>
          <w:t>13</w:t>
        </w:r>
        <w:r w:rsidR="00DB5681" w:rsidRPr="00221915">
          <w:rPr>
            <w:webHidden/>
          </w:rPr>
          <w:fldChar w:fldCharType="end"/>
        </w:r>
      </w:hyperlink>
    </w:p>
    <w:p w14:paraId="6495FEA8" w14:textId="408E43F3" w:rsidR="00DB5681" w:rsidRPr="00113DDC" w:rsidRDefault="000F7FB2" w:rsidP="00C16ADC">
      <w:pPr>
        <w:pStyle w:val="TOC1"/>
      </w:pPr>
      <w:hyperlink w:anchor="_Toc414458154" w:history="1">
        <w:r w:rsidR="00DB5681" w:rsidRPr="00837A8A">
          <w:rPr>
            <w:rStyle w:val="Hyperlink"/>
            <w:color w:val="auto"/>
            <w:u w:val="none"/>
          </w:rPr>
          <w:t>11.</w:t>
        </w:r>
        <w:r w:rsidR="00DB5681" w:rsidRPr="00837A8A">
          <w:rPr>
            <w:lang w:eastAsia="en-GB"/>
          </w:rPr>
          <w:tab/>
        </w:r>
        <w:r w:rsidR="00A2293F" w:rsidRPr="00837A8A">
          <w:rPr>
            <w:rStyle w:val="Hyperlink"/>
            <w:color w:val="auto"/>
            <w:u w:val="none"/>
          </w:rPr>
          <w:t>Records/Contract Monitoring/Review/Audit</w:t>
        </w:r>
        <w:r w:rsidR="00DB5681" w:rsidRPr="00837A8A">
          <w:rPr>
            <w:webHidden/>
          </w:rPr>
          <w:tab/>
        </w:r>
      </w:hyperlink>
      <w:r w:rsidR="00A2293F" w:rsidRPr="00837A8A">
        <w:rPr>
          <w:rStyle w:val="Hyperlink"/>
          <w:color w:val="auto"/>
          <w:u w:val="none"/>
        </w:rPr>
        <w:t>1</w:t>
      </w:r>
      <w:r w:rsidR="00B61060">
        <w:rPr>
          <w:rStyle w:val="Hyperlink"/>
          <w:color w:val="auto"/>
          <w:u w:val="none"/>
        </w:rPr>
        <w:t>4</w:t>
      </w:r>
    </w:p>
    <w:p w14:paraId="69575B7B" w14:textId="3A58ADBC" w:rsidR="00DB5681" w:rsidRPr="00221915" w:rsidRDefault="000F7FB2" w:rsidP="00C16ADC">
      <w:pPr>
        <w:pStyle w:val="TOC1"/>
      </w:pPr>
      <w:hyperlink w:anchor="_Toc414458155" w:history="1">
        <w:r w:rsidR="00DB5681" w:rsidRPr="00221915">
          <w:rPr>
            <w:rStyle w:val="Hyperlink"/>
            <w:color w:val="auto"/>
            <w:u w:val="none"/>
          </w:rPr>
          <w:t>12.</w:t>
        </w:r>
        <w:r w:rsidR="00DB5681" w:rsidRPr="00221915">
          <w:tab/>
        </w:r>
        <w:r w:rsidR="00A2293F" w:rsidRPr="00837A8A">
          <w:rPr>
            <w:rStyle w:val="Hyperlink"/>
            <w:color w:val="auto"/>
            <w:u w:val="none"/>
          </w:rPr>
          <w:t>Council Data</w:t>
        </w:r>
        <w:r w:rsidR="00DB5681" w:rsidRPr="00221915">
          <w:rPr>
            <w:webHidden/>
          </w:rPr>
          <w:tab/>
        </w:r>
        <w:r w:rsidR="00DB5681" w:rsidRPr="00221915">
          <w:rPr>
            <w:webHidden/>
          </w:rPr>
          <w:fldChar w:fldCharType="begin"/>
        </w:r>
        <w:r w:rsidR="00DB5681" w:rsidRPr="00221915">
          <w:rPr>
            <w:webHidden/>
          </w:rPr>
          <w:instrText xml:space="preserve"> PAGEREF _Toc414458155 \h </w:instrText>
        </w:r>
        <w:r w:rsidR="00DB5681" w:rsidRPr="00221915">
          <w:rPr>
            <w:webHidden/>
          </w:rPr>
        </w:r>
        <w:r w:rsidR="00DB5681" w:rsidRPr="00221915">
          <w:rPr>
            <w:webHidden/>
          </w:rPr>
          <w:fldChar w:fldCharType="separate"/>
        </w:r>
        <w:r w:rsidR="00CC0571">
          <w:rPr>
            <w:webHidden/>
          </w:rPr>
          <w:t>14</w:t>
        </w:r>
        <w:r w:rsidR="00DB5681" w:rsidRPr="00221915">
          <w:rPr>
            <w:webHidden/>
          </w:rPr>
          <w:fldChar w:fldCharType="end"/>
        </w:r>
      </w:hyperlink>
    </w:p>
    <w:p w14:paraId="575D5F77" w14:textId="66B552BD" w:rsidR="00DB5681" w:rsidRPr="00895ACF" w:rsidRDefault="000F7FB2" w:rsidP="00DA24EE">
      <w:pPr>
        <w:pStyle w:val="aStyle1"/>
        <w:numPr>
          <w:ilvl w:val="0"/>
          <w:numId w:val="44"/>
        </w:numPr>
        <w:ind w:hanging="720"/>
        <w:jc w:val="both"/>
      </w:pPr>
      <w:hyperlink w:anchor="_Toc414458157" w:history="1">
        <w:r w:rsidR="00A2293F" w:rsidRPr="00837A8A">
          <w:rPr>
            <w:u w:val="none"/>
          </w:rPr>
          <w:t xml:space="preserve">Protection of Personal Data, Data Protection </w:t>
        </w:r>
        <w:r w:rsidR="00837A8A">
          <w:rPr>
            <w:u w:val="none"/>
          </w:rPr>
          <w:t>…………………………</w:t>
        </w:r>
        <w:r w:rsidR="00695701">
          <w:rPr>
            <w:u w:val="none"/>
          </w:rPr>
          <w:t>.</w:t>
        </w:r>
        <w:r w:rsidR="00837A8A">
          <w:rPr>
            <w:u w:val="none"/>
          </w:rPr>
          <w:t>.</w:t>
        </w:r>
        <w:r w:rsidR="00DB5681" w:rsidRPr="00C16ADC">
          <w:rPr>
            <w:webHidden/>
            <w:u w:val="none"/>
          </w:rPr>
          <w:fldChar w:fldCharType="begin"/>
        </w:r>
        <w:r w:rsidR="00DB5681" w:rsidRPr="00837A8A">
          <w:rPr>
            <w:noProof/>
            <w:webHidden/>
            <w:u w:val="none"/>
          </w:rPr>
          <w:instrText xml:space="preserve"> PAGEREF _Toc414458157 \h </w:instrText>
        </w:r>
        <w:r w:rsidR="00DB5681" w:rsidRPr="00C16ADC">
          <w:rPr>
            <w:webHidden/>
            <w:u w:val="none"/>
          </w:rPr>
        </w:r>
        <w:r w:rsidR="00DB5681" w:rsidRPr="00C16ADC">
          <w:rPr>
            <w:webHidden/>
            <w:u w:val="none"/>
          </w:rPr>
          <w:fldChar w:fldCharType="separate"/>
        </w:r>
        <w:r w:rsidR="00CC0571">
          <w:rPr>
            <w:noProof/>
            <w:webHidden/>
            <w:u w:val="none"/>
          </w:rPr>
          <w:t>15</w:t>
        </w:r>
        <w:r w:rsidR="00DB5681" w:rsidRPr="00C16ADC">
          <w:rPr>
            <w:webHidden/>
            <w:u w:val="none"/>
          </w:rPr>
          <w:fldChar w:fldCharType="end"/>
        </w:r>
      </w:hyperlink>
    </w:p>
    <w:p w14:paraId="342433A5" w14:textId="47110C53" w:rsidR="00DB5681" w:rsidRPr="00221915" w:rsidRDefault="000F7FB2" w:rsidP="00C16ADC">
      <w:pPr>
        <w:pStyle w:val="TOC1"/>
      </w:pPr>
      <w:hyperlink w:anchor="_Toc414458158" w:history="1">
        <w:r w:rsidR="00DB5681" w:rsidRPr="00221915">
          <w:rPr>
            <w:rStyle w:val="Hyperlink"/>
            <w:color w:val="auto"/>
            <w:u w:val="none"/>
          </w:rPr>
          <w:t>14.</w:t>
        </w:r>
        <w:r w:rsidR="00DB5681" w:rsidRPr="00221915">
          <w:tab/>
        </w:r>
        <w:r w:rsidR="00DB5681" w:rsidRPr="00221915">
          <w:rPr>
            <w:rStyle w:val="Hyperlink"/>
            <w:color w:val="auto"/>
            <w:u w:val="none"/>
          </w:rPr>
          <w:t>Freedom of Information</w:t>
        </w:r>
        <w:r w:rsidR="00DB5681" w:rsidRPr="00221915">
          <w:rPr>
            <w:webHidden/>
          </w:rPr>
          <w:tab/>
        </w:r>
        <w:r w:rsidR="00DB5681" w:rsidRPr="00221915">
          <w:rPr>
            <w:webHidden/>
          </w:rPr>
          <w:fldChar w:fldCharType="begin"/>
        </w:r>
        <w:r w:rsidR="00DB5681" w:rsidRPr="00221915">
          <w:rPr>
            <w:webHidden/>
          </w:rPr>
          <w:instrText xml:space="preserve"> PAGEREF _Toc414458158 \h </w:instrText>
        </w:r>
        <w:r w:rsidR="00DB5681" w:rsidRPr="00221915">
          <w:rPr>
            <w:webHidden/>
          </w:rPr>
        </w:r>
        <w:r w:rsidR="00DB5681" w:rsidRPr="00221915">
          <w:rPr>
            <w:webHidden/>
          </w:rPr>
          <w:fldChar w:fldCharType="separate"/>
        </w:r>
        <w:r w:rsidR="00CC0571">
          <w:rPr>
            <w:webHidden/>
          </w:rPr>
          <w:t>16</w:t>
        </w:r>
        <w:r w:rsidR="00DB5681" w:rsidRPr="00221915">
          <w:rPr>
            <w:webHidden/>
          </w:rPr>
          <w:fldChar w:fldCharType="end"/>
        </w:r>
      </w:hyperlink>
    </w:p>
    <w:p w14:paraId="6BDE0B7E" w14:textId="0B684816" w:rsidR="00DB5681" w:rsidRPr="00221915" w:rsidRDefault="000F7FB2" w:rsidP="00C16ADC">
      <w:pPr>
        <w:pStyle w:val="TOC1"/>
      </w:pPr>
      <w:hyperlink w:anchor="_Toc414458159" w:history="1">
        <w:r w:rsidR="00DB5681" w:rsidRPr="00221915">
          <w:rPr>
            <w:rStyle w:val="Hyperlink"/>
            <w:color w:val="auto"/>
            <w:u w:val="none"/>
          </w:rPr>
          <w:t>15.</w:t>
        </w:r>
        <w:r w:rsidR="00DB5681" w:rsidRPr="00221915">
          <w:tab/>
        </w:r>
        <w:r w:rsidR="00A2293F" w:rsidRPr="00837A8A">
          <w:rPr>
            <w:rStyle w:val="Hyperlink"/>
            <w:color w:val="auto"/>
            <w:u w:val="none"/>
          </w:rPr>
          <w:t>Change Control</w:t>
        </w:r>
        <w:r w:rsidR="00DB5681" w:rsidRPr="00221915">
          <w:rPr>
            <w:webHidden/>
          </w:rPr>
          <w:tab/>
        </w:r>
        <w:r w:rsidR="00DB5681" w:rsidRPr="00221915">
          <w:rPr>
            <w:webHidden/>
          </w:rPr>
          <w:fldChar w:fldCharType="begin"/>
        </w:r>
        <w:r w:rsidR="00DB5681" w:rsidRPr="00221915">
          <w:rPr>
            <w:webHidden/>
          </w:rPr>
          <w:instrText xml:space="preserve"> PAGEREF _Toc414458159 \h </w:instrText>
        </w:r>
        <w:r w:rsidR="00DB5681" w:rsidRPr="00221915">
          <w:rPr>
            <w:webHidden/>
          </w:rPr>
        </w:r>
        <w:r w:rsidR="00DB5681" w:rsidRPr="00221915">
          <w:rPr>
            <w:webHidden/>
          </w:rPr>
          <w:fldChar w:fldCharType="separate"/>
        </w:r>
        <w:r w:rsidR="00CC0571">
          <w:rPr>
            <w:webHidden/>
          </w:rPr>
          <w:t>16</w:t>
        </w:r>
        <w:r w:rsidR="00DB5681" w:rsidRPr="00221915">
          <w:rPr>
            <w:webHidden/>
          </w:rPr>
          <w:fldChar w:fldCharType="end"/>
        </w:r>
      </w:hyperlink>
    </w:p>
    <w:p w14:paraId="406BD6B6" w14:textId="79A2FA55" w:rsidR="00DB5681" w:rsidRPr="00221915" w:rsidRDefault="000F7FB2" w:rsidP="00C16ADC">
      <w:pPr>
        <w:pStyle w:val="TOC1"/>
      </w:pPr>
      <w:hyperlink w:anchor="_Toc414458160" w:history="1">
        <w:r w:rsidR="00DB5681" w:rsidRPr="00221915">
          <w:rPr>
            <w:rStyle w:val="Hyperlink"/>
            <w:color w:val="auto"/>
            <w:u w:val="none"/>
          </w:rPr>
          <w:t>16.</w:t>
        </w:r>
        <w:r w:rsidR="00DB5681" w:rsidRPr="00221915">
          <w:tab/>
        </w:r>
        <w:r w:rsidR="00A2293F" w:rsidRPr="00837A8A">
          <w:rPr>
            <w:rStyle w:val="Hyperlink"/>
            <w:color w:val="auto"/>
            <w:u w:val="none"/>
          </w:rPr>
          <w:t>Equal Opportunities</w:t>
        </w:r>
        <w:r w:rsidR="00DB5681" w:rsidRPr="00221915">
          <w:rPr>
            <w:webHidden/>
          </w:rPr>
          <w:tab/>
        </w:r>
        <w:r w:rsidR="00DB5681" w:rsidRPr="00221915">
          <w:rPr>
            <w:webHidden/>
          </w:rPr>
          <w:fldChar w:fldCharType="begin"/>
        </w:r>
        <w:r w:rsidR="00DB5681" w:rsidRPr="00837A8A">
          <w:rPr>
            <w:webHidden/>
          </w:rPr>
          <w:instrText xml:space="preserve"> PAGEREF _Toc414458160 \h </w:instrText>
        </w:r>
        <w:r w:rsidR="00DB5681" w:rsidRPr="00221915">
          <w:rPr>
            <w:webHidden/>
          </w:rPr>
        </w:r>
        <w:r w:rsidR="00DB5681" w:rsidRPr="00221915">
          <w:rPr>
            <w:webHidden/>
          </w:rPr>
          <w:fldChar w:fldCharType="separate"/>
        </w:r>
        <w:r w:rsidR="00CC0571">
          <w:rPr>
            <w:webHidden/>
          </w:rPr>
          <w:t>17</w:t>
        </w:r>
        <w:r w:rsidR="00DB5681" w:rsidRPr="00221915">
          <w:rPr>
            <w:webHidden/>
          </w:rPr>
          <w:fldChar w:fldCharType="end"/>
        </w:r>
      </w:hyperlink>
    </w:p>
    <w:p w14:paraId="0418DA37" w14:textId="3CB8628A" w:rsidR="00DB5681" w:rsidRPr="00113DDC" w:rsidRDefault="000F7FB2" w:rsidP="00C16ADC">
      <w:pPr>
        <w:pStyle w:val="TOC1"/>
      </w:pPr>
      <w:hyperlink w:anchor="_Toc414458161" w:history="1">
        <w:r w:rsidR="00DB5681" w:rsidRPr="00837A8A">
          <w:rPr>
            <w:rStyle w:val="Hyperlink"/>
            <w:color w:val="auto"/>
            <w:u w:val="none"/>
          </w:rPr>
          <w:t>17.</w:t>
        </w:r>
        <w:r w:rsidR="00DB5681" w:rsidRPr="00837A8A">
          <w:rPr>
            <w:lang w:eastAsia="en-GB"/>
          </w:rPr>
          <w:tab/>
        </w:r>
        <w:r w:rsidR="00A2293F" w:rsidRPr="00837A8A">
          <w:rPr>
            <w:rStyle w:val="Hyperlink"/>
            <w:color w:val="auto"/>
            <w:u w:val="none"/>
          </w:rPr>
          <w:t>Health and Saftey</w:t>
        </w:r>
        <w:r w:rsidR="00DB5681" w:rsidRPr="00837A8A">
          <w:rPr>
            <w:webHidden/>
          </w:rPr>
          <w:tab/>
        </w:r>
      </w:hyperlink>
      <w:r w:rsidR="00A2293F" w:rsidRPr="00837A8A">
        <w:rPr>
          <w:rStyle w:val="Hyperlink"/>
          <w:color w:val="auto"/>
          <w:u w:val="none"/>
        </w:rPr>
        <w:t>18</w:t>
      </w:r>
    </w:p>
    <w:p w14:paraId="48781824" w14:textId="1D50BDC7" w:rsidR="00DB5681" w:rsidRPr="00221915" w:rsidRDefault="000F7FB2" w:rsidP="00C16ADC">
      <w:pPr>
        <w:pStyle w:val="TOC1"/>
      </w:pPr>
      <w:hyperlink w:anchor="_Toc414458164" w:history="1">
        <w:r w:rsidR="00DB5681" w:rsidRPr="00221915">
          <w:rPr>
            <w:rStyle w:val="Hyperlink"/>
            <w:color w:val="auto"/>
            <w:u w:val="none"/>
          </w:rPr>
          <w:t>18.</w:t>
        </w:r>
        <w:r w:rsidR="00DB5681" w:rsidRPr="00221915">
          <w:tab/>
        </w:r>
        <w:r w:rsidR="00A2293F" w:rsidRPr="00837A8A">
          <w:rPr>
            <w:rStyle w:val="Hyperlink"/>
            <w:color w:val="auto"/>
            <w:u w:val="none"/>
          </w:rPr>
          <w:t>Statutory Obligations</w:t>
        </w:r>
        <w:r w:rsidR="00DB5681" w:rsidRPr="00221915">
          <w:rPr>
            <w:webHidden/>
          </w:rPr>
          <w:tab/>
        </w:r>
        <w:r w:rsidR="00DB5681" w:rsidRPr="00221915">
          <w:rPr>
            <w:webHidden/>
          </w:rPr>
          <w:fldChar w:fldCharType="begin"/>
        </w:r>
        <w:r w:rsidR="00DB5681" w:rsidRPr="00221915">
          <w:rPr>
            <w:webHidden/>
          </w:rPr>
          <w:instrText xml:space="preserve"> PAGEREF _Toc414458164 \h </w:instrText>
        </w:r>
        <w:r w:rsidR="00DB5681" w:rsidRPr="00221915">
          <w:rPr>
            <w:webHidden/>
          </w:rPr>
        </w:r>
        <w:r w:rsidR="00DB5681" w:rsidRPr="00221915">
          <w:rPr>
            <w:webHidden/>
          </w:rPr>
          <w:fldChar w:fldCharType="separate"/>
        </w:r>
        <w:r w:rsidR="00CC0571">
          <w:rPr>
            <w:webHidden/>
          </w:rPr>
          <w:t>17</w:t>
        </w:r>
        <w:r w:rsidR="00DB5681" w:rsidRPr="00221915">
          <w:rPr>
            <w:webHidden/>
          </w:rPr>
          <w:fldChar w:fldCharType="end"/>
        </w:r>
      </w:hyperlink>
    </w:p>
    <w:p w14:paraId="424304B4" w14:textId="6DEBBA5B" w:rsidR="00DB5681" w:rsidRPr="00221915" w:rsidRDefault="000F7FB2" w:rsidP="00C16ADC">
      <w:pPr>
        <w:pStyle w:val="TOC1"/>
      </w:pPr>
      <w:hyperlink w:anchor="_Toc414458165" w:history="1">
        <w:r w:rsidR="00DB5681" w:rsidRPr="00221915">
          <w:rPr>
            <w:rStyle w:val="Hyperlink"/>
            <w:color w:val="auto"/>
            <w:u w:val="none"/>
          </w:rPr>
          <w:t>19.</w:t>
        </w:r>
        <w:r w:rsidR="00DB5681" w:rsidRPr="00221915">
          <w:tab/>
        </w:r>
        <w:r w:rsidR="00DB5681" w:rsidRPr="00221915">
          <w:rPr>
            <w:rStyle w:val="Hyperlink"/>
            <w:color w:val="auto"/>
            <w:u w:val="none"/>
          </w:rPr>
          <w:t>Gratuities and charges</w:t>
        </w:r>
        <w:r w:rsidR="00DB5681" w:rsidRPr="00221915">
          <w:rPr>
            <w:webHidden/>
          </w:rPr>
          <w:tab/>
        </w:r>
        <w:r w:rsidR="00DB5681" w:rsidRPr="00221915">
          <w:rPr>
            <w:webHidden/>
          </w:rPr>
          <w:fldChar w:fldCharType="begin"/>
        </w:r>
        <w:r w:rsidR="00DB5681" w:rsidRPr="00221915">
          <w:rPr>
            <w:webHidden/>
          </w:rPr>
          <w:instrText xml:space="preserve"> PAGEREF _Toc414458165 \h </w:instrText>
        </w:r>
        <w:r w:rsidR="00DB5681" w:rsidRPr="00221915">
          <w:rPr>
            <w:webHidden/>
          </w:rPr>
        </w:r>
        <w:r w:rsidR="00DB5681" w:rsidRPr="00221915">
          <w:rPr>
            <w:webHidden/>
          </w:rPr>
          <w:fldChar w:fldCharType="separate"/>
        </w:r>
        <w:r w:rsidR="00CC0571">
          <w:rPr>
            <w:webHidden/>
          </w:rPr>
          <w:t>17</w:t>
        </w:r>
        <w:r w:rsidR="00DB5681" w:rsidRPr="00221915">
          <w:rPr>
            <w:webHidden/>
          </w:rPr>
          <w:fldChar w:fldCharType="end"/>
        </w:r>
      </w:hyperlink>
    </w:p>
    <w:p w14:paraId="20184F40" w14:textId="005DCB21" w:rsidR="00DB5681" w:rsidRPr="00221915" w:rsidRDefault="000F7FB2" w:rsidP="00C16ADC">
      <w:pPr>
        <w:pStyle w:val="TOC1"/>
      </w:pPr>
      <w:hyperlink w:anchor="_Toc414458166" w:history="1">
        <w:r w:rsidR="00DB5681" w:rsidRPr="00221915">
          <w:rPr>
            <w:rStyle w:val="Hyperlink"/>
            <w:color w:val="auto"/>
            <w:u w:val="none"/>
          </w:rPr>
          <w:t>20.</w:t>
        </w:r>
        <w:r w:rsidR="00DB5681" w:rsidRPr="00221915">
          <w:tab/>
        </w:r>
        <w:r w:rsidR="00DB5681" w:rsidRPr="00221915">
          <w:rPr>
            <w:rStyle w:val="Hyperlink"/>
            <w:color w:val="auto"/>
            <w:u w:val="none"/>
          </w:rPr>
          <w:t>Confidentiality</w:t>
        </w:r>
        <w:r w:rsidR="00DB5681" w:rsidRPr="00221915">
          <w:rPr>
            <w:webHidden/>
          </w:rPr>
          <w:tab/>
        </w:r>
        <w:r w:rsidR="00DB5681" w:rsidRPr="00221915">
          <w:rPr>
            <w:webHidden/>
          </w:rPr>
          <w:fldChar w:fldCharType="begin"/>
        </w:r>
        <w:r w:rsidR="00DB5681" w:rsidRPr="00221915">
          <w:rPr>
            <w:webHidden/>
          </w:rPr>
          <w:instrText xml:space="preserve"> PAGEREF _Toc414458166 \h </w:instrText>
        </w:r>
        <w:r w:rsidR="00DB5681" w:rsidRPr="00221915">
          <w:rPr>
            <w:webHidden/>
          </w:rPr>
        </w:r>
        <w:r w:rsidR="00DB5681" w:rsidRPr="00221915">
          <w:rPr>
            <w:webHidden/>
          </w:rPr>
          <w:fldChar w:fldCharType="separate"/>
        </w:r>
        <w:r w:rsidR="00CC0571">
          <w:rPr>
            <w:webHidden/>
          </w:rPr>
          <w:t>17</w:t>
        </w:r>
        <w:r w:rsidR="00DB5681" w:rsidRPr="00221915">
          <w:rPr>
            <w:webHidden/>
          </w:rPr>
          <w:fldChar w:fldCharType="end"/>
        </w:r>
      </w:hyperlink>
    </w:p>
    <w:p w14:paraId="5FA50644" w14:textId="5C32B77F" w:rsidR="00DB5681" w:rsidRPr="00113DDC" w:rsidRDefault="000F7FB2" w:rsidP="00C16ADC">
      <w:pPr>
        <w:pStyle w:val="TOC1"/>
      </w:pPr>
      <w:hyperlink w:anchor="_Toc414458167" w:history="1">
        <w:r w:rsidR="00DB5681" w:rsidRPr="00221915">
          <w:rPr>
            <w:rStyle w:val="Hyperlink"/>
            <w:caps/>
            <w:color w:val="auto"/>
            <w:u w:val="none"/>
          </w:rPr>
          <w:t>21.</w:t>
        </w:r>
        <w:r w:rsidR="00DB5681" w:rsidRPr="00221915">
          <w:tab/>
        </w:r>
        <w:r w:rsidR="00DB5681" w:rsidRPr="00221915">
          <w:rPr>
            <w:rStyle w:val="Hyperlink"/>
            <w:color w:val="auto"/>
            <w:u w:val="none"/>
          </w:rPr>
          <w:t>Indemnity</w:t>
        </w:r>
        <w:r w:rsidR="00DB5681" w:rsidRPr="00221915">
          <w:rPr>
            <w:webHidden/>
          </w:rPr>
          <w:tab/>
        </w:r>
      </w:hyperlink>
      <w:r w:rsidR="00723669" w:rsidRPr="00837A8A">
        <w:rPr>
          <w:rStyle w:val="Hyperlink"/>
          <w:color w:val="auto"/>
          <w:u w:val="none"/>
        </w:rPr>
        <w:t>19</w:t>
      </w:r>
    </w:p>
    <w:p w14:paraId="58EE4B7F" w14:textId="0EE77F9F" w:rsidR="00DB5681" w:rsidRPr="00221915" w:rsidRDefault="000F7FB2" w:rsidP="00C16ADC">
      <w:pPr>
        <w:pStyle w:val="TOC1"/>
      </w:pPr>
      <w:hyperlink w:anchor="_Toc414458168" w:history="1">
        <w:r w:rsidR="00DB5681" w:rsidRPr="00221915">
          <w:rPr>
            <w:rStyle w:val="Hyperlink"/>
            <w:color w:val="auto"/>
            <w:u w:val="none"/>
          </w:rPr>
          <w:t>22.</w:t>
        </w:r>
        <w:r w:rsidR="00DB5681" w:rsidRPr="00221915">
          <w:tab/>
        </w:r>
        <w:r w:rsidR="00DB5681" w:rsidRPr="00221915">
          <w:rPr>
            <w:rStyle w:val="Hyperlink"/>
            <w:color w:val="auto"/>
            <w:u w:val="none"/>
          </w:rPr>
          <w:t>Insurance</w:t>
        </w:r>
        <w:r w:rsidR="00DB5681" w:rsidRPr="00221915">
          <w:rPr>
            <w:webHidden/>
          </w:rPr>
          <w:tab/>
        </w:r>
        <w:r w:rsidR="00DB5681" w:rsidRPr="00221915">
          <w:rPr>
            <w:webHidden/>
          </w:rPr>
          <w:fldChar w:fldCharType="begin"/>
        </w:r>
        <w:r w:rsidR="00DB5681" w:rsidRPr="00221915">
          <w:rPr>
            <w:webHidden/>
          </w:rPr>
          <w:instrText xml:space="preserve"> PAGEREF _Toc414458168 \h </w:instrText>
        </w:r>
        <w:r w:rsidR="00DB5681" w:rsidRPr="00221915">
          <w:rPr>
            <w:webHidden/>
          </w:rPr>
        </w:r>
        <w:r w:rsidR="00DB5681" w:rsidRPr="00221915">
          <w:rPr>
            <w:webHidden/>
          </w:rPr>
          <w:fldChar w:fldCharType="separate"/>
        </w:r>
        <w:r w:rsidR="00CC0571">
          <w:rPr>
            <w:webHidden/>
          </w:rPr>
          <w:t>18</w:t>
        </w:r>
        <w:r w:rsidR="00DB5681" w:rsidRPr="00221915">
          <w:rPr>
            <w:webHidden/>
          </w:rPr>
          <w:fldChar w:fldCharType="end"/>
        </w:r>
      </w:hyperlink>
    </w:p>
    <w:p w14:paraId="48D33D73" w14:textId="3F2D2BE1" w:rsidR="00DB5681" w:rsidRPr="00221915" w:rsidRDefault="000F7FB2" w:rsidP="00C16ADC">
      <w:pPr>
        <w:pStyle w:val="TOC1"/>
      </w:pPr>
      <w:hyperlink w:anchor="_Toc414458169" w:history="1">
        <w:r w:rsidR="00DB5681" w:rsidRPr="00221915">
          <w:rPr>
            <w:rStyle w:val="Hyperlink"/>
            <w:color w:val="auto"/>
            <w:u w:val="none"/>
          </w:rPr>
          <w:t>23.</w:t>
        </w:r>
        <w:r w:rsidR="00DB5681" w:rsidRPr="00221915">
          <w:tab/>
        </w:r>
        <w:r w:rsidR="00DB5681" w:rsidRPr="00221915">
          <w:rPr>
            <w:rStyle w:val="Hyperlink"/>
            <w:color w:val="auto"/>
            <w:u w:val="none"/>
          </w:rPr>
          <w:t>Assignment and Sub-Contracting</w:t>
        </w:r>
        <w:r w:rsidR="00DB5681" w:rsidRPr="00221915">
          <w:rPr>
            <w:webHidden/>
          </w:rPr>
          <w:tab/>
        </w:r>
        <w:r w:rsidR="00DB5681" w:rsidRPr="00221915">
          <w:rPr>
            <w:webHidden/>
          </w:rPr>
          <w:fldChar w:fldCharType="begin"/>
        </w:r>
        <w:r w:rsidR="00DB5681" w:rsidRPr="00221915">
          <w:rPr>
            <w:webHidden/>
          </w:rPr>
          <w:instrText xml:space="preserve"> PAGEREF _Toc414458169 \h </w:instrText>
        </w:r>
        <w:r w:rsidR="00DB5681" w:rsidRPr="00221915">
          <w:rPr>
            <w:webHidden/>
          </w:rPr>
        </w:r>
        <w:r w:rsidR="00DB5681" w:rsidRPr="00221915">
          <w:rPr>
            <w:webHidden/>
          </w:rPr>
          <w:fldChar w:fldCharType="separate"/>
        </w:r>
        <w:r w:rsidR="00CC0571">
          <w:rPr>
            <w:webHidden/>
          </w:rPr>
          <w:t>19</w:t>
        </w:r>
        <w:r w:rsidR="00DB5681" w:rsidRPr="00221915">
          <w:rPr>
            <w:webHidden/>
          </w:rPr>
          <w:fldChar w:fldCharType="end"/>
        </w:r>
      </w:hyperlink>
    </w:p>
    <w:p w14:paraId="6AE93759" w14:textId="6AB5A75C" w:rsidR="00DB5681" w:rsidRPr="00221915" w:rsidRDefault="000F7FB2" w:rsidP="00C16ADC">
      <w:pPr>
        <w:pStyle w:val="TOC1"/>
      </w:pPr>
      <w:hyperlink w:anchor="_Toc414458170" w:history="1">
        <w:r w:rsidR="00DB5681" w:rsidRPr="00221915">
          <w:rPr>
            <w:rStyle w:val="Hyperlink"/>
            <w:color w:val="auto"/>
            <w:u w:val="none"/>
          </w:rPr>
          <w:t>24.</w:t>
        </w:r>
        <w:r w:rsidR="00DB5681" w:rsidRPr="00221915">
          <w:tab/>
        </w:r>
        <w:r w:rsidR="00DB5681" w:rsidRPr="00221915">
          <w:rPr>
            <w:rStyle w:val="Hyperlink"/>
            <w:color w:val="auto"/>
            <w:u w:val="none"/>
          </w:rPr>
          <w:t>No Agency/Employment/Partnership</w:t>
        </w:r>
        <w:r w:rsidR="00DB5681" w:rsidRPr="00221915">
          <w:rPr>
            <w:webHidden/>
          </w:rPr>
          <w:tab/>
        </w:r>
        <w:r w:rsidR="00DB5681" w:rsidRPr="00221915">
          <w:rPr>
            <w:webHidden/>
          </w:rPr>
          <w:fldChar w:fldCharType="begin"/>
        </w:r>
        <w:r w:rsidR="00DB5681" w:rsidRPr="00837A8A">
          <w:rPr>
            <w:webHidden/>
          </w:rPr>
          <w:instrText xml:space="preserve"> PAGEREF _Toc414458170 \h </w:instrText>
        </w:r>
        <w:r w:rsidR="00DB5681" w:rsidRPr="00221915">
          <w:rPr>
            <w:webHidden/>
          </w:rPr>
        </w:r>
        <w:r w:rsidR="00DB5681" w:rsidRPr="00221915">
          <w:rPr>
            <w:webHidden/>
          </w:rPr>
          <w:fldChar w:fldCharType="separate"/>
        </w:r>
        <w:r w:rsidR="00CC0571">
          <w:rPr>
            <w:webHidden/>
          </w:rPr>
          <w:t>20</w:t>
        </w:r>
        <w:r w:rsidR="00DB5681" w:rsidRPr="00221915">
          <w:rPr>
            <w:webHidden/>
          </w:rPr>
          <w:fldChar w:fldCharType="end"/>
        </w:r>
      </w:hyperlink>
    </w:p>
    <w:p w14:paraId="0FFD319E" w14:textId="20B675EE" w:rsidR="00DB5681" w:rsidRPr="00113DDC" w:rsidRDefault="000F7FB2" w:rsidP="00C16ADC">
      <w:pPr>
        <w:pStyle w:val="TOC1"/>
      </w:pPr>
      <w:hyperlink w:anchor="_Toc414458171" w:history="1">
        <w:r w:rsidR="00DB5681" w:rsidRPr="00221915">
          <w:rPr>
            <w:rStyle w:val="Hyperlink"/>
            <w:color w:val="auto"/>
            <w:u w:val="none"/>
          </w:rPr>
          <w:t>25.</w:t>
        </w:r>
        <w:r w:rsidR="00DB5681" w:rsidRPr="00221915">
          <w:tab/>
        </w:r>
        <w:r w:rsidR="00DB5681" w:rsidRPr="00221915">
          <w:rPr>
            <w:rStyle w:val="Hyperlink"/>
            <w:color w:val="auto"/>
            <w:u w:val="none"/>
          </w:rPr>
          <w:t>Service of Notices</w:t>
        </w:r>
        <w:r w:rsidR="00DB5681" w:rsidRPr="00221915">
          <w:rPr>
            <w:webHidden/>
          </w:rPr>
          <w:tab/>
        </w:r>
      </w:hyperlink>
      <w:r w:rsidR="00837A8A">
        <w:rPr>
          <w:rStyle w:val="Hyperlink"/>
          <w:color w:val="auto"/>
          <w:u w:val="none"/>
        </w:rPr>
        <w:t>2</w:t>
      </w:r>
      <w:r w:rsidR="00723669" w:rsidRPr="00837A8A">
        <w:rPr>
          <w:rStyle w:val="Hyperlink"/>
          <w:color w:val="auto"/>
          <w:u w:val="none"/>
        </w:rPr>
        <w:t>2</w:t>
      </w:r>
    </w:p>
    <w:p w14:paraId="7F653D9B" w14:textId="6AD4D8FA" w:rsidR="00DB5681" w:rsidRPr="00221915" w:rsidRDefault="000F7FB2" w:rsidP="00C16ADC">
      <w:pPr>
        <w:pStyle w:val="TOC1"/>
      </w:pPr>
      <w:hyperlink w:anchor="_Toc414458172" w:history="1">
        <w:r w:rsidR="00DB5681" w:rsidRPr="00221915">
          <w:rPr>
            <w:rStyle w:val="Hyperlink"/>
            <w:color w:val="auto"/>
            <w:u w:val="none"/>
          </w:rPr>
          <w:t>26.</w:t>
        </w:r>
        <w:r w:rsidR="00DB5681" w:rsidRPr="00221915">
          <w:tab/>
        </w:r>
        <w:r w:rsidR="00DB5681" w:rsidRPr="00221915">
          <w:rPr>
            <w:rStyle w:val="Hyperlink"/>
            <w:color w:val="auto"/>
            <w:u w:val="none"/>
          </w:rPr>
          <w:t>Termination</w:t>
        </w:r>
        <w:r w:rsidR="00DB5681" w:rsidRPr="00221915">
          <w:rPr>
            <w:webHidden/>
          </w:rPr>
          <w:tab/>
        </w:r>
        <w:r w:rsidR="00DB5681" w:rsidRPr="00221915">
          <w:rPr>
            <w:webHidden/>
          </w:rPr>
          <w:fldChar w:fldCharType="begin"/>
        </w:r>
        <w:r w:rsidR="00DB5681" w:rsidRPr="00837A8A">
          <w:rPr>
            <w:webHidden/>
          </w:rPr>
          <w:instrText xml:space="preserve"> PAGEREF _Toc414458172 \h </w:instrText>
        </w:r>
        <w:r w:rsidR="00DB5681" w:rsidRPr="00221915">
          <w:rPr>
            <w:webHidden/>
          </w:rPr>
        </w:r>
        <w:r w:rsidR="00DB5681" w:rsidRPr="00221915">
          <w:rPr>
            <w:webHidden/>
          </w:rPr>
          <w:fldChar w:fldCharType="separate"/>
        </w:r>
        <w:r w:rsidR="00CC0571">
          <w:rPr>
            <w:webHidden/>
          </w:rPr>
          <w:t>21</w:t>
        </w:r>
        <w:r w:rsidR="00DB5681" w:rsidRPr="00221915">
          <w:rPr>
            <w:webHidden/>
          </w:rPr>
          <w:fldChar w:fldCharType="end"/>
        </w:r>
      </w:hyperlink>
    </w:p>
    <w:p w14:paraId="69F960E3" w14:textId="246C447B" w:rsidR="00DB5681" w:rsidRPr="00221915" w:rsidRDefault="000F7FB2" w:rsidP="00C16ADC">
      <w:pPr>
        <w:pStyle w:val="TOC1"/>
      </w:pPr>
      <w:hyperlink w:anchor="_Toc414458173" w:history="1">
        <w:r w:rsidR="00DB5681" w:rsidRPr="00221915">
          <w:rPr>
            <w:rStyle w:val="Hyperlink"/>
            <w:color w:val="auto"/>
            <w:u w:val="none"/>
          </w:rPr>
          <w:t>27.</w:t>
        </w:r>
        <w:r w:rsidR="00DB5681" w:rsidRPr="00221915">
          <w:tab/>
        </w:r>
        <w:r w:rsidR="00DB5681" w:rsidRPr="00221915">
          <w:rPr>
            <w:rStyle w:val="Hyperlink"/>
            <w:color w:val="auto"/>
            <w:u w:val="none"/>
          </w:rPr>
          <w:t>Break</w:t>
        </w:r>
        <w:r w:rsidR="00DB5681" w:rsidRPr="00221915">
          <w:rPr>
            <w:webHidden/>
          </w:rPr>
          <w:tab/>
        </w:r>
        <w:r w:rsidR="00DB5681" w:rsidRPr="00221915">
          <w:rPr>
            <w:webHidden/>
          </w:rPr>
          <w:fldChar w:fldCharType="begin"/>
        </w:r>
        <w:r w:rsidR="00DB5681" w:rsidRPr="00837A8A">
          <w:rPr>
            <w:webHidden/>
          </w:rPr>
          <w:instrText xml:space="preserve"> PAGEREF _Toc414458173 \h </w:instrText>
        </w:r>
        <w:r w:rsidR="00DB5681" w:rsidRPr="00221915">
          <w:rPr>
            <w:webHidden/>
          </w:rPr>
        </w:r>
        <w:r w:rsidR="00DB5681" w:rsidRPr="00221915">
          <w:rPr>
            <w:webHidden/>
          </w:rPr>
          <w:fldChar w:fldCharType="separate"/>
        </w:r>
        <w:r w:rsidR="00CC0571">
          <w:rPr>
            <w:webHidden/>
          </w:rPr>
          <w:t>23</w:t>
        </w:r>
        <w:r w:rsidR="00DB5681" w:rsidRPr="00221915">
          <w:rPr>
            <w:webHidden/>
          </w:rPr>
          <w:fldChar w:fldCharType="end"/>
        </w:r>
      </w:hyperlink>
    </w:p>
    <w:p w14:paraId="1F06CECA" w14:textId="6B68A84B" w:rsidR="00DB5681" w:rsidRPr="00113DDC" w:rsidRDefault="000F7FB2" w:rsidP="00C16ADC">
      <w:pPr>
        <w:pStyle w:val="TOC1"/>
      </w:pPr>
      <w:hyperlink w:anchor="_Toc414458174" w:history="1">
        <w:r w:rsidR="00DB5681" w:rsidRPr="00837A8A">
          <w:rPr>
            <w:rStyle w:val="Hyperlink"/>
            <w:color w:val="auto"/>
            <w:u w:val="none"/>
          </w:rPr>
          <w:t>28.</w:t>
        </w:r>
        <w:r w:rsidR="00DB5681" w:rsidRPr="00837A8A">
          <w:rPr>
            <w:rStyle w:val="Hyperlink"/>
            <w:color w:val="auto"/>
            <w:u w:val="none"/>
          </w:rPr>
          <w:tab/>
        </w:r>
        <w:r w:rsidR="00723669" w:rsidRPr="00837A8A">
          <w:rPr>
            <w:rStyle w:val="Hyperlink"/>
            <w:color w:val="auto"/>
            <w:u w:val="none"/>
          </w:rPr>
          <w:t xml:space="preserve">Exit and Transition Arrangements </w:t>
        </w:r>
        <w:r w:rsidR="00DB5681" w:rsidRPr="00837A8A">
          <w:rPr>
            <w:rStyle w:val="Hyperlink"/>
            <w:webHidden/>
            <w:color w:val="auto"/>
            <w:u w:val="none"/>
          </w:rPr>
          <w:tab/>
        </w:r>
      </w:hyperlink>
      <w:r w:rsidR="00723669" w:rsidRPr="00837A8A">
        <w:rPr>
          <w:rStyle w:val="Hyperlink"/>
          <w:color w:val="auto"/>
          <w:u w:val="none"/>
        </w:rPr>
        <w:t>25</w:t>
      </w:r>
    </w:p>
    <w:p w14:paraId="6337EB8E" w14:textId="5A97C98E" w:rsidR="00DB5681" w:rsidRPr="00221915" w:rsidRDefault="000F7FB2" w:rsidP="00C16ADC">
      <w:pPr>
        <w:pStyle w:val="TOC1"/>
      </w:pPr>
      <w:hyperlink w:anchor="_Toc414458175" w:history="1">
        <w:r w:rsidR="00DB5681" w:rsidRPr="00221915">
          <w:rPr>
            <w:rStyle w:val="Hyperlink"/>
            <w:color w:val="auto"/>
            <w:u w:val="none"/>
          </w:rPr>
          <w:t>29.</w:t>
        </w:r>
        <w:r w:rsidR="00DB5681" w:rsidRPr="00221915">
          <w:tab/>
        </w:r>
        <w:r w:rsidR="00695701">
          <w:rPr>
            <w:rStyle w:val="Hyperlink"/>
            <w:color w:val="auto"/>
            <w:u w:val="none"/>
          </w:rPr>
          <w:t>Survival</w:t>
        </w:r>
        <w:r w:rsidR="00DB5681" w:rsidRPr="00221915">
          <w:rPr>
            <w:webHidden/>
          </w:rPr>
          <w:tab/>
        </w:r>
        <w:r w:rsidR="00DB5681" w:rsidRPr="00221915">
          <w:rPr>
            <w:webHidden/>
          </w:rPr>
          <w:fldChar w:fldCharType="begin"/>
        </w:r>
        <w:r w:rsidR="00DB5681" w:rsidRPr="00221915">
          <w:rPr>
            <w:webHidden/>
          </w:rPr>
          <w:instrText xml:space="preserve"> PAGEREF _Toc414458175 \h </w:instrText>
        </w:r>
        <w:r w:rsidR="00DB5681" w:rsidRPr="00221915">
          <w:rPr>
            <w:webHidden/>
          </w:rPr>
        </w:r>
        <w:r w:rsidR="00DB5681" w:rsidRPr="00221915">
          <w:rPr>
            <w:webHidden/>
          </w:rPr>
          <w:fldChar w:fldCharType="separate"/>
        </w:r>
        <w:r w:rsidR="00CC0571">
          <w:rPr>
            <w:webHidden/>
          </w:rPr>
          <w:t>25</w:t>
        </w:r>
        <w:r w:rsidR="00DB5681" w:rsidRPr="00221915">
          <w:rPr>
            <w:webHidden/>
          </w:rPr>
          <w:fldChar w:fldCharType="end"/>
        </w:r>
      </w:hyperlink>
    </w:p>
    <w:p w14:paraId="73548E0F" w14:textId="31DAD42A" w:rsidR="00DB5681" w:rsidRPr="00221915" w:rsidRDefault="000F7FB2" w:rsidP="00C16ADC">
      <w:pPr>
        <w:pStyle w:val="TOC1"/>
      </w:pPr>
      <w:hyperlink w:anchor="_Toc414458176" w:history="1">
        <w:r w:rsidR="00DB5681" w:rsidRPr="00221915">
          <w:rPr>
            <w:rStyle w:val="Hyperlink"/>
            <w:color w:val="auto"/>
            <w:u w:val="none"/>
          </w:rPr>
          <w:t>30.</w:t>
        </w:r>
        <w:r w:rsidR="00DB5681" w:rsidRPr="00221915">
          <w:tab/>
        </w:r>
        <w:r w:rsidR="00723669" w:rsidRPr="00837A8A">
          <w:rPr>
            <w:rStyle w:val="Hyperlink"/>
            <w:color w:val="auto"/>
            <w:u w:val="none"/>
          </w:rPr>
          <w:t xml:space="preserve">Escrow and Service </w:t>
        </w:r>
        <w:r w:rsidR="00695701">
          <w:rPr>
            <w:rStyle w:val="Hyperlink"/>
            <w:color w:val="auto"/>
            <w:u w:val="none"/>
          </w:rPr>
          <w:t>Continuity</w:t>
        </w:r>
        <w:r w:rsidR="00DB5681" w:rsidRPr="00221915">
          <w:rPr>
            <w:webHidden/>
          </w:rPr>
          <w:tab/>
        </w:r>
        <w:r w:rsidR="00DB5681" w:rsidRPr="00221915">
          <w:rPr>
            <w:webHidden/>
          </w:rPr>
          <w:fldChar w:fldCharType="begin"/>
        </w:r>
        <w:r w:rsidR="00DB5681" w:rsidRPr="00221915">
          <w:rPr>
            <w:webHidden/>
          </w:rPr>
          <w:instrText xml:space="preserve"> PAGEREF _Toc414458176 \h </w:instrText>
        </w:r>
        <w:r w:rsidR="00DB5681" w:rsidRPr="00221915">
          <w:rPr>
            <w:webHidden/>
          </w:rPr>
        </w:r>
        <w:r w:rsidR="00DB5681" w:rsidRPr="00221915">
          <w:rPr>
            <w:webHidden/>
          </w:rPr>
          <w:fldChar w:fldCharType="separate"/>
        </w:r>
        <w:r w:rsidR="00CC0571">
          <w:rPr>
            <w:webHidden/>
          </w:rPr>
          <w:t>26</w:t>
        </w:r>
        <w:r w:rsidR="00DB5681" w:rsidRPr="00221915">
          <w:rPr>
            <w:webHidden/>
          </w:rPr>
          <w:fldChar w:fldCharType="end"/>
        </w:r>
      </w:hyperlink>
    </w:p>
    <w:p w14:paraId="0DDACFBC" w14:textId="6AF73822" w:rsidR="00DB5681" w:rsidRPr="00221915" w:rsidRDefault="000F7FB2" w:rsidP="00C16ADC">
      <w:pPr>
        <w:pStyle w:val="TOC1"/>
      </w:pPr>
      <w:hyperlink w:anchor="_Toc414458177" w:history="1">
        <w:r w:rsidR="00DB5681" w:rsidRPr="00221915">
          <w:rPr>
            <w:rStyle w:val="Hyperlink"/>
            <w:color w:val="auto"/>
            <w:u w:val="none"/>
          </w:rPr>
          <w:t>31.</w:t>
        </w:r>
        <w:r w:rsidR="00DB5681" w:rsidRPr="00221915">
          <w:tab/>
        </w:r>
        <w:r w:rsidR="00723669" w:rsidRPr="00837A8A">
          <w:t>Business Continuity</w:t>
        </w:r>
        <w:r w:rsidR="00723669" w:rsidRPr="00C16ADC">
          <w:t xml:space="preserve"> and </w:t>
        </w:r>
        <w:r w:rsidR="00723669" w:rsidRPr="00837A8A">
          <w:t>Force Majeu</w:t>
        </w:r>
        <w:r w:rsidR="00723669" w:rsidRPr="00837A8A">
          <w:rPr>
            <w:rStyle w:val="Hyperlink"/>
            <w:color w:val="auto"/>
            <w:u w:val="none"/>
          </w:rPr>
          <w:t>re</w:t>
        </w:r>
        <w:r w:rsidR="00DB5681" w:rsidRPr="00837A8A">
          <w:rPr>
            <w:webHidden/>
          </w:rPr>
          <w:tab/>
        </w:r>
        <w:r w:rsidR="00723669" w:rsidRPr="00837A8A">
          <w:rPr>
            <w:webHidden/>
          </w:rPr>
          <w:t>27</w:t>
        </w:r>
      </w:hyperlink>
    </w:p>
    <w:p w14:paraId="1E60238F" w14:textId="191ED942" w:rsidR="00DB5681" w:rsidRPr="00221915" w:rsidRDefault="000F7FB2" w:rsidP="00C16ADC">
      <w:pPr>
        <w:pStyle w:val="TOC1"/>
      </w:pPr>
      <w:hyperlink w:anchor="_Toc414458178" w:history="1">
        <w:r w:rsidR="00DB5681" w:rsidRPr="00837A8A">
          <w:rPr>
            <w:rStyle w:val="Hyperlink"/>
            <w:color w:val="auto"/>
            <w:u w:val="none"/>
          </w:rPr>
          <w:t>32.</w:t>
        </w:r>
        <w:r w:rsidR="00DB5681" w:rsidRPr="00837A8A">
          <w:rPr>
            <w:lang w:eastAsia="en-GB"/>
          </w:rPr>
          <w:tab/>
        </w:r>
        <w:r w:rsidR="00837A8A" w:rsidRPr="00837A8A">
          <w:rPr>
            <w:rStyle w:val="Hyperlink"/>
            <w:color w:val="auto"/>
            <w:u w:val="none"/>
          </w:rPr>
          <w:t>Severance</w:t>
        </w:r>
        <w:r w:rsidR="00DB5681" w:rsidRPr="00837A8A">
          <w:rPr>
            <w:webHidden/>
          </w:rPr>
          <w:tab/>
        </w:r>
        <w:r w:rsidR="00837A8A" w:rsidRPr="00837A8A">
          <w:rPr>
            <w:webHidden/>
          </w:rPr>
          <w:t>28</w:t>
        </w:r>
      </w:hyperlink>
    </w:p>
    <w:p w14:paraId="6940EAA1" w14:textId="7DB813BB" w:rsidR="00DB5681" w:rsidRPr="00221915" w:rsidRDefault="000F7FB2" w:rsidP="00C16ADC">
      <w:pPr>
        <w:pStyle w:val="TOC1"/>
      </w:pPr>
      <w:hyperlink w:anchor="_Toc414458179" w:history="1">
        <w:r w:rsidR="00DB5681" w:rsidRPr="00837A8A">
          <w:rPr>
            <w:rStyle w:val="Hyperlink"/>
            <w:color w:val="auto"/>
            <w:u w:val="none"/>
          </w:rPr>
          <w:t>33.</w:t>
        </w:r>
        <w:r w:rsidR="00DB5681" w:rsidRPr="00837A8A">
          <w:rPr>
            <w:lang w:eastAsia="en-GB"/>
          </w:rPr>
          <w:tab/>
        </w:r>
        <w:r w:rsidR="00837A8A" w:rsidRPr="00837A8A">
          <w:rPr>
            <w:rStyle w:val="Hyperlink"/>
            <w:color w:val="auto"/>
            <w:u w:val="none"/>
          </w:rPr>
          <w:t>Disputes and Mediation</w:t>
        </w:r>
        <w:r w:rsidR="00DB5681" w:rsidRPr="00837A8A">
          <w:rPr>
            <w:webHidden/>
          </w:rPr>
          <w:tab/>
        </w:r>
        <w:r w:rsidR="00837A8A" w:rsidRPr="00837A8A">
          <w:rPr>
            <w:webHidden/>
          </w:rPr>
          <w:t>28</w:t>
        </w:r>
      </w:hyperlink>
    </w:p>
    <w:p w14:paraId="7A761FD7" w14:textId="6D289E96" w:rsidR="00DB5681" w:rsidRPr="00113DDC" w:rsidRDefault="000F7FB2" w:rsidP="00C16ADC">
      <w:pPr>
        <w:pStyle w:val="TOC1"/>
      </w:pPr>
      <w:hyperlink w:anchor="_Toc414458180" w:history="1">
        <w:r w:rsidR="00DB5681" w:rsidRPr="00837A8A">
          <w:rPr>
            <w:rStyle w:val="Hyperlink"/>
            <w:color w:val="auto"/>
            <w:u w:val="none"/>
          </w:rPr>
          <w:t>34.</w:t>
        </w:r>
        <w:r w:rsidR="00DB5681" w:rsidRPr="00837A8A">
          <w:rPr>
            <w:lang w:eastAsia="en-GB"/>
          </w:rPr>
          <w:tab/>
        </w:r>
        <w:r w:rsidR="00837A8A" w:rsidRPr="00837A8A">
          <w:rPr>
            <w:lang w:eastAsia="en-GB"/>
          </w:rPr>
          <w:t>Waiver</w:t>
        </w:r>
        <w:r w:rsidR="00DB5681" w:rsidRPr="00837A8A">
          <w:rPr>
            <w:webHidden/>
          </w:rPr>
          <w:tab/>
        </w:r>
      </w:hyperlink>
      <w:r w:rsidR="00837A8A" w:rsidRPr="00837A8A">
        <w:rPr>
          <w:rStyle w:val="Hyperlink"/>
          <w:color w:val="auto"/>
          <w:u w:val="none"/>
        </w:rPr>
        <w:t>29</w:t>
      </w:r>
    </w:p>
    <w:p w14:paraId="20B076E4" w14:textId="24E657A4" w:rsidR="00DB5681" w:rsidRPr="00221915" w:rsidRDefault="000F7FB2" w:rsidP="00C16ADC">
      <w:pPr>
        <w:pStyle w:val="TOC1"/>
      </w:pPr>
      <w:hyperlink w:anchor="_Toc414458181" w:history="1">
        <w:r w:rsidR="00DB5681" w:rsidRPr="00837A8A">
          <w:rPr>
            <w:rStyle w:val="Hyperlink"/>
            <w:color w:val="auto"/>
            <w:u w:val="none"/>
          </w:rPr>
          <w:t>35.</w:t>
        </w:r>
        <w:r w:rsidR="00DB5681" w:rsidRPr="00837A8A">
          <w:rPr>
            <w:lang w:eastAsia="en-GB"/>
          </w:rPr>
          <w:tab/>
        </w:r>
        <w:r w:rsidR="00837A8A" w:rsidRPr="00837A8A">
          <w:rPr>
            <w:rStyle w:val="Hyperlink"/>
            <w:color w:val="auto"/>
            <w:u w:val="none"/>
          </w:rPr>
          <w:t>No Fetter</w:t>
        </w:r>
        <w:r w:rsidR="00DB5681" w:rsidRPr="00837A8A">
          <w:rPr>
            <w:webHidden/>
          </w:rPr>
          <w:tab/>
        </w:r>
        <w:r w:rsidR="00DB5681" w:rsidRPr="00221915">
          <w:rPr>
            <w:webHidden/>
          </w:rPr>
          <w:fldChar w:fldCharType="begin"/>
        </w:r>
        <w:r w:rsidR="00DB5681" w:rsidRPr="00837A8A">
          <w:rPr>
            <w:webHidden/>
          </w:rPr>
          <w:instrText xml:space="preserve"> PAGEREF _Toc414458181 \h </w:instrText>
        </w:r>
        <w:r w:rsidR="00DB5681" w:rsidRPr="00221915">
          <w:rPr>
            <w:webHidden/>
          </w:rPr>
        </w:r>
        <w:r w:rsidR="00DB5681" w:rsidRPr="00221915">
          <w:rPr>
            <w:webHidden/>
          </w:rPr>
          <w:fldChar w:fldCharType="separate"/>
        </w:r>
        <w:r w:rsidR="00CC0571">
          <w:rPr>
            <w:webHidden/>
          </w:rPr>
          <w:t>28</w:t>
        </w:r>
        <w:r w:rsidR="00DB5681" w:rsidRPr="00221915">
          <w:rPr>
            <w:webHidden/>
          </w:rPr>
          <w:fldChar w:fldCharType="end"/>
        </w:r>
      </w:hyperlink>
    </w:p>
    <w:p w14:paraId="2CCDBF01" w14:textId="4FE4DE7E" w:rsidR="00DB5681" w:rsidRPr="00221915" w:rsidRDefault="000F7FB2" w:rsidP="00C16ADC">
      <w:pPr>
        <w:pStyle w:val="TOC1"/>
      </w:pPr>
      <w:hyperlink w:anchor="_Toc414458182" w:history="1">
        <w:r w:rsidR="00DB5681" w:rsidRPr="00837A8A">
          <w:rPr>
            <w:rStyle w:val="Hyperlink"/>
            <w:color w:val="auto"/>
            <w:u w:val="none"/>
          </w:rPr>
          <w:t>36.</w:t>
        </w:r>
        <w:r w:rsidR="00DB5681" w:rsidRPr="00837A8A">
          <w:rPr>
            <w:lang w:eastAsia="en-GB"/>
          </w:rPr>
          <w:tab/>
        </w:r>
        <w:r w:rsidR="00837A8A" w:rsidRPr="00837A8A">
          <w:rPr>
            <w:rStyle w:val="Hyperlink"/>
            <w:color w:val="auto"/>
            <w:u w:val="none"/>
          </w:rPr>
          <w:t>Variation to the Contract</w:t>
        </w:r>
        <w:r w:rsidR="00837A8A" w:rsidRPr="00837A8A">
          <w:rPr>
            <w:rStyle w:val="Hyperlink"/>
            <w:color w:val="auto"/>
            <w:u w:val="none"/>
          </w:rPr>
          <w:tab/>
          <w:t>29</w:t>
        </w:r>
      </w:hyperlink>
    </w:p>
    <w:p w14:paraId="6C25495A" w14:textId="70FC7BF6" w:rsidR="00837A8A" w:rsidRPr="00837A8A" w:rsidRDefault="005F468D" w:rsidP="00837A8A">
      <w:pPr>
        <w:pStyle w:val="TOC1"/>
        <w:rPr>
          <w:lang w:eastAsia="en-GB"/>
        </w:rPr>
      </w:pPr>
      <w:r w:rsidRPr="00221915">
        <w:fldChar w:fldCharType="end"/>
      </w:r>
      <w:hyperlink w:anchor="_Toc414458179" w:history="1">
        <w:r w:rsidR="00837A8A" w:rsidRPr="00837A8A">
          <w:rPr>
            <w:rStyle w:val="Hyperlink"/>
            <w:color w:val="auto"/>
            <w:u w:val="none"/>
          </w:rPr>
          <w:t>37.</w:t>
        </w:r>
        <w:r w:rsidR="00837A8A" w:rsidRPr="00837A8A">
          <w:rPr>
            <w:lang w:eastAsia="en-GB"/>
          </w:rPr>
          <w:tab/>
        </w:r>
        <w:r w:rsidR="00837A8A" w:rsidRPr="00837A8A">
          <w:rPr>
            <w:rStyle w:val="Hyperlink"/>
            <w:color w:val="auto"/>
            <w:u w:val="none"/>
          </w:rPr>
          <w:t>The Contracts (Rights of Third Parties) Act 1999</w:t>
        </w:r>
        <w:r w:rsidR="00837A8A" w:rsidRPr="00837A8A">
          <w:rPr>
            <w:webHidden/>
          </w:rPr>
          <w:tab/>
        </w:r>
        <w:r w:rsidR="00837A8A" w:rsidRPr="00837A8A">
          <w:rPr>
            <w:webHidden/>
          </w:rPr>
          <w:fldChar w:fldCharType="begin"/>
        </w:r>
        <w:r w:rsidR="00837A8A" w:rsidRPr="00837A8A">
          <w:rPr>
            <w:webHidden/>
          </w:rPr>
          <w:instrText xml:space="preserve"> PAGEREF _Toc414458179 \h </w:instrText>
        </w:r>
        <w:r w:rsidR="00837A8A" w:rsidRPr="00837A8A">
          <w:rPr>
            <w:webHidden/>
          </w:rPr>
        </w:r>
        <w:r w:rsidR="00837A8A" w:rsidRPr="00837A8A">
          <w:rPr>
            <w:webHidden/>
          </w:rPr>
          <w:fldChar w:fldCharType="separate"/>
        </w:r>
        <w:r w:rsidR="00CC0571">
          <w:rPr>
            <w:webHidden/>
          </w:rPr>
          <w:t>27</w:t>
        </w:r>
        <w:r w:rsidR="00837A8A" w:rsidRPr="00837A8A">
          <w:rPr>
            <w:webHidden/>
          </w:rPr>
          <w:fldChar w:fldCharType="end"/>
        </w:r>
      </w:hyperlink>
    </w:p>
    <w:p w14:paraId="6D7BE02D" w14:textId="77777777" w:rsidR="00837A8A" w:rsidRPr="00837A8A" w:rsidRDefault="000F7FB2" w:rsidP="00837A8A">
      <w:pPr>
        <w:pStyle w:val="TOC1"/>
        <w:rPr>
          <w:lang w:eastAsia="en-GB"/>
        </w:rPr>
      </w:pPr>
      <w:hyperlink w:anchor="_Toc414458179" w:history="1">
        <w:r w:rsidR="00695701">
          <w:rPr>
            <w:rStyle w:val="Hyperlink"/>
            <w:color w:val="auto"/>
            <w:u w:val="none"/>
          </w:rPr>
          <w:t>38</w:t>
        </w:r>
        <w:r w:rsidR="00837A8A" w:rsidRPr="00837A8A">
          <w:rPr>
            <w:rStyle w:val="Hyperlink"/>
            <w:color w:val="auto"/>
            <w:u w:val="none"/>
          </w:rPr>
          <w:t>.</w:t>
        </w:r>
        <w:r w:rsidR="00837A8A" w:rsidRPr="00837A8A">
          <w:rPr>
            <w:lang w:eastAsia="en-GB"/>
          </w:rPr>
          <w:tab/>
        </w:r>
        <w:r w:rsidR="00837A8A" w:rsidRPr="00837A8A">
          <w:rPr>
            <w:rStyle w:val="Hyperlink"/>
            <w:color w:val="auto"/>
            <w:u w:val="none"/>
          </w:rPr>
          <w:t>Publicity and Advertising</w:t>
        </w:r>
        <w:r w:rsidR="00837A8A" w:rsidRPr="00837A8A">
          <w:rPr>
            <w:webHidden/>
          </w:rPr>
          <w:tab/>
        </w:r>
      </w:hyperlink>
      <w:r w:rsidR="00837A8A" w:rsidRPr="00837A8A">
        <w:rPr>
          <w:rStyle w:val="Hyperlink"/>
          <w:color w:val="auto"/>
          <w:u w:val="none"/>
        </w:rPr>
        <w:t>30</w:t>
      </w:r>
    </w:p>
    <w:p w14:paraId="44542080" w14:textId="77777777" w:rsidR="004C272D" w:rsidRPr="00837A8A" w:rsidRDefault="004C272D" w:rsidP="009F0925">
      <w:pPr>
        <w:tabs>
          <w:tab w:val="left" w:pos="709"/>
        </w:tabs>
        <w:spacing w:after="120" w:line="360" w:lineRule="auto"/>
        <w:ind w:left="709" w:hanging="709"/>
        <w:jc w:val="center"/>
        <w:rPr>
          <w:rFonts w:ascii="Arial" w:hAnsi="Arial" w:cs="Arial"/>
        </w:rPr>
      </w:pPr>
    </w:p>
    <w:p w14:paraId="6A6F959B" w14:textId="77777777" w:rsidR="004C272D" w:rsidRPr="001C4B2B" w:rsidRDefault="004C272D" w:rsidP="004C272D">
      <w:pPr>
        <w:spacing w:line="360" w:lineRule="auto"/>
        <w:ind w:left="1440" w:hanging="1440"/>
        <w:rPr>
          <w:rFonts w:ascii="Arial" w:hAnsi="Arial" w:cs="Arial"/>
        </w:rPr>
      </w:pPr>
    </w:p>
    <w:p w14:paraId="55CB439C" w14:textId="77777777" w:rsidR="004C272D" w:rsidRPr="00640862" w:rsidRDefault="004C272D" w:rsidP="004C272D">
      <w:pPr>
        <w:tabs>
          <w:tab w:val="right" w:pos="7655"/>
        </w:tabs>
        <w:spacing w:line="360" w:lineRule="auto"/>
        <w:rPr>
          <w:rFonts w:ascii="Arial" w:hAnsi="Arial" w:cs="Arial"/>
        </w:rPr>
        <w:sectPr w:rsidR="004C272D" w:rsidRPr="00640862" w:rsidSect="004C4D01">
          <w:headerReference w:type="default" r:id="rId8"/>
          <w:footerReference w:type="default" r:id="rId9"/>
          <w:pgSz w:w="11906" w:h="16838"/>
          <w:pgMar w:top="568" w:right="1800" w:bottom="1276" w:left="1560" w:header="706" w:footer="706" w:gutter="0"/>
          <w:pgNumType w:start="1"/>
          <w:cols w:space="708"/>
          <w:titlePg/>
          <w:docGrid w:linePitch="360"/>
        </w:sectPr>
      </w:pPr>
    </w:p>
    <w:p w14:paraId="71ED8B84" w14:textId="77777777" w:rsidR="00B765F5" w:rsidRPr="00640862" w:rsidRDefault="00B765F5" w:rsidP="004C272D">
      <w:pPr>
        <w:pStyle w:val="Heading3"/>
      </w:pPr>
    </w:p>
    <w:p w14:paraId="410E2A9C" w14:textId="77777777" w:rsidR="004C272D" w:rsidRPr="00640862" w:rsidRDefault="004C272D" w:rsidP="004C272D">
      <w:pPr>
        <w:pStyle w:val="Heading3"/>
      </w:pPr>
      <w:r w:rsidRPr="00640862">
        <w:t>CONDITIONS OF CONTRACT</w:t>
      </w:r>
    </w:p>
    <w:p w14:paraId="57856C7A" w14:textId="77777777" w:rsidR="004C272D" w:rsidRPr="00640862" w:rsidRDefault="004C272D" w:rsidP="004C272D">
      <w:pPr>
        <w:rPr>
          <w:rFonts w:ascii="Arial" w:hAnsi="Arial" w:cs="Arial"/>
          <w:b/>
        </w:rPr>
      </w:pPr>
    </w:p>
    <w:p w14:paraId="349F5AF0" w14:textId="77777777" w:rsidR="004C272D" w:rsidRPr="00640862" w:rsidRDefault="004C272D" w:rsidP="004C272D">
      <w:pPr>
        <w:jc w:val="center"/>
        <w:rPr>
          <w:rFonts w:ascii="Arial" w:hAnsi="Arial" w:cs="Arial"/>
          <w:b/>
          <w:i/>
          <w:caps/>
          <w:u w:val="single"/>
        </w:rPr>
      </w:pPr>
      <w:r w:rsidRPr="00640862">
        <w:rPr>
          <w:rFonts w:ascii="Arial" w:hAnsi="Arial" w:cs="Arial"/>
          <w:b/>
          <w:i/>
          <w:caps/>
          <w:u w:val="single"/>
        </w:rPr>
        <w:t>part one – formalities</w:t>
      </w:r>
    </w:p>
    <w:p w14:paraId="60708220" w14:textId="77777777" w:rsidR="004C272D" w:rsidRPr="00640862" w:rsidRDefault="004C272D" w:rsidP="004C272D">
      <w:pPr>
        <w:ind w:left="576"/>
        <w:jc w:val="center"/>
        <w:rPr>
          <w:rFonts w:ascii="Arial" w:hAnsi="Arial" w:cs="Arial"/>
          <w:b/>
          <w:i/>
          <w:caps/>
        </w:rPr>
      </w:pPr>
    </w:p>
    <w:p w14:paraId="573CF6C4" w14:textId="77777777" w:rsidR="004C272D" w:rsidRPr="00640862" w:rsidRDefault="004C272D" w:rsidP="009F0925">
      <w:pPr>
        <w:pStyle w:val="aStyle1"/>
        <w:rPr>
          <w:u w:val="none"/>
        </w:rPr>
      </w:pPr>
      <w:bookmarkStart w:id="9" w:name="_Toc414458142"/>
      <w:r w:rsidRPr="00640862">
        <w:t>Definitions and Construction</w:t>
      </w:r>
      <w:bookmarkEnd w:id="9"/>
    </w:p>
    <w:p w14:paraId="58D3A1AE" w14:textId="77777777" w:rsidR="00D66CD7" w:rsidRPr="00640862" w:rsidRDefault="00D66CD7" w:rsidP="009F0925">
      <w:pPr>
        <w:ind w:left="709"/>
        <w:rPr>
          <w:rFonts w:ascii="Arial" w:hAnsi="Arial" w:cs="Arial"/>
        </w:rPr>
      </w:pPr>
    </w:p>
    <w:p w14:paraId="49EE804E" w14:textId="77777777" w:rsidR="004C272D" w:rsidRPr="00640862" w:rsidRDefault="004C272D" w:rsidP="00A51435">
      <w:pPr>
        <w:pStyle w:val="aStyle2"/>
        <w:jc w:val="both"/>
      </w:pPr>
      <w:r w:rsidRPr="00640862">
        <w:t>In these conditions, except where the context otherwise requires, the following expressions shall have the following meanings:</w:t>
      </w:r>
    </w:p>
    <w:p w14:paraId="5DBCFFFC" w14:textId="77777777" w:rsidR="004C272D" w:rsidRPr="00640862" w:rsidRDefault="004C272D" w:rsidP="00E74897">
      <w:pPr>
        <w:jc w:val="both"/>
        <w:rPr>
          <w:rFonts w:ascii="Arial" w:hAnsi="Arial" w:cs="Arial"/>
        </w:rPr>
      </w:pPr>
    </w:p>
    <w:p w14:paraId="36B5439C" w14:textId="469EB3D3" w:rsidR="00E74897" w:rsidRDefault="00E74897" w:rsidP="001C4B2B">
      <w:pPr>
        <w:pStyle w:val="Definitions"/>
        <w:spacing w:after="0" w:line="240" w:lineRule="auto"/>
        <w:rPr>
          <w:rFonts w:ascii="Arial" w:hAnsi="Arial" w:cs="Arial"/>
          <w:sz w:val="24"/>
          <w:szCs w:val="24"/>
        </w:rPr>
      </w:pPr>
      <w:r w:rsidRPr="00BC2CE3">
        <w:rPr>
          <w:rStyle w:val="Defterm"/>
          <w:rFonts w:ascii="Arial" w:hAnsi="Arial" w:cs="Arial"/>
          <w:sz w:val="24"/>
          <w:szCs w:val="24"/>
        </w:rPr>
        <w:t>“</w:t>
      </w:r>
      <w:r w:rsidRPr="00D352AB">
        <w:rPr>
          <w:rStyle w:val="Defterm"/>
          <w:rFonts w:ascii="Arial" w:hAnsi="Arial" w:cs="Arial"/>
          <w:sz w:val="24"/>
          <w:szCs w:val="24"/>
        </w:rPr>
        <w:t>Acceptance Tests</w:t>
      </w:r>
      <w:r w:rsidRPr="00BC2CE3">
        <w:rPr>
          <w:rStyle w:val="Defterm"/>
          <w:rFonts w:ascii="Arial" w:hAnsi="Arial" w:cs="Arial"/>
          <w:sz w:val="24"/>
          <w:szCs w:val="24"/>
        </w:rPr>
        <w:t xml:space="preserve">” </w:t>
      </w:r>
      <w:r w:rsidRPr="00D352AB">
        <w:rPr>
          <w:rStyle w:val="Defterm"/>
          <w:rFonts w:ascii="Arial" w:hAnsi="Arial" w:cs="Arial"/>
          <w:b w:val="0"/>
          <w:sz w:val="24"/>
          <w:szCs w:val="24"/>
        </w:rPr>
        <w:t>means</w:t>
      </w:r>
      <w:r w:rsidRPr="00D352AB">
        <w:rPr>
          <w:rFonts w:ascii="Arial" w:hAnsi="Arial" w:cs="Arial"/>
          <w:sz w:val="24"/>
          <w:szCs w:val="24"/>
        </w:rPr>
        <w:t xml:space="preserve"> the acceptance tests to be prepared by the </w:t>
      </w:r>
      <w:r w:rsidR="00DA417A">
        <w:rPr>
          <w:rFonts w:ascii="Arial" w:hAnsi="Arial" w:cs="Arial"/>
          <w:sz w:val="24"/>
          <w:szCs w:val="24"/>
        </w:rPr>
        <w:t>Service Provider</w:t>
      </w:r>
      <w:r w:rsidRPr="00D352AB">
        <w:rPr>
          <w:rFonts w:ascii="Arial" w:hAnsi="Arial" w:cs="Arial"/>
          <w:sz w:val="24"/>
          <w:szCs w:val="24"/>
        </w:rPr>
        <w:t xml:space="preserve"> to test that the </w:t>
      </w:r>
      <w:r w:rsidR="00752A4D">
        <w:rPr>
          <w:rFonts w:ascii="Arial" w:hAnsi="Arial" w:cs="Arial"/>
          <w:sz w:val="24"/>
          <w:szCs w:val="24"/>
        </w:rPr>
        <w:t xml:space="preserve">LMS System </w:t>
      </w:r>
      <w:r w:rsidR="00E14292">
        <w:rPr>
          <w:rFonts w:ascii="Arial" w:hAnsi="Arial" w:cs="Arial"/>
          <w:sz w:val="24"/>
          <w:szCs w:val="24"/>
        </w:rPr>
        <w:t xml:space="preserve">and Website Platform </w:t>
      </w:r>
      <w:r w:rsidRPr="00D352AB">
        <w:rPr>
          <w:rFonts w:ascii="Arial" w:hAnsi="Arial" w:cs="Arial"/>
          <w:sz w:val="24"/>
          <w:szCs w:val="24"/>
        </w:rPr>
        <w:t>operate</w:t>
      </w:r>
      <w:r w:rsidR="00752A4D">
        <w:rPr>
          <w:rFonts w:ascii="Arial" w:hAnsi="Arial" w:cs="Arial"/>
          <w:sz w:val="24"/>
          <w:szCs w:val="24"/>
        </w:rPr>
        <w:t>s</w:t>
      </w:r>
      <w:r w:rsidRPr="00D352AB">
        <w:rPr>
          <w:rFonts w:ascii="Arial" w:hAnsi="Arial" w:cs="Arial"/>
          <w:sz w:val="24"/>
          <w:szCs w:val="24"/>
        </w:rPr>
        <w:t xml:space="preserve"> in accordance with the </w:t>
      </w:r>
      <w:r w:rsidR="00855075">
        <w:rPr>
          <w:rFonts w:ascii="Arial" w:hAnsi="Arial" w:cs="Arial"/>
          <w:sz w:val="24"/>
          <w:szCs w:val="24"/>
        </w:rPr>
        <w:t>Statement of Requirements</w:t>
      </w:r>
      <w:r w:rsidRPr="00D352AB">
        <w:rPr>
          <w:rFonts w:ascii="Arial" w:hAnsi="Arial" w:cs="Arial"/>
          <w:sz w:val="24"/>
          <w:szCs w:val="24"/>
        </w:rPr>
        <w:t>.</w:t>
      </w:r>
      <w:r w:rsidRPr="00BC2CE3">
        <w:rPr>
          <w:rFonts w:ascii="Arial" w:hAnsi="Arial" w:cs="Arial"/>
          <w:sz w:val="24"/>
          <w:szCs w:val="24"/>
        </w:rPr>
        <w:t xml:space="preserve"> </w:t>
      </w:r>
    </w:p>
    <w:p w14:paraId="62EF8213" w14:textId="77777777" w:rsidR="00E74897" w:rsidRDefault="00E74897" w:rsidP="00E74897">
      <w:pPr>
        <w:ind w:left="709"/>
        <w:jc w:val="both"/>
        <w:rPr>
          <w:rFonts w:ascii="Arial" w:hAnsi="Arial" w:cs="Arial"/>
          <w:b/>
        </w:rPr>
      </w:pPr>
      <w:r w:rsidRPr="00640862">
        <w:rPr>
          <w:rFonts w:ascii="Arial" w:hAnsi="Arial" w:cs="Arial"/>
          <w:b/>
        </w:rPr>
        <w:t xml:space="preserve"> </w:t>
      </w:r>
    </w:p>
    <w:p w14:paraId="195DFAE8" w14:textId="77777777" w:rsidR="00AD74AC" w:rsidRPr="00640862" w:rsidRDefault="00AD74AC" w:rsidP="00E74897">
      <w:pPr>
        <w:ind w:left="709"/>
        <w:jc w:val="both"/>
        <w:rPr>
          <w:rFonts w:ascii="Arial" w:hAnsi="Arial" w:cs="Arial"/>
        </w:rPr>
      </w:pPr>
      <w:r w:rsidRPr="00640862">
        <w:rPr>
          <w:rFonts w:ascii="Arial" w:hAnsi="Arial" w:cs="Arial"/>
          <w:b/>
        </w:rPr>
        <w:t xml:space="preserve">“Associated Company” </w:t>
      </w:r>
      <w:r w:rsidRPr="00640862">
        <w:rPr>
          <w:rFonts w:ascii="Arial" w:hAnsi="Arial" w:cs="Arial"/>
        </w:rPr>
        <w:t>means any holding company from time to time of the Service Provider and any subsidiary from time to time of the Service Provider, or any subsidiary of any such holding company (“holding company” and “subsidiary company” having the same meanings as in section 1159 of the Companies Act 2006);</w:t>
      </w:r>
    </w:p>
    <w:p w14:paraId="456F4E41" w14:textId="77777777" w:rsidR="00AD74AC" w:rsidRPr="00640862" w:rsidRDefault="00AD74AC" w:rsidP="00E74897">
      <w:pPr>
        <w:ind w:left="709"/>
        <w:jc w:val="both"/>
        <w:rPr>
          <w:rFonts w:ascii="Arial" w:hAnsi="Arial" w:cs="Arial"/>
          <w:b/>
        </w:rPr>
      </w:pPr>
    </w:p>
    <w:p w14:paraId="2DE881A3" w14:textId="2D34E4CB" w:rsidR="00E73988" w:rsidRDefault="004920B3" w:rsidP="00B26C22">
      <w:pPr>
        <w:pStyle w:val="Definitions"/>
        <w:rPr>
          <w:rFonts w:ascii="Arial" w:hAnsi="Arial" w:cs="Arial"/>
          <w:sz w:val="24"/>
          <w:szCs w:val="24"/>
        </w:rPr>
      </w:pPr>
      <w:r w:rsidRPr="00D352AB">
        <w:rPr>
          <w:rStyle w:val="Defterm"/>
          <w:rFonts w:ascii="Arial" w:hAnsi="Arial" w:cs="Arial"/>
          <w:sz w:val="24"/>
          <w:szCs w:val="24"/>
        </w:rPr>
        <w:t xml:space="preserve">“Authorised Users” </w:t>
      </w:r>
      <w:r w:rsidRPr="00D352AB">
        <w:rPr>
          <w:rFonts w:ascii="Arial" w:hAnsi="Arial" w:cs="Arial"/>
          <w:sz w:val="24"/>
          <w:szCs w:val="24"/>
        </w:rPr>
        <w:t xml:space="preserve">those employees and independent contractors of the </w:t>
      </w:r>
      <w:r>
        <w:rPr>
          <w:rFonts w:ascii="Arial" w:hAnsi="Arial" w:cs="Arial"/>
          <w:sz w:val="24"/>
          <w:szCs w:val="24"/>
        </w:rPr>
        <w:t>Council</w:t>
      </w:r>
      <w:r w:rsidR="00E14292">
        <w:rPr>
          <w:rFonts w:ascii="Arial" w:hAnsi="Arial" w:cs="Arial"/>
          <w:sz w:val="24"/>
          <w:szCs w:val="24"/>
        </w:rPr>
        <w:t>, delegates</w:t>
      </w:r>
      <w:r w:rsidRPr="00D352AB">
        <w:rPr>
          <w:rFonts w:ascii="Arial" w:hAnsi="Arial" w:cs="Arial"/>
          <w:sz w:val="24"/>
          <w:szCs w:val="24"/>
        </w:rPr>
        <w:t xml:space="preserve"> and/or other person nominated by the </w:t>
      </w:r>
      <w:r w:rsidR="000A65B3">
        <w:rPr>
          <w:rFonts w:ascii="Arial" w:hAnsi="Arial" w:cs="Arial"/>
          <w:sz w:val="24"/>
          <w:szCs w:val="24"/>
        </w:rPr>
        <w:t>Council</w:t>
      </w:r>
      <w:r w:rsidRPr="00D352AB">
        <w:rPr>
          <w:rFonts w:ascii="Arial" w:hAnsi="Arial" w:cs="Arial"/>
          <w:sz w:val="24"/>
          <w:szCs w:val="24"/>
        </w:rPr>
        <w:t xml:space="preserve"> who are authorised to use the Software through the </w:t>
      </w:r>
      <w:r w:rsidR="00752A4D" w:rsidRPr="00D352AB">
        <w:rPr>
          <w:rFonts w:ascii="Arial" w:hAnsi="Arial" w:cs="Arial"/>
          <w:sz w:val="24"/>
          <w:szCs w:val="24"/>
        </w:rPr>
        <w:t>Host</w:t>
      </w:r>
      <w:r w:rsidR="00752A4D">
        <w:rPr>
          <w:rFonts w:ascii="Arial" w:hAnsi="Arial" w:cs="Arial"/>
          <w:sz w:val="24"/>
          <w:szCs w:val="24"/>
        </w:rPr>
        <w:t xml:space="preserve">ed </w:t>
      </w:r>
      <w:r w:rsidRPr="00D352AB">
        <w:rPr>
          <w:rFonts w:ascii="Arial" w:hAnsi="Arial" w:cs="Arial"/>
          <w:sz w:val="24"/>
          <w:szCs w:val="24"/>
        </w:rPr>
        <w:t>S</w:t>
      </w:r>
      <w:r w:rsidR="00C22024">
        <w:rPr>
          <w:rFonts w:ascii="Arial" w:hAnsi="Arial" w:cs="Arial"/>
          <w:sz w:val="24"/>
          <w:szCs w:val="24"/>
        </w:rPr>
        <w:t>ystem</w:t>
      </w:r>
      <w:r w:rsidRPr="00D352AB">
        <w:rPr>
          <w:rFonts w:ascii="Arial" w:hAnsi="Arial" w:cs="Arial"/>
          <w:sz w:val="24"/>
          <w:szCs w:val="24"/>
        </w:rPr>
        <w:t xml:space="preserve"> under this </w:t>
      </w:r>
      <w:proofErr w:type="gramStart"/>
      <w:r>
        <w:rPr>
          <w:rFonts w:ascii="Arial" w:hAnsi="Arial" w:cs="Arial"/>
          <w:sz w:val="24"/>
          <w:szCs w:val="24"/>
        </w:rPr>
        <w:t>Contract</w:t>
      </w:r>
      <w:r w:rsidR="00A262DF">
        <w:rPr>
          <w:rFonts w:ascii="Arial" w:hAnsi="Arial" w:cs="Arial"/>
          <w:sz w:val="24"/>
          <w:szCs w:val="24"/>
        </w:rPr>
        <w:t>;</w:t>
      </w:r>
      <w:proofErr w:type="gramEnd"/>
      <w:r w:rsidRPr="00D352AB">
        <w:rPr>
          <w:rFonts w:ascii="Arial" w:hAnsi="Arial" w:cs="Arial"/>
          <w:sz w:val="24"/>
          <w:szCs w:val="24"/>
        </w:rPr>
        <w:t xml:space="preserve"> </w:t>
      </w:r>
    </w:p>
    <w:p w14:paraId="7E460A29" w14:textId="77777777" w:rsidR="007E6BCC" w:rsidRPr="00C22024" w:rsidRDefault="007E6BCC" w:rsidP="00B26C22">
      <w:pPr>
        <w:pStyle w:val="Definitions"/>
      </w:pPr>
    </w:p>
    <w:p w14:paraId="4BC2088E" w14:textId="0B89B321" w:rsidR="005D6D83" w:rsidRPr="00C22024" w:rsidRDefault="00D41E84" w:rsidP="009C7519">
      <w:pPr>
        <w:ind w:left="709"/>
        <w:jc w:val="both"/>
        <w:rPr>
          <w:rFonts w:ascii="Arial" w:hAnsi="Arial"/>
          <w:b/>
        </w:rPr>
      </w:pPr>
      <w:r>
        <w:rPr>
          <w:rFonts w:ascii="Arial" w:hAnsi="Arial" w:cs="Arial"/>
          <w:b/>
        </w:rPr>
        <w:t xml:space="preserve">“BCDR Plan” </w:t>
      </w:r>
      <w:r w:rsidRPr="00027CD5">
        <w:rPr>
          <w:rFonts w:ascii="Arial" w:hAnsi="Arial" w:cs="Arial"/>
        </w:rPr>
        <w:t xml:space="preserve">means the business continuity and disaster recovery plan to be developed by the Service Provider in accordance with </w:t>
      </w:r>
      <w:r w:rsidRPr="00E81088">
        <w:rPr>
          <w:rFonts w:ascii="Arial" w:hAnsi="Arial" w:cs="Arial"/>
        </w:rPr>
        <w:t xml:space="preserve">Condition </w:t>
      </w:r>
      <w:r w:rsidRPr="00C22024">
        <w:rPr>
          <w:rFonts w:ascii="Arial" w:hAnsi="Arial"/>
        </w:rPr>
        <w:t>3</w:t>
      </w:r>
      <w:r w:rsidR="000170E3" w:rsidRPr="0076213D">
        <w:rPr>
          <w:rFonts w:ascii="Arial" w:hAnsi="Arial" w:cs="Arial"/>
        </w:rPr>
        <w:t>1</w:t>
      </w:r>
      <w:r w:rsidR="00A262DF">
        <w:rPr>
          <w:rFonts w:ascii="Arial" w:hAnsi="Arial" w:cs="Arial"/>
        </w:rPr>
        <w:t>;</w:t>
      </w:r>
    </w:p>
    <w:p w14:paraId="6DCF0E38" w14:textId="77777777" w:rsidR="00E74897" w:rsidRPr="00E81088" w:rsidRDefault="00E74897" w:rsidP="00E74897">
      <w:pPr>
        <w:ind w:left="709"/>
        <w:jc w:val="both"/>
        <w:rPr>
          <w:rFonts w:ascii="Arial" w:hAnsi="Arial" w:cs="Arial"/>
          <w:b/>
        </w:rPr>
      </w:pPr>
    </w:p>
    <w:p w14:paraId="3B6163FE" w14:textId="77777777" w:rsidR="004C272D" w:rsidRDefault="004C272D" w:rsidP="00E74897">
      <w:pPr>
        <w:ind w:left="709"/>
        <w:jc w:val="both"/>
        <w:rPr>
          <w:rFonts w:ascii="Arial" w:hAnsi="Arial" w:cs="Arial"/>
        </w:rPr>
      </w:pPr>
      <w:r w:rsidRPr="00B131EF">
        <w:rPr>
          <w:rFonts w:ascii="Arial" w:hAnsi="Arial" w:cs="Arial"/>
          <w:b/>
        </w:rPr>
        <w:t xml:space="preserve">“Conditions” </w:t>
      </w:r>
      <w:r w:rsidRPr="00B131EF">
        <w:rPr>
          <w:rFonts w:ascii="Arial" w:hAnsi="Arial" w:cs="Arial"/>
        </w:rPr>
        <w:t>means these conditions</w:t>
      </w:r>
      <w:r w:rsidRPr="00640862">
        <w:rPr>
          <w:rFonts w:ascii="Arial" w:hAnsi="Arial" w:cs="Arial"/>
        </w:rPr>
        <w:t>;</w:t>
      </w:r>
    </w:p>
    <w:p w14:paraId="2245E576" w14:textId="77777777" w:rsidR="004F524D" w:rsidRDefault="004F524D" w:rsidP="001C4B2B">
      <w:pPr>
        <w:pStyle w:val="Definitions"/>
        <w:spacing w:after="0" w:line="240" w:lineRule="auto"/>
        <w:rPr>
          <w:rStyle w:val="Strong"/>
          <w:rFonts w:ascii="Arial" w:hAnsi="Arial" w:cs="Arial"/>
          <w:color w:val="212121"/>
          <w:sz w:val="24"/>
          <w:szCs w:val="24"/>
        </w:rPr>
      </w:pPr>
    </w:p>
    <w:p w14:paraId="6E809FB4" w14:textId="77777777" w:rsidR="004C272D" w:rsidRPr="00640862" w:rsidRDefault="004C272D" w:rsidP="00E74897">
      <w:pPr>
        <w:ind w:left="709"/>
        <w:jc w:val="both"/>
        <w:rPr>
          <w:rFonts w:ascii="Arial" w:hAnsi="Arial" w:cs="Arial"/>
        </w:rPr>
      </w:pPr>
      <w:r w:rsidRPr="00640862">
        <w:rPr>
          <w:rFonts w:ascii="Arial" w:hAnsi="Arial" w:cs="Arial"/>
          <w:b/>
        </w:rPr>
        <w:t xml:space="preserve">“Contract” </w:t>
      </w:r>
      <w:r w:rsidRPr="00640862">
        <w:rPr>
          <w:rFonts w:ascii="Arial" w:hAnsi="Arial" w:cs="Arial"/>
        </w:rPr>
        <w:t>means the contract entered into between the Council and the Service Provider consisting of the Contract Form, the Particulars, the Conditions and the Schedules and Annexes to them (if any);</w:t>
      </w:r>
    </w:p>
    <w:p w14:paraId="577BB34D" w14:textId="77777777" w:rsidR="000459A6" w:rsidRPr="00640862" w:rsidRDefault="000459A6" w:rsidP="00E74897">
      <w:pPr>
        <w:ind w:left="709"/>
        <w:jc w:val="both"/>
        <w:rPr>
          <w:rFonts w:ascii="Arial" w:hAnsi="Arial" w:cs="Arial"/>
        </w:rPr>
      </w:pPr>
    </w:p>
    <w:p w14:paraId="3F9A7501" w14:textId="77777777" w:rsidR="000459A6" w:rsidRPr="00640862" w:rsidRDefault="000459A6" w:rsidP="00E74897">
      <w:pPr>
        <w:ind w:left="709"/>
        <w:jc w:val="both"/>
        <w:rPr>
          <w:rFonts w:ascii="Arial" w:hAnsi="Arial" w:cs="Arial"/>
        </w:rPr>
      </w:pPr>
      <w:r w:rsidRPr="00640862">
        <w:rPr>
          <w:rFonts w:ascii="Arial" w:hAnsi="Arial" w:cs="Arial"/>
          <w:b/>
        </w:rPr>
        <w:t xml:space="preserve">“Contract Period” </w:t>
      </w:r>
      <w:r w:rsidRPr="00640862">
        <w:rPr>
          <w:rFonts w:ascii="Arial" w:hAnsi="Arial" w:cs="Arial"/>
        </w:rPr>
        <w:t>means the period for which the Services will be provided under this Contract as set out in the Particulars;</w:t>
      </w:r>
    </w:p>
    <w:p w14:paraId="23876DA6" w14:textId="77777777" w:rsidR="004C272D" w:rsidRPr="00640862" w:rsidRDefault="004C272D" w:rsidP="00E74897">
      <w:pPr>
        <w:jc w:val="both"/>
        <w:rPr>
          <w:rFonts w:ascii="Arial" w:hAnsi="Arial" w:cs="Arial"/>
        </w:rPr>
      </w:pPr>
    </w:p>
    <w:p w14:paraId="1D863B52" w14:textId="77777777" w:rsidR="00350122" w:rsidRPr="00640862" w:rsidRDefault="00350122" w:rsidP="00E74897">
      <w:pPr>
        <w:ind w:left="709"/>
        <w:jc w:val="both"/>
        <w:rPr>
          <w:rFonts w:ascii="Arial" w:hAnsi="Arial" w:cs="Arial"/>
          <w:b/>
        </w:rPr>
      </w:pPr>
      <w:r w:rsidRPr="00640862">
        <w:rPr>
          <w:rFonts w:ascii="Arial" w:hAnsi="Arial" w:cs="Arial"/>
          <w:b/>
        </w:rPr>
        <w:t xml:space="preserve">“Contract Price” </w:t>
      </w:r>
      <w:r w:rsidRPr="00640862">
        <w:rPr>
          <w:rFonts w:ascii="Arial" w:hAnsi="Arial" w:cs="Arial"/>
        </w:rPr>
        <w:t>means the prices</w:t>
      </w:r>
      <w:r w:rsidRPr="00640862">
        <w:rPr>
          <w:rFonts w:ascii="Arial" w:hAnsi="Arial" w:cs="Arial"/>
          <w:b/>
        </w:rPr>
        <w:t xml:space="preserve"> </w:t>
      </w:r>
      <w:r w:rsidRPr="00640862">
        <w:rPr>
          <w:rFonts w:ascii="Arial" w:hAnsi="Arial" w:cs="Arial"/>
        </w:rPr>
        <w:t>set out in the Finance Schedule and prices determined by the rates set out in the Finance Schedule;</w:t>
      </w:r>
    </w:p>
    <w:p w14:paraId="419E6D3D" w14:textId="77777777" w:rsidR="004F524D" w:rsidRPr="00640862" w:rsidRDefault="004F524D" w:rsidP="00E74897">
      <w:pPr>
        <w:ind w:left="709"/>
        <w:jc w:val="both"/>
        <w:rPr>
          <w:rFonts w:ascii="Arial" w:hAnsi="Arial" w:cs="Arial"/>
          <w:b/>
        </w:rPr>
      </w:pPr>
    </w:p>
    <w:p w14:paraId="75D19CB1" w14:textId="77777777" w:rsidR="004C272D" w:rsidRPr="00640862" w:rsidRDefault="004C272D" w:rsidP="00E74897">
      <w:pPr>
        <w:ind w:left="709"/>
        <w:jc w:val="both"/>
        <w:rPr>
          <w:rFonts w:ascii="Arial" w:hAnsi="Arial" w:cs="Arial"/>
        </w:rPr>
      </w:pPr>
      <w:r w:rsidRPr="00640862">
        <w:rPr>
          <w:rFonts w:ascii="Arial" w:hAnsi="Arial" w:cs="Arial"/>
          <w:b/>
        </w:rPr>
        <w:t>“Council’s Contact”</w:t>
      </w:r>
      <w:r w:rsidRPr="00640862">
        <w:rPr>
          <w:rFonts w:ascii="Arial" w:hAnsi="Arial" w:cs="Arial"/>
        </w:rPr>
        <w:t xml:space="preserve"> means the person specified in the Particulars and any such other person as may be appointed by the Council and notified in writing to the Service Provider to act generally or for specified purposes or periods; </w:t>
      </w:r>
    </w:p>
    <w:p w14:paraId="057522D9" w14:textId="77777777" w:rsidR="004C272D" w:rsidRPr="00640862" w:rsidRDefault="004C272D" w:rsidP="00E74897">
      <w:pPr>
        <w:ind w:left="709"/>
        <w:jc w:val="both"/>
        <w:rPr>
          <w:rFonts w:ascii="Arial" w:hAnsi="Arial" w:cs="Arial"/>
        </w:rPr>
      </w:pPr>
    </w:p>
    <w:p w14:paraId="79C68B90" w14:textId="77777777" w:rsidR="00311504" w:rsidRPr="00640862" w:rsidRDefault="00311504" w:rsidP="00E74897">
      <w:pPr>
        <w:ind w:left="709"/>
        <w:jc w:val="both"/>
        <w:rPr>
          <w:rFonts w:ascii="Arial" w:hAnsi="Arial" w:cs="Arial"/>
        </w:rPr>
      </w:pPr>
      <w:r w:rsidRPr="00640862">
        <w:rPr>
          <w:rFonts w:ascii="Arial" w:hAnsi="Arial" w:cs="Arial"/>
          <w:b/>
        </w:rPr>
        <w:t>“Council Data”</w:t>
      </w:r>
      <w:r w:rsidRPr="00640862">
        <w:rPr>
          <w:rFonts w:ascii="Arial" w:hAnsi="Arial" w:cs="Arial"/>
        </w:rPr>
        <w:t xml:space="preserve"> means </w:t>
      </w:r>
    </w:p>
    <w:p w14:paraId="50E4FE02" w14:textId="77777777" w:rsidR="00311504" w:rsidRPr="00640862" w:rsidRDefault="00311504" w:rsidP="00E74897">
      <w:pPr>
        <w:ind w:left="1440" w:hanging="731"/>
        <w:jc w:val="both"/>
        <w:rPr>
          <w:rFonts w:ascii="Arial" w:hAnsi="Arial" w:cs="Arial"/>
        </w:rPr>
      </w:pPr>
      <w:r w:rsidRPr="00640862">
        <w:rPr>
          <w:rFonts w:ascii="Arial" w:hAnsi="Arial" w:cs="Arial"/>
        </w:rPr>
        <w:t>(a)</w:t>
      </w:r>
      <w:r w:rsidRPr="00640862">
        <w:rPr>
          <w:rFonts w:ascii="Arial" w:hAnsi="Arial" w:cs="Arial"/>
        </w:rPr>
        <w:tab/>
        <w:t xml:space="preserve">the data, text, drawings, diagrams, images or sounds </w:t>
      </w:r>
      <w:r w:rsidRPr="00640862">
        <w:rPr>
          <w:rFonts w:ascii="Arial" w:hAnsi="Arial" w:cs="Arial"/>
        </w:rPr>
        <w:tab/>
        <w:t>(together with any database made up of any of t</w:t>
      </w:r>
      <w:r w:rsidR="0086674C" w:rsidRPr="00640862">
        <w:rPr>
          <w:rFonts w:ascii="Arial" w:hAnsi="Arial" w:cs="Arial"/>
        </w:rPr>
        <w:t>h</w:t>
      </w:r>
      <w:r w:rsidRPr="00640862">
        <w:rPr>
          <w:rFonts w:ascii="Arial" w:hAnsi="Arial" w:cs="Arial"/>
        </w:rPr>
        <w:t>ese) which are embodied in any electronic, ma</w:t>
      </w:r>
      <w:r w:rsidR="0086674C" w:rsidRPr="00640862">
        <w:rPr>
          <w:rFonts w:ascii="Arial" w:hAnsi="Arial" w:cs="Arial"/>
        </w:rPr>
        <w:t>g</w:t>
      </w:r>
      <w:r w:rsidRPr="00640862">
        <w:rPr>
          <w:rFonts w:ascii="Arial" w:hAnsi="Arial" w:cs="Arial"/>
        </w:rPr>
        <w:t>netic, optical or tangible media, and which are:</w:t>
      </w:r>
    </w:p>
    <w:p w14:paraId="7BF185BD" w14:textId="77777777" w:rsidR="00311504" w:rsidRPr="00640862" w:rsidRDefault="00311504" w:rsidP="00E74897">
      <w:pPr>
        <w:ind w:left="2160" w:hanging="716"/>
        <w:jc w:val="both"/>
        <w:rPr>
          <w:rFonts w:ascii="Arial" w:hAnsi="Arial" w:cs="Arial"/>
        </w:rPr>
      </w:pPr>
      <w:r w:rsidRPr="00640862">
        <w:rPr>
          <w:rFonts w:ascii="Arial" w:hAnsi="Arial" w:cs="Arial"/>
        </w:rPr>
        <w:lastRenderedPageBreak/>
        <w:t xml:space="preserve">(i) </w:t>
      </w:r>
      <w:r w:rsidRPr="00640862">
        <w:rPr>
          <w:rFonts w:ascii="Arial" w:hAnsi="Arial" w:cs="Arial"/>
        </w:rPr>
        <w:tab/>
        <w:t>supplied to the</w:t>
      </w:r>
      <w:r w:rsidR="0086674C" w:rsidRPr="00640862">
        <w:rPr>
          <w:rFonts w:ascii="Arial" w:hAnsi="Arial" w:cs="Arial"/>
        </w:rPr>
        <w:t xml:space="preserve"> Service Provider</w:t>
      </w:r>
      <w:r w:rsidRPr="00640862">
        <w:rPr>
          <w:rFonts w:ascii="Arial" w:hAnsi="Arial" w:cs="Arial"/>
        </w:rPr>
        <w:t xml:space="preserve"> by or on behalf of</w:t>
      </w:r>
      <w:r w:rsidR="0086674C" w:rsidRPr="00640862">
        <w:rPr>
          <w:rFonts w:ascii="Arial" w:hAnsi="Arial" w:cs="Arial"/>
        </w:rPr>
        <w:t xml:space="preserve"> </w:t>
      </w:r>
      <w:r w:rsidRPr="00640862">
        <w:rPr>
          <w:rFonts w:ascii="Arial" w:hAnsi="Arial" w:cs="Arial"/>
        </w:rPr>
        <w:t>the</w:t>
      </w:r>
      <w:r w:rsidR="0086674C" w:rsidRPr="00640862">
        <w:rPr>
          <w:rFonts w:ascii="Arial" w:hAnsi="Arial" w:cs="Arial"/>
        </w:rPr>
        <w:t xml:space="preserve"> Council</w:t>
      </w:r>
      <w:r w:rsidRPr="00640862">
        <w:rPr>
          <w:rFonts w:ascii="Arial" w:hAnsi="Arial" w:cs="Arial"/>
        </w:rPr>
        <w:t xml:space="preserve">; or </w:t>
      </w:r>
    </w:p>
    <w:p w14:paraId="7BA49CE4" w14:textId="75F42B75" w:rsidR="00311504" w:rsidRPr="00640862" w:rsidRDefault="00311504" w:rsidP="00E74897">
      <w:pPr>
        <w:ind w:left="2160" w:hanging="716"/>
        <w:jc w:val="both"/>
        <w:rPr>
          <w:rFonts w:ascii="Arial" w:hAnsi="Arial" w:cs="Arial"/>
        </w:rPr>
      </w:pPr>
      <w:r w:rsidRPr="00640862">
        <w:rPr>
          <w:rFonts w:ascii="Arial" w:hAnsi="Arial" w:cs="Arial"/>
        </w:rPr>
        <w:t>(ii)</w:t>
      </w:r>
      <w:r w:rsidRPr="00640862">
        <w:rPr>
          <w:rFonts w:ascii="Arial" w:hAnsi="Arial" w:cs="Arial"/>
        </w:rPr>
        <w:tab/>
        <w:t>which the</w:t>
      </w:r>
      <w:r w:rsidR="0086674C" w:rsidRPr="00640862">
        <w:rPr>
          <w:rFonts w:ascii="Arial" w:hAnsi="Arial" w:cs="Arial"/>
        </w:rPr>
        <w:t xml:space="preserve"> Service Provider</w:t>
      </w:r>
      <w:r w:rsidRPr="00640862">
        <w:rPr>
          <w:rFonts w:ascii="Arial" w:hAnsi="Arial" w:cs="Arial"/>
        </w:rPr>
        <w:t xml:space="preserve"> is required to generate, </w:t>
      </w:r>
      <w:r w:rsidR="00A51435" w:rsidRPr="00640862">
        <w:rPr>
          <w:rFonts w:ascii="Arial" w:hAnsi="Arial" w:cs="Arial"/>
        </w:rPr>
        <w:t xml:space="preserve">upload, </w:t>
      </w:r>
      <w:r w:rsidRPr="00640862">
        <w:rPr>
          <w:rFonts w:ascii="Arial" w:hAnsi="Arial" w:cs="Arial"/>
        </w:rPr>
        <w:t>process, store or transmit pursuant to th</w:t>
      </w:r>
      <w:r w:rsidR="0086674C" w:rsidRPr="00640862">
        <w:rPr>
          <w:rFonts w:ascii="Arial" w:hAnsi="Arial" w:cs="Arial"/>
        </w:rPr>
        <w:t>e Contract</w:t>
      </w:r>
      <w:r w:rsidRPr="00640862">
        <w:rPr>
          <w:rFonts w:ascii="Arial" w:hAnsi="Arial" w:cs="Arial"/>
        </w:rPr>
        <w:t>;</w:t>
      </w:r>
      <w:r w:rsidR="0086674C" w:rsidRPr="00640862">
        <w:rPr>
          <w:rFonts w:ascii="Arial" w:hAnsi="Arial" w:cs="Arial"/>
        </w:rPr>
        <w:t xml:space="preserve"> </w:t>
      </w:r>
    </w:p>
    <w:p w14:paraId="7A61E6A2" w14:textId="77777777" w:rsidR="00311504" w:rsidRPr="00640862" w:rsidRDefault="00311504" w:rsidP="00E74897">
      <w:pPr>
        <w:ind w:left="709"/>
        <w:jc w:val="both"/>
        <w:rPr>
          <w:rFonts w:ascii="Arial" w:hAnsi="Arial" w:cs="Arial"/>
          <w:b/>
        </w:rPr>
      </w:pPr>
    </w:p>
    <w:p w14:paraId="18D9D402" w14:textId="77777777" w:rsidR="000F5699" w:rsidRDefault="000F5699" w:rsidP="000F5699">
      <w:pPr>
        <w:ind w:left="709"/>
        <w:jc w:val="both"/>
        <w:rPr>
          <w:rFonts w:ascii="Arial" w:hAnsi="Arial" w:cs="Arial"/>
        </w:rPr>
      </w:pPr>
      <w:r w:rsidRPr="00640862">
        <w:rPr>
          <w:rFonts w:ascii="Arial" w:hAnsi="Arial" w:cs="Arial"/>
          <w:b/>
        </w:rPr>
        <w:t xml:space="preserve">“Council Premises” </w:t>
      </w:r>
      <w:r w:rsidRPr="00640862">
        <w:rPr>
          <w:rFonts w:ascii="Arial" w:hAnsi="Arial" w:cs="Arial"/>
        </w:rPr>
        <w:t>means any premises owned, occupied or used by the Council;</w:t>
      </w:r>
    </w:p>
    <w:p w14:paraId="77A70DA4" w14:textId="77777777" w:rsidR="00EF4EEB" w:rsidRDefault="00EF4EEB" w:rsidP="000F5699">
      <w:pPr>
        <w:ind w:left="709"/>
        <w:jc w:val="both"/>
        <w:rPr>
          <w:rFonts w:ascii="Arial" w:hAnsi="Arial" w:cs="Arial"/>
        </w:rPr>
      </w:pPr>
    </w:p>
    <w:p w14:paraId="5EC34044" w14:textId="25515273" w:rsidR="00EF4EEB" w:rsidRDefault="00EF4EEB" w:rsidP="00990D9D">
      <w:pPr>
        <w:ind w:left="709"/>
        <w:rPr>
          <w:rFonts w:ascii="Arial" w:hAnsi="Arial" w:cs="Arial"/>
          <w:szCs w:val="22"/>
        </w:rPr>
      </w:pPr>
      <w:r w:rsidRPr="007E2CBD">
        <w:rPr>
          <w:rFonts w:ascii="Arial" w:hAnsi="Arial" w:cs="Arial"/>
          <w:b/>
        </w:rPr>
        <w:t>“Critical Service Failure”</w:t>
      </w:r>
      <w:r w:rsidRPr="00C30207">
        <w:rPr>
          <w:rFonts w:ascii="Arial" w:hAnsi="Arial" w:cs="Arial"/>
        </w:rPr>
        <w:t xml:space="preserve"> </w:t>
      </w:r>
      <w:r w:rsidRPr="007E2CBD">
        <w:rPr>
          <w:rFonts w:ascii="Arial" w:hAnsi="Arial" w:cs="Arial"/>
          <w:szCs w:val="22"/>
        </w:rPr>
        <w:t xml:space="preserve">shall have the meaning given in in Schedule </w:t>
      </w:r>
      <w:r w:rsidR="00BB0E12">
        <w:rPr>
          <w:rFonts w:ascii="Arial" w:hAnsi="Arial" w:cs="Arial"/>
          <w:szCs w:val="22"/>
        </w:rPr>
        <w:t>4</w:t>
      </w:r>
      <w:r w:rsidRPr="007E2CBD">
        <w:rPr>
          <w:rFonts w:ascii="Arial" w:hAnsi="Arial" w:cs="Arial"/>
          <w:szCs w:val="22"/>
        </w:rPr>
        <w:t>.</w:t>
      </w:r>
    </w:p>
    <w:p w14:paraId="03855BEE" w14:textId="77777777" w:rsidR="004750CD" w:rsidRDefault="004750CD" w:rsidP="00990D9D">
      <w:pPr>
        <w:ind w:left="709"/>
        <w:rPr>
          <w:rFonts w:ascii="Arial" w:hAnsi="Arial" w:cs="Arial"/>
        </w:rPr>
      </w:pPr>
    </w:p>
    <w:p w14:paraId="2C863B2F" w14:textId="5966B65B" w:rsidR="004D3EF4" w:rsidRPr="00AB4A53" w:rsidRDefault="004D3EF4" w:rsidP="004D3EF4">
      <w:pPr>
        <w:ind w:left="709"/>
        <w:jc w:val="both"/>
        <w:rPr>
          <w:rFonts w:ascii="Arial" w:hAnsi="Arial" w:cs="Arial"/>
        </w:rPr>
      </w:pPr>
      <w:r w:rsidRPr="00640862" w:rsidDel="004D3EF4">
        <w:rPr>
          <w:b/>
          <w:i/>
        </w:rPr>
        <w:t xml:space="preserve"> </w:t>
      </w:r>
      <w:r w:rsidRPr="00AB4A53">
        <w:rPr>
          <w:rFonts w:ascii="Arial" w:hAnsi="Arial" w:cs="Arial"/>
          <w:b/>
        </w:rPr>
        <w:t xml:space="preserve">“Data Controller”, “Data Processor”, “Data Subject”, “Personal Data”, </w:t>
      </w:r>
      <w:r>
        <w:rPr>
          <w:rFonts w:ascii="Arial" w:hAnsi="Arial" w:cs="Arial"/>
          <w:b/>
        </w:rPr>
        <w:t>“</w:t>
      </w:r>
      <w:r w:rsidRPr="00AB4A53">
        <w:rPr>
          <w:rFonts w:ascii="Arial" w:hAnsi="Arial" w:cs="Arial"/>
          <w:b/>
        </w:rPr>
        <w:t>Data Protection Officer</w:t>
      </w:r>
      <w:r>
        <w:rPr>
          <w:rFonts w:ascii="Arial" w:hAnsi="Arial" w:cs="Arial"/>
          <w:b/>
        </w:rPr>
        <w:t>”</w:t>
      </w:r>
      <w:r w:rsidRPr="00AB4A53">
        <w:rPr>
          <w:rFonts w:ascii="Arial" w:hAnsi="Arial" w:cs="Arial"/>
          <w:b/>
        </w:rPr>
        <w:t xml:space="preserve"> </w:t>
      </w:r>
      <w:r w:rsidRPr="00AB4A53">
        <w:rPr>
          <w:rFonts w:ascii="Arial" w:hAnsi="Arial" w:cs="Arial"/>
        </w:rPr>
        <w:t>shall have the same meaning set out in the Data Protection Legislation;</w:t>
      </w:r>
    </w:p>
    <w:p w14:paraId="349932F2" w14:textId="77777777" w:rsidR="004D3EF4" w:rsidRPr="00AB4A53" w:rsidRDefault="004D3EF4" w:rsidP="004D3EF4">
      <w:pPr>
        <w:ind w:left="709"/>
        <w:jc w:val="both"/>
        <w:rPr>
          <w:rFonts w:ascii="Arial" w:hAnsi="Arial" w:cs="Arial"/>
          <w:b/>
        </w:rPr>
      </w:pPr>
    </w:p>
    <w:p w14:paraId="74444295" w14:textId="77777777" w:rsidR="004D3EF4" w:rsidRPr="00AB4A53" w:rsidRDefault="004D3EF4" w:rsidP="004D3EF4">
      <w:pPr>
        <w:ind w:left="709"/>
        <w:jc w:val="both"/>
        <w:rPr>
          <w:rFonts w:ascii="Arial" w:hAnsi="Arial" w:cs="Arial"/>
        </w:rPr>
      </w:pPr>
      <w:r w:rsidRPr="00AB4A53">
        <w:rPr>
          <w:rFonts w:ascii="Arial" w:hAnsi="Arial" w:cs="Arial"/>
          <w:b/>
        </w:rPr>
        <w:t xml:space="preserve">“Data Loss Event” </w:t>
      </w:r>
      <w:r w:rsidRPr="00AB4A53">
        <w:rPr>
          <w:rFonts w:ascii="Arial" w:hAnsi="Arial" w:cs="Arial"/>
        </w:rPr>
        <w:t xml:space="preserve">means any event that results, or may result, in unauthorised access to Personal Data held by the </w:t>
      </w:r>
      <w:r>
        <w:rPr>
          <w:rFonts w:ascii="Arial" w:hAnsi="Arial" w:cs="Arial"/>
        </w:rPr>
        <w:t>Consultant</w:t>
      </w:r>
      <w:r w:rsidRPr="00AB4A53">
        <w:rPr>
          <w:rFonts w:ascii="Arial" w:hAnsi="Arial" w:cs="Arial"/>
        </w:rPr>
        <w:t xml:space="preserve"> under this Contract; and/or actual or potential loss and/or destruction of Personal Data in breach of this Contract, including Personal Data breach. </w:t>
      </w:r>
    </w:p>
    <w:p w14:paraId="79BB31B5" w14:textId="77777777" w:rsidR="004D3EF4" w:rsidRPr="00AB4A53" w:rsidRDefault="004D3EF4" w:rsidP="004D3EF4">
      <w:pPr>
        <w:ind w:left="709"/>
        <w:jc w:val="both"/>
        <w:rPr>
          <w:rFonts w:ascii="Arial" w:hAnsi="Arial" w:cs="Arial"/>
          <w:b/>
        </w:rPr>
      </w:pPr>
    </w:p>
    <w:p w14:paraId="1D6ED608" w14:textId="77777777" w:rsidR="004D3EF4" w:rsidRPr="00AB4A53" w:rsidRDefault="004D3EF4" w:rsidP="004D3EF4">
      <w:pPr>
        <w:ind w:left="709"/>
        <w:jc w:val="both"/>
        <w:rPr>
          <w:rFonts w:ascii="Arial" w:hAnsi="Arial" w:cs="Arial"/>
        </w:rPr>
      </w:pPr>
      <w:r w:rsidRPr="00AB4A53">
        <w:rPr>
          <w:rFonts w:ascii="Arial" w:hAnsi="Arial" w:cs="Arial"/>
          <w:b/>
        </w:rPr>
        <w:t>“Data Protection Impact Assessment”</w:t>
      </w:r>
      <w:r w:rsidRPr="00AB4A53">
        <w:rPr>
          <w:rFonts w:ascii="Arial" w:hAnsi="Arial" w:cs="Arial"/>
        </w:rPr>
        <w:t xml:space="preserve"> means an assessment by the </w:t>
      </w:r>
      <w:r>
        <w:rPr>
          <w:rFonts w:ascii="Arial" w:hAnsi="Arial" w:cs="Arial"/>
        </w:rPr>
        <w:t>Consultant</w:t>
      </w:r>
      <w:r w:rsidRPr="00AB4A53">
        <w:rPr>
          <w:rFonts w:ascii="Arial" w:hAnsi="Arial" w:cs="Arial"/>
        </w:rPr>
        <w:t xml:space="preserve"> of the impact of the envisaged processing on the protection of Personal Data.</w:t>
      </w:r>
    </w:p>
    <w:p w14:paraId="4015AC53" w14:textId="77777777" w:rsidR="004D3EF4" w:rsidRPr="00AB4A53" w:rsidRDefault="004D3EF4" w:rsidP="004D3EF4">
      <w:pPr>
        <w:tabs>
          <w:tab w:val="left" w:pos="1701"/>
        </w:tabs>
        <w:ind w:firstLine="720"/>
        <w:rPr>
          <w:rFonts w:ascii="Arial" w:hAnsi="Arial" w:cs="Arial"/>
        </w:rPr>
      </w:pPr>
    </w:p>
    <w:p w14:paraId="1A80C791" w14:textId="436FCF90" w:rsidR="004D3EF4" w:rsidRPr="00AB4A53" w:rsidRDefault="004D3EF4" w:rsidP="004D3EF4">
      <w:pPr>
        <w:ind w:left="709"/>
        <w:jc w:val="both"/>
        <w:rPr>
          <w:rFonts w:ascii="Arial" w:hAnsi="Arial" w:cs="Arial"/>
          <w:b/>
        </w:rPr>
      </w:pPr>
      <w:r w:rsidRPr="00AB4A53">
        <w:rPr>
          <w:rFonts w:ascii="Arial" w:hAnsi="Arial" w:cs="Arial"/>
          <w:b/>
        </w:rPr>
        <w:t xml:space="preserve">“Data Protection </w:t>
      </w:r>
      <w:proofErr w:type="gramStart"/>
      <w:r w:rsidRPr="00AB4A53">
        <w:rPr>
          <w:rFonts w:ascii="Arial" w:hAnsi="Arial" w:cs="Arial"/>
          <w:b/>
        </w:rPr>
        <w:t>Legislation</w:t>
      </w:r>
      <w:r w:rsidR="00B469DC">
        <w:rPr>
          <w:rFonts w:ascii="Arial" w:hAnsi="Arial" w:cs="Arial"/>
          <w:b/>
        </w:rPr>
        <w:t>”</w:t>
      </w:r>
      <w:r w:rsidRPr="00AB4A53">
        <w:rPr>
          <w:rFonts w:ascii="Arial" w:hAnsi="Arial" w:cs="Arial"/>
          <w:b/>
        </w:rPr>
        <w:t xml:space="preserve">  </w:t>
      </w:r>
      <w:r w:rsidRPr="00AB4A53">
        <w:rPr>
          <w:rFonts w:ascii="Arial" w:hAnsi="Arial" w:cs="Arial"/>
        </w:rPr>
        <w:t>means</w:t>
      </w:r>
      <w:proofErr w:type="gramEnd"/>
      <w:r w:rsidRPr="00AB4A53">
        <w:rPr>
          <w:rFonts w:ascii="Arial" w:hAnsi="Arial" w:cs="Arial"/>
        </w:rPr>
        <w:t xml:space="preserve"> the </w:t>
      </w:r>
      <w:r w:rsidR="00E14292">
        <w:rPr>
          <w:rFonts w:ascii="Arial" w:hAnsi="Arial" w:cs="Arial"/>
          <w:color w:val="000000"/>
          <w:lang w:val="en-US"/>
        </w:rPr>
        <w:t>UK</w:t>
      </w:r>
      <w:r w:rsidR="00E14292" w:rsidRPr="00AB4A53">
        <w:rPr>
          <w:rFonts w:ascii="Arial" w:hAnsi="Arial" w:cs="Arial"/>
          <w:color w:val="000000"/>
          <w:lang w:val="en-US"/>
        </w:rPr>
        <w:t xml:space="preserve"> </w:t>
      </w:r>
      <w:r w:rsidRPr="00AB4A53">
        <w:rPr>
          <w:rFonts w:ascii="Arial" w:hAnsi="Arial" w:cs="Arial"/>
          <w:color w:val="000000"/>
          <w:lang w:val="en-US"/>
        </w:rPr>
        <w:t>General Data Protection Regulation</w:t>
      </w:r>
      <w:r w:rsidR="00E14292">
        <w:rPr>
          <w:rFonts w:ascii="Arial" w:hAnsi="Arial" w:cs="Arial"/>
          <w:color w:val="000000"/>
          <w:lang w:val="en-US"/>
        </w:rPr>
        <w:t xml:space="preserve">; </w:t>
      </w:r>
      <w:r w:rsidRPr="00AB4A53">
        <w:rPr>
          <w:rFonts w:ascii="Arial" w:hAnsi="Arial" w:cs="Arial"/>
          <w:color w:val="000000"/>
          <w:lang w:val="en-US"/>
        </w:rPr>
        <w:t xml:space="preserve"> the Data Protection Act 2018</w:t>
      </w:r>
      <w:r w:rsidRPr="00AB4A53">
        <w:rPr>
          <w:rFonts w:ascii="Arial" w:hAnsi="Arial" w:cs="Arial"/>
        </w:rPr>
        <w:t xml:space="preserve"> to the extent that its applicable, and any subordinate legislation made under such Acts from time to time together with any guidance and/or codes of practice issued by the Information Commissioner or relevant government department in relation to such legislation</w:t>
      </w:r>
      <w:r w:rsidR="00B469DC">
        <w:rPr>
          <w:rFonts w:ascii="Arial" w:hAnsi="Arial" w:cs="Arial"/>
        </w:rPr>
        <w:t>;</w:t>
      </w:r>
    </w:p>
    <w:p w14:paraId="5974D03A" w14:textId="77777777" w:rsidR="004D3EF4" w:rsidRPr="00AB4A53" w:rsidRDefault="004D3EF4" w:rsidP="004D3EF4">
      <w:pPr>
        <w:tabs>
          <w:tab w:val="left" w:pos="1701"/>
        </w:tabs>
        <w:ind w:firstLine="720"/>
        <w:rPr>
          <w:rFonts w:ascii="Arial" w:hAnsi="Arial" w:cs="Arial"/>
        </w:rPr>
      </w:pPr>
    </w:p>
    <w:p w14:paraId="71653701" w14:textId="01ADD0A2" w:rsidR="004D3EF4" w:rsidRPr="00AB4A53" w:rsidRDefault="004D3EF4" w:rsidP="004D3EF4">
      <w:pPr>
        <w:tabs>
          <w:tab w:val="left" w:pos="709"/>
        </w:tabs>
        <w:ind w:left="720"/>
        <w:jc w:val="both"/>
        <w:rPr>
          <w:rFonts w:ascii="Arial" w:hAnsi="Arial" w:cs="Arial"/>
          <w:color w:val="000000"/>
        </w:rPr>
      </w:pPr>
      <w:r w:rsidRPr="00AB4A53">
        <w:rPr>
          <w:rFonts w:ascii="Arial" w:hAnsi="Arial" w:cs="Arial"/>
          <w:b/>
          <w:color w:val="000000"/>
        </w:rPr>
        <w:t xml:space="preserve">“Data </w:t>
      </w:r>
      <w:proofErr w:type="gramStart"/>
      <w:r w:rsidRPr="00AB4A53">
        <w:rPr>
          <w:rFonts w:ascii="Arial" w:hAnsi="Arial" w:cs="Arial"/>
          <w:b/>
          <w:color w:val="000000"/>
        </w:rPr>
        <w:t>Subject  Request</w:t>
      </w:r>
      <w:proofErr w:type="gramEnd"/>
      <w:r w:rsidRPr="00AB4A53">
        <w:rPr>
          <w:rFonts w:ascii="Arial" w:hAnsi="Arial" w:cs="Arial"/>
          <w:b/>
          <w:color w:val="000000"/>
        </w:rPr>
        <w:t xml:space="preserve">” </w:t>
      </w:r>
      <w:r w:rsidRPr="00AB4A53">
        <w:rPr>
          <w:rFonts w:ascii="Arial" w:hAnsi="Arial" w:cs="Arial"/>
          <w:color w:val="000000"/>
        </w:rPr>
        <w:t>means</w:t>
      </w:r>
      <w:r w:rsidRPr="00AB4A53">
        <w:rPr>
          <w:rFonts w:ascii="Arial" w:hAnsi="Arial" w:cs="Arial"/>
          <w:b/>
          <w:color w:val="000000"/>
        </w:rPr>
        <w:t xml:space="preserve"> </w:t>
      </w:r>
      <w:r w:rsidRPr="00AB4A53">
        <w:rPr>
          <w:rFonts w:ascii="Arial" w:hAnsi="Arial" w:cs="Arial"/>
          <w:color w:val="000000"/>
        </w:rPr>
        <w:t>a request made by, or on behalf of, a Data Subject in accordance with rights granted pursuant to the Data Protection Legislation to access their Personal Data</w:t>
      </w:r>
      <w:r w:rsidR="00FE6831">
        <w:rPr>
          <w:rFonts w:ascii="Arial" w:hAnsi="Arial" w:cs="Arial"/>
          <w:color w:val="000000"/>
        </w:rPr>
        <w:t>;</w:t>
      </w:r>
      <w:r w:rsidRPr="00AB4A53">
        <w:rPr>
          <w:rFonts w:ascii="Arial" w:hAnsi="Arial" w:cs="Arial"/>
          <w:color w:val="000000"/>
        </w:rPr>
        <w:t xml:space="preserve"> </w:t>
      </w:r>
    </w:p>
    <w:p w14:paraId="59704386" w14:textId="77777777" w:rsidR="00E701FF" w:rsidRDefault="00E701FF" w:rsidP="003D5AF8">
      <w:pPr>
        <w:jc w:val="both"/>
        <w:rPr>
          <w:rFonts w:ascii="Arial" w:hAnsi="Arial" w:cs="Arial"/>
          <w:b/>
        </w:rPr>
      </w:pPr>
    </w:p>
    <w:p w14:paraId="42DB4FDC" w14:textId="1FB5B44D" w:rsidR="001F2FC8" w:rsidRPr="00990D9D" w:rsidRDefault="001F2FC8" w:rsidP="00E74897">
      <w:pPr>
        <w:ind w:left="709"/>
        <w:jc w:val="both"/>
        <w:rPr>
          <w:rFonts w:ascii="Arial" w:hAnsi="Arial" w:cs="Arial"/>
        </w:rPr>
      </w:pPr>
      <w:r>
        <w:rPr>
          <w:rFonts w:ascii="Arial" w:hAnsi="Arial" w:cs="Arial"/>
          <w:b/>
        </w:rPr>
        <w:t xml:space="preserve">“Draft Implementation Plan” </w:t>
      </w:r>
      <w:r w:rsidRPr="00990D9D">
        <w:rPr>
          <w:rFonts w:ascii="Arial" w:hAnsi="Arial" w:cs="Arial"/>
        </w:rPr>
        <w:t>means the outline Implementation Plan</w:t>
      </w:r>
      <w:r>
        <w:rPr>
          <w:rFonts w:ascii="Arial" w:hAnsi="Arial" w:cs="Arial"/>
        </w:rPr>
        <w:t xml:space="preserve"> prepared by the Service Provider until it is </w:t>
      </w:r>
      <w:r w:rsidRPr="00990D9D">
        <w:rPr>
          <w:rFonts w:ascii="Arial" w:hAnsi="Arial" w:cs="Arial"/>
        </w:rPr>
        <w:t>superseded by the Implemen</w:t>
      </w:r>
      <w:r>
        <w:rPr>
          <w:rFonts w:ascii="Arial" w:hAnsi="Arial" w:cs="Arial"/>
        </w:rPr>
        <w:t>t</w:t>
      </w:r>
      <w:r w:rsidRPr="00990D9D">
        <w:rPr>
          <w:rFonts w:ascii="Arial" w:hAnsi="Arial" w:cs="Arial"/>
        </w:rPr>
        <w:t>ation Plan</w:t>
      </w:r>
    </w:p>
    <w:p w14:paraId="72937F23" w14:textId="77777777" w:rsidR="001F2FC8" w:rsidRPr="00640862" w:rsidRDefault="001F2FC8" w:rsidP="00E74897">
      <w:pPr>
        <w:ind w:left="709"/>
        <w:jc w:val="both"/>
        <w:rPr>
          <w:rFonts w:ascii="Arial" w:hAnsi="Arial" w:cs="Arial"/>
          <w:b/>
        </w:rPr>
      </w:pPr>
    </w:p>
    <w:p w14:paraId="1F816837" w14:textId="77777777" w:rsidR="004C272D" w:rsidRPr="00640862" w:rsidRDefault="004C272D" w:rsidP="00E74897">
      <w:pPr>
        <w:ind w:left="709"/>
        <w:jc w:val="both"/>
        <w:rPr>
          <w:rFonts w:ascii="Arial" w:hAnsi="Arial" w:cs="Arial"/>
        </w:rPr>
      </w:pPr>
      <w:r w:rsidRPr="00640862">
        <w:rPr>
          <w:rFonts w:ascii="Arial" w:hAnsi="Arial" w:cs="Arial"/>
          <w:b/>
        </w:rPr>
        <w:t>“</w:t>
      </w:r>
      <w:r w:rsidRPr="00640862">
        <w:rPr>
          <w:rFonts w:ascii="Arial" w:hAnsi="Arial" w:cs="Arial"/>
          <w:b/>
          <w:bCs/>
        </w:rPr>
        <w:t>Default”</w:t>
      </w:r>
      <w:r w:rsidRPr="00640862">
        <w:rPr>
          <w:rFonts w:ascii="Arial" w:hAnsi="Arial" w:cs="Arial"/>
        </w:rPr>
        <w:t xml:space="preserve"> means any breach of the obligations of the Service Provider under the Contract or any default, act, omission or negligence of the Service Provider or Staff in connection with or in relation to the subject matter of the Contract; </w:t>
      </w:r>
    </w:p>
    <w:p w14:paraId="4287BB41" w14:textId="77777777" w:rsidR="00885067" w:rsidRDefault="00885067" w:rsidP="00E74897">
      <w:pPr>
        <w:ind w:left="709"/>
        <w:jc w:val="both"/>
        <w:rPr>
          <w:rFonts w:ascii="Arial" w:hAnsi="Arial" w:cs="Arial"/>
        </w:rPr>
      </w:pPr>
    </w:p>
    <w:p w14:paraId="62DB218B" w14:textId="70210E40" w:rsidR="0086798A" w:rsidRPr="00D46199" w:rsidRDefault="004920B3" w:rsidP="00B26C22">
      <w:pPr>
        <w:pStyle w:val="Definitions"/>
        <w:tabs>
          <w:tab w:val="clear" w:pos="709"/>
          <w:tab w:val="left" w:pos="0"/>
        </w:tabs>
        <w:spacing w:after="0"/>
        <w:ind w:left="709"/>
      </w:pPr>
      <w:r w:rsidRPr="00D352AB">
        <w:rPr>
          <w:rStyle w:val="Defterm"/>
          <w:rFonts w:ascii="Arial" w:hAnsi="Arial" w:cs="Arial"/>
          <w:sz w:val="24"/>
          <w:szCs w:val="24"/>
        </w:rPr>
        <w:t>“Deliverable</w:t>
      </w:r>
      <w:r w:rsidRPr="00BC2CE3">
        <w:rPr>
          <w:rFonts w:ascii="Arial" w:hAnsi="Arial" w:cs="Arial"/>
          <w:b/>
          <w:sz w:val="24"/>
          <w:szCs w:val="24"/>
        </w:rPr>
        <w:t>”</w:t>
      </w:r>
      <w:r w:rsidRPr="00D352AB">
        <w:rPr>
          <w:rFonts w:ascii="Arial" w:hAnsi="Arial" w:cs="Arial"/>
          <w:sz w:val="24"/>
          <w:szCs w:val="24"/>
        </w:rPr>
        <w:t xml:space="preserve"> </w:t>
      </w:r>
      <w:r w:rsidRPr="00BC2CE3">
        <w:rPr>
          <w:rFonts w:ascii="Arial" w:hAnsi="Arial" w:cs="Arial"/>
          <w:sz w:val="24"/>
          <w:szCs w:val="24"/>
        </w:rPr>
        <w:t xml:space="preserve">means </w:t>
      </w:r>
      <w:r w:rsidRPr="00D352AB">
        <w:rPr>
          <w:rFonts w:ascii="Arial" w:hAnsi="Arial" w:cs="Arial"/>
          <w:sz w:val="24"/>
          <w:szCs w:val="24"/>
        </w:rPr>
        <w:t xml:space="preserve">a defined level of functionality or other </w:t>
      </w:r>
      <w:proofErr w:type="spellStart"/>
      <w:r w:rsidRPr="00D352AB">
        <w:rPr>
          <w:rFonts w:ascii="Arial" w:hAnsi="Arial" w:cs="Arial"/>
          <w:sz w:val="24"/>
          <w:szCs w:val="24"/>
        </w:rPr>
        <w:t>preset</w:t>
      </w:r>
      <w:proofErr w:type="spellEnd"/>
      <w:r w:rsidRPr="00D352AB">
        <w:rPr>
          <w:rFonts w:ascii="Arial" w:hAnsi="Arial" w:cs="Arial"/>
          <w:sz w:val="24"/>
          <w:szCs w:val="24"/>
        </w:rPr>
        <w:t xml:space="preserve"> </w:t>
      </w:r>
      <w:r w:rsidR="00731B41">
        <w:rPr>
          <w:rFonts w:ascii="Arial" w:hAnsi="Arial" w:cs="Arial"/>
          <w:sz w:val="24"/>
          <w:szCs w:val="24"/>
        </w:rPr>
        <w:t>M</w:t>
      </w:r>
      <w:r w:rsidRPr="00D352AB">
        <w:rPr>
          <w:rFonts w:ascii="Arial" w:hAnsi="Arial" w:cs="Arial"/>
          <w:sz w:val="24"/>
          <w:szCs w:val="24"/>
        </w:rPr>
        <w:t xml:space="preserve">ilestone within a particular phase stage of the </w:t>
      </w:r>
      <w:r w:rsidR="00731B41">
        <w:rPr>
          <w:rFonts w:ascii="Arial" w:hAnsi="Arial" w:cs="Arial"/>
          <w:sz w:val="24"/>
          <w:szCs w:val="24"/>
        </w:rPr>
        <w:t xml:space="preserve">configuration </w:t>
      </w:r>
      <w:r w:rsidRPr="00D352AB">
        <w:rPr>
          <w:rFonts w:ascii="Arial" w:hAnsi="Arial" w:cs="Arial"/>
          <w:sz w:val="24"/>
          <w:szCs w:val="24"/>
        </w:rPr>
        <w:t xml:space="preserve">as more described </w:t>
      </w:r>
      <w:r w:rsidR="00BB0E12">
        <w:rPr>
          <w:rFonts w:ascii="Arial" w:hAnsi="Arial" w:cs="Arial"/>
          <w:sz w:val="24"/>
          <w:szCs w:val="24"/>
        </w:rPr>
        <w:t xml:space="preserve">or referred to </w:t>
      </w:r>
      <w:r w:rsidRPr="00D352AB">
        <w:rPr>
          <w:rFonts w:ascii="Arial" w:hAnsi="Arial" w:cs="Arial"/>
          <w:sz w:val="24"/>
          <w:szCs w:val="24"/>
        </w:rPr>
        <w:t xml:space="preserve">in </w:t>
      </w:r>
      <w:r w:rsidRPr="001C4B2B">
        <w:rPr>
          <w:rFonts w:ascii="Arial" w:hAnsi="Arial" w:cs="Arial"/>
          <w:sz w:val="24"/>
          <w:szCs w:val="24"/>
        </w:rPr>
        <w:t xml:space="preserve">the </w:t>
      </w:r>
      <w:r w:rsidR="00731B41">
        <w:rPr>
          <w:rFonts w:ascii="Arial" w:hAnsi="Arial" w:cs="Arial"/>
          <w:sz w:val="24"/>
          <w:szCs w:val="24"/>
        </w:rPr>
        <w:t>Implementation</w:t>
      </w:r>
      <w:r w:rsidRPr="001C4B2B">
        <w:rPr>
          <w:rFonts w:ascii="Arial" w:hAnsi="Arial" w:cs="Arial"/>
          <w:sz w:val="24"/>
          <w:szCs w:val="24"/>
        </w:rPr>
        <w:t xml:space="preserve"> Plan</w:t>
      </w:r>
      <w:r w:rsidR="00BB0E12">
        <w:rPr>
          <w:rFonts w:ascii="Arial" w:hAnsi="Arial" w:cs="Arial"/>
          <w:sz w:val="24"/>
          <w:szCs w:val="24"/>
        </w:rPr>
        <w:t>;</w:t>
      </w:r>
      <w:r w:rsidR="00D62D76">
        <w:rPr>
          <w:rFonts w:ascii="Arial" w:hAnsi="Arial" w:cs="Arial"/>
          <w:sz w:val="24"/>
          <w:szCs w:val="24"/>
        </w:rPr>
        <w:br/>
      </w:r>
    </w:p>
    <w:p w14:paraId="0CF7DAF3" w14:textId="663288FC" w:rsidR="00885067" w:rsidRPr="00640862" w:rsidRDefault="00885067" w:rsidP="00E74897">
      <w:pPr>
        <w:ind w:left="709"/>
        <w:jc w:val="both"/>
        <w:rPr>
          <w:rFonts w:ascii="Arial" w:hAnsi="Arial" w:cs="Arial"/>
          <w:b/>
        </w:rPr>
      </w:pPr>
      <w:r w:rsidRPr="00640862">
        <w:rPr>
          <w:rFonts w:ascii="Arial" w:hAnsi="Arial" w:cs="Arial"/>
          <w:b/>
        </w:rPr>
        <w:t xml:space="preserve">“Documentation” </w:t>
      </w:r>
      <w:r w:rsidRPr="00640862">
        <w:rPr>
          <w:rFonts w:ascii="Arial" w:hAnsi="Arial" w:cs="Arial"/>
          <w:bCs/>
        </w:rPr>
        <w:t xml:space="preserve">means any documentation relating to </w:t>
      </w:r>
      <w:r w:rsidR="00BB0E12">
        <w:rPr>
          <w:rFonts w:ascii="Arial" w:hAnsi="Arial" w:cs="Arial"/>
          <w:bCs/>
        </w:rPr>
        <w:t xml:space="preserve">implementation, delivery and </w:t>
      </w:r>
      <w:r w:rsidRPr="00640862">
        <w:rPr>
          <w:rFonts w:ascii="Arial" w:hAnsi="Arial" w:cs="Arial"/>
          <w:bCs/>
        </w:rPr>
        <w:t xml:space="preserve">use of the </w:t>
      </w:r>
      <w:r w:rsidR="00BB0E12">
        <w:rPr>
          <w:rFonts w:ascii="Arial" w:hAnsi="Arial" w:cs="Arial"/>
          <w:bCs/>
        </w:rPr>
        <w:t>Services</w:t>
      </w:r>
      <w:r w:rsidRPr="00640862">
        <w:rPr>
          <w:rFonts w:ascii="Arial" w:hAnsi="Arial" w:cs="Arial"/>
          <w:bCs/>
        </w:rPr>
        <w:t xml:space="preserve"> provided by the Service Provider to the Council under the Contract;</w:t>
      </w:r>
    </w:p>
    <w:p w14:paraId="38E68C87" w14:textId="3D48383E" w:rsidR="00C036BB" w:rsidRPr="00640862" w:rsidRDefault="00885067" w:rsidP="00861E3F">
      <w:pPr>
        <w:ind w:left="709"/>
        <w:jc w:val="both"/>
        <w:rPr>
          <w:rFonts w:ascii="Arial" w:hAnsi="Arial" w:cs="Arial"/>
          <w:b/>
          <w:bCs/>
        </w:rPr>
      </w:pPr>
      <w:r w:rsidRPr="00640862">
        <w:rPr>
          <w:rFonts w:ascii="Arial" w:hAnsi="Arial" w:cs="Arial"/>
          <w:b/>
          <w:bCs/>
        </w:rPr>
        <w:t xml:space="preserve"> </w:t>
      </w:r>
    </w:p>
    <w:p w14:paraId="7FA9ED0F" w14:textId="77777777" w:rsidR="00091BC4" w:rsidRPr="00640862" w:rsidRDefault="00091BC4" w:rsidP="00091BC4">
      <w:pPr>
        <w:ind w:left="709"/>
        <w:jc w:val="both"/>
        <w:rPr>
          <w:rFonts w:ascii="Arial" w:hAnsi="Arial" w:cs="Arial"/>
        </w:rPr>
      </w:pPr>
      <w:r w:rsidRPr="00640862">
        <w:rPr>
          <w:rFonts w:ascii="Arial" w:hAnsi="Arial" w:cs="Arial"/>
          <w:b/>
        </w:rPr>
        <w:lastRenderedPageBreak/>
        <w:t xml:space="preserve">“EIRs” </w:t>
      </w:r>
      <w:r w:rsidRPr="00640862">
        <w:rPr>
          <w:rFonts w:ascii="Arial" w:hAnsi="Arial" w:cs="Arial"/>
        </w:rPr>
        <w:t>means the Environmental Information Regulations 2004;</w:t>
      </w:r>
    </w:p>
    <w:p w14:paraId="34F8465F" w14:textId="77777777" w:rsidR="00091BC4" w:rsidRPr="00640862" w:rsidRDefault="00091BC4" w:rsidP="00885067">
      <w:pPr>
        <w:ind w:left="709"/>
        <w:jc w:val="both"/>
        <w:rPr>
          <w:rFonts w:ascii="Arial" w:hAnsi="Arial" w:cs="Arial"/>
          <w:b/>
          <w:bCs/>
        </w:rPr>
      </w:pPr>
    </w:p>
    <w:p w14:paraId="33B06FF9" w14:textId="77777777" w:rsidR="004C272D" w:rsidRPr="00640862" w:rsidRDefault="004C272D" w:rsidP="00885067">
      <w:pPr>
        <w:ind w:left="709"/>
        <w:jc w:val="both"/>
        <w:rPr>
          <w:rFonts w:ascii="Arial" w:hAnsi="Arial" w:cs="Arial"/>
          <w:b/>
          <w:bCs/>
        </w:rPr>
      </w:pPr>
      <w:r w:rsidRPr="00640862">
        <w:rPr>
          <w:rFonts w:ascii="Arial" w:hAnsi="Arial" w:cs="Arial"/>
          <w:b/>
          <w:bCs/>
        </w:rPr>
        <w:t xml:space="preserve">“Enactments” </w:t>
      </w:r>
      <w:r w:rsidRPr="00640862">
        <w:rPr>
          <w:rFonts w:ascii="Arial" w:hAnsi="Arial" w:cs="Arial"/>
          <w:bCs/>
        </w:rPr>
        <w:t xml:space="preserve">means </w:t>
      </w:r>
      <w:r w:rsidRPr="00640862">
        <w:rPr>
          <w:rFonts w:ascii="Arial" w:hAnsi="Arial" w:cs="Arial"/>
        </w:rPr>
        <w:t xml:space="preserve">directives, statutes, regulations, orders, </w:t>
      </w:r>
      <w:r w:rsidR="00091BC4" w:rsidRPr="00640862">
        <w:rPr>
          <w:rFonts w:ascii="Arial" w:hAnsi="Arial" w:cs="Arial"/>
        </w:rPr>
        <w:t xml:space="preserve">judgments of relevant courts of law, </w:t>
      </w:r>
      <w:r w:rsidRPr="00640862">
        <w:rPr>
          <w:rFonts w:ascii="Arial" w:hAnsi="Arial" w:cs="Arial"/>
        </w:rPr>
        <w:t xml:space="preserve">instruments, national and governmental codes of practice and best practice guidelines or other similar instruments as the same may be amended, replaced or re-enacted by any subsequent directive, statute, regulation, order, </w:t>
      </w:r>
      <w:r w:rsidR="00091BC4" w:rsidRPr="00640862">
        <w:rPr>
          <w:rFonts w:ascii="Arial" w:hAnsi="Arial" w:cs="Arial"/>
        </w:rPr>
        <w:t xml:space="preserve">judgment, </w:t>
      </w:r>
      <w:r w:rsidRPr="00640862">
        <w:rPr>
          <w:rFonts w:ascii="Arial" w:hAnsi="Arial" w:cs="Arial"/>
        </w:rPr>
        <w:t>instrument, code or guidelines and references to any statute shall also include any secondary legislation made under it</w:t>
      </w:r>
      <w:r w:rsidR="00516167" w:rsidRPr="00640862">
        <w:rPr>
          <w:rFonts w:ascii="Arial" w:hAnsi="Arial" w:cs="Arial"/>
        </w:rPr>
        <w:t xml:space="preserve"> and references in the Contract to a specific Enactment shall be construed on this basis</w:t>
      </w:r>
      <w:r w:rsidRPr="00640862">
        <w:rPr>
          <w:rFonts w:ascii="Arial" w:hAnsi="Arial" w:cs="Arial"/>
        </w:rPr>
        <w:t>;</w:t>
      </w:r>
    </w:p>
    <w:p w14:paraId="12C4658C" w14:textId="77777777" w:rsidR="00091BC4" w:rsidRDefault="00091BC4" w:rsidP="00091BC4">
      <w:pPr>
        <w:ind w:left="709"/>
        <w:jc w:val="both"/>
        <w:rPr>
          <w:rFonts w:ascii="Arial" w:hAnsi="Arial" w:cs="Arial"/>
          <w:b/>
          <w:bCs/>
        </w:rPr>
      </w:pPr>
    </w:p>
    <w:p w14:paraId="13786748" w14:textId="45C3E498" w:rsidR="00A1190C" w:rsidRPr="007E6BCC" w:rsidRDefault="003D5155" w:rsidP="003238DD">
      <w:pPr>
        <w:pStyle w:val="Specialconditionlevel2"/>
        <w:rPr>
          <w:b w:val="0"/>
          <w:bCs/>
        </w:rPr>
      </w:pPr>
      <w:r w:rsidRPr="007E6BCC">
        <w:rPr>
          <w:b w:val="0"/>
          <w:bCs/>
        </w:rPr>
        <w:t>“</w:t>
      </w:r>
      <w:r w:rsidRPr="00E14292">
        <w:t>Exit Plan</w:t>
      </w:r>
      <w:r w:rsidRPr="007E6BCC">
        <w:rPr>
          <w:b w:val="0"/>
          <w:bCs/>
        </w:rPr>
        <w:t>” means the exit plan developed by the Service Provider</w:t>
      </w:r>
    </w:p>
    <w:p w14:paraId="0D1EEA35" w14:textId="77777777" w:rsidR="00A1190C" w:rsidRPr="007E6BCC" w:rsidRDefault="00BB0E12" w:rsidP="003238DD">
      <w:pPr>
        <w:pStyle w:val="Specialconditionlevel2"/>
        <w:rPr>
          <w:b w:val="0"/>
          <w:bCs/>
        </w:rPr>
      </w:pPr>
      <w:r w:rsidRPr="007E6BCC">
        <w:rPr>
          <w:b w:val="0"/>
          <w:bCs/>
        </w:rPr>
        <w:t xml:space="preserve">for return of the Council Data upon expiry or earlier termination of </w:t>
      </w:r>
    </w:p>
    <w:p w14:paraId="760BBDCE" w14:textId="77777777" w:rsidR="003D5155" w:rsidRPr="007E6BCC" w:rsidRDefault="00BB0E12" w:rsidP="003238DD">
      <w:pPr>
        <w:pStyle w:val="Specialconditionlevel2"/>
        <w:rPr>
          <w:b w:val="0"/>
          <w:bCs/>
        </w:rPr>
      </w:pPr>
      <w:r w:rsidRPr="007E6BCC">
        <w:rPr>
          <w:b w:val="0"/>
          <w:bCs/>
        </w:rPr>
        <w:t>the Contract</w:t>
      </w:r>
      <w:r w:rsidR="003D5155" w:rsidRPr="007E6BCC">
        <w:rPr>
          <w:b w:val="0"/>
          <w:bCs/>
        </w:rPr>
        <w:t xml:space="preserve"> in accordance with Condition</w:t>
      </w:r>
      <w:r w:rsidR="008F1015" w:rsidRPr="007E6BCC">
        <w:rPr>
          <w:b w:val="0"/>
          <w:bCs/>
        </w:rPr>
        <w:t xml:space="preserve"> </w:t>
      </w:r>
      <w:proofErr w:type="gramStart"/>
      <w:r w:rsidR="008F1015" w:rsidRPr="007E6BCC">
        <w:rPr>
          <w:b w:val="0"/>
          <w:bCs/>
        </w:rPr>
        <w:t>28</w:t>
      </w:r>
      <w:r w:rsidR="00F827B5" w:rsidRPr="007E6BCC">
        <w:rPr>
          <w:b w:val="0"/>
          <w:bCs/>
        </w:rPr>
        <w:t>;</w:t>
      </w:r>
      <w:proofErr w:type="gramEnd"/>
    </w:p>
    <w:p w14:paraId="3B7D7DC6" w14:textId="77777777" w:rsidR="003D5155" w:rsidRDefault="003D5155" w:rsidP="003238DD">
      <w:pPr>
        <w:pStyle w:val="Specialconditionlevel2"/>
      </w:pPr>
    </w:p>
    <w:p w14:paraId="584EEB05" w14:textId="77777777" w:rsidR="00091BC4" w:rsidRPr="00640862" w:rsidRDefault="00091BC4" w:rsidP="00091BC4">
      <w:pPr>
        <w:ind w:left="709"/>
        <w:jc w:val="both"/>
        <w:rPr>
          <w:rFonts w:ascii="Arial" w:hAnsi="Arial" w:cs="Arial"/>
        </w:rPr>
      </w:pPr>
      <w:r w:rsidRPr="00640862">
        <w:rPr>
          <w:rFonts w:ascii="Arial" w:hAnsi="Arial" w:cs="Arial"/>
          <w:b/>
        </w:rPr>
        <w:t xml:space="preserve">“FOIA” </w:t>
      </w:r>
      <w:r w:rsidRPr="00640862">
        <w:rPr>
          <w:rFonts w:ascii="Arial" w:hAnsi="Arial" w:cs="Arial"/>
        </w:rPr>
        <w:t>means the Freedom of Information Act 2000;</w:t>
      </w:r>
    </w:p>
    <w:p w14:paraId="669B13B4" w14:textId="77777777" w:rsidR="00091BC4" w:rsidRPr="00640862" w:rsidRDefault="00091BC4" w:rsidP="00885067">
      <w:pPr>
        <w:ind w:left="709"/>
        <w:jc w:val="both"/>
        <w:rPr>
          <w:rFonts w:ascii="Arial" w:hAnsi="Arial" w:cs="Arial"/>
          <w:b/>
          <w:bCs/>
        </w:rPr>
      </w:pPr>
    </w:p>
    <w:p w14:paraId="664FC804" w14:textId="77777777" w:rsidR="004C272D" w:rsidRPr="00640862" w:rsidRDefault="004C272D" w:rsidP="00885067">
      <w:pPr>
        <w:ind w:left="709"/>
        <w:jc w:val="both"/>
        <w:rPr>
          <w:rFonts w:ascii="Arial" w:hAnsi="Arial" w:cs="Arial"/>
        </w:rPr>
      </w:pPr>
      <w:r w:rsidRPr="00640862">
        <w:rPr>
          <w:rFonts w:ascii="Arial" w:hAnsi="Arial" w:cs="Arial"/>
          <w:b/>
          <w:bCs/>
        </w:rPr>
        <w:t>“Finance Schedule”</w:t>
      </w:r>
      <w:r w:rsidRPr="00640862">
        <w:rPr>
          <w:rFonts w:ascii="Arial" w:hAnsi="Arial" w:cs="Arial"/>
        </w:rPr>
        <w:t xml:space="preserve"> means the finance schedule set out in Schedule </w:t>
      </w:r>
      <w:r w:rsidR="00AE1A84" w:rsidRPr="00640862">
        <w:rPr>
          <w:rFonts w:ascii="Arial" w:hAnsi="Arial" w:cs="Arial"/>
        </w:rPr>
        <w:t>2</w:t>
      </w:r>
      <w:r w:rsidRPr="00640862">
        <w:rPr>
          <w:rFonts w:ascii="Arial" w:hAnsi="Arial" w:cs="Arial"/>
        </w:rPr>
        <w:t>;</w:t>
      </w:r>
    </w:p>
    <w:p w14:paraId="1DB92350" w14:textId="77777777" w:rsidR="004C272D" w:rsidRPr="00640862" w:rsidRDefault="004C272D" w:rsidP="004C272D">
      <w:pPr>
        <w:ind w:left="709"/>
        <w:jc w:val="both"/>
        <w:rPr>
          <w:rFonts w:ascii="Arial" w:hAnsi="Arial" w:cs="Arial"/>
        </w:rPr>
      </w:pPr>
    </w:p>
    <w:p w14:paraId="628C7014" w14:textId="77777777" w:rsidR="004C272D" w:rsidRPr="00D46199" w:rsidRDefault="004C272D" w:rsidP="004C272D">
      <w:pPr>
        <w:ind w:left="709"/>
        <w:jc w:val="both"/>
        <w:rPr>
          <w:rFonts w:ascii="Arial" w:hAnsi="Arial" w:cs="Arial"/>
        </w:rPr>
      </w:pPr>
      <w:r w:rsidRPr="00640862">
        <w:rPr>
          <w:rFonts w:ascii="Arial" w:hAnsi="Arial" w:cs="Arial"/>
          <w:b/>
        </w:rPr>
        <w:t xml:space="preserve">“Force Majeure Event” </w:t>
      </w:r>
      <w:r w:rsidRPr="00640862">
        <w:rPr>
          <w:rFonts w:ascii="Arial" w:hAnsi="Arial" w:cs="Arial"/>
        </w:rPr>
        <w:t xml:space="preserve">means any act of God, natural flood, fire (save where such fire is due to the negligence or fault of the Service Provider), lightning or earthquake, war, military operations, act of </w:t>
      </w:r>
      <w:r w:rsidRPr="00D46199">
        <w:rPr>
          <w:rFonts w:ascii="Arial" w:hAnsi="Arial" w:cs="Arial"/>
        </w:rPr>
        <w:t xml:space="preserve">terrorism or riot; </w:t>
      </w:r>
    </w:p>
    <w:p w14:paraId="40B49C10" w14:textId="77777777" w:rsidR="004C272D" w:rsidRPr="00D46199" w:rsidRDefault="004C272D" w:rsidP="004C272D">
      <w:pPr>
        <w:ind w:left="709"/>
        <w:jc w:val="both"/>
        <w:rPr>
          <w:rFonts w:ascii="Arial" w:hAnsi="Arial" w:cs="Arial"/>
          <w:b/>
        </w:rPr>
      </w:pPr>
    </w:p>
    <w:p w14:paraId="6BD3E1C2" w14:textId="03513DA9" w:rsidR="00FA3B62" w:rsidRPr="00D46199" w:rsidRDefault="00FA3B62" w:rsidP="004C272D">
      <w:pPr>
        <w:ind w:left="709"/>
        <w:jc w:val="both"/>
        <w:rPr>
          <w:rFonts w:ascii="Arial" w:hAnsi="Arial" w:cs="Arial"/>
          <w:b/>
        </w:rPr>
      </w:pPr>
      <w:r w:rsidRPr="00E14292">
        <w:rPr>
          <w:rFonts w:ascii="Arial" w:hAnsi="Arial" w:cs="Arial"/>
          <w:b/>
        </w:rPr>
        <w:t xml:space="preserve">“Go- Live Date” </w:t>
      </w:r>
      <w:r w:rsidRPr="00E14292">
        <w:rPr>
          <w:rFonts w:ascii="Arial" w:hAnsi="Arial" w:cs="Arial"/>
        </w:rPr>
        <w:t>means</w:t>
      </w:r>
      <w:r w:rsidR="00F827B5" w:rsidRPr="00E14292">
        <w:rPr>
          <w:rFonts w:ascii="Arial" w:hAnsi="Arial" w:cs="Arial"/>
        </w:rPr>
        <w:t xml:space="preserve"> </w:t>
      </w:r>
      <w:r w:rsidR="00752A4D" w:rsidRPr="00E14292">
        <w:rPr>
          <w:rFonts w:ascii="Arial" w:hAnsi="Arial" w:cs="Arial"/>
        </w:rPr>
        <w:t>1 April 2022</w:t>
      </w:r>
      <w:r w:rsidR="00347D21" w:rsidRPr="00E14292">
        <w:rPr>
          <w:rFonts w:ascii="Arial" w:hAnsi="Arial" w:cs="Arial"/>
        </w:rPr>
        <w:t xml:space="preserve"> or such other</w:t>
      </w:r>
      <w:r w:rsidR="00F827B5" w:rsidRPr="00E14292">
        <w:rPr>
          <w:rFonts w:ascii="Arial" w:hAnsi="Arial" w:cs="Arial"/>
        </w:rPr>
        <w:t xml:space="preserve"> </w:t>
      </w:r>
      <w:r w:rsidR="00347D21" w:rsidRPr="00E14292">
        <w:rPr>
          <w:rFonts w:ascii="Arial" w:hAnsi="Arial" w:cs="Arial"/>
        </w:rPr>
        <w:t xml:space="preserve">date as may be determined by the </w:t>
      </w:r>
      <w:proofErr w:type="gramStart"/>
      <w:r w:rsidR="00347D21" w:rsidRPr="00E14292">
        <w:rPr>
          <w:rFonts w:ascii="Arial" w:hAnsi="Arial" w:cs="Arial"/>
        </w:rPr>
        <w:t>Council;</w:t>
      </w:r>
      <w:proofErr w:type="gramEnd"/>
    </w:p>
    <w:p w14:paraId="3A88C869" w14:textId="77777777" w:rsidR="00FA3B62" w:rsidRPr="00D46199" w:rsidRDefault="00FA3B62" w:rsidP="004C272D">
      <w:pPr>
        <w:ind w:left="709"/>
        <w:jc w:val="both"/>
        <w:rPr>
          <w:rFonts w:ascii="Arial" w:hAnsi="Arial" w:cs="Arial"/>
          <w:b/>
        </w:rPr>
      </w:pPr>
    </w:p>
    <w:p w14:paraId="2C7D446E" w14:textId="77777777" w:rsidR="00AD74AC" w:rsidRDefault="00AD74AC" w:rsidP="00885067">
      <w:pPr>
        <w:ind w:left="709"/>
        <w:jc w:val="both"/>
        <w:rPr>
          <w:rFonts w:ascii="Arial" w:hAnsi="Arial" w:cs="Arial"/>
        </w:rPr>
      </w:pPr>
      <w:r w:rsidRPr="00D46199">
        <w:rPr>
          <w:rFonts w:ascii="Arial" w:hAnsi="Arial" w:cs="Arial"/>
          <w:b/>
        </w:rPr>
        <w:t>“Good Industry</w:t>
      </w:r>
      <w:r w:rsidRPr="00640862">
        <w:rPr>
          <w:rFonts w:ascii="Arial" w:hAnsi="Arial" w:cs="Arial"/>
          <w:b/>
        </w:rPr>
        <w:t xml:space="preserve"> Practice” </w:t>
      </w:r>
      <w:r w:rsidRPr="00640862">
        <w:rPr>
          <w:rFonts w:ascii="Arial" w:hAnsi="Arial" w:cs="Arial"/>
        </w:rPr>
        <w:t>means all standards, practices, methods and procedures conforming to all Enactments and the degree of skill and care, diligence, prudence and foresight which would reasonably and ordinarily be expected from of a skilled and experienced person or body engaged in a similar type of undertaking under the same or similar circumstances and conditions;</w:t>
      </w:r>
    </w:p>
    <w:p w14:paraId="5CB6F318" w14:textId="77777777" w:rsidR="001728C5" w:rsidRPr="003D0C2A" w:rsidRDefault="001728C5" w:rsidP="00F44E45">
      <w:pPr>
        <w:pStyle w:val="Specialconditionclause"/>
      </w:pPr>
    </w:p>
    <w:p w14:paraId="7198D654" w14:textId="40DDA74B" w:rsidR="00707A92" w:rsidRDefault="00055ADA" w:rsidP="00707A92">
      <w:pPr>
        <w:ind w:left="709"/>
        <w:jc w:val="both"/>
        <w:rPr>
          <w:rFonts w:ascii="Arial" w:hAnsi="Arial" w:cs="Arial"/>
        </w:rPr>
      </w:pPr>
      <w:r w:rsidRPr="008424D0">
        <w:rPr>
          <w:rFonts w:ascii="Arial" w:hAnsi="Arial" w:cs="Arial"/>
        </w:rPr>
        <w:tab/>
      </w:r>
      <w:r w:rsidR="00707A92" w:rsidRPr="00640862">
        <w:rPr>
          <w:rFonts w:ascii="Arial" w:hAnsi="Arial" w:cs="Arial"/>
          <w:b/>
          <w:bCs/>
        </w:rPr>
        <w:t>“Hosted System”</w:t>
      </w:r>
      <w:r w:rsidR="00707A92" w:rsidRPr="00640862">
        <w:rPr>
          <w:rFonts w:ascii="Arial" w:hAnsi="Arial" w:cs="Arial"/>
        </w:rPr>
        <w:tab/>
        <w:t xml:space="preserve">means the information and communications technology system to be used by the Service Provider in </w:t>
      </w:r>
      <w:r w:rsidR="00752A4D">
        <w:rPr>
          <w:rFonts w:ascii="Arial" w:hAnsi="Arial" w:cs="Arial"/>
        </w:rPr>
        <w:t>providing the LMS System</w:t>
      </w:r>
      <w:r w:rsidR="00E14292">
        <w:rPr>
          <w:rFonts w:ascii="Arial" w:hAnsi="Arial" w:cs="Arial"/>
        </w:rPr>
        <w:t xml:space="preserve"> and Website Platform,</w:t>
      </w:r>
      <w:r w:rsidR="00752A4D">
        <w:rPr>
          <w:rFonts w:ascii="Arial" w:hAnsi="Arial" w:cs="Arial"/>
        </w:rPr>
        <w:t xml:space="preserve"> </w:t>
      </w:r>
      <w:r w:rsidR="00707A92" w:rsidRPr="00640862">
        <w:rPr>
          <w:rFonts w:ascii="Arial" w:hAnsi="Arial" w:cs="Arial"/>
        </w:rPr>
        <w:t xml:space="preserve">including the </w:t>
      </w:r>
      <w:r w:rsidR="00064971" w:rsidRPr="00640862">
        <w:rPr>
          <w:rFonts w:ascii="Arial" w:hAnsi="Arial" w:cs="Arial"/>
        </w:rPr>
        <w:t>hardware on which such system will be installed</w:t>
      </w:r>
      <w:r w:rsidR="00707A92" w:rsidRPr="00640862">
        <w:rPr>
          <w:rFonts w:ascii="Arial" w:hAnsi="Arial" w:cs="Arial"/>
        </w:rPr>
        <w:t xml:space="preserve">, the </w:t>
      </w:r>
      <w:r w:rsidR="00600B3D">
        <w:rPr>
          <w:rFonts w:ascii="Arial" w:hAnsi="Arial" w:cs="Arial"/>
        </w:rPr>
        <w:t>s</w:t>
      </w:r>
      <w:r w:rsidR="00600B3D" w:rsidRPr="00640862">
        <w:rPr>
          <w:rFonts w:ascii="Arial" w:hAnsi="Arial" w:cs="Arial"/>
        </w:rPr>
        <w:t xml:space="preserve">oftware </w:t>
      </w:r>
      <w:r w:rsidR="00707A92" w:rsidRPr="00640862">
        <w:rPr>
          <w:rFonts w:ascii="Arial" w:hAnsi="Arial" w:cs="Arial"/>
        </w:rPr>
        <w:t xml:space="preserve">and communications links between </w:t>
      </w:r>
      <w:r w:rsidR="00064971" w:rsidRPr="00640862">
        <w:rPr>
          <w:rFonts w:ascii="Arial" w:hAnsi="Arial" w:cs="Arial"/>
        </w:rPr>
        <w:t>such h</w:t>
      </w:r>
      <w:r w:rsidR="00707A92" w:rsidRPr="00640862">
        <w:rPr>
          <w:rFonts w:ascii="Arial" w:hAnsi="Arial" w:cs="Arial"/>
        </w:rPr>
        <w:t xml:space="preserve">ardware and the Council’s equipment and the </w:t>
      </w:r>
      <w:r w:rsidR="00B36CBF" w:rsidRPr="00640862">
        <w:rPr>
          <w:rFonts w:ascii="Arial" w:hAnsi="Arial" w:cs="Arial"/>
        </w:rPr>
        <w:t xml:space="preserve">Council’s operating </w:t>
      </w:r>
      <w:proofErr w:type="gramStart"/>
      <w:r w:rsidR="00B36CBF" w:rsidRPr="00640862">
        <w:rPr>
          <w:rFonts w:ascii="Arial" w:hAnsi="Arial" w:cs="Arial"/>
        </w:rPr>
        <w:t>environment;</w:t>
      </w:r>
      <w:proofErr w:type="gramEnd"/>
      <w:r w:rsidR="00707A92" w:rsidRPr="00640862">
        <w:rPr>
          <w:rFonts w:ascii="Arial" w:hAnsi="Arial" w:cs="Arial"/>
        </w:rPr>
        <w:t xml:space="preserve"> </w:t>
      </w:r>
    </w:p>
    <w:p w14:paraId="0F6342F7" w14:textId="77777777" w:rsidR="001F16EE" w:rsidRDefault="001F16EE" w:rsidP="00707A92">
      <w:pPr>
        <w:jc w:val="both"/>
        <w:rPr>
          <w:rFonts w:ascii="Arial" w:hAnsi="Arial" w:cs="Arial"/>
          <w:b/>
        </w:rPr>
      </w:pPr>
    </w:p>
    <w:p w14:paraId="6E0CA72A" w14:textId="77777777" w:rsidR="001F16EE" w:rsidRPr="00D46199" w:rsidRDefault="001F16EE" w:rsidP="001F16EE">
      <w:pPr>
        <w:ind w:left="709"/>
        <w:jc w:val="both"/>
        <w:rPr>
          <w:rFonts w:ascii="Arial" w:hAnsi="Arial" w:cs="Arial"/>
        </w:rPr>
      </w:pPr>
      <w:r>
        <w:rPr>
          <w:rFonts w:ascii="Arial" w:hAnsi="Arial" w:cs="Arial"/>
          <w:b/>
        </w:rPr>
        <w:tab/>
      </w:r>
      <w:r w:rsidRPr="004433AF">
        <w:rPr>
          <w:rFonts w:ascii="Arial" w:hAnsi="Arial" w:cs="Arial"/>
          <w:b/>
        </w:rPr>
        <w:t>“Implementation Plan”</w:t>
      </w:r>
      <w:r w:rsidRPr="00D46199">
        <w:rPr>
          <w:rFonts w:ascii="Arial" w:hAnsi="Arial" w:cs="Arial"/>
        </w:rPr>
        <w:t xml:space="preserve"> </w:t>
      </w:r>
      <w:r w:rsidRPr="004433AF">
        <w:rPr>
          <w:rFonts w:ascii="Arial" w:hAnsi="Arial" w:cs="Arial"/>
          <w:szCs w:val="22"/>
        </w:rPr>
        <w:t xml:space="preserve">means the </w:t>
      </w:r>
      <w:r>
        <w:rPr>
          <w:rFonts w:ascii="Arial" w:hAnsi="Arial" w:cs="Arial"/>
          <w:szCs w:val="22"/>
        </w:rPr>
        <w:t xml:space="preserve">detailed implementation </w:t>
      </w:r>
      <w:r w:rsidRPr="004433AF">
        <w:rPr>
          <w:rFonts w:ascii="Arial" w:hAnsi="Arial" w:cs="Arial"/>
          <w:szCs w:val="22"/>
        </w:rPr>
        <w:t xml:space="preserve">plan </w:t>
      </w:r>
      <w:r>
        <w:rPr>
          <w:rFonts w:ascii="Arial" w:hAnsi="Arial" w:cs="Arial"/>
          <w:szCs w:val="22"/>
        </w:rPr>
        <w:t xml:space="preserve">agreed with the Council in accordance </w:t>
      </w:r>
      <w:r w:rsidRPr="004433AF">
        <w:rPr>
          <w:rFonts w:ascii="Arial" w:hAnsi="Arial" w:cs="Arial"/>
          <w:szCs w:val="22"/>
        </w:rPr>
        <w:t>with Condition 5;</w:t>
      </w:r>
    </w:p>
    <w:p w14:paraId="7675E141" w14:textId="77777777" w:rsidR="001F16EE" w:rsidRPr="00D46199" w:rsidRDefault="001F16EE" w:rsidP="00707A92">
      <w:pPr>
        <w:jc w:val="both"/>
        <w:rPr>
          <w:rFonts w:ascii="Arial" w:hAnsi="Arial" w:cs="Arial"/>
          <w:b/>
        </w:rPr>
      </w:pPr>
    </w:p>
    <w:p w14:paraId="234F6324" w14:textId="77777777" w:rsidR="00885067" w:rsidRPr="00640862" w:rsidRDefault="004C272D" w:rsidP="00A51435">
      <w:pPr>
        <w:ind w:left="709"/>
        <w:jc w:val="both"/>
        <w:rPr>
          <w:rFonts w:ascii="Arial" w:hAnsi="Arial" w:cs="Arial"/>
        </w:rPr>
      </w:pPr>
      <w:r w:rsidRPr="00640862">
        <w:rPr>
          <w:rFonts w:ascii="Arial" w:hAnsi="Arial" w:cs="Arial"/>
          <w:b/>
        </w:rPr>
        <w:t>“</w:t>
      </w:r>
      <w:r w:rsidRPr="00640862">
        <w:rPr>
          <w:rFonts w:ascii="Arial" w:hAnsi="Arial" w:cs="Arial"/>
          <w:b/>
          <w:bCs/>
        </w:rPr>
        <w:t>Intellectual Property Rights”</w:t>
      </w:r>
      <w:r w:rsidRPr="00640862">
        <w:rPr>
          <w:rFonts w:ascii="Arial" w:hAnsi="Arial" w:cs="Arial"/>
        </w:rPr>
        <w:t xml:space="preserve"> means patents, inventions, </w:t>
      </w:r>
      <w:proofErr w:type="spellStart"/>
      <w:r w:rsidRPr="00640862">
        <w:rPr>
          <w:rFonts w:ascii="Arial" w:hAnsi="Arial" w:cs="Arial"/>
        </w:rPr>
        <w:t>trade marks</w:t>
      </w:r>
      <w:proofErr w:type="spellEnd"/>
      <w:r w:rsidRPr="00640862">
        <w:rPr>
          <w:rFonts w:ascii="Arial" w:hAnsi="Arial" w:cs="Arial"/>
        </w:rPr>
        <w:t>, service marks, logos, design rights (whether registrable or otherwise), applications for any of the foregoing, copyright, semi-conductor topography rights, database rights, domain names, trade or business names, moral rights and other similar rights or obligations whether registrable or not in any country (including the United Kingdom) and the right to sue for passing off;</w:t>
      </w:r>
    </w:p>
    <w:p w14:paraId="379B1E8A" w14:textId="77777777" w:rsidR="004920B3" w:rsidRDefault="004920B3" w:rsidP="00885067">
      <w:pPr>
        <w:ind w:left="709"/>
        <w:jc w:val="both"/>
        <w:rPr>
          <w:rFonts w:ascii="Arial" w:hAnsi="Arial" w:cs="Arial"/>
          <w:b/>
        </w:rPr>
      </w:pPr>
    </w:p>
    <w:p w14:paraId="54EF7264" w14:textId="7CDEE881" w:rsidR="004920B3" w:rsidRPr="00D352AB" w:rsidRDefault="004920B3" w:rsidP="001C4B2B">
      <w:pPr>
        <w:pStyle w:val="Definitions"/>
        <w:spacing w:after="0" w:line="240" w:lineRule="auto"/>
        <w:rPr>
          <w:rFonts w:ascii="Arial" w:hAnsi="Arial" w:cs="Arial"/>
          <w:color w:val="212121"/>
          <w:sz w:val="24"/>
          <w:szCs w:val="24"/>
        </w:rPr>
      </w:pPr>
      <w:r w:rsidRPr="00D352AB">
        <w:rPr>
          <w:rStyle w:val="Strong"/>
          <w:rFonts w:ascii="Arial" w:hAnsi="Arial" w:cs="Arial"/>
          <w:color w:val="212121"/>
          <w:sz w:val="24"/>
          <w:szCs w:val="24"/>
        </w:rPr>
        <w:t xml:space="preserve">“Maintenance and Support” </w:t>
      </w:r>
      <w:r w:rsidRPr="00D352AB">
        <w:rPr>
          <w:rStyle w:val="Strong"/>
          <w:rFonts w:ascii="Arial" w:hAnsi="Arial" w:cs="Arial"/>
          <w:b w:val="0"/>
          <w:color w:val="212121"/>
          <w:sz w:val="24"/>
          <w:szCs w:val="24"/>
        </w:rPr>
        <w:t xml:space="preserve">means </w:t>
      </w:r>
      <w:r w:rsidRPr="00D352AB">
        <w:rPr>
          <w:rFonts w:ascii="Arial" w:hAnsi="Arial" w:cs="Arial"/>
          <w:color w:val="212121"/>
          <w:sz w:val="24"/>
          <w:szCs w:val="24"/>
        </w:rPr>
        <w:t xml:space="preserve"> any error corrections, updates and upgrades that the </w:t>
      </w:r>
      <w:r>
        <w:rPr>
          <w:rFonts w:ascii="Arial" w:hAnsi="Arial" w:cs="Arial"/>
          <w:color w:val="212121"/>
          <w:sz w:val="24"/>
          <w:szCs w:val="24"/>
        </w:rPr>
        <w:t>Service Provider</w:t>
      </w:r>
      <w:r w:rsidRPr="00D352AB">
        <w:rPr>
          <w:rFonts w:ascii="Arial" w:hAnsi="Arial" w:cs="Arial"/>
          <w:color w:val="212121"/>
          <w:sz w:val="24"/>
          <w:szCs w:val="24"/>
        </w:rPr>
        <w:t xml:space="preserve"> may provide or perform</w:t>
      </w:r>
      <w:r w:rsidR="00600B3D">
        <w:rPr>
          <w:rFonts w:ascii="Arial" w:hAnsi="Arial" w:cs="Arial"/>
          <w:color w:val="212121"/>
          <w:sz w:val="24"/>
          <w:szCs w:val="24"/>
        </w:rPr>
        <w:t xml:space="preserve">, to ensure continued delivery of the </w:t>
      </w:r>
      <w:r w:rsidR="00600B3D" w:rsidRPr="00B652FD">
        <w:rPr>
          <w:rFonts w:ascii="Arial" w:hAnsi="Arial"/>
          <w:color w:val="212121"/>
          <w:sz w:val="24"/>
        </w:rPr>
        <w:t>Services</w:t>
      </w:r>
      <w:r w:rsidR="00600B3D">
        <w:rPr>
          <w:rFonts w:ascii="Arial" w:hAnsi="Arial" w:cs="Arial"/>
          <w:color w:val="212121"/>
          <w:sz w:val="24"/>
          <w:szCs w:val="24"/>
        </w:rPr>
        <w:t xml:space="preserve"> including, but not limited to,</w:t>
      </w:r>
      <w:r w:rsidRPr="00D352AB">
        <w:rPr>
          <w:rFonts w:ascii="Arial" w:hAnsi="Arial" w:cs="Arial"/>
          <w:color w:val="212121"/>
          <w:sz w:val="24"/>
          <w:szCs w:val="24"/>
        </w:rPr>
        <w:t xml:space="preserve">, any support or training </w:t>
      </w:r>
      <w:r w:rsidRPr="00D352AB">
        <w:rPr>
          <w:rStyle w:val="cosearchterm5"/>
          <w:rFonts w:ascii="Arial" w:hAnsi="Arial" w:cs="Arial"/>
          <w:b w:val="0"/>
          <w:sz w:val="24"/>
          <w:szCs w:val="24"/>
        </w:rPr>
        <w:t>services</w:t>
      </w:r>
      <w:r w:rsidRPr="00D352AB">
        <w:rPr>
          <w:rFonts w:ascii="Arial" w:hAnsi="Arial" w:cs="Arial"/>
          <w:color w:val="212121"/>
          <w:sz w:val="24"/>
          <w:szCs w:val="24"/>
        </w:rPr>
        <w:t xml:space="preserve"> provided to the </w:t>
      </w:r>
      <w:r>
        <w:rPr>
          <w:rFonts w:ascii="Arial" w:hAnsi="Arial" w:cs="Arial"/>
          <w:color w:val="212121"/>
          <w:sz w:val="24"/>
          <w:szCs w:val="24"/>
        </w:rPr>
        <w:t>Council</w:t>
      </w:r>
      <w:r w:rsidRPr="00D352AB">
        <w:rPr>
          <w:rFonts w:ascii="Arial" w:hAnsi="Arial" w:cs="Arial"/>
          <w:color w:val="212121"/>
          <w:sz w:val="24"/>
          <w:szCs w:val="24"/>
        </w:rPr>
        <w:t xml:space="preserve"> under this </w:t>
      </w:r>
      <w:r>
        <w:rPr>
          <w:rFonts w:ascii="Arial" w:hAnsi="Arial" w:cs="Arial"/>
          <w:color w:val="212121"/>
          <w:sz w:val="24"/>
          <w:szCs w:val="24"/>
        </w:rPr>
        <w:t>Contract</w:t>
      </w:r>
      <w:r w:rsidR="001F16EE">
        <w:rPr>
          <w:rFonts w:ascii="Arial" w:hAnsi="Arial" w:cs="Arial"/>
          <w:color w:val="212121"/>
          <w:sz w:val="24"/>
          <w:szCs w:val="24"/>
        </w:rPr>
        <w:t>;</w:t>
      </w:r>
    </w:p>
    <w:p w14:paraId="01045381" w14:textId="77777777" w:rsidR="00885067" w:rsidRDefault="00885067" w:rsidP="002A6A88">
      <w:pPr>
        <w:ind w:left="709"/>
        <w:jc w:val="both"/>
        <w:rPr>
          <w:rFonts w:ascii="Arial" w:hAnsi="Arial" w:cs="Arial"/>
          <w:b/>
        </w:rPr>
      </w:pPr>
    </w:p>
    <w:p w14:paraId="1E0421EE" w14:textId="5503C4E5" w:rsidR="002A05C7" w:rsidRPr="00406A95" w:rsidRDefault="001F16EE" w:rsidP="002A6A88">
      <w:pPr>
        <w:ind w:left="709"/>
        <w:jc w:val="both"/>
        <w:rPr>
          <w:rFonts w:ascii="Arial" w:hAnsi="Arial" w:cs="Arial"/>
          <w:b/>
        </w:rPr>
      </w:pPr>
      <w:r>
        <w:rPr>
          <w:rFonts w:ascii="Arial" w:hAnsi="Arial" w:cs="Arial"/>
          <w:b/>
        </w:rPr>
        <w:t>“</w:t>
      </w:r>
      <w:r w:rsidR="002A05C7" w:rsidRPr="004433AF">
        <w:rPr>
          <w:rFonts w:ascii="Arial" w:hAnsi="Arial" w:cs="Arial"/>
          <w:b/>
        </w:rPr>
        <w:t>Malicious Software</w:t>
      </w:r>
      <w:r>
        <w:rPr>
          <w:rFonts w:ascii="Arial" w:hAnsi="Arial" w:cs="Arial"/>
          <w:b/>
        </w:rPr>
        <w:t>”</w:t>
      </w:r>
      <w:r w:rsidR="002A05C7" w:rsidRPr="004433AF">
        <w:rPr>
          <w:rFonts w:ascii="Arial" w:hAnsi="Arial" w:cs="Arial"/>
        </w:rPr>
        <w:t xml:space="preserve"> means computer viruses, malware, Trojan horses or similar destructive, disruptive or nuisance </w:t>
      </w:r>
      <w:r w:rsidR="00406A95">
        <w:rPr>
          <w:rFonts w:ascii="Arial" w:hAnsi="Arial" w:cs="Arial"/>
        </w:rPr>
        <w:t xml:space="preserve">computer </w:t>
      </w:r>
      <w:r w:rsidR="002A05C7" w:rsidRPr="004433AF">
        <w:rPr>
          <w:rFonts w:ascii="Arial" w:hAnsi="Arial" w:cs="Arial"/>
        </w:rPr>
        <w:t>programmes</w:t>
      </w:r>
      <w:r>
        <w:rPr>
          <w:rFonts w:ascii="Arial" w:hAnsi="Arial" w:cs="Arial"/>
        </w:rPr>
        <w:t>;</w:t>
      </w:r>
    </w:p>
    <w:p w14:paraId="1F96656E" w14:textId="77777777" w:rsidR="00F06190" w:rsidRPr="00F06190" w:rsidRDefault="00F06190" w:rsidP="002A6A88">
      <w:pPr>
        <w:ind w:left="709"/>
        <w:jc w:val="both"/>
        <w:rPr>
          <w:rFonts w:ascii="Arial" w:hAnsi="Arial" w:cs="Arial"/>
          <w:b/>
        </w:rPr>
      </w:pPr>
    </w:p>
    <w:p w14:paraId="67BDF441" w14:textId="716BB582" w:rsidR="00091BC4" w:rsidRPr="00640862" w:rsidRDefault="00600B3D" w:rsidP="002A6A88">
      <w:pPr>
        <w:ind w:left="709"/>
        <w:jc w:val="both"/>
        <w:rPr>
          <w:rFonts w:ascii="Arial" w:hAnsi="Arial" w:cs="Arial"/>
        </w:rPr>
      </w:pPr>
      <w:r w:rsidRPr="00640862" w:rsidDel="00600B3D">
        <w:rPr>
          <w:rFonts w:ascii="Arial" w:hAnsi="Arial" w:cs="Arial"/>
        </w:rPr>
        <w:t xml:space="preserve"> </w:t>
      </w:r>
      <w:r w:rsidR="00091BC4" w:rsidRPr="00640862">
        <w:rPr>
          <w:rFonts w:ascii="Arial" w:hAnsi="Arial" w:cs="Arial"/>
          <w:b/>
        </w:rPr>
        <w:t xml:space="preserve">“Method Statement” </w:t>
      </w:r>
      <w:r w:rsidR="00091BC4" w:rsidRPr="00640862">
        <w:rPr>
          <w:rFonts w:ascii="Arial" w:hAnsi="Arial" w:cs="Arial"/>
        </w:rPr>
        <w:t>means, where an Annex A (Method Statement) is included the Contract, the Service Provider’s agreed proposals for delivery of the Services set out at that Annex A;</w:t>
      </w:r>
    </w:p>
    <w:p w14:paraId="7D504826" w14:textId="77777777" w:rsidR="00091BC4" w:rsidRDefault="00091BC4" w:rsidP="00C036BB">
      <w:pPr>
        <w:pStyle w:val="PaulNum"/>
        <w:numPr>
          <w:ilvl w:val="0"/>
          <w:numId w:val="0"/>
        </w:numPr>
        <w:spacing w:line="240" w:lineRule="auto"/>
        <w:ind w:left="360" w:firstLine="360"/>
        <w:jc w:val="both"/>
        <w:rPr>
          <w:b/>
          <w:i w:val="0"/>
        </w:rPr>
      </w:pPr>
    </w:p>
    <w:p w14:paraId="0DF7542F" w14:textId="4157EF44" w:rsidR="00731B41" w:rsidRPr="00861E3F" w:rsidRDefault="00A1190C" w:rsidP="007E6BCC">
      <w:pPr>
        <w:pStyle w:val="Specialconditionlevel2"/>
        <w:ind w:left="709"/>
      </w:pPr>
      <w:r w:rsidRPr="004D3EF4">
        <w:tab/>
      </w:r>
      <w:r w:rsidR="00D13251" w:rsidRPr="004D3EF4">
        <w:t>“Milestone”</w:t>
      </w:r>
      <w:r w:rsidR="00D13251" w:rsidRPr="00861E3F">
        <w:t xml:space="preserve"> </w:t>
      </w:r>
      <w:r w:rsidR="00D13251" w:rsidRPr="007E6BCC">
        <w:rPr>
          <w:b w:val="0"/>
          <w:bCs/>
        </w:rPr>
        <w:t>means an event or task described in the</w:t>
      </w:r>
      <w:r w:rsidR="00F21196" w:rsidRPr="007E6BCC">
        <w:rPr>
          <w:b w:val="0"/>
          <w:bCs/>
        </w:rPr>
        <w:t xml:space="preserve"> </w:t>
      </w:r>
      <w:r w:rsidR="00D13251" w:rsidRPr="007E6BCC">
        <w:rPr>
          <w:b w:val="0"/>
          <w:bCs/>
        </w:rPr>
        <w:t>Implementation Plan which, if applicable, shall be completed by the</w:t>
      </w:r>
      <w:r w:rsidR="00731B41" w:rsidRPr="007E6BCC">
        <w:rPr>
          <w:b w:val="0"/>
          <w:bCs/>
        </w:rPr>
        <w:t xml:space="preserve"> date set out in the</w:t>
      </w:r>
      <w:r w:rsidR="00BF608B" w:rsidRPr="007E6BCC">
        <w:rPr>
          <w:b w:val="0"/>
          <w:bCs/>
        </w:rPr>
        <w:t xml:space="preserve"> </w:t>
      </w:r>
      <w:r w:rsidR="00731B41" w:rsidRPr="007E6BCC">
        <w:rPr>
          <w:b w:val="0"/>
          <w:bCs/>
        </w:rPr>
        <w:t xml:space="preserve">Implementation </w:t>
      </w:r>
      <w:proofErr w:type="gramStart"/>
      <w:r w:rsidR="00731B41" w:rsidRPr="007E6BCC">
        <w:rPr>
          <w:b w:val="0"/>
          <w:bCs/>
        </w:rPr>
        <w:t>Plan</w:t>
      </w:r>
      <w:r w:rsidR="004750CD" w:rsidRPr="00861E3F">
        <w:t>;</w:t>
      </w:r>
      <w:proofErr w:type="gramEnd"/>
      <w:r w:rsidR="004750CD" w:rsidRPr="00861E3F">
        <w:tab/>
      </w:r>
    </w:p>
    <w:p w14:paraId="6465458C" w14:textId="77777777" w:rsidR="00D13251" w:rsidRPr="00705EB8" w:rsidRDefault="00D13251" w:rsidP="003238DD">
      <w:pPr>
        <w:pStyle w:val="Specialconditionlevel2"/>
      </w:pPr>
    </w:p>
    <w:p w14:paraId="1C29E7B9" w14:textId="1DF48C43" w:rsidR="00C036BB" w:rsidRDefault="00C036BB" w:rsidP="00C036BB">
      <w:pPr>
        <w:pStyle w:val="PaulNum"/>
        <w:numPr>
          <w:ilvl w:val="0"/>
          <w:numId w:val="0"/>
        </w:numPr>
        <w:spacing w:line="240" w:lineRule="auto"/>
        <w:ind w:left="360" w:firstLine="360"/>
        <w:jc w:val="both"/>
        <w:rPr>
          <w:i w:val="0"/>
        </w:rPr>
      </w:pPr>
      <w:r w:rsidRPr="00640862">
        <w:rPr>
          <w:b/>
          <w:i w:val="0"/>
        </w:rPr>
        <w:t>“Personal Data”</w:t>
      </w:r>
      <w:r w:rsidRPr="00640862">
        <w:rPr>
          <w:i w:val="0"/>
        </w:rPr>
        <w:t xml:space="preserve"> shall have the meaning as set out in the </w:t>
      </w:r>
      <w:proofErr w:type="gramStart"/>
      <w:r w:rsidRPr="00640862">
        <w:rPr>
          <w:i w:val="0"/>
        </w:rPr>
        <w:t>DPA;</w:t>
      </w:r>
      <w:proofErr w:type="gramEnd"/>
    </w:p>
    <w:p w14:paraId="49B59C83" w14:textId="574233F1" w:rsidR="004D3EF4" w:rsidRDefault="004D3EF4" w:rsidP="00C036BB">
      <w:pPr>
        <w:pStyle w:val="PaulNum"/>
        <w:numPr>
          <w:ilvl w:val="0"/>
          <w:numId w:val="0"/>
        </w:numPr>
        <w:spacing w:line="240" w:lineRule="auto"/>
        <w:ind w:left="360" w:firstLine="360"/>
        <w:jc w:val="both"/>
        <w:rPr>
          <w:i w:val="0"/>
        </w:rPr>
      </w:pPr>
    </w:p>
    <w:p w14:paraId="30E2CBFC" w14:textId="77777777" w:rsidR="004D3EF4" w:rsidRPr="00AB4A53" w:rsidRDefault="004D3EF4" w:rsidP="004D3EF4">
      <w:pPr>
        <w:tabs>
          <w:tab w:val="left" w:pos="1701"/>
        </w:tabs>
        <w:ind w:left="720"/>
        <w:rPr>
          <w:rFonts w:ascii="Arial" w:hAnsi="Arial" w:cs="Arial"/>
        </w:rPr>
      </w:pPr>
      <w:r w:rsidRPr="00AB4A53">
        <w:rPr>
          <w:rFonts w:ascii="Arial" w:hAnsi="Arial" w:cs="Arial"/>
          <w:b/>
        </w:rPr>
        <w:t>“Privacy Notice”</w:t>
      </w:r>
      <w:r w:rsidRPr="00AB4A53">
        <w:rPr>
          <w:rFonts w:ascii="Arial" w:hAnsi="Arial" w:cs="Arial"/>
        </w:rPr>
        <w:t xml:space="preserve"> means a notice to Data Subjects complying with and providing all the information required to Data Subjects under Data Protection Legislation.</w:t>
      </w:r>
    </w:p>
    <w:p w14:paraId="07B8429D" w14:textId="77777777" w:rsidR="004D3EF4" w:rsidRPr="007C6AE7" w:rsidRDefault="004D3EF4" w:rsidP="004D3EF4">
      <w:pPr>
        <w:tabs>
          <w:tab w:val="left" w:pos="1701"/>
        </w:tabs>
        <w:ind w:firstLine="720"/>
      </w:pPr>
    </w:p>
    <w:p w14:paraId="42E04020" w14:textId="491CA525" w:rsidR="004D3EF4" w:rsidRPr="004D3EF4" w:rsidRDefault="004D3EF4" w:rsidP="004D3EF4">
      <w:pPr>
        <w:tabs>
          <w:tab w:val="left" w:pos="709"/>
        </w:tabs>
        <w:ind w:left="720"/>
        <w:jc w:val="both"/>
        <w:rPr>
          <w:rFonts w:ascii="Arial" w:hAnsi="Arial" w:cs="Arial"/>
          <w:color w:val="000000"/>
        </w:rPr>
      </w:pPr>
      <w:r w:rsidRPr="00861E3F">
        <w:rPr>
          <w:rFonts w:ascii="Arial" w:hAnsi="Arial" w:cs="Arial"/>
        </w:rPr>
        <w:t>“</w:t>
      </w:r>
      <w:r w:rsidRPr="00861E3F">
        <w:rPr>
          <w:rFonts w:ascii="Arial" w:hAnsi="Arial" w:cs="Arial"/>
          <w:b/>
        </w:rPr>
        <w:t>Process”</w:t>
      </w:r>
      <w:r w:rsidRPr="00861E3F">
        <w:rPr>
          <w:rFonts w:ascii="Arial" w:hAnsi="Arial" w:cs="Arial"/>
        </w:rPr>
        <w:t xml:space="preserve"> and “</w:t>
      </w:r>
      <w:r w:rsidRPr="00861E3F">
        <w:rPr>
          <w:rFonts w:ascii="Arial" w:hAnsi="Arial" w:cs="Arial"/>
          <w:b/>
        </w:rPr>
        <w:t>Processing</w:t>
      </w:r>
      <w:r w:rsidRPr="00861E3F">
        <w:rPr>
          <w:rFonts w:ascii="Arial" w:hAnsi="Arial" w:cs="Arial"/>
        </w:rPr>
        <w:t xml:space="preserve">” shall have the same meanings as set out in the </w:t>
      </w:r>
      <w:r w:rsidRPr="004D3EF4">
        <w:rPr>
          <w:rFonts w:ascii="Arial" w:hAnsi="Arial" w:cs="Arial"/>
          <w:color w:val="000000"/>
        </w:rPr>
        <w:t>Data Protection Legislation</w:t>
      </w:r>
      <w:r w:rsidRPr="004D3EF4">
        <w:rPr>
          <w:rFonts w:ascii="Arial" w:hAnsi="Arial" w:cs="Arial"/>
          <w:b/>
          <w:color w:val="000000"/>
        </w:rPr>
        <w:t xml:space="preserve"> </w:t>
      </w:r>
      <w:r w:rsidRPr="004D3EF4">
        <w:rPr>
          <w:rFonts w:ascii="Arial" w:hAnsi="Arial" w:cs="Arial"/>
          <w:color w:val="000000"/>
        </w:rPr>
        <w:t>but for the purposes of this Contract shall include both manual and automatic processing</w:t>
      </w:r>
      <w:r w:rsidR="00FE6831">
        <w:rPr>
          <w:rFonts w:ascii="Arial" w:hAnsi="Arial" w:cs="Arial"/>
          <w:color w:val="000000"/>
        </w:rPr>
        <w:t>;</w:t>
      </w:r>
    </w:p>
    <w:p w14:paraId="0EAB7236" w14:textId="77777777" w:rsidR="00C036BB" w:rsidRPr="00640862" w:rsidRDefault="00C036BB" w:rsidP="00861E3F">
      <w:pPr>
        <w:pStyle w:val="Definitions"/>
        <w:spacing w:after="0" w:line="240" w:lineRule="auto"/>
        <w:ind w:left="0"/>
        <w:rPr>
          <w:rStyle w:val="Defterm"/>
          <w:rFonts w:ascii="Arial" w:hAnsi="Arial" w:cs="Arial"/>
          <w:sz w:val="24"/>
          <w:szCs w:val="24"/>
        </w:rPr>
      </w:pPr>
    </w:p>
    <w:p w14:paraId="62493877" w14:textId="77777777" w:rsidR="00E61A4E" w:rsidRPr="00640862" w:rsidRDefault="00E61A4E" w:rsidP="00E61A4E">
      <w:pPr>
        <w:pStyle w:val="Definitions"/>
        <w:spacing w:after="0" w:line="240" w:lineRule="auto"/>
        <w:rPr>
          <w:rFonts w:ascii="Arial" w:hAnsi="Arial" w:cs="Arial"/>
          <w:sz w:val="24"/>
          <w:szCs w:val="24"/>
        </w:rPr>
      </w:pPr>
      <w:r w:rsidRPr="00640862">
        <w:rPr>
          <w:rStyle w:val="Defterm"/>
          <w:rFonts w:ascii="Arial" w:hAnsi="Arial" w:cs="Arial"/>
          <w:sz w:val="24"/>
          <w:szCs w:val="24"/>
        </w:rPr>
        <w:t>“Prohibited Act”</w:t>
      </w:r>
      <w:r w:rsidRPr="00640862">
        <w:rPr>
          <w:rFonts w:ascii="Arial" w:hAnsi="Arial" w:cs="Arial"/>
          <w:b/>
          <w:sz w:val="24"/>
          <w:szCs w:val="24"/>
        </w:rPr>
        <w:t xml:space="preserve"> </w:t>
      </w:r>
      <w:r w:rsidRPr="00640862">
        <w:rPr>
          <w:rFonts w:ascii="Arial" w:hAnsi="Arial" w:cs="Arial"/>
          <w:sz w:val="24"/>
          <w:szCs w:val="24"/>
        </w:rPr>
        <w:t>means the following acts:</w:t>
      </w:r>
    </w:p>
    <w:p w14:paraId="2E080593" w14:textId="77777777" w:rsidR="00E61A4E" w:rsidRPr="00640862" w:rsidRDefault="00E61A4E" w:rsidP="00E61A4E">
      <w:pPr>
        <w:pStyle w:val="Definitions"/>
        <w:spacing w:after="0" w:line="240" w:lineRule="auto"/>
        <w:rPr>
          <w:rFonts w:ascii="Arial" w:hAnsi="Arial" w:cs="Arial"/>
          <w:sz w:val="24"/>
          <w:szCs w:val="24"/>
        </w:rPr>
      </w:pPr>
      <w:r w:rsidRPr="00640862">
        <w:rPr>
          <w:rFonts w:ascii="Arial" w:hAnsi="Arial" w:cs="Arial"/>
          <w:sz w:val="24"/>
          <w:szCs w:val="24"/>
        </w:rPr>
        <w:t>(a) offering (directly or indirectly), promising or giving any person working for or engaged by the Council a financial or other advantage to: (i) induce that person to perform improperly a relevant function or activity; or (ii) reward that person for improper performance of a relevant function or activity;</w:t>
      </w:r>
    </w:p>
    <w:p w14:paraId="04CA91CD" w14:textId="77777777" w:rsidR="00E61A4E" w:rsidRPr="00640862" w:rsidRDefault="00E61A4E" w:rsidP="00E61A4E">
      <w:pPr>
        <w:pStyle w:val="Definitions"/>
        <w:spacing w:after="0" w:line="240" w:lineRule="auto"/>
        <w:rPr>
          <w:rFonts w:ascii="Arial" w:hAnsi="Arial" w:cs="Arial"/>
          <w:sz w:val="24"/>
          <w:szCs w:val="24"/>
        </w:rPr>
      </w:pPr>
      <w:r w:rsidRPr="00640862">
        <w:rPr>
          <w:rFonts w:ascii="Arial" w:hAnsi="Arial" w:cs="Arial"/>
          <w:sz w:val="24"/>
          <w:szCs w:val="24"/>
        </w:rPr>
        <w:t>(b) requesting (directly or indirectly), agreeing to receive or accepting any financial or other advantage as an inducement or a reward for improper performance of a relevant function or;</w:t>
      </w:r>
    </w:p>
    <w:p w14:paraId="6A481E31" w14:textId="77777777" w:rsidR="00E61A4E" w:rsidRPr="002F4722" w:rsidRDefault="00E61A4E" w:rsidP="00E61A4E">
      <w:pPr>
        <w:pStyle w:val="Definitions"/>
        <w:spacing w:after="0" w:line="240" w:lineRule="auto"/>
        <w:rPr>
          <w:rFonts w:ascii="Arial" w:hAnsi="Arial" w:cs="Arial"/>
          <w:sz w:val="24"/>
          <w:szCs w:val="24"/>
        </w:rPr>
      </w:pPr>
      <w:r w:rsidRPr="00640862">
        <w:rPr>
          <w:rFonts w:ascii="Arial" w:hAnsi="Arial" w:cs="Arial"/>
          <w:sz w:val="24"/>
          <w:szCs w:val="24"/>
        </w:rPr>
        <w:t>(c) committing any offence: (i) under the Bribery Act; (ii) under any Enactment creating offences concerning fraudulent acts; (</w:t>
      </w:r>
      <w:r w:rsidR="00091BC4" w:rsidRPr="00640862">
        <w:rPr>
          <w:rFonts w:ascii="Arial" w:hAnsi="Arial" w:cs="Arial"/>
          <w:sz w:val="24"/>
          <w:szCs w:val="24"/>
        </w:rPr>
        <w:t>iii</w:t>
      </w:r>
      <w:r w:rsidRPr="00640862">
        <w:rPr>
          <w:rFonts w:ascii="Arial" w:hAnsi="Arial" w:cs="Arial"/>
          <w:sz w:val="24"/>
          <w:szCs w:val="24"/>
        </w:rPr>
        <w:t xml:space="preserve">) at common law concerning fraudulent acts relating to this Contract or any other </w:t>
      </w:r>
      <w:r w:rsidRPr="002F4722">
        <w:rPr>
          <w:rFonts w:ascii="Arial" w:hAnsi="Arial" w:cs="Arial"/>
          <w:sz w:val="24"/>
          <w:szCs w:val="24"/>
        </w:rPr>
        <w:t>contract with the Council; or</w:t>
      </w:r>
    </w:p>
    <w:p w14:paraId="6BBB2AE5" w14:textId="77777777" w:rsidR="00E61A4E" w:rsidRPr="002F4722" w:rsidRDefault="00E61A4E" w:rsidP="00E61A4E">
      <w:pPr>
        <w:pStyle w:val="Definitions"/>
        <w:spacing w:after="0" w:line="240" w:lineRule="auto"/>
        <w:rPr>
          <w:rFonts w:ascii="Arial" w:hAnsi="Arial" w:cs="Arial"/>
          <w:sz w:val="24"/>
          <w:szCs w:val="24"/>
        </w:rPr>
      </w:pPr>
      <w:r w:rsidRPr="002F4722">
        <w:rPr>
          <w:rFonts w:ascii="Arial" w:hAnsi="Arial" w:cs="Arial"/>
          <w:sz w:val="24"/>
          <w:szCs w:val="24"/>
        </w:rPr>
        <w:t>(d) defrauding, attempting to defraud or conspiring to defraud the Council;</w:t>
      </w:r>
    </w:p>
    <w:p w14:paraId="06697F04" w14:textId="77777777" w:rsidR="00E61A4E" w:rsidRPr="00990D9D" w:rsidRDefault="00E61A4E" w:rsidP="00E61A4E">
      <w:pPr>
        <w:ind w:left="709"/>
        <w:jc w:val="both"/>
        <w:rPr>
          <w:rFonts w:ascii="Arial" w:hAnsi="Arial" w:cs="Arial"/>
        </w:rPr>
      </w:pPr>
    </w:p>
    <w:p w14:paraId="183A7E9E" w14:textId="21177883" w:rsidR="003D5155" w:rsidRPr="007E6BCC" w:rsidRDefault="003D5155" w:rsidP="007E6BCC">
      <w:pPr>
        <w:pStyle w:val="Specialconditionlevel2"/>
        <w:ind w:left="851" w:hanging="142"/>
        <w:rPr>
          <w:b w:val="0"/>
          <w:bCs/>
        </w:rPr>
      </w:pPr>
      <w:r w:rsidRPr="00B26C22">
        <w:t xml:space="preserve">“Replacement Provider” </w:t>
      </w:r>
      <w:r w:rsidRPr="007E6BCC">
        <w:rPr>
          <w:b w:val="0"/>
          <w:bCs/>
        </w:rPr>
        <w:t>means any third</w:t>
      </w:r>
      <w:r w:rsidR="00752A4D" w:rsidRPr="007E6BCC">
        <w:rPr>
          <w:b w:val="0"/>
          <w:bCs/>
        </w:rPr>
        <w:t>-</w:t>
      </w:r>
      <w:r w:rsidRPr="007E6BCC">
        <w:rPr>
          <w:b w:val="0"/>
          <w:bCs/>
        </w:rPr>
        <w:t>party service provide</w:t>
      </w:r>
      <w:r w:rsidR="007E6BCC" w:rsidRPr="007E6BCC">
        <w:rPr>
          <w:b w:val="0"/>
          <w:bCs/>
        </w:rPr>
        <w:t xml:space="preserve">r </w:t>
      </w:r>
      <w:r w:rsidRPr="007E6BCC">
        <w:rPr>
          <w:b w:val="0"/>
          <w:bCs/>
        </w:rPr>
        <w:t xml:space="preserve">appointed by the Council to deliver </w:t>
      </w:r>
      <w:r w:rsidR="00600B3D" w:rsidRPr="007E6BCC">
        <w:rPr>
          <w:b w:val="0"/>
          <w:bCs/>
        </w:rPr>
        <w:t>the Services or services</w:t>
      </w:r>
      <w:r w:rsidRPr="007E6BCC">
        <w:rPr>
          <w:b w:val="0"/>
          <w:bCs/>
        </w:rPr>
        <w:t xml:space="preserve"> substantially similar following the expiry or termination </w:t>
      </w:r>
      <w:r w:rsidR="00600B3D" w:rsidRPr="007E6BCC">
        <w:rPr>
          <w:b w:val="0"/>
          <w:bCs/>
        </w:rPr>
        <w:t xml:space="preserve">(including partial termination) </w:t>
      </w:r>
      <w:r w:rsidRPr="007E6BCC">
        <w:rPr>
          <w:b w:val="0"/>
          <w:bCs/>
        </w:rPr>
        <w:t xml:space="preserve">of this </w:t>
      </w:r>
      <w:proofErr w:type="gramStart"/>
      <w:r w:rsidRPr="007E6BCC">
        <w:rPr>
          <w:b w:val="0"/>
          <w:bCs/>
        </w:rPr>
        <w:t>Contract;</w:t>
      </w:r>
      <w:proofErr w:type="gramEnd"/>
    </w:p>
    <w:p w14:paraId="171835CA" w14:textId="77777777" w:rsidR="003D5155" w:rsidRPr="007E6BCC" w:rsidRDefault="003D5155" w:rsidP="007E6BCC">
      <w:pPr>
        <w:ind w:left="851" w:hanging="142"/>
        <w:jc w:val="both"/>
        <w:rPr>
          <w:rFonts w:ascii="Arial" w:hAnsi="Arial" w:cs="Arial"/>
          <w:bCs/>
        </w:rPr>
      </w:pPr>
    </w:p>
    <w:p w14:paraId="16D43750" w14:textId="77777777" w:rsidR="00F82207" w:rsidRPr="00315EB0" w:rsidRDefault="00300126" w:rsidP="00D46199">
      <w:pPr>
        <w:pStyle w:val="BodyTextIndent"/>
        <w:tabs>
          <w:tab w:val="left" w:pos="720"/>
        </w:tabs>
        <w:ind w:left="709" w:firstLine="0"/>
        <w:rPr>
          <w:sz w:val="24"/>
          <w:lang w:val="en-US"/>
        </w:rPr>
      </w:pPr>
      <w:r w:rsidRPr="001C4B2B">
        <w:rPr>
          <w:b/>
          <w:sz w:val="24"/>
          <w:szCs w:val="24"/>
        </w:rPr>
        <w:t xml:space="preserve">"Replacement Services" </w:t>
      </w:r>
      <w:r w:rsidRPr="001C4B2B">
        <w:rPr>
          <w:sz w:val="24"/>
          <w:szCs w:val="24"/>
        </w:rPr>
        <w:t>means</w:t>
      </w:r>
      <w:r w:rsidRPr="001C4B2B">
        <w:rPr>
          <w:b/>
          <w:sz w:val="24"/>
          <w:szCs w:val="24"/>
        </w:rPr>
        <w:t xml:space="preserve"> </w:t>
      </w:r>
      <w:r w:rsidRPr="001C4B2B">
        <w:rPr>
          <w:sz w:val="24"/>
          <w:szCs w:val="24"/>
        </w:rPr>
        <w:t xml:space="preserve">any services which are substantially similar to any of the Services and which the Council receives in </w:t>
      </w:r>
      <w:r w:rsidRPr="001C4B2B">
        <w:rPr>
          <w:sz w:val="24"/>
          <w:szCs w:val="24"/>
        </w:rPr>
        <w:lastRenderedPageBreak/>
        <w:t xml:space="preserve">substitution for any of the Services following the expiry or termination or partial termination of this </w:t>
      </w:r>
      <w:r w:rsidR="00055ADA">
        <w:rPr>
          <w:sz w:val="24"/>
          <w:szCs w:val="24"/>
        </w:rPr>
        <w:t>Contract</w:t>
      </w:r>
      <w:r w:rsidRPr="001C4B2B">
        <w:rPr>
          <w:sz w:val="24"/>
          <w:szCs w:val="24"/>
        </w:rPr>
        <w:t xml:space="preserve">, whether those services are provided by the Council internally and/or by any third </w:t>
      </w:r>
      <w:proofErr w:type="gramStart"/>
      <w:r w:rsidRPr="001C4B2B">
        <w:rPr>
          <w:sz w:val="24"/>
          <w:szCs w:val="24"/>
        </w:rPr>
        <w:t>party;</w:t>
      </w:r>
      <w:proofErr w:type="gramEnd"/>
    </w:p>
    <w:p w14:paraId="665AC2FD" w14:textId="77777777" w:rsidR="00F82207" w:rsidRPr="00315EB0" w:rsidRDefault="00F82207" w:rsidP="00315EB0">
      <w:pPr>
        <w:ind w:left="709"/>
        <w:jc w:val="both"/>
        <w:rPr>
          <w:rFonts w:ascii="Arial" w:hAnsi="Arial"/>
          <w:b/>
        </w:rPr>
      </w:pPr>
    </w:p>
    <w:p w14:paraId="42F75653" w14:textId="77777777" w:rsidR="00011CDA" w:rsidRDefault="00FE0B5D" w:rsidP="00221915">
      <w:pPr>
        <w:pStyle w:val="BodyText"/>
        <w:keepNext/>
        <w:tabs>
          <w:tab w:val="left" w:pos="709"/>
        </w:tabs>
        <w:spacing w:after="0"/>
        <w:ind w:left="709"/>
        <w:jc w:val="both"/>
        <w:rPr>
          <w:rFonts w:ascii="Arial" w:hAnsi="Arial" w:cs="Arial"/>
        </w:rPr>
      </w:pPr>
      <w:r w:rsidRPr="00011CDA">
        <w:rPr>
          <w:rFonts w:ascii="Arial" w:hAnsi="Arial" w:cs="Arial"/>
          <w:b/>
        </w:rPr>
        <w:t xml:space="preserve"> </w:t>
      </w:r>
      <w:r w:rsidR="00011CDA" w:rsidRPr="00011CDA">
        <w:rPr>
          <w:rFonts w:ascii="Arial" w:hAnsi="Arial" w:cs="Arial"/>
          <w:b/>
        </w:rPr>
        <w:t xml:space="preserve">“Service Provider’s Background IPR” </w:t>
      </w:r>
      <w:r w:rsidR="00011CDA" w:rsidRPr="00315EB0">
        <w:rPr>
          <w:rFonts w:ascii="Arial" w:hAnsi="Arial"/>
        </w:rPr>
        <w:t>means</w:t>
      </w:r>
      <w:r w:rsidR="00011CDA" w:rsidRPr="00011CDA">
        <w:rPr>
          <w:rFonts w:ascii="Arial" w:hAnsi="Arial" w:cs="Arial"/>
          <w:b/>
        </w:rPr>
        <w:t xml:space="preserve"> </w:t>
      </w:r>
      <w:r w:rsidR="00011CDA" w:rsidRPr="00011CDA">
        <w:rPr>
          <w:rFonts w:ascii="Arial" w:hAnsi="Arial" w:cs="Arial"/>
        </w:rPr>
        <w:t>Intellectual Property Rights owned by the Service Provider before the Commencement Date, for example those subsisting in the Service Provider's standard development tools, program components or standard code used in computer programming or in physical or electronic media containing the Service Provider's know how or generic business methodologies; and/or</w:t>
      </w:r>
      <w:r w:rsidR="00600B3D" w:rsidRPr="00600B3D">
        <w:rPr>
          <w:rFonts w:ascii="Arial" w:hAnsi="Arial" w:cs="Arial"/>
        </w:rPr>
        <w:t xml:space="preserve"> </w:t>
      </w:r>
      <w:r w:rsidR="00600B3D" w:rsidRPr="00011CDA">
        <w:rPr>
          <w:rFonts w:ascii="Arial" w:hAnsi="Arial" w:cs="Arial"/>
        </w:rPr>
        <w:t>Intellectual Property Rights created by the Service Provider independently of this Contract</w:t>
      </w:r>
      <w:r w:rsidR="00600B3D">
        <w:rPr>
          <w:rFonts w:ascii="Arial" w:hAnsi="Arial" w:cs="Arial"/>
        </w:rPr>
        <w:t>;</w:t>
      </w:r>
    </w:p>
    <w:p w14:paraId="108E8F05" w14:textId="77777777" w:rsidR="00FC1AFA" w:rsidRDefault="00FC1AFA" w:rsidP="00221915">
      <w:pPr>
        <w:pStyle w:val="BodyText"/>
        <w:keepNext/>
        <w:tabs>
          <w:tab w:val="left" w:pos="709"/>
        </w:tabs>
        <w:spacing w:after="0"/>
        <w:ind w:left="709"/>
        <w:jc w:val="both"/>
        <w:rPr>
          <w:rFonts w:ascii="Arial" w:hAnsi="Arial" w:cs="Arial"/>
        </w:rPr>
      </w:pPr>
    </w:p>
    <w:p w14:paraId="25B79601" w14:textId="68B00DC3" w:rsidR="00011CDA" w:rsidRDefault="00FC1AFA" w:rsidP="00631363">
      <w:pPr>
        <w:ind w:left="709"/>
        <w:jc w:val="both"/>
        <w:rPr>
          <w:rFonts w:ascii="Arial" w:hAnsi="Arial" w:cs="Arial"/>
        </w:rPr>
      </w:pPr>
      <w:r w:rsidRPr="00221915">
        <w:rPr>
          <w:rFonts w:ascii="Arial" w:hAnsi="Arial" w:cs="Arial"/>
          <w:b/>
        </w:rPr>
        <w:t>“Service Level Failure”</w:t>
      </w:r>
      <w:r>
        <w:rPr>
          <w:rFonts w:ascii="Arial" w:hAnsi="Arial" w:cs="Arial"/>
        </w:rPr>
        <w:t xml:space="preserve"> means </w:t>
      </w:r>
      <w:r w:rsidRPr="007E2CBD">
        <w:rPr>
          <w:rFonts w:ascii="Arial" w:hAnsi="Arial" w:cs="Arial"/>
          <w:szCs w:val="22"/>
        </w:rPr>
        <w:t xml:space="preserve">shall have the meaning given in Schedule </w:t>
      </w:r>
      <w:r w:rsidR="00FE6831">
        <w:rPr>
          <w:rFonts w:ascii="Arial" w:hAnsi="Arial" w:cs="Arial"/>
          <w:szCs w:val="22"/>
        </w:rPr>
        <w:t>4;</w:t>
      </w:r>
      <w:r w:rsidR="00935825" w:rsidRPr="00011CDA" w:rsidDel="00935825">
        <w:rPr>
          <w:rFonts w:ascii="Arial" w:hAnsi="Arial" w:cs="Arial"/>
        </w:rPr>
        <w:t xml:space="preserve"> </w:t>
      </w:r>
    </w:p>
    <w:p w14:paraId="74D93D32" w14:textId="77777777" w:rsidR="00221915" w:rsidRPr="00640862" w:rsidRDefault="00221915" w:rsidP="00631363">
      <w:pPr>
        <w:ind w:left="709"/>
        <w:jc w:val="both"/>
        <w:rPr>
          <w:rFonts w:ascii="Arial" w:hAnsi="Arial" w:cs="Arial"/>
          <w:b/>
        </w:rPr>
      </w:pPr>
    </w:p>
    <w:p w14:paraId="0F0274C4" w14:textId="77777777" w:rsidR="004C272D" w:rsidRPr="00640862" w:rsidRDefault="004C272D" w:rsidP="00226A26">
      <w:pPr>
        <w:ind w:left="709"/>
        <w:jc w:val="both"/>
        <w:rPr>
          <w:rFonts w:ascii="Arial" w:hAnsi="Arial" w:cs="Arial"/>
          <w:bCs/>
        </w:rPr>
      </w:pPr>
      <w:r w:rsidRPr="00640862">
        <w:rPr>
          <w:rFonts w:ascii="Arial" w:hAnsi="Arial" w:cs="Arial"/>
          <w:b/>
        </w:rPr>
        <w:t xml:space="preserve">“Service Provider’s Representative” </w:t>
      </w:r>
      <w:r w:rsidRPr="00640862">
        <w:rPr>
          <w:rFonts w:ascii="Arial" w:hAnsi="Arial" w:cs="Arial"/>
        </w:rPr>
        <w:t>means the person specified in the Particulars and any such other person as may be appointed by the Service Provider and notified in writing to the Council to act generally or for specified purposes or periods</w:t>
      </w:r>
      <w:r w:rsidRPr="00640862">
        <w:rPr>
          <w:rFonts w:ascii="Arial" w:hAnsi="Arial" w:cs="Arial"/>
          <w:bCs/>
        </w:rPr>
        <w:t>;</w:t>
      </w:r>
    </w:p>
    <w:p w14:paraId="6C4632DB" w14:textId="77777777" w:rsidR="004401BA" w:rsidRPr="00640862" w:rsidRDefault="004401BA" w:rsidP="000459A6">
      <w:pPr>
        <w:jc w:val="both"/>
        <w:rPr>
          <w:rFonts w:ascii="Arial" w:hAnsi="Arial" w:cs="Arial"/>
          <w:b/>
        </w:rPr>
      </w:pPr>
    </w:p>
    <w:p w14:paraId="5C19E97A" w14:textId="65114D43" w:rsidR="007D6202" w:rsidRPr="00640862" w:rsidRDefault="004C272D" w:rsidP="007D6202">
      <w:pPr>
        <w:ind w:left="709"/>
        <w:jc w:val="both"/>
        <w:rPr>
          <w:rFonts w:ascii="Arial" w:hAnsi="Arial" w:cs="Arial"/>
        </w:rPr>
      </w:pPr>
      <w:r w:rsidRPr="00640862">
        <w:rPr>
          <w:rFonts w:ascii="Arial" w:hAnsi="Arial" w:cs="Arial"/>
          <w:b/>
        </w:rPr>
        <w:t>“Services”</w:t>
      </w:r>
      <w:r w:rsidRPr="00640862">
        <w:rPr>
          <w:rFonts w:ascii="Arial" w:hAnsi="Arial" w:cs="Arial"/>
        </w:rPr>
        <w:t xml:space="preserve"> means the</w:t>
      </w:r>
      <w:r w:rsidR="00935825">
        <w:rPr>
          <w:rFonts w:ascii="Arial" w:hAnsi="Arial" w:cs="Arial"/>
        </w:rPr>
        <w:t xml:space="preserve"> services</w:t>
      </w:r>
      <w:r w:rsidR="00B652FD">
        <w:rPr>
          <w:rFonts w:ascii="Arial" w:hAnsi="Arial" w:cs="Arial"/>
        </w:rPr>
        <w:t xml:space="preserve"> described in </w:t>
      </w:r>
      <w:r w:rsidR="00615689">
        <w:rPr>
          <w:rFonts w:ascii="Arial" w:hAnsi="Arial" w:cs="Arial"/>
        </w:rPr>
        <w:t xml:space="preserve">in Schedule </w:t>
      </w:r>
      <w:r w:rsidR="00FE6831">
        <w:rPr>
          <w:rFonts w:ascii="Arial" w:hAnsi="Arial" w:cs="Arial"/>
        </w:rPr>
        <w:t>1</w:t>
      </w:r>
      <w:r w:rsidR="00615689">
        <w:rPr>
          <w:rFonts w:ascii="Arial" w:hAnsi="Arial" w:cs="Arial"/>
        </w:rPr>
        <w:t xml:space="preserve"> including but not limited to hosting, d</w:t>
      </w:r>
      <w:r w:rsidR="00126EC0">
        <w:rPr>
          <w:rFonts w:ascii="Arial" w:hAnsi="Arial" w:cs="Arial"/>
        </w:rPr>
        <w:t xml:space="preserve">ata </w:t>
      </w:r>
      <w:r w:rsidR="00615689">
        <w:rPr>
          <w:rFonts w:ascii="Arial" w:hAnsi="Arial" w:cs="Arial"/>
        </w:rPr>
        <w:t>s</w:t>
      </w:r>
      <w:r w:rsidR="000F0ABF">
        <w:rPr>
          <w:rFonts w:ascii="Arial" w:hAnsi="Arial" w:cs="Arial"/>
        </w:rPr>
        <w:t xml:space="preserve">torage </w:t>
      </w:r>
      <w:r w:rsidR="004F524D">
        <w:rPr>
          <w:rFonts w:ascii="Arial" w:hAnsi="Arial" w:cs="Arial"/>
        </w:rPr>
        <w:t xml:space="preserve">and </w:t>
      </w:r>
      <w:r w:rsidR="00615689">
        <w:rPr>
          <w:rFonts w:ascii="Arial" w:hAnsi="Arial" w:cs="Arial"/>
        </w:rPr>
        <w:t>m</w:t>
      </w:r>
      <w:r w:rsidR="004F524D">
        <w:rPr>
          <w:rFonts w:ascii="Arial" w:hAnsi="Arial" w:cs="Arial"/>
        </w:rPr>
        <w:t>aintenance</w:t>
      </w:r>
      <w:r w:rsidR="00B652FD">
        <w:rPr>
          <w:rFonts w:ascii="Arial" w:hAnsi="Arial" w:cs="Arial"/>
        </w:rPr>
        <w:t xml:space="preserve"> of </w:t>
      </w:r>
      <w:r w:rsidR="00935825">
        <w:rPr>
          <w:rFonts w:ascii="Arial" w:hAnsi="Arial" w:cs="Arial"/>
        </w:rPr>
        <w:t xml:space="preserve">the Council’s processes and functions in accordance with the Council’s Statement of </w:t>
      </w:r>
      <w:proofErr w:type="gramStart"/>
      <w:r w:rsidR="00935825">
        <w:rPr>
          <w:rFonts w:ascii="Arial" w:hAnsi="Arial" w:cs="Arial"/>
        </w:rPr>
        <w:t>Requirements</w:t>
      </w:r>
      <w:r w:rsidR="00FE6831">
        <w:rPr>
          <w:rFonts w:ascii="Arial" w:hAnsi="Arial" w:cs="Arial"/>
        </w:rPr>
        <w:t>;</w:t>
      </w:r>
      <w:proofErr w:type="gramEnd"/>
      <w:r w:rsidR="00935825">
        <w:rPr>
          <w:rFonts w:ascii="Arial" w:hAnsi="Arial" w:cs="Arial"/>
        </w:rPr>
        <w:t xml:space="preserve"> </w:t>
      </w:r>
    </w:p>
    <w:p w14:paraId="691ED924" w14:textId="77777777" w:rsidR="00885067" w:rsidRDefault="00885067" w:rsidP="00A51435">
      <w:pPr>
        <w:ind w:left="709"/>
        <w:jc w:val="both"/>
        <w:rPr>
          <w:rFonts w:ascii="Arial" w:hAnsi="Arial" w:cs="Arial"/>
        </w:rPr>
      </w:pPr>
    </w:p>
    <w:p w14:paraId="5F7D2287" w14:textId="2B8B80DE" w:rsidR="00707A92" w:rsidRPr="00640862" w:rsidRDefault="00707A92" w:rsidP="002A6A88">
      <w:pPr>
        <w:ind w:left="709"/>
        <w:jc w:val="both"/>
        <w:rPr>
          <w:rFonts w:ascii="Arial" w:hAnsi="Arial" w:cs="Arial"/>
        </w:rPr>
      </w:pPr>
      <w:r w:rsidRPr="00640862">
        <w:rPr>
          <w:rFonts w:ascii="Arial" w:hAnsi="Arial" w:cs="Arial"/>
          <w:b/>
        </w:rPr>
        <w:t>“Software”</w:t>
      </w:r>
      <w:r w:rsidRPr="00640862">
        <w:rPr>
          <w:rFonts w:ascii="Arial" w:hAnsi="Arial" w:cs="Arial"/>
        </w:rPr>
        <w:t xml:space="preserve"> means any software used by the Service Provider to provide the </w:t>
      </w:r>
      <w:r w:rsidR="0056285C">
        <w:rPr>
          <w:rFonts w:ascii="Arial" w:hAnsi="Arial" w:cs="Arial"/>
        </w:rPr>
        <w:t>LMS System</w:t>
      </w:r>
      <w:r w:rsidR="00E14292">
        <w:rPr>
          <w:rFonts w:ascii="Arial" w:hAnsi="Arial" w:cs="Arial"/>
        </w:rPr>
        <w:t>, the Website Platform</w:t>
      </w:r>
      <w:r w:rsidR="0056285C">
        <w:rPr>
          <w:rFonts w:ascii="Arial" w:hAnsi="Arial" w:cs="Arial"/>
        </w:rPr>
        <w:t xml:space="preserve"> and the </w:t>
      </w:r>
      <w:r w:rsidR="00935825">
        <w:rPr>
          <w:rFonts w:ascii="Arial" w:hAnsi="Arial" w:cs="Arial"/>
        </w:rPr>
        <w:t>Services</w:t>
      </w:r>
      <w:r w:rsidRPr="00640862">
        <w:rPr>
          <w:rFonts w:ascii="Arial" w:hAnsi="Arial" w:cs="Arial"/>
        </w:rPr>
        <w:t xml:space="preserve"> including Third Party Software</w:t>
      </w:r>
      <w:r w:rsidR="00BC2CE3">
        <w:rPr>
          <w:rFonts w:ascii="Arial" w:hAnsi="Arial" w:cs="Arial"/>
        </w:rPr>
        <w:t xml:space="preserve"> and </w:t>
      </w:r>
      <w:r w:rsidR="00BC2CE3" w:rsidRPr="00D352AB">
        <w:rPr>
          <w:rFonts w:ascii="Arial" w:hAnsi="Arial" w:cs="Arial"/>
        </w:rPr>
        <w:t xml:space="preserve">any error corrections, updates, upgrades, modifications and enhancements to </w:t>
      </w:r>
      <w:r w:rsidR="00BC2CE3">
        <w:rPr>
          <w:rFonts w:ascii="Arial" w:hAnsi="Arial" w:cs="Arial"/>
        </w:rPr>
        <w:t xml:space="preserve">the </w:t>
      </w:r>
      <w:proofErr w:type="gramStart"/>
      <w:r w:rsidR="00BC2CE3" w:rsidRPr="00BC2CE3">
        <w:rPr>
          <w:rFonts w:ascii="Arial" w:hAnsi="Arial" w:cs="Arial"/>
        </w:rPr>
        <w:t>Software</w:t>
      </w:r>
      <w:r w:rsidRPr="00640862">
        <w:rPr>
          <w:rFonts w:ascii="Arial" w:hAnsi="Arial" w:cs="Arial"/>
        </w:rPr>
        <w:t>;</w:t>
      </w:r>
      <w:proofErr w:type="gramEnd"/>
    </w:p>
    <w:p w14:paraId="5EA276D3" w14:textId="77777777" w:rsidR="00885067" w:rsidRPr="00640862" w:rsidRDefault="00885067" w:rsidP="00B652FD">
      <w:pPr>
        <w:ind w:left="709"/>
        <w:jc w:val="both"/>
        <w:rPr>
          <w:rFonts w:ascii="Arial" w:hAnsi="Arial" w:cs="Arial"/>
          <w:b/>
        </w:rPr>
      </w:pPr>
    </w:p>
    <w:p w14:paraId="19B55811" w14:textId="63CE0065" w:rsidR="00FD4BE4" w:rsidRPr="00315EB0" w:rsidRDefault="00FD4BE4" w:rsidP="008A5C62">
      <w:pPr>
        <w:ind w:left="709"/>
        <w:jc w:val="both"/>
        <w:rPr>
          <w:rFonts w:ascii="Arial" w:hAnsi="Arial" w:cs="Arial"/>
        </w:rPr>
      </w:pPr>
      <w:r w:rsidRPr="00640862">
        <w:rPr>
          <w:rFonts w:ascii="Arial" w:hAnsi="Arial" w:cs="Arial"/>
          <w:b/>
        </w:rPr>
        <w:t>“</w:t>
      </w:r>
      <w:r w:rsidR="0031100E" w:rsidRPr="00640862">
        <w:rPr>
          <w:rFonts w:ascii="Arial" w:hAnsi="Arial" w:cs="Arial"/>
          <w:b/>
        </w:rPr>
        <w:t>S</w:t>
      </w:r>
      <w:r w:rsidR="0031100E">
        <w:rPr>
          <w:rFonts w:ascii="Arial" w:hAnsi="Arial" w:cs="Arial"/>
          <w:b/>
        </w:rPr>
        <w:t>tatement of Requirements</w:t>
      </w:r>
      <w:r w:rsidRPr="00B652FD">
        <w:rPr>
          <w:rFonts w:ascii="Arial" w:hAnsi="Arial"/>
          <w:b/>
        </w:rPr>
        <w:t xml:space="preserve">” </w:t>
      </w:r>
      <w:r w:rsidRPr="00B652FD">
        <w:rPr>
          <w:rFonts w:ascii="Arial" w:hAnsi="Arial"/>
        </w:rPr>
        <w:t xml:space="preserve">means </w:t>
      </w:r>
      <w:r w:rsidRPr="00315EB0">
        <w:rPr>
          <w:rFonts w:ascii="Arial" w:hAnsi="Arial"/>
        </w:rPr>
        <w:t xml:space="preserve">the </w:t>
      </w:r>
      <w:r w:rsidR="001F16EE" w:rsidRPr="00B652FD">
        <w:rPr>
          <w:rFonts w:ascii="Arial" w:hAnsi="Arial" w:cs="Arial"/>
        </w:rPr>
        <w:t xml:space="preserve">Council’s </w:t>
      </w:r>
      <w:r w:rsidR="0031100E" w:rsidRPr="00315EB0">
        <w:rPr>
          <w:rFonts w:ascii="Arial" w:hAnsi="Arial" w:cs="Arial"/>
        </w:rPr>
        <w:t>Statement of Requirements</w:t>
      </w:r>
      <w:r w:rsidR="0031100E" w:rsidRPr="00315EB0">
        <w:rPr>
          <w:rFonts w:ascii="Arial" w:hAnsi="Arial"/>
        </w:rPr>
        <w:t xml:space="preserve"> </w:t>
      </w:r>
      <w:r w:rsidRPr="00315EB0">
        <w:rPr>
          <w:rFonts w:ascii="Arial" w:hAnsi="Arial"/>
        </w:rPr>
        <w:t xml:space="preserve">set out </w:t>
      </w:r>
      <w:r w:rsidR="0031100E" w:rsidRPr="00315EB0">
        <w:rPr>
          <w:rFonts w:ascii="Arial" w:hAnsi="Arial"/>
        </w:rPr>
        <w:t>in</w:t>
      </w:r>
      <w:r w:rsidRPr="00315EB0">
        <w:rPr>
          <w:rFonts w:ascii="Arial" w:hAnsi="Arial"/>
        </w:rPr>
        <w:t xml:space="preserve"> Schedule 1</w:t>
      </w:r>
      <w:r w:rsidR="00B652FD" w:rsidRPr="00315EB0">
        <w:rPr>
          <w:rFonts w:ascii="Arial" w:hAnsi="Arial"/>
        </w:rPr>
        <w:t xml:space="preserve"> </w:t>
      </w:r>
      <w:r w:rsidR="0031100E" w:rsidRPr="00B652FD">
        <w:rPr>
          <w:rFonts w:ascii="Arial" w:hAnsi="Arial" w:cs="Arial"/>
        </w:rPr>
        <w:t>for implementation, delivery and provision of the</w:t>
      </w:r>
      <w:r w:rsidR="00753EC8">
        <w:rPr>
          <w:rFonts w:ascii="Arial" w:hAnsi="Arial" w:cs="Arial"/>
        </w:rPr>
        <w:t xml:space="preserve"> </w:t>
      </w:r>
      <w:proofErr w:type="gramStart"/>
      <w:r w:rsidR="0031100E" w:rsidRPr="00315EB0">
        <w:rPr>
          <w:rFonts w:ascii="Arial" w:hAnsi="Arial" w:cs="Arial"/>
        </w:rPr>
        <w:t>Services;</w:t>
      </w:r>
      <w:proofErr w:type="gramEnd"/>
    </w:p>
    <w:p w14:paraId="5D004EBA" w14:textId="77777777" w:rsidR="00FD4BE4" w:rsidRPr="00640862" w:rsidRDefault="00FD4BE4" w:rsidP="00885067">
      <w:pPr>
        <w:ind w:left="709"/>
        <w:jc w:val="both"/>
        <w:rPr>
          <w:rFonts w:ascii="Arial" w:hAnsi="Arial" w:cs="Arial"/>
          <w:b/>
        </w:rPr>
      </w:pPr>
    </w:p>
    <w:p w14:paraId="6FD92B81" w14:textId="77777777" w:rsidR="00707A92" w:rsidRDefault="004C272D" w:rsidP="00707A92">
      <w:pPr>
        <w:ind w:left="709"/>
        <w:jc w:val="both"/>
        <w:rPr>
          <w:rFonts w:ascii="Arial" w:hAnsi="Arial" w:cs="Arial"/>
        </w:rPr>
      </w:pPr>
      <w:r w:rsidRPr="00640862">
        <w:rPr>
          <w:rFonts w:ascii="Arial" w:hAnsi="Arial" w:cs="Arial"/>
          <w:b/>
        </w:rPr>
        <w:t>“</w:t>
      </w:r>
      <w:r w:rsidRPr="00640862">
        <w:rPr>
          <w:rFonts w:ascii="Arial" w:hAnsi="Arial" w:cs="Arial"/>
          <w:b/>
          <w:bCs/>
        </w:rPr>
        <w:t>Staff”</w:t>
      </w:r>
      <w:r w:rsidRPr="00640862">
        <w:rPr>
          <w:rFonts w:ascii="Arial" w:hAnsi="Arial" w:cs="Arial"/>
        </w:rPr>
        <w:t xml:space="preserve"> means all persons, whether paid or unpaid, engaged by the Service Provider to perform the Contract or used in the performance of the Contract including the Service Provider’s employees, agents and sub-contractors;</w:t>
      </w:r>
    </w:p>
    <w:p w14:paraId="7966F051" w14:textId="77777777" w:rsidR="00885067" w:rsidRPr="00640862" w:rsidRDefault="00885067" w:rsidP="00707A92">
      <w:pPr>
        <w:jc w:val="both"/>
        <w:rPr>
          <w:rFonts w:ascii="Arial" w:hAnsi="Arial" w:cs="Arial"/>
          <w:b/>
        </w:rPr>
      </w:pPr>
    </w:p>
    <w:p w14:paraId="7D1E4863" w14:textId="77777777" w:rsidR="000A0ED8" w:rsidRPr="00640862" w:rsidRDefault="00885067" w:rsidP="00885067">
      <w:pPr>
        <w:ind w:left="709"/>
        <w:jc w:val="both"/>
        <w:rPr>
          <w:rFonts w:ascii="Arial" w:hAnsi="Arial" w:cs="Arial"/>
        </w:rPr>
      </w:pPr>
      <w:r w:rsidRPr="00640862">
        <w:rPr>
          <w:rFonts w:ascii="Arial" w:hAnsi="Arial" w:cs="Arial"/>
          <w:b/>
          <w:bCs/>
        </w:rPr>
        <w:t>“Third Party Software”</w:t>
      </w:r>
      <w:r w:rsidRPr="00640862">
        <w:rPr>
          <w:rFonts w:ascii="Arial" w:hAnsi="Arial" w:cs="Arial"/>
        </w:rPr>
        <w:t xml:space="preserve"> means any software owned by a third party and not the Service Provider; </w:t>
      </w:r>
      <w:r w:rsidR="00064971" w:rsidRPr="00640862">
        <w:rPr>
          <w:rFonts w:ascii="Arial" w:hAnsi="Arial" w:cs="Arial"/>
        </w:rPr>
        <w:t>and</w:t>
      </w:r>
    </w:p>
    <w:p w14:paraId="0DCBECA3" w14:textId="77777777" w:rsidR="000A0ED8" w:rsidRPr="00640862" w:rsidRDefault="000A0ED8" w:rsidP="00885067">
      <w:pPr>
        <w:ind w:left="709"/>
        <w:jc w:val="both"/>
        <w:rPr>
          <w:rFonts w:ascii="Arial" w:hAnsi="Arial" w:cs="Arial"/>
        </w:rPr>
      </w:pPr>
    </w:p>
    <w:p w14:paraId="6341E7A1" w14:textId="77777777" w:rsidR="004C272D" w:rsidRDefault="004C272D" w:rsidP="00885067">
      <w:pPr>
        <w:ind w:left="709"/>
        <w:jc w:val="both"/>
        <w:rPr>
          <w:rFonts w:ascii="Arial" w:hAnsi="Arial" w:cs="Arial"/>
        </w:rPr>
      </w:pPr>
      <w:r w:rsidRPr="00640862">
        <w:rPr>
          <w:rFonts w:ascii="Arial" w:hAnsi="Arial" w:cs="Arial"/>
          <w:b/>
        </w:rPr>
        <w:t>“</w:t>
      </w:r>
      <w:r w:rsidRPr="00640862">
        <w:rPr>
          <w:rFonts w:ascii="Arial" w:hAnsi="Arial" w:cs="Arial"/>
          <w:b/>
          <w:bCs/>
        </w:rPr>
        <w:t xml:space="preserve">Working Day” </w:t>
      </w:r>
      <w:r w:rsidRPr="00640862">
        <w:rPr>
          <w:rFonts w:ascii="Arial" w:hAnsi="Arial" w:cs="Arial"/>
        </w:rPr>
        <w:t>means Monday to Friday inclusive other than bank holidays and any other public holidays.</w:t>
      </w:r>
      <w:r w:rsidR="00E82973" w:rsidRPr="00640862">
        <w:rPr>
          <w:rFonts w:ascii="Arial" w:hAnsi="Arial" w:cs="Arial"/>
        </w:rPr>
        <w:t xml:space="preserve"> </w:t>
      </w:r>
    </w:p>
    <w:p w14:paraId="725FF117" w14:textId="77777777" w:rsidR="00BC2CE3" w:rsidRDefault="00BC2CE3" w:rsidP="00885067">
      <w:pPr>
        <w:ind w:left="709"/>
        <w:jc w:val="both"/>
        <w:rPr>
          <w:rFonts w:ascii="Arial" w:hAnsi="Arial" w:cs="Arial"/>
        </w:rPr>
      </w:pPr>
    </w:p>
    <w:p w14:paraId="65B0E4E2" w14:textId="77777777" w:rsidR="00E82973" w:rsidRPr="00640862" w:rsidRDefault="00E82973" w:rsidP="004C272D">
      <w:pPr>
        <w:ind w:left="709"/>
        <w:jc w:val="both"/>
        <w:rPr>
          <w:rFonts w:ascii="Arial" w:hAnsi="Arial" w:cs="Arial"/>
        </w:rPr>
      </w:pPr>
    </w:p>
    <w:p w14:paraId="4E4990BC" w14:textId="77777777" w:rsidR="004C272D" w:rsidRPr="00640862" w:rsidRDefault="004C272D" w:rsidP="00A51435">
      <w:pPr>
        <w:pStyle w:val="aStyle2"/>
        <w:jc w:val="both"/>
      </w:pPr>
      <w:r w:rsidRPr="00640862">
        <w:t>The definitions given in the Particulars apply.</w:t>
      </w:r>
    </w:p>
    <w:p w14:paraId="774265F1" w14:textId="77777777" w:rsidR="004C272D" w:rsidRPr="00640862" w:rsidRDefault="004C272D" w:rsidP="00A51435">
      <w:pPr>
        <w:pStyle w:val="aStyle2"/>
        <w:numPr>
          <w:ilvl w:val="0"/>
          <w:numId w:val="0"/>
        </w:numPr>
        <w:ind w:left="709"/>
        <w:jc w:val="both"/>
      </w:pPr>
    </w:p>
    <w:p w14:paraId="494DD319" w14:textId="77777777" w:rsidR="004C272D" w:rsidRPr="00640862" w:rsidRDefault="004C272D" w:rsidP="00A51435">
      <w:pPr>
        <w:pStyle w:val="aStyle2"/>
        <w:jc w:val="both"/>
      </w:pPr>
      <w:r w:rsidRPr="00640862">
        <w:t xml:space="preserve">Words denoting an obligation on a party to do any act, matter or thing include an obligation to procure that it is done and words placing a party </w:t>
      </w:r>
      <w:r w:rsidRPr="00640862">
        <w:lastRenderedPageBreak/>
        <w:t>under a restriction include an obligation not to cause permit or allow infringement of this restriction.</w:t>
      </w:r>
    </w:p>
    <w:p w14:paraId="49A84C5C" w14:textId="77777777" w:rsidR="004C272D" w:rsidRPr="00640862" w:rsidRDefault="004C272D" w:rsidP="00A51435">
      <w:pPr>
        <w:pStyle w:val="aStyle2"/>
        <w:numPr>
          <w:ilvl w:val="0"/>
          <w:numId w:val="0"/>
        </w:numPr>
        <w:ind w:left="709"/>
        <w:jc w:val="both"/>
      </w:pPr>
    </w:p>
    <w:p w14:paraId="58863CF0" w14:textId="77777777" w:rsidR="004C272D" w:rsidRPr="00640862" w:rsidRDefault="004C272D" w:rsidP="00A51435">
      <w:pPr>
        <w:pStyle w:val="aStyle2"/>
        <w:jc w:val="both"/>
      </w:pPr>
      <w:r w:rsidRPr="00640862">
        <w:t>The headings and titles in the Contract are for ease of reference only and shall not be taken into account in its construction or interpretation.</w:t>
      </w:r>
    </w:p>
    <w:p w14:paraId="30DCA306" w14:textId="77777777" w:rsidR="004C272D" w:rsidRPr="00640862" w:rsidRDefault="004C272D" w:rsidP="00A51435">
      <w:pPr>
        <w:pStyle w:val="aStyle2"/>
        <w:numPr>
          <w:ilvl w:val="0"/>
          <w:numId w:val="0"/>
        </w:numPr>
        <w:ind w:left="709"/>
        <w:jc w:val="both"/>
      </w:pPr>
    </w:p>
    <w:p w14:paraId="1B66DCDF" w14:textId="77777777" w:rsidR="004C272D" w:rsidRPr="00640862" w:rsidRDefault="004C272D" w:rsidP="00A51435">
      <w:pPr>
        <w:pStyle w:val="aStyle2"/>
        <w:jc w:val="both"/>
      </w:pPr>
      <w:r w:rsidRPr="00640862">
        <w:t>The expression “person” used in the Contract shall include any individual, partnership, local authority or incorporated or unincorporated body.</w:t>
      </w:r>
      <w:r w:rsidRPr="00640862">
        <w:br/>
      </w:r>
    </w:p>
    <w:p w14:paraId="5434199F" w14:textId="77777777" w:rsidR="004C272D" w:rsidRPr="00640862" w:rsidRDefault="004C272D" w:rsidP="00A51435">
      <w:pPr>
        <w:pStyle w:val="aStyle2"/>
        <w:jc w:val="both"/>
      </w:pPr>
      <w:r w:rsidRPr="00640862">
        <w:t xml:space="preserve">The expression </w:t>
      </w:r>
      <w:r w:rsidRPr="00640862">
        <w:rPr>
          <w:bCs/>
        </w:rPr>
        <w:t>“including”</w:t>
      </w:r>
      <w:r w:rsidRPr="00640862">
        <w:t xml:space="preserve"> means including without limitation or prejudice to the generality of any preceding description, defining term, phrase or word(s) and “include” shall be construed accordingly;</w:t>
      </w:r>
    </w:p>
    <w:p w14:paraId="6DC7D4F5" w14:textId="77777777" w:rsidR="004C272D" w:rsidRPr="00640862" w:rsidRDefault="004C272D" w:rsidP="00A51435">
      <w:pPr>
        <w:pStyle w:val="aStyle2"/>
        <w:numPr>
          <w:ilvl w:val="0"/>
          <w:numId w:val="0"/>
        </w:numPr>
        <w:ind w:left="709"/>
        <w:jc w:val="both"/>
      </w:pPr>
    </w:p>
    <w:p w14:paraId="26419FEF" w14:textId="77777777" w:rsidR="004C272D" w:rsidRPr="00640862" w:rsidRDefault="004C272D" w:rsidP="00A51435">
      <w:pPr>
        <w:pStyle w:val="aStyle2"/>
        <w:jc w:val="both"/>
        <w:rPr>
          <w:b/>
          <w:bCs/>
          <w:i/>
          <w:iCs/>
        </w:rPr>
      </w:pPr>
      <w:r w:rsidRPr="00640862">
        <w:t xml:space="preserve">The Contract constitutes the entire understanding between the Service Provider and the Council in relation to the subject matter of the Contract and supersedes all prior contracts, undertakings, representations and negotiations whether oral or written except that nothing in this </w:t>
      </w:r>
      <w:r w:rsidR="002026BA">
        <w:t>C</w:t>
      </w:r>
      <w:r w:rsidRPr="00640862">
        <w:t xml:space="preserve">ondition shall exclude or restrict liability for fraudulent or fundamental misrepresentations. </w:t>
      </w:r>
      <w:r w:rsidRPr="00640862">
        <w:rPr>
          <w:b/>
          <w:bCs/>
          <w:i/>
          <w:iCs/>
        </w:rPr>
        <w:t xml:space="preserve"> </w:t>
      </w:r>
    </w:p>
    <w:p w14:paraId="3EA16113" w14:textId="77777777" w:rsidR="00516167" w:rsidRPr="00640862" w:rsidRDefault="00516167" w:rsidP="00A51435">
      <w:pPr>
        <w:pStyle w:val="aStyle2"/>
        <w:numPr>
          <w:ilvl w:val="0"/>
          <w:numId w:val="0"/>
        </w:numPr>
        <w:ind w:left="709"/>
        <w:jc w:val="both"/>
        <w:rPr>
          <w:b/>
          <w:bCs/>
          <w:i/>
          <w:iCs/>
        </w:rPr>
      </w:pPr>
    </w:p>
    <w:p w14:paraId="5015FA28" w14:textId="77777777" w:rsidR="00516167" w:rsidRPr="00640862" w:rsidRDefault="00516167" w:rsidP="00A51435">
      <w:pPr>
        <w:pStyle w:val="aStyle2"/>
        <w:jc w:val="both"/>
      </w:pPr>
      <w:r w:rsidRPr="00640862">
        <w:rPr>
          <w:bCs/>
          <w:iCs/>
        </w:rPr>
        <w:t>This Contract may be executed in any number of counterparts and this shall have the same effect as if the signatures and, where applicable, seals on the counterparts were on a single copy of this Contract.</w:t>
      </w:r>
    </w:p>
    <w:p w14:paraId="762AABB7" w14:textId="77777777" w:rsidR="001F16EE" w:rsidRPr="00640862" w:rsidRDefault="001F16EE" w:rsidP="004C272D">
      <w:pPr>
        <w:ind w:left="709" w:hanging="709"/>
        <w:jc w:val="both"/>
        <w:rPr>
          <w:rFonts w:ascii="Arial" w:hAnsi="Arial" w:cs="Arial"/>
        </w:rPr>
      </w:pPr>
    </w:p>
    <w:p w14:paraId="5E0A8DDB" w14:textId="77777777" w:rsidR="004C272D" w:rsidRPr="00640862" w:rsidRDefault="004C272D" w:rsidP="000A7A18">
      <w:pPr>
        <w:pStyle w:val="aStyle1"/>
        <w:jc w:val="both"/>
      </w:pPr>
      <w:bookmarkStart w:id="10" w:name="_Toc414458143"/>
      <w:r w:rsidRPr="00640862">
        <w:t>Formation of Contract</w:t>
      </w:r>
      <w:r w:rsidR="00AD74AC" w:rsidRPr="00640862">
        <w:t xml:space="preserve"> and Sufficiency of Information</w:t>
      </w:r>
      <w:bookmarkEnd w:id="10"/>
    </w:p>
    <w:p w14:paraId="55F0E67F" w14:textId="77777777" w:rsidR="004C272D" w:rsidRPr="00640862" w:rsidRDefault="004C272D" w:rsidP="00643E4F">
      <w:pPr>
        <w:pStyle w:val="BodyText2"/>
        <w:jc w:val="both"/>
        <w:rPr>
          <w:b w:val="0"/>
          <w:bCs w:val="0"/>
          <w:sz w:val="24"/>
          <w:szCs w:val="24"/>
        </w:rPr>
      </w:pPr>
    </w:p>
    <w:p w14:paraId="15C76B1C" w14:textId="77777777" w:rsidR="005E4E9B" w:rsidRPr="001C4B2B" w:rsidRDefault="005E4E9B" w:rsidP="00DA24EE">
      <w:pPr>
        <w:pStyle w:val="Heading2"/>
        <w:numPr>
          <w:ilvl w:val="1"/>
          <w:numId w:val="17"/>
        </w:numPr>
        <w:overflowPunct w:val="0"/>
        <w:autoSpaceDE w:val="0"/>
        <w:autoSpaceDN w:val="0"/>
        <w:adjustRightInd w:val="0"/>
        <w:ind w:left="709" w:hanging="709"/>
        <w:textAlignment w:val="baseline"/>
        <w:rPr>
          <w:b w:val="0"/>
        </w:rPr>
      </w:pPr>
      <w:bookmarkStart w:id="11" w:name="_Ref73183681"/>
      <w:bookmarkStart w:id="12" w:name="_Toc139079919"/>
      <w:bookmarkStart w:id="13" w:name="_Ref42962572"/>
      <w:r w:rsidRPr="001C4B2B">
        <w:rPr>
          <w:b w:val="0"/>
        </w:rPr>
        <w:t xml:space="preserve">The </w:t>
      </w:r>
      <w:r w:rsidR="00643E4F" w:rsidRPr="00640862">
        <w:rPr>
          <w:b w:val="0"/>
        </w:rPr>
        <w:t>Service Provider</w:t>
      </w:r>
      <w:r w:rsidR="00A17BAE">
        <w:rPr>
          <w:b w:val="0"/>
        </w:rPr>
        <w:t xml:space="preserve"> </w:t>
      </w:r>
      <w:r w:rsidRPr="001C4B2B">
        <w:rPr>
          <w:b w:val="0"/>
        </w:rPr>
        <w:t>acknowledges that it:</w:t>
      </w:r>
      <w:bookmarkEnd w:id="11"/>
      <w:bookmarkEnd w:id="12"/>
    </w:p>
    <w:p w14:paraId="1E64C3E7" w14:textId="77777777" w:rsidR="005E4E9B" w:rsidRPr="001C4B2B" w:rsidRDefault="005E4E9B" w:rsidP="00DA24EE">
      <w:pPr>
        <w:pStyle w:val="Heading3"/>
        <w:keepNext w:val="0"/>
        <w:numPr>
          <w:ilvl w:val="2"/>
          <w:numId w:val="17"/>
        </w:numPr>
        <w:overflowPunct w:val="0"/>
        <w:autoSpaceDE w:val="0"/>
        <w:autoSpaceDN w:val="0"/>
        <w:adjustRightInd w:val="0"/>
        <w:ind w:left="1418" w:hanging="709"/>
        <w:jc w:val="both"/>
        <w:textAlignment w:val="baseline"/>
        <w:rPr>
          <w:b w:val="0"/>
        </w:rPr>
      </w:pPr>
      <w:bookmarkStart w:id="14" w:name="_Toc139079920"/>
      <w:r w:rsidRPr="001C4B2B">
        <w:rPr>
          <w:b w:val="0"/>
        </w:rPr>
        <w:t xml:space="preserve">has made and shall make its own enquiries to satisfy itself as to the accuracy and adequacy of any information supplied to it by or on behalf of the </w:t>
      </w:r>
      <w:r w:rsidR="00643E4F" w:rsidRPr="00640862">
        <w:rPr>
          <w:b w:val="0"/>
        </w:rPr>
        <w:t>Council</w:t>
      </w:r>
      <w:r w:rsidRPr="001C4B2B">
        <w:rPr>
          <w:b w:val="0"/>
        </w:rPr>
        <w:t>;</w:t>
      </w:r>
      <w:bookmarkEnd w:id="13"/>
      <w:bookmarkEnd w:id="14"/>
      <w:r w:rsidRPr="001C4B2B">
        <w:rPr>
          <w:b w:val="0"/>
        </w:rPr>
        <w:t xml:space="preserve"> </w:t>
      </w:r>
    </w:p>
    <w:p w14:paraId="1ABC2746" w14:textId="77777777" w:rsidR="005E4E9B" w:rsidRPr="00640862" w:rsidRDefault="005E4E9B" w:rsidP="00DA24EE">
      <w:pPr>
        <w:pStyle w:val="aStyle2"/>
        <w:numPr>
          <w:ilvl w:val="2"/>
          <w:numId w:val="17"/>
        </w:numPr>
        <w:ind w:left="1418" w:hanging="709"/>
        <w:jc w:val="both"/>
      </w:pPr>
      <w:r w:rsidRPr="001C4B2B">
        <w:t>has obtained for itself all necessary information as to risks, contingencies and any other circumstances which might reasonably influence or affect its performance of the Services.</w:t>
      </w:r>
      <w:bookmarkStart w:id="15" w:name="_Toc139079921"/>
    </w:p>
    <w:p w14:paraId="3F3B5E4E" w14:textId="77777777" w:rsidR="005E4E9B" w:rsidRPr="00640862" w:rsidRDefault="005E4E9B" w:rsidP="00DA24EE">
      <w:pPr>
        <w:pStyle w:val="aStyle2"/>
        <w:numPr>
          <w:ilvl w:val="2"/>
          <w:numId w:val="17"/>
        </w:numPr>
        <w:ind w:left="1418" w:hanging="709"/>
        <w:jc w:val="both"/>
      </w:pPr>
      <w:r w:rsidRPr="00640862">
        <w:t xml:space="preserve">has raised all relevant due diligence questions with the </w:t>
      </w:r>
      <w:r w:rsidR="00643E4F" w:rsidRPr="00640862">
        <w:t>Council</w:t>
      </w:r>
      <w:r w:rsidRPr="00640862">
        <w:t xml:space="preserve"> before </w:t>
      </w:r>
      <w:r w:rsidR="002A6A88">
        <w:t>entering into this Contract</w:t>
      </w:r>
      <w:r w:rsidRPr="00640862">
        <w:t>; and</w:t>
      </w:r>
      <w:bookmarkEnd w:id="15"/>
    </w:p>
    <w:p w14:paraId="639DA0D0" w14:textId="77777777" w:rsidR="005E4E9B" w:rsidRPr="00640862" w:rsidRDefault="005E4E9B" w:rsidP="00DA24EE">
      <w:pPr>
        <w:pStyle w:val="Heading3"/>
        <w:keepNext w:val="0"/>
        <w:numPr>
          <w:ilvl w:val="2"/>
          <w:numId w:val="17"/>
        </w:numPr>
        <w:overflowPunct w:val="0"/>
        <w:autoSpaceDE w:val="0"/>
        <w:autoSpaceDN w:val="0"/>
        <w:adjustRightInd w:val="0"/>
        <w:ind w:left="1418" w:hanging="709"/>
        <w:jc w:val="both"/>
        <w:textAlignment w:val="baseline"/>
        <w:rPr>
          <w:b w:val="0"/>
        </w:rPr>
      </w:pPr>
      <w:bookmarkStart w:id="16" w:name="_Toc139079922"/>
      <w:r w:rsidRPr="001C4B2B">
        <w:rPr>
          <w:b w:val="0"/>
        </w:rPr>
        <w:t xml:space="preserve">has entered into this </w:t>
      </w:r>
      <w:r w:rsidR="0001093F">
        <w:rPr>
          <w:b w:val="0"/>
        </w:rPr>
        <w:t>Contract</w:t>
      </w:r>
      <w:r w:rsidRPr="00640862">
        <w:rPr>
          <w:b w:val="0"/>
        </w:rPr>
        <w:t xml:space="preserve"> in reliance on its own due </w:t>
      </w:r>
      <w:r w:rsidRPr="001C4B2B">
        <w:rPr>
          <w:b w:val="0"/>
        </w:rPr>
        <w:t>diligence alone.</w:t>
      </w:r>
      <w:bookmarkEnd w:id="16"/>
    </w:p>
    <w:p w14:paraId="312F3A88" w14:textId="77777777" w:rsidR="00A646F7" w:rsidRPr="001C4B2B" w:rsidRDefault="00A646F7" w:rsidP="001C4B2B">
      <w:pPr>
        <w:jc w:val="both"/>
        <w:rPr>
          <w:rFonts w:ascii="Arial" w:hAnsi="Arial" w:cs="Arial"/>
        </w:rPr>
      </w:pPr>
    </w:p>
    <w:p w14:paraId="7BE54D9E" w14:textId="77777777" w:rsidR="004C272D" w:rsidRPr="00640862" w:rsidRDefault="004C272D" w:rsidP="00DA24EE">
      <w:pPr>
        <w:pStyle w:val="aStyle2"/>
        <w:numPr>
          <w:ilvl w:val="1"/>
          <w:numId w:val="17"/>
        </w:numPr>
        <w:ind w:left="709" w:hanging="709"/>
        <w:jc w:val="both"/>
      </w:pPr>
      <w:r w:rsidRPr="00640862">
        <w:t xml:space="preserve">The Service Provider shall be deemed to have satisfied itself before </w:t>
      </w:r>
      <w:r w:rsidR="00413660" w:rsidRPr="00640862">
        <w:t xml:space="preserve">entering </w:t>
      </w:r>
      <w:r w:rsidR="00516167" w:rsidRPr="00640862">
        <w:t xml:space="preserve">into </w:t>
      </w:r>
      <w:r w:rsidR="00413660" w:rsidRPr="00640862">
        <w:t>this Contract</w:t>
      </w:r>
      <w:r w:rsidRPr="00640862">
        <w:t xml:space="preserve"> as to the accuracy and sufficiency of the rates and prices stated </w:t>
      </w:r>
      <w:r w:rsidR="00413660" w:rsidRPr="00640862">
        <w:t>in the Finance Schedule</w:t>
      </w:r>
      <w:r w:rsidRPr="00640862">
        <w:t xml:space="preserve"> which shall (except in so far as is otherwise expressly provided in the Contract) cover all the Service Provider’s obligations under the Contract and the Service Provider shall be deemed to have obtained for itself all necessary information as to risks, contingencies and any other circumstances which might reasonably influence or affect </w:t>
      </w:r>
      <w:r w:rsidR="0058562A" w:rsidRPr="00640862">
        <w:t xml:space="preserve">its </w:t>
      </w:r>
      <w:r w:rsidR="00413660" w:rsidRPr="00640862">
        <w:t xml:space="preserve">performance of the Services. </w:t>
      </w:r>
      <w:r w:rsidRPr="00640862">
        <w:br/>
      </w:r>
    </w:p>
    <w:p w14:paraId="26DF9AEA" w14:textId="77777777" w:rsidR="007D6202" w:rsidRPr="00640862" w:rsidRDefault="007D6202" w:rsidP="00DA24EE">
      <w:pPr>
        <w:pStyle w:val="aStyle2"/>
        <w:numPr>
          <w:ilvl w:val="1"/>
          <w:numId w:val="17"/>
        </w:numPr>
        <w:ind w:left="709" w:hanging="709"/>
        <w:jc w:val="both"/>
      </w:pPr>
      <w:bookmarkStart w:id="17" w:name="_Ref399830742"/>
      <w:r w:rsidRPr="00640862">
        <w:t xml:space="preserve">The Service Provider warrants and represents that all written statements and representations in any written submissions made by the Service Provider as part of the procurement process, including without limitation its response to the pre-qualification questionnaire (if applicable), its </w:t>
      </w:r>
      <w:r w:rsidRPr="00640862">
        <w:lastRenderedPageBreak/>
        <w:t>tender and any other documents submitted remain true and accurate except to the extent that such statements and representations have been superseded or varied by this Contract or to the extent that the Service Provider has otherwise disclosed to the Council in writing prior to the date of this Contract.</w:t>
      </w:r>
      <w:bookmarkEnd w:id="17"/>
    </w:p>
    <w:p w14:paraId="6B46C7DD" w14:textId="77777777" w:rsidR="007D6202" w:rsidRPr="00640862" w:rsidRDefault="007D6202" w:rsidP="001C3FC2">
      <w:pPr>
        <w:pStyle w:val="aStyle2"/>
        <w:numPr>
          <w:ilvl w:val="0"/>
          <w:numId w:val="0"/>
        </w:numPr>
        <w:ind w:left="709"/>
        <w:jc w:val="both"/>
      </w:pPr>
    </w:p>
    <w:p w14:paraId="156E66B8" w14:textId="77777777" w:rsidR="004C272D" w:rsidRPr="00640862" w:rsidRDefault="004C272D" w:rsidP="00DA24EE">
      <w:pPr>
        <w:pStyle w:val="aStyle2"/>
        <w:numPr>
          <w:ilvl w:val="1"/>
          <w:numId w:val="17"/>
        </w:numPr>
        <w:ind w:left="709" w:hanging="709"/>
        <w:jc w:val="both"/>
      </w:pPr>
      <w:r w:rsidRPr="00640862">
        <w:t>The Service Provider warrants and represents that it has full capacity and authority and all necessary consent (including where its procedures require the consent of its parent company) to enter into and perform the Contract and that the Contract is executed by a duly authorised representative of the Service Provider.</w:t>
      </w:r>
    </w:p>
    <w:p w14:paraId="7718F8F1" w14:textId="77777777" w:rsidR="002B7801" w:rsidRPr="00640862" w:rsidRDefault="002B7801" w:rsidP="00A51435">
      <w:pPr>
        <w:jc w:val="both"/>
        <w:rPr>
          <w:rFonts w:ascii="Arial" w:hAnsi="Arial" w:cs="Arial"/>
        </w:rPr>
      </w:pPr>
    </w:p>
    <w:p w14:paraId="57BE5B8A" w14:textId="77777777" w:rsidR="00A51435" w:rsidRPr="00640862" w:rsidRDefault="004C272D" w:rsidP="00DA24EE">
      <w:pPr>
        <w:pStyle w:val="aStyle1"/>
        <w:numPr>
          <w:ilvl w:val="0"/>
          <w:numId w:val="17"/>
        </w:numPr>
        <w:ind w:left="709" w:hanging="709"/>
        <w:jc w:val="both"/>
      </w:pPr>
      <w:bookmarkStart w:id="18" w:name="_Toc414458144"/>
      <w:r w:rsidRPr="00640862">
        <w:t>Applicable Law and Jurisdiction</w:t>
      </w:r>
      <w:bookmarkEnd w:id="18"/>
    </w:p>
    <w:p w14:paraId="3CCA9819" w14:textId="77777777" w:rsidR="004C272D" w:rsidRPr="00640862" w:rsidRDefault="004C272D" w:rsidP="00A51435">
      <w:pPr>
        <w:pStyle w:val="aStyle1"/>
        <w:numPr>
          <w:ilvl w:val="0"/>
          <w:numId w:val="0"/>
        </w:numPr>
        <w:ind w:left="709"/>
        <w:jc w:val="both"/>
      </w:pPr>
    </w:p>
    <w:p w14:paraId="4339BE30" w14:textId="77777777" w:rsidR="004C272D" w:rsidRPr="00640862" w:rsidRDefault="004C272D" w:rsidP="00A51435">
      <w:pPr>
        <w:pStyle w:val="BodyText21"/>
        <w:widowControl/>
        <w:spacing w:line="240" w:lineRule="auto"/>
        <w:rPr>
          <w:rFonts w:ascii="Arial" w:hAnsi="Arial" w:cs="Arial"/>
          <w:szCs w:val="24"/>
        </w:rPr>
      </w:pPr>
      <w:r w:rsidRPr="00640862">
        <w:rPr>
          <w:rFonts w:ascii="Arial" w:hAnsi="Arial" w:cs="Arial"/>
          <w:szCs w:val="24"/>
        </w:rPr>
        <w:t xml:space="preserve">The Contract </w:t>
      </w:r>
      <w:r w:rsidR="00516167" w:rsidRPr="00640862">
        <w:rPr>
          <w:rFonts w:ascii="Arial" w:hAnsi="Arial" w:cs="Arial"/>
          <w:szCs w:val="24"/>
        </w:rPr>
        <w:t xml:space="preserve">and any claims arising out of or in connection with it or its subject matter or formation (including non-contractual disputes or claims) </w:t>
      </w:r>
      <w:r w:rsidRPr="00640862">
        <w:rPr>
          <w:rFonts w:ascii="Arial" w:hAnsi="Arial" w:cs="Arial"/>
          <w:szCs w:val="24"/>
        </w:rPr>
        <w:t>shall be governed by and interpreted in accordance with English law and shall be subject to the exclusive jurisdiction of the courts of England and Wales.</w:t>
      </w:r>
    </w:p>
    <w:p w14:paraId="19421FBE" w14:textId="77777777" w:rsidR="001F16EE" w:rsidRDefault="001F16EE" w:rsidP="004C272D">
      <w:pPr>
        <w:pStyle w:val="BodyText21"/>
        <w:widowControl/>
        <w:spacing w:line="240" w:lineRule="auto"/>
        <w:rPr>
          <w:rFonts w:ascii="Arial" w:hAnsi="Arial" w:cs="Arial"/>
          <w:szCs w:val="24"/>
        </w:rPr>
      </w:pPr>
    </w:p>
    <w:p w14:paraId="18C86982" w14:textId="77777777" w:rsidR="001F16EE" w:rsidRPr="00640862" w:rsidRDefault="001F16EE" w:rsidP="004C272D">
      <w:pPr>
        <w:pStyle w:val="BodyText21"/>
        <w:widowControl/>
        <w:spacing w:line="240" w:lineRule="auto"/>
        <w:rPr>
          <w:rFonts w:ascii="Arial" w:hAnsi="Arial" w:cs="Arial"/>
          <w:szCs w:val="24"/>
        </w:rPr>
      </w:pPr>
    </w:p>
    <w:p w14:paraId="5B845D84" w14:textId="77777777" w:rsidR="004C272D" w:rsidRPr="00640862" w:rsidRDefault="004C272D" w:rsidP="004C272D">
      <w:pPr>
        <w:pStyle w:val="Heading5"/>
        <w:spacing w:line="240" w:lineRule="auto"/>
        <w:ind w:left="0" w:firstLine="0"/>
        <w:rPr>
          <w:rFonts w:ascii="Arial" w:hAnsi="Arial" w:cs="Arial"/>
          <w:sz w:val="24"/>
          <w:szCs w:val="24"/>
        </w:rPr>
      </w:pPr>
      <w:r w:rsidRPr="00640862">
        <w:rPr>
          <w:rFonts w:ascii="Arial" w:hAnsi="Arial" w:cs="Arial"/>
          <w:sz w:val="24"/>
          <w:szCs w:val="24"/>
        </w:rPr>
        <w:t xml:space="preserve">PART TWO - SERVICE PROVISION AND OBLIGATIONS OF THE SERVICE PROVIDER </w:t>
      </w:r>
      <w:r w:rsidRPr="00640862">
        <w:rPr>
          <w:rFonts w:ascii="Arial" w:hAnsi="Arial" w:cs="Arial"/>
          <w:sz w:val="24"/>
          <w:szCs w:val="24"/>
        </w:rPr>
        <w:br/>
      </w:r>
    </w:p>
    <w:p w14:paraId="00048120" w14:textId="77777777" w:rsidR="008F0452" w:rsidRDefault="007F044D" w:rsidP="00DA24EE">
      <w:pPr>
        <w:pStyle w:val="aStyle1"/>
        <w:numPr>
          <w:ilvl w:val="0"/>
          <w:numId w:val="28"/>
        </w:numPr>
        <w:ind w:left="709" w:hanging="709"/>
      </w:pPr>
      <w:bookmarkStart w:id="19" w:name="_Ref364330351"/>
      <w:bookmarkStart w:id="20" w:name="_Toc414458145"/>
      <w:r w:rsidRPr="00640862">
        <w:t>Provision of the Services</w:t>
      </w:r>
      <w:bookmarkEnd w:id="19"/>
      <w:bookmarkEnd w:id="20"/>
      <w:r w:rsidR="000340AD">
        <w:t xml:space="preserve"> and Service Standards</w:t>
      </w:r>
      <w:r w:rsidR="00142BB3">
        <w:t xml:space="preserve"> </w:t>
      </w:r>
    </w:p>
    <w:p w14:paraId="47DA58E1" w14:textId="77777777" w:rsidR="00B24EC1" w:rsidRPr="00640862" w:rsidRDefault="00B24EC1" w:rsidP="00B24EC1">
      <w:pPr>
        <w:pStyle w:val="aStyle1"/>
        <w:numPr>
          <w:ilvl w:val="0"/>
          <w:numId w:val="0"/>
        </w:numPr>
        <w:ind w:left="709" w:hanging="709"/>
        <w:jc w:val="both"/>
      </w:pPr>
    </w:p>
    <w:p w14:paraId="1E9088AF" w14:textId="77777777" w:rsidR="001D3B87" w:rsidRDefault="008F0452" w:rsidP="008424D0">
      <w:pPr>
        <w:pStyle w:val="aStyle1"/>
        <w:numPr>
          <w:ilvl w:val="0"/>
          <w:numId w:val="0"/>
        </w:numPr>
        <w:ind w:left="709" w:hanging="709"/>
        <w:jc w:val="both"/>
        <w:rPr>
          <w:u w:val="none"/>
        </w:rPr>
      </w:pPr>
      <w:bookmarkStart w:id="21" w:name="_Toc414458146"/>
      <w:r w:rsidRPr="00640862">
        <w:rPr>
          <w:u w:val="none"/>
        </w:rPr>
        <w:t>4.1</w:t>
      </w:r>
      <w:r w:rsidRPr="00640862">
        <w:rPr>
          <w:u w:val="none"/>
        </w:rPr>
        <w:tab/>
      </w:r>
      <w:r w:rsidRPr="00640862">
        <w:rPr>
          <w:u w:val="none"/>
        </w:rPr>
        <w:tab/>
        <w:t xml:space="preserve">The Service Provider will provide the Services for the Contract Period </w:t>
      </w:r>
      <w:r w:rsidR="0021316A">
        <w:rPr>
          <w:u w:val="none"/>
        </w:rPr>
        <w:t xml:space="preserve">with all reasonable skill and care, in a timely and effective manner </w:t>
      </w:r>
      <w:r w:rsidRPr="00640862">
        <w:rPr>
          <w:u w:val="none"/>
        </w:rPr>
        <w:t xml:space="preserve">and </w:t>
      </w:r>
      <w:r w:rsidRPr="00E9372B">
        <w:rPr>
          <w:u w:val="none"/>
        </w:rPr>
        <w:t>will otherwise perform its obligations under the Contract in accordance with the Condit</w:t>
      </w:r>
      <w:r w:rsidRPr="006F4C01">
        <w:rPr>
          <w:u w:val="none"/>
        </w:rPr>
        <w:t>ions</w:t>
      </w:r>
      <w:r w:rsidR="008313BE">
        <w:rPr>
          <w:u w:val="none"/>
        </w:rPr>
        <w:t>,</w:t>
      </w:r>
      <w:r w:rsidR="00F06190">
        <w:rPr>
          <w:u w:val="none"/>
        </w:rPr>
        <w:t xml:space="preserve"> </w:t>
      </w:r>
      <w:r w:rsidR="000340AD">
        <w:rPr>
          <w:u w:val="none"/>
        </w:rPr>
        <w:t>and any other standards specified in the Schedules</w:t>
      </w:r>
      <w:r w:rsidRPr="006F4C01">
        <w:rPr>
          <w:u w:val="none"/>
        </w:rPr>
        <w:t>.</w:t>
      </w:r>
      <w:bookmarkEnd w:id="21"/>
      <w:r w:rsidRPr="006F4C01">
        <w:rPr>
          <w:u w:val="none"/>
        </w:rPr>
        <w:t xml:space="preserve"> </w:t>
      </w:r>
    </w:p>
    <w:p w14:paraId="29D853DA" w14:textId="77777777" w:rsidR="000340AD" w:rsidRDefault="000340AD" w:rsidP="008424D0">
      <w:pPr>
        <w:pStyle w:val="aStyle1"/>
        <w:numPr>
          <w:ilvl w:val="0"/>
          <w:numId w:val="0"/>
        </w:numPr>
        <w:ind w:left="709" w:hanging="709"/>
        <w:jc w:val="both"/>
        <w:rPr>
          <w:u w:val="none"/>
        </w:rPr>
      </w:pPr>
    </w:p>
    <w:p w14:paraId="6B15A776" w14:textId="77777777" w:rsidR="000340AD" w:rsidRDefault="008F0452" w:rsidP="001C4B2B">
      <w:pPr>
        <w:pStyle w:val="aStyle1"/>
        <w:numPr>
          <w:ilvl w:val="0"/>
          <w:numId w:val="0"/>
        </w:numPr>
        <w:ind w:left="709" w:hanging="709"/>
        <w:jc w:val="both"/>
        <w:rPr>
          <w:u w:val="none"/>
        </w:rPr>
      </w:pPr>
      <w:bookmarkStart w:id="22" w:name="_Toc414458147"/>
      <w:r w:rsidRPr="001C4B2B">
        <w:rPr>
          <w:u w:val="none"/>
        </w:rPr>
        <w:t>4.2</w:t>
      </w:r>
      <w:r w:rsidRPr="001C4B2B">
        <w:rPr>
          <w:u w:val="none"/>
        </w:rPr>
        <w:tab/>
      </w:r>
      <w:bookmarkEnd w:id="22"/>
      <w:r w:rsidR="00782126" w:rsidRPr="001C4B2B">
        <w:rPr>
          <w:highlight w:val="yellow"/>
          <w:u w:val="none"/>
        </w:rPr>
        <w:tab/>
      </w:r>
      <w:r w:rsidR="000340AD" w:rsidRPr="001C4B2B">
        <w:rPr>
          <w:u w:val="none"/>
        </w:rPr>
        <w:t xml:space="preserve">Without prejudice to Condition 4.1, the Service Provider will provide an adequate number of Staff who are appropriately experienced, qualified and trained to perform the Services and will ensure that Staff comply with the Service Provider’s obligations under the Contract. </w:t>
      </w:r>
    </w:p>
    <w:p w14:paraId="38C64ED5" w14:textId="77777777" w:rsidR="000340AD" w:rsidRDefault="000340AD" w:rsidP="001C4B2B">
      <w:pPr>
        <w:pStyle w:val="aStyle1"/>
        <w:numPr>
          <w:ilvl w:val="0"/>
          <w:numId w:val="0"/>
        </w:numPr>
        <w:ind w:left="709" w:hanging="709"/>
        <w:jc w:val="both"/>
        <w:rPr>
          <w:u w:val="none"/>
        </w:rPr>
      </w:pPr>
    </w:p>
    <w:p w14:paraId="2ACB09B0" w14:textId="67679879" w:rsidR="000340AD" w:rsidRDefault="000340AD" w:rsidP="00DA24EE">
      <w:pPr>
        <w:pStyle w:val="aStyle1"/>
        <w:numPr>
          <w:ilvl w:val="1"/>
          <w:numId w:val="23"/>
        </w:numPr>
        <w:ind w:left="709" w:hanging="709"/>
        <w:jc w:val="both"/>
        <w:rPr>
          <w:u w:val="none"/>
        </w:rPr>
      </w:pPr>
      <w:r w:rsidRPr="001C4B2B">
        <w:rPr>
          <w:u w:val="none"/>
        </w:rPr>
        <w:t xml:space="preserve">The Service Provider is responsible for the accuracy of all information supplied to the Council in connection with the provision of the </w:t>
      </w:r>
      <w:r w:rsidR="0056285C">
        <w:rPr>
          <w:u w:val="none"/>
        </w:rPr>
        <w:t xml:space="preserve">LMS System and the </w:t>
      </w:r>
      <w:r w:rsidRPr="001C4B2B">
        <w:rPr>
          <w:u w:val="none"/>
        </w:rPr>
        <w:t xml:space="preserve">Services and will pay the Council </w:t>
      </w:r>
      <w:proofErr w:type="gramStart"/>
      <w:r w:rsidRPr="001C4B2B">
        <w:rPr>
          <w:u w:val="none"/>
        </w:rPr>
        <w:t>any and all</w:t>
      </w:r>
      <w:proofErr w:type="gramEnd"/>
      <w:r w:rsidRPr="001C4B2B">
        <w:rPr>
          <w:u w:val="none"/>
        </w:rPr>
        <w:t xml:space="preserve"> costs occasioned by any discrepancies, errors or omissions in such information.</w:t>
      </w:r>
    </w:p>
    <w:p w14:paraId="4A3F6347" w14:textId="77777777" w:rsidR="000340AD" w:rsidRDefault="000340AD" w:rsidP="001C4B2B">
      <w:pPr>
        <w:pStyle w:val="aStyle1"/>
        <w:numPr>
          <w:ilvl w:val="0"/>
          <w:numId w:val="0"/>
        </w:numPr>
        <w:ind w:left="360"/>
        <w:jc w:val="both"/>
        <w:rPr>
          <w:u w:val="none"/>
        </w:rPr>
      </w:pPr>
    </w:p>
    <w:p w14:paraId="7CD0796D" w14:textId="63430707" w:rsidR="00C64BD6" w:rsidRDefault="000340AD" w:rsidP="00DA24EE">
      <w:pPr>
        <w:pStyle w:val="aStyle1"/>
        <w:numPr>
          <w:ilvl w:val="1"/>
          <w:numId w:val="23"/>
        </w:numPr>
        <w:ind w:left="709" w:hanging="709"/>
        <w:rPr>
          <w:u w:val="none"/>
        </w:rPr>
      </w:pPr>
      <w:bookmarkStart w:id="23" w:name="_Hlk3987719"/>
      <w:r w:rsidRPr="001C4B2B">
        <w:rPr>
          <w:u w:val="none"/>
        </w:rPr>
        <w:t xml:space="preserve">The Service Provider shall provide the Services to achieve or exceed the </w:t>
      </w:r>
      <w:r w:rsidR="00C64BD6">
        <w:rPr>
          <w:u w:val="none"/>
        </w:rPr>
        <w:t>S</w:t>
      </w:r>
      <w:r w:rsidR="00C64BD6" w:rsidRPr="001C4B2B">
        <w:rPr>
          <w:u w:val="none"/>
        </w:rPr>
        <w:t xml:space="preserve">ervice </w:t>
      </w:r>
      <w:r w:rsidR="00C64BD6">
        <w:rPr>
          <w:u w:val="none"/>
        </w:rPr>
        <w:t xml:space="preserve">Level </w:t>
      </w:r>
      <w:r w:rsidR="00DB65CE">
        <w:rPr>
          <w:u w:val="none"/>
        </w:rPr>
        <w:t xml:space="preserve">performance measures </w:t>
      </w:r>
      <w:r w:rsidR="00C64BD6">
        <w:rPr>
          <w:u w:val="none"/>
        </w:rPr>
        <w:t>as</w:t>
      </w:r>
      <w:r w:rsidR="00C64BD6" w:rsidRPr="001C4B2B">
        <w:rPr>
          <w:u w:val="none"/>
        </w:rPr>
        <w:t xml:space="preserve"> </w:t>
      </w:r>
      <w:r w:rsidRPr="001C4B2B">
        <w:rPr>
          <w:u w:val="none"/>
        </w:rPr>
        <w:t xml:space="preserve">set out in Schedule </w:t>
      </w:r>
      <w:r w:rsidR="00FE6831">
        <w:rPr>
          <w:u w:val="none"/>
        </w:rPr>
        <w:t>4</w:t>
      </w:r>
      <w:r w:rsidR="00FC1AFA">
        <w:rPr>
          <w:u w:val="none"/>
        </w:rPr>
        <w:t xml:space="preserve"> </w:t>
      </w:r>
      <w:r w:rsidR="00C64BD6">
        <w:rPr>
          <w:u w:val="none"/>
        </w:rPr>
        <w:t>during</w:t>
      </w:r>
      <w:r w:rsidRPr="001C4B2B">
        <w:rPr>
          <w:u w:val="none"/>
        </w:rPr>
        <w:t xml:space="preserve"> the Contract Period.</w:t>
      </w:r>
      <w:r w:rsidR="00C64BD6">
        <w:rPr>
          <w:u w:val="none"/>
        </w:rPr>
        <w:br/>
      </w:r>
    </w:p>
    <w:p w14:paraId="64CF343F" w14:textId="48212B0E" w:rsidR="00D406A8" w:rsidRDefault="00C64BD6" w:rsidP="00DA24EE">
      <w:pPr>
        <w:pStyle w:val="aStyle1"/>
        <w:numPr>
          <w:ilvl w:val="1"/>
          <w:numId w:val="23"/>
        </w:numPr>
        <w:ind w:left="709" w:hanging="709"/>
        <w:jc w:val="both"/>
        <w:rPr>
          <w:u w:val="none"/>
        </w:rPr>
      </w:pPr>
      <w:r>
        <w:rPr>
          <w:u w:val="none"/>
        </w:rPr>
        <w:t xml:space="preserve">If the level of the </w:t>
      </w:r>
      <w:r w:rsidR="00D406A8">
        <w:rPr>
          <w:u w:val="none"/>
        </w:rPr>
        <w:t xml:space="preserve">performance by the </w:t>
      </w:r>
      <w:r w:rsidR="00275CDA">
        <w:rPr>
          <w:u w:val="none"/>
        </w:rPr>
        <w:t>Service Provider</w:t>
      </w:r>
      <w:r w:rsidR="00D406A8">
        <w:rPr>
          <w:u w:val="none"/>
        </w:rPr>
        <w:t xml:space="preserve"> of any element of the Services during the Contract Period is:</w:t>
      </w:r>
    </w:p>
    <w:p w14:paraId="7C143311" w14:textId="77777777" w:rsidR="00D406A8" w:rsidRDefault="00D406A8" w:rsidP="00D406A8">
      <w:pPr>
        <w:pStyle w:val="ListParagraph"/>
      </w:pPr>
    </w:p>
    <w:p w14:paraId="2DF81FBE" w14:textId="77777777" w:rsidR="00D406A8" w:rsidRDefault="00D406A8" w:rsidP="00DA24EE">
      <w:pPr>
        <w:pStyle w:val="aStyle1"/>
        <w:numPr>
          <w:ilvl w:val="2"/>
          <w:numId w:val="23"/>
        </w:numPr>
        <w:tabs>
          <w:tab w:val="left" w:pos="709"/>
        </w:tabs>
        <w:jc w:val="both"/>
        <w:rPr>
          <w:u w:val="none"/>
        </w:rPr>
      </w:pPr>
      <w:r>
        <w:rPr>
          <w:u w:val="none"/>
        </w:rPr>
        <w:t xml:space="preserve">likely to, or fails to meet the Service Level </w:t>
      </w:r>
      <w:r w:rsidR="008651A4">
        <w:rPr>
          <w:u w:val="none"/>
        </w:rPr>
        <w:t>p</w:t>
      </w:r>
      <w:r>
        <w:rPr>
          <w:u w:val="none"/>
        </w:rPr>
        <w:t xml:space="preserve">erformance </w:t>
      </w:r>
      <w:r w:rsidR="008651A4">
        <w:rPr>
          <w:u w:val="none"/>
        </w:rPr>
        <w:t>measure</w:t>
      </w:r>
      <w:r>
        <w:rPr>
          <w:u w:val="none"/>
        </w:rPr>
        <w:t>;</w:t>
      </w:r>
    </w:p>
    <w:p w14:paraId="22E68C93" w14:textId="77777777" w:rsidR="00D406A8" w:rsidRDefault="00D406A8" w:rsidP="00D406A8">
      <w:pPr>
        <w:pStyle w:val="aStyle1"/>
        <w:numPr>
          <w:ilvl w:val="0"/>
          <w:numId w:val="0"/>
        </w:numPr>
        <w:tabs>
          <w:tab w:val="left" w:pos="709"/>
        </w:tabs>
        <w:ind w:left="720"/>
        <w:jc w:val="both"/>
        <w:rPr>
          <w:u w:val="none"/>
        </w:rPr>
      </w:pPr>
    </w:p>
    <w:p w14:paraId="01ABA0FF" w14:textId="77777777" w:rsidR="00D406A8" w:rsidRDefault="00D406A8" w:rsidP="00DA24EE">
      <w:pPr>
        <w:pStyle w:val="aStyle1"/>
        <w:numPr>
          <w:ilvl w:val="2"/>
          <w:numId w:val="23"/>
        </w:numPr>
        <w:jc w:val="both"/>
        <w:rPr>
          <w:u w:val="none"/>
        </w:rPr>
      </w:pPr>
      <w:r>
        <w:rPr>
          <w:u w:val="none"/>
        </w:rPr>
        <w:t>likely to cause or causes a Critical Service Level Failure;</w:t>
      </w:r>
    </w:p>
    <w:p w14:paraId="304C15F4" w14:textId="77777777" w:rsidR="00D406A8" w:rsidRDefault="00D406A8" w:rsidP="00D406A8">
      <w:pPr>
        <w:pStyle w:val="aStyle1"/>
        <w:numPr>
          <w:ilvl w:val="0"/>
          <w:numId w:val="0"/>
        </w:numPr>
        <w:ind w:left="709" w:hanging="709"/>
        <w:jc w:val="both"/>
        <w:rPr>
          <w:u w:val="none"/>
        </w:rPr>
      </w:pPr>
    </w:p>
    <w:p w14:paraId="71F2F7C6" w14:textId="77777777" w:rsidR="00D406A8" w:rsidRDefault="00D406A8" w:rsidP="00D406A8">
      <w:pPr>
        <w:pStyle w:val="aStyle1"/>
        <w:numPr>
          <w:ilvl w:val="0"/>
          <w:numId w:val="0"/>
        </w:numPr>
        <w:ind w:left="709" w:hanging="709"/>
        <w:jc w:val="both"/>
        <w:rPr>
          <w:u w:val="none"/>
        </w:rPr>
      </w:pPr>
      <w:r>
        <w:rPr>
          <w:u w:val="none"/>
        </w:rPr>
        <w:lastRenderedPageBreak/>
        <w:tab/>
        <w:t xml:space="preserve">the Service Provider shall immediately notify the Council in writing and the Council shall (in its absolute discretion) and without prejudice to any or its rights under the Contract </w:t>
      </w:r>
    </w:p>
    <w:p w14:paraId="11185860" w14:textId="77777777" w:rsidR="00D406A8" w:rsidRDefault="00D406A8" w:rsidP="00D406A8">
      <w:pPr>
        <w:pStyle w:val="aStyle1"/>
        <w:numPr>
          <w:ilvl w:val="0"/>
          <w:numId w:val="0"/>
        </w:numPr>
        <w:ind w:left="709" w:hanging="709"/>
        <w:jc w:val="both"/>
        <w:rPr>
          <w:u w:val="none"/>
        </w:rPr>
      </w:pPr>
    </w:p>
    <w:p w14:paraId="6E030E80" w14:textId="77777777" w:rsidR="00D406A8" w:rsidRPr="00D406A8" w:rsidRDefault="000340AD" w:rsidP="00DA24EE">
      <w:pPr>
        <w:pStyle w:val="AlphaList"/>
        <w:numPr>
          <w:ilvl w:val="0"/>
          <w:numId w:val="45"/>
        </w:numPr>
        <w:rPr>
          <w:sz w:val="24"/>
          <w:szCs w:val="24"/>
        </w:rPr>
      </w:pPr>
      <w:r w:rsidRPr="001C4B2B">
        <w:t xml:space="preserve"> </w:t>
      </w:r>
      <w:bookmarkStart w:id="24" w:name="_Ref364421540"/>
      <w:r w:rsidR="00D406A8" w:rsidRPr="00D406A8">
        <w:rPr>
          <w:sz w:val="24"/>
          <w:szCs w:val="24"/>
        </w:rPr>
        <w:t xml:space="preserve">require the </w:t>
      </w:r>
      <w:r w:rsidR="00D406A8">
        <w:rPr>
          <w:sz w:val="24"/>
          <w:szCs w:val="24"/>
        </w:rPr>
        <w:t>Service Provider</w:t>
      </w:r>
      <w:r w:rsidR="00D406A8" w:rsidRPr="00D406A8">
        <w:rPr>
          <w:sz w:val="24"/>
          <w:szCs w:val="24"/>
        </w:rPr>
        <w:t xml:space="preserve"> to immediately take all remedial action that is reasonable to mitigate the impact on the C</w:t>
      </w:r>
      <w:r w:rsidR="00D406A8">
        <w:rPr>
          <w:sz w:val="24"/>
          <w:szCs w:val="24"/>
        </w:rPr>
        <w:t>ouncil</w:t>
      </w:r>
      <w:r w:rsidR="00D406A8" w:rsidRPr="00D406A8">
        <w:rPr>
          <w:sz w:val="24"/>
          <w:szCs w:val="24"/>
        </w:rPr>
        <w:t xml:space="preserve"> and to rectify or prevent a Service Level Failure or Critical Service Level Failure from taking place or recurring; and</w:t>
      </w:r>
      <w:bookmarkEnd w:id="24"/>
    </w:p>
    <w:p w14:paraId="0650241D" w14:textId="4347E3BD" w:rsidR="00D406A8" w:rsidRPr="00D406A8" w:rsidRDefault="00D406A8" w:rsidP="00DA24EE">
      <w:pPr>
        <w:pStyle w:val="AlphaList"/>
        <w:numPr>
          <w:ilvl w:val="0"/>
          <w:numId w:val="45"/>
        </w:numPr>
        <w:rPr>
          <w:sz w:val="24"/>
          <w:szCs w:val="24"/>
        </w:rPr>
      </w:pPr>
      <w:bookmarkStart w:id="25" w:name="_Ref364239094"/>
      <w:r w:rsidRPr="00D406A8">
        <w:rPr>
          <w:sz w:val="24"/>
          <w:szCs w:val="24"/>
        </w:rPr>
        <w:t xml:space="preserve">if the action taken under paragraph </w:t>
      </w:r>
      <w:r w:rsidR="00FE6831">
        <w:rPr>
          <w:sz w:val="24"/>
          <w:szCs w:val="24"/>
        </w:rPr>
        <w:t>(</w:t>
      </w:r>
      <w:r w:rsidRPr="00D406A8">
        <w:rPr>
          <w:sz w:val="24"/>
          <w:szCs w:val="24"/>
        </w:rPr>
        <w:fldChar w:fldCharType="begin"/>
      </w:r>
      <w:r w:rsidRPr="00D406A8">
        <w:rPr>
          <w:sz w:val="24"/>
          <w:szCs w:val="24"/>
        </w:rPr>
        <w:instrText xml:space="preserve"> REF _Ref364421540 \r \h  \* MERGEFORMAT </w:instrText>
      </w:r>
      <w:r w:rsidRPr="00D406A8">
        <w:rPr>
          <w:sz w:val="24"/>
          <w:szCs w:val="24"/>
        </w:rPr>
      </w:r>
      <w:r w:rsidRPr="00D406A8">
        <w:rPr>
          <w:sz w:val="24"/>
          <w:szCs w:val="24"/>
        </w:rPr>
        <w:fldChar w:fldCharType="separate"/>
      </w:r>
      <w:r w:rsidR="00CC0571">
        <w:rPr>
          <w:sz w:val="24"/>
          <w:szCs w:val="24"/>
        </w:rPr>
        <w:t>a)</w:t>
      </w:r>
      <w:r w:rsidRPr="00D406A8">
        <w:rPr>
          <w:sz w:val="24"/>
          <w:szCs w:val="24"/>
        </w:rPr>
        <w:fldChar w:fldCharType="end"/>
      </w:r>
      <w:r w:rsidRPr="00D406A8">
        <w:rPr>
          <w:sz w:val="24"/>
          <w:szCs w:val="24"/>
        </w:rPr>
        <w:t xml:space="preserve"> above has not already prevented or remedied the Service Level </w:t>
      </w:r>
      <w:r w:rsidR="00D63742">
        <w:rPr>
          <w:sz w:val="24"/>
          <w:szCs w:val="24"/>
        </w:rPr>
        <w:t>f</w:t>
      </w:r>
      <w:r w:rsidRPr="00D406A8">
        <w:rPr>
          <w:sz w:val="24"/>
          <w:szCs w:val="24"/>
        </w:rPr>
        <w:t xml:space="preserve">ailure or Critical Service Level Failure, the </w:t>
      </w:r>
      <w:r>
        <w:rPr>
          <w:sz w:val="24"/>
          <w:szCs w:val="24"/>
        </w:rPr>
        <w:t>Council</w:t>
      </w:r>
      <w:r w:rsidRPr="00D406A8">
        <w:rPr>
          <w:sz w:val="24"/>
          <w:szCs w:val="24"/>
        </w:rPr>
        <w:t xml:space="preserve"> shall be entitled to instruct the S</w:t>
      </w:r>
      <w:r>
        <w:rPr>
          <w:sz w:val="24"/>
          <w:szCs w:val="24"/>
        </w:rPr>
        <w:t>ervice Provider</w:t>
      </w:r>
      <w:r w:rsidRPr="00D406A8">
        <w:rPr>
          <w:sz w:val="24"/>
          <w:szCs w:val="24"/>
        </w:rPr>
        <w:t xml:space="preserve"> to </w:t>
      </w:r>
      <w:r>
        <w:rPr>
          <w:sz w:val="24"/>
          <w:szCs w:val="24"/>
        </w:rPr>
        <w:t>deliver a remediation plan setting out the steps required for remedy of this matter within such timescales as the Council shall require</w:t>
      </w:r>
      <w:r w:rsidRPr="00D406A8">
        <w:rPr>
          <w:sz w:val="24"/>
          <w:szCs w:val="24"/>
        </w:rPr>
        <w:t>; or</w:t>
      </w:r>
      <w:bookmarkEnd w:id="25"/>
    </w:p>
    <w:p w14:paraId="4B861752" w14:textId="1E48C4D1" w:rsidR="00D406A8" w:rsidRPr="00D406A8" w:rsidRDefault="00D406A8" w:rsidP="00DA24EE">
      <w:pPr>
        <w:pStyle w:val="AlphaList"/>
        <w:numPr>
          <w:ilvl w:val="0"/>
          <w:numId w:val="45"/>
        </w:numPr>
        <w:rPr>
          <w:sz w:val="24"/>
          <w:szCs w:val="24"/>
        </w:rPr>
      </w:pPr>
      <w:r w:rsidRPr="00D406A8">
        <w:rPr>
          <w:sz w:val="24"/>
          <w:szCs w:val="24"/>
        </w:rPr>
        <w:t xml:space="preserve">if a Service Level </w:t>
      </w:r>
      <w:r w:rsidR="00D63742">
        <w:rPr>
          <w:sz w:val="24"/>
          <w:szCs w:val="24"/>
        </w:rPr>
        <w:t>f</w:t>
      </w:r>
      <w:r w:rsidRPr="00D406A8">
        <w:rPr>
          <w:sz w:val="24"/>
          <w:szCs w:val="24"/>
        </w:rPr>
        <w:t xml:space="preserve">ailure has occurred, deduct from the Contract </w:t>
      </w:r>
      <w:r w:rsidR="00275CDA">
        <w:rPr>
          <w:sz w:val="24"/>
          <w:szCs w:val="24"/>
        </w:rPr>
        <w:t>Price</w:t>
      </w:r>
      <w:r w:rsidR="00753368">
        <w:rPr>
          <w:sz w:val="24"/>
          <w:szCs w:val="24"/>
        </w:rPr>
        <w:t xml:space="preserve"> </w:t>
      </w:r>
      <w:r w:rsidRPr="00D406A8">
        <w:rPr>
          <w:sz w:val="24"/>
          <w:szCs w:val="24"/>
        </w:rPr>
        <w:t xml:space="preserve">the applicable Service Level Credits payable by the </w:t>
      </w:r>
      <w:r>
        <w:rPr>
          <w:sz w:val="24"/>
          <w:szCs w:val="24"/>
        </w:rPr>
        <w:t>Service Provider</w:t>
      </w:r>
      <w:r w:rsidRPr="00D406A8">
        <w:rPr>
          <w:sz w:val="24"/>
          <w:szCs w:val="24"/>
        </w:rPr>
        <w:t xml:space="preserve"> to the </w:t>
      </w:r>
      <w:r>
        <w:rPr>
          <w:sz w:val="24"/>
          <w:szCs w:val="24"/>
        </w:rPr>
        <w:t>Council</w:t>
      </w:r>
      <w:r w:rsidRPr="00D406A8">
        <w:rPr>
          <w:sz w:val="24"/>
          <w:szCs w:val="24"/>
        </w:rPr>
        <w:t xml:space="preserve"> in accordance with </w:t>
      </w:r>
      <w:r>
        <w:rPr>
          <w:sz w:val="24"/>
          <w:szCs w:val="24"/>
        </w:rPr>
        <w:t>Schedule 4</w:t>
      </w:r>
      <w:r w:rsidRPr="00D406A8">
        <w:rPr>
          <w:sz w:val="24"/>
          <w:szCs w:val="24"/>
        </w:rPr>
        <w:t>; or</w:t>
      </w:r>
    </w:p>
    <w:p w14:paraId="723973C3" w14:textId="77777777" w:rsidR="00D406A8" w:rsidRPr="001F16EE" w:rsidRDefault="00D406A8" w:rsidP="00DA24EE">
      <w:pPr>
        <w:pStyle w:val="AlphaList"/>
        <w:numPr>
          <w:ilvl w:val="0"/>
          <w:numId w:val="45"/>
        </w:numPr>
        <w:rPr>
          <w:sz w:val="24"/>
          <w:szCs w:val="24"/>
        </w:rPr>
      </w:pPr>
      <w:r w:rsidRPr="001F16EE">
        <w:rPr>
          <w:sz w:val="24"/>
          <w:szCs w:val="24"/>
        </w:rPr>
        <w:t xml:space="preserve">if a Critical Service Level Failure has occurred, exercise its right for Critical Service Level Failure in accordance with </w:t>
      </w:r>
      <w:r w:rsidR="0025342C" w:rsidRPr="001F16EE">
        <w:rPr>
          <w:sz w:val="24"/>
          <w:szCs w:val="24"/>
        </w:rPr>
        <w:t>the provisions of this Contract.</w:t>
      </w:r>
    </w:p>
    <w:p w14:paraId="50BAE7C1" w14:textId="70F20299" w:rsidR="002C36F2" w:rsidRPr="0025342C" w:rsidRDefault="00D83D83" w:rsidP="002C36F2">
      <w:pPr>
        <w:numPr>
          <w:ilvl w:val="1"/>
          <w:numId w:val="23"/>
        </w:numPr>
      </w:pPr>
      <w:r>
        <w:rPr>
          <w:rFonts w:ascii="Arial" w:hAnsi="Arial" w:cs="Arial"/>
        </w:rPr>
        <w:tab/>
      </w:r>
      <w:r w:rsidR="0025342C">
        <w:rPr>
          <w:rFonts w:ascii="Arial" w:hAnsi="Arial" w:cs="Arial"/>
        </w:rPr>
        <w:t xml:space="preserve">For the avoidance of doubt, </w:t>
      </w:r>
      <w:r w:rsidR="0025342C" w:rsidRPr="0025342C">
        <w:rPr>
          <w:rFonts w:ascii="Arial" w:hAnsi="Arial" w:cs="Arial"/>
        </w:rPr>
        <w:t xml:space="preserve">approval and implementation by the </w:t>
      </w:r>
      <w:r w:rsidR="0025342C" w:rsidRPr="0025342C">
        <w:rPr>
          <w:rFonts w:ascii="Arial" w:hAnsi="Arial" w:cs="Arial"/>
        </w:rPr>
        <w:tab/>
        <w:t>Council of any rectification plan shall not relieve the</w:t>
      </w:r>
      <w:r w:rsidR="001F16EE">
        <w:rPr>
          <w:rFonts w:ascii="Arial" w:hAnsi="Arial" w:cs="Arial"/>
        </w:rPr>
        <w:t xml:space="preserve"> </w:t>
      </w:r>
      <w:r w:rsidR="0025342C" w:rsidRPr="0025342C">
        <w:rPr>
          <w:rFonts w:ascii="Arial" w:hAnsi="Arial" w:cs="Arial"/>
        </w:rPr>
        <w:t xml:space="preserve">Service Provider </w:t>
      </w:r>
      <w:r w:rsidR="001F16EE">
        <w:rPr>
          <w:rFonts w:ascii="Arial" w:hAnsi="Arial" w:cs="Arial"/>
        </w:rPr>
        <w:tab/>
      </w:r>
      <w:r w:rsidR="0025342C" w:rsidRPr="0025342C">
        <w:rPr>
          <w:rFonts w:ascii="Arial" w:hAnsi="Arial" w:cs="Arial"/>
        </w:rPr>
        <w:t>of any continuing responsibility to achieve the</w:t>
      </w:r>
      <w:r w:rsidR="001F16EE">
        <w:rPr>
          <w:rFonts w:ascii="Arial" w:hAnsi="Arial" w:cs="Arial"/>
        </w:rPr>
        <w:t xml:space="preserve"> </w:t>
      </w:r>
      <w:r w:rsidR="0025342C" w:rsidRPr="0025342C">
        <w:rPr>
          <w:rFonts w:ascii="Arial" w:hAnsi="Arial" w:cs="Arial"/>
        </w:rPr>
        <w:t xml:space="preserve">Service </w:t>
      </w:r>
      <w:proofErr w:type="spellStart"/>
      <w:proofErr w:type="gramStart"/>
      <w:r w:rsidR="0025342C" w:rsidRPr="0025342C">
        <w:rPr>
          <w:rFonts w:ascii="Arial" w:hAnsi="Arial" w:cs="Arial"/>
        </w:rPr>
        <w:t>Levels,or</w:t>
      </w:r>
      <w:proofErr w:type="spellEnd"/>
      <w:proofErr w:type="gramEnd"/>
      <w:r w:rsidR="0025342C" w:rsidRPr="0025342C">
        <w:rPr>
          <w:rFonts w:ascii="Arial" w:hAnsi="Arial" w:cs="Arial"/>
        </w:rPr>
        <w:t xml:space="preserve"> </w:t>
      </w:r>
      <w:r w:rsidR="001F16EE">
        <w:rPr>
          <w:rFonts w:ascii="Arial" w:hAnsi="Arial" w:cs="Arial"/>
        </w:rPr>
        <w:tab/>
      </w:r>
      <w:r w:rsidR="0025342C" w:rsidRPr="0025342C">
        <w:rPr>
          <w:rFonts w:ascii="Arial" w:hAnsi="Arial" w:cs="Arial"/>
        </w:rPr>
        <w:t>remedy any failure to do so</w:t>
      </w:r>
      <w:r w:rsidR="001F16EE">
        <w:rPr>
          <w:rFonts w:ascii="Arial" w:hAnsi="Arial" w:cs="Arial"/>
        </w:rPr>
        <w:t>.</w:t>
      </w:r>
    </w:p>
    <w:bookmarkEnd w:id="23"/>
    <w:p w14:paraId="20B2DC37" w14:textId="667E87EE" w:rsidR="0025342C" w:rsidRPr="00FC1AFA" w:rsidRDefault="0025342C" w:rsidP="00FC1AFA">
      <w:pPr>
        <w:ind w:left="709" w:hanging="709"/>
        <w:jc w:val="both"/>
        <w:rPr>
          <w:rFonts w:ascii="Arial" w:hAnsi="Arial"/>
        </w:rPr>
      </w:pPr>
    </w:p>
    <w:p w14:paraId="08B6EF38" w14:textId="77777777" w:rsidR="00BC2CE3" w:rsidRPr="004433AF" w:rsidRDefault="00BC2CE3" w:rsidP="004433AF">
      <w:pPr>
        <w:pStyle w:val="Bodysubclause"/>
        <w:tabs>
          <w:tab w:val="left" w:pos="1701"/>
        </w:tabs>
        <w:spacing w:before="0" w:after="0"/>
        <w:ind w:hanging="720"/>
        <w:contextualSpacing/>
        <w:jc w:val="left"/>
        <w:rPr>
          <w:rFonts w:ascii="Arial" w:hAnsi="Arial" w:cs="Arial"/>
          <w:sz w:val="24"/>
          <w:szCs w:val="24"/>
          <w:u w:val="single"/>
        </w:rPr>
      </w:pPr>
      <w:bookmarkStart w:id="26" w:name="_Toc414458148"/>
      <w:r w:rsidRPr="004433AF">
        <w:rPr>
          <w:rFonts w:ascii="Arial" w:hAnsi="Arial" w:cs="Arial"/>
          <w:sz w:val="24"/>
          <w:szCs w:val="24"/>
        </w:rPr>
        <w:t>5</w:t>
      </w:r>
      <w:r w:rsidRPr="004433AF">
        <w:rPr>
          <w:rFonts w:ascii="Arial" w:hAnsi="Arial" w:cs="Arial"/>
          <w:b/>
          <w:sz w:val="24"/>
          <w:szCs w:val="24"/>
        </w:rPr>
        <w:tab/>
      </w:r>
      <w:r w:rsidR="00956D6C">
        <w:rPr>
          <w:rFonts w:ascii="Arial" w:hAnsi="Arial" w:cs="Arial"/>
          <w:sz w:val="24"/>
          <w:szCs w:val="24"/>
          <w:u w:val="single"/>
        </w:rPr>
        <w:t>Implementation</w:t>
      </w:r>
      <w:r w:rsidR="00A85186">
        <w:rPr>
          <w:rFonts w:ascii="Arial" w:hAnsi="Arial" w:cs="Arial"/>
          <w:sz w:val="24"/>
          <w:szCs w:val="24"/>
          <w:u w:val="single"/>
        </w:rPr>
        <w:t>,</w:t>
      </w:r>
      <w:r w:rsidR="00790234" w:rsidRPr="004433AF">
        <w:rPr>
          <w:rFonts w:ascii="Arial" w:hAnsi="Arial" w:cs="Arial"/>
          <w:sz w:val="24"/>
          <w:szCs w:val="24"/>
          <w:u w:val="single"/>
        </w:rPr>
        <w:t xml:space="preserve"> Hosting, Maintenance and Support </w:t>
      </w:r>
      <w:r w:rsidRPr="004433AF">
        <w:rPr>
          <w:rFonts w:ascii="Arial" w:hAnsi="Arial" w:cs="Arial"/>
          <w:sz w:val="24"/>
          <w:szCs w:val="24"/>
          <w:u w:val="single"/>
        </w:rPr>
        <w:t>Services</w:t>
      </w:r>
    </w:p>
    <w:p w14:paraId="4ED4936C" w14:textId="77777777" w:rsidR="00FC1AFA" w:rsidRDefault="00FC1AFA" w:rsidP="00FC1AFA">
      <w:pPr>
        <w:rPr>
          <w:rFonts w:ascii="Arial" w:hAnsi="Arial" w:cs="Arial"/>
        </w:rPr>
      </w:pPr>
    </w:p>
    <w:p w14:paraId="4962D6D3" w14:textId="573F4DB5" w:rsidR="00C3572C" w:rsidRPr="00FC1AFA" w:rsidRDefault="00BC2CE3" w:rsidP="00FC1AFA">
      <w:pPr>
        <w:ind w:left="709" w:hanging="709"/>
        <w:jc w:val="both"/>
        <w:rPr>
          <w:rFonts w:ascii="Arial" w:hAnsi="Arial" w:cs="Arial"/>
        </w:rPr>
      </w:pPr>
      <w:r w:rsidRPr="00FC1AFA">
        <w:rPr>
          <w:rFonts w:ascii="Arial" w:hAnsi="Arial" w:cs="Arial"/>
        </w:rPr>
        <w:t xml:space="preserve">5.1 </w:t>
      </w:r>
      <w:r w:rsidRPr="002A6A88">
        <w:rPr>
          <w:b/>
        </w:rPr>
        <w:tab/>
      </w:r>
      <w:r w:rsidR="00C3572C" w:rsidRPr="00FC1AFA">
        <w:rPr>
          <w:rFonts w:ascii="Arial" w:hAnsi="Arial" w:cs="Arial"/>
        </w:rPr>
        <w:t>The Service Provider shall produce</w:t>
      </w:r>
      <w:r w:rsidR="006D5EB6" w:rsidRPr="00FC1AFA">
        <w:rPr>
          <w:rFonts w:ascii="Arial" w:hAnsi="Arial" w:cs="Arial"/>
        </w:rPr>
        <w:t xml:space="preserve"> and submit to the Council</w:t>
      </w:r>
      <w:r w:rsidR="00C3572C" w:rsidRPr="00FC1AFA">
        <w:rPr>
          <w:rFonts w:ascii="Arial" w:hAnsi="Arial" w:cs="Arial"/>
        </w:rPr>
        <w:t xml:space="preserve"> </w:t>
      </w:r>
      <w:r w:rsidR="00F060D9" w:rsidRPr="00FC1AFA">
        <w:rPr>
          <w:rFonts w:ascii="Arial" w:hAnsi="Arial" w:cs="Arial"/>
        </w:rPr>
        <w:t xml:space="preserve">a </w:t>
      </w:r>
      <w:r w:rsidR="009A3483" w:rsidRPr="00FC1AFA">
        <w:rPr>
          <w:rFonts w:ascii="Arial" w:hAnsi="Arial" w:cs="Arial"/>
        </w:rPr>
        <w:t xml:space="preserve">Draft </w:t>
      </w:r>
      <w:r w:rsidR="00F060D9" w:rsidRPr="00FC1AFA">
        <w:rPr>
          <w:rFonts w:ascii="Arial" w:hAnsi="Arial" w:cs="Arial"/>
        </w:rPr>
        <w:t>Implementation Plan</w:t>
      </w:r>
      <w:r w:rsidR="00053B61" w:rsidRPr="00FC1AFA">
        <w:rPr>
          <w:rFonts w:ascii="Arial" w:hAnsi="Arial" w:cs="Arial"/>
        </w:rPr>
        <w:t>,</w:t>
      </w:r>
      <w:r w:rsidR="00C510A8" w:rsidRPr="00FC1AFA">
        <w:rPr>
          <w:rFonts w:ascii="Arial" w:hAnsi="Arial" w:cs="Arial"/>
        </w:rPr>
        <w:t xml:space="preserve"> no later than </w:t>
      </w:r>
      <w:r w:rsidR="008578DF" w:rsidRPr="00FC1AFA">
        <w:rPr>
          <w:rFonts w:ascii="Arial" w:hAnsi="Arial" w:cs="Arial"/>
        </w:rPr>
        <w:t xml:space="preserve">14 days </w:t>
      </w:r>
      <w:r w:rsidR="00C510A8" w:rsidRPr="00FC1AFA">
        <w:rPr>
          <w:rFonts w:ascii="Arial" w:hAnsi="Arial" w:cs="Arial"/>
        </w:rPr>
        <w:t xml:space="preserve">from </w:t>
      </w:r>
      <w:r w:rsidR="008578DF" w:rsidRPr="00FC1AFA">
        <w:rPr>
          <w:rFonts w:ascii="Arial" w:hAnsi="Arial" w:cs="Arial"/>
        </w:rPr>
        <w:t xml:space="preserve">the </w:t>
      </w:r>
      <w:r w:rsidR="00C3572C" w:rsidRPr="00FC1AFA">
        <w:rPr>
          <w:rFonts w:ascii="Arial" w:hAnsi="Arial" w:cs="Arial"/>
        </w:rPr>
        <w:t>Commencement Date</w:t>
      </w:r>
      <w:r w:rsidR="006D5EB6" w:rsidRPr="00FC1AFA">
        <w:rPr>
          <w:rFonts w:ascii="Arial" w:hAnsi="Arial" w:cs="Arial"/>
        </w:rPr>
        <w:t>,</w:t>
      </w:r>
      <w:r w:rsidR="00053B61" w:rsidRPr="00FC1AFA">
        <w:rPr>
          <w:rFonts w:ascii="Arial" w:hAnsi="Arial" w:cs="Arial"/>
        </w:rPr>
        <w:t xml:space="preserve"> for approval by the Council</w:t>
      </w:r>
      <w:r w:rsidR="009A3483" w:rsidRPr="00FC1AFA">
        <w:rPr>
          <w:rFonts w:ascii="Arial" w:hAnsi="Arial" w:cs="Arial"/>
        </w:rPr>
        <w:t xml:space="preserve">. </w:t>
      </w:r>
      <w:r w:rsidR="006D5EB6" w:rsidRPr="00FC1AFA">
        <w:rPr>
          <w:rFonts w:ascii="Arial" w:hAnsi="Arial" w:cs="Arial"/>
        </w:rPr>
        <w:t xml:space="preserve">The Draft Implementation Plan shall </w:t>
      </w:r>
      <w:r w:rsidR="00F21196" w:rsidRPr="00FC1AFA">
        <w:rPr>
          <w:rFonts w:ascii="Arial" w:hAnsi="Arial" w:cs="Arial"/>
        </w:rPr>
        <w:t xml:space="preserve">include all dependencies known by the Service Provider and </w:t>
      </w:r>
      <w:r w:rsidR="006D5EB6" w:rsidRPr="00FC1AFA">
        <w:rPr>
          <w:rFonts w:ascii="Arial" w:hAnsi="Arial" w:cs="Arial"/>
        </w:rPr>
        <w:t>contain sufficient detail to enable transition</w:t>
      </w:r>
      <w:r w:rsidR="00C510A8" w:rsidRPr="00FC1AFA">
        <w:rPr>
          <w:rFonts w:ascii="Arial" w:hAnsi="Arial" w:cs="Arial"/>
        </w:rPr>
        <w:t>,</w:t>
      </w:r>
      <w:r w:rsidR="006D5EB6" w:rsidRPr="00FC1AFA">
        <w:rPr>
          <w:rFonts w:ascii="Arial" w:hAnsi="Arial" w:cs="Arial"/>
        </w:rPr>
        <w:t xml:space="preserve"> implementation </w:t>
      </w:r>
      <w:r w:rsidR="00C510A8" w:rsidRPr="00FC1AFA">
        <w:rPr>
          <w:rFonts w:ascii="Arial" w:hAnsi="Arial" w:cs="Arial"/>
        </w:rPr>
        <w:t xml:space="preserve">and provision </w:t>
      </w:r>
      <w:r w:rsidR="006D5EB6" w:rsidRPr="00FC1AFA">
        <w:rPr>
          <w:rFonts w:ascii="Arial" w:hAnsi="Arial" w:cs="Arial"/>
        </w:rPr>
        <w:t xml:space="preserve">of the Services to be </w:t>
      </w:r>
      <w:r w:rsidR="00E73988" w:rsidRPr="00FC1AFA">
        <w:rPr>
          <w:rFonts w:ascii="Arial" w:hAnsi="Arial" w:cs="Arial"/>
        </w:rPr>
        <w:t xml:space="preserve">achieved and </w:t>
      </w:r>
      <w:r w:rsidR="006D5EB6" w:rsidRPr="00FC1AFA">
        <w:rPr>
          <w:rFonts w:ascii="Arial" w:hAnsi="Arial" w:cs="Arial"/>
        </w:rPr>
        <w:t>delivered</w:t>
      </w:r>
      <w:r w:rsidR="00C510A8" w:rsidRPr="00FC1AFA">
        <w:rPr>
          <w:rFonts w:ascii="Arial" w:hAnsi="Arial" w:cs="Arial"/>
        </w:rPr>
        <w:t xml:space="preserve"> from the “Go Live Date”. </w:t>
      </w:r>
      <w:r w:rsidR="006D5EB6" w:rsidRPr="00FC1AFA">
        <w:rPr>
          <w:rFonts w:ascii="Arial" w:hAnsi="Arial" w:cs="Arial"/>
        </w:rPr>
        <w:t xml:space="preserve"> Once the draft Implementation Plan is approved by the Council it shall become the Implementation Plan in relation to delivery </w:t>
      </w:r>
      <w:r w:rsidR="00C510A8" w:rsidRPr="00FC1AFA">
        <w:rPr>
          <w:rFonts w:ascii="Arial" w:hAnsi="Arial" w:cs="Arial"/>
        </w:rPr>
        <w:t xml:space="preserve">and provision </w:t>
      </w:r>
      <w:r w:rsidR="006D5EB6" w:rsidRPr="00FC1AFA">
        <w:rPr>
          <w:rFonts w:ascii="Arial" w:hAnsi="Arial" w:cs="Arial"/>
        </w:rPr>
        <w:t>of the Services.</w:t>
      </w:r>
    </w:p>
    <w:p w14:paraId="6FD836F0" w14:textId="77777777" w:rsidR="00C3572C" w:rsidRDefault="00C3572C" w:rsidP="00FC1AFA">
      <w:pPr>
        <w:pStyle w:val="Heading2"/>
        <w:ind w:left="709" w:hanging="709"/>
        <w:rPr>
          <w:b w:val="0"/>
        </w:rPr>
      </w:pPr>
    </w:p>
    <w:p w14:paraId="6D976ABA" w14:textId="2372EC7B" w:rsidR="00FC1AFA" w:rsidRPr="00FC1AFA" w:rsidRDefault="00C3572C" w:rsidP="00221915">
      <w:pPr>
        <w:pStyle w:val="Heading2"/>
        <w:ind w:left="709" w:hanging="709"/>
      </w:pPr>
      <w:r>
        <w:rPr>
          <w:b w:val="0"/>
        </w:rPr>
        <w:t xml:space="preserve">5.2 </w:t>
      </w:r>
      <w:r>
        <w:rPr>
          <w:b w:val="0"/>
        </w:rPr>
        <w:tab/>
      </w:r>
      <w:bookmarkStart w:id="27" w:name="_Hlk3989331"/>
      <w:r w:rsidR="00F060D9">
        <w:rPr>
          <w:b w:val="0"/>
        </w:rPr>
        <w:t xml:space="preserve">The Service Provider shall </w:t>
      </w:r>
      <w:r w:rsidR="00F060D9" w:rsidRPr="006F4669">
        <w:rPr>
          <w:b w:val="0"/>
        </w:rPr>
        <w:t xml:space="preserve">perform </w:t>
      </w:r>
      <w:r w:rsidR="00F060D9">
        <w:rPr>
          <w:b w:val="0"/>
        </w:rPr>
        <w:t>the</w:t>
      </w:r>
      <w:r w:rsidR="00F060D9" w:rsidRPr="006F4669">
        <w:rPr>
          <w:b w:val="0"/>
        </w:rPr>
        <w:t xml:space="preserve"> </w:t>
      </w:r>
      <w:r w:rsidR="00F060D9">
        <w:rPr>
          <w:b w:val="0"/>
        </w:rPr>
        <w:t>implementation</w:t>
      </w:r>
      <w:r w:rsidR="00F060D9" w:rsidRPr="006F4669">
        <w:rPr>
          <w:b w:val="0"/>
        </w:rPr>
        <w:t xml:space="preserve"> </w:t>
      </w:r>
      <w:r w:rsidR="00F060D9">
        <w:rPr>
          <w:b w:val="0"/>
        </w:rPr>
        <w:t xml:space="preserve">activities and any </w:t>
      </w:r>
      <w:r w:rsidR="00F060D9" w:rsidRPr="00D66FF9">
        <w:rPr>
          <w:b w:val="0"/>
        </w:rPr>
        <w:t xml:space="preserve">related professional services in accordance with </w:t>
      </w:r>
      <w:r w:rsidR="00F060D9">
        <w:rPr>
          <w:b w:val="0"/>
        </w:rPr>
        <w:t>the Implementation P</w:t>
      </w:r>
      <w:r w:rsidR="00F060D9" w:rsidRPr="00D66FF9">
        <w:rPr>
          <w:b w:val="0"/>
        </w:rPr>
        <w:t xml:space="preserve">lan and </w:t>
      </w:r>
      <w:r w:rsidR="00F060D9" w:rsidRPr="00900866">
        <w:rPr>
          <w:b w:val="0"/>
        </w:rPr>
        <w:t xml:space="preserve">shall comply with </w:t>
      </w:r>
      <w:r w:rsidR="00F060D9" w:rsidRPr="008F0451">
        <w:rPr>
          <w:b w:val="0"/>
        </w:rPr>
        <w:t xml:space="preserve">the timetable assigned to Milestones and deliverables in the Implementation Plan. </w:t>
      </w:r>
      <w:r w:rsidRPr="00990D9D">
        <w:rPr>
          <w:b w:val="0"/>
        </w:rPr>
        <w:t xml:space="preserve">The Service Provider shall monitor its performance against the Milestones or deliverables and any other requirements of the Council set out in this Contract. </w:t>
      </w:r>
      <w:r w:rsidR="00F060D9" w:rsidRPr="008F0451">
        <w:rPr>
          <w:b w:val="0"/>
        </w:rPr>
        <w:t xml:space="preserve"> </w:t>
      </w:r>
      <w:bookmarkEnd w:id="27"/>
    </w:p>
    <w:p w14:paraId="7A7AD725" w14:textId="68B3550C" w:rsidR="00790234" w:rsidRDefault="008B2CDE" w:rsidP="00E81088">
      <w:pPr>
        <w:pStyle w:val="Heading2"/>
        <w:ind w:left="709" w:hanging="709"/>
      </w:pPr>
      <w:r w:rsidRPr="001C4B2B">
        <w:rPr>
          <w:b w:val="0"/>
        </w:rPr>
        <w:tab/>
      </w:r>
    </w:p>
    <w:p w14:paraId="559C9D47" w14:textId="6F97E7DB" w:rsidR="00F060D9" w:rsidRPr="004433AF" w:rsidRDefault="00790234" w:rsidP="004433AF">
      <w:pPr>
        <w:pStyle w:val="GPSL3numberedclause"/>
        <w:numPr>
          <w:ilvl w:val="0"/>
          <w:numId w:val="0"/>
        </w:numPr>
        <w:spacing w:before="0" w:after="0"/>
        <w:ind w:left="709" w:hanging="709"/>
        <w:rPr>
          <w:rFonts w:cs="Arial"/>
          <w:sz w:val="24"/>
          <w:szCs w:val="24"/>
          <w:lang w:val="en-GB"/>
        </w:rPr>
      </w:pPr>
      <w:r>
        <w:rPr>
          <w:rFonts w:cs="Arial"/>
          <w:sz w:val="24"/>
          <w:szCs w:val="24"/>
        </w:rPr>
        <w:t>5.</w:t>
      </w:r>
      <w:r w:rsidR="001F2FC8">
        <w:rPr>
          <w:rFonts w:cs="Arial"/>
          <w:sz w:val="24"/>
          <w:szCs w:val="24"/>
          <w:lang w:val="en-GB"/>
        </w:rPr>
        <w:t>3</w:t>
      </w:r>
      <w:r>
        <w:rPr>
          <w:rFonts w:cs="Arial"/>
          <w:sz w:val="24"/>
          <w:szCs w:val="24"/>
        </w:rPr>
        <w:tab/>
      </w:r>
      <w:r w:rsidR="00F060D9">
        <w:rPr>
          <w:rFonts w:cs="Arial"/>
          <w:sz w:val="24"/>
          <w:szCs w:val="24"/>
        </w:rPr>
        <w:t>T</w:t>
      </w:r>
      <w:r w:rsidR="00F060D9" w:rsidRPr="00F277AA">
        <w:rPr>
          <w:rFonts w:cs="Arial"/>
          <w:sz w:val="24"/>
          <w:szCs w:val="24"/>
        </w:rPr>
        <w:t xml:space="preserve">he </w:t>
      </w:r>
      <w:r w:rsidR="00F060D9">
        <w:rPr>
          <w:rFonts w:cs="Arial"/>
          <w:sz w:val="24"/>
          <w:szCs w:val="24"/>
        </w:rPr>
        <w:t>Service Provider</w:t>
      </w:r>
      <w:r w:rsidR="00F060D9" w:rsidRPr="00F277AA">
        <w:rPr>
          <w:rFonts w:cs="Arial"/>
          <w:sz w:val="24"/>
          <w:szCs w:val="24"/>
        </w:rPr>
        <w:t xml:space="preserve"> shall keep the Implementation Plan under review in accordance with the </w:t>
      </w:r>
      <w:r w:rsidR="00F060D9">
        <w:rPr>
          <w:rFonts w:cs="Arial"/>
          <w:sz w:val="24"/>
          <w:szCs w:val="24"/>
        </w:rPr>
        <w:t>Council</w:t>
      </w:r>
      <w:r w:rsidR="00F060D9" w:rsidRPr="00F277AA">
        <w:rPr>
          <w:rFonts w:cs="Arial"/>
          <w:sz w:val="24"/>
          <w:szCs w:val="24"/>
        </w:rPr>
        <w:t xml:space="preserve">’s instructions and ensure that it is maintained and updated on a regular basis as may be necessary to </w:t>
      </w:r>
      <w:r w:rsidR="00F060D9" w:rsidRPr="00F277AA">
        <w:rPr>
          <w:rFonts w:cs="Arial"/>
          <w:sz w:val="24"/>
          <w:szCs w:val="24"/>
        </w:rPr>
        <w:lastRenderedPageBreak/>
        <w:t xml:space="preserve">reflect the then current state of the provision of the </w:t>
      </w:r>
      <w:r w:rsidR="0056285C">
        <w:rPr>
          <w:rFonts w:cs="Arial"/>
          <w:sz w:val="24"/>
          <w:szCs w:val="24"/>
          <w:lang w:val="en-GB"/>
        </w:rPr>
        <w:t xml:space="preserve">LMS System and the </w:t>
      </w:r>
      <w:r w:rsidR="00F060D9" w:rsidRPr="00F277AA">
        <w:rPr>
          <w:rFonts w:cs="Arial"/>
          <w:sz w:val="24"/>
          <w:szCs w:val="24"/>
        </w:rPr>
        <w:t xml:space="preserve">Services.  The </w:t>
      </w:r>
      <w:r w:rsidR="00F060D9">
        <w:rPr>
          <w:rFonts w:cs="Arial"/>
          <w:sz w:val="24"/>
          <w:szCs w:val="24"/>
        </w:rPr>
        <w:t>Council</w:t>
      </w:r>
      <w:r w:rsidR="00F060D9" w:rsidRPr="00F277AA">
        <w:rPr>
          <w:rFonts w:cs="Arial"/>
          <w:sz w:val="24"/>
          <w:szCs w:val="24"/>
        </w:rPr>
        <w:t xml:space="preserve"> shall have the right to require the </w:t>
      </w:r>
      <w:r w:rsidR="00F060D9">
        <w:rPr>
          <w:rFonts w:cs="Arial"/>
          <w:sz w:val="24"/>
          <w:szCs w:val="24"/>
        </w:rPr>
        <w:t>Service Provider</w:t>
      </w:r>
      <w:r w:rsidR="00F060D9" w:rsidRPr="00F277AA">
        <w:rPr>
          <w:rFonts w:cs="Arial"/>
          <w:sz w:val="24"/>
          <w:szCs w:val="24"/>
        </w:rPr>
        <w:t xml:space="preserve"> to include any reasonable changes or provisions in each version of the Implementation Plan.</w:t>
      </w:r>
      <w:r w:rsidR="000D3166">
        <w:rPr>
          <w:rFonts w:cs="Arial"/>
          <w:sz w:val="24"/>
          <w:szCs w:val="24"/>
          <w:lang w:val="en-GB"/>
        </w:rPr>
        <w:t xml:space="preserve"> </w:t>
      </w:r>
    </w:p>
    <w:p w14:paraId="266F7E19" w14:textId="77777777" w:rsidR="00221915" w:rsidRPr="00221915" w:rsidRDefault="00221915" w:rsidP="00B26C22">
      <w:pPr>
        <w:pStyle w:val="Heading2"/>
        <w:keepNext w:val="0"/>
        <w:tabs>
          <w:tab w:val="left" w:pos="709"/>
        </w:tabs>
        <w:overflowPunct w:val="0"/>
        <w:autoSpaceDE w:val="0"/>
        <w:autoSpaceDN w:val="0"/>
        <w:adjustRightInd w:val="0"/>
        <w:textAlignment w:val="baseline"/>
      </w:pPr>
    </w:p>
    <w:p w14:paraId="6A948117" w14:textId="069E5A83" w:rsidR="00956D6C" w:rsidRPr="00406A95" w:rsidRDefault="00F060D9" w:rsidP="004433AF">
      <w:pPr>
        <w:pStyle w:val="Heading2"/>
        <w:keepNext w:val="0"/>
        <w:tabs>
          <w:tab w:val="left" w:pos="709"/>
        </w:tabs>
        <w:overflowPunct w:val="0"/>
        <w:autoSpaceDE w:val="0"/>
        <w:autoSpaceDN w:val="0"/>
        <w:adjustRightInd w:val="0"/>
        <w:ind w:left="709" w:hanging="709"/>
        <w:textAlignment w:val="baseline"/>
      </w:pPr>
      <w:r w:rsidRPr="006D5EB6">
        <w:rPr>
          <w:b w:val="0"/>
        </w:rPr>
        <w:t>5.</w:t>
      </w:r>
      <w:r w:rsidR="001F2FC8" w:rsidRPr="006D5EB6">
        <w:rPr>
          <w:b w:val="0"/>
        </w:rPr>
        <w:t>4</w:t>
      </w:r>
      <w:r w:rsidR="001F2FC8">
        <w:t xml:space="preserve"> </w:t>
      </w:r>
      <w:bookmarkStart w:id="28" w:name="_Ref364753189"/>
      <w:r w:rsidR="006D5EB6">
        <w:tab/>
      </w:r>
      <w:r w:rsidR="006D5EB6" w:rsidRPr="006D5EB6">
        <w:rPr>
          <w:b w:val="0"/>
        </w:rPr>
        <w:t>If, at any time, the Service Provider becomes aware that it will not (or is unlikely to) successfully achieve any Milestone by the applicable Milestone Date, it shall immediately notify the Council of the fact of the delay, the reasons for the delay, the consequences of the delay for the rest of the Implementation Plan and how the Service Provider proposes to mitigate the delay</w:t>
      </w:r>
      <w:r w:rsidR="006D5EB6">
        <w:rPr>
          <w:b w:val="0"/>
        </w:rPr>
        <w:t>.</w:t>
      </w:r>
      <w:r w:rsidR="00793BE8">
        <w:rPr>
          <w:b w:val="0"/>
        </w:rPr>
        <w:t xml:space="preserve"> </w:t>
      </w:r>
    </w:p>
    <w:bookmarkEnd w:id="28"/>
    <w:p w14:paraId="5E293B7A" w14:textId="77777777" w:rsidR="00793BE8" w:rsidRDefault="00B36AE7" w:rsidP="00793BE8">
      <w:pPr>
        <w:pStyle w:val="Heading2"/>
        <w:keepNext w:val="0"/>
        <w:tabs>
          <w:tab w:val="left" w:pos="709"/>
        </w:tabs>
        <w:overflowPunct w:val="0"/>
        <w:autoSpaceDE w:val="0"/>
        <w:autoSpaceDN w:val="0"/>
        <w:adjustRightInd w:val="0"/>
        <w:ind w:left="709" w:hanging="709"/>
        <w:textAlignment w:val="baseline"/>
        <w:rPr>
          <w:b w:val="0"/>
        </w:rPr>
      </w:pPr>
      <w:r w:rsidRPr="004433AF">
        <w:rPr>
          <w:b w:val="0"/>
        </w:rPr>
        <w:tab/>
      </w:r>
      <w:r w:rsidR="00037801">
        <w:rPr>
          <w:b w:val="0"/>
        </w:rPr>
        <w:t xml:space="preserve"> </w:t>
      </w:r>
    </w:p>
    <w:p w14:paraId="6EDB9547" w14:textId="3CE34F63" w:rsidR="00037801" w:rsidRDefault="00793BE8" w:rsidP="004433AF">
      <w:pPr>
        <w:pStyle w:val="Heading2"/>
        <w:keepNext w:val="0"/>
        <w:tabs>
          <w:tab w:val="left" w:pos="709"/>
        </w:tabs>
        <w:overflowPunct w:val="0"/>
        <w:autoSpaceDE w:val="0"/>
        <w:autoSpaceDN w:val="0"/>
        <w:adjustRightInd w:val="0"/>
        <w:ind w:left="709" w:hanging="709"/>
        <w:textAlignment w:val="baseline"/>
        <w:rPr>
          <w:b w:val="0"/>
        </w:rPr>
      </w:pPr>
      <w:r>
        <w:rPr>
          <w:b w:val="0"/>
        </w:rPr>
        <w:t>5.5</w:t>
      </w:r>
      <w:r>
        <w:rPr>
          <w:b w:val="0"/>
        </w:rPr>
        <w:tab/>
        <w:t>I</w:t>
      </w:r>
      <w:r w:rsidRPr="00F90058">
        <w:rPr>
          <w:b w:val="0"/>
        </w:rPr>
        <w:t xml:space="preserve">f all Acceptance Tests </w:t>
      </w:r>
      <w:r w:rsidR="00E14C0A">
        <w:rPr>
          <w:b w:val="0"/>
        </w:rPr>
        <w:t>to be conducted in accordance with the provisions of Schedule</w:t>
      </w:r>
      <w:r w:rsidR="001C12C3">
        <w:rPr>
          <w:b w:val="0"/>
        </w:rPr>
        <w:t xml:space="preserve"> </w:t>
      </w:r>
      <w:r w:rsidR="009F6EA1">
        <w:rPr>
          <w:b w:val="0"/>
        </w:rPr>
        <w:t>1</w:t>
      </w:r>
      <w:r w:rsidR="001C12C3">
        <w:rPr>
          <w:b w:val="0"/>
        </w:rPr>
        <w:t xml:space="preserve"> </w:t>
      </w:r>
      <w:r w:rsidR="00E14C0A">
        <w:rPr>
          <w:b w:val="0"/>
        </w:rPr>
        <w:t xml:space="preserve"> </w:t>
      </w:r>
      <w:r w:rsidRPr="00F90058">
        <w:rPr>
          <w:b w:val="0"/>
        </w:rPr>
        <w:t>are not successful</w:t>
      </w:r>
      <w:r w:rsidR="00C510A8">
        <w:rPr>
          <w:b w:val="0"/>
        </w:rPr>
        <w:t>ly completed on or before</w:t>
      </w:r>
      <w:r w:rsidRPr="00F90058">
        <w:rPr>
          <w:b w:val="0"/>
        </w:rPr>
        <w:t xml:space="preserve"> the </w:t>
      </w:r>
      <w:r w:rsidR="00C510A8">
        <w:rPr>
          <w:b w:val="0"/>
        </w:rPr>
        <w:t>relevant Milestone Date set out in the Implementation Plan</w:t>
      </w:r>
      <w:r w:rsidRPr="00F90058">
        <w:rPr>
          <w:b w:val="0"/>
        </w:rPr>
        <w:t>, then the Council shall</w:t>
      </w:r>
      <w:r w:rsidR="00C510A8">
        <w:rPr>
          <w:b w:val="0"/>
        </w:rPr>
        <w:t xml:space="preserve"> (unless </w:t>
      </w:r>
      <w:r w:rsidR="00E73988">
        <w:rPr>
          <w:b w:val="0"/>
        </w:rPr>
        <w:t xml:space="preserve">the Council  </w:t>
      </w:r>
      <w:r w:rsidR="00C510A8">
        <w:rPr>
          <w:b w:val="0"/>
        </w:rPr>
        <w:t xml:space="preserve">agrees for the relevant Acceptance Test to be repeated which shall be without prejudice to its rights under the Contract) </w:t>
      </w:r>
      <w:r w:rsidRPr="00F90058">
        <w:rPr>
          <w:b w:val="0"/>
        </w:rPr>
        <w:t xml:space="preserve"> be entitled (without affecting any other right it may have to terminate this Contract for the Service Provider's breach), to terminate the Contract and require the Service Provider to repay all sums it has paid the Service Provider under this Contract. The Service Provider shall repay such sums in full without set off or counterclaim within five (5) Working Days of the Council's notice.</w:t>
      </w:r>
    </w:p>
    <w:p w14:paraId="78FABC73" w14:textId="77777777" w:rsidR="00B36AE7" w:rsidRPr="006A724E" w:rsidRDefault="00B36AE7" w:rsidP="006A724E">
      <w:pPr>
        <w:pStyle w:val="Bodysubclause"/>
        <w:tabs>
          <w:tab w:val="left" w:pos="709"/>
        </w:tabs>
        <w:spacing w:before="0" w:after="0" w:line="240" w:lineRule="auto"/>
        <w:ind w:left="709" w:hanging="709"/>
        <w:contextualSpacing/>
        <w:rPr>
          <w:rFonts w:ascii="Arial" w:hAnsi="Arial" w:cs="Arial"/>
          <w:sz w:val="24"/>
          <w:szCs w:val="24"/>
        </w:rPr>
      </w:pPr>
    </w:p>
    <w:p w14:paraId="461C8B20" w14:textId="40D6999D" w:rsidR="00DB65CE" w:rsidRDefault="00B36AE7" w:rsidP="00705EB8">
      <w:pPr>
        <w:pStyle w:val="Bodysubclause"/>
        <w:tabs>
          <w:tab w:val="left" w:pos="709"/>
        </w:tabs>
        <w:spacing w:before="0" w:after="0" w:line="240" w:lineRule="auto"/>
        <w:ind w:left="709" w:hanging="709"/>
        <w:contextualSpacing/>
        <w:jc w:val="left"/>
        <w:rPr>
          <w:rFonts w:ascii="Arial" w:hAnsi="Arial" w:cs="Arial"/>
          <w:sz w:val="24"/>
          <w:szCs w:val="24"/>
        </w:rPr>
      </w:pPr>
      <w:r w:rsidRPr="00CB2A10">
        <w:rPr>
          <w:rFonts w:ascii="Arial" w:hAnsi="Arial" w:cs="Arial"/>
          <w:sz w:val="24"/>
          <w:szCs w:val="24"/>
        </w:rPr>
        <w:t>5.</w:t>
      </w:r>
      <w:r>
        <w:rPr>
          <w:rFonts w:ascii="Arial" w:hAnsi="Arial" w:cs="Arial"/>
          <w:sz w:val="24"/>
          <w:szCs w:val="24"/>
        </w:rPr>
        <w:t>6</w:t>
      </w:r>
      <w:r w:rsidRPr="00CB2A10">
        <w:rPr>
          <w:rFonts w:ascii="Arial" w:hAnsi="Arial" w:cs="Arial"/>
          <w:sz w:val="24"/>
          <w:szCs w:val="24"/>
        </w:rPr>
        <w:tab/>
        <w:t>Following successful completion</w:t>
      </w:r>
      <w:r w:rsidRPr="00D66FF9">
        <w:rPr>
          <w:rFonts w:ascii="Arial" w:hAnsi="Arial" w:cs="Arial"/>
          <w:sz w:val="24"/>
          <w:szCs w:val="24"/>
        </w:rPr>
        <w:t xml:space="preserve"> of the </w:t>
      </w:r>
      <w:r w:rsidRPr="00A14D87">
        <w:rPr>
          <w:rFonts w:ascii="Arial" w:hAnsi="Arial" w:cs="Arial"/>
          <w:sz w:val="24"/>
          <w:szCs w:val="24"/>
        </w:rPr>
        <w:t>Acceptance Test</w:t>
      </w:r>
      <w:r>
        <w:rPr>
          <w:rFonts w:ascii="Arial" w:hAnsi="Arial" w:cs="Arial"/>
          <w:sz w:val="24"/>
          <w:szCs w:val="24"/>
        </w:rPr>
        <w:t>s</w:t>
      </w:r>
      <w:r w:rsidR="00DB65CE">
        <w:rPr>
          <w:rFonts w:ascii="Arial" w:hAnsi="Arial" w:cs="Arial"/>
          <w:sz w:val="24"/>
          <w:szCs w:val="24"/>
        </w:rPr>
        <w:t xml:space="preserve"> set out in Schedule </w:t>
      </w:r>
      <w:r w:rsidR="009F6EA1">
        <w:rPr>
          <w:rFonts w:ascii="Arial" w:hAnsi="Arial" w:cs="Arial"/>
          <w:sz w:val="24"/>
          <w:szCs w:val="24"/>
        </w:rPr>
        <w:t>1</w:t>
      </w:r>
      <w:r w:rsidR="001C12C3">
        <w:rPr>
          <w:rFonts w:ascii="Arial" w:hAnsi="Arial" w:cs="Arial"/>
          <w:sz w:val="24"/>
          <w:szCs w:val="24"/>
        </w:rPr>
        <w:t xml:space="preserve"> </w:t>
      </w:r>
      <w:r w:rsidRPr="00A14D87">
        <w:rPr>
          <w:rFonts w:ascii="Arial" w:hAnsi="Arial" w:cs="Arial"/>
          <w:sz w:val="24"/>
          <w:szCs w:val="24"/>
        </w:rPr>
        <w:t xml:space="preserve">by the Council, the Service Provider shall provide </w:t>
      </w:r>
      <w:r>
        <w:rPr>
          <w:rFonts w:ascii="Arial" w:hAnsi="Arial" w:cs="Arial"/>
          <w:sz w:val="24"/>
          <w:szCs w:val="24"/>
        </w:rPr>
        <w:t>Services</w:t>
      </w:r>
      <w:r w:rsidRPr="00A14D87">
        <w:rPr>
          <w:rFonts w:ascii="Arial" w:hAnsi="Arial" w:cs="Arial"/>
          <w:sz w:val="24"/>
          <w:szCs w:val="24"/>
        </w:rPr>
        <w:t xml:space="preserve"> </w:t>
      </w:r>
      <w:r w:rsidR="00676080">
        <w:rPr>
          <w:rFonts w:ascii="Arial" w:hAnsi="Arial" w:cs="Arial"/>
          <w:sz w:val="24"/>
          <w:szCs w:val="24"/>
        </w:rPr>
        <w:t xml:space="preserve">from the Go-Live Date </w:t>
      </w:r>
      <w:r w:rsidR="00676080" w:rsidRPr="00A14D87">
        <w:rPr>
          <w:rFonts w:ascii="Arial" w:hAnsi="Arial" w:cs="Arial"/>
          <w:sz w:val="24"/>
          <w:szCs w:val="24"/>
        </w:rPr>
        <w:t xml:space="preserve">for </w:t>
      </w:r>
      <w:r w:rsidR="00676080">
        <w:rPr>
          <w:rFonts w:ascii="Arial" w:hAnsi="Arial" w:cs="Arial"/>
          <w:sz w:val="24"/>
          <w:szCs w:val="24"/>
        </w:rPr>
        <w:t xml:space="preserve">the duration of the </w:t>
      </w:r>
      <w:r w:rsidR="00C510A8">
        <w:rPr>
          <w:rFonts w:ascii="Arial" w:hAnsi="Arial" w:cs="Arial"/>
          <w:sz w:val="24"/>
          <w:szCs w:val="24"/>
        </w:rPr>
        <w:t xml:space="preserve">Contract </w:t>
      </w:r>
      <w:r w:rsidR="00676080">
        <w:rPr>
          <w:rFonts w:ascii="Arial" w:hAnsi="Arial" w:cs="Arial"/>
          <w:sz w:val="24"/>
          <w:szCs w:val="24"/>
        </w:rPr>
        <w:t>Period</w:t>
      </w:r>
      <w:r w:rsidR="00676080" w:rsidRPr="00A14D87">
        <w:rPr>
          <w:rFonts w:ascii="Arial" w:hAnsi="Arial" w:cs="Arial"/>
          <w:sz w:val="24"/>
          <w:szCs w:val="24"/>
        </w:rPr>
        <w:t xml:space="preserve"> in accordance with the</w:t>
      </w:r>
      <w:r w:rsidR="00676080">
        <w:rPr>
          <w:rFonts w:ascii="Arial" w:hAnsi="Arial" w:cs="Arial"/>
          <w:sz w:val="24"/>
          <w:szCs w:val="24"/>
        </w:rPr>
        <w:t xml:space="preserve"> </w:t>
      </w:r>
      <w:r w:rsidR="00345302">
        <w:rPr>
          <w:rFonts w:ascii="Arial" w:hAnsi="Arial" w:cs="Arial"/>
          <w:sz w:val="24"/>
          <w:szCs w:val="24"/>
        </w:rPr>
        <w:t>Statement of Requirements</w:t>
      </w:r>
      <w:r w:rsidR="00676080">
        <w:rPr>
          <w:rFonts w:ascii="Arial" w:hAnsi="Arial" w:cs="Arial"/>
          <w:sz w:val="24"/>
          <w:szCs w:val="24"/>
        </w:rPr>
        <w:t xml:space="preserve">, </w:t>
      </w:r>
      <w:r w:rsidRPr="00A14D87">
        <w:rPr>
          <w:rFonts w:ascii="Arial" w:hAnsi="Arial" w:cs="Arial"/>
          <w:sz w:val="24"/>
          <w:szCs w:val="24"/>
        </w:rPr>
        <w:t>the</w:t>
      </w:r>
      <w:r>
        <w:rPr>
          <w:rFonts w:ascii="Arial" w:hAnsi="Arial" w:cs="Arial"/>
          <w:sz w:val="24"/>
          <w:szCs w:val="24"/>
        </w:rPr>
        <w:t xml:space="preserve"> Service Levels and the </w:t>
      </w:r>
      <w:r w:rsidRPr="00A14D87">
        <w:rPr>
          <w:rFonts w:ascii="Arial" w:hAnsi="Arial" w:cs="Arial"/>
          <w:sz w:val="24"/>
          <w:szCs w:val="24"/>
        </w:rPr>
        <w:t>terms of this Contract.</w:t>
      </w:r>
      <w:r w:rsidR="00DB65CE">
        <w:rPr>
          <w:rFonts w:ascii="Arial" w:hAnsi="Arial" w:cs="Arial"/>
          <w:sz w:val="24"/>
          <w:szCs w:val="24"/>
        </w:rPr>
        <w:br/>
      </w:r>
    </w:p>
    <w:p w14:paraId="21D9CA7D" w14:textId="40E03D28" w:rsidR="001C12C3" w:rsidRDefault="00DB65CE" w:rsidP="009F6EA1">
      <w:pPr>
        <w:pStyle w:val="Heading2"/>
        <w:keepNext w:val="0"/>
        <w:ind w:left="709" w:hanging="709"/>
      </w:pPr>
      <w:r w:rsidRPr="001C12C3">
        <w:rPr>
          <w:b w:val="0"/>
        </w:rPr>
        <w:t>5.7</w:t>
      </w:r>
      <w:r w:rsidR="002923C7" w:rsidRPr="001C12C3">
        <w:rPr>
          <w:b w:val="0"/>
        </w:rPr>
        <w:t>.</w:t>
      </w:r>
      <w:r w:rsidR="002923C7">
        <w:rPr>
          <w:b w:val="0"/>
        </w:rPr>
        <w:tab/>
      </w:r>
      <w:r w:rsidR="009F6EA1">
        <w:rPr>
          <w:b w:val="0"/>
        </w:rPr>
        <w:t xml:space="preserve">Not used. </w:t>
      </w:r>
    </w:p>
    <w:p w14:paraId="5188AAF0" w14:textId="015B93E5" w:rsidR="001C12C3" w:rsidRDefault="001C12C3" w:rsidP="00356AB6">
      <w:pPr>
        <w:pStyle w:val="LegalLevel2"/>
        <w:numPr>
          <w:ilvl w:val="0"/>
          <w:numId w:val="0"/>
        </w:numPr>
        <w:tabs>
          <w:tab w:val="clear" w:pos="1939"/>
          <w:tab w:val="left" w:pos="1560"/>
        </w:tabs>
        <w:spacing w:before="0" w:after="0" w:line="240" w:lineRule="auto"/>
        <w:ind w:left="1560"/>
        <w:rPr>
          <w:sz w:val="24"/>
          <w:szCs w:val="24"/>
        </w:rPr>
      </w:pPr>
    </w:p>
    <w:p w14:paraId="6574DF3A" w14:textId="27A78D3F" w:rsidR="00152423" w:rsidRPr="001C12C3" w:rsidRDefault="001C12C3" w:rsidP="00356AB6">
      <w:pPr>
        <w:pStyle w:val="LegalLevel2"/>
        <w:numPr>
          <w:ilvl w:val="0"/>
          <w:numId w:val="0"/>
        </w:numPr>
        <w:tabs>
          <w:tab w:val="clear" w:pos="1939"/>
          <w:tab w:val="left" w:pos="709"/>
        </w:tabs>
        <w:spacing w:before="0" w:after="0" w:line="240" w:lineRule="auto"/>
        <w:ind w:left="709" w:hanging="709"/>
        <w:rPr>
          <w:sz w:val="24"/>
        </w:rPr>
      </w:pPr>
      <w:r>
        <w:rPr>
          <w:sz w:val="24"/>
          <w:szCs w:val="24"/>
        </w:rPr>
        <w:t>5.</w:t>
      </w:r>
      <w:r w:rsidR="00895ACF">
        <w:rPr>
          <w:sz w:val="24"/>
          <w:szCs w:val="24"/>
        </w:rPr>
        <w:t>8</w:t>
      </w:r>
      <w:r>
        <w:rPr>
          <w:sz w:val="24"/>
          <w:szCs w:val="24"/>
        </w:rPr>
        <w:t xml:space="preserve"> </w:t>
      </w:r>
      <w:r>
        <w:rPr>
          <w:sz w:val="24"/>
          <w:szCs w:val="24"/>
        </w:rPr>
        <w:tab/>
      </w:r>
      <w:r w:rsidR="009F6EA1">
        <w:rPr>
          <w:sz w:val="24"/>
          <w:szCs w:val="24"/>
        </w:rPr>
        <w:t xml:space="preserve">Not used. </w:t>
      </w:r>
    </w:p>
    <w:p w14:paraId="48A3FDD1" w14:textId="57034754" w:rsidR="009B6798" w:rsidRPr="00664096" w:rsidRDefault="00315044" w:rsidP="00DB65CE">
      <w:pPr>
        <w:pStyle w:val="Bodysubclause"/>
        <w:tabs>
          <w:tab w:val="left" w:pos="709"/>
        </w:tabs>
        <w:spacing w:before="0" w:after="0" w:line="240" w:lineRule="auto"/>
        <w:ind w:left="709" w:hanging="709"/>
        <w:contextualSpacing/>
        <w:jc w:val="left"/>
        <w:rPr>
          <w:rFonts w:ascii="Arial" w:hAnsi="Arial" w:cs="Arial"/>
          <w:sz w:val="24"/>
          <w:szCs w:val="24"/>
        </w:rPr>
      </w:pPr>
      <w:r>
        <w:rPr>
          <w:b/>
        </w:rPr>
        <w:tab/>
      </w:r>
    </w:p>
    <w:p w14:paraId="564D093A" w14:textId="62B977CC" w:rsidR="00BC2CE3" w:rsidRPr="00D352AB" w:rsidRDefault="00A85186" w:rsidP="004433AF">
      <w:pPr>
        <w:pStyle w:val="Heading2"/>
        <w:keepNext w:val="0"/>
        <w:rPr>
          <w:b w:val="0"/>
        </w:rPr>
      </w:pPr>
      <w:r>
        <w:rPr>
          <w:b w:val="0"/>
        </w:rPr>
        <w:t>5</w:t>
      </w:r>
      <w:r w:rsidR="00315044">
        <w:rPr>
          <w:b w:val="0"/>
        </w:rPr>
        <w:t>.</w:t>
      </w:r>
      <w:r w:rsidR="00895ACF">
        <w:rPr>
          <w:b w:val="0"/>
        </w:rPr>
        <w:t>9</w:t>
      </w:r>
      <w:r w:rsidR="00315044">
        <w:rPr>
          <w:b w:val="0"/>
        </w:rPr>
        <w:tab/>
      </w:r>
      <w:r w:rsidR="00BC2CE3" w:rsidRPr="00D352AB">
        <w:rPr>
          <w:b w:val="0"/>
        </w:rPr>
        <w:t xml:space="preserve">In relation to </w:t>
      </w:r>
      <w:r w:rsidR="00F33127">
        <w:rPr>
          <w:b w:val="0"/>
        </w:rPr>
        <w:t>the provision of the Services, the Service Provider shall</w:t>
      </w:r>
      <w:r w:rsidR="00BC2CE3" w:rsidRPr="00D352AB">
        <w:rPr>
          <w:b w:val="0"/>
        </w:rPr>
        <w:t xml:space="preserve">: </w:t>
      </w:r>
    </w:p>
    <w:p w14:paraId="6467C8CA" w14:textId="77777777" w:rsidR="00BC2CE3" w:rsidRPr="00D352AB" w:rsidRDefault="00BC2CE3" w:rsidP="004433AF">
      <w:pPr>
        <w:pStyle w:val="Heading2"/>
        <w:keepNext w:val="0"/>
        <w:rPr>
          <w:b w:val="0"/>
        </w:rPr>
      </w:pPr>
    </w:p>
    <w:p w14:paraId="7C8EDB99" w14:textId="2574FC8A" w:rsidR="00BC2CE3" w:rsidRPr="00D352AB" w:rsidRDefault="00A85186" w:rsidP="004433AF">
      <w:pPr>
        <w:pStyle w:val="Heading2"/>
        <w:keepNext w:val="0"/>
        <w:ind w:left="1560" w:hanging="851"/>
        <w:rPr>
          <w:b w:val="0"/>
        </w:rPr>
      </w:pPr>
      <w:r>
        <w:rPr>
          <w:b w:val="0"/>
        </w:rPr>
        <w:t>5</w:t>
      </w:r>
      <w:r w:rsidR="00BC2CE3" w:rsidRPr="00D352AB">
        <w:rPr>
          <w:b w:val="0"/>
        </w:rPr>
        <w:t>.</w:t>
      </w:r>
      <w:r w:rsidR="00895ACF">
        <w:rPr>
          <w:b w:val="0"/>
        </w:rPr>
        <w:t>9</w:t>
      </w:r>
      <w:r w:rsidR="00BC2CE3" w:rsidRPr="00D352AB">
        <w:rPr>
          <w:b w:val="0"/>
        </w:rPr>
        <w:t>.1</w:t>
      </w:r>
      <w:r w:rsidR="00BC2CE3" w:rsidRPr="00D352AB">
        <w:rPr>
          <w:b w:val="0"/>
        </w:rPr>
        <w:tab/>
      </w:r>
      <w:r w:rsidR="00BC2CE3" w:rsidRPr="008424D0">
        <w:rPr>
          <w:b w:val="0"/>
        </w:rPr>
        <w:t xml:space="preserve">grant to the </w:t>
      </w:r>
      <w:r w:rsidR="001A3223" w:rsidRPr="001C4B2B">
        <w:rPr>
          <w:b w:val="0"/>
        </w:rPr>
        <w:t>Council</w:t>
      </w:r>
      <w:r w:rsidR="00BC2CE3" w:rsidRPr="008424D0">
        <w:rPr>
          <w:b w:val="0"/>
        </w:rPr>
        <w:t xml:space="preserve"> on and subject to the terms and conditions of this </w:t>
      </w:r>
      <w:r w:rsidR="00055ADA" w:rsidRPr="001C4B2B">
        <w:rPr>
          <w:b w:val="0"/>
        </w:rPr>
        <w:t>Contract</w:t>
      </w:r>
      <w:r w:rsidR="00BC2CE3" w:rsidRPr="008424D0">
        <w:rPr>
          <w:b w:val="0"/>
        </w:rPr>
        <w:t xml:space="preserve"> non-exclusive, non-transferable licence</w:t>
      </w:r>
      <w:r w:rsidR="00FF71D8">
        <w:rPr>
          <w:b w:val="0"/>
        </w:rPr>
        <w:t>s</w:t>
      </w:r>
      <w:r w:rsidR="0064492F">
        <w:rPr>
          <w:b w:val="0"/>
        </w:rPr>
        <w:t xml:space="preserve">, on an unlimited numerical basis, </w:t>
      </w:r>
      <w:r w:rsidR="00BC2CE3" w:rsidRPr="008424D0">
        <w:rPr>
          <w:b w:val="0"/>
        </w:rPr>
        <w:t>to allow</w:t>
      </w:r>
      <w:r w:rsidR="008651A4">
        <w:rPr>
          <w:b w:val="0"/>
        </w:rPr>
        <w:t xml:space="preserve"> Authorised Users to access </w:t>
      </w:r>
      <w:r w:rsidR="00BC2CE3" w:rsidRPr="008424D0">
        <w:rPr>
          <w:b w:val="0"/>
        </w:rPr>
        <w:t xml:space="preserve">the </w:t>
      </w:r>
      <w:r w:rsidR="008651A4">
        <w:rPr>
          <w:b w:val="0"/>
        </w:rPr>
        <w:t xml:space="preserve">Hosted </w:t>
      </w:r>
      <w:r w:rsidR="0056285C">
        <w:rPr>
          <w:b w:val="0"/>
        </w:rPr>
        <w:t xml:space="preserve">LMS </w:t>
      </w:r>
      <w:r w:rsidR="008651A4">
        <w:rPr>
          <w:b w:val="0"/>
        </w:rPr>
        <w:t xml:space="preserve">System </w:t>
      </w:r>
      <w:r w:rsidR="00DB65CE">
        <w:rPr>
          <w:b w:val="0"/>
        </w:rPr>
        <w:t xml:space="preserve">and the Software </w:t>
      </w:r>
      <w:r w:rsidR="00BC2CE3" w:rsidRPr="008424D0">
        <w:rPr>
          <w:b w:val="0"/>
        </w:rPr>
        <w:t xml:space="preserve">for the </w:t>
      </w:r>
      <w:r w:rsidR="001A3223" w:rsidRPr="001C4B2B">
        <w:rPr>
          <w:b w:val="0"/>
        </w:rPr>
        <w:t>Council</w:t>
      </w:r>
      <w:r w:rsidR="00BC2CE3" w:rsidRPr="008424D0">
        <w:rPr>
          <w:b w:val="0"/>
        </w:rPr>
        <w:t xml:space="preserve">'s business </w:t>
      </w:r>
      <w:proofErr w:type="gramStart"/>
      <w:r w:rsidR="00BC2CE3" w:rsidRPr="008424D0">
        <w:rPr>
          <w:b w:val="0"/>
        </w:rPr>
        <w:t>purposes;</w:t>
      </w:r>
      <w:proofErr w:type="gramEnd"/>
      <w:r w:rsidR="00BC2CE3" w:rsidRPr="00D352AB">
        <w:rPr>
          <w:b w:val="0"/>
        </w:rPr>
        <w:t xml:space="preserve"> </w:t>
      </w:r>
    </w:p>
    <w:p w14:paraId="0F8B8435" w14:textId="77777777" w:rsidR="00BC2CE3" w:rsidRPr="00D352AB" w:rsidRDefault="00BC2CE3" w:rsidP="004433AF">
      <w:pPr>
        <w:pStyle w:val="Heading3"/>
        <w:keepNext w:val="0"/>
        <w:ind w:left="1560"/>
        <w:jc w:val="both"/>
        <w:rPr>
          <w:b w:val="0"/>
        </w:rPr>
      </w:pPr>
    </w:p>
    <w:p w14:paraId="765B8FE3" w14:textId="253B30C5" w:rsidR="00F71400" w:rsidRPr="00086D91" w:rsidRDefault="00A85186" w:rsidP="007B075E">
      <w:pPr>
        <w:pStyle w:val="BodyTextIndent2"/>
        <w:ind w:left="1560" w:hanging="851"/>
        <w:jc w:val="both"/>
        <w:rPr>
          <w:sz w:val="24"/>
          <w:szCs w:val="24"/>
        </w:rPr>
      </w:pPr>
      <w:r>
        <w:rPr>
          <w:sz w:val="24"/>
          <w:szCs w:val="24"/>
        </w:rPr>
        <w:t>5</w:t>
      </w:r>
      <w:r w:rsidR="001232D2" w:rsidRPr="001C4B2B">
        <w:rPr>
          <w:sz w:val="24"/>
          <w:szCs w:val="24"/>
        </w:rPr>
        <w:t>.</w:t>
      </w:r>
      <w:r w:rsidR="00356AB6">
        <w:rPr>
          <w:sz w:val="24"/>
          <w:szCs w:val="24"/>
        </w:rPr>
        <w:t>9</w:t>
      </w:r>
      <w:r w:rsidR="00BC2CE3" w:rsidRPr="001C4B2B">
        <w:rPr>
          <w:sz w:val="24"/>
          <w:szCs w:val="24"/>
        </w:rPr>
        <w:t xml:space="preserve">.2 </w:t>
      </w:r>
      <w:r w:rsidR="00BC2CE3" w:rsidRPr="001C4B2B">
        <w:rPr>
          <w:sz w:val="24"/>
          <w:szCs w:val="24"/>
        </w:rPr>
        <w:tab/>
      </w:r>
      <w:r w:rsidR="00356AB6">
        <w:rPr>
          <w:sz w:val="24"/>
          <w:szCs w:val="24"/>
        </w:rPr>
        <w:t>t</w:t>
      </w:r>
      <w:r w:rsidR="00BC2CE3" w:rsidRPr="001C4B2B">
        <w:rPr>
          <w:sz w:val="24"/>
          <w:szCs w:val="24"/>
        </w:rPr>
        <w:t xml:space="preserve">o the extent that the Hosted System (or any part thereof) includes any Third Party Software or any Third Party Software is required by the Council and/or the Authorised Users to use the </w:t>
      </w:r>
      <w:r w:rsidR="008651A4">
        <w:rPr>
          <w:sz w:val="24"/>
          <w:szCs w:val="24"/>
        </w:rPr>
        <w:t xml:space="preserve">Hosted System / access the </w:t>
      </w:r>
      <w:r w:rsidR="00DB65CE">
        <w:rPr>
          <w:sz w:val="24"/>
          <w:szCs w:val="24"/>
        </w:rPr>
        <w:t xml:space="preserve">Software and / or </w:t>
      </w:r>
      <w:r w:rsidR="008651A4">
        <w:rPr>
          <w:sz w:val="24"/>
          <w:szCs w:val="24"/>
        </w:rPr>
        <w:t>Services,</w:t>
      </w:r>
      <w:r w:rsidR="00BC2CE3" w:rsidRPr="001C4B2B">
        <w:rPr>
          <w:sz w:val="24"/>
          <w:szCs w:val="24"/>
        </w:rPr>
        <w:t xml:space="preserve"> the Service Provider shall</w:t>
      </w:r>
      <w:r w:rsidR="009D7726" w:rsidRPr="001C4B2B">
        <w:rPr>
          <w:sz w:val="24"/>
          <w:szCs w:val="24"/>
        </w:rPr>
        <w:t xml:space="preserve"> at its own cost</w:t>
      </w:r>
      <w:r w:rsidR="00BC2CE3" w:rsidRPr="001C4B2B">
        <w:rPr>
          <w:sz w:val="24"/>
          <w:szCs w:val="24"/>
        </w:rPr>
        <w:t xml:space="preserve"> procure for the Council and the Authorised Users all necessary licences required by them</w:t>
      </w:r>
      <w:r w:rsidR="00F71400" w:rsidRPr="001C4B2B">
        <w:rPr>
          <w:sz w:val="24"/>
          <w:szCs w:val="24"/>
        </w:rPr>
        <w:t xml:space="preserve"> on terms acceptable to the Council.</w:t>
      </w:r>
      <w:r w:rsidR="00F71400">
        <w:rPr>
          <w:b/>
        </w:rPr>
        <w:t xml:space="preserve"> </w:t>
      </w:r>
      <w:r w:rsidR="00F71400" w:rsidRPr="00086D91">
        <w:rPr>
          <w:sz w:val="24"/>
          <w:szCs w:val="24"/>
        </w:rPr>
        <w:t xml:space="preserve">If the </w:t>
      </w:r>
      <w:r w:rsidR="00F71400">
        <w:rPr>
          <w:sz w:val="24"/>
          <w:szCs w:val="24"/>
        </w:rPr>
        <w:t>Service Provider</w:t>
      </w:r>
      <w:r w:rsidR="00F71400" w:rsidRPr="00086D91">
        <w:rPr>
          <w:sz w:val="24"/>
          <w:szCs w:val="24"/>
        </w:rPr>
        <w:t xml:space="preserve"> cannot obtain for the </w:t>
      </w:r>
      <w:r w:rsidR="00F71400">
        <w:rPr>
          <w:sz w:val="24"/>
          <w:szCs w:val="24"/>
        </w:rPr>
        <w:t>Council</w:t>
      </w:r>
      <w:r w:rsidR="00F71400" w:rsidRPr="00086D91">
        <w:rPr>
          <w:sz w:val="24"/>
          <w:szCs w:val="24"/>
        </w:rPr>
        <w:t xml:space="preserve"> a licence </w:t>
      </w:r>
      <w:r w:rsidR="00F71400">
        <w:rPr>
          <w:sz w:val="24"/>
          <w:szCs w:val="24"/>
        </w:rPr>
        <w:t>on terms acceptable to the Council,</w:t>
      </w:r>
      <w:r w:rsidR="00F71400" w:rsidRPr="00086D91">
        <w:rPr>
          <w:sz w:val="24"/>
          <w:szCs w:val="24"/>
        </w:rPr>
        <w:t xml:space="preserve"> the </w:t>
      </w:r>
      <w:r w:rsidR="00F71400">
        <w:rPr>
          <w:sz w:val="24"/>
          <w:szCs w:val="24"/>
        </w:rPr>
        <w:t>Service Provider</w:t>
      </w:r>
      <w:r w:rsidR="00F71400" w:rsidRPr="00086D91">
        <w:rPr>
          <w:sz w:val="24"/>
          <w:szCs w:val="24"/>
        </w:rPr>
        <w:t xml:space="preserve"> will consult with the </w:t>
      </w:r>
      <w:r w:rsidR="00F71400">
        <w:rPr>
          <w:sz w:val="24"/>
          <w:szCs w:val="24"/>
        </w:rPr>
        <w:t>Council</w:t>
      </w:r>
      <w:r w:rsidR="00F71400" w:rsidRPr="00086D91">
        <w:rPr>
          <w:sz w:val="24"/>
          <w:szCs w:val="24"/>
        </w:rPr>
        <w:t xml:space="preserve"> on </w:t>
      </w:r>
      <w:r w:rsidR="00F71400" w:rsidRPr="00086D91">
        <w:rPr>
          <w:sz w:val="24"/>
          <w:szCs w:val="24"/>
        </w:rPr>
        <w:lastRenderedPageBreak/>
        <w:t xml:space="preserve">whether the </w:t>
      </w:r>
      <w:r w:rsidR="00F71400">
        <w:rPr>
          <w:sz w:val="24"/>
          <w:szCs w:val="24"/>
        </w:rPr>
        <w:t>Service Provider</w:t>
      </w:r>
      <w:r w:rsidR="00F71400" w:rsidRPr="00086D91">
        <w:rPr>
          <w:sz w:val="24"/>
          <w:szCs w:val="24"/>
        </w:rPr>
        <w:t xml:space="preserve"> should seek to use an alternative provider of </w:t>
      </w:r>
      <w:r w:rsidR="003D44C3">
        <w:rPr>
          <w:sz w:val="24"/>
          <w:szCs w:val="24"/>
        </w:rPr>
        <w:t xml:space="preserve">third party </w:t>
      </w:r>
      <w:r w:rsidR="00F71400" w:rsidRPr="00086D91">
        <w:rPr>
          <w:sz w:val="24"/>
          <w:szCs w:val="24"/>
        </w:rPr>
        <w:t>software</w:t>
      </w:r>
      <w:r w:rsidR="00F33127">
        <w:rPr>
          <w:sz w:val="24"/>
          <w:szCs w:val="24"/>
        </w:rPr>
        <w:t>;</w:t>
      </w:r>
    </w:p>
    <w:p w14:paraId="31ABDEDE" w14:textId="77777777" w:rsidR="001232D2" w:rsidRDefault="00BC2CE3" w:rsidP="004433AF">
      <w:pPr>
        <w:pStyle w:val="Heading3"/>
        <w:keepNext w:val="0"/>
        <w:ind w:left="1560" w:hanging="851"/>
        <w:jc w:val="both"/>
        <w:rPr>
          <w:b w:val="0"/>
        </w:rPr>
      </w:pPr>
      <w:r w:rsidRPr="00D352AB">
        <w:rPr>
          <w:b w:val="0"/>
        </w:rPr>
        <w:t xml:space="preserve">   </w:t>
      </w:r>
    </w:p>
    <w:p w14:paraId="2991B79A" w14:textId="6CB15F1A" w:rsidR="001232D2" w:rsidRDefault="00A85186" w:rsidP="004433AF">
      <w:pPr>
        <w:pStyle w:val="Heading3"/>
        <w:keepNext w:val="0"/>
        <w:ind w:left="1560" w:hanging="851"/>
        <w:jc w:val="both"/>
        <w:rPr>
          <w:b w:val="0"/>
        </w:rPr>
      </w:pPr>
      <w:r>
        <w:rPr>
          <w:b w:val="0"/>
        </w:rPr>
        <w:t>5</w:t>
      </w:r>
      <w:r w:rsidR="001232D2">
        <w:rPr>
          <w:b w:val="0"/>
        </w:rPr>
        <w:t>.</w:t>
      </w:r>
      <w:r w:rsidR="00356AB6">
        <w:rPr>
          <w:b w:val="0"/>
        </w:rPr>
        <w:t>9</w:t>
      </w:r>
      <w:r w:rsidR="001232D2">
        <w:rPr>
          <w:b w:val="0"/>
        </w:rPr>
        <w:t>.3</w:t>
      </w:r>
      <w:r w:rsidR="001232D2">
        <w:rPr>
          <w:b w:val="0"/>
        </w:rPr>
        <w:tab/>
      </w:r>
      <w:r w:rsidR="00356AB6">
        <w:rPr>
          <w:b w:val="0"/>
        </w:rPr>
        <w:t>i</w:t>
      </w:r>
      <w:r w:rsidR="00BC2CE3" w:rsidRPr="00D352AB">
        <w:rPr>
          <w:b w:val="0"/>
        </w:rPr>
        <w:t xml:space="preserve">n respect of network, communications, computer or other equipment provided by a </w:t>
      </w:r>
      <w:proofErr w:type="gramStart"/>
      <w:r w:rsidR="00BC2CE3" w:rsidRPr="00D352AB">
        <w:rPr>
          <w:b w:val="0"/>
        </w:rPr>
        <w:t>third party</w:t>
      </w:r>
      <w:proofErr w:type="gramEnd"/>
      <w:r w:rsidR="00BC2CE3" w:rsidRPr="00D352AB">
        <w:rPr>
          <w:b w:val="0"/>
        </w:rPr>
        <w:t xml:space="preserve"> contractor that do or are required to interface with the Service Provider</w:t>
      </w:r>
      <w:r w:rsidR="00F33127">
        <w:rPr>
          <w:b w:val="0"/>
        </w:rPr>
        <w:t>’s</w:t>
      </w:r>
      <w:r w:rsidR="00BC2CE3" w:rsidRPr="00D352AB">
        <w:rPr>
          <w:b w:val="0"/>
        </w:rPr>
        <w:t xml:space="preserve"> </w:t>
      </w:r>
      <w:r w:rsidR="00D63742">
        <w:rPr>
          <w:b w:val="0"/>
        </w:rPr>
        <w:t xml:space="preserve">Hosted </w:t>
      </w:r>
      <w:r w:rsidR="00BC2CE3" w:rsidRPr="00D352AB">
        <w:rPr>
          <w:b w:val="0"/>
        </w:rPr>
        <w:t>System, the Service Provider shall have primary management responsibility for incident or problem resolution</w:t>
      </w:r>
      <w:r w:rsidR="00F33127">
        <w:rPr>
          <w:b w:val="0"/>
        </w:rPr>
        <w:t>;</w:t>
      </w:r>
    </w:p>
    <w:p w14:paraId="563D5753" w14:textId="77777777" w:rsidR="001232D2" w:rsidRDefault="001232D2" w:rsidP="004433AF">
      <w:pPr>
        <w:pStyle w:val="Heading3"/>
        <w:keepNext w:val="0"/>
        <w:ind w:left="1560" w:hanging="851"/>
        <w:jc w:val="both"/>
        <w:rPr>
          <w:b w:val="0"/>
        </w:rPr>
      </w:pPr>
    </w:p>
    <w:p w14:paraId="48CC1FD6" w14:textId="69CE9524" w:rsidR="007B4FD4" w:rsidRDefault="00A85186" w:rsidP="00356AB6">
      <w:pPr>
        <w:pStyle w:val="Heading3"/>
        <w:keepNext w:val="0"/>
        <w:ind w:left="1560" w:hanging="851"/>
        <w:jc w:val="both"/>
        <w:rPr>
          <w:b w:val="0"/>
        </w:rPr>
      </w:pPr>
      <w:r>
        <w:rPr>
          <w:b w:val="0"/>
        </w:rPr>
        <w:t>5</w:t>
      </w:r>
      <w:r w:rsidR="001232D2">
        <w:rPr>
          <w:b w:val="0"/>
        </w:rPr>
        <w:t>.</w:t>
      </w:r>
      <w:r w:rsidR="00356AB6">
        <w:rPr>
          <w:b w:val="0"/>
        </w:rPr>
        <w:t>9</w:t>
      </w:r>
      <w:r w:rsidR="001232D2">
        <w:rPr>
          <w:b w:val="0"/>
        </w:rPr>
        <w:t>.4</w:t>
      </w:r>
      <w:r w:rsidR="001232D2">
        <w:rPr>
          <w:b w:val="0"/>
        </w:rPr>
        <w:tab/>
      </w:r>
      <w:bookmarkStart w:id="29" w:name="_Hlk3989628"/>
      <w:r w:rsidR="00F33127" w:rsidRPr="004433AF">
        <w:rPr>
          <w:b w:val="0"/>
        </w:rPr>
        <w:t xml:space="preserve">The Service Provider shall ensure that the release of any new Software or upgrade to Software complies with any interface requirements in the </w:t>
      </w:r>
      <w:r w:rsidR="00F33127">
        <w:rPr>
          <w:b w:val="0"/>
        </w:rPr>
        <w:t xml:space="preserve">Statement of Requirements and </w:t>
      </w:r>
      <w:r w:rsidR="00F33127" w:rsidRPr="004433AF">
        <w:rPr>
          <w:b w:val="0"/>
        </w:rPr>
        <w:t xml:space="preserve">shall notify the Council </w:t>
      </w:r>
      <w:r w:rsidR="00BC2CE3" w:rsidRPr="004433AF">
        <w:rPr>
          <w:b w:val="0"/>
        </w:rPr>
        <w:t>three months</w:t>
      </w:r>
      <w:r w:rsidR="00F33127" w:rsidRPr="004433AF">
        <w:rPr>
          <w:b w:val="0"/>
        </w:rPr>
        <w:t xml:space="preserve"> before the release of any new Software or upgrade to Software, and will co-ordinate its activity with the Council to ensure it minimises any disruption to the Services or</w:t>
      </w:r>
      <w:r w:rsidR="00D63742">
        <w:rPr>
          <w:b w:val="0"/>
        </w:rPr>
        <w:t xml:space="preserve"> the Hosted System or</w:t>
      </w:r>
      <w:r w:rsidR="00F33127" w:rsidRPr="004433AF">
        <w:rPr>
          <w:b w:val="0"/>
        </w:rPr>
        <w:t xml:space="preserve"> the Council's operations</w:t>
      </w:r>
      <w:r w:rsidR="00D63742">
        <w:rPr>
          <w:b w:val="0"/>
        </w:rPr>
        <w:t xml:space="preserve"> (as may be the case)</w:t>
      </w:r>
      <w:r w:rsidR="00F33127" w:rsidRPr="004433AF">
        <w:rPr>
          <w:b w:val="0"/>
        </w:rPr>
        <w:t>.</w:t>
      </w:r>
      <w:r w:rsidR="00F33127">
        <w:rPr>
          <w:b w:val="0"/>
        </w:rPr>
        <w:t xml:space="preserve">  </w:t>
      </w:r>
    </w:p>
    <w:bookmarkEnd w:id="29"/>
    <w:p w14:paraId="72703682" w14:textId="77777777" w:rsidR="007A1259" w:rsidRPr="007A1259" w:rsidRDefault="007A1259" w:rsidP="007A1259"/>
    <w:p w14:paraId="48735048" w14:textId="156487D4" w:rsidR="005C393B" w:rsidRDefault="00C27BFD" w:rsidP="007A1259">
      <w:pPr>
        <w:pStyle w:val="LegalLevel2"/>
        <w:numPr>
          <w:ilvl w:val="0"/>
          <w:numId w:val="0"/>
        </w:numPr>
        <w:tabs>
          <w:tab w:val="clear" w:pos="1939"/>
        </w:tabs>
        <w:spacing w:before="0" w:after="0" w:line="240" w:lineRule="auto"/>
        <w:ind w:left="1418" w:hanging="709"/>
        <w:rPr>
          <w:sz w:val="24"/>
          <w:szCs w:val="24"/>
        </w:rPr>
      </w:pPr>
      <w:r w:rsidRPr="007B075E">
        <w:rPr>
          <w:sz w:val="24"/>
          <w:szCs w:val="24"/>
        </w:rPr>
        <w:t>5.</w:t>
      </w:r>
      <w:r w:rsidR="00356AB6">
        <w:rPr>
          <w:sz w:val="24"/>
          <w:szCs w:val="24"/>
        </w:rPr>
        <w:t>9</w:t>
      </w:r>
      <w:r w:rsidRPr="007B075E">
        <w:rPr>
          <w:sz w:val="24"/>
          <w:szCs w:val="24"/>
        </w:rPr>
        <w:t>.</w:t>
      </w:r>
      <w:r w:rsidR="00E73988">
        <w:rPr>
          <w:sz w:val="24"/>
          <w:szCs w:val="24"/>
        </w:rPr>
        <w:t>5</w:t>
      </w:r>
      <w:r w:rsidR="00E73988" w:rsidRPr="007B075E">
        <w:rPr>
          <w:sz w:val="24"/>
          <w:szCs w:val="24"/>
        </w:rPr>
        <w:t xml:space="preserve"> </w:t>
      </w:r>
      <w:r w:rsidR="007A1259">
        <w:rPr>
          <w:sz w:val="24"/>
          <w:szCs w:val="24"/>
        </w:rPr>
        <w:t xml:space="preserve">  </w:t>
      </w:r>
      <w:r w:rsidR="001232D2" w:rsidRPr="003765A1">
        <w:rPr>
          <w:sz w:val="24"/>
          <w:szCs w:val="24"/>
        </w:rPr>
        <w:t>The</w:t>
      </w:r>
      <w:r w:rsidR="00E73988">
        <w:rPr>
          <w:sz w:val="24"/>
          <w:szCs w:val="24"/>
        </w:rPr>
        <w:t xml:space="preserve"> </w:t>
      </w:r>
      <w:r w:rsidR="001232D2" w:rsidRPr="003765A1">
        <w:rPr>
          <w:sz w:val="24"/>
          <w:szCs w:val="24"/>
        </w:rPr>
        <w:t>Service Provider shall, as an enduring obligation</w:t>
      </w:r>
      <w:r w:rsidR="001232D2" w:rsidRPr="008A5C62">
        <w:rPr>
          <w:sz w:val="24"/>
          <w:szCs w:val="24"/>
        </w:rPr>
        <w:t xml:space="preserve"> throughout the </w:t>
      </w:r>
      <w:r w:rsidR="001232D2" w:rsidRPr="001C4B2B">
        <w:rPr>
          <w:sz w:val="24"/>
          <w:szCs w:val="24"/>
        </w:rPr>
        <w:t xml:space="preserve">Contract Period, use the latest versions of anti-virus definitions and software available from an industry accepted anti-virus software vendor to check for, contain the spread of, and </w:t>
      </w:r>
      <w:proofErr w:type="spellStart"/>
      <w:r w:rsidR="001232D2" w:rsidRPr="001C4B2B">
        <w:rPr>
          <w:sz w:val="24"/>
          <w:szCs w:val="24"/>
        </w:rPr>
        <w:t>minimise</w:t>
      </w:r>
      <w:proofErr w:type="spellEnd"/>
      <w:r w:rsidR="001232D2" w:rsidRPr="001C4B2B">
        <w:rPr>
          <w:sz w:val="24"/>
          <w:szCs w:val="24"/>
        </w:rPr>
        <w:t xml:space="preserve"> the impact of Malicious Software in the </w:t>
      </w:r>
      <w:r w:rsidR="00B1729B" w:rsidRPr="001C4B2B">
        <w:rPr>
          <w:sz w:val="24"/>
          <w:szCs w:val="24"/>
        </w:rPr>
        <w:t>Hosted System.</w:t>
      </w:r>
      <w:bookmarkEnd w:id="26"/>
    </w:p>
    <w:p w14:paraId="2A230E09" w14:textId="77777777" w:rsidR="003C7EA0" w:rsidRDefault="003C7EA0" w:rsidP="00B26C22">
      <w:pPr>
        <w:pStyle w:val="LegalLevel2"/>
        <w:numPr>
          <w:ilvl w:val="0"/>
          <w:numId w:val="0"/>
        </w:numPr>
        <w:tabs>
          <w:tab w:val="clear" w:pos="1939"/>
        </w:tabs>
        <w:spacing w:before="0" w:after="0" w:line="240" w:lineRule="auto"/>
        <w:rPr>
          <w:sz w:val="24"/>
          <w:szCs w:val="24"/>
        </w:rPr>
      </w:pPr>
    </w:p>
    <w:p w14:paraId="29B4ADE3" w14:textId="77777777" w:rsidR="001E6C03" w:rsidRPr="00E62ACF" w:rsidRDefault="005C393B" w:rsidP="004433AF">
      <w:pPr>
        <w:pStyle w:val="Heading2"/>
        <w:keepNext w:val="0"/>
        <w:ind w:left="709" w:hanging="709"/>
        <w:rPr>
          <w:b w:val="0"/>
        </w:rPr>
      </w:pPr>
      <w:r>
        <w:rPr>
          <w:b w:val="0"/>
        </w:rPr>
        <w:t xml:space="preserve">6. </w:t>
      </w:r>
      <w:r>
        <w:rPr>
          <w:b w:val="0"/>
        </w:rPr>
        <w:tab/>
      </w:r>
      <w:bookmarkStart w:id="30" w:name="_Hlk3906542"/>
      <w:r w:rsidR="001E6C03" w:rsidRPr="00E62ACF">
        <w:rPr>
          <w:b w:val="0"/>
          <w:u w:val="single"/>
        </w:rPr>
        <w:t>Intellectual Property Rights</w:t>
      </w:r>
    </w:p>
    <w:p w14:paraId="137FAFE4" w14:textId="77777777" w:rsidR="001E6C03" w:rsidRPr="00E62ACF" w:rsidRDefault="001E6C03" w:rsidP="00917BE8">
      <w:pPr>
        <w:rPr>
          <w:rFonts w:ascii="Arial" w:hAnsi="Arial" w:cs="Arial"/>
        </w:rPr>
      </w:pPr>
    </w:p>
    <w:p w14:paraId="248B69D0" w14:textId="77777777" w:rsidR="001E6C03" w:rsidRPr="00640862" w:rsidRDefault="00EA0358" w:rsidP="004433AF">
      <w:pPr>
        <w:pStyle w:val="Heading2"/>
        <w:keepNext w:val="0"/>
        <w:overflowPunct w:val="0"/>
        <w:autoSpaceDE w:val="0"/>
        <w:autoSpaceDN w:val="0"/>
        <w:adjustRightInd w:val="0"/>
        <w:textAlignment w:val="baseline"/>
        <w:rPr>
          <w:b w:val="0"/>
        </w:rPr>
      </w:pPr>
      <w:r>
        <w:rPr>
          <w:b w:val="0"/>
        </w:rPr>
        <w:t>6</w:t>
      </w:r>
      <w:r w:rsidR="001E6C03" w:rsidRPr="00640862">
        <w:rPr>
          <w:b w:val="0"/>
        </w:rPr>
        <w:t>.1</w:t>
      </w:r>
      <w:r w:rsidR="001E6C03" w:rsidRPr="00640862">
        <w:rPr>
          <w:b w:val="0"/>
        </w:rPr>
        <w:tab/>
        <w:t>Except as expressly set out in this Contract:</w:t>
      </w:r>
    </w:p>
    <w:p w14:paraId="13671BF2" w14:textId="77777777" w:rsidR="001E6C03" w:rsidRPr="00E62ACF" w:rsidRDefault="001E6C03" w:rsidP="00917BE8">
      <w:pPr>
        <w:rPr>
          <w:rFonts w:ascii="Arial" w:hAnsi="Arial" w:cs="Arial"/>
        </w:rPr>
      </w:pPr>
    </w:p>
    <w:p w14:paraId="75A7BC0C" w14:textId="77777777" w:rsidR="001E6C03" w:rsidRPr="00640862" w:rsidRDefault="00EA0358" w:rsidP="004433AF">
      <w:pPr>
        <w:pStyle w:val="Heading2"/>
        <w:keepNext w:val="0"/>
        <w:overflowPunct w:val="0"/>
        <w:autoSpaceDE w:val="0"/>
        <w:autoSpaceDN w:val="0"/>
        <w:adjustRightInd w:val="0"/>
        <w:ind w:firstLine="720"/>
        <w:textAlignment w:val="baseline"/>
        <w:rPr>
          <w:b w:val="0"/>
        </w:rPr>
      </w:pPr>
      <w:proofErr w:type="gramStart"/>
      <w:r>
        <w:rPr>
          <w:b w:val="0"/>
        </w:rPr>
        <w:t>6</w:t>
      </w:r>
      <w:r w:rsidR="001E6C03" w:rsidRPr="00640862">
        <w:rPr>
          <w:b w:val="0"/>
        </w:rPr>
        <w:t xml:space="preserve">.1.1 </w:t>
      </w:r>
      <w:r w:rsidR="00E73988">
        <w:rPr>
          <w:b w:val="0"/>
        </w:rPr>
        <w:t xml:space="preserve"> </w:t>
      </w:r>
      <w:r w:rsidR="001E6C03" w:rsidRPr="00640862">
        <w:rPr>
          <w:b w:val="0"/>
        </w:rPr>
        <w:t>the</w:t>
      </w:r>
      <w:proofErr w:type="gramEnd"/>
      <w:r w:rsidR="001E6C03" w:rsidRPr="00640862">
        <w:rPr>
          <w:b w:val="0"/>
        </w:rPr>
        <w:t xml:space="preserve"> Council shall not acquire any right, title or interest in or to</w:t>
      </w:r>
    </w:p>
    <w:p w14:paraId="3EE60DD9" w14:textId="77777777" w:rsidR="001E6C03" w:rsidRPr="00640862" w:rsidRDefault="001E6C03" w:rsidP="004433AF">
      <w:pPr>
        <w:pStyle w:val="Heading2"/>
        <w:keepNext w:val="0"/>
        <w:overflowPunct w:val="0"/>
        <w:autoSpaceDE w:val="0"/>
        <w:autoSpaceDN w:val="0"/>
        <w:adjustRightInd w:val="0"/>
        <w:ind w:left="1440"/>
        <w:textAlignment w:val="baseline"/>
        <w:rPr>
          <w:b w:val="0"/>
        </w:rPr>
      </w:pPr>
      <w:r w:rsidRPr="00640862">
        <w:rPr>
          <w:b w:val="0"/>
        </w:rPr>
        <w:t>the Intellectual Property Rights of the Service Provider or its licensors, including:</w:t>
      </w:r>
    </w:p>
    <w:p w14:paraId="1AAE107B" w14:textId="77777777" w:rsidR="001E6C03" w:rsidRPr="00640862" w:rsidRDefault="001E6C03" w:rsidP="00917BE8">
      <w:pPr>
        <w:pStyle w:val="Heading4"/>
        <w:keepNext w:val="0"/>
        <w:numPr>
          <w:ilvl w:val="0"/>
          <w:numId w:val="0"/>
        </w:numPr>
        <w:overflowPunct w:val="0"/>
        <w:autoSpaceDE w:val="0"/>
        <w:autoSpaceDN w:val="0"/>
        <w:adjustRightInd w:val="0"/>
        <w:ind w:left="288" w:hanging="288"/>
        <w:jc w:val="both"/>
        <w:textAlignment w:val="baseline"/>
        <w:rPr>
          <w:i w:val="0"/>
        </w:rPr>
      </w:pPr>
    </w:p>
    <w:p w14:paraId="22BAFF93" w14:textId="77777777" w:rsidR="001E6C03" w:rsidRPr="00640862" w:rsidRDefault="001E6C03" w:rsidP="00DA24EE">
      <w:pPr>
        <w:pStyle w:val="Heading4"/>
        <w:keepNext w:val="0"/>
        <w:numPr>
          <w:ilvl w:val="0"/>
          <w:numId w:val="16"/>
        </w:numPr>
        <w:ind w:left="1843" w:hanging="425"/>
        <w:rPr>
          <w:i w:val="0"/>
        </w:rPr>
      </w:pPr>
      <w:r w:rsidRPr="00640862">
        <w:rPr>
          <w:i w:val="0"/>
        </w:rPr>
        <w:t>the Service Provider Software;</w:t>
      </w:r>
    </w:p>
    <w:p w14:paraId="7AEB696A" w14:textId="77777777" w:rsidR="001E6C03" w:rsidRPr="00430DFA" w:rsidRDefault="001E6C03" w:rsidP="00DA24EE">
      <w:pPr>
        <w:pStyle w:val="Heading4"/>
        <w:keepNext w:val="0"/>
        <w:numPr>
          <w:ilvl w:val="0"/>
          <w:numId w:val="16"/>
        </w:numPr>
        <w:overflowPunct w:val="0"/>
        <w:autoSpaceDE w:val="0"/>
        <w:autoSpaceDN w:val="0"/>
        <w:adjustRightInd w:val="0"/>
        <w:ind w:left="1843" w:hanging="425"/>
        <w:jc w:val="both"/>
        <w:textAlignment w:val="baseline"/>
        <w:rPr>
          <w:i w:val="0"/>
        </w:rPr>
      </w:pPr>
      <w:r w:rsidRPr="00430DFA">
        <w:rPr>
          <w:i w:val="0"/>
        </w:rPr>
        <w:t xml:space="preserve">any </w:t>
      </w:r>
      <w:proofErr w:type="gramStart"/>
      <w:r w:rsidRPr="00430DFA">
        <w:rPr>
          <w:i w:val="0"/>
        </w:rPr>
        <w:t>Third Party</w:t>
      </w:r>
      <w:proofErr w:type="gramEnd"/>
      <w:r w:rsidRPr="00430DFA">
        <w:rPr>
          <w:i w:val="0"/>
        </w:rPr>
        <w:t xml:space="preserve"> Software; or</w:t>
      </w:r>
    </w:p>
    <w:p w14:paraId="3437FE7F" w14:textId="77777777" w:rsidR="001E6C03" w:rsidRPr="001C4B2B" w:rsidRDefault="001E6C03" w:rsidP="00DA24EE">
      <w:pPr>
        <w:pStyle w:val="Heading4"/>
        <w:keepNext w:val="0"/>
        <w:numPr>
          <w:ilvl w:val="0"/>
          <w:numId w:val="16"/>
        </w:numPr>
        <w:overflowPunct w:val="0"/>
        <w:autoSpaceDE w:val="0"/>
        <w:autoSpaceDN w:val="0"/>
        <w:adjustRightInd w:val="0"/>
        <w:ind w:left="1843" w:hanging="425"/>
        <w:jc w:val="both"/>
        <w:textAlignment w:val="baseline"/>
        <w:rPr>
          <w:i w:val="0"/>
        </w:rPr>
      </w:pPr>
      <w:r w:rsidRPr="001C4B2B">
        <w:rPr>
          <w:i w:val="0"/>
        </w:rPr>
        <w:t>the Service Provider's Background IPRs,</w:t>
      </w:r>
    </w:p>
    <w:p w14:paraId="632B12B2" w14:textId="77777777" w:rsidR="001E6C03" w:rsidRPr="001C4B2B" w:rsidRDefault="001E6C03" w:rsidP="004433AF">
      <w:pPr>
        <w:pStyle w:val="BodyTextIndent3"/>
        <w:ind w:left="1701" w:hanging="283"/>
        <w:rPr>
          <w:rFonts w:ascii="Arial" w:hAnsi="Arial" w:cs="Arial"/>
          <w:sz w:val="24"/>
          <w:szCs w:val="24"/>
        </w:rPr>
      </w:pPr>
      <w:r w:rsidRPr="001C4B2B">
        <w:rPr>
          <w:rFonts w:ascii="Arial" w:hAnsi="Arial" w:cs="Arial"/>
          <w:sz w:val="24"/>
          <w:szCs w:val="24"/>
        </w:rPr>
        <w:t>and</w:t>
      </w:r>
    </w:p>
    <w:p w14:paraId="06791839" w14:textId="77777777" w:rsidR="001E6C03" w:rsidRPr="001C4B2B" w:rsidRDefault="001E6C03" w:rsidP="004433AF">
      <w:pPr>
        <w:pStyle w:val="Heading3"/>
        <w:keepNext w:val="0"/>
        <w:tabs>
          <w:tab w:val="left" w:pos="1418"/>
        </w:tabs>
        <w:overflowPunct w:val="0"/>
        <w:autoSpaceDE w:val="0"/>
        <w:autoSpaceDN w:val="0"/>
        <w:adjustRightInd w:val="0"/>
        <w:ind w:left="1418" w:hanging="709"/>
        <w:jc w:val="both"/>
        <w:textAlignment w:val="baseline"/>
        <w:rPr>
          <w:b w:val="0"/>
        </w:rPr>
      </w:pPr>
    </w:p>
    <w:p w14:paraId="6EA30936" w14:textId="77777777" w:rsidR="001E6C03" w:rsidRPr="001C4B2B" w:rsidRDefault="00EA0358" w:rsidP="004433AF">
      <w:pPr>
        <w:pStyle w:val="Heading3"/>
        <w:keepNext w:val="0"/>
        <w:tabs>
          <w:tab w:val="left" w:pos="1418"/>
        </w:tabs>
        <w:overflowPunct w:val="0"/>
        <w:autoSpaceDE w:val="0"/>
        <w:autoSpaceDN w:val="0"/>
        <w:adjustRightInd w:val="0"/>
        <w:ind w:left="1418" w:hanging="709"/>
        <w:jc w:val="both"/>
        <w:textAlignment w:val="baseline"/>
        <w:rPr>
          <w:b w:val="0"/>
        </w:rPr>
      </w:pPr>
      <w:r>
        <w:rPr>
          <w:b w:val="0"/>
        </w:rPr>
        <w:t>6</w:t>
      </w:r>
      <w:r w:rsidR="001E6C03" w:rsidRPr="001C4B2B">
        <w:rPr>
          <w:b w:val="0"/>
        </w:rPr>
        <w:t xml:space="preserve">.1.2 </w:t>
      </w:r>
      <w:r w:rsidR="00987AAB" w:rsidRPr="001C4B2B">
        <w:rPr>
          <w:b w:val="0"/>
        </w:rPr>
        <w:tab/>
      </w:r>
      <w:r w:rsidR="001E6C03" w:rsidRPr="001C4B2B">
        <w:rPr>
          <w:b w:val="0"/>
        </w:rPr>
        <w:t>the Service Provider shall not acquire any right, title or interest in or to the Intellectual Property Rights of the Council or its licensors, including:</w:t>
      </w:r>
    </w:p>
    <w:p w14:paraId="7FA559E5" w14:textId="77777777" w:rsidR="001E6C03" w:rsidRPr="001C4B2B" w:rsidRDefault="001E6C03" w:rsidP="00917BE8">
      <w:pPr>
        <w:rPr>
          <w:rFonts w:ascii="Arial" w:hAnsi="Arial" w:cs="Arial"/>
        </w:rPr>
      </w:pPr>
    </w:p>
    <w:p w14:paraId="05769B02" w14:textId="77777777" w:rsidR="001E6C03" w:rsidRPr="001C4B2B" w:rsidRDefault="001E6C03" w:rsidP="00DA24EE">
      <w:pPr>
        <w:pStyle w:val="Heading4"/>
        <w:keepNext w:val="0"/>
        <w:numPr>
          <w:ilvl w:val="3"/>
          <w:numId w:val="16"/>
        </w:numPr>
        <w:overflowPunct w:val="0"/>
        <w:autoSpaceDE w:val="0"/>
        <w:autoSpaceDN w:val="0"/>
        <w:adjustRightInd w:val="0"/>
        <w:ind w:left="1843" w:hanging="425"/>
        <w:jc w:val="both"/>
        <w:textAlignment w:val="baseline"/>
        <w:rPr>
          <w:i w:val="0"/>
        </w:rPr>
      </w:pPr>
      <w:r w:rsidRPr="001C4B2B">
        <w:rPr>
          <w:i w:val="0"/>
        </w:rPr>
        <w:t xml:space="preserve">the Council Data; </w:t>
      </w:r>
    </w:p>
    <w:p w14:paraId="32255619" w14:textId="77777777" w:rsidR="001E6C03" w:rsidRPr="001C4B2B" w:rsidRDefault="001E6C03" w:rsidP="00DA24EE">
      <w:pPr>
        <w:pStyle w:val="Heading4"/>
        <w:keepNext w:val="0"/>
        <w:numPr>
          <w:ilvl w:val="3"/>
          <w:numId w:val="16"/>
        </w:numPr>
        <w:overflowPunct w:val="0"/>
        <w:autoSpaceDE w:val="0"/>
        <w:autoSpaceDN w:val="0"/>
        <w:adjustRightInd w:val="0"/>
        <w:ind w:left="1843" w:hanging="425"/>
        <w:jc w:val="both"/>
        <w:textAlignment w:val="baseline"/>
        <w:rPr>
          <w:i w:val="0"/>
        </w:rPr>
      </w:pPr>
      <w:r w:rsidRPr="001C4B2B">
        <w:rPr>
          <w:i w:val="0"/>
        </w:rPr>
        <w:t>any database belonging to the Council</w:t>
      </w:r>
    </w:p>
    <w:p w14:paraId="5D64C3AA" w14:textId="77777777" w:rsidR="001E6C03" w:rsidRPr="001C4B2B" w:rsidRDefault="00DC758C" w:rsidP="00DA24EE">
      <w:pPr>
        <w:pStyle w:val="Heading4"/>
        <w:keepNext w:val="0"/>
        <w:numPr>
          <w:ilvl w:val="3"/>
          <w:numId w:val="16"/>
        </w:numPr>
        <w:tabs>
          <w:tab w:val="left" w:pos="1843"/>
        </w:tabs>
        <w:overflowPunct w:val="0"/>
        <w:autoSpaceDE w:val="0"/>
        <w:autoSpaceDN w:val="0"/>
        <w:adjustRightInd w:val="0"/>
        <w:ind w:left="1843" w:hanging="425"/>
        <w:jc w:val="both"/>
        <w:textAlignment w:val="baseline"/>
        <w:rPr>
          <w:i w:val="0"/>
        </w:rPr>
      </w:pPr>
      <w:r w:rsidRPr="001C4B2B">
        <w:rPr>
          <w:i w:val="0"/>
        </w:rPr>
        <w:t xml:space="preserve">the Council's </w:t>
      </w:r>
      <w:r w:rsidR="009D7A5C" w:rsidRPr="001C4B2B">
        <w:rPr>
          <w:i w:val="0"/>
        </w:rPr>
        <w:t>d</w:t>
      </w:r>
      <w:r w:rsidR="001E6C03" w:rsidRPr="001C4B2B">
        <w:rPr>
          <w:i w:val="0"/>
        </w:rPr>
        <w:t xml:space="preserve">ocumentation, processes and procedures; </w:t>
      </w:r>
    </w:p>
    <w:p w14:paraId="7DB32EA4" w14:textId="77777777" w:rsidR="001E6C03" w:rsidRPr="00E62ACF" w:rsidRDefault="001E6C03" w:rsidP="00A7712B">
      <w:pPr>
        <w:ind w:left="1843" w:hanging="425"/>
        <w:rPr>
          <w:rFonts w:ascii="Arial" w:hAnsi="Arial" w:cs="Arial"/>
        </w:rPr>
      </w:pPr>
    </w:p>
    <w:p w14:paraId="0E664567" w14:textId="07AF75F2" w:rsidR="007A1259" w:rsidRDefault="00EA0358" w:rsidP="001E200C">
      <w:pPr>
        <w:pStyle w:val="Heading2"/>
        <w:keepNext w:val="0"/>
        <w:tabs>
          <w:tab w:val="left" w:pos="0"/>
        </w:tabs>
        <w:ind w:left="709" w:hanging="709"/>
      </w:pPr>
      <w:r>
        <w:rPr>
          <w:b w:val="0"/>
        </w:rPr>
        <w:t>6</w:t>
      </w:r>
      <w:r w:rsidR="001E6C03" w:rsidRPr="00640862">
        <w:rPr>
          <w:b w:val="0"/>
        </w:rPr>
        <w:t xml:space="preserve">.2 </w:t>
      </w:r>
      <w:r w:rsidR="001E6C03" w:rsidRPr="00640862">
        <w:rPr>
          <w:b w:val="0"/>
        </w:rPr>
        <w:tab/>
      </w:r>
      <w:r w:rsidR="00987AAB" w:rsidRPr="00640862">
        <w:rPr>
          <w:b w:val="0"/>
        </w:rPr>
        <w:tab/>
      </w:r>
      <w:r w:rsidR="001E6C03" w:rsidRPr="00640862">
        <w:rPr>
          <w:b w:val="0"/>
        </w:rPr>
        <w:t xml:space="preserve">Where either party acquires, by operation of law, title to Intellectual Property Rights that </w:t>
      </w:r>
      <w:r w:rsidR="00987AAB" w:rsidRPr="00640862">
        <w:rPr>
          <w:b w:val="0"/>
        </w:rPr>
        <w:t>is</w:t>
      </w:r>
      <w:r w:rsidR="001E6C03" w:rsidRPr="00640862">
        <w:rPr>
          <w:b w:val="0"/>
        </w:rPr>
        <w:t xml:space="preserve"> inconsistent with the allocation of title set out in </w:t>
      </w:r>
      <w:r w:rsidR="00DC758C">
        <w:rPr>
          <w:b w:val="0"/>
        </w:rPr>
        <w:t>Condition</w:t>
      </w:r>
      <w:r w:rsidR="001E6C03" w:rsidRPr="00640862">
        <w:rPr>
          <w:b w:val="0"/>
        </w:rPr>
        <w:t xml:space="preserve"> </w:t>
      </w:r>
      <w:r w:rsidR="00406A95">
        <w:rPr>
          <w:b w:val="0"/>
        </w:rPr>
        <w:t>6</w:t>
      </w:r>
      <w:r w:rsidR="001E6C03" w:rsidRPr="00640862">
        <w:rPr>
          <w:b w:val="0"/>
        </w:rPr>
        <w:t>.1</w:t>
      </w:r>
      <w:r w:rsidR="00E73988">
        <w:rPr>
          <w:b w:val="0"/>
        </w:rPr>
        <w:t xml:space="preserve">, </w:t>
      </w:r>
      <w:r w:rsidR="001E6C03" w:rsidRPr="00640862">
        <w:rPr>
          <w:b w:val="0"/>
        </w:rPr>
        <w:t xml:space="preserve"> it shall assign in writing such Intellectual Property Rights as it has acquired to the other party on the request of the other party (whenever made).</w:t>
      </w:r>
    </w:p>
    <w:bookmarkEnd w:id="30"/>
    <w:p w14:paraId="3550DDE8" w14:textId="77777777" w:rsidR="0056285C" w:rsidRDefault="0056285C" w:rsidP="004433AF"/>
    <w:p w14:paraId="3E28838A" w14:textId="77777777" w:rsidR="002A05C7" w:rsidRDefault="002A05C7" w:rsidP="002A05C7">
      <w:pPr>
        <w:pStyle w:val="Heading2"/>
        <w:keepNext w:val="0"/>
        <w:ind w:left="709" w:hanging="709"/>
        <w:rPr>
          <w:b w:val="0"/>
        </w:rPr>
      </w:pPr>
      <w:r>
        <w:rPr>
          <w:b w:val="0"/>
        </w:rPr>
        <w:t>7.</w:t>
      </w:r>
      <w:r>
        <w:rPr>
          <w:b w:val="0"/>
        </w:rPr>
        <w:tab/>
      </w:r>
      <w:r w:rsidRPr="004433AF">
        <w:rPr>
          <w:b w:val="0"/>
          <w:u w:val="single"/>
        </w:rPr>
        <w:t>Service Provider Warranties</w:t>
      </w:r>
    </w:p>
    <w:p w14:paraId="334B1289" w14:textId="77777777" w:rsidR="002A05C7" w:rsidRDefault="002A05C7" w:rsidP="002A05C7">
      <w:pPr>
        <w:pStyle w:val="Heading2"/>
        <w:keepNext w:val="0"/>
        <w:ind w:left="709" w:hanging="709"/>
        <w:rPr>
          <w:b w:val="0"/>
        </w:rPr>
      </w:pPr>
    </w:p>
    <w:p w14:paraId="6212DD98" w14:textId="77777777" w:rsidR="002A05C7" w:rsidRPr="008424D0" w:rsidRDefault="002A05C7" w:rsidP="002A05C7">
      <w:pPr>
        <w:pStyle w:val="Heading2"/>
        <w:keepNext w:val="0"/>
        <w:ind w:left="709" w:hanging="709"/>
        <w:rPr>
          <w:b w:val="0"/>
        </w:rPr>
      </w:pPr>
      <w:r>
        <w:rPr>
          <w:b w:val="0"/>
        </w:rPr>
        <w:t xml:space="preserve">7.1 </w:t>
      </w:r>
      <w:r>
        <w:rPr>
          <w:b w:val="0"/>
        </w:rPr>
        <w:tab/>
      </w:r>
      <w:r w:rsidRPr="007B075E">
        <w:rPr>
          <w:b w:val="0"/>
        </w:rPr>
        <w:t>The</w:t>
      </w:r>
      <w:r w:rsidRPr="008424D0">
        <w:rPr>
          <w:b w:val="0"/>
        </w:rPr>
        <w:t xml:space="preserve"> Service Provider represents warrants and undertakes:</w:t>
      </w:r>
    </w:p>
    <w:p w14:paraId="08CC0988" w14:textId="77777777" w:rsidR="002A05C7" w:rsidRPr="008424D0" w:rsidRDefault="002A05C7" w:rsidP="002A05C7">
      <w:pPr>
        <w:rPr>
          <w:rFonts w:ascii="Arial" w:hAnsi="Arial" w:cs="Arial"/>
        </w:rPr>
      </w:pPr>
    </w:p>
    <w:p w14:paraId="16965CCF" w14:textId="77777777" w:rsidR="002A05C7" w:rsidRPr="008424D0" w:rsidRDefault="002A05C7" w:rsidP="004433AF">
      <w:pPr>
        <w:pStyle w:val="Heading3"/>
        <w:keepNext w:val="0"/>
        <w:ind w:left="1560" w:hanging="851"/>
        <w:jc w:val="both"/>
        <w:rPr>
          <w:b w:val="0"/>
        </w:rPr>
      </w:pPr>
      <w:r>
        <w:rPr>
          <w:b w:val="0"/>
        </w:rPr>
        <w:t xml:space="preserve">7.1 1 </w:t>
      </w:r>
      <w:r w:rsidR="001C4D76">
        <w:rPr>
          <w:b w:val="0"/>
        </w:rPr>
        <w:tab/>
      </w:r>
      <w:r w:rsidRPr="008424D0">
        <w:rPr>
          <w:b w:val="0"/>
        </w:rPr>
        <w:t xml:space="preserve">That it has all the rights in relation to the Software and Services that are necessary </w:t>
      </w:r>
      <w:bookmarkStart w:id="31" w:name="_Hlk3907481"/>
      <w:r w:rsidRPr="008424D0">
        <w:rPr>
          <w:b w:val="0"/>
        </w:rPr>
        <w:t xml:space="preserve">to grant all the rights it purports to grant and perform all the obligations it agrees to perform under, and in accordance with, the terms of this Contract. </w:t>
      </w:r>
    </w:p>
    <w:bookmarkEnd w:id="31"/>
    <w:p w14:paraId="21731FBB" w14:textId="77777777" w:rsidR="002A05C7" w:rsidRPr="008424D0" w:rsidRDefault="002A05C7" w:rsidP="002A05C7">
      <w:pPr>
        <w:pStyle w:val="Heading3"/>
        <w:keepNext w:val="0"/>
        <w:ind w:left="2977" w:hanging="1276"/>
        <w:jc w:val="both"/>
        <w:rPr>
          <w:b w:val="0"/>
        </w:rPr>
      </w:pPr>
    </w:p>
    <w:p w14:paraId="58951B0E" w14:textId="56754429" w:rsidR="002A05C7" w:rsidRPr="008424D0" w:rsidRDefault="002A05C7" w:rsidP="002A05C7">
      <w:pPr>
        <w:pStyle w:val="Heading3"/>
        <w:keepNext w:val="0"/>
        <w:tabs>
          <w:tab w:val="left" w:pos="1560"/>
        </w:tabs>
        <w:ind w:left="1560" w:hanging="851"/>
        <w:jc w:val="both"/>
        <w:rPr>
          <w:b w:val="0"/>
        </w:rPr>
      </w:pPr>
      <w:r>
        <w:rPr>
          <w:b w:val="0"/>
        </w:rPr>
        <w:t xml:space="preserve">7.1.2 </w:t>
      </w:r>
      <w:r>
        <w:rPr>
          <w:b w:val="0"/>
        </w:rPr>
        <w:tab/>
      </w:r>
      <w:r w:rsidRPr="008424D0">
        <w:rPr>
          <w:b w:val="0"/>
        </w:rPr>
        <w:t xml:space="preserve">That the Council’s use of the Hosted System will not in any way constitute an infringement or other violation of any Intellectual Property Rights of any third party. </w:t>
      </w:r>
    </w:p>
    <w:p w14:paraId="6B3BC4EB" w14:textId="29A2CB6C" w:rsidR="002A05C7" w:rsidRPr="008424D0" w:rsidRDefault="002A05C7" w:rsidP="002A05C7">
      <w:pPr>
        <w:pStyle w:val="LegalLevel3"/>
        <w:numPr>
          <w:ilvl w:val="0"/>
          <w:numId w:val="0"/>
        </w:numPr>
        <w:tabs>
          <w:tab w:val="clear" w:pos="1939"/>
          <w:tab w:val="num" w:pos="2977"/>
        </w:tabs>
        <w:spacing w:line="240" w:lineRule="auto"/>
        <w:ind w:left="1560" w:hanging="851"/>
        <w:rPr>
          <w:sz w:val="24"/>
          <w:szCs w:val="24"/>
          <w:highlight w:val="yellow"/>
        </w:rPr>
      </w:pPr>
      <w:r>
        <w:rPr>
          <w:sz w:val="24"/>
          <w:szCs w:val="24"/>
        </w:rPr>
        <w:t xml:space="preserve">7.1.3 </w:t>
      </w:r>
      <w:r>
        <w:rPr>
          <w:sz w:val="24"/>
          <w:szCs w:val="24"/>
        </w:rPr>
        <w:tab/>
      </w:r>
      <w:r w:rsidRPr="008424D0">
        <w:rPr>
          <w:sz w:val="24"/>
          <w:szCs w:val="24"/>
        </w:rPr>
        <w:t xml:space="preserve">That the Hosted System will comply in all material respects with the </w:t>
      </w:r>
      <w:r w:rsidR="00DE0BA2">
        <w:rPr>
          <w:sz w:val="24"/>
          <w:szCs w:val="24"/>
        </w:rPr>
        <w:t>Statement of Requirements</w:t>
      </w:r>
      <w:r w:rsidRPr="008424D0">
        <w:rPr>
          <w:sz w:val="24"/>
          <w:szCs w:val="24"/>
        </w:rPr>
        <w:t>; and the Hosted System will not contain or introduce to any equipment or system of the Council any Malicious Software</w:t>
      </w:r>
      <w:r w:rsidRPr="001C4B2B">
        <w:rPr>
          <w:sz w:val="24"/>
          <w:szCs w:val="24"/>
        </w:rPr>
        <w:t xml:space="preserve"> </w:t>
      </w:r>
      <w:r w:rsidRPr="008424D0">
        <w:rPr>
          <w:sz w:val="24"/>
          <w:szCs w:val="24"/>
        </w:rPr>
        <w:t>and that, where it transfers Malicious Software to the Council through the Services</w:t>
      </w:r>
      <w:r w:rsidR="00D63742">
        <w:rPr>
          <w:sz w:val="24"/>
          <w:szCs w:val="24"/>
        </w:rPr>
        <w:t xml:space="preserve"> to the Council’s IT systems</w:t>
      </w:r>
      <w:r w:rsidRPr="008424D0">
        <w:rPr>
          <w:sz w:val="24"/>
          <w:szCs w:val="24"/>
        </w:rPr>
        <w:t>, it shall reimburse Council the actual cost incurred by the Council to remove or recover from the Malicious Software</w:t>
      </w:r>
      <w:r w:rsidRPr="008A5C62">
        <w:rPr>
          <w:sz w:val="24"/>
          <w:szCs w:val="24"/>
        </w:rPr>
        <w:t>;</w:t>
      </w:r>
    </w:p>
    <w:p w14:paraId="6EFE6D98" w14:textId="77777777" w:rsidR="002A05C7" w:rsidRPr="008424D0" w:rsidRDefault="002A05C7" w:rsidP="002A05C7">
      <w:pPr>
        <w:pStyle w:val="LegalLevel3"/>
        <w:numPr>
          <w:ilvl w:val="0"/>
          <w:numId w:val="0"/>
        </w:numPr>
        <w:tabs>
          <w:tab w:val="clear" w:pos="1939"/>
          <w:tab w:val="num" w:pos="1418"/>
        </w:tabs>
        <w:spacing w:line="240" w:lineRule="auto"/>
        <w:ind w:left="1560" w:hanging="851"/>
        <w:rPr>
          <w:sz w:val="24"/>
          <w:szCs w:val="24"/>
        </w:rPr>
      </w:pPr>
      <w:r>
        <w:rPr>
          <w:sz w:val="24"/>
          <w:szCs w:val="24"/>
        </w:rPr>
        <w:t xml:space="preserve">7.1.4 </w:t>
      </w:r>
      <w:r>
        <w:rPr>
          <w:sz w:val="24"/>
          <w:szCs w:val="24"/>
        </w:rPr>
        <w:tab/>
      </w:r>
      <w:r>
        <w:rPr>
          <w:sz w:val="24"/>
          <w:szCs w:val="24"/>
        </w:rPr>
        <w:tab/>
      </w:r>
      <w:bookmarkStart w:id="32" w:name="_Hlk3905777"/>
      <w:r w:rsidRPr="008424D0">
        <w:rPr>
          <w:sz w:val="24"/>
          <w:szCs w:val="24"/>
        </w:rPr>
        <w:t xml:space="preserve">That the </w:t>
      </w:r>
      <w:r w:rsidR="00022753">
        <w:rPr>
          <w:sz w:val="24"/>
          <w:szCs w:val="24"/>
        </w:rPr>
        <w:t>Hosted System is</w:t>
      </w:r>
      <w:r w:rsidRPr="008424D0">
        <w:rPr>
          <w:sz w:val="24"/>
          <w:szCs w:val="24"/>
        </w:rPr>
        <w:t xml:space="preserve"> free of any mechanism which may disable the Services and no loss of Council Data</w:t>
      </w:r>
      <w:r w:rsidRPr="008424D0">
        <w:rPr>
          <w:sz w:val="24"/>
          <w:szCs w:val="24"/>
        </w:rPr>
        <w:fldChar w:fldCharType="begin"/>
      </w:r>
      <w:r w:rsidRPr="008424D0">
        <w:rPr>
          <w:sz w:val="24"/>
          <w:szCs w:val="24"/>
        </w:rPr>
        <w:instrText xml:space="preserve"> XE "Subscriber Data" </w:instrText>
      </w:r>
      <w:r w:rsidRPr="008424D0">
        <w:rPr>
          <w:sz w:val="24"/>
          <w:szCs w:val="24"/>
        </w:rPr>
        <w:fldChar w:fldCharType="end"/>
      </w:r>
      <w:r w:rsidRPr="008424D0">
        <w:rPr>
          <w:sz w:val="24"/>
          <w:szCs w:val="24"/>
        </w:rPr>
        <w:t xml:space="preserve"> will result from such items if present in the Services;</w:t>
      </w:r>
    </w:p>
    <w:bookmarkEnd w:id="32"/>
    <w:p w14:paraId="31BF5495" w14:textId="77777777" w:rsidR="002A05C7" w:rsidRPr="008424D0" w:rsidRDefault="002A05C7" w:rsidP="002A05C7">
      <w:pPr>
        <w:pStyle w:val="LegalLevel3"/>
        <w:numPr>
          <w:ilvl w:val="0"/>
          <w:numId w:val="0"/>
        </w:numPr>
        <w:tabs>
          <w:tab w:val="clear" w:pos="1939"/>
          <w:tab w:val="num" w:pos="2520"/>
        </w:tabs>
        <w:spacing w:line="240" w:lineRule="auto"/>
        <w:ind w:left="1560" w:hanging="851"/>
        <w:rPr>
          <w:sz w:val="24"/>
          <w:szCs w:val="24"/>
        </w:rPr>
      </w:pPr>
      <w:r>
        <w:rPr>
          <w:sz w:val="24"/>
          <w:szCs w:val="24"/>
        </w:rPr>
        <w:t xml:space="preserve">7.1.5 </w:t>
      </w:r>
      <w:r>
        <w:rPr>
          <w:sz w:val="24"/>
          <w:szCs w:val="24"/>
        </w:rPr>
        <w:tab/>
      </w:r>
      <w:r w:rsidRPr="008424D0">
        <w:rPr>
          <w:sz w:val="24"/>
          <w:szCs w:val="24"/>
        </w:rPr>
        <w:t xml:space="preserve">That </w:t>
      </w:r>
      <w:bookmarkStart w:id="33" w:name="_Hlk3907584"/>
      <w:r w:rsidRPr="008424D0">
        <w:rPr>
          <w:sz w:val="24"/>
          <w:szCs w:val="24"/>
        </w:rPr>
        <w:t>in the case of Council’s dispute</w:t>
      </w:r>
      <w:r w:rsidRPr="008424D0">
        <w:rPr>
          <w:sz w:val="24"/>
          <w:szCs w:val="24"/>
        </w:rPr>
        <w:fldChar w:fldCharType="begin"/>
      </w:r>
      <w:r w:rsidRPr="008424D0">
        <w:rPr>
          <w:sz w:val="24"/>
          <w:szCs w:val="24"/>
        </w:rPr>
        <w:instrText xml:space="preserve"> XE "Disputes" </w:instrText>
      </w:r>
      <w:r w:rsidRPr="008424D0">
        <w:rPr>
          <w:sz w:val="24"/>
          <w:szCs w:val="24"/>
        </w:rPr>
        <w:fldChar w:fldCharType="end"/>
      </w:r>
      <w:r w:rsidRPr="008424D0">
        <w:rPr>
          <w:sz w:val="24"/>
          <w:szCs w:val="24"/>
        </w:rPr>
        <w:t xml:space="preserve"> of any Service Provider invoice, the Service Provider shall not withhold the performance of the Services, including, without limitation, acc</w:t>
      </w:r>
      <w:r>
        <w:rPr>
          <w:sz w:val="24"/>
          <w:szCs w:val="24"/>
        </w:rPr>
        <w:t>ess to and use of the Services by the Council</w:t>
      </w:r>
      <w:r w:rsidRPr="008424D0">
        <w:rPr>
          <w:sz w:val="24"/>
          <w:szCs w:val="24"/>
        </w:rPr>
        <w:fldChar w:fldCharType="begin"/>
      </w:r>
      <w:r w:rsidRPr="008424D0">
        <w:rPr>
          <w:sz w:val="24"/>
          <w:szCs w:val="24"/>
        </w:rPr>
        <w:instrText xml:space="preserve"> XE "Technical Support" </w:instrText>
      </w:r>
      <w:r w:rsidRPr="008424D0">
        <w:rPr>
          <w:sz w:val="24"/>
          <w:szCs w:val="24"/>
        </w:rPr>
        <w:fldChar w:fldCharType="end"/>
      </w:r>
      <w:r w:rsidRPr="008424D0">
        <w:rPr>
          <w:sz w:val="24"/>
          <w:szCs w:val="24"/>
        </w:rPr>
        <w:t xml:space="preserve">, </w:t>
      </w:r>
      <w:r>
        <w:rPr>
          <w:sz w:val="24"/>
          <w:szCs w:val="24"/>
        </w:rPr>
        <w:t>m</w:t>
      </w:r>
      <w:r w:rsidRPr="008424D0">
        <w:rPr>
          <w:sz w:val="24"/>
          <w:szCs w:val="24"/>
        </w:rPr>
        <w:t>aintenance</w:t>
      </w:r>
      <w:r w:rsidRPr="008424D0">
        <w:rPr>
          <w:sz w:val="24"/>
          <w:szCs w:val="24"/>
        </w:rPr>
        <w:fldChar w:fldCharType="begin"/>
      </w:r>
      <w:r w:rsidRPr="008424D0">
        <w:rPr>
          <w:sz w:val="24"/>
          <w:szCs w:val="24"/>
        </w:rPr>
        <w:instrText xml:space="preserve"> XE "Maintenance" </w:instrText>
      </w:r>
      <w:r w:rsidRPr="008424D0">
        <w:rPr>
          <w:sz w:val="24"/>
          <w:szCs w:val="24"/>
        </w:rPr>
        <w:fldChar w:fldCharType="end"/>
      </w:r>
      <w:r w:rsidRPr="008424D0">
        <w:rPr>
          <w:sz w:val="24"/>
          <w:szCs w:val="24"/>
        </w:rPr>
        <w:t>, and extract of Council Data</w:t>
      </w:r>
      <w:r w:rsidRPr="008424D0">
        <w:rPr>
          <w:sz w:val="24"/>
          <w:szCs w:val="24"/>
        </w:rPr>
        <w:fldChar w:fldCharType="begin"/>
      </w:r>
      <w:r w:rsidRPr="008424D0">
        <w:rPr>
          <w:sz w:val="24"/>
          <w:szCs w:val="24"/>
        </w:rPr>
        <w:instrText xml:space="preserve"> XE "Subscriber Data" </w:instrText>
      </w:r>
      <w:r w:rsidRPr="008424D0">
        <w:rPr>
          <w:sz w:val="24"/>
          <w:szCs w:val="24"/>
        </w:rPr>
        <w:fldChar w:fldCharType="end"/>
      </w:r>
      <w:r w:rsidRPr="008424D0">
        <w:rPr>
          <w:sz w:val="24"/>
          <w:szCs w:val="24"/>
        </w:rPr>
        <w:t xml:space="preserve">. </w:t>
      </w:r>
    </w:p>
    <w:p w14:paraId="141CB56B" w14:textId="77777777" w:rsidR="00A51435" w:rsidRPr="00895ACF" w:rsidRDefault="00A51435" w:rsidP="00356AB6">
      <w:pPr>
        <w:pStyle w:val="aStyle1"/>
        <w:numPr>
          <w:ilvl w:val="0"/>
          <w:numId w:val="0"/>
        </w:numPr>
        <w:ind w:left="709"/>
        <w:jc w:val="both"/>
      </w:pPr>
      <w:bookmarkStart w:id="34" w:name="_Ref364330390"/>
      <w:bookmarkEnd w:id="33"/>
    </w:p>
    <w:p w14:paraId="2C6882D1" w14:textId="77777777" w:rsidR="004C272D" w:rsidRPr="00640862" w:rsidRDefault="004C272D" w:rsidP="00DA24EE">
      <w:pPr>
        <w:pStyle w:val="aStyle1"/>
        <w:numPr>
          <w:ilvl w:val="0"/>
          <w:numId w:val="34"/>
        </w:numPr>
        <w:ind w:hanging="720"/>
        <w:jc w:val="both"/>
      </w:pPr>
      <w:bookmarkStart w:id="35" w:name="_Ref414454203"/>
      <w:bookmarkStart w:id="36" w:name="_Toc414458150"/>
      <w:r w:rsidRPr="00640862">
        <w:t>Contract Price</w:t>
      </w:r>
      <w:bookmarkEnd w:id="34"/>
      <w:bookmarkEnd w:id="35"/>
      <w:bookmarkEnd w:id="36"/>
    </w:p>
    <w:p w14:paraId="406F6790" w14:textId="77777777" w:rsidR="004C272D" w:rsidRPr="00640862" w:rsidRDefault="004C272D" w:rsidP="00A51435">
      <w:pPr>
        <w:pStyle w:val="BodyText21"/>
        <w:widowControl/>
        <w:spacing w:line="240" w:lineRule="auto"/>
        <w:rPr>
          <w:rFonts w:ascii="Arial" w:hAnsi="Arial" w:cs="Arial"/>
          <w:szCs w:val="24"/>
        </w:rPr>
      </w:pPr>
    </w:p>
    <w:p w14:paraId="0CE4DEC6" w14:textId="77777777" w:rsidR="00406A95" w:rsidRDefault="00406A95" w:rsidP="004433AF">
      <w:pPr>
        <w:pStyle w:val="aStyle2"/>
        <w:numPr>
          <w:ilvl w:val="0"/>
          <w:numId w:val="0"/>
        </w:numPr>
        <w:ind w:left="709" w:hanging="709"/>
        <w:jc w:val="both"/>
      </w:pPr>
      <w:r>
        <w:t xml:space="preserve">8.1 </w:t>
      </w:r>
      <w:r>
        <w:tab/>
      </w:r>
      <w:r w:rsidR="004C272D" w:rsidRPr="00640862">
        <w:t>In consideration of the performance of the Service Provider’s obligations under the Contract, the Council shall pay the</w:t>
      </w:r>
      <w:r w:rsidR="00F94F22" w:rsidRPr="00640862">
        <w:t xml:space="preserve"> </w:t>
      </w:r>
      <w:r w:rsidR="004C272D" w:rsidRPr="00640862">
        <w:t xml:space="preserve">Contract </w:t>
      </w:r>
      <w:r w:rsidR="004C272D" w:rsidRPr="003F4A61">
        <w:t>Price as set out in the Finance Schedule</w:t>
      </w:r>
      <w:r w:rsidR="004C272D" w:rsidRPr="001C4B2B">
        <w:rPr>
          <w:iCs/>
        </w:rPr>
        <w:t>.</w:t>
      </w:r>
    </w:p>
    <w:p w14:paraId="43431524" w14:textId="77777777" w:rsidR="00406A95" w:rsidRPr="001C4B2B" w:rsidRDefault="00406A95" w:rsidP="004433AF">
      <w:pPr>
        <w:pStyle w:val="aStyle2"/>
        <w:numPr>
          <w:ilvl w:val="0"/>
          <w:numId w:val="0"/>
        </w:numPr>
        <w:ind w:left="709" w:hanging="709"/>
        <w:jc w:val="both"/>
      </w:pPr>
    </w:p>
    <w:p w14:paraId="7F8EDD4B" w14:textId="77777777" w:rsidR="00CE7F76" w:rsidRPr="00730D6A" w:rsidRDefault="00406A95" w:rsidP="00406A95">
      <w:pPr>
        <w:pStyle w:val="aStyle2"/>
        <w:numPr>
          <w:ilvl w:val="0"/>
          <w:numId w:val="0"/>
        </w:numPr>
        <w:ind w:left="709" w:hanging="709"/>
        <w:jc w:val="both"/>
      </w:pPr>
      <w:r>
        <w:rPr>
          <w:iCs/>
        </w:rPr>
        <w:t xml:space="preserve">8.2 </w:t>
      </w:r>
      <w:r>
        <w:rPr>
          <w:iCs/>
        </w:rPr>
        <w:tab/>
      </w:r>
      <w:r w:rsidR="007D6202" w:rsidRPr="00183CB6">
        <w:t>The Contract Price shall be the full and exclusive remuneration of the Service Provider in respect of the supply of the Services. Unless otherwise specified in the Finance Sche</w:t>
      </w:r>
      <w:r w:rsidR="007D6202" w:rsidRPr="002923C7">
        <w:t xml:space="preserve">dule, the Contract Price shall be deemed to include every cost </w:t>
      </w:r>
      <w:r w:rsidR="007D6202" w:rsidRPr="003B4F1F">
        <w:t>and expense of the Service Provider directly or indirectly incurred in connection with the performance of the Services.</w:t>
      </w:r>
    </w:p>
    <w:p w14:paraId="26CC7092" w14:textId="77777777" w:rsidR="00CE7F76" w:rsidRPr="00E9372B" w:rsidRDefault="00CE7F76" w:rsidP="001C4B2B">
      <w:pPr>
        <w:pStyle w:val="aStyle2"/>
        <w:numPr>
          <w:ilvl w:val="0"/>
          <w:numId w:val="0"/>
        </w:numPr>
        <w:ind w:left="360"/>
        <w:jc w:val="both"/>
      </w:pPr>
    </w:p>
    <w:p w14:paraId="0C07614A" w14:textId="77777777" w:rsidR="005152E0" w:rsidRPr="00183CB6" w:rsidRDefault="00406A95" w:rsidP="001C4B2B">
      <w:pPr>
        <w:pStyle w:val="aStyle2"/>
        <w:numPr>
          <w:ilvl w:val="0"/>
          <w:numId w:val="0"/>
        </w:numPr>
        <w:ind w:left="709" w:hanging="709"/>
        <w:jc w:val="both"/>
      </w:pPr>
      <w:r>
        <w:t>8</w:t>
      </w:r>
      <w:r w:rsidR="00CE7F76" w:rsidRPr="00E9372B">
        <w:t xml:space="preserve">.3 </w:t>
      </w:r>
      <w:r w:rsidR="00CE7F76">
        <w:tab/>
      </w:r>
      <w:r w:rsidR="005152E0" w:rsidRPr="003F4A61">
        <w:t>Unless otherwise set out in the Particulars or the Finance Schedule the Contract Price is exclusive of value added tax (“VAT”) where VAT is appl</w:t>
      </w:r>
      <w:r w:rsidR="005152E0" w:rsidRPr="00183CB6">
        <w:t>icable.  The Council shall pay to the Service Provider any VAT chargeable on the Contract Price subject to the provision to the Council of a proper VAT invoice.</w:t>
      </w:r>
    </w:p>
    <w:p w14:paraId="122C1BF8" w14:textId="77777777" w:rsidR="004C272D" w:rsidRPr="009465CC" w:rsidRDefault="004C272D" w:rsidP="00A51435">
      <w:pPr>
        <w:pStyle w:val="aStyle2"/>
        <w:numPr>
          <w:ilvl w:val="0"/>
          <w:numId w:val="0"/>
        </w:numPr>
        <w:ind w:left="709"/>
        <w:jc w:val="both"/>
      </w:pPr>
    </w:p>
    <w:p w14:paraId="4139A288" w14:textId="77777777" w:rsidR="00406A95" w:rsidRDefault="00406A95" w:rsidP="001C4B2B">
      <w:pPr>
        <w:pStyle w:val="2Subclause"/>
        <w:numPr>
          <w:ilvl w:val="0"/>
          <w:numId w:val="0"/>
        </w:numPr>
        <w:spacing w:after="0"/>
        <w:ind w:left="709" w:hanging="709"/>
        <w:jc w:val="both"/>
      </w:pPr>
      <w:bookmarkStart w:id="37" w:name="_Ref414522631"/>
      <w:bookmarkStart w:id="38" w:name="_Ref414456147"/>
      <w:bookmarkStart w:id="39" w:name="_Ref364330296"/>
      <w:r>
        <w:t>8</w:t>
      </w:r>
      <w:r w:rsidR="00CE7F76" w:rsidRPr="00730D6A">
        <w:t xml:space="preserve">.4 </w:t>
      </w:r>
      <w:r w:rsidR="00CE7F76">
        <w:tab/>
      </w:r>
      <w:r w:rsidR="00E701FF" w:rsidRPr="003F4A61">
        <w:t xml:space="preserve">Where the Service Provider submits an invoice to the Council in accordance with this Condition </w:t>
      </w:r>
      <w:r w:rsidR="0016490D">
        <w:t>8</w:t>
      </w:r>
      <w:r w:rsidR="00E701FF" w:rsidRPr="003F4A61">
        <w:t xml:space="preserve"> and the Finance Schedule, the Council will consider and verify that invoice in a timely fashion.</w:t>
      </w:r>
      <w:bookmarkEnd w:id="37"/>
    </w:p>
    <w:p w14:paraId="5B1D000A" w14:textId="77777777" w:rsidR="00406A95" w:rsidRPr="00183CB6" w:rsidRDefault="00406A95" w:rsidP="001C4B2B">
      <w:pPr>
        <w:pStyle w:val="2Subclause"/>
        <w:numPr>
          <w:ilvl w:val="0"/>
          <w:numId w:val="0"/>
        </w:numPr>
        <w:spacing w:after="0"/>
        <w:ind w:left="709" w:hanging="709"/>
        <w:jc w:val="both"/>
      </w:pPr>
    </w:p>
    <w:p w14:paraId="02976829" w14:textId="77777777" w:rsidR="00E701FF" w:rsidRPr="00640862" w:rsidRDefault="00406A95" w:rsidP="004433AF">
      <w:pPr>
        <w:pStyle w:val="2Subclause"/>
        <w:numPr>
          <w:ilvl w:val="0"/>
          <w:numId w:val="0"/>
        </w:numPr>
        <w:spacing w:after="0"/>
        <w:ind w:left="709" w:hanging="709"/>
        <w:jc w:val="both"/>
      </w:pPr>
      <w:r>
        <w:lastRenderedPageBreak/>
        <w:t xml:space="preserve">8.5 </w:t>
      </w:r>
      <w:r>
        <w:tab/>
      </w:r>
      <w:bookmarkStart w:id="40" w:name="_Ref414964557"/>
      <w:r w:rsidR="00E701FF" w:rsidRPr="003F4A61">
        <w:t>Unless a shorter</w:t>
      </w:r>
      <w:r w:rsidR="00E701FF" w:rsidRPr="00640862">
        <w:t xml:space="preserve"> period is agreed in the Finance Schedule, the Council shall pay the Service Provider any sums due under such an invoice (or part thereof) no later than a period of 28 days from the date on which the Council has determined that the invoice (or part thereof) is valid and undisputed.</w:t>
      </w:r>
      <w:bookmarkEnd w:id="40"/>
      <w:r w:rsidR="00E701FF" w:rsidRPr="00640862">
        <w:t xml:space="preserve"> </w:t>
      </w:r>
    </w:p>
    <w:p w14:paraId="0583AF49" w14:textId="77777777" w:rsidR="00E701FF" w:rsidRPr="001C4B2B" w:rsidRDefault="00E701FF" w:rsidP="001C3FC2">
      <w:pPr>
        <w:pStyle w:val="ListParagraph"/>
        <w:rPr>
          <w:rFonts w:ascii="Arial" w:hAnsi="Arial" w:cs="Arial"/>
        </w:rPr>
      </w:pPr>
    </w:p>
    <w:p w14:paraId="27E83474" w14:textId="77777777" w:rsidR="00E701FF" w:rsidRPr="00640862" w:rsidRDefault="00E701FF" w:rsidP="00DA24EE">
      <w:pPr>
        <w:pStyle w:val="aStyle2"/>
        <w:numPr>
          <w:ilvl w:val="1"/>
          <w:numId w:val="34"/>
        </w:numPr>
        <w:ind w:hanging="720"/>
      </w:pPr>
      <w:bookmarkStart w:id="41" w:name="_Ref414964787"/>
      <w:r w:rsidRPr="00640862">
        <w:t xml:space="preserve">Where the Council fails to comply with Condition </w:t>
      </w:r>
      <w:r w:rsidR="0016490D">
        <w:t>8</w:t>
      </w:r>
      <w:r w:rsidR="003F4A61">
        <w:t>.4</w:t>
      </w:r>
      <w:r w:rsidRPr="00640862">
        <w:t xml:space="preserve"> and there is an undue delay in considering and verifying the invoice, the invoice shall be regarded as valid and undisputed for the purposes of Condition </w:t>
      </w:r>
      <w:r w:rsidR="0016490D">
        <w:t>8.5</w:t>
      </w:r>
      <w:r w:rsidRPr="00640862">
        <w:t xml:space="preserve"> after a reasonable time has passed.</w:t>
      </w:r>
      <w:bookmarkEnd w:id="41"/>
    </w:p>
    <w:bookmarkEnd w:id="38"/>
    <w:p w14:paraId="123101B5" w14:textId="77777777" w:rsidR="007E2693" w:rsidRPr="001C4B2B" w:rsidRDefault="007E2693" w:rsidP="001C3FC2">
      <w:pPr>
        <w:pStyle w:val="ListParagraph"/>
        <w:rPr>
          <w:rFonts w:ascii="Arial" w:hAnsi="Arial" w:cs="Arial"/>
        </w:rPr>
      </w:pPr>
    </w:p>
    <w:p w14:paraId="7D1B3818" w14:textId="77777777" w:rsidR="00AD74AC" w:rsidRPr="00640862" w:rsidRDefault="007E2693" w:rsidP="00DA24EE">
      <w:pPr>
        <w:pStyle w:val="aStyle2"/>
        <w:numPr>
          <w:ilvl w:val="1"/>
          <w:numId w:val="34"/>
        </w:numPr>
        <w:ind w:hanging="720"/>
        <w:jc w:val="both"/>
      </w:pPr>
      <w:r w:rsidRPr="00640862">
        <w:t xml:space="preserve">Unless otherwise agreed in the Finance Schedule, </w:t>
      </w:r>
      <w:r w:rsidR="003F476E" w:rsidRPr="00640862">
        <w:t xml:space="preserve">invoices </w:t>
      </w:r>
      <w:r w:rsidRPr="00640862">
        <w:t>shall</w:t>
      </w:r>
      <w:r w:rsidR="003F476E" w:rsidRPr="00640862">
        <w:t xml:space="preserve"> be submitted monthly in arrears for Services provided. </w:t>
      </w:r>
      <w:bookmarkEnd w:id="39"/>
      <w:r w:rsidR="004C272D" w:rsidRPr="00640862">
        <w:t xml:space="preserve"> </w:t>
      </w:r>
    </w:p>
    <w:p w14:paraId="1843EB87" w14:textId="77777777" w:rsidR="00E701FF" w:rsidRPr="00640862" w:rsidRDefault="00E701FF" w:rsidP="001C3FC2">
      <w:pPr>
        <w:pStyle w:val="aStyle2"/>
        <w:numPr>
          <w:ilvl w:val="0"/>
          <w:numId w:val="0"/>
        </w:numPr>
        <w:ind w:left="709"/>
        <w:jc w:val="both"/>
      </w:pPr>
    </w:p>
    <w:p w14:paraId="00AF68CC" w14:textId="77777777" w:rsidR="004C272D" w:rsidRPr="00640862" w:rsidRDefault="00AD74AC" w:rsidP="00DA24EE">
      <w:pPr>
        <w:pStyle w:val="aStyle2"/>
        <w:numPr>
          <w:ilvl w:val="1"/>
          <w:numId w:val="34"/>
        </w:numPr>
        <w:ind w:left="709" w:hanging="709"/>
        <w:jc w:val="both"/>
      </w:pPr>
      <w:r w:rsidRPr="00640862">
        <w:t xml:space="preserve">Where an invoice is disputed, the parties shall seek to resolve the dispute promptly and, if necessary, the matter shall be dealt with in accordance with Condition </w:t>
      </w:r>
      <w:r w:rsidR="00347D21">
        <w:t>33</w:t>
      </w:r>
      <w:r w:rsidRPr="00640862">
        <w:t xml:space="preserve">.  The Council shall be under no obligation to pay the disputed charge until the dispute has been resolved.  </w:t>
      </w:r>
      <w:r w:rsidR="004C272D" w:rsidRPr="00640862">
        <w:t>For the avoidance of doubt, where an invoice is disputed in part, the Council shall pay such part of the invoice which is not in dispute in accordance with Condition</w:t>
      </w:r>
      <w:r w:rsidR="002C7BC4" w:rsidRPr="00640862">
        <w:t xml:space="preserve"> </w:t>
      </w:r>
      <w:r w:rsidR="0016490D">
        <w:t>8</w:t>
      </w:r>
      <w:r w:rsidR="00BB5478">
        <w:t>.5</w:t>
      </w:r>
      <w:r w:rsidR="00E15EF2">
        <w:t xml:space="preserve"> and the provisions of Condition 7.1.5</w:t>
      </w:r>
      <w:r w:rsidR="003833DB">
        <w:t xml:space="preserve"> shall apply.</w:t>
      </w:r>
    </w:p>
    <w:p w14:paraId="645409E9" w14:textId="77777777" w:rsidR="004C272D" w:rsidRPr="00640862" w:rsidRDefault="004C272D" w:rsidP="00A51435">
      <w:pPr>
        <w:pStyle w:val="aStyle2"/>
        <w:numPr>
          <w:ilvl w:val="0"/>
          <w:numId w:val="0"/>
        </w:numPr>
        <w:ind w:left="709"/>
        <w:jc w:val="both"/>
      </w:pPr>
    </w:p>
    <w:p w14:paraId="070D2B82" w14:textId="77777777" w:rsidR="00516167" w:rsidRPr="00640862" w:rsidRDefault="004C272D" w:rsidP="00DA24EE">
      <w:pPr>
        <w:pStyle w:val="aStyle2"/>
        <w:numPr>
          <w:ilvl w:val="1"/>
          <w:numId w:val="34"/>
        </w:numPr>
        <w:ind w:left="709" w:hanging="709"/>
        <w:jc w:val="both"/>
      </w:pPr>
      <w:r w:rsidRPr="00640862">
        <w:t>Each invoice shall</w:t>
      </w:r>
      <w:r w:rsidR="00516167" w:rsidRPr="00640862">
        <w:t>:</w:t>
      </w:r>
    </w:p>
    <w:p w14:paraId="1F4ABC79" w14:textId="77777777" w:rsidR="00516167" w:rsidRPr="00640862" w:rsidRDefault="004C272D" w:rsidP="00DA24EE">
      <w:pPr>
        <w:pStyle w:val="BodyText21"/>
        <w:widowControl/>
        <w:numPr>
          <w:ilvl w:val="0"/>
          <w:numId w:val="5"/>
        </w:numPr>
        <w:spacing w:line="240" w:lineRule="auto"/>
        <w:ind w:left="1077" w:hanging="357"/>
        <w:rPr>
          <w:rFonts w:ascii="Arial" w:hAnsi="Arial" w:cs="Arial"/>
          <w:szCs w:val="24"/>
        </w:rPr>
      </w:pPr>
      <w:r w:rsidRPr="00640862">
        <w:rPr>
          <w:rFonts w:ascii="Arial" w:hAnsi="Arial" w:cs="Arial"/>
          <w:szCs w:val="24"/>
        </w:rPr>
        <w:t>be submitted to the address of the Council specified in the Finance Schedule (or if none is specified to the address set out in the Contract Form)</w:t>
      </w:r>
      <w:r w:rsidR="00516167" w:rsidRPr="00640862">
        <w:rPr>
          <w:rFonts w:ascii="Arial" w:hAnsi="Arial" w:cs="Arial"/>
          <w:szCs w:val="24"/>
        </w:rPr>
        <w:t>;</w:t>
      </w:r>
    </w:p>
    <w:p w14:paraId="112D21D0" w14:textId="77777777" w:rsidR="00516167" w:rsidRPr="00640862" w:rsidRDefault="004C272D" w:rsidP="00DA24EE">
      <w:pPr>
        <w:pStyle w:val="BodyText21"/>
        <w:widowControl/>
        <w:numPr>
          <w:ilvl w:val="0"/>
          <w:numId w:val="5"/>
        </w:numPr>
        <w:spacing w:line="240" w:lineRule="auto"/>
        <w:ind w:left="1077" w:hanging="357"/>
        <w:rPr>
          <w:rFonts w:ascii="Arial" w:hAnsi="Arial" w:cs="Arial"/>
          <w:szCs w:val="24"/>
        </w:rPr>
      </w:pPr>
      <w:r w:rsidRPr="00640862">
        <w:rPr>
          <w:rFonts w:ascii="Arial" w:hAnsi="Arial" w:cs="Arial"/>
          <w:szCs w:val="24"/>
        </w:rPr>
        <w:t>contain a detailed breakdown of Services supplied</w:t>
      </w:r>
      <w:r w:rsidR="0080122F" w:rsidRPr="00640862">
        <w:rPr>
          <w:rFonts w:ascii="Arial" w:hAnsi="Arial" w:cs="Arial"/>
          <w:szCs w:val="24"/>
        </w:rPr>
        <w:t xml:space="preserve"> or to be supplied</w:t>
      </w:r>
      <w:r w:rsidR="00516167" w:rsidRPr="00640862">
        <w:rPr>
          <w:rFonts w:ascii="Arial" w:hAnsi="Arial" w:cs="Arial"/>
          <w:szCs w:val="24"/>
        </w:rPr>
        <w:t>;</w:t>
      </w:r>
    </w:p>
    <w:p w14:paraId="0B76D05A" w14:textId="77777777" w:rsidR="00516167" w:rsidRPr="00640862" w:rsidRDefault="004C272D" w:rsidP="00DA24EE">
      <w:pPr>
        <w:pStyle w:val="BodyText21"/>
        <w:numPr>
          <w:ilvl w:val="0"/>
          <w:numId w:val="5"/>
        </w:numPr>
        <w:spacing w:line="240" w:lineRule="auto"/>
        <w:ind w:left="1077" w:hanging="357"/>
        <w:rPr>
          <w:rFonts w:ascii="Arial" w:hAnsi="Arial" w:cs="Arial"/>
          <w:szCs w:val="24"/>
        </w:rPr>
      </w:pPr>
      <w:r w:rsidRPr="00640862">
        <w:rPr>
          <w:rFonts w:ascii="Arial" w:hAnsi="Arial" w:cs="Arial"/>
          <w:szCs w:val="24"/>
        </w:rPr>
        <w:t>be supported by any information required by the Council to substantiate such invoice</w:t>
      </w:r>
      <w:r w:rsidR="00516167" w:rsidRPr="00640862">
        <w:rPr>
          <w:rFonts w:ascii="Arial" w:hAnsi="Arial" w:cs="Arial"/>
          <w:szCs w:val="24"/>
        </w:rPr>
        <w:t>;</w:t>
      </w:r>
      <w:r w:rsidR="00516167" w:rsidRPr="001C4B2B">
        <w:rPr>
          <w:rFonts w:ascii="Arial" w:hAnsi="Arial" w:cs="Arial"/>
          <w:szCs w:val="24"/>
        </w:rPr>
        <w:t xml:space="preserve"> </w:t>
      </w:r>
      <w:r w:rsidR="00516167" w:rsidRPr="00640862">
        <w:rPr>
          <w:rFonts w:ascii="Arial" w:hAnsi="Arial" w:cs="Arial"/>
          <w:szCs w:val="24"/>
        </w:rPr>
        <w:t>and</w:t>
      </w:r>
    </w:p>
    <w:p w14:paraId="6823D17A" w14:textId="77777777" w:rsidR="004C272D" w:rsidRPr="00640862" w:rsidRDefault="00516167" w:rsidP="00DA24EE">
      <w:pPr>
        <w:pStyle w:val="BodyText21"/>
        <w:widowControl/>
        <w:numPr>
          <w:ilvl w:val="0"/>
          <w:numId w:val="5"/>
        </w:numPr>
        <w:spacing w:line="240" w:lineRule="auto"/>
        <w:ind w:left="1077" w:hanging="357"/>
        <w:rPr>
          <w:rFonts w:ascii="Arial" w:hAnsi="Arial" w:cs="Arial"/>
          <w:szCs w:val="24"/>
        </w:rPr>
      </w:pPr>
      <w:r w:rsidRPr="00640862">
        <w:rPr>
          <w:rFonts w:ascii="Arial" w:hAnsi="Arial" w:cs="Arial"/>
          <w:szCs w:val="24"/>
        </w:rPr>
        <w:t>comply with any other provisions in the Finance Schedule in respect of invoices</w:t>
      </w:r>
      <w:r w:rsidR="004C272D" w:rsidRPr="00640862">
        <w:rPr>
          <w:rFonts w:ascii="Arial" w:hAnsi="Arial" w:cs="Arial"/>
          <w:szCs w:val="24"/>
        </w:rPr>
        <w:t>.</w:t>
      </w:r>
    </w:p>
    <w:p w14:paraId="41282BC8" w14:textId="77777777" w:rsidR="004C272D" w:rsidRPr="00640862" w:rsidRDefault="004C272D" w:rsidP="00A51435">
      <w:pPr>
        <w:pStyle w:val="BodyText21"/>
        <w:widowControl/>
        <w:spacing w:line="240" w:lineRule="auto"/>
        <w:rPr>
          <w:rFonts w:ascii="Arial" w:hAnsi="Arial" w:cs="Arial"/>
          <w:szCs w:val="24"/>
        </w:rPr>
      </w:pPr>
    </w:p>
    <w:p w14:paraId="3D24782A" w14:textId="77777777" w:rsidR="004C272D" w:rsidRPr="00640862" w:rsidRDefault="004C272D" w:rsidP="00DA24EE">
      <w:pPr>
        <w:pStyle w:val="aStyle2"/>
        <w:numPr>
          <w:ilvl w:val="1"/>
          <w:numId w:val="34"/>
        </w:numPr>
        <w:ind w:left="709" w:hanging="709"/>
        <w:jc w:val="both"/>
      </w:pPr>
      <w:r w:rsidRPr="00640862">
        <w:t xml:space="preserve">Without prejudice to any other right or remedy of the Council, the Council may, acting reasonably, reduce payment in respect of </w:t>
      </w:r>
      <w:r w:rsidR="007A69D3" w:rsidRPr="00640862">
        <w:t xml:space="preserve">the System or </w:t>
      </w:r>
      <w:r w:rsidRPr="00640862">
        <w:t>any Services which the Service Provider has failed to provide or has provided inadequately.</w:t>
      </w:r>
    </w:p>
    <w:p w14:paraId="3B22BB4D" w14:textId="77777777" w:rsidR="004C272D" w:rsidRPr="00640862" w:rsidRDefault="004C272D" w:rsidP="00A51435">
      <w:pPr>
        <w:pStyle w:val="BodyText21"/>
        <w:widowControl/>
        <w:spacing w:line="240" w:lineRule="auto"/>
        <w:ind w:left="720" w:hanging="720"/>
        <w:rPr>
          <w:rFonts w:ascii="Arial" w:hAnsi="Arial" w:cs="Arial"/>
          <w:szCs w:val="24"/>
        </w:rPr>
      </w:pPr>
    </w:p>
    <w:p w14:paraId="3E783CDC" w14:textId="77777777" w:rsidR="004C272D" w:rsidRPr="00640862" w:rsidRDefault="00AD74AC" w:rsidP="00DA24EE">
      <w:pPr>
        <w:pStyle w:val="aStyle2"/>
        <w:numPr>
          <w:ilvl w:val="1"/>
          <w:numId w:val="34"/>
        </w:numPr>
        <w:ind w:left="709" w:hanging="709"/>
        <w:jc w:val="both"/>
      </w:pPr>
      <w:r w:rsidRPr="00640862">
        <w:t>Without prejudice to any other right or remedy of the Council, w</w:t>
      </w:r>
      <w:r w:rsidR="004C272D" w:rsidRPr="00640862">
        <w:t>here any sum of money is recoverable from or payable by the Service Provider</w:t>
      </w:r>
      <w:r w:rsidRPr="00640862">
        <w:t xml:space="preserve"> or any Associated Company</w:t>
      </w:r>
      <w:r w:rsidR="004C272D" w:rsidRPr="00640862">
        <w:t xml:space="preserve"> under the Contract or any other contract </w:t>
      </w:r>
      <w:r w:rsidRPr="00640862">
        <w:t xml:space="preserve">between </w:t>
      </w:r>
      <w:r w:rsidR="004C272D" w:rsidRPr="00640862">
        <w:t xml:space="preserve">the Service Provider </w:t>
      </w:r>
      <w:r w:rsidRPr="00640862">
        <w:t xml:space="preserve">or any Associated Company and the Council </w:t>
      </w:r>
      <w:r w:rsidR="004C272D" w:rsidRPr="00640862">
        <w:t xml:space="preserve">(including </w:t>
      </w:r>
      <w:r w:rsidRPr="00640862">
        <w:t xml:space="preserve">in all instances </w:t>
      </w:r>
      <w:r w:rsidR="004C272D" w:rsidRPr="00640862">
        <w:t xml:space="preserve">any sum which the Service Provider </w:t>
      </w:r>
      <w:r w:rsidRPr="00640862">
        <w:t xml:space="preserve">or an Associated Company </w:t>
      </w:r>
      <w:r w:rsidR="004C272D" w:rsidRPr="00640862">
        <w:t xml:space="preserve">is liable to pay in respect of any breach of </w:t>
      </w:r>
      <w:r w:rsidRPr="00640862">
        <w:t>c</w:t>
      </w:r>
      <w:r w:rsidR="004C272D" w:rsidRPr="00640862">
        <w:t>ontract), the Council may deduct that sum from monies payable by the Council to the Service Provider under the Contract.</w:t>
      </w:r>
    </w:p>
    <w:p w14:paraId="25C38D21" w14:textId="77777777" w:rsidR="007E2693" w:rsidRPr="001C4B2B" w:rsidRDefault="007E2693" w:rsidP="001C3FC2">
      <w:pPr>
        <w:pStyle w:val="ListParagraph"/>
        <w:rPr>
          <w:rFonts w:ascii="Arial" w:hAnsi="Arial" w:cs="Arial"/>
        </w:rPr>
      </w:pPr>
    </w:p>
    <w:p w14:paraId="5A09F039" w14:textId="77777777" w:rsidR="00BB5478" w:rsidRDefault="007E2693" w:rsidP="00DA24EE">
      <w:pPr>
        <w:pStyle w:val="aStyle2"/>
        <w:numPr>
          <w:ilvl w:val="1"/>
          <w:numId w:val="34"/>
        </w:numPr>
        <w:ind w:left="709" w:hanging="709"/>
      </w:pPr>
      <w:bookmarkStart w:id="42" w:name="_Hlk3907737"/>
      <w:r w:rsidRPr="00640862">
        <w:t>In the event of termination or expiry of this Contract, the Service Provider shall repay to the Council any part of the Contract Price which it has been paid in respect of Services not provided by the Service Provider at the date of termination or expiry.</w:t>
      </w:r>
    </w:p>
    <w:p w14:paraId="4A518E40" w14:textId="77777777" w:rsidR="00A74E0B" w:rsidRDefault="00A74E0B" w:rsidP="001C4B2B">
      <w:pPr>
        <w:pStyle w:val="ListParagraph"/>
      </w:pPr>
      <w:bookmarkStart w:id="43" w:name="a269871"/>
      <w:bookmarkEnd w:id="42"/>
    </w:p>
    <w:bookmarkEnd w:id="43"/>
    <w:p w14:paraId="35CB1B65" w14:textId="77777777" w:rsidR="004C272D" w:rsidRPr="00640862" w:rsidRDefault="004C272D" w:rsidP="00A51435">
      <w:pPr>
        <w:pStyle w:val="BodyText21"/>
        <w:widowControl/>
        <w:spacing w:line="240" w:lineRule="auto"/>
        <w:rPr>
          <w:rFonts w:ascii="Arial" w:hAnsi="Arial" w:cs="Arial"/>
          <w:szCs w:val="24"/>
        </w:rPr>
      </w:pPr>
    </w:p>
    <w:p w14:paraId="4BE6CBFB" w14:textId="77777777" w:rsidR="004C272D" w:rsidRPr="00640862" w:rsidRDefault="004C272D" w:rsidP="00DA24EE">
      <w:pPr>
        <w:pStyle w:val="aStyle1"/>
        <w:numPr>
          <w:ilvl w:val="0"/>
          <w:numId w:val="34"/>
        </w:numPr>
        <w:ind w:left="709" w:hanging="709"/>
        <w:jc w:val="both"/>
      </w:pPr>
      <w:bookmarkStart w:id="44" w:name="_Ref364330417"/>
      <w:bookmarkStart w:id="45" w:name="_Toc414458151"/>
      <w:r w:rsidRPr="00640862">
        <w:lastRenderedPageBreak/>
        <w:t xml:space="preserve">Extension of the </w:t>
      </w:r>
      <w:r w:rsidR="006C46B3" w:rsidRPr="00640862">
        <w:t>Contract Period</w:t>
      </w:r>
      <w:bookmarkEnd w:id="44"/>
      <w:bookmarkEnd w:id="45"/>
    </w:p>
    <w:p w14:paraId="702C314D" w14:textId="77777777" w:rsidR="004C272D" w:rsidRPr="00640862" w:rsidRDefault="004C272D" w:rsidP="00A51435">
      <w:pPr>
        <w:pStyle w:val="BodyText21"/>
        <w:widowControl/>
        <w:tabs>
          <w:tab w:val="left" w:pos="1440"/>
        </w:tabs>
        <w:spacing w:line="240" w:lineRule="auto"/>
        <w:ind w:left="720"/>
        <w:rPr>
          <w:rFonts w:ascii="Arial" w:hAnsi="Arial" w:cs="Arial"/>
          <w:szCs w:val="24"/>
        </w:rPr>
      </w:pPr>
    </w:p>
    <w:p w14:paraId="6A6C3DFF" w14:textId="77777777" w:rsidR="004C272D" w:rsidRPr="00640862" w:rsidRDefault="007E2693" w:rsidP="00A51435">
      <w:pPr>
        <w:pStyle w:val="BodyText21"/>
        <w:widowControl/>
        <w:spacing w:line="240" w:lineRule="auto"/>
        <w:rPr>
          <w:rFonts w:ascii="Arial" w:hAnsi="Arial" w:cs="Arial"/>
          <w:szCs w:val="24"/>
        </w:rPr>
      </w:pPr>
      <w:r w:rsidRPr="00640862">
        <w:rPr>
          <w:rFonts w:ascii="Arial" w:hAnsi="Arial" w:cs="Arial"/>
          <w:szCs w:val="24"/>
        </w:rPr>
        <w:t>Unless otherwise specified in the Particulars, the</w:t>
      </w:r>
      <w:r w:rsidR="004C272D" w:rsidRPr="00640862">
        <w:rPr>
          <w:rFonts w:ascii="Arial" w:hAnsi="Arial" w:cs="Arial"/>
          <w:szCs w:val="24"/>
        </w:rPr>
        <w:t xml:space="preserve"> Council may extend the Contract Period </w:t>
      </w:r>
      <w:r w:rsidR="00516167" w:rsidRPr="00640862">
        <w:rPr>
          <w:rFonts w:ascii="Arial" w:hAnsi="Arial" w:cs="Arial"/>
          <w:szCs w:val="24"/>
        </w:rPr>
        <w:t xml:space="preserve">on the same terms (including, for the avoidance of doubt, at the same Contract Price) </w:t>
      </w:r>
      <w:r w:rsidR="004C272D" w:rsidRPr="00640862">
        <w:rPr>
          <w:rFonts w:ascii="Arial" w:hAnsi="Arial" w:cs="Arial"/>
          <w:szCs w:val="24"/>
        </w:rPr>
        <w:t>upon written notice to the Service Provider provided always that unless otherwise agreed with the Se</w:t>
      </w:r>
      <w:r w:rsidR="00207B33" w:rsidRPr="00640862">
        <w:rPr>
          <w:rFonts w:ascii="Arial" w:hAnsi="Arial" w:cs="Arial"/>
          <w:szCs w:val="24"/>
        </w:rPr>
        <w:t>rvice Provider</w:t>
      </w:r>
      <w:r w:rsidRPr="00640862">
        <w:rPr>
          <w:rFonts w:ascii="Arial" w:hAnsi="Arial" w:cs="Arial"/>
          <w:szCs w:val="24"/>
        </w:rPr>
        <w:t xml:space="preserve"> or specified in the </w:t>
      </w:r>
      <w:r w:rsidR="00C56F72" w:rsidRPr="00640862">
        <w:rPr>
          <w:rFonts w:ascii="Arial" w:hAnsi="Arial" w:cs="Arial"/>
          <w:szCs w:val="24"/>
        </w:rPr>
        <w:t>Particulars</w:t>
      </w:r>
      <w:r w:rsidR="00207B33" w:rsidRPr="00640862">
        <w:rPr>
          <w:rFonts w:ascii="Arial" w:hAnsi="Arial" w:cs="Arial"/>
          <w:szCs w:val="24"/>
        </w:rPr>
        <w:t xml:space="preserve">, no less than </w:t>
      </w:r>
      <w:r w:rsidRPr="00640862">
        <w:rPr>
          <w:rFonts w:ascii="Arial" w:hAnsi="Arial" w:cs="Arial"/>
          <w:szCs w:val="24"/>
        </w:rPr>
        <w:t>six</w:t>
      </w:r>
      <w:r w:rsidR="00207B33" w:rsidRPr="00640862">
        <w:rPr>
          <w:rFonts w:ascii="Arial" w:hAnsi="Arial" w:cs="Arial"/>
          <w:szCs w:val="24"/>
        </w:rPr>
        <w:t xml:space="preserve"> (</w:t>
      </w:r>
      <w:r w:rsidRPr="00640862">
        <w:rPr>
          <w:rFonts w:ascii="Arial" w:hAnsi="Arial" w:cs="Arial"/>
          <w:szCs w:val="24"/>
        </w:rPr>
        <w:t>6</w:t>
      </w:r>
      <w:r w:rsidR="004C272D" w:rsidRPr="00640862">
        <w:rPr>
          <w:rFonts w:ascii="Arial" w:hAnsi="Arial" w:cs="Arial"/>
          <w:szCs w:val="24"/>
        </w:rPr>
        <w:t xml:space="preserve">) months’ prior notice will be given on each occasion.  The maximum period for which the Contract </w:t>
      </w:r>
      <w:r w:rsidR="006C46B3" w:rsidRPr="00640862">
        <w:rPr>
          <w:rFonts w:ascii="Arial" w:hAnsi="Arial" w:cs="Arial"/>
          <w:szCs w:val="24"/>
        </w:rPr>
        <w:t xml:space="preserve">Period </w:t>
      </w:r>
      <w:r w:rsidR="004C272D" w:rsidRPr="00640862">
        <w:rPr>
          <w:rFonts w:ascii="Arial" w:hAnsi="Arial" w:cs="Arial"/>
          <w:szCs w:val="24"/>
        </w:rPr>
        <w:t>may be extended is specified in the Particulars.</w:t>
      </w:r>
    </w:p>
    <w:p w14:paraId="5593568C" w14:textId="77777777" w:rsidR="005E5C7C" w:rsidRPr="00640862" w:rsidRDefault="005E5C7C" w:rsidP="00A51435">
      <w:pPr>
        <w:pStyle w:val="BodyText21"/>
        <w:widowControl/>
        <w:spacing w:line="240" w:lineRule="auto"/>
        <w:rPr>
          <w:rFonts w:ascii="Arial" w:hAnsi="Arial" w:cs="Arial"/>
          <w:szCs w:val="24"/>
        </w:rPr>
      </w:pPr>
    </w:p>
    <w:p w14:paraId="106C1CD1" w14:textId="77777777" w:rsidR="007F044D" w:rsidRPr="00640862" w:rsidRDefault="007F044D" w:rsidP="00DA24EE">
      <w:pPr>
        <w:pStyle w:val="aStyle1"/>
        <w:numPr>
          <w:ilvl w:val="0"/>
          <w:numId w:val="34"/>
        </w:numPr>
        <w:ind w:left="709" w:hanging="709"/>
        <w:jc w:val="both"/>
      </w:pPr>
      <w:bookmarkStart w:id="46" w:name="_Toc414458152"/>
      <w:r w:rsidRPr="00640862">
        <w:t>Staff</w:t>
      </w:r>
      <w:bookmarkEnd w:id="46"/>
      <w:r w:rsidRPr="00640862">
        <w:t xml:space="preserve"> </w:t>
      </w:r>
      <w:r w:rsidRPr="00640862">
        <w:br/>
      </w:r>
    </w:p>
    <w:p w14:paraId="1E9A3D3E" w14:textId="77777777" w:rsidR="007F044D" w:rsidRPr="00640862" w:rsidRDefault="00081069" w:rsidP="001C4B2B">
      <w:pPr>
        <w:pStyle w:val="aStyle2"/>
        <w:numPr>
          <w:ilvl w:val="0"/>
          <w:numId w:val="0"/>
        </w:numPr>
        <w:ind w:left="709" w:hanging="709"/>
        <w:jc w:val="both"/>
        <w:rPr>
          <w:i/>
          <w:iCs/>
        </w:rPr>
      </w:pPr>
      <w:bookmarkStart w:id="47" w:name="_Ref364329887"/>
      <w:r>
        <w:t>10</w:t>
      </w:r>
      <w:r w:rsidR="0016490D">
        <w:t>.1</w:t>
      </w:r>
      <w:r w:rsidR="0016490D">
        <w:tab/>
      </w:r>
      <w:r w:rsidR="007F044D" w:rsidRPr="00640862">
        <w:t>When requested by the Council on reasonable grounds the Service Provider shall following reasonable notice make available to the Council records of all Staff involved in the provision of the Services.</w:t>
      </w:r>
      <w:bookmarkEnd w:id="47"/>
    </w:p>
    <w:p w14:paraId="1E2C39A9" w14:textId="77777777" w:rsidR="007F044D" w:rsidRPr="00640862" w:rsidRDefault="007F044D" w:rsidP="00A51435">
      <w:pPr>
        <w:pStyle w:val="aStyle2"/>
        <w:numPr>
          <w:ilvl w:val="0"/>
          <w:numId w:val="0"/>
        </w:numPr>
        <w:ind w:left="709"/>
        <w:jc w:val="both"/>
      </w:pPr>
    </w:p>
    <w:p w14:paraId="21ACBC79" w14:textId="18EDD8FC" w:rsidR="007E38CF" w:rsidRDefault="007F044D" w:rsidP="00DA24EE">
      <w:pPr>
        <w:pStyle w:val="aStyle2"/>
        <w:numPr>
          <w:ilvl w:val="1"/>
          <w:numId w:val="35"/>
        </w:numPr>
        <w:tabs>
          <w:tab w:val="left" w:pos="709"/>
        </w:tabs>
        <w:ind w:left="709" w:hanging="709"/>
        <w:jc w:val="both"/>
      </w:pPr>
      <w:r w:rsidRPr="00640862">
        <w:t xml:space="preserve">The Service Provider’s employment systems shall accord with the Council’s policy on checking criminal records and the Service Provider shall on request supply to the Council such information as it may reasonably require </w:t>
      </w:r>
      <w:proofErr w:type="gramStart"/>
      <w:r w:rsidRPr="00640862">
        <w:t>to</w:t>
      </w:r>
      <w:r w:rsidR="007A1259">
        <w:t xml:space="preserve"> </w:t>
      </w:r>
      <w:r w:rsidRPr="00640862">
        <w:t>ensure</w:t>
      </w:r>
      <w:proofErr w:type="gramEnd"/>
      <w:r w:rsidRPr="00640862">
        <w:t xml:space="preserve"> that its employment systems do so accord. </w:t>
      </w:r>
    </w:p>
    <w:p w14:paraId="7AC72AA5" w14:textId="77777777" w:rsidR="007E38CF" w:rsidRPr="00640862" w:rsidRDefault="007E38CF" w:rsidP="001C4B2B">
      <w:pPr>
        <w:pStyle w:val="aStyle2"/>
        <w:numPr>
          <w:ilvl w:val="0"/>
          <w:numId w:val="0"/>
        </w:numPr>
        <w:tabs>
          <w:tab w:val="left" w:pos="709"/>
        </w:tabs>
        <w:ind w:left="709"/>
        <w:jc w:val="both"/>
      </w:pPr>
    </w:p>
    <w:p w14:paraId="45BC0117" w14:textId="77777777" w:rsidR="008B2CDE" w:rsidRPr="00213E65" w:rsidRDefault="008B2CDE" w:rsidP="00DA24EE">
      <w:pPr>
        <w:pStyle w:val="aStyle2"/>
        <w:numPr>
          <w:ilvl w:val="1"/>
          <w:numId w:val="35"/>
        </w:numPr>
        <w:tabs>
          <w:tab w:val="left" w:pos="709"/>
        </w:tabs>
        <w:ind w:left="709" w:hanging="709"/>
        <w:jc w:val="both"/>
      </w:pPr>
      <w:bookmarkStart w:id="48" w:name="a109288"/>
      <w:r w:rsidRPr="00213E65">
        <w:t>The S</w:t>
      </w:r>
      <w:r>
        <w:t xml:space="preserve">ervice Provider </w:t>
      </w:r>
      <w:r w:rsidRPr="00213E65">
        <w:t xml:space="preserve">shall use ensure continuity of its </w:t>
      </w:r>
      <w:r w:rsidR="007E38CF">
        <w:t>Staff</w:t>
      </w:r>
      <w:r w:rsidRPr="00213E65">
        <w:t xml:space="preserve"> assigned to this </w:t>
      </w:r>
      <w:r w:rsidR="007E38CF">
        <w:t>Contract</w:t>
      </w:r>
      <w:r w:rsidRPr="00213E65">
        <w:t>.</w:t>
      </w:r>
      <w:bookmarkEnd w:id="48"/>
    </w:p>
    <w:p w14:paraId="5882A0A7" w14:textId="77777777" w:rsidR="008B2CDE" w:rsidRPr="00213E65" w:rsidRDefault="008B2CDE" w:rsidP="008B2CDE">
      <w:pPr>
        <w:pStyle w:val="Heading2"/>
        <w:rPr>
          <w:b w:val="0"/>
        </w:rPr>
      </w:pPr>
      <w:bookmarkStart w:id="49" w:name="a135885"/>
    </w:p>
    <w:bookmarkEnd w:id="49"/>
    <w:p w14:paraId="265A0395" w14:textId="77777777" w:rsidR="007F044D" w:rsidRPr="00640862" w:rsidRDefault="007F044D" w:rsidP="00DA24EE">
      <w:pPr>
        <w:pStyle w:val="aStyle2"/>
        <w:numPr>
          <w:ilvl w:val="1"/>
          <w:numId w:val="35"/>
        </w:numPr>
        <w:ind w:left="709" w:hanging="709"/>
        <w:jc w:val="both"/>
      </w:pPr>
      <w:r w:rsidRPr="00640862">
        <w:t>Staff involved in the delivery of the Services shall</w:t>
      </w:r>
      <w:r w:rsidR="00DE0BA2">
        <w:t>, when accessing the Council’s premises,</w:t>
      </w:r>
      <w:r w:rsidRPr="00640862">
        <w:t xml:space="preserve"> be supplied with a form of identification by the Service Provider.</w:t>
      </w:r>
    </w:p>
    <w:p w14:paraId="66482798" w14:textId="77777777" w:rsidR="007F044D" w:rsidRPr="00640862" w:rsidRDefault="007F044D" w:rsidP="00A51435">
      <w:pPr>
        <w:pStyle w:val="aStyle2"/>
        <w:numPr>
          <w:ilvl w:val="0"/>
          <w:numId w:val="0"/>
        </w:numPr>
        <w:ind w:left="709"/>
        <w:jc w:val="both"/>
      </w:pPr>
    </w:p>
    <w:p w14:paraId="7923E275" w14:textId="77777777" w:rsidR="007F044D" w:rsidRPr="00640862" w:rsidRDefault="007F044D" w:rsidP="00DA24EE">
      <w:pPr>
        <w:pStyle w:val="aStyle2"/>
        <w:numPr>
          <w:ilvl w:val="1"/>
          <w:numId w:val="35"/>
        </w:numPr>
        <w:ind w:left="709" w:hanging="709"/>
        <w:jc w:val="both"/>
      </w:pPr>
      <w:r w:rsidRPr="00640862">
        <w:t>When requested by the Council on reasonable grounds, the Service Provider will cease to use any member of Staff specified by the Council for the provision of the Services.</w:t>
      </w:r>
    </w:p>
    <w:p w14:paraId="70B3A673" w14:textId="77777777" w:rsidR="00E61A4E" w:rsidRPr="00640862" w:rsidRDefault="00E61A4E" w:rsidP="00A51435">
      <w:pPr>
        <w:pStyle w:val="aStyle2"/>
        <w:numPr>
          <w:ilvl w:val="0"/>
          <w:numId w:val="0"/>
        </w:numPr>
        <w:ind w:left="709"/>
        <w:jc w:val="both"/>
      </w:pPr>
    </w:p>
    <w:p w14:paraId="37058509" w14:textId="4E76D0AA" w:rsidR="00C50BBB" w:rsidRPr="00640862" w:rsidRDefault="00E61A4E" w:rsidP="00DA24EE">
      <w:pPr>
        <w:pStyle w:val="aStyle2"/>
        <w:numPr>
          <w:ilvl w:val="1"/>
          <w:numId w:val="35"/>
        </w:numPr>
        <w:ind w:left="709" w:hanging="709"/>
        <w:jc w:val="both"/>
        <w:rPr>
          <w:lang w:eastAsia="en-GB"/>
        </w:rPr>
      </w:pPr>
      <w:r w:rsidRPr="00640862">
        <w:rPr>
          <w:lang w:eastAsia="en-GB"/>
        </w:rPr>
        <w:t>The Service Provider shall have an anti-bribery policy (which shall be disclosed to the Council upon request) to prevent the Service Provider and its Staff from committing a Prohibited Act and shall enforce it where appropriate.</w:t>
      </w:r>
    </w:p>
    <w:p w14:paraId="0B2CC50A" w14:textId="77777777" w:rsidR="00A82AF2" w:rsidRDefault="00A82AF2" w:rsidP="007B4FD4">
      <w:pPr>
        <w:pStyle w:val="aStyle2"/>
        <w:numPr>
          <w:ilvl w:val="0"/>
          <w:numId w:val="0"/>
        </w:numPr>
        <w:ind w:left="709"/>
        <w:jc w:val="both"/>
      </w:pPr>
    </w:p>
    <w:p w14:paraId="4F8FC203" w14:textId="77777777" w:rsidR="00A82AF2" w:rsidRPr="00640862" w:rsidRDefault="00A82AF2" w:rsidP="007B4FD4">
      <w:pPr>
        <w:pStyle w:val="aStyle2"/>
        <w:numPr>
          <w:ilvl w:val="0"/>
          <w:numId w:val="0"/>
        </w:numPr>
        <w:ind w:left="709"/>
        <w:jc w:val="both"/>
      </w:pPr>
    </w:p>
    <w:p w14:paraId="5912BB77" w14:textId="77777777" w:rsidR="00726ACE" w:rsidRPr="00640862" w:rsidRDefault="007E2693" w:rsidP="00DA24EE">
      <w:pPr>
        <w:pStyle w:val="aStyle1"/>
        <w:numPr>
          <w:ilvl w:val="0"/>
          <w:numId w:val="35"/>
        </w:numPr>
        <w:ind w:left="709" w:hanging="709"/>
        <w:jc w:val="both"/>
      </w:pPr>
      <w:bookmarkStart w:id="50" w:name="_Toc414458153"/>
      <w:r w:rsidRPr="00640862">
        <w:t>Records/</w:t>
      </w:r>
      <w:r w:rsidR="004C272D" w:rsidRPr="00640862">
        <w:t>Cont</w:t>
      </w:r>
      <w:r w:rsidR="00EE5C75" w:rsidRPr="00640862">
        <w:t>r</w:t>
      </w:r>
      <w:r w:rsidR="004C272D" w:rsidRPr="00640862">
        <w:t>act</w:t>
      </w:r>
      <w:r w:rsidR="00726ACE" w:rsidRPr="00640862">
        <w:t xml:space="preserve"> </w:t>
      </w:r>
      <w:r w:rsidR="004C272D" w:rsidRPr="00640862">
        <w:t>Monitoring/Review/Audit</w:t>
      </w:r>
      <w:bookmarkEnd w:id="50"/>
      <w:r w:rsidR="00726ACE" w:rsidRPr="00640862">
        <w:t xml:space="preserve"> </w:t>
      </w:r>
    </w:p>
    <w:p w14:paraId="3EAE9DEC" w14:textId="77777777" w:rsidR="004C272D" w:rsidRPr="00640862" w:rsidRDefault="004C272D" w:rsidP="007B4FD4">
      <w:pPr>
        <w:pStyle w:val="BodyText21"/>
        <w:widowControl/>
        <w:spacing w:line="240" w:lineRule="auto"/>
        <w:rPr>
          <w:rFonts w:ascii="Arial" w:hAnsi="Arial" w:cs="Arial"/>
          <w:szCs w:val="24"/>
        </w:rPr>
      </w:pPr>
    </w:p>
    <w:p w14:paraId="4BED2A78" w14:textId="77777777" w:rsidR="007E2693" w:rsidRPr="00CE7455" w:rsidRDefault="007E2693" w:rsidP="00DA24EE">
      <w:pPr>
        <w:pStyle w:val="aStyle2"/>
        <w:numPr>
          <w:ilvl w:val="1"/>
          <w:numId w:val="36"/>
        </w:numPr>
        <w:ind w:left="709" w:hanging="709"/>
      </w:pPr>
      <w:bookmarkStart w:id="51" w:name="_Hlk3908433"/>
      <w:r w:rsidRPr="00CE7455">
        <w:t xml:space="preserve">All </w:t>
      </w:r>
      <w:r w:rsidR="00E701FF" w:rsidRPr="00430DFA">
        <w:t xml:space="preserve">Council Data </w:t>
      </w:r>
      <w:r w:rsidRPr="001C4B2B">
        <w:t>shall be stored in a useable format to ensure th</w:t>
      </w:r>
      <w:r w:rsidR="00E701FF" w:rsidRPr="001C4B2B">
        <w:t>at th</w:t>
      </w:r>
      <w:r w:rsidRPr="001C4B2B">
        <w:t xml:space="preserve">e Service Provider can comply with </w:t>
      </w:r>
      <w:r w:rsidRPr="007E2CBD">
        <w:t xml:space="preserve">Condition </w:t>
      </w:r>
      <w:r w:rsidR="008558EC" w:rsidRPr="007E2CBD">
        <w:t>28</w:t>
      </w:r>
    </w:p>
    <w:bookmarkEnd w:id="51"/>
    <w:p w14:paraId="64831F39" w14:textId="77777777" w:rsidR="004C272D" w:rsidRPr="00640862" w:rsidRDefault="004C272D" w:rsidP="00A51435">
      <w:pPr>
        <w:pStyle w:val="aStyle2"/>
        <w:numPr>
          <w:ilvl w:val="0"/>
          <w:numId w:val="0"/>
        </w:numPr>
        <w:ind w:left="709"/>
        <w:jc w:val="both"/>
      </w:pPr>
    </w:p>
    <w:p w14:paraId="1551C18D" w14:textId="7824F5DD" w:rsidR="007E2693" w:rsidRPr="00640862" w:rsidRDefault="00E701FF" w:rsidP="00DA24EE">
      <w:pPr>
        <w:pStyle w:val="aStyle2"/>
        <w:numPr>
          <w:ilvl w:val="1"/>
          <w:numId w:val="36"/>
        </w:numPr>
        <w:ind w:left="709" w:hanging="709"/>
        <w:jc w:val="both"/>
      </w:pPr>
      <w:bookmarkStart w:id="52" w:name="_Ref364329891"/>
      <w:r w:rsidRPr="00640862">
        <w:t xml:space="preserve">Subject to Condition </w:t>
      </w:r>
      <w:r w:rsidRPr="00640862">
        <w:fldChar w:fldCharType="begin"/>
      </w:r>
      <w:r w:rsidRPr="00640862">
        <w:instrText xml:space="preserve"> REF _Ref414522463 \r \h </w:instrText>
      </w:r>
      <w:r w:rsidR="00643E4F" w:rsidRPr="00640862">
        <w:instrText xml:space="preserve"> \* MERGEFORMAT </w:instrText>
      </w:r>
      <w:r w:rsidRPr="00640862">
        <w:fldChar w:fldCharType="separate"/>
      </w:r>
      <w:r w:rsidR="00CC0571">
        <w:t>11.3</w:t>
      </w:r>
      <w:r w:rsidRPr="00640862">
        <w:fldChar w:fldCharType="end"/>
      </w:r>
      <w:r w:rsidR="00154BFC">
        <w:t xml:space="preserve"> </w:t>
      </w:r>
      <w:r w:rsidRPr="00640862">
        <w:t>below, t</w:t>
      </w:r>
      <w:r w:rsidR="004C272D" w:rsidRPr="00640862">
        <w:t xml:space="preserve">he Service Provider shall maintain comprehensive and accurate records of work carried out in the provision of the Services </w:t>
      </w:r>
      <w:bookmarkStart w:id="53" w:name="_Hlk3908731"/>
      <w:r w:rsidR="004C272D" w:rsidRPr="00640862">
        <w:t xml:space="preserve">and shall </w:t>
      </w:r>
      <w:r w:rsidR="007E2693" w:rsidRPr="00640862">
        <w:t xml:space="preserve">retain such records </w:t>
      </w:r>
      <w:r w:rsidRPr="00640862">
        <w:t xml:space="preserve">and Council Data </w:t>
      </w:r>
      <w:r w:rsidR="007E2693" w:rsidRPr="00640862">
        <w:t>for a minimum of six (6) years from the date of termination or expiry of the Contract or such longer period as may be required under any Enactment</w:t>
      </w:r>
      <w:r w:rsidRPr="00640862">
        <w:t xml:space="preserve"> or such other period as specified by the Council</w:t>
      </w:r>
      <w:r w:rsidR="007E2693" w:rsidRPr="00640862">
        <w:t>.</w:t>
      </w:r>
      <w:bookmarkEnd w:id="53"/>
    </w:p>
    <w:p w14:paraId="7C7AEAA7" w14:textId="77777777" w:rsidR="007E2693" w:rsidRPr="001C4B2B" w:rsidRDefault="007E2693" w:rsidP="001C3FC2">
      <w:pPr>
        <w:pStyle w:val="ListParagraph"/>
        <w:rPr>
          <w:rFonts w:ascii="Arial" w:hAnsi="Arial" w:cs="Arial"/>
        </w:rPr>
      </w:pPr>
    </w:p>
    <w:p w14:paraId="1288FDDC" w14:textId="77777777" w:rsidR="00E701FF" w:rsidRPr="00640862" w:rsidRDefault="00E701FF" w:rsidP="00DA24EE">
      <w:pPr>
        <w:pStyle w:val="aStyle2"/>
        <w:numPr>
          <w:ilvl w:val="1"/>
          <w:numId w:val="36"/>
        </w:numPr>
        <w:ind w:left="709" w:hanging="709"/>
        <w:jc w:val="both"/>
      </w:pPr>
      <w:bookmarkStart w:id="54" w:name="_Ref414522463"/>
      <w:bookmarkStart w:id="55" w:name="_Hlk3909012"/>
      <w:r w:rsidRPr="00640862">
        <w:lastRenderedPageBreak/>
        <w:t>If and when required by the Council any Personal Data held under or in connection with the Contract must be securely destroyed and/or permanently deleted.</w:t>
      </w:r>
      <w:bookmarkEnd w:id="54"/>
      <w:r w:rsidRPr="00640862">
        <w:t xml:space="preserve">  </w:t>
      </w:r>
    </w:p>
    <w:bookmarkEnd w:id="55"/>
    <w:p w14:paraId="2C7F97B2" w14:textId="77777777" w:rsidR="00E701FF" w:rsidRPr="001C4B2B" w:rsidRDefault="00E701FF" w:rsidP="001C4B2B">
      <w:pPr>
        <w:pStyle w:val="ListParagraph"/>
        <w:jc w:val="both"/>
        <w:rPr>
          <w:rFonts w:ascii="Arial" w:hAnsi="Arial" w:cs="Arial"/>
        </w:rPr>
      </w:pPr>
    </w:p>
    <w:p w14:paraId="35EB590A" w14:textId="77777777" w:rsidR="004C272D" w:rsidRPr="00640862" w:rsidRDefault="007E2693" w:rsidP="00DA24EE">
      <w:pPr>
        <w:pStyle w:val="aStyle2"/>
        <w:numPr>
          <w:ilvl w:val="1"/>
          <w:numId w:val="36"/>
        </w:numPr>
        <w:ind w:left="709" w:hanging="709"/>
        <w:jc w:val="both"/>
      </w:pPr>
      <w:bookmarkStart w:id="56" w:name="_Hlk3908625"/>
      <w:r w:rsidRPr="00640862">
        <w:t xml:space="preserve">The Service Provider shall </w:t>
      </w:r>
      <w:r w:rsidR="004C272D" w:rsidRPr="00640862">
        <w:t xml:space="preserve">provide the Council with access to </w:t>
      </w:r>
      <w:r w:rsidRPr="00640862">
        <w:t xml:space="preserve">all </w:t>
      </w:r>
      <w:r w:rsidR="00E701FF" w:rsidRPr="00640862">
        <w:t xml:space="preserve">Council Data and </w:t>
      </w:r>
      <w:r w:rsidR="004C272D" w:rsidRPr="00640862">
        <w:t xml:space="preserve">records </w:t>
      </w:r>
      <w:r w:rsidRPr="00640862">
        <w:t xml:space="preserve">relating to the Services </w:t>
      </w:r>
      <w:r w:rsidR="004C272D" w:rsidRPr="00640862">
        <w:t>upon request.</w:t>
      </w:r>
      <w:bookmarkEnd w:id="52"/>
    </w:p>
    <w:bookmarkEnd w:id="56"/>
    <w:p w14:paraId="20C39227" w14:textId="77777777" w:rsidR="004C272D" w:rsidRPr="00640862" w:rsidRDefault="004C272D" w:rsidP="00A51435">
      <w:pPr>
        <w:pStyle w:val="aStyle2"/>
        <w:numPr>
          <w:ilvl w:val="0"/>
          <w:numId w:val="0"/>
        </w:numPr>
        <w:ind w:left="709"/>
        <w:jc w:val="both"/>
      </w:pPr>
    </w:p>
    <w:p w14:paraId="09CA9A85" w14:textId="77777777" w:rsidR="004C272D" w:rsidRPr="00640862" w:rsidRDefault="004C272D" w:rsidP="00DA24EE">
      <w:pPr>
        <w:pStyle w:val="aStyle2"/>
        <w:numPr>
          <w:ilvl w:val="1"/>
          <w:numId w:val="36"/>
        </w:numPr>
        <w:ind w:left="709" w:hanging="709"/>
        <w:jc w:val="both"/>
      </w:pPr>
      <w:bookmarkStart w:id="57" w:name="_Ref364329894"/>
      <w:r w:rsidRPr="00640862">
        <w:t>The Service Provider shall provide and supply to the Council at no cost to the Council such other information or access to such information (including the Service Provider’s policies and procedures) as the Council may reasonably request as to the provision of the Services and the performance of the Service Provider’s obligations under the Contract and render the Council all reasonable assistance in connection with their monitoring and review.</w:t>
      </w:r>
      <w:bookmarkEnd w:id="57"/>
    </w:p>
    <w:p w14:paraId="3C968435" w14:textId="77777777" w:rsidR="004C272D" w:rsidRPr="00640862" w:rsidRDefault="004C272D" w:rsidP="00A51435">
      <w:pPr>
        <w:pStyle w:val="aStyle2"/>
        <w:numPr>
          <w:ilvl w:val="0"/>
          <w:numId w:val="0"/>
        </w:numPr>
        <w:ind w:left="709"/>
        <w:jc w:val="both"/>
      </w:pPr>
    </w:p>
    <w:p w14:paraId="755ABF51" w14:textId="77777777" w:rsidR="004C272D" w:rsidRPr="00640862" w:rsidRDefault="004C272D" w:rsidP="00DA24EE">
      <w:pPr>
        <w:pStyle w:val="aStyle2"/>
        <w:numPr>
          <w:ilvl w:val="1"/>
          <w:numId w:val="36"/>
        </w:numPr>
        <w:ind w:left="709" w:hanging="709"/>
        <w:jc w:val="both"/>
      </w:pPr>
      <w:r w:rsidRPr="00640862">
        <w:t>The Service Provider shall permit the Council, or its nominated auditor, to access the Service Provider’s premises and records on reasonable notice in order to audit the Service Provider’s performance of the Contract.</w:t>
      </w:r>
      <w:r w:rsidR="007A69D3" w:rsidRPr="00640862">
        <w:t xml:space="preserve"> </w:t>
      </w:r>
    </w:p>
    <w:p w14:paraId="356A6D01" w14:textId="77777777" w:rsidR="00D66CD7" w:rsidRPr="001C4B2B" w:rsidRDefault="00D66CD7" w:rsidP="00A51435">
      <w:pPr>
        <w:pStyle w:val="ListParagraph"/>
        <w:jc w:val="both"/>
        <w:rPr>
          <w:rFonts w:ascii="Arial" w:hAnsi="Arial" w:cs="Arial"/>
        </w:rPr>
      </w:pPr>
    </w:p>
    <w:p w14:paraId="2375E94B" w14:textId="77777777" w:rsidR="007E2693" w:rsidRPr="00640862" w:rsidRDefault="007E2693" w:rsidP="00DA24EE">
      <w:pPr>
        <w:pStyle w:val="aStyle2"/>
        <w:numPr>
          <w:ilvl w:val="1"/>
          <w:numId w:val="36"/>
        </w:numPr>
        <w:ind w:left="709" w:hanging="709"/>
      </w:pPr>
      <w:r w:rsidRPr="00640862">
        <w:t>The Service Provider’s Representative shall liaise with the Council’s Contact on all day-to-day matters relating to the Contract.</w:t>
      </w:r>
    </w:p>
    <w:p w14:paraId="7D839724" w14:textId="77777777" w:rsidR="007E2693" w:rsidRPr="001C4B2B" w:rsidRDefault="007E2693" w:rsidP="001C3FC2">
      <w:pPr>
        <w:pStyle w:val="ListParagraph"/>
        <w:rPr>
          <w:rFonts w:ascii="Arial" w:hAnsi="Arial" w:cs="Arial"/>
        </w:rPr>
      </w:pPr>
    </w:p>
    <w:p w14:paraId="3C4A496C" w14:textId="77777777" w:rsidR="008316FC" w:rsidRPr="004433AF" w:rsidRDefault="00DE0BA2" w:rsidP="00DA24EE">
      <w:pPr>
        <w:pStyle w:val="aStyle2"/>
        <w:numPr>
          <w:ilvl w:val="1"/>
          <w:numId w:val="36"/>
        </w:numPr>
        <w:ind w:left="709" w:hanging="709"/>
        <w:jc w:val="both"/>
        <w:rPr>
          <w:i/>
          <w:iCs/>
        </w:rPr>
      </w:pPr>
      <w:r>
        <w:t>The parties shall meet periodically, as the Council shall reasonably require, to review delivery and performance of the Services.</w:t>
      </w:r>
    </w:p>
    <w:p w14:paraId="08EF8C21" w14:textId="77777777" w:rsidR="008316FC" w:rsidRPr="00640862" w:rsidRDefault="008316FC" w:rsidP="00A51435">
      <w:pPr>
        <w:jc w:val="both"/>
        <w:rPr>
          <w:rFonts w:ascii="Arial" w:hAnsi="Arial" w:cs="Arial"/>
        </w:rPr>
      </w:pPr>
    </w:p>
    <w:p w14:paraId="68DF83EF" w14:textId="77777777" w:rsidR="00C54447" w:rsidRPr="001C4B2B" w:rsidRDefault="00C54447" w:rsidP="00DA24EE">
      <w:pPr>
        <w:numPr>
          <w:ilvl w:val="0"/>
          <w:numId w:val="36"/>
        </w:numPr>
        <w:ind w:left="709" w:hanging="709"/>
        <w:rPr>
          <w:rFonts w:ascii="Arial" w:hAnsi="Arial" w:cs="Arial"/>
          <w:bCs/>
          <w:u w:val="single"/>
          <w:lang w:eastAsia="en-GB"/>
        </w:rPr>
      </w:pPr>
      <w:bookmarkStart w:id="58" w:name="_Toc414458155"/>
      <w:r w:rsidRPr="001C4B2B">
        <w:rPr>
          <w:rFonts w:ascii="Arial" w:hAnsi="Arial" w:cs="Arial"/>
          <w:bCs/>
          <w:u w:val="single"/>
          <w:lang w:eastAsia="en-GB"/>
        </w:rPr>
        <w:t>Council Data</w:t>
      </w:r>
    </w:p>
    <w:p w14:paraId="61D55FA2" w14:textId="77777777" w:rsidR="00C54447" w:rsidRPr="00640862" w:rsidRDefault="00C54447" w:rsidP="001C4B2B">
      <w:pPr>
        <w:jc w:val="both"/>
        <w:rPr>
          <w:rFonts w:ascii="Arial" w:hAnsi="Arial" w:cs="Arial"/>
          <w:bCs/>
          <w:lang w:eastAsia="en-GB"/>
        </w:rPr>
      </w:pPr>
    </w:p>
    <w:p w14:paraId="51C2B4B3" w14:textId="77777777" w:rsidR="00C54447" w:rsidRDefault="00C54447" w:rsidP="001C4B2B">
      <w:pPr>
        <w:ind w:left="709" w:hanging="709"/>
        <w:jc w:val="both"/>
        <w:rPr>
          <w:rFonts w:ascii="Arial" w:hAnsi="Arial" w:cs="Arial"/>
          <w:bCs/>
          <w:lang w:eastAsia="en-GB"/>
        </w:rPr>
      </w:pPr>
      <w:r>
        <w:rPr>
          <w:rFonts w:ascii="Arial" w:hAnsi="Arial" w:cs="Arial"/>
          <w:bCs/>
          <w:lang w:eastAsia="en-GB"/>
        </w:rPr>
        <w:t>1</w:t>
      </w:r>
      <w:r w:rsidR="008558EC">
        <w:rPr>
          <w:rFonts w:ascii="Arial" w:hAnsi="Arial" w:cs="Arial"/>
          <w:bCs/>
          <w:lang w:eastAsia="en-GB"/>
        </w:rPr>
        <w:t>2</w:t>
      </w:r>
      <w:r>
        <w:rPr>
          <w:rFonts w:ascii="Arial" w:hAnsi="Arial" w:cs="Arial"/>
          <w:bCs/>
          <w:lang w:eastAsia="en-GB"/>
        </w:rPr>
        <w:t xml:space="preserve">.1 </w:t>
      </w:r>
      <w:r>
        <w:rPr>
          <w:rFonts w:ascii="Arial" w:hAnsi="Arial" w:cs="Arial"/>
          <w:bCs/>
          <w:lang w:eastAsia="en-GB"/>
        </w:rPr>
        <w:tab/>
      </w:r>
      <w:r>
        <w:rPr>
          <w:rFonts w:ascii="Arial" w:hAnsi="Arial" w:cs="Arial"/>
          <w:bCs/>
          <w:lang w:eastAsia="en-GB"/>
        </w:rPr>
        <w:tab/>
      </w:r>
      <w:r w:rsidRPr="00640862">
        <w:rPr>
          <w:rFonts w:ascii="Arial" w:hAnsi="Arial" w:cs="Arial"/>
          <w:bCs/>
          <w:lang w:eastAsia="en-GB"/>
        </w:rPr>
        <w:t>The Service Provider shall not delete or remove any proprietary notices contained within or relating to the Council Data.</w:t>
      </w:r>
    </w:p>
    <w:p w14:paraId="359B119E" w14:textId="77777777" w:rsidR="00C54447" w:rsidRDefault="00C54447" w:rsidP="001C4B2B">
      <w:pPr>
        <w:ind w:left="709" w:hanging="709"/>
        <w:jc w:val="both"/>
        <w:rPr>
          <w:rFonts w:ascii="Arial" w:hAnsi="Arial" w:cs="Arial"/>
          <w:bCs/>
          <w:lang w:eastAsia="en-GB"/>
        </w:rPr>
      </w:pPr>
    </w:p>
    <w:p w14:paraId="18FFA508" w14:textId="77777777" w:rsidR="00C54447" w:rsidRDefault="00C54447" w:rsidP="001C4B2B">
      <w:pPr>
        <w:ind w:left="709" w:hanging="709"/>
        <w:jc w:val="both"/>
        <w:rPr>
          <w:rFonts w:ascii="Arial" w:hAnsi="Arial" w:cs="Arial"/>
          <w:bCs/>
          <w:lang w:eastAsia="en-GB"/>
        </w:rPr>
      </w:pPr>
      <w:r>
        <w:rPr>
          <w:rFonts w:ascii="Arial" w:hAnsi="Arial" w:cs="Arial"/>
          <w:bCs/>
          <w:lang w:eastAsia="en-GB"/>
        </w:rPr>
        <w:t>1</w:t>
      </w:r>
      <w:r w:rsidR="008558EC">
        <w:rPr>
          <w:rFonts w:ascii="Arial" w:hAnsi="Arial" w:cs="Arial"/>
          <w:bCs/>
          <w:lang w:eastAsia="en-GB"/>
        </w:rPr>
        <w:t>2</w:t>
      </w:r>
      <w:r>
        <w:rPr>
          <w:rFonts w:ascii="Arial" w:hAnsi="Arial" w:cs="Arial"/>
          <w:bCs/>
          <w:lang w:eastAsia="en-GB"/>
        </w:rPr>
        <w:t>.</w:t>
      </w:r>
      <w:r w:rsidR="003A5C75">
        <w:rPr>
          <w:rFonts w:ascii="Arial" w:hAnsi="Arial" w:cs="Arial"/>
          <w:bCs/>
          <w:lang w:eastAsia="en-GB"/>
        </w:rPr>
        <w:t>2</w:t>
      </w:r>
      <w:r>
        <w:rPr>
          <w:rFonts w:ascii="Arial" w:hAnsi="Arial" w:cs="Arial"/>
          <w:bCs/>
          <w:lang w:eastAsia="en-GB"/>
        </w:rPr>
        <w:t xml:space="preserve"> </w:t>
      </w:r>
      <w:r>
        <w:rPr>
          <w:rFonts w:ascii="Arial" w:hAnsi="Arial" w:cs="Arial"/>
          <w:bCs/>
          <w:lang w:eastAsia="en-GB"/>
        </w:rPr>
        <w:tab/>
      </w:r>
      <w:r w:rsidRPr="00640862">
        <w:rPr>
          <w:rFonts w:ascii="Arial" w:hAnsi="Arial" w:cs="Arial"/>
          <w:bCs/>
          <w:lang w:eastAsia="en-GB"/>
        </w:rPr>
        <w:t>The Service Provider shall not store, copy, disclose, or use the Council Data except as necessary for the performance by the Service Provider of its obligations under this Contract or as otherwise expressly authorised in writing by the Council.</w:t>
      </w:r>
    </w:p>
    <w:p w14:paraId="226AD416" w14:textId="77777777" w:rsidR="00C54447" w:rsidRDefault="00C54447" w:rsidP="001C4B2B">
      <w:pPr>
        <w:ind w:left="709" w:hanging="709"/>
        <w:jc w:val="both"/>
        <w:rPr>
          <w:rFonts w:ascii="Arial" w:hAnsi="Arial" w:cs="Arial"/>
          <w:bCs/>
          <w:lang w:eastAsia="en-GB"/>
        </w:rPr>
      </w:pPr>
    </w:p>
    <w:p w14:paraId="775721F6" w14:textId="77777777" w:rsidR="008134A0" w:rsidRDefault="008558EC" w:rsidP="004433AF">
      <w:pPr>
        <w:ind w:left="709" w:hanging="709"/>
        <w:jc w:val="both"/>
        <w:rPr>
          <w:rFonts w:ascii="Arial" w:hAnsi="Arial" w:cs="Arial"/>
          <w:bCs/>
          <w:lang w:eastAsia="en-GB"/>
        </w:rPr>
      </w:pPr>
      <w:r>
        <w:rPr>
          <w:rFonts w:ascii="Arial" w:hAnsi="Arial" w:cs="Arial"/>
          <w:bCs/>
          <w:lang w:eastAsia="en-GB"/>
        </w:rPr>
        <w:t xml:space="preserve">12.3 </w:t>
      </w:r>
      <w:r>
        <w:rPr>
          <w:rFonts w:ascii="Arial" w:hAnsi="Arial" w:cs="Arial"/>
          <w:bCs/>
          <w:lang w:eastAsia="en-GB"/>
        </w:rPr>
        <w:tab/>
      </w:r>
      <w:r w:rsidR="00C54447" w:rsidRPr="00640862">
        <w:rPr>
          <w:rFonts w:ascii="Arial" w:hAnsi="Arial" w:cs="Arial"/>
          <w:bCs/>
          <w:lang w:eastAsia="en-GB"/>
        </w:rPr>
        <w:t xml:space="preserve">To the extent that Council Data is held and/or processed by the Service Provider, the Service Provider shall supply that Council Data to the Council or any provider acting on the Council’s behalf to deliver services similar to the Services </w:t>
      </w:r>
      <w:r w:rsidR="006C3CD8">
        <w:rPr>
          <w:rFonts w:ascii="Arial" w:hAnsi="Arial" w:cs="Arial"/>
          <w:bCs/>
          <w:lang w:eastAsia="en-GB"/>
        </w:rPr>
        <w:t xml:space="preserve">in a format specified </w:t>
      </w:r>
      <w:r w:rsidR="00C54447" w:rsidRPr="00640862">
        <w:rPr>
          <w:rFonts w:ascii="Arial" w:hAnsi="Arial" w:cs="Arial"/>
          <w:bCs/>
          <w:lang w:eastAsia="en-GB"/>
        </w:rPr>
        <w:t xml:space="preserve">by the Council. The Service Provider shall take all actions necessary to ensure that it can legally comply with this obligation. </w:t>
      </w:r>
    </w:p>
    <w:p w14:paraId="64BECFA1" w14:textId="77777777" w:rsidR="00081069" w:rsidRDefault="00081069" w:rsidP="004433AF">
      <w:pPr>
        <w:ind w:left="709"/>
        <w:jc w:val="both"/>
        <w:rPr>
          <w:rFonts w:ascii="Arial" w:hAnsi="Arial" w:cs="Arial"/>
          <w:bCs/>
          <w:lang w:eastAsia="en-GB"/>
        </w:rPr>
      </w:pPr>
    </w:p>
    <w:p w14:paraId="073037AC" w14:textId="77777777" w:rsidR="008558EC" w:rsidRDefault="008558EC" w:rsidP="004433AF">
      <w:pPr>
        <w:pStyle w:val="ListParagraph"/>
        <w:ind w:left="709" w:hanging="709"/>
        <w:rPr>
          <w:rFonts w:ascii="Arial" w:hAnsi="Arial" w:cs="Arial"/>
          <w:bCs/>
          <w:lang w:eastAsia="en-GB"/>
        </w:rPr>
      </w:pPr>
      <w:r>
        <w:rPr>
          <w:rFonts w:ascii="Arial" w:hAnsi="Arial" w:cs="Arial"/>
          <w:bCs/>
          <w:lang w:eastAsia="en-GB"/>
        </w:rPr>
        <w:t xml:space="preserve">12.4 </w:t>
      </w:r>
      <w:r>
        <w:rPr>
          <w:rFonts w:ascii="Arial" w:hAnsi="Arial" w:cs="Arial"/>
          <w:bCs/>
          <w:lang w:eastAsia="en-GB"/>
        </w:rPr>
        <w:tab/>
      </w:r>
      <w:r w:rsidR="00C54447" w:rsidRPr="008424D0">
        <w:rPr>
          <w:rFonts w:ascii="Arial" w:hAnsi="Arial" w:cs="Arial"/>
          <w:bCs/>
          <w:lang w:eastAsia="en-GB"/>
        </w:rPr>
        <w:t>The</w:t>
      </w:r>
      <w:r w:rsidR="008134A0">
        <w:rPr>
          <w:rFonts w:ascii="Arial" w:hAnsi="Arial" w:cs="Arial"/>
          <w:bCs/>
          <w:lang w:eastAsia="en-GB"/>
        </w:rPr>
        <w:t xml:space="preserve"> </w:t>
      </w:r>
      <w:r w:rsidR="00C54447" w:rsidRPr="008424D0">
        <w:rPr>
          <w:rFonts w:ascii="Arial" w:hAnsi="Arial" w:cs="Arial"/>
          <w:bCs/>
          <w:lang w:eastAsia="en-GB"/>
        </w:rPr>
        <w:t xml:space="preserve">Service Provider shall take responsibility for preserving the </w:t>
      </w:r>
      <w:r w:rsidR="00347D21">
        <w:rPr>
          <w:rFonts w:ascii="Arial" w:hAnsi="Arial" w:cs="Arial"/>
          <w:bCs/>
          <w:lang w:eastAsia="en-GB"/>
        </w:rPr>
        <w:t>i</w:t>
      </w:r>
      <w:r w:rsidR="00C54447" w:rsidRPr="008424D0">
        <w:rPr>
          <w:rFonts w:ascii="Arial" w:hAnsi="Arial" w:cs="Arial"/>
          <w:bCs/>
          <w:lang w:eastAsia="en-GB"/>
        </w:rPr>
        <w:t>ntegrity of Council Data and preventing the corruption or loss of Council Data</w:t>
      </w:r>
      <w:r w:rsidR="00A1190C">
        <w:rPr>
          <w:rFonts w:ascii="Arial" w:hAnsi="Arial" w:cs="Arial"/>
          <w:bCs/>
          <w:lang w:eastAsia="en-GB"/>
        </w:rPr>
        <w:t>, which Council Data it shall hold in accordance with the standards as set out in the Statement of Requirements</w:t>
      </w:r>
      <w:r w:rsidR="00345302">
        <w:rPr>
          <w:rFonts w:ascii="Arial" w:hAnsi="Arial" w:cs="Arial"/>
          <w:bCs/>
          <w:lang w:eastAsia="en-GB"/>
        </w:rPr>
        <w:t xml:space="preserve"> and provisions of this Contract</w:t>
      </w:r>
      <w:r w:rsidR="00C54447" w:rsidRPr="008424D0">
        <w:rPr>
          <w:rFonts w:ascii="Arial" w:hAnsi="Arial" w:cs="Arial"/>
          <w:bCs/>
          <w:lang w:eastAsia="en-GB"/>
        </w:rPr>
        <w:t>.</w:t>
      </w:r>
    </w:p>
    <w:p w14:paraId="5FD46F57" w14:textId="77777777" w:rsidR="008558EC" w:rsidRPr="00081069" w:rsidRDefault="008558EC" w:rsidP="004433AF">
      <w:pPr>
        <w:pStyle w:val="ListParagraph"/>
        <w:ind w:left="0"/>
        <w:rPr>
          <w:rFonts w:ascii="Arial" w:hAnsi="Arial" w:cs="Arial"/>
          <w:bCs/>
          <w:lang w:eastAsia="en-GB"/>
        </w:rPr>
      </w:pPr>
    </w:p>
    <w:p w14:paraId="73C03CBC" w14:textId="1FED9F77" w:rsidR="00B73053" w:rsidRDefault="008558EC" w:rsidP="004433AF">
      <w:pPr>
        <w:ind w:left="709" w:hanging="709"/>
        <w:jc w:val="both"/>
        <w:rPr>
          <w:rFonts w:ascii="Arial" w:hAnsi="Arial" w:cs="Arial"/>
          <w:bCs/>
          <w:lang w:eastAsia="en-GB"/>
        </w:rPr>
      </w:pPr>
      <w:r>
        <w:rPr>
          <w:rFonts w:ascii="Arial" w:hAnsi="Arial" w:cs="Arial"/>
          <w:bCs/>
          <w:lang w:eastAsia="en-GB"/>
        </w:rPr>
        <w:t xml:space="preserve">12.5 </w:t>
      </w:r>
      <w:r>
        <w:rPr>
          <w:rFonts w:ascii="Arial" w:hAnsi="Arial" w:cs="Arial"/>
          <w:bCs/>
          <w:lang w:eastAsia="en-GB"/>
        </w:rPr>
        <w:tab/>
      </w:r>
      <w:r w:rsidR="003A5C75" w:rsidRPr="008424D0">
        <w:rPr>
          <w:rFonts w:ascii="Arial" w:hAnsi="Arial" w:cs="Arial"/>
          <w:bCs/>
          <w:lang w:eastAsia="en-GB"/>
        </w:rPr>
        <w:t xml:space="preserve">The Service Provider shall perform secure backups of all Council data and </w:t>
      </w:r>
      <w:r w:rsidR="00831579" w:rsidRPr="008424D0">
        <w:rPr>
          <w:rFonts w:ascii="Arial" w:hAnsi="Arial" w:cs="Arial"/>
          <w:bCs/>
          <w:lang w:eastAsia="en-GB"/>
        </w:rPr>
        <w:t>record</w:t>
      </w:r>
      <w:r w:rsidR="00DE0BA2">
        <w:rPr>
          <w:rFonts w:ascii="Arial" w:hAnsi="Arial" w:cs="Arial"/>
          <w:bCs/>
          <w:lang w:eastAsia="en-GB"/>
        </w:rPr>
        <w:t xml:space="preserve"> the </w:t>
      </w:r>
      <w:r w:rsidR="00831579" w:rsidRPr="008424D0">
        <w:rPr>
          <w:rFonts w:ascii="Arial" w:hAnsi="Arial" w:cs="Arial"/>
          <w:bCs/>
          <w:lang w:eastAsia="en-GB"/>
        </w:rPr>
        <w:t>copy on media from which</w:t>
      </w:r>
      <w:r w:rsidR="00D62D76">
        <w:rPr>
          <w:rFonts w:ascii="Arial" w:hAnsi="Arial" w:cs="Arial"/>
          <w:bCs/>
          <w:lang w:eastAsia="en-GB"/>
        </w:rPr>
        <w:t xml:space="preserve"> the </w:t>
      </w:r>
      <w:r w:rsidR="00831579" w:rsidRPr="008424D0">
        <w:rPr>
          <w:rFonts w:ascii="Arial" w:hAnsi="Arial" w:cs="Arial"/>
          <w:bCs/>
          <w:lang w:eastAsia="en-GB"/>
        </w:rPr>
        <w:t xml:space="preserve">data can be reloaded if there is any corruption or loss of </w:t>
      </w:r>
      <w:r w:rsidR="007C18F3">
        <w:rPr>
          <w:rFonts w:ascii="Arial" w:hAnsi="Arial" w:cs="Arial"/>
          <w:bCs/>
          <w:lang w:eastAsia="en-GB"/>
        </w:rPr>
        <w:t xml:space="preserve">the </w:t>
      </w:r>
      <w:r w:rsidR="00831579" w:rsidRPr="008424D0">
        <w:rPr>
          <w:rFonts w:ascii="Arial" w:hAnsi="Arial" w:cs="Arial"/>
          <w:bCs/>
          <w:lang w:eastAsia="en-GB"/>
        </w:rPr>
        <w:t>data.</w:t>
      </w:r>
    </w:p>
    <w:p w14:paraId="30E6FA39" w14:textId="77777777" w:rsidR="006C3CD8" w:rsidRDefault="006C3CD8" w:rsidP="001C4B2B">
      <w:pPr>
        <w:ind w:left="709"/>
        <w:jc w:val="both"/>
        <w:rPr>
          <w:rFonts w:ascii="Arial" w:hAnsi="Arial" w:cs="Arial"/>
          <w:bCs/>
          <w:lang w:eastAsia="en-GB"/>
        </w:rPr>
      </w:pPr>
    </w:p>
    <w:p w14:paraId="281A3533" w14:textId="416AF1A5" w:rsidR="001B1930" w:rsidRDefault="008558EC" w:rsidP="004433AF">
      <w:pPr>
        <w:ind w:left="709" w:hanging="709"/>
        <w:jc w:val="both"/>
        <w:rPr>
          <w:rFonts w:ascii="Arial" w:hAnsi="Arial" w:cs="Arial"/>
          <w:bCs/>
          <w:lang w:eastAsia="en-GB"/>
        </w:rPr>
      </w:pPr>
      <w:r>
        <w:rPr>
          <w:rFonts w:ascii="Arial" w:hAnsi="Arial" w:cs="Arial"/>
          <w:bCs/>
          <w:lang w:eastAsia="en-GB"/>
        </w:rPr>
        <w:t xml:space="preserve">12.6 </w:t>
      </w:r>
      <w:r>
        <w:rPr>
          <w:rFonts w:ascii="Arial" w:hAnsi="Arial" w:cs="Arial"/>
          <w:bCs/>
          <w:lang w:eastAsia="en-GB"/>
        </w:rPr>
        <w:tab/>
      </w:r>
      <w:r w:rsidR="00831579" w:rsidRPr="008424D0">
        <w:rPr>
          <w:rFonts w:ascii="Arial" w:hAnsi="Arial" w:cs="Arial"/>
          <w:bCs/>
          <w:lang w:eastAsia="en-GB"/>
        </w:rPr>
        <w:t xml:space="preserve">The Service Provider </w:t>
      </w:r>
      <w:r w:rsidR="003A5C75" w:rsidRPr="008424D0">
        <w:rPr>
          <w:rFonts w:ascii="Arial" w:hAnsi="Arial" w:cs="Arial"/>
          <w:bCs/>
          <w:lang w:eastAsia="en-GB"/>
        </w:rPr>
        <w:t>shall ensure that any system or media on which the Service Provider holds any Council Data, including back-up data, is a secure system that complies with the Council’s written instructions</w:t>
      </w:r>
      <w:r w:rsidR="006C3CD8">
        <w:rPr>
          <w:rFonts w:ascii="Arial" w:hAnsi="Arial" w:cs="Arial"/>
          <w:bCs/>
          <w:lang w:eastAsia="en-GB"/>
        </w:rPr>
        <w:t>.</w:t>
      </w:r>
      <w:r w:rsidR="003A5C75" w:rsidRPr="008424D0">
        <w:rPr>
          <w:rFonts w:ascii="Arial" w:hAnsi="Arial" w:cs="Arial"/>
          <w:bCs/>
          <w:lang w:eastAsia="en-GB"/>
        </w:rPr>
        <w:t xml:space="preserve"> </w:t>
      </w:r>
      <w:r w:rsidR="006C3CD8">
        <w:rPr>
          <w:rFonts w:ascii="Arial" w:hAnsi="Arial" w:cs="Arial"/>
          <w:bCs/>
          <w:lang w:eastAsia="en-GB"/>
        </w:rPr>
        <w:t xml:space="preserve">Back-up data must </w:t>
      </w:r>
      <w:r w:rsidR="003A5C75" w:rsidRPr="008424D0">
        <w:rPr>
          <w:rFonts w:ascii="Arial" w:hAnsi="Arial" w:cs="Arial"/>
          <w:bCs/>
          <w:lang w:eastAsia="en-GB"/>
        </w:rPr>
        <w:t xml:space="preserve">also </w:t>
      </w:r>
      <w:r w:rsidR="006C3CD8">
        <w:rPr>
          <w:rFonts w:ascii="Arial" w:hAnsi="Arial" w:cs="Arial"/>
          <w:bCs/>
          <w:lang w:eastAsia="en-GB"/>
        </w:rPr>
        <w:t xml:space="preserve">be stored </w:t>
      </w:r>
      <w:r w:rsidR="003A5C75" w:rsidRPr="008424D0">
        <w:rPr>
          <w:rFonts w:ascii="Arial" w:hAnsi="Arial" w:cs="Arial"/>
        </w:rPr>
        <w:t xml:space="preserve">in accordance with the </w:t>
      </w:r>
      <w:r w:rsidR="006C3CD8">
        <w:rPr>
          <w:rFonts w:ascii="Arial" w:hAnsi="Arial" w:cs="Arial"/>
        </w:rPr>
        <w:t>BCDR Plan</w:t>
      </w:r>
      <w:r w:rsidR="00E26129">
        <w:rPr>
          <w:rFonts w:ascii="Arial" w:hAnsi="Arial" w:cs="Arial"/>
        </w:rPr>
        <w:t>.</w:t>
      </w:r>
      <w:r w:rsidR="003A5C75" w:rsidRPr="008424D0">
        <w:rPr>
          <w:rFonts w:ascii="Arial" w:hAnsi="Arial" w:cs="Arial"/>
        </w:rPr>
        <w:t xml:space="preserve"> The Service Provider shall ensure that such back-ups are available to the Council at all times upon request</w:t>
      </w:r>
      <w:r w:rsidR="008A3D5F">
        <w:rPr>
          <w:rFonts w:ascii="Arial" w:hAnsi="Arial" w:cs="Arial"/>
        </w:rPr>
        <w:t>.</w:t>
      </w:r>
    </w:p>
    <w:p w14:paraId="1077ACDD" w14:textId="77777777" w:rsidR="00A1190C" w:rsidRPr="001C4B2B" w:rsidRDefault="00A1190C" w:rsidP="004433AF">
      <w:pPr>
        <w:ind w:left="709" w:hanging="709"/>
        <w:jc w:val="both"/>
        <w:rPr>
          <w:rFonts w:ascii="Arial" w:hAnsi="Arial" w:cs="Arial"/>
          <w:bCs/>
          <w:lang w:eastAsia="en-GB"/>
        </w:rPr>
      </w:pPr>
    </w:p>
    <w:p w14:paraId="5A2F4AC3" w14:textId="50C2BF64" w:rsidR="001B1930" w:rsidRDefault="001B1930" w:rsidP="00990D9D">
      <w:pPr>
        <w:ind w:left="709" w:hanging="709"/>
        <w:jc w:val="both"/>
        <w:rPr>
          <w:rFonts w:ascii="Arial" w:hAnsi="Arial" w:cs="Arial"/>
          <w:bCs/>
          <w:lang w:eastAsia="en-GB"/>
        </w:rPr>
      </w:pPr>
      <w:r>
        <w:rPr>
          <w:rFonts w:ascii="Arial" w:hAnsi="Arial" w:cs="Arial"/>
          <w:bCs/>
          <w:lang w:eastAsia="en-GB"/>
        </w:rPr>
        <w:t xml:space="preserve">12.7 </w:t>
      </w:r>
      <w:r>
        <w:rPr>
          <w:rFonts w:ascii="Arial" w:hAnsi="Arial" w:cs="Arial"/>
          <w:bCs/>
          <w:lang w:eastAsia="en-GB"/>
        </w:rPr>
        <w:tab/>
      </w:r>
      <w:r w:rsidR="00C54447" w:rsidRPr="002F4722">
        <w:rPr>
          <w:rFonts w:ascii="Arial" w:hAnsi="Arial" w:cs="Arial"/>
          <w:bCs/>
          <w:lang w:eastAsia="en-GB"/>
        </w:rPr>
        <w:t>If the Council Data is corrupted, lost or sufficiently degraded as a result of the Service Provider’s default so as to be unusable, the Council may</w:t>
      </w:r>
      <w:r>
        <w:rPr>
          <w:rFonts w:ascii="Arial" w:hAnsi="Arial" w:cs="Arial"/>
          <w:bCs/>
          <w:lang w:eastAsia="en-GB"/>
        </w:rPr>
        <w:t xml:space="preserve">  </w:t>
      </w:r>
      <w:r w:rsidR="00C54447" w:rsidRPr="00640862">
        <w:rPr>
          <w:rFonts w:ascii="Arial" w:hAnsi="Arial" w:cs="Arial"/>
          <w:bCs/>
          <w:lang w:eastAsia="en-GB"/>
        </w:rPr>
        <w:t xml:space="preserve">require the Service Provider (at the Service Provider’s cost and expense) to restore or procure the restoration of the Council Data </w:t>
      </w:r>
      <w:r w:rsidR="00AF424B">
        <w:rPr>
          <w:rFonts w:ascii="Arial" w:hAnsi="Arial" w:cs="Arial"/>
          <w:bCs/>
          <w:lang w:eastAsia="en-GB"/>
        </w:rPr>
        <w:t>in accordan</w:t>
      </w:r>
      <w:r w:rsidR="00831579">
        <w:rPr>
          <w:rFonts w:ascii="Arial" w:hAnsi="Arial" w:cs="Arial"/>
          <w:bCs/>
          <w:lang w:eastAsia="en-GB"/>
        </w:rPr>
        <w:t xml:space="preserve">ce with the Service Provider’s </w:t>
      </w:r>
      <w:r w:rsidR="00921C28">
        <w:rPr>
          <w:rFonts w:ascii="Arial" w:hAnsi="Arial" w:cs="Arial"/>
          <w:bCs/>
          <w:lang w:eastAsia="en-GB"/>
        </w:rPr>
        <w:t>BCDR Plan</w:t>
      </w:r>
      <w:r w:rsidR="00AF424B">
        <w:rPr>
          <w:rFonts w:ascii="Arial" w:hAnsi="Arial" w:cs="Arial"/>
          <w:bCs/>
          <w:lang w:eastAsia="en-GB"/>
        </w:rPr>
        <w:t xml:space="preserve"> </w:t>
      </w:r>
      <w:r w:rsidR="00C54447" w:rsidRPr="00640862">
        <w:rPr>
          <w:rFonts w:ascii="Arial" w:hAnsi="Arial" w:cs="Arial"/>
          <w:bCs/>
          <w:lang w:eastAsia="en-GB"/>
        </w:rPr>
        <w:t xml:space="preserve">and the Service Provider shall do so as soon as practicable but not later than </w:t>
      </w:r>
      <w:r w:rsidR="008A3D5F">
        <w:rPr>
          <w:rFonts w:ascii="Arial" w:hAnsi="Arial" w:cs="Arial"/>
          <w:bCs/>
          <w:lang w:eastAsia="en-GB"/>
        </w:rPr>
        <w:t>two</w:t>
      </w:r>
      <w:r w:rsidR="001149C4">
        <w:rPr>
          <w:rFonts w:ascii="Arial" w:hAnsi="Arial" w:cs="Arial"/>
          <w:bCs/>
          <w:lang w:eastAsia="en-GB"/>
        </w:rPr>
        <w:t xml:space="preserve"> Working </w:t>
      </w:r>
      <w:r w:rsidR="00C54447" w:rsidRPr="001C4B2B">
        <w:rPr>
          <w:rFonts w:ascii="Arial" w:hAnsi="Arial" w:cs="Arial"/>
          <w:bCs/>
          <w:lang w:eastAsia="en-GB"/>
        </w:rPr>
        <w:t>Days</w:t>
      </w:r>
      <w:r w:rsidR="00C54447" w:rsidRPr="00640862">
        <w:rPr>
          <w:rFonts w:ascii="Arial" w:hAnsi="Arial" w:cs="Arial"/>
          <w:bCs/>
          <w:lang w:eastAsia="en-GB"/>
        </w:rPr>
        <w:t xml:space="preserve"> from the corruption, loss or degradation </w:t>
      </w:r>
    </w:p>
    <w:p w14:paraId="635408AF" w14:textId="77777777" w:rsidR="00C54447" w:rsidRPr="00640862" w:rsidRDefault="00C54447" w:rsidP="00990D9D">
      <w:pPr>
        <w:ind w:left="709" w:hanging="709"/>
        <w:jc w:val="both"/>
        <w:rPr>
          <w:rFonts w:ascii="Arial" w:hAnsi="Arial" w:cs="Arial"/>
          <w:bCs/>
          <w:lang w:eastAsia="en-GB"/>
        </w:rPr>
      </w:pPr>
    </w:p>
    <w:p w14:paraId="29DE065B" w14:textId="77777777" w:rsidR="00C54447" w:rsidRDefault="007F244D" w:rsidP="001C4B2B">
      <w:pPr>
        <w:ind w:left="709" w:hanging="709"/>
        <w:jc w:val="both"/>
        <w:rPr>
          <w:rFonts w:ascii="Arial" w:hAnsi="Arial" w:cs="Arial"/>
          <w:bCs/>
          <w:lang w:eastAsia="en-GB"/>
        </w:rPr>
      </w:pPr>
      <w:r>
        <w:rPr>
          <w:rFonts w:ascii="Arial" w:hAnsi="Arial" w:cs="Arial"/>
          <w:bCs/>
          <w:lang w:eastAsia="en-GB"/>
        </w:rPr>
        <w:t>1</w:t>
      </w:r>
      <w:r w:rsidR="008558EC">
        <w:rPr>
          <w:rFonts w:ascii="Arial" w:hAnsi="Arial" w:cs="Arial"/>
          <w:bCs/>
          <w:lang w:eastAsia="en-GB"/>
        </w:rPr>
        <w:t>2</w:t>
      </w:r>
      <w:r>
        <w:rPr>
          <w:rFonts w:ascii="Arial" w:hAnsi="Arial" w:cs="Arial"/>
          <w:bCs/>
          <w:lang w:eastAsia="en-GB"/>
        </w:rPr>
        <w:t>.</w:t>
      </w:r>
      <w:r w:rsidR="00B73053">
        <w:rPr>
          <w:rFonts w:ascii="Arial" w:hAnsi="Arial" w:cs="Arial"/>
          <w:bCs/>
          <w:lang w:eastAsia="en-GB"/>
        </w:rPr>
        <w:t>8</w:t>
      </w:r>
      <w:r>
        <w:rPr>
          <w:rFonts w:ascii="Arial" w:hAnsi="Arial" w:cs="Arial"/>
          <w:bCs/>
          <w:lang w:eastAsia="en-GB"/>
        </w:rPr>
        <w:t xml:space="preserve"> </w:t>
      </w:r>
      <w:r>
        <w:rPr>
          <w:rFonts w:ascii="Arial" w:hAnsi="Arial" w:cs="Arial"/>
          <w:bCs/>
          <w:lang w:eastAsia="en-GB"/>
        </w:rPr>
        <w:tab/>
      </w:r>
      <w:r w:rsidR="00C54447" w:rsidRPr="00640862">
        <w:rPr>
          <w:rFonts w:ascii="Arial" w:hAnsi="Arial" w:cs="Arial"/>
          <w:bCs/>
          <w:lang w:eastAsia="en-GB"/>
        </w:rPr>
        <w:t xml:space="preserve">If at any time the Service Provider suspects or has reason to believe that the Council Data has or may become corrupted, lost or sufficiently degraded in any way for any reason, then the Service Provider shall notify the Council immediately and take such remedial action as the </w:t>
      </w:r>
      <w:r w:rsidR="00AF424B">
        <w:rPr>
          <w:rFonts w:ascii="Arial" w:hAnsi="Arial" w:cs="Arial"/>
          <w:bCs/>
          <w:lang w:eastAsia="en-GB"/>
        </w:rPr>
        <w:t xml:space="preserve">Service Provider proposes to take </w:t>
      </w:r>
      <w:r w:rsidR="00C54447" w:rsidRPr="00640862">
        <w:rPr>
          <w:rFonts w:ascii="Arial" w:hAnsi="Arial" w:cs="Arial"/>
          <w:bCs/>
          <w:lang w:eastAsia="en-GB"/>
        </w:rPr>
        <w:t>to preserve, safeguard or restore the Council Data</w:t>
      </w:r>
      <w:r w:rsidR="00AF424B">
        <w:rPr>
          <w:rFonts w:ascii="Arial" w:hAnsi="Arial" w:cs="Arial"/>
          <w:bCs/>
          <w:lang w:eastAsia="en-GB"/>
        </w:rPr>
        <w:t>. The Service Provider shall</w:t>
      </w:r>
      <w:r w:rsidR="00C54447" w:rsidRPr="00640862">
        <w:rPr>
          <w:rFonts w:ascii="Arial" w:hAnsi="Arial" w:cs="Arial"/>
          <w:bCs/>
          <w:lang w:eastAsia="en-GB"/>
        </w:rPr>
        <w:t xml:space="preserve"> keep the Council informed of all remedial action taken.</w:t>
      </w:r>
    </w:p>
    <w:bookmarkEnd w:id="58"/>
    <w:p w14:paraId="45A6904C" w14:textId="1DDE2C90" w:rsidR="004C272D" w:rsidRDefault="004C272D" w:rsidP="00A51435">
      <w:pPr>
        <w:ind w:left="720"/>
        <w:jc w:val="both"/>
        <w:rPr>
          <w:rFonts w:ascii="Arial" w:hAnsi="Arial" w:cs="Arial"/>
        </w:rPr>
      </w:pPr>
    </w:p>
    <w:p w14:paraId="6F605A1D" w14:textId="77777777" w:rsidR="003C7EA0" w:rsidRPr="00640862" w:rsidRDefault="003C7EA0" w:rsidP="00A51435">
      <w:pPr>
        <w:ind w:left="720"/>
        <w:jc w:val="both"/>
        <w:rPr>
          <w:rFonts w:ascii="Arial" w:hAnsi="Arial" w:cs="Arial"/>
        </w:rPr>
      </w:pPr>
    </w:p>
    <w:p w14:paraId="21FA9924" w14:textId="03974752" w:rsidR="004C272D" w:rsidRDefault="002B512C" w:rsidP="00DA24EE">
      <w:pPr>
        <w:pStyle w:val="aStyle1"/>
        <w:numPr>
          <w:ilvl w:val="0"/>
          <w:numId w:val="40"/>
        </w:numPr>
        <w:ind w:hanging="1174"/>
        <w:jc w:val="both"/>
      </w:pPr>
      <w:bookmarkStart w:id="59" w:name="_Toc414458157"/>
      <w:bookmarkStart w:id="60" w:name="_Ref414458184"/>
      <w:r w:rsidRPr="00640862">
        <w:t>Protection of Personal Data</w:t>
      </w:r>
      <w:r w:rsidR="00F93748">
        <w:t xml:space="preserve">, Data Protection </w:t>
      </w:r>
      <w:bookmarkEnd w:id="59"/>
      <w:bookmarkEnd w:id="60"/>
    </w:p>
    <w:p w14:paraId="7348932E" w14:textId="77777777" w:rsidR="0069698C" w:rsidRDefault="0069698C" w:rsidP="0069698C">
      <w:pPr>
        <w:pStyle w:val="aStyle1"/>
        <w:numPr>
          <w:ilvl w:val="0"/>
          <w:numId w:val="0"/>
        </w:numPr>
        <w:ind w:left="709"/>
        <w:jc w:val="both"/>
      </w:pPr>
    </w:p>
    <w:p w14:paraId="086013E5" w14:textId="1AB013D1" w:rsidR="0069698C" w:rsidRPr="00861E3F" w:rsidRDefault="0069698C" w:rsidP="00861E3F">
      <w:pPr>
        <w:pStyle w:val="aStyle1"/>
        <w:numPr>
          <w:ilvl w:val="0"/>
          <w:numId w:val="0"/>
        </w:numPr>
        <w:ind w:left="709" w:hanging="709"/>
        <w:jc w:val="both"/>
        <w:rPr>
          <w:u w:val="none"/>
        </w:rPr>
      </w:pPr>
      <w:r>
        <w:rPr>
          <w:u w:val="none"/>
        </w:rPr>
        <w:t>13</w:t>
      </w:r>
      <w:r w:rsidRPr="00861E3F">
        <w:rPr>
          <w:u w:val="none"/>
        </w:rPr>
        <w:t xml:space="preserve">.1 </w:t>
      </w:r>
      <w:r w:rsidRPr="00861E3F">
        <w:rPr>
          <w:u w:val="none"/>
        </w:rPr>
        <w:tab/>
      </w:r>
      <w:bookmarkStart w:id="61" w:name="_Hlk3908850"/>
      <w:r w:rsidRPr="00861E3F">
        <w:rPr>
          <w:u w:val="none"/>
        </w:rPr>
        <w:t>With respect to the parties' rights and obligations under</w:t>
      </w:r>
      <w:r>
        <w:t xml:space="preserve"> </w:t>
      </w:r>
      <w:r w:rsidRPr="00861E3F">
        <w:rPr>
          <w:u w:val="none"/>
        </w:rPr>
        <w:t xml:space="preserve">this Contract, the parties agree that the Council is the Data Controller and the Consultant is the Data Processor.  For the avoidance of doubt, and notwithstanding any other provisions of this Contract, the Consultant shall transfer all Personal Data to the Council on expiry or termination of the Contract, unless the Council otherwise specifies.  </w:t>
      </w:r>
    </w:p>
    <w:p w14:paraId="68E7EB11" w14:textId="77777777" w:rsidR="0069698C" w:rsidRPr="00861E3F" w:rsidRDefault="0069698C" w:rsidP="00861E3F">
      <w:pPr>
        <w:pStyle w:val="aStyle1"/>
        <w:numPr>
          <w:ilvl w:val="0"/>
          <w:numId w:val="0"/>
        </w:numPr>
        <w:ind w:left="709"/>
        <w:jc w:val="both"/>
        <w:rPr>
          <w:u w:val="none"/>
        </w:rPr>
      </w:pPr>
    </w:p>
    <w:p w14:paraId="55C4F284" w14:textId="567138C0" w:rsidR="0069698C" w:rsidRDefault="0069698C" w:rsidP="00DA24EE">
      <w:pPr>
        <w:pStyle w:val="aStyle1"/>
        <w:numPr>
          <w:ilvl w:val="1"/>
          <w:numId w:val="44"/>
        </w:numPr>
        <w:ind w:left="709" w:hanging="709"/>
        <w:jc w:val="both"/>
        <w:rPr>
          <w:u w:val="none"/>
        </w:rPr>
      </w:pPr>
      <w:r w:rsidRPr="00861E3F">
        <w:rPr>
          <w:u w:val="none"/>
        </w:rPr>
        <w:t xml:space="preserve">The </w:t>
      </w:r>
      <w:r w:rsidR="004A772D">
        <w:rPr>
          <w:u w:val="none"/>
        </w:rPr>
        <w:t>Service Provider</w:t>
      </w:r>
      <w:r w:rsidRPr="00861E3F">
        <w:rPr>
          <w:u w:val="none"/>
        </w:rPr>
        <w:t xml:space="preserve"> shall in connection with the provision of the Services and the performance of its obligations under the Contract: </w:t>
      </w:r>
    </w:p>
    <w:p w14:paraId="60467FDC" w14:textId="77777777" w:rsidR="0069698C" w:rsidRDefault="0069698C" w:rsidP="0069698C">
      <w:pPr>
        <w:pStyle w:val="aStyle1"/>
        <w:numPr>
          <w:ilvl w:val="0"/>
          <w:numId w:val="0"/>
        </w:numPr>
        <w:jc w:val="both"/>
        <w:rPr>
          <w:u w:val="none"/>
        </w:rPr>
      </w:pPr>
    </w:p>
    <w:p w14:paraId="3A60EC52" w14:textId="74FB2FFD" w:rsidR="0069698C" w:rsidRPr="00861E3F" w:rsidRDefault="0069698C" w:rsidP="00DA24EE">
      <w:pPr>
        <w:pStyle w:val="aStyle1"/>
        <w:numPr>
          <w:ilvl w:val="2"/>
          <w:numId w:val="44"/>
        </w:numPr>
        <w:jc w:val="both"/>
        <w:rPr>
          <w:u w:val="none"/>
        </w:rPr>
      </w:pPr>
      <w:r w:rsidRPr="00861E3F">
        <w:rPr>
          <w:u w:val="none"/>
        </w:rPr>
        <w:t xml:space="preserve">comply with the requirements of the Data Protection Legislation; and </w:t>
      </w:r>
    </w:p>
    <w:p w14:paraId="3356C75A" w14:textId="77777777" w:rsidR="0069698C" w:rsidRPr="00861E3F" w:rsidRDefault="0069698C" w:rsidP="00861E3F">
      <w:pPr>
        <w:pStyle w:val="aStyle1"/>
        <w:numPr>
          <w:ilvl w:val="0"/>
          <w:numId w:val="0"/>
        </w:numPr>
        <w:ind w:left="709"/>
        <w:jc w:val="both"/>
        <w:rPr>
          <w:u w:val="none"/>
        </w:rPr>
      </w:pPr>
    </w:p>
    <w:p w14:paraId="232A9F10" w14:textId="1115E1E5" w:rsidR="0069698C" w:rsidRPr="00861E3F" w:rsidRDefault="0069698C" w:rsidP="00DA24EE">
      <w:pPr>
        <w:pStyle w:val="aStyle1"/>
        <w:numPr>
          <w:ilvl w:val="2"/>
          <w:numId w:val="44"/>
        </w:numPr>
        <w:jc w:val="both"/>
        <w:rPr>
          <w:u w:val="none"/>
        </w:rPr>
      </w:pPr>
      <w:r w:rsidRPr="00861E3F">
        <w:rPr>
          <w:u w:val="none"/>
        </w:rPr>
        <w:t>Comply with the provisions of the Information Governance Schedule</w:t>
      </w:r>
      <w:r w:rsidR="00CD0DE4">
        <w:rPr>
          <w:u w:val="none"/>
        </w:rPr>
        <w:t xml:space="preserve"> </w:t>
      </w:r>
      <w:r w:rsidR="00474B40">
        <w:rPr>
          <w:u w:val="none"/>
        </w:rPr>
        <w:t>3</w:t>
      </w:r>
      <w:r w:rsidRPr="00861E3F">
        <w:rPr>
          <w:u w:val="none"/>
        </w:rPr>
        <w:t xml:space="preserve">. </w:t>
      </w:r>
    </w:p>
    <w:p w14:paraId="3524FAB6" w14:textId="77777777" w:rsidR="0069698C" w:rsidRPr="00861E3F" w:rsidRDefault="0069698C" w:rsidP="00861E3F">
      <w:pPr>
        <w:pStyle w:val="aStyle1"/>
        <w:numPr>
          <w:ilvl w:val="0"/>
          <w:numId w:val="0"/>
        </w:numPr>
        <w:ind w:left="709"/>
        <w:jc w:val="both"/>
        <w:rPr>
          <w:u w:val="none"/>
        </w:rPr>
      </w:pPr>
    </w:p>
    <w:p w14:paraId="66B2E00C" w14:textId="0D1704F8" w:rsidR="0069698C" w:rsidRPr="00861E3F" w:rsidRDefault="00CD0DE4" w:rsidP="00DA24EE">
      <w:pPr>
        <w:pStyle w:val="aStyle1"/>
        <w:numPr>
          <w:ilvl w:val="1"/>
          <w:numId w:val="44"/>
        </w:numPr>
        <w:ind w:left="709" w:hanging="851"/>
        <w:jc w:val="both"/>
        <w:rPr>
          <w:u w:val="none"/>
        </w:rPr>
      </w:pPr>
      <w:r>
        <w:rPr>
          <w:u w:val="none"/>
        </w:rPr>
        <w:t>Not used.</w:t>
      </w:r>
      <w:r w:rsidR="0069698C" w:rsidRPr="00861E3F">
        <w:rPr>
          <w:u w:val="none"/>
        </w:rPr>
        <w:t xml:space="preserve"> </w:t>
      </w:r>
    </w:p>
    <w:p w14:paraId="774A1495" w14:textId="0C3514B6" w:rsidR="0069698C" w:rsidRDefault="0069698C" w:rsidP="0069698C">
      <w:pPr>
        <w:pStyle w:val="aStyle1"/>
        <w:numPr>
          <w:ilvl w:val="0"/>
          <w:numId w:val="0"/>
        </w:numPr>
        <w:ind w:left="709"/>
        <w:jc w:val="both"/>
        <w:rPr>
          <w:u w:val="none"/>
        </w:rPr>
      </w:pPr>
    </w:p>
    <w:p w14:paraId="70048B5E" w14:textId="7B2F56A6" w:rsidR="0069698C" w:rsidRPr="00861E3F" w:rsidRDefault="0069698C" w:rsidP="00DA24EE">
      <w:pPr>
        <w:pStyle w:val="aStyle1"/>
        <w:numPr>
          <w:ilvl w:val="1"/>
          <w:numId w:val="44"/>
        </w:numPr>
        <w:ind w:left="709" w:hanging="851"/>
        <w:jc w:val="both"/>
        <w:rPr>
          <w:u w:val="none"/>
        </w:rPr>
      </w:pPr>
      <w:r w:rsidRPr="00861E3F">
        <w:rPr>
          <w:u w:val="none"/>
        </w:rPr>
        <w:t xml:space="preserve">The Council may on not less than 30 Working Days’ notice to the Consultant amend this Contract to ensure that it complies with Data Protection Legislation.  </w:t>
      </w:r>
    </w:p>
    <w:bookmarkEnd w:id="61"/>
    <w:p w14:paraId="31D88995" w14:textId="4726577D" w:rsidR="003E0906" w:rsidRDefault="003E0906" w:rsidP="003C7EA0">
      <w:pPr>
        <w:pStyle w:val="aStyle2"/>
        <w:numPr>
          <w:ilvl w:val="0"/>
          <w:numId w:val="0"/>
        </w:numPr>
      </w:pPr>
    </w:p>
    <w:p w14:paraId="24F7357F" w14:textId="01A3F7AE" w:rsidR="00CD0DE4" w:rsidRDefault="00CD0DE4" w:rsidP="003C7EA0">
      <w:pPr>
        <w:pStyle w:val="aStyle2"/>
        <w:numPr>
          <w:ilvl w:val="0"/>
          <w:numId w:val="0"/>
        </w:numPr>
      </w:pPr>
    </w:p>
    <w:p w14:paraId="0A618237" w14:textId="59CD2DB4" w:rsidR="00753EC8" w:rsidRDefault="00753EC8" w:rsidP="003C7EA0">
      <w:pPr>
        <w:pStyle w:val="aStyle2"/>
        <w:numPr>
          <w:ilvl w:val="0"/>
          <w:numId w:val="0"/>
        </w:numPr>
      </w:pPr>
    </w:p>
    <w:p w14:paraId="2F5F40CC" w14:textId="6868FB8A" w:rsidR="00753EC8" w:rsidRDefault="00753EC8" w:rsidP="003C7EA0">
      <w:pPr>
        <w:pStyle w:val="aStyle2"/>
        <w:numPr>
          <w:ilvl w:val="0"/>
          <w:numId w:val="0"/>
        </w:numPr>
      </w:pPr>
    </w:p>
    <w:p w14:paraId="1E86CE6D" w14:textId="77777777" w:rsidR="00753EC8" w:rsidRPr="00E9372B" w:rsidRDefault="00753EC8" w:rsidP="003C7EA0">
      <w:pPr>
        <w:pStyle w:val="aStyle2"/>
        <w:numPr>
          <w:ilvl w:val="0"/>
          <w:numId w:val="0"/>
        </w:numPr>
      </w:pPr>
    </w:p>
    <w:p w14:paraId="5B22E375" w14:textId="77777777" w:rsidR="007E2693" w:rsidRPr="007B075E" w:rsidRDefault="003D43E8" w:rsidP="004433AF">
      <w:pPr>
        <w:pStyle w:val="aStyle1"/>
        <w:numPr>
          <w:ilvl w:val="0"/>
          <w:numId w:val="0"/>
        </w:numPr>
        <w:ind w:left="-504" w:firstLine="504"/>
      </w:pPr>
      <w:bookmarkStart w:id="62" w:name="_Toc403054196"/>
      <w:bookmarkStart w:id="63" w:name="_Toc414458158"/>
      <w:r w:rsidRPr="004433AF">
        <w:rPr>
          <w:u w:val="none"/>
        </w:rPr>
        <w:lastRenderedPageBreak/>
        <w:t>1</w:t>
      </w:r>
      <w:r w:rsidR="008558EC">
        <w:rPr>
          <w:u w:val="none"/>
        </w:rPr>
        <w:t>4</w:t>
      </w:r>
      <w:r w:rsidRPr="004433AF">
        <w:rPr>
          <w:u w:val="none"/>
        </w:rPr>
        <w:t xml:space="preserve">. </w:t>
      </w:r>
      <w:r w:rsidRPr="004433AF">
        <w:rPr>
          <w:u w:val="none"/>
        </w:rPr>
        <w:tab/>
      </w:r>
      <w:r w:rsidR="007E2693" w:rsidRPr="007B075E">
        <w:t>Freedom of Information</w:t>
      </w:r>
      <w:bookmarkEnd w:id="62"/>
      <w:bookmarkEnd w:id="63"/>
    </w:p>
    <w:p w14:paraId="647CE089" w14:textId="77777777" w:rsidR="007E2693" w:rsidRPr="001C4B2B" w:rsidRDefault="007E2693" w:rsidP="001C3FC2">
      <w:pPr>
        <w:pStyle w:val="ListParagraph"/>
        <w:rPr>
          <w:rFonts w:ascii="Arial" w:hAnsi="Arial" w:cs="Arial"/>
        </w:rPr>
      </w:pPr>
    </w:p>
    <w:p w14:paraId="25BECA3A" w14:textId="77777777" w:rsidR="008134A0" w:rsidRDefault="008558EC" w:rsidP="004433AF">
      <w:pPr>
        <w:pStyle w:val="aStyle2"/>
        <w:numPr>
          <w:ilvl w:val="0"/>
          <w:numId w:val="0"/>
        </w:numPr>
        <w:ind w:left="709" w:hanging="709"/>
        <w:jc w:val="both"/>
      </w:pPr>
      <w:r>
        <w:t xml:space="preserve">14.1 </w:t>
      </w:r>
      <w:r>
        <w:tab/>
      </w:r>
      <w:r w:rsidR="004C272D" w:rsidRPr="00640862">
        <w:t xml:space="preserve">The Service Provider shall co-operate with the Council and supply to it all information properly required in connection with any request received by the Council under </w:t>
      </w:r>
      <w:r w:rsidR="007E2693" w:rsidRPr="00640862">
        <w:t>the FOIA or the EIRs</w:t>
      </w:r>
      <w:r w:rsidR="004C272D" w:rsidRPr="00640862">
        <w:t xml:space="preserve"> and shall supply all such information and documentation at no cost to the Council within 7 days of a request from the Council.</w:t>
      </w:r>
    </w:p>
    <w:p w14:paraId="2360E079" w14:textId="77777777" w:rsidR="008134A0" w:rsidRPr="00640862" w:rsidRDefault="008134A0" w:rsidP="004433AF">
      <w:pPr>
        <w:pStyle w:val="aStyle2"/>
        <w:numPr>
          <w:ilvl w:val="0"/>
          <w:numId w:val="0"/>
        </w:numPr>
        <w:ind w:left="709"/>
        <w:jc w:val="both"/>
      </w:pPr>
    </w:p>
    <w:p w14:paraId="56904DC9" w14:textId="77777777" w:rsidR="008558EC" w:rsidRDefault="008558EC" w:rsidP="004433AF">
      <w:pPr>
        <w:pStyle w:val="aStyle2"/>
        <w:numPr>
          <w:ilvl w:val="0"/>
          <w:numId w:val="0"/>
        </w:numPr>
        <w:ind w:left="709" w:hanging="709"/>
        <w:jc w:val="both"/>
      </w:pPr>
      <w:r>
        <w:t>14.2</w:t>
      </w:r>
      <w:r>
        <w:tab/>
      </w:r>
      <w:r w:rsidR="007E2693" w:rsidRPr="00640862">
        <w:t>The Service Provider acknowledges that the Council may be required under the FOIA and the EIRs to disclose information without consulting or obtaining consent from the Service Provider.  The Council shall take reasonable steps to notify the Service Provider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Council shall be responsible for determining in its absolute discretion whether any information is exempt from disclosure in accordance with the FOIA or the EIRs.</w:t>
      </w:r>
    </w:p>
    <w:p w14:paraId="7904EAF6" w14:textId="77777777" w:rsidR="008134A0" w:rsidRPr="00640862" w:rsidRDefault="008134A0" w:rsidP="004433AF">
      <w:pPr>
        <w:pStyle w:val="aStyle2"/>
        <w:numPr>
          <w:ilvl w:val="0"/>
          <w:numId w:val="0"/>
        </w:numPr>
        <w:ind w:left="709" w:hanging="709"/>
        <w:jc w:val="both"/>
      </w:pPr>
    </w:p>
    <w:p w14:paraId="4CB6E27E" w14:textId="77777777" w:rsidR="007E2693" w:rsidRPr="00640862" w:rsidRDefault="008558EC" w:rsidP="004433AF">
      <w:pPr>
        <w:pStyle w:val="aStyle2"/>
        <w:numPr>
          <w:ilvl w:val="0"/>
          <w:numId w:val="0"/>
        </w:numPr>
        <w:ind w:left="709" w:hanging="709"/>
        <w:jc w:val="both"/>
      </w:pPr>
      <w:r>
        <w:t xml:space="preserve">14.3 </w:t>
      </w:r>
      <w:r>
        <w:tab/>
      </w:r>
      <w:r w:rsidR="007E2693" w:rsidRPr="00640862">
        <w:t>The Council may publish this Contract in its entirety to the general public (but with any information which is exempt from disclosure under the FOIA and/or the EIRs redacted).</w:t>
      </w:r>
    </w:p>
    <w:p w14:paraId="1F1BD0AB" w14:textId="77777777" w:rsidR="00F1673D" w:rsidRPr="00640862" w:rsidRDefault="00F1673D" w:rsidP="00A51435">
      <w:pPr>
        <w:pStyle w:val="Header"/>
        <w:tabs>
          <w:tab w:val="clear" w:pos="4153"/>
          <w:tab w:val="clear" w:pos="8306"/>
        </w:tabs>
        <w:jc w:val="both"/>
        <w:rPr>
          <w:rFonts w:ascii="Arial" w:hAnsi="Arial" w:cs="Arial"/>
        </w:rPr>
      </w:pPr>
    </w:p>
    <w:p w14:paraId="0921023F" w14:textId="77777777" w:rsidR="00726BFF" w:rsidRPr="00640862" w:rsidRDefault="008558EC" w:rsidP="00DA24EE">
      <w:pPr>
        <w:pStyle w:val="aStyle1"/>
        <w:numPr>
          <w:ilvl w:val="0"/>
          <w:numId w:val="37"/>
        </w:numPr>
        <w:ind w:hanging="607"/>
        <w:jc w:val="both"/>
      </w:pPr>
      <w:bookmarkStart w:id="64" w:name="_Toc414458159"/>
      <w:r>
        <w:t xml:space="preserve"> </w:t>
      </w:r>
      <w:r w:rsidR="00726BFF" w:rsidRPr="00640862">
        <w:t>Change Control</w:t>
      </w:r>
    </w:p>
    <w:p w14:paraId="525FE15C" w14:textId="77777777" w:rsidR="00726BFF" w:rsidRPr="00640862" w:rsidRDefault="00726BFF" w:rsidP="00726BFF">
      <w:pPr>
        <w:jc w:val="both"/>
        <w:rPr>
          <w:rFonts w:ascii="Arial" w:hAnsi="Arial" w:cs="Arial"/>
        </w:rPr>
      </w:pPr>
    </w:p>
    <w:p w14:paraId="43556249" w14:textId="559EF251" w:rsidR="00726BFF" w:rsidRPr="00640862" w:rsidRDefault="00726BFF" w:rsidP="00DA24EE">
      <w:pPr>
        <w:pStyle w:val="aStyle2"/>
        <w:numPr>
          <w:ilvl w:val="1"/>
          <w:numId w:val="37"/>
        </w:numPr>
        <w:ind w:left="709" w:hanging="709"/>
        <w:jc w:val="both"/>
      </w:pPr>
      <w:r w:rsidRPr="00640862">
        <w:t xml:space="preserve">Without prejudice to Conditions </w:t>
      </w:r>
      <w:r w:rsidRPr="00990D9D">
        <w:fldChar w:fldCharType="begin"/>
      </w:r>
      <w:r w:rsidRPr="00990D9D">
        <w:instrText xml:space="preserve"> REF _Ref364339087 \r \h  \* MERGEFORMAT </w:instrText>
      </w:r>
      <w:r w:rsidRPr="00990D9D">
        <w:fldChar w:fldCharType="separate"/>
      </w:r>
      <w:r w:rsidR="00CC0571">
        <w:t>26.6</w:t>
      </w:r>
      <w:r w:rsidRPr="00990D9D">
        <w:fldChar w:fldCharType="end"/>
      </w:r>
      <w:r w:rsidRPr="00990D9D">
        <w:t xml:space="preserve"> and </w:t>
      </w:r>
      <w:r w:rsidRPr="00990D9D">
        <w:fldChar w:fldCharType="begin"/>
      </w:r>
      <w:r w:rsidRPr="00990D9D">
        <w:instrText xml:space="preserve"> REF _Ref364330114 \r \h  \* MERGEFORMAT </w:instrText>
      </w:r>
      <w:r w:rsidRPr="00990D9D">
        <w:fldChar w:fldCharType="separate"/>
      </w:r>
      <w:r w:rsidR="00CC0571">
        <w:t>27</w:t>
      </w:r>
      <w:r w:rsidRPr="00990D9D">
        <w:fldChar w:fldCharType="end"/>
      </w:r>
      <w:r w:rsidRPr="00990D9D">
        <w:t>, in</w:t>
      </w:r>
      <w:r w:rsidRPr="00640862">
        <w:t xml:space="preserve">sofar as is lawful, the Council may give reasonable written notice from time to time requesting changes to the Services (whether by way of discontinuance of any Services, the addition of new Services or increasing or decreasing the quantity of the Services, or changes to the locations where or the manner in which the Services are to be provided) for any reason whatsoever. </w:t>
      </w:r>
    </w:p>
    <w:p w14:paraId="3DA85885" w14:textId="77777777" w:rsidR="00726BFF" w:rsidRPr="00640862" w:rsidRDefault="00726BFF" w:rsidP="00726BFF">
      <w:pPr>
        <w:pStyle w:val="aStyle2"/>
        <w:numPr>
          <w:ilvl w:val="0"/>
          <w:numId w:val="0"/>
        </w:numPr>
        <w:ind w:left="709"/>
        <w:jc w:val="both"/>
      </w:pPr>
    </w:p>
    <w:p w14:paraId="7E58C386" w14:textId="5583469F" w:rsidR="00726BFF" w:rsidRPr="00640862" w:rsidRDefault="00726BFF" w:rsidP="00DA24EE">
      <w:pPr>
        <w:pStyle w:val="aStyle2"/>
        <w:numPr>
          <w:ilvl w:val="1"/>
          <w:numId w:val="37"/>
        </w:numPr>
        <w:ind w:left="709" w:hanging="709"/>
        <w:jc w:val="both"/>
      </w:pPr>
      <w:r w:rsidRPr="00640862">
        <w:tab/>
        <w:t>In the event of such a change being requested, the Contract Price may also be varied.  Such variation to the Contract Price shall be calculated by the Council and agreed with the Service Provider and shall be such amount as properly and fairly reflects the nature and extent of the change to the Services in all the circumstances.</w:t>
      </w:r>
      <w:r w:rsidR="00753EC8">
        <w:t xml:space="preserve"> </w:t>
      </w:r>
    </w:p>
    <w:p w14:paraId="2E51EA63" w14:textId="77777777" w:rsidR="00726BFF" w:rsidRPr="00640862" w:rsidRDefault="00726BFF" w:rsidP="00726BFF">
      <w:pPr>
        <w:pStyle w:val="aStyle2"/>
        <w:numPr>
          <w:ilvl w:val="0"/>
          <w:numId w:val="0"/>
        </w:numPr>
        <w:ind w:left="709"/>
        <w:jc w:val="both"/>
      </w:pPr>
    </w:p>
    <w:p w14:paraId="17999170" w14:textId="77777777" w:rsidR="00726BFF" w:rsidRPr="00640862" w:rsidRDefault="00726BFF" w:rsidP="00DA24EE">
      <w:pPr>
        <w:pStyle w:val="aStyle2"/>
        <w:numPr>
          <w:ilvl w:val="1"/>
          <w:numId w:val="37"/>
        </w:numPr>
        <w:ind w:left="709" w:hanging="709"/>
        <w:jc w:val="both"/>
      </w:pPr>
      <w:r w:rsidRPr="00640862">
        <w:t>The Service Provider shall provide such information as may be reasonably required to establish the feasibility of the change to the Services and to enable a variation to the Contract Price to be calculated.</w:t>
      </w:r>
      <w:r w:rsidRPr="00640862">
        <w:br/>
      </w:r>
    </w:p>
    <w:p w14:paraId="796D3560" w14:textId="77777777" w:rsidR="00726BFF" w:rsidRDefault="00726BFF" w:rsidP="00DA24EE">
      <w:pPr>
        <w:pStyle w:val="aStyle2"/>
        <w:numPr>
          <w:ilvl w:val="1"/>
          <w:numId w:val="37"/>
        </w:numPr>
        <w:ind w:left="709" w:hanging="709"/>
        <w:jc w:val="both"/>
      </w:pPr>
      <w:r w:rsidRPr="00640862">
        <w:t>No change to the Services or the Contract Price shall have effect unless agreed between the parties and recorded in writing and signed on behalf of the Council and the Service Provider.</w:t>
      </w:r>
    </w:p>
    <w:p w14:paraId="6DA58CD9" w14:textId="77777777" w:rsidR="00726BFF" w:rsidRDefault="00726BFF" w:rsidP="00726BFF">
      <w:pPr>
        <w:pStyle w:val="aStyle2"/>
        <w:numPr>
          <w:ilvl w:val="0"/>
          <w:numId w:val="0"/>
        </w:numPr>
        <w:ind w:left="709"/>
        <w:jc w:val="both"/>
      </w:pPr>
    </w:p>
    <w:p w14:paraId="03194D1C" w14:textId="361D83FE" w:rsidR="00726BFF" w:rsidRDefault="00726BFF" w:rsidP="00DA24EE">
      <w:pPr>
        <w:pStyle w:val="aStyle2"/>
        <w:numPr>
          <w:ilvl w:val="1"/>
          <w:numId w:val="37"/>
        </w:numPr>
        <w:ind w:left="709" w:hanging="709"/>
        <w:jc w:val="both"/>
      </w:pPr>
      <w:r w:rsidRPr="009307F9">
        <w:t xml:space="preserve">Any additional services agreed under the terms of this Condition </w:t>
      </w:r>
      <w:r w:rsidR="00C35A57" w:rsidRPr="009307F9">
        <w:t>1</w:t>
      </w:r>
      <w:r w:rsidR="008558EC">
        <w:t>5</w:t>
      </w:r>
      <w:r w:rsidR="00C35A57" w:rsidRPr="009307F9">
        <w:t xml:space="preserve"> </w:t>
      </w:r>
      <w:r w:rsidRPr="009307F9">
        <w:t xml:space="preserve">shall be </w:t>
      </w:r>
      <w:r>
        <w:t xml:space="preserve">subject to the </w:t>
      </w:r>
      <w:r w:rsidRPr="009307F9">
        <w:t>Service Level</w:t>
      </w:r>
      <w:r>
        <w:t xml:space="preserve">s specified in Schedule </w:t>
      </w:r>
      <w:r w:rsidR="00CD0DE4">
        <w:t>4</w:t>
      </w:r>
      <w:r w:rsidRPr="009307F9">
        <w:t>.</w:t>
      </w:r>
      <w:r w:rsidR="00753EC8">
        <w:br/>
      </w:r>
    </w:p>
    <w:p w14:paraId="0CDEE1DA" w14:textId="77777777" w:rsidR="00753EC8" w:rsidRDefault="00753EC8" w:rsidP="00B26C22">
      <w:pPr>
        <w:pStyle w:val="ListParagraph"/>
      </w:pPr>
    </w:p>
    <w:p w14:paraId="4189A378" w14:textId="77777777" w:rsidR="00CD0DE4" w:rsidRPr="009307F9" w:rsidRDefault="00CD0DE4" w:rsidP="00B26C22">
      <w:pPr>
        <w:pStyle w:val="aStyle2"/>
        <w:numPr>
          <w:ilvl w:val="0"/>
          <w:numId w:val="0"/>
        </w:numPr>
        <w:jc w:val="both"/>
      </w:pPr>
    </w:p>
    <w:p w14:paraId="7226B3E1" w14:textId="77777777" w:rsidR="004C272D" w:rsidRPr="00640862" w:rsidRDefault="004C272D" w:rsidP="00DA24EE">
      <w:pPr>
        <w:pStyle w:val="aStyle1"/>
        <w:numPr>
          <w:ilvl w:val="0"/>
          <w:numId w:val="37"/>
        </w:numPr>
        <w:ind w:left="709" w:hanging="709"/>
        <w:jc w:val="both"/>
      </w:pPr>
      <w:r w:rsidRPr="00640862">
        <w:lastRenderedPageBreak/>
        <w:t>Equal Opportunities</w:t>
      </w:r>
      <w:bookmarkEnd w:id="64"/>
    </w:p>
    <w:p w14:paraId="51CFBBDE" w14:textId="77777777" w:rsidR="004C272D" w:rsidRPr="00640862" w:rsidRDefault="004C272D" w:rsidP="00A51435">
      <w:pPr>
        <w:jc w:val="both"/>
        <w:rPr>
          <w:rFonts w:ascii="Arial" w:hAnsi="Arial" w:cs="Arial"/>
          <w:u w:val="single"/>
        </w:rPr>
      </w:pPr>
    </w:p>
    <w:p w14:paraId="29671A87" w14:textId="77777777" w:rsidR="004C272D" w:rsidRPr="00640862" w:rsidRDefault="004C272D" w:rsidP="00DA24EE">
      <w:pPr>
        <w:pStyle w:val="aStyle2"/>
        <w:numPr>
          <w:ilvl w:val="1"/>
          <w:numId w:val="37"/>
        </w:numPr>
        <w:ind w:left="709" w:hanging="709"/>
        <w:jc w:val="both"/>
      </w:pPr>
      <w:r w:rsidRPr="00640862">
        <w:t>The Service Provider shall not</w:t>
      </w:r>
      <w:r w:rsidR="00C50BBB" w:rsidRPr="00640862">
        <w:t>,</w:t>
      </w:r>
      <w:r w:rsidRPr="00640862">
        <w:t xml:space="preserve"> in relation to the employment of</w:t>
      </w:r>
      <w:r w:rsidRPr="00640862">
        <w:br/>
        <w:t>persons for the purposes of providing the Services or in relation to the provision of the Services to any person</w:t>
      </w:r>
      <w:r w:rsidR="00C50BBB" w:rsidRPr="00640862">
        <w:t>,</w:t>
      </w:r>
      <w:r w:rsidRPr="00640862">
        <w:t xml:space="preserve"> unlawfully discriminate within the meaning of any Enactment relating to discrimination or equality whether in relation to race, gender, religion or belief, disability, age, sexual orientation or otherwise and shall where reasonably requested by the Council assess and monitor its policies and practices as to their impact on the promotion of equality and report on this to the Council.</w:t>
      </w:r>
    </w:p>
    <w:p w14:paraId="73716F94" w14:textId="77777777" w:rsidR="004C272D" w:rsidRPr="00640862" w:rsidRDefault="004C272D" w:rsidP="00A51435">
      <w:pPr>
        <w:pStyle w:val="aStyle2"/>
        <w:numPr>
          <w:ilvl w:val="0"/>
          <w:numId w:val="0"/>
        </w:numPr>
        <w:ind w:left="709"/>
        <w:jc w:val="both"/>
      </w:pPr>
    </w:p>
    <w:p w14:paraId="61D265FE" w14:textId="77777777" w:rsidR="004C272D" w:rsidRPr="00640862" w:rsidRDefault="00C50BBB" w:rsidP="00DA24EE">
      <w:pPr>
        <w:pStyle w:val="aStyle2"/>
        <w:numPr>
          <w:ilvl w:val="1"/>
          <w:numId w:val="37"/>
        </w:numPr>
        <w:ind w:left="709" w:hanging="709"/>
        <w:jc w:val="both"/>
      </w:pPr>
      <w:r w:rsidRPr="00640862">
        <w:t>The Service Provider shall, in relation to the employment of persons for the purposes of providing the Services or in relation to the provision of the Services, comply with the duties imposed by the Equality Act 2010 and will assist the Council in meeting its duties under the Equality Act 2010.</w:t>
      </w:r>
    </w:p>
    <w:p w14:paraId="5F9FAA65" w14:textId="77777777" w:rsidR="004C272D" w:rsidRPr="00640862" w:rsidRDefault="004C272D" w:rsidP="00A51435">
      <w:pPr>
        <w:numPr>
          <w:ilvl w:val="12"/>
          <w:numId w:val="0"/>
        </w:numPr>
        <w:ind w:left="720"/>
        <w:jc w:val="both"/>
        <w:rPr>
          <w:rFonts w:ascii="Arial" w:hAnsi="Arial" w:cs="Arial"/>
        </w:rPr>
      </w:pPr>
      <w:r w:rsidRPr="00640862">
        <w:rPr>
          <w:rFonts w:ascii="Arial" w:hAnsi="Arial" w:cs="Arial"/>
        </w:rPr>
        <w:t xml:space="preserve"> </w:t>
      </w:r>
    </w:p>
    <w:p w14:paraId="0B58DED4" w14:textId="77777777" w:rsidR="004C272D" w:rsidRPr="00640862" w:rsidRDefault="004C272D" w:rsidP="00DA24EE">
      <w:pPr>
        <w:pStyle w:val="aStyle1"/>
        <w:numPr>
          <w:ilvl w:val="0"/>
          <w:numId w:val="37"/>
        </w:numPr>
        <w:ind w:left="709" w:hanging="709"/>
        <w:jc w:val="both"/>
      </w:pPr>
      <w:bookmarkStart w:id="65" w:name="_Toc414458160"/>
      <w:r w:rsidRPr="00640862">
        <w:t>Health and Safety</w:t>
      </w:r>
      <w:bookmarkEnd w:id="65"/>
    </w:p>
    <w:p w14:paraId="6B692156" w14:textId="77777777" w:rsidR="004C272D" w:rsidRPr="00640862" w:rsidRDefault="004C272D" w:rsidP="00A51435">
      <w:pPr>
        <w:jc w:val="both"/>
        <w:rPr>
          <w:rFonts w:ascii="Arial" w:hAnsi="Arial" w:cs="Arial"/>
        </w:rPr>
      </w:pPr>
    </w:p>
    <w:p w14:paraId="3B30D488" w14:textId="77777777" w:rsidR="004C272D" w:rsidRPr="00640862" w:rsidRDefault="004C272D" w:rsidP="00DA24EE">
      <w:pPr>
        <w:pStyle w:val="aStyle2"/>
        <w:numPr>
          <w:ilvl w:val="1"/>
          <w:numId w:val="37"/>
        </w:numPr>
        <w:ind w:left="709" w:hanging="709"/>
        <w:jc w:val="both"/>
      </w:pPr>
      <w:bookmarkStart w:id="66" w:name="_Ref364329734"/>
      <w:r w:rsidRPr="00640862">
        <w:t>The Service Provider shall at all times comply with the requirements of the Health and Safety at Work etc Act 1974 and of all other Enactments pertaining to health and safety which may apply in the performance of the Contract.</w:t>
      </w:r>
      <w:bookmarkEnd w:id="66"/>
      <w:r w:rsidRPr="00640862">
        <w:t xml:space="preserve">  </w:t>
      </w:r>
    </w:p>
    <w:p w14:paraId="5B563BA6" w14:textId="77777777" w:rsidR="00414955" w:rsidRPr="00640862" w:rsidRDefault="00414955" w:rsidP="00A51435">
      <w:pPr>
        <w:pStyle w:val="aStyle2"/>
        <w:numPr>
          <w:ilvl w:val="0"/>
          <w:numId w:val="0"/>
        </w:numPr>
        <w:ind w:left="709"/>
        <w:jc w:val="both"/>
      </w:pPr>
    </w:p>
    <w:p w14:paraId="163B2BC5" w14:textId="77777777" w:rsidR="00C54447" w:rsidRPr="00640862" w:rsidRDefault="00C54447" w:rsidP="00DA24EE">
      <w:pPr>
        <w:pStyle w:val="aStyle1"/>
        <w:numPr>
          <w:ilvl w:val="0"/>
          <w:numId w:val="37"/>
        </w:numPr>
        <w:ind w:left="709" w:hanging="709"/>
        <w:jc w:val="both"/>
      </w:pPr>
      <w:bookmarkStart w:id="67" w:name="_Toc414458164"/>
      <w:r w:rsidRPr="00640862">
        <w:t>Statutory Obligations</w:t>
      </w:r>
    </w:p>
    <w:p w14:paraId="770ADD95" w14:textId="77777777" w:rsidR="00C54447" w:rsidRDefault="00C54447" w:rsidP="00C54447">
      <w:pPr>
        <w:pStyle w:val="aStyle1"/>
        <w:numPr>
          <w:ilvl w:val="0"/>
          <w:numId w:val="0"/>
        </w:numPr>
        <w:ind w:left="709"/>
        <w:jc w:val="both"/>
        <w:rPr>
          <w:u w:val="none"/>
        </w:rPr>
      </w:pPr>
      <w:r w:rsidRPr="00640862">
        <w:br/>
      </w:r>
      <w:r w:rsidRPr="00640862">
        <w:rPr>
          <w:u w:val="none"/>
        </w:rPr>
        <w:t>The Service Provider shall, in the provision of the Services and the performance of its obligations under the Contract, comply</w:t>
      </w:r>
      <w:r w:rsidR="0076124A">
        <w:rPr>
          <w:u w:val="none"/>
        </w:rPr>
        <w:t xml:space="preserve"> </w:t>
      </w:r>
      <w:r w:rsidRPr="00640862">
        <w:rPr>
          <w:u w:val="none"/>
        </w:rPr>
        <w:t>with all Enactments.</w:t>
      </w:r>
    </w:p>
    <w:p w14:paraId="76E3A618" w14:textId="77777777" w:rsidR="00A1190C" w:rsidRPr="00640862" w:rsidRDefault="00A1190C" w:rsidP="00C54447">
      <w:pPr>
        <w:pStyle w:val="aStyle1"/>
        <w:numPr>
          <w:ilvl w:val="0"/>
          <w:numId w:val="0"/>
        </w:numPr>
        <w:ind w:left="709"/>
        <w:jc w:val="both"/>
        <w:rPr>
          <w:u w:val="none"/>
        </w:rPr>
      </w:pPr>
    </w:p>
    <w:bookmarkEnd w:id="67"/>
    <w:p w14:paraId="1667E86C" w14:textId="77777777" w:rsidR="00233B66" w:rsidRPr="00640862" w:rsidRDefault="00233B66" w:rsidP="00A51435">
      <w:pPr>
        <w:jc w:val="both"/>
        <w:rPr>
          <w:rFonts w:ascii="Arial" w:hAnsi="Arial" w:cs="Arial"/>
          <w:iCs/>
        </w:rPr>
      </w:pPr>
    </w:p>
    <w:p w14:paraId="2B4C3AE5" w14:textId="77777777" w:rsidR="00C734EB" w:rsidRPr="00640862" w:rsidRDefault="004C272D" w:rsidP="00A51435">
      <w:pPr>
        <w:pStyle w:val="BodyText21"/>
        <w:widowControl/>
        <w:spacing w:line="240" w:lineRule="auto"/>
        <w:rPr>
          <w:rFonts w:ascii="Arial" w:hAnsi="Arial" w:cs="Arial"/>
          <w:b/>
          <w:bCs/>
          <w:szCs w:val="24"/>
          <w:u w:val="single"/>
        </w:rPr>
      </w:pPr>
      <w:r w:rsidRPr="00640862">
        <w:rPr>
          <w:rFonts w:ascii="Arial" w:hAnsi="Arial" w:cs="Arial"/>
          <w:b/>
          <w:bCs/>
          <w:szCs w:val="24"/>
          <w:u w:val="single"/>
        </w:rPr>
        <w:t>PART THREE – GENERAL</w:t>
      </w:r>
    </w:p>
    <w:p w14:paraId="267C3DDB" w14:textId="77777777" w:rsidR="004C272D" w:rsidRPr="00640862" w:rsidRDefault="004C272D" w:rsidP="00A51435">
      <w:pPr>
        <w:pStyle w:val="BodyText21"/>
        <w:widowControl/>
        <w:spacing w:line="240" w:lineRule="auto"/>
        <w:rPr>
          <w:rFonts w:ascii="Arial" w:hAnsi="Arial" w:cs="Arial"/>
          <w:b/>
          <w:bCs/>
          <w:szCs w:val="24"/>
          <w:u w:val="single"/>
        </w:rPr>
      </w:pPr>
    </w:p>
    <w:p w14:paraId="075DCC29" w14:textId="77777777" w:rsidR="00D66CD7" w:rsidRPr="00640862" w:rsidRDefault="004C272D" w:rsidP="00DA24EE">
      <w:pPr>
        <w:pStyle w:val="aStyle1"/>
        <w:numPr>
          <w:ilvl w:val="0"/>
          <w:numId w:val="37"/>
        </w:numPr>
      </w:pPr>
      <w:bookmarkStart w:id="68" w:name="_Toc414458165"/>
      <w:r w:rsidRPr="00640862">
        <w:t>Gratuities</w:t>
      </w:r>
      <w:r w:rsidR="00436CB3" w:rsidRPr="00640862">
        <w:t xml:space="preserve"> and charges</w:t>
      </w:r>
      <w:bookmarkEnd w:id="68"/>
      <w:r w:rsidRPr="00640862">
        <w:br/>
      </w:r>
    </w:p>
    <w:p w14:paraId="346DECF4" w14:textId="77777777" w:rsidR="004C272D" w:rsidRPr="00640862" w:rsidRDefault="004C272D" w:rsidP="00A51435">
      <w:pPr>
        <w:jc w:val="both"/>
        <w:rPr>
          <w:rFonts w:ascii="Arial" w:hAnsi="Arial" w:cs="Arial"/>
        </w:rPr>
      </w:pPr>
      <w:r w:rsidRPr="00640862">
        <w:rPr>
          <w:rFonts w:ascii="Arial" w:hAnsi="Arial" w:cs="Arial"/>
        </w:rPr>
        <w:t>The Service Provider shall ensure that no Staff solicit any gratuity or tip or any other form of money taking or reward, collection or charge for any of the Services</w:t>
      </w:r>
      <w:r w:rsidR="00436CB3" w:rsidRPr="00640862">
        <w:rPr>
          <w:rFonts w:ascii="Arial" w:hAnsi="Arial" w:cs="Arial"/>
        </w:rPr>
        <w:t xml:space="preserve"> save for charges explicitly provided for in this Contract</w:t>
      </w:r>
      <w:r w:rsidRPr="00640862">
        <w:rPr>
          <w:rFonts w:ascii="Arial" w:hAnsi="Arial" w:cs="Arial"/>
        </w:rPr>
        <w:t>.</w:t>
      </w:r>
    </w:p>
    <w:p w14:paraId="4A6820EF" w14:textId="77777777" w:rsidR="007E6BCC" w:rsidRPr="00640862" w:rsidRDefault="007E6BCC" w:rsidP="00A51435">
      <w:pPr>
        <w:jc w:val="both"/>
        <w:rPr>
          <w:rFonts w:ascii="Arial" w:hAnsi="Arial" w:cs="Arial"/>
        </w:rPr>
      </w:pPr>
    </w:p>
    <w:p w14:paraId="36399B4A" w14:textId="77777777" w:rsidR="004C272D" w:rsidRPr="00640862" w:rsidRDefault="004C272D" w:rsidP="00DA24EE">
      <w:pPr>
        <w:pStyle w:val="aStyle1"/>
        <w:numPr>
          <w:ilvl w:val="0"/>
          <w:numId w:val="37"/>
        </w:numPr>
        <w:ind w:left="709" w:hanging="709"/>
        <w:jc w:val="both"/>
      </w:pPr>
      <w:bookmarkStart w:id="69" w:name="_Toc414458166"/>
      <w:r w:rsidRPr="00640862">
        <w:t>Confidentiality</w:t>
      </w:r>
      <w:bookmarkEnd w:id="69"/>
      <w:r w:rsidRPr="00640862">
        <w:t xml:space="preserve"> </w:t>
      </w:r>
    </w:p>
    <w:p w14:paraId="5B073561" w14:textId="77777777" w:rsidR="004C272D" w:rsidRPr="00640862" w:rsidRDefault="004C272D" w:rsidP="00A51435">
      <w:pPr>
        <w:jc w:val="both"/>
        <w:rPr>
          <w:rFonts w:ascii="Arial" w:hAnsi="Arial" w:cs="Arial"/>
          <w:u w:val="single"/>
        </w:rPr>
      </w:pPr>
    </w:p>
    <w:p w14:paraId="3E97BFBA" w14:textId="77777777" w:rsidR="004C272D" w:rsidRPr="00640862" w:rsidRDefault="004C272D" w:rsidP="00DA24EE">
      <w:pPr>
        <w:pStyle w:val="aStyle2"/>
        <w:numPr>
          <w:ilvl w:val="1"/>
          <w:numId w:val="37"/>
        </w:numPr>
        <w:ind w:left="709" w:hanging="709"/>
        <w:jc w:val="both"/>
      </w:pPr>
      <w:r w:rsidRPr="00640862">
        <w:t xml:space="preserve">The Service Provider shall </w:t>
      </w:r>
      <w:proofErr w:type="gramStart"/>
      <w:r w:rsidRPr="00640862">
        <w:t>not, and</w:t>
      </w:r>
      <w:proofErr w:type="gramEnd"/>
      <w:r w:rsidRPr="00640862">
        <w:t xml:space="preserve"> shall ensure that Staff shall not</w:t>
      </w:r>
      <w:r w:rsidR="00414955" w:rsidRPr="00640862">
        <w:t xml:space="preserve"> </w:t>
      </w:r>
      <w:r w:rsidRPr="00640862">
        <w:t>use or disclose any confidential material provided by the Council pursuant to the Contract or by any user of the Services otherwise than for the performance of the Contract save as may be agreed by the Council or required by law</w:t>
      </w:r>
      <w:r w:rsidR="00F1673D" w:rsidRPr="00640862">
        <w:t>.</w:t>
      </w:r>
    </w:p>
    <w:p w14:paraId="5EA31537" w14:textId="77777777" w:rsidR="004C272D" w:rsidRPr="00640862" w:rsidRDefault="004C272D" w:rsidP="00A51435">
      <w:pPr>
        <w:ind w:left="1440" w:hanging="720"/>
        <w:jc w:val="both"/>
        <w:rPr>
          <w:rFonts w:ascii="Arial" w:hAnsi="Arial" w:cs="Arial"/>
        </w:rPr>
      </w:pPr>
    </w:p>
    <w:p w14:paraId="3171C63C" w14:textId="77777777" w:rsidR="004C272D" w:rsidRPr="00640862" w:rsidRDefault="007E38CF" w:rsidP="001C4B2B">
      <w:pPr>
        <w:ind w:left="720" w:hanging="720"/>
        <w:jc w:val="both"/>
        <w:rPr>
          <w:rFonts w:ascii="Arial" w:hAnsi="Arial" w:cs="Arial"/>
        </w:rPr>
      </w:pPr>
      <w:r>
        <w:rPr>
          <w:rFonts w:ascii="Arial" w:hAnsi="Arial" w:cs="Arial"/>
        </w:rPr>
        <w:t>2</w:t>
      </w:r>
      <w:r w:rsidR="00C00973">
        <w:rPr>
          <w:rFonts w:ascii="Arial" w:hAnsi="Arial" w:cs="Arial"/>
        </w:rPr>
        <w:t>0</w:t>
      </w:r>
      <w:r>
        <w:rPr>
          <w:rFonts w:ascii="Arial" w:hAnsi="Arial" w:cs="Arial"/>
        </w:rPr>
        <w:t xml:space="preserve">.2 </w:t>
      </w:r>
      <w:r>
        <w:rPr>
          <w:rFonts w:ascii="Arial" w:hAnsi="Arial" w:cs="Arial"/>
        </w:rPr>
        <w:tab/>
      </w:r>
      <w:r w:rsidR="004C272D" w:rsidRPr="00640862">
        <w:rPr>
          <w:rFonts w:ascii="Arial" w:hAnsi="Arial" w:cs="Arial"/>
        </w:rPr>
        <w:t xml:space="preserve">For the avoidance of doubt, confidential information shall not include (a) any information obtained from a third party who is free to divulge such information; (b) any information which is already in the public domain otherwise than as a breach of this Contract; or (c) any information which </w:t>
      </w:r>
      <w:r w:rsidR="004C272D" w:rsidRPr="00640862">
        <w:rPr>
          <w:rFonts w:ascii="Arial" w:hAnsi="Arial" w:cs="Arial"/>
        </w:rPr>
        <w:lastRenderedPageBreak/>
        <w:t>was rightfully in the possession of a party prior to the disclosure by the other party and lawfully acquired from sources other than the other party.</w:t>
      </w:r>
    </w:p>
    <w:p w14:paraId="74CEAACF" w14:textId="77777777" w:rsidR="004C272D" w:rsidRPr="00640862" w:rsidRDefault="004C272D" w:rsidP="00A51435">
      <w:pPr>
        <w:ind w:left="1440" w:hanging="720"/>
        <w:jc w:val="both"/>
        <w:rPr>
          <w:rFonts w:ascii="Arial" w:hAnsi="Arial" w:cs="Arial"/>
        </w:rPr>
      </w:pPr>
    </w:p>
    <w:p w14:paraId="377BBE30" w14:textId="77777777" w:rsidR="004C272D" w:rsidRPr="00640862" w:rsidRDefault="007E38CF" w:rsidP="001C4B2B">
      <w:pPr>
        <w:pStyle w:val="aStyle2"/>
        <w:numPr>
          <w:ilvl w:val="0"/>
          <w:numId w:val="0"/>
        </w:numPr>
        <w:ind w:left="709" w:hanging="709"/>
        <w:jc w:val="both"/>
      </w:pPr>
      <w:r>
        <w:t>2</w:t>
      </w:r>
      <w:r w:rsidR="00C00973">
        <w:t>0</w:t>
      </w:r>
      <w:r>
        <w:t>.3</w:t>
      </w:r>
      <w:r>
        <w:tab/>
      </w:r>
      <w:r w:rsidR="004C272D" w:rsidRPr="00640862">
        <w:t>The Service Provider shall take all necessary precautions to ensure that confidential information is only made available to Staff on a “need to know” basis and shall ensure that such Staff are aware of and comply with the confidentiality obligations under the Contract.</w:t>
      </w:r>
    </w:p>
    <w:p w14:paraId="153F4732" w14:textId="77777777" w:rsidR="00152E02" w:rsidRDefault="00152E02" w:rsidP="003238DD">
      <w:pPr>
        <w:pStyle w:val="Specialconditionheading"/>
      </w:pPr>
    </w:p>
    <w:p w14:paraId="379B0FAC" w14:textId="77777777" w:rsidR="00397ABA" w:rsidRPr="00E81088" w:rsidRDefault="003D43E8" w:rsidP="003238DD">
      <w:pPr>
        <w:pStyle w:val="Specialconditionheading"/>
      </w:pPr>
      <w:r w:rsidRPr="000E36B6">
        <w:t>2</w:t>
      </w:r>
      <w:r w:rsidR="00C00973">
        <w:t>1</w:t>
      </w:r>
      <w:r w:rsidRPr="000E36B6">
        <w:t xml:space="preserve">.  </w:t>
      </w:r>
      <w:r w:rsidR="00FC7E11" w:rsidRPr="000E36B6">
        <w:tab/>
      </w:r>
      <w:r w:rsidR="00397ABA" w:rsidRPr="007E2CBD">
        <w:t>I</w:t>
      </w:r>
      <w:r w:rsidR="00397ABA" w:rsidRPr="00990D9D">
        <w:rPr>
          <w:u w:val="single"/>
        </w:rPr>
        <w:t>ndemnity</w:t>
      </w:r>
    </w:p>
    <w:p w14:paraId="52B51066" w14:textId="77777777" w:rsidR="00397ABA" w:rsidRPr="000E36B6" w:rsidRDefault="00397ABA" w:rsidP="003238DD">
      <w:pPr>
        <w:pStyle w:val="Specialconditionheading"/>
      </w:pPr>
    </w:p>
    <w:p w14:paraId="07430DDF" w14:textId="77777777" w:rsidR="002F5B34" w:rsidRDefault="000E36B6" w:rsidP="003238DD">
      <w:pPr>
        <w:pStyle w:val="Specialconditionheading"/>
        <w:ind w:left="720" w:hanging="720"/>
      </w:pPr>
      <w:r w:rsidRPr="000E36B6">
        <w:t>2</w:t>
      </w:r>
      <w:r w:rsidR="00C00973">
        <w:t>1</w:t>
      </w:r>
      <w:r w:rsidRPr="000E36B6">
        <w:t xml:space="preserve">.1 </w:t>
      </w:r>
      <w:r w:rsidRPr="000E36B6">
        <w:tab/>
      </w:r>
      <w:r w:rsidR="002F5B34" w:rsidRPr="000E36B6">
        <w:t>The Service Provider shall at all times, during and after the Contract Period, on written demand indemnify the Council and keep the Council indemnified against all losses, damages, costs or expenses and other liabilities (including legal fees) incurred by, awarded against or agreed to be paid by the Council arising from any claim of infringement or alleged infringement (including the defence of such infringement or alleged infringement) of any Intellectual Property used to provide the Services or as otherwise provided by the Service Provider (or to which the Service Provider has provided access) to the Council in the fulfilment of its obligations</w:t>
      </w:r>
    </w:p>
    <w:p w14:paraId="3277DE4F" w14:textId="77777777" w:rsidR="000E36B6" w:rsidRDefault="000E36B6" w:rsidP="003238DD">
      <w:pPr>
        <w:pStyle w:val="Specialconditionheading"/>
      </w:pPr>
    </w:p>
    <w:p w14:paraId="3B983C50" w14:textId="77777777" w:rsidR="000E36B6" w:rsidRPr="000E36B6" w:rsidRDefault="000E36B6" w:rsidP="003238DD">
      <w:pPr>
        <w:pStyle w:val="Specialconditionheading"/>
        <w:ind w:left="720" w:hanging="720"/>
      </w:pPr>
      <w:r w:rsidRPr="008134A0">
        <w:t>2</w:t>
      </w:r>
      <w:r w:rsidR="00C00973">
        <w:t>1</w:t>
      </w:r>
      <w:r w:rsidRPr="008134A0">
        <w:t>.2</w:t>
      </w:r>
      <w:r>
        <w:rPr>
          <w:b/>
        </w:rPr>
        <w:tab/>
      </w:r>
      <w:r w:rsidRPr="000E36B6">
        <w:t>The Service Provider shall indemnify and keep indemnified the Council from and against any and all claims, demands, proceedings, actions, damages, costs, expenses, loss and liability arising from a Default, save to the extent that it arises from any default or negligence of the Council or its employees provided always, for the avoidance of doubt, that this does not extend to any loss of profits suffered by the Council.</w:t>
      </w:r>
    </w:p>
    <w:p w14:paraId="5A4EAB11" w14:textId="77777777" w:rsidR="002F5B34" w:rsidRPr="008424D0" w:rsidRDefault="00347D21" w:rsidP="004433AF">
      <w:pPr>
        <w:tabs>
          <w:tab w:val="left" w:pos="1701"/>
        </w:tabs>
        <w:ind w:left="1402"/>
        <w:jc w:val="both"/>
        <w:rPr>
          <w:rFonts w:ascii="Arial" w:hAnsi="Arial" w:cs="Arial"/>
        </w:rPr>
      </w:pPr>
      <w:r>
        <w:rPr>
          <w:rFonts w:ascii="Arial" w:hAnsi="Arial" w:cs="Arial"/>
        </w:rPr>
        <w:t xml:space="preserve"> </w:t>
      </w:r>
    </w:p>
    <w:p w14:paraId="17059B7F" w14:textId="77777777" w:rsidR="004C272D" w:rsidRPr="00640862" w:rsidRDefault="003D43E8" w:rsidP="00A51435">
      <w:pPr>
        <w:jc w:val="both"/>
        <w:rPr>
          <w:rFonts w:ascii="Arial" w:hAnsi="Arial" w:cs="Arial"/>
          <w:b/>
          <w:bCs/>
          <w:i/>
          <w:iCs/>
        </w:rPr>
      </w:pPr>
      <w:r w:rsidRPr="008424D0">
        <w:tab/>
      </w:r>
    </w:p>
    <w:p w14:paraId="4D2B1554" w14:textId="77777777" w:rsidR="004C272D" w:rsidRPr="00640862" w:rsidRDefault="004C272D" w:rsidP="00DA24EE">
      <w:pPr>
        <w:pStyle w:val="aStyle1"/>
        <w:numPr>
          <w:ilvl w:val="0"/>
          <w:numId w:val="38"/>
        </w:numPr>
        <w:ind w:hanging="720"/>
        <w:jc w:val="both"/>
      </w:pPr>
      <w:bookmarkStart w:id="70" w:name="_Toc414458168"/>
      <w:r w:rsidRPr="00640862">
        <w:t>Insurance</w:t>
      </w:r>
      <w:bookmarkEnd w:id="70"/>
      <w:r w:rsidRPr="00640862">
        <w:br/>
      </w:r>
    </w:p>
    <w:p w14:paraId="08DE0838" w14:textId="77777777" w:rsidR="004C272D" w:rsidRPr="00640862" w:rsidRDefault="00244C4E" w:rsidP="00DA24EE">
      <w:pPr>
        <w:pStyle w:val="aStyle2"/>
        <w:numPr>
          <w:ilvl w:val="1"/>
          <w:numId w:val="38"/>
        </w:numPr>
        <w:ind w:left="709" w:hanging="709"/>
        <w:jc w:val="both"/>
      </w:pPr>
      <w:r>
        <w:t xml:space="preserve"> </w:t>
      </w:r>
      <w:r w:rsidR="004C272D" w:rsidRPr="00640862">
        <w:t>Without prejudice to Condition</w:t>
      </w:r>
      <w:r w:rsidR="0087773E" w:rsidRPr="00640862">
        <w:t xml:space="preserve"> </w:t>
      </w:r>
      <w:r w:rsidR="00FC7E11">
        <w:t>2</w:t>
      </w:r>
      <w:r w:rsidR="00C00973">
        <w:t>1</w:t>
      </w:r>
      <w:r w:rsidR="004C272D" w:rsidRPr="00640862">
        <w:t>, the Service Provider shall at all times maintain insurance cover with a reputable company, as follows:</w:t>
      </w:r>
    </w:p>
    <w:p w14:paraId="48EDF182" w14:textId="77777777" w:rsidR="004C272D" w:rsidRPr="00640862" w:rsidRDefault="004C272D" w:rsidP="00A51435">
      <w:pPr>
        <w:jc w:val="both"/>
        <w:rPr>
          <w:rFonts w:ascii="Arial" w:hAnsi="Arial" w:cs="Arial"/>
        </w:rPr>
      </w:pPr>
    </w:p>
    <w:p w14:paraId="6B56E5A9" w14:textId="77777777" w:rsidR="004C272D" w:rsidRPr="00640862" w:rsidRDefault="00244C4E" w:rsidP="001C4B2B">
      <w:pPr>
        <w:pStyle w:val="aStyle3"/>
        <w:numPr>
          <w:ilvl w:val="0"/>
          <w:numId w:val="0"/>
        </w:numPr>
        <w:ind w:left="1560" w:hanging="829"/>
        <w:jc w:val="both"/>
      </w:pPr>
      <w:r>
        <w:t>2</w:t>
      </w:r>
      <w:r w:rsidR="00C00973">
        <w:t>2</w:t>
      </w:r>
      <w:r>
        <w:t xml:space="preserve">.1.1 </w:t>
      </w:r>
      <w:r w:rsidR="00CD11C3">
        <w:tab/>
      </w:r>
      <w:r w:rsidR="004C272D" w:rsidRPr="00640862">
        <w:t xml:space="preserve">public liability insurance (minimum of £5,000,000 (five million) </w:t>
      </w:r>
      <w:r w:rsidR="00AD74AC" w:rsidRPr="00640862">
        <w:t xml:space="preserve">for each and every </w:t>
      </w:r>
      <w:r w:rsidR="004C272D" w:rsidRPr="00640862">
        <w:t>claim</w:t>
      </w:r>
      <w:proofErr w:type="gramStart"/>
      <w:r w:rsidR="004C272D" w:rsidRPr="00640862">
        <w:t>);</w:t>
      </w:r>
      <w:proofErr w:type="gramEnd"/>
    </w:p>
    <w:p w14:paraId="7FB571A3" w14:textId="77777777" w:rsidR="004C272D" w:rsidRPr="00640862" w:rsidRDefault="004C272D" w:rsidP="00A51435">
      <w:pPr>
        <w:pStyle w:val="aStyle3"/>
        <w:numPr>
          <w:ilvl w:val="0"/>
          <w:numId w:val="0"/>
        </w:numPr>
        <w:ind w:left="1560"/>
        <w:jc w:val="both"/>
      </w:pPr>
    </w:p>
    <w:p w14:paraId="6ED573F9" w14:textId="084DFB85" w:rsidR="004C272D" w:rsidRPr="00640862" w:rsidRDefault="008134A0" w:rsidP="001C4B2B">
      <w:pPr>
        <w:pStyle w:val="aStyle3"/>
        <w:numPr>
          <w:ilvl w:val="0"/>
          <w:numId w:val="0"/>
        </w:numPr>
        <w:tabs>
          <w:tab w:val="clear" w:pos="1560"/>
          <w:tab w:val="left" w:pos="1418"/>
        </w:tabs>
        <w:ind w:left="1560" w:hanging="851"/>
        <w:jc w:val="both"/>
      </w:pPr>
      <w:r>
        <w:t>2</w:t>
      </w:r>
      <w:r w:rsidR="00C00973">
        <w:t>2</w:t>
      </w:r>
      <w:r w:rsidR="00244C4E">
        <w:t xml:space="preserve">.1.2 </w:t>
      </w:r>
      <w:r w:rsidR="00CD11C3">
        <w:tab/>
      </w:r>
      <w:r w:rsidR="004C272D" w:rsidRPr="00640862">
        <w:t>employers</w:t>
      </w:r>
      <w:r w:rsidR="00794DC9">
        <w:t>’</w:t>
      </w:r>
      <w:r w:rsidR="004C272D" w:rsidRPr="00640862">
        <w:t xml:space="preserve"> liability insurance (minimum of £10,000,000 (ten million) </w:t>
      </w:r>
      <w:r w:rsidR="00AD74AC" w:rsidRPr="00640862">
        <w:t>for each and every</w:t>
      </w:r>
      <w:r w:rsidR="009144C0" w:rsidRPr="00640862">
        <w:t xml:space="preserve"> </w:t>
      </w:r>
      <w:r w:rsidR="004C272D" w:rsidRPr="00640862">
        <w:t>claim</w:t>
      </w:r>
      <w:proofErr w:type="gramStart"/>
      <w:r w:rsidR="004C272D" w:rsidRPr="00640862">
        <w:t>);</w:t>
      </w:r>
      <w:proofErr w:type="gramEnd"/>
    </w:p>
    <w:p w14:paraId="0DCEF7BE" w14:textId="77777777" w:rsidR="004C272D" w:rsidRPr="00640862" w:rsidRDefault="004C272D" w:rsidP="00A51435">
      <w:pPr>
        <w:pStyle w:val="aStyle3"/>
        <w:numPr>
          <w:ilvl w:val="0"/>
          <w:numId w:val="0"/>
        </w:numPr>
        <w:ind w:left="1560"/>
        <w:jc w:val="both"/>
        <w:rPr>
          <w:b/>
          <w:bCs/>
          <w:i/>
          <w:iCs/>
        </w:rPr>
      </w:pPr>
    </w:p>
    <w:p w14:paraId="5802F73C" w14:textId="77777777" w:rsidR="004C272D" w:rsidRPr="000129EE" w:rsidRDefault="008134A0" w:rsidP="001C4B2B">
      <w:pPr>
        <w:pStyle w:val="aStyle3"/>
        <w:numPr>
          <w:ilvl w:val="0"/>
          <w:numId w:val="0"/>
        </w:numPr>
        <w:ind w:left="1560" w:hanging="851"/>
        <w:jc w:val="both"/>
        <w:rPr>
          <w:bCs/>
          <w:iCs/>
        </w:rPr>
      </w:pPr>
      <w:bookmarkStart w:id="71" w:name="_Ref364329910"/>
      <w:r>
        <w:rPr>
          <w:bCs/>
          <w:iCs/>
        </w:rPr>
        <w:t>2</w:t>
      </w:r>
      <w:r w:rsidR="00C00973">
        <w:rPr>
          <w:bCs/>
          <w:iCs/>
        </w:rPr>
        <w:t>2</w:t>
      </w:r>
      <w:r w:rsidR="00244C4E">
        <w:rPr>
          <w:bCs/>
          <w:iCs/>
        </w:rPr>
        <w:t xml:space="preserve">.1.3 </w:t>
      </w:r>
      <w:r w:rsidR="00CD11C3">
        <w:rPr>
          <w:bCs/>
          <w:iCs/>
        </w:rPr>
        <w:tab/>
      </w:r>
      <w:r w:rsidR="004C272D" w:rsidRPr="00640862">
        <w:rPr>
          <w:bCs/>
          <w:iCs/>
        </w:rPr>
        <w:t xml:space="preserve">professional indemnity insurance </w:t>
      </w:r>
      <w:r w:rsidR="008C1182">
        <w:rPr>
          <w:bCs/>
          <w:iCs/>
        </w:rPr>
        <w:t xml:space="preserve">(if applicable) </w:t>
      </w:r>
      <w:r w:rsidR="004C272D" w:rsidRPr="00640862">
        <w:rPr>
          <w:bCs/>
          <w:iCs/>
        </w:rPr>
        <w:t xml:space="preserve">in the sum specified in the Particulars which insurance shall be maintained for no less than 12 years where the Contract is executed as a deed and otherwise for no less than 6 years after the end of the Contract </w:t>
      </w:r>
      <w:r w:rsidR="004C272D" w:rsidRPr="000129EE">
        <w:rPr>
          <w:bCs/>
          <w:iCs/>
        </w:rPr>
        <w:t>Period.</w:t>
      </w:r>
      <w:bookmarkEnd w:id="71"/>
    </w:p>
    <w:p w14:paraId="04D39004" w14:textId="77777777" w:rsidR="00522141" w:rsidRPr="000129EE" w:rsidRDefault="00522141" w:rsidP="001C4B2B">
      <w:pPr>
        <w:pStyle w:val="aStyle3"/>
        <w:numPr>
          <w:ilvl w:val="0"/>
          <w:numId w:val="0"/>
        </w:numPr>
        <w:ind w:left="1560" w:hanging="851"/>
        <w:jc w:val="both"/>
        <w:rPr>
          <w:bCs/>
          <w:iCs/>
        </w:rPr>
      </w:pPr>
    </w:p>
    <w:p w14:paraId="4348AD6A" w14:textId="77777777" w:rsidR="004C272D" w:rsidRPr="00640862" w:rsidRDefault="00244C4E" w:rsidP="001C4B2B">
      <w:pPr>
        <w:pStyle w:val="aStyle2"/>
        <w:numPr>
          <w:ilvl w:val="0"/>
          <w:numId w:val="0"/>
        </w:numPr>
        <w:ind w:left="709" w:hanging="709"/>
        <w:jc w:val="both"/>
      </w:pPr>
      <w:r>
        <w:t>2</w:t>
      </w:r>
      <w:r w:rsidR="00E631B7">
        <w:t>2</w:t>
      </w:r>
      <w:r>
        <w:t>.2</w:t>
      </w:r>
      <w:r>
        <w:tab/>
      </w:r>
      <w:r w:rsidR="004C272D" w:rsidRPr="00640862">
        <w:t>The Service Provider shall supply to the Council annually and at any other time within 14 days of request a copy of all insurance policies, cover notes, premium receipts or such other documents as may satisfy the Council that such insurance is in place.</w:t>
      </w:r>
    </w:p>
    <w:p w14:paraId="56318BAE" w14:textId="77777777" w:rsidR="004C272D" w:rsidRPr="00640862" w:rsidRDefault="004C272D" w:rsidP="00A51435">
      <w:pPr>
        <w:shd w:val="clear" w:color="auto" w:fill="FFFFFF"/>
        <w:ind w:left="709"/>
        <w:jc w:val="both"/>
        <w:rPr>
          <w:rFonts w:ascii="Arial" w:hAnsi="Arial" w:cs="Arial"/>
        </w:rPr>
      </w:pPr>
    </w:p>
    <w:p w14:paraId="45C879B0" w14:textId="77777777" w:rsidR="00DF5377" w:rsidRPr="00640862" w:rsidRDefault="008134A0" w:rsidP="001C4B2B">
      <w:pPr>
        <w:pStyle w:val="aStyle2"/>
        <w:numPr>
          <w:ilvl w:val="0"/>
          <w:numId w:val="0"/>
        </w:numPr>
        <w:ind w:left="709" w:hanging="709"/>
        <w:jc w:val="both"/>
      </w:pPr>
      <w:r>
        <w:lastRenderedPageBreak/>
        <w:t>2</w:t>
      </w:r>
      <w:r w:rsidR="00E631B7">
        <w:t>2</w:t>
      </w:r>
      <w:r w:rsidR="00244C4E">
        <w:t>.3</w:t>
      </w:r>
      <w:r w:rsidR="00244C4E">
        <w:tab/>
      </w:r>
      <w:r w:rsidR="004C272D" w:rsidRPr="00640862">
        <w:t xml:space="preserve">The Service Provider shall give immediate notice to the Council in the event of any incident in connection with the Services which causes any personal injury or damage to property and which may be the subject of a claim under the Council’s insurance and shall give all information and assistance that the Council’s insurers may require and shall not make any admission without the written consent of the Council’s insurers.  The Service Provider shall permit the Council’s insurers to take proceedings in the name of the Service Provider to recover compensation in respect of any matter covered by the Council’s insurers.  This Condition is without prejudice to Condition </w:t>
      </w:r>
      <w:r w:rsidR="00462D90">
        <w:t>2</w:t>
      </w:r>
      <w:r w:rsidR="00E631B7">
        <w:t>1</w:t>
      </w:r>
      <w:r w:rsidR="007F68B0">
        <w:t>.</w:t>
      </w:r>
      <w:r w:rsidR="00DF5377" w:rsidRPr="00640862">
        <w:t xml:space="preserve"> </w:t>
      </w:r>
    </w:p>
    <w:p w14:paraId="36F128DC" w14:textId="77777777" w:rsidR="004C272D" w:rsidRPr="00640862" w:rsidRDefault="004C272D" w:rsidP="00A51435">
      <w:pPr>
        <w:shd w:val="clear" w:color="auto" w:fill="FFFFFF"/>
        <w:ind w:left="720" w:hanging="720"/>
        <w:jc w:val="both"/>
        <w:rPr>
          <w:rFonts w:ascii="Arial" w:hAnsi="Arial" w:cs="Arial"/>
        </w:rPr>
      </w:pPr>
      <w:r w:rsidRPr="00640862">
        <w:rPr>
          <w:rFonts w:ascii="Arial" w:hAnsi="Arial" w:cs="Arial"/>
        </w:rPr>
        <w:t xml:space="preserve"> </w:t>
      </w:r>
    </w:p>
    <w:p w14:paraId="5CB9442E" w14:textId="77777777" w:rsidR="004C272D" w:rsidRPr="00640862" w:rsidRDefault="008134A0" w:rsidP="001C4B2B">
      <w:pPr>
        <w:pStyle w:val="aStyle2"/>
        <w:numPr>
          <w:ilvl w:val="0"/>
          <w:numId w:val="0"/>
        </w:numPr>
        <w:ind w:left="709" w:hanging="709"/>
        <w:jc w:val="both"/>
        <w:rPr>
          <w:u w:val="single"/>
        </w:rPr>
      </w:pPr>
      <w:bookmarkStart w:id="72" w:name="_Ref364329914"/>
      <w:r>
        <w:t>2</w:t>
      </w:r>
      <w:r w:rsidR="00E631B7">
        <w:t>2</w:t>
      </w:r>
      <w:r w:rsidR="00244C4E">
        <w:t>.4</w:t>
      </w:r>
      <w:r w:rsidR="00DF4466">
        <w:tab/>
      </w:r>
      <w:r w:rsidR="004C272D" w:rsidRPr="00640862">
        <w:t>The Service Provider shall immediately notify the Council if any claim or demand is made or action brought against the Service Provider for infringement or alleged infringement of any Intellectual Property Rights in connection with the performance of the Contract.</w:t>
      </w:r>
      <w:bookmarkEnd w:id="72"/>
    </w:p>
    <w:p w14:paraId="4A7984C2" w14:textId="77777777" w:rsidR="004C272D" w:rsidRPr="00640862" w:rsidRDefault="004C272D" w:rsidP="00A51435">
      <w:pPr>
        <w:shd w:val="clear" w:color="auto" w:fill="FFFFFF"/>
        <w:ind w:left="720"/>
        <w:jc w:val="both"/>
        <w:rPr>
          <w:rFonts w:ascii="Arial" w:hAnsi="Arial" w:cs="Arial"/>
          <w:u w:val="single"/>
        </w:rPr>
      </w:pPr>
    </w:p>
    <w:p w14:paraId="32E6DD78" w14:textId="77777777" w:rsidR="00C734EB" w:rsidRPr="00640862" w:rsidRDefault="004C272D" w:rsidP="00DA24EE">
      <w:pPr>
        <w:pStyle w:val="aStyle1"/>
        <w:numPr>
          <w:ilvl w:val="0"/>
          <w:numId w:val="38"/>
        </w:numPr>
        <w:ind w:hanging="720"/>
        <w:jc w:val="both"/>
      </w:pPr>
      <w:bookmarkStart w:id="73" w:name="_Toc414458169"/>
      <w:r w:rsidRPr="00640862">
        <w:t>Assignment and Sub-Contracting</w:t>
      </w:r>
      <w:bookmarkEnd w:id="73"/>
    </w:p>
    <w:p w14:paraId="5DCB1A03" w14:textId="77777777" w:rsidR="004C272D" w:rsidRPr="00640862" w:rsidRDefault="004C272D" w:rsidP="00C734EB">
      <w:pPr>
        <w:pStyle w:val="aStyle1"/>
        <w:numPr>
          <w:ilvl w:val="0"/>
          <w:numId w:val="0"/>
        </w:numPr>
        <w:ind w:left="709"/>
        <w:jc w:val="both"/>
      </w:pPr>
    </w:p>
    <w:p w14:paraId="53B1C1A0" w14:textId="77777777" w:rsidR="004C272D" w:rsidRPr="00640862" w:rsidRDefault="00462D90" w:rsidP="001C4B2B">
      <w:pPr>
        <w:pStyle w:val="aStyle2"/>
        <w:numPr>
          <w:ilvl w:val="0"/>
          <w:numId w:val="0"/>
        </w:numPr>
        <w:ind w:left="720" w:hanging="720"/>
        <w:jc w:val="both"/>
      </w:pPr>
      <w:r>
        <w:t>2</w:t>
      </w:r>
      <w:r w:rsidR="00E631B7">
        <w:t>3</w:t>
      </w:r>
      <w:r w:rsidR="00DF4466">
        <w:t xml:space="preserve">.1 </w:t>
      </w:r>
      <w:r w:rsidR="00DF4466">
        <w:tab/>
      </w:r>
      <w:r w:rsidR="004C272D" w:rsidRPr="00640862">
        <w:t>The Service Provider shall not assign the benefit or advantage of the Contract in whole or in part.</w:t>
      </w:r>
    </w:p>
    <w:p w14:paraId="655DFD7A" w14:textId="77777777" w:rsidR="004C272D" w:rsidRPr="00640862" w:rsidRDefault="004C272D" w:rsidP="00A51435">
      <w:pPr>
        <w:shd w:val="clear" w:color="auto" w:fill="FFFFFF"/>
        <w:jc w:val="both"/>
        <w:rPr>
          <w:rFonts w:ascii="Arial" w:hAnsi="Arial" w:cs="Arial"/>
          <w:u w:val="single"/>
        </w:rPr>
      </w:pPr>
    </w:p>
    <w:p w14:paraId="61D20FCE" w14:textId="77777777" w:rsidR="004C272D" w:rsidRPr="00640862" w:rsidRDefault="00462D90" w:rsidP="001C4B2B">
      <w:pPr>
        <w:pStyle w:val="aStyle2"/>
        <w:numPr>
          <w:ilvl w:val="0"/>
          <w:numId w:val="0"/>
        </w:numPr>
        <w:ind w:left="709" w:hanging="709"/>
        <w:jc w:val="both"/>
      </w:pPr>
      <w:bookmarkStart w:id="74" w:name="_Ref364330184"/>
      <w:r>
        <w:t>2</w:t>
      </w:r>
      <w:r w:rsidR="00E631B7">
        <w:t>3</w:t>
      </w:r>
      <w:r w:rsidR="00DF4466">
        <w:t>.2</w:t>
      </w:r>
      <w:r w:rsidR="00DF4466">
        <w:tab/>
      </w:r>
      <w:r w:rsidR="004C272D" w:rsidRPr="00640862">
        <w:t>The Service Provider shall not sub-contract the provision of the Services to any person without the written consent of the Council and should such consent be given it shall not relieve the Service Provider from any liability or obligation under the Contract and the Service Provider shall be responsible for the acts, omissions, defaults or neglect of any sub-contractor and its agents or employees in all respects as if they were the acts, omissions, defaults or neglect of the Service Provider.</w:t>
      </w:r>
      <w:bookmarkEnd w:id="74"/>
    </w:p>
    <w:p w14:paraId="52B52D8C" w14:textId="77777777" w:rsidR="004C272D" w:rsidRPr="00640862" w:rsidRDefault="004C272D" w:rsidP="00A51435">
      <w:pPr>
        <w:shd w:val="clear" w:color="auto" w:fill="FFFFFF"/>
        <w:ind w:left="720" w:hanging="720"/>
        <w:jc w:val="both"/>
        <w:rPr>
          <w:rFonts w:ascii="Arial" w:hAnsi="Arial" w:cs="Arial"/>
        </w:rPr>
      </w:pPr>
    </w:p>
    <w:p w14:paraId="0BA13A4A" w14:textId="77777777" w:rsidR="00AD74AC" w:rsidRPr="00640862" w:rsidRDefault="00DF4466" w:rsidP="001C4B2B">
      <w:pPr>
        <w:pStyle w:val="aStyle2"/>
        <w:numPr>
          <w:ilvl w:val="0"/>
          <w:numId w:val="0"/>
        </w:numPr>
        <w:ind w:left="709" w:hanging="709"/>
        <w:jc w:val="both"/>
      </w:pPr>
      <w:r>
        <w:t>23.3</w:t>
      </w:r>
      <w:r>
        <w:tab/>
      </w:r>
      <w:r w:rsidR="00AD74AC" w:rsidRPr="00640862">
        <w:t>Where the Council gives consent to the Service Provider sub-contracting the Services (or any part of the Services) under Condition</w:t>
      </w:r>
      <w:r w:rsidR="00BB59AE">
        <w:t xml:space="preserve"> 23.2</w:t>
      </w:r>
      <w:r w:rsidR="00AD74AC" w:rsidRPr="00640862">
        <w:t>, such consent shall be limited to the matters within the scope of that permission and the Service Provider shall not proceed unless it has satisfied any matters required by the Council as a condition of grant of its consent.</w:t>
      </w:r>
    </w:p>
    <w:p w14:paraId="4345E7F9" w14:textId="77777777" w:rsidR="00AD74AC" w:rsidRPr="00640862" w:rsidRDefault="00AD74AC" w:rsidP="00A51435">
      <w:pPr>
        <w:pStyle w:val="aStyle2"/>
        <w:numPr>
          <w:ilvl w:val="0"/>
          <w:numId w:val="0"/>
        </w:numPr>
        <w:ind w:left="709"/>
        <w:jc w:val="both"/>
      </w:pPr>
    </w:p>
    <w:p w14:paraId="6BE1130C" w14:textId="77777777" w:rsidR="00436CB3" w:rsidRPr="00640862" w:rsidRDefault="00DF4466" w:rsidP="001C4B2B">
      <w:pPr>
        <w:pStyle w:val="aStyle2"/>
        <w:numPr>
          <w:ilvl w:val="0"/>
          <w:numId w:val="0"/>
        </w:numPr>
        <w:ind w:left="709" w:hanging="709"/>
        <w:jc w:val="both"/>
      </w:pPr>
      <w:r>
        <w:t>23.3</w:t>
      </w:r>
      <w:r w:rsidR="004C272D" w:rsidRPr="00640862">
        <w:tab/>
      </w:r>
      <w:bookmarkStart w:id="75" w:name="_Ref414456334"/>
      <w:r w:rsidR="004C272D" w:rsidRPr="00640862">
        <w:t xml:space="preserve">Where the Service Provider enters into a </w:t>
      </w:r>
      <w:r w:rsidR="00E701FF" w:rsidRPr="00640862">
        <w:t>S</w:t>
      </w:r>
      <w:r w:rsidR="004C272D" w:rsidRPr="00640862">
        <w:t>ub-</w:t>
      </w:r>
      <w:r w:rsidR="00E701FF" w:rsidRPr="00640862">
        <w:t>C</w:t>
      </w:r>
      <w:r w:rsidR="004C272D" w:rsidRPr="00640862">
        <w:t xml:space="preserve">ontract </w:t>
      </w:r>
      <w:r w:rsidR="00E701FF" w:rsidRPr="00640862">
        <w:t>the Service Provider shall include in that Sub-Contract</w:t>
      </w:r>
      <w:r w:rsidR="00436CB3" w:rsidRPr="00640862">
        <w:t>:</w:t>
      </w:r>
      <w:bookmarkEnd w:id="75"/>
    </w:p>
    <w:p w14:paraId="34A49A29" w14:textId="77777777" w:rsidR="00436CB3" w:rsidRPr="001C4B2B" w:rsidRDefault="00436CB3" w:rsidP="001C3FC2">
      <w:pPr>
        <w:pStyle w:val="ListParagraph"/>
        <w:rPr>
          <w:rFonts w:ascii="Arial" w:hAnsi="Arial" w:cs="Arial"/>
        </w:rPr>
      </w:pPr>
    </w:p>
    <w:p w14:paraId="29BAF8D4" w14:textId="3AF45BB9" w:rsidR="00E701FF" w:rsidRPr="00640862" w:rsidRDefault="00DF4466" w:rsidP="001C4B2B">
      <w:pPr>
        <w:pStyle w:val="aStyle3"/>
        <w:numPr>
          <w:ilvl w:val="0"/>
          <w:numId w:val="0"/>
        </w:numPr>
        <w:ind w:left="1843" w:hanging="1134"/>
        <w:jc w:val="both"/>
      </w:pPr>
      <w:r>
        <w:t>23.1.1</w:t>
      </w:r>
      <w:r>
        <w:tab/>
      </w:r>
      <w:r>
        <w:tab/>
      </w:r>
      <w:r w:rsidR="00E701FF" w:rsidRPr="00640862">
        <w:t xml:space="preserve">provisions having the same effect as Conditions </w:t>
      </w:r>
      <w:r w:rsidR="00004A57">
        <w:t>8.4</w:t>
      </w:r>
      <w:r w:rsidR="00E701FF" w:rsidRPr="00640862">
        <w:t xml:space="preserve"> to </w:t>
      </w:r>
      <w:r w:rsidR="00E701FF" w:rsidRPr="00640862">
        <w:fldChar w:fldCharType="begin"/>
      </w:r>
      <w:r w:rsidR="00E701FF" w:rsidRPr="00640862">
        <w:instrText xml:space="preserve"> REF _Ref414964787 \r \h </w:instrText>
      </w:r>
      <w:r w:rsidR="00643E4F" w:rsidRPr="00640862">
        <w:instrText xml:space="preserve"> \* MERGEFORMAT </w:instrText>
      </w:r>
      <w:r w:rsidR="00E701FF" w:rsidRPr="00640862">
        <w:fldChar w:fldCharType="separate"/>
      </w:r>
      <w:r w:rsidR="00CC0571">
        <w:t>8.6</w:t>
      </w:r>
      <w:r w:rsidR="00E701FF" w:rsidRPr="00640862">
        <w:fldChar w:fldCharType="end"/>
      </w:r>
      <w:r w:rsidR="00E701FF" w:rsidRPr="00640862">
        <w:t xml:space="preserve"> of this Contract; and</w:t>
      </w:r>
    </w:p>
    <w:p w14:paraId="04E8A001" w14:textId="1651E4E5" w:rsidR="00E701FF" w:rsidRPr="00640862" w:rsidRDefault="00DF4466" w:rsidP="001C4B2B">
      <w:pPr>
        <w:pStyle w:val="aStyle3"/>
        <w:numPr>
          <w:ilvl w:val="0"/>
          <w:numId w:val="0"/>
        </w:numPr>
        <w:ind w:left="1843" w:hanging="1134"/>
        <w:jc w:val="both"/>
      </w:pPr>
      <w:r>
        <w:t xml:space="preserve">23.1.2 </w:t>
      </w:r>
      <w:r>
        <w:tab/>
      </w:r>
      <w:r>
        <w:tab/>
      </w:r>
      <w:r w:rsidR="00E701FF" w:rsidRPr="00640862">
        <w:t xml:space="preserve">provision requiring the counterparty to that Sub-Contract to include in any Sub-Contract which it awards provisions having the same effect as Conditions </w:t>
      </w:r>
      <w:r w:rsidR="00D056EF">
        <w:t>8.4</w:t>
      </w:r>
      <w:r w:rsidR="00E701FF" w:rsidRPr="00640862">
        <w:t xml:space="preserve"> to </w:t>
      </w:r>
      <w:r w:rsidR="00E701FF" w:rsidRPr="00640862">
        <w:fldChar w:fldCharType="begin"/>
      </w:r>
      <w:r w:rsidR="00E701FF" w:rsidRPr="00640862">
        <w:instrText xml:space="preserve"> REF _Ref414964787 \r \h </w:instrText>
      </w:r>
      <w:r w:rsidR="00643E4F" w:rsidRPr="00640862">
        <w:instrText xml:space="preserve"> \* MERGEFORMAT </w:instrText>
      </w:r>
      <w:r w:rsidR="00E701FF" w:rsidRPr="00640862">
        <w:fldChar w:fldCharType="separate"/>
      </w:r>
      <w:r w:rsidR="00CC0571">
        <w:t>8.6</w:t>
      </w:r>
      <w:r w:rsidR="00E701FF" w:rsidRPr="00640862">
        <w:fldChar w:fldCharType="end"/>
      </w:r>
      <w:r w:rsidR="00E701FF" w:rsidRPr="00640862">
        <w:t xml:space="preserve"> of this Contract.</w:t>
      </w:r>
    </w:p>
    <w:p w14:paraId="6B4F08AC" w14:textId="77777777" w:rsidR="00E701FF" w:rsidRPr="00640862" w:rsidRDefault="00D056EF" w:rsidP="001C4B2B">
      <w:pPr>
        <w:pStyle w:val="aStyle3"/>
        <w:numPr>
          <w:ilvl w:val="0"/>
          <w:numId w:val="0"/>
        </w:numPr>
        <w:tabs>
          <w:tab w:val="left" w:pos="3840"/>
        </w:tabs>
        <w:ind w:left="1560"/>
        <w:jc w:val="both"/>
      </w:pPr>
      <w:r>
        <w:tab/>
      </w:r>
    </w:p>
    <w:p w14:paraId="520CA52C" w14:textId="77777777" w:rsidR="00436CB3" w:rsidRPr="00640862" w:rsidRDefault="00DF4466" w:rsidP="001C4B2B">
      <w:pPr>
        <w:pStyle w:val="aStyle2"/>
        <w:numPr>
          <w:ilvl w:val="0"/>
          <w:numId w:val="0"/>
        </w:numPr>
        <w:ind w:left="709" w:hanging="709"/>
        <w:jc w:val="both"/>
      </w:pPr>
      <w:r>
        <w:t>23.4</w:t>
      </w:r>
      <w:r w:rsidR="007B273C">
        <w:tab/>
      </w:r>
      <w:bookmarkStart w:id="76" w:name="_Ref414964805"/>
      <w:r w:rsidR="00436CB3" w:rsidRPr="00640862">
        <w:t>Without prejudice to Condition</w:t>
      </w:r>
      <w:r w:rsidR="00E631B7">
        <w:t xml:space="preserve"> </w:t>
      </w:r>
      <w:r w:rsidR="00004A57">
        <w:t>23.3</w:t>
      </w:r>
      <w:r w:rsidR="00436CB3" w:rsidRPr="00640862">
        <w:t xml:space="preserve">, where the Service Provider enters into a </w:t>
      </w:r>
      <w:r w:rsidR="00E701FF" w:rsidRPr="00640862">
        <w:t>S</w:t>
      </w:r>
      <w:r w:rsidR="00436CB3" w:rsidRPr="00640862">
        <w:t>ub-</w:t>
      </w:r>
      <w:r w:rsidR="00E701FF" w:rsidRPr="00640862">
        <w:t>C</w:t>
      </w:r>
      <w:r w:rsidR="00436CB3" w:rsidRPr="00640862">
        <w:t xml:space="preserve">ontract such </w:t>
      </w:r>
      <w:r w:rsidR="00E701FF" w:rsidRPr="00640862">
        <w:t>Sub-C</w:t>
      </w:r>
      <w:r w:rsidR="00436CB3" w:rsidRPr="00640862">
        <w:t>ontract must impose obligations on the proposed sub-contractor in the same terms as those imposed on it pursuant to this Contract to the extent practicable and the Service Provider shall procure that the sub-contractor complies with such terms.</w:t>
      </w:r>
      <w:bookmarkEnd w:id="76"/>
    </w:p>
    <w:p w14:paraId="4A295809" w14:textId="77777777" w:rsidR="00E701FF" w:rsidRPr="00640862" w:rsidRDefault="00E701FF" w:rsidP="001C4B2B">
      <w:pPr>
        <w:pStyle w:val="aStyle2"/>
        <w:numPr>
          <w:ilvl w:val="0"/>
          <w:numId w:val="0"/>
        </w:numPr>
        <w:ind w:left="709"/>
        <w:jc w:val="both"/>
      </w:pPr>
    </w:p>
    <w:p w14:paraId="2F231CF3" w14:textId="77777777" w:rsidR="00E701FF" w:rsidRPr="00640862" w:rsidRDefault="007B273C" w:rsidP="001C4B2B">
      <w:pPr>
        <w:pStyle w:val="aStyle2"/>
        <w:numPr>
          <w:ilvl w:val="0"/>
          <w:numId w:val="0"/>
        </w:numPr>
      </w:pPr>
      <w:r>
        <w:t>23.5</w:t>
      </w:r>
      <w:r>
        <w:tab/>
      </w:r>
      <w:r w:rsidR="00E701FF" w:rsidRPr="00640862">
        <w:t>In Conditions</w:t>
      </w:r>
      <w:r w:rsidR="00004A57">
        <w:t xml:space="preserve"> 23.3</w:t>
      </w:r>
      <w:r w:rsidR="00E701FF" w:rsidRPr="00640862">
        <w:t xml:space="preserve">  and </w:t>
      </w:r>
      <w:r w:rsidR="00004A57">
        <w:t>23.4</w:t>
      </w:r>
      <w:r w:rsidR="00E701FF" w:rsidRPr="00640862">
        <w:t xml:space="preserve"> “Sub-Contract” means a contract between </w:t>
      </w:r>
      <w:r w:rsidR="00D83D83">
        <w:tab/>
      </w:r>
      <w:r w:rsidR="00E701FF" w:rsidRPr="00640862">
        <w:t xml:space="preserve">two or more suppliers, at any stage of remoteness from the Council in </w:t>
      </w:r>
      <w:r w:rsidR="00D83D83">
        <w:lastRenderedPageBreak/>
        <w:tab/>
      </w:r>
      <w:r w:rsidR="00E701FF" w:rsidRPr="00640862">
        <w:t xml:space="preserve">a subcontracting chain, made wholly or substantially for the purpose of </w:t>
      </w:r>
      <w:r w:rsidR="00D83D83">
        <w:tab/>
      </w:r>
      <w:r w:rsidR="00E701FF" w:rsidRPr="00640862">
        <w:t xml:space="preserve">performing (or contributing to the performance of) the whole or any part </w:t>
      </w:r>
      <w:r w:rsidR="00D83D83">
        <w:tab/>
      </w:r>
      <w:r w:rsidR="00E701FF" w:rsidRPr="00640862">
        <w:t>of this Contract.</w:t>
      </w:r>
    </w:p>
    <w:p w14:paraId="1B2CE487" w14:textId="77777777" w:rsidR="004C272D" w:rsidRPr="00640862" w:rsidRDefault="004C272D" w:rsidP="00B26C22">
      <w:pPr>
        <w:pStyle w:val="aStyle3"/>
        <w:numPr>
          <w:ilvl w:val="0"/>
          <w:numId w:val="0"/>
        </w:numPr>
      </w:pPr>
      <w:r w:rsidRPr="00640862">
        <w:t>.</w:t>
      </w:r>
    </w:p>
    <w:p w14:paraId="2447BCD4" w14:textId="77777777" w:rsidR="004C272D" w:rsidRPr="00640862" w:rsidRDefault="00DF4466" w:rsidP="001C4B2B">
      <w:pPr>
        <w:pStyle w:val="aStyle1"/>
        <w:numPr>
          <w:ilvl w:val="0"/>
          <w:numId w:val="0"/>
        </w:numPr>
        <w:ind w:left="709" w:hanging="709"/>
        <w:jc w:val="both"/>
      </w:pPr>
      <w:r w:rsidRPr="00430DFA">
        <w:rPr>
          <w:u w:val="none"/>
        </w:rPr>
        <w:t>24</w:t>
      </w:r>
      <w:r w:rsidR="008B4555">
        <w:rPr>
          <w:u w:val="none"/>
        </w:rPr>
        <w:t>.</w:t>
      </w:r>
      <w:r w:rsidRPr="00430DFA">
        <w:rPr>
          <w:u w:val="none"/>
        </w:rPr>
        <w:t xml:space="preserve"> </w:t>
      </w:r>
      <w:r w:rsidR="008B4555" w:rsidRPr="001C4B2B">
        <w:rPr>
          <w:u w:val="none"/>
        </w:rPr>
        <w:tab/>
      </w:r>
      <w:bookmarkStart w:id="77" w:name="_Toc414458170"/>
      <w:r w:rsidR="004C272D" w:rsidRPr="008B575E">
        <w:t>N</w:t>
      </w:r>
      <w:r w:rsidR="004C272D" w:rsidRPr="00D63742">
        <w:t>o</w:t>
      </w:r>
      <w:r w:rsidR="004C272D" w:rsidRPr="00640862">
        <w:t xml:space="preserve"> Agency/Employment/Partnership</w:t>
      </w:r>
      <w:bookmarkEnd w:id="77"/>
    </w:p>
    <w:p w14:paraId="6F23C3D1" w14:textId="77777777" w:rsidR="00723669" w:rsidRDefault="004C272D" w:rsidP="00A51435">
      <w:pPr>
        <w:shd w:val="clear" w:color="auto" w:fill="FFFFFF"/>
        <w:jc w:val="both"/>
        <w:rPr>
          <w:rFonts w:ascii="Arial" w:hAnsi="Arial" w:cs="Arial"/>
        </w:rPr>
      </w:pPr>
      <w:r w:rsidRPr="00640862">
        <w:rPr>
          <w:rFonts w:ascii="Arial" w:hAnsi="Arial" w:cs="Arial"/>
          <w:u w:val="single"/>
        </w:rPr>
        <w:br/>
      </w:r>
      <w:r w:rsidRPr="00640862">
        <w:rPr>
          <w:rFonts w:ascii="Arial" w:hAnsi="Arial" w:cs="Arial"/>
        </w:rPr>
        <w:t xml:space="preserve">Nothing in this Contract shall be construed as creating a legal partnership or contract of employment or a relationship of principal and agent between the Council and the Service Provider and the Service Provider shall not at any time or in any circumstances take any action so as to bind (or purport to bind) the Council and nor shall the Service Provider hold itself out as having authority to bind the Council and shall ensure that Staff do not hold themselves out likewise. </w:t>
      </w:r>
    </w:p>
    <w:p w14:paraId="4A1C089C" w14:textId="77777777" w:rsidR="00723669" w:rsidRPr="00640862" w:rsidRDefault="00723669" w:rsidP="00A51435">
      <w:pPr>
        <w:shd w:val="clear" w:color="auto" w:fill="FFFFFF"/>
        <w:jc w:val="both"/>
        <w:rPr>
          <w:rFonts w:ascii="Arial" w:hAnsi="Arial" w:cs="Arial"/>
        </w:rPr>
      </w:pPr>
    </w:p>
    <w:p w14:paraId="308320DD" w14:textId="77777777" w:rsidR="004C272D" w:rsidRPr="00640862" w:rsidRDefault="00DF4466" w:rsidP="001C4B2B">
      <w:pPr>
        <w:pStyle w:val="aStyle1"/>
        <w:numPr>
          <w:ilvl w:val="0"/>
          <w:numId w:val="0"/>
        </w:numPr>
        <w:ind w:left="709" w:hanging="709"/>
        <w:jc w:val="both"/>
      </w:pPr>
      <w:bookmarkStart w:id="78" w:name="_Toc364330534"/>
      <w:bookmarkStart w:id="79" w:name="_Toc414458171"/>
      <w:bookmarkEnd w:id="78"/>
      <w:r w:rsidRPr="001C4B2B">
        <w:rPr>
          <w:u w:val="none"/>
        </w:rPr>
        <w:t>25</w:t>
      </w:r>
      <w:r w:rsidR="008B4555" w:rsidRPr="001C4B2B">
        <w:rPr>
          <w:u w:val="none"/>
        </w:rPr>
        <w:tab/>
      </w:r>
      <w:r w:rsidR="004C272D" w:rsidRPr="00640862">
        <w:t>Service of Notices</w:t>
      </w:r>
      <w:bookmarkEnd w:id="79"/>
    </w:p>
    <w:p w14:paraId="3190901C" w14:textId="77777777" w:rsidR="004C272D" w:rsidRPr="00640862" w:rsidRDefault="004C272D" w:rsidP="00A51435">
      <w:pPr>
        <w:shd w:val="clear" w:color="auto" w:fill="FFFFFF"/>
        <w:jc w:val="both"/>
        <w:rPr>
          <w:rFonts w:ascii="Arial" w:hAnsi="Arial" w:cs="Arial"/>
          <w:u w:val="single"/>
        </w:rPr>
      </w:pPr>
    </w:p>
    <w:p w14:paraId="11F54323" w14:textId="77777777" w:rsidR="00436CB3" w:rsidRPr="00640862" w:rsidRDefault="00DF4466" w:rsidP="001C4B2B">
      <w:pPr>
        <w:pStyle w:val="aStyle2"/>
        <w:numPr>
          <w:ilvl w:val="0"/>
          <w:numId w:val="0"/>
        </w:numPr>
        <w:ind w:left="709" w:hanging="709"/>
        <w:jc w:val="both"/>
      </w:pPr>
      <w:bookmarkStart w:id="80" w:name="_Ref414456366"/>
      <w:bookmarkStart w:id="81" w:name="_Ref364329667"/>
      <w:r>
        <w:t>25.1</w:t>
      </w:r>
      <w:r w:rsidR="008B4555">
        <w:tab/>
      </w:r>
      <w:r w:rsidR="004C272D" w:rsidRPr="00640862">
        <w:t>Any demand</w:t>
      </w:r>
      <w:r w:rsidR="00436CB3" w:rsidRPr="00640862">
        <w:t xml:space="preserve"> or</w:t>
      </w:r>
      <w:r w:rsidR="004C272D" w:rsidRPr="00640862">
        <w:t xml:space="preserve"> notice required to be given under</w:t>
      </w:r>
      <w:r w:rsidR="00436CB3" w:rsidRPr="00640862">
        <w:t xml:space="preserve"> </w:t>
      </w:r>
      <w:r w:rsidR="004C272D" w:rsidRPr="00640862">
        <w:t>the Contract shall be sufficiently served if</w:t>
      </w:r>
      <w:r w:rsidR="00436CB3" w:rsidRPr="00640862">
        <w:t>:</w:t>
      </w:r>
      <w:bookmarkEnd w:id="80"/>
    </w:p>
    <w:p w14:paraId="091D5BB4" w14:textId="77777777" w:rsidR="00436CB3" w:rsidRPr="00640862" w:rsidRDefault="004C272D" w:rsidP="00DA24EE">
      <w:pPr>
        <w:pStyle w:val="aStyle3"/>
        <w:numPr>
          <w:ilvl w:val="2"/>
          <w:numId w:val="24"/>
        </w:numPr>
        <w:ind w:hanging="11"/>
      </w:pPr>
      <w:bookmarkStart w:id="82" w:name="_Ref414456374"/>
      <w:r w:rsidRPr="00640862">
        <w:t>served personally on the addressee</w:t>
      </w:r>
      <w:r w:rsidR="00436CB3" w:rsidRPr="00640862">
        <w:t>;</w:t>
      </w:r>
      <w:bookmarkEnd w:id="82"/>
    </w:p>
    <w:p w14:paraId="4653AE87" w14:textId="77777777" w:rsidR="00436CB3" w:rsidRPr="00640862" w:rsidRDefault="00DF4466" w:rsidP="001C4B2B">
      <w:pPr>
        <w:pStyle w:val="aStyle3"/>
        <w:numPr>
          <w:ilvl w:val="0"/>
          <w:numId w:val="0"/>
        </w:numPr>
        <w:ind w:left="1560" w:hanging="851"/>
      </w:pPr>
      <w:bookmarkStart w:id="83" w:name="_Ref414456379"/>
      <w:r>
        <w:t>25.1.2</w:t>
      </w:r>
      <w:r w:rsidR="004C272D" w:rsidRPr="00640862">
        <w:t xml:space="preserve"> </w:t>
      </w:r>
      <w:r w:rsidR="008B4555">
        <w:tab/>
      </w:r>
      <w:r w:rsidR="004C272D" w:rsidRPr="00640862">
        <w:t>sent by prepaid first class recorded delivery post to the registered office or last known address of the Service Provider where notice is required to the Service Provider and</w:t>
      </w:r>
      <w:r w:rsidR="00574E47" w:rsidRPr="00640862">
        <w:t>, unless otherwise set out in the Particulars or notified by the Council in accordance with this Condition</w:t>
      </w:r>
      <w:r w:rsidR="00347D21">
        <w:t xml:space="preserve"> 25.1</w:t>
      </w:r>
      <w:r w:rsidR="00574E47" w:rsidRPr="00640862">
        <w:t xml:space="preserve">, to the name of the Council’s Contact, </w:t>
      </w:r>
      <w:r w:rsidR="004C272D" w:rsidRPr="00640862">
        <w:t xml:space="preserve">County Hall, Oxford </w:t>
      </w:r>
      <w:r w:rsidR="00574E47" w:rsidRPr="00640862">
        <w:t>OX1 1ND</w:t>
      </w:r>
      <w:r w:rsidR="0066585B" w:rsidRPr="00640862">
        <w:t xml:space="preserve"> </w:t>
      </w:r>
      <w:r w:rsidR="004C272D" w:rsidRPr="00640862">
        <w:t>where notice is required to the Council</w:t>
      </w:r>
      <w:r w:rsidR="00436CB3" w:rsidRPr="00640862">
        <w:t>; or</w:t>
      </w:r>
      <w:bookmarkEnd w:id="83"/>
    </w:p>
    <w:p w14:paraId="135B5C58" w14:textId="0DF723D9" w:rsidR="00436CB3" w:rsidRPr="00640862" w:rsidRDefault="00DF4466" w:rsidP="001C4B2B">
      <w:pPr>
        <w:pStyle w:val="aStyle3"/>
        <w:numPr>
          <w:ilvl w:val="0"/>
          <w:numId w:val="0"/>
        </w:numPr>
        <w:ind w:left="1560" w:hanging="851"/>
      </w:pPr>
      <w:bookmarkStart w:id="84" w:name="_Ref414456395"/>
      <w:r>
        <w:t>25.1.3</w:t>
      </w:r>
      <w:r w:rsidR="008B4555">
        <w:tab/>
      </w:r>
      <w:r w:rsidR="00436CB3" w:rsidRPr="00640862">
        <w:t xml:space="preserve">subject to Condition </w:t>
      </w:r>
      <w:r w:rsidR="00436CB3" w:rsidRPr="00640862">
        <w:fldChar w:fldCharType="begin"/>
      </w:r>
      <w:r w:rsidR="00436CB3" w:rsidRPr="00640862">
        <w:instrText xml:space="preserve"> REF _Ref399763128 \r \h  \* MERGEFORMAT </w:instrText>
      </w:r>
      <w:r w:rsidR="00436CB3" w:rsidRPr="00640862">
        <w:fldChar w:fldCharType="separate"/>
      </w:r>
      <w:r w:rsidR="00CC0571">
        <w:t>25.2</w:t>
      </w:r>
      <w:r w:rsidR="00436CB3" w:rsidRPr="00640862">
        <w:fldChar w:fldCharType="end"/>
      </w:r>
      <w:r w:rsidR="00436CB3" w:rsidRPr="00640862">
        <w:t>, emailed to the address of the relevant party set out in the Particulars or such other address as the party may from time to time notify to the other party in accordance with this Condition</w:t>
      </w:r>
      <w:r w:rsidR="00347D21">
        <w:t xml:space="preserve"> 25.1</w:t>
      </w:r>
      <w:r w:rsidR="00436CB3" w:rsidRPr="00640862">
        <w:t>.</w:t>
      </w:r>
      <w:bookmarkEnd w:id="84"/>
      <w:r w:rsidR="00436CB3" w:rsidRPr="00640862">
        <w:t xml:space="preserve"> </w:t>
      </w:r>
    </w:p>
    <w:p w14:paraId="32F253A4" w14:textId="77777777" w:rsidR="00436CB3" w:rsidRPr="00640862" w:rsidRDefault="00436CB3" w:rsidP="00436CB3">
      <w:pPr>
        <w:pStyle w:val="aStyle2"/>
        <w:numPr>
          <w:ilvl w:val="0"/>
          <w:numId w:val="0"/>
        </w:numPr>
        <w:ind w:left="709"/>
      </w:pPr>
    </w:p>
    <w:p w14:paraId="157F92D9" w14:textId="77777777" w:rsidR="00436CB3" w:rsidRPr="00640862" w:rsidRDefault="00436CB3" w:rsidP="00DA24EE">
      <w:pPr>
        <w:pStyle w:val="aStyle2"/>
        <w:numPr>
          <w:ilvl w:val="1"/>
          <w:numId w:val="24"/>
        </w:numPr>
        <w:ind w:left="709" w:hanging="709"/>
      </w:pPr>
      <w:bookmarkStart w:id="85" w:name="_Ref399763128"/>
      <w:r w:rsidRPr="00640862">
        <w:t xml:space="preserve">Demands or notices served by email shall only be valid if the demand or notice is then sent to the recipient by personal delivery or recorded delivery in the manner set out in </w:t>
      </w:r>
      <w:proofErr w:type="gramStart"/>
      <w:r w:rsidRPr="00640862">
        <w:t xml:space="preserve">Condition </w:t>
      </w:r>
      <w:r w:rsidR="00347D21">
        <w:t xml:space="preserve"> 25.1.1</w:t>
      </w:r>
      <w:proofErr w:type="gramEnd"/>
      <w:r w:rsidR="00347D21">
        <w:t xml:space="preserve"> </w:t>
      </w:r>
      <w:r w:rsidRPr="00640862">
        <w:t xml:space="preserve">or </w:t>
      </w:r>
      <w:r w:rsidR="00347D21">
        <w:t>25.1.2</w:t>
      </w:r>
      <w:r w:rsidRPr="00640862">
        <w:t xml:space="preserve"> within two Working Days.</w:t>
      </w:r>
    </w:p>
    <w:p w14:paraId="5A314142" w14:textId="77777777" w:rsidR="00436CB3" w:rsidRPr="00640862" w:rsidRDefault="00436CB3" w:rsidP="00436CB3">
      <w:pPr>
        <w:pStyle w:val="aStyle2"/>
        <w:numPr>
          <w:ilvl w:val="0"/>
          <w:numId w:val="0"/>
        </w:numPr>
        <w:ind w:left="709"/>
      </w:pPr>
    </w:p>
    <w:bookmarkEnd w:id="85"/>
    <w:p w14:paraId="2EA1642F" w14:textId="77777777" w:rsidR="00436CB3" w:rsidRPr="00640862" w:rsidRDefault="00436CB3" w:rsidP="00DA24EE">
      <w:pPr>
        <w:pStyle w:val="aStyle2"/>
        <w:numPr>
          <w:ilvl w:val="1"/>
          <w:numId w:val="24"/>
        </w:numPr>
        <w:ind w:left="709" w:hanging="709"/>
      </w:pPr>
      <w:r w:rsidRPr="00640862">
        <w:t>Any demand or notice served in accordance with:</w:t>
      </w:r>
    </w:p>
    <w:p w14:paraId="008D2570" w14:textId="77777777" w:rsidR="00436CB3" w:rsidRPr="001C4B2B" w:rsidRDefault="00436CB3" w:rsidP="00436CB3">
      <w:pPr>
        <w:pStyle w:val="ListParagraph"/>
        <w:rPr>
          <w:rFonts w:ascii="Arial" w:hAnsi="Arial" w:cs="Arial"/>
        </w:rPr>
      </w:pPr>
    </w:p>
    <w:p w14:paraId="41E1DC4E" w14:textId="39FC7845" w:rsidR="00436CB3" w:rsidRPr="00640862" w:rsidRDefault="00436CB3" w:rsidP="00DA24EE">
      <w:pPr>
        <w:pStyle w:val="aStyle3"/>
        <w:numPr>
          <w:ilvl w:val="2"/>
          <w:numId w:val="24"/>
        </w:numPr>
        <w:ind w:left="1560" w:hanging="840"/>
      </w:pPr>
      <w:r w:rsidRPr="00640862">
        <w:t xml:space="preserve">Condition </w:t>
      </w:r>
      <w:r w:rsidR="00722B5E" w:rsidRPr="00640862">
        <w:fldChar w:fldCharType="begin"/>
      </w:r>
      <w:r w:rsidR="00722B5E" w:rsidRPr="00640862">
        <w:instrText xml:space="preserve"> REF _Ref414456374 \r \h </w:instrText>
      </w:r>
      <w:r w:rsidR="00643E4F" w:rsidRPr="00640862">
        <w:instrText xml:space="preserve"> \* MERGEFORMAT </w:instrText>
      </w:r>
      <w:r w:rsidR="00722B5E" w:rsidRPr="00640862">
        <w:fldChar w:fldCharType="separate"/>
      </w:r>
      <w:r w:rsidR="00CC0571">
        <w:t>25.1.1</w:t>
      </w:r>
      <w:r w:rsidR="00722B5E" w:rsidRPr="00640862">
        <w:fldChar w:fldCharType="end"/>
      </w:r>
      <w:r w:rsidRPr="00640862">
        <w:t xml:space="preserve"> shall be deemed to have been served on the date of delivery if it is delivered before 4pm on a Working Day and otherwise on the next Working </w:t>
      </w:r>
      <w:proofErr w:type="gramStart"/>
      <w:r w:rsidRPr="00640862">
        <w:t>Day;</w:t>
      </w:r>
      <w:proofErr w:type="gramEnd"/>
    </w:p>
    <w:p w14:paraId="10CD7308" w14:textId="77777777" w:rsidR="00436CB3" w:rsidRPr="00640862" w:rsidRDefault="00436CB3" w:rsidP="00436CB3">
      <w:pPr>
        <w:pStyle w:val="aStyle3"/>
        <w:numPr>
          <w:ilvl w:val="0"/>
          <w:numId w:val="0"/>
        </w:numPr>
        <w:ind w:left="1560"/>
      </w:pPr>
    </w:p>
    <w:p w14:paraId="34C2BEEB" w14:textId="77777777" w:rsidR="00436CB3" w:rsidRPr="00640862" w:rsidRDefault="00436CB3" w:rsidP="00DA24EE">
      <w:pPr>
        <w:pStyle w:val="aStyle3"/>
        <w:numPr>
          <w:ilvl w:val="2"/>
          <w:numId w:val="24"/>
        </w:numPr>
        <w:ind w:left="1560" w:hanging="840"/>
      </w:pPr>
      <w:r w:rsidRPr="00640862">
        <w:t xml:space="preserve">Condition </w:t>
      </w:r>
      <w:r w:rsidR="00347D21">
        <w:t xml:space="preserve">25.1.2 </w:t>
      </w:r>
      <w:r w:rsidR="00722B5E" w:rsidRPr="00640862">
        <w:t xml:space="preserve"> </w:t>
      </w:r>
      <w:r w:rsidRPr="00640862">
        <w:t>shall be deemed to have been served two Working Days from the date of posting;</w:t>
      </w:r>
    </w:p>
    <w:p w14:paraId="2E22FC03" w14:textId="77777777" w:rsidR="00436CB3" w:rsidRPr="001C4B2B" w:rsidRDefault="00436CB3" w:rsidP="00436CB3">
      <w:pPr>
        <w:pStyle w:val="ListParagraph"/>
        <w:rPr>
          <w:rFonts w:ascii="Arial" w:hAnsi="Arial" w:cs="Arial"/>
        </w:rPr>
      </w:pPr>
    </w:p>
    <w:p w14:paraId="0F2AD33D" w14:textId="77777777" w:rsidR="00436CB3" w:rsidRPr="00640862" w:rsidRDefault="00436CB3" w:rsidP="00DA24EE">
      <w:pPr>
        <w:pStyle w:val="aStyle3"/>
        <w:numPr>
          <w:ilvl w:val="2"/>
          <w:numId w:val="24"/>
        </w:numPr>
        <w:ind w:left="1560" w:hanging="840"/>
      </w:pPr>
      <w:r w:rsidRPr="00640862">
        <w:t xml:space="preserve">Condition </w:t>
      </w:r>
      <w:r w:rsidR="00347D21">
        <w:t xml:space="preserve">25.1.3 </w:t>
      </w:r>
      <w:r w:rsidRPr="00640862">
        <w:t>shall be deemed to have been served on the date of delivery if it is sent before 4pm on a Working Day and otherwise on the next Working Day unless in either case an error message is received.</w:t>
      </w:r>
    </w:p>
    <w:bookmarkEnd w:id="81"/>
    <w:p w14:paraId="234B260D" w14:textId="0E22D243" w:rsidR="004C272D" w:rsidRDefault="004C272D" w:rsidP="00A51435">
      <w:pPr>
        <w:shd w:val="clear" w:color="auto" w:fill="FFFFFF"/>
        <w:jc w:val="both"/>
        <w:rPr>
          <w:rFonts w:ascii="Arial" w:hAnsi="Arial" w:cs="Arial"/>
        </w:rPr>
      </w:pPr>
    </w:p>
    <w:p w14:paraId="68E8FED2" w14:textId="4D84BE1E" w:rsidR="00C92262" w:rsidRDefault="00C92262" w:rsidP="00A51435">
      <w:pPr>
        <w:shd w:val="clear" w:color="auto" w:fill="FFFFFF"/>
        <w:jc w:val="both"/>
        <w:rPr>
          <w:rFonts w:ascii="Arial" w:hAnsi="Arial" w:cs="Arial"/>
        </w:rPr>
      </w:pPr>
    </w:p>
    <w:p w14:paraId="787E5A17" w14:textId="0FF450B9" w:rsidR="00C92262" w:rsidRDefault="00C92262" w:rsidP="00A51435">
      <w:pPr>
        <w:shd w:val="clear" w:color="auto" w:fill="FFFFFF"/>
        <w:jc w:val="both"/>
        <w:rPr>
          <w:rFonts w:ascii="Arial" w:hAnsi="Arial" w:cs="Arial"/>
        </w:rPr>
      </w:pPr>
    </w:p>
    <w:p w14:paraId="2AC9891F" w14:textId="77777777" w:rsidR="00C92262" w:rsidRPr="00640862" w:rsidRDefault="00C92262" w:rsidP="00A51435">
      <w:pPr>
        <w:shd w:val="clear" w:color="auto" w:fill="FFFFFF"/>
        <w:jc w:val="both"/>
        <w:rPr>
          <w:rFonts w:ascii="Arial" w:hAnsi="Arial" w:cs="Arial"/>
        </w:rPr>
      </w:pPr>
    </w:p>
    <w:p w14:paraId="14FF98EB" w14:textId="77777777" w:rsidR="004C272D" w:rsidRPr="00640862" w:rsidRDefault="004C272D" w:rsidP="00DA24EE">
      <w:pPr>
        <w:pStyle w:val="aStyle1"/>
        <w:numPr>
          <w:ilvl w:val="0"/>
          <w:numId w:val="24"/>
        </w:numPr>
        <w:ind w:left="709" w:hanging="709"/>
        <w:jc w:val="both"/>
      </w:pPr>
      <w:bookmarkStart w:id="86" w:name="_Ref364329877"/>
      <w:bookmarkStart w:id="87" w:name="_Toc414458172"/>
      <w:r w:rsidRPr="00640862">
        <w:lastRenderedPageBreak/>
        <w:t>Termination</w:t>
      </w:r>
      <w:bookmarkEnd w:id="86"/>
      <w:bookmarkEnd w:id="87"/>
    </w:p>
    <w:p w14:paraId="2C9A1AD5" w14:textId="77777777" w:rsidR="004C272D" w:rsidRPr="00640862" w:rsidRDefault="004C272D" w:rsidP="00A51435">
      <w:pPr>
        <w:shd w:val="clear" w:color="auto" w:fill="FFFFFF"/>
        <w:ind w:left="360"/>
        <w:jc w:val="both"/>
        <w:rPr>
          <w:rFonts w:ascii="Arial" w:hAnsi="Arial" w:cs="Arial"/>
        </w:rPr>
      </w:pPr>
    </w:p>
    <w:p w14:paraId="2F041E58" w14:textId="77777777" w:rsidR="00E61A4E" w:rsidRPr="00640862" w:rsidRDefault="00E61A4E" w:rsidP="00DA24EE">
      <w:pPr>
        <w:pStyle w:val="aStyle2"/>
        <w:numPr>
          <w:ilvl w:val="1"/>
          <w:numId w:val="24"/>
        </w:numPr>
        <w:ind w:left="709" w:hanging="709"/>
        <w:jc w:val="both"/>
      </w:pPr>
      <w:bookmarkStart w:id="88" w:name="_Ref364329959"/>
      <w:r w:rsidRPr="00640862">
        <w:t>The Council may terminate the Contract by notice in writing, such notice to have effect from the date specified in it, and recover from the Service Provider the amount of any loss resulting from such termination if the Service Provider or any of its Staff (in all cases whether or not acting with the Service Provider’s knowledge):</w:t>
      </w:r>
      <w:bookmarkEnd w:id="88"/>
    </w:p>
    <w:p w14:paraId="4C0CDBF4" w14:textId="77777777" w:rsidR="00E61A4E" w:rsidRPr="00640862" w:rsidRDefault="00E61A4E" w:rsidP="00A51435">
      <w:pPr>
        <w:pStyle w:val="aStyle3"/>
        <w:numPr>
          <w:ilvl w:val="0"/>
          <w:numId w:val="0"/>
        </w:numPr>
        <w:ind w:left="1560"/>
        <w:jc w:val="both"/>
      </w:pPr>
    </w:p>
    <w:p w14:paraId="245EEC25" w14:textId="77777777" w:rsidR="00E61A4E" w:rsidRPr="00640862" w:rsidRDefault="00E61A4E" w:rsidP="00DA24EE">
      <w:pPr>
        <w:pStyle w:val="aStyle3"/>
        <w:numPr>
          <w:ilvl w:val="2"/>
          <w:numId w:val="24"/>
        </w:numPr>
        <w:ind w:left="1560" w:hanging="840"/>
        <w:jc w:val="both"/>
      </w:pPr>
      <w:r w:rsidRPr="00640862">
        <w:t>commit a Prohibited Act , or</w:t>
      </w:r>
    </w:p>
    <w:p w14:paraId="68960C60" w14:textId="77777777" w:rsidR="00E61A4E" w:rsidRPr="00640862" w:rsidRDefault="00E61A4E" w:rsidP="00A51435">
      <w:pPr>
        <w:pStyle w:val="aStyle3"/>
        <w:numPr>
          <w:ilvl w:val="0"/>
          <w:numId w:val="0"/>
        </w:numPr>
        <w:ind w:left="1560"/>
        <w:jc w:val="both"/>
      </w:pPr>
    </w:p>
    <w:p w14:paraId="5F659CE9" w14:textId="77777777" w:rsidR="00E61A4E" w:rsidRPr="00640862" w:rsidRDefault="00E61A4E" w:rsidP="00DA24EE">
      <w:pPr>
        <w:pStyle w:val="aStyle3"/>
        <w:numPr>
          <w:ilvl w:val="2"/>
          <w:numId w:val="24"/>
        </w:numPr>
        <w:ind w:left="1560" w:hanging="840"/>
        <w:jc w:val="both"/>
      </w:pPr>
      <w:r w:rsidRPr="00640862">
        <w:t>give any financial or other advantage to any person working for or engaged by the Council.</w:t>
      </w:r>
    </w:p>
    <w:p w14:paraId="58416EE9" w14:textId="77777777" w:rsidR="00E61A4E" w:rsidRPr="00640862" w:rsidRDefault="00E61A4E" w:rsidP="00A51435">
      <w:pPr>
        <w:shd w:val="clear" w:color="auto" w:fill="FFFFFF"/>
        <w:jc w:val="both"/>
        <w:rPr>
          <w:rFonts w:ascii="Arial" w:hAnsi="Arial" w:cs="Arial"/>
        </w:rPr>
      </w:pPr>
    </w:p>
    <w:p w14:paraId="6148B96F" w14:textId="77777777" w:rsidR="004C272D" w:rsidRPr="00640862" w:rsidRDefault="004C272D" w:rsidP="00DA24EE">
      <w:pPr>
        <w:pStyle w:val="aStyle2"/>
        <w:numPr>
          <w:ilvl w:val="1"/>
          <w:numId w:val="24"/>
        </w:numPr>
        <w:ind w:left="709" w:hanging="709"/>
        <w:jc w:val="both"/>
      </w:pPr>
      <w:bookmarkStart w:id="89" w:name="_Ref364329964"/>
      <w:r w:rsidRPr="00640862">
        <w:t>If the Service Provider:</w:t>
      </w:r>
      <w:bookmarkEnd w:id="89"/>
    </w:p>
    <w:p w14:paraId="3DFEBA88" w14:textId="77777777" w:rsidR="004C272D" w:rsidRPr="00640862" w:rsidRDefault="004C272D" w:rsidP="00A51435">
      <w:pPr>
        <w:shd w:val="clear" w:color="auto" w:fill="FFFFFF"/>
        <w:ind w:left="720"/>
        <w:jc w:val="both"/>
        <w:rPr>
          <w:rFonts w:ascii="Arial" w:hAnsi="Arial" w:cs="Arial"/>
        </w:rPr>
      </w:pPr>
    </w:p>
    <w:p w14:paraId="7046B9C3" w14:textId="77777777" w:rsidR="004C272D" w:rsidRPr="00640862" w:rsidRDefault="004C272D" w:rsidP="00DA24EE">
      <w:pPr>
        <w:pStyle w:val="aStyle3"/>
        <w:numPr>
          <w:ilvl w:val="2"/>
          <w:numId w:val="24"/>
        </w:numPr>
        <w:ind w:left="1560" w:hanging="840"/>
        <w:jc w:val="both"/>
      </w:pPr>
      <w:r w:rsidRPr="00640862">
        <w:t xml:space="preserve">commits a material Default and the Service Provider has not remedied the Default to the satisfaction of the Council within 20 days or such other </w:t>
      </w:r>
      <w:r w:rsidR="00574E47" w:rsidRPr="00640862">
        <w:t xml:space="preserve">shorter or longer </w:t>
      </w:r>
      <w:r w:rsidRPr="00640862">
        <w:t xml:space="preserve">period which may be specified by the Council after issue of a written notice specifying the Default and requesting it to be remedied; </w:t>
      </w:r>
    </w:p>
    <w:p w14:paraId="64515D2E" w14:textId="77777777" w:rsidR="004C272D" w:rsidRPr="00640862" w:rsidRDefault="004C272D" w:rsidP="00A51435">
      <w:pPr>
        <w:pStyle w:val="aStyle3"/>
        <w:numPr>
          <w:ilvl w:val="0"/>
          <w:numId w:val="0"/>
        </w:numPr>
        <w:ind w:left="1560"/>
        <w:jc w:val="both"/>
      </w:pPr>
    </w:p>
    <w:p w14:paraId="2070AAC5" w14:textId="77777777" w:rsidR="004C272D" w:rsidRPr="00640862" w:rsidRDefault="004C272D" w:rsidP="00DA24EE">
      <w:pPr>
        <w:pStyle w:val="aStyle3"/>
        <w:numPr>
          <w:ilvl w:val="2"/>
          <w:numId w:val="24"/>
        </w:numPr>
        <w:ind w:left="1560" w:hanging="840"/>
        <w:jc w:val="both"/>
      </w:pPr>
      <w:bookmarkStart w:id="90" w:name="_Ref414458183"/>
      <w:r w:rsidRPr="00640862">
        <w:t xml:space="preserve">commits a material Default which is not capable of remedy; </w:t>
      </w:r>
      <w:bookmarkEnd w:id="90"/>
    </w:p>
    <w:p w14:paraId="1D54011D" w14:textId="77777777" w:rsidR="004C272D" w:rsidRPr="00640862" w:rsidRDefault="004C272D" w:rsidP="00A51435">
      <w:pPr>
        <w:pStyle w:val="aStyle3"/>
        <w:numPr>
          <w:ilvl w:val="0"/>
          <w:numId w:val="0"/>
        </w:numPr>
        <w:ind w:left="1560"/>
        <w:jc w:val="both"/>
      </w:pPr>
    </w:p>
    <w:p w14:paraId="3ABB7C31" w14:textId="77777777" w:rsidR="004C272D" w:rsidRPr="00640862" w:rsidRDefault="004C272D" w:rsidP="00DA24EE">
      <w:pPr>
        <w:pStyle w:val="aStyle3"/>
        <w:numPr>
          <w:ilvl w:val="2"/>
          <w:numId w:val="24"/>
        </w:numPr>
        <w:ind w:left="1560" w:hanging="840"/>
        <w:jc w:val="both"/>
      </w:pPr>
      <w:r w:rsidRPr="00640862">
        <w:t>commits a Default on a persistent or repeated basis</w:t>
      </w:r>
      <w:r w:rsidR="00574E47" w:rsidRPr="00640862">
        <w:t xml:space="preserve"> whether in respect of the same or different obligations of the Service Provider under the Contract and whether or not rectified</w:t>
      </w:r>
      <w:r w:rsidR="003833DB">
        <w:t>, provided such Default does not amount to a service</w:t>
      </w:r>
      <w:r w:rsidR="00485AA3">
        <w:t xml:space="preserve"> level</w:t>
      </w:r>
      <w:r w:rsidR="003833DB">
        <w:t xml:space="preserve"> failure</w:t>
      </w:r>
      <w:r w:rsidRPr="00640862">
        <w:t xml:space="preserve">; </w:t>
      </w:r>
      <w:r w:rsidRPr="00640862">
        <w:br/>
      </w:r>
    </w:p>
    <w:p w14:paraId="459848A7" w14:textId="77777777" w:rsidR="004C272D" w:rsidRPr="00640862" w:rsidRDefault="004C272D" w:rsidP="00DA24EE">
      <w:pPr>
        <w:pStyle w:val="aStyle3"/>
        <w:numPr>
          <w:ilvl w:val="2"/>
          <w:numId w:val="24"/>
        </w:numPr>
        <w:ind w:left="1560" w:hanging="840"/>
        <w:jc w:val="both"/>
      </w:pPr>
      <w:bookmarkStart w:id="91" w:name="_Ref364329800"/>
      <w:r w:rsidRPr="00640862">
        <w:t xml:space="preserve">is an individual or a firm and a petition is presented for the Service Provider’s bankruptcy or a criminal bankruptcy order is made against the Service Provider or any partner in the firm, or the Service Provider or any partner in the firm makes any composition or arrangement with or for the benefit of creditors, or makes any conveyance or assignment for the benefit of creditors, or an administrator is appointed to manage the Service Provider’s affairs; </w:t>
      </w:r>
      <w:bookmarkEnd w:id="91"/>
    </w:p>
    <w:p w14:paraId="7E281B3C" w14:textId="77777777" w:rsidR="004C272D" w:rsidRPr="00640862" w:rsidRDefault="004C272D" w:rsidP="00A51435">
      <w:pPr>
        <w:pStyle w:val="aStyle3"/>
        <w:numPr>
          <w:ilvl w:val="0"/>
          <w:numId w:val="0"/>
        </w:numPr>
        <w:ind w:left="1560"/>
        <w:jc w:val="both"/>
      </w:pPr>
    </w:p>
    <w:p w14:paraId="63A9D491" w14:textId="77777777" w:rsidR="004C272D" w:rsidRPr="00640862" w:rsidRDefault="004C272D" w:rsidP="00DA24EE">
      <w:pPr>
        <w:pStyle w:val="aStyle3"/>
        <w:numPr>
          <w:ilvl w:val="2"/>
          <w:numId w:val="24"/>
        </w:numPr>
        <w:ind w:left="1560" w:hanging="840"/>
        <w:jc w:val="both"/>
      </w:pPr>
      <w:r w:rsidRPr="00640862">
        <w:t xml:space="preserve">is </w:t>
      </w:r>
      <w:r w:rsidR="00574E47" w:rsidRPr="00640862">
        <w:t>incorporated</w:t>
      </w:r>
      <w:r w:rsidRPr="00640862">
        <w:t xml:space="preserve">, and passes a resolution for its winding up or dissolution (otherwise than for the purposes of and followed by an amalgamation or reconstruction) or an application is made for, or any meeting of its directors or members resolves to make an application for an administration order in relation the </w:t>
      </w:r>
      <w:r w:rsidR="00574E47" w:rsidRPr="00640862">
        <w:t xml:space="preserve">Service Provider </w:t>
      </w:r>
      <w:r w:rsidRPr="00640862">
        <w:t xml:space="preserve">or any person gives or files notice of intention to appoint an administrator or such an administrator is appointed, or the court makes a winding-up order, or the </w:t>
      </w:r>
      <w:r w:rsidR="00574E47" w:rsidRPr="00640862">
        <w:t>Service Provider</w:t>
      </w:r>
      <w:r w:rsidRPr="00640862">
        <w:t xml:space="preserve"> makes a composition or arrangement with its creditors, or an administrator, administrative receiver, receiver, manager or supervisor is appointed by a creditor or by the court, or possession is taken of any of its property under the terms of a fixed or floating charge; </w:t>
      </w:r>
    </w:p>
    <w:p w14:paraId="054C9D9D" w14:textId="77777777" w:rsidR="004C272D" w:rsidRPr="00640862" w:rsidRDefault="004C272D" w:rsidP="00A51435">
      <w:pPr>
        <w:pStyle w:val="aStyle3"/>
        <w:numPr>
          <w:ilvl w:val="0"/>
          <w:numId w:val="0"/>
        </w:numPr>
        <w:ind w:left="1560"/>
        <w:jc w:val="both"/>
        <w:rPr>
          <w:i/>
          <w:iCs/>
        </w:rPr>
      </w:pPr>
    </w:p>
    <w:p w14:paraId="674748D4" w14:textId="77777777" w:rsidR="004C272D" w:rsidRPr="00640862" w:rsidRDefault="004C272D" w:rsidP="00DA24EE">
      <w:pPr>
        <w:pStyle w:val="aStyle3"/>
        <w:numPr>
          <w:ilvl w:val="2"/>
          <w:numId w:val="24"/>
        </w:numPr>
        <w:ind w:left="1560" w:hanging="840"/>
        <w:jc w:val="both"/>
      </w:pPr>
      <w:r w:rsidRPr="00640862">
        <w:lastRenderedPageBreak/>
        <w:t xml:space="preserve">is unable to pay its debts within the meaning of section 123 of the Insolvency Act 1986; </w:t>
      </w:r>
    </w:p>
    <w:p w14:paraId="34C1E115" w14:textId="77777777" w:rsidR="004C272D" w:rsidRPr="00640862" w:rsidRDefault="004C272D" w:rsidP="00A51435">
      <w:pPr>
        <w:pStyle w:val="aStyle3"/>
        <w:numPr>
          <w:ilvl w:val="0"/>
          <w:numId w:val="0"/>
        </w:numPr>
        <w:ind w:left="1560"/>
        <w:jc w:val="both"/>
      </w:pPr>
    </w:p>
    <w:p w14:paraId="0CE4A3F8" w14:textId="77777777" w:rsidR="004C272D" w:rsidRPr="00640862" w:rsidRDefault="004C272D" w:rsidP="00DA24EE">
      <w:pPr>
        <w:pStyle w:val="aStyle3"/>
        <w:numPr>
          <w:ilvl w:val="2"/>
          <w:numId w:val="24"/>
        </w:numPr>
        <w:ind w:left="1560" w:hanging="840"/>
        <w:jc w:val="both"/>
      </w:pPr>
      <w:r w:rsidRPr="00640862">
        <w:t xml:space="preserve">ceases to carry on its business or disposes of all its assets or ceases to carry on a substantial part of its business or disposes of a substantial part of its assets which in the reasonable opinion of the Council would materially affect the delivery of the Services; </w:t>
      </w:r>
    </w:p>
    <w:p w14:paraId="3A73238E" w14:textId="77777777" w:rsidR="004C272D" w:rsidRPr="00640862" w:rsidRDefault="004C272D" w:rsidP="00A51435">
      <w:pPr>
        <w:pStyle w:val="aStyle3"/>
        <w:numPr>
          <w:ilvl w:val="0"/>
          <w:numId w:val="0"/>
        </w:numPr>
        <w:ind w:left="1560"/>
        <w:jc w:val="both"/>
        <w:rPr>
          <w:b/>
          <w:bCs/>
        </w:rPr>
      </w:pPr>
    </w:p>
    <w:p w14:paraId="6E27DCD8" w14:textId="59F925C8" w:rsidR="0063174D" w:rsidRPr="00640862" w:rsidRDefault="004C272D" w:rsidP="00DA24EE">
      <w:pPr>
        <w:pStyle w:val="aStyle3"/>
        <w:numPr>
          <w:ilvl w:val="2"/>
          <w:numId w:val="24"/>
        </w:numPr>
        <w:ind w:left="1560" w:hanging="840"/>
        <w:jc w:val="both"/>
      </w:pPr>
      <w:bookmarkStart w:id="92" w:name="_Ref364329859"/>
      <w:r w:rsidRPr="00640862">
        <w:t>undergoes a change of control and for this purpose where the Service Provider is a company, there is a change of control if the majority of shares carrying a right to vote in the Service Provider or its holding company are acquired by a person who is not at the date of the Contract a major shareholder (“holding company” having the same meaning as in section 1159 of the Companies Act 2006) save that if there is a change of control which is only a change from one subsidiary company to another (“subsidiary company” having the same meaning as in section 1159 of the Companies Act 2006) then that shall be deemed not to be a change of control for the purposes of this Condition</w:t>
      </w:r>
      <w:r w:rsidR="0087773E" w:rsidRPr="00640862">
        <w:t xml:space="preserve"> </w:t>
      </w:r>
      <w:r w:rsidR="00A6189B" w:rsidRPr="00640862">
        <w:fldChar w:fldCharType="begin"/>
      </w:r>
      <w:r w:rsidR="00A6189B" w:rsidRPr="00640862">
        <w:instrText xml:space="preserve"> REF _Ref364329859 \r \h </w:instrText>
      </w:r>
      <w:r w:rsidR="00643E4F" w:rsidRPr="00640862">
        <w:instrText xml:space="preserve"> \* MERGEFORMAT </w:instrText>
      </w:r>
      <w:r w:rsidR="00A6189B" w:rsidRPr="00640862">
        <w:fldChar w:fldCharType="separate"/>
      </w:r>
      <w:r w:rsidR="00CC0571">
        <w:t>26.2.8</w:t>
      </w:r>
      <w:r w:rsidR="00A6189B" w:rsidRPr="00640862">
        <w:fldChar w:fldCharType="end"/>
      </w:r>
      <w:r w:rsidRPr="00640862">
        <w:t>;</w:t>
      </w:r>
      <w:bookmarkEnd w:id="92"/>
      <w:r w:rsidRPr="00640862">
        <w:t xml:space="preserve"> </w:t>
      </w:r>
    </w:p>
    <w:p w14:paraId="0A5037A5" w14:textId="77777777" w:rsidR="0063174D" w:rsidRPr="001C4B2B" w:rsidRDefault="0063174D" w:rsidP="00A51435">
      <w:pPr>
        <w:pStyle w:val="ListParagraph"/>
        <w:jc w:val="both"/>
        <w:rPr>
          <w:rFonts w:ascii="Arial" w:hAnsi="Arial" w:cs="Arial"/>
        </w:rPr>
      </w:pPr>
    </w:p>
    <w:p w14:paraId="42735B15" w14:textId="41BB941E" w:rsidR="00436CB3" w:rsidRPr="00640862" w:rsidRDefault="0063174D" w:rsidP="00DA24EE">
      <w:pPr>
        <w:pStyle w:val="aStyle3"/>
        <w:numPr>
          <w:ilvl w:val="2"/>
          <w:numId w:val="24"/>
        </w:numPr>
        <w:ind w:left="1560" w:hanging="840"/>
        <w:jc w:val="both"/>
      </w:pPr>
      <w:r w:rsidRPr="00640862">
        <w:t xml:space="preserve">is subject to any event or proceedings in any jurisdiction to which it is subject that has an effect equivalent or </w:t>
      </w:r>
      <w:proofErr w:type="gramStart"/>
      <w:r w:rsidRPr="00640862">
        <w:t>similar to</w:t>
      </w:r>
      <w:proofErr w:type="gramEnd"/>
      <w:r w:rsidRPr="00640862">
        <w:t xml:space="preserve"> any of the events mentioned in Conditions </w:t>
      </w:r>
      <w:r w:rsidRPr="00640862">
        <w:fldChar w:fldCharType="begin"/>
      </w:r>
      <w:r w:rsidRPr="00640862">
        <w:instrText xml:space="preserve"> REF _Ref364329800 \r \h </w:instrText>
      </w:r>
      <w:r w:rsidR="00A51435" w:rsidRPr="00640862">
        <w:instrText xml:space="preserve"> \* MERGEFORMAT </w:instrText>
      </w:r>
      <w:r w:rsidRPr="00640862">
        <w:fldChar w:fldCharType="separate"/>
      </w:r>
      <w:r w:rsidR="00CC0571">
        <w:t>26.2.4</w:t>
      </w:r>
      <w:r w:rsidRPr="00640862">
        <w:fldChar w:fldCharType="end"/>
      </w:r>
      <w:r w:rsidRPr="00640862">
        <w:t xml:space="preserve"> to </w:t>
      </w:r>
      <w:r w:rsidRPr="00640862">
        <w:fldChar w:fldCharType="begin"/>
      </w:r>
      <w:r w:rsidRPr="00640862">
        <w:instrText xml:space="preserve"> REF _Ref364329859 \r \h </w:instrText>
      </w:r>
      <w:r w:rsidR="00A51435" w:rsidRPr="00640862">
        <w:instrText xml:space="preserve"> \* MERGEFORMAT </w:instrText>
      </w:r>
      <w:r w:rsidRPr="00640862">
        <w:fldChar w:fldCharType="separate"/>
      </w:r>
      <w:r w:rsidR="00CC0571">
        <w:t>26.2.8</w:t>
      </w:r>
      <w:r w:rsidRPr="00640862">
        <w:fldChar w:fldCharType="end"/>
      </w:r>
      <w:r w:rsidRPr="00640862">
        <w:t xml:space="preserve">; </w:t>
      </w:r>
    </w:p>
    <w:p w14:paraId="5E79F990" w14:textId="77777777" w:rsidR="00436CB3" w:rsidRPr="001C4B2B" w:rsidRDefault="00436CB3" w:rsidP="001C3FC2">
      <w:pPr>
        <w:pStyle w:val="ListParagraph"/>
        <w:rPr>
          <w:rFonts w:ascii="Arial" w:hAnsi="Arial" w:cs="Arial"/>
        </w:rPr>
      </w:pPr>
    </w:p>
    <w:p w14:paraId="0867E75A" w14:textId="77777777" w:rsidR="00436CB3" w:rsidRPr="00640862" w:rsidRDefault="00436CB3" w:rsidP="00DA24EE">
      <w:pPr>
        <w:pStyle w:val="aStyle3"/>
        <w:numPr>
          <w:ilvl w:val="2"/>
          <w:numId w:val="24"/>
        </w:numPr>
        <w:tabs>
          <w:tab w:val="clear" w:pos="1560"/>
        </w:tabs>
        <w:ind w:left="1560" w:hanging="851"/>
      </w:pPr>
      <w:r w:rsidRPr="00640862">
        <w:t>is convicted (or any member of Staff is convicted) of a serious criminal offence related to the business or professional conduct;</w:t>
      </w:r>
    </w:p>
    <w:p w14:paraId="1523199A" w14:textId="77777777" w:rsidR="00436CB3" w:rsidRPr="00640862" w:rsidRDefault="00436CB3" w:rsidP="00436CB3">
      <w:pPr>
        <w:pStyle w:val="aStyle3"/>
        <w:numPr>
          <w:ilvl w:val="0"/>
          <w:numId w:val="0"/>
        </w:numPr>
        <w:tabs>
          <w:tab w:val="clear" w:pos="1560"/>
        </w:tabs>
        <w:ind w:left="1701" w:hanging="992"/>
      </w:pPr>
    </w:p>
    <w:p w14:paraId="7E99DB5E" w14:textId="77777777" w:rsidR="00436CB3" w:rsidRPr="00640862" w:rsidRDefault="00436CB3" w:rsidP="00DA24EE">
      <w:pPr>
        <w:pStyle w:val="aStyle3"/>
        <w:numPr>
          <w:ilvl w:val="2"/>
          <w:numId w:val="24"/>
        </w:numPr>
        <w:tabs>
          <w:tab w:val="clear" w:pos="1560"/>
        </w:tabs>
        <w:ind w:left="1560" w:hanging="851"/>
      </w:pPr>
      <w:r w:rsidRPr="00640862">
        <w:t>commits (or any member of Staff commits) an act of grave misconduct in the course of the business;</w:t>
      </w:r>
    </w:p>
    <w:p w14:paraId="6F81AEB7" w14:textId="77777777" w:rsidR="00436CB3" w:rsidRPr="00640862" w:rsidRDefault="00436CB3" w:rsidP="00436CB3">
      <w:pPr>
        <w:pStyle w:val="aStyle3"/>
        <w:numPr>
          <w:ilvl w:val="0"/>
          <w:numId w:val="0"/>
        </w:numPr>
        <w:tabs>
          <w:tab w:val="clear" w:pos="1560"/>
        </w:tabs>
        <w:ind w:left="1701" w:hanging="992"/>
      </w:pPr>
    </w:p>
    <w:p w14:paraId="5D188F33" w14:textId="0A0B3993" w:rsidR="00436CB3" w:rsidRPr="006F4C01" w:rsidRDefault="00436CB3" w:rsidP="00DA24EE">
      <w:pPr>
        <w:pStyle w:val="aStyle3"/>
        <w:numPr>
          <w:ilvl w:val="2"/>
          <w:numId w:val="24"/>
        </w:numPr>
        <w:tabs>
          <w:tab w:val="clear" w:pos="1560"/>
        </w:tabs>
        <w:ind w:left="1560" w:hanging="851"/>
      </w:pPr>
      <w:r w:rsidRPr="00640862">
        <w:t xml:space="preserve">is in breach of the warranty at Condition </w:t>
      </w:r>
      <w:r w:rsidRPr="00640862">
        <w:fldChar w:fldCharType="begin"/>
      </w:r>
      <w:r w:rsidRPr="00640862">
        <w:instrText xml:space="preserve"> REF _Ref399830742 \r \h  \* MERGEFORMAT </w:instrText>
      </w:r>
      <w:r w:rsidRPr="00640862">
        <w:fldChar w:fldCharType="separate"/>
      </w:r>
      <w:r w:rsidR="00CC0571">
        <w:t>2.3</w:t>
      </w:r>
      <w:r w:rsidRPr="00640862">
        <w:fldChar w:fldCharType="end"/>
      </w:r>
      <w:r w:rsidRPr="00640862">
        <w:t xml:space="preserve">; </w:t>
      </w:r>
    </w:p>
    <w:p w14:paraId="123A86F3" w14:textId="77777777" w:rsidR="004C272D" w:rsidRPr="00640862" w:rsidRDefault="0063174D" w:rsidP="004433AF">
      <w:pPr>
        <w:pStyle w:val="aStyle3"/>
        <w:numPr>
          <w:ilvl w:val="0"/>
          <w:numId w:val="0"/>
        </w:numPr>
        <w:ind w:left="1560"/>
        <w:jc w:val="both"/>
      </w:pPr>
      <w:r w:rsidRPr="00640862">
        <w:t xml:space="preserve"> </w:t>
      </w:r>
    </w:p>
    <w:p w14:paraId="6A57CF92" w14:textId="77777777" w:rsidR="006B2309" w:rsidRPr="00640862" w:rsidRDefault="004C272D" w:rsidP="00DA24EE">
      <w:pPr>
        <w:pStyle w:val="aStyle3"/>
        <w:numPr>
          <w:ilvl w:val="2"/>
          <w:numId w:val="24"/>
        </w:numPr>
        <w:ind w:left="1560" w:hanging="840"/>
        <w:jc w:val="both"/>
      </w:pPr>
      <w:bookmarkStart w:id="93" w:name="_Ref364329871"/>
      <w:r w:rsidRPr="00640862">
        <w:t xml:space="preserve">has provided any information at any time prior to the Council entering into </w:t>
      </w:r>
      <w:r w:rsidR="004B4D19" w:rsidRPr="00640862">
        <w:t>the Contract</w:t>
      </w:r>
      <w:r w:rsidRPr="00640862">
        <w:t xml:space="preserve"> with the Service Provider </w:t>
      </w:r>
      <w:r w:rsidR="0044550C" w:rsidRPr="00640862">
        <w:t xml:space="preserve">which is </w:t>
      </w:r>
      <w:r w:rsidRPr="00640862">
        <w:t>materially untrue or incorrect</w:t>
      </w:r>
      <w:r w:rsidR="006B2309" w:rsidRPr="00640862">
        <w:t>; or</w:t>
      </w:r>
    </w:p>
    <w:p w14:paraId="45C31631" w14:textId="77777777" w:rsidR="006B2309" w:rsidRPr="00640862" w:rsidRDefault="006B2309" w:rsidP="001C3FC2">
      <w:pPr>
        <w:pStyle w:val="aStyle3"/>
        <w:numPr>
          <w:ilvl w:val="0"/>
          <w:numId w:val="0"/>
        </w:numPr>
        <w:ind w:left="1560"/>
        <w:jc w:val="both"/>
      </w:pPr>
    </w:p>
    <w:p w14:paraId="68371CD5" w14:textId="77777777" w:rsidR="004C272D" w:rsidRPr="00640862" w:rsidRDefault="006B2309" w:rsidP="00DA24EE">
      <w:pPr>
        <w:pStyle w:val="aStyle3"/>
        <w:numPr>
          <w:ilvl w:val="2"/>
          <w:numId w:val="24"/>
        </w:numPr>
        <w:ind w:left="1560" w:hanging="840"/>
        <w:jc w:val="both"/>
      </w:pPr>
      <w:bookmarkStart w:id="94" w:name="_Ref414456485"/>
      <w:r w:rsidRPr="00640862">
        <w:t>has a contract for services which are similar to the Services terminated by the Council due to the Service Provider’s default</w:t>
      </w:r>
      <w:r w:rsidR="004C272D" w:rsidRPr="00640862">
        <w:t>,</w:t>
      </w:r>
      <w:bookmarkEnd w:id="93"/>
      <w:bookmarkEnd w:id="94"/>
      <w:r w:rsidR="004C272D" w:rsidRPr="00640862">
        <w:t xml:space="preserve"> </w:t>
      </w:r>
    </w:p>
    <w:p w14:paraId="2559F8B6" w14:textId="77777777" w:rsidR="004C272D" w:rsidRPr="00640862" w:rsidRDefault="004C272D" w:rsidP="00A51435">
      <w:pPr>
        <w:shd w:val="clear" w:color="auto" w:fill="FFFFFF"/>
        <w:ind w:left="720"/>
        <w:jc w:val="both"/>
        <w:rPr>
          <w:rFonts w:ascii="Arial" w:hAnsi="Arial" w:cs="Arial"/>
        </w:rPr>
      </w:pPr>
    </w:p>
    <w:p w14:paraId="07A73616" w14:textId="77777777" w:rsidR="004C272D" w:rsidRPr="00640862" w:rsidRDefault="004C272D" w:rsidP="00A51435">
      <w:pPr>
        <w:shd w:val="clear" w:color="auto" w:fill="FFFFFF"/>
        <w:ind w:left="720"/>
        <w:jc w:val="both"/>
        <w:rPr>
          <w:rFonts w:ascii="Arial" w:hAnsi="Arial" w:cs="Arial"/>
        </w:rPr>
      </w:pPr>
      <w:r w:rsidRPr="00640862">
        <w:rPr>
          <w:rFonts w:ascii="Arial" w:hAnsi="Arial" w:cs="Arial"/>
        </w:rPr>
        <w:t>then in any such circumstances the Council may, without prejudice to any other rights or remedies of the Council terminate the Contract</w:t>
      </w:r>
      <w:r w:rsidR="00413660" w:rsidRPr="00640862">
        <w:rPr>
          <w:rFonts w:ascii="Arial" w:hAnsi="Arial" w:cs="Arial"/>
        </w:rPr>
        <w:t xml:space="preserve"> </w:t>
      </w:r>
      <w:r w:rsidR="00FB2BF3" w:rsidRPr="00640862">
        <w:rPr>
          <w:rFonts w:ascii="Arial" w:hAnsi="Arial" w:cs="Arial"/>
        </w:rPr>
        <w:t>or the Services</w:t>
      </w:r>
      <w:r w:rsidRPr="00640862">
        <w:rPr>
          <w:rFonts w:ascii="Arial" w:hAnsi="Arial" w:cs="Arial"/>
        </w:rPr>
        <w:t xml:space="preserve"> </w:t>
      </w:r>
      <w:r w:rsidR="00414955" w:rsidRPr="00640862">
        <w:rPr>
          <w:rFonts w:ascii="Arial" w:hAnsi="Arial" w:cs="Arial"/>
        </w:rPr>
        <w:t xml:space="preserve">in whole or in part (whereupon a corresponding reduction in the Contract Price shall be made) </w:t>
      </w:r>
      <w:r w:rsidRPr="00640862">
        <w:rPr>
          <w:rFonts w:ascii="Arial" w:hAnsi="Arial" w:cs="Arial"/>
        </w:rPr>
        <w:t>by notice in writing, such notice to have effect from the date specified in it.</w:t>
      </w:r>
    </w:p>
    <w:p w14:paraId="34D2A6E9" w14:textId="77777777" w:rsidR="004C272D" w:rsidRPr="00640862" w:rsidRDefault="004C272D" w:rsidP="00A51435">
      <w:pPr>
        <w:jc w:val="both"/>
        <w:rPr>
          <w:rFonts w:ascii="Arial" w:hAnsi="Arial" w:cs="Arial"/>
        </w:rPr>
      </w:pPr>
    </w:p>
    <w:p w14:paraId="105A05F9" w14:textId="51C596FA" w:rsidR="004C272D" w:rsidRPr="00640862" w:rsidRDefault="004C272D" w:rsidP="00DA24EE">
      <w:pPr>
        <w:pStyle w:val="aStyle2"/>
        <w:numPr>
          <w:ilvl w:val="1"/>
          <w:numId w:val="24"/>
        </w:numPr>
        <w:ind w:left="709" w:hanging="709"/>
        <w:jc w:val="both"/>
      </w:pPr>
      <w:bookmarkStart w:id="95" w:name="_Ref364329922"/>
      <w:r w:rsidRPr="00640862">
        <w:t>Where the Contract</w:t>
      </w:r>
      <w:r w:rsidR="00FB2BF3" w:rsidRPr="00640862">
        <w:t xml:space="preserve"> or the Services are</w:t>
      </w:r>
      <w:r w:rsidRPr="00640862">
        <w:t xml:space="preserve"> terminated by the Council </w:t>
      </w:r>
      <w:r w:rsidR="00414955" w:rsidRPr="00640862">
        <w:t xml:space="preserve">in whole or in part </w:t>
      </w:r>
      <w:r w:rsidRPr="00640862">
        <w:t xml:space="preserve">under this Condition </w:t>
      </w:r>
      <w:r w:rsidR="00DA1B6E" w:rsidRPr="00640862">
        <w:fldChar w:fldCharType="begin"/>
      </w:r>
      <w:r w:rsidR="00DA1B6E" w:rsidRPr="00640862">
        <w:instrText xml:space="preserve"> REF _Ref364329877 \r \h </w:instrText>
      </w:r>
      <w:r w:rsidR="00643E4F" w:rsidRPr="00640862">
        <w:instrText xml:space="preserve"> \* MERGEFORMAT </w:instrText>
      </w:r>
      <w:r w:rsidR="00DA1B6E" w:rsidRPr="00640862">
        <w:fldChar w:fldCharType="separate"/>
      </w:r>
      <w:r w:rsidR="00CC0571">
        <w:t>26</w:t>
      </w:r>
      <w:r w:rsidR="00DA1B6E" w:rsidRPr="00640862">
        <w:fldChar w:fldCharType="end"/>
      </w:r>
      <w:r w:rsidRPr="00640862">
        <w:t>:</w:t>
      </w:r>
      <w:bookmarkEnd w:id="95"/>
      <w:r w:rsidRPr="00640862">
        <w:t xml:space="preserve"> </w:t>
      </w:r>
    </w:p>
    <w:p w14:paraId="68A3E650" w14:textId="77777777" w:rsidR="004C272D" w:rsidRPr="00640862" w:rsidRDefault="004C272D" w:rsidP="00A51435">
      <w:pPr>
        <w:jc w:val="both"/>
        <w:rPr>
          <w:rFonts w:ascii="Arial" w:hAnsi="Arial" w:cs="Arial"/>
        </w:rPr>
      </w:pPr>
    </w:p>
    <w:p w14:paraId="72C7887D" w14:textId="77777777" w:rsidR="004C272D" w:rsidRPr="00640862" w:rsidRDefault="004C272D" w:rsidP="00DA24EE">
      <w:pPr>
        <w:pStyle w:val="aStyle3"/>
        <w:numPr>
          <w:ilvl w:val="2"/>
          <w:numId w:val="24"/>
        </w:numPr>
        <w:ind w:left="1560" w:hanging="840"/>
        <w:jc w:val="both"/>
      </w:pPr>
      <w:r w:rsidRPr="00640862">
        <w:t xml:space="preserve">the Council shall be entitled to recover from the Service Provider the amount of any loss resulting from the termination including, </w:t>
      </w:r>
      <w:r w:rsidRPr="00640862">
        <w:lastRenderedPageBreak/>
        <w:t xml:space="preserve">but not limited to, the cost of arranging alternative provision </w:t>
      </w:r>
      <w:r w:rsidR="00FB2BF3" w:rsidRPr="00640862">
        <w:t xml:space="preserve">and use </w:t>
      </w:r>
      <w:r w:rsidRPr="00640862">
        <w:t xml:space="preserve">of the Services </w:t>
      </w:r>
      <w:r w:rsidR="00FB2BF3" w:rsidRPr="00640862">
        <w:t>a</w:t>
      </w:r>
      <w:r w:rsidRPr="00640862">
        <w:t>nd any additional expenditure incurred by the Council throughout the remainder of the Contract Period</w:t>
      </w:r>
      <w:r w:rsidR="00574E47" w:rsidRPr="00640862">
        <w:t xml:space="preserve"> in excess of that which would have been paid to the Service Provider (such additional expenditure</w:t>
      </w:r>
      <w:r w:rsidR="009144C0" w:rsidRPr="00640862">
        <w:t xml:space="preserve"> </w:t>
      </w:r>
      <w:r w:rsidRPr="00640862">
        <w:t>calculated on the basis that there had been no early termination of the Contract); and</w:t>
      </w:r>
    </w:p>
    <w:p w14:paraId="6BCC2628" w14:textId="77777777" w:rsidR="004C272D" w:rsidRPr="00640862" w:rsidRDefault="004C272D" w:rsidP="00A51435">
      <w:pPr>
        <w:ind w:left="720"/>
        <w:jc w:val="both"/>
        <w:rPr>
          <w:rFonts w:ascii="Arial" w:hAnsi="Arial" w:cs="Arial"/>
        </w:rPr>
      </w:pPr>
    </w:p>
    <w:p w14:paraId="11E0CB63" w14:textId="77777777" w:rsidR="004C272D" w:rsidRPr="00640862" w:rsidRDefault="004C272D" w:rsidP="00DA24EE">
      <w:pPr>
        <w:pStyle w:val="aStyle3"/>
        <w:numPr>
          <w:ilvl w:val="2"/>
          <w:numId w:val="24"/>
        </w:numPr>
        <w:ind w:left="1560" w:hanging="840"/>
        <w:jc w:val="both"/>
      </w:pPr>
      <w:r w:rsidRPr="00640862">
        <w:t xml:space="preserve">the Council shall cease to be under any obligation to make any payment </w:t>
      </w:r>
      <w:r w:rsidR="00414955" w:rsidRPr="00640862">
        <w:t xml:space="preserve">relating to the terminated element </w:t>
      </w:r>
      <w:r w:rsidRPr="00640862">
        <w:t xml:space="preserve">until the costs, loss and/or damage resulting from or arising out of the termination of the Contract shall have been calculated and the Council shall then be entitled to deduct from any sum or sums due from the Council to the Service Provider under the Contract the amount of such costs, loss and/or damage. </w:t>
      </w:r>
    </w:p>
    <w:p w14:paraId="77E75C5E" w14:textId="77777777" w:rsidR="004C272D" w:rsidRPr="00640862" w:rsidRDefault="004C272D" w:rsidP="00A51435">
      <w:pPr>
        <w:jc w:val="both"/>
        <w:rPr>
          <w:rFonts w:ascii="Arial" w:hAnsi="Arial" w:cs="Arial"/>
        </w:rPr>
      </w:pPr>
    </w:p>
    <w:p w14:paraId="01CF8653" w14:textId="77777777" w:rsidR="004C272D" w:rsidRPr="00640862" w:rsidRDefault="004C272D" w:rsidP="00DA24EE">
      <w:pPr>
        <w:pStyle w:val="aStyle2"/>
        <w:numPr>
          <w:ilvl w:val="1"/>
          <w:numId w:val="24"/>
        </w:numPr>
        <w:ind w:left="709" w:hanging="709"/>
        <w:jc w:val="both"/>
      </w:pPr>
      <w:r w:rsidRPr="00640862">
        <w:t xml:space="preserve">The Council shall be entitled to </w:t>
      </w:r>
      <w:r w:rsidR="00414955" w:rsidRPr="00640862">
        <w:t xml:space="preserve">suspend the provision of the Services and </w:t>
      </w:r>
      <w:r w:rsidRPr="00640862">
        <w:t xml:space="preserve">carry out itself, or engage a third party to carry out, the Services or any of them on a temporary basis (without terminating the Contract) where the Service Provider is in Default and the Service Provider shall be liable for any costs incurred by the Council in this regard. </w:t>
      </w:r>
    </w:p>
    <w:p w14:paraId="1160E184" w14:textId="77777777" w:rsidR="004C272D" w:rsidRPr="00640862" w:rsidRDefault="004C272D" w:rsidP="00A51435">
      <w:pPr>
        <w:jc w:val="both"/>
        <w:rPr>
          <w:rFonts w:ascii="Arial" w:hAnsi="Arial" w:cs="Arial"/>
        </w:rPr>
      </w:pPr>
    </w:p>
    <w:p w14:paraId="4CB843BF" w14:textId="77777777" w:rsidR="004C272D" w:rsidRPr="00640862" w:rsidRDefault="004C272D" w:rsidP="00DA24EE">
      <w:pPr>
        <w:pStyle w:val="aStyle2"/>
        <w:numPr>
          <w:ilvl w:val="1"/>
          <w:numId w:val="24"/>
        </w:numPr>
        <w:ind w:left="709" w:hanging="709"/>
        <w:jc w:val="both"/>
      </w:pPr>
      <w:bookmarkStart w:id="96" w:name="_Ref414456199"/>
      <w:r w:rsidRPr="00640862">
        <w:t>If the Council commits a material breach of the Contract which:</w:t>
      </w:r>
      <w:bookmarkEnd w:id="96"/>
    </w:p>
    <w:p w14:paraId="540BC91B" w14:textId="77777777" w:rsidR="004C272D" w:rsidRPr="00640862" w:rsidRDefault="004C272D" w:rsidP="00A51435">
      <w:pPr>
        <w:pStyle w:val="aStyle3"/>
        <w:numPr>
          <w:ilvl w:val="0"/>
          <w:numId w:val="0"/>
        </w:numPr>
        <w:ind w:left="1560"/>
        <w:jc w:val="both"/>
      </w:pPr>
    </w:p>
    <w:p w14:paraId="632EFF07" w14:textId="77777777" w:rsidR="004C272D" w:rsidRPr="00640862" w:rsidRDefault="004C272D" w:rsidP="00DA24EE">
      <w:pPr>
        <w:pStyle w:val="aStyle3"/>
        <w:numPr>
          <w:ilvl w:val="2"/>
          <w:numId w:val="24"/>
        </w:numPr>
        <w:ind w:left="1560" w:hanging="840"/>
        <w:jc w:val="both"/>
      </w:pPr>
      <w:r w:rsidRPr="00640862">
        <w:t>the Council has not remedied to the satisfaction of the Service Provider within 20 days or such longer period which may be specified by the Service Provider after issue of a written notice specifying the material breach and requesting it to be remedied; or</w:t>
      </w:r>
    </w:p>
    <w:p w14:paraId="1CFA90CD" w14:textId="77777777" w:rsidR="004C272D" w:rsidRPr="00640862" w:rsidRDefault="004C272D" w:rsidP="00A51435">
      <w:pPr>
        <w:pStyle w:val="aStyle3"/>
        <w:numPr>
          <w:ilvl w:val="0"/>
          <w:numId w:val="0"/>
        </w:numPr>
        <w:ind w:left="1560"/>
        <w:jc w:val="both"/>
      </w:pPr>
    </w:p>
    <w:p w14:paraId="5391D978" w14:textId="77777777" w:rsidR="004C272D" w:rsidRPr="00640862" w:rsidRDefault="00D66CD7" w:rsidP="00DA24EE">
      <w:pPr>
        <w:pStyle w:val="aStyle3"/>
        <w:numPr>
          <w:ilvl w:val="2"/>
          <w:numId w:val="24"/>
        </w:numPr>
        <w:ind w:left="1560" w:hanging="840"/>
        <w:jc w:val="both"/>
      </w:pPr>
      <w:r w:rsidRPr="00640862" w:rsidDel="00D66CD7">
        <w:t xml:space="preserve"> </w:t>
      </w:r>
      <w:r w:rsidR="004C272D" w:rsidRPr="00640862">
        <w:t>is not capable of remedy,</w:t>
      </w:r>
    </w:p>
    <w:p w14:paraId="1D50B7FF" w14:textId="77777777" w:rsidR="004C272D" w:rsidRPr="00640862" w:rsidRDefault="004C272D" w:rsidP="00A51435">
      <w:pPr>
        <w:shd w:val="clear" w:color="auto" w:fill="FFFFFF"/>
        <w:ind w:left="720"/>
        <w:jc w:val="both"/>
        <w:rPr>
          <w:rFonts w:ascii="Arial" w:hAnsi="Arial" w:cs="Arial"/>
        </w:rPr>
      </w:pPr>
    </w:p>
    <w:p w14:paraId="3CAF7E97" w14:textId="77777777" w:rsidR="004C272D" w:rsidRPr="00640862" w:rsidRDefault="004C272D" w:rsidP="00F57896">
      <w:pPr>
        <w:shd w:val="clear" w:color="auto" w:fill="FFFFFF"/>
        <w:ind w:left="720"/>
        <w:jc w:val="both"/>
        <w:rPr>
          <w:rFonts w:ascii="Arial" w:hAnsi="Arial" w:cs="Arial"/>
        </w:rPr>
      </w:pPr>
      <w:r w:rsidRPr="00640862">
        <w:rPr>
          <w:rFonts w:ascii="Arial" w:hAnsi="Arial" w:cs="Arial"/>
        </w:rPr>
        <w:t xml:space="preserve">then in any such circumstances the Service Provider may, without prejudice to any other rights or remedies of the Service Provider terminate the </w:t>
      </w:r>
      <w:r w:rsidR="00CB2917" w:rsidRPr="00640862">
        <w:rPr>
          <w:rFonts w:ascii="Arial" w:hAnsi="Arial" w:cs="Arial"/>
        </w:rPr>
        <w:t>Services</w:t>
      </w:r>
      <w:r w:rsidRPr="00640862">
        <w:rPr>
          <w:rFonts w:ascii="Arial" w:hAnsi="Arial" w:cs="Arial"/>
        </w:rPr>
        <w:t xml:space="preserve"> by notice in writing, such notice to have effect from the date specified in it.</w:t>
      </w:r>
    </w:p>
    <w:p w14:paraId="33982F3D" w14:textId="77777777" w:rsidR="00C734EB" w:rsidRPr="00640862" w:rsidRDefault="00C734EB" w:rsidP="00F57896">
      <w:pPr>
        <w:ind w:left="720" w:hanging="720"/>
        <w:jc w:val="both"/>
        <w:rPr>
          <w:rFonts w:ascii="Arial" w:hAnsi="Arial" w:cs="Arial"/>
        </w:rPr>
      </w:pPr>
    </w:p>
    <w:p w14:paraId="7058FC77" w14:textId="77777777" w:rsidR="006B2309" w:rsidRPr="00640862" w:rsidRDefault="00414955" w:rsidP="00DA24EE">
      <w:pPr>
        <w:pStyle w:val="aStyle2"/>
        <w:numPr>
          <w:ilvl w:val="1"/>
          <w:numId w:val="24"/>
        </w:numPr>
        <w:ind w:left="709" w:hanging="709"/>
        <w:jc w:val="both"/>
      </w:pPr>
      <w:r w:rsidRPr="00640862">
        <w:tab/>
      </w:r>
      <w:bookmarkStart w:id="97" w:name="_Ref364339087"/>
      <w:bookmarkStart w:id="98" w:name="_Ref364329930"/>
      <w:r w:rsidR="006B2309" w:rsidRPr="00640862">
        <w:t>The Council shall be entitled to terminate the Contract or reduce the Services on written notice to the Service Provider where the Council’s funding is reduced (including, for the avoidance of doubt, totally withdrawn). For the avoidance of doubt, no compensation by way of damages or otherwise (howsoever arising) shall be payable to the Service Provider in such circumstances.</w:t>
      </w:r>
      <w:bookmarkEnd w:id="97"/>
      <w:bookmarkEnd w:id="98"/>
      <w:r w:rsidR="006B2309" w:rsidRPr="00640862">
        <w:t xml:space="preserve">   </w:t>
      </w:r>
    </w:p>
    <w:p w14:paraId="20DA621C" w14:textId="77777777" w:rsidR="006B2309" w:rsidRPr="00640862" w:rsidRDefault="006B2309" w:rsidP="00F57896">
      <w:pPr>
        <w:pStyle w:val="aStyle2"/>
        <w:numPr>
          <w:ilvl w:val="0"/>
          <w:numId w:val="0"/>
        </w:numPr>
        <w:ind w:left="709"/>
        <w:jc w:val="both"/>
      </w:pPr>
    </w:p>
    <w:p w14:paraId="74F28FD4" w14:textId="2FFA9E4A" w:rsidR="00414955" w:rsidRPr="00640862" w:rsidRDefault="00414955" w:rsidP="00DA24EE">
      <w:pPr>
        <w:pStyle w:val="aStyle2"/>
        <w:numPr>
          <w:ilvl w:val="1"/>
          <w:numId w:val="24"/>
        </w:numPr>
        <w:ind w:left="709" w:hanging="709"/>
        <w:jc w:val="both"/>
      </w:pPr>
      <w:r w:rsidRPr="00640862">
        <w:t xml:space="preserve">If any of the circumstances allowing the Council to terminate the Contract pursuant to Conditions </w:t>
      </w:r>
      <w:r w:rsidR="0063174D" w:rsidRPr="00640862">
        <w:fldChar w:fldCharType="begin"/>
      </w:r>
      <w:r w:rsidR="0063174D" w:rsidRPr="00640862">
        <w:instrText xml:space="preserve"> REF _Ref364329800 \r \h </w:instrText>
      </w:r>
      <w:r w:rsidR="00A51435" w:rsidRPr="00640862">
        <w:instrText xml:space="preserve"> \* MERGEFORMAT </w:instrText>
      </w:r>
      <w:r w:rsidR="0063174D" w:rsidRPr="00640862">
        <w:fldChar w:fldCharType="separate"/>
      </w:r>
      <w:r w:rsidR="00CC0571">
        <w:t>26.2.4</w:t>
      </w:r>
      <w:r w:rsidR="0063174D" w:rsidRPr="00640862">
        <w:fldChar w:fldCharType="end"/>
      </w:r>
      <w:r w:rsidR="0063174D" w:rsidRPr="00640862">
        <w:t xml:space="preserve"> </w:t>
      </w:r>
      <w:r w:rsidRPr="00640862">
        <w:t xml:space="preserve">to </w:t>
      </w:r>
      <w:r w:rsidR="00DA1B6E" w:rsidRPr="00640862">
        <w:fldChar w:fldCharType="begin"/>
      </w:r>
      <w:r w:rsidR="00DA1B6E" w:rsidRPr="00640862">
        <w:instrText xml:space="preserve"> REF _Ref414456485 \r \h </w:instrText>
      </w:r>
      <w:r w:rsidR="00643E4F" w:rsidRPr="00640862">
        <w:instrText xml:space="preserve"> \* MERGEFORMAT </w:instrText>
      </w:r>
      <w:r w:rsidR="00DA1B6E" w:rsidRPr="00640862">
        <w:fldChar w:fldCharType="separate"/>
      </w:r>
      <w:r w:rsidR="00CC0571">
        <w:t>26.2.14</w:t>
      </w:r>
      <w:r w:rsidR="00DA1B6E" w:rsidRPr="00640862">
        <w:fldChar w:fldCharType="end"/>
      </w:r>
      <w:r w:rsidR="0063174D" w:rsidRPr="00640862">
        <w:t xml:space="preserve"> </w:t>
      </w:r>
      <w:r w:rsidRPr="00640862">
        <w:t>inclusive arise the Service Provider must promptly notify and provide all related information reasonably required by the Council to the Council.</w:t>
      </w:r>
    </w:p>
    <w:p w14:paraId="1884B90B" w14:textId="5F244EE5" w:rsidR="00414955" w:rsidRDefault="00414955" w:rsidP="00F57896">
      <w:pPr>
        <w:ind w:left="720" w:hanging="720"/>
        <w:jc w:val="both"/>
        <w:rPr>
          <w:rFonts w:ascii="Arial" w:hAnsi="Arial" w:cs="Arial"/>
        </w:rPr>
      </w:pPr>
    </w:p>
    <w:p w14:paraId="0EF38CB9" w14:textId="77777777" w:rsidR="00753EC8" w:rsidRPr="00640862" w:rsidRDefault="00753EC8" w:rsidP="00F57896">
      <w:pPr>
        <w:ind w:left="720" w:hanging="720"/>
        <w:jc w:val="both"/>
        <w:rPr>
          <w:rFonts w:ascii="Arial" w:hAnsi="Arial" w:cs="Arial"/>
        </w:rPr>
      </w:pPr>
    </w:p>
    <w:p w14:paraId="36BBAC98" w14:textId="77777777" w:rsidR="00AC6AAB" w:rsidRPr="00640862" w:rsidRDefault="004C272D" w:rsidP="00DA24EE">
      <w:pPr>
        <w:pStyle w:val="aStyle1"/>
        <w:numPr>
          <w:ilvl w:val="0"/>
          <w:numId w:val="24"/>
        </w:numPr>
        <w:ind w:left="709" w:hanging="709"/>
        <w:jc w:val="both"/>
      </w:pPr>
      <w:bookmarkStart w:id="99" w:name="_Ref364330114"/>
      <w:bookmarkStart w:id="100" w:name="_Toc414458173"/>
      <w:r w:rsidRPr="00640862">
        <w:t>Break</w:t>
      </w:r>
      <w:bookmarkEnd w:id="99"/>
      <w:bookmarkEnd w:id="100"/>
    </w:p>
    <w:p w14:paraId="58D915A4" w14:textId="77777777" w:rsidR="004C272D" w:rsidRPr="00640862" w:rsidRDefault="004C272D" w:rsidP="00A51435">
      <w:pPr>
        <w:jc w:val="both"/>
        <w:rPr>
          <w:rFonts w:ascii="Arial" w:hAnsi="Arial" w:cs="Arial"/>
          <w:u w:val="single"/>
        </w:rPr>
      </w:pPr>
      <w:r w:rsidRPr="00640862">
        <w:rPr>
          <w:rFonts w:ascii="Arial" w:hAnsi="Arial" w:cs="Arial"/>
          <w:u w:val="single"/>
        </w:rPr>
        <w:br/>
      </w:r>
      <w:r w:rsidRPr="00640862">
        <w:rPr>
          <w:rFonts w:ascii="Arial" w:hAnsi="Arial" w:cs="Arial"/>
        </w:rPr>
        <w:t xml:space="preserve">The Council shall have the right to terminate the Contract in whole or in part at </w:t>
      </w:r>
      <w:r w:rsidRPr="00640862">
        <w:rPr>
          <w:rFonts w:ascii="Arial" w:hAnsi="Arial" w:cs="Arial"/>
        </w:rPr>
        <w:lastRenderedPageBreak/>
        <w:t>any time by giving not less than 6 months’ written notice to the Service Provider unless otherwise specified in the Particulars.</w:t>
      </w:r>
      <w:r w:rsidR="00574E47" w:rsidRPr="00640862">
        <w:rPr>
          <w:rFonts w:ascii="Arial" w:hAnsi="Arial" w:cs="Arial"/>
        </w:rPr>
        <w:t xml:space="preserve"> For the avoidance of doubt, no compensation by way of damages or otherwise (howsoever arising) shall be payable to the Service Provider in such circumstances.   </w:t>
      </w:r>
    </w:p>
    <w:p w14:paraId="2CDBF1BE" w14:textId="77777777" w:rsidR="008B575E" w:rsidRDefault="008B575E" w:rsidP="00A51435">
      <w:pPr>
        <w:jc w:val="both"/>
        <w:rPr>
          <w:rFonts w:ascii="Arial" w:hAnsi="Arial" w:cs="Arial"/>
        </w:rPr>
      </w:pPr>
    </w:p>
    <w:p w14:paraId="0CD5DFDE" w14:textId="77777777" w:rsidR="008B575E" w:rsidRDefault="008B575E" w:rsidP="00A51435">
      <w:pPr>
        <w:jc w:val="both"/>
        <w:rPr>
          <w:rFonts w:ascii="Arial" w:hAnsi="Arial" w:cs="Arial"/>
        </w:rPr>
      </w:pPr>
    </w:p>
    <w:p w14:paraId="36B67D7A" w14:textId="341A98CF" w:rsidR="003D5155" w:rsidRPr="008B575E" w:rsidRDefault="00397ABA" w:rsidP="00C92262">
      <w:pPr>
        <w:pStyle w:val="Specialconditionheading"/>
        <w:tabs>
          <w:tab w:val="left" w:pos="709"/>
        </w:tabs>
      </w:pPr>
      <w:r w:rsidRPr="008B575E">
        <w:t xml:space="preserve">28 </w:t>
      </w:r>
      <w:r w:rsidR="00C92262">
        <w:t xml:space="preserve">             </w:t>
      </w:r>
      <w:r w:rsidR="003D5155" w:rsidRPr="00C92262">
        <w:rPr>
          <w:u w:val="single"/>
        </w:rPr>
        <w:t>Exit and Transition Arrangements</w:t>
      </w:r>
    </w:p>
    <w:p w14:paraId="11F880D3" w14:textId="77777777" w:rsidR="003D5155" w:rsidRPr="00947E3D" w:rsidRDefault="003D5155" w:rsidP="003238DD">
      <w:pPr>
        <w:pStyle w:val="Specialconditionheading"/>
      </w:pPr>
    </w:p>
    <w:p w14:paraId="0572C76B" w14:textId="77777777" w:rsidR="00675657" w:rsidRPr="003238DD" w:rsidRDefault="00397ABA" w:rsidP="003238DD">
      <w:pPr>
        <w:pStyle w:val="Specialconditionlevel2"/>
        <w:rPr>
          <w:b w:val="0"/>
          <w:bCs/>
        </w:rPr>
      </w:pPr>
      <w:r w:rsidRPr="003238DD">
        <w:rPr>
          <w:b w:val="0"/>
          <w:bCs/>
        </w:rPr>
        <w:t xml:space="preserve">28.1 </w:t>
      </w:r>
      <w:r w:rsidRPr="003238DD">
        <w:rPr>
          <w:b w:val="0"/>
          <w:bCs/>
        </w:rPr>
        <w:tab/>
      </w:r>
      <w:r w:rsidR="00675657" w:rsidRPr="003238DD">
        <w:rPr>
          <w:b w:val="0"/>
          <w:bCs/>
        </w:rPr>
        <w:t xml:space="preserve">When this Contract expires or terminates (for whatever reason), the Council may, for a period of six (6) months thereafter, require the Service Provider to use all reasonable endeavours to assist the Council in the transfer of the provision of the Services to either the Council or a third party nominated by the Council and give the Council and/or such third party such help as may be reasonably necessary to enable such transfer to take place smoothly.  This shall be at the Service Provider’s cost </w:t>
      </w:r>
      <w:r w:rsidR="00A10369" w:rsidRPr="003238DD">
        <w:rPr>
          <w:b w:val="0"/>
          <w:bCs/>
        </w:rPr>
        <w:t xml:space="preserve">if the </w:t>
      </w:r>
      <w:r w:rsidR="00675657" w:rsidRPr="003238DD">
        <w:rPr>
          <w:b w:val="0"/>
          <w:bCs/>
        </w:rPr>
        <w:t xml:space="preserve">Contract is terminated </w:t>
      </w:r>
      <w:r w:rsidR="00A10369" w:rsidRPr="003238DD">
        <w:rPr>
          <w:b w:val="0"/>
          <w:bCs/>
        </w:rPr>
        <w:t xml:space="preserve">pursuant to </w:t>
      </w:r>
      <w:r w:rsidR="00675657" w:rsidRPr="003238DD">
        <w:rPr>
          <w:b w:val="0"/>
          <w:bCs/>
        </w:rPr>
        <w:t>Condition</w:t>
      </w:r>
      <w:r w:rsidR="00A10369" w:rsidRPr="003238DD">
        <w:rPr>
          <w:b w:val="0"/>
          <w:bCs/>
        </w:rPr>
        <w:t>s</w:t>
      </w:r>
      <w:r w:rsidR="00675657" w:rsidRPr="003238DD">
        <w:rPr>
          <w:b w:val="0"/>
          <w:bCs/>
        </w:rPr>
        <w:t xml:space="preserve"> 26.1 or 26.2</w:t>
      </w:r>
      <w:r w:rsidR="00A10369" w:rsidRPr="003238DD">
        <w:rPr>
          <w:b w:val="0"/>
          <w:bCs/>
        </w:rPr>
        <w:t>, but</w:t>
      </w:r>
      <w:r w:rsidR="00675657" w:rsidRPr="003238DD">
        <w:rPr>
          <w:b w:val="0"/>
          <w:bCs/>
        </w:rPr>
        <w:t xml:space="preserve"> otherwise at the Service Provider’s then current rates.</w:t>
      </w:r>
    </w:p>
    <w:p w14:paraId="1F590028" w14:textId="77777777" w:rsidR="00675657" w:rsidRPr="003238DD" w:rsidRDefault="00675657" w:rsidP="003238DD">
      <w:pPr>
        <w:pStyle w:val="Specialconditionlevel2"/>
        <w:rPr>
          <w:b w:val="0"/>
          <w:bCs/>
        </w:rPr>
      </w:pPr>
    </w:p>
    <w:p w14:paraId="3467BF6C" w14:textId="5D7F87BA" w:rsidR="003D5155" w:rsidRPr="003238DD" w:rsidRDefault="00675657" w:rsidP="003238DD">
      <w:pPr>
        <w:pStyle w:val="Specialconditionlevel2"/>
        <w:rPr>
          <w:b w:val="0"/>
          <w:bCs/>
        </w:rPr>
      </w:pPr>
      <w:r w:rsidRPr="003238DD">
        <w:rPr>
          <w:b w:val="0"/>
          <w:bCs/>
        </w:rPr>
        <w:t xml:space="preserve">28.2 </w:t>
      </w:r>
      <w:r w:rsidRPr="003238DD">
        <w:rPr>
          <w:b w:val="0"/>
          <w:bCs/>
        </w:rPr>
        <w:tab/>
      </w:r>
      <w:r w:rsidR="003D5155" w:rsidRPr="003238DD">
        <w:rPr>
          <w:b w:val="0"/>
          <w:bCs/>
        </w:rPr>
        <w:t>The Service Provider shall</w:t>
      </w:r>
      <w:r w:rsidR="00D86BDA" w:rsidRPr="003238DD">
        <w:rPr>
          <w:b w:val="0"/>
          <w:bCs/>
        </w:rPr>
        <w:t>,</w:t>
      </w:r>
      <w:r w:rsidR="003D5155" w:rsidRPr="003238DD">
        <w:rPr>
          <w:b w:val="0"/>
          <w:bCs/>
        </w:rPr>
        <w:t xml:space="preserve"> </w:t>
      </w:r>
      <w:r w:rsidR="00D86BDA" w:rsidRPr="003238DD">
        <w:rPr>
          <w:b w:val="0"/>
          <w:bCs/>
        </w:rPr>
        <w:t xml:space="preserve">within 3 months of </w:t>
      </w:r>
      <w:proofErr w:type="gramStart"/>
      <w:r w:rsidR="00D86BDA" w:rsidRPr="003238DD">
        <w:rPr>
          <w:b w:val="0"/>
          <w:bCs/>
        </w:rPr>
        <w:t xml:space="preserve">the </w:t>
      </w:r>
      <w:r w:rsidR="003D5155" w:rsidRPr="003238DD">
        <w:rPr>
          <w:b w:val="0"/>
          <w:bCs/>
        </w:rPr>
        <w:t xml:space="preserve"> Commencement</w:t>
      </w:r>
      <w:proofErr w:type="gramEnd"/>
      <w:r w:rsidR="003D5155" w:rsidRPr="003238DD">
        <w:rPr>
          <w:b w:val="0"/>
          <w:bCs/>
        </w:rPr>
        <w:t xml:space="preserve"> Date, produce an Exit Plan for the orderly transition of the Services (or, as specified by the Council, any of them) from the Service Provider to the Council and/or any Replacement Provider in the event of any termination or expiry of this Contract. Within two months after the submission of that Exit Plan, the parties shall meet and use all reasonable endeavours to agree the contents of that Exit Plan and both parties shall keep the Exit Plan under continuous review. </w:t>
      </w:r>
    </w:p>
    <w:p w14:paraId="0B275141" w14:textId="77777777" w:rsidR="003D5155" w:rsidRPr="003238DD" w:rsidRDefault="003D5155" w:rsidP="003238DD">
      <w:pPr>
        <w:pStyle w:val="Specialconditionlevel2"/>
        <w:rPr>
          <w:b w:val="0"/>
          <w:bCs/>
        </w:rPr>
      </w:pPr>
    </w:p>
    <w:p w14:paraId="7E64D4DF" w14:textId="77777777" w:rsidR="003D5155" w:rsidRPr="003238DD" w:rsidRDefault="00397ABA" w:rsidP="003238DD">
      <w:pPr>
        <w:pStyle w:val="Specialconditionlevel2"/>
        <w:rPr>
          <w:b w:val="0"/>
          <w:bCs/>
        </w:rPr>
      </w:pPr>
      <w:r w:rsidRPr="003238DD">
        <w:rPr>
          <w:b w:val="0"/>
          <w:bCs/>
        </w:rPr>
        <w:t>28.</w:t>
      </w:r>
      <w:r w:rsidR="00675657" w:rsidRPr="003238DD">
        <w:rPr>
          <w:b w:val="0"/>
          <w:bCs/>
        </w:rPr>
        <w:t>3</w:t>
      </w:r>
      <w:r w:rsidRPr="003238DD">
        <w:rPr>
          <w:b w:val="0"/>
          <w:bCs/>
        </w:rPr>
        <w:t xml:space="preserve"> </w:t>
      </w:r>
      <w:r w:rsidRPr="003238DD">
        <w:rPr>
          <w:b w:val="0"/>
          <w:bCs/>
        </w:rPr>
        <w:tab/>
      </w:r>
      <w:r w:rsidR="003D5155" w:rsidRPr="003238DD">
        <w:rPr>
          <w:b w:val="0"/>
          <w:bCs/>
        </w:rPr>
        <w:t xml:space="preserve">In the event of the termination or expiry of this Contract for any reason, the Service Provider shall comply with the requirements of the last approved version of the Exit Plan and both parties shall comply with their respective obligations set out in this Condition </w:t>
      </w:r>
      <w:r w:rsidR="00796FA2" w:rsidRPr="003238DD">
        <w:rPr>
          <w:b w:val="0"/>
          <w:bCs/>
        </w:rPr>
        <w:t>28</w:t>
      </w:r>
      <w:r w:rsidR="003D5155" w:rsidRPr="003238DD">
        <w:rPr>
          <w:b w:val="0"/>
          <w:bCs/>
        </w:rPr>
        <w:t xml:space="preserve">. </w:t>
      </w:r>
    </w:p>
    <w:p w14:paraId="7D4759EE" w14:textId="77777777" w:rsidR="003D5155" w:rsidRPr="00990D9D" w:rsidRDefault="003D5155" w:rsidP="003D5155">
      <w:pPr>
        <w:pStyle w:val="ListParagraph"/>
        <w:jc w:val="both"/>
      </w:pPr>
    </w:p>
    <w:p w14:paraId="35520775" w14:textId="77777777" w:rsidR="003D5155" w:rsidRDefault="00397ABA" w:rsidP="00990D9D">
      <w:pPr>
        <w:pStyle w:val="aStyle2"/>
        <w:numPr>
          <w:ilvl w:val="0"/>
          <w:numId w:val="0"/>
        </w:numPr>
        <w:tabs>
          <w:tab w:val="left" w:pos="709"/>
        </w:tabs>
        <w:ind w:left="709" w:hanging="709"/>
        <w:jc w:val="both"/>
      </w:pPr>
      <w:r>
        <w:t>28.</w:t>
      </w:r>
      <w:r w:rsidR="00675657">
        <w:t>4</w:t>
      </w:r>
      <w:r>
        <w:t xml:space="preserve"> </w:t>
      </w:r>
      <w:r w:rsidR="003D5155">
        <w:t xml:space="preserve"> </w:t>
      </w:r>
      <w:r w:rsidR="003D5155">
        <w:tab/>
      </w:r>
      <w:r w:rsidR="00675657" w:rsidRPr="00640862">
        <w:t xml:space="preserve">On expiry or termination of the Contract howsoever arising, the Service Provider shall make arrangements with the Council to forthwith </w:t>
      </w:r>
      <w:r w:rsidR="00675657">
        <w:t>return to the Council, all deliver to the any third party nominated by the Council</w:t>
      </w:r>
      <w:r w:rsidR="00170649">
        <w:t>, at no additional cost:</w:t>
      </w:r>
    </w:p>
    <w:p w14:paraId="26F4E10E" w14:textId="77777777" w:rsidR="00170649" w:rsidRDefault="00170649" w:rsidP="004433AF">
      <w:pPr>
        <w:pStyle w:val="aStyle2"/>
        <w:numPr>
          <w:ilvl w:val="0"/>
          <w:numId w:val="0"/>
        </w:numPr>
        <w:ind w:left="709" w:hanging="709"/>
        <w:jc w:val="both"/>
      </w:pPr>
    </w:p>
    <w:p w14:paraId="1B6AAFDA" w14:textId="77777777" w:rsidR="00170649" w:rsidRPr="0052403E" w:rsidRDefault="00170649" w:rsidP="004433AF">
      <w:pPr>
        <w:pStyle w:val="2Subclause"/>
        <w:numPr>
          <w:ilvl w:val="0"/>
          <w:numId w:val="0"/>
        </w:numPr>
        <w:ind w:left="1418" w:hanging="694"/>
        <w:jc w:val="both"/>
      </w:pPr>
      <w:r>
        <w:t xml:space="preserve">28.4.1 </w:t>
      </w:r>
      <w:r w:rsidRPr="0052403E">
        <w:t xml:space="preserve">all </w:t>
      </w:r>
      <w:r>
        <w:t xml:space="preserve">Council Data, </w:t>
      </w:r>
      <w:r w:rsidRPr="000B0E9D">
        <w:rPr>
          <w:color w:val="000000"/>
        </w:rPr>
        <w:t>unless the Council requests destruction of the Council Data</w:t>
      </w:r>
      <w:r w:rsidRPr="0052403E">
        <w:t xml:space="preserve">.  </w:t>
      </w:r>
      <w:r>
        <w:t xml:space="preserve">Where the Council Data is delivered to the Council it </w:t>
      </w:r>
      <w:r w:rsidRPr="0052403E">
        <w:t xml:space="preserve">shall be delivered in such usable format as the Council may reasonably specify, or in the case of IT data, in </w:t>
      </w:r>
      <w:r w:rsidRPr="0052403E">
        <w:rPr>
          <w:color w:val="000000"/>
        </w:rPr>
        <w:t>Common Data Interchange Format (CIF) unless otherwise specified by the Council</w:t>
      </w:r>
      <w:r w:rsidRPr="0052403E">
        <w:t>;</w:t>
      </w:r>
    </w:p>
    <w:p w14:paraId="66E908E6" w14:textId="77777777" w:rsidR="00170649" w:rsidRPr="0052403E" w:rsidRDefault="00170649" w:rsidP="00DA24EE">
      <w:pPr>
        <w:pStyle w:val="3Subsubclause"/>
        <w:numPr>
          <w:ilvl w:val="2"/>
          <w:numId w:val="39"/>
        </w:numPr>
        <w:tabs>
          <w:tab w:val="clear" w:pos="1701"/>
          <w:tab w:val="left" w:pos="1418"/>
          <w:tab w:val="left" w:pos="2268"/>
        </w:tabs>
        <w:jc w:val="both"/>
      </w:pPr>
      <w:bookmarkStart w:id="101" w:name="_Ref361124627"/>
      <w:r w:rsidRPr="0052403E">
        <w:t xml:space="preserve">all the property issued or made available to the Service Provider by the Council (including, but not limited to, materials, clothing, equipment, vehicles, documents, information, access keys) in its </w:t>
      </w:r>
      <w:r w:rsidRPr="0052403E">
        <w:lastRenderedPageBreak/>
        <w:t>possession or under its control or in the possession or under the control of any Staff.</w:t>
      </w:r>
      <w:bookmarkEnd w:id="101"/>
    </w:p>
    <w:p w14:paraId="15073D11" w14:textId="77777777" w:rsidR="00170649" w:rsidRPr="00640862" w:rsidRDefault="00796FA2" w:rsidP="004433AF">
      <w:pPr>
        <w:ind w:left="709" w:hanging="709"/>
        <w:jc w:val="both"/>
        <w:rPr>
          <w:rFonts w:ascii="Arial" w:hAnsi="Arial" w:cs="Arial"/>
        </w:rPr>
      </w:pPr>
      <w:r w:rsidRPr="004433AF">
        <w:rPr>
          <w:rFonts w:ascii="Arial" w:hAnsi="Arial" w:cs="Arial"/>
        </w:rPr>
        <w:t>28.</w:t>
      </w:r>
      <w:r w:rsidR="00170649" w:rsidRPr="004433AF">
        <w:rPr>
          <w:rFonts w:ascii="Arial" w:hAnsi="Arial" w:cs="Arial"/>
        </w:rPr>
        <w:t>5</w:t>
      </w:r>
      <w:r w:rsidRPr="004433AF">
        <w:rPr>
          <w:rFonts w:ascii="Arial" w:hAnsi="Arial" w:cs="Arial"/>
        </w:rPr>
        <w:t xml:space="preserve"> </w:t>
      </w:r>
      <w:r w:rsidR="00396B59" w:rsidRPr="004433AF">
        <w:rPr>
          <w:rFonts w:ascii="Arial" w:hAnsi="Arial" w:cs="Arial"/>
        </w:rPr>
        <w:tab/>
      </w:r>
      <w:r w:rsidR="00170649" w:rsidRPr="00D0222F">
        <w:rPr>
          <w:rFonts w:ascii="Arial" w:hAnsi="Arial" w:cs="Arial"/>
        </w:rPr>
        <w:t>Where</w:t>
      </w:r>
      <w:r w:rsidR="00170649" w:rsidRPr="00640862">
        <w:rPr>
          <w:rFonts w:ascii="Arial" w:hAnsi="Arial" w:cs="Arial"/>
        </w:rPr>
        <w:t xml:space="preserve"> the Council requests destruction of the materials, the Service Provider shall securely destroy and permanently delete the materials forthwith and shall provide a certificate signed by an authorised signatory confirming that such materials have been destroyed. </w:t>
      </w:r>
    </w:p>
    <w:p w14:paraId="51BE8307" w14:textId="77777777" w:rsidR="003D5155" w:rsidRPr="00E81088" w:rsidRDefault="003D5155" w:rsidP="003D5155">
      <w:pPr>
        <w:pStyle w:val="aStyle2"/>
        <w:numPr>
          <w:ilvl w:val="0"/>
          <w:numId w:val="0"/>
        </w:numPr>
        <w:ind w:left="1701" w:hanging="992"/>
        <w:jc w:val="both"/>
        <w:rPr>
          <w:rFonts w:eastAsia="Arial Unicode MS"/>
        </w:rPr>
      </w:pPr>
    </w:p>
    <w:p w14:paraId="14B572D2" w14:textId="559E49B4" w:rsidR="003D5155" w:rsidRPr="003238DD" w:rsidRDefault="00396B59" w:rsidP="003238DD">
      <w:pPr>
        <w:pStyle w:val="Specialconditionlevel2"/>
        <w:ind w:left="709" w:hanging="709"/>
        <w:rPr>
          <w:b w:val="0"/>
          <w:bCs/>
        </w:rPr>
      </w:pPr>
      <w:r w:rsidRPr="003238DD">
        <w:rPr>
          <w:b w:val="0"/>
          <w:bCs/>
        </w:rPr>
        <w:t>28.</w:t>
      </w:r>
      <w:r w:rsidR="00170649" w:rsidRPr="003238DD">
        <w:rPr>
          <w:b w:val="0"/>
          <w:bCs/>
        </w:rPr>
        <w:t>6</w:t>
      </w:r>
      <w:r w:rsidRPr="003238DD">
        <w:rPr>
          <w:b w:val="0"/>
          <w:bCs/>
        </w:rPr>
        <w:t xml:space="preserve"> </w:t>
      </w:r>
      <w:r w:rsidR="00D86BDA" w:rsidRPr="003238DD">
        <w:rPr>
          <w:b w:val="0"/>
          <w:bCs/>
        </w:rPr>
        <w:t xml:space="preserve"> </w:t>
      </w:r>
      <w:r w:rsidR="00947E3D" w:rsidRPr="003238DD">
        <w:rPr>
          <w:b w:val="0"/>
          <w:bCs/>
        </w:rPr>
        <w:t xml:space="preserve"> </w:t>
      </w:r>
      <w:r w:rsidR="003D5155" w:rsidRPr="003238DD">
        <w:rPr>
          <w:b w:val="0"/>
          <w:bCs/>
        </w:rPr>
        <w:t xml:space="preserve">For the avoidance of doubt, nothing in this Condition </w:t>
      </w:r>
      <w:r w:rsidRPr="003238DD">
        <w:rPr>
          <w:b w:val="0"/>
          <w:bCs/>
        </w:rPr>
        <w:t>28</w:t>
      </w:r>
      <w:r w:rsidR="003D5155" w:rsidRPr="003238DD">
        <w:rPr>
          <w:b w:val="0"/>
          <w:bCs/>
        </w:rPr>
        <w:t xml:space="preserve"> or the</w:t>
      </w:r>
      <w:r w:rsidR="00D86BDA" w:rsidRPr="003238DD">
        <w:rPr>
          <w:b w:val="0"/>
          <w:bCs/>
        </w:rPr>
        <w:t xml:space="preserve"> </w:t>
      </w:r>
      <w:r w:rsidR="003D5155" w:rsidRPr="003238DD">
        <w:rPr>
          <w:b w:val="0"/>
          <w:bCs/>
        </w:rPr>
        <w:t>Exit Plan or any of provision of this Contract shall:</w:t>
      </w:r>
    </w:p>
    <w:p w14:paraId="10029C83" w14:textId="77777777" w:rsidR="003D5155" w:rsidRPr="00E81088" w:rsidRDefault="003D5155" w:rsidP="00861E3F">
      <w:pPr>
        <w:pStyle w:val="ListParagraph"/>
      </w:pPr>
    </w:p>
    <w:p w14:paraId="4F3B063C" w14:textId="77777777" w:rsidR="003D5155" w:rsidRDefault="00396B59" w:rsidP="004433AF">
      <w:pPr>
        <w:pStyle w:val="Specialconditionlevel3"/>
        <w:ind w:left="1418" w:hanging="709"/>
        <w:jc w:val="both"/>
      </w:pPr>
      <w:r>
        <w:t>28.</w:t>
      </w:r>
      <w:r w:rsidR="00170649">
        <w:t>6</w:t>
      </w:r>
      <w:r>
        <w:t xml:space="preserve">.1 </w:t>
      </w:r>
      <w:r w:rsidR="003D5155">
        <w:t>affect the Council’s discretion not to put in place any alternative arrangements in respect of the Services after the expiry or termination of the Contract Period; or</w:t>
      </w:r>
    </w:p>
    <w:p w14:paraId="266B11ED" w14:textId="77777777" w:rsidR="003D5155" w:rsidRDefault="003D5155" w:rsidP="003D5155">
      <w:pPr>
        <w:pStyle w:val="Specialconditionlevel3"/>
        <w:ind w:firstLine="0"/>
        <w:jc w:val="both"/>
      </w:pPr>
    </w:p>
    <w:p w14:paraId="749B7AAD" w14:textId="77777777" w:rsidR="003D5155" w:rsidRDefault="00396B59" w:rsidP="004433AF">
      <w:pPr>
        <w:pStyle w:val="Specialconditionlevel3"/>
        <w:tabs>
          <w:tab w:val="clear" w:pos="2977"/>
          <w:tab w:val="left" w:pos="1418"/>
        </w:tabs>
        <w:ind w:left="1418" w:hanging="709"/>
        <w:jc w:val="both"/>
      </w:pPr>
      <w:r>
        <w:t>28.</w:t>
      </w:r>
      <w:r w:rsidR="00170649">
        <w:t>6</w:t>
      </w:r>
      <w:r>
        <w:t>.2</w:t>
      </w:r>
      <w:r w:rsidR="003D5155">
        <w:t xml:space="preserve"> be taken as committing the Council to taking any particular action in respect of the continuance of the Services after the expiry or termination of the Contract Period. </w:t>
      </w:r>
    </w:p>
    <w:p w14:paraId="18E8111D" w14:textId="77777777" w:rsidR="003D5155" w:rsidRDefault="003D5155" w:rsidP="003D5155">
      <w:pPr>
        <w:pStyle w:val="Specialconditionlevel3"/>
        <w:ind w:firstLine="0"/>
        <w:jc w:val="both"/>
      </w:pPr>
    </w:p>
    <w:p w14:paraId="19E55629" w14:textId="77777777" w:rsidR="00C734EB" w:rsidRPr="00640862" w:rsidRDefault="0030069D" w:rsidP="00DA24EE">
      <w:pPr>
        <w:pStyle w:val="aStyle1"/>
        <w:numPr>
          <w:ilvl w:val="0"/>
          <w:numId w:val="39"/>
        </w:numPr>
        <w:ind w:left="709" w:hanging="709"/>
        <w:jc w:val="both"/>
      </w:pPr>
      <w:r>
        <w:t>Survival</w:t>
      </w:r>
    </w:p>
    <w:p w14:paraId="0E272775" w14:textId="77777777" w:rsidR="004C272D" w:rsidRPr="00640862" w:rsidRDefault="004C272D" w:rsidP="00C734EB">
      <w:pPr>
        <w:pStyle w:val="aStyle1"/>
        <w:numPr>
          <w:ilvl w:val="0"/>
          <w:numId w:val="0"/>
        </w:numPr>
        <w:ind w:left="709"/>
        <w:jc w:val="both"/>
      </w:pPr>
    </w:p>
    <w:p w14:paraId="0F216EB3" w14:textId="77777777" w:rsidR="004C272D" w:rsidRDefault="004C272D" w:rsidP="00DA24EE">
      <w:pPr>
        <w:pStyle w:val="aStyle2"/>
        <w:numPr>
          <w:ilvl w:val="1"/>
          <w:numId w:val="42"/>
        </w:numPr>
        <w:ind w:left="709" w:hanging="709"/>
        <w:jc w:val="both"/>
      </w:pPr>
      <w:r w:rsidRPr="00640862">
        <w:t xml:space="preserve">The expiry or termination of this Contract for whatever reason shall not affect any provisions of the Conditions capable of surviving or operating in the event of termination of the Contract </w:t>
      </w:r>
      <w:r w:rsidR="00414955" w:rsidRPr="00640862">
        <w:t>(including without limitation Conditions</w:t>
      </w:r>
      <w:r w:rsidR="004F528D">
        <w:t xml:space="preserve"> 9</w:t>
      </w:r>
      <w:r w:rsidR="00414955" w:rsidRPr="00640862">
        <w:t xml:space="preserve">, </w:t>
      </w:r>
      <w:r w:rsidR="00347D21">
        <w:t>11.2</w:t>
      </w:r>
      <w:r w:rsidR="00414955" w:rsidRPr="00640862">
        <w:t xml:space="preserve">, </w:t>
      </w:r>
      <w:r w:rsidR="00347D21">
        <w:t>11.5</w:t>
      </w:r>
      <w:r w:rsidR="00414955" w:rsidRPr="00640862">
        <w:t xml:space="preserve">, </w:t>
      </w:r>
      <w:r w:rsidR="00347D21">
        <w:t>22.1.3</w:t>
      </w:r>
      <w:r w:rsidR="00414955" w:rsidRPr="00640862">
        <w:t xml:space="preserve">, </w:t>
      </w:r>
      <w:r w:rsidR="00347D21">
        <w:t>22.4</w:t>
      </w:r>
      <w:r w:rsidR="00414955" w:rsidRPr="00640862">
        <w:t xml:space="preserve">, </w:t>
      </w:r>
      <w:r w:rsidR="00347D21">
        <w:t>26.3</w:t>
      </w:r>
      <w:r w:rsidR="00414955" w:rsidRPr="00640862">
        <w:t>,</w:t>
      </w:r>
      <w:r w:rsidR="00943B85" w:rsidRPr="00640862">
        <w:t xml:space="preserve"> </w:t>
      </w:r>
      <w:r w:rsidR="00347D21">
        <w:t>and 28</w:t>
      </w:r>
      <w:r w:rsidR="00AC6AAB" w:rsidRPr="00640862">
        <w:t xml:space="preserve"> </w:t>
      </w:r>
      <w:r w:rsidRPr="00640862">
        <w:t>and termination of this Contract shall be without prejudice to the rights and remedies of</w:t>
      </w:r>
      <w:r w:rsidR="00AC6AAB" w:rsidRPr="00640862">
        <w:t xml:space="preserve"> </w:t>
      </w:r>
      <w:r w:rsidRPr="00640862">
        <w:t>one party against the other party.</w:t>
      </w:r>
    </w:p>
    <w:p w14:paraId="7AAF51AF" w14:textId="77777777" w:rsidR="004C272D" w:rsidRDefault="004C272D" w:rsidP="00A51435">
      <w:pPr>
        <w:jc w:val="both"/>
        <w:rPr>
          <w:rFonts w:ascii="Arial" w:hAnsi="Arial" w:cs="Arial"/>
          <w:u w:val="single"/>
        </w:rPr>
      </w:pPr>
    </w:p>
    <w:p w14:paraId="32DD9B63" w14:textId="006A9E81" w:rsidR="00D41E84" w:rsidRPr="001C4B2B" w:rsidRDefault="00D41E84" w:rsidP="00DA24EE">
      <w:pPr>
        <w:numPr>
          <w:ilvl w:val="0"/>
          <w:numId w:val="42"/>
        </w:numPr>
        <w:rPr>
          <w:rFonts w:ascii="Arial" w:hAnsi="Arial" w:cs="Arial"/>
          <w:u w:val="single"/>
        </w:rPr>
      </w:pPr>
      <w:bookmarkStart w:id="102" w:name="_Toc414458175"/>
      <w:r w:rsidRPr="002B1E4E">
        <w:rPr>
          <w:rFonts w:ascii="Arial" w:hAnsi="Arial" w:cs="Arial"/>
          <w:u w:val="single"/>
        </w:rPr>
        <w:t>Escrow</w:t>
      </w:r>
      <w:r w:rsidRPr="001C4B2B">
        <w:rPr>
          <w:rFonts w:ascii="Arial" w:hAnsi="Arial" w:cs="Arial"/>
          <w:u w:val="single"/>
        </w:rPr>
        <w:t xml:space="preserve"> and Service Continuity </w:t>
      </w:r>
      <w:r w:rsidR="003C7EA0">
        <w:rPr>
          <w:rFonts w:ascii="Arial" w:hAnsi="Arial" w:cs="Arial"/>
          <w:u w:val="single"/>
        </w:rPr>
        <w:t>- Not used</w:t>
      </w:r>
    </w:p>
    <w:p w14:paraId="7A9F05B2" w14:textId="77777777" w:rsidR="00D41E84" w:rsidRDefault="00D41E84" w:rsidP="00D41E84">
      <w:pPr>
        <w:jc w:val="both"/>
        <w:rPr>
          <w:rFonts w:ascii="Arial" w:hAnsi="Arial" w:cs="Arial"/>
        </w:rPr>
      </w:pPr>
    </w:p>
    <w:p w14:paraId="41AA6A9C" w14:textId="77777777" w:rsidR="00D41E84" w:rsidRPr="006F4C01" w:rsidRDefault="00D41E84" w:rsidP="00D41E84">
      <w:pPr>
        <w:ind w:left="709" w:hanging="709"/>
        <w:jc w:val="both"/>
        <w:rPr>
          <w:rFonts w:ascii="Arial" w:hAnsi="Arial" w:cs="Arial"/>
        </w:rPr>
      </w:pPr>
      <w:r>
        <w:rPr>
          <w:rFonts w:ascii="Arial" w:hAnsi="Arial" w:cs="Arial"/>
        </w:rPr>
        <w:t xml:space="preserve">30.1 </w:t>
      </w:r>
      <w:r>
        <w:rPr>
          <w:rFonts w:ascii="Arial" w:hAnsi="Arial" w:cs="Arial"/>
        </w:rPr>
        <w:tab/>
        <w:t>If the Council so requests, the</w:t>
      </w:r>
      <w:r w:rsidRPr="002B1E4E">
        <w:rPr>
          <w:rFonts w:ascii="Arial" w:hAnsi="Arial" w:cs="Arial"/>
        </w:rPr>
        <w:t xml:space="preserve"> Service Provider </w:t>
      </w:r>
      <w:r>
        <w:rPr>
          <w:rFonts w:ascii="Arial" w:hAnsi="Arial" w:cs="Arial"/>
        </w:rPr>
        <w:t xml:space="preserve">shall secure escrow facilities </w:t>
      </w:r>
      <w:r w:rsidRPr="002B1E4E">
        <w:rPr>
          <w:rFonts w:ascii="Arial" w:hAnsi="Arial" w:cs="Arial"/>
        </w:rPr>
        <w:t xml:space="preserve">to ensure </w:t>
      </w:r>
      <w:r>
        <w:rPr>
          <w:rFonts w:ascii="Arial" w:hAnsi="Arial" w:cs="Arial"/>
        </w:rPr>
        <w:t xml:space="preserve">business continuity including but not limited to </w:t>
      </w:r>
      <w:r w:rsidRPr="002B1E4E">
        <w:rPr>
          <w:rFonts w:ascii="Arial" w:hAnsi="Arial" w:cs="Arial"/>
        </w:rPr>
        <w:t>proper function</w:t>
      </w:r>
      <w:r>
        <w:rPr>
          <w:rFonts w:ascii="Arial" w:hAnsi="Arial" w:cs="Arial"/>
        </w:rPr>
        <w:t>ing</w:t>
      </w:r>
      <w:r w:rsidRPr="002B1E4E">
        <w:rPr>
          <w:rFonts w:ascii="Arial" w:hAnsi="Arial" w:cs="Arial"/>
        </w:rPr>
        <w:t xml:space="preserve"> of </w:t>
      </w:r>
      <w:r>
        <w:rPr>
          <w:rFonts w:ascii="Arial" w:hAnsi="Arial" w:cs="Arial"/>
        </w:rPr>
        <w:t>the</w:t>
      </w:r>
      <w:r w:rsidRPr="002B1E4E">
        <w:rPr>
          <w:rFonts w:ascii="Arial" w:hAnsi="Arial" w:cs="Arial"/>
        </w:rPr>
        <w:t xml:space="preserve"> </w:t>
      </w:r>
      <w:r>
        <w:rPr>
          <w:rFonts w:ascii="Arial" w:hAnsi="Arial" w:cs="Arial"/>
        </w:rPr>
        <w:t>S</w:t>
      </w:r>
      <w:r w:rsidRPr="002B1E4E">
        <w:rPr>
          <w:rFonts w:ascii="Arial" w:hAnsi="Arial" w:cs="Arial"/>
        </w:rPr>
        <w:t>oftware</w:t>
      </w:r>
      <w:r>
        <w:rPr>
          <w:rFonts w:ascii="Arial" w:hAnsi="Arial" w:cs="Arial"/>
        </w:rPr>
        <w:t xml:space="preserve">; </w:t>
      </w:r>
      <w:r w:rsidRPr="002B1E4E">
        <w:rPr>
          <w:rFonts w:ascii="Arial" w:hAnsi="Arial" w:cs="Arial"/>
        </w:rPr>
        <w:t xml:space="preserve">backup and recovery of the Services and / or </w:t>
      </w:r>
      <w:r>
        <w:rPr>
          <w:rFonts w:ascii="Arial" w:hAnsi="Arial" w:cs="Arial"/>
        </w:rPr>
        <w:t>Council</w:t>
      </w:r>
      <w:r w:rsidRPr="002B1E4E">
        <w:rPr>
          <w:rFonts w:ascii="Arial" w:hAnsi="Arial" w:cs="Arial"/>
        </w:rPr>
        <w:t xml:space="preserve"> Data</w:t>
      </w:r>
      <w:r w:rsidRPr="002B1E4E">
        <w:rPr>
          <w:rFonts w:ascii="Arial" w:hAnsi="Arial" w:cs="Arial"/>
        </w:rPr>
        <w:fldChar w:fldCharType="begin"/>
      </w:r>
      <w:r w:rsidRPr="002B1E4E">
        <w:rPr>
          <w:rFonts w:ascii="Arial" w:hAnsi="Arial" w:cs="Arial"/>
        </w:rPr>
        <w:instrText xml:space="preserve"> XE "Subscriber Data" </w:instrText>
      </w:r>
      <w:r w:rsidRPr="002B1E4E">
        <w:rPr>
          <w:rFonts w:ascii="Arial" w:hAnsi="Arial" w:cs="Arial"/>
        </w:rPr>
        <w:fldChar w:fldCharType="end"/>
      </w:r>
      <w:r>
        <w:rPr>
          <w:rFonts w:ascii="Arial" w:hAnsi="Arial" w:cs="Arial"/>
        </w:rPr>
        <w:t>;</w:t>
      </w:r>
      <w:r w:rsidRPr="002B1E4E">
        <w:rPr>
          <w:rFonts w:ascii="Arial" w:hAnsi="Arial" w:cs="Arial"/>
        </w:rPr>
        <w:t xml:space="preserve"> </w:t>
      </w:r>
      <w:r>
        <w:rPr>
          <w:rFonts w:ascii="Arial" w:hAnsi="Arial" w:cs="Arial"/>
        </w:rPr>
        <w:t xml:space="preserve">any </w:t>
      </w:r>
      <w:r w:rsidRPr="002B1E4E">
        <w:rPr>
          <w:rFonts w:ascii="Arial" w:hAnsi="Arial" w:cs="Arial"/>
        </w:rPr>
        <w:t>interfaces</w:t>
      </w:r>
      <w:r>
        <w:rPr>
          <w:rFonts w:ascii="Arial" w:hAnsi="Arial" w:cs="Arial"/>
        </w:rPr>
        <w:t xml:space="preserve"> with the Council’s IT systems;</w:t>
      </w:r>
      <w:r w:rsidRPr="002B1E4E">
        <w:rPr>
          <w:rFonts w:ascii="Arial" w:hAnsi="Arial" w:cs="Arial"/>
        </w:rPr>
        <w:t xml:space="preserve"> </w:t>
      </w:r>
      <w:r>
        <w:rPr>
          <w:rFonts w:ascii="Arial" w:hAnsi="Arial" w:cs="Arial"/>
        </w:rPr>
        <w:t>and all updates or other d</w:t>
      </w:r>
      <w:r w:rsidRPr="002B1E4E">
        <w:rPr>
          <w:rFonts w:ascii="Arial" w:hAnsi="Arial" w:cs="Arial"/>
        </w:rPr>
        <w:t>ocumentation</w:t>
      </w:r>
      <w:r w:rsidRPr="002B1E4E">
        <w:rPr>
          <w:rFonts w:ascii="Arial" w:hAnsi="Arial" w:cs="Arial"/>
        </w:rPr>
        <w:fldChar w:fldCharType="begin"/>
      </w:r>
      <w:r w:rsidRPr="002B1E4E">
        <w:rPr>
          <w:rFonts w:ascii="Arial" w:hAnsi="Arial" w:cs="Arial"/>
        </w:rPr>
        <w:instrText xml:space="preserve"> XE "Documentation" </w:instrText>
      </w:r>
      <w:r w:rsidRPr="002B1E4E">
        <w:rPr>
          <w:rFonts w:ascii="Arial" w:hAnsi="Arial" w:cs="Arial"/>
        </w:rPr>
        <w:fldChar w:fldCharType="end"/>
      </w:r>
      <w:r w:rsidRPr="002B1E4E">
        <w:rPr>
          <w:rFonts w:ascii="Arial" w:hAnsi="Arial" w:cs="Arial"/>
        </w:rPr>
        <w:t xml:space="preserve"> from time to time developed by Service Provider which are necessary to </w:t>
      </w:r>
      <w:r>
        <w:rPr>
          <w:rFonts w:ascii="Arial" w:hAnsi="Arial" w:cs="Arial"/>
        </w:rPr>
        <w:t xml:space="preserve">ensure continued delivery of the Services </w:t>
      </w:r>
      <w:r w:rsidRPr="002B1E4E">
        <w:rPr>
          <w:rFonts w:ascii="Arial" w:hAnsi="Arial" w:cs="Arial"/>
        </w:rPr>
        <w:t xml:space="preserve">for the </w:t>
      </w:r>
      <w:r w:rsidRPr="00E9372B">
        <w:rPr>
          <w:rFonts w:ascii="Arial" w:hAnsi="Arial" w:cs="Arial"/>
        </w:rPr>
        <w:t xml:space="preserve">benefit of </w:t>
      </w:r>
      <w:r>
        <w:rPr>
          <w:rFonts w:ascii="Arial" w:hAnsi="Arial" w:cs="Arial"/>
        </w:rPr>
        <w:t>Council</w:t>
      </w:r>
      <w:r w:rsidRPr="00E9372B">
        <w:rPr>
          <w:rFonts w:ascii="Arial" w:hAnsi="Arial" w:cs="Arial"/>
        </w:rPr>
        <w:t xml:space="preserve">.  </w:t>
      </w:r>
    </w:p>
    <w:p w14:paraId="41C8C08F" w14:textId="77777777" w:rsidR="00D41E84" w:rsidRPr="006F4C01" w:rsidRDefault="00D41E84" w:rsidP="00D41E84">
      <w:pPr>
        <w:jc w:val="both"/>
        <w:rPr>
          <w:rFonts w:ascii="Arial" w:hAnsi="Arial" w:cs="Arial"/>
        </w:rPr>
      </w:pPr>
    </w:p>
    <w:p w14:paraId="4D8FF847" w14:textId="77777777" w:rsidR="00D41E84" w:rsidRDefault="00D41E84" w:rsidP="00D41E84">
      <w:pPr>
        <w:ind w:left="709" w:hanging="709"/>
        <w:jc w:val="both"/>
        <w:rPr>
          <w:rFonts w:ascii="Arial" w:hAnsi="Arial" w:cs="Arial"/>
        </w:rPr>
      </w:pPr>
      <w:r>
        <w:rPr>
          <w:rFonts w:ascii="Arial" w:hAnsi="Arial" w:cs="Arial"/>
        </w:rPr>
        <w:t>30</w:t>
      </w:r>
      <w:r w:rsidRPr="009307F9">
        <w:rPr>
          <w:rFonts w:ascii="Arial" w:hAnsi="Arial" w:cs="Arial"/>
        </w:rPr>
        <w:t>.2</w:t>
      </w:r>
      <w:r w:rsidRPr="009307F9">
        <w:rPr>
          <w:rFonts w:ascii="Arial" w:hAnsi="Arial" w:cs="Arial"/>
        </w:rPr>
        <w:tab/>
      </w:r>
      <w:r>
        <w:rPr>
          <w:rFonts w:ascii="Arial" w:hAnsi="Arial" w:cs="Arial"/>
        </w:rPr>
        <w:t xml:space="preserve">The </w:t>
      </w:r>
      <w:r w:rsidRPr="002B1E4E">
        <w:rPr>
          <w:rFonts w:ascii="Arial" w:hAnsi="Arial" w:cs="Arial"/>
        </w:rPr>
        <w:t xml:space="preserve">Service Provider agrees that upon the occurrence of any event or circumstance which demonstrates with reasonable certainty the inability or unwillingness of Service Provider to fulfil its obligations to </w:t>
      </w:r>
      <w:r>
        <w:rPr>
          <w:rFonts w:ascii="Arial" w:hAnsi="Arial" w:cs="Arial"/>
        </w:rPr>
        <w:t>Council</w:t>
      </w:r>
      <w:r w:rsidRPr="002B1E4E">
        <w:rPr>
          <w:rFonts w:ascii="Arial" w:hAnsi="Arial" w:cs="Arial"/>
        </w:rPr>
        <w:t xml:space="preserve"> in providing the Services, as determined solely by </w:t>
      </w:r>
      <w:r>
        <w:rPr>
          <w:rFonts w:ascii="Arial" w:hAnsi="Arial" w:cs="Arial"/>
        </w:rPr>
        <w:t>Council</w:t>
      </w:r>
      <w:r w:rsidRPr="002B1E4E">
        <w:rPr>
          <w:rFonts w:ascii="Arial" w:hAnsi="Arial" w:cs="Arial"/>
        </w:rPr>
        <w:t xml:space="preserve">, </w:t>
      </w:r>
      <w:r>
        <w:rPr>
          <w:rFonts w:ascii="Arial" w:hAnsi="Arial" w:cs="Arial"/>
        </w:rPr>
        <w:t>Council</w:t>
      </w:r>
      <w:r w:rsidRPr="002B1E4E">
        <w:rPr>
          <w:rFonts w:ascii="Arial" w:hAnsi="Arial" w:cs="Arial"/>
        </w:rPr>
        <w:t xml:space="preserve"> shall be entitled to </w:t>
      </w:r>
      <w:r>
        <w:rPr>
          <w:rFonts w:ascii="Arial" w:hAnsi="Arial" w:cs="Arial"/>
        </w:rPr>
        <w:t xml:space="preserve">enter into an arrangement with the Service Provider’s escrow </w:t>
      </w:r>
      <w:r w:rsidRPr="00FF60F7">
        <w:rPr>
          <w:rFonts w:ascii="Arial" w:hAnsi="Arial" w:cs="Arial"/>
        </w:rPr>
        <w:t>agent,</w:t>
      </w:r>
      <w:r>
        <w:rPr>
          <w:rFonts w:ascii="Arial" w:hAnsi="Arial" w:cs="Arial"/>
        </w:rPr>
        <w:t xml:space="preserve"> </w:t>
      </w:r>
      <w:r w:rsidRPr="00FF60F7">
        <w:rPr>
          <w:rFonts w:ascii="Arial" w:hAnsi="Arial" w:cs="Arial"/>
        </w:rPr>
        <w:t>for</w:t>
      </w:r>
      <w:r>
        <w:rPr>
          <w:rFonts w:ascii="Arial" w:hAnsi="Arial" w:cs="Arial"/>
        </w:rPr>
        <w:t xml:space="preserve"> receipt of the Services, </w:t>
      </w:r>
      <w:r w:rsidRPr="00F07C70">
        <w:rPr>
          <w:rFonts w:ascii="Arial" w:hAnsi="Arial" w:cs="Arial"/>
        </w:rPr>
        <w:t xml:space="preserve">or </w:t>
      </w:r>
      <w:r>
        <w:rPr>
          <w:rFonts w:ascii="Arial" w:hAnsi="Arial" w:cs="Arial"/>
        </w:rPr>
        <w:t xml:space="preserve">for </w:t>
      </w:r>
      <w:r w:rsidRPr="00F07C70">
        <w:rPr>
          <w:rFonts w:ascii="Arial" w:hAnsi="Arial" w:cs="Arial"/>
        </w:rPr>
        <w:t xml:space="preserve">any </w:t>
      </w:r>
      <w:r w:rsidRPr="009307F9">
        <w:rPr>
          <w:rFonts w:ascii="Arial" w:hAnsi="Arial" w:cs="Arial"/>
        </w:rPr>
        <w:t>Replacement Services</w:t>
      </w:r>
      <w:r>
        <w:rPr>
          <w:rFonts w:ascii="Arial" w:hAnsi="Arial" w:cs="Arial"/>
        </w:rPr>
        <w:t>.</w:t>
      </w:r>
      <w:r w:rsidRPr="002B1E4E">
        <w:rPr>
          <w:rFonts w:ascii="Arial" w:hAnsi="Arial" w:cs="Arial"/>
        </w:rPr>
        <w:t xml:space="preserve">  </w:t>
      </w:r>
    </w:p>
    <w:p w14:paraId="28712D1C" w14:textId="77777777" w:rsidR="00D41E84" w:rsidRPr="00F07C70" w:rsidRDefault="00D41E84" w:rsidP="00D41E84">
      <w:pPr>
        <w:ind w:left="1440" w:hanging="731"/>
        <w:jc w:val="both"/>
        <w:rPr>
          <w:rFonts w:ascii="Arial" w:hAnsi="Arial" w:cs="Arial"/>
        </w:rPr>
      </w:pPr>
    </w:p>
    <w:p w14:paraId="18DC5893" w14:textId="77777777" w:rsidR="004C272D" w:rsidRPr="00640862" w:rsidRDefault="00414955" w:rsidP="00DA24EE">
      <w:pPr>
        <w:pStyle w:val="aStyle1"/>
        <w:numPr>
          <w:ilvl w:val="0"/>
          <w:numId w:val="42"/>
        </w:numPr>
        <w:ind w:left="709" w:hanging="709"/>
        <w:jc w:val="both"/>
      </w:pPr>
      <w:r w:rsidRPr="00640862">
        <w:t xml:space="preserve">Business Continuity and </w:t>
      </w:r>
      <w:r w:rsidR="004C272D" w:rsidRPr="00640862">
        <w:t>Force Majeure</w:t>
      </w:r>
      <w:bookmarkEnd w:id="102"/>
    </w:p>
    <w:p w14:paraId="583ECB3B" w14:textId="77777777" w:rsidR="004C272D" w:rsidRPr="00640862" w:rsidRDefault="004C272D" w:rsidP="00A51435">
      <w:pPr>
        <w:shd w:val="clear" w:color="auto" w:fill="FFFFFF"/>
        <w:ind w:left="720" w:hanging="720"/>
        <w:jc w:val="both"/>
        <w:rPr>
          <w:rFonts w:ascii="Arial" w:hAnsi="Arial" w:cs="Arial"/>
          <w:u w:val="single"/>
        </w:rPr>
      </w:pPr>
    </w:p>
    <w:p w14:paraId="7C076960" w14:textId="77777777" w:rsidR="00414955" w:rsidRPr="00640862" w:rsidRDefault="00414955" w:rsidP="00DA24EE">
      <w:pPr>
        <w:pStyle w:val="aStyle2"/>
        <w:numPr>
          <w:ilvl w:val="1"/>
          <w:numId w:val="41"/>
        </w:numPr>
        <w:ind w:left="709" w:hanging="709"/>
        <w:jc w:val="both"/>
      </w:pPr>
      <w:bookmarkStart w:id="103" w:name="_Ref364329986"/>
      <w:r w:rsidRPr="00640862">
        <w:t xml:space="preserve">Without prejudice to Condition </w:t>
      </w:r>
      <w:r w:rsidR="00031FA0">
        <w:t>4</w:t>
      </w:r>
      <w:r w:rsidRPr="00640862">
        <w:t xml:space="preserve"> the Service Provider shall ensure it has appropriate business continuity arrangements </w:t>
      </w:r>
      <w:r w:rsidR="00C00D65">
        <w:t xml:space="preserve">(including a </w:t>
      </w:r>
      <w:r w:rsidR="001728C5">
        <w:t>BCDR Plan</w:t>
      </w:r>
      <w:r w:rsidR="00C00D65">
        <w:t xml:space="preserve">) </w:t>
      </w:r>
      <w:r w:rsidRPr="00640862">
        <w:t xml:space="preserve">in place to deliver the Services without disruption and shall implement such arrangements in the event of any Force Majeure Event, </w:t>
      </w:r>
      <w:r w:rsidRPr="00640862">
        <w:lastRenderedPageBreak/>
        <w:t>emergency, disaster or other circumstance which affects the ability of the Service Provider to provide the Services.</w:t>
      </w:r>
      <w:bookmarkEnd w:id="103"/>
    </w:p>
    <w:p w14:paraId="43628B00" w14:textId="77777777" w:rsidR="00414955" w:rsidRPr="00640862" w:rsidRDefault="00414955" w:rsidP="00A51435">
      <w:pPr>
        <w:shd w:val="clear" w:color="auto" w:fill="FFFFFF"/>
        <w:ind w:left="720" w:hanging="720"/>
        <w:jc w:val="both"/>
        <w:rPr>
          <w:rFonts w:ascii="Arial" w:hAnsi="Arial" w:cs="Arial"/>
        </w:rPr>
      </w:pPr>
    </w:p>
    <w:p w14:paraId="367B53E5" w14:textId="77777777" w:rsidR="004C272D" w:rsidRPr="00640862" w:rsidRDefault="004C272D" w:rsidP="00DA24EE">
      <w:pPr>
        <w:pStyle w:val="aStyle2"/>
        <w:numPr>
          <w:ilvl w:val="1"/>
          <w:numId w:val="41"/>
        </w:numPr>
        <w:ind w:left="709" w:hanging="709"/>
        <w:jc w:val="both"/>
      </w:pPr>
      <w:bookmarkStart w:id="104" w:name="_Ref364329989"/>
      <w:r w:rsidRPr="00640862">
        <w:t>If either party is affected by a Force Majeure Event it shall immediately notify the other party in writing of the matters constituting the Force Majeure Event and shall keep that party fully informed of any relevant change of circumstances whilst such Force Majeure Event continues.</w:t>
      </w:r>
      <w:bookmarkEnd w:id="104"/>
      <w:r w:rsidRPr="00640862">
        <w:t xml:space="preserve"> </w:t>
      </w:r>
    </w:p>
    <w:p w14:paraId="344E4A50" w14:textId="77777777" w:rsidR="004C272D" w:rsidRPr="00640862" w:rsidRDefault="004C272D" w:rsidP="00A51435">
      <w:pPr>
        <w:pStyle w:val="aStyle2"/>
        <w:numPr>
          <w:ilvl w:val="0"/>
          <w:numId w:val="0"/>
        </w:numPr>
        <w:ind w:left="709"/>
        <w:jc w:val="both"/>
      </w:pPr>
    </w:p>
    <w:p w14:paraId="3A85BBE6" w14:textId="77777777" w:rsidR="004C272D" w:rsidRPr="00640862" w:rsidRDefault="004C272D" w:rsidP="00DA24EE">
      <w:pPr>
        <w:pStyle w:val="aStyle2"/>
        <w:numPr>
          <w:ilvl w:val="1"/>
          <w:numId w:val="41"/>
        </w:numPr>
        <w:ind w:left="709" w:hanging="709"/>
        <w:jc w:val="both"/>
      </w:pPr>
      <w:bookmarkStart w:id="105" w:name="_Ref364329994"/>
      <w:r w:rsidRPr="00640862">
        <w:t>The party affected by the Force Majeure Event shall take all reasonable steps available to it to minimise the effects of the Force Majeure Event on the performance of its obligations under the Contract.</w:t>
      </w:r>
      <w:bookmarkEnd w:id="105"/>
    </w:p>
    <w:p w14:paraId="3786426B" w14:textId="77777777" w:rsidR="004C272D" w:rsidRPr="00640862" w:rsidRDefault="004C272D" w:rsidP="00A51435">
      <w:pPr>
        <w:pStyle w:val="aStyle2"/>
        <w:numPr>
          <w:ilvl w:val="0"/>
          <w:numId w:val="0"/>
        </w:numPr>
        <w:ind w:left="709"/>
        <w:jc w:val="both"/>
      </w:pPr>
    </w:p>
    <w:p w14:paraId="34AED0DF" w14:textId="107FFB94" w:rsidR="004C272D" w:rsidRPr="00640862" w:rsidRDefault="004C272D" w:rsidP="00DA24EE">
      <w:pPr>
        <w:pStyle w:val="aStyle2"/>
        <w:numPr>
          <w:ilvl w:val="1"/>
          <w:numId w:val="41"/>
        </w:numPr>
        <w:ind w:left="709" w:hanging="709"/>
        <w:jc w:val="both"/>
      </w:pPr>
      <w:bookmarkStart w:id="106" w:name="_Ref364330002"/>
      <w:r w:rsidRPr="00640862">
        <w:t xml:space="preserve">Save as provided in Conditions </w:t>
      </w:r>
      <w:r w:rsidR="00E631B7">
        <w:t>31.6</w:t>
      </w:r>
      <w:r w:rsidRPr="00640862">
        <w:t xml:space="preserve"> and </w:t>
      </w:r>
      <w:r w:rsidR="0063174D" w:rsidRPr="00640862">
        <w:fldChar w:fldCharType="begin"/>
      </w:r>
      <w:r w:rsidR="0063174D" w:rsidRPr="00640862">
        <w:instrText xml:space="preserve"> REF _Ref364329675 \r \h </w:instrText>
      </w:r>
      <w:r w:rsidR="00A51435" w:rsidRPr="00640862">
        <w:instrText xml:space="preserve"> \* MERGEFORMAT </w:instrText>
      </w:r>
      <w:r w:rsidR="0063174D" w:rsidRPr="00640862">
        <w:fldChar w:fldCharType="separate"/>
      </w:r>
      <w:r w:rsidR="00CC0571">
        <w:t>31.7</w:t>
      </w:r>
      <w:r w:rsidR="0063174D" w:rsidRPr="00640862">
        <w:fldChar w:fldCharType="end"/>
      </w:r>
      <w:r w:rsidRPr="00640862">
        <w:t>, a Force Majeure Event shall not entitle either party to terminate the Contract and neither party shall be in breach of the Contract, or otherwise liable to the other, by reason of any delay in performance, or non-performance of any of its obligations due to a Force Majeure Event.</w:t>
      </w:r>
      <w:bookmarkEnd w:id="106"/>
    </w:p>
    <w:p w14:paraId="318FD839" w14:textId="77777777" w:rsidR="004C272D" w:rsidRPr="00640862" w:rsidRDefault="004C272D" w:rsidP="00A51435">
      <w:pPr>
        <w:pStyle w:val="aStyle2"/>
        <w:numPr>
          <w:ilvl w:val="0"/>
          <w:numId w:val="0"/>
        </w:numPr>
        <w:ind w:left="709"/>
        <w:jc w:val="both"/>
        <w:rPr>
          <w:u w:val="single"/>
        </w:rPr>
      </w:pPr>
    </w:p>
    <w:p w14:paraId="7666DB0B" w14:textId="15226796" w:rsidR="004C272D" w:rsidRPr="00640862" w:rsidRDefault="004C272D" w:rsidP="00DA24EE">
      <w:pPr>
        <w:pStyle w:val="aStyle2"/>
        <w:numPr>
          <w:ilvl w:val="1"/>
          <w:numId w:val="41"/>
        </w:numPr>
        <w:ind w:left="709" w:hanging="709"/>
        <w:jc w:val="both"/>
      </w:pPr>
      <w:r w:rsidRPr="00640862">
        <w:t xml:space="preserve">If the party affected by a Force Majeure Event fails to comply with </w:t>
      </w:r>
      <w:r w:rsidR="00414955" w:rsidRPr="00640862">
        <w:t xml:space="preserve">any of </w:t>
      </w:r>
      <w:r w:rsidRPr="00640862">
        <w:t xml:space="preserve">its obligations under Condition </w:t>
      </w:r>
      <w:r w:rsidR="0063174D" w:rsidRPr="00640862">
        <w:fldChar w:fldCharType="begin"/>
      </w:r>
      <w:r w:rsidR="0063174D" w:rsidRPr="00640862">
        <w:instrText xml:space="preserve"> REF _Ref364329986 \r \h </w:instrText>
      </w:r>
      <w:r w:rsidR="00A51435" w:rsidRPr="00640862">
        <w:instrText xml:space="preserve"> \* MERGEFORMAT </w:instrText>
      </w:r>
      <w:r w:rsidR="0063174D" w:rsidRPr="00640862">
        <w:fldChar w:fldCharType="separate"/>
      </w:r>
      <w:r w:rsidR="00CC0571">
        <w:t>31.1</w:t>
      </w:r>
      <w:r w:rsidR="0063174D" w:rsidRPr="00640862">
        <w:fldChar w:fldCharType="end"/>
      </w:r>
      <w:r w:rsidR="00414955" w:rsidRPr="00640862">
        <w:t xml:space="preserve">, </w:t>
      </w:r>
      <w:r w:rsidR="0063174D" w:rsidRPr="00640862">
        <w:fldChar w:fldCharType="begin"/>
      </w:r>
      <w:r w:rsidR="0063174D" w:rsidRPr="00640862">
        <w:instrText xml:space="preserve"> REF _Ref364329989 \r \h </w:instrText>
      </w:r>
      <w:r w:rsidR="00A51435" w:rsidRPr="00640862">
        <w:instrText xml:space="preserve"> \* MERGEFORMAT </w:instrText>
      </w:r>
      <w:r w:rsidR="0063174D" w:rsidRPr="00640862">
        <w:fldChar w:fldCharType="separate"/>
      </w:r>
      <w:r w:rsidR="00CC0571">
        <w:t>31.2</w:t>
      </w:r>
      <w:r w:rsidR="0063174D" w:rsidRPr="00640862">
        <w:fldChar w:fldCharType="end"/>
      </w:r>
      <w:r w:rsidR="0063174D" w:rsidRPr="00640862">
        <w:t xml:space="preserve"> </w:t>
      </w:r>
      <w:r w:rsidRPr="00640862">
        <w:t xml:space="preserve">or </w:t>
      </w:r>
      <w:r w:rsidR="0063174D" w:rsidRPr="00640862">
        <w:fldChar w:fldCharType="begin"/>
      </w:r>
      <w:r w:rsidR="0063174D" w:rsidRPr="00640862">
        <w:instrText xml:space="preserve"> REF _Ref364329994 \r \h </w:instrText>
      </w:r>
      <w:r w:rsidR="00A51435" w:rsidRPr="00640862">
        <w:instrText xml:space="preserve"> \* MERGEFORMAT </w:instrText>
      </w:r>
      <w:r w:rsidR="0063174D" w:rsidRPr="00640862">
        <w:fldChar w:fldCharType="separate"/>
      </w:r>
      <w:r w:rsidR="00CC0571">
        <w:t>31.3</w:t>
      </w:r>
      <w:r w:rsidR="0063174D" w:rsidRPr="00640862">
        <w:fldChar w:fldCharType="end"/>
      </w:r>
      <w:r w:rsidR="0063174D" w:rsidRPr="00640862">
        <w:t xml:space="preserve"> </w:t>
      </w:r>
      <w:r w:rsidRPr="00640862">
        <w:t xml:space="preserve">above then no relief for the Force Majeure Event, including the provisions of Condition </w:t>
      </w:r>
      <w:r w:rsidR="0063174D" w:rsidRPr="00640862">
        <w:fldChar w:fldCharType="begin"/>
      </w:r>
      <w:r w:rsidR="0063174D" w:rsidRPr="00640862">
        <w:instrText xml:space="preserve"> REF _Ref364330002 \r \h </w:instrText>
      </w:r>
      <w:r w:rsidR="00A51435" w:rsidRPr="00640862">
        <w:instrText xml:space="preserve"> \* MERGEFORMAT </w:instrText>
      </w:r>
      <w:r w:rsidR="0063174D" w:rsidRPr="00640862">
        <w:fldChar w:fldCharType="separate"/>
      </w:r>
      <w:r w:rsidR="00CC0571">
        <w:t>31.4</w:t>
      </w:r>
      <w:r w:rsidR="0063174D" w:rsidRPr="00640862">
        <w:fldChar w:fldCharType="end"/>
      </w:r>
      <w:r w:rsidR="0063174D" w:rsidRPr="00640862">
        <w:t xml:space="preserve"> </w:t>
      </w:r>
      <w:r w:rsidRPr="00640862">
        <w:t>above, shall be available to it and the obligations of each party shall continue in force.</w:t>
      </w:r>
    </w:p>
    <w:p w14:paraId="62EE3B1E" w14:textId="77777777" w:rsidR="004C272D" w:rsidRPr="00640862" w:rsidRDefault="004C272D" w:rsidP="00A51435">
      <w:pPr>
        <w:pStyle w:val="aStyle2"/>
        <w:numPr>
          <w:ilvl w:val="0"/>
          <w:numId w:val="0"/>
        </w:numPr>
        <w:ind w:left="709"/>
        <w:jc w:val="both"/>
      </w:pPr>
    </w:p>
    <w:p w14:paraId="685ECCFB" w14:textId="77777777" w:rsidR="004C272D" w:rsidRPr="00640862" w:rsidRDefault="004C272D" w:rsidP="00DA24EE">
      <w:pPr>
        <w:pStyle w:val="aStyle2"/>
        <w:numPr>
          <w:ilvl w:val="1"/>
          <w:numId w:val="41"/>
        </w:numPr>
        <w:ind w:left="709" w:hanging="709"/>
        <w:jc w:val="both"/>
      </w:pPr>
      <w:bookmarkStart w:id="107" w:name="_Ref364329977"/>
      <w:r w:rsidRPr="00640862">
        <w:t xml:space="preserve">If a Force Majeure Event results in the suspension of </w:t>
      </w:r>
      <w:r w:rsidR="00414955" w:rsidRPr="00640862">
        <w:t xml:space="preserve">the provision of </w:t>
      </w:r>
      <w:r w:rsidRPr="00640862">
        <w:t xml:space="preserve">the Services, the Council shall not be obliged to pay the Contract Price until such time as such suspension has ceased.  If the </w:t>
      </w:r>
      <w:r w:rsidR="00414955" w:rsidRPr="00640862">
        <w:t xml:space="preserve">provision of the </w:t>
      </w:r>
      <w:r w:rsidRPr="00640862">
        <w:t>Services</w:t>
      </w:r>
      <w:r w:rsidR="00414955" w:rsidRPr="00640862">
        <w:t xml:space="preserve"> is</w:t>
      </w:r>
      <w:r w:rsidRPr="00640862">
        <w:t xml:space="preserve"> partly suspended, the Council shall pay a pro rata amount for those Services it has received.</w:t>
      </w:r>
      <w:bookmarkEnd w:id="107"/>
    </w:p>
    <w:p w14:paraId="17EAA648" w14:textId="77777777" w:rsidR="004C272D" w:rsidRPr="00640862" w:rsidRDefault="004C272D" w:rsidP="00A51435">
      <w:pPr>
        <w:pStyle w:val="aStyle2"/>
        <w:numPr>
          <w:ilvl w:val="0"/>
          <w:numId w:val="0"/>
        </w:numPr>
        <w:ind w:left="709"/>
        <w:jc w:val="both"/>
      </w:pPr>
    </w:p>
    <w:p w14:paraId="1FF9DD9E" w14:textId="77777777" w:rsidR="004C272D" w:rsidRPr="00640862" w:rsidRDefault="004C272D" w:rsidP="00DA24EE">
      <w:pPr>
        <w:pStyle w:val="aStyle2"/>
        <w:numPr>
          <w:ilvl w:val="1"/>
          <w:numId w:val="41"/>
        </w:numPr>
        <w:ind w:left="709" w:hanging="709"/>
        <w:jc w:val="both"/>
      </w:pPr>
      <w:bookmarkStart w:id="108" w:name="_Ref364329675"/>
      <w:r w:rsidRPr="00640862">
        <w:t xml:space="preserve">If in the Council’s reasonable opinion a Force Majeure Event results in disruption to more than 50% of the Services </w:t>
      </w:r>
      <w:r w:rsidR="00414955" w:rsidRPr="00640862">
        <w:t xml:space="preserve">provided </w:t>
      </w:r>
      <w:r w:rsidRPr="00640862">
        <w:t>and such disruption continues for a continuous period of a month or longer (unless otherwise specified in the Particulars), the Council shall be entitled to terminate the Contract on giving one week’s notice to the Service Provider with termination taking effect upon the expiry of such notice.</w:t>
      </w:r>
      <w:bookmarkEnd w:id="108"/>
      <w:r w:rsidRPr="00640862">
        <w:t xml:space="preserve">  </w:t>
      </w:r>
    </w:p>
    <w:p w14:paraId="4FB7B87C" w14:textId="77777777" w:rsidR="004C272D" w:rsidRDefault="004C272D" w:rsidP="00A51435">
      <w:pPr>
        <w:jc w:val="both"/>
        <w:rPr>
          <w:rFonts w:ascii="Arial" w:hAnsi="Arial" w:cs="Arial"/>
        </w:rPr>
      </w:pPr>
    </w:p>
    <w:p w14:paraId="683BA483" w14:textId="77777777" w:rsidR="00AC6AAB" w:rsidRPr="00640862" w:rsidRDefault="004C272D" w:rsidP="00DA24EE">
      <w:pPr>
        <w:pStyle w:val="aStyle1"/>
        <w:numPr>
          <w:ilvl w:val="0"/>
          <w:numId w:val="41"/>
        </w:numPr>
        <w:ind w:left="709" w:hanging="709"/>
        <w:jc w:val="both"/>
      </w:pPr>
      <w:bookmarkStart w:id="109" w:name="_Toc414458176"/>
      <w:r w:rsidRPr="00640862">
        <w:t>Severance</w:t>
      </w:r>
      <w:bookmarkEnd w:id="109"/>
    </w:p>
    <w:p w14:paraId="53232B87" w14:textId="77777777" w:rsidR="004C272D" w:rsidRPr="00640862" w:rsidRDefault="004C272D" w:rsidP="00A51435">
      <w:pPr>
        <w:jc w:val="both"/>
        <w:rPr>
          <w:rFonts w:ascii="Arial" w:hAnsi="Arial" w:cs="Arial"/>
        </w:rPr>
      </w:pPr>
      <w:r w:rsidRPr="00640862">
        <w:rPr>
          <w:rFonts w:ascii="Arial" w:hAnsi="Arial" w:cs="Arial"/>
        </w:rPr>
        <w:br/>
        <w:t xml:space="preserve">If any of these Conditions become or </w:t>
      </w:r>
      <w:r w:rsidR="00414955" w:rsidRPr="00640862">
        <w:rPr>
          <w:rFonts w:ascii="Arial" w:hAnsi="Arial" w:cs="Arial"/>
        </w:rPr>
        <w:t>are</w:t>
      </w:r>
      <w:r w:rsidRPr="00640862">
        <w:rPr>
          <w:rFonts w:ascii="Arial" w:hAnsi="Arial" w:cs="Arial"/>
        </w:rPr>
        <w:t xml:space="preserve"> declared by a court of competent jurisdiction to be invalid or unenforceable, such invalidity or unenforceability shall in no way impair or affect any other provisions all of which shall remain in full force and effect</w:t>
      </w:r>
      <w:r w:rsidR="006B2309" w:rsidRPr="00640862">
        <w:rPr>
          <w:rFonts w:ascii="Arial" w:hAnsi="Arial" w:cs="Arial"/>
        </w:rPr>
        <w:t xml:space="preserve"> </w:t>
      </w:r>
      <w:r w:rsidR="006B2309" w:rsidRPr="00640862">
        <w:rPr>
          <w:rFonts w:ascii="Arial" w:hAnsi="Arial" w:cs="Arial"/>
          <w:snapToGrid w:val="0"/>
          <w:color w:val="000000"/>
        </w:rPr>
        <w:t>and the parties shall negotiate in good faith to amend such provision so that, as amended, it is valid and enforceable, and, to the greatest extent possible, achieves the intended commercial result of the original provision</w:t>
      </w:r>
      <w:r w:rsidRPr="00640862">
        <w:rPr>
          <w:rFonts w:ascii="Arial" w:hAnsi="Arial" w:cs="Arial"/>
        </w:rPr>
        <w:t>.</w:t>
      </w:r>
    </w:p>
    <w:p w14:paraId="0749B024" w14:textId="49CD347B" w:rsidR="004C272D" w:rsidRDefault="004C272D" w:rsidP="00A51435">
      <w:pPr>
        <w:ind w:left="360"/>
        <w:jc w:val="both"/>
        <w:rPr>
          <w:rFonts w:ascii="Arial" w:hAnsi="Arial" w:cs="Arial"/>
        </w:rPr>
      </w:pPr>
    </w:p>
    <w:p w14:paraId="60633DC1" w14:textId="5A45049B" w:rsidR="007F3303" w:rsidRDefault="007F3303" w:rsidP="00A51435">
      <w:pPr>
        <w:ind w:left="360"/>
        <w:jc w:val="both"/>
        <w:rPr>
          <w:rFonts w:ascii="Arial" w:hAnsi="Arial" w:cs="Arial"/>
        </w:rPr>
      </w:pPr>
    </w:p>
    <w:p w14:paraId="24CE92F0" w14:textId="42D2B18A" w:rsidR="007F3303" w:rsidRDefault="007F3303" w:rsidP="00A51435">
      <w:pPr>
        <w:ind w:left="360"/>
        <w:jc w:val="both"/>
        <w:rPr>
          <w:rFonts w:ascii="Arial" w:hAnsi="Arial" w:cs="Arial"/>
        </w:rPr>
      </w:pPr>
    </w:p>
    <w:p w14:paraId="27F1E4DC" w14:textId="5455E419" w:rsidR="007F3303" w:rsidRDefault="007F3303" w:rsidP="00A51435">
      <w:pPr>
        <w:ind w:left="360"/>
        <w:jc w:val="both"/>
        <w:rPr>
          <w:rFonts w:ascii="Arial" w:hAnsi="Arial" w:cs="Arial"/>
        </w:rPr>
      </w:pPr>
    </w:p>
    <w:p w14:paraId="7E1C72E9" w14:textId="24716110" w:rsidR="00C92262" w:rsidRDefault="00C92262" w:rsidP="00A51435">
      <w:pPr>
        <w:ind w:left="360"/>
        <w:jc w:val="both"/>
        <w:rPr>
          <w:rFonts w:ascii="Arial" w:hAnsi="Arial" w:cs="Arial"/>
        </w:rPr>
      </w:pPr>
    </w:p>
    <w:p w14:paraId="2CA56593" w14:textId="77777777" w:rsidR="00C92262" w:rsidRPr="00640862" w:rsidRDefault="00C92262" w:rsidP="00A51435">
      <w:pPr>
        <w:ind w:left="360"/>
        <w:jc w:val="both"/>
        <w:rPr>
          <w:rFonts w:ascii="Arial" w:hAnsi="Arial" w:cs="Arial"/>
        </w:rPr>
      </w:pPr>
    </w:p>
    <w:p w14:paraId="30F6FD3E" w14:textId="77777777" w:rsidR="00C734EB" w:rsidRPr="00640862" w:rsidRDefault="004C272D" w:rsidP="00DA24EE">
      <w:pPr>
        <w:pStyle w:val="aStyle1"/>
        <w:numPr>
          <w:ilvl w:val="0"/>
          <w:numId w:val="41"/>
        </w:numPr>
        <w:ind w:left="709" w:hanging="709"/>
        <w:jc w:val="both"/>
      </w:pPr>
      <w:bookmarkStart w:id="110" w:name="_Ref364330020"/>
      <w:bookmarkStart w:id="111" w:name="_Toc414458177"/>
      <w:r w:rsidRPr="00640862">
        <w:lastRenderedPageBreak/>
        <w:t>Disputes and Mediation</w:t>
      </w:r>
      <w:bookmarkEnd w:id="110"/>
      <w:bookmarkEnd w:id="111"/>
    </w:p>
    <w:p w14:paraId="0E5DF4CA" w14:textId="77777777" w:rsidR="004C272D" w:rsidRPr="00640862" w:rsidRDefault="004C272D" w:rsidP="00C734EB">
      <w:pPr>
        <w:pStyle w:val="aStyle1"/>
        <w:numPr>
          <w:ilvl w:val="0"/>
          <w:numId w:val="0"/>
        </w:numPr>
        <w:ind w:left="709"/>
        <w:jc w:val="both"/>
      </w:pPr>
    </w:p>
    <w:p w14:paraId="4584A4E0" w14:textId="77777777" w:rsidR="004C272D" w:rsidRPr="00640862" w:rsidRDefault="004C272D" w:rsidP="00DA24EE">
      <w:pPr>
        <w:pStyle w:val="aStyle2"/>
        <w:numPr>
          <w:ilvl w:val="1"/>
          <w:numId w:val="41"/>
        </w:numPr>
        <w:ind w:left="709" w:hanging="709"/>
        <w:jc w:val="both"/>
      </w:pPr>
      <w:bookmarkStart w:id="112" w:name="_Ref364329686"/>
      <w:r w:rsidRPr="00640862">
        <w:t>A dispute relating to the provision of the Services, the Contract Price, or payments which cannot be resolved in the first instance between the Service Provider’s Representative and the Council’s Contact within a month shall be referred to the persons specified in the Particulars.</w:t>
      </w:r>
      <w:bookmarkEnd w:id="112"/>
      <w:r w:rsidRPr="00640862">
        <w:t xml:space="preserve"> </w:t>
      </w:r>
    </w:p>
    <w:p w14:paraId="0CB607C2" w14:textId="77777777" w:rsidR="00AC6AAB" w:rsidRPr="00640862" w:rsidRDefault="00AC6AAB" w:rsidP="00A51435">
      <w:pPr>
        <w:pStyle w:val="aStyle2"/>
        <w:numPr>
          <w:ilvl w:val="0"/>
          <w:numId w:val="0"/>
        </w:numPr>
        <w:ind w:left="709"/>
        <w:jc w:val="both"/>
      </w:pPr>
    </w:p>
    <w:p w14:paraId="3E5463E9" w14:textId="0633D997" w:rsidR="004C272D" w:rsidRPr="00640862" w:rsidRDefault="004C272D" w:rsidP="00DA24EE">
      <w:pPr>
        <w:pStyle w:val="aStyle2"/>
        <w:numPr>
          <w:ilvl w:val="1"/>
          <w:numId w:val="41"/>
        </w:numPr>
        <w:ind w:left="709" w:hanging="709"/>
        <w:jc w:val="both"/>
      </w:pPr>
      <w:r w:rsidRPr="00640862">
        <w:t>Nothing in this Condition</w:t>
      </w:r>
      <w:r w:rsidR="00414955" w:rsidRPr="00640862">
        <w:t xml:space="preserve"> </w:t>
      </w:r>
      <w:r w:rsidR="00DA1B6E" w:rsidRPr="00640862">
        <w:fldChar w:fldCharType="begin"/>
      </w:r>
      <w:r w:rsidR="00DA1B6E" w:rsidRPr="00640862">
        <w:instrText xml:space="preserve"> REF _Ref364330020 \r \h </w:instrText>
      </w:r>
      <w:r w:rsidR="00643E4F" w:rsidRPr="00640862">
        <w:instrText xml:space="preserve"> \* MERGEFORMAT </w:instrText>
      </w:r>
      <w:r w:rsidR="00DA1B6E" w:rsidRPr="00640862">
        <w:fldChar w:fldCharType="separate"/>
      </w:r>
      <w:r w:rsidR="00CC0571">
        <w:t>33</w:t>
      </w:r>
      <w:r w:rsidR="00DA1B6E" w:rsidRPr="00640862">
        <w:fldChar w:fldCharType="end"/>
      </w:r>
      <w:r w:rsidRPr="00640862">
        <w:t xml:space="preserve"> shall prejudice the right of either party to apply to the court for interim relief to prevent the violation by the other party of any proprietary interest or any breach of that party’s obligations.</w:t>
      </w:r>
    </w:p>
    <w:p w14:paraId="4689B198" w14:textId="77777777" w:rsidR="004C272D" w:rsidRPr="00640862" w:rsidRDefault="004C272D" w:rsidP="00A51435">
      <w:pPr>
        <w:pStyle w:val="aStyle2"/>
        <w:numPr>
          <w:ilvl w:val="0"/>
          <w:numId w:val="0"/>
        </w:numPr>
        <w:ind w:left="709"/>
        <w:jc w:val="both"/>
      </w:pPr>
    </w:p>
    <w:p w14:paraId="2B6EE6CB" w14:textId="77777777" w:rsidR="004C272D" w:rsidRPr="00640862" w:rsidRDefault="004C272D" w:rsidP="00DA24EE">
      <w:pPr>
        <w:pStyle w:val="aStyle2"/>
        <w:numPr>
          <w:ilvl w:val="1"/>
          <w:numId w:val="41"/>
        </w:numPr>
        <w:ind w:left="709" w:hanging="709"/>
        <w:jc w:val="both"/>
      </w:pPr>
      <w:r w:rsidRPr="00640862">
        <w:tab/>
        <w:t>Services to be provided under the Contract shall not cease or be delayed by this dispute resolution procedure.</w:t>
      </w:r>
    </w:p>
    <w:p w14:paraId="5898B3AA" w14:textId="77777777" w:rsidR="004C272D" w:rsidRPr="001C4B2B" w:rsidRDefault="004C272D" w:rsidP="00A51435">
      <w:pPr>
        <w:pStyle w:val="aStyle2"/>
        <w:numPr>
          <w:ilvl w:val="0"/>
          <w:numId w:val="0"/>
        </w:numPr>
        <w:ind w:left="709"/>
        <w:jc w:val="both"/>
      </w:pPr>
    </w:p>
    <w:p w14:paraId="75316A41" w14:textId="414BDF52" w:rsidR="004C272D" w:rsidRPr="00640862" w:rsidRDefault="004C272D" w:rsidP="00DA24EE">
      <w:pPr>
        <w:pStyle w:val="aStyle2"/>
        <w:numPr>
          <w:ilvl w:val="1"/>
          <w:numId w:val="41"/>
        </w:numPr>
        <w:ind w:left="709" w:hanging="709"/>
        <w:jc w:val="both"/>
      </w:pPr>
      <w:r w:rsidRPr="00640862">
        <w:t xml:space="preserve">If any dispute cannot be resolved between the Service Provider and the Council within a month of referral as set out in Condition </w:t>
      </w:r>
      <w:r w:rsidR="0063174D" w:rsidRPr="00640862">
        <w:fldChar w:fldCharType="begin"/>
      </w:r>
      <w:r w:rsidR="0063174D" w:rsidRPr="00640862">
        <w:instrText xml:space="preserve"> REF _Ref364329686 \r \h </w:instrText>
      </w:r>
      <w:r w:rsidR="00A51435" w:rsidRPr="00640862">
        <w:instrText xml:space="preserve"> \* MERGEFORMAT </w:instrText>
      </w:r>
      <w:r w:rsidR="0063174D" w:rsidRPr="00640862">
        <w:fldChar w:fldCharType="separate"/>
      </w:r>
      <w:r w:rsidR="00CC0571">
        <w:t>33.1</w:t>
      </w:r>
      <w:r w:rsidR="0063174D" w:rsidRPr="00640862">
        <w:fldChar w:fldCharType="end"/>
      </w:r>
      <w:r w:rsidRPr="00640862">
        <w:t>, then the Service Provider or the Council may refer the matter to mediation in accordance with the Centre for Effective Dispute Resolution’s (</w:t>
      </w:r>
      <w:r w:rsidRPr="00640862">
        <w:rPr>
          <w:b/>
          <w:bCs/>
        </w:rPr>
        <w:t>“CEDR”</w:t>
      </w:r>
      <w:r w:rsidRPr="00640862">
        <w:t>) Model Mediation Procedure.</w:t>
      </w:r>
    </w:p>
    <w:p w14:paraId="03C6363B" w14:textId="77777777" w:rsidR="004C272D" w:rsidRPr="00640862" w:rsidRDefault="004C272D" w:rsidP="00A51435">
      <w:pPr>
        <w:pStyle w:val="aStyle2"/>
        <w:numPr>
          <w:ilvl w:val="0"/>
          <w:numId w:val="0"/>
        </w:numPr>
        <w:ind w:left="709"/>
        <w:jc w:val="both"/>
      </w:pPr>
    </w:p>
    <w:p w14:paraId="661B1739" w14:textId="5651EFCF" w:rsidR="004C272D" w:rsidRPr="00640862" w:rsidRDefault="004C272D" w:rsidP="00DA24EE">
      <w:pPr>
        <w:pStyle w:val="aStyle2"/>
        <w:numPr>
          <w:ilvl w:val="1"/>
          <w:numId w:val="41"/>
        </w:numPr>
        <w:ind w:left="709" w:hanging="709"/>
        <w:jc w:val="both"/>
      </w:pPr>
      <w:r w:rsidRPr="00640862">
        <w:t>To initiate the mediation, either party may give notice in writing to the other requesting mediation in accordance with this Condition</w:t>
      </w:r>
      <w:r w:rsidR="00414955" w:rsidRPr="00640862">
        <w:t xml:space="preserve"> </w:t>
      </w:r>
      <w:r w:rsidR="0063174D" w:rsidRPr="00640862">
        <w:fldChar w:fldCharType="begin"/>
      </w:r>
      <w:r w:rsidR="0063174D" w:rsidRPr="00640862">
        <w:instrText xml:space="preserve"> REF _Ref364330020 \r \h </w:instrText>
      </w:r>
      <w:r w:rsidR="00A51435" w:rsidRPr="00640862">
        <w:instrText xml:space="preserve"> \* MERGEFORMAT </w:instrText>
      </w:r>
      <w:r w:rsidR="0063174D" w:rsidRPr="00640862">
        <w:fldChar w:fldCharType="separate"/>
      </w:r>
      <w:r w:rsidR="00CC0571">
        <w:t>33</w:t>
      </w:r>
      <w:r w:rsidR="0063174D" w:rsidRPr="00640862">
        <w:fldChar w:fldCharType="end"/>
      </w:r>
      <w:r w:rsidRPr="00640862">
        <w:t>.</w:t>
      </w:r>
      <w:r w:rsidR="00F369BB">
        <w:t>5.</w:t>
      </w:r>
      <w:r w:rsidRPr="00640862">
        <w:t xml:space="preserve"> The initiating party shall send a copy of such request to CEDR.</w:t>
      </w:r>
    </w:p>
    <w:p w14:paraId="3856E2D7" w14:textId="77777777" w:rsidR="004C272D" w:rsidRPr="00640862" w:rsidRDefault="004C272D" w:rsidP="00A51435">
      <w:pPr>
        <w:pStyle w:val="aStyle2"/>
        <w:numPr>
          <w:ilvl w:val="0"/>
          <w:numId w:val="0"/>
        </w:numPr>
        <w:ind w:left="709"/>
        <w:jc w:val="both"/>
      </w:pPr>
    </w:p>
    <w:p w14:paraId="7849129E" w14:textId="77777777" w:rsidR="004C272D" w:rsidRPr="00640862" w:rsidRDefault="004C272D" w:rsidP="00DA24EE">
      <w:pPr>
        <w:pStyle w:val="aStyle2"/>
        <w:numPr>
          <w:ilvl w:val="1"/>
          <w:numId w:val="41"/>
        </w:numPr>
        <w:ind w:left="709" w:hanging="709"/>
        <w:jc w:val="both"/>
      </w:pPr>
      <w:r w:rsidRPr="00640862">
        <w:t>If there is any issue on the conduct of the mediation (including as to the nomination of the mediator) upon which the parties cannot agree within a reasonable time, CEDR will, at the request of either party, decide the issue.</w:t>
      </w:r>
      <w:r w:rsidRPr="00640862">
        <w:br/>
      </w:r>
    </w:p>
    <w:p w14:paraId="265C204D" w14:textId="77777777" w:rsidR="004C272D" w:rsidRPr="00640862" w:rsidRDefault="004C272D" w:rsidP="00DA24EE">
      <w:pPr>
        <w:pStyle w:val="aStyle2"/>
        <w:numPr>
          <w:ilvl w:val="1"/>
          <w:numId w:val="41"/>
        </w:numPr>
        <w:ind w:left="709" w:hanging="709"/>
        <w:jc w:val="both"/>
      </w:pPr>
      <w:r w:rsidRPr="00640862">
        <w:t>If the dispute is not resolved within 90 days of the initiation of the mediation, or if either party will not participate in the mediation either party may commence proceedings.</w:t>
      </w:r>
    </w:p>
    <w:p w14:paraId="0FA442CC" w14:textId="77777777" w:rsidR="008C7EF2" w:rsidRPr="00640862" w:rsidRDefault="008C7EF2" w:rsidP="00A51435">
      <w:pPr>
        <w:jc w:val="both"/>
        <w:rPr>
          <w:rFonts w:ascii="Arial" w:hAnsi="Arial" w:cs="Arial"/>
        </w:rPr>
      </w:pPr>
    </w:p>
    <w:p w14:paraId="2BA3328D" w14:textId="77777777" w:rsidR="004C272D" w:rsidRPr="00640862" w:rsidRDefault="004C272D" w:rsidP="00DA24EE">
      <w:pPr>
        <w:pStyle w:val="aStyle1"/>
        <w:numPr>
          <w:ilvl w:val="0"/>
          <w:numId w:val="41"/>
        </w:numPr>
        <w:ind w:left="709" w:hanging="709"/>
        <w:jc w:val="both"/>
      </w:pPr>
      <w:bookmarkStart w:id="113" w:name="_Toc414458178"/>
      <w:r w:rsidRPr="00640862">
        <w:t>Waiver</w:t>
      </w:r>
      <w:bookmarkEnd w:id="113"/>
      <w:r w:rsidRPr="00640862">
        <w:br/>
      </w:r>
    </w:p>
    <w:p w14:paraId="2ED705AB" w14:textId="77777777" w:rsidR="004C272D" w:rsidRPr="00640862" w:rsidRDefault="004C272D" w:rsidP="00DA24EE">
      <w:pPr>
        <w:pStyle w:val="aStyle2"/>
        <w:numPr>
          <w:ilvl w:val="1"/>
          <w:numId w:val="41"/>
        </w:numPr>
        <w:ind w:left="709" w:hanging="709"/>
        <w:jc w:val="both"/>
      </w:pPr>
      <w:r w:rsidRPr="00640862">
        <w:t>The failure of the Council or the Service Provider to exercise any right or remedy shall not constitute a waiver of that right or remedy.</w:t>
      </w:r>
    </w:p>
    <w:p w14:paraId="0A013EAD" w14:textId="77777777" w:rsidR="004C272D" w:rsidRPr="00640862" w:rsidRDefault="004C272D" w:rsidP="00C111A0">
      <w:pPr>
        <w:pStyle w:val="aStyle2"/>
        <w:numPr>
          <w:ilvl w:val="0"/>
          <w:numId w:val="0"/>
        </w:numPr>
        <w:ind w:left="709"/>
        <w:jc w:val="both"/>
      </w:pPr>
    </w:p>
    <w:p w14:paraId="6CCE263F" w14:textId="77777777" w:rsidR="004C272D" w:rsidRPr="00640862" w:rsidRDefault="004C272D" w:rsidP="00DA24EE">
      <w:pPr>
        <w:pStyle w:val="aStyle2"/>
        <w:numPr>
          <w:ilvl w:val="1"/>
          <w:numId w:val="41"/>
        </w:numPr>
        <w:ind w:left="709" w:hanging="709"/>
        <w:jc w:val="both"/>
      </w:pPr>
      <w:r w:rsidRPr="00640862">
        <w:t>No waiver shall be effective unless it is communicated to the Council or the Service Provider in writing and expressly stated to be a waiver.</w:t>
      </w:r>
    </w:p>
    <w:p w14:paraId="3B9E2FF4" w14:textId="77777777" w:rsidR="004C272D" w:rsidRPr="00640862" w:rsidRDefault="004C272D" w:rsidP="00C111A0">
      <w:pPr>
        <w:pStyle w:val="aStyle2"/>
        <w:numPr>
          <w:ilvl w:val="0"/>
          <w:numId w:val="0"/>
        </w:numPr>
        <w:ind w:left="709"/>
        <w:jc w:val="both"/>
      </w:pPr>
    </w:p>
    <w:p w14:paraId="3EA2813A" w14:textId="77777777" w:rsidR="004C272D" w:rsidRPr="00640862" w:rsidRDefault="004C272D" w:rsidP="00DA24EE">
      <w:pPr>
        <w:pStyle w:val="aStyle2"/>
        <w:numPr>
          <w:ilvl w:val="1"/>
          <w:numId w:val="41"/>
        </w:numPr>
        <w:ind w:left="709" w:hanging="709"/>
        <w:jc w:val="both"/>
      </w:pPr>
      <w:r w:rsidRPr="00640862">
        <w:t>A waiver of any right or remedy arising from a breach of Contract shall not constitute a waiver of any right or remedy arising from any other breach of the Contract.</w:t>
      </w:r>
    </w:p>
    <w:p w14:paraId="7B4462E3" w14:textId="77777777" w:rsidR="00DA1B6E" w:rsidRPr="001C4B2B" w:rsidRDefault="00DA1B6E" w:rsidP="001C4B2B">
      <w:pPr>
        <w:pStyle w:val="ListParagraph"/>
        <w:jc w:val="both"/>
        <w:rPr>
          <w:rFonts w:ascii="Arial" w:hAnsi="Arial" w:cs="Arial"/>
        </w:rPr>
      </w:pPr>
    </w:p>
    <w:p w14:paraId="09928FFC" w14:textId="77777777" w:rsidR="00DA1B6E" w:rsidRPr="00640862" w:rsidRDefault="00DA1B6E" w:rsidP="00DA24EE">
      <w:pPr>
        <w:pStyle w:val="aStyle2"/>
        <w:numPr>
          <w:ilvl w:val="1"/>
          <w:numId w:val="41"/>
        </w:numPr>
        <w:ind w:left="709" w:hanging="709"/>
        <w:jc w:val="both"/>
      </w:pPr>
      <w:r w:rsidRPr="00640862">
        <w:t>Unless otherwise provided in this Contract, rights and remedies under this Contract are cumulative and do not exclude and are without prejudice to any rights or remedies provided by law, in equity or otherwise.</w:t>
      </w:r>
    </w:p>
    <w:p w14:paraId="63C62D6F" w14:textId="189FA46A" w:rsidR="004C272D" w:rsidRDefault="004C272D" w:rsidP="00C111A0">
      <w:pPr>
        <w:jc w:val="both"/>
        <w:rPr>
          <w:rFonts w:ascii="Arial" w:hAnsi="Arial" w:cs="Arial"/>
        </w:rPr>
      </w:pPr>
    </w:p>
    <w:p w14:paraId="3F732663" w14:textId="77777777" w:rsidR="00C92262" w:rsidRDefault="00C92262" w:rsidP="00C111A0">
      <w:pPr>
        <w:jc w:val="both"/>
        <w:rPr>
          <w:rFonts w:ascii="Arial" w:hAnsi="Arial" w:cs="Arial"/>
        </w:rPr>
      </w:pPr>
    </w:p>
    <w:p w14:paraId="7AFD3EC6" w14:textId="77777777" w:rsidR="007F3303" w:rsidRPr="00640862" w:rsidRDefault="007F3303" w:rsidP="00C111A0">
      <w:pPr>
        <w:jc w:val="both"/>
        <w:rPr>
          <w:rFonts w:ascii="Arial" w:hAnsi="Arial" w:cs="Arial"/>
        </w:rPr>
      </w:pPr>
    </w:p>
    <w:p w14:paraId="44C9EF17" w14:textId="77777777" w:rsidR="004C272D" w:rsidRPr="00640862" w:rsidRDefault="004C272D" w:rsidP="00DA24EE">
      <w:pPr>
        <w:pStyle w:val="aStyle1"/>
        <w:numPr>
          <w:ilvl w:val="0"/>
          <w:numId w:val="41"/>
        </w:numPr>
        <w:ind w:left="709" w:hanging="709"/>
        <w:jc w:val="both"/>
      </w:pPr>
      <w:bookmarkStart w:id="114" w:name="_Toc414458179"/>
      <w:r w:rsidRPr="00640862">
        <w:lastRenderedPageBreak/>
        <w:t>No Fetter</w:t>
      </w:r>
      <w:bookmarkEnd w:id="114"/>
    </w:p>
    <w:p w14:paraId="11E61130" w14:textId="77777777" w:rsidR="004C272D" w:rsidRPr="00640862" w:rsidRDefault="004C272D" w:rsidP="00C111A0">
      <w:pPr>
        <w:jc w:val="both"/>
        <w:rPr>
          <w:rFonts w:ascii="Arial" w:hAnsi="Arial" w:cs="Arial"/>
        </w:rPr>
      </w:pPr>
    </w:p>
    <w:p w14:paraId="422E0B05" w14:textId="77777777" w:rsidR="004C272D" w:rsidRPr="00640862" w:rsidRDefault="004C272D" w:rsidP="00C111A0">
      <w:pPr>
        <w:jc w:val="both"/>
        <w:rPr>
          <w:rFonts w:ascii="Arial" w:hAnsi="Arial" w:cs="Arial"/>
        </w:rPr>
      </w:pPr>
      <w:r w:rsidRPr="00640862">
        <w:rPr>
          <w:rFonts w:ascii="Arial" w:hAnsi="Arial" w:cs="Arial"/>
        </w:rPr>
        <w:t>Nothing in the Contract shall prejudice or affect the rights, powers, duties and obligations of the Council in the exercise of its statutory functions.</w:t>
      </w:r>
    </w:p>
    <w:p w14:paraId="1D40242F" w14:textId="77777777" w:rsidR="001C79BD" w:rsidRPr="00640862" w:rsidRDefault="001C79BD" w:rsidP="00C111A0">
      <w:pPr>
        <w:jc w:val="both"/>
        <w:rPr>
          <w:rFonts w:ascii="Arial" w:hAnsi="Arial" w:cs="Arial"/>
        </w:rPr>
      </w:pPr>
    </w:p>
    <w:p w14:paraId="1D8251A9" w14:textId="77777777" w:rsidR="004C272D" w:rsidRPr="00640862" w:rsidRDefault="004C272D" w:rsidP="00DA24EE">
      <w:pPr>
        <w:pStyle w:val="aStyle1"/>
        <w:numPr>
          <w:ilvl w:val="0"/>
          <w:numId w:val="41"/>
        </w:numPr>
        <w:ind w:left="709" w:hanging="709"/>
        <w:jc w:val="both"/>
      </w:pPr>
      <w:bookmarkStart w:id="115" w:name="_Toc414458180"/>
      <w:r w:rsidRPr="00640862">
        <w:t>Variations to the Contract</w:t>
      </w:r>
      <w:bookmarkEnd w:id="115"/>
    </w:p>
    <w:p w14:paraId="2B839298" w14:textId="77777777" w:rsidR="004C272D" w:rsidRPr="00640862" w:rsidRDefault="004C272D" w:rsidP="00C111A0">
      <w:pPr>
        <w:jc w:val="both"/>
        <w:rPr>
          <w:rFonts w:ascii="Arial" w:hAnsi="Arial" w:cs="Arial"/>
          <w:u w:val="single"/>
        </w:rPr>
      </w:pPr>
    </w:p>
    <w:p w14:paraId="719B8EA8" w14:textId="77777777" w:rsidR="004C272D" w:rsidRPr="00640862" w:rsidRDefault="004C272D" w:rsidP="00C111A0">
      <w:pPr>
        <w:jc w:val="both"/>
        <w:rPr>
          <w:rFonts w:ascii="Arial" w:hAnsi="Arial" w:cs="Arial"/>
        </w:rPr>
      </w:pPr>
      <w:r w:rsidRPr="00640862">
        <w:rPr>
          <w:rFonts w:ascii="Arial" w:hAnsi="Arial" w:cs="Arial"/>
        </w:rPr>
        <w:t>No variation to the Contract shall have any effect unless it is made in writing and signed on behalf of the Council and the Service Provider.</w:t>
      </w:r>
    </w:p>
    <w:p w14:paraId="77BCC122" w14:textId="77777777" w:rsidR="004C272D" w:rsidRPr="00640862" w:rsidRDefault="004C272D" w:rsidP="00C111A0">
      <w:pPr>
        <w:jc w:val="both"/>
        <w:rPr>
          <w:rFonts w:ascii="Arial" w:hAnsi="Arial" w:cs="Arial"/>
        </w:rPr>
      </w:pPr>
    </w:p>
    <w:p w14:paraId="1F4A2A2B" w14:textId="77777777" w:rsidR="004C272D" w:rsidRPr="00640862" w:rsidRDefault="004C272D" w:rsidP="00DA24EE">
      <w:pPr>
        <w:pStyle w:val="aStyle1"/>
        <w:numPr>
          <w:ilvl w:val="0"/>
          <w:numId w:val="41"/>
        </w:numPr>
        <w:ind w:left="709" w:hanging="709"/>
        <w:jc w:val="both"/>
      </w:pPr>
      <w:bookmarkStart w:id="116" w:name="_Toc414458181"/>
      <w:r w:rsidRPr="00640862">
        <w:t>The Contracts (Rights of Third Parties) Act 1999</w:t>
      </w:r>
      <w:bookmarkEnd w:id="116"/>
    </w:p>
    <w:p w14:paraId="7B406DFD" w14:textId="77777777" w:rsidR="00787FD3" w:rsidRPr="00640862" w:rsidRDefault="004C272D" w:rsidP="001C4B2B">
      <w:pPr>
        <w:pStyle w:val="aStyle2"/>
        <w:numPr>
          <w:ilvl w:val="0"/>
          <w:numId w:val="0"/>
        </w:numPr>
        <w:jc w:val="both"/>
      </w:pPr>
      <w:r w:rsidRPr="00640862">
        <w:rPr>
          <w:u w:val="single"/>
        </w:rPr>
        <w:br/>
      </w:r>
      <w:r w:rsidR="00C111A0">
        <w:t>T</w:t>
      </w:r>
      <w:r w:rsidRPr="00640862">
        <w:t xml:space="preserve">he Contracts (Rights of Third Parties) Act 1999 shall not apply to the Contract, but this does not affect any rights which are available apart from this Act. </w:t>
      </w:r>
    </w:p>
    <w:p w14:paraId="71C86FDA" w14:textId="77777777" w:rsidR="006B2309" w:rsidRPr="00640862" w:rsidRDefault="006B2309" w:rsidP="00C111A0">
      <w:pPr>
        <w:jc w:val="both"/>
        <w:rPr>
          <w:rFonts w:ascii="Arial" w:hAnsi="Arial" w:cs="Arial"/>
        </w:rPr>
      </w:pPr>
    </w:p>
    <w:p w14:paraId="31780272" w14:textId="77777777" w:rsidR="006B2309" w:rsidRPr="00640862" w:rsidRDefault="006B2309" w:rsidP="001C4B2B">
      <w:pPr>
        <w:pStyle w:val="aStyle2"/>
        <w:numPr>
          <w:ilvl w:val="0"/>
          <w:numId w:val="0"/>
        </w:numPr>
        <w:jc w:val="both"/>
      </w:pPr>
      <w:r w:rsidRPr="00640862">
        <w:t>Any amendment to this Contract may be made, including altering or extinguishing any third party rights, without the consent of any third party.</w:t>
      </w:r>
    </w:p>
    <w:p w14:paraId="52D3CEED" w14:textId="77777777" w:rsidR="00414955" w:rsidRPr="00640862" w:rsidRDefault="00414955" w:rsidP="00C111A0">
      <w:pPr>
        <w:jc w:val="both"/>
        <w:rPr>
          <w:rFonts w:ascii="Arial" w:hAnsi="Arial" w:cs="Arial"/>
        </w:rPr>
      </w:pPr>
    </w:p>
    <w:p w14:paraId="22B6386F" w14:textId="77777777" w:rsidR="00414955" w:rsidRPr="00640862" w:rsidRDefault="00414955" w:rsidP="00DA24EE">
      <w:pPr>
        <w:pStyle w:val="aStyle1"/>
        <w:numPr>
          <w:ilvl w:val="0"/>
          <w:numId w:val="41"/>
        </w:numPr>
        <w:ind w:left="709" w:hanging="709"/>
        <w:jc w:val="both"/>
      </w:pPr>
      <w:bookmarkStart w:id="117" w:name="_Toc414458182"/>
      <w:r w:rsidRPr="00640862">
        <w:t>Publicity and Advertising</w:t>
      </w:r>
      <w:bookmarkEnd w:id="117"/>
    </w:p>
    <w:p w14:paraId="439FC81A" w14:textId="77777777" w:rsidR="00414955" w:rsidRPr="00640862" w:rsidRDefault="00414955" w:rsidP="00A51435">
      <w:pPr>
        <w:jc w:val="both"/>
        <w:rPr>
          <w:rFonts w:ascii="Arial" w:hAnsi="Arial" w:cs="Arial"/>
        </w:rPr>
      </w:pPr>
    </w:p>
    <w:p w14:paraId="63CC55C0" w14:textId="77777777" w:rsidR="00414955" w:rsidRPr="00640862" w:rsidRDefault="00414955" w:rsidP="00A51435">
      <w:pPr>
        <w:jc w:val="both"/>
        <w:rPr>
          <w:rFonts w:ascii="Arial" w:hAnsi="Arial" w:cs="Arial"/>
        </w:rPr>
      </w:pPr>
      <w:r w:rsidRPr="00640862">
        <w:rPr>
          <w:rFonts w:ascii="Arial" w:hAnsi="Arial" w:cs="Arial"/>
        </w:rPr>
        <w:t>The Service Provider shall not without prior consultation with the Council seek any publicity or, without prior notification, make any announcement to the press or respond to press enquiries relating to the Services and shall, where reasonably practicable, agree joint press releases with the Council.</w:t>
      </w:r>
    </w:p>
    <w:p w14:paraId="31028B74" w14:textId="77777777" w:rsidR="00414955" w:rsidRPr="00640862" w:rsidRDefault="00414955" w:rsidP="00A51435">
      <w:pPr>
        <w:jc w:val="both"/>
        <w:rPr>
          <w:rFonts w:ascii="Arial" w:hAnsi="Arial" w:cs="Arial"/>
        </w:rPr>
      </w:pPr>
    </w:p>
    <w:p w14:paraId="49ACBFC6" w14:textId="77777777" w:rsidR="008F09BD" w:rsidRPr="004F7ACC" w:rsidRDefault="00787FD3" w:rsidP="00C734EB">
      <w:pPr>
        <w:jc w:val="center"/>
        <w:rPr>
          <w:rFonts w:ascii="Arial" w:hAnsi="Arial" w:cs="Arial"/>
          <w:b/>
        </w:rPr>
      </w:pPr>
      <w:r w:rsidRPr="00640862">
        <w:rPr>
          <w:rFonts w:ascii="Arial" w:hAnsi="Arial" w:cs="Arial"/>
        </w:rPr>
        <w:br w:type="page"/>
      </w:r>
      <w:r w:rsidRPr="00F16D57">
        <w:rPr>
          <w:rFonts w:ascii="Arial" w:hAnsi="Arial" w:cs="Arial"/>
          <w:b/>
        </w:rPr>
        <w:lastRenderedPageBreak/>
        <w:t>Schedule 1</w:t>
      </w:r>
      <w:r w:rsidR="008F09BD" w:rsidRPr="004F7ACC">
        <w:rPr>
          <w:rFonts w:ascii="Arial" w:hAnsi="Arial" w:cs="Arial"/>
          <w:b/>
        </w:rPr>
        <w:t xml:space="preserve"> </w:t>
      </w:r>
    </w:p>
    <w:p w14:paraId="0345F895" w14:textId="77777777" w:rsidR="008F09BD" w:rsidRPr="004C4D01" w:rsidRDefault="008F09BD" w:rsidP="00C734EB">
      <w:pPr>
        <w:jc w:val="center"/>
        <w:rPr>
          <w:rFonts w:ascii="Arial" w:hAnsi="Arial" w:cs="Arial"/>
          <w:b/>
        </w:rPr>
      </w:pPr>
    </w:p>
    <w:p w14:paraId="7279C990" w14:textId="7A29FDDF" w:rsidR="00787FD3" w:rsidRPr="00BC2CE3" w:rsidRDefault="000955B4" w:rsidP="00C734EB">
      <w:pPr>
        <w:jc w:val="center"/>
        <w:rPr>
          <w:rFonts w:ascii="Arial" w:hAnsi="Arial" w:cs="Arial"/>
          <w:b/>
        </w:rPr>
      </w:pPr>
      <w:r>
        <w:rPr>
          <w:rFonts w:ascii="Arial" w:hAnsi="Arial" w:cs="Arial"/>
          <w:b/>
        </w:rPr>
        <w:t>Statement of Requirements</w:t>
      </w:r>
    </w:p>
    <w:p w14:paraId="45368103" w14:textId="77777777" w:rsidR="0038387B" w:rsidRPr="00BC2CE3" w:rsidRDefault="0038387B" w:rsidP="00C734EB">
      <w:pPr>
        <w:jc w:val="center"/>
        <w:rPr>
          <w:rFonts w:ascii="Arial" w:hAnsi="Arial" w:cs="Arial"/>
          <w:b/>
        </w:rPr>
      </w:pPr>
    </w:p>
    <w:p w14:paraId="6FF3E5D2" w14:textId="1AF7180C" w:rsidR="003C7EA0" w:rsidRDefault="0038387B" w:rsidP="003C7EA0">
      <w:pPr>
        <w:ind w:left="720" w:hanging="720"/>
        <w:rPr>
          <w:rFonts w:ascii="Arial" w:hAnsi="Arial" w:cs="Arial"/>
          <w:u w:val="single"/>
        </w:rPr>
      </w:pPr>
      <w:r>
        <w:rPr>
          <w:rFonts w:ascii="Arial" w:hAnsi="Arial" w:cs="Arial"/>
        </w:rPr>
        <w:t>A.</w:t>
      </w:r>
      <w:r>
        <w:rPr>
          <w:rFonts w:ascii="Arial" w:hAnsi="Arial" w:cs="Arial"/>
        </w:rPr>
        <w:tab/>
      </w:r>
      <w:r w:rsidR="00C92262">
        <w:rPr>
          <w:rFonts w:ascii="Arial" w:hAnsi="Arial" w:cs="Arial"/>
        </w:rPr>
        <w:t>[</w:t>
      </w:r>
      <w:r>
        <w:rPr>
          <w:rFonts w:ascii="Arial" w:hAnsi="Arial" w:cs="Arial"/>
        </w:rPr>
        <w:t xml:space="preserve">Statement </w:t>
      </w:r>
      <w:r w:rsidRPr="004433AF">
        <w:rPr>
          <w:rFonts w:ascii="Arial" w:hAnsi="Arial" w:cs="Arial"/>
        </w:rPr>
        <w:t>of technical requirements</w:t>
      </w:r>
      <w:r w:rsidR="00C92262">
        <w:rPr>
          <w:rFonts w:ascii="Arial" w:hAnsi="Arial" w:cs="Arial"/>
        </w:rPr>
        <w:t>]</w:t>
      </w:r>
      <w:r w:rsidRPr="004433AF">
        <w:rPr>
          <w:rFonts w:ascii="Arial" w:hAnsi="Arial" w:cs="Arial"/>
        </w:rPr>
        <w:t>.</w:t>
      </w:r>
    </w:p>
    <w:p w14:paraId="67682D7F" w14:textId="74EDAE9C" w:rsidR="003D5AF8" w:rsidRDefault="003D5AF8" w:rsidP="003D5AF8">
      <w:pPr>
        <w:jc w:val="both"/>
        <w:rPr>
          <w:rFonts w:ascii="Arial" w:hAnsi="Arial" w:cs="Arial"/>
          <w:b/>
          <w:bCs/>
          <w:sz w:val="36"/>
          <w:u w:val="single"/>
        </w:rPr>
      </w:pPr>
    </w:p>
    <w:p w14:paraId="05CC006F" w14:textId="00050973" w:rsidR="007F3303" w:rsidRDefault="007F3303" w:rsidP="003D5AF8">
      <w:pPr>
        <w:jc w:val="both"/>
        <w:rPr>
          <w:rFonts w:ascii="Arial" w:hAnsi="Arial" w:cs="Arial"/>
          <w:iCs/>
        </w:rPr>
      </w:pPr>
    </w:p>
    <w:p w14:paraId="5C4828F0" w14:textId="575766D0" w:rsidR="007F3303" w:rsidRDefault="007F3303" w:rsidP="003D5AF8">
      <w:pPr>
        <w:jc w:val="both"/>
        <w:rPr>
          <w:rFonts w:ascii="Arial" w:hAnsi="Arial" w:cs="Arial"/>
          <w:iCs/>
        </w:rPr>
      </w:pPr>
    </w:p>
    <w:p w14:paraId="4F102948" w14:textId="1BE36C60" w:rsidR="007F3303" w:rsidRPr="00B26C22" w:rsidRDefault="007F3303" w:rsidP="003D5AF8">
      <w:pPr>
        <w:jc w:val="both"/>
        <w:rPr>
          <w:rFonts w:ascii="Arial" w:hAnsi="Arial" w:cs="Arial"/>
          <w:u w:val="single"/>
        </w:rPr>
      </w:pPr>
      <w:r w:rsidRPr="00474B40">
        <w:rPr>
          <w:rFonts w:ascii="Arial" w:hAnsi="Arial" w:cs="Arial"/>
          <w:iCs/>
          <w:highlight w:val="yellow"/>
        </w:rPr>
        <w:t>[               ]</w:t>
      </w:r>
      <w:r>
        <w:rPr>
          <w:rFonts w:ascii="Arial" w:hAnsi="Arial" w:cs="Arial"/>
          <w:iCs/>
        </w:rPr>
        <w:t xml:space="preserve"> </w:t>
      </w:r>
    </w:p>
    <w:p w14:paraId="1D0A1C66" w14:textId="7DB14EB7" w:rsidR="003C7EA0" w:rsidRDefault="003C7EA0" w:rsidP="003C7EA0">
      <w:pPr>
        <w:ind w:left="720" w:hanging="720"/>
        <w:rPr>
          <w:rFonts w:ascii="Arial" w:hAnsi="Arial" w:cs="Arial"/>
          <w:u w:val="single"/>
        </w:rPr>
      </w:pPr>
    </w:p>
    <w:p w14:paraId="3C6694A1" w14:textId="77777777" w:rsidR="00D31F38" w:rsidRPr="00775F9C" w:rsidRDefault="00D31F38" w:rsidP="00D31F38">
      <w:pPr>
        <w:jc w:val="both"/>
        <w:rPr>
          <w:rFonts w:ascii="Arial" w:hAnsi="Arial" w:cs="Arial"/>
          <w:b/>
          <w:sz w:val="22"/>
          <w:szCs w:val="22"/>
        </w:rPr>
      </w:pPr>
    </w:p>
    <w:p w14:paraId="4660C7C5" w14:textId="77777777" w:rsidR="007452BF" w:rsidRPr="004433AF" w:rsidRDefault="007452BF" w:rsidP="004433AF">
      <w:pPr>
        <w:ind w:firstLine="720"/>
        <w:jc w:val="both"/>
        <w:rPr>
          <w:rFonts w:ascii="Arial" w:hAnsi="Arial" w:cs="Arial"/>
          <w:u w:val="single"/>
        </w:rPr>
      </w:pPr>
      <w:r w:rsidRPr="004433AF">
        <w:rPr>
          <w:rFonts w:ascii="Arial" w:hAnsi="Arial" w:cs="Arial"/>
          <w:u w:val="single"/>
        </w:rPr>
        <w:t xml:space="preserve">Installation and acceptance </w:t>
      </w:r>
    </w:p>
    <w:p w14:paraId="09DC9DE5" w14:textId="77777777" w:rsidR="007452BF" w:rsidRDefault="007452BF" w:rsidP="007452BF">
      <w:pPr>
        <w:pStyle w:val="BodyTextIndent2"/>
        <w:ind w:left="0" w:firstLine="0"/>
        <w:jc w:val="both"/>
        <w:rPr>
          <w:b/>
        </w:rPr>
      </w:pPr>
    </w:p>
    <w:p w14:paraId="6FA21F0C" w14:textId="77777777" w:rsidR="007452BF" w:rsidRDefault="007452BF" w:rsidP="007452BF">
      <w:pPr>
        <w:ind w:left="720" w:hanging="720"/>
        <w:jc w:val="both"/>
        <w:rPr>
          <w:rFonts w:ascii="Arial" w:hAnsi="Arial" w:cs="Arial"/>
          <w:bCs/>
        </w:rPr>
      </w:pPr>
      <w:r>
        <w:rPr>
          <w:rFonts w:ascii="Arial" w:hAnsi="Arial" w:cs="Arial"/>
          <w:bCs/>
        </w:rPr>
        <w:t>B.1</w:t>
      </w:r>
      <w:r>
        <w:rPr>
          <w:rFonts w:ascii="Arial" w:hAnsi="Arial" w:cs="Arial"/>
          <w:bCs/>
        </w:rPr>
        <w:tab/>
      </w:r>
      <w:r w:rsidRPr="001510E3">
        <w:rPr>
          <w:rFonts w:ascii="Arial" w:hAnsi="Arial" w:cs="Arial"/>
          <w:bCs/>
        </w:rPr>
        <w:t xml:space="preserve">The </w:t>
      </w:r>
      <w:r>
        <w:rPr>
          <w:rFonts w:ascii="Arial" w:hAnsi="Arial" w:cs="Arial"/>
          <w:bCs/>
        </w:rPr>
        <w:t>Council</w:t>
      </w:r>
      <w:r w:rsidRPr="001510E3">
        <w:rPr>
          <w:rFonts w:ascii="Arial" w:hAnsi="Arial" w:cs="Arial"/>
          <w:bCs/>
        </w:rPr>
        <w:t xml:space="preserve"> shall supply to the </w:t>
      </w:r>
      <w:r>
        <w:rPr>
          <w:rFonts w:ascii="Arial" w:hAnsi="Arial" w:cs="Arial"/>
          <w:bCs/>
        </w:rPr>
        <w:t>Service Provider</w:t>
      </w:r>
      <w:r w:rsidRPr="001510E3">
        <w:rPr>
          <w:rFonts w:ascii="Arial" w:hAnsi="Arial" w:cs="Arial"/>
          <w:bCs/>
        </w:rPr>
        <w:t xml:space="preserve"> test data which in the reasonable opinion of the parties is suitable to test whether the </w:t>
      </w:r>
      <w:r>
        <w:rPr>
          <w:rFonts w:ascii="Arial" w:hAnsi="Arial" w:cs="Arial"/>
          <w:bCs/>
        </w:rPr>
        <w:t xml:space="preserve">Hosted System is in </w:t>
      </w:r>
      <w:r w:rsidRPr="001510E3">
        <w:rPr>
          <w:rFonts w:ascii="Arial" w:hAnsi="Arial" w:cs="Arial"/>
          <w:bCs/>
        </w:rPr>
        <w:t xml:space="preserve">accordance with the </w:t>
      </w:r>
      <w:r>
        <w:rPr>
          <w:rFonts w:ascii="Arial" w:hAnsi="Arial" w:cs="Arial"/>
          <w:bCs/>
        </w:rPr>
        <w:t>Specification above</w:t>
      </w:r>
      <w:r w:rsidRPr="001510E3">
        <w:rPr>
          <w:rFonts w:ascii="Arial" w:hAnsi="Arial" w:cs="Arial"/>
          <w:bCs/>
        </w:rPr>
        <w:t xml:space="preserve">, together with the results expected to be achieved by processing such test data using the </w:t>
      </w:r>
      <w:r>
        <w:rPr>
          <w:rFonts w:ascii="Arial" w:hAnsi="Arial" w:cs="Arial"/>
          <w:bCs/>
        </w:rPr>
        <w:t>Hosted System</w:t>
      </w:r>
      <w:r w:rsidRPr="001510E3">
        <w:rPr>
          <w:rFonts w:ascii="Arial" w:hAnsi="Arial" w:cs="Arial"/>
          <w:bCs/>
        </w:rPr>
        <w:t xml:space="preserve">. The </w:t>
      </w:r>
      <w:r>
        <w:rPr>
          <w:rFonts w:ascii="Arial" w:hAnsi="Arial" w:cs="Arial"/>
          <w:bCs/>
        </w:rPr>
        <w:t>Service Provider</w:t>
      </w:r>
      <w:r w:rsidRPr="001510E3">
        <w:rPr>
          <w:rFonts w:ascii="Arial" w:hAnsi="Arial" w:cs="Arial"/>
          <w:bCs/>
        </w:rPr>
        <w:t xml:space="preserve"> shall not be entitled to object to such test data or expected results unless the </w:t>
      </w:r>
      <w:r>
        <w:rPr>
          <w:rFonts w:ascii="Arial" w:hAnsi="Arial" w:cs="Arial"/>
          <w:bCs/>
        </w:rPr>
        <w:t>Service Provider</w:t>
      </w:r>
      <w:r w:rsidRPr="001510E3">
        <w:rPr>
          <w:rFonts w:ascii="Arial" w:hAnsi="Arial" w:cs="Arial"/>
          <w:bCs/>
        </w:rPr>
        <w:t xml:space="preserve"> can demonstrate to the </w:t>
      </w:r>
      <w:r>
        <w:rPr>
          <w:rFonts w:ascii="Arial" w:hAnsi="Arial" w:cs="Arial"/>
          <w:bCs/>
        </w:rPr>
        <w:t xml:space="preserve">Council </w:t>
      </w:r>
      <w:r w:rsidRPr="001510E3">
        <w:rPr>
          <w:rFonts w:ascii="Arial" w:hAnsi="Arial" w:cs="Arial"/>
          <w:bCs/>
        </w:rPr>
        <w:t xml:space="preserve">that they are not suitable for testing the </w:t>
      </w:r>
      <w:r>
        <w:rPr>
          <w:rFonts w:ascii="Arial" w:hAnsi="Arial" w:cs="Arial"/>
          <w:bCs/>
        </w:rPr>
        <w:t>Hosted System</w:t>
      </w:r>
      <w:r w:rsidRPr="001510E3">
        <w:rPr>
          <w:rFonts w:ascii="Arial" w:hAnsi="Arial" w:cs="Arial"/>
          <w:bCs/>
        </w:rPr>
        <w:t xml:space="preserve">, in which event the </w:t>
      </w:r>
      <w:r>
        <w:rPr>
          <w:rFonts w:ascii="Arial" w:hAnsi="Arial" w:cs="Arial"/>
          <w:bCs/>
        </w:rPr>
        <w:t>Council</w:t>
      </w:r>
      <w:r w:rsidRPr="001510E3">
        <w:rPr>
          <w:rFonts w:ascii="Arial" w:hAnsi="Arial" w:cs="Arial"/>
          <w:bCs/>
        </w:rPr>
        <w:t xml:space="preserve"> shall make any reasonable amendments to such test data and expected results as the </w:t>
      </w:r>
      <w:r>
        <w:rPr>
          <w:rFonts w:ascii="Arial" w:hAnsi="Arial" w:cs="Arial"/>
          <w:bCs/>
        </w:rPr>
        <w:t>Service Provider</w:t>
      </w:r>
      <w:r w:rsidRPr="001510E3">
        <w:rPr>
          <w:rFonts w:ascii="Arial" w:hAnsi="Arial" w:cs="Arial"/>
          <w:bCs/>
        </w:rPr>
        <w:t xml:space="preserve"> may request. Subject to the receipt of such test data and expected results, the </w:t>
      </w:r>
      <w:r>
        <w:rPr>
          <w:rFonts w:ascii="Arial" w:hAnsi="Arial" w:cs="Arial"/>
          <w:bCs/>
        </w:rPr>
        <w:t>Service Provider</w:t>
      </w:r>
      <w:r w:rsidRPr="001510E3">
        <w:rPr>
          <w:rFonts w:ascii="Arial" w:hAnsi="Arial" w:cs="Arial"/>
          <w:bCs/>
        </w:rPr>
        <w:t xml:space="preserve"> shall process such data, in the presence of the </w:t>
      </w:r>
      <w:r>
        <w:rPr>
          <w:rFonts w:ascii="Arial" w:hAnsi="Arial" w:cs="Arial"/>
          <w:bCs/>
        </w:rPr>
        <w:t>Council</w:t>
      </w:r>
      <w:r w:rsidRPr="001510E3">
        <w:rPr>
          <w:rFonts w:ascii="Arial" w:hAnsi="Arial" w:cs="Arial"/>
          <w:bCs/>
        </w:rPr>
        <w:t xml:space="preserve"> or its authorised representative, using the </w:t>
      </w:r>
      <w:r>
        <w:rPr>
          <w:rFonts w:ascii="Arial" w:hAnsi="Arial" w:cs="Arial"/>
          <w:bCs/>
        </w:rPr>
        <w:t>Hosted System</w:t>
      </w:r>
      <w:r w:rsidRPr="001510E3">
        <w:rPr>
          <w:rFonts w:ascii="Arial" w:hAnsi="Arial" w:cs="Arial"/>
          <w:bCs/>
        </w:rPr>
        <w:t xml:space="preserve"> by way of acceptance testing within 7 days after such receipt at a time mutually convenient to both parties.</w:t>
      </w:r>
      <w:r>
        <w:rPr>
          <w:rFonts w:ascii="Arial" w:hAnsi="Arial" w:cs="Arial"/>
          <w:bCs/>
        </w:rPr>
        <w:t xml:space="preserve"> </w:t>
      </w:r>
    </w:p>
    <w:p w14:paraId="398E0CCA" w14:textId="77777777" w:rsidR="007452BF" w:rsidRDefault="007452BF" w:rsidP="007452BF">
      <w:pPr>
        <w:pStyle w:val="wfxRecipient"/>
        <w:ind w:left="720" w:hanging="720"/>
        <w:jc w:val="both"/>
        <w:rPr>
          <w:rFonts w:ascii="Arial" w:hAnsi="Arial" w:cs="Arial"/>
          <w:bCs/>
          <w:szCs w:val="24"/>
        </w:rPr>
      </w:pPr>
    </w:p>
    <w:p w14:paraId="198D7DC6" w14:textId="77777777" w:rsidR="007452BF" w:rsidRPr="00A9366E" w:rsidRDefault="007452BF" w:rsidP="007452BF">
      <w:pPr>
        <w:pStyle w:val="wfxRecipient"/>
        <w:ind w:left="720" w:hanging="720"/>
        <w:jc w:val="both"/>
        <w:rPr>
          <w:rFonts w:ascii="Arial" w:hAnsi="Arial" w:cs="Arial"/>
          <w:bCs/>
          <w:szCs w:val="24"/>
        </w:rPr>
      </w:pPr>
      <w:r>
        <w:rPr>
          <w:rFonts w:ascii="Arial" w:hAnsi="Arial" w:cs="Arial"/>
          <w:bCs/>
          <w:szCs w:val="24"/>
        </w:rPr>
        <w:t>B.2</w:t>
      </w:r>
      <w:r>
        <w:rPr>
          <w:rFonts w:ascii="Arial" w:hAnsi="Arial" w:cs="Arial"/>
          <w:bCs/>
          <w:szCs w:val="24"/>
        </w:rPr>
        <w:tab/>
      </w:r>
      <w:r w:rsidRPr="00A9366E">
        <w:rPr>
          <w:rFonts w:ascii="Arial" w:hAnsi="Arial" w:cs="Arial"/>
          <w:bCs/>
          <w:szCs w:val="24"/>
        </w:rPr>
        <w:t xml:space="preserve">The </w:t>
      </w:r>
      <w:r>
        <w:rPr>
          <w:rFonts w:ascii="Arial" w:hAnsi="Arial" w:cs="Arial"/>
          <w:bCs/>
          <w:szCs w:val="24"/>
        </w:rPr>
        <w:t>Council</w:t>
      </w:r>
      <w:r w:rsidRPr="00A9366E">
        <w:rPr>
          <w:rFonts w:ascii="Arial" w:hAnsi="Arial" w:cs="Arial"/>
          <w:bCs/>
          <w:szCs w:val="24"/>
        </w:rPr>
        <w:t xml:space="preserve"> shall </w:t>
      </w:r>
      <w:r>
        <w:rPr>
          <w:rFonts w:ascii="Arial" w:hAnsi="Arial" w:cs="Arial"/>
          <w:bCs/>
          <w:szCs w:val="24"/>
        </w:rPr>
        <w:t xml:space="preserve">notify the Service Provider in writing of its acceptance of </w:t>
      </w:r>
      <w:r w:rsidRPr="00A9366E">
        <w:rPr>
          <w:rFonts w:ascii="Arial" w:hAnsi="Arial" w:cs="Arial"/>
          <w:bCs/>
          <w:szCs w:val="24"/>
        </w:rPr>
        <w:t xml:space="preserve">the </w:t>
      </w:r>
      <w:r>
        <w:rPr>
          <w:rFonts w:ascii="Arial" w:hAnsi="Arial" w:cs="Arial"/>
          <w:bCs/>
          <w:szCs w:val="24"/>
        </w:rPr>
        <w:t>Services</w:t>
      </w:r>
      <w:r w:rsidRPr="00A9366E">
        <w:rPr>
          <w:rFonts w:ascii="Arial" w:hAnsi="Arial" w:cs="Arial"/>
          <w:bCs/>
          <w:szCs w:val="24"/>
        </w:rPr>
        <w:t xml:space="preserve"> </w:t>
      </w:r>
      <w:r>
        <w:rPr>
          <w:rFonts w:ascii="Arial" w:hAnsi="Arial" w:cs="Arial"/>
          <w:bCs/>
          <w:szCs w:val="24"/>
        </w:rPr>
        <w:t>as soon as reasonably practical</w:t>
      </w:r>
      <w:r w:rsidRPr="00A9366E">
        <w:rPr>
          <w:rFonts w:ascii="Arial" w:hAnsi="Arial" w:cs="Arial"/>
          <w:bCs/>
          <w:szCs w:val="24"/>
        </w:rPr>
        <w:t xml:space="preserve"> after the </w:t>
      </w:r>
      <w:r>
        <w:rPr>
          <w:rFonts w:ascii="Arial" w:hAnsi="Arial" w:cs="Arial"/>
          <w:bCs/>
          <w:szCs w:val="24"/>
        </w:rPr>
        <w:t>Service Provider</w:t>
      </w:r>
      <w:r w:rsidRPr="00A9366E">
        <w:rPr>
          <w:rFonts w:ascii="Arial" w:hAnsi="Arial" w:cs="Arial"/>
          <w:bCs/>
          <w:szCs w:val="24"/>
        </w:rPr>
        <w:t xml:space="preserve"> has demonstrated that the </w:t>
      </w:r>
      <w:r>
        <w:rPr>
          <w:rFonts w:ascii="Arial" w:hAnsi="Arial" w:cs="Arial"/>
          <w:bCs/>
          <w:szCs w:val="24"/>
        </w:rPr>
        <w:t>Hosted System</w:t>
      </w:r>
      <w:r w:rsidRPr="00A9366E">
        <w:rPr>
          <w:rFonts w:ascii="Arial" w:hAnsi="Arial" w:cs="Arial"/>
          <w:bCs/>
          <w:szCs w:val="24"/>
        </w:rPr>
        <w:t xml:space="preserve"> ha</w:t>
      </w:r>
      <w:r>
        <w:rPr>
          <w:rFonts w:ascii="Arial" w:hAnsi="Arial" w:cs="Arial"/>
          <w:bCs/>
          <w:szCs w:val="24"/>
        </w:rPr>
        <w:t>s</w:t>
      </w:r>
      <w:r w:rsidRPr="00A9366E">
        <w:rPr>
          <w:rFonts w:ascii="Arial" w:hAnsi="Arial" w:cs="Arial"/>
          <w:bCs/>
          <w:szCs w:val="24"/>
        </w:rPr>
        <w:t xml:space="preserve"> correctly processed the test data by achieving the expected results.</w:t>
      </w:r>
    </w:p>
    <w:p w14:paraId="641EC6FB" w14:textId="77777777" w:rsidR="007452BF" w:rsidRDefault="007452BF" w:rsidP="007452BF">
      <w:pPr>
        <w:pStyle w:val="wfxRecipient"/>
        <w:ind w:left="720" w:hanging="720"/>
        <w:jc w:val="both"/>
        <w:rPr>
          <w:rFonts w:ascii="Arial" w:hAnsi="Arial" w:cs="Arial"/>
          <w:bCs/>
          <w:szCs w:val="24"/>
        </w:rPr>
      </w:pPr>
    </w:p>
    <w:p w14:paraId="0BC471EA" w14:textId="139835EC" w:rsidR="007452BF" w:rsidRPr="00A9366E" w:rsidRDefault="007452BF" w:rsidP="007452BF">
      <w:pPr>
        <w:pStyle w:val="wfxRecipient"/>
        <w:ind w:left="720" w:hanging="720"/>
        <w:jc w:val="both"/>
        <w:rPr>
          <w:rFonts w:ascii="Arial" w:hAnsi="Arial" w:cs="Arial"/>
          <w:bCs/>
          <w:szCs w:val="24"/>
        </w:rPr>
      </w:pPr>
      <w:r>
        <w:rPr>
          <w:rFonts w:ascii="Arial" w:hAnsi="Arial" w:cs="Arial"/>
          <w:bCs/>
          <w:szCs w:val="24"/>
        </w:rPr>
        <w:t>B.3</w:t>
      </w:r>
      <w:r w:rsidRPr="00A9366E">
        <w:rPr>
          <w:rFonts w:ascii="Arial" w:hAnsi="Arial" w:cs="Arial"/>
          <w:bCs/>
          <w:szCs w:val="24"/>
        </w:rPr>
        <w:t xml:space="preserve"> </w:t>
      </w:r>
      <w:r w:rsidRPr="00A9366E">
        <w:rPr>
          <w:rFonts w:ascii="Arial" w:hAnsi="Arial" w:cs="Arial"/>
          <w:bCs/>
          <w:szCs w:val="24"/>
        </w:rPr>
        <w:tab/>
        <w:t xml:space="preserve">In the event of failure of the </w:t>
      </w:r>
      <w:r>
        <w:rPr>
          <w:rFonts w:ascii="Arial" w:hAnsi="Arial" w:cs="Arial"/>
          <w:bCs/>
          <w:szCs w:val="24"/>
        </w:rPr>
        <w:t>Hosted System</w:t>
      </w:r>
      <w:r w:rsidRPr="00A9366E">
        <w:rPr>
          <w:rFonts w:ascii="Arial" w:hAnsi="Arial" w:cs="Arial"/>
          <w:bCs/>
          <w:szCs w:val="24"/>
        </w:rPr>
        <w:t xml:space="preserve"> to pass the tests referred to in </w:t>
      </w:r>
      <w:r>
        <w:rPr>
          <w:rFonts w:ascii="Arial" w:hAnsi="Arial" w:cs="Arial"/>
          <w:bCs/>
          <w:szCs w:val="24"/>
        </w:rPr>
        <w:t>paragraph B1 above</w:t>
      </w:r>
      <w:r w:rsidRPr="00A9366E">
        <w:rPr>
          <w:rFonts w:ascii="Arial" w:hAnsi="Arial" w:cs="Arial"/>
          <w:bCs/>
          <w:szCs w:val="24"/>
        </w:rPr>
        <w:t xml:space="preserve"> the</w:t>
      </w:r>
      <w:r>
        <w:rPr>
          <w:rFonts w:ascii="Arial" w:hAnsi="Arial" w:cs="Arial"/>
          <w:bCs/>
          <w:szCs w:val="24"/>
        </w:rPr>
        <w:t xml:space="preserve"> Service Provider</w:t>
      </w:r>
      <w:r w:rsidRPr="00A9366E">
        <w:rPr>
          <w:rFonts w:ascii="Arial" w:hAnsi="Arial" w:cs="Arial"/>
          <w:bCs/>
          <w:szCs w:val="24"/>
        </w:rPr>
        <w:t xml:space="preserve"> shall</w:t>
      </w:r>
      <w:r>
        <w:rPr>
          <w:rFonts w:ascii="Arial" w:hAnsi="Arial" w:cs="Arial"/>
          <w:bCs/>
          <w:szCs w:val="24"/>
        </w:rPr>
        <w:t>,</w:t>
      </w:r>
      <w:r w:rsidRPr="00A9366E">
        <w:rPr>
          <w:rFonts w:ascii="Arial" w:hAnsi="Arial" w:cs="Arial"/>
          <w:bCs/>
          <w:szCs w:val="24"/>
        </w:rPr>
        <w:t xml:space="preserve"> and in any event not later than </w:t>
      </w:r>
      <w:r w:rsidR="00C81120">
        <w:rPr>
          <w:rFonts w:ascii="Arial" w:hAnsi="Arial" w:cs="Arial"/>
          <w:bCs/>
          <w:szCs w:val="24"/>
        </w:rPr>
        <w:t xml:space="preserve">2 working </w:t>
      </w:r>
      <w:r w:rsidRPr="00A9366E">
        <w:rPr>
          <w:rFonts w:ascii="Arial" w:hAnsi="Arial" w:cs="Arial"/>
          <w:bCs/>
          <w:szCs w:val="24"/>
        </w:rPr>
        <w:t>days following notification of the relevant failure</w:t>
      </w:r>
      <w:r>
        <w:rPr>
          <w:rFonts w:ascii="Arial" w:hAnsi="Arial" w:cs="Arial"/>
          <w:bCs/>
          <w:szCs w:val="24"/>
        </w:rPr>
        <w:t>,</w:t>
      </w:r>
      <w:r w:rsidRPr="00A9366E">
        <w:rPr>
          <w:rFonts w:ascii="Arial" w:hAnsi="Arial" w:cs="Arial"/>
          <w:bCs/>
          <w:szCs w:val="24"/>
        </w:rPr>
        <w:t xml:space="preserve"> at its own expense correct the errors in the </w:t>
      </w:r>
      <w:r>
        <w:rPr>
          <w:rFonts w:ascii="Arial" w:hAnsi="Arial" w:cs="Arial"/>
          <w:bCs/>
          <w:szCs w:val="24"/>
        </w:rPr>
        <w:t>Hosted System</w:t>
      </w:r>
      <w:r w:rsidRPr="00A9366E">
        <w:rPr>
          <w:rFonts w:ascii="Arial" w:hAnsi="Arial" w:cs="Arial"/>
          <w:bCs/>
          <w:szCs w:val="24"/>
        </w:rPr>
        <w:t xml:space="preserve"> and notify the</w:t>
      </w:r>
      <w:r>
        <w:rPr>
          <w:rFonts w:ascii="Arial" w:hAnsi="Arial" w:cs="Arial"/>
          <w:bCs/>
          <w:szCs w:val="24"/>
        </w:rPr>
        <w:t xml:space="preserve"> Council</w:t>
      </w:r>
      <w:r w:rsidRPr="00A9366E">
        <w:rPr>
          <w:rFonts w:ascii="Arial" w:hAnsi="Arial" w:cs="Arial"/>
          <w:bCs/>
          <w:szCs w:val="24"/>
        </w:rPr>
        <w:t xml:space="preserve"> that it is ready to repeat the tests and such tests shall be repeated within </w:t>
      </w:r>
      <w:r w:rsidR="00C81120">
        <w:rPr>
          <w:rFonts w:ascii="Arial" w:hAnsi="Arial" w:cs="Arial"/>
          <w:bCs/>
          <w:szCs w:val="24"/>
        </w:rPr>
        <w:t xml:space="preserve">7 </w:t>
      </w:r>
      <w:r w:rsidRPr="00A9366E">
        <w:rPr>
          <w:rFonts w:ascii="Arial" w:hAnsi="Arial" w:cs="Arial"/>
          <w:bCs/>
          <w:szCs w:val="24"/>
        </w:rPr>
        <w:t xml:space="preserve"> days after such notice at a time mutually convenient to both parties.</w:t>
      </w:r>
    </w:p>
    <w:p w14:paraId="0A52D29C" w14:textId="77777777" w:rsidR="007452BF" w:rsidRDefault="007452BF" w:rsidP="007452BF">
      <w:pPr>
        <w:pStyle w:val="wfxRecipient"/>
        <w:ind w:left="720" w:hanging="720"/>
        <w:jc w:val="both"/>
        <w:rPr>
          <w:rFonts w:ascii="Arial" w:hAnsi="Arial" w:cs="Arial"/>
          <w:bCs/>
          <w:szCs w:val="24"/>
        </w:rPr>
      </w:pPr>
    </w:p>
    <w:p w14:paraId="266671C8" w14:textId="77777777" w:rsidR="007452BF" w:rsidRPr="00A9366E" w:rsidRDefault="007452BF" w:rsidP="007452BF">
      <w:pPr>
        <w:pStyle w:val="wfxRecipient"/>
        <w:ind w:left="720" w:hanging="720"/>
        <w:jc w:val="both"/>
        <w:rPr>
          <w:rFonts w:ascii="Arial" w:hAnsi="Arial" w:cs="Arial"/>
          <w:bCs/>
          <w:szCs w:val="24"/>
        </w:rPr>
      </w:pPr>
      <w:r>
        <w:rPr>
          <w:rFonts w:ascii="Arial" w:hAnsi="Arial" w:cs="Arial"/>
          <w:bCs/>
          <w:szCs w:val="24"/>
        </w:rPr>
        <w:t>B.4</w:t>
      </w:r>
      <w:r w:rsidRPr="00A9366E">
        <w:rPr>
          <w:rFonts w:ascii="Arial" w:hAnsi="Arial" w:cs="Arial"/>
          <w:bCs/>
          <w:szCs w:val="24"/>
        </w:rPr>
        <w:t xml:space="preserve"> </w:t>
      </w:r>
      <w:r w:rsidRPr="00A9366E">
        <w:rPr>
          <w:rFonts w:ascii="Arial" w:hAnsi="Arial" w:cs="Arial"/>
          <w:bCs/>
          <w:szCs w:val="24"/>
        </w:rPr>
        <w:tab/>
        <w:t xml:space="preserve">In the event of failure of the </w:t>
      </w:r>
      <w:r>
        <w:rPr>
          <w:rFonts w:ascii="Arial" w:hAnsi="Arial" w:cs="Arial"/>
          <w:bCs/>
          <w:szCs w:val="24"/>
        </w:rPr>
        <w:t>Hosted System</w:t>
      </w:r>
      <w:r w:rsidRPr="00A9366E">
        <w:rPr>
          <w:rFonts w:ascii="Arial" w:hAnsi="Arial" w:cs="Arial"/>
          <w:bCs/>
          <w:szCs w:val="24"/>
        </w:rPr>
        <w:t xml:space="preserve"> to pass the repeat tests referred to in </w:t>
      </w:r>
      <w:r>
        <w:rPr>
          <w:rFonts w:ascii="Arial" w:hAnsi="Arial" w:cs="Arial"/>
          <w:bCs/>
          <w:szCs w:val="24"/>
        </w:rPr>
        <w:t>paragraph B3 above</w:t>
      </w:r>
      <w:r w:rsidRPr="00A9366E">
        <w:rPr>
          <w:rFonts w:ascii="Arial" w:hAnsi="Arial" w:cs="Arial"/>
          <w:bCs/>
          <w:szCs w:val="24"/>
        </w:rPr>
        <w:t xml:space="preserve"> the</w:t>
      </w:r>
      <w:r>
        <w:rPr>
          <w:rFonts w:ascii="Arial" w:hAnsi="Arial" w:cs="Arial"/>
          <w:bCs/>
          <w:szCs w:val="24"/>
        </w:rPr>
        <w:t xml:space="preserve"> Council</w:t>
      </w:r>
      <w:r w:rsidRPr="00A9366E">
        <w:rPr>
          <w:rFonts w:ascii="Arial" w:hAnsi="Arial" w:cs="Arial"/>
          <w:bCs/>
          <w:szCs w:val="24"/>
        </w:rPr>
        <w:t xml:space="preserve"> shall be entitled to terminate th</w:t>
      </w:r>
      <w:r>
        <w:rPr>
          <w:rFonts w:ascii="Arial" w:hAnsi="Arial" w:cs="Arial"/>
          <w:bCs/>
          <w:szCs w:val="24"/>
        </w:rPr>
        <w:t>e Contract</w:t>
      </w:r>
      <w:r w:rsidRPr="00A9366E">
        <w:rPr>
          <w:rFonts w:ascii="Arial" w:hAnsi="Arial" w:cs="Arial"/>
          <w:bCs/>
          <w:szCs w:val="24"/>
        </w:rPr>
        <w:t xml:space="preserve"> or, by notice to the</w:t>
      </w:r>
      <w:r>
        <w:rPr>
          <w:rFonts w:ascii="Arial" w:hAnsi="Arial" w:cs="Arial"/>
          <w:bCs/>
          <w:szCs w:val="24"/>
        </w:rPr>
        <w:t xml:space="preserve"> Service Provider</w:t>
      </w:r>
      <w:r w:rsidRPr="00A9366E">
        <w:rPr>
          <w:rFonts w:ascii="Arial" w:hAnsi="Arial" w:cs="Arial"/>
          <w:bCs/>
          <w:szCs w:val="24"/>
        </w:rPr>
        <w:t xml:space="preserve"> within 3 days require the</w:t>
      </w:r>
      <w:r>
        <w:rPr>
          <w:rFonts w:ascii="Arial" w:hAnsi="Arial" w:cs="Arial"/>
          <w:bCs/>
          <w:szCs w:val="24"/>
        </w:rPr>
        <w:t xml:space="preserve"> Service Provider</w:t>
      </w:r>
      <w:r w:rsidRPr="00A9366E">
        <w:rPr>
          <w:rFonts w:ascii="Arial" w:hAnsi="Arial" w:cs="Arial"/>
          <w:bCs/>
          <w:szCs w:val="24"/>
        </w:rPr>
        <w:t xml:space="preserve"> to correct the errors in the </w:t>
      </w:r>
      <w:r>
        <w:rPr>
          <w:rFonts w:ascii="Arial" w:hAnsi="Arial" w:cs="Arial"/>
          <w:bCs/>
          <w:szCs w:val="24"/>
        </w:rPr>
        <w:t>Hosted System</w:t>
      </w:r>
      <w:r w:rsidRPr="00A9366E">
        <w:rPr>
          <w:rFonts w:ascii="Arial" w:hAnsi="Arial" w:cs="Arial"/>
          <w:bCs/>
          <w:szCs w:val="24"/>
        </w:rPr>
        <w:t xml:space="preserve"> in which event the provisions of </w:t>
      </w:r>
      <w:r>
        <w:rPr>
          <w:rFonts w:ascii="Arial" w:hAnsi="Arial" w:cs="Arial"/>
          <w:bCs/>
          <w:szCs w:val="24"/>
        </w:rPr>
        <w:t>paragraph B3 above shall</w:t>
      </w:r>
      <w:r w:rsidRPr="00A9366E">
        <w:rPr>
          <w:rFonts w:ascii="Arial" w:hAnsi="Arial" w:cs="Arial"/>
          <w:bCs/>
          <w:szCs w:val="24"/>
        </w:rPr>
        <w:t xml:space="preserve"> apply</w:t>
      </w:r>
      <w:r w:rsidRPr="000A2DDC">
        <w:rPr>
          <w:rFonts w:ascii="Arial" w:hAnsi="Arial" w:cs="Arial"/>
          <w:bCs/>
          <w:szCs w:val="24"/>
        </w:rPr>
        <w:t xml:space="preserve"> </w:t>
      </w:r>
      <w:r w:rsidRPr="00A9366E">
        <w:rPr>
          <w:rFonts w:ascii="Arial" w:hAnsi="Arial" w:cs="Arial"/>
          <w:bCs/>
          <w:szCs w:val="24"/>
        </w:rPr>
        <w:t>mutatis mutandis.</w:t>
      </w:r>
    </w:p>
    <w:p w14:paraId="4327C798" w14:textId="77777777" w:rsidR="007452BF" w:rsidRDefault="007452BF" w:rsidP="007452BF">
      <w:pPr>
        <w:pStyle w:val="wfxRecipient"/>
        <w:ind w:left="720" w:hanging="720"/>
        <w:jc w:val="both"/>
        <w:rPr>
          <w:rFonts w:ascii="Arial" w:hAnsi="Arial" w:cs="Arial"/>
          <w:bCs/>
          <w:szCs w:val="24"/>
        </w:rPr>
      </w:pPr>
    </w:p>
    <w:p w14:paraId="6820E610" w14:textId="77777777" w:rsidR="007452BF" w:rsidRDefault="007452BF" w:rsidP="007452BF">
      <w:pPr>
        <w:pStyle w:val="wfxRecipient"/>
        <w:ind w:left="720" w:hanging="720"/>
        <w:jc w:val="both"/>
        <w:rPr>
          <w:rFonts w:ascii="Arial" w:hAnsi="Arial" w:cs="Arial"/>
          <w:bCs/>
          <w:szCs w:val="24"/>
        </w:rPr>
      </w:pPr>
      <w:r>
        <w:rPr>
          <w:rFonts w:ascii="Arial" w:hAnsi="Arial" w:cs="Arial"/>
          <w:bCs/>
          <w:szCs w:val="24"/>
        </w:rPr>
        <w:t>B.5</w:t>
      </w:r>
      <w:r w:rsidRPr="00A9366E">
        <w:rPr>
          <w:rFonts w:ascii="Arial" w:hAnsi="Arial" w:cs="Arial"/>
          <w:bCs/>
          <w:szCs w:val="24"/>
        </w:rPr>
        <w:t xml:space="preserve"> </w:t>
      </w:r>
      <w:r w:rsidRPr="00A9366E">
        <w:rPr>
          <w:rFonts w:ascii="Arial" w:hAnsi="Arial" w:cs="Arial"/>
          <w:bCs/>
          <w:szCs w:val="24"/>
        </w:rPr>
        <w:tab/>
        <w:t xml:space="preserve">Notwithstanding the above, the </w:t>
      </w:r>
      <w:r>
        <w:rPr>
          <w:rFonts w:ascii="Arial" w:hAnsi="Arial" w:cs="Arial"/>
          <w:bCs/>
          <w:szCs w:val="24"/>
        </w:rPr>
        <w:t>Hosted System</w:t>
      </w:r>
      <w:r w:rsidRPr="00A9366E">
        <w:rPr>
          <w:rFonts w:ascii="Arial" w:hAnsi="Arial" w:cs="Arial"/>
          <w:bCs/>
          <w:szCs w:val="24"/>
        </w:rPr>
        <w:t xml:space="preserve"> shall be deemed to be accepted </w:t>
      </w:r>
      <w:r>
        <w:rPr>
          <w:rFonts w:ascii="Arial" w:hAnsi="Arial" w:cs="Arial"/>
          <w:bCs/>
          <w:szCs w:val="24"/>
        </w:rPr>
        <w:t>if</w:t>
      </w:r>
      <w:r w:rsidRPr="00A9366E">
        <w:rPr>
          <w:rFonts w:ascii="Arial" w:hAnsi="Arial" w:cs="Arial"/>
          <w:bCs/>
          <w:szCs w:val="24"/>
        </w:rPr>
        <w:t xml:space="preserve"> the </w:t>
      </w:r>
      <w:r>
        <w:rPr>
          <w:rFonts w:ascii="Arial" w:hAnsi="Arial" w:cs="Arial"/>
          <w:bCs/>
          <w:szCs w:val="24"/>
        </w:rPr>
        <w:t>Council puts the Hosted System into operational use before the Council notifies the Service Provider in writing of its acceptance of the System pursuant to paragraph B2 above</w:t>
      </w:r>
      <w:r w:rsidRPr="00A9366E">
        <w:rPr>
          <w:rFonts w:ascii="Arial" w:hAnsi="Arial" w:cs="Arial"/>
          <w:bCs/>
          <w:szCs w:val="24"/>
        </w:rPr>
        <w:t>.</w:t>
      </w:r>
    </w:p>
    <w:p w14:paraId="5126D777" w14:textId="77777777" w:rsidR="00D269F4" w:rsidRPr="00A154BB" w:rsidRDefault="00D269F4" w:rsidP="004D78E1">
      <w:pPr>
        <w:jc w:val="both"/>
        <w:rPr>
          <w:rFonts w:ascii="Arial" w:hAnsi="Arial" w:cs="Arial"/>
        </w:rPr>
      </w:pPr>
    </w:p>
    <w:p w14:paraId="09DB510F" w14:textId="5B55EF6A" w:rsidR="001A3223" w:rsidRDefault="00596F64" w:rsidP="004D78E1">
      <w:pPr>
        <w:jc w:val="both"/>
        <w:rPr>
          <w:rFonts w:ascii="Arial" w:hAnsi="Arial" w:cs="Arial"/>
        </w:rPr>
      </w:pPr>
      <w:r>
        <w:rPr>
          <w:rFonts w:ascii="Arial" w:hAnsi="Arial" w:cs="Arial"/>
        </w:rPr>
        <w:t xml:space="preserve">C:  Monitoring </w:t>
      </w:r>
    </w:p>
    <w:p w14:paraId="0ACE8C0E" w14:textId="30DFA0B2" w:rsidR="00596F64" w:rsidRDefault="00596F64" w:rsidP="004D78E1">
      <w:pPr>
        <w:jc w:val="both"/>
        <w:rPr>
          <w:rFonts w:ascii="Arial" w:hAnsi="Arial" w:cs="Arial"/>
        </w:rPr>
      </w:pPr>
    </w:p>
    <w:p w14:paraId="0E249B91" w14:textId="71CC85B6" w:rsidR="00596F64" w:rsidRDefault="00596F64" w:rsidP="004D78E1">
      <w:pPr>
        <w:jc w:val="both"/>
        <w:rPr>
          <w:rFonts w:ascii="Arial" w:hAnsi="Arial" w:cs="Arial"/>
        </w:rPr>
      </w:pPr>
      <w:r>
        <w:rPr>
          <w:rFonts w:ascii="Arial" w:hAnsi="Arial" w:cs="Arial"/>
        </w:rPr>
        <w:t>The parties shall periodically meet to discuss (inter alia) performance of the Hosted System</w:t>
      </w:r>
      <w:r w:rsidR="00B26C22">
        <w:rPr>
          <w:rFonts w:ascii="Arial" w:hAnsi="Arial" w:cs="Arial"/>
        </w:rPr>
        <w:t xml:space="preserve"> </w:t>
      </w:r>
      <w:r>
        <w:rPr>
          <w:rFonts w:ascii="Arial" w:hAnsi="Arial" w:cs="Arial"/>
        </w:rPr>
        <w:t>and such other matters</w:t>
      </w:r>
      <w:r w:rsidR="00413DEE">
        <w:rPr>
          <w:rFonts w:ascii="Arial" w:hAnsi="Arial" w:cs="Arial"/>
        </w:rPr>
        <w:t xml:space="preserve"> as the Council (acting reasonably) shall require </w:t>
      </w:r>
      <w:proofErr w:type="gramStart"/>
      <w:r w:rsidR="00413DEE">
        <w:rPr>
          <w:rFonts w:ascii="Arial" w:hAnsi="Arial" w:cs="Arial"/>
        </w:rPr>
        <w:t>to ensure</w:t>
      </w:r>
      <w:proofErr w:type="gramEnd"/>
      <w:r w:rsidR="00413DEE">
        <w:rPr>
          <w:rFonts w:ascii="Arial" w:hAnsi="Arial" w:cs="Arial"/>
        </w:rPr>
        <w:t xml:space="preserve"> effective delivery of the Service.</w:t>
      </w:r>
    </w:p>
    <w:p w14:paraId="5A3295AF" w14:textId="5E56E2A1" w:rsidR="004D78E1" w:rsidRDefault="004D78E1" w:rsidP="004D78E1">
      <w:pPr>
        <w:jc w:val="both"/>
        <w:rPr>
          <w:rFonts w:ascii="Arial" w:hAnsi="Arial" w:cs="Arial"/>
        </w:rPr>
      </w:pPr>
    </w:p>
    <w:p w14:paraId="46413239" w14:textId="4E309896" w:rsidR="00F24E34" w:rsidRDefault="00F24E34" w:rsidP="004D78E1">
      <w:pPr>
        <w:jc w:val="both"/>
        <w:rPr>
          <w:rFonts w:ascii="Arial" w:hAnsi="Arial" w:cs="Arial"/>
        </w:rPr>
      </w:pPr>
    </w:p>
    <w:p w14:paraId="395A9134" w14:textId="62814225" w:rsidR="00F24E34" w:rsidRDefault="00F24E34" w:rsidP="004D78E1">
      <w:pPr>
        <w:jc w:val="both"/>
        <w:rPr>
          <w:rFonts w:ascii="Arial" w:hAnsi="Arial" w:cs="Arial"/>
        </w:rPr>
      </w:pPr>
    </w:p>
    <w:p w14:paraId="13D35F82" w14:textId="2F03BE71" w:rsidR="00F24E34" w:rsidRDefault="00F24E34" w:rsidP="004D78E1">
      <w:pPr>
        <w:jc w:val="both"/>
        <w:rPr>
          <w:rFonts w:ascii="Arial" w:hAnsi="Arial" w:cs="Arial"/>
        </w:rPr>
      </w:pPr>
    </w:p>
    <w:p w14:paraId="3DADC214" w14:textId="4DFB489D" w:rsidR="00F24E34" w:rsidRDefault="00F24E34" w:rsidP="004D78E1">
      <w:pPr>
        <w:jc w:val="both"/>
        <w:rPr>
          <w:rFonts w:ascii="Arial" w:hAnsi="Arial" w:cs="Arial"/>
        </w:rPr>
      </w:pPr>
    </w:p>
    <w:p w14:paraId="3C1D9696" w14:textId="5626D361" w:rsidR="00F24E34" w:rsidRDefault="00F24E34" w:rsidP="004D78E1">
      <w:pPr>
        <w:jc w:val="both"/>
        <w:rPr>
          <w:rFonts w:ascii="Arial" w:hAnsi="Arial" w:cs="Arial"/>
        </w:rPr>
      </w:pPr>
    </w:p>
    <w:p w14:paraId="2A8816BE" w14:textId="41DD3D15" w:rsidR="00F24E34" w:rsidRDefault="00F24E34" w:rsidP="004D78E1">
      <w:pPr>
        <w:jc w:val="both"/>
        <w:rPr>
          <w:rFonts w:ascii="Arial" w:hAnsi="Arial" w:cs="Arial"/>
        </w:rPr>
      </w:pPr>
    </w:p>
    <w:p w14:paraId="5F7D2219" w14:textId="5E920042" w:rsidR="00F24E34" w:rsidRDefault="00F24E34" w:rsidP="004D78E1">
      <w:pPr>
        <w:jc w:val="both"/>
        <w:rPr>
          <w:rFonts w:ascii="Arial" w:hAnsi="Arial" w:cs="Arial"/>
        </w:rPr>
      </w:pPr>
    </w:p>
    <w:p w14:paraId="2220C263" w14:textId="5DCE24B5" w:rsidR="00F24E34" w:rsidRDefault="00F24E34" w:rsidP="004D78E1">
      <w:pPr>
        <w:jc w:val="both"/>
        <w:rPr>
          <w:rFonts w:ascii="Arial" w:hAnsi="Arial" w:cs="Arial"/>
        </w:rPr>
      </w:pPr>
    </w:p>
    <w:p w14:paraId="48631E4D" w14:textId="1D8E550E" w:rsidR="00F24E34" w:rsidRDefault="00F24E34" w:rsidP="004D78E1">
      <w:pPr>
        <w:jc w:val="both"/>
        <w:rPr>
          <w:rFonts w:ascii="Arial" w:hAnsi="Arial" w:cs="Arial"/>
        </w:rPr>
      </w:pPr>
    </w:p>
    <w:p w14:paraId="7861AED5" w14:textId="567D1CC9" w:rsidR="00F24E34" w:rsidRDefault="00F24E34" w:rsidP="004D78E1">
      <w:pPr>
        <w:jc w:val="both"/>
        <w:rPr>
          <w:rFonts w:ascii="Arial" w:hAnsi="Arial" w:cs="Arial"/>
        </w:rPr>
      </w:pPr>
    </w:p>
    <w:p w14:paraId="18C62B28" w14:textId="057252BC" w:rsidR="00F24E34" w:rsidRDefault="00F24E34" w:rsidP="004D78E1">
      <w:pPr>
        <w:jc w:val="both"/>
        <w:rPr>
          <w:rFonts w:ascii="Arial" w:hAnsi="Arial" w:cs="Arial"/>
        </w:rPr>
      </w:pPr>
    </w:p>
    <w:p w14:paraId="0DDCA86D" w14:textId="653624ED" w:rsidR="00F24E34" w:rsidRDefault="00F24E34" w:rsidP="004D78E1">
      <w:pPr>
        <w:jc w:val="both"/>
        <w:rPr>
          <w:rFonts w:ascii="Arial" w:hAnsi="Arial" w:cs="Arial"/>
        </w:rPr>
      </w:pPr>
    </w:p>
    <w:p w14:paraId="6933954D" w14:textId="7AF398D0" w:rsidR="00F24E34" w:rsidRDefault="00F24E34" w:rsidP="004D78E1">
      <w:pPr>
        <w:jc w:val="both"/>
        <w:rPr>
          <w:rFonts w:ascii="Arial" w:hAnsi="Arial" w:cs="Arial"/>
        </w:rPr>
      </w:pPr>
    </w:p>
    <w:p w14:paraId="6E3A6EB4" w14:textId="52B5D511" w:rsidR="00F24E34" w:rsidRDefault="00F24E34" w:rsidP="004D78E1">
      <w:pPr>
        <w:jc w:val="both"/>
        <w:rPr>
          <w:rFonts w:ascii="Arial" w:hAnsi="Arial" w:cs="Arial"/>
        </w:rPr>
      </w:pPr>
    </w:p>
    <w:p w14:paraId="24BBD9C0" w14:textId="559D55CB" w:rsidR="00F24E34" w:rsidRDefault="00F24E34" w:rsidP="004D78E1">
      <w:pPr>
        <w:jc w:val="both"/>
        <w:rPr>
          <w:rFonts w:ascii="Arial" w:hAnsi="Arial" w:cs="Arial"/>
        </w:rPr>
      </w:pPr>
    </w:p>
    <w:p w14:paraId="0FF12BAF" w14:textId="3225915F" w:rsidR="00F24E34" w:rsidRDefault="00F24E34" w:rsidP="004D78E1">
      <w:pPr>
        <w:jc w:val="both"/>
        <w:rPr>
          <w:rFonts w:ascii="Arial" w:hAnsi="Arial" w:cs="Arial"/>
        </w:rPr>
      </w:pPr>
    </w:p>
    <w:p w14:paraId="6646B736" w14:textId="41EF7A51" w:rsidR="00F24E34" w:rsidRDefault="00F24E34" w:rsidP="004D78E1">
      <w:pPr>
        <w:jc w:val="both"/>
        <w:rPr>
          <w:rFonts w:ascii="Arial" w:hAnsi="Arial" w:cs="Arial"/>
        </w:rPr>
      </w:pPr>
    </w:p>
    <w:p w14:paraId="1B345E41" w14:textId="43109B83" w:rsidR="00F24E34" w:rsidRDefault="00F24E34" w:rsidP="004D78E1">
      <w:pPr>
        <w:jc w:val="both"/>
        <w:rPr>
          <w:rFonts w:ascii="Arial" w:hAnsi="Arial" w:cs="Arial"/>
        </w:rPr>
      </w:pPr>
    </w:p>
    <w:p w14:paraId="6F2AB765" w14:textId="54CA907B" w:rsidR="00F24E34" w:rsidRDefault="00F24E34" w:rsidP="004D78E1">
      <w:pPr>
        <w:jc w:val="both"/>
        <w:rPr>
          <w:rFonts w:ascii="Arial" w:hAnsi="Arial" w:cs="Arial"/>
        </w:rPr>
      </w:pPr>
    </w:p>
    <w:p w14:paraId="7A15A302" w14:textId="2B1B8C3F" w:rsidR="00F24E34" w:rsidRDefault="00F24E34" w:rsidP="004D78E1">
      <w:pPr>
        <w:jc w:val="both"/>
        <w:rPr>
          <w:rFonts w:ascii="Arial" w:hAnsi="Arial" w:cs="Arial"/>
        </w:rPr>
      </w:pPr>
    </w:p>
    <w:p w14:paraId="5AE024ED" w14:textId="63F58258" w:rsidR="00F24E34" w:rsidRDefault="00F24E34" w:rsidP="004D78E1">
      <w:pPr>
        <w:jc w:val="both"/>
        <w:rPr>
          <w:rFonts w:ascii="Arial" w:hAnsi="Arial" w:cs="Arial"/>
        </w:rPr>
      </w:pPr>
    </w:p>
    <w:p w14:paraId="5C965989" w14:textId="0EF5C85F" w:rsidR="00F24E34" w:rsidRDefault="00F24E34" w:rsidP="004D78E1">
      <w:pPr>
        <w:jc w:val="both"/>
        <w:rPr>
          <w:rFonts w:ascii="Arial" w:hAnsi="Arial" w:cs="Arial"/>
        </w:rPr>
      </w:pPr>
    </w:p>
    <w:p w14:paraId="061491B3" w14:textId="5E262172" w:rsidR="00F24E34" w:rsidRDefault="00F24E34" w:rsidP="004D78E1">
      <w:pPr>
        <w:jc w:val="both"/>
        <w:rPr>
          <w:rFonts w:ascii="Arial" w:hAnsi="Arial" w:cs="Arial"/>
        </w:rPr>
      </w:pPr>
    </w:p>
    <w:p w14:paraId="77DDECB3" w14:textId="17CE8A83" w:rsidR="00F24E34" w:rsidRDefault="00F24E34" w:rsidP="004D78E1">
      <w:pPr>
        <w:jc w:val="both"/>
        <w:rPr>
          <w:rFonts w:ascii="Arial" w:hAnsi="Arial" w:cs="Arial"/>
        </w:rPr>
      </w:pPr>
    </w:p>
    <w:p w14:paraId="69A48440" w14:textId="67728216" w:rsidR="00F24E34" w:rsidRDefault="00F24E34" w:rsidP="004D78E1">
      <w:pPr>
        <w:jc w:val="both"/>
        <w:rPr>
          <w:rFonts w:ascii="Arial" w:hAnsi="Arial" w:cs="Arial"/>
        </w:rPr>
      </w:pPr>
    </w:p>
    <w:p w14:paraId="2EF562FB" w14:textId="16E2FA9F" w:rsidR="00F24E34" w:rsidRDefault="00F24E34" w:rsidP="004D78E1">
      <w:pPr>
        <w:jc w:val="both"/>
        <w:rPr>
          <w:rFonts w:ascii="Arial" w:hAnsi="Arial" w:cs="Arial"/>
        </w:rPr>
      </w:pPr>
    </w:p>
    <w:p w14:paraId="1CB56B86" w14:textId="76EAAB46" w:rsidR="00F24E34" w:rsidRDefault="00F24E34" w:rsidP="004D78E1">
      <w:pPr>
        <w:jc w:val="both"/>
        <w:rPr>
          <w:rFonts w:ascii="Arial" w:hAnsi="Arial" w:cs="Arial"/>
        </w:rPr>
      </w:pPr>
    </w:p>
    <w:p w14:paraId="23B99418" w14:textId="21731358" w:rsidR="00F24E34" w:rsidRDefault="00F24E34" w:rsidP="004D78E1">
      <w:pPr>
        <w:jc w:val="both"/>
        <w:rPr>
          <w:rFonts w:ascii="Arial" w:hAnsi="Arial" w:cs="Arial"/>
        </w:rPr>
      </w:pPr>
    </w:p>
    <w:p w14:paraId="56B9DA67" w14:textId="32FC8D8A" w:rsidR="00F24E34" w:rsidRDefault="00F24E34" w:rsidP="004D78E1">
      <w:pPr>
        <w:jc w:val="both"/>
        <w:rPr>
          <w:rFonts w:ascii="Arial" w:hAnsi="Arial" w:cs="Arial"/>
        </w:rPr>
      </w:pPr>
    </w:p>
    <w:p w14:paraId="1DCEC518" w14:textId="206BFB05" w:rsidR="00F24E34" w:rsidRDefault="00F24E34" w:rsidP="004D78E1">
      <w:pPr>
        <w:jc w:val="both"/>
        <w:rPr>
          <w:rFonts w:ascii="Arial" w:hAnsi="Arial" w:cs="Arial"/>
        </w:rPr>
      </w:pPr>
    </w:p>
    <w:p w14:paraId="6989A55D" w14:textId="6099C39D" w:rsidR="00F24E34" w:rsidRDefault="00F24E34" w:rsidP="004D78E1">
      <w:pPr>
        <w:jc w:val="both"/>
        <w:rPr>
          <w:rFonts w:ascii="Arial" w:hAnsi="Arial" w:cs="Arial"/>
        </w:rPr>
      </w:pPr>
    </w:p>
    <w:p w14:paraId="05F24E48" w14:textId="3BB1D761" w:rsidR="00F24E34" w:rsidRDefault="00F24E34" w:rsidP="004D78E1">
      <w:pPr>
        <w:jc w:val="both"/>
        <w:rPr>
          <w:rFonts w:ascii="Arial" w:hAnsi="Arial" w:cs="Arial"/>
        </w:rPr>
      </w:pPr>
    </w:p>
    <w:p w14:paraId="30A0790F" w14:textId="77777777" w:rsidR="00F24E34" w:rsidRPr="007452BF" w:rsidRDefault="00F24E34" w:rsidP="004D78E1">
      <w:pPr>
        <w:jc w:val="both"/>
        <w:rPr>
          <w:rFonts w:ascii="Arial" w:hAnsi="Arial" w:cs="Arial"/>
        </w:rPr>
      </w:pPr>
    </w:p>
    <w:p w14:paraId="281903F1" w14:textId="1462416E" w:rsidR="009D26D5" w:rsidRDefault="009D26D5" w:rsidP="00CD0DE4">
      <w:pPr>
        <w:rPr>
          <w:rFonts w:ascii="Arial" w:hAnsi="Arial" w:cs="Arial"/>
          <w:b/>
        </w:rPr>
      </w:pPr>
    </w:p>
    <w:p w14:paraId="1874CDDD" w14:textId="540A53E7" w:rsidR="00C92262" w:rsidRDefault="00C92262" w:rsidP="00CD0DE4">
      <w:pPr>
        <w:rPr>
          <w:rFonts w:ascii="Arial" w:hAnsi="Arial" w:cs="Arial"/>
          <w:b/>
        </w:rPr>
      </w:pPr>
    </w:p>
    <w:p w14:paraId="2B419CBC" w14:textId="0F26ADA5" w:rsidR="00C92262" w:rsidRDefault="00C92262" w:rsidP="00CD0DE4">
      <w:pPr>
        <w:rPr>
          <w:rFonts w:ascii="Arial" w:hAnsi="Arial" w:cs="Arial"/>
          <w:b/>
        </w:rPr>
      </w:pPr>
    </w:p>
    <w:p w14:paraId="59E04225" w14:textId="0B566FEB" w:rsidR="00C92262" w:rsidRDefault="00C92262" w:rsidP="00CD0DE4">
      <w:pPr>
        <w:rPr>
          <w:rFonts w:ascii="Arial" w:hAnsi="Arial" w:cs="Arial"/>
          <w:b/>
        </w:rPr>
      </w:pPr>
    </w:p>
    <w:p w14:paraId="0E10421F" w14:textId="20C55822" w:rsidR="00C92262" w:rsidRDefault="00C92262" w:rsidP="00CD0DE4">
      <w:pPr>
        <w:rPr>
          <w:rFonts w:ascii="Arial" w:hAnsi="Arial" w:cs="Arial"/>
          <w:b/>
        </w:rPr>
      </w:pPr>
    </w:p>
    <w:p w14:paraId="4DD2E505" w14:textId="2EA8D466" w:rsidR="00C92262" w:rsidRDefault="00C92262" w:rsidP="00CD0DE4">
      <w:pPr>
        <w:rPr>
          <w:rFonts w:ascii="Arial" w:hAnsi="Arial" w:cs="Arial"/>
          <w:b/>
        </w:rPr>
      </w:pPr>
    </w:p>
    <w:p w14:paraId="1DE90FE5" w14:textId="11137892" w:rsidR="00C92262" w:rsidRDefault="00C92262" w:rsidP="00CD0DE4">
      <w:pPr>
        <w:rPr>
          <w:rFonts w:ascii="Arial" w:hAnsi="Arial" w:cs="Arial"/>
          <w:b/>
        </w:rPr>
      </w:pPr>
    </w:p>
    <w:p w14:paraId="33052B3E" w14:textId="6858B7D2" w:rsidR="00C92262" w:rsidRDefault="00C92262" w:rsidP="00CD0DE4">
      <w:pPr>
        <w:rPr>
          <w:rFonts w:ascii="Arial" w:hAnsi="Arial" w:cs="Arial"/>
          <w:b/>
        </w:rPr>
      </w:pPr>
    </w:p>
    <w:p w14:paraId="2E90EC60" w14:textId="77777777" w:rsidR="00C92262" w:rsidRDefault="00C92262" w:rsidP="00CD0DE4">
      <w:pPr>
        <w:rPr>
          <w:rFonts w:ascii="Arial" w:hAnsi="Arial" w:cs="Arial"/>
          <w:b/>
        </w:rPr>
      </w:pPr>
    </w:p>
    <w:p w14:paraId="503EED05" w14:textId="1917C491" w:rsidR="00B26C22" w:rsidRDefault="00B26C22" w:rsidP="00CD0DE4">
      <w:pPr>
        <w:rPr>
          <w:rFonts w:ascii="Arial" w:hAnsi="Arial" w:cs="Arial"/>
          <w:b/>
        </w:rPr>
      </w:pPr>
    </w:p>
    <w:p w14:paraId="3FDCA9CB" w14:textId="77777777" w:rsidR="00B26C22" w:rsidRPr="004433AF" w:rsidRDefault="00B26C22" w:rsidP="00CD0DE4">
      <w:pPr>
        <w:rPr>
          <w:rFonts w:ascii="Arial" w:hAnsi="Arial" w:cs="Arial"/>
          <w:b/>
        </w:rPr>
      </w:pPr>
    </w:p>
    <w:p w14:paraId="62B8ECAC" w14:textId="77777777" w:rsidR="00AF2C39" w:rsidRPr="004433AF" w:rsidRDefault="00C36B18" w:rsidP="00F16D57">
      <w:pPr>
        <w:pStyle w:val="Heading3"/>
      </w:pPr>
      <w:r w:rsidRPr="004433AF">
        <w:lastRenderedPageBreak/>
        <w:t>Schedule 2</w:t>
      </w:r>
    </w:p>
    <w:p w14:paraId="6B5C5E32" w14:textId="77777777" w:rsidR="00C36B18" w:rsidRPr="004433AF" w:rsidRDefault="00C36B18" w:rsidP="000E15EB">
      <w:pPr>
        <w:jc w:val="center"/>
        <w:rPr>
          <w:rFonts w:ascii="Arial" w:hAnsi="Arial" w:cs="Arial"/>
        </w:rPr>
      </w:pPr>
    </w:p>
    <w:p w14:paraId="51968A97" w14:textId="77777777" w:rsidR="00C36B18" w:rsidRPr="00C81120" w:rsidRDefault="00C36B18" w:rsidP="000E15EB">
      <w:pPr>
        <w:jc w:val="center"/>
        <w:rPr>
          <w:rFonts w:ascii="Arial" w:hAnsi="Arial" w:cs="Arial"/>
          <w:b/>
        </w:rPr>
      </w:pPr>
      <w:r w:rsidRPr="00C81120">
        <w:rPr>
          <w:rFonts w:ascii="Arial" w:hAnsi="Arial" w:cs="Arial"/>
          <w:b/>
        </w:rPr>
        <w:t>Finance</w:t>
      </w:r>
    </w:p>
    <w:p w14:paraId="174FA863" w14:textId="14DC0D77" w:rsidR="00674EF7" w:rsidRPr="00C81120" w:rsidRDefault="00674EF7" w:rsidP="000955B4">
      <w:pPr>
        <w:jc w:val="both"/>
        <w:rPr>
          <w:rFonts w:ascii="Arial" w:hAnsi="Arial" w:cs="Arial"/>
          <w:b/>
        </w:rPr>
      </w:pPr>
    </w:p>
    <w:p w14:paraId="65FB9629" w14:textId="77777777" w:rsidR="00392504" w:rsidRPr="00C81120" w:rsidRDefault="00392504" w:rsidP="006B356A">
      <w:pPr>
        <w:ind w:hanging="5702"/>
        <w:jc w:val="both"/>
        <w:rPr>
          <w:rFonts w:ascii="Arial" w:hAnsi="Arial" w:cs="Arial"/>
        </w:rPr>
      </w:pPr>
    </w:p>
    <w:p w14:paraId="60852610" w14:textId="1956CBB1" w:rsidR="00C81120" w:rsidRPr="00B26C22" w:rsidRDefault="00C81120" w:rsidP="00C81120">
      <w:pPr>
        <w:jc w:val="both"/>
        <w:rPr>
          <w:rFonts w:ascii="Arial" w:hAnsi="Arial" w:cs="Arial"/>
        </w:rPr>
      </w:pPr>
    </w:p>
    <w:p w14:paraId="5C3E9282" w14:textId="77777777" w:rsidR="007F3303" w:rsidRPr="00B26C22" w:rsidRDefault="007F3303" w:rsidP="007F3303">
      <w:pPr>
        <w:jc w:val="both"/>
        <w:rPr>
          <w:rFonts w:ascii="Arial" w:hAnsi="Arial" w:cs="Arial"/>
          <w:b/>
          <w:bCs/>
          <w:u w:val="single"/>
        </w:rPr>
      </w:pPr>
      <w:r w:rsidRPr="00B26C22">
        <w:rPr>
          <w:rFonts w:ascii="Arial" w:hAnsi="Arial" w:cs="Arial"/>
          <w:b/>
          <w:bCs/>
          <w:u w:val="single"/>
        </w:rPr>
        <w:t>The Contract Price</w:t>
      </w:r>
    </w:p>
    <w:p w14:paraId="67877B89" w14:textId="77777777" w:rsidR="007F3303" w:rsidRPr="00B26C22" w:rsidRDefault="007F3303" w:rsidP="007F3303">
      <w:pPr>
        <w:jc w:val="both"/>
        <w:rPr>
          <w:rFonts w:ascii="Arial" w:hAnsi="Arial" w:cs="Arial"/>
        </w:rPr>
      </w:pPr>
    </w:p>
    <w:p w14:paraId="539B2FB4" w14:textId="6B88EFC2" w:rsidR="007F3303" w:rsidRDefault="007F3303" w:rsidP="007F3303">
      <w:pPr>
        <w:jc w:val="both"/>
        <w:rPr>
          <w:rFonts w:ascii="Arial" w:hAnsi="Arial" w:cs="Arial"/>
        </w:rPr>
      </w:pPr>
      <w:r w:rsidRPr="00B26C22">
        <w:rPr>
          <w:rFonts w:ascii="Arial" w:hAnsi="Arial" w:cs="Arial"/>
        </w:rPr>
        <w:t xml:space="preserve">The Contract Price is </w:t>
      </w:r>
      <w:proofErr w:type="gramStart"/>
      <w:r w:rsidRPr="00B26C22">
        <w:rPr>
          <w:rFonts w:ascii="Arial" w:hAnsi="Arial" w:cs="Arial"/>
        </w:rPr>
        <w:t>£</w:t>
      </w:r>
      <w:r>
        <w:rPr>
          <w:rFonts w:ascii="Arial" w:hAnsi="Arial" w:cs="Arial"/>
        </w:rPr>
        <w:t>[</w:t>
      </w:r>
      <w:proofErr w:type="gramEnd"/>
      <w:r>
        <w:rPr>
          <w:rFonts w:ascii="Arial" w:hAnsi="Arial" w:cs="Arial"/>
        </w:rPr>
        <w:t xml:space="preserve">             ] </w:t>
      </w:r>
      <w:r w:rsidRPr="00B26C22">
        <w:rPr>
          <w:rFonts w:ascii="Arial" w:hAnsi="Arial" w:cs="Arial"/>
        </w:rPr>
        <w:t xml:space="preserve">excluding VAT which breaks down as follows: </w:t>
      </w:r>
    </w:p>
    <w:p w14:paraId="4B0336FA" w14:textId="77777777" w:rsidR="007F3303" w:rsidRDefault="007F3303" w:rsidP="007F3303">
      <w:pPr>
        <w:rPr>
          <w:rFonts w:ascii="Arial" w:hAnsi="Arial" w:cs="Arial"/>
        </w:rPr>
      </w:pPr>
    </w:p>
    <w:p w14:paraId="4CB323B6" w14:textId="345BEBBE" w:rsidR="007F3303" w:rsidRPr="00474B40" w:rsidRDefault="00C92262" w:rsidP="007F3303">
      <w:pPr>
        <w:rPr>
          <w:rFonts w:ascii="Arial" w:hAnsi="Arial" w:cs="Arial"/>
          <w:iCs/>
        </w:rPr>
      </w:pPr>
      <w:r w:rsidRPr="00474B40">
        <w:rPr>
          <w:rFonts w:ascii="Arial" w:hAnsi="Arial" w:cs="Arial"/>
          <w:u w:val="single"/>
        </w:rPr>
        <w:t>[</w:t>
      </w:r>
      <w:r w:rsidR="007F3303" w:rsidRPr="00474B40">
        <w:rPr>
          <w:rFonts w:ascii="Arial" w:hAnsi="Arial" w:cs="Arial"/>
          <w:iCs/>
        </w:rPr>
        <w:t>Learning Management System (LMS System</w:t>
      </w:r>
      <w:r w:rsidR="007E6BCC" w:rsidRPr="00474B40">
        <w:rPr>
          <w:rFonts w:ascii="Arial" w:hAnsi="Arial" w:cs="Arial"/>
          <w:iCs/>
        </w:rPr>
        <w:t xml:space="preserve"> and Website</w:t>
      </w:r>
      <w:r w:rsidRPr="00474B40">
        <w:rPr>
          <w:rFonts w:ascii="Arial" w:hAnsi="Arial" w:cs="Arial"/>
          <w:iCs/>
        </w:rPr>
        <w:t xml:space="preserve"> Platform</w:t>
      </w:r>
      <w:r w:rsidR="007F3303" w:rsidRPr="00474B40">
        <w:rPr>
          <w:rFonts w:ascii="Arial" w:hAnsi="Arial" w:cs="Arial"/>
          <w:iCs/>
        </w:rPr>
        <w:t xml:space="preserve">) for Oxfordshire Safeguarding Children’s Board; and </w:t>
      </w:r>
    </w:p>
    <w:p w14:paraId="02863612" w14:textId="77777777" w:rsidR="007F3303" w:rsidRDefault="007F3303" w:rsidP="007F3303">
      <w:pPr>
        <w:rPr>
          <w:rFonts w:ascii="Arial" w:hAnsi="Arial" w:cs="Arial"/>
          <w:b/>
          <w:bCs/>
          <w:iCs/>
        </w:rPr>
      </w:pPr>
    </w:p>
    <w:p w14:paraId="71D4FB3F" w14:textId="77777777" w:rsidR="007F3303" w:rsidRPr="00667C9B" w:rsidRDefault="007F3303" w:rsidP="007F3303">
      <w:pPr>
        <w:rPr>
          <w:rFonts w:ascii="Arial" w:hAnsi="Arial" w:cs="Arial"/>
          <w:b/>
          <w:bCs/>
          <w:iCs/>
        </w:rPr>
      </w:pPr>
      <w:r w:rsidRPr="00667C9B">
        <w:rPr>
          <w:rFonts w:ascii="Arial" w:hAnsi="Arial" w:cs="Arial"/>
          <w:b/>
          <w:bCs/>
          <w:iCs/>
          <w:highlight w:val="yellow"/>
        </w:rPr>
        <w:t>[              ]</w:t>
      </w:r>
      <w:r w:rsidRPr="00667C9B">
        <w:rPr>
          <w:rFonts w:ascii="Arial" w:hAnsi="Arial" w:cs="Arial"/>
          <w:b/>
          <w:bCs/>
          <w:iCs/>
        </w:rPr>
        <w:br/>
      </w:r>
    </w:p>
    <w:p w14:paraId="12B78E43" w14:textId="456F9730" w:rsidR="007F3303" w:rsidRPr="00474B40" w:rsidRDefault="007F3303" w:rsidP="007F3303">
      <w:pPr>
        <w:jc w:val="both"/>
        <w:rPr>
          <w:rFonts w:ascii="Arial" w:hAnsi="Arial" w:cs="Arial"/>
          <w:iCs/>
        </w:rPr>
      </w:pPr>
      <w:r w:rsidRPr="00474B40">
        <w:rPr>
          <w:rFonts w:ascii="Arial" w:hAnsi="Arial" w:cs="Arial"/>
          <w:iCs/>
        </w:rPr>
        <w:t>Learning Management System (LMS System</w:t>
      </w:r>
      <w:r w:rsidR="007E6BCC" w:rsidRPr="00474B40">
        <w:rPr>
          <w:rFonts w:ascii="Arial" w:hAnsi="Arial" w:cs="Arial"/>
          <w:iCs/>
        </w:rPr>
        <w:t xml:space="preserve"> and Website</w:t>
      </w:r>
      <w:r w:rsidR="00C92262" w:rsidRPr="00474B40">
        <w:rPr>
          <w:rFonts w:ascii="Arial" w:hAnsi="Arial" w:cs="Arial"/>
          <w:iCs/>
        </w:rPr>
        <w:t xml:space="preserve"> Platform</w:t>
      </w:r>
      <w:r w:rsidRPr="00474B40">
        <w:rPr>
          <w:rFonts w:ascii="Arial" w:hAnsi="Arial" w:cs="Arial"/>
          <w:iCs/>
        </w:rPr>
        <w:t>) for Oxfordshire Safeguarding Children’s Board Oxfordshire Safeguarding Adults’ Board</w:t>
      </w:r>
    </w:p>
    <w:p w14:paraId="0F6F990F" w14:textId="26D959D0" w:rsidR="007F3303" w:rsidRPr="00B26C22" w:rsidRDefault="007F3303" w:rsidP="00B26C22">
      <w:pPr>
        <w:pStyle w:val="ListParagraph"/>
        <w:jc w:val="both"/>
        <w:rPr>
          <w:rFonts w:ascii="Arial" w:hAnsi="Arial" w:cs="Arial"/>
        </w:rPr>
      </w:pPr>
    </w:p>
    <w:p w14:paraId="0381ECAD" w14:textId="2F583E38" w:rsidR="007F3303" w:rsidRPr="00B26C22" w:rsidRDefault="00C92262" w:rsidP="007F3303">
      <w:pPr>
        <w:jc w:val="both"/>
        <w:rPr>
          <w:rFonts w:ascii="Arial" w:hAnsi="Arial" w:cs="Arial"/>
        </w:rPr>
      </w:pPr>
      <w:r w:rsidRPr="00667C9B">
        <w:rPr>
          <w:rFonts w:ascii="Arial" w:hAnsi="Arial" w:cs="Arial"/>
          <w:b/>
          <w:bCs/>
          <w:iCs/>
          <w:highlight w:val="yellow"/>
        </w:rPr>
        <w:t>[              ]</w:t>
      </w:r>
    </w:p>
    <w:p w14:paraId="767872CB" w14:textId="77777777" w:rsidR="007F3303" w:rsidRPr="00B26C22" w:rsidRDefault="007F3303" w:rsidP="007F3303">
      <w:pPr>
        <w:jc w:val="both"/>
        <w:rPr>
          <w:rFonts w:ascii="Arial" w:hAnsi="Arial" w:cs="Arial"/>
        </w:rPr>
      </w:pPr>
    </w:p>
    <w:p w14:paraId="05D8C432" w14:textId="77777777" w:rsidR="007F3303" w:rsidRPr="00B26C22" w:rsidRDefault="007F3303" w:rsidP="007F3303">
      <w:pPr>
        <w:jc w:val="both"/>
        <w:rPr>
          <w:rFonts w:ascii="Arial" w:hAnsi="Arial" w:cs="Arial"/>
          <w:b/>
          <w:bCs/>
          <w:u w:val="single"/>
        </w:rPr>
      </w:pPr>
      <w:r w:rsidRPr="00B26C22">
        <w:rPr>
          <w:rFonts w:ascii="Arial" w:hAnsi="Arial" w:cs="Arial"/>
          <w:b/>
          <w:bCs/>
          <w:u w:val="single"/>
        </w:rPr>
        <w:t>Instalments</w:t>
      </w:r>
    </w:p>
    <w:p w14:paraId="67EB5BBF" w14:textId="77777777" w:rsidR="007F3303" w:rsidRPr="00B26C22" w:rsidRDefault="007F3303" w:rsidP="007F3303">
      <w:pPr>
        <w:jc w:val="both"/>
        <w:rPr>
          <w:rFonts w:ascii="Arial" w:hAnsi="Arial" w:cs="Arial"/>
          <w:u w:val="single"/>
        </w:rPr>
      </w:pPr>
    </w:p>
    <w:p w14:paraId="4B2BA752" w14:textId="77777777" w:rsidR="007F3303" w:rsidRPr="00B26C22" w:rsidRDefault="007F3303" w:rsidP="007F3303">
      <w:pPr>
        <w:jc w:val="both"/>
        <w:rPr>
          <w:rFonts w:ascii="Arial" w:hAnsi="Arial" w:cs="Arial"/>
        </w:rPr>
      </w:pPr>
      <w:r w:rsidRPr="00B26C22">
        <w:rPr>
          <w:rFonts w:ascii="Arial" w:hAnsi="Arial" w:cs="Arial"/>
        </w:rPr>
        <w:t>The instalments of the Contract Price are as follows.</w:t>
      </w:r>
    </w:p>
    <w:p w14:paraId="4C90C24B" w14:textId="77777777" w:rsidR="007F3303" w:rsidRPr="00B26C22" w:rsidRDefault="007F3303" w:rsidP="007F3303">
      <w:pPr>
        <w:jc w:val="both"/>
        <w:rPr>
          <w:rFonts w:ascii="Arial" w:hAnsi="Arial" w:cs="Arial"/>
          <w:i/>
        </w:rPr>
      </w:pPr>
    </w:p>
    <w:p w14:paraId="3E9FE308" w14:textId="207FCF0E" w:rsidR="007F3303" w:rsidRDefault="007F3303" w:rsidP="007F3303">
      <w:pPr>
        <w:jc w:val="both"/>
        <w:rPr>
          <w:rFonts w:ascii="Arial" w:hAnsi="Arial" w:cs="Arial"/>
        </w:rPr>
      </w:pPr>
      <w:r w:rsidRPr="00B26C22">
        <w:rPr>
          <w:rFonts w:ascii="Arial" w:hAnsi="Arial" w:cs="Arial"/>
        </w:rPr>
        <w:t>The Service Provider shall be paid upon completion of the milestones set out below</w:t>
      </w:r>
      <w:r>
        <w:rPr>
          <w:rFonts w:ascii="Arial" w:hAnsi="Arial" w:cs="Arial"/>
        </w:rPr>
        <w:t>:</w:t>
      </w:r>
    </w:p>
    <w:p w14:paraId="40F8B94C" w14:textId="20E97C91" w:rsidR="007F3303" w:rsidRDefault="007F3303" w:rsidP="007F3303">
      <w:pPr>
        <w:jc w:val="both"/>
        <w:rPr>
          <w:rFonts w:ascii="Arial" w:hAnsi="Arial" w:cs="Arial"/>
        </w:rPr>
      </w:pPr>
    </w:p>
    <w:p w14:paraId="33A07AD2" w14:textId="10E25DB3" w:rsidR="00FC5BBA" w:rsidRPr="00474B40" w:rsidRDefault="00C92262" w:rsidP="00FC5BBA">
      <w:pPr>
        <w:rPr>
          <w:rFonts w:ascii="Arial" w:hAnsi="Arial" w:cs="Arial"/>
          <w:iCs/>
        </w:rPr>
      </w:pPr>
      <w:r w:rsidRPr="00474B40">
        <w:rPr>
          <w:rFonts w:ascii="Arial" w:hAnsi="Arial" w:cs="Arial"/>
          <w:highlight w:val="yellow"/>
          <w:u w:val="single"/>
        </w:rPr>
        <w:t>[</w:t>
      </w:r>
      <w:r w:rsidR="00FC5BBA" w:rsidRPr="00474B40">
        <w:rPr>
          <w:rFonts w:ascii="Arial" w:hAnsi="Arial" w:cs="Arial"/>
          <w:iCs/>
          <w:highlight w:val="yellow"/>
        </w:rPr>
        <w:t>Learning Management System (LMS System</w:t>
      </w:r>
      <w:r w:rsidR="007E6BCC" w:rsidRPr="00474B40">
        <w:rPr>
          <w:rFonts w:ascii="Arial" w:hAnsi="Arial" w:cs="Arial"/>
          <w:iCs/>
          <w:highlight w:val="yellow"/>
        </w:rPr>
        <w:t xml:space="preserve"> and Website</w:t>
      </w:r>
      <w:r w:rsidRPr="00474B40">
        <w:rPr>
          <w:rFonts w:ascii="Arial" w:hAnsi="Arial" w:cs="Arial"/>
          <w:iCs/>
          <w:highlight w:val="yellow"/>
        </w:rPr>
        <w:t xml:space="preserve"> Platform</w:t>
      </w:r>
      <w:r w:rsidR="00FC5BBA" w:rsidRPr="00474B40">
        <w:rPr>
          <w:rFonts w:ascii="Arial" w:hAnsi="Arial" w:cs="Arial"/>
          <w:iCs/>
          <w:highlight w:val="yellow"/>
        </w:rPr>
        <w:t xml:space="preserve"> for Oxfordshire Safeguarding Children’s Board</w:t>
      </w:r>
      <w:proofErr w:type="gramStart"/>
      <w:r w:rsidRPr="00474B40">
        <w:rPr>
          <w:rFonts w:ascii="Arial" w:hAnsi="Arial" w:cs="Arial"/>
          <w:iCs/>
          <w:highlight w:val="yellow"/>
        </w:rPr>
        <w:t>]</w:t>
      </w:r>
      <w:r w:rsidR="00FC5BBA" w:rsidRPr="00474B40">
        <w:rPr>
          <w:rFonts w:ascii="Arial" w:hAnsi="Arial" w:cs="Arial"/>
          <w:iCs/>
          <w:highlight w:val="yellow"/>
        </w:rPr>
        <w:t>;</w:t>
      </w:r>
      <w:proofErr w:type="gramEnd"/>
      <w:r w:rsidR="00FC5BBA" w:rsidRPr="00474B40">
        <w:rPr>
          <w:rFonts w:ascii="Arial" w:hAnsi="Arial" w:cs="Arial"/>
          <w:iCs/>
          <w:highlight w:val="yellow"/>
        </w:rPr>
        <w:t xml:space="preserve"> </w:t>
      </w:r>
    </w:p>
    <w:p w14:paraId="1BC51696" w14:textId="730034E2" w:rsidR="00C92262" w:rsidRDefault="00C92262" w:rsidP="00FC5BBA">
      <w:pPr>
        <w:rPr>
          <w:rFonts w:ascii="Arial" w:hAnsi="Arial" w:cs="Arial"/>
          <w:b/>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765"/>
        <w:gridCol w:w="2732"/>
      </w:tblGrid>
      <w:tr w:rsidR="00C92262" w:rsidRPr="00667C9B" w14:paraId="3FAEFD37" w14:textId="77777777" w:rsidTr="0040531C">
        <w:tc>
          <w:tcPr>
            <w:tcW w:w="2972" w:type="dxa"/>
            <w:shd w:val="clear" w:color="auto" w:fill="00B0F0"/>
          </w:tcPr>
          <w:p w14:paraId="2A3063A8" w14:textId="77777777" w:rsidR="00C92262" w:rsidRPr="00667C9B" w:rsidRDefault="00C92262" w:rsidP="0040531C">
            <w:pPr>
              <w:jc w:val="both"/>
              <w:rPr>
                <w:rFonts w:ascii="Arial" w:hAnsi="Arial" w:cs="Arial"/>
              </w:rPr>
            </w:pPr>
            <w:r w:rsidRPr="00667C9B">
              <w:rPr>
                <w:rFonts w:ascii="Arial" w:hAnsi="Arial" w:cs="Arial"/>
              </w:rPr>
              <w:t>Instalment (milestone)</w:t>
            </w:r>
          </w:p>
        </w:tc>
        <w:tc>
          <w:tcPr>
            <w:tcW w:w="3080" w:type="dxa"/>
            <w:shd w:val="clear" w:color="auto" w:fill="00B0F0"/>
          </w:tcPr>
          <w:p w14:paraId="1D6BFF72" w14:textId="77777777" w:rsidR="00C92262" w:rsidRPr="00667C9B" w:rsidRDefault="00C92262" w:rsidP="0040531C">
            <w:pPr>
              <w:jc w:val="both"/>
              <w:rPr>
                <w:rFonts w:ascii="Arial" w:hAnsi="Arial" w:cs="Arial"/>
              </w:rPr>
            </w:pPr>
            <w:r w:rsidRPr="00667C9B">
              <w:rPr>
                <w:rFonts w:ascii="Arial" w:hAnsi="Arial" w:cs="Arial"/>
              </w:rPr>
              <w:t>Amount of Instalment</w:t>
            </w:r>
          </w:p>
        </w:tc>
        <w:tc>
          <w:tcPr>
            <w:tcW w:w="3020" w:type="dxa"/>
            <w:shd w:val="clear" w:color="auto" w:fill="00B0F0"/>
          </w:tcPr>
          <w:p w14:paraId="533382F8" w14:textId="77777777" w:rsidR="00C92262" w:rsidRPr="00667C9B" w:rsidRDefault="00C92262" w:rsidP="0040531C">
            <w:pPr>
              <w:jc w:val="both"/>
              <w:rPr>
                <w:rFonts w:ascii="Arial" w:hAnsi="Arial" w:cs="Arial"/>
              </w:rPr>
            </w:pPr>
            <w:r w:rsidRPr="00667C9B">
              <w:rPr>
                <w:rFonts w:ascii="Arial" w:hAnsi="Arial" w:cs="Arial"/>
              </w:rPr>
              <w:t>Cumulative Amount</w:t>
            </w:r>
          </w:p>
          <w:p w14:paraId="7A3433AA" w14:textId="77777777" w:rsidR="00C92262" w:rsidRPr="00667C9B" w:rsidRDefault="00C92262" w:rsidP="0040531C">
            <w:pPr>
              <w:jc w:val="both"/>
              <w:rPr>
                <w:rFonts w:ascii="Arial" w:hAnsi="Arial" w:cs="Arial"/>
              </w:rPr>
            </w:pPr>
          </w:p>
        </w:tc>
      </w:tr>
      <w:tr w:rsidR="00C92262" w:rsidRPr="00667C9B" w14:paraId="69395149" w14:textId="77777777" w:rsidTr="0040531C">
        <w:tc>
          <w:tcPr>
            <w:tcW w:w="2972" w:type="dxa"/>
            <w:shd w:val="clear" w:color="auto" w:fill="auto"/>
          </w:tcPr>
          <w:p w14:paraId="3734F595" w14:textId="77777777" w:rsidR="00C92262" w:rsidRPr="00667C9B" w:rsidRDefault="00C92262" w:rsidP="0040531C">
            <w:pPr>
              <w:jc w:val="both"/>
              <w:rPr>
                <w:rFonts w:ascii="Arial" w:hAnsi="Arial" w:cs="Arial"/>
                <w:i/>
              </w:rPr>
            </w:pPr>
            <w:r w:rsidRPr="00667C9B">
              <w:rPr>
                <w:rFonts w:ascii="Arial" w:hAnsi="Arial" w:cs="Arial"/>
                <w:i/>
                <w:highlight w:val="yellow"/>
              </w:rPr>
              <w:t>[Describe milestone]</w:t>
            </w:r>
          </w:p>
        </w:tc>
        <w:tc>
          <w:tcPr>
            <w:tcW w:w="3080" w:type="dxa"/>
            <w:shd w:val="clear" w:color="auto" w:fill="auto"/>
          </w:tcPr>
          <w:p w14:paraId="05BE1D5D" w14:textId="77777777" w:rsidR="00C92262" w:rsidRPr="00667C9B" w:rsidRDefault="00C92262" w:rsidP="0040531C">
            <w:pPr>
              <w:jc w:val="right"/>
              <w:rPr>
                <w:rFonts w:ascii="Arial" w:hAnsi="Arial" w:cs="Arial"/>
              </w:rPr>
            </w:pPr>
            <w:r w:rsidRPr="00667C9B">
              <w:rPr>
                <w:rFonts w:ascii="Arial" w:hAnsi="Arial" w:cs="Arial"/>
                <w:highlight w:val="yellow"/>
              </w:rPr>
              <w:t>[£              ]</w:t>
            </w:r>
          </w:p>
        </w:tc>
        <w:tc>
          <w:tcPr>
            <w:tcW w:w="3020" w:type="dxa"/>
            <w:shd w:val="clear" w:color="auto" w:fill="auto"/>
          </w:tcPr>
          <w:p w14:paraId="69793028" w14:textId="77777777" w:rsidR="00C92262" w:rsidRPr="00667C9B" w:rsidRDefault="00C92262" w:rsidP="0040531C">
            <w:pPr>
              <w:jc w:val="right"/>
              <w:rPr>
                <w:rFonts w:ascii="Arial" w:hAnsi="Arial" w:cs="Arial"/>
              </w:rPr>
            </w:pPr>
            <w:r w:rsidRPr="00667C9B">
              <w:rPr>
                <w:rFonts w:ascii="Arial" w:hAnsi="Arial" w:cs="Arial"/>
                <w:highlight w:val="yellow"/>
              </w:rPr>
              <w:t>[£              ]</w:t>
            </w:r>
          </w:p>
        </w:tc>
      </w:tr>
      <w:tr w:rsidR="00C92262" w:rsidRPr="00667C9B" w14:paraId="4C5ABA2B" w14:textId="77777777" w:rsidTr="0040531C">
        <w:tc>
          <w:tcPr>
            <w:tcW w:w="2972" w:type="dxa"/>
            <w:shd w:val="clear" w:color="auto" w:fill="auto"/>
          </w:tcPr>
          <w:p w14:paraId="56F046CB" w14:textId="77777777" w:rsidR="00C92262" w:rsidRPr="00667C9B" w:rsidRDefault="00C92262" w:rsidP="0040531C">
            <w:pPr>
              <w:jc w:val="both"/>
              <w:rPr>
                <w:rFonts w:ascii="Arial" w:hAnsi="Arial" w:cs="Arial"/>
              </w:rPr>
            </w:pPr>
            <w:r w:rsidRPr="00667C9B">
              <w:rPr>
                <w:rFonts w:ascii="Arial" w:hAnsi="Arial" w:cs="Arial"/>
                <w:i/>
                <w:highlight w:val="yellow"/>
              </w:rPr>
              <w:t>[Describe milestone]</w:t>
            </w:r>
          </w:p>
        </w:tc>
        <w:tc>
          <w:tcPr>
            <w:tcW w:w="3080" w:type="dxa"/>
            <w:shd w:val="clear" w:color="auto" w:fill="auto"/>
          </w:tcPr>
          <w:p w14:paraId="5AD8BB74" w14:textId="77777777" w:rsidR="00C92262" w:rsidRPr="00667C9B" w:rsidRDefault="00C92262" w:rsidP="0040531C">
            <w:pPr>
              <w:jc w:val="right"/>
              <w:rPr>
                <w:rFonts w:ascii="Arial" w:hAnsi="Arial" w:cs="Arial"/>
              </w:rPr>
            </w:pPr>
            <w:r w:rsidRPr="00667C9B">
              <w:rPr>
                <w:rFonts w:ascii="Arial" w:hAnsi="Arial" w:cs="Arial"/>
                <w:highlight w:val="yellow"/>
              </w:rPr>
              <w:t>[£              ]</w:t>
            </w:r>
          </w:p>
        </w:tc>
        <w:tc>
          <w:tcPr>
            <w:tcW w:w="3020" w:type="dxa"/>
            <w:shd w:val="clear" w:color="auto" w:fill="auto"/>
          </w:tcPr>
          <w:p w14:paraId="479C2596" w14:textId="77777777" w:rsidR="00C92262" w:rsidRPr="00667C9B" w:rsidRDefault="00C92262" w:rsidP="0040531C">
            <w:pPr>
              <w:jc w:val="right"/>
              <w:rPr>
                <w:rFonts w:ascii="Arial" w:hAnsi="Arial" w:cs="Arial"/>
              </w:rPr>
            </w:pPr>
            <w:r w:rsidRPr="00667C9B">
              <w:rPr>
                <w:rFonts w:ascii="Arial" w:hAnsi="Arial" w:cs="Arial"/>
                <w:highlight w:val="yellow"/>
              </w:rPr>
              <w:t>[£              ]</w:t>
            </w:r>
          </w:p>
        </w:tc>
      </w:tr>
    </w:tbl>
    <w:p w14:paraId="69F9AB60" w14:textId="77777777" w:rsidR="00C92262" w:rsidRDefault="00C92262" w:rsidP="00FC5BBA">
      <w:pPr>
        <w:rPr>
          <w:rFonts w:ascii="Arial" w:hAnsi="Arial" w:cs="Arial"/>
          <w:b/>
          <w:bCs/>
          <w:iCs/>
        </w:rPr>
      </w:pPr>
    </w:p>
    <w:p w14:paraId="2E94A840" w14:textId="77777777" w:rsidR="00FC5BBA" w:rsidRDefault="00FC5BBA" w:rsidP="00FC5BBA">
      <w:pPr>
        <w:rPr>
          <w:rFonts w:ascii="Arial" w:hAnsi="Arial" w:cs="Arial"/>
          <w:b/>
          <w:bCs/>
          <w:iCs/>
        </w:rPr>
      </w:pPr>
    </w:p>
    <w:p w14:paraId="707587C5" w14:textId="169591AD" w:rsidR="00FC5BBA" w:rsidRPr="00667C9B" w:rsidRDefault="00FC5BBA" w:rsidP="00FC5BBA">
      <w:pPr>
        <w:rPr>
          <w:rFonts w:ascii="Arial" w:hAnsi="Arial" w:cs="Arial"/>
          <w:b/>
          <w:bCs/>
          <w:iCs/>
        </w:rPr>
      </w:pPr>
    </w:p>
    <w:p w14:paraId="67E67365" w14:textId="747C1555" w:rsidR="00FC5BBA" w:rsidRPr="00474B40" w:rsidRDefault="00C92262" w:rsidP="00FC5BBA">
      <w:pPr>
        <w:jc w:val="both"/>
        <w:rPr>
          <w:rFonts w:ascii="Arial" w:hAnsi="Arial" w:cs="Arial"/>
          <w:iCs/>
        </w:rPr>
      </w:pPr>
      <w:r w:rsidRPr="00474B40">
        <w:rPr>
          <w:rFonts w:ascii="Arial" w:hAnsi="Arial" w:cs="Arial"/>
          <w:iCs/>
          <w:highlight w:val="yellow"/>
        </w:rPr>
        <w:t>[</w:t>
      </w:r>
      <w:r w:rsidR="00FC5BBA" w:rsidRPr="00474B40">
        <w:rPr>
          <w:rFonts w:ascii="Arial" w:hAnsi="Arial" w:cs="Arial"/>
          <w:iCs/>
          <w:highlight w:val="yellow"/>
        </w:rPr>
        <w:t>Learning Management System (LMS System</w:t>
      </w:r>
      <w:r w:rsidR="007E6BCC" w:rsidRPr="00474B40">
        <w:rPr>
          <w:rFonts w:ascii="Arial" w:hAnsi="Arial" w:cs="Arial"/>
          <w:iCs/>
          <w:highlight w:val="yellow"/>
        </w:rPr>
        <w:t xml:space="preserve"> and Website</w:t>
      </w:r>
      <w:r w:rsidRPr="00474B40">
        <w:rPr>
          <w:rFonts w:ascii="Arial" w:hAnsi="Arial" w:cs="Arial"/>
          <w:iCs/>
          <w:highlight w:val="yellow"/>
        </w:rPr>
        <w:t xml:space="preserve"> Platform</w:t>
      </w:r>
      <w:r w:rsidR="00FC5BBA" w:rsidRPr="00474B40">
        <w:rPr>
          <w:rFonts w:ascii="Arial" w:hAnsi="Arial" w:cs="Arial"/>
          <w:iCs/>
          <w:highlight w:val="yellow"/>
        </w:rPr>
        <w:t>) for Oxfordshire Safeguarding Children’s Board Oxfordshire Safeguarding Adults’ Board</w:t>
      </w:r>
      <w:r w:rsidRPr="00474B40">
        <w:rPr>
          <w:rFonts w:ascii="Arial" w:hAnsi="Arial" w:cs="Arial"/>
          <w:iCs/>
          <w:highlight w:val="yellow"/>
        </w:rPr>
        <w:t>]</w:t>
      </w:r>
      <w:r w:rsidR="00FC5BBA" w:rsidRPr="00474B40">
        <w:rPr>
          <w:rFonts w:ascii="Arial" w:hAnsi="Arial" w:cs="Arial"/>
          <w:i/>
          <w:highlight w:val="yellow"/>
        </w:rPr>
        <w:t>–</w:t>
      </w:r>
      <w:r w:rsidR="00FC5BBA" w:rsidRPr="00474B40">
        <w:rPr>
          <w:rFonts w:ascii="Arial" w:hAnsi="Arial" w:cs="Arial"/>
          <w:i/>
        </w:rPr>
        <w:t xml:space="preserve"> </w:t>
      </w:r>
    </w:p>
    <w:p w14:paraId="0951E6DB" w14:textId="77777777" w:rsidR="00FC5BBA" w:rsidRPr="00B26C22" w:rsidRDefault="00FC5BBA" w:rsidP="00FC5BBA">
      <w:pPr>
        <w:jc w:val="both"/>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765"/>
        <w:gridCol w:w="2732"/>
      </w:tblGrid>
      <w:tr w:rsidR="00FC5BBA" w:rsidRPr="00667C9B" w14:paraId="7C10FCA7" w14:textId="77777777" w:rsidTr="00CD542F">
        <w:tc>
          <w:tcPr>
            <w:tcW w:w="2972" w:type="dxa"/>
            <w:shd w:val="clear" w:color="auto" w:fill="00B0F0"/>
          </w:tcPr>
          <w:p w14:paraId="6BDAD953" w14:textId="77777777" w:rsidR="00FC5BBA" w:rsidRPr="00667C9B" w:rsidRDefault="00FC5BBA" w:rsidP="00CD542F">
            <w:pPr>
              <w:jc w:val="both"/>
              <w:rPr>
                <w:rFonts w:ascii="Arial" w:hAnsi="Arial" w:cs="Arial"/>
              </w:rPr>
            </w:pPr>
            <w:r w:rsidRPr="00667C9B">
              <w:rPr>
                <w:rFonts w:ascii="Arial" w:hAnsi="Arial" w:cs="Arial"/>
              </w:rPr>
              <w:t>Instalment (milestone)</w:t>
            </w:r>
          </w:p>
        </w:tc>
        <w:tc>
          <w:tcPr>
            <w:tcW w:w="3080" w:type="dxa"/>
            <w:shd w:val="clear" w:color="auto" w:fill="00B0F0"/>
          </w:tcPr>
          <w:p w14:paraId="45D02F53" w14:textId="77777777" w:rsidR="00FC5BBA" w:rsidRPr="00667C9B" w:rsidRDefault="00FC5BBA" w:rsidP="00CD542F">
            <w:pPr>
              <w:jc w:val="both"/>
              <w:rPr>
                <w:rFonts w:ascii="Arial" w:hAnsi="Arial" w:cs="Arial"/>
              </w:rPr>
            </w:pPr>
            <w:r w:rsidRPr="00667C9B">
              <w:rPr>
                <w:rFonts w:ascii="Arial" w:hAnsi="Arial" w:cs="Arial"/>
              </w:rPr>
              <w:t>Amount of Instalment</w:t>
            </w:r>
          </w:p>
        </w:tc>
        <w:tc>
          <w:tcPr>
            <w:tcW w:w="3020" w:type="dxa"/>
            <w:shd w:val="clear" w:color="auto" w:fill="00B0F0"/>
          </w:tcPr>
          <w:p w14:paraId="5EB46BD3" w14:textId="77777777" w:rsidR="00FC5BBA" w:rsidRPr="00667C9B" w:rsidRDefault="00FC5BBA" w:rsidP="00CD542F">
            <w:pPr>
              <w:jc w:val="both"/>
              <w:rPr>
                <w:rFonts w:ascii="Arial" w:hAnsi="Arial" w:cs="Arial"/>
              </w:rPr>
            </w:pPr>
            <w:r w:rsidRPr="00667C9B">
              <w:rPr>
                <w:rFonts w:ascii="Arial" w:hAnsi="Arial" w:cs="Arial"/>
              </w:rPr>
              <w:t>Cumulative Amount</w:t>
            </w:r>
          </w:p>
          <w:p w14:paraId="4A997457" w14:textId="77777777" w:rsidR="00FC5BBA" w:rsidRPr="00667C9B" w:rsidRDefault="00FC5BBA" w:rsidP="00CD542F">
            <w:pPr>
              <w:jc w:val="both"/>
              <w:rPr>
                <w:rFonts w:ascii="Arial" w:hAnsi="Arial" w:cs="Arial"/>
              </w:rPr>
            </w:pPr>
          </w:p>
        </w:tc>
      </w:tr>
      <w:tr w:rsidR="00FC5BBA" w:rsidRPr="00667C9B" w14:paraId="3D8DEF6A" w14:textId="77777777" w:rsidTr="00CD542F">
        <w:tc>
          <w:tcPr>
            <w:tcW w:w="2972" w:type="dxa"/>
            <w:shd w:val="clear" w:color="auto" w:fill="auto"/>
          </w:tcPr>
          <w:p w14:paraId="32B984B6" w14:textId="77777777" w:rsidR="00FC5BBA" w:rsidRPr="00667C9B" w:rsidRDefault="00FC5BBA" w:rsidP="00CD542F">
            <w:pPr>
              <w:jc w:val="both"/>
              <w:rPr>
                <w:rFonts w:ascii="Arial" w:hAnsi="Arial" w:cs="Arial"/>
                <w:i/>
              </w:rPr>
            </w:pPr>
            <w:r w:rsidRPr="00667C9B">
              <w:rPr>
                <w:rFonts w:ascii="Arial" w:hAnsi="Arial" w:cs="Arial"/>
                <w:i/>
                <w:highlight w:val="yellow"/>
              </w:rPr>
              <w:t>[Describe milestone]</w:t>
            </w:r>
          </w:p>
        </w:tc>
        <w:tc>
          <w:tcPr>
            <w:tcW w:w="3080" w:type="dxa"/>
            <w:shd w:val="clear" w:color="auto" w:fill="auto"/>
          </w:tcPr>
          <w:p w14:paraId="1224FF47" w14:textId="77777777" w:rsidR="00FC5BBA" w:rsidRPr="00667C9B" w:rsidRDefault="00FC5BBA" w:rsidP="00CD542F">
            <w:pPr>
              <w:jc w:val="right"/>
              <w:rPr>
                <w:rFonts w:ascii="Arial" w:hAnsi="Arial" w:cs="Arial"/>
              </w:rPr>
            </w:pPr>
            <w:r w:rsidRPr="00667C9B">
              <w:rPr>
                <w:rFonts w:ascii="Arial" w:hAnsi="Arial" w:cs="Arial"/>
                <w:highlight w:val="yellow"/>
              </w:rPr>
              <w:t>[£              ]</w:t>
            </w:r>
          </w:p>
        </w:tc>
        <w:tc>
          <w:tcPr>
            <w:tcW w:w="3020" w:type="dxa"/>
            <w:shd w:val="clear" w:color="auto" w:fill="auto"/>
          </w:tcPr>
          <w:p w14:paraId="3062135F" w14:textId="77777777" w:rsidR="00FC5BBA" w:rsidRPr="00667C9B" w:rsidRDefault="00FC5BBA" w:rsidP="00CD542F">
            <w:pPr>
              <w:jc w:val="right"/>
              <w:rPr>
                <w:rFonts w:ascii="Arial" w:hAnsi="Arial" w:cs="Arial"/>
              </w:rPr>
            </w:pPr>
            <w:r w:rsidRPr="00667C9B">
              <w:rPr>
                <w:rFonts w:ascii="Arial" w:hAnsi="Arial" w:cs="Arial"/>
                <w:highlight w:val="yellow"/>
              </w:rPr>
              <w:t>[£              ]</w:t>
            </w:r>
          </w:p>
        </w:tc>
      </w:tr>
      <w:tr w:rsidR="00FC5BBA" w:rsidRPr="00667C9B" w14:paraId="7992E08A" w14:textId="77777777" w:rsidTr="00CD542F">
        <w:tc>
          <w:tcPr>
            <w:tcW w:w="2972" w:type="dxa"/>
            <w:shd w:val="clear" w:color="auto" w:fill="auto"/>
          </w:tcPr>
          <w:p w14:paraId="09268F6D" w14:textId="77777777" w:rsidR="00FC5BBA" w:rsidRPr="00667C9B" w:rsidRDefault="00FC5BBA" w:rsidP="00CD542F">
            <w:pPr>
              <w:jc w:val="both"/>
              <w:rPr>
                <w:rFonts w:ascii="Arial" w:hAnsi="Arial" w:cs="Arial"/>
              </w:rPr>
            </w:pPr>
            <w:r w:rsidRPr="00667C9B">
              <w:rPr>
                <w:rFonts w:ascii="Arial" w:hAnsi="Arial" w:cs="Arial"/>
                <w:i/>
                <w:highlight w:val="yellow"/>
              </w:rPr>
              <w:t>[Describe milestone]</w:t>
            </w:r>
          </w:p>
        </w:tc>
        <w:tc>
          <w:tcPr>
            <w:tcW w:w="3080" w:type="dxa"/>
            <w:shd w:val="clear" w:color="auto" w:fill="auto"/>
          </w:tcPr>
          <w:p w14:paraId="2758FAE0" w14:textId="77777777" w:rsidR="00FC5BBA" w:rsidRPr="00667C9B" w:rsidRDefault="00FC5BBA" w:rsidP="00CD542F">
            <w:pPr>
              <w:jc w:val="right"/>
              <w:rPr>
                <w:rFonts w:ascii="Arial" w:hAnsi="Arial" w:cs="Arial"/>
              </w:rPr>
            </w:pPr>
            <w:r w:rsidRPr="00667C9B">
              <w:rPr>
                <w:rFonts w:ascii="Arial" w:hAnsi="Arial" w:cs="Arial"/>
                <w:highlight w:val="yellow"/>
              </w:rPr>
              <w:t>[£              ]</w:t>
            </w:r>
          </w:p>
        </w:tc>
        <w:tc>
          <w:tcPr>
            <w:tcW w:w="3020" w:type="dxa"/>
            <w:shd w:val="clear" w:color="auto" w:fill="auto"/>
          </w:tcPr>
          <w:p w14:paraId="1B9D38A5" w14:textId="77777777" w:rsidR="00FC5BBA" w:rsidRPr="00667C9B" w:rsidRDefault="00FC5BBA" w:rsidP="00CD542F">
            <w:pPr>
              <w:jc w:val="right"/>
              <w:rPr>
                <w:rFonts w:ascii="Arial" w:hAnsi="Arial" w:cs="Arial"/>
              </w:rPr>
            </w:pPr>
            <w:r w:rsidRPr="00667C9B">
              <w:rPr>
                <w:rFonts w:ascii="Arial" w:hAnsi="Arial" w:cs="Arial"/>
                <w:highlight w:val="yellow"/>
              </w:rPr>
              <w:t>[£              ]</w:t>
            </w:r>
          </w:p>
        </w:tc>
      </w:tr>
    </w:tbl>
    <w:p w14:paraId="385C85FE" w14:textId="77777777" w:rsidR="007F3303" w:rsidRDefault="007F3303" w:rsidP="007F3303">
      <w:pPr>
        <w:jc w:val="both"/>
        <w:rPr>
          <w:rFonts w:ascii="Arial" w:hAnsi="Arial" w:cs="Arial"/>
        </w:rPr>
      </w:pPr>
    </w:p>
    <w:p w14:paraId="14CACEFD" w14:textId="77777777" w:rsidR="007F3303" w:rsidRDefault="007F3303" w:rsidP="007F3303">
      <w:pPr>
        <w:jc w:val="both"/>
        <w:rPr>
          <w:rFonts w:ascii="Arial" w:hAnsi="Arial" w:cs="Arial"/>
        </w:rPr>
      </w:pPr>
    </w:p>
    <w:p w14:paraId="687A822C" w14:textId="1DFB6347" w:rsidR="007F3303" w:rsidRPr="00B26C22" w:rsidRDefault="007F3303" w:rsidP="007F3303">
      <w:pPr>
        <w:jc w:val="both"/>
        <w:rPr>
          <w:rFonts w:ascii="Arial" w:hAnsi="Arial" w:cs="Arial"/>
        </w:rPr>
      </w:pPr>
      <w:r w:rsidRPr="00B26C22">
        <w:rPr>
          <w:rFonts w:ascii="Arial" w:hAnsi="Arial" w:cs="Arial"/>
        </w:rPr>
        <w:t>and the Service Provider shall submit an invoice upon completion of the milestone to which the instalment relates.</w:t>
      </w:r>
    </w:p>
    <w:p w14:paraId="3EE0C466" w14:textId="12BCFCBB" w:rsidR="007F3303" w:rsidRDefault="007F3303" w:rsidP="007F3303">
      <w:pPr>
        <w:jc w:val="both"/>
        <w:rPr>
          <w:rFonts w:ascii="Arial" w:hAnsi="Arial" w:cs="Arial"/>
          <w:i/>
        </w:rPr>
      </w:pPr>
    </w:p>
    <w:p w14:paraId="38E613C8" w14:textId="6050B55B" w:rsidR="00FC5BBA" w:rsidRPr="00667C9B" w:rsidRDefault="00FC5BBA" w:rsidP="00FC5BBA">
      <w:pPr>
        <w:jc w:val="both"/>
        <w:rPr>
          <w:rFonts w:ascii="Arial" w:hAnsi="Arial" w:cs="Arial"/>
        </w:rPr>
      </w:pPr>
      <w:r w:rsidRPr="00474B40">
        <w:rPr>
          <w:rFonts w:ascii="Arial" w:hAnsi="Arial" w:cs="Arial"/>
        </w:rPr>
        <w:lastRenderedPageBreak/>
        <w:t>The Service Provider shall be paid monthly in arrears for [Maintenance and Support] Services provided in the relevant month.  The Service Provider shall submit an invoice on the last day of the month to which the instalment relates.</w:t>
      </w:r>
    </w:p>
    <w:p w14:paraId="7738494D" w14:textId="77777777" w:rsidR="00FC5BBA" w:rsidRPr="00B26C22" w:rsidRDefault="00FC5BBA" w:rsidP="007F3303">
      <w:pPr>
        <w:jc w:val="both"/>
        <w:rPr>
          <w:rFonts w:ascii="Arial" w:hAnsi="Arial" w:cs="Arial"/>
          <w:i/>
        </w:rPr>
      </w:pPr>
    </w:p>
    <w:p w14:paraId="0C44F748" w14:textId="77777777" w:rsidR="007F3303" w:rsidRPr="00B26C22" w:rsidRDefault="007F3303" w:rsidP="007F3303">
      <w:pPr>
        <w:jc w:val="both"/>
        <w:rPr>
          <w:rFonts w:ascii="Arial" w:hAnsi="Arial" w:cs="Arial"/>
          <w:i/>
        </w:rPr>
      </w:pPr>
    </w:p>
    <w:p w14:paraId="4CCF3ABB" w14:textId="77777777" w:rsidR="007F3303" w:rsidRPr="00B26C22" w:rsidRDefault="007F3303" w:rsidP="007F3303">
      <w:pPr>
        <w:jc w:val="both"/>
        <w:rPr>
          <w:rFonts w:ascii="Arial" w:hAnsi="Arial" w:cs="Arial"/>
          <w:b/>
          <w:bCs/>
          <w:u w:val="single"/>
        </w:rPr>
      </w:pPr>
      <w:r w:rsidRPr="00B26C22">
        <w:rPr>
          <w:rFonts w:ascii="Arial" w:hAnsi="Arial" w:cs="Arial"/>
          <w:b/>
          <w:bCs/>
          <w:u w:val="single"/>
        </w:rPr>
        <w:t>Address for invoices</w:t>
      </w:r>
    </w:p>
    <w:p w14:paraId="450CECE7" w14:textId="77777777" w:rsidR="007F3303" w:rsidRPr="00B26C22" w:rsidRDefault="007F3303" w:rsidP="007F3303">
      <w:pPr>
        <w:jc w:val="both"/>
        <w:rPr>
          <w:rFonts w:ascii="Arial" w:hAnsi="Arial" w:cs="Arial"/>
          <w:u w:val="single"/>
        </w:rPr>
      </w:pPr>
    </w:p>
    <w:p w14:paraId="1BE93303" w14:textId="3301D113" w:rsidR="007F3303" w:rsidRPr="00B26C22" w:rsidRDefault="007F3303" w:rsidP="007F3303">
      <w:pPr>
        <w:spacing w:after="150"/>
        <w:rPr>
          <w:rFonts w:ascii="Arial" w:hAnsi="Arial" w:cs="Arial"/>
        </w:rPr>
      </w:pPr>
      <w:r w:rsidRPr="00B26C22">
        <w:rPr>
          <w:rFonts w:ascii="Arial" w:hAnsi="Arial" w:cs="Arial"/>
        </w:rPr>
        <w:t xml:space="preserve">Invoices shall be sent to the following address:  </w:t>
      </w:r>
    </w:p>
    <w:p w14:paraId="5C56AC71" w14:textId="77777777" w:rsidR="007F3303" w:rsidRPr="00B26C22" w:rsidRDefault="007F3303" w:rsidP="007F3303">
      <w:pPr>
        <w:spacing w:after="150"/>
        <w:rPr>
          <w:rFonts w:ascii="Arial" w:hAnsi="Arial" w:cs="Arial"/>
          <w:szCs w:val="21"/>
          <w:lang w:val="en" w:eastAsia="en-GB"/>
        </w:rPr>
      </w:pPr>
      <w:r w:rsidRPr="00B26C22">
        <w:rPr>
          <w:rFonts w:ascii="Arial" w:hAnsi="Arial" w:cs="Arial"/>
          <w:szCs w:val="21"/>
          <w:lang w:val="en"/>
        </w:rPr>
        <w:br/>
        <w:t>PO Box 652</w:t>
      </w:r>
      <w:r w:rsidRPr="00B26C22">
        <w:rPr>
          <w:rFonts w:ascii="Arial" w:hAnsi="Arial" w:cs="Arial"/>
          <w:szCs w:val="21"/>
          <w:lang w:val="en"/>
        </w:rPr>
        <w:br/>
        <w:t>The Castle</w:t>
      </w:r>
      <w:r w:rsidRPr="00B26C22">
        <w:rPr>
          <w:rFonts w:ascii="Arial" w:hAnsi="Arial" w:cs="Arial"/>
          <w:szCs w:val="21"/>
          <w:lang w:val="en"/>
        </w:rPr>
        <w:br/>
        <w:t>Winchester</w:t>
      </w:r>
      <w:r w:rsidRPr="00B26C22">
        <w:rPr>
          <w:rFonts w:ascii="Arial" w:hAnsi="Arial" w:cs="Arial"/>
          <w:szCs w:val="21"/>
          <w:lang w:val="en"/>
        </w:rPr>
        <w:br/>
        <w:t>SO23 3NP</w:t>
      </w:r>
    </w:p>
    <w:p w14:paraId="0422474B" w14:textId="0670BF66" w:rsidR="007F3303" w:rsidRDefault="007F3303" w:rsidP="007F3303">
      <w:pPr>
        <w:spacing w:after="150"/>
        <w:rPr>
          <w:rStyle w:val="Hyperlink"/>
          <w:rFonts w:ascii="Arial" w:hAnsi="Arial" w:cs="Arial"/>
          <w:szCs w:val="21"/>
          <w:lang w:val="en"/>
        </w:rPr>
      </w:pPr>
      <w:r w:rsidRPr="00B26C22">
        <w:rPr>
          <w:rFonts w:ascii="Arial" w:hAnsi="Arial" w:cs="Arial"/>
          <w:szCs w:val="21"/>
          <w:lang w:val="en"/>
        </w:rPr>
        <w:t xml:space="preserve">Email: </w:t>
      </w:r>
      <w:hyperlink r:id="rId10" w:history="1">
        <w:r w:rsidRPr="00B26C22">
          <w:rPr>
            <w:rStyle w:val="Hyperlink"/>
            <w:rFonts w:ascii="Arial" w:hAnsi="Arial" w:cs="Arial"/>
            <w:szCs w:val="21"/>
            <w:lang w:val="en"/>
          </w:rPr>
          <w:t>VIMenquiries@hants.gov.uk</w:t>
        </w:r>
      </w:hyperlink>
    </w:p>
    <w:p w14:paraId="2E6B57BD" w14:textId="5BDBEBC2" w:rsidR="00FC5BBA" w:rsidRDefault="00FC5BBA" w:rsidP="007F3303">
      <w:pPr>
        <w:spacing w:after="150"/>
        <w:rPr>
          <w:rStyle w:val="Hyperlink"/>
          <w:rFonts w:ascii="Arial" w:hAnsi="Arial" w:cs="Arial"/>
          <w:szCs w:val="21"/>
          <w:lang w:val="en"/>
        </w:rPr>
      </w:pPr>
    </w:p>
    <w:p w14:paraId="1EF064DE" w14:textId="0C68FA3F" w:rsidR="00FC5BBA" w:rsidRDefault="00FC5BBA" w:rsidP="007F3303">
      <w:pPr>
        <w:spacing w:after="150"/>
        <w:rPr>
          <w:rStyle w:val="Hyperlink"/>
          <w:rFonts w:ascii="Arial" w:hAnsi="Arial" w:cs="Arial"/>
          <w:szCs w:val="21"/>
          <w:lang w:val="en"/>
        </w:rPr>
      </w:pPr>
    </w:p>
    <w:p w14:paraId="3255099F" w14:textId="77777777" w:rsidR="00FC5BBA" w:rsidRPr="00B26C22" w:rsidRDefault="00FC5BBA" w:rsidP="007F3303">
      <w:pPr>
        <w:spacing w:after="150"/>
        <w:rPr>
          <w:rFonts w:ascii="Arial" w:hAnsi="Arial" w:cs="Arial"/>
          <w:szCs w:val="21"/>
          <w:lang w:val="en"/>
        </w:rPr>
      </w:pPr>
    </w:p>
    <w:p w14:paraId="31D11361" w14:textId="3CE12E0E" w:rsidR="007F3303" w:rsidRDefault="007F3303" w:rsidP="00C81120">
      <w:pPr>
        <w:jc w:val="both"/>
        <w:rPr>
          <w:rFonts w:ascii="Arial" w:hAnsi="Arial" w:cs="Arial"/>
        </w:rPr>
      </w:pPr>
    </w:p>
    <w:p w14:paraId="25B0A34F" w14:textId="77777777" w:rsidR="007F3303" w:rsidRPr="00C81120" w:rsidRDefault="007F3303" w:rsidP="00C81120">
      <w:pPr>
        <w:jc w:val="both"/>
        <w:rPr>
          <w:rFonts w:ascii="Arial" w:hAnsi="Arial" w:cs="Arial"/>
        </w:rPr>
      </w:pPr>
    </w:p>
    <w:p w14:paraId="7FBC8592" w14:textId="77777777" w:rsidR="0080122F" w:rsidRPr="001C4B2B" w:rsidRDefault="0080122F" w:rsidP="006B356A">
      <w:pPr>
        <w:ind w:hanging="5702"/>
        <w:jc w:val="both"/>
        <w:rPr>
          <w:rFonts w:ascii="Arial" w:hAnsi="Arial" w:cs="Arial"/>
          <w:sz w:val="22"/>
          <w:szCs w:val="22"/>
        </w:rPr>
      </w:pPr>
    </w:p>
    <w:p w14:paraId="7E5D3AB4" w14:textId="71A7C475" w:rsidR="00033B90" w:rsidRDefault="00033B90" w:rsidP="00A51435">
      <w:pPr>
        <w:jc w:val="both"/>
        <w:rPr>
          <w:rFonts w:ascii="Arial" w:hAnsi="Arial" w:cs="Arial"/>
          <w:sz w:val="22"/>
          <w:szCs w:val="22"/>
        </w:rPr>
      </w:pPr>
    </w:p>
    <w:p w14:paraId="4C28BB6F" w14:textId="51AB5FC6" w:rsidR="00CC0571" w:rsidRDefault="00CC0571" w:rsidP="00A51435">
      <w:pPr>
        <w:jc w:val="both"/>
        <w:rPr>
          <w:rFonts w:ascii="Arial" w:hAnsi="Arial" w:cs="Arial"/>
          <w:sz w:val="22"/>
          <w:szCs w:val="22"/>
        </w:rPr>
      </w:pPr>
    </w:p>
    <w:p w14:paraId="36860F97" w14:textId="5010D378" w:rsidR="00CC0571" w:rsidRDefault="00CC0571" w:rsidP="00A51435">
      <w:pPr>
        <w:jc w:val="both"/>
        <w:rPr>
          <w:rFonts w:ascii="Arial" w:hAnsi="Arial" w:cs="Arial"/>
          <w:sz w:val="22"/>
          <w:szCs w:val="22"/>
        </w:rPr>
      </w:pPr>
    </w:p>
    <w:p w14:paraId="308D849A" w14:textId="4024D1E6" w:rsidR="00CC0571" w:rsidRDefault="00CC0571" w:rsidP="00A51435">
      <w:pPr>
        <w:jc w:val="both"/>
        <w:rPr>
          <w:rFonts w:ascii="Arial" w:hAnsi="Arial" w:cs="Arial"/>
          <w:sz w:val="22"/>
          <w:szCs w:val="22"/>
        </w:rPr>
      </w:pPr>
    </w:p>
    <w:p w14:paraId="5F95491B" w14:textId="7D2287DE" w:rsidR="00CC0571" w:rsidRDefault="00CC0571" w:rsidP="00A51435">
      <w:pPr>
        <w:jc w:val="both"/>
        <w:rPr>
          <w:rFonts w:ascii="Arial" w:hAnsi="Arial" w:cs="Arial"/>
          <w:sz w:val="22"/>
          <w:szCs w:val="22"/>
        </w:rPr>
      </w:pPr>
    </w:p>
    <w:p w14:paraId="30C3418A" w14:textId="4DB62891" w:rsidR="00CC0571" w:rsidRDefault="00CC0571" w:rsidP="00A51435">
      <w:pPr>
        <w:jc w:val="both"/>
        <w:rPr>
          <w:rFonts w:ascii="Arial" w:hAnsi="Arial" w:cs="Arial"/>
          <w:sz w:val="22"/>
          <w:szCs w:val="22"/>
        </w:rPr>
      </w:pPr>
    </w:p>
    <w:p w14:paraId="603F2FEB" w14:textId="731E4420" w:rsidR="00CC0571" w:rsidRDefault="00CC0571" w:rsidP="00A51435">
      <w:pPr>
        <w:jc w:val="both"/>
        <w:rPr>
          <w:rFonts w:ascii="Arial" w:hAnsi="Arial" w:cs="Arial"/>
          <w:sz w:val="22"/>
          <w:szCs w:val="22"/>
        </w:rPr>
      </w:pPr>
    </w:p>
    <w:p w14:paraId="6B288632" w14:textId="0CB10EB3" w:rsidR="00CC0571" w:rsidRDefault="00CC0571" w:rsidP="00A51435">
      <w:pPr>
        <w:jc w:val="both"/>
        <w:rPr>
          <w:rFonts w:ascii="Arial" w:hAnsi="Arial" w:cs="Arial"/>
          <w:sz w:val="22"/>
          <w:szCs w:val="22"/>
        </w:rPr>
      </w:pPr>
    </w:p>
    <w:p w14:paraId="7F8D971B" w14:textId="75EADBD8" w:rsidR="00CC0571" w:rsidRDefault="00CC0571" w:rsidP="00A51435">
      <w:pPr>
        <w:jc w:val="both"/>
        <w:rPr>
          <w:rFonts w:ascii="Arial" w:hAnsi="Arial" w:cs="Arial"/>
          <w:sz w:val="22"/>
          <w:szCs w:val="22"/>
        </w:rPr>
      </w:pPr>
    </w:p>
    <w:p w14:paraId="4E00E32E" w14:textId="13184357" w:rsidR="00CC0571" w:rsidRDefault="00CC0571" w:rsidP="00A51435">
      <w:pPr>
        <w:jc w:val="both"/>
        <w:rPr>
          <w:rFonts w:ascii="Arial" w:hAnsi="Arial" w:cs="Arial"/>
          <w:sz w:val="22"/>
          <w:szCs w:val="22"/>
        </w:rPr>
      </w:pPr>
    </w:p>
    <w:p w14:paraId="24DC1C1A" w14:textId="2B2ECD77" w:rsidR="00CC0571" w:rsidRDefault="00CC0571" w:rsidP="00A51435">
      <w:pPr>
        <w:jc w:val="both"/>
        <w:rPr>
          <w:rFonts w:ascii="Arial" w:hAnsi="Arial" w:cs="Arial"/>
          <w:sz w:val="22"/>
          <w:szCs w:val="22"/>
        </w:rPr>
      </w:pPr>
    </w:p>
    <w:p w14:paraId="3D8D14AA" w14:textId="685E8DB4" w:rsidR="00CC0571" w:rsidRDefault="00CC0571" w:rsidP="00A51435">
      <w:pPr>
        <w:jc w:val="both"/>
        <w:rPr>
          <w:rFonts w:ascii="Arial" w:hAnsi="Arial" w:cs="Arial"/>
          <w:sz w:val="22"/>
          <w:szCs w:val="22"/>
        </w:rPr>
      </w:pPr>
    </w:p>
    <w:p w14:paraId="0E6F2B54" w14:textId="59DDEF6F" w:rsidR="00CC0571" w:rsidRDefault="00CC0571" w:rsidP="00A51435">
      <w:pPr>
        <w:jc w:val="both"/>
        <w:rPr>
          <w:rFonts w:ascii="Arial" w:hAnsi="Arial" w:cs="Arial"/>
          <w:sz w:val="22"/>
          <w:szCs w:val="22"/>
        </w:rPr>
      </w:pPr>
    </w:p>
    <w:p w14:paraId="32375ED3" w14:textId="113D94E7" w:rsidR="00CC0571" w:rsidRDefault="00CC0571" w:rsidP="00A51435">
      <w:pPr>
        <w:jc w:val="both"/>
        <w:rPr>
          <w:rFonts w:ascii="Arial" w:hAnsi="Arial" w:cs="Arial"/>
          <w:sz w:val="22"/>
          <w:szCs w:val="22"/>
        </w:rPr>
      </w:pPr>
    </w:p>
    <w:p w14:paraId="02862A01" w14:textId="700611CC" w:rsidR="00CC0571" w:rsidRDefault="00CC0571" w:rsidP="00A51435">
      <w:pPr>
        <w:jc w:val="both"/>
        <w:rPr>
          <w:rFonts w:ascii="Arial" w:hAnsi="Arial" w:cs="Arial"/>
          <w:sz w:val="22"/>
          <w:szCs w:val="22"/>
        </w:rPr>
      </w:pPr>
    </w:p>
    <w:p w14:paraId="33E5AA1C" w14:textId="0CBBCD6A" w:rsidR="00CC0571" w:rsidRDefault="00CC0571" w:rsidP="00A51435">
      <w:pPr>
        <w:jc w:val="both"/>
        <w:rPr>
          <w:rFonts w:ascii="Arial" w:hAnsi="Arial" w:cs="Arial"/>
          <w:sz w:val="22"/>
          <w:szCs w:val="22"/>
        </w:rPr>
      </w:pPr>
    </w:p>
    <w:p w14:paraId="1BC41BCC" w14:textId="4D6B351A" w:rsidR="00CC0571" w:rsidRDefault="00CC0571" w:rsidP="00A51435">
      <w:pPr>
        <w:jc w:val="both"/>
        <w:rPr>
          <w:rFonts w:ascii="Arial" w:hAnsi="Arial" w:cs="Arial"/>
          <w:sz w:val="22"/>
          <w:szCs w:val="22"/>
        </w:rPr>
      </w:pPr>
    </w:p>
    <w:p w14:paraId="24E1180A" w14:textId="6A63F931" w:rsidR="00CC0571" w:rsidRDefault="00CC0571" w:rsidP="00A51435">
      <w:pPr>
        <w:jc w:val="both"/>
        <w:rPr>
          <w:rFonts w:ascii="Arial" w:hAnsi="Arial" w:cs="Arial"/>
          <w:sz w:val="22"/>
          <w:szCs w:val="22"/>
        </w:rPr>
      </w:pPr>
    </w:p>
    <w:p w14:paraId="185BCA88" w14:textId="1475954E" w:rsidR="00CC0571" w:rsidRDefault="00CC0571" w:rsidP="00A51435">
      <w:pPr>
        <w:jc w:val="both"/>
        <w:rPr>
          <w:rFonts w:ascii="Arial" w:hAnsi="Arial" w:cs="Arial"/>
          <w:sz w:val="22"/>
          <w:szCs w:val="22"/>
        </w:rPr>
      </w:pPr>
    </w:p>
    <w:p w14:paraId="7DED9943" w14:textId="1F1DADEE" w:rsidR="00CC0571" w:rsidRDefault="00CC0571" w:rsidP="00A51435">
      <w:pPr>
        <w:jc w:val="both"/>
        <w:rPr>
          <w:rFonts w:ascii="Arial" w:hAnsi="Arial" w:cs="Arial"/>
          <w:sz w:val="22"/>
          <w:szCs w:val="22"/>
        </w:rPr>
      </w:pPr>
    </w:p>
    <w:p w14:paraId="50A65069" w14:textId="1767BAE4" w:rsidR="00CC0571" w:rsidRDefault="00CC0571" w:rsidP="00A51435">
      <w:pPr>
        <w:jc w:val="both"/>
        <w:rPr>
          <w:rFonts w:ascii="Arial" w:hAnsi="Arial" w:cs="Arial"/>
          <w:sz w:val="22"/>
          <w:szCs w:val="22"/>
        </w:rPr>
      </w:pPr>
    </w:p>
    <w:p w14:paraId="01798224" w14:textId="2D82533B" w:rsidR="00CC0571" w:rsidRDefault="00CC0571" w:rsidP="00A51435">
      <w:pPr>
        <w:jc w:val="both"/>
        <w:rPr>
          <w:rFonts w:ascii="Arial" w:hAnsi="Arial" w:cs="Arial"/>
          <w:sz w:val="22"/>
          <w:szCs w:val="22"/>
        </w:rPr>
      </w:pPr>
    </w:p>
    <w:p w14:paraId="7BBFC217" w14:textId="0685F8E3" w:rsidR="00CC0571" w:rsidRDefault="00CC0571" w:rsidP="00A51435">
      <w:pPr>
        <w:jc w:val="both"/>
        <w:rPr>
          <w:rFonts w:ascii="Arial" w:hAnsi="Arial" w:cs="Arial"/>
          <w:sz w:val="22"/>
          <w:szCs w:val="22"/>
        </w:rPr>
      </w:pPr>
    </w:p>
    <w:p w14:paraId="5CA9D662" w14:textId="7A925719" w:rsidR="00CC0571" w:rsidRDefault="00CC0571" w:rsidP="00A51435">
      <w:pPr>
        <w:jc w:val="both"/>
        <w:rPr>
          <w:rFonts w:ascii="Arial" w:hAnsi="Arial" w:cs="Arial"/>
          <w:sz w:val="22"/>
          <w:szCs w:val="22"/>
        </w:rPr>
      </w:pPr>
    </w:p>
    <w:p w14:paraId="5B2450B1" w14:textId="1B3884D3" w:rsidR="00CC0571" w:rsidRDefault="00CC0571" w:rsidP="00A51435">
      <w:pPr>
        <w:jc w:val="both"/>
        <w:rPr>
          <w:rFonts w:ascii="Arial" w:hAnsi="Arial" w:cs="Arial"/>
          <w:sz w:val="22"/>
          <w:szCs w:val="22"/>
        </w:rPr>
      </w:pPr>
    </w:p>
    <w:p w14:paraId="624C430E" w14:textId="22B556F7" w:rsidR="00CC0571" w:rsidRDefault="00CC0571" w:rsidP="00A51435">
      <w:pPr>
        <w:jc w:val="both"/>
        <w:rPr>
          <w:rFonts w:ascii="Arial" w:hAnsi="Arial" w:cs="Arial"/>
          <w:sz w:val="22"/>
          <w:szCs w:val="22"/>
        </w:rPr>
      </w:pPr>
    </w:p>
    <w:p w14:paraId="21D60445" w14:textId="2A6E89EF" w:rsidR="00CC0571" w:rsidRDefault="00CC0571" w:rsidP="00A51435">
      <w:pPr>
        <w:jc w:val="both"/>
        <w:rPr>
          <w:rFonts w:ascii="Arial" w:hAnsi="Arial" w:cs="Arial"/>
          <w:sz w:val="22"/>
          <w:szCs w:val="22"/>
        </w:rPr>
      </w:pPr>
    </w:p>
    <w:p w14:paraId="6DAE5882" w14:textId="54866664" w:rsidR="00CC0571" w:rsidRDefault="00CC0571" w:rsidP="00A51435">
      <w:pPr>
        <w:jc w:val="both"/>
        <w:rPr>
          <w:rFonts w:ascii="Arial" w:hAnsi="Arial" w:cs="Arial"/>
          <w:sz w:val="22"/>
          <w:szCs w:val="22"/>
        </w:rPr>
      </w:pPr>
    </w:p>
    <w:p w14:paraId="4312EB36" w14:textId="47D64B23" w:rsidR="00CC0571" w:rsidRDefault="00CC0571" w:rsidP="00A51435">
      <w:pPr>
        <w:jc w:val="both"/>
        <w:rPr>
          <w:rFonts w:ascii="Arial" w:hAnsi="Arial" w:cs="Arial"/>
          <w:sz w:val="22"/>
          <w:szCs w:val="22"/>
        </w:rPr>
      </w:pPr>
    </w:p>
    <w:p w14:paraId="030D535D" w14:textId="3143BB80" w:rsidR="00CC0571" w:rsidRDefault="00CC0571" w:rsidP="00A51435">
      <w:pPr>
        <w:jc w:val="both"/>
        <w:rPr>
          <w:rFonts w:ascii="Arial" w:hAnsi="Arial" w:cs="Arial"/>
          <w:sz w:val="22"/>
          <w:szCs w:val="22"/>
        </w:rPr>
      </w:pPr>
    </w:p>
    <w:p w14:paraId="0E7CF77F" w14:textId="6B2F6D05" w:rsidR="00CC0571" w:rsidRDefault="00CC0571" w:rsidP="00A51435">
      <w:pPr>
        <w:jc w:val="both"/>
        <w:rPr>
          <w:rFonts w:ascii="Arial" w:hAnsi="Arial" w:cs="Arial"/>
          <w:sz w:val="22"/>
          <w:szCs w:val="22"/>
        </w:rPr>
      </w:pPr>
    </w:p>
    <w:p w14:paraId="15764743" w14:textId="7598A549" w:rsidR="00CC0571" w:rsidRDefault="00CC0571" w:rsidP="00A51435">
      <w:pPr>
        <w:jc w:val="both"/>
        <w:rPr>
          <w:rFonts w:ascii="Arial" w:hAnsi="Arial" w:cs="Arial"/>
          <w:sz w:val="22"/>
          <w:szCs w:val="22"/>
        </w:rPr>
      </w:pPr>
    </w:p>
    <w:p w14:paraId="6A19E85C" w14:textId="77777777" w:rsidR="005900DF" w:rsidRPr="001C4B2B" w:rsidRDefault="005900DF" w:rsidP="00A51435">
      <w:pPr>
        <w:jc w:val="both"/>
        <w:rPr>
          <w:rFonts w:ascii="Arial" w:hAnsi="Arial" w:cs="Arial"/>
          <w:sz w:val="22"/>
          <w:szCs w:val="22"/>
        </w:rPr>
      </w:pPr>
    </w:p>
    <w:p w14:paraId="3A6F8346" w14:textId="15C7D647" w:rsidR="00033B90" w:rsidRDefault="00A0019F" w:rsidP="00CD0DE4">
      <w:pPr>
        <w:jc w:val="center"/>
        <w:rPr>
          <w:rFonts w:ascii="Arial" w:hAnsi="Arial" w:cs="Arial"/>
          <w:b/>
          <w:sz w:val="22"/>
          <w:szCs w:val="22"/>
        </w:rPr>
      </w:pPr>
      <w:r w:rsidRPr="001C4B2B">
        <w:rPr>
          <w:rFonts w:ascii="Arial" w:hAnsi="Arial" w:cs="Arial"/>
          <w:b/>
          <w:sz w:val="22"/>
          <w:szCs w:val="22"/>
        </w:rPr>
        <w:t>Schedule 3</w:t>
      </w:r>
    </w:p>
    <w:p w14:paraId="4EE7B4E2" w14:textId="2A132B61" w:rsidR="00F36585" w:rsidRDefault="00F36585" w:rsidP="00A0019F">
      <w:pPr>
        <w:jc w:val="center"/>
        <w:rPr>
          <w:rFonts w:ascii="Arial" w:hAnsi="Arial" w:cs="Arial"/>
          <w:b/>
          <w:sz w:val="22"/>
          <w:szCs w:val="22"/>
        </w:rPr>
      </w:pPr>
    </w:p>
    <w:p w14:paraId="3C73E395" w14:textId="12F4E6D3" w:rsidR="00F36585" w:rsidRDefault="00F36585" w:rsidP="00A0019F">
      <w:pPr>
        <w:jc w:val="center"/>
        <w:rPr>
          <w:rFonts w:ascii="Arial" w:hAnsi="Arial" w:cs="Arial"/>
          <w:b/>
          <w:sz w:val="22"/>
          <w:szCs w:val="22"/>
        </w:rPr>
      </w:pPr>
      <w:r>
        <w:rPr>
          <w:rFonts w:ascii="Arial" w:hAnsi="Arial" w:cs="Arial"/>
          <w:b/>
          <w:sz w:val="22"/>
          <w:szCs w:val="22"/>
        </w:rPr>
        <w:t>Information Governance</w:t>
      </w:r>
    </w:p>
    <w:p w14:paraId="5847F99A" w14:textId="5C3F77B0" w:rsidR="00F36585" w:rsidRDefault="00F36585" w:rsidP="00A0019F">
      <w:pPr>
        <w:jc w:val="center"/>
        <w:rPr>
          <w:rFonts w:ascii="Arial" w:hAnsi="Arial" w:cs="Arial"/>
          <w:b/>
          <w:sz w:val="22"/>
          <w:szCs w:val="22"/>
        </w:rPr>
      </w:pPr>
    </w:p>
    <w:p w14:paraId="309F8A87" w14:textId="77777777" w:rsidR="00F36585" w:rsidRPr="00F36585" w:rsidRDefault="00F36585" w:rsidP="00F36585">
      <w:pPr>
        <w:spacing w:after="240"/>
        <w:rPr>
          <w:rFonts w:ascii="Arial" w:hAnsi="Arial" w:cs="Arial"/>
        </w:rPr>
      </w:pPr>
    </w:p>
    <w:p w14:paraId="7392250C" w14:textId="77777777" w:rsidR="00F36585" w:rsidRPr="00F36585" w:rsidRDefault="00F36585" w:rsidP="00F36585">
      <w:pPr>
        <w:spacing w:after="240"/>
        <w:ind w:left="709" w:hanging="709"/>
        <w:rPr>
          <w:rFonts w:ascii="Arial" w:hAnsi="Arial" w:cs="Arial"/>
        </w:rPr>
      </w:pPr>
      <w:r w:rsidRPr="00F36585">
        <w:rPr>
          <w:rFonts w:ascii="Arial" w:hAnsi="Arial" w:cs="Arial"/>
        </w:rPr>
        <w:t>The definitions given in the Particulars apply.</w:t>
      </w:r>
    </w:p>
    <w:p w14:paraId="48A42C8E" w14:textId="77777777" w:rsidR="00F36585" w:rsidRPr="00F36585" w:rsidRDefault="00F36585" w:rsidP="00DA24EE">
      <w:pPr>
        <w:numPr>
          <w:ilvl w:val="0"/>
          <w:numId w:val="12"/>
        </w:numPr>
        <w:rPr>
          <w:rFonts w:ascii="Arial" w:hAnsi="Arial" w:cs="Arial"/>
          <w:b/>
          <w:bCs/>
          <w:lang w:eastAsia="en-GB"/>
        </w:rPr>
      </w:pPr>
      <w:r w:rsidRPr="00F36585">
        <w:rPr>
          <w:rFonts w:ascii="Arial" w:hAnsi="Arial" w:cs="Arial"/>
          <w:b/>
          <w:bCs/>
          <w:lang w:eastAsia="en-GB"/>
        </w:rPr>
        <w:t>Protection of Personal Data</w:t>
      </w:r>
    </w:p>
    <w:p w14:paraId="5D4E0C57" w14:textId="77777777" w:rsidR="00F36585" w:rsidRPr="00F36585" w:rsidRDefault="00F36585" w:rsidP="00F36585">
      <w:pPr>
        <w:ind w:left="426" w:hanging="426"/>
        <w:jc w:val="both"/>
        <w:rPr>
          <w:rFonts w:ascii="Arial" w:hAnsi="Arial" w:cs="Arial"/>
          <w:bCs/>
          <w:lang w:eastAsia="en-GB"/>
        </w:rPr>
      </w:pPr>
    </w:p>
    <w:p w14:paraId="163C4DC2" w14:textId="77777777" w:rsidR="00F36585" w:rsidRPr="00F36585" w:rsidRDefault="00F36585" w:rsidP="00DA24EE">
      <w:pPr>
        <w:numPr>
          <w:ilvl w:val="1"/>
          <w:numId w:val="12"/>
        </w:numPr>
        <w:ind w:left="709" w:hanging="709"/>
        <w:contextualSpacing/>
        <w:jc w:val="both"/>
        <w:rPr>
          <w:rFonts w:ascii="Arial" w:hAnsi="Arial" w:cs="Arial"/>
          <w:bCs/>
          <w:lang w:eastAsia="en-GB"/>
        </w:rPr>
      </w:pPr>
      <w:r w:rsidRPr="00F36585">
        <w:rPr>
          <w:rFonts w:ascii="Arial" w:hAnsi="Arial" w:cs="Arial"/>
          <w:bCs/>
          <w:lang w:eastAsia="en-GB"/>
        </w:rPr>
        <w:t>The only Processing that the Service Provider is authorised to do is listed by the Council in the Table below and may not be determined by the Service Provider.</w:t>
      </w:r>
    </w:p>
    <w:p w14:paraId="227FD163" w14:textId="77777777" w:rsidR="00F36585" w:rsidRPr="00F36585" w:rsidRDefault="00F36585" w:rsidP="00F36585">
      <w:pPr>
        <w:ind w:left="709"/>
        <w:contextualSpacing/>
        <w:jc w:val="both"/>
        <w:rPr>
          <w:rFonts w:ascii="Arial" w:hAnsi="Arial" w:cs="Arial"/>
          <w:bCs/>
          <w:lang w:eastAsia="en-GB"/>
        </w:rPr>
      </w:pPr>
      <w:r w:rsidRPr="00F36585">
        <w:rPr>
          <w:rFonts w:ascii="Arial" w:hAnsi="Arial" w:cs="Arial"/>
          <w:bCs/>
          <w:lang w:eastAsia="en-GB"/>
        </w:rPr>
        <w:t xml:space="preserve"> </w:t>
      </w:r>
    </w:p>
    <w:p w14:paraId="1C908880" w14:textId="77777777" w:rsidR="00F36585" w:rsidRPr="00F36585" w:rsidRDefault="00F36585" w:rsidP="00DA24EE">
      <w:pPr>
        <w:numPr>
          <w:ilvl w:val="1"/>
          <w:numId w:val="12"/>
        </w:numPr>
        <w:ind w:left="709" w:hanging="709"/>
        <w:contextualSpacing/>
        <w:jc w:val="both"/>
        <w:rPr>
          <w:rFonts w:ascii="Arial" w:hAnsi="Arial" w:cs="Arial"/>
          <w:bCs/>
          <w:lang w:eastAsia="en-GB"/>
        </w:rPr>
      </w:pPr>
      <w:r w:rsidRPr="00F36585">
        <w:rPr>
          <w:rFonts w:ascii="Arial" w:hAnsi="Arial" w:cs="Arial"/>
          <w:bCs/>
          <w:lang w:eastAsia="en-GB"/>
        </w:rPr>
        <w:t>The Service Provider shall, in relation to any Personal Data Processed in connection with its obligations under this Contract Process that Personal Data only in accordance with this Schedule, unless the Service Provider is required to do otherwise by an Enactment, in which case, it will notify the Council before carrying out such Processing.</w:t>
      </w:r>
    </w:p>
    <w:p w14:paraId="6FD15F8D" w14:textId="77777777" w:rsidR="00F36585" w:rsidRPr="00F36585" w:rsidRDefault="00F36585" w:rsidP="00F36585">
      <w:pPr>
        <w:ind w:left="792"/>
        <w:contextualSpacing/>
        <w:jc w:val="both"/>
        <w:rPr>
          <w:rFonts w:ascii="Arial" w:hAnsi="Arial" w:cs="Arial"/>
          <w:bCs/>
          <w:lang w:eastAsia="en-GB"/>
        </w:rPr>
      </w:pPr>
    </w:p>
    <w:p w14:paraId="4E4BA83F" w14:textId="77777777" w:rsidR="00F36585" w:rsidRPr="00F36585" w:rsidRDefault="00F36585" w:rsidP="00DA24EE">
      <w:pPr>
        <w:numPr>
          <w:ilvl w:val="1"/>
          <w:numId w:val="12"/>
        </w:numPr>
        <w:ind w:left="709" w:hanging="709"/>
        <w:contextualSpacing/>
        <w:jc w:val="both"/>
        <w:rPr>
          <w:rFonts w:ascii="Arial" w:hAnsi="Arial" w:cs="Arial"/>
          <w:bCs/>
          <w:lang w:eastAsia="en-GB"/>
        </w:rPr>
      </w:pPr>
      <w:r w:rsidRPr="00F36585">
        <w:rPr>
          <w:rFonts w:ascii="Arial" w:hAnsi="Arial" w:cs="Arial"/>
          <w:bCs/>
          <w:lang w:eastAsia="en-GB"/>
        </w:rPr>
        <w:t>The Service Provider shall notify the Council immediately if it considers that any of the Council’s instructions infringe Data Protection Legislation.</w:t>
      </w:r>
    </w:p>
    <w:p w14:paraId="478254D3" w14:textId="77777777" w:rsidR="00F36585" w:rsidRPr="00F36585" w:rsidRDefault="00F36585" w:rsidP="00F36585">
      <w:pPr>
        <w:jc w:val="both"/>
        <w:rPr>
          <w:rFonts w:ascii="Arial" w:hAnsi="Arial" w:cs="Arial"/>
          <w:bCs/>
          <w:lang w:eastAsia="en-GB"/>
        </w:rPr>
      </w:pPr>
    </w:p>
    <w:p w14:paraId="6DFCF79E" w14:textId="77777777" w:rsidR="00F36585" w:rsidRPr="00F36585" w:rsidRDefault="00F36585" w:rsidP="00DA24EE">
      <w:pPr>
        <w:numPr>
          <w:ilvl w:val="1"/>
          <w:numId w:val="12"/>
        </w:numPr>
        <w:ind w:left="709" w:hanging="709"/>
        <w:contextualSpacing/>
        <w:jc w:val="both"/>
        <w:rPr>
          <w:rFonts w:ascii="Arial" w:hAnsi="Arial" w:cs="Arial"/>
          <w:bCs/>
          <w:lang w:eastAsia="en-GB"/>
        </w:rPr>
      </w:pPr>
      <w:r w:rsidRPr="00F36585">
        <w:rPr>
          <w:rFonts w:ascii="Arial" w:hAnsi="Arial" w:cs="Arial"/>
          <w:bCs/>
          <w:lang w:eastAsia="en-GB"/>
        </w:rPr>
        <w:t>The Service Provider shall provide all reasonable assistance to the Council in the preparation of any Data Protection Impact Assessment prior to commencing any Processing. Such assistance may, at the discretion of the Council, include:</w:t>
      </w:r>
    </w:p>
    <w:p w14:paraId="1CB467DB" w14:textId="77777777" w:rsidR="00F36585" w:rsidRPr="00F36585" w:rsidRDefault="00F36585" w:rsidP="00F36585">
      <w:pPr>
        <w:ind w:left="792"/>
        <w:contextualSpacing/>
        <w:jc w:val="both"/>
        <w:rPr>
          <w:rFonts w:ascii="Arial" w:hAnsi="Arial" w:cs="Arial"/>
          <w:bCs/>
          <w:lang w:eastAsia="en-GB"/>
        </w:rPr>
      </w:pPr>
    </w:p>
    <w:p w14:paraId="5000EEFC" w14:textId="77777777" w:rsidR="00F36585" w:rsidRPr="00F36585" w:rsidRDefault="00F36585" w:rsidP="00F36585">
      <w:pPr>
        <w:ind w:left="792"/>
        <w:contextualSpacing/>
        <w:jc w:val="both"/>
        <w:rPr>
          <w:rFonts w:ascii="Arial" w:hAnsi="Arial" w:cs="Arial"/>
          <w:bCs/>
          <w:lang w:eastAsia="en-GB"/>
        </w:rPr>
      </w:pPr>
      <w:r w:rsidRPr="00F36585">
        <w:rPr>
          <w:rFonts w:ascii="Arial" w:hAnsi="Arial" w:cs="Arial"/>
          <w:bCs/>
          <w:lang w:eastAsia="en-GB"/>
        </w:rPr>
        <w:t>a) a systematic description of the envisaged Processing operations and the</w:t>
      </w:r>
    </w:p>
    <w:p w14:paraId="4EDD1CC0" w14:textId="77777777" w:rsidR="00F36585" w:rsidRPr="00F36585" w:rsidRDefault="00F36585" w:rsidP="00F36585">
      <w:pPr>
        <w:ind w:left="792"/>
        <w:contextualSpacing/>
        <w:jc w:val="both"/>
        <w:rPr>
          <w:rFonts w:ascii="Arial" w:hAnsi="Arial" w:cs="Arial"/>
          <w:bCs/>
          <w:lang w:eastAsia="en-GB"/>
        </w:rPr>
      </w:pPr>
      <w:r w:rsidRPr="00F36585">
        <w:rPr>
          <w:rFonts w:ascii="Arial" w:hAnsi="Arial" w:cs="Arial"/>
          <w:bCs/>
          <w:lang w:eastAsia="en-GB"/>
        </w:rPr>
        <w:t>purpose of the Processing;</w:t>
      </w:r>
    </w:p>
    <w:p w14:paraId="13A4DE79" w14:textId="77777777" w:rsidR="00F36585" w:rsidRPr="00F36585" w:rsidRDefault="00F36585" w:rsidP="00F36585">
      <w:pPr>
        <w:ind w:left="792"/>
        <w:contextualSpacing/>
        <w:jc w:val="both"/>
        <w:rPr>
          <w:rFonts w:ascii="Arial" w:hAnsi="Arial" w:cs="Arial"/>
          <w:bCs/>
          <w:lang w:eastAsia="en-GB"/>
        </w:rPr>
      </w:pPr>
    </w:p>
    <w:p w14:paraId="36F790F0" w14:textId="77777777" w:rsidR="00F36585" w:rsidRPr="00F36585" w:rsidRDefault="00F36585" w:rsidP="00F36585">
      <w:pPr>
        <w:ind w:left="792"/>
        <w:contextualSpacing/>
        <w:jc w:val="both"/>
        <w:rPr>
          <w:rFonts w:ascii="Arial" w:hAnsi="Arial" w:cs="Arial"/>
          <w:bCs/>
          <w:lang w:eastAsia="en-GB"/>
        </w:rPr>
      </w:pPr>
      <w:r w:rsidRPr="00F36585">
        <w:rPr>
          <w:rFonts w:ascii="Arial" w:hAnsi="Arial" w:cs="Arial"/>
          <w:bCs/>
          <w:lang w:eastAsia="en-GB"/>
        </w:rPr>
        <w:t>b) an assessment of the necessity and proportionality of the Processing</w:t>
      </w:r>
    </w:p>
    <w:p w14:paraId="52801DE1" w14:textId="77777777" w:rsidR="00F36585" w:rsidRPr="00F36585" w:rsidRDefault="00F36585" w:rsidP="00F36585">
      <w:pPr>
        <w:ind w:left="792"/>
        <w:contextualSpacing/>
        <w:jc w:val="both"/>
        <w:rPr>
          <w:rFonts w:ascii="Arial" w:hAnsi="Arial" w:cs="Arial"/>
          <w:bCs/>
          <w:lang w:eastAsia="en-GB"/>
        </w:rPr>
      </w:pPr>
      <w:r w:rsidRPr="00F36585">
        <w:rPr>
          <w:rFonts w:ascii="Arial" w:hAnsi="Arial" w:cs="Arial"/>
          <w:bCs/>
          <w:lang w:eastAsia="en-GB"/>
        </w:rPr>
        <w:t>operations in relation to the Services;</w:t>
      </w:r>
    </w:p>
    <w:p w14:paraId="180720A6" w14:textId="77777777" w:rsidR="00F36585" w:rsidRPr="00F36585" w:rsidRDefault="00F36585" w:rsidP="00F36585">
      <w:pPr>
        <w:ind w:left="792"/>
        <w:contextualSpacing/>
        <w:jc w:val="both"/>
        <w:rPr>
          <w:rFonts w:ascii="Arial" w:hAnsi="Arial" w:cs="Arial"/>
          <w:bCs/>
          <w:lang w:eastAsia="en-GB"/>
        </w:rPr>
      </w:pPr>
    </w:p>
    <w:p w14:paraId="647C46F6" w14:textId="77777777" w:rsidR="00F36585" w:rsidRPr="00F36585" w:rsidRDefault="00F36585" w:rsidP="00F36585">
      <w:pPr>
        <w:ind w:left="792"/>
        <w:contextualSpacing/>
        <w:jc w:val="both"/>
        <w:rPr>
          <w:rFonts w:ascii="Arial" w:hAnsi="Arial" w:cs="Arial"/>
          <w:bCs/>
          <w:lang w:eastAsia="en-GB"/>
        </w:rPr>
      </w:pPr>
      <w:r w:rsidRPr="00F36585">
        <w:rPr>
          <w:rFonts w:ascii="Arial" w:hAnsi="Arial" w:cs="Arial"/>
          <w:bCs/>
          <w:lang w:eastAsia="en-GB"/>
        </w:rPr>
        <w:t>c) an assessment of the risks to the rights and freedoms of Data Subjects; and</w:t>
      </w:r>
    </w:p>
    <w:p w14:paraId="0EBB3039" w14:textId="77777777" w:rsidR="00F36585" w:rsidRPr="00F36585" w:rsidRDefault="00F36585" w:rsidP="00F36585">
      <w:pPr>
        <w:ind w:left="792"/>
        <w:contextualSpacing/>
        <w:jc w:val="both"/>
        <w:rPr>
          <w:rFonts w:ascii="Arial" w:hAnsi="Arial" w:cs="Arial"/>
          <w:bCs/>
          <w:lang w:eastAsia="en-GB"/>
        </w:rPr>
      </w:pPr>
    </w:p>
    <w:p w14:paraId="3E35C0EA" w14:textId="77777777" w:rsidR="00F36585" w:rsidRPr="00F36585" w:rsidRDefault="00F36585" w:rsidP="00F36585">
      <w:pPr>
        <w:ind w:left="792"/>
        <w:contextualSpacing/>
        <w:jc w:val="both"/>
        <w:rPr>
          <w:rFonts w:ascii="Arial" w:hAnsi="Arial" w:cs="Arial"/>
          <w:bCs/>
          <w:lang w:eastAsia="en-GB"/>
        </w:rPr>
      </w:pPr>
      <w:r w:rsidRPr="00F36585">
        <w:rPr>
          <w:rFonts w:ascii="Arial" w:hAnsi="Arial" w:cs="Arial"/>
          <w:bCs/>
          <w:lang w:eastAsia="en-GB"/>
        </w:rPr>
        <w:t xml:space="preserve">d) the measures envisaged to address the risks, including safeguards, security measures and mechanisms to ensure the protection of Personal Data. </w:t>
      </w:r>
    </w:p>
    <w:p w14:paraId="2F36B26A" w14:textId="77777777" w:rsidR="00F36585" w:rsidRPr="00F36585" w:rsidRDefault="00F36585" w:rsidP="00F36585">
      <w:pPr>
        <w:ind w:left="792"/>
        <w:contextualSpacing/>
        <w:jc w:val="both"/>
        <w:rPr>
          <w:rFonts w:ascii="Arial" w:hAnsi="Arial" w:cs="Arial"/>
          <w:bCs/>
          <w:lang w:eastAsia="en-GB"/>
        </w:rPr>
      </w:pPr>
    </w:p>
    <w:p w14:paraId="60676B71" w14:textId="77777777" w:rsidR="00F36585" w:rsidRPr="00F36585" w:rsidRDefault="00F36585" w:rsidP="00F36585">
      <w:pPr>
        <w:ind w:left="792" w:hanging="650"/>
        <w:contextualSpacing/>
        <w:jc w:val="both"/>
        <w:rPr>
          <w:rFonts w:ascii="Arial" w:hAnsi="Arial" w:cs="Arial"/>
          <w:bCs/>
          <w:lang w:eastAsia="en-GB"/>
        </w:rPr>
      </w:pPr>
      <w:r w:rsidRPr="00F36585">
        <w:rPr>
          <w:rFonts w:ascii="Arial" w:hAnsi="Arial" w:cs="Arial"/>
          <w:bCs/>
          <w:lang w:eastAsia="en-GB"/>
        </w:rPr>
        <w:t>1.5</w:t>
      </w:r>
      <w:r w:rsidRPr="00F36585">
        <w:rPr>
          <w:rFonts w:ascii="Arial" w:hAnsi="Arial" w:cs="Arial"/>
          <w:bCs/>
          <w:lang w:eastAsia="en-GB"/>
        </w:rPr>
        <w:tab/>
        <w:t xml:space="preserve">Without prejudice to any other provisions of the Contract, the Service Provider shall not authorise any third party or Sub-contractor to Process the Personal Data without the prior written consent of the Council and should such consent be given, it shall not relieve the Service Provider from any liability or obligation under the Contract and the Service Provider shall be responsible for the acts, omissions, defaults or neglect of any Sub-Contractor and its agents or employees in all respects as if they were the acts, omissions, defaults or neglect of the Service Provider. The Service Provider shall ensure that in relation to Personal data, such Sub-contractor or third-party processor is under contractual </w:t>
      </w:r>
      <w:r w:rsidRPr="00F36585">
        <w:rPr>
          <w:rFonts w:ascii="Arial" w:hAnsi="Arial" w:cs="Arial"/>
          <w:bCs/>
          <w:lang w:eastAsia="en-GB"/>
        </w:rPr>
        <w:lastRenderedPageBreak/>
        <w:t xml:space="preserve">obligations which are no less protective than the data protection requirements set out in the Contract. The Service Provider shall provide the Council with such information regarding the Sub-contractor as the Council may reasonably require. </w:t>
      </w:r>
    </w:p>
    <w:p w14:paraId="7A91AD35" w14:textId="77777777" w:rsidR="00F36585" w:rsidRPr="00F36585" w:rsidRDefault="00F36585" w:rsidP="00F36585">
      <w:pPr>
        <w:ind w:left="426" w:hanging="426"/>
        <w:contextualSpacing/>
        <w:jc w:val="both"/>
        <w:rPr>
          <w:rFonts w:ascii="Arial" w:hAnsi="Arial" w:cs="Arial"/>
          <w:bCs/>
          <w:lang w:eastAsia="en-GB"/>
        </w:rPr>
      </w:pPr>
    </w:p>
    <w:p w14:paraId="41AEBE51" w14:textId="77777777" w:rsidR="00F36585" w:rsidRPr="00F36585" w:rsidRDefault="00F36585" w:rsidP="00DA24EE">
      <w:pPr>
        <w:numPr>
          <w:ilvl w:val="1"/>
          <w:numId w:val="48"/>
        </w:numPr>
        <w:ind w:hanging="720"/>
        <w:contextualSpacing/>
        <w:jc w:val="both"/>
        <w:rPr>
          <w:rFonts w:ascii="Arial" w:hAnsi="Arial" w:cs="Arial"/>
          <w:bCs/>
          <w:lang w:eastAsia="en-GB"/>
        </w:rPr>
      </w:pPr>
      <w:r w:rsidRPr="00F36585">
        <w:rPr>
          <w:rFonts w:ascii="Arial" w:hAnsi="Arial" w:cs="Arial"/>
          <w:bCs/>
          <w:lang w:eastAsia="en-GB"/>
        </w:rPr>
        <w:t xml:space="preserve">The Service Provider shall in Processing pursuant to this Contract, ensure that it takes all appropriate technical and organisational security measures to protect against a Data Loss Event having </w:t>
      </w:r>
      <w:proofErr w:type="gramStart"/>
      <w:r w:rsidRPr="00F36585">
        <w:rPr>
          <w:rFonts w:ascii="Arial" w:hAnsi="Arial" w:cs="Arial"/>
          <w:bCs/>
          <w:lang w:eastAsia="en-GB"/>
        </w:rPr>
        <w:t>taken into account</w:t>
      </w:r>
      <w:proofErr w:type="gramEnd"/>
      <w:r w:rsidRPr="00F36585">
        <w:rPr>
          <w:rFonts w:ascii="Arial" w:hAnsi="Arial" w:cs="Arial"/>
          <w:bCs/>
          <w:lang w:eastAsia="en-GB"/>
        </w:rPr>
        <w:t xml:space="preserve"> the:</w:t>
      </w:r>
    </w:p>
    <w:p w14:paraId="67C81133" w14:textId="77777777" w:rsidR="00F36585" w:rsidRPr="00F36585" w:rsidRDefault="00F36585" w:rsidP="00F36585">
      <w:pPr>
        <w:ind w:left="360" w:firstLine="360"/>
        <w:jc w:val="both"/>
        <w:rPr>
          <w:rFonts w:ascii="Arial" w:hAnsi="Arial" w:cs="Arial"/>
          <w:bCs/>
          <w:lang w:eastAsia="en-GB"/>
        </w:rPr>
      </w:pPr>
    </w:p>
    <w:p w14:paraId="0148C153" w14:textId="77777777" w:rsidR="00F36585" w:rsidRPr="00F36585" w:rsidRDefault="00F36585" w:rsidP="00F36585">
      <w:pPr>
        <w:ind w:left="720"/>
        <w:contextualSpacing/>
        <w:jc w:val="both"/>
        <w:rPr>
          <w:rFonts w:ascii="Arial" w:hAnsi="Arial" w:cs="Arial"/>
          <w:bCs/>
          <w:lang w:eastAsia="en-GB"/>
        </w:rPr>
      </w:pPr>
      <w:r w:rsidRPr="00F36585">
        <w:rPr>
          <w:rFonts w:ascii="Arial" w:hAnsi="Arial" w:cs="Arial"/>
          <w:bCs/>
          <w:lang w:eastAsia="en-GB"/>
        </w:rPr>
        <w:t>a)  nature of the data to be protected;</w:t>
      </w:r>
    </w:p>
    <w:p w14:paraId="5F2D40ED" w14:textId="77777777" w:rsidR="00F36585" w:rsidRPr="00F36585" w:rsidRDefault="00F36585" w:rsidP="00F36585">
      <w:pPr>
        <w:ind w:left="720"/>
        <w:contextualSpacing/>
        <w:jc w:val="both"/>
        <w:rPr>
          <w:rFonts w:ascii="Arial" w:hAnsi="Arial" w:cs="Arial"/>
          <w:bCs/>
          <w:lang w:eastAsia="en-GB"/>
        </w:rPr>
      </w:pPr>
    </w:p>
    <w:p w14:paraId="6620B1A4" w14:textId="77777777" w:rsidR="00F36585" w:rsidRPr="00F36585" w:rsidRDefault="00F36585" w:rsidP="00DA24EE">
      <w:pPr>
        <w:numPr>
          <w:ilvl w:val="0"/>
          <w:numId w:val="49"/>
        </w:numPr>
        <w:contextualSpacing/>
        <w:jc w:val="both"/>
        <w:rPr>
          <w:rFonts w:ascii="Arial" w:hAnsi="Arial" w:cs="Arial"/>
          <w:bCs/>
          <w:lang w:eastAsia="en-GB"/>
        </w:rPr>
      </w:pPr>
      <w:r w:rsidRPr="00F36585">
        <w:rPr>
          <w:rFonts w:ascii="Arial" w:hAnsi="Arial" w:cs="Arial"/>
          <w:bCs/>
          <w:lang w:eastAsia="en-GB"/>
        </w:rPr>
        <w:t>harm that might result from a Data Loss Event;</w:t>
      </w:r>
    </w:p>
    <w:p w14:paraId="0F4BDB50" w14:textId="77777777" w:rsidR="00F36585" w:rsidRPr="00F36585" w:rsidRDefault="00F36585" w:rsidP="00F36585">
      <w:pPr>
        <w:ind w:left="720"/>
        <w:contextualSpacing/>
        <w:jc w:val="both"/>
        <w:rPr>
          <w:rFonts w:ascii="Arial" w:hAnsi="Arial" w:cs="Arial"/>
          <w:bCs/>
          <w:lang w:eastAsia="en-GB"/>
        </w:rPr>
      </w:pPr>
    </w:p>
    <w:p w14:paraId="6C2953C4" w14:textId="77777777" w:rsidR="00F36585" w:rsidRPr="00F36585" w:rsidRDefault="00F36585" w:rsidP="00DA24EE">
      <w:pPr>
        <w:numPr>
          <w:ilvl w:val="0"/>
          <w:numId w:val="49"/>
        </w:numPr>
        <w:contextualSpacing/>
        <w:jc w:val="both"/>
        <w:rPr>
          <w:rFonts w:ascii="Arial" w:hAnsi="Arial" w:cs="Arial"/>
          <w:bCs/>
          <w:lang w:eastAsia="en-GB"/>
        </w:rPr>
      </w:pPr>
      <w:r w:rsidRPr="00F36585">
        <w:rPr>
          <w:rFonts w:ascii="Arial" w:hAnsi="Arial" w:cs="Arial"/>
          <w:bCs/>
          <w:lang w:eastAsia="en-GB"/>
        </w:rPr>
        <w:t>state of technological development; and</w:t>
      </w:r>
    </w:p>
    <w:p w14:paraId="087F7FE4" w14:textId="77777777" w:rsidR="00F36585" w:rsidRPr="00F36585" w:rsidRDefault="00F36585" w:rsidP="00F36585">
      <w:pPr>
        <w:ind w:left="1069"/>
        <w:contextualSpacing/>
        <w:jc w:val="both"/>
        <w:rPr>
          <w:rFonts w:ascii="Arial" w:hAnsi="Arial" w:cs="Arial"/>
          <w:bCs/>
          <w:lang w:eastAsia="en-GB"/>
        </w:rPr>
      </w:pPr>
    </w:p>
    <w:p w14:paraId="1E5A00B5" w14:textId="77777777" w:rsidR="00F36585" w:rsidRPr="00F36585" w:rsidRDefault="00F36585" w:rsidP="00DA24EE">
      <w:pPr>
        <w:numPr>
          <w:ilvl w:val="0"/>
          <w:numId w:val="49"/>
        </w:numPr>
        <w:contextualSpacing/>
        <w:jc w:val="both"/>
        <w:rPr>
          <w:rFonts w:ascii="Arial" w:hAnsi="Arial" w:cs="Arial"/>
          <w:bCs/>
          <w:lang w:eastAsia="en-GB"/>
        </w:rPr>
      </w:pPr>
      <w:r w:rsidRPr="00F36585">
        <w:rPr>
          <w:rFonts w:ascii="Arial" w:hAnsi="Arial" w:cs="Arial"/>
          <w:bCs/>
          <w:lang w:eastAsia="en-GB"/>
        </w:rPr>
        <w:t xml:space="preserve">cost of implementing any security measures </w:t>
      </w:r>
    </w:p>
    <w:p w14:paraId="7DD9E00A" w14:textId="77777777" w:rsidR="00F36585" w:rsidRPr="00F36585" w:rsidRDefault="00F36585" w:rsidP="00F36585">
      <w:pPr>
        <w:ind w:left="709" w:hanging="360"/>
        <w:jc w:val="both"/>
        <w:rPr>
          <w:rFonts w:ascii="Arial" w:hAnsi="Arial" w:cs="Arial"/>
          <w:bCs/>
          <w:lang w:eastAsia="en-GB"/>
        </w:rPr>
      </w:pPr>
    </w:p>
    <w:p w14:paraId="2A74D9FE" w14:textId="77777777" w:rsidR="00F36585" w:rsidRPr="00F36585" w:rsidRDefault="00F36585" w:rsidP="00F36585">
      <w:pPr>
        <w:ind w:left="709"/>
        <w:jc w:val="both"/>
        <w:rPr>
          <w:rFonts w:ascii="Arial" w:hAnsi="Arial" w:cs="Arial"/>
          <w:bCs/>
          <w:lang w:eastAsia="en-GB"/>
        </w:rPr>
      </w:pPr>
      <w:r w:rsidRPr="00F36585">
        <w:rPr>
          <w:rFonts w:ascii="Arial" w:hAnsi="Arial" w:cs="Arial"/>
          <w:bCs/>
          <w:lang w:eastAsia="en-GB"/>
        </w:rPr>
        <w:t xml:space="preserve">and the Service Provider shall provide to the Council such information as the Council may reasonably require </w:t>
      </w:r>
      <w:proofErr w:type="gramStart"/>
      <w:r w:rsidRPr="00F36585">
        <w:rPr>
          <w:rFonts w:ascii="Arial" w:hAnsi="Arial" w:cs="Arial"/>
          <w:bCs/>
          <w:lang w:eastAsia="en-GB"/>
        </w:rPr>
        <w:t>to satisfy</w:t>
      </w:r>
      <w:proofErr w:type="gramEnd"/>
      <w:r w:rsidRPr="00F36585">
        <w:rPr>
          <w:rFonts w:ascii="Arial" w:hAnsi="Arial" w:cs="Arial"/>
          <w:bCs/>
          <w:lang w:eastAsia="en-GB"/>
        </w:rPr>
        <w:t xml:space="preserve"> itself that the Service Provider is complying with the obligations referred to in this Clause 1.6. The Council shall be entitled to reject on reasonable grounds any technical, organisational and security measures employed by the Service Provider, </w:t>
      </w:r>
      <w:proofErr w:type="gramStart"/>
      <w:r w:rsidRPr="00F36585">
        <w:rPr>
          <w:rFonts w:ascii="Arial" w:hAnsi="Arial" w:cs="Arial"/>
          <w:bCs/>
          <w:lang w:eastAsia="en-GB"/>
        </w:rPr>
        <w:t>provided that</w:t>
      </w:r>
      <w:proofErr w:type="gramEnd"/>
      <w:r w:rsidRPr="00F36585">
        <w:rPr>
          <w:rFonts w:ascii="Arial" w:hAnsi="Arial" w:cs="Arial"/>
          <w:bCs/>
          <w:lang w:eastAsia="en-GB"/>
        </w:rPr>
        <w:t xml:space="preserve"> failure to reject such measures shall not amount to approval by the Council of such measures.</w:t>
      </w:r>
    </w:p>
    <w:p w14:paraId="5FDBB093" w14:textId="77777777" w:rsidR="00F36585" w:rsidRPr="00F36585" w:rsidRDefault="00F36585" w:rsidP="00F36585">
      <w:pPr>
        <w:ind w:left="426" w:hanging="426"/>
        <w:contextualSpacing/>
        <w:jc w:val="both"/>
        <w:rPr>
          <w:rFonts w:ascii="Arial" w:hAnsi="Arial" w:cs="Arial"/>
          <w:bCs/>
          <w:lang w:eastAsia="en-GB"/>
        </w:rPr>
      </w:pPr>
    </w:p>
    <w:p w14:paraId="0A11E64D" w14:textId="77777777" w:rsidR="00F36585" w:rsidRPr="00F36585" w:rsidRDefault="00F36585" w:rsidP="00DA24EE">
      <w:pPr>
        <w:numPr>
          <w:ilvl w:val="1"/>
          <w:numId w:val="48"/>
        </w:numPr>
        <w:ind w:hanging="720"/>
        <w:contextualSpacing/>
        <w:jc w:val="both"/>
        <w:rPr>
          <w:rFonts w:ascii="Arial" w:hAnsi="Arial" w:cs="Arial"/>
          <w:bCs/>
          <w:lang w:eastAsia="en-GB"/>
        </w:rPr>
      </w:pPr>
      <w:r w:rsidRPr="00F36585">
        <w:rPr>
          <w:rFonts w:ascii="Arial" w:hAnsi="Arial" w:cs="Arial"/>
          <w:bCs/>
          <w:lang w:eastAsia="en-GB"/>
        </w:rPr>
        <w:t>The Service Provider must exercise its best endeavours to ensure the accuracy of any Personal Data Processed in carrying out its obligations under the Contract and that where necessary such Personal Data is kept up to date.</w:t>
      </w:r>
    </w:p>
    <w:p w14:paraId="6BBCC4DA" w14:textId="77777777" w:rsidR="00F36585" w:rsidRPr="00F36585" w:rsidRDefault="00F36585" w:rsidP="00F36585">
      <w:pPr>
        <w:ind w:left="426" w:hanging="426"/>
        <w:contextualSpacing/>
        <w:jc w:val="both"/>
        <w:rPr>
          <w:rFonts w:ascii="Arial" w:hAnsi="Arial" w:cs="Arial"/>
          <w:bCs/>
          <w:lang w:eastAsia="en-GB"/>
        </w:rPr>
      </w:pPr>
    </w:p>
    <w:p w14:paraId="43D8D7D4" w14:textId="7D1E1F2A" w:rsidR="00F36585" w:rsidRPr="00F36585" w:rsidRDefault="00F36585" w:rsidP="00DA24EE">
      <w:pPr>
        <w:numPr>
          <w:ilvl w:val="1"/>
          <w:numId w:val="48"/>
        </w:numPr>
        <w:ind w:left="709" w:hanging="709"/>
        <w:contextualSpacing/>
        <w:jc w:val="both"/>
        <w:rPr>
          <w:rFonts w:ascii="Arial" w:hAnsi="Arial" w:cs="Arial"/>
          <w:bCs/>
          <w:lang w:eastAsia="en-GB"/>
        </w:rPr>
      </w:pPr>
      <w:r w:rsidRPr="00F36585">
        <w:rPr>
          <w:rFonts w:ascii="Arial" w:hAnsi="Arial" w:cs="Arial"/>
          <w:bCs/>
          <w:lang w:eastAsia="en-GB"/>
        </w:rPr>
        <w:t xml:space="preserve">The Service Provider shall not Process or otherwise transfer any Personal Data in or to any country outside the </w:t>
      </w:r>
      <w:r w:rsidR="000F7FB2">
        <w:rPr>
          <w:rFonts w:ascii="Arial" w:hAnsi="Arial" w:cs="Arial"/>
          <w:bCs/>
          <w:lang w:eastAsia="en-GB"/>
        </w:rPr>
        <w:t xml:space="preserve">United </w:t>
      </w:r>
      <w:proofErr w:type="gramStart"/>
      <w:r w:rsidR="000F7FB2">
        <w:rPr>
          <w:rFonts w:ascii="Arial" w:hAnsi="Arial" w:cs="Arial"/>
          <w:bCs/>
          <w:lang w:eastAsia="en-GB"/>
        </w:rPr>
        <w:t xml:space="preserve">Kingdom </w:t>
      </w:r>
      <w:r w:rsidRPr="00F36585">
        <w:rPr>
          <w:rFonts w:ascii="Arial" w:hAnsi="Arial" w:cs="Arial"/>
          <w:bCs/>
          <w:lang w:eastAsia="en-GB"/>
        </w:rPr>
        <w:t xml:space="preserve"> unless</w:t>
      </w:r>
      <w:proofErr w:type="gramEnd"/>
      <w:r w:rsidRPr="00F36585">
        <w:rPr>
          <w:rFonts w:ascii="Arial" w:hAnsi="Arial" w:cs="Arial"/>
          <w:bCs/>
          <w:lang w:eastAsia="en-GB"/>
        </w:rPr>
        <w:t xml:space="preserve"> the prior written consent of the Council has been obtained and: </w:t>
      </w:r>
    </w:p>
    <w:p w14:paraId="70DCCAF0" w14:textId="77777777" w:rsidR="00F36585" w:rsidRPr="00F36585" w:rsidRDefault="00F36585" w:rsidP="00DA24EE">
      <w:pPr>
        <w:numPr>
          <w:ilvl w:val="0"/>
          <w:numId w:val="57"/>
        </w:numPr>
        <w:contextualSpacing/>
        <w:jc w:val="both"/>
        <w:rPr>
          <w:rFonts w:ascii="Arial" w:hAnsi="Arial" w:cs="Arial"/>
          <w:bCs/>
          <w:lang w:eastAsia="en-GB"/>
        </w:rPr>
      </w:pPr>
      <w:r w:rsidRPr="00F36585">
        <w:rPr>
          <w:rFonts w:ascii="Arial" w:hAnsi="Arial" w:cs="Arial"/>
          <w:bCs/>
          <w:lang w:eastAsia="en-GB"/>
        </w:rPr>
        <w:t xml:space="preserve">the Service Provider has provided appropriate safeguards in relation to the transfer in accordance with Chapter V of the </w:t>
      </w:r>
      <w:r w:rsidRPr="00F36585">
        <w:rPr>
          <w:rFonts w:ascii="Arial" w:hAnsi="Arial" w:cs="Arial"/>
        </w:rPr>
        <w:t>GDPR</w:t>
      </w:r>
      <w:r w:rsidRPr="00F36585">
        <w:rPr>
          <w:rFonts w:ascii="Arial" w:hAnsi="Arial" w:cs="Arial"/>
          <w:bCs/>
          <w:lang w:eastAsia="en-GB"/>
        </w:rPr>
        <w:t>;</w:t>
      </w:r>
    </w:p>
    <w:p w14:paraId="61623ABE" w14:textId="77777777" w:rsidR="00F36585" w:rsidRPr="00F36585" w:rsidRDefault="00F36585" w:rsidP="00DA24EE">
      <w:pPr>
        <w:numPr>
          <w:ilvl w:val="0"/>
          <w:numId w:val="57"/>
        </w:numPr>
        <w:contextualSpacing/>
        <w:jc w:val="both"/>
        <w:rPr>
          <w:rFonts w:ascii="Arial" w:hAnsi="Arial" w:cs="Arial"/>
          <w:bCs/>
          <w:lang w:eastAsia="en-GB"/>
        </w:rPr>
      </w:pPr>
      <w:r w:rsidRPr="00F36585">
        <w:rPr>
          <w:rFonts w:ascii="Arial" w:hAnsi="Arial" w:cs="Arial"/>
          <w:bCs/>
          <w:lang w:eastAsia="en-GB"/>
        </w:rPr>
        <w:t>the Data subject has enforceable rights and effective legal remedies;</w:t>
      </w:r>
    </w:p>
    <w:p w14:paraId="1074780C" w14:textId="77777777" w:rsidR="00F36585" w:rsidRPr="00F36585" w:rsidRDefault="00F36585" w:rsidP="00DA24EE">
      <w:pPr>
        <w:numPr>
          <w:ilvl w:val="0"/>
          <w:numId w:val="57"/>
        </w:numPr>
        <w:contextualSpacing/>
        <w:jc w:val="both"/>
        <w:rPr>
          <w:rFonts w:ascii="Arial" w:hAnsi="Arial" w:cs="Arial"/>
          <w:bCs/>
          <w:lang w:eastAsia="en-GB"/>
        </w:rPr>
      </w:pPr>
      <w:r w:rsidRPr="00F36585">
        <w:rPr>
          <w:rFonts w:ascii="Arial" w:hAnsi="Arial" w:cs="Arial"/>
          <w:bCs/>
          <w:lang w:eastAsia="en-GB"/>
        </w:rPr>
        <w:t>the Service Provider complies with the Data Protection Legislation by providing an adequate level of protection to any Personal Data that is transferred; and</w:t>
      </w:r>
    </w:p>
    <w:p w14:paraId="5F2E22D9" w14:textId="77777777" w:rsidR="00F36585" w:rsidRPr="00F36585" w:rsidRDefault="00F36585" w:rsidP="00DA24EE">
      <w:pPr>
        <w:numPr>
          <w:ilvl w:val="0"/>
          <w:numId w:val="57"/>
        </w:numPr>
        <w:contextualSpacing/>
        <w:jc w:val="both"/>
        <w:rPr>
          <w:rFonts w:ascii="Arial" w:hAnsi="Arial" w:cs="Arial"/>
          <w:bCs/>
          <w:lang w:eastAsia="en-GB"/>
        </w:rPr>
      </w:pPr>
      <w:r w:rsidRPr="00F36585">
        <w:rPr>
          <w:rFonts w:ascii="Arial" w:hAnsi="Arial" w:cs="Arial"/>
          <w:bCs/>
          <w:lang w:eastAsia="en-GB"/>
        </w:rPr>
        <w:t xml:space="preserve">the Service Provider complies with any reasonable instructions notified to it in advance by the Council with respect to the Personal Data. </w:t>
      </w:r>
    </w:p>
    <w:p w14:paraId="07FBCB68" w14:textId="77777777" w:rsidR="00F36585" w:rsidRPr="00F36585" w:rsidRDefault="00F36585" w:rsidP="00F36585">
      <w:pPr>
        <w:ind w:left="709"/>
        <w:jc w:val="both"/>
        <w:rPr>
          <w:rFonts w:ascii="Arial" w:hAnsi="Arial" w:cs="Arial"/>
          <w:bCs/>
          <w:lang w:eastAsia="en-GB"/>
        </w:rPr>
      </w:pPr>
    </w:p>
    <w:p w14:paraId="61B70FD3" w14:textId="77777777" w:rsidR="00F36585" w:rsidRPr="00F36585" w:rsidRDefault="00F36585" w:rsidP="00F36585">
      <w:pPr>
        <w:ind w:left="709"/>
        <w:jc w:val="both"/>
        <w:rPr>
          <w:rFonts w:ascii="Arial" w:hAnsi="Arial" w:cs="Arial"/>
          <w:bCs/>
          <w:lang w:eastAsia="en-GB"/>
        </w:rPr>
      </w:pPr>
      <w:r w:rsidRPr="00F36585">
        <w:rPr>
          <w:rFonts w:ascii="Arial" w:hAnsi="Arial" w:cs="Arial"/>
          <w:bCs/>
          <w:lang w:eastAsia="en-GB"/>
        </w:rPr>
        <w:t>It shall be the responsibility of the Service Provider to produce satisfactory evidence of compliance with this clause 1.8 during the Contract Period.</w:t>
      </w:r>
    </w:p>
    <w:p w14:paraId="46E6F096" w14:textId="77777777" w:rsidR="00F36585" w:rsidRPr="00F36585" w:rsidRDefault="00F36585" w:rsidP="00F36585">
      <w:pPr>
        <w:ind w:left="720"/>
        <w:contextualSpacing/>
        <w:jc w:val="both"/>
        <w:rPr>
          <w:rFonts w:ascii="Arial" w:hAnsi="Arial" w:cs="Arial"/>
          <w:bCs/>
          <w:lang w:eastAsia="en-GB"/>
        </w:rPr>
      </w:pPr>
    </w:p>
    <w:p w14:paraId="24A889A7" w14:textId="77777777" w:rsidR="00F36585" w:rsidRPr="00F36585" w:rsidRDefault="00F36585" w:rsidP="00F36585">
      <w:pPr>
        <w:ind w:left="709" w:hanging="709"/>
        <w:jc w:val="both"/>
        <w:rPr>
          <w:rFonts w:ascii="Arial" w:hAnsi="Arial" w:cs="Arial"/>
          <w:lang w:eastAsia="en-GB"/>
        </w:rPr>
      </w:pPr>
      <w:r w:rsidRPr="00F36585">
        <w:rPr>
          <w:rFonts w:ascii="Arial" w:hAnsi="Arial" w:cs="Arial"/>
          <w:bCs/>
          <w:lang w:eastAsia="en-GB"/>
        </w:rPr>
        <w:t>1.9</w:t>
      </w:r>
      <w:r w:rsidRPr="00F36585">
        <w:rPr>
          <w:rFonts w:ascii="Arial" w:hAnsi="Arial" w:cs="Arial"/>
          <w:bCs/>
          <w:lang w:eastAsia="en-GB"/>
        </w:rPr>
        <w:tab/>
        <w:t xml:space="preserve">The Service Provider shall </w:t>
      </w:r>
      <w:r w:rsidRPr="00F36585">
        <w:rPr>
          <w:rFonts w:ascii="Arial" w:hAnsi="Arial" w:cs="Arial"/>
          <w:lang w:eastAsia="en-GB"/>
        </w:rPr>
        <w:t>take reasonable steps to ensure the reliability and integrity of any Staff who have access to the Personal Data and ensure that:</w:t>
      </w:r>
    </w:p>
    <w:p w14:paraId="70B5995E" w14:textId="77777777" w:rsidR="00F36585" w:rsidRPr="00F36585" w:rsidRDefault="00F36585" w:rsidP="00F36585">
      <w:pPr>
        <w:ind w:left="426" w:hanging="426"/>
        <w:jc w:val="both"/>
        <w:rPr>
          <w:rFonts w:ascii="Arial" w:hAnsi="Arial" w:cs="Arial"/>
          <w:bCs/>
          <w:lang w:eastAsia="en-GB"/>
        </w:rPr>
      </w:pPr>
    </w:p>
    <w:p w14:paraId="01C992DA" w14:textId="77777777" w:rsidR="00F36585" w:rsidRPr="00F36585" w:rsidRDefault="00F36585" w:rsidP="00DA24EE">
      <w:pPr>
        <w:numPr>
          <w:ilvl w:val="0"/>
          <w:numId w:val="51"/>
        </w:numPr>
        <w:ind w:left="993" w:hanging="284"/>
        <w:contextualSpacing/>
        <w:jc w:val="both"/>
        <w:rPr>
          <w:rFonts w:ascii="Arial" w:hAnsi="Arial" w:cs="Arial"/>
          <w:lang w:eastAsia="en-GB"/>
        </w:rPr>
      </w:pPr>
      <w:r w:rsidRPr="00F36585">
        <w:rPr>
          <w:rFonts w:ascii="Arial" w:hAnsi="Arial" w:cs="Arial"/>
          <w:lang w:eastAsia="en-GB"/>
        </w:rPr>
        <w:lastRenderedPageBreak/>
        <w:t xml:space="preserve">all Staff required to access the Personal Data are informed of the confidential nature of the Personal Data and comply with all the Service Provider’s obligations with respect to Personal Data, including the confidentiality undertakings under the terms of this Contract; </w:t>
      </w:r>
    </w:p>
    <w:p w14:paraId="2D1377A8" w14:textId="77777777" w:rsidR="00F36585" w:rsidRPr="00F36585" w:rsidRDefault="00F36585" w:rsidP="00F36585">
      <w:pPr>
        <w:ind w:left="720"/>
        <w:contextualSpacing/>
        <w:jc w:val="both"/>
        <w:rPr>
          <w:rFonts w:ascii="Arial" w:hAnsi="Arial" w:cs="Arial"/>
          <w:lang w:eastAsia="en-GB"/>
        </w:rPr>
      </w:pPr>
    </w:p>
    <w:p w14:paraId="5EE2464B" w14:textId="77777777" w:rsidR="00F36585" w:rsidRPr="00F36585" w:rsidRDefault="00F36585" w:rsidP="00DA24EE">
      <w:pPr>
        <w:numPr>
          <w:ilvl w:val="0"/>
          <w:numId w:val="50"/>
        </w:numPr>
        <w:ind w:left="993" w:hanging="284"/>
        <w:contextualSpacing/>
        <w:jc w:val="both"/>
        <w:rPr>
          <w:rFonts w:ascii="Arial" w:hAnsi="Arial" w:cs="Arial"/>
          <w:lang w:eastAsia="en-GB"/>
        </w:rPr>
      </w:pPr>
      <w:r w:rsidRPr="00F36585">
        <w:rPr>
          <w:rFonts w:ascii="Arial" w:hAnsi="Arial" w:cs="Arial"/>
          <w:lang w:eastAsia="en-GB"/>
        </w:rPr>
        <w:t>staff do not Process Personal Data except in accordance with this Contract;</w:t>
      </w:r>
    </w:p>
    <w:p w14:paraId="29AF890F" w14:textId="77777777" w:rsidR="00F36585" w:rsidRPr="00F36585" w:rsidRDefault="00F36585" w:rsidP="00F36585">
      <w:pPr>
        <w:ind w:left="993" w:hanging="284"/>
        <w:contextualSpacing/>
        <w:jc w:val="both"/>
        <w:rPr>
          <w:rFonts w:ascii="Arial" w:hAnsi="Arial" w:cs="Arial"/>
          <w:lang w:eastAsia="en-GB"/>
        </w:rPr>
      </w:pPr>
    </w:p>
    <w:p w14:paraId="4E29C7CF" w14:textId="77777777" w:rsidR="00F36585" w:rsidRPr="00F36585" w:rsidRDefault="00F36585" w:rsidP="00DA24EE">
      <w:pPr>
        <w:numPr>
          <w:ilvl w:val="0"/>
          <w:numId w:val="50"/>
        </w:numPr>
        <w:ind w:left="993" w:hanging="284"/>
        <w:contextualSpacing/>
        <w:jc w:val="both"/>
        <w:rPr>
          <w:rFonts w:ascii="Arial" w:hAnsi="Arial" w:cs="Arial"/>
          <w:bCs/>
          <w:lang w:eastAsia="en-GB"/>
        </w:rPr>
      </w:pPr>
      <w:r w:rsidRPr="00F36585">
        <w:rPr>
          <w:rFonts w:ascii="Arial" w:hAnsi="Arial" w:cs="Arial"/>
          <w:bCs/>
          <w:lang w:eastAsia="en-GB"/>
        </w:rPr>
        <w:t>staff are subject to appropriate confidentiality undertakings with the Service Provider or any subcontractor used by the Service Provider in delivering the Service;</w:t>
      </w:r>
    </w:p>
    <w:p w14:paraId="33E3355A" w14:textId="77777777" w:rsidR="00F36585" w:rsidRPr="00F36585" w:rsidRDefault="00F36585" w:rsidP="00F36585">
      <w:pPr>
        <w:jc w:val="both"/>
        <w:rPr>
          <w:rFonts w:ascii="Arial" w:hAnsi="Arial" w:cs="Arial"/>
          <w:bCs/>
          <w:lang w:eastAsia="en-GB"/>
        </w:rPr>
      </w:pPr>
    </w:p>
    <w:p w14:paraId="2E829FC7" w14:textId="77777777" w:rsidR="00F36585" w:rsidRPr="00F36585" w:rsidRDefault="00F36585" w:rsidP="00DA24EE">
      <w:pPr>
        <w:numPr>
          <w:ilvl w:val="0"/>
          <w:numId w:val="50"/>
        </w:numPr>
        <w:ind w:left="993" w:hanging="284"/>
        <w:contextualSpacing/>
        <w:jc w:val="both"/>
        <w:rPr>
          <w:rFonts w:ascii="Arial" w:hAnsi="Arial" w:cs="Arial"/>
          <w:lang w:eastAsia="en-GB"/>
        </w:rPr>
      </w:pPr>
      <w:r w:rsidRPr="00F36585">
        <w:rPr>
          <w:rFonts w:ascii="Arial" w:hAnsi="Arial" w:cs="Arial"/>
          <w:lang w:eastAsia="en-GB"/>
        </w:rPr>
        <w:t>none of their Staff publish, disclose or divulge any of the Personal Data to any third party unless directed in writing to do so by the Council or unless otherwise permitted under this Contract; and</w:t>
      </w:r>
    </w:p>
    <w:p w14:paraId="64386637" w14:textId="77777777" w:rsidR="00F36585" w:rsidRPr="00F36585" w:rsidRDefault="00F36585" w:rsidP="00F36585">
      <w:pPr>
        <w:ind w:left="993" w:hanging="284"/>
        <w:contextualSpacing/>
        <w:jc w:val="both"/>
        <w:rPr>
          <w:rFonts w:ascii="Arial" w:hAnsi="Arial" w:cs="Arial"/>
          <w:lang w:eastAsia="en-GB"/>
        </w:rPr>
      </w:pPr>
    </w:p>
    <w:p w14:paraId="62B62C69" w14:textId="77777777" w:rsidR="00F36585" w:rsidRPr="00F36585" w:rsidRDefault="00F36585" w:rsidP="00DA24EE">
      <w:pPr>
        <w:numPr>
          <w:ilvl w:val="0"/>
          <w:numId w:val="50"/>
        </w:numPr>
        <w:ind w:left="993" w:hanging="284"/>
        <w:contextualSpacing/>
        <w:jc w:val="both"/>
        <w:rPr>
          <w:rFonts w:ascii="Arial" w:hAnsi="Arial" w:cs="Arial"/>
          <w:bCs/>
          <w:lang w:eastAsia="en-GB"/>
        </w:rPr>
      </w:pPr>
      <w:r w:rsidRPr="00F36585">
        <w:rPr>
          <w:rFonts w:ascii="Arial" w:hAnsi="Arial" w:cs="Arial"/>
          <w:bCs/>
          <w:lang w:eastAsia="en-GB"/>
        </w:rPr>
        <w:t>staff have undergone adequate training in the use, care, protection and handling of Personal Data.</w:t>
      </w:r>
    </w:p>
    <w:p w14:paraId="01D2AF96" w14:textId="77777777" w:rsidR="00F36585" w:rsidRPr="00F36585" w:rsidRDefault="00F36585" w:rsidP="00F36585">
      <w:pPr>
        <w:ind w:left="993" w:hanging="284"/>
        <w:contextualSpacing/>
        <w:jc w:val="both"/>
        <w:rPr>
          <w:rFonts w:ascii="Arial" w:hAnsi="Arial" w:cs="Arial"/>
          <w:lang w:eastAsia="en-GB"/>
        </w:rPr>
      </w:pPr>
    </w:p>
    <w:p w14:paraId="0AA6AF23" w14:textId="7F9E8C5D" w:rsidR="00F36585" w:rsidRPr="00F36585" w:rsidRDefault="00F36585" w:rsidP="00F36585">
      <w:pPr>
        <w:ind w:left="720" w:hanging="720"/>
        <w:contextualSpacing/>
        <w:jc w:val="both"/>
        <w:rPr>
          <w:rFonts w:ascii="Arial" w:hAnsi="Arial" w:cs="Arial"/>
          <w:lang w:eastAsia="en-GB"/>
        </w:rPr>
      </w:pPr>
      <w:r w:rsidRPr="00F36585">
        <w:rPr>
          <w:rFonts w:ascii="Arial" w:hAnsi="Arial" w:cs="Arial"/>
          <w:lang w:eastAsia="en-GB"/>
        </w:rPr>
        <w:t>1.10</w:t>
      </w:r>
      <w:r w:rsidRPr="00F36585">
        <w:rPr>
          <w:rFonts w:ascii="Arial" w:hAnsi="Arial" w:cs="Arial"/>
          <w:lang w:eastAsia="en-GB"/>
        </w:rPr>
        <w:tab/>
        <w:t>The Service Provider shall ensure that Data Subjects are provided at first point of contact with a Privacy Notice and where Processing is based on consent of Data Subjects, ensure that such consent is obtained before any Processing commences.</w:t>
      </w:r>
    </w:p>
    <w:p w14:paraId="37999A8C" w14:textId="77777777" w:rsidR="00F36585" w:rsidRPr="00F36585" w:rsidRDefault="00F36585" w:rsidP="00F36585">
      <w:pPr>
        <w:ind w:left="720"/>
        <w:contextualSpacing/>
        <w:jc w:val="both"/>
        <w:rPr>
          <w:rFonts w:ascii="Arial" w:hAnsi="Arial" w:cs="Arial"/>
          <w:lang w:eastAsia="en-GB"/>
        </w:rPr>
      </w:pPr>
    </w:p>
    <w:p w14:paraId="1ACACC9C" w14:textId="77777777" w:rsidR="00F36585" w:rsidRPr="00F36585" w:rsidRDefault="00F36585" w:rsidP="00F36585">
      <w:pPr>
        <w:ind w:left="720" w:hanging="720"/>
        <w:rPr>
          <w:rFonts w:ascii="Arial" w:hAnsi="Arial" w:cs="Arial"/>
          <w:bCs/>
          <w:lang w:eastAsia="en-GB"/>
        </w:rPr>
      </w:pPr>
      <w:r w:rsidRPr="00F36585">
        <w:rPr>
          <w:rFonts w:ascii="Arial" w:hAnsi="Arial" w:cs="Arial"/>
          <w:lang w:eastAsia="en-GB"/>
        </w:rPr>
        <w:t>1.11</w:t>
      </w:r>
      <w:r w:rsidRPr="00F36585">
        <w:rPr>
          <w:rFonts w:ascii="Arial" w:hAnsi="Arial" w:cs="Arial"/>
          <w:lang w:eastAsia="en-GB"/>
        </w:rPr>
        <w:tab/>
      </w:r>
      <w:r w:rsidRPr="00F36585">
        <w:rPr>
          <w:rFonts w:ascii="Arial" w:hAnsi="Arial" w:cs="Arial"/>
          <w:bCs/>
          <w:lang w:eastAsia="en-GB"/>
        </w:rPr>
        <w:t>The Service Provider shall notify the Council immediately if it becomes aware of a Data Loss Event or if it receives:</w:t>
      </w:r>
    </w:p>
    <w:p w14:paraId="71184C78" w14:textId="77777777" w:rsidR="00F36585" w:rsidRPr="00F36585" w:rsidRDefault="00F36585" w:rsidP="00F36585">
      <w:pPr>
        <w:ind w:left="426" w:hanging="426"/>
        <w:jc w:val="both"/>
        <w:rPr>
          <w:rFonts w:ascii="Arial" w:hAnsi="Arial" w:cs="Arial"/>
          <w:bCs/>
          <w:lang w:eastAsia="en-GB"/>
        </w:rPr>
      </w:pPr>
    </w:p>
    <w:p w14:paraId="4C3A8297" w14:textId="77777777" w:rsidR="00F36585" w:rsidRPr="00F36585" w:rsidRDefault="00F36585" w:rsidP="00DA24EE">
      <w:pPr>
        <w:numPr>
          <w:ilvl w:val="0"/>
          <w:numId w:val="52"/>
        </w:numPr>
        <w:contextualSpacing/>
        <w:jc w:val="both"/>
        <w:rPr>
          <w:rFonts w:ascii="Arial" w:hAnsi="Arial" w:cs="Arial"/>
          <w:bCs/>
          <w:lang w:eastAsia="en-GB"/>
        </w:rPr>
      </w:pPr>
      <w:r w:rsidRPr="00F36585">
        <w:rPr>
          <w:rFonts w:ascii="Arial" w:hAnsi="Arial" w:cs="Arial"/>
          <w:bCs/>
          <w:lang w:eastAsia="en-GB"/>
        </w:rPr>
        <w:t xml:space="preserve">a Data Subject Request concerning any aspect of the processing or handling of that person's Personal Data; </w:t>
      </w:r>
    </w:p>
    <w:p w14:paraId="7BB0C361" w14:textId="77777777" w:rsidR="00F36585" w:rsidRPr="00F36585" w:rsidRDefault="00F36585" w:rsidP="00F36585">
      <w:pPr>
        <w:ind w:left="720"/>
        <w:contextualSpacing/>
        <w:jc w:val="both"/>
        <w:rPr>
          <w:rFonts w:ascii="Arial" w:hAnsi="Arial" w:cs="Arial"/>
          <w:bCs/>
          <w:lang w:eastAsia="en-GB"/>
        </w:rPr>
      </w:pPr>
    </w:p>
    <w:p w14:paraId="474448FD" w14:textId="77777777" w:rsidR="00F36585" w:rsidRPr="00F36585" w:rsidRDefault="00F36585" w:rsidP="00DA24EE">
      <w:pPr>
        <w:numPr>
          <w:ilvl w:val="0"/>
          <w:numId w:val="52"/>
        </w:numPr>
        <w:contextualSpacing/>
        <w:jc w:val="both"/>
        <w:rPr>
          <w:rFonts w:ascii="Arial" w:hAnsi="Arial" w:cs="Arial"/>
          <w:lang w:eastAsia="en-GB"/>
        </w:rPr>
      </w:pPr>
      <w:r w:rsidRPr="00F36585">
        <w:rPr>
          <w:rFonts w:ascii="Arial" w:hAnsi="Arial" w:cs="Arial"/>
          <w:lang w:eastAsia="en-GB"/>
        </w:rPr>
        <w:t xml:space="preserve">a request to rectify, block or erase any Personal Data; </w:t>
      </w:r>
    </w:p>
    <w:p w14:paraId="21B0E95B" w14:textId="77777777" w:rsidR="00F36585" w:rsidRPr="00F36585" w:rsidRDefault="00F36585" w:rsidP="00F36585">
      <w:pPr>
        <w:ind w:left="720"/>
        <w:contextualSpacing/>
        <w:jc w:val="both"/>
        <w:rPr>
          <w:rFonts w:ascii="Arial" w:hAnsi="Arial" w:cs="Arial"/>
          <w:lang w:eastAsia="en-GB"/>
        </w:rPr>
      </w:pPr>
    </w:p>
    <w:p w14:paraId="1AF4FA90" w14:textId="77777777" w:rsidR="00F36585" w:rsidRPr="00F36585" w:rsidRDefault="00F36585" w:rsidP="00DA24EE">
      <w:pPr>
        <w:numPr>
          <w:ilvl w:val="0"/>
          <w:numId w:val="52"/>
        </w:numPr>
        <w:contextualSpacing/>
        <w:jc w:val="both"/>
        <w:rPr>
          <w:rFonts w:ascii="Arial" w:hAnsi="Arial" w:cs="Arial"/>
          <w:lang w:eastAsia="en-GB"/>
        </w:rPr>
      </w:pPr>
      <w:r w:rsidRPr="00F36585">
        <w:rPr>
          <w:rFonts w:ascii="Arial" w:hAnsi="Arial" w:cs="Arial"/>
          <w:bCs/>
          <w:lang w:eastAsia="en-GB"/>
        </w:rPr>
        <w:t xml:space="preserve">a complaint, request or communication relating to the Council's obligations under the Data Protection Legislation; </w:t>
      </w:r>
    </w:p>
    <w:p w14:paraId="433D2A1F" w14:textId="77777777" w:rsidR="00F36585" w:rsidRPr="00F36585" w:rsidRDefault="00F36585" w:rsidP="00F36585">
      <w:pPr>
        <w:ind w:left="720"/>
        <w:contextualSpacing/>
        <w:jc w:val="both"/>
        <w:rPr>
          <w:rFonts w:ascii="Arial" w:hAnsi="Arial" w:cs="Arial"/>
          <w:lang w:eastAsia="en-GB"/>
        </w:rPr>
      </w:pPr>
    </w:p>
    <w:p w14:paraId="1C85CFDD" w14:textId="77777777" w:rsidR="00F36585" w:rsidRPr="00F36585" w:rsidRDefault="00F36585" w:rsidP="00DA24EE">
      <w:pPr>
        <w:numPr>
          <w:ilvl w:val="0"/>
          <w:numId w:val="52"/>
        </w:numPr>
        <w:contextualSpacing/>
        <w:jc w:val="both"/>
        <w:rPr>
          <w:rFonts w:ascii="Arial" w:hAnsi="Arial" w:cs="Arial"/>
          <w:lang w:eastAsia="en-GB"/>
        </w:rPr>
      </w:pPr>
      <w:r w:rsidRPr="00F36585">
        <w:rPr>
          <w:rFonts w:ascii="Arial" w:hAnsi="Arial" w:cs="Arial"/>
          <w:lang w:eastAsia="en-GB"/>
        </w:rPr>
        <w:t>any communication from the Information Commissioner or any other regulatory authority in connection with Personal Data Processed under this Agreement; or</w:t>
      </w:r>
    </w:p>
    <w:p w14:paraId="54841AA4" w14:textId="77777777" w:rsidR="00F36585" w:rsidRPr="00F36585" w:rsidRDefault="00F36585" w:rsidP="00F36585">
      <w:pPr>
        <w:ind w:left="720"/>
        <w:contextualSpacing/>
        <w:jc w:val="both"/>
        <w:rPr>
          <w:rFonts w:ascii="Arial" w:hAnsi="Arial" w:cs="Arial"/>
          <w:lang w:eastAsia="en-GB"/>
        </w:rPr>
      </w:pPr>
    </w:p>
    <w:p w14:paraId="6AFED8BF" w14:textId="77777777" w:rsidR="00F36585" w:rsidRPr="00F36585" w:rsidRDefault="00F36585" w:rsidP="00DA24EE">
      <w:pPr>
        <w:numPr>
          <w:ilvl w:val="0"/>
          <w:numId w:val="52"/>
        </w:numPr>
        <w:contextualSpacing/>
        <w:jc w:val="both"/>
        <w:rPr>
          <w:rFonts w:ascii="Arial" w:hAnsi="Arial" w:cs="Arial"/>
          <w:lang w:eastAsia="en-GB"/>
        </w:rPr>
      </w:pPr>
      <w:r w:rsidRPr="00F36585">
        <w:rPr>
          <w:rFonts w:ascii="Arial" w:hAnsi="Arial" w:cs="Arial"/>
          <w:bCs/>
          <w:lang w:eastAsia="en-GB"/>
        </w:rPr>
        <w:t xml:space="preserve">a request from any third party for disclosure of Personal Data where compliance with such request is required or is purported to be required by any Enactment. </w:t>
      </w:r>
    </w:p>
    <w:p w14:paraId="4DCE090D" w14:textId="77777777" w:rsidR="00F36585" w:rsidRPr="00F36585" w:rsidRDefault="00F36585" w:rsidP="00F36585">
      <w:pPr>
        <w:ind w:left="426" w:hanging="426"/>
        <w:jc w:val="both"/>
        <w:rPr>
          <w:rFonts w:ascii="Arial" w:hAnsi="Arial" w:cs="Arial"/>
          <w:bCs/>
          <w:lang w:eastAsia="en-GB"/>
        </w:rPr>
      </w:pPr>
    </w:p>
    <w:p w14:paraId="743E26B0" w14:textId="77777777" w:rsidR="00F36585" w:rsidRPr="00F36585" w:rsidRDefault="00F36585" w:rsidP="00F36585">
      <w:pPr>
        <w:ind w:left="720" w:hanging="720"/>
        <w:jc w:val="both"/>
        <w:rPr>
          <w:rFonts w:ascii="Arial" w:hAnsi="Arial" w:cs="Arial"/>
          <w:bCs/>
          <w:lang w:eastAsia="en-GB"/>
        </w:rPr>
      </w:pPr>
      <w:r w:rsidRPr="00F36585">
        <w:rPr>
          <w:rFonts w:ascii="Arial" w:hAnsi="Arial" w:cs="Arial"/>
          <w:bCs/>
          <w:lang w:eastAsia="en-GB"/>
        </w:rPr>
        <w:t>1.12</w:t>
      </w:r>
      <w:r w:rsidRPr="00F36585">
        <w:rPr>
          <w:rFonts w:ascii="Arial" w:hAnsi="Arial" w:cs="Arial"/>
          <w:bCs/>
          <w:lang w:eastAsia="en-GB"/>
        </w:rPr>
        <w:tab/>
        <w:t xml:space="preserve">The Service Provider’s duty to notify the Council under clause 1.11 shall include the provision of further information to the Council in phases, as details become available. </w:t>
      </w:r>
    </w:p>
    <w:p w14:paraId="0F5F2E85" w14:textId="77777777" w:rsidR="00F36585" w:rsidRPr="00F36585" w:rsidRDefault="00F36585" w:rsidP="00F36585">
      <w:pPr>
        <w:ind w:left="720" w:hanging="720"/>
        <w:jc w:val="both"/>
        <w:rPr>
          <w:rFonts w:ascii="Arial" w:hAnsi="Arial" w:cs="Arial"/>
          <w:bCs/>
          <w:lang w:eastAsia="en-GB"/>
        </w:rPr>
      </w:pPr>
    </w:p>
    <w:p w14:paraId="51884C1A" w14:textId="77777777" w:rsidR="00F36585" w:rsidRPr="00F36585" w:rsidRDefault="00F36585" w:rsidP="00F36585">
      <w:pPr>
        <w:ind w:left="709" w:hanging="709"/>
        <w:contextualSpacing/>
        <w:jc w:val="both"/>
        <w:rPr>
          <w:rFonts w:ascii="Arial" w:hAnsi="Arial" w:cs="Arial"/>
          <w:bCs/>
          <w:lang w:eastAsia="en-GB"/>
        </w:rPr>
      </w:pPr>
      <w:r w:rsidRPr="00F36585">
        <w:rPr>
          <w:rFonts w:ascii="Arial" w:hAnsi="Arial" w:cs="Arial"/>
          <w:bCs/>
          <w:lang w:eastAsia="en-GB"/>
        </w:rPr>
        <w:t>1.13</w:t>
      </w:r>
      <w:r w:rsidRPr="00F36585">
        <w:rPr>
          <w:rFonts w:ascii="Arial" w:hAnsi="Arial" w:cs="Arial"/>
          <w:bCs/>
          <w:lang w:eastAsia="en-GB"/>
        </w:rPr>
        <w:tab/>
        <w:t>The Service Provider shall provide the Council with full cooperation and assistance in relation to any complaint or request made in relation to either party’s obligations under Data Protection Legislation including by providing:</w:t>
      </w:r>
    </w:p>
    <w:p w14:paraId="74DC6C97" w14:textId="77777777" w:rsidR="00F36585" w:rsidRPr="00F36585" w:rsidRDefault="00F36585" w:rsidP="00F36585">
      <w:pPr>
        <w:jc w:val="both"/>
        <w:rPr>
          <w:rFonts w:ascii="Arial" w:hAnsi="Arial" w:cs="Arial"/>
          <w:bCs/>
          <w:lang w:eastAsia="en-GB"/>
        </w:rPr>
      </w:pPr>
    </w:p>
    <w:p w14:paraId="473ED351" w14:textId="77777777" w:rsidR="00F36585" w:rsidRPr="00F36585" w:rsidRDefault="00F36585" w:rsidP="00DA24EE">
      <w:pPr>
        <w:numPr>
          <w:ilvl w:val="0"/>
          <w:numId w:val="53"/>
        </w:numPr>
        <w:contextualSpacing/>
        <w:jc w:val="both"/>
        <w:rPr>
          <w:rFonts w:ascii="Arial" w:hAnsi="Arial" w:cs="Arial"/>
          <w:bCs/>
          <w:lang w:eastAsia="en-GB"/>
        </w:rPr>
      </w:pPr>
      <w:r w:rsidRPr="00F36585">
        <w:rPr>
          <w:rFonts w:ascii="Arial" w:hAnsi="Arial" w:cs="Arial"/>
          <w:bCs/>
          <w:lang w:eastAsia="en-GB"/>
        </w:rPr>
        <w:lastRenderedPageBreak/>
        <w:t>the Council with full details of the complaint, communication or request;</w:t>
      </w:r>
    </w:p>
    <w:p w14:paraId="503DAB02" w14:textId="77777777" w:rsidR="00F36585" w:rsidRPr="00F36585" w:rsidRDefault="00F36585" w:rsidP="00F36585">
      <w:pPr>
        <w:ind w:left="1418" w:hanging="709"/>
        <w:jc w:val="both"/>
        <w:rPr>
          <w:rFonts w:ascii="Arial" w:hAnsi="Arial" w:cs="Arial"/>
          <w:bCs/>
          <w:lang w:eastAsia="en-GB"/>
        </w:rPr>
      </w:pPr>
    </w:p>
    <w:p w14:paraId="68D64ABC" w14:textId="77777777" w:rsidR="00F36585" w:rsidRPr="00F36585" w:rsidRDefault="00F36585" w:rsidP="00DA24EE">
      <w:pPr>
        <w:numPr>
          <w:ilvl w:val="0"/>
          <w:numId w:val="53"/>
        </w:numPr>
        <w:contextualSpacing/>
        <w:jc w:val="both"/>
        <w:rPr>
          <w:rFonts w:ascii="Arial" w:hAnsi="Arial" w:cs="Arial"/>
          <w:bCs/>
          <w:lang w:eastAsia="en-GB"/>
        </w:rPr>
      </w:pPr>
      <w:r w:rsidRPr="00F36585">
        <w:rPr>
          <w:rFonts w:ascii="Arial" w:hAnsi="Arial" w:cs="Arial"/>
          <w:bCs/>
          <w:lang w:eastAsia="en-GB"/>
        </w:rPr>
        <w:t xml:space="preserve">such assistance and information as </w:t>
      </w:r>
      <w:proofErr w:type="gramStart"/>
      <w:r w:rsidRPr="00F36585">
        <w:rPr>
          <w:rFonts w:ascii="Arial" w:hAnsi="Arial" w:cs="Arial"/>
          <w:bCs/>
          <w:lang w:eastAsia="en-GB"/>
        </w:rPr>
        <w:t>is</w:t>
      </w:r>
      <w:proofErr w:type="gramEnd"/>
      <w:r w:rsidRPr="00F36585">
        <w:rPr>
          <w:rFonts w:ascii="Arial" w:hAnsi="Arial" w:cs="Arial"/>
          <w:bCs/>
          <w:lang w:eastAsia="en-GB"/>
        </w:rPr>
        <w:t xml:space="preserve"> reasonably requested by the Council to enable the Council to comply with a Data Subject Request within the timescales required by the Council;</w:t>
      </w:r>
    </w:p>
    <w:p w14:paraId="7FFDF46C" w14:textId="77777777" w:rsidR="00F36585" w:rsidRPr="00F36585" w:rsidRDefault="00F36585" w:rsidP="00F36585">
      <w:pPr>
        <w:ind w:left="1418" w:hanging="709"/>
        <w:jc w:val="both"/>
        <w:rPr>
          <w:rFonts w:ascii="Arial" w:hAnsi="Arial" w:cs="Arial"/>
          <w:bCs/>
          <w:lang w:eastAsia="en-GB"/>
        </w:rPr>
      </w:pPr>
    </w:p>
    <w:p w14:paraId="4C96C32D" w14:textId="77777777" w:rsidR="00F36585" w:rsidRPr="00F36585" w:rsidRDefault="00F36585" w:rsidP="00DA24EE">
      <w:pPr>
        <w:numPr>
          <w:ilvl w:val="0"/>
          <w:numId w:val="53"/>
        </w:numPr>
        <w:ind w:left="709" w:hanging="425"/>
        <w:contextualSpacing/>
        <w:jc w:val="both"/>
        <w:rPr>
          <w:rFonts w:ascii="Arial" w:hAnsi="Arial" w:cs="Arial"/>
          <w:bCs/>
          <w:lang w:eastAsia="en-GB"/>
        </w:rPr>
      </w:pPr>
      <w:r w:rsidRPr="00F36585">
        <w:rPr>
          <w:rFonts w:ascii="Arial" w:hAnsi="Arial" w:cs="Arial"/>
          <w:bCs/>
          <w:lang w:eastAsia="en-GB"/>
        </w:rPr>
        <w:t xml:space="preserve">the Council with any Personal Data it holds in relation to a Data Subject (within the timescales required by the Council); </w:t>
      </w:r>
    </w:p>
    <w:p w14:paraId="4ECA7D93" w14:textId="77777777" w:rsidR="00F36585" w:rsidRPr="00F36585" w:rsidRDefault="00F36585" w:rsidP="00F36585">
      <w:pPr>
        <w:ind w:left="720"/>
        <w:contextualSpacing/>
        <w:rPr>
          <w:rFonts w:ascii="Arial" w:hAnsi="Arial" w:cs="Arial"/>
          <w:bCs/>
          <w:lang w:eastAsia="en-GB"/>
        </w:rPr>
      </w:pPr>
    </w:p>
    <w:p w14:paraId="49403D47" w14:textId="77777777" w:rsidR="00F36585" w:rsidRPr="00F36585" w:rsidRDefault="00F36585" w:rsidP="00DA24EE">
      <w:pPr>
        <w:numPr>
          <w:ilvl w:val="0"/>
          <w:numId w:val="53"/>
        </w:numPr>
        <w:contextualSpacing/>
        <w:jc w:val="both"/>
        <w:rPr>
          <w:rFonts w:ascii="Arial" w:hAnsi="Arial" w:cs="Arial"/>
          <w:bCs/>
          <w:lang w:eastAsia="en-GB"/>
        </w:rPr>
      </w:pPr>
      <w:r w:rsidRPr="00F36585">
        <w:rPr>
          <w:rFonts w:ascii="Arial" w:hAnsi="Arial" w:cs="Arial"/>
          <w:bCs/>
          <w:lang w:eastAsia="en-GB"/>
        </w:rPr>
        <w:t>assistance as requested by the Council following any Data Loss Event.</w:t>
      </w:r>
    </w:p>
    <w:p w14:paraId="407BB492" w14:textId="77777777" w:rsidR="00F36585" w:rsidRPr="00F36585" w:rsidRDefault="00F36585" w:rsidP="00F36585">
      <w:pPr>
        <w:ind w:left="720"/>
        <w:contextualSpacing/>
        <w:rPr>
          <w:rFonts w:ascii="Arial" w:hAnsi="Arial" w:cs="Arial"/>
          <w:bCs/>
          <w:lang w:eastAsia="en-GB"/>
        </w:rPr>
      </w:pPr>
    </w:p>
    <w:p w14:paraId="64CB0E78" w14:textId="77777777" w:rsidR="00F36585" w:rsidRPr="00F36585" w:rsidRDefault="00F36585" w:rsidP="00DA24EE">
      <w:pPr>
        <w:numPr>
          <w:ilvl w:val="0"/>
          <w:numId w:val="53"/>
        </w:numPr>
        <w:contextualSpacing/>
        <w:jc w:val="both"/>
        <w:rPr>
          <w:rFonts w:ascii="Arial" w:hAnsi="Arial" w:cs="Arial"/>
          <w:bCs/>
          <w:lang w:eastAsia="en-GB"/>
        </w:rPr>
      </w:pPr>
      <w:r w:rsidRPr="00F36585">
        <w:rPr>
          <w:rFonts w:ascii="Arial" w:hAnsi="Arial" w:cs="Arial"/>
          <w:bCs/>
          <w:lang w:eastAsia="en-GB"/>
        </w:rPr>
        <w:t>such assistance as requested by the Council with respect to any request from the Information Commissioner’s Office, or any consultation by the Council with the Information Commissioner’s Office.</w:t>
      </w:r>
    </w:p>
    <w:p w14:paraId="5CF6EBBB" w14:textId="77777777" w:rsidR="00F36585" w:rsidRPr="00F36585" w:rsidRDefault="00F36585" w:rsidP="00F36585">
      <w:pPr>
        <w:jc w:val="both"/>
        <w:rPr>
          <w:rFonts w:ascii="Arial" w:hAnsi="Arial" w:cs="Arial"/>
          <w:bCs/>
          <w:lang w:eastAsia="en-GB"/>
        </w:rPr>
      </w:pPr>
    </w:p>
    <w:p w14:paraId="07BE527C" w14:textId="77777777" w:rsidR="00F36585" w:rsidRPr="00F36585" w:rsidRDefault="00F36585" w:rsidP="00F36585">
      <w:pPr>
        <w:ind w:left="720" w:hanging="720"/>
        <w:jc w:val="both"/>
        <w:rPr>
          <w:rFonts w:ascii="Arial" w:hAnsi="Arial" w:cs="Arial"/>
          <w:bCs/>
          <w:lang w:eastAsia="en-GB"/>
        </w:rPr>
      </w:pPr>
      <w:r w:rsidRPr="00F36585">
        <w:rPr>
          <w:rFonts w:ascii="Arial" w:hAnsi="Arial" w:cs="Arial"/>
          <w:bCs/>
          <w:lang w:eastAsia="en-GB"/>
        </w:rPr>
        <w:t>1.14</w:t>
      </w:r>
      <w:r w:rsidRPr="00F36585">
        <w:rPr>
          <w:rFonts w:ascii="Arial" w:hAnsi="Arial" w:cs="Arial"/>
          <w:bCs/>
          <w:lang w:eastAsia="en-GB"/>
        </w:rPr>
        <w:tab/>
        <w:t xml:space="preserve">The Service Provider shall maintain complete and accurate records and information to demonstrate its compliance with this Schedule. </w:t>
      </w:r>
    </w:p>
    <w:p w14:paraId="2B6F0197" w14:textId="77777777" w:rsidR="00F36585" w:rsidRPr="00F36585" w:rsidRDefault="00F36585" w:rsidP="00F36585">
      <w:pPr>
        <w:ind w:left="720" w:hanging="720"/>
        <w:jc w:val="both"/>
        <w:rPr>
          <w:rFonts w:ascii="Arial" w:hAnsi="Arial" w:cs="Arial"/>
          <w:bCs/>
          <w:lang w:eastAsia="en-GB"/>
        </w:rPr>
      </w:pPr>
    </w:p>
    <w:p w14:paraId="5C9CCD94" w14:textId="77777777" w:rsidR="00F36585" w:rsidRPr="00F36585" w:rsidRDefault="00F36585" w:rsidP="00F36585">
      <w:pPr>
        <w:ind w:left="720" w:hanging="720"/>
        <w:jc w:val="both"/>
        <w:rPr>
          <w:rFonts w:ascii="Arial" w:hAnsi="Arial" w:cs="Arial"/>
          <w:bCs/>
          <w:lang w:eastAsia="en-GB"/>
        </w:rPr>
      </w:pPr>
      <w:r w:rsidRPr="00F36585">
        <w:rPr>
          <w:rFonts w:ascii="Arial" w:hAnsi="Arial" w:cs="Arial"/>
          <w:bCs/>
          <w:lang w:eastAsia="en-GB"/>
        </w:rPr>
        <w:t>1.15</w:t>
      </w:r>
      <w:r w:rsidRPr="00F36585">
        <w:rPr>
          <w:rFonts w:ascii="Arial" w:hAnsi="Arial" w:cs="Arial"/>
          <w:bCs/>
          <w:lang w:eastAsia="en-GB"/>
        </w:rPr>
        <w:tab/>
        <w:t>The Service Provider shall permit the Council or the Council’s representative (subject to reasonable and appropriate confidentiality undertakings), to inspect and audit the Service Provider's data processing activities (and/or those of its agents, subsidiaries and sub-contractors) and comply with all reasonable requests or directions by the Council to enable the Council to verify and/or procure that the Service Provider is in full compliance with its obligations under this Contract.</w:t>
      </w:r>
    </w:p>
    <w:p w14:paraId="06878ACC" w14:textId="77777777" w:rsidR="00F36585" w:rsidRPr="00F36585" w:rsidRDefault="00F36585" w:rsidP="00F36585">
      <w:pPr>
        <w:ind w:left="720" w:hanging="720"/>
        <w:jc w:val="both"/>
        <w:rPr>
          <w:rFonts w:ascii="Arial" w:hAnsi="Arial" w:cs="Arial"/>
          <w:bCs/>
          <w:lang w:eastAsia="en-GB"/>
        </w:rPr>
      </w:pPr>
    </w:p>
    <w:p w14:paraId="18E47A65" w14:textId="77777777" w:rsidR="00F36585" w:rsidRPr="00F36585" w:rsidRDefault="00F36585" w:rsidP="00F36585">
      <w:pPr>
        <w:ind w:left="720" w:hanging="720"/>
        <w:jc w:val="both"/>
        <w:rPr>
          <w:rFonts w:ascii="Arial" w:hAnsi="Arial" w:cs="Arial"/>
          <w:bCs/>
          <w:lang w:eastAsia="en-GB"/>
        </w:rPr>
      </w:pPr>
      <w:r w:rsidRPr="00F36585">
        <w:rPr>
          <w:rFonts w:ascii="Arial" w:hAnsi="Arial" w:cs="Arial"/>
          <w:bCs/>
          <w:lang w:eastAsia="en-GB"/>
        </w:rPr>
        <w:t>1.16</w:t>
      </w:r>
      <w:r w:rsidRPr="00F36585">
        <w:rPr>
          <w:rFonts w:ascii="Arial" w:hAnsi="Arial" w:cs="Arial"/>
          <w:bCs/>
          <w:lang w:eastAsia="en-GB"/>
        </w:rPr>
        <w:tab/>
        <w:t xml:space="preserve">The Service Provider shall comply with any further written instructions given by the Council with respect to processing and any such further instructions shall be incorporated into this Schedule. </w:t>
      </w:r>
    </w:p>
    <w:p w14:paraId="103836B5" w14:textId="77777777" w:rsidR="00F36585" w:rsidRPr="00F36585" w:rsidRDefault="00F36585" w:rsidP="00F36585">
      <w:pPr>
        <w:ind w:left="720" w:hanging="720"/>
        <w:jc w:val="both"/>
        <w:rPr>
          <w:rFonts w:ascii="Arial" w:hAnsi="Arial" w:cs="Arial"/>
          <w:bCs/>
          <w:lang w:eastAsia="en-GB"/>
        </w:rPr>
      </w:pPr>
    </w:p>
    <w:p w14:paraId="57977234" w14:textId="77777777" w:rsidR="00F36585" w:rsidRPr="00F36585" w:rsidRDefault="00F36585" w:rsidP="00DA24EE">
      <w:pPr>
        <w:numPr>
          <w:ilvl w:val="0"/>
          <w:numId w:val="12"/>
        </w:numPr>
        <w:contextualSpacing/>
        <w:rPr>
          <w:b/>
        </w:rPr>
      </w:pPr>
      <w:r w:rsidRPr="00F36585">
        <w:rPr>
          <w:rFonts w:ascii="Arial" w:hAnsi="Arial" w:cs="Arial"/>
          <w:b/>
        </w:rPr>
        <w:t>Data Processing Table</w:t>
      </w:r>
    </w:p>
    <w:p w14:paraId="6805146C" w14:textId="77777777" w:rsidR="00F36585" w:rsidRPr="00F36585" w:rsidRDefault="00F36585" w:rsidP="00F36585">
      <w:pPr>
        <w:ind w:left="360"/>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5277"/>
      </w:tblGrid>
      <w:tr w:rsidR="00A262DF" w:rsidRPr="00F36585" w14:paraId="4A028269" w14:textId="77777777" w:rsidTr="00DC18C8">
        <w:tc>
          <w:tcPr>
            <w:tcW w:w="3085" w:type="dxa"/>
          </w:tcPr>
          <w:p w14:paraId="25ED63C7" w14:textId="77777777" w:rsidR="00F36585" w:rsidRPr="00F36585" w:rsidRDefault="00F36585" w:rsidP="00F36585">
            <w:pPr>
              <w:jc w:val="center"/>
              <w:rPr>
                <w:rFonts w:ascii="Arial" w:hAnsi="Arial" w:cs="Arial"/>
                <w:b/>
              </w:rPr>
            </w:pPr>
            <w:r w:rsidRPr="00F36585">
              <w:rPr>
                <w:rFonts w:ascii="Arial" w:hAnsi="Arial" w:cs="Arial"/>
                <w:b/>
              </w:rPr>
              <w:t>Description</w:t>
            </w:r>
          </w:p>
          <w:p w14:paraId="1F199C64" w14:textId="77777777" w:rsidR="00F36585" w:rsidRPr="00F36585" w:rsidRDefault="00F36585" w:rsidP="00F36585">
            <w:pPr>
              <w:rPr>
                <w:rFonts w:ascii="Arial" w:hAnsi="Arial" w:cs="Arial"/>
              </w:rPr>
            </w:pPr>
          </w:p>
        </w:tc>
        <w:tc>
          <w:tcPr>
            <w:tcW w:w="5437" w:type="dxa"/>
          </w:tcPr>
          <w:p w14:paraId="34916CAA" w14:textId="77777777" w:rsidR="00F36585" w:rsidRPr="00F36585" w:rsidRDefault="00F36585" w:rsidP="00F36585">
            <w:pPr>
              <w:jc w:val="center"/>
              <w:rPr>
                <w:rFonts w:ascii="Arial" w:hAnsi="Arial" w:cs="Arial"/>
                <w:b/>
              </w:rPr>
            </w:pPr>
            <w:r w:rsidRPr="00F36585">
              <w:rPr>
                <w:rFonts w:ascii="Arial" w:hAnsi="Arial" w:cs="Arial"/>
                <w:b/>
              </w:rPr>
              <w:t>Details</w:t>
            </w:r>
          </w:p>
        </w:tc>
      </w:tr>
      <w:tr w:rsidR="00A262DF" w:rsidRPr="00F36585" w14:paraId="1D3E08AB" w14:textId="77777777" w:rsidTr="00DC18C8">
        <w:tc>
          <w:tcPr>
            <w:tcW w:w="3085" w:type="dxa"/>
          </w:tcPr>
          <w:p w14:paraId="5D51C904" w14:textId="77777777" w:rsidR="00F36585" w:rsidRPr="00F36585" w:rsidRDefault="00F36585" w:rsidP="00F36585">
            <w:pPr>
              <w:autoSpaceDE w:val="0"/>
              <w:autoSpaceDN w:val="0"/>
              <w:adjustRightInd w:val="0"/>
              <w:rPr>
                <w:rFonts w:ascii="Arial" w:hAnsi="Arial" w:cs="Arial"/>
              </w:rPr>
            </w:pPr>
            <w:r w:rsidRPr="00F36585">
              <w:rPr>
                <w:rFonts w:ascii="Arial" w:eastAsia="ArialMT" w:hAnsi="Arial" w:cs="Arial"/>
                <w:lang w:eastAsia="en-GB"/>
              </w:rPr>
              <w:t xml:space="preserve">Type of Personal Data </w:t>
            </w:r>
          </w:p>
        </w:tc>
        <w:tc>
          <w:tcPr>
            <w:tcW w:w="5437" w:type="dxa"/>
          </w:tcPr>
          <w:p w14:paraId="4DAF3C6D" w14:textId="23A99CAE" w:rsidR="00F36585" w:rsidRDefault="00863A5E" w:rsidP="00F36585">
            <w:pPr>
              <w:autoSpaceDE w:val="0"/>
              <w:autoSpaceDN w:val="0"/>
              <w:adjustRightInd w:val="0"/>
              <w:rPr>
                <w:rFonts w:ascii="Arial" w:eastAsia="ArialMT" w:hAnsi="Arial" w:cs="Arial"/>
                <w:iCs/>
                <w:lang w:eastAsia="en-GB" w:bidi="he-IL"/>
              </w:rPr>
            </w:pPr>
            <w:r>
              <w:rPr>
                <w:rFonts w:ascii="Arial" w:eastAsia="ArialMT" w:hAnsi="Arial" w:cs="Arial"/>
                <w:iCs/>
                <w:lang w:eastAsia="en-GB" w:bidi="he-IL"/>
              </w:rPr>
              <w:t>N</w:t>
            </w:r>
            <w:r w:rsidRPr="00F36585">
              <w:rPr>
                <w:rFonts w:ascii="Arial" w:eastAsia="ArialMT" w:hAnsi="Arial" w:cs="Arial"/>
                <w:iCs/>
                <w:lang w:eastAsia="en-GB" w:bidi="he-IL"/>
              </w:rPr>
              <w:t>ame</w:t>
            </w:r>
            <w:r w:rsidR="00F36585" w:rsidRPr="00F36585">
              <w:rPr>
                <w:rFonts w:ascii="Arial" w:eastAsia="ArialMT" w:hAnsi="Arial" w:cs="Arial"/>
                <w:iCs/>
                <w:lang w:eastAsia="en-GB" w:bidi="he-IL"/>
              </w:rPr>
              <w:t xml:space="preserve">, address, </w:t>
            </w:r>
            <w:r w:rsidR="000F7FB2">
              <w:rPr>
                <w:rFonts w:ascii="Arial" w:eastAsia="ArialMT" w:hAnsi="Arial" w:cs="Arial"/>
                <w:iCs/>
                <w:lang w:eastAsia="en-GB" w:bidi="he-IL"/>
              </w:rPr>
              <w:t>telephone contact and email details</w:t>
            </w:r>
          </w:p>
          <w:p w14:paraId="0B0D6DE8" w14:textId="4E848A02" w:rsidR="00F36585" w:rsidRPr="00F36585" w:rsidRDefault="00F36585" w:rsidP="00F36585">
            <w:pPr>
              <w:autoSpaceDE w:val="0"/>
              <w:autoSpaceDN w:val="0"/>
              <w:adjustRightInd w:val="0"/>
              <w:rPr>
                <w:rFonts w:ascii="Arial" w:hAnsi="Arial" w:cs="Arial"/>
              </w:rPr>
            </w:pPr>
          </w:p>
        </w:tc>
      </w:tr>
      <w:tr w:rsidR="00A262DF" w:rsidRPr="00F36585" w14:paraId="56260F19" w14:textId="77777777" w:rsidTr="00DC18C8">
        <w:tc>
          <w:tcPr>
            <w:tcW w:w="3085" w:type="dxa"/>
          </w:tcPr>
          <w:p w14:paraId="6FDF421D" w14:textId="77777777" w:rsidR="00F36585" w:rsidRPr="00F36585" w:rsidRDefault="00F36585" w:rsidP="00F36585">
            <w:pPr>
              <w:autoSpaceDE w:val="0"/>
              <w:autoSpaceDN w:val="0"/>
              <w:adjustRightInd w:val="0"/>
              <w:rPr>
                <w:rFonts w:ascii="Arial" w:eastAsia="ArialMT" w:hAnsi="Arial" w:cs="Arial"/>
                <w:lang w:eastAsia="en-GB"/>
              </w:rPr>
            </w:pPr>
            <w:r w:rsidRPr="00F36585">
              <w:rPr>
                <w:rFonts w:ascii="Arial" w:eastAsia="ArialMT" w:hAnsi="Arial" w:cs="Arial"/>
                <w:lang w:eastAsia="en-GB"/>
              </w:rPr>
              <w:t>Duration of the processing</w:t>
            </w:r>
          </w:p>
        </w:tc>
        <w:tc>
          <w:tcPr>
            <w:tcW w:w="5437" w:type="dxa"/>
          </w:tcPr>
          <w:p w14:paraId="62F84300" w14:textId="6A1154E7" w:rsidR="00F36585" w:rsidRPr="00F36585" w:rsidRDefault="00F36585" w:rsidP="00F36585">
            <w:pPr>
              <w:autoSpaceDE w:val="0"/>
              <w:autoSpaceDN w:val="0"/>
              <w:adjustRightInd w:val="0"/>
              <w:rPr>
                <w:rFonts w:ascii="Arial" w:eastAsia="ArialMT" w:hAnsi="Arial" w:cs="Arial"/>
                <w:iCs/>
                <w:lang w:eastAsia="en-GB" w:bidi="he-IL"/>
              </w:rPr>
            </w:pPr>
            <w:r>
              <w:rPr>
                <w:rFonts w:ascii="Arial" w:eastAsia="ArialMT" w:hAnsi="Arial" w:cs="Arial"/>
                <w:iCs/>
                <w:lang w:eastAsia="en-GB" w:bidi="he-IL"/>
              </w:rPr>
              <w:t>The duration of the Contract Period.</w:t>
            </w:r>
          </w:p>
          <w:p w14:paraId="692F4990" w14:textId="77777777" w:rsidR="00F36585" w:rsidRPr="00F36585" w:rsidRDefault="00F36585" w:rsidP="00F36585">
            <w:pPr>
              <w:autoSpaceDE w:val="0"/>
              <w:autoSpaceDN w:val="0"/>
              <w:adjustRightInd w:val="0"/>
              <w:rPr>
                <w:rFonts w:ascii="Arial" w:eastAsia="ArialMT" w:hAnsi="Arial" w:cs="Arial"/>
                <w:iCs/>
                <w:lang w:eastAsia="en-GB" w:bidi="he-IL"/>
              </w:rPr>
            </w:pPr>
          </w:p>
        </w:tc>
      </w:tr>
      <w:tr w:rsidR="00A262DF" w:rsidRPr="00F36585" w14:paraId="279670AC" w14:textId="77777777" w:rsidTr="00DC18C8">
        <w:tc>
          <w:tcPr>
            <w:tcW w:w="3085" w:type="dxa"/>
          </w:tcPr>
          <w:p w14:paraId="0D1E209B" w14:textId="77777777" w:rsidR="00F36585" w:rsidRPr="00F36585" w:rsidRDefault="00F36585" w:rsidP="00F36585">
            <w:pPr>
              <w:autoSpaceDE w:val="0"/>
              <w:autoSpaceDN w:val="0"/>
              <w:adjustRightInd w:val="0"/>
              <w:rPr>
                <w:rFonts w:ascii="Arial" w:eastAsia="ArialMT" w:hAnsi="Arial" w:cs="Arial"/>
                <w:lang w:eastAsia="en-GB"/>
              </w:rPr>
            </w:pPr>
            <w:r w:rsidRPr="00F36585">
              <w:rPr>
                <w:rFonts w:ascii="Arial" w:eastAsia="ArialMT" w:hAnsi="Arial" w:cs="Arial"/>
                <w:lang w:eastAsia="en-GB"/>
              </w:rPr>
              <w:t>Categories of Data</w:t>
            </w:r>
          </w:p>
          <w:p w14:paraId="57D58AB6" w14:textId="77777777" w:rsidR="00F36585" w:rsidRPr="00F36585" w:rsidRDefault="00F36585" w:rsidP="00F36585">
            <w:pPr>
              <w:autoSpaceDE w:val="0"/>
              <w:autoSpaceDN w:val="0"/>
              <w:adjustRightInd w:val="0"/>
              <w:rPr>
                <w:rFonts w:ascii="Arial" w:eastAsia="ArialMT" w:hAnsi="Arial" w:cs="Arial"/>
                <w:lang w:eastAsia="en-GB"/>
              </w:rPr>
            </w:pPr>
            <w:r w:rsidRPr="00F36585">
              <w:rPr>
                <w:rFonts w:ascii="Arial" w:eastAsia="ArialMT" w:hAnsi="Arial" w:cs="Arial"/>
                <w:lang w:eastAsia="en-GB"/>
              </w:rPr>
              <w:t>Subject</w:t>
            </w:r>
          </w:p>
        </w:tc>
        <w:tc>
          <w:tcPr>
            <w:tcW w:w="5437" w:type="dxa"/>
          </w:tcPr>
          <w:p w14:paraId="58E8AA6A" w14:textId="3CEC9275" w:rsidR="00F36585" w:rsidRDefault="00F36585" w:rsidP="00F36585">
            <w:pPr>
              <w:autoSpaceDE w:val="0"/>
              <w:autoSpaceDN w:val="0"/>
              <w:adjustRightInd w:val="0"/>
              <w:rPr>
                <w:rFonts w:ascii="Arial" w:hAnsi="Arial" w:cs="Arial"/>
                <w:iCs/>
                <w:lang w:eastAsia="en-GB" w:bidi="he-IL"/>
              </w:rPr>
            </w:pPr>
            <w:r>
              <w:rPr>
                <w:rFonts w:ascii="Arial" w:hAnsi="Arial" w:cs="Arial"/>
                <w:iCs/>
                <w:lang w:eastAsia="en-GB" w:bidi="he-IL"/>
              </w:rPr>
              <w:t xml:space="preserve">Training delegates / </w:t>
            </w:r>
            <w:r w:rsidRPr="00F36585">
              <w:rPr>
                <w:rFonts w:ascii="Arial" w:hAnsi="Arial" w:cs="Arial"/>
                <w:iCs/>
                <w:lang w:eastAsia="en-GB" w:bidi="he-IL"/>
              </w:rPr>
              <w:t xml:space="preserve">users of </w:t>
            </w:r>
            <w:r>
              <w:rPr>
                <w:rFonts w:ascii="Arial" w:hAnsi="Arial" w:cs="Arial"/>
                <w:iCs/>
                <w:lang w:eastAsia="en-GB" w:bidi="he-IL"/>
              </w:rPr>
              <w:t xml:space="preserve">the OCSB </w:t>
            </w:r>
            <w:r w:rsidR="000F7FB2">
              <w:rPr>
                <w:rFonts w:ascii="Arial" w:hAnsi="Arial" w:cs="Arial"/>
                <w:iCs/>
                <w:lang w:eastAsia="en-GB" w:bidi="he-IL"/>
              </w:rPr>
              <w:t>LMS System and Website Platform</w:t>
            </w:r>
            <w:r w:rsidRPr="00F36585">
              <w:rPr>
                <w:rFonts w:ascii="Arial" w:hAnsi="Arial" w:cs="Arial"/>
                <w:iCs/>
                <w:lang w:eastAsia="en-GB" w:bidi="he-IL"/>
              </w:rPr>
              <w:t xml:space="preserve"> </w:t>
            </w:r>
          </w:p>
          <w:p w14:paraId="25903037" w14:textId="4D308199" w:rsidR="00F36585" w:rsidRPr="00F36585" w:rsidRDefault="00F36585" w:rsidP="00F36585">
            <w:pPr>
              <w:autoSpaceDE w:val="0"/>
              <w:autoSpaceDN w:val="0"/>
              <w:adjustRightInd w:val="0"/>
              <w:rPr>
                <w:rFonts w:ascii="Arial" w:eastAsia="ArialMT" w:hAnsi="Arial" w:cs="Arial"/>
                <w:iCs/>
                <w:lang w:eastAsia="en-GB" w:bidi="he-IL"/>
              </w:rPr>
            </w:pPr>
          </w:p>
        </w:tc>
      </w:tr>
      <w:tr w:rsidR="00A262DF" w:rsidRPr="00F36585" w14:paraId="0291384F" w14:textId="77777777" w:rsidTr="00DC18C8">
        <w:tc>
          <w:tcPr>
            <w:tcW w:w="3085" w:type="dxa"/>
          </w:tcPr>
          <w:p w14:paraId="516D33ED" w14:textId="77777777" w:rsidR="00F36585" w:rsidRPr="00F36585" w:rsidRDefault="00F36585" w:rsidP="00F36585">
            <w:pPr>
              <w:autoSpaceDE w:val="0"/>
              <w:autoSpaceDN w:val="0"/>
              <w:adjustRightInd w:val="0"/>
              <w:rPr>
                <w:rFonts w:ascii="Arial" w:eastAsia="ArialMT" w:hAnsi="Arial" w:cs="Arial"/>
                <w:lang w:eastAsia="en-GB"/>
              </w:rPr>
            </w:pPr>
            <w:r w:rsidRPr="00F36585">
              <w:rPr>
                <w:rFonts w:ascii="Arial" w:eastAsia="ArialMT" w:hAnsi="Arial" w:cs="Arial"/>
                <w:lang w:eastAsia="en-GB"/>
              </w:rPr>
              <w:t xml:space="preserve">Nature of the processing </w:t>
            </w:r>
          </w:p>
        </w:tc>
        <w:tc>
          <w:tcPr>
            <w:tcW w:w="5437" w:type="dxa"/>
          </w:tcPr>
          <w:p w14:paraId="0A7EE860" w14:textId="4F850CEB" w:rsidR="00F36585" w:rsidRPr="00F36585" w:rsidRDefault="00A262DF" w:rsidP="00F36585">
            <w:pPr>
              <w:autoSpaceDE w:val="0"/>
              <w:autoSpaceDN w:val="0"/>
              <w:adjustRightInd w:val="0"/>
              <w:rPr>
                <w:rFonts w:ascii="Arial" w:hAnsi="Arial" w:cs="Arial"/>
                <w:iCs/>
                <w:lang w:eastAsia="en-GB" w:bidi="he-IL"/>
              </w:rPr>
            </w:pPr>
            <w:r>
              <w:rPr>
                <w:rFonts w:ascii="Arial" w:hAnsi="Arial" w:cs="Arial"/>
                <w:iCs/>
                <w:lang w:eastAsia="en-GB" w:bidi="he-IL"/>
              </w:rPr>
              <w:t>C</w:t>
            </w:r>
            <w:r w:rsidRPr="00F36585">
              <w:rPr>
                <w:rFonts w:ascii="Arial" w:hAnsi="Arial" w:cs="Arial"/>
                <w:iCs/>
                <w:lang w:eastAsia="en-GB" w:bidi="he-IL"/>
              </w:rPr>
              <w:t>ollection</w:t>
            </w:r>
            <w:r w:rsidR="00F36585" w:rsidRPr="00F36585">
              <w:rPr>
                <w:rFonts w:ascii="Arial" w:hAnsi="Arial" w:cs="Arial"/>
                <w:iCs/>
                <w:lang w:eastAsia="en-GB" w:bidi="he-IL"/>
              </w:rPr>
              <w:t xml:space="preserve">, recording, organisation, structuring, storage, retrieval, dissemination or otherwise making available, restriction, </w:t>
            </w:r>
            <w:proofErr w:type="gramStart"/>
            <w:r w:rsidR="00F36585" w:rsidRPr="00F36585">
              <w:rPr>
                <w:rFonts w:ascii="Arial" w:hAnsi="Arial" w:cs="Arial"/>
                <w:iCs/>
                <w:lang w:eastAsia="en-GB" w:bidi="he-IL"/>
              </w:rPr>
              <w:t>erasure</w:t>
            </w:r>
            <w:proofErr w:type="gramEnd"/>
            <w:r w:rsidR="00F36585" w:rsidRPr="00F36585">
              <w:rPr>
                <w:rFonts w:ascii="Arial" w:hAnsi="Arial" w:cs="Arial"/>
                <w:iCs/>
                <w:lang w:eastAsia="en-GB" w:bidi="he-IL"/>
              </w:rPr>
              <w:t xml:space="preserve"> or destruction of data (whether or not by automated means) etc.</w:t>
            </w:r>
          </w:p>
          <w:p w14:paraId="41A56E9C" w14:textId="77777777" w:rsidR="00F36585" w:rsidRPr="00F36585" w:rsidRDefault="00F36585" w:rsidP="00F36585">
            <w:pPr>
              <w:autoSpaceDE w:val="0"/>
              <w:autoSpaceDN w:val="0"/>
              <w:adjustRightInd w:val="0"/>
              <w:rPr>
                <w:rFonts w:ascii="Arial" w:hAnsi="Arial" w:cs="Arial"/>
                <w:iCs/>
                <w:lang w:eastAsia="en-GB" w:bidi="he-IL"/>
              </w:rPr>
            </w:pPr>
          </w:p>
        </w:tc>
      </w:tr>
      <w:tr w:rsidR="00A262DF" w:rsidRPr="00F36585" w14:paraId="6D79CFF3" w14:textId="77777777" w:rsidTr="00DC18C8">
        <w:tc>
          <w:tcPr>
            <w:tcW w:w="3085" w:type="dxa"/>
          </w:tcPr>
          <w:p w14:paraId="1829D5D1" w14:textId="77777777" w:rsidR="00F36585" w:rsidRPr="00F36585" w:rsidRDefault="00F36585" w:rsidP="00F36585">
            <w:pPr>
              <w:autoSpaceDE w:val="0"/>
              <w:autoSpaceDN w:val="0"/>
              <w:adjustRightInd w:val="0"/>
              <w:rPr>
                <w:rFonts w:ascii="Arial" w:eastAsia="ArialMT" w:hAnsi="Arial" w:cs="Arial"/>
                <w:lang w:eastAsia="en-GB"/>
              </w:rPr>
            </w:pPr>
            <w:r w:rsidRPr="00F36585">
              <w:rPr>
                <w:rFonts w:ascii="Arial" w:eastAsia="ArialMT" w:hAnsi="Arial" w:cs="Arial"/>
                <w:lang w:eastAsia="en-GB"/>
              </w:rPr>
              <w:t>Plan for return and</w:t>
            </w:r>
          </w:p>
          <w:p w14:paraId="17FC5F5D" w14:textId="77777777" w:rsidR="00F36585" w:rsidRPr="00F36585" w:rsidRDefault="00F36585" w:rsidP="00F36585">
            <w:pPr>
              <w:autoSpaceDE w:val="0"/>
              <w:autoSpaceDN w:val="0"/>
              <w:adjustRightInd w:val="0"/>
              <w:rPr>
                <w:rFonts w:ascii="Arial" w:eastAsia="ArialMT" w:hAnsi="Arial" w:cs="Arial"/>
                <w:lang w:eastAsia="en-GB"/>
              </w:rPr>
            </w:pPr>
            <w:r w:rsidRPr="00F36585">
              <w:rPr>
                <w:rFonts w:ascii="Arial" w:eastAsia="ArialMT" w:hAnsi="Arial" w:cs="Arial"/>
                <w:lang w:eastAsia="en-GB"/>
              </w:rPr>
              <w:t>destruction of the data</w:t>
            </w:r>
          </w:p>
          <w:p w14:paraId="47E33240" w14:textId="77777777" w:rsidR="00F36585" w:rsidRPr="00F36585" w:rsidRDefault="00F36585" w:rsidP="00F36585">
            <w:pPr>
              <w:autoSpaceDE w:val="0"/>
              <w:autoSpaceDN w:val="0"/>
              <w:adjustRightInd w:val="0"/>
              <w:rPr>
                <w:rFonts w:ascii="Arial" w:eastAsia="ArialMT" w:hAnsi="Arial" w:cs="Arial"/>
                <w:lang w:eastAsia="en-GB"/>
              </w:rPr>
            </w:pPr>
            <w:r w:rsidRPr="00F36585">
              <w:rPr>
                <w:rFonts w:ascii="Arial" w:eastAsia="ArialMT" w:hAnsi="Arial" w:cs="Arial"/>
                <w:lang w:eastAsia="en-GB"/>
              </w:rPr>
              <w:t>once the processing is</w:t>
            </w:r>
          </w:p>
          <w:p w14:paraId="720B9551" w14:textId="77777777" w:rsidR="00F36585" w:rsidRPr="00F36585" w:rsidRDefault="00F36585" w:rsidP="00F36585">
            <w:pPr>
              <w:autoSpaceDE w:val="0"/>
              <w:autoSpaceDN w:val="0"/>
              <w:adjustRightInd w:val="0"/>
              <w:rPr>
                <w:rFonts w:ascii="Arial" w:eastAsia="ArialMT" w:hAnsi="Arial" w:cs="Arial"/>
                <w:lang w:eastAsia="en-GB"/>
              </w:rPr>
            </w:pPr>
            <w:r w:rsidRPr="00F36585">
              <w:rPr>
                <w:rFonts w:ascii="Arial" w:eastAsia="ArialMT" w:hAnsi="Arial" w:cs="Arial"/>
                <w:lang w:eastAsia="en-GB"/>
              </w:rPr>
              <w:t xml:space="preserve">complete </w:t>
            </w:r>
          </w:p>
        </w:tc>
        <w:tc>
          <w:tcPr>
            <w:tcW w:w="5437" w:type="dxa"/>
          </w:tcPr>
          <w:p w14:paraId="416C3CFC" w14:textId="1270637E" w:rsidR="00F36585" w:rsidRPr="00F36585" w:rsidRDefault="00A262DF" w:rsidP="00F36585">
            <w:pPr>
              <w:autoSpaceDE w:val="0"/>
              <w:autoSpaceDN w:val="0"/>
              <w:adjustRightInd w:val="0"/>
              <w:rPr>
                <w:rFonts w:ascii="Arial" w:hAnsi="Arial" w:cs="Arial"/>
                <w:iCs/>
                <w:lang w:eastAsia="en-GB" w:bidi="he-IL"/>
              </w:rPr>
            </w:pPr>
            <w:r>
              <w:rPr>
                <w:rFonts w:ascii="Arial" w:hAnsi="Arial" w:cs="Arial"/>
                <w:iCs/>
                <w:lang w:eastAsia="en-GB" w:bidi="he-IL"/>
              </w:rPr>
              <w:t xml:space="preserve">The data will be retained only from the date of first input into the OCSB Training website until expiry of the Contract Period, at which point it shall be returned or destroyed in accordance </w:t>
            </w:r>
            <w:r>
              <w:rPr>
                <w:rFonts w:ascii="Arial" w:hAnsi="Arial" w:cs="Arial"/>
                <w:iCs/>
                <w:lang w:eastAsia="en-GB" w:bidi="he-IL"/>
              </w:rPr>
              <w:lastRenderedPageBreak/>
              <w:t>with the provisions of the Contract (see Condition 28)</w:t>
            </w:r>
            <w:r w:rsidR="00F36585" w:rsidRPr="00F36585">
              <w:rPr>
                <w:rFonts w:ascii="Arial" w:hAnsi="Arial" w:cs="Arial"/>
                <w:iCs/>
                <w:lang w:eastAsia="en-GB" w:bidi="he-IL"/>
              </w:rPr>
              <w:t xml:space="preserve"> </w:t>
            </w:r>
          </w:p>
          <w:p w14:paraId="706C736C" w14:textId="77777777" w:rsidR="00F36585" w:rsidRPr="00F36585" w:rsidRDefault="00F36585" w:rsidP="00F36585">
            <w:pPr>
              <w:autoSpaceDE w:val="0"/>
              <w:autoSpaceDN w:val="0"/>
              <w:adjustRightInd w:val="0"/>
              <w:rPr>
                <w:rFonts w:ascii="Arial" w:hAnsi="Arial" w:cs="Arial"/>
                <w:iCs/>
                <w:lang w:eastAsia="en-GB" w:bidi="he-IL"/>
              </w:rPr>
            </w:pPr>
          </w:p>
          <w:p w14:paraId="0B94FB4F" w14:textId="77777777" w:rsidR="00F36585" w:rsidRPr="00F36585" w:rsidRDefault="00F36585" w:rsidP="00F36585">
            <w:pPr>
              <w:autoSpaceDE w:val="0"/>
              <w:autoSpaceDN w:val="0"/>
              <w:adjustRightInd w:val="0"/>
              <w:rPr>
                <w:rFonts w:ascii="Arial" w:hAnsi="Arial" w:cs="Arial"/>
                <w:iCs/>
                <w:lang w:eastAsia="en-GB" w:bidi="he-IL"/>
              </w:rPr>
            </w:pPr>
          </w:p>
        </w:tc>
      </w:tr>
    </w:tbl>
    <w:p w14:paraId="752B9DB4" w14:textId="77777777" w:rsidR="00F36585" w:rsidRPr="00F36585" w:rsidRDefault="00F36585" w:rsidP="00F36585">
      <w:pPr>
        <w:ind w:left="360"/>
        <w:contextualSpacing/>
        <w:rPr>
          <w:rFonts w:ascii="Arial" w:hAnsi="Arial" w:cs="Arial"/>
          <w:b/>
          <w:bCs/>
          <w:lang w:eastAsia="en-GB"/>
        </w:rPr>
      </w:pPr>
    </w:p>
    <w:p w14:paraId="254DE91F" w14:textId="77777777" w:rsidR="00F36585" w:rsidRPr="00F36585" w:rsidRDefault="00F36585" w:rsidP="00F36585">
      <w:pPr>
        <w:ind w:left="360"/>
        <w:contextualSpacing/>
        <w:rPr>
          <w:rFonts w:ascii="Arial" w:hAnsi="Arial" w:cs="Arial"/>
          <w:b/>
          <w:bCs/>
          <w:lang w:eastAsia="en-GB"/>
        </w:rPr>
      </w:pPr>
    </w:p>
    <w:p w14:paraId="38F4FEF0" w14:textId="77777777" w:rsidR="00F36585" w:rsidRPr="00F36585" w:rsidRDefault="00F36585" w:rsidP="00F36585">
      <w:pPr>
        <w:ind w:left="360"/>
        <w:contextualSpacing/>
        <w:rPr>
          <w:rFonts w:ascii="Arial" w:hAnsi="Arial" w:cs="Arial"/>
          <w:b/>
          <w:bCs/>
          <w:lang w:eastAsia="en-GB"/>
        </w:rPr>
      </w:pPr>
    </w:p>
    <w:p w14:paraId="29E50B44" w14:textId="77777777" w:rsidR="00F36585" w:rsidRPr="00F36585" w:rsidRDefault="00F36585" w:rsidP="00F36585">
      <w:pPr>
        <w:ind w:left="360"/>
        <w:contextualSpacing/>
        <w:rPr>
          <w:rFonts w:ascii="Arial" w:hAnsi="Arial" w:cs="Arial"/>
          <w:b/>
          <w:bCs/>
          <w:lang w:eastAsia="en-GB"/>
        </w:rPr>
      </w:pPr>
    </w:p>
    <w:p w14:paraId="52EDED85" w14:textId="77777777" w:rsidR="00F36585" w:rsidRPr="00F36585" w:rsidRDefault="00F36585" w:rsidP="00DA24EE">
      <w:pPr>
        <w:numPr>
          <w:ilvl w:val="0"/>
          <w:numId w:val="12"/>
        </w:numPr>
        <w:contextualSpacing/>
        <w:rPr>
          <w:rFonts w:ascii="Arial" w:hAnsi="Arial" w:cs="Arial"/>
          <w:b/>
          <w:bCs/>
          <w:lang w:eastAsia="en-GB"/>
        </w:rPr>
      </w:pPr>
      <w:r w:rsidRPr="00F36585">
        <w:rPr>
          <w:rFonts w:ascii="Arial" w:hAnsi="Arial" w:cs="Arial"/>
          <w:b/>
          <w:bCs/>
          <w:lang w:eastAsia="en-GB"/>
        </w:rPr>
        <w:t>Policies and Procedures</w:t>
      </w:r>
    </w:p>
    <w:p w14:paraId="0CBDDB8A" w14:textId="77777777" w:rsidR="00F36585" w:rsidRPr="00F36585" w:rsidRDefault="00F36585" w:rsidP="00F36585">
      <w:pPr>
        <w:rPr>
          <w:rFonts w:ascii="Arial" w:hAnsi="Arial" w:cs="Arial"/>
          <w:bCs/>
          <w:lang w:eastAsia="en-GB"/>
        </w:rPr>
      </w:pPr>
    </w:p>
    <w:p w14:paraId="6A9BF6E6" w14:textId="77777777" w:rsidR="00F36585" w:rsidRPr="00F36585" w:rsidRDefault="00F36585" w:rsidP="00DA24EE">
      <w:pPr>
        <w:numPr>
          <w:ilvl w:val="1"/>
          <w:numId w:val="12"/>
        </w:numPr>
        <w:ind w:left="567" w:hanging="567"/>
        <w:jc w:val="both"/>
        <w:rPr>
          <w:rFonts w:ascii="Arial" w:hAnsi="Arial" w:cs="Arial"/>
          <w:bCs/>
          <w:lang w:eastAsia="en-GB"/>
        </w:rPr>
      </w:pPr>
      <w:r w:rsidRPr="00F36585">
        <w:rPr>
          <w:rFonts w:ascii="Arial" w:hAnsi="Arial" w:cs="Arial"/>
          <w:bCs/>
          <w:lang w:eastAsia="en-GB"/>
        </w:rPr>
        <w:t>The Service Provider must have in place at the Commencement Date and throughout the Contract Period:</w:t>
      </w:r>
    </w:p>
    <w:p w14:paraId="7C5BD77A" w14:textId="77777777" w:rsidR="00F36585" w:rsidRPr="00F36585" w:rsidRDefault="00F36585" w:rsidP="00F36585">
      <w:pPr>
        <w:jc w:val="both"/>
        <w:rPr>
          <w:rFonts w:ascii="Arial" w:hAnsi="Arial" w:cs="Arial"/>
          <w:bCs/>
          <w:lang w:eastAsia="en-GB"/>
        </w:rPr>
      </w:pPr>
    </w:p>
    <w:p w14:paraId="6A66622C" w14:textId="77777777" w:rsidR="00F36585" w:rsidRPr="00F36585" w:rsidRDefault="00F36585" w:rsidP="00DA24EE">
      <w:pPr>
        <w:numPr>
          <w:ilvl w:val="0"/>
          <w:numId w:val="54"/>
        </w:numPr>
        <w:ind w:left="709" w:hanging="283"/>
        <w:contextualSpacing/>
        <w:jc w:val="both"/>
        <w:rPr>
          <w:rFonts w:ascii="Arial" w:hAnsi="Arial" w:cs="Arial"/>
          <w:bCs/>
          <w:lang w:eastAsia="en-GB"/>
        </w:rPr>
      </w:pPr>
      <w:r w:rsidRPr="00F36585">
        <w:rPr>
          <w:rFonts w:ascii="Arial" w:hAnsi="Arial" w:cs="Arial"/>
          <w:color w:val="000000"/>
          <w:lang w:val="en"/>
        </w:rPr>
        <w:t>internal records of its data processing activities</w:t>
      </w:r>
      <w:r w:rsidRPr="00F36585">
        <w:rPr>
          <w:rFonts w:ascii="Arial" w:hAnsi="Arial" w:cs="Arial"/>
          <w:bCs/>
          <w:lang w:eastAsia="en-GB"/>
        </w:rPr>
        <w:t xml:space="preserve">; </w:t>
      </w:r>
    </w:p>
    <w:p w14:paraId="74D11FC0" w14:textId="77777777" w:rsidR="00F36585" w:rsidRPr="00F36585" w:rsidRDefault="00F36585" w:rsidP="00F36585">
      <w:pPr>
        <w:ind w:hanging="141"/>
        <w:jc w:val="both"/>
        <w:rPr>
          <w:rFonts w:ascii="Arial" w:hAnsi="Arial" w:cs="Arial"/>
          <w:bCs/>
          <w:lang w:eastAsia="en-GB"/>
        </w:rPr>
      </w:pPr>
    </w:p>
    <w:p w14:paraId="15BC0CED" w14:textId="77777777" w:rsidR="00F36585" w:rsidRPr="00F36585" w:rsidRDefault="00F36585" w:rsidP="00DA24EE">
      <w:pPr>
        <w:numPr>
          <w:ilvl w:val="0"/>
          <w:numId w:val="54"/>
        </w:numPr>
        <w:ind w:left="567" w:hanging="141"/>
        <w:contextualSpacing/>
        <w:jc w:val="both"/>
        <w:rPr>
          <w:rFonts w:ascii="Arial" w:hAnsi="Arial" w:cs="Arial"/>
          <w:bCs/>
          <w:lang w:eastAsia="en-GB"/>
        </w:rPr>
      </w:pPr>
      <w:r w:rsidRPr="00F36585">
        <w:rPr>
          <w:rFonts w:ascii="Arial" w:hAnsi="Arial" w:cs="Arial"/>
          <w:bCs/>
          <w:lang w:eastAsia="en-GB"/>
        </w:rPr>
        <w:t>policies and procedures for data protection compliance;</w:t>
      </w:r>
    </w:p>
    <w:p w14:paraId="6A48A375" w14:textId="77777777" w:rsidR="00F36585" w:rsidRPr="00F36585" w:rsidRDefault="00F36585" w:rsidP="00F36585">
      <w:pPr>
        <w:ind w:left="567" w:hanging="141"/>
        <w:jc w:val="both"/>
        <w:rPr>
          <w:rFonts w:ascii="Arial" w:hAnsi="Arial" w:cs="Arial"/>
          <w:bCs/>
          <w:lang w:eastAsia="en-GB"/>
        </w:rPr>
      </w:pPr>
    </w:p>
    <w:p w14:paraId="7FB3A4A7" w14:textId="77777777" w:rsidR="00F36585" w:rsidRPr="00F36585" w:rsidRDefault="00F36585" w:rsidP="00DA24EE">
      <w:pPr>
        <w:numPr>
          <w:ilvl w:val="0"/>
          <w:numId w:val="54"/>
        </w:numPr>
        <w:ind w:left="567" w:hanging="141"/>
        <w:contextualSpacing/>
        <w:jc w:val="both"/>
        <w:rPr>
          <w:rFonts w:ascii="Arial" w:hAnsi="Arial" w:cs="Arial"/>
          <w:bCs/>
          <w:lang w:eastAsia="en-GB"/>
        </w:rPr>
      </w:pPr>
      <w:r w:rsidRPr="00F36585">
        <w:rPr>
          <w:rFonts w:ascii="Arial" w:hAnsi="Arial" w:cs="Arial"/>
          <w:bCs/>
          <w:lang w:eastAsia="en-GB"/>
        </w:rPr>
        <w:t>specific Staff training relating to data protection; and</w:t>
      </w:r>
    </w:p>
    <w:p w14:paraId="29C0A31D" w14:textId="77777777" w:rsidR="00F36585" w:rsidRPr="00F36585" w:rsidRDefault="00F36585" w:rsidP="00F36585">
      <w:pPr>
        <w:ind w:left="567" w:hanging="141"/>
        <w:jc w:val="both"/>
        <w:rPr>
          <w:rFonts w:ascii="Arial" w:hAnsi="Arial" w:cs="Arial"/>
          <w:bCs/>
          <w:lang w:eastAsia="en-GB"/>
        </w:rPr>
      </w:pPr>
    </w:p>
    <w:p w14:paraId="5E3E6088" w14:textId="77777777" w:rsidR="00F36585" w:rsidRPr="00F36585" w:rsidRDefault="00F36585" w:rsidP="00DA24EE">
      <w:pPr>
        <w:numPr>
          <w:ilvl w:val="0"/>
          <w:numId w:val="54"/>
        </w:numPr>
        <w:ind w:left="709" w:hanging="283"/>
        <w:contextualSpacing/>
        <w:jc w:val="both"/>
        <w:rPr>
          <w:rFonts w:ascii="Arial" w:hAnsi="Arial" w:cs="Arial"/>
          <w:bCs/>
          <w:lang w:eastAsia="en-GB"/>
        </w:rPr>
      </w:pPr>
      <w:r w:rsidRPr="00F36585">
        <w:rPr>
          <w:rFonts w:ascii="Arial" w:hAnsi="Arial" w:cs="Arial"/>
          <w:bCs/>
          <w:lang w:eastAsia="en-GB"/>
        </w:rPr>
        <w:t>a documented system for the handling of security incidents and close calls (‘near misses’)</w:t>
      </w:r>
    </w:p>
    <w:p w14:paraId="1A0A28CF" w14:textId="77777777" w:rsidR="00F36585" w:rsidRPr="00F36585" w:rsidRDefault="00F36585" w:rsidP="00F36585">
      <w:pPr>
        <w:ind w:left="567" w:hanging="141"/>
        <w:jc w:val="both"/>
        <w:rPr>
          <w:rFonts w:ascii="Arial" w:hAnsi="Arial" w:cs="Arial"/>
          <w:bCs/>
          <w:lang w:eastAsia="en-GB"/>
        </w:rPr>
      </w:pPr>
    </w:p>
    <w:p w14:paraId="12CC5A27" w14:textId="77777777" w:rsidR="00F36585" w:rsidRPr="00F36585" w:rsidRDefault="00F36585" w:rsidP="00DA24EE">
      <w:pPr>
        <w:numPr>
          <w:ilvl w:val="1"/>
          <w:numId w:val="12"/>
        </w:numPr>
        <w:ind w:left="567" w:hanging="567"/>
        <w:jc w:val="both"/>
        <w:rPr>
          <w:rFonts w:ascii="Arial" w:hAnsi="Arial" w:cs="Arial"/>
          <w:bCs/>
          <w:lang w:eastAsia="en-GB"/>
        </w:rPr>
      </w:pPr>
      <w:r w:rsidRPr="00F36585">
        <w:rPr>
          <w:rFonts w:ascii="Arial" w:hAnsi="Arial" w:cs="Arial"/>
          <w:bCs/>
          <w:lang w:eastAsia="en-GB"/>
        </w:rPr>
        <w:t>The Service Provider will co-operate with the monitoring of such obligations on an annual basis and will notify the Council immediately of any data protection issues and security incidents within its organisation.</w:t>
      </w:r>
    </w:p>
    <w:p w14:paraId="44AB528C" w14:textId="77777777" w:rsidR="00F36585" w:rsidRPr="00F36585" w:rsidRDefault="00F36585" w:rsidP="00F36585">
      <w:pPr>
        <w:jc w:val="both"/>
        <w:rPr>
          <w:rFonts w:ascii="Arial" w:hAnsi="Arial" w:cs="Arial"/>
          <w:bCs/>
          <w:lang w:eastAsia="en-GB"/>
        </w:rPr>
      </w:pPr>
    </w:p>
    <w:p w14:paraId="7B8AB087" w14:textId="77777777" w:rsidR="00F36585" w:rsidRPr="00F36585" w:rsidRDefault="00F36585" w:rsidP="00DA24EE">
      <w:pPr>
        <w:numPr>
          <w:ilvl w:val="1"/>
          <w:numId w:val="12"/>
        </w:numPr>
        <w:ind w:left="567" w:hanging="567"/>
        <w:jc w:val="both"/>
        <w:rPr>
          <w:rFonts w:ascii="Arial" w:hAnsi="Arial" w:cs="Arial"/>
          <w:bCs/>
          <w:lang w:eastAsia="en-GB"/>
        </w:rPr>
      </w:pPr>
      <w:r w:rsidRPr="00F36585">
        <w:rPr>
          <w:rFonts w:ascii="Arial" w:hAnsi="Arial" w:cs="Arial"/>
          <w:bCs/>
          <w:lang w:eastAsia="en-GB"/>
        </w:rPr>
        <w:t xml:space="preserve">When delivering the Services, the Service Provider will uphold the highest standards in safeguarding Personal Data, and specifically will:  </w:t>
      </w:r>
    </w:p>
    <w:p w14:paraId="12A32BEC" w14:textId="77777777" w:rsidR="00F36585" w:rsidRPr="00F36585" w:rsidRDefault="00F36585" w:rsidP="00F36585">
      <w:pPr>
        <w:ind w:left="709" w:hanging="142"/>
        <w:jc w:val="both"/>
        <w:rPr>
          <w:rFonts w:ascii="Arial" w:hAnsi="Arial" w:cs="Arial"/>
          <w:bCs/>
          <w:lang w:eastAsia="en-GB"/>
        </w:rPr>
      </w:pPr>
    </w:p>
    <w:p w14:paraId="18D8C066" w14:textId="77777777" w:rsidR="00F36585" w:rsidRPr="00F36585" w:rsidRDefault="00F36585" w:rsidP="00DA24EE">
      <w:pPr>
        <w:numPr>
          <w:ilvl w:val="0"/>
          <w:numId w:val="56"/>
        </w:numPr>
        <w:ind w:left="851" w:hanging="284"/>
        <w:contextualSpacing/>
        <w:jc w:val="both"/>
        <w:rPr>
          <w:rFonts w:ascii="Arial" w:hAnsi="Arial" w:cs="Arial"/>
          <w:bCs/>
          <w:lang w:eastAsia="en-GB"/>
        </w:rPr>
      </w:pPr>
      <w:r w:rsidRPr="00F36585">
        <w:rPr>
          <w:rFonts w:ascii="Arial" w:hAnsi="Arial" w:cs="Arial"/>
          <w:bCs/>
          <w:lang w:eastAsia="en-GB"/>
        </w:rPr>
        <w:t xml:space="preserve">ensure that information governance/data security is a key component of both the induction and on-going training programmes; </w:t>
      </w:r>
    </w:p>
    <w:p w14:paraId="4E59BD5B" w14:textId="77777777" w:rsidR="00F36585" w:rsidRPr="00F36585" w:rsidRDefault="00F36585" w:rsidP="00F36585">
      <w:pPr>
        <w:ind w:left="851" w:hanging="284"/>
        <w:jc w:val="both"/>
        <w:rPr>
          <w:rFonts w:ascii="Arial" w:hAnsi="Arial" w:cs="Arial"/>
          <w:bCs/>
          <w:lang w:eastAsia="en-GB"/>
        </w:rPr>
      </w:pPr>
    </w:p>
    <w:p w14:paraId="63C21DA7" w14:textId="77777777" w:rsidR="00F36585" w:rsidRPr="00F36585" w:rsidRDefault="00F36585" w:rsidP="00DA24EE">
      <w:pPr>
        <w:numPr>
          <w:ilvl w:val="0"/>
          <w:numId w:val="56"/>
        </w:numPr>
        <w:ind w:left="851" w:hanging="284"/>
        <w:contextualSpacing/>
        <w:jc w:val="both"/>
        <w:rPr>
          <w:rFonts w:ascii="Arial" w:hAnsi="Arial" w:cs="Arial"/>
          <w:bCs/>
          <w:lang w:eastAsia="en-GB"/>
        </w:rPr>
      </w:pPr>
      <w:r w:rsidRPr="00F36585">
        <w:rPr>
          <w:rFonts w:ascii="Arial" w:hAnsi="Arial" w:cs="Arial"/>
          <w:bCs/>
          <w:lang w:eastAsia="en-GB"/>
        </w:rPr>
        <w:t xml:space="preserve">not allow Staff to use their own personal equipment to store Council Data; </w:t>
      </w:r>
    </w:p>
    <w:p w14:paraId="28F88874" w14:textId="77777777" w:rsidR="00F36585" w:rsidRPr="00F36585" w:rsidRDefault="00F36585" w:rsidP="00F36585">
      <w:pPr>
        <w:ind w:left="851" w:hanging="284"/>
        <w:jc w:val="both"/>
        <w:rPr>
          <w:rFonts w:ascii="Arial" w:hAnsi="Arial" w:cs="Arial"/>
          <w:bCs/>
          <w:lang w:eastAsia="en-GB"/>
        </w:rPr>
      </w:pPr>
    </w:p>
    <w:p w14:paraId="61979C7C" w14:textId="77777777" w:rsidR="00F36585" w:rsidRPr="00F36585" w:rsidRDefault="00F36585" w:rsidP="00DA24EE">
      <w:pPr>
        <w:numPr>
          <w:ilvl w:val="0"/>
          <w:numId w:val="56"/>
        </w:numPr>
        <w:ind w:left="851" w:hanging="284"/>
        <w:contextualSpacing/>
        <w:jc w:val="both"/>
        <w:rPr>
          <w:rFonts w:ascii="Arial" w:hAnsi="Arial" w:cs="Arial"/>
          <w:bCs/>
          <w:lang w:eastAsia="en-GB"/>
        </w:rPr>
      </w:pPr>
      <w:r w:rsidRPr="00F36585">
        <w:rPr>
          <w:rFonts w:ascii="Arial" w:hAnsi="Arial" w:cs="Arial"/>
          <w:bCs/>
          <w:lang w:eastAsia="en-GB"/>
        </w:rPr>
        <w:t xml:space="preserve">provide Staff with appropriate means and guidelines for keeping any personal information they are required to store outside of the office securely; </w:t>
      </w:r>
    </w:p>
    <w:p w14:paraId="105B32CB" w14:textId="77777777" w:rsidR="00F36585" w:rsidRPr="00F36585" w:rsidRDefault="00F36585" w:rsidP="00F36585">
      <w:pPr>
        <w:ind w:left="851" w:hanging="284"/>
        <w:jc w:val="both"/>
        <w:rPr>
          <w:rFonts w:ascii="Arial" w:hAnsi="Arial" w:cs="Arial"/>
          <w:bCs/>
          <w:lang w:eastAsia="en-GB"/>
        </w:rPr>
      </w:pPr>
    </w:p>
    <w:p w14:paraId="15B83EE2" w14:textId="77777777" w:rsidR="00F36585" w:rsidRPr="00F36585" w:rsidRDefault="00F36585" w:rsidP="00DA24EE">
      <w:pPr>
        <w:numPr>
          <w:ilvl w:val="0"/>
          <w:numId w:val="56"/>
        </w:numPr>
        <w:ind w:left="851" w:hanging="284"/>
        <w:contextualSpacing/>
        <w:jc w:val="both"/>
        <w:rPr>
          <w:rFonts w:ascii="Arial" w:hAnsi="Arial" w:cs="Arial"/>
          <w:bCs/>
          <w:lang w:eastAsia="en-GB"/>
        </w:rPr>
      </w:pPr>
      <w:r w:rsidRPr="00F36585">
        <w:rPr>
          <w:rFonts w:ascii="Arial" w:hAnsi="Arial" w:cs="Arial"/>
          <w:bCs/>
          <w:lang w:eastAsia="en-GB"/>
        </w:rPr>
        <w:t>ensure that equipment holding Personal Data is kept secure;</w:t>
      </w:r>
    </w:p>
    <w:p w14:paraId="5851333A" w14:textId="77777777" w:rsidR="00F36585" w:rsidRPr="00F36585" w:rsidRDefault="00F36585" w:rsidP="00F36585">
      <w:pPr>
        <w:ind w:left="851" w:hanging="284"/>
        <w:jc w:val="both"/>
        <w:rPr>
          <w:rFonts w:ascii="Arial" w:hAnsi="Arial" w:cs="Arial"/>
          <w:bCs/>
          <w:lang w:eastAsia="en-GB"/>
        </w:rPr>
      </w:pPr>
    </w:p>
    <w:p w14:paraId="3E270AB7" w14:textId="77777777" w:rsidR="00F36585" w:rsidRPr="00F36585" w:rsidRDefault="00F36585" w:rsidP="00DA24EE">
      <w:pPr>
        <w:numPr>
          <w:ilvl w:val="0"/>
          <w:numId w:val="56"/>
        </w:numPr>
        <w:ind w:left="851" w:hanging="284"/>
        <w:contextualSpacing/>
        <w:jc w:val="both"/>
        <w:rPr>
          <w:rFonts w:ascii="Arial" w:hAnsi="Arial" w:cs="Arial"/>
          <w:bCs/>
          <w:lang w:eastAsia="en-GB"/>
        </w:rPr>
      </w:pPr>
      <w:r w:rsidRPr="00F36585">
        <w:rPr>
          <w:rFonts w:ascii="Arial" w:hAnsi="Arial" w:cs="Arial"/>
          <w:bCs/>
          <w:lang w:eastAsia="en-GB"/>
        </w:rPr>
        <w:t>have procedures in place to ensure immediate reporting to the Council of any security related incidents and to ensure that full and prompt cooperation can be given to the Council in the investigation of such incidents.</w:t>
      </w:r>
    </w:p>
    <w:p w14:paraId="7AD2F5BA" w14:textId="77777777" w:rsidR="00F36585" w:rsidRPr="00F36585" w:rsidRDefault="00F36585" w:rsidP="00F36585">
      <w:pPr>
        <w:ind w:left="851" w:hanging="284"/>
        <w:jc w:val="both"/>
        <w:rPr>
          <w:rFonts w:ascii="Arial" w:hAnsi="Arial" w:cs="Arial"/>
          <w:bCs/>
          <w:lang w:eastAsia="en-GB"/>
        </w:rPr>
      </w:pPr>
    </w:p>
    <w:p w14:paraId="0A29EC51" w14:textId="77777777" w:rsidR="00F36585" w:rsidRPr="00F36585" w:rsidRDefault="00F36585" w:rsidP="00DA24EE">
      <w:pPr>
        <w:numPr>
          <w:ilvl w:val="1"/>
          <w:numId w:val="55"/>
        </w:numPr>
        <w:ind w:left="567" w:hanging="567"/>
        <w:contextualSpacing/>
        <w:jc w:val="both"/>
        <w:rPr>
          <w:rFonts w:ascii="Arial" w:hAnsi="Arial" w:cs="Arial"/>
          <w:bCs/>
          <w:lang w:eastAsia="en-GB"/>
        </w:rPr>
      </w:pPr>
      <w:r w:rsidRPr="00F36585">
        <w:rPr>
          <w:rFonts w:ascii="Arial" w:hAnsi="Arial" w:cs="Arial"/>
          <w:bCs/>
          <w:lang w:eastAsia="en-GB"/>
        </w:rPr>
        <w:t xml:space="preserve"> If required by Data Protection Legislation, the Service Provider shall appoint a qualified Data Protection Officer, or where not required, allocate responsibility for data protection to a named senior member of Staff who has responsibility for information governance in their organisation. This person will:</w:t>
      </w:r>
    </w:p>
    <w:p w14:paraId="055B89C4" w14:textId="77777777" w:rsidR="00F36585" w:rsidRPr="00F36585" w:rsidRDefault="00F36585" w:rsidP="00F36585">
      <w:pPr>
        <w:jc w:val="both"/>
        <w:rPr>
          <w:rFonts w:ascii="Arial" w:hAnsi="Arial" w:cs="Arial"/>
          <w:bCs/>
          <w:lang w:eastAsia="en-GB"/>
        </w:rPr>
      </w:pPr>
    </w:p>
    <w:p w14:paraId="23C0C95F" w14:textId="77777777" w:rsidR="00F36585" w:rsidRPr="00F36585" w:rsidRDefault="00F36585" w:rsidP="00DA24EE">
      <w:pPr>
        <w:numPr>
          <w:ilvl w:val="1"/>
          <w:numId w:val="15"/>
        </w:numPr>
        <w:ind w:left="993" w:hanging="426"/>
        <w:contextualSpacing/>
        <w:jc w:val="both"/>
        <w:rPr>
          <w:rFonts w:ascii="Arial" w:hAnsi="Arial" w:cs="Arial"/>
          <w:bCs/>
          <w:lang w:eastAsia="en-GB"/>
        </w:rPr>
      </w:pPr>
      <w:r w:rsidRPr="00F36585">
        <w:rPr>
          <w:rFonts w:ascii="Arial" w:hAnsi="Arial" w:cs="Arial"/>
          <w:bCs/>
          <w:lang w:eastAsia="en-GB"/>
        </w:rPr>
        <w:lastRenderedPageBreak/>
        <w:t>develop information governance within the Service Provider’s organisation;</w:t>
      </w:r>
    </w:p>
    <w:p w14:paraId="35F9F896" w14:textId="77777777" w:rsidR="00F36585" w:rsidRPr="00F36585" w:rsidRDefault="00F36585" w:rsidP="00DA24EE">
      <w:pPr>
        <w:numPr>
          <w:ilvl w:val="1"/>
          <w:numId w:val="15"/>
        </w:numPr>
        <w:ind w:left="993" w:hanging="426"/>
        <w:jc w:val="both"/>
        <w:rPr>
          <w:rFonts w:ascii="Arial" w:hAnsi="Arial" w:cs="Arial"/>
          <w:bCs/>
          <w:lang w:eastAsia="en-GB"/>
        </w:rPr>
      </w:pPr>
      <w:r w:rsidRPr="00F36585">
        <w:rPr>
          <w:rFonts w:ascii="Arial" w:hAnsi="Arial" w:cs="Arial"/>
          <w:bCs/>
          <w:lang w:eastAsia="en-GB"/>
        </w:rPr>
        <w:t>complete and submit an annual position statement to the Council by end of April each year, to include an information governance improvement plan for the coming 12 months; and</w:t>
      </w:r>
    </w:p>
    <w:p w14:paraId="51C25960" w14:textId="77777777" w:rsidR="00F36585" w:rsidRPr="00F36585" w:rsidRDefault="00F36585" w:rsidP="00DA24EE">
      <w:pPr>
        <w:numPr>
          <w:ilvl w:val="1"/>
          <w:numId w:val="15"/>
        </w:numPr>
        <w:ind w:left="993" w:hanging="426"/>
        <w:jc w:val="both"/>
        <w:rPr>
          <w:rFonts w:ascii="Arial" w:hAnsi="Arial" w:cs="Arial"/>
          <w:bCs/>
          <w:lang w:eastAsia="en-GB"/>
        </w:rPr>
      </w:pPr>
      <w:r w:rsidRPr="00F36585">
        <w:rPr>
          <w:rFonts w:ascii="Arial" w:hAnsi="Arial" w:cs="Arial"/>
          <w:bCs/>
          <w:lang w:eastAsia="en-GB"/>
        </w:rPr>
        <w:t xml:space="preserve">draft and implement policies, procedures and guidance to ensure that the above information governance best practice is adopted. </w:t>
      </w:r>
    </w:p>
    <w:p w14:paraId="27EB8B46" w14:textId="77777777" w:rsidR="00F36585" w:rsidRPr="00F36585" w:rsidRDefault="00F36585" w:rsidP="00F36585">
      <w:pPr>
        <w:jc w:val="both"/>
        <w:rPr>
          <w:rFonts w:ascii="Arial" w:hAnsi="Arial" w:cs="Arial"/>
        </w:rPr>
      </w:pPr>
    </w:p>
    <w:p w14:paraId="46F11010" w14:textId="7EE6AA0E" w:rsidR="00087669" w:rsidRDefault="00087669" w:rsidP="00087669">
      <w:pPr>
        <w:rPr>
          <w:rFonts w:ascii="Arial" w:hAnsi="Arial" w:cs="Arial"/>
          <w:bCs/>
          <w:sz w:val="22"/>
          <w:szCs w:val="22"/>
          <w:lang w:eastAsia="en-GB"/>
        </w:rPr>
      </w:pPr>
    </w:p>
    <w:p w14:paraId="7216CC3A" w14:textId="6FA5B1B2" w:rsidR="00C81120" w:rsidRDefault="00C81120" w:rsidP="00087669">
      <w:pPr>
        <w:rPr>
          <w:rFonts w:ascii="Arial" w:hAnsi="Arial" w:cs="Arial"/>
          <w:bCs/>
          <w:sz w:val="22"/>
          <w:szCs w:val="22"/>
          <w:lang w:eastAsia="en-GB"/>
        </w:rPr>
      </w:pPr>
    </w:p>
    <w:p w14:paraId="429EF7C5" w14:textId="67940F04" w:rsidR="00C81120" w:rsidRDefault="00C81120" w:rsidP="00087669">
      <w:pPr>
        <w:rPr>
          <w:rFonts w:ascii="Arial" w:hAnsi="Arial" w:cs="Arial"/>
          <w:bCs/>
          <w:sz w:val="22"/>
          <w:szCs w:val="22"/>
          <w:lang w:eastAsia="en-GB"/>
        </w:rPr>
      </w:pPr>
    </w:p>
    <w:p w14:paraId="3610ED1D" w14:textId="42653126" w:rsidR="00C81120" w:rsidRDefault="00C81120" w:rsidP="00087669">
      <w:pPr>
        <w:rPr>
          <w:rFonts w:ascii="Arial" w:hAnsi="Arial" w:cs="Arial"/>
          <w:bCs/>
          <w:sz w:val="22"/>
          <w:szCs w:val="22"/>
          <w:lang w:eastAsia="en-GB"/>
        </w:rPr>
      </w:pPr>
    </w:p>
    <w:p w14:paraId="3F1B60D0" w14:textId="185DD585" w:rsidR="00C81120" w:rsidRDefault="00C81120" w:rsidP="00087669">
      <w:pPr>
        <w:rPr>
          <w:rFonts w:ascii="Arial" w:hAnsi="Arial" w:cs="Arial"/>
          <w:bCs/>
          <w:sz w:val="22"/>
          <w:szCs w:val="22"/>
          <w:lang w:eastAsia="en-GB"/>
        </w:rPr>
      </w:pPr>
    </w:p>
    <w:p w14:paraId="62D50D81" w14:textId="227404ED" w:rsidR="00C81120" w:rsidRDefault="00C81120" w:rsidP="00087669">
      <w:pPr>
        <w:rPr>
          <w:rFonts w:ascii="Arial" w:hAnsi="Arial" w:cs="Arial"/>
          <w:bCs/>
          <w:sz w:val="22"/>
          <w:szCs w:val="22"/>
          <w:lang w:eastAsia="en-GB"/>
        </w:rPr>
      </w:pPr>
    </w:p>
    <w:p w14:paraId="57EDC3A0" w14:textId="5776AE8F" w:rsidR="00C81120" w:rsidRDefault="00C81120" w:rsidP="00087669">
      <w:pPr>
        <w:rPr>
          <w:rFonts w:ascii="Arial" w:hAnsi="Arial" w:cs="Arial"/>
          <w:bCs/>
          <w:sz w:val="22"/>
          <w:szCs w:val="22"/>
          <w:lang w:eastAsia="en-GB"/>
        </w:rPr>
      </w:pPr>
    </w:p>
    <w:p w14:paraId="7F139131" w14:textId="2CB5FE90" w:rsidR="00C81120" w:rsidRDefault="00C81120" w:rsidP="00087669">
      <w:pPr>
        <w:rPr>
          <w:rFonts w:ascii="Arial" w:hAnsi="Arial" w:cs="Arial"/>
          <w:bCs/>
          <w:sz w:val="22"/>
          <w:szCs w:val="22"/>
          <w:lang w:eastAsia="en-GB"/>
        </w:rPr>
      </w:pPr>
    </w:p>
    <w:p w14:paraId="5CF3943B" w14:textId="078A84F0" w:rsidR="00C81120" w:rsidRDefault="00C81120" w:rsidP="00087669">
      <w:pPr>
        <w:rPr>
          <w:rFonts w:ascii="Arial" w:hAnsi="Arial" w:cs="Arial"/>
          <w:bCs/>
          <w:sz w:val="22"/>
          <w:szCs w:val="22"/>
          <w:lang w:eastAsia="en-GB"/>
        </w:rPr>
      </w:pPr>
    </w:p>
    <w:p w14:paraId="681A9512" w14:textId="5ED5C1FB" w:rsidR="00C81120" w:rsidRDefault="00C81120" w:rsidP="00087669">
      <w:pPr>
        <w:rPr>
          <w:rFonts w:ascii="Arial" w:hAnsi="Arial" w:cs="Arial"/>
          <w:bCs/>
          <w:sz w:val="22"/>
          <w:szCs w:val="22"/>
          <w:lang w:eastAsia="en-GB"/>
        </w:rPr>
      </w:pPr>
    </w:p>
    <w:p w14:paraId="497FB058" w14:textId="429D0AF7" w:rsidR="00C81120" w:rsidRDefault="00C81120" w:rsidP="00087669">
      <w:pPr>
        <w:rPr>
          <w:rFonts w:ascii="Arial" w:hAnsi="Arial" w:cs="Arial"/>
          <w:bCs/>
          <w:sz w:val="22"/>
          <w:szCs w:val="22"/>
          <w:lang w:eastAsia="en-GB"/>
        </w:rPr>
      </w:pPr>
    </w:p>
    <w:p w14:paraId="1DBA8E42" w14:textId="18F03C5E" w:rsidR="00C81120" w:rsidRDefault="00C81120" w:rsidP="00087669">
      <w:pPr>
        <w:rPr>
          <w:rFonts w:ascii="Arial" w:hAnsi="Arial" w:cs="Arial"/>
          <w:bCs/>
          <w:sz w:val="22"/>
          <w:szCs w:val="22"/>
          <w:lang w:eastAsia="en-GB"/>
        </w:rPr>
      </w:pPr>
    </w:p>
    <w:p w14:paraId="53489313" w14:textId="223F3132" w:rsidR="00C81120" w:rsidRDefault="00C81120" w:rsidP="00087669">
      <w:pPr>
        <w:rPr>
          <w:rFonts w:ascii="Arial" w:hAnsi="Arial" w:cs="Arial"/>
          <w:bCs/>
          <w:sz w:val="22"/>
          <w:szCs w:val="22"/>
          <w:lang w:eastAsia="en-GB"/>
        </w:rPr>
      </w:pPr>
    </w:p>
    <w:p w14:paraId="6D4F1737" w14:textId="0E3A80D6" w:rsidR="00C81120" w:rsidRDefault="00C81120" w:rsidP="00087669">
      <w:pPr>
        <w:rPr>
          <w:rFonts w:ascii="Arial" w:hAnsi="Arial" w:cs="Arial"/>
          <w:bCs/>
          <w:sz w:val="22"/>
          <w:szCs w:val="22"/>
          <w:lang w:eastAsia="en-GB"/>
        </w:rPr>
      </w:pPr>
    </w:p>
    <w:p w14:paraId="756D3BED" w14:textId="7AA0D70C" w:rsidR="00C81120" w:rsidRDefault="00C81120" w:rsidP="00087669">
      <w:pPr>
        <w:rPr>
          <w:rFonts w:ascii="Arial" w:hAnsi="Arial" w:cs="Arial"/>
          <w:bCs/>
          <w:sz w:val="22"/>
          <w:szCs w:val="22"/>
          <w:lang w:eastAsia="en-GB"/>
        </w:rPr>
      </w:pPr>
    </w:p>
    <w:p w14:paraId="0766F38E" w14:textId="139A3C5F" w:rsidR="00C81120" w:rsidRDefault="00C81120" w:rsidP="00087669">
      <w:pPr>
        <w:rPr>
          <w:rFonts w:ascii="Arial" w:hAnsi="Arial" w:cs="Arial"/>
          <w:bCs/>
          <w:sz w:val="22"/>
          <w:szCs w:val="22"/>
          <w:lang w:eastAsia="en-GB"/>
        </w:rPr>
      </w:pPr>
    </w:p>
    <w:p w14:paraId="1F0ABB51" w14:textId="79C0CBBE" w:rsidR="00C81120" w:rsidRDefault="00C81120" w:rsidP="00087669">
      <w:pPr>
        <w:rPr>
          <w:rFonts w:ascii="Arial" w:hAnsi="Arial" w:cs="Arial"/>
          <w:bCs/>
          <w:sz w:val="22"/>
          <w:szCs w:val="22"/>
          <w:lang w:eastAsia="en-GB"/>
        </w:rPr>
      </w:pPr>
    </w:p>
    <w:p w14:paraId="74553680" w14:textId="0418BDB8" w:rsidR="00C81120" w:rsidRDefault="00C81120" w:rsidP="00087669">
      <w:pPr>
        <w:rPr>
          <w:rFonts w:ascii="Arial" w:hAnsi="Arial" w:cs="Arial"/>
          <w:bCs/>
          <w:sz w:val="22"/>
          <w:szCs w:val="22"/>
          <w:lang w:eastAsia="en-GB"/>
        </w:rPr>
      </w:pPr>
    </w:p>
    <w:p w14:paraId="44330101" w14:textId="73BA4FF0" w:rsidR="00C81120" w:rsidRDefault="00C81120" w:rsidP="00087669">
      <w:pPr>
        <w:rPr>
          <w:rFonts w:ascii="Arial" w:hAnsi="Arial" w:cs="Arial"/>
          <w:bCs/>
          <w:sz w:val="22"/>
          <w:szCs w:val="22"/>
          <w:lang w:eastAsia="en-GB"/>
        </w:rPr>
      </w:pPr>
    </w:p>
    <w:p w14:paraId="4D999C74" w14:textId="1913E822" w:rsidR="00C81120" w:rsidRDefault="00C81120" w:rsidP="00087669">
      <w:pPr>
        <w:rPr>
          <w:rFonts w:ascii="Arial" w:hAnsi="Arial" w:cs="Arial"/>
          <w:bCs/>
          <w:sz w:val="22"/>
          <w:szCs w:val="22"/>
          <w:lang w:eastAsia="en-GB"/>
        </w:rPr>
      </w:pPr>
    </w:p>
    <w:p w14:paraId="2BBD1999" w14:textId="108BD3BC" w:rsidR="00C81120" w:rsidRDefault="00C81120" w:rsidP="00087669">
      <w:pPr>
        <w:rPr>
          <w:rFonts w:ascii="Arial" w:hAnsi="Arial" w:cs="Arial"/>
          <w:bCs/>
          <w:sz w:val="22"/>
          <w:szCs w:val="22"/>
          <w:lang w:eastAsia="en-GB"/>
        </w:rPr>
      </w:pPr>
    </w:p>
    <w:p w14:paraId="5F467BE8" w14:textId="2E0C5E5B" w:rsidR="00C81120" w:rsidRDefault="00C81120" w:rsidP="00087669">
      <w:pPr>
        <w:rPr>
          <w:rFonts w:ascii="Arial" w:hAnsi="Arial" w:cs="Arial"/>
          <w:bCs/>
          <w:sz w:val="22"/>
          <w:szCs w:val="22"/>
          <w:lang w:eastAsia="en-GB"/>
        </w:rPr>
      </w:pPr>
    </w:p>
    <w:p w14:paraId="2B8C9231" w14:textId="4AD12011" w:rsidR="00C81120" w:rsidRDefault="00C81120" w:rsidP="00087669">
      <w:pPr>
        <w:rPr>
          <w:rFonts w:ascii="Arial" w:hAnsi="Arial" w:cs="Arial"/>
          <w:bCs/>
          <w:sz w:val="22"/>
          <w:szCs w:val="22"/>
          <w:lang w:eastAsia="en-GB"/>
        </w:rPr>
      </w:pPr>
    </w:p>
    <w:p w14:paraId="53C803D7" w14:textId="3B483CE0" w:rsidR="00C81120" w:rsidRDefault="00C81120" w:rsidP="00087669">
      <w:pPr>
        <w:rPr>
          <w:rFonts w:ascii="Arial" w:hAnsi="Arial" w:cs="Arial"/>
          <w:bCs/>
          <w:sz w:val="22"/>
          <w:szCs w:val="22"/>
          <w:lang w:eastAsia="en-GB"/>
        </w:rPr>
      </w:pPr>
    </w:p>
    <w:p w14:paraId="5D543B2F" w14:textId="036F63CD" w:rsidR="00C81120" w:rsidRDefault="00C81120" w:rsidP="00087669">
      <w:pPr>
        <w:rPr>
          <w:rFonts w:ascii="Arial" w:hAnsi="Arial" w:cs="Arial"/>
          <w:bCs/>
          <w:sz w:val="22"/>
          <w:szCs w:val="22"/>
          <w:lang w:eastAsia="en-GB"/>
        </w:rPr>
      </w:pPr>
    </w:p>
    <w:p w14:paraId="63546E43" w14:textId="3916E26C" w:rsidR="00C81120" w:rsidRDefault="00C81120" w:rsidP="00087669">
      <w:pPr>
        <w:rPr>
          <w:rFonts w:ascii="Arial" w:hAnsi="Arial" w:cs="Arial"/>
          <w:bCs/>
          <w:sz w:val="22"/>
          <w:szCs w:val="22"/>
          <w:lang w:eastAsia="en-GB"/>
        </w:rPr>
      </w:pPr>
    </w:p>
    <w:p w14:paraId="3DF91A28" w14:textId="186D50F7" w:rsidR="00C81120" w:rsidRDefault="00C81120" w:rsidP="00087669">
      <w:pPr>
        <w:rPr>
          <w:rFonts w:ascii="Arial" w:hAnsi="Arial" w:cs="Arial"/>
          <w:bCs/>
          <w:sz w:val="22"/>
          <w:szCs w:val="22"/>
          <w:lang w:eastAsia="en-GB"/>
        </w:rPr>
      </w:pPr>
    </w:p>
    <w:p w14:paraId="34C7E4CE" w14:textId="73A17AD7" w:rsidR="00C81120" w:rsidRDefault="00C81120" w:rsidP="00087669">
      <w:pPr>
        <w:rPr>
          <w:rFonts w:ascii="Arial" w:hAnsi="Arial" w:cs="Arial"/>
          <w:bCs/>
          <w:sz w:val="22"/>
          <w:szCs w:val="22"/>
          <w:lang w:eastAsia="en-GB"/>
        </w:rPr>
      </w:pPr>
    </w:p>
    <w:p w14:paraId="14F2794D" w14:textId="352447BB" w:rsidR="00C81120" w:rsidRDefault="00C81120" w:rsidP="00087669">
      <w:pPr>
        <w:rPr>
          <w:rFonts w:ascii="Arial" w:hAnsi="Arial" w:cs="Arial"/>
          <w:bCs/>
          <w:sz w:val="22"/>
          <w:szCs w:val="22"/>
          <w:lang w:eastAsia="en-GB"/>
        </w:rPr>
      </w:pPr>
    </w:p>
    <w:p w14:paraId="4BE092B8" w14:textId="0169891F" w:rsidR="00C81120" w:rsidRDefault="00C81120" w:rsidP="00087669">
      <w:pPr>
        <w:rPr>
          <w:rFonts w:ascii="Arial" w:hAnsi="Arial" w:cs="Arial"/>
          <w:bCs/>
          <w:sz w:val="22"/>
          <w:szCs w:val="22"/>
          <w:lang w:eastAsia="en-GB"/>
        </w:rPr>
      </w:pPr>
    </w:p>
    <w:p w14:paraId="48BE096F" w14:textId="3D7CB062" w:rsidR="00C81120" w:rsidRDefault="00C81120" w:rsidP="00087669">
      <w:pPr>
        <w:rPr>
          <w:rFonts w:ascii="Arial" w:hAnsi="Arial" w:cs="Arial"/>
          <w:bCs/>
          <w:sz w:val="22"/>
          <w:szCs w:val="22"/>
          <w:lang w:eastAsia="en-GB"/>
        </w:rPr>
      </w:pPr>
    </w:p>
    <w:p w14:paraId="7387625C" w14:textId="2BD55D8E" w:rsidR="00C81120" w:rsidRDefault="00C81120" w:rsidP="00087669">
      <w:pPr>
        <w:rPr>
          <w:rFonts w:ascii="Arial" w:hAnsi="Arial" w:cs="Arial"/>
          <w:bCs/>
          <w:sz w:val="22"/>
          <w:szCs w:val="22"/>
          <w:lang w:eastAsia="en-GB"/>
        </w:rPr>
      </w:pPr>
    </w:p>
    <w:p w14:paraId="3372ED6C" w14:textId="5B0B2418" w:rsidR="00C81120" w:rsidRDefault="00C81120" w:rsidP="00087669">
      <w:pPr>
        <w:rPr>
          <w:rFonts w:ascii="Arial" w:hAnsi="Arial" w:cs="Arial"/>
          <w:bCs/>
          <w:sz w:val="22"/>
          <w:szCs w:val="22"/>
          <w:lang w:eastAsia="en-GB"/>
        </w:rPr>
      </w:pPr>
    </w:p>
    <w:p w14:paraId="5574A115" w14:textId="76547FD6" w:rsidR="00C81120" w:rsidRDefault="00C81120" w:rsidP="00087669">
      <w:pPr>
        <w:rPr>
          <w:rFonts w:ascii="Arial" w:hAnsi="Arial" w:cs="Arial"/>
          <w:bCs/>
          <w:sz w:val="22"/>
          <w:szCs w:val="22"/>
          <w:lang w:eastAsia="en-GB"/>
        </w:rPr>
      </w:pPr>
    </w:p>
    <w:p w14:paraId="22B93373" w14:textId="35F77C40" w:rsidR="00C81120" w:rsidRDefault="00C81120" w:rsidP="00087669">
      <w:pPr>
        <w:rPr>
          <w:rFonts w:ascii="Arial" w:hAnsi="Arial" w:cs="Arial"/>
          <w:bCs/>
          <w:sz w:val="22"/>
          <w:szCs w:val="22"/>
          <w:lang w:eastAsia="en-GB"/>
        </w:rPr>
      </w:pPr>
    </w:p>
    <w:p w14:paraId="726662F0" w14:textId="5CEE7A29" w:rsidR="00C81120" w:rsidRDefault="00C81120" w:rsidP="00087669">
      <w:pPr>
        <w:rPr>
          <w:rFonts w:ascii="Arial" w:hAnsi="Arial" w:cs="Arial"/>
          <w:bCs/>
          <w:sz w:val="22"/>
          <w:szCs w:val="22"/>
          <w:lang w:eastAsia="en-GB"/>
        </w:rPr>
      </w:pPr>
    </w:p>
    <w:p w14:paraId="43D1632A" w14:textId="52D62E27" w:rsidR="00C81120" w:rsidRDefault="00C81120" w:rsidP="00087669">
      <w:pPr>
        <w:rPr>
          <w:rFonts w:ascii="Arial" w:hAnsi="Arial" w:cs="Arial"/>
          <w:bCs/>
          <w:sz w:val="22"/>
          <w:szCs w:val="22"/>
          <w:lang w:eastAsia="en-GB"/>
        </w:rPr>
      </w:pPr>
    </w:p>
    <w:p w14:paraId="7DB57D95" w14:textId="369FC127" w:rsidR="00C81120" w:rsidRDefault="00C81120" w:rsidP="00087669">
      <w:pPr>
        <w:rPr>
          <w:rFonts w:ascii="Arial" w:hAnsi="Arial" w:cs="Arial"/>
          <w:bCs/>
          <w:sz w:val="22"/>
          <w:szCs w:val="22"/>
          <w:lang w:eastAsia="en-GB"/>
        </w:rPr>
      </w:pPr>
    </w:p>
    <w:p w14:paraId="29C1D11B" w14:textId="0B7FCDC8" w:rsidR="00C81120" w:rsidRDefault="00C81120" w:rsidP="00087669">
      <w:pPr>
        <w:rPr>
          <w:rFonts w:ascii="Arial" w:hAnsi="Arial" w:cs="Arial"/>
          <w:bCs/>
          <w:sz w:val="22"/>
          <w:szCs w:val="22"/>
          <w:lang w:eastAsia="en-GB"/>
        </w:rPr>
      </w:pPr>
    </w:p>
    <w:p w14:paraId="41062462" w14:textId="23AE9C52" w:rsidR="00C81120" w:rsidRDefault="00C81120" w:rsidP="00087669">
      <w:pPr>
        <w:rPr>
          <w:rFonts w:ascii="Arial" w:hAnsi="Arial" w:cs="Arial"/>
          <w:bCs/>
          <w:sz w:val="22"/>
          <w:szCs w:val="22"/>
          <w:lang w:eastAsia="en-GB"/>
        </w:rPr>
      </w:pPr>
    </w:p>
    <w:p w14:paraId="7CAFABA9" w14:textId="7A59633C" w:rsidR="00C81120" w:rsidRDefault="00C81120" w:rsidP="00087669">
      <w:pPr>
        <w:rPr>
          <w:rFonts w:ascii="Arial" w:hAnsi="Arial" w:cs="Arial"/>
          <w:bCs/>
          <w:sz w:val="22"/>
          <w:szCs w:val="22"/>
          <w:lang w:eastAsia="en-GB"/>
        </w:rPr>
      </w:pPr>
    </w:p>
    <w:p w14:paraId="5240E3EA" w14:textId="1E74703C" w:rsidR="00C81120" w:rsidRDefault="00C81120" w:rsidP="00087669">
      <w:pPr>
        <w:rPr>
          <w:rFonts w:ascii="Arial" w:hAnsi="Arial" w:cs="Arial"/>
          <w:bCs/>
          <w:sz w:val="22"/>
          <w:szCs w:val="22"/>
          <w:lang w:eastAsia="en-GB"/>
        </w:rPr>
      </w:pPr>
    </w:p>
    <w:p w14:paraId="74027AAC" w14:textId="1E290043" w:rsidR="00C81120" w:rsidRDefault="00C81120" w:rsidP="00087669">
      <w:pPr>
        <w:rPr>
          <w:rFonts w:ascii="Arial" w:hAnsi="Arial" w:cs="Arial"/>
          <w:bCs/>
          <w:sz w:val="22"/>
          <w:szCs w:val="22"/>
          <w:lang w:eastAsia="en-GB"/>
        </w:rPr>
      </w:pPr>
    </w:p>
    <w:p w14:paraId="51F68A9F" w14:textId="5ABB64C6" w:rsidR="00A0019F" w:rsidRDefault="00A0019F" w:rsidP="003238DD">
      <w:pPr>
        <w:rPr>
          <w:ins w:id="118" w:author="Murtagh, Bede - Law &amp; Governance" w:date="2021-09-23T17:04:00Z"/>
          <w:rFonts w:ascii="Arial" w:hAnsi="Arial" w:cs="Arial"/>
          <w:b/>
        </w:rPr>
      </w:pPr>
    </w:p>
    <w:p w14:paraId="6215EAB3" w14:textId="4BE20F69" w:rsidR="000F7FB2" w:rsidRDefault="000F7FB2" w:rsidP="003238DD">
      <w:pPr>
        <w:rPr>
          <w:ins w:id="119" w:author="Murtagh, Bede - Law &amp; Governance" w:date="2021-09-23T17:04:00Z"/>
          <w:rFonts w:ascii="Arial" w:hAnsi="Arial" w:cs="Arial"/>
          <w:b/>
        </w:rPr>
      </w:pPr>
    </w:p>
    <w:p w14:paraId="3A760936" w14:textId="2A2088A1" w:rsidR="000F7FB2" w:rsidRDefault="000F7FB2" w:rsidP="003238DD">
      <w:pPr>
        <w:rPr>
          <w:ins w:id="120" w:author="Murtagh, Bede - Law &amp; Governance" w:date="2021-09-23T17:04:00Z"/>
          <w:rFonts w:ascii="Arial" w:hAnsi="Arial" w:cs="Arial"/>
          <w:b/>
        </w:rPr>
      </w:pPr>
    </w:p>
    <w:p w14:paraId="3D265CB5" w14:textId="77777777" w:rsidR="000F7FB2" w:rsidRPr="004433AF" w:rsidRDefault="000F7FB2" w:rsidP="003238DD">
      <w:pPr>
        <w:rPr>
          <w:rFonts w:ascii="Arial" w:hAnsi="Arial" w:cs="Arial"/>
          <w:b/>
        </w:rPr>
      </w:pPr>
    </w:p>
    <w:p w14:paraId="7A30C854" w14:textId="77777777" w:rsidR="000E15EB" w:rsidRPr="004433AF" w:rsidRDefault="000E15EB" w:rsidP="000E15EB">
      <w:pPr>
        <w:pStyle w:val="Heading3"/>
      </w:pPr>
      <w:r w:rsidRPr="004433AF">
        <w:lastRenderedPageBreak/>
        <w:t xml:space="preserve">Schedule </w:t>
      </w:r>
      <w:r w:rsidR="00D0438C" w:rsidRPr="004433AF">
        <w:t>4</w:t>
      </w:r>
    </w:p>
    <w:p w14:paraId="3C82452A" w14:textId="77777777" w:rsidR="000E15EB" w:rsidRPr="004433AF" w:rsidRDefault="000E15EB" w:rsidP="000E15EB">
      <w:pPr>
        <w:jc w:val="center"/>
        <w:rPr>
          <w:rFonts w:ascii="Arial" w:hAnsi="Arial" w:cs="Arial"/>
        </w:rPr>
      </w:pPr>
    </w:p>
    <w:p w14:paraId="6CA41F77" w14:textId="71FF6882" w:rsidR="00B76063" w:rsidRPr="004433AF" w:rsidRDefault="000E15EB" w:rsidP="001C4B2B">
      <w:pPr>
        <w:jc w:val="center"/>
        <w:rPr>
          <w:rFonts w:ascii="Arial" w:hAnsi="Arial" w:cs="Arial"/>
          <w:b/>
        </w:rPr>
      </w:pPr>
      <w:r w:rsidRPr="004433AF">
        <w:rPr>
          <w:rFonts w:ascii="Arial" w:hAnsi="Arial" w:cs="Arial"/>
          <w:b/>
        </w:rPr>
        <w:t xml:space="preserve">Service Levels </w:t>
      </w:r>
      <w:bookmarkStart w:id="121" w:name="a953615"/>
      <w:bookmarkStart w:id="122" w:name="_Toc445907497"/>
    </w:p>
    <w:bookmarkEnd w:id="121"/>
    <w:bookmarkEnd w:id="122"/>
    <w:p w14:paraId="6F5815CF" w14:textId="77777777" w:rsidR="006328E4" w:rsidRPr="004433AF" w:rsidRDefault="006328E4" w:rsidP="008424D0">
      <w:pPr>
        <w:jc w:val="both"/>
        <w:rPr>
          <w:rFonts w:ascii="Arial" w:eastAsia="Calibri" w:hAnsi="Arial" w:cs="Arial"/>
        </w:rPr>
      </w:pPr>
    </w:p>
    <w:p w14:paraId="21499086" w14:textId="77777777" w:rsidR="000E15EB" w:rsidRPr="004433AF" w:rsidRDefault="000E15EB" w:rsidP="008424D0">
      <w:pPr>
        <w:jc w:val="both"/>
        <w:rPr>
          <w:rFonts w:ascii="Arial" w:eastAsia="Calibri" w:hAnsi="Arial" w:cs="Arial"/>
        </w:rPr>
      </w:pPr>
      <w:r w:rsidRPr="004433AF">
        <w:rPr>
          <w:rFonts w:ascii="Arial" w:eastAsia="Calibri" w:hAnsi="Arial" w:cs="Arial"/>
        </w:rPr>
        <w:t xml:space="preserve">In this Schedule </w:t>
      </w:r>
      <w:r w:rsidR="006328E4" w:rsidRPr="004433AF">
        <w:rPr>
          <w:rFonts w:ascii="Arial" w:eastAsia="Calibri" w:hAnsi="Arial" w:cs="Arial"/>
        </w:rPr>
        <w:t xml:space="preserve">4 </w:t>
      </w:r>
      <w:r w:rsidRPr="004433AF">
        <w:rPr>
          <w:rFonts w:ascii="Arial" w:eastAsia="Calibri" w:hAnsi="Arial" w:cs="Arial"/>
        </w:rPr>
        <w:t>the following terms shall have the following meanings:</w:t>
      </w:r>
    </w:p>
    <w:p w14:paraId="1E3A34EE" w14:textId="77777777" w:rsidR="000E15EB" w:rsidRPr="004433AF" w:rsidRDefault="000E15EB" w:rsidP="008424D0">
      <w:pPr>
        <w:jc w:val="both"/>
        <w:rPr>
          <w:rFonts w:ascii="Arial" w:eastAsia="Calibri" w:hAnsi="Arial" w:cs="Arial"/>
        </w:rPr>
      </w:pPr>
    </w:p>
    <w:tbl>
      <w:tblPr>
        <w:tblW w:w="0" w:type="auto"/>
        <w:tblLook w:val="04A0" w:firstRow="1" w:lastRow="0" w:firstColumn="1" w:lastColumn="0" w:noHBand="0" w:noVBand="1"/>
      </w:tblPr>
      <w:tblGrid>
        <w:gridCol w:w="2626"/>
        <w:gridCol w:w="135"/>
        <w:gridCol w:w="5545"/>
      </w:tblGrid>
      <w:tr w:rsidR="000E15EB" w:rsidRPr="004433AF" w14:paraId="77BD2D0C" w14:textId="77777777" w:rsidTr="0080122F">
        <w:tc>
          <w:tcPr>
            <w:tcW w:w="2797" w:type="dxa"/>
            <w:gridSpan w:val="2"/>
            <w:shd w:val="clear" w:color="auto" w:fill="auto"/>
          </w:tcPr>
          <w:p w14:paraId="3A0D568B" w14:textId="77777777" w:rsidR="000E15EB" w:rsidRPr="004433AF" w:rsidRDefault="000E15EB" w:rsidP="008424D0">
            <w:pPr>
              <w:jc w:val="both"/>
              <w:rPr>
                <w:rFonts w:ascii="Arial" w:eastAsia="Calibri" w:hAnsi="Arial" w:cs="Arial"/>
              </w:rPr>
            </w:pPr>
            <w:r w:rsidRPr="004433AF">
              <w:rPr>
                <w:rFonts w:ascii="Arial" w:eastAsia="Calibri" w:hAnsi="Arial" w:cs="Arial"/>
              </w:rPr>
              <w:t>“Business Hours”</w:t>
            </w:r>
          </w:p>
        </w:tc>
        <w:tc>
          <w:tcPr>
            <w:tcW w:w="5725" w:type="dxa"/>
            <w:shd w:val="clear" w:color="auto" w:fill="auto"/>
          </w:tcPr>
          <w:p w14:paraId="2CBDE24C" w14:textId="77777777" w:rsidR="000E15EB" w:rsidRPr="004433AF" w:rsidRDefault="000E15EB" w:rsidP="008424D0">
            <w:pPr>
              <w:jc w:val="both"/>
              <w:rPr>
                <w:rFonts w:ascii="Arial" w:eastAsia="Calibri" w:hAnsi="Arial" w:cs="Arial"/>
              </w:rPr>
            </w:pPr>
            <w:r w:rsidRPr="004433AF">
              <w:rPr>
                <w:rFonts w:ascii="Arial" w:eastAsia="Calibri" w:hAnsi="Arial" w:cs="Arial"/>
              </w:rPr>
              <w:t xml:space="preserve">means </w:t>
            </w:r>
            <w:r w:rsidR="003C20E4" w:rsidRPr="004433AF">
              <w:rPr>
                <w:rFonts w:ascii="Arial" w:eastAsia="Calibri" w:hAnsi="Arial" w:cs="Arial"/>
              </w:rPr>
              <w:t>8</w:t>
            </w:r>
            <w:r w:rsidRPr="004433AF">
              <w:rPr>
                <w:rFonts w:ascii="Arial" w:eastAsia="Calibri" w:hAnsi="Arial" w:cs="Arial"/>
              </w:rPr>
              <w:t xml:space="preserve">am until </w:t>
            </w:r>
            <w:r w:rsidR="003C20E4" w:rsidRPr="004433AF">
              <w:rPr>
                <w:rFonts w:ascii="Arial" w:eastAsia="Calibri" w:hAnsi="Arial" w:cs="Arial"/>
              </w:rPr>
              <w:t>6</w:t>
            </w:r>
            <w:r w:rsidRPr="004433AF">
              <w:rPr>
                <w:rFonts w:ascii="Arial" w:eastAsia="Calibri" w:hAnsi="Arial" w:cs="Arial"/>
              </w:rPr>
              <w:t>pm Monday to Friday (excluding any day which is a bank holiday or other public holiday)</w:t>
            </w:r>
          </w:p>
          <w:p w14:paraId="0B9F423F" w14:textId="77777777" w:rsidR="000E15EB" w:rsidRPr="004433AF" w:rsidRDefault="000E15EB" w:rsidP="008424D0">
            <w:pPr>
              <w:jc w:val="both"/>
              <w:rPr>
                <w:rFonts w:ascii="Arial" w:eastAsia="Calibri" w:hAnsi="Arial" w:cs="Arial"/>
              </w:rPr>
            </w:pPr>
          </w:p>
        </w:tc>
      </w:tr>
      <w:tr w:rsidR="005F0BAD" w:rsidRPr="00775F9C" w14:paraId="242AAD9A" w14:textId="77777777" w:rsidTr="00705EB8">
        <w:tc>
          <w:tcPr>
            <w:tcW w:w="2657" w:type="dxa"/>
          </w:tcPr>
          <w:p w14:paraId="2F760E1C" w14:textId="77777777" w:rsidR="005F0BAD" w:rsidRPr="004433AF" w:rsidRDefault="005F0BAD" w:rsidP="00903689">
            <w:pPr>
              <w:spacing w:after="240"/>
              <w:rPr>
                <w:rFonts w:ascii="Arial" w:hAnsi="Arial" w:cs="Arial"/>
              </w:rPr>
            </w:pPr>
            <w:r w:rsidRPr="004433AF">
              <w:rPr>
                <w:rFonts w:ascii="Arial" w:hAnsi="Arial" w:cs="Arial"/>
              </w:rPr>
              <w:t>“Critical Service Failure”</w:t>
            </w:r>
          </w:p>
        </w:tc>
        <w:tc>
          <w:tcPr>
            <w:tcW w:w="5865" w:type="dxa"/>
            <w:gridSpan w:val="2"/>
          </w:tcPr>
          <w:p w14:paraId="5F081F76" w14:textId="77777777" w:rsidR="005F0BAD" w:rsidRPr="00A154BB" w:rsidRDefault="005F0BAD" w:rsidP="00903689">
            <w:pPr>
              <w:spacing w:after="240"/>
              <w:jc w:val="both"/>
              <w:rPr>
                <w:rFonts w:ascii="Arial" w:hAnsi="Arial" w:cs="Arial"/>
              </w:rPr>
            </w:pPr>
            <w:r w:rsidRPr="00A154BB">
              <w:rPr>
                <w:rFonts w:ascii="Arial" w:hAnsi="Arial" w:cs="Arial"/>
              </w:rPr>
              <w:t xml:space="preserve">means any of the following events: </w:t>
            </w:r>
          </w:p>
          <w:p w14:paraId="3E3667F2" w14:textId="6309943B" w:rsidR="00806D53" w:rsidRDefault="00FE6831" w:rsidP="00DA24EE">
            <w:pPr>
              <w:numPr>
                <w:ilvl w:val="0"/>
                <w:numId w:val="29"/>
              </w:numPr>
              <w:spacing w:after="240"/>
              <w:ind w:left="0" w:firstLine="0"/>
              <w:jc w:val="both"/>
              <w:rPr>
                <w:rFonts w:ascii="Arial" w:hAnsi="Arial" w:cs="Arial"/>
              </w:rPr>
            </w:pPr>
            <w:r>
              <w:rPr>
                <w:rFonts w:ascii="Arial" w:hAnsi="Arial" w:cs="Arial"/>
              </w:rPr>
              <w:t>entire inaccessibility of the Services for a continuing period of more than 72 hours after the target resolution fix time referred to below;</w:t>
            </w:r>
            <w:r w:rsidR="00806D53">
              <w:rPr>
                <w:rFonts w:ascii="Arial" w:hAnsi="Arial" w:cs="Arial"/>
              </w:rPr>
              <w:t xml:space="preserve"> </w:t>
            </w:r>
          </w:p>
          <w:p w14:paraId="483E96C4" w14:textId="5725F11D" w:rsidR="003E4B95" w:rsidRPr="00D46199" w:rsidRDefault="005F0BAD" w:rsidP="00DA24EE">
            <w:pPr>
              <w:numPr>
                <w:ilvl w:val="0"/>
                <w:numId w:val="29"/>
              </w:numPr>
              <w:spacing w:after="240"/>
              <w:ind w:left="0" w:firstLine="0"/>
              <w:jc w:val="both"/>
              <w:rPr>
                <w:rFonts w:ascii="Arial" w:hAnsi="Arial" w:cs="Arial"/>
              </w:rPr>
            </w:pPr>
            <w:r w:rsidRPr="00775F9C">
              <w:rPr>
                <w:rFonts w:ascii="Arial" w:hAnsi="Arial" w:cs="Arial"/>
              </w:rPr>
              <w:t xml:space="preserve">the </w:t>
            </w:r>
            <w:r w:rsidR="00244F24">
              <w:rPr>
                <w:rFonts w:ascii="Arial" w:hAnsi="Arial" w:cs="Arial"/>
              </w:rPr>
              <w:t>Service Provider</w:t>
            </w:r>
            <w:r w:rsidRPr="00A154BB">
              <w:rPr>
                <w:rFonts w:ascii="Arial" w:hAnsi="Arial" w:cs="Arial"/>
              </w:rPr>
              <w:t xml:space="preserve"> accruing </w:t>
            </w:r>
            <w:r w:rsidR="00FE6831">
              <w:rPr>
                <w:rFonts w:ascii="Arial" w:hAnsi="Arial" w:cs="Arial"/>
              </w:rPr>
              <w:t>3</w:t>
            </w:r>
            <w:r w:rsidRPr="00406A95">
              <w:rPr>
                <w:rFonts w:ascii="Arial" w:hAnsi="Arial" w:cs="Arial"/>
              </w:rPr>
              <w:t xml:space="preserve"> or more Repeat</w:t>
            </w:r>
            <w:r w:rsidR="00A82AF2" w:rsidRPr="009E7527">
              <w:rPr>
                <w:rFonts w:ascii="Arial" w:hAnsi="Arial" w:cs="Arial"/>
              </w:rPr>
              <w:t xml:space="preserve"> </w:t>
            </w:r>
            <w:r w:rsidR="00493431" w:rsidRPr="009E7527">
              <w:rPr>
                <w:rFonts w:ascii="Arial" w:hAnsi="Arial" w:cs="Arial"/>
              </w:rPr>
              <w:t>Service Delivery</w:t>
            </w:r>
            <w:r w:rsidRPr="009E7527">
              <w:rPr>
                <w:rFonts w:ascii="Arial" w:hAnsi="Arial" w:cs="Arial"/>
              </w:rPr>
              <w:t xml:space="preserve"> Failures</w:t>
            </w:r>
            <w:r w:rsidR="00A82AF2" w:rsidRPr="009E7527">
              <w:rPr>
                <w:rFonts w:ascii="Arial" w:hAnsi="Arial" w:cs="Arial"/>
              </w:rPr>
              <w:t xml:space="preserve"> </w:t>
            </w:r>
            <w:r w:rsidRPr="009E7527">
              <w:rPr>
                <w:rFonts w:ascii="Arial" w:hAnsi="Arial" w:cs="Arial"/>
              </w:rPr>
              <w:t xml:space="preserve">in any period of </w:t>
            </w:r>
            <w:r w:rsidR="00FE6831">
              <w:rPr>
                <w:rFonts w:ascii="Arial" w:hAnsi="Arial" w:cs="Arial"/>
              </w:rPr>
              <w:t>12</w:t>
            </w:r>
            <w:r w:rsidR="00493431" w:rsidRPr="00775F9C">
              <w:rPr>
                <w:rFonts w:ascii="Arial" w:hAnsi="Arial" w:cs="Arial"/>
              </w:rPr>
              <w:t xml:space="preserve"> </w:t>
            </w:r>
            <w:r w:rsidRPr="00775F9C">
              <w:rPr>
                <w:rFonts w:ascii="Arial" w:hAnsi="Arial" w:cs="Arial"/>
              </w:rPr>
              <w:t xml:space="preserve">months; </w:t>
            </w:r>
          </w:p>
        </w:tc>
      </w:tr>
      <w:tr w:rsidR="000E15EB" w:rsidRPr="004433AF" w14:paraId="56B69100" w14:textId="77777777" w:rsidTr="0080122F">
        <w:tc>
          <w:tcPr>
            <w:tcW w:w="2797" w:type="dxa"/>
            <w:gridSpan w:val="2"/>
            <w:shd w:val="clear" w:color="auto" w:fill="auto"/>
          </w:tcPr>
          <w:p w14:paraId="1452C2F7" w14:textId="77777777" w:rsidR="000E15EB" w:rsidRPr="004433AF" w:rsidRDefault="000E15EB" w:rsidP="008424D0">
            <w:pPr>
              <w:jc w:val="both"/>
              <w:rPr>
                <w:rFonts w:ascii="Arial" w:eastAsia="Calibri" w:hAnsi="Arial" w:cs="Arial"/>
              </w:rPr>
            </w:pPr>
            <w:r w:rsidRPr="004433AF">
              <w:rPr>
                <w:rFonts w:ascii="Arial" w:eastAsia="Calibri" w:hAnsi="Arial" w:cs="Arial"/>
              </w:rPr>
              <w:t>“Core Hours”</w:t>
            </w:r>
          </w:p>
          <w:p w14:paraId="460E4549" w14:textId="77777777" w:rsidR="00FE0B5D" w:rsidRPr="004433AF" w:rsidRDefault="00FE0B5D" w:rsidP="008424D0">
            <w:pPr>
              <w:jc w:val="both"/>
              <w:rPr>
                <w:rFonts w:ascii="Arial" w:eastAsia="Calibri" w:hAnsi="Arial" w:cs="Arial"/>
              </w:rPr>
            </w:pPr>
          </w:p>
          <w:p w14:paraId="2C84ED45" w14:textId="77777777" w:rsidR="00FE0B5D" w:rsidRPr="004433AF" w:rsidRDefault="00FE0B5D" w:rsidP="008424D0">
            <w:pPr>
              <w:jc w:val="both"/>
              <w:rPr>
                <w:rFonts w:ascii="Arial" w:eastAsia="Calibri" w:hAnsi="Arial" w:cs="Arial"/>
              </w:rPr>
            </w:pPr>
          </w:p>
          <w:p w14:paraId="028F2B30" w14:textId="21E20CE8" w:rsidR="00FE0B5D" w:rsidRPr="004433AF" w:rsidRDefault="00FE0B5D" w:rsidP="008424D0">
            <w:pPr>
              <w:jc w:val="both"/>
              <w:rPr>
                <w:rFonts w:ascii="Arial" w:eastAsia="Calibri" w:hAnsi="Arial" w:cs="Arial"/>
              </w:rPr>
            </w:pPr>
          </w:p>
        </w:tc>
        <w:tc>
          <w:tcPr>
            <w:tcW w:w="5725" w:type="dxa"/>
            <w:shd w:val="clear" w:color="auto" w:fill="auto"/>
          </w:tcPr>
          <w:p w14:paraId="49788FFA" w14:textId="77777777" w:rsidR="000E15EB" w:rsidRPr="004433AF" w:rsidRDefault="000E15EB" w:rsidP="008424D0">
            <w:pPr>
              <w:jc w:val="both"/>
              <w:rPr>
                <w:rFonts w:ascii="Arial" w:eastAsia="Calibri" w:hAnsi="Arial" w:cs="Arial"/>
              </w:rPr>
            </w:pPr>
            <w:r w:rsidRPr="004433AF">
              <w:rPr>
                <w:rFonts w:ascii="Arial" w:eastAsia="Calibri" w:hAnsi="Arial" w:cs="Arial"/>
              </w:rPr>
              <w:t>means 6am until 9pm Monday to Friday (excluding any day which is a bank holiday or other public holiday)</w:t>
            </w:r>
          </w:p>
          <w:p w14:paraId="313844DD" w14:textId="13A0821B" w:rsidR="000E15EB" w:rsidRPr="004433AF" w:rsidRDefault="000E15EB" w:rsidP="004433AF">
            <w:pPr>
              <w:pStyle w:val="BodyText"/>
              <w:rPr>
                <w:rFonts w:ascii="Arial" w:eastAsia="Calibri" w:hAnsi="Arial" w:cs="Arial"/>
              </w:rPr>
            </w:pPr>
          </w:p>
        </w:tc>
      </w:tr>
      <w:tr w:rsidR="00D83D83" w:rsidRPr="004433AF" w14:paraId="1F472940" w14:textId="77777777" w:rsidTr="0080122F">
        <w:tc>
          <w:tcPr>
            <w:tcW w:w="2797" w:type="dxa"/>
            <w:gridSpan w:val="2"/>
            <w:shd w:val="clear" w:color="auto" w:fill="auto"/>
          </w:tcPr>
          <w:p w14:paraId="34E5881D" w14:textId="77777777" w:rsidR="00D83D83" w:rsidRPr="004433AF" w:rsidRDefault="00D83D83" w:rsidP="008424D0">
            <w:pPr>
              <w:jc w:val="both"/>
              <w:rPr>
                <w:rFonts w:ascii="Arial" w:eastAsia="Calibri" w:hAnsi="Arial" w:cs="Arial"/>
              </w:rPr>
            </w:pPr>
            <w:r w:rsidRPr="004433AF">
              <w:rPr>
                <w:rFonts w:ascii="Arial" w:hAnsi="Arial" w:cs="Arial"/>
              </w:rPr>
              <w:t>“Service Commencement Date”</w:t>
            </w:r>
          </w:p>
        </w:tc>
        <w:tc>
          <w:tcPr>
            <w:tcW w:w="5725" w:type="dxa"/>
            <w:shd w:val="clear" w:color="auto" w:fill="auto"/>
          </w:tcPr>
          <w:p w14:paraId="64A39594" w14:textId="77777777" w:rsidR="00D83D83" w:rsidRDefault="00D83D83" w:rsidP="008424D0">
            <w:pPr>
              <w:jc w:val="both"/>
              <w:rPr>
                <w:rFonts w:ascii="Arial" w:hAnsi="Arial" w:cs="Arial"/>
              </w:rPr>
            </w:pPr>
            <w:r w:rsidRPr="004433AF">
              <w:rPr>
                <w:rFonts w:ascii="Arial" w:hAnsi="Arial" w:cs="Arial"/>
              </w:rPr>
              <w:t xml:space="preserve">means the </w:t>
            </w:r>
            <w:r w:rsidR="00E077FD">
              <w:rPr>
                <w:rFonts w:ascii="Arial" w:hAnsi="Arial" w:cs="Arial"/>
              </w:rPr>
              <w:t>one</w:t>
            </w:r>
            <w:r w:rsidRPr="00A154BB">
              <w:rPr>
                <w:rFonts w:ascii="Arial" w:hAnsi="Arial" w:cs="Arial"/>
              </w:rPr>
              <w:t xml:space="preserve"> Working Day after the Acceptance Tests have been successfully passed.</w:t>
            </w:r>
          </w:p>
          <w:p w14:paraId="72AE2ED2" w14:textId="77777777" w:rsidR="00D83D83" w:rsidRPr="004433AF" w:rsidRDefault="00D83D83" w:rsidP="008424D0">
            <w:pPr>
              <w:jc w:val="both"/>
              <w:rPr>
                <w:rFonts w:ascii="Arial" w:eastAsia="Calibri" w:hAnsi="Arial" w:cs="Arial"/>
              </w:rPr>
            </w:pPr>
          </w:p>
        </w:tc>
      </w:tr>
    </w:tbl>
    <w:p w14:paraId="08063294" w14:textId="506D5F72" w:rsidR="005F0BAD" w:rsidRPr="004433AF" w:rsidRDefault="00A7712B" w:rsidP="004433AF">
      <w:pPr>
        <w:pStyle w:val="BodyText"/>
        <w:tabs>
          <w:tab w:val="left" w:pos="0"/>
        </w:tabs>
        <w:spacing w:before="120"/>
        <w:jc w:val="both"/>
        <w:rPr>
          <w:rFonts w:ascii="Arial" w:hAnsi="Arial" w:cs="Arial"/>
        </w:rPr>
      </w:pPr>
      <w:r w:rsidRPr="004433AF">
        <w:rPr>
          <w:rFonts w:ascii="Arial" w:hAnsi="Arial" w:cs="Arial"/>
        </w:rPr>
        <w:t xml:space="preserve">The Service Levels shall apply with effect from the </w:t>
      </w:r>
      <w:r w:rsidR="001C79BD">
        <w:rPr>
          <w:rFonts w:ascii="Arial" w:hAnsi="Arial" w:cs="Arial"/>
        </w:rPr>
        <w:t>“</w:t>
      </w:r>
      <w:r w:rsidR="00FE6831">
        <w:rPr>
          <w:rFonts w:ascii="Arial" w:hAnsi="Arial" w:cs="Arial"/>
        </w:rPr>
        <w:t>Go Live</w:t>
      </w:r>
      <w:r w:rsidR="00FE0B5D" w:rsidRPr="004433AF">
        <w:rPr>
          <w:rFonts w:ascii="Arial" w:hAnsi="Arial" w:cs="Arial"/>
        </w:rPr>
        <w:t xml:space="preserve"> Date”</w:t>
      </w:r>
      <w:r w:rsidR="00FE0B5D" w:rsidRPr="00A154BB">
        <w:rPr>
          <w:rFonts w:ascii="Arial" w:hAnsi="Arial" w:cs="Arial"/>
        </w:rPr>
        <w:t>.</w:t>
      </w:r>
    </w:p>
    <w:p w14:paraId="19BBCD22" w14:textId="77777777" w:rsidR="005F0BAD" w:rsidRPr="004433AF" w:rsidRDefault="005F0BAD" w:rsidP="004433AF">
      <w:pPr>
        <w:pStyle w:val="BodyText"/>
        <w:tabs>
          <w:tab w:val="left" w:pos="0"/>
        </w:tabs>
        <w:spacing w:before="120"/>
        <w:jc w:val="both"/>
        <w:rPr>
          <w:rFonts w:ascii="Arial" w:hAnsi="Arial" w:cs="Arial"/>
        </w:rPr>
      </w:pPr>
    </w:p>
    <w:p w14:paraId="54B94B42" w14:textId="77777777" w:rsidR="005F0BAD" w:rsidRPr="004433AF" w:rsidRDefault="005F0BAD" w:rsidP="004433AF">
      <w:pPr>
        <w:pStyle w:val="Heading2"/>
        <w:keepNext w:val="0"/>
        <w:tabs>
          <w:tab w:val="left" w:pos="851"/>
        </w:tabs>
        <w:spacing w:after="240"/>
        <w:rPr>
          <w:b w:val="0"/>
          <w:lang w:eastAsia="en-GB"/>
        </w:rPr>
      </w:pPr>
      <w:r w:rsidRPr="004433AF">
        <w:rPr>
          <w:b w:val="0"/>
          <w:lang w:eastAsia="en-GB"/>
        </w:rPr>
        <w:t xml:space="preserve">This Schedule 4 sets out required Service Levels for the Services, the performance of which the parties have agreed to measure </w:t>
      </w:r>
    </w:p>
    <w:p w14:paraId="70CEFF53" w14:textId="77777777" w:rsidR="000E15EB" w:rsidRPr="004433AF" w:rsidRDefault="000E15EB" w:rsidP="008424D0">
      <w:pPr>
        <w:jc w:val="both"/>
        <w:rPr>
          <w:rFonts w:ascii="Arial" w:eastAsia="Calibri" w:hAnsi="Arial" w:cs="Arial"/>
        </w:rPr>
      </w:pPr>
    </w:p>
    <w:p w14:paraId="50260FC2" w14:textId="77777777" w:rsidR="000E15EB" w:rsidRPr="004433AF" w:rsidRDefault="00453BF9" w:rsidP="00DA24EE">
      <w:pPr>
        <w:numPr>
          <w:ilvl w:val="3"/>
          <w:numId w:val="13"/>
        </w:numPr>
        <w:ind w:hanging="2880"/>
        <w:jc w:val="both"/>
        <w:rPr>
          <w:rFonts w:ascii="Arial" w:eastAsia="Calibri" w:hAnsi="Arial" w:cs="Arial"/>
          <w:bCs/>
        </w:rPr>
      </w:pPr>
      <w:r w:rsidRPr="004433AF">
        <w:rPr>
          <w:rFonts w:ascii="Arial" w:eastAsia="Calibri" w:hAnsi="Arial" w:cs="Arial"/>
          <w:bCs/>
        </w:rPr>
        <w:t>Scheduled m</w:t>
      </w:r>
      <w:r w:rsidR="000E15EB" w:rsidRPr="004433AF">
        <w:rPr>
          <w:rFonts w:ascii="Arial" w:eastAsia="Calibri" w:hAnsi="Arial" w:cs="Arial"/>
          <w:bCs/>
        </w:rPr>
        <w:t xml:space="preserve">aintenance </w:t>
      </w:r>
    </w:p>
    <w:p w14:paraId="5F376203" w14:textId="77777777" w:rsidR="000E15EB" w:rsidRPr="004433AF" w:rsidRDefault="000E15EB" w:rsidP="001C4B2B">
      <w:pPr>
        <w:jc w:val="both"/>
        <w:rPr>
          <w:rFonts w:ascii="Arial" w:eastAsia="Calibri" w:hAnsi="Arial" w:cs="Arial"/>
          <w:bCs/>
        </w:rPr>
      </w:pPr>
    </w:p>
    <w:p w14:paraId="6AB7F371" w14:textId="77777777" w:rsidR="000E15EB" w:rsidRPr="004433AF" w:rsidRDefault="007E0087" w:rsidP="00DA24EE">
      <w:pPr>
        <w:numPr>
          <w:ilvl w:val="0"/>
          <w:numId w:val="25"/>
        </w:numPr>
        <w:jc w:val="both"/>
        <w:rPr>
          <w:rFonts w:ascii="Arial" w:eastAsia="Calibri" w:hAnsi="Arial" w:cs="Arial"/>
          <w:bCs/>
        </w:rPr>
      </w:pPr>
      <w:r w:rsidRPr="004433AF">
        <w:rPr>
          <w:rFonts w:ascii="Arial" w:eastAsia="Calibri" w:hAnsi="Arial" w:cs="Arial"/>
          <w:bCs/>
        </w:rPr>
        <w:t>Scheduled m</w:t>
      </w:r>
      <w:r w:rsidR="000E15EB" w:rsidRPr="004433AF">
        <w:rPr>
          <w:rFonts w:ascii="Arial" w:eastAsia="Calibri" w:hAnsi="Arial" w:cs="Arial"/>
          <w:bCs/>
        </w:rPr>
        <w:t xml:space="preserve">aintenance that may require interruption of the </w:t>
      </w:r>
      <w:r w:rsidR="00D72712" w:rsidRPr="004433AF">
        <w:rPr>
          <w:rFonts w:ascii="Arial" w:eastAsia="Calibri" w:hAnsi="Arial" w:cs="Arial"/>
          <w:bCs/>
        </w:rPr>
        <w:t>Services</w:t>
      </w:r>
      <w:r w:rsidR="000E15EB" w:rsidRPr="004433AF">
        <w:rPr>
          <w:rFonts w:ascii="Arial" w:eastAsia="Calibri" w:hAnsi="Arial" w:cs="Arial"/>
          <w:bCs/>
        </w:rPr>
        <w:t xml:space="preserve"> shall only be performed outside of Core Hours.  The </w:t>
      </w:r>
      <w:r w:rsidR="00453BF9" w:rsidRPr="004433AF">
        <w:rPr>
          <w:rFonts w:ascii="Arial" w:eastAsia="Calibri" w:hAnsi="Arial" w:cs="Arial"/>
          <w:bCs/>
        </w:rPr>
        <w:t>Service Provider</w:t>
      </w:r>
      <w:r w:rsidR="000E15EB" w:rsidRPr="004433AF">
        <w:rPr>
          <w:rFonts w:ascii="Arial" w:eastAsia="Calibri" w:hAnsi="Arial" w:cs="Arial"/>
          <w:bCs/>
        </w:rPr>
        <w:t xml:space="preserve"> may interrupt the S</w:t>
      </w:r>
      <w:r w:rsidRPr="004433AF">
        <w:rPr>
          <w:rFonts w:ascii="Arial" w:eastAsia="Calibri" w:hAnsi="Arial" w:cs="Arial"/>
          <w:bCs/>
        </w:rPr>
        <w:t>ervices outside Core Hours for scheduled m</w:t>
      </w:r>
      <w:r w:rsidR="000E15EB" w:rsidRPr="004433AF">
        <w:rPr>
          <w:rFonts w:ascii="Arial" w:eastAsia="Calibri" w:hAnsi="Arial" w:cs="Arial"/>
          <w:bCs/>
        </w:rPr>
        <w:t>aintenance provided that:</w:t>
      </w:r>
    </w:p>
    <w:p w14:paraId="2E031489" w14:textId="77777777" w:rsidR="000E15EB" w:rsidRPr="004433AF" w:rsidRDefault="000E15EB" w:rsidP="001C4B2B">
      <w:pPr>
        <w:jc w:val="both"/>
        <w:rPr>
          <w:rFonts w:ascii="Arial" w:eastAsia="Calibri" w:hAnsi="Arial" w:cs="Arial"/>
          <w:bCs/>
        </w:rPr>
      </w:pPr>
    </w:p>
    <w:p w14:paraId="4737A77B" w14:textId="6836D839" w:rsidR="008B4555" w:rsidRPr="004433AF" w:rsidRDefault="000E15EB" w:rsidP="00DA24EE">
      <w:pPr>
        <w:numPr>
          <w:ilvl w:val="0"/>
          <w:numId w:val="26"/>
        </w:numPr>
        <w:ind w:hanging="371"/>
        <w:jc w:val="both"/>
        <w:rPr>
          <w:rFonts w:ascii="Arial" w:eastAsia="Calibri" w:hAnsi="Arial" w:cs="Arial"/>
          <w:bCs/>
        </w:rPr>
      </w:pPr>
      <w:r w:rsidRPr="004433AF">
        <w:rPr>
          <w:rFonts w:ascii="Arial" w:eastAsia="Calibri" w:hAnsi="Arial" w:cs="Arial"/>
          <w:bCs/>
        </w:rPr>
        <w:t xml:space="preserve">it has given the Council at least five </w:t>
      </w:r>
      <w:r w:rsidR="00AA2954">
        <w:rPr>
          <w:rFonts w:ascii="Arial" w:eastAsia="Calibri" w:hAnsi="Arial" w:cs="Arial"/>
          <w:bCs/>
        </w:rPr>
        <w:t xml:space="preserve">working </w:t>
      </w:r>
      <w:r w:rsidRPr="004433AF">
        <w:rPr>
          <w:rFonts w:ascii="Arial" w:eastAsia="Calibri" w:hAnsi="Arial" w:cs="Arial"/>
          <w:bCs/>
        </w:rPr>
        <w:t>days' advance written notice on each occasion; and</w:t>
      </w:r>
    </w:p>
    <w:p w14:paraId="3D21001C" w14:textId="77777777" w:rsidR="000E15EB" w:rsidRPr="004433AF" w:rsidRDefault="007E0087" w:rsidP="00DA24EE">
      <w:pPr>
        <w:numPr>
          <w:ilvl w:val="0"/>
          <w:numId w:val="26"/>
        </w:numPr>
        <w:ind w:hanging="371"/>
        <w:jc w:val="both"/>
        <w:rPr>
          <w:rFonts w:ascii="Arial" w:eastAsia="Calibri" w:hAnsi="Arial" w:cs="Arial"/>
          <w:bCs/>
        </w:rPr>
      </w:pPr>
      <w:r w:rsidRPr="004433AF">
        <w:rPr>
          <w:rFonts w:ascii="Arial" w:eastAsia="Calibri" w:hAnsi="Arial" w:cs="Arial"/>
          <w:bCs/>
        </w:rPr>
        <w:t>scheduled m</w:t>
      </w:r>
      <w:r w:rsidR="000E15EB" w:rsidRPr="004433AF">
        <w:rPr>
          <w:rFonts w:ascii="Arial" w:eastAsia="Calibri" w:hAnsi="Arial" w:cs="Arial"/>
          <w:bCs/>
        </w:rPr>
        <w:t>aintenance</w:t>
      </w:r>
      <w:r w:rsidR="004F15A6" w:rsidRPr="004433AF">
        <w:rPr>
          <w:rFonts w:ascii="Arial" w:eastAsia="Calibri" w:hAnsi="Arial" w:cs="Arial"/>
          <w:bCs/>
        </w:rPr>
        <w:t xml:space="preserve"> is undertaken on no more than </w:t>
      </w:r>
      <w:r w:rsidR="00F51063" w:rsidRPr="004433AF">
        <w:rPr>
          <w:rFonts w:ascii="Arial" w:eastAsia="Calibri" w:hAnsi="Arial" w:cs="Arial"/>
          <w:bCs/>
        </w:rPr>
        <w:t>6</w:t>
      </w:r>
      <w:r w:rsidR="000E15EB" w:rsidRPr="004433AF">
        <w:rPr>
          <w:rFonts w:ascii="Arial" w:eastAsia="Calibri" w:hAnsi="Arial" w:cs="Arial"/>
          <w:bCs/>
        </w:rPr>
        <w:t xml:space="preserve"> occasions in each year.</w:t>
      </w:r>
    </w:p>
    <w:p w14:paraId="360E17A0" w14:textId="77777777" w:rsidR="000E15EB" w:rsidRPr="004433AF" w:rsidRDefault="000E15EB" w:rsidP="001C4B2B">
      <w:pPr>
        <w:jc w:val="both"/>
        <w:rPr>
          <w:rFonts w:ascii="Arial" w:eastAsia="Calibri" w:hAnsi="Arial" w:cs="Arial"/>
          <w:bCs/>
        </w:rPr>
      </w:pPr>
    </w:p>
    <w:p w14:paraId="55AD2CB7" w14:textId="77777777" w:rsidR="007E0087" w:rsidRPr="004433AF" w:rsidRDefault="00453BF9" w:rsidP="00DA24EE">
      <w:pPr>
        <w:numPr>
          <w:ilvl w:val="0"/>
          <w:numId w:val="25"/>
        </w:numPr>
        <w:jc w:val="both"/>
        <w:rPr>
          <w:rFonts w:ascii="Arial" w:eastAsia="Calibri" w:hAnsi="Arial" w:cs="Arial"/>
          <w:bCs/>
        </w:rPr>
      </w:pPr>
      <w:r w:rsidRPr="004433AF">
        <w:rPr>
          <w:rFonts w:ascii="Arial" w:eastAsia="Calibri" w:hAnsi="Arial" w:cs="Arial"/>
          <w:bCs/>
        </w:rPr>
        <w:t>Any scheduled m</w:t>
      </w:r>
      <w:r w:rsidR="000E15EB" w:rsidRPr="004433AF">
        <w:rPr>
          <w:rFonts w:ascii="Arial" w:eastAsia="Calibri" w:hAnsi="Arial" w:cs="Arial"/>
          <w:bCs/>
        </w:rPr>
        <w:t>aintenance that occurs during Core Hours, or that occur</w:t>
      </w:r>
      <w:r w:rsidR="00D72712" w:rsidRPr="004433AF">
        <w:rPr>
          <w:rFonts w:ascii="Arial" w:eastAsia="Calibri" w:hAnsi="Arial" w:cs="Arial"/>
          <w:bCs/>
        </w:rPr>
        <w:t>s</w:t>
      </w:r>
      <w:r w:rsidR="000E15EB" w:rsidRPr="004433AF">
        <w:rPr>
          <w:rFonts w:ascii="Arial" w:eastAsia="Calibri" w:hAnsi="Arial" w:cs="Arial"/>
          <w:bCs/>
        </w:rPr>
        <w:t xml:space="preserve"> with less notice than required by paragraph 1</w:t>
      </w:r>
      <w:r w:rsidR="00D72712" w:rsidRPr="004433AF">
        <w:rPr>
          <w:rFonts w:ascii="Arial" w:eastAsia="Calibri" w:hAnsi="Arial" w:cs="Arial"/>
          <w:bCs/>
        </w:rPr>
        <w:t>(a)(</w:t>
      </w:r>
      <w:r w:rsidR="000E15EB" w:rsidRPr="004433AF">
        <w:rPr>
          <w:rFonts w:ascii="Arial" w:eastAsia="Calibri" w:hAnsi="Arial" w:cs="Arial"/>
          <w:bCs/>
        </w:rPr>
        <w:t>i), and which was not requested by the Council, shall be considered downtime for the purpose of service availability measurement</w:t>
      </w:r>
      <w:r w:rsidR="004F15A6" w:rsidRPr="004433AF">
        <w:rPr>
          <w:rFonts w:ascii="Arial" w:eastAsia="Calibri" w:hAnsi="Arial" w:cs="Arial"/>
          <w:bCs/>
        </w:rPr>
        <w:t xml:space="preserve"> at paragraph 3 below</w:t>
      </w:r>
      <w:r w:rsidR="007E0087" w:rsidRPr="004433AF">
        <w:rPr>
          <w:rFonts w:ascii="Arial" w:eastAsia="Calibri" w:hAnsi="Arial" w:cs="Arial"/>
          <w:bCs/>
        </w:rPr>
        <w:t>.</w:t>
      </w:r>
    </w:p>
    <w:p w14:paraId="6F994F48" w14:textId="77777777" w:rsidR="007E0087" w:rsidRPr="004433AF" w:rsidRDefault="007E0087" w:rsidP="001C4B2B">
      <w:pPr>
        <w:jc w:val="both"/>
        <w:rPr>
          <w:rFonts w:ascii="Arial" w:eastAsia="Calibri" w:hAnsi="Arial" w:cs="Arial"/>
          <w:bCs/>
        </w:rPr>
      </w:pPr>
    </w:p>
    <w:p w14:paraId="67835F16" w14:textId="77777777" w:rsidR="000E15EB" w:rsidRPr="004433AF" w:rsidRDefault="007E0087" w:rsidP="00DA24EE">
      <w:pPr>
        <w:numPr>
          <w:ilvl w:val="0"/>
          <w:numId w:val="25"/>
        </w:numPr>
        <w:jc w:val="both"/>
        <w:rPr>
          <w:rFonts w:ascii="Arial" w:eastAsia="Calibri" w:hAnsi="Arial" w:cs="Arial"/>
          <w:bCs/>
        </w:rPr>
      </w:pPr>
      <w:r w:rsidRPr="004433AF">
        <w:rPr>
          <w:rFonts w:ascii="Arial" w:eastAsia="Calibri" w:hAnsi="Arial" w:cs="Arial"/>
          <w:bCs/>
        </w:rPr>
        <w:lastRenderedPageBreak/>
        <w:t xml:space="preserve">When undertaking scheduled </w:t>
      </w:r>
      <w:proofErr w:type="gramStart"/>
      <w:r w:rsidRPr="004433AF">
        <w:rPr>
          <w:rFonts w:ascii="Arial" w:eastAsia="Calibri" w:hAnsi="Arial" w:cs="Arial"/>
          <w:bCs/>
        </w:rPr>
        <w:t>maintenance</w:t>
      </w:r>
      <w:proofErr w:type="gramEnd"/>
      <w:r w:rsidRPr="004433AF">
        <w:rPr>
          <w:rFonts w:ascii="Arial" w:eastAsia="Calibri" w:hAnsi="Arial" w:cs="Arial"/>
          <w:bCs/>
        </w:rPr>
        <w:t xml:space="preserve"> t</w:t>
      </w:r>
      <w:r w:rsidR="000E15EB" w:rsidRPr="004433AF">
        <w:rPr>
          <w:rFonts w:ascii="Arial" w:eastAsia="Calibri" w:hAnsi="Arial" w:cs="Arial"/>
          <w:bCs/>
        </w:rPr>
        <w:t xml:space="preserve">he </w:t>
      </w:r>
      <w:r w:rsidR="00453BF9" w:rsidRPr="004433AF">
        <w:rPr>
          <w:rFonts w:ascii="Arial" w:eastAsia="Calibri" w:hAnsi="Arial" w:cs="Arial"/>
          <w:bCs/>
        </w:rPr>
        <w:t>Service Provider</w:t>
      </w:r>
      <w:r w:rsidR="000E15EB" w:rsidRPr="004433AF">
        <w:rPr>
          <w:rFonts w:ascii="Arial" w:eastAsia="Calibri" w:hAnsi="Arial" w:cs="Arial"/>
          <w:bCs/>
        </w:rPr>
        <w:t xml:space="preserve"> shall at all times endeavour to keep any service interruptions to a minimum.</w:t>
      </w:r>
    </w:p>
    <w:p w14:paraId="35E3B86B" w14:textId="77777777" w:rsidR="000E15EB" w:rsidRPr="004433AF" w:rsidRDefault="000E15EB" w:rsidP="001C4B2B">
      <w:pPr>
        <w:jc w:val="both"/>
        <w:rPr>
          <w:rFonts w:ascii="Arial" w:eastAsia="Calibri" w:hAnsi="Arial" w:cs="Arial"/>
          <w:bCs/>
        </w:rPr>
      </w:pPr>
    </w:p>
    <w:p w14:paraId="7C26AA26" w14:textId="77777777" w:rsidR="000E15EB" w:rsidRDefault="000E15EB" w:rsidP="001C4B2B">
      <w:pPr>
        <w:jc w:val="both"/>
        <w:rPr>
          <w:rFonts w:ascii="Arial" w:eastAsia="Calibri" w:hAnsi="Arial" w:cs="Arial"/>
          <w:bCs/>
        </w:rPr>
      </w:pPr>
    </w:p>
    <w:p w14:paraId="11161A04" w14:textId="77777777" w:rsidR="000E15EB" w:rsidRPr="004433AF" w:rsidRDefault="008B4555" w:rsidP="004433AF">
      <w:pPr>
        <w:ind w:left="709" w:hanging="709"/>
        <w:jc w:val="both"/>
        <w:rPr>
          <w:rFonts w:ascii="Arial" w:eastAsia="Calibri" w:hAnsi="Arial" w:cs="Arial"/>
          <w:bCs/>
        </w:rPr>
      </w:pPr>
      <w:r w:rsidRPr="004433AF">
        <w:rPr>
          <w:rFonts w:ascii="Arial" w:eastAsia="Calibri" w:hAnsi="Arial" w:cs="Arial"/>
          <w:bCs/>
        </w:rPr>
        <w:t xml:space="preserve">2) </w:t>
      </w:r>
      <w:r w:rsidR="00111E9C" w:rsidRPr="004433AF">
        <w:rPr>
          <w:rFonts w:ascii="Arial" w:eastAsia="Calibri" w:hAnsi="Arial" w:cs="Arial"/>
          <w:bCs/>
        </w:rPr>
        <w:tab/>
      </w:r>
      <w:r w:rsidR="000E15EB" w:rsidRPr="004433AF">
        <w:rPr>
          <w:rFonts w:ascii="Arial" w:eastAsia="Calibri" w:hAnsi="Arial" w:cs="Arial"/>
          <w:bCs/>
        </w:rPr>
        <w:t>Support</w:t>
      </w:r>
    </w:p>
    <w:p w14:paraId="17F0B44B" w14:textId="77777777" w:rsidR="000E15EB" w:rsidRPr="004433AF" w:rsidRDefault="000E15EB" w:rsidP="001C4B2B">
      <w:pPr>
        <w:jc w:val="both"/>
        <w:rPr>
          <w:rFonts w:ascii="Arial" w:eastAsia="Calibri" w:hAnsi="Arial" w:cs="Arial"/>
          <w:bCs/>
        </w:rPr>
      </w:pPr>
    </w:p>
    <w:p w14:paraId="08415480" w14:textId="77777777" w:rsidR="000E15EB" w:rsidRPr="004433AF" w:rsidRDefault="000E15EB" w:rsidP="00DA24EE">
      <w:pPr>
        <w:numPr>
          <w:ilvl w:val="0"/>
          <w:numId w:val="27"/>
        </w:numPr>
        <w:jc w:val="both"/>
        <w:rPr>
          <w:rFonts w:ascii="Arial" w:eastAsia="Calibri" w:hAnsi="Arial" w:cs="Arial"/>
          <w:bCs/>
        </w:rPr>
      </w:pPr>
      <w:r w:rsidRPr="004433AF">
        <w:rPr>
          <w:rFonts w:ascii="Arial" w:eastAsia="Calibri" w:hAnsi="Arial" w:cs="Arial"/>
          <w:bCs/>
        </w:rPr>
        <w:t>Should the Council determine that the Serv</w:t>
      </w:r>
      <w:r w:rsidR="007E0087" w:rsidRPr="004433AF">
        <w:rPr>
          <w:rFonts w:ascii="Arial" w:eastAsia="Calibri" w:hAnsi="Arial" w:cs="Arial"/>
          <w:bCs/>
        </w:rPr>
        <w:t xml:space="preserve">ices include a defect then any </w:t>
      </w:r>
      <w:r w:rsidR="00B644A7" w:rsidRPr="004433AF">
        <w:rPr>
          <w:rFonts w:ascii="Arial" w:eastAsia="Calibri" w:hAnsi="Arial" w:cs="Arial"/>
          <w:bCs/>
        </w:rPr>
        <w:t xml:space="preserve">system administrator </w:t>
      </w:r>
      <w:r w:rsidRPr="004433AF">
        <w:rPr>
          <w:rFonts w:ascii="Arial" w:eastAsia="Calibri" w:hAnsi="Arial" w:cs="Arial"/>
          <w:bCs/>
        </w:rPr>
        <w:t>may file error reports or support requests.</w:t>
      </w:r>
    </w:p>
    <w:p w14:paraId="4D536F44" w14:textId="77777777" w:rsidR="000E15EB" w:rsidRPr="004433AF" w:rsidRDefault="000E15EB" w:rsidP="001C4B2B">
      <w:pPr>
        <w:jc w:val="both"/>
        <w:rPr>
          <w:rFonts w:ascii="Arial" w:eastAsia="Calibri" w:hAnsi="Arial" w:cs="Arial"/>
          <w:bCs/>
        </w:rPr>
      </w:pPr>
      <w:r w:rsidRPr="004433AF">
        <w:rPr>
          <w:rFonts w:ascii="Arial" w:eastAsia="Calibri" w:hAnsi="Arial" w:cs="Arial"/>
          <w:bCs/>
        </w:rPr>
        <w:t xml:space="preserve"> </w:t>
      </w:r>
    </w:p>
    <w:p w14:paraId="14E06975" w14:textId="77777777" w:rsidR="000E15EB" w:rsidRPr="004433AF" w:rsidRDefault="000E15EB" w:rsidP="00DA24EE">
      <w:pPr>
        <w:numPr>
          <w:ilvl w:val="0"/>
          <w:numId w:val="27"/>
        </w:numPr>
        <w:jc w:val="both"/>
        <w:rPr>
          <w:rFonts w:ascii="Arial" w:eastAsia="Calibri" w:hAnsi="Arial" w:cs="Arial"/>
          <w:bCs/>
        </w:rPr>
      </w:pPr>
      <w:r w:rsidRPr="004433AF">
        <w:rPr>
          <w:rFonts w:ascii="Arial" w:eastAsia="Calibri" w:hAnsi="Arial" w:cs="Arial"/>
          <w:bCs/>
        </w:rPr>
        <w:t xml:space="preserve">The </w:t>
      </w:r>
      <w:r w:rsidR="00453BF9" w:rsidRPr="004433AF">
        <w:rPr>
          <w:rFonts w:ascii="Arial" w:eastAsia="Calibri" w:hAnsi="Arial" w:cs="Arial"/>
          <w:bCs/>
        </w:rPr>
        <w:t>Service Provider</w:t>
      </w:r>
      <w:r w:rsidRPr="004433AF">
        <w:rPr>
          <w:rFonts w:ascii="Arial" w:eastAsia="Calibri" w:hAnsi="Arial" w:cs="Arial"/>
          <w:bCs/>
        </w:rPr>
        <w:t xml:space="preserve"> shall accept voicemail, e-mail and web form-based incident submittal from Council users 24 hours a day, seven days a week. The </w:t>
      </w:r>
      <w:r w:rsidR="00453BF9" w:rsidRPr="004433AF">
        <w:rPr>
          <w:rFonts w:ascii="Arial" w:eastAsia="Calibri" w:hAnsi="Arial" w:cs="Arial"/>
          <w:bCs/>
        </w:rPr>
        <w:t>Service Provider</w:t>
      </w:r>
      <w:r w:rsidRPr="004433AF">
        <w:rPr>
          <w:rFonts w:ascii="Arial" w:eastAsia="Calibri" w:hAnsi="Arial" w:cs="Arial"/>
          <w:bCs/>
        </w:rPr>
        <w:t xml:space="preserve"> shall accept telephone calls for English language telephone support during Business Hours. </w:t>
      </w:r>
    </w:p>
    <w:p w14:paraId="003A7A9C" w14:textId="77777777" w:rsidR="000E15EB" w:rsidRPr="004433AF" w:rsidRDefault="000E15EB" w:rsidP="001C4B2B">
      <w:pPr>
        <w:jc w:val="both"/>
        <w:rPr>
          <w:rFonts w:ascii="Arial" w:eastAsia="Calibri" w:hAnsi="Arial" w:cs="Arial"/>
          <w:bCs/>
        </w:rPr>
      </w:pPr>
    </w:p>
    <w:p w14:paraId="5E7E62A0" w14:textId="77777777" w:rsidR="000E15EB" w:rsidRPr="004433AF" w:rsidRDefault="000E15EB" w:rsidP="00DA24EE">
      <w:pPr>
        <w:numPr>
          <w:ilvl w:val="0"/>
          <w:numId w:val="27"/>
        </w:numPr>
        <w:jc w:val="both"/>
        <w:rPr>
          <w:rFonts w:ascii="Arial" w:eastAsia="Calibri" w:hAnsi="Arial" w:cs="Arial"/>
          <w:bCs/>
        </w:rPr>
      </w:pPr>
      <w:r w:rsidRPr="004433AF">
        <w:rPr>
          <w:rFonts w:ascii="Arial" w:eastAsia="Calibri" w:hAnsi="Arial" w:cs="Arial"/>
          <w:bCs/>
        </w:rPr>
        <w:t xml:space="preserve">The </w:t>
      </w:r>
      <w:r w:rsidR="00453BF9" w:rsidRPr="004433AF">
        <w:rPr>
          <w:rFonts w:ascii="Arial" w:eastAsia="Calibri" w:hAnsi="Arial" w:cs="Arial"/>
          <w:bCs/>
        </w:rPr>
        <w:t>Service Provider</w:t>
      </w:r>
      <w:r w:rsidRPr="004433AF">
        <w:rPr>
          <w:rFonts w:ascii="Arial" w:eastAsia="Calibri" w:hAnsi="Arial" w:cs="Arial"/>
          <w:bCs/>
        </w:rPr>
        <w:t xml:space="preserve"> shall use reasonable endeavours to process support requests, issue trouble ticket tracking numbers if necessary, determine the source of the problem and respond to the Council. The </w:t>
      </w:r>
      <w:r w:rsidR="00453BF9" w:rsidRPr="004433AF">
        <w:rPr>
          <w:rFonts w:ascii="Arial" w:eastAsia="Calibri" w:hAnsi="Arial" w:cs="Arial"/>
          <w:bCs/>
        </w:rPr>
        <w:t>Service Provider</w:t>
      </w:r>
      <w:r w:rsidRPr="004433AF">
        <w:rPr>
          <w:rFonts w:ascii="Arial" w:eastAsia="Calibri" w:hAnsi="Arial" w:cs="Arial"/>
          <w:bCs/>
        </w:rPr>
        <w:t xml:space="preserve"> shall use reasonable endeavours to respond to all support requests within the time periods specified below, according to priority.</w:t>
      </w:r>
      <w:bookmarkStart w:id="123" w:name="a861192"/>
      <w:bookmarkStart w:id="124" w:name="a553205"/>
      <w:bookmarkEnd w:id="123"/>
      <w:bookmarkEnd w:id="124"/>
    </w:p>
    <w:p w14:paraId="319A778F" w14:textId="77777777" w:rsidR="000E15EB" w:rsidRPr="004433AF" w:rsidRDefault="000E15EB" w:rsidP="001C4B2B">
      <w:pPr>
        <w:jc w:val="both"/>
        <w:rPr>
          <w:rFonts w:ascii="Arial" w:eastAsia="Calibri" w:hAnsi="Arial" w:cs="Arial"/>
        </w:rPr>
      </w:pPr>
    </w:p>
    <w:p w14:paraId="0DE96C3D" w14:textId="181D1FC5" w:rsidR="00313E95" w:rsidRPr="00313E95" w:rsidRDefault="000E15EB" w:rsidP="00DA24EE">
      <w:pPr>
        <w:numPr>
          <w:ilvl w:val="0"/>
          <w:numId w:val="27"/>
        </w:numPr>
        <w:jc w:val="both"/>
        <w:rPr>
          <w:rFonts w:ascii="Arial" w:eastAsia="Calibri" w:hAnsi="Arial" w:cs="Arial"/>
          <w:bCs/>
        </w:rPr>
      </w:pPr>
      <w:r w:rsidRPr="004433AF">
        <w:rPr>
          <w:rFonts w:ascii="Arial" w:eastAsia="Calibri" w:hAnsi="Arial" w:cs="Arial"/>
        </w:rPr>
        <w:t xml:space="preserve">The </w:t>
      </w:r>
      <w:r w:rsidR="00453BF9" w:rsidRPr="004433AF">
        <w:rPr>
          <w:rFonts w:ascii="Arial" w:eastAsia="Calibri" w:hAnsi="Arial" w:cs="Arial"/>
        </w:rPr>
        <w:t>Service Provider</w:t>
      </w:r>
      <w:r w:rsidRPr="004433AF">
        <w:rPr>
          <w:rFonts w:ascii="Arial" w:eastAsia="Calibri" w:hAnsi="Arial" w:cs="Arial"/>
        </w:rPr>
        <w:t xml:space="preserve"> shall</w:t>
      </w:r>
      <w:r w:rsidR="00313E95" w:rsidRPr="00313E95">
        <w:rPr>
          <w:rFonts w:ascii="Arial" w:eastAsia="Calibri" w:hAnsi="Arial" w:cs="Arial"/>
        </w:rPr>
        <w:t xml:space="preserve"> </w:t>
      </w:r>
      <w:r w:rsidR="00313E95" w:rsidRPr="004433AF">
        <w:rPr>
          <w:rFonts w:ascii="Arial" w:eastAsia="Calibri" w:hAnsi="Arial" w:cs="Arial"/>
        </w:rPr>
        <w:t xml:space="preserve">determine the priority of any fault </w:t>
      </w:r>
      <w:r w:rsidR="00313E95">
        <w:rPr>
          <w:rFonts w:ascii="Arial" w:eastAsia="Calibri" w:hAnsi="Arial" w:cs="Arial"/>
        </w:rPr>
        <w:t xml:space="preserve">in </w:t>
      </w:r>
      <w:r w:rsidR="00313E95" w:rsidRPr="004433AF">
        <w:rPr>
          <w:rFonts w:ascii="Arial" w:eastAsia="Calibri" w:hAnsi="Arial" w:cs="Arial"/>
        </w:rPr>
        <w:t>accordance with the following</w:t>
      </w:r>
      <w:r w:rsidR="00313E95">
        <w:rPr>
          <w:rFonts w:ascii="Arial" w:eastAsia="Calibri" w:hAnsi="Arial" w:cs="Arial"/>
        </w:rPr>
        <w:t xml:space="preserve"> table</w:t>
      </w:r>
      <w:r w:rsidR="00313E95" w:rsidRPr="004433AF">
        <w:rPr>
          <w:rFonts w:ascii="Arial" w:eastAsia="Calibri" w:hAnsi="Arial" w:cs="Arial"/>
        </w:rPr>
        <w:t>.</w:t>
      </w:r>
    </w:p>
    <w:p w14:paraId="4EEA17FB" w14:textId="77777777" w:rsidR="00313E95" w:rsidRDefault="00313E95" w:rsidP="00705EB8">
      <w:pPr>
        <w:jc w:val="both"/>
        <w:rPr>
          <w:rFonts w:ascii="Arial" w:eastAsia="Calibri" w:hAnsi="Arial" w:cs="Arial"/>
          <w:bCs/>
        </w:rPr>
      </w:pPr>
    </w:p>
    <w:tbl>
      <w:tblPr>
        <w:tblW w:w="0" w:type="auto"/>
        <w:tblInd w:w="78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2"/>
        <w:gridCol w:w="2977"/>
        <w:gridCol w:w="1710"/>
        <w:gridCol w:w="1827"/>
      </w:tblGrid>
      <w:tr w:rsidR="00313E95" w:rsidRPr="004433AF" w14:paraId="0B05EC20" w14:textId="77777777" w:rsidTr="00705EB8">
        <w:tc>
          <w:tcPr>
            <w:tcW w:w="992" w:type="dxa"/>
            <w:tcBorders>
              <w:top w:val="outset" w:sz="6" w:space="0" w:color="auto"/>
              <w:left w:val="outset" w:sz="6" w:space="0" w:color="auto"/>
              <w:bottom w:val="outset" w:sz="6" w:space="0" w:color="auto"/>
              <w:right w:val="outset" w:sz="6" w:space="0" w:color="auto"/>
            </w:tcBorders>
            <w:hideMark/>
          </w:tcPr>
          <w:p w14:paraId="05A6DE64" w14:textId="77777777" w:rsidR="00313E95" w:rsidRPr="004433AF" w:rsidRDefault="00313E95" w:rsidP="00C63AAA">
            <w:pPr>
              <w:jc w:val="both"/>
              <w:rPr>
                <w:rFonts w:ascii="Arial" w:eastAsia="Calibri" w:hAnsi="Arial" w:cs="Arial"/>
              </w:rPr>
            </w:pPr>
            <w:r w:rsidRPr="004433AF">
              <w:rPr>
                <w:rFonts w:ascii="Arial" w:eastAsia="Calibri" w:hAnsi="Arial" w:cs="Arial"/>
                <w:b/>
                <w:bCs/>
              </w:rPr>
              <w:t xml:space="preserve">Priority </w:t>
            </w:r>
          </w:p>
        </w:tc>
        <w:tc>
          <w:tcPr>
            <w:tcW w:w="2977" w:type="dxa"/>
            <w:tcBorders>
              <w:top w:val="outset" w:sz="6" w:space="0" w:color="auto"/>
              <w:left w:val="outset" w:sz="6" w:space="0" w:color="auto"/>
              <w:bottom w:val="outset" w:sz="6" w:space="0" w:color="auto"/>
              <w:right w:val="outset" w:sz="6" w:space="0" w:color="auto"/>
            </w:tcBorders>
            <w:hideMark/>
          </w:tcPr>
          <w:p w14:paraId="52BA218B" w14:textId="30587FA4" w:rsidR="00313E95" w:rsidRPr="004433AF" w:rsidRDefault="00313E95" w:rsidP="00C63AAA">
            <w:pPr>
              <w:jc w:val="both"/>
              <w:rPr>
                <w:rFonts w:ascii="Arial" w:eastAsia="Calibri" w:hAnsi="Arial" w:cs="Arial"/>
              </w:rPr>
            </w:pPr>
            <w:r w:rsidRPr="004433AF">
              <w:rPr>
                <w:rFonts w:ascii="Arial" w:eastAsia="Calibri" w:hAnsi="Arial" w:cs="Arial"/>
                <w:b/>
                <w:bCs/>
              </w:rPr>
              <w:t>Description</w:t>
            </w:r>
            <w:r w:rsidR="000E15EB" w:rsidRPr="004433AF">
              <w:rPr>
                <w:rFonts w:ascii="Arial" w:eastAsia="Calibri" w:hAnsi="Arial" w:cs="Arial"/>
                <w:b/>
                <w:bCs/>
              </w:rPr>
              <w:t xml:space="preserve"> </w:t>
            </w:r>
          </w:p>
        </w:tc>
        <w:tc>
          <w:tcPr>
            <w:tcW w:w="1710" w:type="dxa"/>
            <w:tcBorders>
              <w:top w:val="outset" w:sz="6" w:space="0" w:color="auto"/>
              <w:left w:val="outset" w:sz="6" w:space="0" w:color="auto"/>
              <w:bottom w:val="outset" w:sz="6" w:space="0" w:color="auto"/>
              <w:right w:val="outset" w:sz="6" w:space="0" w:color="auto"/>
            </w:tcBorders>
            <w:hideMark/>
          </w:tcPr>
          <w:p w14:paraId="49A5B72C" w14:textId="4E257D76" w:rsidR="00313E95" w:rsidRPr="004433AF" w:rsidRDefault="000E15EB" w:rsidP="00C63AAA">
            <w:pPr>
              <w:jc w:val="both"/>
              <w:rPr>
                <w:rFonts w:ascii="Arial" w:eastAsia="Calibri" w:hAnsi="Arial" w:cs="Arial"/>
              </w:rPr>
            </w:pPr>
            <w:r w:rsidRPr="004433AF">
              <w:rPr>
                <w:rFonts w:ascii="Arial" w:eastAsia="Calibri" w:hAnsi="Arial" w:cs="Arial"/>
                <w:b/>
                <w:bCs/>
              </w:rPr>
              <w:t>Response time</w:t>
            </w:r>
            <w:r w:rsidRPr="004433AF">
              <w:rPr>
                <w:rFonts w:ascii="Arial" w:eastAsia="Calibri" w:hAnsi="Arial" w:cs="Arial"/>
              </w:rPr>
              <w:t xml:space="preserve"> </w:t>
            </w:r>
            <w:r w:rsidRPr="004433AF">
              <w:rPr>
                <w:rFonts w:ascii="Arial" w:eastAsia="Calibri" w:hAnsi="Arial" w:cs="Arial"/>
                <w:b/>
              </w:rPr>
              <w:t>(only during Business Hours)</w:t>
            </w:r>
          </w:p>
        </w:tc>
        <w:tc>
          <w:tcPr>
            <w:tcW w:w="0" w:type="auto"/>
            <w:tcBorders>
              <w:top w:val="outset" w:sz="6" w:space="0" w:color="auto"/>
              <w:left w:val="outset" w:sz="6" w:space="0" w:color="auto"/>
              <w:bottom w:val="outset" w:sz="6" w:space="0" w:color="auto"/>
              <w:right w:val="outset" w:sz="6" w:space="0" w:color="auto"/>
            </w:tcBorders>
            <w:hideMark/>
          </w:tcPr>
          <w:p w14:paraId="7570FF7A" w14:textId="4830498C" w:rsidR="00313E95" w:rsidRPr="004433AF" w:rsidRDefault="000E15EB" w:rsidP="00C63AAA">
            <w:pPr>
              <w:jc w:val="both"/>
              <w:rPr>
                <w:rFonts w:ascii="Arial" w:eastAsia="Calibri" w:hAnsi="Arial" w:cs="Arial"/>
              </w:rPr>
            </w:pPr>
            <w:r w:rsidRPr="004433AF">
              <w:rPr>
                <w:rFonts w:ascii="Arial" w:eastAsia="Calibri" w:hAnsi="Arial" w:cs="Arial"/>
                <w:b/>
                <w:bCs/>
              </w:rPr>
              <w:t>Target resolution time (only during Business Hours)</w:t>
            </w:r>
          </w:p>
        </w:tc>
      </w:tr>
      <w:tr w:rsidR="000E15EB" w:rsidRPr="004433AF" w14:paraId="622EEA2A" w14:textId="77777777" w:rsidTr="001C4B2B">
        <w:tc>
          <w:tcPr>
            <w:tcW w:w="992" w:type="dxa"/>
            <w:tcBorders>
              <w:top w:val="outset" w:sz="6" w:space="0" w:color="auto"/>
              <w:left w:val="outset" w:sz="6" w:space="0" w:color="auto"/>
              <w:bottom w:val="outset" w:sz="6" w:space="0" w:color="auto"/>
              <w:right w:val="outset" w:sz="6" w:space="0" w:color="auto"/>
            </w:tcBorders>
            <w:hideMark/>
          </w:tcPr>
          <w:p w14:paraId="359E4F3E" w14:textId="77777777" w:rsidR="000E15EB" w:rsidRPr="004433AF" w:rsidRDefault="000E15EB" w:rsidP="008424D0">
            <w:pPr>
              <w:jc w:val="both"/>
              <w:rPr>
                <w:rFonts w:ascii="Arial" w:eastAsia="Calibri" w:hAnsi="Arial" w:cs="Arial"/>
              </w:rPr>
            </w:pPr>
            <w:r w:rsidRPr="004433AF">
              <w:rPr>
                <w:rFonts w:ascii="Arial" w:eastAsia="Calibri" w:hAnsi="Arial" w:cs="Arial"/>
              </w:rPr>
              <w:t xml:space="preserve">Priority 1 </w:t>
            </w:r>
          </w:p>
        </w:tc>
        <w:tc>
          <w:tcPr>
            <w:tcW w:w="2977" w:type="dxa"/>
            <w:tcBorders>
              <w:top w:val="outset" w:sz="6" w:space="0" w:color="auto"/>
              <w:left w:val="outset" w:sz="6" w:space="0" w:color="auto"/>
              <w:bottom w:val="outset" w:sz="6" w:space="0" w:color="auto"/>
              <w:right w:val="outset" w:sz="6" w:space="0" w:color="auto"/>
            </w:tcBorders>
            <w:hideMark/>
          </w:tcPr>
          <w:p w14:paraId="1552C05D" w14:textId="77777777" w:rsidR="000E15EB" w:rsidRPr="004433AF" w:rsidRDefault="000E15EB" w:rsidP="008424D0">
            <w:pPr>
              <w:jc w:val="both"/>
              <w:rPr>
                <w:rFonts w:ascii="Arial" w:eastAsia="Calibri" w:hAnsi="Arial" w:cs="Arial"/>
              </w:rPr>
            </w:pPr>
            <w:r w:rsidRPr="004433AF">
              <w:rPr>
                <w:rFonts w:ascii="Arial" w:eastAsia="Calibri" w:hAnsi="Arial" w:cs="Arial"/>
              </w:rPr>
              <w:t>The entire Services are completely inaccessible. Priority 1 incidents shall be reported by telephone only.</w:t>
            </w:r>
          </w:p>
        </w:tc>
        <w:tc>
          <w:tcPr>
            <w:tcW w:w="1710" w:type="dxa"/>
            <w:tcBorders>
              <w:top w:val="outset" w:sz="6" w:space="0" w:color="auto"/>
              <w:left w:val="outset" w:sz="6" w:space="0" w:color="auto"/>
              <w:bottom w:val="outset" w:sz="6" w:space="0" w:color="auto"/>
              <w:right w:val="outset" w:sz="6" w:space="0" w:color="auto"/>
            </w:tcBorders>
            <w:hideMark/>
          </w:tcPr>
          <w:p w14:paraId="22AA642A" w14:textId="77777777" w:rsidR="000E15EB" w:rsidRPr="004433AF" w:rsidRDefault="000E15EB" w:rsidP="001C4B2B">
            <w:pPr>
              <w:jc w:val="both"/>
              <w:rPr>
                <w:rFonts w:ascii="Arial" w:eastAsia="Calibri" w:hAnsi="Arial" w:cs="Arial"/>
              </w:rPr>
            </w:pPr>
            <w:r w:rsidRPr="004433AF">
              <w:rPr>
                <w:rFonts w:ascii="Arial" w:eastAsia="Calibri" w:hAnsi="Arial" w:cs="Arial"/>
              </w:rPr>
              <w:t xml:space="preserve">Within two hours </w:t>
            </w:r>
          </w:p>
        </w:tc>
        <w:tc>
          <w:tcPr>
            <w:tcW w:w="0" w:type="auto"/>
            <w:tcBorders>
              <w:top w:val="outset" w:sz="6" w:space="0" w:color="auto"/>
              <w:left w:val="outset" w:sz="6" w:space="0" w:color="auto"/>
              <w:bottom w:val="outset" w:sz="6" w:space="0" w:color="auto"/>
              <w:right w:val="outset" w:sz="6" w:space="0" w:color="auto"/>
            </w:tcBorders>
            <w:hideMark/>
          </w:tcPr>
          <w:p w14:paraId="7DD15175" w14:textId="77777777" w:rsidR="000E15EB" w:rsidRPr="004433AF" w:rsidRDefault="000E15EB" w:rsidP="001C4B2B">
            <w:pPr>
              <w:jc w:val="both"/>
              <w:rPr>
                <w:rFonts w:ascii="Arial" w:eastAsia="Calibri" w:hAnsi="Arial" w:cs="Arial"/>
              </w:rPr>
            </w:pPr>
            <w:r w:rsidRPr="004433AF">
              <w:rPr>
                <w:rFonts w:ascii="Arial" w:eastAsia="Calibri" w:hAnsi="Arial" w:cs="Arial"/>
              </w:rPr>
              <w:t xml:space="preserve">Four hours. Continuous effort after initial response and with </w:t>
            </w:r>
            <w:r w:rsidR="00D72712" w:rsidRPr="004433AF">
              <w:rPr>
                <w:rFonts w:ascii="Arial" w:eastAsia="Calibri" w:hAnsi="Arial" w:cs="Arial"/>
              </w:rPr>
              <w:t xml:space="preserve">the Council’s </w:t>
            </w:r>
            <w:r w:rsidRPr="004433AF">
              <w:rPr>
                <w:rFonts w:ascii="Arial" w:eastAsia="Calibri" w:hAnsi="Arial" w:cs="Arial"/>
              </w:rPr>
              <w:t>co-operation.</w:t>
            </w:r>
          </w:p>
        </w:tc>
      </w:tr>
      <w:tr w:rsidR="00313E95" w:rsidRPr="004433AF" w14:paraId="67A37EE8" w14:textId="77777777" w:rsidTr="00705EB8">
        <w:tc>
          <w:tcPr>
            <w:tcW w:w="992" w:type="dxa"/>
            <w:tcBorders>
              <w:top w:val="outset" w:sz="6" w:space="0" w:color="auto"/>
              <w:left w:val="outset" w:sz="6" w:space="0" w:color="auto"/>
              <w:bottom w:val="outset" w:sz="6" w:space="0" w:color="auto"/>
              <w:right w:val="outset" w:sz="6" w:space="0" w:color="auto"/>
            </w:tcBorders>
            <w:hideMark/>
          </w:tcPr>
          <w:p w14:paraId="7D404463" w14:textId="12DB1CBD" w:rsidR="00313E95" w:rsidRPr="004433AF" w:rsidRDefault="000E15EB" w:rsidP="00847CB1">
            <w:pPr>
              <w:jc w:val="both"/>
              <w:rPr>
                <w:rFonts w:ascii="Arial" w:eastAsia="Calibri" w:hAnsi="Arial" w:cs="Arial"/>
              </w:rPr>
            </w:pPr>
            <w:r w:rsidRPr="004433AF">
              <w:rPr>
                <w:rFonts w:ascii="Arial" w:eastAsia="Calibri" w:hAnsi="Arial" w:cs="Arial"/>
              </w:rPr>
              <w:t>Priority 2</w:t>
            </w:r>
            <w:r w:rsidR="004750CD">
              <w:rPr>
                <w:rFonts w:ascii="Arial" w:eastAsia="Calibri" w:hAnsi="Arial" w:cs="Arial"/>
              </w:rPr>
              <w:t xml:space="preserve"> </w:t>
            </w:r>
          </w:p>
        </w:tc>
        <w:tc>
          <w:tcPr>
            <w:tcW w:w="2977" w:type="dxa"/>
            <w:tcBorders>
              <w:top w:val="outset" w:sz="6" w:space="0" w:color="auto"/>
              <w:left w:val="outset" w:sz="6" w:space="0" w:color="auto"/>
              <w:bottom w:val="outset" w:sz="6" w:space="0" w:color="auto"/>
              <w:right w:val="outset" w:sz="6" w:space="0" w:color="auto"/>
            </w:tcBorders>
            <w:hideMark/>
          </w:tcPr>
          <w:p w14:paraId="546E2C8C" w14:textId="2363EB5C" w:rsidR="00DE704D" w:rsidRPr="004433AF" w:rsidRDefault="000E15EB" w:rsidP="004750CD">
            <w:pPr>
              <w:jc w:val="both"/>
              <w:rPr>
                <w:rFonts w:ascii="Arial" w:eastAsia="Calibri" w:hAnsi="Arial" w:cs="Arial"/>
              </w:rPr>
            </w:pPr>
            <w:r w:rsidRPr="004433AF">
              <w:rPr>
                <w:rFonts w:ascii="Arial" w:eastAsia="Calibri" w:hAnsi="Arial" w:cs="Arial"/>
              </w:rPr>
              <w:t>Operation of the Services</w:t>
            </w:r>
            <w:r w:rsidR="008930F1">
              <w:rPr>
                <w:rFonts w:ascii="Arial" w:eastAsia="Calibri" w:hAnsi="Arial" w:cs="Arial"/>
              </w:rPr>
              <w:t xml:space="preserve"> is</w:t>
            </w:r>
            <w:r w:rsidR="004750CD" w:rsidRPr="004433AF">
              <w:rPr>
                <w:rFonts w:ascii="Arial" w:eastAsia="Calibri" w:hAnsi="Arial" w:cs="Arial"/>
              </w:rPr>
              <w:t xml:space="preserve"> severely degraded, or major components of the </w:t>
            </w:r>
            <w:r w:rsidRPr="004433AF">
              <w:rPr>
                <w:rFonts w:ascii="Arial" w:eastAsia="Calibri" w:hAnsi="Arial" w:cs="Arial"/>
              </w:rPr>
              <w:t>Services</w:t>
            </w:r>
            <w:r w:rsidR="004750CD" w:rsidRPr="004433AF">
              <w:rPr>
                <w:rFonts w:ascii="Arial" w:eastAsia="Calibri" w:hAnsi="Arial" w:cs="Arial"/>
              </w:rPr>
              <w:t xml:space="preserve"> are not </w:t>
            </w:r>
            <w:proofErr w:type="gramStart"/>
            <w:r w:rsidR="004750CD" w:rsidRPr="004433AF">
              <w:rPr>
                <w:rFonts w:ascii="Arial" w:eastAsia="Calibri" w:hAnsi="Arial" w:cs="Arial"/>
              </w:rPr>
              <w:t>operational</w:t>
            </w:r>
            <w:proofErr w:type="gramEnd"/>
            <w:r w:rsidR="004750CD" w:rsidRPr="004433AF">
              <w:rPr>
                <w:rFonts w:ascii="Arial" w:eastAsia="Calibri" w:hAnsi="Arial" w:cs="Arial"/>
              </w:rPr>
              <w:t xml:space="preserve"> and work cannot reasonably continue.</w:t>
            </w:r>
            <w:r w:rsidRPr="004433AF">
              <w:rPr>
                <w:rFonts w:ascii="Arial" w:eastAsia="Calibri" w:hAnsi="Arial" w:cs="Arial"/>
              </w:rPr>
              <w:t xml:space="preserve"> Priority 2 incidents shall be reported by telephone only.</w:t>
            </w:r>
          </w:p>
        </w:tc>
        <w:tc>
          <w:tcPr>
            <w:tcW w:w="1710" w:type="dxa"/>
            <w:tcBorders>
              <w:top w:val="outset" w:sz="6" w:space="0" w:color="auto"/>
              <w:left w:val="outset" w:sz="6" w:space="0" w:color="auto"/>
              <w:bottom w:val="outset" w:sz="6" w:space="0" w:color="auto"/>
              <w:right w:val="outset" w:sz="6" w:space="0" w:color="auto"/>
            </w:tcBorders>
            <w:hideMark/>
          </w:tcPr>
          <w:p w14:paraId="21AFE0CF" w14:textId="499E04E2" w:rsidR="00313E95" w:rsidRPr="004433AF" w:rsidRDefault="00313E95" w:rsidP="00C63AAA">
            <w:pPr>
              <w:jc w:val="both"/>
              <w:rPr>
                <w:rFonts w:ascii="Arial" w:eastAsia="Calibri" w:hAnsi="Arial" w:cs="Arial"/>
              </w:rPr>
            </w:pPr>
            <w:r w:rsidRPr="004433AF">
              <w:rPr>
                <w:rFonts w:ascii="Arial" w:eastAsia="Calibri" w:hAnsi="Arial" w:cs="Arial"/>
              </w:rPr>
              <w:t xml:space="preserve">Within </w:t>
            </w:r>
            <w:r>
              <w:rPr>
                <w:rFonts w:ascii="Arial" w:eastAsia="Calibri" w:hAnsi="Arial" w:cs="Arial"/>
              </w:rPr>
              <w:t>four</w:t>
            </w:r>
            <w:r w:rsidRPr="004433AF">
              <w:rPr>
                <w:rFonts w:ascii="Arial" w:eastAsia="Calibri" w:hAnsi="Arial" w:cs="Arial"/>
              </w:rPr>
              <w:t xml:space="preserve"> hours</w:t>
            </w:r>
            <w:r w:rsidR="000E15EB" w:rsidRPr="004433AF">
              <w:rPr>
                <w:rFonts w:ascii="Arial" w:eastAsia="Calibri" w:hAnsi="Arial" w:cs="Arial"/>
              </w:rPr>
              <w:t>.</w:t>
            </w:r>
          </w:p>
        </w:tc>
        <w:tc>
          <w:tcPr>
            <w:tcW w:w="0" w:type="auto"/>
            <w:tcBorders>
              <w:top w:val="outset" w:sz="6" w:space="0" w:color="auto"/>
              <w:left w:val="outset" w:sz="6" w:space="0" w:color="auto"/>
              <w:bottom w:val="outset" w:sz="6" w:space="0" w:color="auto"/>
              <w:right w:val="outset" w:sz="6" w:space="0" w:color="auto"/>
            </w:tcBorders>
            <w:hideMark/>
          </w:tcPr>
          <w:p w14:paraId="735038E4" w14:textId="4E2E390D" w:rsidR="00313E95" w:rsidRPr="004433AF" w:rsidRDefault="00313E95" w:rsidP="00C63AAA">
            <w:pPr>
              <w:jc w:val="both"/>
              <w:rPr>
                <w:rFonts w:ascii="Arial" w:eastAsia="Calibri" w:hAnsi="Arial" w:cs="Arial"/>
              </w:rPr>
            </w:pPr>
            <w:r>
              <w:rPr>
                <w:rFonts w:ascii="Arial" w:eastAsia="Calibri" w:hAnsi="Arial" w:cs="Arial"/>
              </w:rPr>
              <w:t xml:space="preserve">Within </w:t>
            </w:r>
            <w:r w:rsidR="006A78ED" w:rsidRPr="004433AF">
              <w:rPr>
                <w:rFonts w:ascii="Arial" w:eastAsia="Calibri" w:hAnsi="Arial" w:cs="Arial"/>
              </w:rPr>
              <w:t>two Working</w:t>
            </w:r>
            <w:r w:rsidR="000E15EB" w:rsidRPr="004433AF">
              <w:rPr>
                <w:rFonts w:ascii="Arial" w:eastAsia="Calibri" w:hAnsi="Arial" w:cs="Arial"/>
              </w:rPr>
              <w:t xml:space="preserve"> Days after initial response</w:t>
            </w:r>
            <w:r>
              <w:rPr>
                <w:rFonts w:ascii="Arial" w:eastAsia="Calibri" w:hAnsi="Arial" w:cs="Arial"/>
              </w:rPr>
              <w:t>.</w:t>
            </w:r>
          </w:p>
        </w:tc>
      </w:tr>
      <w:tr w:rsidR="00313E95" w:rsidRPr="004433AF" w14:paraId="7B6B3E4A" w14:textId="77777777" w:rsidTr="00705EB8">
        <w:tc>
          <w:tcPr>
            <w:tcW w:w="992" w:type="dxa"/>
            <w:tcBorders>
              <w:top w:val="outset" w:sz="6" w:space="0" w:color="auto"/>
              <w:left w:val="outset" w:sz="6" w:space="0" w:color="auto"/>
              <w:bottom w:val="outset" w:sz="6" w:space="0" w:color="auto"/>
              <w:right w:val="outset" w:sz="6" w:space="0" w:color="auto"/>
            </w:tcBorders>
            <w:hideMark/>
          </w:tcPr>
          <w:p w14:paraId="064882B2" w14:textId="33155BBF" w:rsidR="00313E95" w:rsidRPr="004433AF" w:rsidRDefault="000E15EB" w:rsidP="00847CB1">
            <w:pPr>
              <w:jc w:val="both"/>
              <w:rPr>
                <w:rFonts w:ascii="Arial" w:eastAsia="Calibri" w:hAnsi="Arial" w:cs="Arial"/>
              </w:rPr>
            </w:pPr>
            <w:r w:rsidRPr="004433AF">
              <w:rPr>
                <w:rFonts w:ascii="Arial" w:eastAsia="Calibri" w:hAnsi="Arial" w:cs="Arial"/>
              </w:rPr>
              <w:t>Priority 3</w:t>
            </w:r>
            <w:r w:rsidR="00313E95" w:rsidRPr="004433AF">
              <w:rPr>
                <w:rFonts w:ascii="Arial" w:eastAsia="Calibri" w:hAnsi="Arial" w:cs="Arial"/>
              </w:rPr>
              <w:t xml:space="preserve"> </w:t>
            </w:r>
          </w:p>
        </w:tc>
        <w:tc>
          <w:tcPr>
            <w:tcW w:w="2977" w:type="dxa"/>
            <w:tcBorders>
              <w:top w:val="outset" w:sz="6" w:space="0" w:color="auto"/>
              <w:left w:val="outset" w:sz="6" w:space="0" w:color="auto"/>
              <w:bottom w:val="outset" w:sz="6" w:space="0" w:color="auto"/>
              <w:right w:val="outset" w:sz="6" w:space="0" w:color="auto"/>
            </w:tcBorders>
            <w:hideMark/>
          </w:tcPr>
          <w:p w14:paraId="3EFC3AEF" w14:textId="3B5D2A3C" w:rsidR="00313E95" w:rsidRPr="004433AF" w:rsidRDefault="000E15EB" w:rsidP="008930F1">
            <w:pPr>
              <w:jc w:val="both"/>
              <w:rPr>
                <w:rFonts w:ascii="Arial" w:eastAsia="Calibri" w:hAnsi="Arial" w:cs="Arial"/>
              </w:rPr>
            </w:pPr>
            <w:r w:rsidRPr="004433AF">
              <w:rPr>
                <w:rFonts w:ascii="Arial" w:eastAsia="Calibri" w:hAnsi="Arial" w:cs="Arial"/>
              </w:rPr>
              <w:t>Certain non-essential features of the Service</w:t>
            </w:r>
            <w:r w:rsidR="00DE704D">
              <w:rPr>
                <w:rFonts w:ascii="Arial" w:eastAsia="Calibri" w:hAnsi="Arial" w:cs="Arial"/>
              </w:rPr>
              <w:t xml:space="preserve"> are</w:t>
            </w:r>
            <w:r w:rsidR="00DE704D" w:rsidRPr="004433AF">
              <w:rPr>
                <w:rFonts w:ascii="Arial" w:eastAsia="Calibri" w:hAnsi="Arial" w:cs="Arial"/>
              </w:rPr>
              <w:t xml:space="preserve"> </w:t>
            </w:r>
            <w:r w:rsidR="00DE704D">
              <w:rPr>
                <w:rFonts w:ascii="Arial" w:eastAsia="Calibri" w:hAnsi="Arial" w:cs="Arial"/>
              </w:rPr>
              <w:t>impaired</w:t>
            </w:r>
            <w:r w:rsidRPr="004433AF">
              <w:rPr>
                <w:rFonts w:ascii="Arial" w:eastAsia="Calibri" w:hAnsi="Arial" w:cs="Arial"/>
              </w:rPr>
              <w:t xml:space="preserve"> while most</w:t>
            </w:r>
            <w:r w:rsidR="00DE704D" w:rsidRPr="004433AF">
              <w:rPr>
                <w:rFonts w:ascii="Arial" w:eastAsia="Calibri" w:hAnsi="Arial" w:cs="Arial"/>
              </w:rPr>
              <w:t xml:space="preserve"> major </w:t>
            </w:r>
            <w:r w:rsidR="00DE704D" w:rsidRPr="004433AF">
              <w:rPr>
                <w:rFonts w:ascii="Arial" w:eastAsia="Calibri" w:hAnsi="Arial" w:cs="Arial"/>
              </w:rPr>
              <w:lastRenderedPageBreak/>
              <w:t xml:space="preserve">components of the </w:t>
            </w:r>
            <w:r w:rsidRPr="004433AF">
              <w:rPr>
                <w:rFonts w:ascii="Arial" w:eastAsia="Calibri" w:hAnsi="Arial" w:cs="Arial"/>
              </w:rPr>
              <w:t>Service remain functional</w:t>
            </w:r>
            <w:r w:rsidR="00313E95" w:rsidRPr="004433AF">
              <w:rPr>
                <w:rFonts w:ascii="Arial" w:eastAsia="Calibri" w:hAnsi="Arial" w:cs="Arial"/>
              </w:rPr>
              <w:t>.</w:t>
            </w:r>
          </w:p>
        </w:tc>
        <w:tc>
          <w:tcPr>
            <w:tcW w:w="1710" w:type="dxa"/>
            <w:tcBorders>
              <w:top w:val="outset" w:sz="6" w:space="0" w:color="auto"/>
              <w:left w:val="outset" w:sz="6" w:space="0" w:color="auto"/>
              <w:bottom w:val="outset" w:sz="6" w:space="0" w:color="auto"/>
              <w:right w:val="outset" w:sz="6" w:space="0" w:color="auto"/>
            </w:tcBorders>
            <w:hideMark/>
          </w:tcPr>
          <w:p w14:paraId="6D6DC38E" w14:textId="69F57615" w:rsidR="00313E95" w:rsidRPr="004433AF" w:rsidRDefault="00313E95" w:rsidP="00C63AAA">
            <w:pPr>
              <w:jc w:val="both"/>
              <w:rPr>
                <w:rFonts w:ascii="Arial" w:eastAsia="Calibri" w:hAnsi="Arial" w:cs="Arial"/>
              </w:rPr>
            </w:pPr>
            <w:r w:rsidRPr="004433AF">
              <w:rPr>
                <w:rFonts w:ascii="Arial" w:eastAsia="Calibri" w:hAnsi="Arial" w:cs="Arial"/>
              </w:rPr>
              <w:lastRenderedPageBreak/>
              <w:t xml:space="preserve">Within </w:t>
            </w:r>
            <w:r w:rsidR="000E15EB" w:rsidRPr="004433AF">
              <w:rPr>
                <w:rFonts w:ascii="Arial" w:eastAsia="Calibri" w:hAnsi="Arial" w:cs="Arial"/>
              </w:rPr>
              <w:t>12</w:t>
            </w:r>
            <w:r>
              <w:rPr>
                <w:rFonts w:ascii="Arial" w:eastAsia="Calibri" w:hAnsi="Arial" w:cs="Arial"/>
              </w:rPr>
              <w:t xml:space="preserve"> </w:t>
            </w:r>
            <w:r w:rsidRPr="004433AF">
              <w:rPr>
                <w:rFonts w:ascii="Arial" w:eastAsia="Calibri" w:hAnsi="Arial" w:cs="Arial"/>
              </w:rPr>
              <w:t>hours.</w:t>
            </w:r>
          </w:p>
        </w:tc>
        <w:tc>
          <w:tcPr>
            <w:tcW w:w="0" w:type="auto"/>
            <w:tcBorders>
              <w:top w:val="outset" w:sz="6" w:space="0" w:color="auto"/>
              <w:left w:val="outset" w:sz="6" w:space="0" w:color="auto"/>
              <w:bottom w:val="outset" w:sz="6" w:space="0" w:color="auto"/>
              <w:right w:val="outset" w:sz="6" w:space="0" w:color="auto"/>
            </w:tcBorders>
            <w:hideMark/>
          </w:tcPr>
          <w:p w14:paraId="26F40B89" w14:textId="08BFFCB8" w:rsidR="00313E95" w:rsidRPr="004433AF" w:rsidRDefault="00313E95" w:rsidP="00C63AAA">
            <w:pPr>
              <w:jc w:val="both"/>
              <w:rPr>
                <w:rFonts w:ascii="Arial" w:eastAsia="Calibri" w:hAnsi="Arial" w:cs="Arial"/>
              </w:rPr>
            </w:pPr>
            <w:r w:rsidRPr="004433AF">
              <w:rPr>
                <w:rFonts w:ascii="Arial" w:eastAsia="Calibri" w:hAnsi="Arial" w:cs="Arial"/>
              </w:rPr>
              <w:t xml:space="preserve">Within </w:t>
            </w:r>
            <w:r w:rsidR="006A78ED" w:rsidRPr="004433AF">
              <w:rPr>
                <w:rFonts w:ascii="Arial" w:eastAsia="Calibri" w:hAnsi="Arial" w:cs="Arial"/>
              </w:rPr>
              <w:t>seven Working</w:t>
            </w:r>
            <w:r w:rsidR="000E15EB" w:rsidRPr="004433AF">
              <w:rPr>
                <w:rFonts w:ascii="Arial" w:eastAsia="Calibri" w:hAnsi="Arial" w:cs="Arial"/>
              </w:rPr>
              <w:t xml:space="preserve"> Days after initial response</w:t>
            </w:r>
            <w:r>
              <w:rPr>
                <w:rFonts w:ascii="Arial" w:eastAsia="Calibri" w:hAnsi="Arial" w:cs="Arial"/>
              </w:rPr>
              <w:t>.</w:t>
            </w:r>
          </w:p>
        </w:tc>
      </w:tr>
      <w:tr w:rsidR="000E15EB" w:rsidRPr="004433AF" w14:paraId="3A829455" w14:textId="77777777" w:rsidTr="001C4B2B">
        <w:tc>
          <w:tcPr>
            <w:tcW w:w="992" w:type="dxa"/>
            <w:tcBorders>
              <w:top w:val="outset" w:sz="6" w:space="0" w:color="auto"/>
              <w:left w:val="outset" w:sz="6" w:space="0" w:color="auto"/>
              <w:bottom w:val="outset" w:sz="6" w:space="0" w:color="auto"/>
              <w:right w:val="outset" w:sz="6" w:space="0" w:color="auto"/>
            </w:tcBorders>
            <w:hideMark/>
          </w:tcPr>
          <w:p w14:paraId="5D462E04" w14:textId="77777777" w:rsidR="000E15EB" w:rsidRPr="004433AF" w:rsidRDefault="000E15EB" w:rsidP="008424D0">
            <w:pPr>
              <w:jc w:val="both"/>
              <w:rPr>
                <w:rFonts w:ascii="Arial" w:eastAsia="Calibri" w:hAnsi="Arial" w:cs="Arial"/>
              </w:rPr>
            </w:pPr>
            <w:r w:rsidRPr="004433AF">
              <w:rPr>
                <w:rFonts w:ascii="Arial" w:eastAsia="Calibri" w:hAnsi="Arial" w:cs="Arial"/>
              </w:rPr>
              <w:t>Priority 4</w:t>
            </w:r>
          </w:p>
        </w:tc>
        <w:tc>
          <w:tcPr>
            <w:tcW w:w="2977" w:type="dxa"/>
            <w:tcBorders>
              <w:top w:val="outset" w:sz="6" w:space="0" w:color="auto"/>
              <w:left w:val="outset" w:sz="6" w:space="0" w:color="auto"/>
              <w:bottom w:val="outset" w:sz="6" w:space="0" w:color="auto"/>
              <w:right w:val="outset" w:sz="6" w:space="0" w:color="auto"/>
            </w:tcBorders>
            <w:hideMark/>
          </w:tcPr>
          <w:p w14:paraId="686035F4" w14:textId="77777777" w:rsidR="000E15EB" w:rsidRPr="004433AF" w:rsidRDefault="000E15EB" w:rsidP="008424D0">
            <w:pPr>
              <w:jc w:val="both"/>
              <w:rPr>
                <w:rFonts w:ascii="Arial" w:eastAsia="Calibri" w:hAnsi="Arial" w:cs="Arial"/>
              </w:rPr>
            </w:pPr>
            <w:r w:rsidRPr="004433AF">
              <w:rPr>
                <w:rFonts w:ascii="Arial" w:eastAsia="Calibri" w:hAnsi="Arial" w:cs="Arial"/>
              </w:rPr>
              <w:t>Errors that are non-disabling or cosmetic and clearly have little or no impact on the normal operation of the Services.</w:t>
            </w:r>
          </w:p>
        </w:tc>
        <w:tc>
          <w:tcPr>
            <w:tcW w:w="1710" w:type="dxa"/>
            <w:tcBorders>
              <w:top w:val="outset" w:sz="6" w:space="0" w:color="auto"/>
              <w:left w:val="outset" w:sz="6" w:space="0" w:color="auto"/>
              <w:bottom w:val="outset" w:sz="6" w:space="0" w:color="auto"/>
              <w:right w:val="outset" w:sz="6" w:space="0" w:color="auto"/>
            </w:tcBorders>
            <w:hideMark/>
          </w:tcPr>
          <w:p w14:paraId="4E02BE10" w14:textId="77777777" w:rsidR="000E15EB" w:rsidRPr="004433AF" w:rsidRDefault="000E15EB" w:rsidP="001C4B2B">
            <w:pPr>
              <w:jc w:val="both"/>
              <w:rPr>
                <w:rFonts w:ascii="Arial" w:eastAsia="Calibri" w:hAnsi="Arial" w:cs="Arial"/>
              </w:rPr>
            </w:pPr>
            <w:r w:rsidRPr="004433AF">
              <w:rPr>
                <w:rFonts w:ascii="Arial" w:eastAsia="Calibri" w:hAnsi="Arial" w:cs="Arial"/>
              </w:rPr>
              <w:t xml:space="preserve">Within </w:t>
            </w:r>
            <w:proofErr w:type="gramStart"/>
            <w:r w:rsidRPr="004433AF">
              <w:rPr>
                <w:rFonts w:ascii="Arial" w:eastAsia="Calibri" w:hAnsi="Arial" w:cs="Arial"/>
              </w:rPr>
              <w:t>24  hours</w:t>
            </w:r>
            <w:proofErr w:type="gramEnd"/>
            <w:r w:rsidRPr="004433AF">
              <w:rPr>
                <w:rFonts w:ascii="Arial" w:eastAsia="Calibri" w:hAnsi="Arial" w:cs="Arial"/>
              </w:rPr>
              <w:t>.</w:t>
            </w:r>
          </w:p>
        </w:tc>
        <w:tc>
          <w:tcPr>
            <w:tcW w:w="0" w:type="auto"/>
            <w:tcBorders>
              <w:top w:val="outset" w:sz="6" w:space="0" w:color="auto"/>
              <w:left w:val="outset" w:sz="6" w:space="0" w:color="auto"/>
              <w:bottom w:val="outset" w:sz="6" w:space="0" w:color="auto"/>
              <w:right w:val="outset" w:sz="6" w:space="0" w:color="auto"/>
            </w:tcBorders>
            <w:hideMark/>
          </w:tcPr>
          <w:p w14:paraId="5A423F48" w14:textId="77777777" w:rsidR="000E15EB" w:rsidRPr="004433AF" w:rsidRDefault="000E15EB" w:rsidP="001C4B2B">
            <w:pPr>
              <w:jc w:val="both"/>
              <w:rPr>
                <w:rFonts w:ascii="Arial" w:eastAsia="Calibri" w:hAnsi="Arial" w:cs="Arial"/>
              </w:rPr>
            </w:pPr>
            <w:r w:rsidRPr="004433AF">
              <w:rPr>
                <w:rFonts w:ascii="Arial" w:eastAsia="Calibri" w:hAnsi="Arial" w:cs="Arial"/>
              </w:rPr>
              <w:t>When reasonably possible.</w:t>
            </w:r>
          </w:p>
        </w:tc>
      </w:tr>
    </w:tbl>
    <w:p w14:paraId="5C418D93" w14:textId="77777777" w:rsidR="00313E95" w:rsidRPr="00E077FD" w:rsidRDefault="00313E95" w:rsidP="00705EB8">
      <w:pPr>
        <w:jc w:val="both"/>
        <w:rPr>
          <w:rFonts w:ascii="Arial" w:eastAsia="Calibri" w:hAnsi="Arial" w:cs="Arial"/>
          <w:bCs/>
        </w:rPr>
      </w:pPr>
    </w:p>
    <w:p w14:paraId="4778BE0C" w14:textId="11CBDC37" w:rsidR="000E15EB" w:rsidRPr="004433AF" w:rsidRDefault="000E15EB" w:rsidP="00DA24EE">
      <w:pPr>
        <w:numPr>
          <w:ilvl w:val="0"/>
          <w:numId w:val="27"/>
        </w:numPr>
        <w:jc w:val="both"/>
        <w:rPr>
          <w:rFonts w:ascii="Arial" w:eastAsia="Calibri" w:hAnsi="Arial" w:cs="Arial"/>
        </w:rPr>
      </w:pPr>
      <w:r w:rsidRPr="004433AF">
        <w:rPr>
          <w:rFonts w:ascii="Arial" w:eastAsia="Calibri" w:hAnsi="Arial" w:cs="Arial"/>
        </w:rPr>
        <w:t>If no progress has been made on</w:t>
      </w:r>
      <w:r w:rsidR="00D90F69">
        <w:rPr>
          <w:rFonts w:ascii="Arial" w:eastAsia="Calibri" w:hAnsi="Arial" w:cs="Arial"/>
        </w:rPr>
        <w:t xml:space="preserve"> a</w:t>
      </w:r>
      <w:r w:rsidRPr="004433AF">
        <w:rPr>
          <w:rFonts w:ascii="Arial" w:eastAsia="Calibri" w:hAnsi="Arial" w:cs="Arial"/>
        </w:rPr>
        <w:t xml:space="preserve"> Priority 1</w:t>
      </w:r>
      <w:r w:rsidR="00D90F69">
        <w:rPr>
          <w:rFonts w:ascii="Arial" w:eastAsia="Calibri" w:hAnsi="Arial" w:cs="Arial"/>
        </w:rPr>
        <w:t xml:space="preserve"> or </w:t>
      </w:r>
      <w:r w:rsidRPr="004433AF">
        <w:rPr>
          <w:rFonts w:ascii="Arial" w:eastAsia="Calibri" w:hAnsi="Arial" w:cs="Arial"/>
        </w:rPr>
        <w:t>Priority 2 incident within the target resolution time,</w:t>
      </w:r>
      <w:r w:rsidR="00D90F69">
        <w:rPr>
          <w:rFonts w:ascii="Arial" w:eastAsia="Calibri" w:hAnsi="Arial" w:cs="Arial"/>
        </w:rPr>
        <w:t xml:space="preserve"> </w:t>
      </w:r>
      <w:r w:rsidRPr="004433AF">
        <w:rPr>
          <w:rFonts w:ascii="Arial" w:eastAsia="Calibri" w:hAnsi="Arial" w:cs="Arial"/>
        </w:rPr>
        <w:t>the incident shall be escalated to</w:t>
      </w:r>
      <w:r w:rsidR="000F319C" w:rsidRPr="004433AF">
        <w:rPr>
          <w:rFonts w:ascii="Arial" w:eastAsia="Calibri" w:hAnsi="Arial" w:cs="Arial"/>
        </w:rPr>
        <w:t xml:space="preserve"> the Council’s Contact and the </w:t>
      </w:r>
      <w:r w:rsidR="00453BF9" w:rsidRPr="004433AF">
        <w:rPr>
          <w:rFonts w:ascii="Arial" w:eastAsia="Calibri" w:hAnsi="Arial" w:cs="Arial"/>
        </w:rPr>
        <w:t>Service Provider</w:t>
      </w:r>
      <w:r w:rsidR="000F319C" w:rsidRPr="004433AF">
        <w:rPr>
          <w:rFonts w:ascii="Arial" w:eastAsia="Calibri" w:hAnsi="Arial" w:cs="Arial"/>
        </w:rPr>
        <w:t>’s Representative</w:t>
      </w:r>
      <w:r w:rsidRPr="004433AF">
        <w:rPr>
          <w:rFonts w:ascii="Arial" w:eastAsia="Calibri" w:hAnsi="Arial" w:cs="Arial"/>
        </w:rPr>
        <w:t xml:space="preserve">. If the incident is not resolved, then after </w:t>
      </w:r>
      <w:r w:rsidR="000F319C" w:rsidRPr="004433AF">
        <w:rPr>
          <w:rFonts w:ascii="Arial" w:eastAsia="Calibri" w:hAnsi="Arial" w:cs="Arial"/>
        </w:rPr>
        <w:t xml:space="preserve">the first </w:t>
      </w:r>
      <w:r w:rsidRPr="004433AF">
        <w:rPr>
          <w:rFonts w:ascii="Arial" w:eastAsia="Calibri" w:hAnsi="Arial" w:cs="Arial"/>
        </w:rPr>
        <w:t>successive increment of the target resolution time the incident shall be escalated to</w:t>
      </w:r>
      <w:r w:rsidR="000F319C" w:rsidRPr="004433AF">
        <w:rPr>
          <w:rFonts w:ascii="Arial" w:eastAsia="Calibri" w:hAnsi="Arial" w:cs="Arial"/>
        </w:rPr>
        <w:t xml:space="preserve"> the persons noted in paragraph </w:t>
      </w:r>
      <w:r w:rsidR="00346F67" w:rsidRPr="004433AF">
        <w:rPr>
          <w:rFonts w:ascii="Arial" w:eastAsia="Calibri" w:hAnsi="Arial" w:cs="Arial"/>
        </w:rPr>
        <w:fldChar w:fldCharType="begin"/>
      </w:r>
      <w:r w:rsidR="00346F67" w:rsidRPr="004433AF">
        <w:rPr>
          <w:rFonts w:ascii="Arial" w:eastAsia="Calibri" w:hAnsi="Arial" w:cs="Arial"/>
        </w:rPr>
        <w:instrText xml:space="preserve"> REF _Ref414462024 \r \h </w:instrText>
      </w:r>
      <w:r w:rsidR="00643E4F" w:rsidRPr="004433AF">
        <w:rPr>
          <w:rFonts w:ascii="Arial" w:eastAsia="Calibri" w:hAnsi="Arial" w:cs="Arial"/>
        </w:rPr>
        <w:instrText xml:space="preserve"> \* MERGEFORMAT </w:instrText>
      </w:r>
      <w:r w:rsidR="00346F67" w:rsidRPr="004433AF">
        <w:rPr>
          <w:rFonts w:ascii="Arial" w:eastAsia="Calibri" w:hAnsi="Arial" w:cs="Arial"/>
        </w:rPr>
      </w:r>
      <w:r w:rsidR="00346F67" w:rsidRPr="004433AF">
        <w:rPr>
          <w:rFonts w:ascii="Arial" w:eastAsia="Calibri" w:hAnsi="Arial" w:cs="Arial"/>
        </w:rPr>
        <w:fldChar w:fldCharType="separate"/>
      </w:r>
      <w:r w:rsidR="00CC0571">
        <w:rPr>
          <w:rFonts w:ascii="Arial" w:eastAsia="Calibri" w:hAnsi="Arial" w:cs="Arial"/>
        </w:rPr>
        <w:t>14</w:t>
      </w:r>
      <w:r w:rsidR="00346F67" w:rsidRPr="004433AF">
        <w:rPr>
          <w:rFonts w:ascii="Arial" w:eastAsia="Calibri" w:hAnsi="Arial" w:cs="Arial"/>
        </w:rPr>
        <w:fldChar w:fldCharType="end"/>
      </w:r>
      <w:r w:rsidR="000F319C" w:rsidRPr="004433AF">
        <w:rPr>
          <w:rFonts w:ascii="Arial" w:eastAsia="Calibri" w:hAnsi="Arial" w:cs="Arial"/>
        </w:rPr>
        <w:t xml:space="preserve"> of the Contract Particulars</w:t>
      </w:r>
      <w:r w:rsidRPr="004433AF">
        <w:rPr>
          <w:rFonts w:ascii="Arial" w:eastAsia="Calibri" w:hAnsi="Arial" w:cs="Arial"/>
        </w:rPr>
        <w:t>.</w:t>
      </w:r>
      <w:bookmarkStart w:id="125" w:name="a813601"/>
      <w:bookmarkStart w:id="126" w:name="a243446"/>
      <w:bookmarkEnd w:id="125"/>
      <w:bookmarkEnd w:id="126"/>
    </w:p>
    <w:p w14:paraId="7E1FB483" w14:textId="77777777" w:rsidR="000E15EB" w:rsidRPr="004433AF" w:rsidRDefault="000E15EB" w:rsidP="001C4B2B">
      <w:pPr>
        <w:jc w:val="both"/>
        <w:rPr>
          <w:rFonts w:ascii="Arial" w:eastAsia="Calibri" w:hAnsi="Arial" w:cs="Arial"/>
        </w:rPr>
      </w:pPr>
    </w:p>
    <w:p w14:paraId="215D03D9" w14:textId="77777777" w:rsidR="000E15EB" w:rsidRPr="004433AF" w:rsidRDefault="008B4555" w:rsidP="001C4B2B">
      <w:pPr>
        <w:jc w:val="both"/>
        <w:rPr>
          <w:rFonts w:ascii="Arial" w:eastAsia="Calibri" w:hAnsi="Arial" w:cs="Arial"/>
        </w:rPr>
      </w:pPr>
      <w:r w:rsidRPr="004433AF">
        <w:rPr>
          <w:rFonts w:ascii="Arial" w:eastAsia="Calibri" w:hAnsi="Arial" w:cs="Arial"/>
        </w:rPr>
        <w:t xml:space="preserve">3) </w:t>
      </w:r>
      <w:r w:rsidR="00956A0C" w:rsidRPr="004433AF">
        <w:rPr>
          <w:rFonts w:ascii="Arial" w:eastAsia="Calibri" w:hAnsi="Arial" w:cs="Arial"/>
        </w:rPr>
        <w:tab/>
      </w:r>
      <w:r w:rsidR="000E15EB" w:rsidRPr="004433AF">
        <w:rPr>
          <w:rFonts w:ascii="Arial" w:eastAsia="Calibri" w:hAnsi="Arial" w:cs="Arial"/>
        </w:rPr>
        <w:t>Availability</w:t>
      </w:r>
    </w:p>
    <w:p w14:paraId="086951DC" w14:textId="77777777" w:rsidR="000E15EB" w:rsidRPr="004433AF" w:rsidRDefault="000E15EB" w:rsidP="008424D0">
      <w:pPr>
        <w:ind w:left="360"/>
        <w:contextualSpacing/>
        <w:jc w:val="both"/>
        <w:rPr>
          <w:rFonts w:ascii="Arial" w:eastAsia="Calibri" w:hAnsi="Arial" w:cs="Arial"/>
        </w:rPr>
      </w:pPr>
    </w:p>
    <w:p w14:paraId="4B7616F9" w14:textId="77777777" w:rsidR="00757204" w:rsidRPr="004433AF" w:rsidRDefault="000E15EB" w:rsidP="00DA24EE">
      <w:pPr>
        <w:numPr>
          <w:ilvl w:val="0"/>
          <w:numId w:val="8"/>
        </w:numPr>
        <w:ind w:left="1418" w:hanging="709"/>
        <w:contextualSpacing/>
        <w:jc w:val="both"/>
        <w:rPr>
          <w:rFonts w:ascii="Arial" w:eastAsia="Calibri" w:hAnsi="Arial" w:cs="Arial"/>
        </w:rPr>
      </w:pPr>
      <w:r w:rsidRPr="004433AF">
        <w:rPr>
          <w:rFonts w:ascii="Arial" w:eastAsia="Calibri" w:hAnsi="Arial" w:cs="Arial"/>
        </w:rPr>
        <w:t xml:space="preserve">The </w:t>
      </w:r>
      <w:r w:rsidR="00453BF9" w:rsidRPr="004433AF">
        <w:rPr>
          <w:rFonts w:ascii="Arial" w:eastAsia="Calibri" w:hAnsi="Arial" w:cs="Arial"/>
        </w:rPr>
        <w:t>Service Provider</w:t>
      </w:r>
      <w:r w:rsidRPr="004433AF">
        <w:rPr>
          <w:rFonts w:ascii="Arial" w:eastAsia="Calibri" w:hAnsi="Arial" w:cs="Arial"/>
        </w:rPr>
        <w:t xml:space="preserve"> shall provide at least a </w:t>
      </w:r>
      <w:r w:rsidR="00467EA8" w:rsidRPr="004433AF">
        <w:rPr>
          <w:rFonts w:ascii="Arial" w:eastAsia="Calibri" w:hAnsi="Arial" w:cs="Arial"/>
        </w:rPr>
        <w:t>99</w:t>
      </w:r>
      <w:r w:rsidRPr="004433AF">
        <w:rPr>
          <w:rFonts w:ascii="Arial" w:eastAsia="Calibri" w:hAnsi="Arial" w:cs="Arial"/>
        </w:rPr>
        <w:t>% uptime service availability level</w:t>
      </w:r>
      <w:r w:rsidR="000F319C" w:rsidRPr="004433AF">
        <w:rPr>
          <w:rFonts w:ascii="Arial" w:eastAsia="Calibri" w:hAnsi="Arial" w:cs="Arial"/>
        </w:rPr>
        <w:t xml:space="preserve"> </w:t>
      </w:r>
      <w:r w:rsidR="00DE5EB6" w:rsidRPr="004433AF">
        <w:rPr>
          <w:rFonts w:ascii="Arial" w:eastAsia="Calibri" w:hAnsi="Arial" w:cs="Arial"/>
        </w:rPr>
        <w:t>during Business Hours.  The</w:t>
      </w:r>
      <w:r w:rsidR="005F0BAD" w:rsidRPr="004433AF">
        <w:rPr>
          <w:rFonts w:ascii="Arial" w:eastAsia="Calibri" w:hAnsi="Arial" w:cs="Arial"/>
        </w:rPr>
        <w:t xml:space="preserve"> u</w:t>
      </w:r>
      <w:r w:rsidR="00DE5EB6" w:rsidRPr="004433AF">
        <w:rPr>
          <w:rFonts w:ascii="Arial" w:eastAsia="Calibri" w:hAnsi="Arial" w:cs="Arial"/>
        </w:rPr>
        <w:t xml:space="preserve">ptime </w:t>
      </w:r>
      <w:r w:rsidR="005F0BAD" w:rsidRPr="004433AF">
        <w:rPr>
          <w:rFonts w:ascii="Arial" w:eastAsia="Calibri" w:hAnsi="Arial" w:cs="Arial"/>
        </w:rPr>
        <w:t>s</w:t>
      </w:r>
      <w:r w:rsidR="00DE5EB6" w:rsidRPr="004433AF">
        <w:rPr>
          <w:rFonts w:ascii="Arial" w:eastAsia="Calibri" w:hAnsi="Arial" w:cs="Arial"/>
        </w:rPr>
        <w:t xml:space="preserve">ervice </w:t>
      </w:r>
      <w:r w:rsidR="005F0BAD" w:rsidRPr="004433AF">
        <w:rPr>
          <w:rFonts w:ascii="Arial" w:eastAsia="Calibri" w:hAnsi="Arial" w:cs="Arial"/>
        </w:rPr>
        <w:t>l</w:t>
      </w:r>
      <w:r w:rsidR="00DE5EB6" w:rsidRPr="004433AF">
        <w:rPr>
          <w:rFonts w:ascii="Arial" w:eastAsia="Calibri" w:hAnsi="Arial" w:cs="Arial"/>
        </w:rPr>
        <w:t xml:space="preserve">evel is to be </w:t>
      </w:r>
      <w:r w:rsidR="000F319C" w:rsidRPr="004433AF">
        <w:rPr>
          <w:rFonts w:ascii="Arial" w:eastAsia="Calibri" w:hAnsi="Arial" w:cs="Arial"/>
        </w:rPr>
        <w:t>measured</w:t>
      </w:r>
      <w:r w:rsidR="00DE5EB6" w:rsidRPr="004433AF">
        <w:rPr>
          <w:rFonts w:ascii="Arial" w:eastAsia="Calibri" w:hAnsi="Arial" w:cs="Arial"/>
        </w:rPr>
        <w:t xml:space="preserve"> as the number of possible minutes of availability during Business Hours in each month</w:t>
      </w:r>
      <w:r w:rsidR="000F319C" w:rsidRPr="004433AF">
        <w:rPr>
          <w:rFonts w:ascii="Arial" w:eastAsia="Calibri" w:hAnsi="Arial" w:cs="Arial"/>
        </w:rPr>
        <w:t>.</w:t>
      </w:r>
    </w:p>
    <w:p w14:paraId="0C5C3530" w14:textId="77777777" w:rsidR="00757204" w:rsidRPr="004433AF" w:rsidRDefault="00757204" w:rsidP="008424D0">
      <w:pPr>
        <w:ind w:left="1418"/>
        <w:contextualSpacing/>
        <w:jc w:val="both"/>
        <w:rPr>
          <w:rFonts w:ascii="Arial" w:eastAsia="Calibri" w:hAnsi="Arial" w:cs="Arial"/>
        </w:rPr>
      </w:pPr>
    </w:p>
    <w:p w14:paraId="48712709" w14:textId="77777777" w:rsidR="000E15EB" w:rsidRPr="004433AF" w:rsidRDefault="00B751A9" w:rsidP="00DA24EE">
      <w:pPr>
        <w:numPr>
          <w:ilvl w:val="0"/>
          <w:numId w:val="8"/>
        </w:numPr>
        <w:ind w:left="1418" w:hanging="709"/>
        <w:contextualSpacing/>
        <w:jc w:val="both"/>
        <w:rPr>
          <w:rFonts w:ascii="Arial" w:eastAsia="Calibri" w:hAnsi="Arial" w:cs="Arial"/>
        </w:rPr>
      </w:pPr>
      <w:r w:rsidRPr="004433AF">
        <w:rPr>
          <w:rFonts w:ascii="Arial" w:eastAsia="Calibri" w:hAnsi="Arial" w:cs="Arial"/>
        </w:rPr>
        <w:t xml:space="preserve">The </w:t>
      </w:r>
      <w:r w:rsidR="000E15EB" w:rsidRPr="004433AF">
        <w:rPr>
          <w:rFonts w:ascii="Arial" w:eastAsia="Calibri" w:hAnsi="Arial" w:cs="Arial"/>
        </w:rPr>
        <w:t>Services will be considered as unavailable only:</w:t>
      </w:r>
    </w:p>
    <w:p w14:paraId="37F371BE" w14:textId="77777777" w:rsidR="000E15EB" w:rsidRPr="004433AF" w:rsidRDefault="000E15EB" w:rsidP="008424D0">
      <w:pPr>
        <w:ind w:left="720"/>
        <w:contextualSpacing/>
        <w:jc w:val="both"/>
        <w:rPr>
          <w:rFonts w:ascii="Arial" w:eastAsia="Calibri" w:hAnsi="Arial" w:cs="Arial"/>
        </w:rPr>
      </w:pPr>
    </w:p>
    <w:p w14:paraId="115F47F7" w14:textId="77777777" w:rsidR="000E15EB" w:rsidRPr="004433AF" w:rsidRDefault="000E15EB" w:rsidP="00DA24EE">
      <w:pPr>
        <w:numPr>
          <w:ilvl w:val="2"/>
          <w:numId w:val="7"/>
        </w:numPr>
        <w:ind w:left="2127" w:hanging="709"/>
        <w:contextualSpacing/>
        <w:jc w:val="both"/>
        <w:rPr>
          <w:rFonts w:ascii="Arial" w:eastAsia="Calibri" w:hAnsi="Arial" w:cs="Arial"/>
        </w:rPr>
      </w:pPr>
      <w:r w:rsidRPr="004433AF">
        <w:rPr>
          <w:rFonts w:ascii="Arial" w:eastAsia="Calibri" w:hAnsi="Arial" w:cs="Arial"/>
        </w:rPr>
        <w:t>during periods of Priority 1 or Priority 2 faults in accordance with the table at paragraph 2(d) above</w:t>
      </w:r>
      <w:r w:rsidR="00DE5EB6" w:rsidRPr="004433AF">
        <w:rPr>
          <w:rFonts w:ascii="Arial" w:eastAsia="Calibri" w:hAnsi="Arial" w:cs="Arial"/>
        </w:rPr>
        <w:t>, measured only during Business Hours</w:t>
      </w:r>
      <w:r w:rsidRPr="004433AF">
        <w:rPr>
          <w:rFonts w:ascii="Arial" w:eastAsia="Calibri" w:hAnsi="Arial" w:cs="Arial"/>
        </w:rPr>
        <w:t>; and</w:t>
      </w:r>
    </w:p>
    <w:p w14:paraId="0F587C37" w14:textId="77777777" w:rsidR="000E15EB" w:rsidRPr="004433AF" w:rsidRDefault="000E15EB" w:rsidP="008424D0">
      <w:pPr>
        <w:ind w:left="2127" w:hanging="709"/>
        <w:contextualSpacing/>
        <w:jc w:val="both"/>
        <w:rPr>
          <w:rFonts w:ascii="Arial" w:eastAsia="Calibri" w:hAnsi="Arial" w:cs="Arial"/>
        </w:rPr>
      </w:pPr>
    </w:p>
    <w:p w14:paraId="50A20745" w14:textId="77777777" w:rsidR="000E15EB" w:rsidRPr="004433AF" w:rsidRDefault="000E15EB" w:rsidP="00DA24EE">
      <w:pPr>
        <w:numPr>
          <w:ilvl w:val="2"/>
          <w:numId w:val="7"/>
        </w:numPr>
        <w:ind w:left="2127" w:hanging="709"/>
        <w:contextualSpacing/>
        <w:jc w:val="both"/>
        <w:rPr>
          <w:rFonts w:ascii="Arial" w:eastAsia="Calibri" w:hAnsi="Arial" w:cs="Arial"/>
        </w:rPr>
      </w:pPr>
      <w:r w:rsidRPr="004433AF">
        <w:rPr>
          <w:rFonts w:ascii="Arial" w:eastAsia="Calibri" w:hAnsi="Arial" w:cs="Arial"/>
        </w:rPr>
        <w:t xml:space="preserve">during periods of </w:t>
      </w:r>
      <w:r w:rsidR="00453BF9" w:rsidRPr="004433AF">
        <w:rPr>
          <w:rFonts w:ascii="Arial" w:eastAsia="Calibri" w:hAnsi="Arial" w:cs="Arial"/>
        </w:rPr>
        <w:t xml:space="preserve">downtime </w:t>
      </w:r>
      <w:r w:rsidRPr="004433AF">
        <w:rPr>
          <w:rFonts w:ascii="Arial" w:eastAsia="Calibri" w:hAnsi="Arial" w:cs="Arial"/>
        </w:rPr>
        <w:t>in accordance with paragraph 1(b) above</w:t>
      </w:r>
      <w:r w:rsidR="00DE5EB6" w:rsidRPr="004433AF">
        <w:rPr>
          <w:rFonts w:ascii="Arial" w:eastAsia="Calibri" w:hAnsi="Arial" w:cs="Arial"/>
        </w:rPr>
        <w:t>, regardless of whether this occurs outside of Business Hours</w:t>
      </w:r>
      <w:r w:rsidRPr="004433AF">
        <w:rPr>
          <w:rFonts w:ascii="Arial" w:eastAsia="Calibri" w:hAnsi="Arial" w:cs="Arial"/>
        </w:rPr>
        <w:t>.</w:t>
      </w:r>
    </w:p>
    <w:p w14:paraId="72FDD23B" w14:textId="77777777" w:rsidR="000E15EB" w:rsidRPr="004433AF" w:rsidRDefault="000E15EB" w:rsidP="008424D0">
      <w:pPr>
        <w:ind w:left="1080"/>
        <w:contextualSpacing/>
        <w:jc w:val="both"/>
        <w:rPr>
          <w:rFonts w:ascii="Arial" w:eastAsia="Calibri" w:hAnsi="Arial" w:cs="Arial"/>
        </w:rPr>
      </w:pPr>
    </w:p>
    <w:p w14:paraId="0E771E6B" w14:textId="77777777" w:rsidR="000E15EB" w:rsidRPr="004433AF" w:rsidRDefault="000E15EB" w:rsidP="00DA24EE">
      <w:pPr>
        <w:numPr>
          <w:ilvl w:val="0"/>
          <w:numId w:val="8"/>
        </w:numPr>
        <w:ind w:left="1418" w:hanging="709"/>
        <w:contextualSpacing/>
        <w:jc w:val="both"/>
        <w:rPr>
          <w:rFonts w:ascii="Arial" w:eastAsia="Calibri" w:hAnsi="Arial" w:cs="Arial"/>
        </w:rPr>
      </w:pPr>
      <w:r w:rsidRPr="004433AF">
        <w:rPr>
          <w:rFonts w:ascii="Arial" w:eastAsia="Calibri" w:hAnsi="Arial" w:cs="Arial"/>
        </w:rPr>
        <w:t xml:space="preserve">For the </w:t>
      </w:r>
      <w:r w:rsidR="00453BF9" w:rsidRPr="004433AF">
        <w:rPr>
          <w:rFonts w:ascii="Arial" w:eastAsia="Calibri" w:hAnsi="Arial" w:cs="Arial"/>
        </w:rPr>
        <w:t xml:space="preserve">avoidance of doubt, the </w:t>
      </w:r>
      <w:r w:rsidRPr="004433AF">
        <w:rPr>
          <w:rFonts w:ascii="Arial" w:eastAsia="Calibri" w:hAnsi="Arial" w:cs="Arial"/>
        </w:rPr>
        <w:t>Services will not be cons</w:t>
      </w:r>
      <w:r w:rsidR="00453BF9" w:rsidRPr="004433AF">
        <w:rPr>
          <w:rFonts w:ascii="Arial" w:eastAsia="Calibri" w:hAnsi="Arial" w:cs="Arial"/>
        </w:rPr>
        <w:t>idered as "unavailable" during scheduled m</w:t>
      </w:r>
      <w:r w:rsidRPr="004433AF">
        <w:rPr>
          <w:rFonts w:ascii="Arial" w:eastAsia="Calibri" w:hAnsi="Arial" w:cs="Arial"/>
        </w:rPr>
        <w:t>aintenance as described in</w:t>
      </w:r>
      <w:r w:rsidR="00453BF9" w:rsidRPr="004433AF">
        <w:rPr>
          <w:rFonts w:ascii="Arial" w:eastAsia="Calibri" w:hAnsi="Arial" w:cs="Arial"/>
        </w:rPr>
        <w:t xml:space="preserve"> paragraph 1 above</w:t>
      </w:r>
      <w:r w:rsidRPr="004433AF">
        <w:rPr>
          <w:rFonts w:ascii="Arial" w:eastAsia="Calibri" w:hAnsi="Arial" w:cs="Arial"/>
        </w:rPr>
        <w:t>, Council-caused outages or disruptions, or outages or disruptions attributable in whole or</w:t>
      </w:r>
      <w:r w:rsidR="003D7868" w:rsidRPr="004433AF">
        <w:rPr>
          <w:rFonts w:ascii="Arial" w:eastAsia="Calibri" w:hAnsi="Arial" w:cs="Arial"/>
        </w:rPr>
        <w:t xml:space="preserve"> in part to Force Majeure</w:t>
      </w:r>
      <w:r w:rsidR="001353E8" w:rsidRPr="004433AF">
        <w:rPr>
          <w:rFonts w:ascii="Arial" w:eastAsia="Calibri" w:hAnsi="Arial" w:cs="Arial"/>
        </w:rPr>
        <w:t xml:space="preserve"> Events</w:t>
      </w:r>
      <w:r w:rsidRPr="004433AF">
        <w:rPr>
          <w:rFonts w:ascii="Arial" w:eastAsia="Calibri" w:hAnsi="Arial" w:cs="Arial"/>
        </w:rPr>
        <w:t>.</w:t>
      </w:r>
    </w:p>
    <w:p w14:paraId="0AD6A174" w14:textId="77777777" w:rsidR="00467EA8" w:rsidRPr="004433AF" w:rsidRDefault="00467EA8" w:rsidP="004433AF">
      <w:pPr>
        <w:ind w:left="720"/>
        <w:contextualSpacing/>
        <w:jc w:val="both"/>
        <w:rPr>
          <w:rFonts w:ascii="Arial" w:eastAsia="Calibri" w:hAnsi="Arial" w:cs="Arial"/>
        </w:rPr>
      </w:pPr>
    </w:p>
    <w:p w14:paraId="66FC838E" w14:textId="77777777" w:rsidR="00244F24" w:rsidRDefault="00467EA8" w:rsidP="00DA24EE">
      <w:pPr>
        <w:pStyle w:val="Heading2"/>
        <w:numPr>
          <w:ilvl w:val="0"/>
          <w:numId w:val="8"/>
        </w:numPr>
        <w:ind w:left="1418" w:hanging="709"/>
        <w:rPr>
          <w:b w:val="0"/>
        </w:rPr>
      </w:pPr>
      <w:r w:rsidRPr="004433AF">
        <w:rPr>
          <w:b w:val="0"/>
        </w:rPr>
        <w:t xml:space="preserve">The Council reserves the right to </w:t>
      </w:r>
      <w:r w:rsidR="00956A0C" w:rsidRPr="00A154BB">
        <w:rPr>
          <w:b w:val="0"/>
        </w:rPr>
        <w:t xml:space="preserve">measure the </w:t>
      </w:r>
      <w:r w:rsidR="00956A0C" w:rsidRPr="006A724E">
        <w:rPr>
          <w:b w:val="0"/>
        </w:rPr>
        <w:t>u</w:t>
      </w:r>
      <w:r w:rsidRPr="00406A95">
        <w:rPr>
          <w:b w:val="0"/>
        </w:rPr>
        <w:t xml:space="preserve">ptime </w:t>
      </w:r>
      <w:r w:rsidR="00956A0C" w:rsidRPr="009E7527">
        <w:rPr>
          <w:b w:val="0"/>
        </w:rPr>
        <w:t>s</w:t>
      </w:r>
      <w:r w:rsidRPr="009E7527">
        <w:rPr>
          <w:b w:val="0"/>
        </w:rPr>
        <w:t>ervi</w:t>
      </w:r>
      <w:r w:rsidRPr="00775F9C">
        <w:rPr>
          <w:b w:val="0"/>
        </w:rPr>
        <w:t xml:space="preserve">ce </w:t>
      </w:r>
      <w:r w:rsidR="00956A0C" w:rsidRPr="00775F9C">
        <w:rPr>
          <w:b w:val="0"/>
        </w:rPr>
        <w:t>l</w:t>
      </w:r>
      <w:r w:rsidRPr="00775F9C">
        <w:rPr>
          <w:b w:val="0"/>
        </w:rPr>
        <w:t xml:space="preserve">evel </w:t>
      </w:r>
      <w:r w:rsidRPr="004433AF">
        <w:rPr>
          <w:b w:val="0"/>
        </w:rPr>
        <w:t xml:space="preserve">using all reasonable methods. </w:t>
      </w:r>
    </w:p>
    <w:p w14:paraId="004FC312" w14:textId="77777777" w:rsidR="00244F24" w:rsidRPr="00A154BB" w:rsidRDefault="00244F24" w:rsidP="004433AF"/>
    <w:p w14:paraId="60493714" w14:textId="77777777" w:rsidR="001C79BD" w:rsidRDefault="00244F24" w:rsidP="001C79BD">
      <w:pPr>
        <w:pStyle w:val="Heading2"/>
        <w:ind w:left="1418"/>
        <w:rPr>
          <w:b w:val="0"/>
        </w:rPr>
      </w:pPr>
      <w:r w:rsidRPr="001C79BD">
        <w:rPr>
          <w:b w:val="0"/>
        </w:rPr>
        <w:t xml:space="preserve">If the level of performance of the Service Provider of any element of the Services during a Service Period, constitutes a Critical Service Failure, the Council shall be entitled to terminate this Contract pursuant to </w:t>
      </w:r>
      <w:r w:rsidR="009805F8" w:rsidRPr="001C79BD">
        <w:rPr>
          <w:b w:val="0"/>
        </w:rPr>
        <w:t>Condition 26</w:t>
      </w:r>
      <w:r w:rsidRPr="001C79BD">
        <w:rPr>
          <w:b w:val="0"/>
        </w:rPr>
        <w:t xml:space="preserve"> (Termination) of the Contract and/or seek damages</w:t>
      </w:r>
      <w:r w:rsidR="001C79BD">
        <w:rPr>
          <w:b w:val="0"/>
        </w:rPr>
        <w:t>.</w:t>
      </w:r>
    </w:p>
    <w:p w14:paraId="54F68FEE" w14:textId="73D2D321" w:rsidR="00244F24" w:rsidRDefault="00244F24" w:rsidP="001C79BD">
      <w:pPr>
        <w:pStyle w:val="Heading2"/>
        <w:ind w:left="1418"/>
        <w:rPr>
          <w:b w:val="0"/>
        </w:rPr>
      </w:pPr>
    </w:p>
    <w:p w14:paraId="1A86A492" w14:textId="3CBC4BB0" w:rsidR="001C79BD" w:rsidRDefault="001C79BD" w:rsidP="001C79BD">
      <w:pPr>
        <w:ind w:left="709" w:hanging="469"/>
        <w:contextualSpacing/>
        <w:jc w:val="both"/>
        <w:rPr>
          <w:rFonts w:ascii="Arial" w:eastAsia="Calibri" w:hAnsi="Arial" w:cs="Arial"/>
        </w:rPr>
      </w:pPr>
      <w:r>
        <w:t>4)</w:t>
      </w:r>
      <w:r w:rsidRPr="001C79BD">
        <w:rPr>
          <w:rFonts w:ascii="Arial" w:eastAsia="Calibri" w:hAnsi="Arial" w:cs="Arial"/>
        </w:rPr>
        <w:t xml:space="preserve"> </w:t>
      </w:r>
      <w:r>
        <w:rPr>
          <w:rFonts w:ascii="Arial" w:eastAsia="Calibri" w:hAnsi="Arial" w:cs="Arial"/>
        </w:rPr>
        <w:tab/>
        <w:t>Monitoring</w:t>
      </w:r>
    </w:p>
    <w:p w14:paraId="33C8AFB5" w14:textId="77777777" w:rsidR="001C79BD" w:rsidRDefault="001C79BD" w:rsidP="001C79BD">
      <w:pPr>
        <w:ind w:left="709" w:hanging="469"/>
        <w:contextualSpacing/>
        <w:jc w:val="both"/>
        <w:rPr>
          <w:rFonts w:ascii="Arial" w:eastAsia="Calibri" w:hAnsi="Arial" w:cs="Arial"/>
        </w:rPr>
      </w:pPr>
    </w:p>
    <w:p w14:paraId="780D7AAC" w14:textId="7B7A2376" w:rsidR="001C79BD" w:rsidRPr="004433AF" w:rsidRDefault="001C79BD" w:rsidP="001C79BD">
      <w:pPr>
        <w:ind w:left="709"/>
        <w:contextualSpacing/>
        <w:jc w:val="both"/>
        <w:rPr>
          <w:rFonts w:ascii="Arial" w:eastAsia="Calibri" w:hAnsi="Arial" w:cs="Arial"/>
        </w:rPr>
      </w:pPr>
      <w:r w:rsidRPr="004433AF">
        <w:rPr>
          <w:rFonts w:ascii="Arial" w:eastAsia="Calibri" w:hAnsi="Arial" w:cs="Arial"/>
        </w:rPr>
        <w:t>The Service Provider shall</w:t>
      </w:r>
      <w:r w:rsidR="00413DEE">
        <w:rPr>
          <w:rFonts w:ascii="Arial" w:eastAsia="Calibri" w:hAnsi="Arial" w:cs="Arial"/>
        </w:rPr>
        <w:t>, in addition,</w:t>
      </w:r>
      <w:r w:rsidRPr="004433AF">
        <w:rPr>
          <w:rFonts w:ascii="Arial" w:eastAsia="Calibri" w:hAnsi="Arial" w:cs="Arial"/>
        </w:rPr>
        <w:t xml:space="preserve"> provide monitoring of the Services as described in Schedule 1 and shall provide a report on the </w:t>
      </w:r>
      <w:r w:rsidRPr="004433AF">
        <w:rPr>
          <w:rFonts w:ascii="Arial" w:eastAsia="Calibri" w:hAnsi="Arial" w:cs="Arial"/>
        </w:rPr>
        <w:lastRenderedPageBreak/>
        <w:t>monthly Uptime Service Level achieved as soon as practicable at the end of each month.</w:t>
      </w:r>
    </w:p>
    <w:p w14:paraId="224A8661" w14:textId="6E3D9C43" w:rsidR="001C79BD" w:rsidRPr="001C79BD" w:rsidRDefault="001C79BD" w:rsidP="001C79BD"/>
    <w:p w14:paraId="11FC88E4" w14:textId="77777777" w:rsidR="00244F24" w:rsidRPr="00A154BB" w:rsidRDefault="00244F24" w:rsidP="004433AF"/>
    <w:p w14:paraId="175A22A0" w14:textId="77777777" w:rsidR="0004770E" w:rsidRPr="004433AF" w:rsidRDefault="0004770E" w:rsidP="008424D0">
      <w:pPr>
        <w:ind w:left="720"/>
        <w:contextualSpacing/>
        <w:jc w:val="both"/>
        <w:rPr>
          <w:rFonts w:ascii="Arial" w:eastAsia="Calibri" w:hAnsi="Arial" w:cs="Arial"/>
        </w:rPr>
      </w:pPr>
    </w:p>
    <w:p w14:paraId="15B7DBC9" w14:textId="77777777" w:rsidR="0004770E" w:rsidRPr="004433AF" w:rsidRDefault="0004770E" w:rsidP="008424D0">
      <w:pPr>
        <w:ind w:left="720"/>
        <w:contextualSpacing/>
        <w:jc w:val="both"/>
        <w:rPr>
          <w:rFonts w:ascii="Arial" w:eastAsia="Calibri" w:hAnsi="Arial" w:cs="Arial"/>
        </w:rPr>
      </w:pPr>
    </w:p>
    <w:p w14:paraId="4977762D" w14:textId="6736977C" w:rsidR="008C1182" w:rsidRDefault="00F06190" w:rsidP="004433AF">
      <w:pPr>
        <w:jc w:val="center"/>
        <w:rPr>
          <w:rFonts w:ascii="Arial" w:hAnsi="Arial" w:cs="Arial"/>
          <w:b/>
        </w:rPr>
      </w:pPr>
      <w:bookmarkStart w:id="127" w:name="a290217"/>
      <w:bookmarkEnd w:id="127"/>
      <w:r w:rsidRPr="004433AF">
        <w:rPr>
          <w:rFonts w:ascii="Arial" w:hAnsi="Arial" w:cs="Arial"/>
          <w:b/>
        </w:rPr>
        <w:br w:type="page"/>
      </w:r>
      <w:bookmarkStart w:id="128" w:name="a609498"/>
      <w:bookmarkStart w:id="129" w:name="a218334"/>
      <w:bookmarkStart w:id="130" w:name="a391826"/>
      <w:bookmarkEnd w:id="128"/>
      <w:bookmarkEnd w:id="129"/>
      <w:bookmarkEnd w:id="130"/>
      <w:r w:rsidR="007F2897">
        <w:rPr>
          <w:rFonts w:ascii="Arial" w:hAnsi="Arial" w:cs="Arial"/>
          <w:b/>
        </w:rPr>
        <w:lastRenderedPageBreak/>
        <w:t>Annex A</w:t>
      </w:r>
    </w:p>
    <w:p w14:paraId="3EC4C02D" w14:textId="77777777" w:rsidR="007F2897" w:rsidRDefault="007F2897" w:rsidP="004433AF">
      <w:pPr>
        <w:jc w:val="center"/>
        <w:rPr>
          <w:rFonts w:ascii="Arial" w:hAnsi="Arial" w:cs="Arial"/>
          <w:b/>
        </w:rPr>
      </w:pPr>
    </w:p>
    <w:p w14:paraId="65441C4C" w14:textId="575F3847" w:rsidR="00B96218" w:rsidRDefault="007F2897" w:rsidP="004433AF">
      <w:pPr>
        <w:jc w:val="center"/>
        <w:rPr>
          <w:rFonts w:ascii="Arial" w:hAnsi="Arial" w:cs="Arial"/>
          <w:b/>
        </w:rPr>
      </w:pPr>
      <w:r>
        <w:rPr>
          <w:rFonts w:ascii="Arial" w:hAnsi="Arial" w:cs="Arial"/>
          <w:b/>
        </w:rPr>
        <w:t>Method Statement</w:t>
      </w:r>
      <w:r w:rsidR="00B96218">
        <w:rPr>
          <w:rFonts w:ascii="Arial" w:hAnsi="Arial" w:cs="Arial"/>
          <w:b/>
        </w:rPr>
        <w:t xml:space="preserve"> </w:t>
      </w:r>
    </w:p>
    <w:p w14:paraId="3E9E2A3B" w14:textId="77777777" w:rsidR="00B96218" w:rsidRDefault="00B96218" w:rsidP="004433AF">
      <w:pPr>
        <w:jc w:val="center"/>
        <w:rPr>
          <w:rFonts w:ascii="Arial" w:hAnsi="Arial" w:cs="Arial"/>
          <w:b/>
        </w:rPr>
      </w:pPr>
    </w:p>
    <w:p w14:paraId="4490FCC2" w14:textId="4E6DAA2D" w:rsidR="00596F64" w:rsidRPr="00596F64" w:rsidRDefault="00596F64" w:rsidP="00596F64">
      <w:pPr>
        <w:jc w:val="both"/>
        <w:rPr>
          <w:rFonts w:ascii="Arial" w:hAnsi="Arial" w:cs="Arial"/>
        </w:rPr>
      </w:pPr>
    </w:p>
    <w:sectPr w:rsidR="00596F64" w:rsidRPr="00596F64" w:rsidSect="00E02353">
      <w:headerReference w:type="default" r:id="rId11"/>
      <w:footerReference w:type="even" r:id="rId12"/>
      <w:footerReference w:type="default" r:id="rId13"/>
      <w:footerReference w:type="first" r:id="rId14"/>
      <w:pgSz w:w="11906" w:h="16838"/>
      <w:pgMar w:top="851" w:right="1800" w:bottom="1276" w:left="180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58784" w14:textId="77777777" w:rsidR="00E14292" w:rsidRDefault="00E14292">
      <w:r>
        <w:separator/>
      </w:r>
    </w:p>
  </w:endnote>
  <w:endnote w:type="continuationSeparator" w:id="0">
    <w:p w14:paraId="60949D6D" w14:textId="77777777" w:rsidR="00E14292" w:rsidRDefault="00E14292">
      <w:r>
        <w:continuationSeparator/>
      </w:r>
    </w:p>
  </w:endnote>
  <w:endnote w:type="continuationNotice" w:id="1">
    <w:p w14:paraId="7B1E7D47" w14:textId="77777777" w:rsidR="00E14292" w:rsidRDefault="00E14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8BDF" w14:textId="77777777" w:rsidR="00E14292" w:rsidRDefault="00E1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881B" w14:textId="77777777" w:rsidR="00E14292" w:rsidRDefault="00E1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DB616E" w14:textId="77777777" w:rsidR="00E14292" w:rsidRDefault="00E14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4558" w14:textId="77777777" w:rsidR="00E14292" w:rsidRDefault="00E1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A42560" w14:textId="77777777" w:rsidR="00E14292" w:rsidRDefault="00E14292">
    <w:pPr>
      <w:pStyle w:val="Footer"/>
      <w:framePr w:wrap="around" w:vAnchor="text" w:hAnchor="margin" w:xAlign="right" w:y="1"/>
      <w:rPr>
        <w:rStyle w:val="PageNumber"/>
      </w:rPr>
    </w:pPr>
  </w:p>
  <w:p w14:paraId="253AADA4" w14:textId="77777777" w:rsidR="00E14292" w:rsidRDefault="00E14292">
    <w:pPr>
      <w:pStyle w:val="Footer"/>
      <w:ind w:right="360"/>
      <w:rPr>
        <w:rFonts w:ascii="Arial" w:hAnsi="Arial" w:cs="Arial"/>
        <w:sz w:val="16"/>
      </w:rPr>
    </w:pPr>
    <w:r>
      <w:rPr>
        <w:rStyle w:val="PageNumber"/>
        <w:rFonts w:ascii="Arial" w:hAnsi="Arial" w:cs="Arial"/>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A2AB" w14:textId="77777777" w:rsidR="00E14292" w:rsidRDefault="00E14292">
    <w:pPr>
      <w:pStyle w:val="Footer"/>
      <w:tabs>
        <w:tab w:val="clear" w:pos="4153"/>
        <w:tab w:val="clear" w:pos="8306"/>
        <w:tab w:val="right" w:pos="7946"/>
      </w:tabs>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7F900" w14:textId="77777777" w:rsidR="00E14292" w:rsidRDefault="00E14292">
      <w:r>
        <w:separator/>
      </w:r>
    </w:p>
  </w:footnote>
  <w:footnote w:type="continuationSeparator" w:id="0">
    <w:p w14:paraId="0DA7006D" w14:textId="77777777" w:rsidR="00E14292" w:rsidRDefault="00E14292">
      <w:r>
        <w:continuationSeparator/>
      </w:r>
    </w:p>
  </w:footnote>
  <w:footnote w:type="continuationNotice" w:id="1">
    <w:p w14:paraId="4A162CC9" w14:textId="77777777" w:rsidR="00E14292" w:rsidRDefault="00E14292"/>
  </w:footnote>
  <w:footnote w:id="2">
    <w:p w14:paraId="5B73C6FF" w14:textId="674273B0" w:rsidR="00E14292" w:rsidRDefault="00E14292">
      <w:pPr>
        <w:pStyle w:val="FootnoteText"/>
      </w:pPr>
      <w:r>
        <w:rPr>
          <w:rStyle w:val="FootnoteReference"/>
        </w:rPr>
        <w:footnoteRef/>
      </w:r>
      <w:r>
        <w:t xml:space="preserve"> Drafting Note: The title of the Contract and the Recitals will be amended to reflect which of the options in the ITT is selected by the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63C7" w14:textId="77777777" w:rsidR="00E14292" w:rsidRDefault="00E1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AB67" w14:textId="77777777" w:rsidR="00E14292" w:rsidRDefault="00E14292">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FE9"/>
    <w:multiLevelType w:val="multilevel"/>
    <w:tmpl w:val="6AEC46C0"/>
    <w:lvl w:ilvl="0">
      <w:start w:val="1"/>
      <w:numFmt w:val="decimal"/>
      <w:lvlText w:val="SC%1."/>
      <w:lvlJc w:val="left"/>
      <w:pPr>
        <w:ind w:left="382" w:hanging="360"/>
      </w:pPr>
      <w:rPr>
        <w:rFonts w:hint="default"/>
        <w:b w:val="0"/>
      </w:rPr>
    </w:lvl>
    <w:lvl w:ilvl="1">
      <w:start w:val="1"/>
      <w:numFmt w:val="decimal"/>
      <w:lvlText w:val="SC%1.%2."/>
      <w:lvlJc w:val="left"/>
      <w:pPr>
        <w:ind w:left="814" w:hanging="432"/>
      </w:pPr>
      <w:rPr>
        <w:rFonts w:hint="default"/>
        <w:b w:val="0"/>
      </w:rPr>
    </w:lvl>
    <w:lvl w:ilvl="2">
      <w:start w:val="1"/>
      <w:numFmt w:val="decimal"/>
      <w:pStyle w:val="Specialconditionsubclause"/>
      <w:lvlText w:val="SC%1.%2.%3."/>
      <w:lvlJc w:val="left"/>
      <w:pPr>
        <w:ind w:left="2773" w:hanging="504"/>
      </w:pPr>
      <w:rPr>
        <w:rFonts w:hint="default"/>
      </w:rPr>
    </w:lvl>
    <w:lvl w:ilvl="3">
      <w:start w:val="1"/>
      <w:numFmt w:val="decimal"/>
      <w:lvlText w:val="%1.%2.%3.%4."/>
      <w:lvlJc w:val="left"/>
      <w:pPr>
        <w:ind w:left="1750" w:hanging="648"/>
      </w:pPr>
      <w:rPr>
        <w:rFonts w:hint="default"/>
      </w:rPr>
    </w:lvl>
    <w:lvl w:ilvl="4">
      <w:start w:val="1"/>
      <w:numFmt w:val="decimal"/>
      <w:lvlText w:val="%1.%2.%3.%4.%5."/>
      <w:lvlJc w:val="left"/>
      <w:pPr>
        <w:ind w:left="2254" w:hanging="792"/>
      </w:pPr>
      <w:rPr>
        <w:rFonts w:hint="default"/>
      </w:rPr>
    </w:lvl>
    <w:lvl w:ilvl="5">
      <w:start w:val="1"/>
      <w:numFmt w:val="decimal"/>
      <w:lvlText w:val="%1.%2.%3.%4.%5.%6."/>
      <w:lvlJc w:val="left"/>
      <w:pPr>
        <w:ind w:left="2758" w:hanging="936"/>
      </w:pPr>
      <w:rPr>
        <w:rFonts w:hint="default"/>
      </w:rPr>
    </w:lvl>
    <w:lvl w:ilvl="6">
      <w:start w:val="1"/>
      <w:numFmt w:val="decimal"/>
      <w:lvlText w:val="%1.%2.%3.%4.%5.%6.%7."/>
      <w:lvlJc w:val="left"/>
      <w:pPr>
        <w:ind w:left="3262" w:hanging="1080"/>
      </w:pPr>
      <w:rPr>
        <w:rFonts w:hint="default"/>
      </w:rPr>
    </w:lvl>
    <w:lvl w:ilvl="7">
      <w:start w:val="1"/>
      <w:numFmt w:val="decimal"/>
      <w:lvlText w:val="%1.%2.%3.%4.%5.%6.%7.%8."/>
      <w:lvlJc w:val="left"/>
      <w:pPr>
        <w:ind w:left="3766" w:hanging="1224"/>
      </w:pPr>
      <w:rPr>
        <w:rFonts w:hint="default"/>
      </w:rPr>
    </w:lvl>
    <w:lvl w:ilvl="8">
      <w:start w:val="1"/>
      <w:numFmt w:val="decimal"/>
      <w:lvlText w:val="%1.%2.%3.%4.%5.%6.%7.%8.%9."/>
      <w:lvlJc w:val="left"/>
      <w:pPr>
        <w:ind w:left="4342" w:hanging="1440"/>
      </w:pPr>
      <w:rPr>
        <w:rFonts w:hint="default"/>
      </w:rPr>
    </w:lvl>
  </w:abstractNum>
  <w:abstractNum w:abstractNumId="1" w15:restartNumberingAfterBreak="0">
    <w:nsid w:val="01390513"/>
    <w:multiLevelType w:val="multilevel"/>
    <w:tmpl w:val="7C8EFA70"/>
    <w:lvl w:ilvl="0">
      <w:start w:val="1"/>
      <w:numFmt w:val="decimal"/>
      <w:lvlText w:val="%1."/>
      <w:lvlJc w:val="left"/>
      <w:pPr>
        <w:ind w:left="720" w:hanging="360"/>
      </w:pPr>
    </w:lvl>
    <w:lvl w:ilvl="1">
      <w:start w:val="1"/>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15:restartNumberingAfterBreak="0">
    <w:nsid w:val="060924FF"/>
    <w:multiLevelType w:val="hybridMultilevel"/>
    <w:tmpl w:val="E01ACEB8"/>
    <w:lvl w:ilvl="0" w:tplc="29BA0E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7113D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7C2A82"/>
    <w:multiLevelType w:val="hybridMultilevel"/>
    <w:tmpl w:val="B5982D06"/>
    <w:lvl w:ilvl="0" w:tplc="9990A448">
      <w:start w:val="1"/>
      <w:numFmt w:val="decimal"/>
      <w:pStyle w:val="PaulNum"/>
      <w:lvlText w:val="%1."/>
      <w:lvlJc w:val="left"/>
      <w:pPr>
        <w:tabs>
          <w:tab w:val="num" w:pos="360"/>
        </w:tabs>
        <w:ind w:left="360" w:hanging="360"/>
      </w:pPr>
    </w:lvl>
    <w:lvl w:ilvl="1" w:tplc="9E745152">
      <w:start w:val="1"/>
      <w:numFmt w:val="lowerLetter"/>
      <w:lvlText w:val="%2."/>
      <w:lvlJc w:val="left"/>
      <w:pPr>
        <w:tabs>
          <w:tab w:val="num" w:pos="1069"/>
        </w:tabs>
        <w:ind w:left="1069" w:hanging="360"/>
      </w:pPr>
      <w:rPr>
        <w:rFonts w:ascii="Arial" w:hAnsi="Arial" w:cs="Arial" w:hint="default"/>
        <w:b w:val="0"/>
      </w:r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5" w15:restartNumberingAfterBreak="0">
    <w:nsid w:val="0A0E5E19"/>
    <w:multiLevelType w:val="multilevel"/>
    <w:tmpl w:val="440A9A6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235ABE"/>
    <w:multiLevelType w:val="hybridMultilevel"/>
    <w:tmpl w:val="FAC29784"/>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FFDC2E64">
      <w:start w:val="1"/>
      <w:numFmt w:val="lowerLetter"/>
      <w:lvlText w:val="%3)"/>
      <w:lvlJc w:val="left"/>
      <w:pPr>
        <w:ind w:left="2340" w:hanging="360"/>
      </w:pPr>
      <w:rPr>
        <w:rFonts w:hint="default"/>
      </w:rPr>
    </w:lvl>
    <w:lvl w:ilvl="3" w:tplc="5240B59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A7AFA"/>
    <w:multiLevelType w:val="multilevel"/>
    <w:tmpl w:val="3132A00C"/>
    <w:lvl w:ilvl="0">
      <w:start w:val="15"/>
      <w:numFmt w:val="decimal"/>
      <w:lvlText w:val="%1"/>
      <w:lvlJc w:val="left"/>
      <w:pPr>
        <w:ind w:left="607" w:hanging="465"/>
      </w:pPr>
      <w:rPr>
        <w:rFonts w:hint="default"/>
      </w:rPr>
    </w:lvl>
    <w:lvl w:ilvl="1">
      <w:start w:val="1"/>
      <w:numFmt w:val="decimal"/>
      <w:lvlText w:val="%1.%2"/>
      <w:lvlJc w:val="left"/>
      <w:pPr>
        <w:ind w:left="3868" w:hanging="465"/>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024" w:hanging="1800"/>
      </w:pPr>
      <w:rPr>
        <w:rFonts w:hint="default"/>
      </w:rPr>
    </w:lvl>
  </w:abstractNum>
  <w:abstractNum w:abstractNumId="9" w15:restartNumberingAfterBreak="0">
    <w:nsid w:val="13217A5C"/>
    <w:multiLevelType w:val="hybridMultilevel"/>
    <w:tmpl w:val="4EE080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82174E"/>
    <w:multiLevelType w:val="multilevel"/>
    <w:tmpl w:val="DCF2D3C2"/>
    <w:lvl w:ilvl="0">
      <w:start w:val="13"/>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58289F"/>
    <w:multiLevelType w:val="multilevel"/>
    <w:tmpl w:val="D1E4B7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0040F7"/>
    <w:multiLevelType w:val="multilevel"/>
    <w:tmpl w:val="FCFA9B9C"/>
    <w:lvl w:ilvl="0">
      <w:start w:val="5"/>
      <w:numFmt w:val="decimal"/>
      <w:lvlText w:val="%1"/>
      <w:lvlJc w:val="left"/>
      <w:pPr>
        <w:ind w:left="525" w:hanging="525"/>
      </w:pPr>
      <w:rPr>
        <w:rFonts w:hint="default"/>
      </w:rPr>
    </w:lvl>
    <w:lvl w:ilvl="1">
      <w:start w:val="7"/>
      <w:numFmt w:val="decimal"/>
      <w:lvlText w:val="%1.%2"/>
      <w:lvlJc w:val="left"/>
      <w:pPr>
        <w:ind w:left="1134" w:hanging="525"/>
      </w:pPr>
      <w:rPr>
        <w:rFonts w:hint="default"/>
      </w:rPr>
    </w:lvl>
    <w:lvl w:ilvl="2">
      <w:start w:val="5"/>
      <w:numFmt w:val="decimal"/>
      <w:lvlText w:val="%1.%2.%3"/>
      <w:lvlJc w:val="left"/>
      <w:pPr>
        <w:ind w:left="1938" w:hanging="720"/>
      </w:pPr>
      <w:rPr>
        <w:rFonts w:hint="default"/>
      </w:rPr>
    </w:lvl>
    <w:lvl w:ilvl="3">
      <w:start w:val="1"/>
      <w:numFmt w:val="decimal"/>
      <w:lvlText w:val="%1.%2.%3.%4"/>
      <w:lvlJc w:val="left"/>
      <w:pPr>
        <w:ind w:left="2907" w:hanging="1080"/>
      </w:pPr>
      <w:rPr>
        <w:rFonts w:hint="default"/>
      </w:rPr>
    </w:lvl>
    <w:lvl w:ilvl="4">
      <w:start w:val="1"/>
      <w:numFmt w:val="decimal"/>
      <w:lvlText w:val="%1.%2.%3.%4.%5"/>
      <w:lvlJc w:val="left"/>
      <w:pPr>
        <w:ind w:left="3516"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5094" w:hanging="1440"/>
      </w:pPr>
      <w:rPr>
        <w:rFonts w:hint="default"/>
      </w:rPr>
    </w:lvl>
    <w:lvl w:ilvl="7">
      <w:start w:val="1"/>
      <w:numFmt w:val="decimal"/>
      <w:lvlText w:val="%1.%2.%3.%4.%5.%6.%7.%8"/>
      <w:lvlJc w:val="left"/>
      <w:pPr>
        <w:ind w:left="6063" w:hanging="1800"/>
      </w:pPr>
      <w:rPr>
        <w:rFonts w:hint="default"/>
      </w:rPr>
    </w:lvl>
    <w:lvl w:ilvl="8">
      <w:start w:val="1"/>
      <w:numFmt w:val="decimal"/>
      <w:lvlText w:val="%1.%2.%3.%4.%5.%6.%7.%8.%9"/>
      <w:lvlJc w:val="left"/>
      <w:pPr>
        <w:ind w:left="6672" w:hanging="1800"/>
      </w:pPr>
      <w:rPr>
        <w:rFonts w:hint="default"/>
      </w:rPr>
    </w:lvl>
  </w:abstractNum>
  <w:abstractNum w:abstractNumId="13" w15:restartNumberingAfterBreak="0">
    <w:nsid w:val="178E4F1B"/>
    <w:multiLevelType w:val="hybridMultilevel"/>
    <w:tmpl w:val="DF06661A"/>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76F030C8">
      <w:start w:val="1"/>
      <w:numFmt w:val="lowerLetter"/>
      <w:lvlText w:val="%3)"/>
      <w:lvlJc w:val="left"/>
      <w:pPr>
        <w:ind w:left="2340" w:hanging="360"/>
      </w:pPr>
      <w:rPr>
        <w:rFonts w:hint="default"/>
      </w:rPr>
    </w:lvl>
    <w:lvl w:ilvl="3" w:tplc="751E8D7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B309A"/>
    <w:multiLevelType w:val="hybridMultilevel"/>
    <w:tmpl w:val="B8A292D4"/>
    <w:lvl w:ilvl="0" w:tplc="2E7A7E6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1B7E5C78"/>
    <w:multiLevelType w:val="multilevel"/>
    <w:tmpl w:val="5C3E1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288" w:hanging="1800"/>
      </w:pPr>
      <w:rPr>
        <w:rFonts w:hint="default"/>
      </w:rPr>
    </w:lvl>
  </w:abstractNum>
  <w:abstractNum w:abstractNumId="16"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1D366475"/>
    <w:multiLevelType w:val="multilevel"/>
    <w:tmpl w:val="5A5000A4"/>
    <w:lvl w:ilvl="0">
      <w:start w:val="28"/>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06D2F59"/>
    <w:multiLevelType w:val="multilevel"/>
    <w:tmpl w:val="A8C4EFA8"/>
    <w:lvl w:ilvl="0">
      <w:start w:val="11"/>
      <w:numFmt w:val="decimal"/>
      <w:lvlText w:val="%1"/>
      <w:lvlJc w:val="left"/>
      <w:pPr>
        <w:ind w:left="465" w:hanging="465"/>
      </w:pPr>
      <w:rPr>
        <w:rFonts w:hint="default"/>
      </w:rPr>
    </w:lvl>
    <w:lvl w:ilvl="1">
      <w:start w:val="1"/>
      <w:numFmt w:val="decimal"/>
      <w:lvlText w:val="%1.%2"/>
      <w:lvlJc w:val="left"/>
      <w:pPr>
        <w:ind w:left="749" w:hanging="465"/>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4144799"/>
    <w:multiLevelType w:val="multilevel"/>
    <w:tmpl w:val="01A8E1B6"/>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41913FF"/>
    <w:multiLevelType w:val="hybridMultilevel"/>
    <w:tmpl w:val="EB0CF11A"/>
    <w:lvl w:ilvl="0" w:tplc="EDF6B50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47306A4"/>
    <w:multiLevelType w:val="hybridMultilevel"/>
    <w:tmpl w:val="E794C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FD1EB2"/>
    <w:multiLevelType w:val="hybridMultilevel"/>
    <w:tmpl w:val="9F12DE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62A541D"/>
    <w:multiLevelType w:val="hybridMultilevel"/>
    <w:tmpl w:val="A3DE0224"/>
    <w:lvl w:ilvl="0" w:tplc="B2BA08D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2E7229"/>
    <w:multiLevelType w:val="multilevel"/>
    <w:tmpl w:val="D1AE7D2A"/>
    <w:lvl w:ilvl="0">
      <w:start w:val="2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8565B8"/>
    <w:multiLevelType w:val="hybridMultilevel"/>
    <w:tmpl w:val="BB625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1A096D"/>
    <w:multiLevelType w:val="hybridMultilevel"/>
    <w:tmpl w:val="2DB4BFA0"/>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2C197381"/>
    <w:multiLevelType w:val="hybridMultilevel"/>
    <w:tmpl w:val="C37E5F72"/>
    <w:lvl w:ilvl="0" w:tplc="7888785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C1E2A18"/>
    <w:multiLevelType w:val="multilevel"/>
    <w:tmpl w:val="94089EEE"/>
    <w:lvl w:ilvl="0">
      <w:start w:val="1"/>
      <w:numFmt w:val="decimal"/>
      <w:pStyle w:val="aStyle1"/>
      <w:lvlText w:val="%1."/>
      <w:lvlJc w:val="left"/>
      <w:pPr>
        <w:ind w:left="360" w:hanging="360"/>
      </w:pPr>
    </w:lvl>
    <w:lvl w:ilvl="1">
      <w:start w:val="1"/>
      <w:numFmt w:val="decimal"/>
      <w:pStyle w:val="aStyle2"/>
      <w:lvlText w:val="%1.%2."/>
      <w:lvlJc w:val="left"/>
      <w:pPr>
        <w:ind w:left="792" w:hanging="432"/>
      </w:pPr>
      <w:rPr>
        <w:b w:val="0"/>
        <w:i w:val="0"/>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CFB5E72"/>
    <w:multiLevelType w:val="hybridMultilevel"/>
    <w:tmpl w:val="1F1A9C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D281072"/>
    <w:multiLevelType w:val="hybridMultilevel"/>
    <w:tmpl w:val="DBAA9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C938B6"/>
    <w:multiLevelType w:val="multilevel"/>
    <w:tmpl w:val="8CA65A52"/>
    <w:lvl w:ilvl="0">
      <w:start w:val="8"/>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F6D3338"/>
    <w:multiLevelType w:val="hybridMultilevel"/>
    <w:tmpl w:val="6768A28A"/>
    <w:lvl w:ilvl="0" w:tplc="EE1C2A9E">
      <w:start w:val="1"/>
      <w:numFmt w:val="lowerLetter"/>
      <w:lvlText w:val="%1)"/>
      <w:lvlJc w:val="left"/>
      <w:pPr>
        <w:ind w:left="2563" w:hanging="360"/>
      </w:pPr>
    </w:lvl>
    <w:lvl w:ilvl="1" w:tplc="6DDAB860" w:tentative="1">
      <w:start w:val="1"/>
      <w:numFmt w:val="lowerLetter"/>
      <w:lvlText w:val="%2."/>
      <w:lvlJc w:val="left"/>
      <w:pPr>
        <w:ind w:left="3283" w:hanging="360"/>
      </w:pPr>
    </w:lvl>
    <w:lvl w:ilvl="2" w:tplc="E5DCD9BC" w:tentative="1">
      <w:start w:val="1"/>
      <w:numFmt w:val="lowerRoman"/>
      <w:lvlText w:val="%3."/>
      <w:lvlJc w:val="right"/>
      <w:pPr>
        <w:ind w:left="4003" w:hanging="180"/>
      </w:pPr>
    </w:lvl>
    <w:lvl w:ilvl="3" w:tplc="BC9A0BB0" w:tentative="1">
      <w:start w:val="1"/>
      <w:numFmt w:val="decimal"/>
      <w:lvlText w:val="%4."/>
      <w:lvlJc w:val="left"/>
      <w:pPr>
        <w:ind w:left="4723" w:hanging="360"/>
      </w:pPr>
    </w:lvl>
    <w:lvl w:ilvl="4" w:tplc="CE4E4588" w:tentative="1">
      <w:start w:val="1"/>
      <w:numFmt w:val="lowerLetter"/>
      <w:lvlText w:val="%5."/>
      <w:lvlJc w:val="left"/>
      <w:pPr>
        <w:ind w:left="5443" w:hanging="360"/>
      </w:pPr>
    </w:lvl>
    <w:lvl w:ilvl="5" w:tplc="FD8441F0" w:tentative="1">
      <w:start w:val="1"/>
      <w:numFmt w:val="lowerRoman"/>
      <w:lvlText w:val="%6."/>
      <w:lvlJc w:val="right"/>
      <w:pPr>
        <w:ind w:left="6163" w:hanging="180"/>
      </w:pPr>
    </w:lvl>
    <w:lvl w:ilvl="6" w:tplc="0E704106" w:tentative="1">
      <w:start w:val="1"/>
      <w:numFmt w:val="decimal"/>
      <w:lvlText w:val="%7."/>
      <w:lvlJc w:val="left"/>
      <w:pPr>
        <w:ind w:left="6883" w:hanging="360"/>
      </w:pPr>
    </w:lvl>
    <w:lvl w:ilvl="7" w:tplc="CD44626E" w:tentative="1">
      <w:start w:val="1"/>
      <w:numFmt w:val="lowerLetter"/>
      <w:lvlText w:val="%8."/>
      <w:lvlJc w:val="left"/>
      <w:pPr>
        <w:ind w:left="7603" w:hanging="360"/>
      </w:pPr>
    </w:lvl>
    <w:lvl w:ilvl="8" w:tplc="8B9A35BC" w:tentative="1">
      <w:start w:val="1"/>
      <w:numFmt w:val="lowerRoman"/>
      <w:lvlText w:val="%9."/>
      <w:lvlJc w:val="right"/>
      <w:pPr>
        <w:ind w:left="8323" w:hanging="180"/>
      </w:pPr>
    </w:lvl>
  </w:abstractNum>
  <w:abstractNum w:abstractNumId="33" w15:restartNumberingAfterBreak="0">
    <w:nsid w:val="301258DB"/>
    <w:multiLevelType w:val="multilevel"/>
    <w:tmpl w:val="0B5C02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0B6023B"/>
    <w:multiLevelType w:val="multilevel"/>
    <w:tmpl w:val="67F819C4"/>
    <w:lvl w:ilvl="0">
      <w:start w:val="5"/>
      <w:numFmt w:val="decimal"/>
      <w:lvlText w:val="%1"/>
      <w:lvlJc w:val="left"/>
      <w:pPr>
        <w:ind w:left="525" w:hanging="525"/>
      </w:pPr>
      <w:rPr>
        <w:rFonts w:hint="default"/>
      </w:rPr>
    </w:lvl>
    <w:lvl w:ilvl="1">
      <w:start w:val="7"/>
      <w:numFmt w:val="decimal"/>
      <w:lvlText w:val="%1.%2"/>
      <w:lvlJc w:val="left"/>
      <w:pPr>
        <w:ind w:left="1021" w:hanging="52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32C7376D"/>
    <w:multiLevelType w:val="hybridMultilevel"/>
    <w:tmpl w:val="3114150E"/>
    <w:lvl w:ilvl="0" w:tplc="140EC0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37" w15:restartNumberingAfterBreak="0">
    <w:nsid w:val="37E33D1A"/>
    <w:multiLevelType w:val="hybridMultilevel"/>
    <w:tmpl w:val="81227A7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A2C7815"/>
    <w:multiLevelType w:val="multilevel"/>
    <w:tmpl w:val="21727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D524595"/>
    <w:multiLevelType w:val="multilevel"/>
    <w:tmpl w:val="F154D9D6"/>
    <w:lvl w:ilvl="0">
      <w:start w:val="1"/>
      <w:numFmt w:val="decimal"/>
      <w:pStyle w:val="LegalLevel1"/>
      <w:lvlText w:val="%1."/>
      <w:lvlJc w:val="left"/>
      <w:pPr>
        <w:tabs>
          <w:tab w:val="num" w:pos="-139"/>
        </w:tabs>
        <w:ind w:left="-139" w:hanging="360"/>
      </w:pPr>
      <w:rPr>
        <w:rFonts w:cs="Times New Roman" w:hint="default"/>
      </w:rPr>
    </w:lvl>
    <w:lvl w:ilvl="1">
      <w:start w:val="1"/>
      <w:numFmt w:val="decimal"/>
      <w:pStyle w:val="LegalLevel2"/>
      <w:lvlText w:val="%1.%2."/>
      <w:lvlJc w:val="left"/>
      <w:pPr>
        <w:tabs>
          <w:tab w:val="num" w:pos="581"/>
        </w:tabs>
        <w:ind w:left="581" w:hanging="720"/>
      </w:pPr>
      <w:rPr>
        <w:rFonts w:cs="Times New Roman" w:hint="default"/>
      </w:rPr>
    </w:lvl>
    <w:lvl w:ilvl="2">
      <w:start w:val="1"/>
      <w:numFmt w:val="decimal"/>
      <w:pStyle w:val="LegalLevel3"/>
      <w:lvlText w:val="%1.%2.%3."/>
      <w:lvlJc w:val="left"/>
      <w:pPr>
        <w:tabs>
          <w:tab w:val="num" w:pos="1661"/>
        </w:tabs>
        <w:ind w:left="1661" w:hanging="1080"/>
      </w:pPr>
      <w:rPr>
        <w:rFonts w:cs="Times New Roman" w:hint="default"/>
      </w:rPr>
    </w:lvl>
    <w:lvl w:ilvl="3">
      <w:start w:val="1"/>
      <w:numFmt w:val="decimal"/>
      <w:pStyle w:val="LegalLevel4"/>
      <w:lvlText w:val="%1.%2.%3.%4."/>
      <w:lvlJc w:val="left"/>
      <w:pPr>
        <w:tabs>
          <w:tab w:val="num" w:pos="2741"/>
        </w:tabs>
        <w:ind w:left="2741" w:hanging="1080"/>
      </w:pPr>
      <w:rPr>
        <w:rFonts w:cs="Times New Roman" w:hint="default"/>
      </w:rPr>
    </w:lvl>
    <w:lvl w:ilvl="4">
      <w:start w:val="1"/>
      <w:numFmt w:val="decimal"/>
      <w:lvlText w:val="%1.%2.%3.%4.%5."/>
      <w:lvlJc w:val="left"/>
      <w:pPr>
        <w:tabs>
          <w:tab w:val="num" w:pos="2741"/>
        </w:tabs>
        <w:ind w:left="1733" w:hanging="792"/>
      </w:pPr>
      <w:rPr>
        <w:rFonts w:cs="Times New Roman" w:hint="default"/>
      </w:rPr>
    </w:lvl>
    <w:lvl w:ilvl="5">
      <w:start w:val="1"/>
      <w:numFmt w:val="decimal"/>
      <w:lvlText w:val="%1.%2.%3.%4.%5.%6."/>
      <w:lvlJc w:val="left"/>
      <w:pPr>
        <w:tabs>
          <w:tab w:val="num" w:pos="3461"/>
        </w:tabs>
        <w:ind w:left="2237" w:hanging="936"/>
      </w:pPr>
      <w:rPr>
        <w:rFonts w:cs="Times New Roman" w:hint="default"/>
      </w:rPr>
    </w:lvl>
    <w:lvl w:ilvl="6">
      <w:start w:val="1"/>
      <w:numFmt w:val="decimal"/>
      <w:lvlText w:val="%1.%2.%3.%4.%5.%6.%7."/>
      <w:lvlJc w:val="left"/>
      <w:pPr>
        <w:tabs>
          <w:tab w:val="num" w:pos="4181"/>
        </w:tabs>
        <w:ind w:left="2741" w:hanging="1080"/>
      </w:pPr>
      <w:rPr>
        <w:rFonts w:cs="Times New Roman" w:hint="default"/>
      </w:rPr>
    </w:lvl>
    <w:lvl w:ilvl="7">
      <w:start w:val="1"/>
      <w:numFmt w:val="decimal"/>
      <w:lvlText w:val="%1.%2.%3.%4.%5.%6.%7.%8."/>
      <w:lvlJc w:val="left"/>
      <w:pPr>
        <w:tabs>
          <w:tab w:val="num" w:pos="4901"/>
        </w:tabs>
        <w:ind w:left="3245" w:hanging="1224"/>
      </w:pPr>
      <w:rPr>
        <w:rFonts w:cs="Times New Roman" w:hint="default"/>
      </w:rPr>
    </w:lvl>
    <w:lvl w:ilvl="8">
      <w:start w:val="1"/>
      <w:numFmt w:val="decimal"/>
      <w:lvlText w:val="%1.%2.%3.%4.%5.%6.%7.%8.%9."/>
      <w:lvlJc w:val="left"/>
      <w:pPr>
        <w:tabs>
          <w:tab w:val="num" w:pos="5261"/>
        </w:tabs>
        <w:ind w:left="3821" w:hanging="1440"/>
      </w:pPr>
      <w:rPr>
        <w:rFonts w:cs="Times New Roman" w:hint="default"/>
      </w:rPr>
    </w:lvl>
  </w:abstractNum>
  <w:abstractNum w:abstractNumId="40" w15:restartNumberingAfterBreak="0">
    <w:nsid w:val="3DE256E1"/>
    <w:multiLevelType w:val="multilevel"/>
    <w:tmpl w:val="D32E09B2"/>
    <w:lvl w:ilvl="0">
      <w:start w:val="4"/>
      <w:numFmt w:val="decimal"/>
      <w:lvlText w:val="%1"/>
      <w:lvlJc w:val="left"/>
      <w:pPr>
        <w:ind w:left="360" w:hanging="360"/>
      </w:pPr>
      <w:rPr>
        <w:rFonts w:hint="default"/>
      </w:r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42328A6"/>
    <w:multiLevelType w:val="hybridMultilevel"/>
    <w:tmpl w:val="E3D0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C60B3D"/>
    <w:multiLevelType w:val="hybridMultilevel"/>
    <w:tmpl w:val="9BA69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8E00F4C"/>
    <w:multiLevelType w:val="multilevel"/>
    <w:tmpl w:val="8650107E"/>
    <w:name w:val="sch_style1"/>
    <w:lvl w:ilvl="0">
      <w:start w:val="1"/>
      <w:numFmt w:val="decimal"/>
      <w:pStyle w:val="Sch1styleclause"/>
      <w:lvlText w:val="%1."/>
      <w:lvlJc w:val="left"/>
      <w:pPr>
        <w:tabs>
          <w:tab w:val="num" w:pos="862"/>
        </w:tabs>
        <w:ind w:left="862" w:hanging="720"/>
      </w:pPr>
      <w:rPr>
        <w:rFonts w:ascii="Arial" w:hAnsi="Arial" w:cs="Arial" w:hint="default"/>
        <w:b w:val="0"/>
        <w:i w:val="0"/>
        <w:caps/>
        <w:smallCaps w:val="0"/>
        <w:sz w:val="24"/>
        <w:szCs w:val="24"/>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4"/>
        <w:szCs w:val="24"/>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2"/>
        <w:szCs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4" w15:restartNumberingAfterBreak="0">
    <w:nsid w:val="51863651"/>
    <w:multiLevelType w:val="multilevel"/>
    <w:tmpl w:val="E4F2AC48"/>
    <w:lvl w:ilvl="0">
      <w:start w:val="13"/>
      <w:numFmt w:val="decimal"/>
      <w:lvlText w:val="%1"/>
      <w:lvlJc w:val="left"/>
      <w:pPr>
        <w:ind w:left="1174"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45" w15:restartNumberingAfterBreak="0">
    <w:nsid w:val="51CB2B04"/>
    <w:multiLevelType w:val="multilevel"/>
    <w:tmpl w:val="5472003E"/>
    <w:lvl w:ilvl="0">
      <w:start w:val="22"/>
      <w:numFmt w:val="decimal"/>
      <w:lvlText w:val="%1."/>
      <w:lvlJc w:val="left"/>
      <w:pPr>
        <w:ind w:left="720" w:hanging="360"/>
      </w:pPr>
      <w:rPr>
        <w:rFonts w:hint="default"/>
      </w:rPr>
    </w:lvl>
    <w:lvl w:ilvl="1">
      <w:start w:val="1"/>
      <w:numFmt w:val="decimal"/>
      <w:isLgl/>
      <w:lvlText w:val="%1.%2"/>
      <w:lvlJc w:val="left"/>
      <w:pPr>
        <w:ind w:left="3868" w:hanging="465"/>
      </w:pPr>
      <w:rPr>
        <w:rFonts w:hint="default"/>
      </w:rPr>
    </w:lvl>
    <w:lvl w:ilvl="2">
      <w:start w:val="1"/>
      <w:numFmt w:val="decimal"/>
      <w:isLgl/>
      <w:lvlText w:val="%1.%2.%3"/>
      <w:lvlJc w:val="left"/>
      <w:pPr>
        <w:ind w:left="7166" w:hanging="720"/>
      </w:pPr>
      <w:rPr>
        <w:rFonts w:hint="default"/>
      </w:rPr>
    </w:lvl>
    <w:lvl w:ilvl="3">
      <w:start w:val="1"/>
      <w:numFmt w:val="decimal"/>
      <w:isLgl/>
      <w:lvlText w:val="%1.%2.%3.%4"/>
      <w:lvlJc w:val="left"/>
      <w:pPr>
        <w:ind w:left="10569" w:hanging="1080"/>
      </w:pPr>
      <w:rPr>
        <w:rFonts w:hint="default"/>
      </w:rPr>
    </w:lvl>
    <w:lvl w:ilvl="4">
      <w:start w:val="1"/>
      <w:numFmt w:val="decimal"/>
      <w:isLgl/>
      <w:lvlText w:val="%1.%2.%3.%4.%5"/>
      <w:lvlJc w:val="left"/>
      <w:pPr>
        <w:ind w:left="9302" w:hanging="1080"/>
      </w:pPr>
      <w:rPr>
        <w:rFonts w:hint="default"/>
      </w:rPr>
    </w:lvl>
    <w:lvl w:ilvl="5">
      <w:start w:val="1"/>
      <w:numFmt w:val="decimal"/>
      <w:isLgl/>
      <w:lvlText w:val="%1.%2.%3.%4.%5.%6"/>
      <w:lvlJc w:val="left"/>
      <w:pPr>
        <w:ind w:left="17015" w:hanging="1440"/>
      </w:pPr>
      <w:rPr>
        <w:rFonts w:hint="default"/>
      </w:rPr>
    </w:lvl>
    <w:lvl w:ilvl="6">
      <w:start w:val="1"/>
      <w:numFmt w:val="decimal"/>
      <w:isLgl/>
      <w:lvlText w:val="%1.%2.%3.%4.%5.%6.%7"/>
      <w:lvlJc w:val="left"/>
      <w:pPr>
        <w:ind w:left="20058" w:hanging="1440"/>
      </w:pPr>
      <w:rPr>
        <w:rFonts w:hint="default"/>
      </w:rPr>
    </w:lvl>
    <w:lvl w:ilvl="7">
      <w:start w:val="1"/>
      <w:numFmt w:val="decimal"/>
      <w:isLgl/>
      <w:lvlText w:val="%1.%2.%3.%4.%5.%6.%7.%8"/>
      <w:lvlJc w:val="left"/>
      <w:pPr>
        <w:ind w:left="23461" w:hanging="1800"/>
      </w:pPr>
      <w:rPr>
        <w:rFonts w:hint="default"/>
      </w:rPr>
    </w:lvl>
    <w:lvl w:ilvl="8">
      <w:start w:val="1"/>
      <w:numFmt w:val="decimal"/>
      <w:isLgl/>
      <w:lvlText w:val="%1.%2.%3.%4.%5.%6.%7.%8.%9"/>
      <w:lvlJc w:val="left"/>
      <w:pPr>
        <w:ind w:left="26504" w:hanging="1800"/>
      </w:pPr>
      <w:rPr>
        <w:rFonts w:hint="default"/>
      </w:rPr>
    </w:lvl>
  </w:abstractNum>
  <w:abstractNum w:abstractNumId="46" w15:restartNumberingAfterBreak="0">
    <w:nsid w:val="52507F61"/>
    <w:multiLevelType w:val="hybridMultilevel"/>
    <w:tmpl w:val="F17CD1DC"/>
    <w:lvl w:ilvl="0" w:tplc="E38E69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2EA2CC3"/>
    <w:multiLevelType w:val="multilevel"/>
    <w:tmpl w:val="F432C1C8"/>
    <w:lvl w:ilvl="0">
      <w:start w:val="29"/>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583A6D3C"/>
    <w:multiLevelType w:val="multilevel"/>
    <w:tmpl w:val="EA6AAD46"/>
    <w:lvl w:ilvl="0">
      <w:start w:val="1"/>
      <w:numFmt w:val="decimal"/>
      <w:pStyle w:val="1Clauseheading"/>
      <w:lvlText w:val="%1."/>
      <w:lvlJc w:val="left"/>
      <w:pPr>
        <w:ind w:left="360" w:hanging="360"/>
      </w:pPr>
    </w:lvl>
    <w:lvl w:ilvl="1">
      <w:start w:val="1"/>
      <w:numFmt w:val="decimal"/>
      <w:pStyle w:val="2Subclause"/>
      <w:lvlText w:val="%1.%2."/>
      <w:lvlJc w:val="left"/>
      <w:pPr>
        <w:ind w:left="1142" w:hanging="432"/>
      </w:pPr>
      <w:rPr>
        <w:b w:val="0"/>
        <w:i w:val="0"/>
      </w:rPr>
    </w:lvl>
    <w:lvl w:ilvl="2">
      <w:start w:val="1"/>
      <w:numFmt w:val="decimal"/>
      <w:pStyle w:val="3Subsubclaus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883652C"/>
    <w:multiLevelType w:val="multilevel"/>
    <w:tmpl w:val="6DA6EB48"/>
    <w:lvl w:ilvl="0">
      <w:start w:val="24"/>
      <w:numFmt w:val="decimal"/>
      <w:pStyle w:val="Heading8"/>
      <w:lvlText w:val="%1"/>
      <w:lvlJc w:val="left"/>
      <w:pPr>
        <w:tabs>
          <w:tab w:val="num" w:pos="465"/>
        </w:tabs>
        <w:ind w:left="465" w:hanging="465"/>
      </w:pPr>
      <w:rPr>
        <w:rFonts w:hint="default"/>
        <w:u w:val="none"/>
      </w:rPr>
    </w:lvl>
    <w:lvl w:ilvl="1">
      <w:start w:val="2"/>
      <w:numFmt w:val="decimal"/>
      <w:lvlText w:val="%1.%2"/>
      <w:lvlJc w:val="left"/>
      <w:pPr>
        <w:tabs>
          <w:tab w:val="num" w:pos="465"/>
        </w:tabs>
        <w:ind w:left="465" w:hanging="46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0" w15:restartNumberingAfterBreak="0">
    <w:nsid w:val="5C7008FF"/>
    <w:multiLevelType w:val="hybridMultilevel"/>
    <w:tmpl w:val="81143E9C"/>
    <w:lvl w:ilvl="0" w:tplc="6EA067C6">
      <w:start w:val="1"/>
      <w:numFmt w:val="lowerLetter"/>
      <w:lvlText w:val="%1)"/>
      <w:lvlJc w:val="left"/>
      <w:pPr>
        <w:ind w:left="3291" w:hanging="360"/>
      </w:pPr>
      <w:rPr>
        <w:rFonts w:hint="default"/>
      </w:rPr>
    </w:lvl>
    <w:lvl w:ilvl="1" w:tplc="08090019">
      <w:start w:val="1"/>
      <w:numFmt w:val="lowerLetter"/>
      <w:lvlText w:val="%2."/>
      <w:lvlJc w:val="left"/>
      <w:pPr>
        <w:ind w:left="4011" w:hanging="360"/>
      </w:pPr>
    </w:lvl>
    <w:lvl w:ilvl="2" w:tplc="0809001B">
      <w:start w:val="1"/>
      <w:numFmt w:val="lowerRoman"/>
      <w:lvlText w:val="%3."/>
      <w:lvlJc w:val="right"/>
      <w:pPr>
        <w:ind w:left="4731" w:hanging="180"/>
      </w:pPr>
    </w:lvl>
    <w:lvl w:ilvl="3" w:tplc="5BF8D490">
      <w:start w:val="1"/>
      <w:numFmt w:val="lowerLetter"/>
      <w:lvlText w:val="%4)"/>
      <w:lvlJc w:val="left"/>
      <w:pPr>
        <w:ind w:left="5451" w:hanging="360"/>
      </w:pPr>
      <w:rPr>
        <w:rFonts w:ascii="Arial" w:eastAsia="Times New Roman" w:hAnsi="Arial" w:cs="Arial"/>
      </w:rPr>
    </w:lvl>
    <w:lvl w:ilvl="4" w:tplc="08090019">
      <w:start w:val="1"/>
      <w:numFmt w:val="lowerLetter"/>
      <w:lvlText w:val="%5."/>
      <w:lvlJc w:val="left"/>
      <w:pPr>
        <w:ind w:left="6171" w:hanging="360"/>
      </w:pPr>
    </w:lvl>
    <w:lvl w:ilvl="5" w:tplc="0809001B" w:tentative="1">
      <w:start w:val="1"/>
      <w:numFmt w:val="lowerRoman"/>
      <w:lvlText w:val="%6."/>
      <w:lvlJc w:val="right"/>
      <w:pPr>
        <w:ind w:left="6891" w:hanging="180"/>
      </w:pPr>
    </w:lvl>
    <w:lvl w:ilvl="6" w:tplc="0809000F" w:tentative="1">
      <w:start w:val="1"/>
      <w:numFmt w:val="decimal"/>
      <w:lvlText w:val="%7."/>
      <w:lvlJc w:val="left"/>
      <w:pPr>
        <w:ind w:left="7611" w:hanging="360"/>
      </w:pPr>
    </w:lvl>
    <w:lvl w:ilvl="7" w:tplc="08090019" w:tentative="1">
      <w:start w:val="1"/>
      <w:numFmt w:val="lowerLetter"/>
      <w:lvlText w:val="%8."/>
      <w:lvlJc w:val="left"/>
      <w:pPr>
        <w:ind w:left="8331" w:hanging="360"/>
      </w:pPr>
    </w:lvl>
    <w:lvl w:ilvl="8" w:tplc="0809001B" w:tentative="1">
      <w:start w:val="1"/>
      <w:numFmt w:val="lowerRoman"/>
      <w:lvlText w:val="%9."/>
      <w:lvlJc w:val="right"/>
      <w:pPr>
        <w:ind w:left="9051" w:hanging="180"/>
      </w:pPr>
    </w:lvl>
  </w:abstractNum>
  <w:abstractNum w:abstractNumId="51" w15:restartNumberingAfterBreak="0">
    <w:nsid w:val="5C974750"/>
    <w:multiLevelType w:val="hybridMultilevel"/>
    <w:tmpl w:val="17C2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381B7E"/>
    <w:multiLevelType w:val="hybridMultilevel"/>
    <w:tmpl w:val="D974C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2E10F69"/>
    <w:multiLevelType w:val="multilevel"/>
    <w:tmpl w:val="D54E95DC"/>
    <w:lvl w:ilvl="0">
      <w:start w:val="1"/>
      <w:numFmt w:val="decimal"/>
      <w:lvlText w:val="%1."/>
      <w:lvlJc w:val="left"/>
      <w:pPr>
        <w:tabs>
          <w:tab w:val="num" w:pos="720"/>
        </w:tabs>
        <w:ind w:left="720" w:hanging="720"/>
      </w:pPr>
      <w:rPr>
        <w:rFonts w:hint="default"/>
        <w:b w:val="0"/>
        <w:i w:val="0"/>
        <w:sz w:val="20"/>
        <w:szCs w:val="18"/>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pStyle w:val="Preface1"/>
      <w:lvlText w:val="%1.%2.%3"/>
      <w:lvlJc w:val="left"/>
      <w:pPr>
        <w:tabs>
          <w:tab w:val="num" w:pos="2520"/>
        </w:tabs>
        <w:ind w:left="2520" w:hanging="1080"/>
      </w:pPr>
      <w:rPr>
        <w:rFonts w:cs="Times New Roman" w:hint="default"/>
        <w:b w:val="0"/>
        <w:i w:val="0"/>
        <w:u w:val="none"/>
      </w:rPr>
    </w:lvl>
    <w:lvl w:ilvl="3">
      <w:start w:val="1"/>
      <w:numFmt w:val="decimal"/>
      <w:lvlText w:val="%1.%2.%3.%4"/>
      <w:lvlJc w:val="left"/>
      <w:pPr>
        <w:tabs>
          <w:tab w:val="num" w:pos="3600"/>
        </w:tabs>
        <w:ind w:left="3600" w:hanging="108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4" w15:restartNumberingAfterBreak="0">
    <w:nsid w:val="631037AE"/>
    <w:multiLevelType w:val="hybridMultilevel"/>
    <w:tmpl w:val="8AFAFC62"/>
    <w:lvl w:ilvl="0" w:tplc="08090001">
      <w:start w:val="1"/>
      <w:numFmt w:val="bullet"/>
      <w:lvlText w:val=""/>
      <w:lvlJc w:val="left"/>
      <w:pPr>
        <w:ind w:left="360" w:hanging="360"/>
      </w:pPr>
      <w:rPr>
        <w:rFonts w:ascii="Symbol" w:hAnsi="Symbol" w:hint="default"/>
      </w:rPr>
    </w:lvl>
    <w:lvl w:ilvl="1" w:tplc="E9144C56">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721382C"/>
    <w:multiLevelType w:val="hybridMultilevel"/>
    <w:tmpl w:val="6A48C1BA"/>
    <w:lvl w:ilvl="0" w:tplc="CE2E4A98">
      <w:start w:val="1"/>
      <w:numFmt w:val="lowerLetter"/>
      <w:lvlText w:val="(%1)"/>
      <w:lvlJc w:val="left"/>
      <w:pPr>
        <w:ind w:left="720" w:hanging="360"/>
      </w:pPr>
      <w:rPr>
        <w:rFonts w:ascii="Arial" w:eastAsia="Times New Roman" w:hAnsi="Arial" w:cs="Arial"/>
      </w:rPr>
    </w:lvl>
    <w:lvl w:ilvl="1" w:tplc="9162ED0E">
      <w:start w:val="1"/>
      <w:numFmt w:val="lowerRoman"/>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89E4F78"/>
    <w:multiLevelType w:val="hybridMultilevel"/>
    <w:tmpl w:val="688A14F2"/>
    <w:lvl w:ilvl="0" w:tplc="2E5CE7CC">
      <w:start w:val="1"/>
      <w:numFmt w:val="decimal"/>
      <w:lvlText w:val="%1."/>
      <w:lvlJc w:val="left"/>
      <w:pPr>
        <w:tabs>
          <w:tab w:val="num" w:pos="0"/>
        </w:tabs>
        <w:ind w:left="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9E70548"/>
    <w:multiLevelType w:val="multilevel"/>
    <w:tmpl w:val="7562BC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B171C80"/>
    <w:multiLevelType w:val="hybridMultilevel"/>
    <w:tmpl w:val="95E4B20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D242822">
      <w:start w:val="5"/>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DA2D97"/>
    <w:multiLevelType w:val="hybridMultilevel"/>
    <w:tmpl w:val="460CCF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F3F129C"/>
    <w:multiLevelType w:val="hybridMultilevel"/>
    <w:tmpl w:val="F57071D6"/>
    <w:lvl w:ilvl="0" w:tplc="D5968BAA">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F526EA1"/>
    <w:multiLevelType w:val="multilevel"/>
    <w:tmpl w:val="B8F8AAF4"/>
    <w:lvl w:ilvl="0">
      <w:start w:val="1"/>
      <w:numFmt w:val="decimal"/>
      <w:pStyle w:val="Heading4"/>
      <w:lvlText w:val="%1"/>
      <w:lvlJc w:val="left"/>
      <w:pPr>
        <w:tabs>
          <w:tab w:val="num" w:pos="288"/>
        </w:tabs>
        <w:ind w:left="288" w:hanging="792"/>
      </w:pPr>
      <w:rPr>
        <w:rFonts w:hint="default"/>
      </w:rPr>
    </w:lvl>
    <w:lvl w:ilvl="1">
      <w:start w:val="1"/>
      <w:numFmt w:val="decimal"/>
      <w:lvlText w:val="%1.%2"/>
      <w:lvlJc w:val="left"/>
      <w:pPr>
        <w:tabs>
          <w:tab w:val="num" w:pos="1080"/>
        </w:tabs>
        <w:ind w:left="1080" w:hanging="936"/>
      </w:pPr>
      <w:rPr>
        <w:rFonts w:hint="default"/>
      </w:rPr>
    </w:lvl>
    <w:lvl w:ilvl="2">
      <w:start w:val="1"/>
      <w:numFmt w:val="decimal"/>
      <w:lvlText w:val="%2.%3.1"/>
      <w:lvlJc w:val="left"/>
      <w:pPr>
        <w:tabs>
          <w:tab w:val="num" w:pos="1584"/>
        </w:tabs>
        <w:ind w:left="1584" w:hanging="864"/>
      </w:pPr>
      <w:rPr>
        <w:rFonts w:hint="default"/>
      </w:rPr>
    </w:lvl>
    <w:lvl w:ilvl="3">
      <w:start w:val="1"/>
      <w:numFmt w:val="decimal"/>
      <w:lvlText w:val="%1.%2.%3.%4"/>
      <w:lvlJc w:val="left"/>
      <w:pPr>
        <w:tabs>
          <w:tab w:val="num" w:pos="3600"/>
        </w:tabs>
        <w:ind w:left="3600" w:hanging="936"/>
      </w:pPr>
      <w:rPr>
        <w:rFonts w:hint="default"/>
      </w:rPr>
    </w:lvl>
    <w:lvl w:ilvl="4">
      <w:start w:val="1"/>
      <w:numFmt w:val="decimal"/>
      <w:lvlText w:val="%1.%2.%3.%4.%5"/>
      <w:lvlJc w:val="left"/>
      <w:pPr>
        <w:tabs>
          <w:tab w:val="num" w:pos="1800"/>
        </w:tabs>
        <w:ind w:left="720" w:firstLine="0"/>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720"/>
        </w:tabs>
        <w:ind w:left="4680" w:hanging="1080"/>
      </w:pPr>
      <w:rPr>
        <w:rFonts w:hint="default"/>
      </w:rPr>
    </w:lvl>
    <w:lvl w:ilvl="7">
      <w:start w:val="1"/>
      <w:numFmt w:val="decimal"/>
      <w:lvlText w:val="%1.%2.%3.%4.%5.%6.%7.%8."/>
      <w:lvlJc w:val="left"/>
      <w:pPr>
        <w:tabs>
          <w:tab w:val="num" w:pos="720"/>
        </w:tabs>
        <w:ind w:left="5904" w:hanging="1224"/>
      </w:pPr>
      <w:rPr>
        <w:rFonts w:hint="default"/>
      </w:rPr>
    </w:lvl>
    <w:lvl w:ilvl="8">
      <w:start w:val="1"/>
      <w:numFmt w:val="decimal"/>
      <w:lvlText w:val="%1.%2.%3.%4.%5.%6.%7.%8.%9."/>
      <w:lvlJc w:val="left"/>
      <w:pPr>
        <w:tabs>
          <w:tab w:val="num" w:pos="720"/>
        </w:tabs>
        <w:ind w:left="7344" w:hanging="1440"/>
      </w:pPr>
      <w:rPr>
        <w:rFonts w:hint="default"/>
      </w:rPr>
    </w:lvl>
  </w:abstractNum>
  <w:abstractNum w:abstractNumId="62" w15:restartNumberingAfterBreak="0">
    <w:nsid w:val="6FE56296"/>
    <w:multiLevelType w:val="multilevel"/>
    <w:tmpl w:val="A65463DE"/>
    <w:lvl w:ilvl="0">
      <w:start w:val="3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73FA0BCC"/>
    <w:multiLevelType w:val="hybridMultilevel"/>
    <w:tmpl w:val="0F9AFC42"/>
    <w:lvl w:ilvl="0" w:tplc="3D58A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72936E4"/>
    <w:multiLevelType w:val="multilevel"/>
    <w:tmpl w:val="646018B0"/>
    <w:lvl w:ilvl="0">
      <w:start w:val="1"/>
      <w:numFmt w:val="decimal"/>
      <w:pStyle w:val="GPSL1CLAUSEHEADING"/>
      <w:lvlText w:val="%1"/>
      <w:lvlJc w:val="left"/>
      <w:pPr>
        <w:ind w:left="502" w:hanging="360"/>
      </w:pPr>
      <w:rPr>
        <w:rFonts w:ascii="Calibri" w:eastAsia="STZhongsong" w:hAnsi="Calibri" w:cs="Times New Roman"/>
        <w:i w:val="0"/>
      </w:rPr>
    </w:lvl>
    <w:lvl w:ilvl="1">
      <w:start w:val="1"/>
      <w:numFmt w:val="decimal"/>
      <w:pStyle w:val="GPSL2numberedclause"/>
      <w:isLgl/>
      <w:lvlText w:val="%1.%2"/>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2">
      <w:start w:val="1"/>
      <w:numFmt w:val="decimal"/>
      <w:pStyle w:val="GPSL3numberedclause"/>
      <w:isLgl/>
      <w:lvlText w:val="%1.%2.%3"/>
      <w:lvlJc w:val="left"/>
      <w:pPr>
        <w:ind w:left="2705"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3">
      <w:start w:val="1"/>
      <w:numFmt w:val="lowerLetter"/>
      <w:pStyle w:val="GPSL4numberedclause"/>
      <w:lvlText w:val="%4)"/>
      <w:lvlJc w:val="left"/>
      <w:pPr>
        <w:ind w:left="108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4">
      <w:start w:val="1"/>
      <w:numFmt w:val="decimal"/>
      <w:pStyle w:val="GPSL5numberedclause"/>
      <w:isLgl/>
      <w:lvlText w:val="%1.%2.%3.%4.%5"/>
      <w:lvlJc w:val="left"/>
      <w:pPr>
        <w:ind w:left="5192" w:hanging="1080"/>
      </w:pPr>
      <w:rPr>
        <w:rFonts w:hint="default"/>
      </w:rPr>
    </w:lvl>
    <w:lvl w:ilvl="5">
      <w:start w:val="1"/>
      <w:numFmt w:val="decimal"/>
      <w:pStyle w:val="GPSL6numbered"/>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B6D5D51"/>
    <w:multiLevelType w:val="hybridMultilevel"/>
    <w:tmpl w:val="13C27A66"/>
    <w:lvl w:ilvl="0" w:tplc="1306184C">
      <w:start w:val="1"/>
      <w:numFmt w:val="decimal"/>
      <w:pStyle w:val="Particula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1"/>
  </w:num>
  <w:num w:numId="2">
    <w:abstractNumId w:val="49"/>
  </w:num>
  <w:num w:numId="3">
    <w:abstractNumId w:val="56"/>
  </w:num>
  <w:num w:numId="4">
    <w:abstractNumId w:val="21"/>
  </w:num>
  <w:num w:numId="5">
    <w:abstractNumId w:val="29"/>
  </w:num>
  <w:num w:numId="6">
    <w:abstractNumId w:val="28"/>
  </w:num>
  <w:num w:numId="7">
    <w:abstractNumId w:val="3"/>
  </w:num>
  <w:num w:numId="8">
    <w:abstractNumId w:val="58"/>
  </w:num>
  <w:num w:numId="9">
    <w:abstractNumId w:val="4"/>
  </w:num>
  <w:num w:numId="10">
    <w:abstractNumId w:val="48"/>
  </w:num>
  <w:num w:numId="11">
    <w:abstractNumId w:val="0"/>
  </w:num>
  <w:num w:numId="12">
    <w:abstractNumId w:val="11"/>
  </w:num>
  <w:num w:numId="13">
    <w:abstractNumId w:val="13"/>
  </w:num>
  <w:num w:numId="14">
    <w:abstractNumId w:val="7"/>
  </w:num>
  <w:num w:numId="15">
    <w:abstractNumId w:val="55"/>
  </w:num>
  <w:num w:numId="16">
    <w:abstractNumId w:val="50"/>
  </w:num>
  <w:num w:numId="17">
    <w:abstractNumId w:val="15"/>
  </w:num>
  <w:num w:numId="18">
    <w:abstractNumId w:val="43"/>
  </w:num>
  <w:num w:numId="19">
    <w:abstractNumId w:val="6"/>
  </w:num>
  <w:num w:numId="20">
    <w:abstractNumId w:val="36"/>
  </w:num>
  <w:num w:numId="21">
    <w:abstractNumId w:val="39"/>
  </w:num>
  <w:num w:numId="22">
    <w:abstractNumId w:val="53"/>
  </w:num>
  <w:num w:numId="23">
    <w:abstractNumId w:val="40"/>
  </w:num>
  <w:num w:numId="24">
    <w:abstractNumId w:val="24"/>
  </w:num>
  <w:num w:numId="25">
    <w:abstractNumId w:val="59"/>
  </w:num>
  <w:num w:numId="26">
    <w:abstractNumId w:val="63"/>
  </w:num>
  <w:num w:numId="27">
    <w:abstractNumId w:val="52"/>
  </w:num>
  <w:num w:numId="28">
    <w:abstractNumId w:val="28"/>
    <w:lvlOverride w:ilvl="0">
      <w:startOverride w:val="4"/>
    </w:lvlOverride>
  </w:num>
  <w:num w:numId="29">
    <w:abstractNumId w:val="35"/>
  </w:num>
  <w:num w:numId="30">
    <w:abstractNumId w:val="64"/>
  </w:num>
  <w:num w:numId="31">
    <w:abstractNumId w:val="65"/>
  </w:num>
  <w:num w:numId="32">
    <w:abstractNumId w:val="34"/>
  </w:num>
  <w:num w:numId="33">
    <w:abstractNumId w:val="12"/>
  </w:num>
  <w:num w:numId="34">
    <w:abstractNumId w:val="31"/>
  </w:num>
  <w:num w:numId="35">
    <w:abstractNumId w:val="5"/>
  </w:num>
  <w:num w:numId="36">
    <w:abstractNumId w:val="18"/>
  </w:num>
  <w:num w:numId="37">
    <w:abstractNumId w:val="8"/>
  </w:num>
  <w:num w:numId="38">
    <w:abstractNumId w:val="45"/>
  </w:num>
  <w:num w:numId="39">
    <w:abstractNumId w:val="17"/>
  </w:num>
  <w:num w:numId="40">
    <w:abstractNumId w:val="44"/>
  </w:num>
  <w:num w:numId="41">
    <w:abstractNumId w:val="62"/>
  </w:num>
  <w:num w:numId="42">
    <w:abstractNumId w:val="47"/>
  </w:num>
  <w:num w:numId="43">
    <w:abstractNumId w:val="16"/>
  </w:num>
  <w:num w:numId="44">
    <w:abstractNumId w:val="10"/>
  </w:num>
  <w:num w:numId="45">
    <w:abstractNumId w:val="32"/>
  </w:num>
  <w:num w:numId="46">
    <w:abstractNumId w:val="41"/>
  </w:num>
  <w:num w:numId="47">
    <w:abstractNumId w:val="23"/>
  </w:num>
  <w:num w:numId="48">
    <w:abstractNumId w:val="33"/>
  </w:num>
  <w:num w:numId="49">
    <w:abstractNumId w:val="27"/>
  </w:num>
  <w:num w:numId="50">
    <w:abstractNumId w:val="37"/>
  </w:num>
  <w:num w:numId="51">
    <w:abstractNumId w:val="30"/>
  </w:num>
  <w:num w:numId="52">
    <w:abstractNumId w:val="26"/>
  </w:num>
  <w:num w:numId="53">
    <w:abstractNumId w:val="9"/>
  </w:num>
  <w:num w:numId="54">
    <w:abstractNumId w:val="20"/>
  </w:num>
  <w:num w:numId="55">
    <w:abstractNumId w:val="57"/>
  </w:num>
  <w:num w:numId="56">
    <w:abstractNumId w:val="14"/>
  </w:num>
  <w:num w:numId="57">
    <w:abstractNumId w:val="2"/>
  </w:num>
  <w:num w:numId="58">
    <w:abstractNumId w:val="38"/>
  </w:num>
  <w:num w:numId="59">
    <w:abstractNumId w:val="25"/>
  </w:num>
  <w:num w:numId="60">
    <w:abstractNumId w:val="60"/>
  </w:num>
  <w:num w:numId="61">
    <w:abstractNumId w:val="22"/>
  </w:num>
  <w:num w:numId="62">
    <w:abstractNumId w:val="46"/>
  </w:num>
  <w:num w:numId="63">
    <w:abstractNumId w:val="42"/>
  </w:num>
  <w:num w:numId="64">
    <w:abstractNumId w:val="54"/>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5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urtagh, Bede - Law &amp; Governance">
    <w15:presenceInfo w15:providerId="AD" w15:userId="S::Bede.Murtagh@oxfordshire.gov.uk::97305732-5ac8-449d-85fc-1dbc02d89e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FF"/>
    <w:rsid w:val="000006D8"/>
    <w:rsid w:val="00004A57"/>
    <w:rsid w:val="00005472"/>
    <w:rsid w:val="00006516"/>
    <w:rsid w:val="0001093F"/>
    <w:rsid w:val="00010C30"/>
    <w:rsid w:val="0001112B"/>
    <w:rsid w:val="00011CDA"/>
    <w:rsid w:val="0001275D"/>
    <w:rsid w:val="000129EE"/>
    <w:rsid w:val="00012BD9"/>
    <w:rsid w:val="000141D0"/>
    <w:rsid w:val="000170E3"/>
    <w:rsid w:val="00022753"/>
    <w:rsid w:val="00022D6A"/>
    <w:rsid w:val="00022E19"/>
    <w:rsid w:val="00024484"/>
    <w:rsid w:val="00025095"/>
    <w:rsid w:val="00025CB1"/>
    <w:rsid w:val="0003162C"/>
    <w:rsid w:val="00031FA0"/>
    <w:rsid w:val="00032288"/>
    <w:rsid w:val="00033B17"/>
    <w:rsid w:val="00033B90"/>
    <w:rsid w:val="000340AD"/>
    <w:rsid w:val="000352DA"/>
    <w:rsid w:val="0003628A"/>
    <w:rsid w:val="0003739F"/>
    <w:rsid w:val="00037801"/>
    <w:rsid w:val="000436FE"/>
    <w:rsid w:val="00043D44"/>
    <w:rsid w:val="000459A6"/>
    <w:rsid w:val="0004770E"/>
    <w:rsid w:val="00051B4E"/>
    <w:rsid w:val="00053B61"/>
    <w:rsid w:val="00053E0C"/>
    <w:rsid w:val="00055660"/>
    <w:rsid w:val="00055ADA"/>
    <w:rsid w:val="000567DA"/>
    <w:rsid w:val="00060DA6"/>
    <w:rsid w:val="00061F7E"/>
    <w:rsid w:val="00063890"/>
    <w:rsid w:val="00064971"/>
    <w:rsid w:val="00065080"/>
    <w:rsid w:val="00065DB5"/>
    <w:rsid w:val="00067CF2"/>
    <w:rsid w:val="00081069"/>
    <w:rsid w:val="000864B6"/>
    <w:rsid w:val="000868F3"/>
    <w:rsid w:val="00086D91"/>
    <w:rsid w:val="00086EC2"/>
    <w:rsid w:val="00087669"/>
    <w:rsid w:val="00090421"/>
    <w:rsid w:val="00091BC4"/>
    <w:rsid w:val="00093138"/>
    <w:rsid w:val="0009470B"/>
    <w:rsid w:val="00095211"/>
    <w:rsid w:val="000955B4"/>
    <w:rsid w:val="000A0ED8"/>
    <w:rsid w:val="000A11E5"/>
    <w:rsid w:val="000A1FAD"/>
    <w:rsid w:val="000A65B3"/>
    <w:rsid w:val="000A6A72"/>
    <w:rsid w:val="000A7A18"/>
    <w:rsid w:val="000A7B92"/>
    <w:rsid w:val="000B048D"/>
    <w:rsid w:val="000B073B"/>
    <w:rsid w:val="000B372E"/>
    <w:rsid w:val="000B5A4D"/>
    <w:rsid w:val="000B6316"/>
    <w:rsid w:val="000C12B1"/>
    <w:rsid w:val="000C24F4"/>
    <w:rsid w:val="000C4793"/>
    <w:rsid w:val="000C6157"/>
    <w:rsid w:val="000D3166"/>
    <w:rsid w:val="000D3AD7"/>
    <w:rsid w:val="000D651F"/>
    <w:rsid w:val="000D6D4F"/>
    <w:rsid w:val="000E02C8"/>
    <w:rsid w:val="000E06E0"/>
    <w:rsid w:val="000E15EB"/>
    <w:rsid w:val="000E1F26"/>
    <w:rsid w:val="000E2A85"/>
    <w:rsid w:val="000E2AE6"/>
    <w:rsid w:val="000E36B6"/>
    <w:rsid w:val="000E3EFF"/>
    <w:rsid w:val="000E4BD7"/>
    <w:rsid w:val="000E5238"/>
    <w:rsid w:val="000E6125"/>
    <w:rsid w:val="000F0930"/>
    <w:rsid w:val="000F0ABF"/>
    <w:rsid w:val="000F1676"/>
    <w:rsid w:val="000F319C"/>
    <w:rsid w:val="000F31DB"/>
    <w:rsid w:val="000F32B7"/>
    <w:rsid w:val="000F4DF1"/>
    <w:rsid w:val="000F5699"/>
    <w:rsid w:val="000F71A7"/>
    <w:rsid w:val="000F7E99"/>
    <w:rsid w:val="000F7EE0"/>
    <w:rsid w:val="000F7FB2"/>
    <w:rsid w:val="001009E7"/>
    <w:rsid w:val="00101D83"/>
    <w:rsid w:val="00106F24"/>
    <w:rsid w:val="001104D6"/>
    <w:rsid w:val="00111E9C"/>
    <w:rsid w:val="0011212C"/>
    <w:rsid w:val="00113DDC"/>
    <w:rsid w:val="001149C4"/>
    <w:rsid w:val="00120896"/>
    <w:rsid w:val="00122674"/>
    <w:rsid w:val="001232D2"/>
    <w:rsid w:val="00126EC0"/>
    <w:rsid w:val="00127388"/>
    <w:rsid w:val="00134B91"/>
    <w:rsid w:val="001353E8"/>
    <w:rsid w:val="00140D2E"/>
    <w:rsid w:val="00142BB3"/>
    <w:rsid w:val="00145892"/>
    <w:rsid w:val="00150832"/>
    <w:rsid w:val="00150C1A"/>
    <w:rsid w:val="00152423"/>
    <w:rsid w:val="00152C4D"/>
    <w:rsid w:val="00152E02"/>
    <w:rsid w:val="00154238"/>
    <w:rsid w:val="00154BFC"/>
    <w:rsid w:val="00155F83"/>
    <w:rsid w:val="00163364"/>
    <w:rsid w:val="0016387F"/>
    <w:rsid w:val="0016453F"/>
    <w:rsid w:val="0016490D"/>
    <w:rsid w:val="0016658C"/>
    <w:rsid w:val="00167A7C"/>
    <w:rsid w:val="00170649"/>
    <w:rsid w:val="001728C5"/>
    <w:rsid w:val="001738DE"/>
    <w:rsid w:val="00175F0C"/>
    <w:rsid w:val="00183375"/>
    <w:rsid w:val="0018340B"/>
    <w:rsid w:val="00183CB6"/>
    <w:rsid w:val="001840AF"/>
    <w:rsid w:val="00185D56"/>
    <w:rsid w:val="00187771"/>
    <w:rsid w:val="00190B80"/>
    <w:rsid w:val="001920AB"/>
    <w:rsid w:val="00192AEA"/>
    <w:rsid w:val="00197146"/>
    <w:rsid w:val="001A2C40"/>
    <w:rsid w:val="001A3223"/>
    <w:rsid w:val="001A54D9"/>
    <w:rsid w:val="001A6C62"/>
    <w:rsid w:val="001B0819"/>
    <w:rsid w:val="001B1930"/>
    <w:rsid w:val="001B2DAE"/>
    <w:rsid w:val="001B724A"/>
    <w:rsid w:val="001B7F92"/>
    <w:rsid w:val="001C06E2"/>
    <w:rsid w:val="001C0889"/>
    <w:rsid w:val="001C12C3"/>
    <w:rsid w:val="001C3FC2"/>
    <w:rsid w:val="001C40D3"/>
    <w:rsid w:val="001C4282"/>
    <w:rsid w:val="001C4B2B"/>
    <w:rsid w:val="001C4D76"/>
    <w:rsid w:val="001C6E65"/>
    <w:rsid w:val="001C79BD"/>
    <w:rsid w:val="001D0634"/>
    <w:rsid w:val="001D3B87"/>
    <w:rsid w:val="001D5FFB"/>
    <w:rsid w:val="001D6E9C"/>
    <w:rsid w:val="001E200C"/>
    <w:rsid w:val="001E52F5"/>
    <w:rsid w:val="001E68C2"/>
    <w:rsid w:val="001E6C03"/>
    <w:rsid w:val="001F165D"/>
    <w:rsid w:val="001F16EE"/>
    <w:rsid w:val="001F2FC8"/>
    <w:rsid w:val="001F4C1D"/>
    <w:rsid w:val="001F5301"/>
    <w:rsid w:val="001F5E4E"/>
    <w:rsid w:val="001F669D"/>
    <w:rsid w:val="00200014"/>
    <w:rsid w:val="0020060A"/>
    <w:rsid w:val="002026BA"/>
    <w:rsid w:val="002044B4"/>
    <w:rsid w:val="00204761"/>
    <w:rsid w:val="00207B33"/>
    <w:rsid w:val="0021316A"/>
    <w:rsid w:val="00217BB7"/>
    <w:rsid w:val="00221915"/>
    <w:rsid w:val="002224E1"/>
    <w:rsid w:val="00222E99"/>
    <w:rsid w:val="002239C0"/>
    <w:rsid w:val="002244B1"/>
    <w:rsid w:val="00225FF0"/>
    <w:rsid w:val="00226A1C"/>
    <w:rsid w:val="00226A26"/>
    <w:rsid w:val="00227335"/>
    <w:rsid w:val="00230BD6"/>
    <w:rsid w:val="00231E9B"/>
    <w:rsid w:val="00233B66"/>
    <w:rsid w:val="00235A4A"/>
    <w:rsid w:val="00241451"/>
    <w:rsid w:val="0024387C"/>
    <w:rsid w:val="002438A7"/>
    <w:rsid w:val="00243D30"/>
    <w:rsid w:val="00244C4E"/>
    <w:rsid w:val="00244F24"/>
    <w:rsid w:val="0025342C"/>
    <w:rsid w:val="00254DA3"/>
    <w:rsid w:val="002565AF"/>
    <w:rsid w:val="0026077B"/>
    <w:rsid w:val="002615AA"/>
    <w:rsid w:val="002623E9"/>
    <w:rsid w:val="002673F2"/>
    <w:rsid w:val="0027202D"/>
    <w:rsid w:val="0027399C"/>
    <w:rsid w:val="00273F25"/>
    <w:rsid w:val="0027590A"/>
    <w:rsid w:val="00275CDA"/>
    <w:rsid w:val="002761D9"/>
    <w:rsid w:val="0027621C"/>
    <w:rsid w:val="0027719C"/>
    <w:rsid w:val="002818AF"/>
    <w:rsid w:val="00281C93"/>
    <w:rsid w:val="00282409"/>
    <w:rsid w:val="00282A9C"/>
    <w:rsid w:val="00283560"/>
    <w:rsid w:val="00283F5A"/>
    <w:rsid w:val="0028501D"/>
    <w:rsid w:val="00286C67"/>
    <w:rsid w:val="00291670"/>
    <w:rsid w:val="00291EED"/>
    <w:rsid w:val="002923C7"/>
    <w:rsid w:val="00297642"/>
    <w:rsid w:val="002A05C7"/>
    <w:rsid w:val="002A6481"/>
    <w:rsid w:val="002A6A88"/>
    <w:rsid w:val="002A7303"/>
    <w:rsid w:val="002A7D2C"/>
    <w:rsid w:val="002B2A36"/>
    <w:rsid w:val="002B346A"/>
    <w:rsid w:val="002B512C"/>
    <w:rsid w:val="002B7801"/>
    <w:rsid w:val="002B7FC6"/>
    <w:rsid w:val="002C36F2"/>
    <w:rsid w:val="002C525A"/>
    <w:rsid w:val="002C7BC4"/>
    <w:rsid w:val="002D04AA"/>
    <w:rsid w:val="002D0AE1"/>
    <w:rsid w:val="002D10FB"/>
    <w:rsid w:val="002D251D"/>
    <w:rsid w:val="002D6B64"/>
    <w:rsid w:val="002D7652"/>
    <w:rsid w:val="002D7E3F"/>
    <w:rsid w:val="002E1661"/>
    <w:rsid w:val="002E6961"/>
    <w:rsid w:val="002F1FA7"/>
    <w:rsid w:val="002F4722"/>
    <w:rsid w:val="002F4E15"/>
    <w:rsid w:val="002F5B34"/>
    <w:rsid w:val="002F63C2"/>
    <w:rsid w:val="00300126"/>
    <w:rsid w:val="0030069D"/>
    <w:rsid w:val="003012FA"/>
    <w:rsid w:val="00301C3F"/>
    <w:rsid w:val="00302FDB"/>
    <w:rsid w:val="00304529"/>
    <w:rsid w:val="00306C93"/>
    <w:rsid w:val="0031100E"/>
    <w:rsid w:val="00311504"/>
    <w:rsid w:val="00313E95"/>
    <w:rsid w:val="00314150"/>
    <w:rsid w:val="00315044"/>
    <w:rsid w:val="0031545A"/>
    <w:rsid w:val="00315EB0"/>
    <w:rsid w:val="0031612D"/>
    <w:rsid w:val="003221F8"/>
    <w:rsid w:val="003238DD"/>
    <w:rsid w:val="0032748B"/>
    <w:rsid w:val="00327E19"/>
    <w:rsid w:val="00331954"/>
    <w:rsid w:val="00332977"/>
    <w:rsid w:val="00333473"/>
    <w:rsid w:val="00341CA4"/>
    <w:rsid w:val="00343C54"/>
    <w:rsid w:val="00345302"/>
    <w:rsid w:val="00346F67"/>
    <w:rsid w:val="00347D21"/>
    <w:rsid w:val="00350122"/>
    <w:rsid w:val="00350C6C"/>
    <w:rsid w:val="00351458"/>
    <w:rsid w:val="00351966"/>
    <w:rsid w:val="00353425"/>
    <w:rsid w:val="00356AB6"/>
    <w:rsid w:val="0036128A"/>
    <w:rsid w:val="0036314D"/>
    <w:rsid w:val="00364A44"/>
    <w:rsid w:val="00366A41"/>
    <w:rsid w:val="00366ADC"/>
    <w:rsid w:val="00370D81"/>
    <w:rsid w:val="00373F4D"/>
    <w:rsid w:val="0037434C"/>
    <w:rsid w:val="003765A1"/>
    <w:rsid w:val="00382D1D"/>
    <w:rsid w:val="003833DB"/>
    <w:rsid w:val="0038387B"/>
    <w:rsid w:val="00384645"/>
    <w:rsid w:val="0038474C"/>
    <w:rsid w:val="00384BF7"/>
    <w:rsid w:val="00387B02"/>
    <w:rsid w:val="00387CFF"/>
    <w:rsid w:val="00390A3D"/>
    <w:rsid w:val="00392504"/>
    <w:rsid w:val="00396B59"/>
    <w:rsid w:val="00397ABA"/>
    <w:rsid w:val="003A2D50"/>
    <w:rsid w:val="003A5C75"/>
    <w:rsid w:val="003A6A48"/>
    <w:rsid w:val="003B0224"/>
    <w:rsid w:val="003B17A1"/>
    <w:rsid w:val="003B3CDE"/>
    <w:rsid w:val="003B4F1F"/>
    <w:rsid w:val="003B4FE4"/>
    <w:rsid w:val="003B52AB"/>
    <w:rsid w:val="003B540C"/>
    <w:rsid w:val="003B5719"/>
    <w:rsid w:val="003C0D76"/>
    <w:rsid w:val="003C20E4"/>
    <w:rsid w:val="003C23DC"/>
    <w:rsid w:val="003C352C"/>
    <w:rsid w:val="003C53C7"/>
    <w:rsid w:val="003C5464"/>
    <w:rsid w:val="003C7681"/>
    <w:rsid w:val="003C7A24"/>
    <w:rsid w:val="003C7EA0"/>
    <w:rsid w:val="003D0C2A"/>
    <w:rsid w:val="003D2414"/>
    <w:rsid w:val="003D3C31"/>
    <w:rsid w:val="003D43E8"/>
    <w:rsid w:val="003D44C3"/>
    <w:rsid w:val="003D5155"/>
    <w:rsid w:val="003D5AF8"/>
    <w:rsid w:val="003D72D0"/>
    <w:rsid w:val="003D7408"/>
    <w:rsid w:val="003D7868"/>
    <w:rsid w:val="003D7EFA"/>
    <w:rsid w:val="003E0906"/>
    <w:rsid w:val="003E26FA"/>
    <w:rsid w:val="003E4B95"/>
    <w:rsid w:val="003F476E"/>
    <w:rsid w:val="003F4A61"/>
    <w:rsid w:val="003F4E95"/>
    <w:rsid w:val="003F56A2"/>
    <w:rsid w:val="003F6B6E"/>
    <w:rsid w:val="003F79F3"/>
    <w:rsid w:val="003F7F74"/>
    <w:rsid w:val="004006AA"/>
    <w:rsid w:val="00402EB8"/>
    <w:rsid w:val="00403882"/>
    <w:rsid w:val="004043C3"/>
    <w:rsid w:val="00406A95"/>
    <w:rsid w:val="00406ABF"/>
    <w:rsid w:val="00406B4D"/>
    <w:rsid w:val="00413660"/>
    <w:rsid w:val="004137C8"/>
    <w:rsid w:val="00413DEE"/>
    <w:rsid w:val="00414955"/>
    <w:rsid w:val="00416703"/>
    <w:rsid w:val="00420346"/>
    <w:rsid w:val="00421188"/>
    <w:rsid w:val="00422277"/>
    <w:rsid w:val="00422F11"/>
    <w:rsid w:val="00424B3C"/>
    <w:rsid w:val="00427BA5"/>
    <w:rsid w:val="00427F51"/>
    <w:rsid w:val="00430CD5"/>
    <w:rsid w:val="00430DFA"/>
    <w:rsid w:val="00431A69"/>
    <w:rsid w:val="00432FD9"/>
    <w:rsid w:val="00435164"/>
    <w:rsid w:val="00436CB3"/>
    <w:rsid w:val="004401BA"/>
    <w:rsid w:val="0044155E"/>
    <w:rsid w:val="004433AF"/>
    <w:rsid w:val="0044550C"/>
    <w:rsid w:val="00453BCE"/>
    <w:rsid w:val="00453BF9"/>
    <w:rsid w:val="00454493"/>
    <w:rsid w:val="00454B56"/>
    <w:rsid w:val="00456D32"/>
    <w:rsid w:val="00462D90"/>
    <w:rsid w:val="004675B7"/>
    <w:rsid w:val="004679AC"/>
    <w:rsid w:val="00467EA8"/>
    <w:rsid w:val="00472211"/>
    <w:rsid w:val="00474B40"/>
    <w:rsid w:val="004750CD"/>
    <w:rsid w:val="004773CF"/>
    <w:rsid w:val="00480CE9"/>
    <w:rsid w:val="00481B98"/>
    <w:rsid w:val="00484933"/>
    <w:rsid w:val="004852CB"/>
    <w:rsid w:val="00485AA3"/>
    <w:rsid w:val="00487D9D"/>
    <w:rsid w:val="00491BB5"/>
    <w:rsid w:val="004920B3"/>
    <w:rsid w:val="004931F9"/>
    <w:rsid w:val="00493431"/>
    <w:rsid w:val="00496BE4"/>
    <w:rsid w:val="004A1BD1"/>
    <w:rsid w:val="004A35F6"/>
    <w:rsid w:val="004A6A6C"/>
    <w:rsid w:val="004A772D"/>
    <w:rsid w:val="004B07EA"/>
    <w:rsid w:val="004B1FF1"/>
    <w:rsid w:val="004B4D19"/>
    <w:rsid w:val="004C109F"/>
    <w:rsid w:val="004C272D"/>
    <w:rsid w:val="004C2912"/>
    <w:rsid w:val="004C3AFA"/>
    <w:rsid w:val="004C42D4"/>
    <w:rsid w:val="004C45CF"/>
    <w:rsid w:val="004C4D01"/>
    <w:rsid w:val="004C6D65"/>
    <w:rsid w:val="004D12BC"/>
    <w:rsid w:val="004D2080"/>
    <w:rsid w:val="004D3EF4"/>
    <w:rsid w:val="004D4A54"/>
    <w:rsid w:val="004D78E1"/>
    <w:rsid w:val="004E1879"/>
    <w:rsid w:val="004E1F7D"/>
    <w:rsid w:val="004E2D65"/>
    <w:rsid w:val="004E53F4"/>
    <w:rsid w:val="004E5F81"/>
    <w:rsid w:val="004F15A6"/>
    <w:rsid w:val="004F524D"/>
    <w:rsid w:val="004F528D"/>
    <w:rsid w:val="004F5C57"/>
    <w:rsid w:val="004F6A02"/>
    <w:rsid w:val="004F7ACC"/>
    <w:rsid w:val="00501BEE"/>
    <w:rsid w:val="005029FA"/>
    <w:rsid w:val="00502A54"/>
    <w:rsid w:val="00506F10"/>
    <w:rsid w:val="005072F3"/>
    <w:rsid w:val="0050786F"/>
    <w:rsid w:val="00511273"/>
    <w:rsid w:val="005128DF"/>
    <w:rsid w:val="00512A46"/>
    <w:rsid w:val="005144CF"/>
    <w:rsid w:val="005152E0"/>
    <w:rsid w:val="005154B3"/>
    <w:rsid w:val="00516167"/>
    <w:rsid w:val="00517A5B"/>
    <w:rsid w:val="00522141"/>
    <w:rsid w:val="00523E07"/>
    <w:rsid w:val="00524452"/>
    <w:rsid w:val="00524B66"/>
    <w:rsid w:val="00530820"/>
    <w:rsid w:val="00544516"/>
    <w:rsid w:val="00544D35"/>
    <w:rsid w:val="00545FA7"/>
    <w:rsid w:val="00551442"/>
    <w:rsid w:val="0055150C"/>
    <w:rsid w:val="0055262A"/>
    <w:rsid w:val="005539EC"/>
    <w:rsid w:val="00557D00"/>
    <w:rsid w:val="0056285C"/>
    <w:rsid w:val="00564090"/>
    <w:rsid w:val="00564E18"/>
    <w:rsid w:val="00566075"/>
    <w:rsid w:val="0056685F"/>
    <w:rsid w:val="0057244D"/>
    <w:rsid w:val="00574E47"/>
    <w:rsid w:val="00575D53"/>
    <w:rsid w:val="00576D60"/>
    <w:rsid w:val="005812C3"/>
    <w:rsid w:val="005837FE"/>
    <w:rsid w:val="00584AAC"/>
    <w:rsid w:val="0058562A"/>
    <w:rsid w:val="005900DF"/>
    <w:rsid w:val="00592588"/>
    <w:rsid w:val="00592B2D"/>
    <w:rsid w:val="00593F9D"/>
    <w:rsid w:val="00594710"/>
    <w:rsid w:val="005954DD"/>
    <w:rsid w:val="00596F64"/>
    <w:rsid w:val="005A0683"/>
    <w:rsid w:val="005A337F"/>
    <w:rsid w:val="005A4846"/>
    <w:rsid w:val="005A4C00"/>
    <w:rsid w:val="005B092F"/>
    <w:rsid w:val="005B3E4D"/>
    <w:rsid w:val="005B4BED"/>
    <w:rsid w:val="005C024B"/>
    <w:rsid w:val="005C0C75"/>
    <w:rsid w:val="005C18F9"/>
    <w:rsid w:val="005C393B"/>
    <w:rsid w:val="005C4AF2"/>
    <w:rsid w:val="005C63F1"/>
    <w:rsid w:val="005C79C4"/>
    <w:rsid w:val="005D5BC4"/>
    <w:rsid w:val="005D6D83"/>
    <w:rsid w:val="005E4E9B"/>
    <w:rsid w:val="005E5C7C"/>
    <w:rsid w:val="005E6D08"/>
    <w:rsid w:val="005E7515"/>
    <w:rsid w:val="005F0BAD"/>
    <w:rsid w:val="005F1F75"/>
    <w:rsid w:val="005F2B6B"/>
    <w:rsid w:val="005F468D"/>
    <w:rsid w:val="005F63FE"/>
    <w:rsid w:val="005F74F8"/>
    <w:rsid w:val="00600B3D"/>
    <w:rsid w:val="00602340"/>
    <w:rsid w:val="00605616"/>
    <w:rsid w:val="00610FDC"/>
    <w:rsid w:val="006110A9"/>
    <w:rsid w:val="00615689"/>
    <w:rsid w:val="0061701F"/>
    <w:rsid w:val="00624E65"/>
    <w:rsid w:val="006252DA"/>
    <w:rsid w:val="006309C5"/>
    <w:rsid w:val="00630AFB"/>
    <w:rsid w:val="00631363"/>
    <w:rsid w:val="0063174D"/>
    <w:rsid w:val="006328E4"/>
    <w:rsid w:val="0063424E"/>
    <w:rsid w:val="00634302"/>
    <w:rsid w:val="0063558F"/>
    <w:rsid w:val="00635CA2"/>
    <w:rsid w:val="006405A6"/>
    <w:rsid w:val="00640862"/>
    <w:rsid w:val="00642FA6"/>
    <w:rsid w:val="00643E4F"/>
    <w:rsid w:val="0064492F"/>
    <w:rsid w:val="00647FA9"/>
    <w:rsid w:val="006514F8"/>
    <w:rsid w:val="00654394"/>
    <w:rsid w:val="006553F4"/>
    <w:rsid w:val="00655723"/>
    <w:rsid w:val="00655D2C"/>
    <w:rsid w:val="00660A19"/>
    <w:rsid w:val="00661383"/>
    <w:rsid w:val="00664096"/>
    <w:rsid w:val="00664E0C"/>
    <w:rsid w:val="00664E6A"/>
    <w:rsid w:val="0066585B"/>
    <w:rsid w:val="006678B3"/>
    <w:rsid w:val="00671940"/>
    <w:rsid w:val="006741AB"/>
    <w:rsid w:val="0067455A"/>
    <w:rsid w:val="00674EF7"/>
    <w:rsid w:val="00675657"/>
    <w:rsid w:val="00676080"/>
    <w:rsid w:val="00676DE4"/>
    <w:rsid w:val="00676F5D"/>
    <w:rsid w:val="00677F54"/>
    <w:rsid w:val="00683009"/>
    <w:rsid w:val="00684B67"/>
    <w:rsid w:val="006932F8"/>
    <w:rsid w:val="00695701"/>
    <w:rsid w:val="0069698C"/>
    <w:rsid w:val="0069763D"/>
    <w:rsid w:val="0069775A"/>
    <w:rsid w:val="006A060C"/>
    <w:rsid w:val="006A4597"/>
    <w:rsid w:val="006A724E"/>
    <w:rsid w:val="006A7392"/>
    <w:rsid w:val="006A78ED"/>
    <w:rsid w:val="006B057F"/>
    <w:rsid w:val="006B2309"/>
    <w:rsid w:val="006B2B8A"/>
    <w:rsid w:val="006B356A"/>
    <w:rsid w:val="006B4FAD"/>
    <w:rsid w:val="006B73C1"/>
    <w:rsid w:val="006C2DDC"/>
    <w:rsid w:val="006C3CD8"/>
    <w:rsid w:val="006C46B3"/>
    <w:rsid w:val="006C4815"/>
    <w:rsid w:val="006C5952"/>
    <w:rsid w:val="006C59B5"/>
    <w:rsid w:val="006C63CA"/>
    <w:rsid w:val="006C7B30"/>
    <w:rsid w:val="006D1441"/>
    <w:rsid w:val="006D1B3C"/>
    <w:rsid w:val="006D27E9"/>
    <w:rsid w:val="006D3B54"/>
    <w:rsid w:val="006D4852"/>
    <w:rsid w:val="006D4CD4"/>
    <w:rsid w:val="006D5EB6"/>
    <w:rsid w:val="006E24F9"/>
    <w:rsid w:val="006E287C"/>
    <w:rsid w:val="006E2F52"/>
    <w:rsid w:val="006E5360"/>
    <w:rsid w:val="006E640A"/>
    <w:rsid w:val="006E6CA9"/>
    <w:rsid w:val="006F037B"/>
    <w:rsid w:val="006F2409"/>
    <w:rsid w:val="006F2835"/>
    <w:rsid w:val="006F4669"/>
    <w:rsid w:val="006F4C01"/>
    <w:rsid w:val="006F4F1E"/>
    <w:rsid w:val="006F50FF"/>
    <w:rsid w:val="006F6F29"/>
    <w:rsid w:val="007018EB"/>
    <w:rsid w:val="007054A0"/>
    <w:rsid w:val="00705EB8"/>
    <w:rsid w:val="00707A92"/>
    <w:rsid w:val="00710F98"/>
    <w:rsid w:val="007116DE"/>
    <w:rsid w:val="007135C5"/>
    <w:rsid w:val="00722B5E"/>
    <w:rsid w:val="00723669"/>
    <w:rsid w:val="00725747"/>
    <w:rsid w:val="00726734"/>
    <w:rsid w:val="00726ACE"/>
    <w:rsid w:val="00726BFF"/>
    <w:rsid w:val="00730D6A"/>
    <w:rsid w:val="00731B41"/>
    <w:rsid w:val="00731CEB"/>
    <w:rsid w:val="00736311"/>
    <w:rsid w:val="00737EA7"/>
    <w:rsid w:val="0074131F"/>
    <w:rsid w:val="00744A60"/>
    <w:rsid w:val="007452BF"/>
    <w:rsid w:val="00745682"/>
    <w:rsid w:val="007460EC"/>
    <w:rsid w:val="00746815"/>
    <w:rsid w:val="00752A4D"/>
    <w:rsid w:val="00752E33"/>
    <w:rsid w:val="00753368"/>
    <w:rsid w:val="00753EC8"/>
    <w:rsid w:val="00757204"/>
    <w:rsid w:val="0076124A"/>
    <w:rsid w:val="00761A6F"/>
    <w:rsid w:val="0076213D"/>
    <w:rsid w:val="00775F9C"/>
    <w:rsid w:val="007761A1"/>
    <w:rsid w:val="00782126"/>
    <w:rsid w:val="00782FF2"/>
    <w:rsid w:val="00784DA0"/>
    <w:rsid w:val="00786392"/>
    <w:rsid w:val="00786ADE"/>
    <w:rsid w:val="00787F19"/>
    <w:rsid w:val="00787FD3"/>
    <w:rsid w:val="00790234"/>
    <w:rsid w:val="0079044F"/>
    <w:rsid w:val="00790DB7"/>
    <w:rsid w:val="0079204D"/>
    <w:rsid w:val="00792B44"/>
    <w:rsid w:val="00793A99"/>
    <w:rsid w:val="00793BE8"/>
    <w:rsid w:val="00793CD5"/>
    <w:rsid w:val="00794DC9"/>
    <w:rsid w:val="007954E3"/>
    <w:rsid w:val="00796FA2"/>
    <w:rsid w:val="007A1259"/>
    <w:rsid w:val="007A186F"/>
    <w:rsid w:val="007A1E38"/>
    <w:rsid w:val="007A39F5"/>
    <w:rsid w:val="007A69D3"/>
    <w:rsid w:val="007B075E"/>
    <w:rsid w:val="007B273C"/>
    <w:rsid w:val="007B485E"/>
    <w:rsid w:val="007B4FD4"/>
    <w:rsid w:val="007C18F3"/>
    <w:rsid w:val="007C4CA3"/>
    <w:rsid w:val="007C68E5"/>
    <w:rsid w:val="007D4AFE"/>
    <w:rsid w:val="007D4BA8"/>
    <w:rsid w:val="007D4E38"/>
    <w:rsid w:val="007D4FB7"/>
    <w:rsid w:val="007D51C4"/>
    <w:rsid w:val="007D5B9D"/>
    <w:rsid w:val="007D6202"/>
    <w:rsid w:val="007E0087"/>
    <w:rsid w:val="007E1A0C"/>
    <w:rsid w:val="007E2693"/>
    <w:rsid w:val="007E2CBD"/>
    <w:rsid w:val="007E2E97"/>
    <w:rsid w:val="007E33BC"/>
    <w:rsid w:val="007E38CF"/>
    <w:rsid w:val="007E41AD"/>
    <w:rsid w:val="007E6393"/>
    <w:rsid w:val="007E661B"/>
    <w:rsid w:val="007E6BCC"/>
    <w:rsid w:val="007E78C8"/>
    <w:rsid w:val="007E7C5F"/>
    <w:rsid w:val="007F044D"/>
    <w:rsid w:val="007F244D"/>
    <w:rsid w:val="007F2897"/>
    <w:rsid w:val="007F3303"/>
    <w:rsid w:val="007F4077"/>
    <w:rsid w:val="007F68B0"/>
    <w:rsid w:val="0080122F"/>
    <w:rsid w:val="00804559"/>
    <w:rsid w:val="00806D53"/>
    <w:rsid w:val="008134A0"/>
    <w:rsid w:val="0081417F"/>
    <w:rsid w:val="00815305"/>
    <w:rsid w:val="008212B2"/>
    <w:rsid w:val="008240C0"/>
    <w:rsid w:val="00824FCF"/>
    <w:rsid w:val="0082519E"/>
    <w:rsid w:val="00825CF1"/>
    <w:rsid w:val="00827E6D"/>
    <w:rsid w:val="008313BE"/>
    <w:rsid w:val="00831579"/>
    <w:rsid w:val="008316FC"/>
    <w:rsid w:val="00833A51"/>
    <w:rsid w:val="00837A8A"/>
    <w:rsid w:val="0084040A"/>
    <w:rsid w:val="008424D0"/>
    <w:rsid w:val="00842CB5"/>
    <w:rsid w:val="0084367B"/>
    <w:rsid w:val="0084458C"/>
    <w:rsid w:val="00847CB1"/>
    <w:rsid w:val="00855075"/>
    <w:rsid w:val="00855113"/>
    <w:rsid w:val="008558EC"/>
    <w:rsid w:val="00855943"/>
    <w:rsid w:val="008578DF"/>
    <w:rsid w:val="008603CE"/>
    <w:rsid w:val="00861623"/>
    <w:rsid w:val="00861BB1"/>
    <w:rsid w:val="00861E3F"/>
    <w:rsid w:val="00863A5E"/>
    <w:rsid w:val="00863E5B"/>
    <w:rsid w:val="008651A4"/>
    <w:rsid w:val="00866003"/>
    <w:rsid w:val="0086674C"/>
    <w:rsid w:val="00866E1F"/>
    <w:rsid w:val="008678C8"/>
    <w:rsid w:val="00867954"/>
    <w:rsid w:val="0086798A"/>
    <w:rsid w:val="00870A1A"/>
    <w:rsid w:val="00872E61"/>
    <w:rsid w:val="0087773E"/>
    <w:rsid w:val="00877A73"/>
    <w:rsid w:val="0088311A"/>
    <w:rsid w:val="00885067"/>
    <w:rsid w:val="00886017"/>
    <w:rsid w:val="00886E95"/>
    <w:rsid w:val="008919B2"/>
    <w:rsid w:val="008930F1"/>
    <w:rsid w:val="00895ACF"/>
    <w:rsid w:val="008A2A39"/>
    <w:rsid w:val="008A302D"/>
    <w:rsid w:val="008A3D5F"/>
    <w:rsid w:val="008A4FD6"/>
    <w:rsid w:val="008A5C62"/>
    <w:rsid w:val="008B124D"/>
    <w:rsid w:val="008B15EE"/>
    <w:rsid w:val="008B2215"/>
    <w:rsid w:val="008B250D"/>
    <w:rsid w:val="008B2CDE"/>
    <w:rsid w:val="008B4555"/>
    <w:rsid w:val="008B4589"/>
    <w:rsid w:val="008B4B0B"/>
    <w:rsid w:val="008B575E"/>
    <w:rsid w:val="008B7EE8"/>
    <w:rsid w:val="008C0C67"/>
    <w:rsid w:val="008C1182"/>
    <w:rsid w:val="008C4227"/>
    <w:rsid w:val="008C6FFF"/>
    <w:rsid w:val="008C7EF2"/>
    <w:rsid w:val="008D7A4A"/>
    <w:rsid w:val="008E44B7"/>
    <w:rsid w:val="008E4701"/>
    <w:rsid w:val="008E5807"/>
    <w:rsid w:val="008F02F1"/>
    <w:rsid w:val="008F0451"/>
    <w:rsid w:val="008F0452"/>
    <w:rsid w:val="008F09BD"/>
    <w:rsid w:val="008F1015"/>
    <w:rsid w:val="008F4796"/>
    <w:rsid w:val="008F512A"/>
    <w:rsid w:val="008F7583"/>
    <w:rsid w:val="00900A0C"/>
    <w:rsid w:val="00900FE1"/>
    <w:rsid w:val="00903689"/>
    <w:rsid w:val="009054D7"/>
    <w:rsid w:val="009070C9"/>
    <w:rsid w:val="00907361"/>
    <w:rsid w:val="009144C0"/>
    <w:rsid w:val="00916B50"/>
    <w:rsid w:val="00917BE8"/>
    <w:rsid w:val="009205B0"/>
    <w:rsid w:val="00920705"/>
    <w:rsid w:val="00921C28"/>
    <w:rsid w:val="009253D9"/>
    <w:rsid w:val="0093050A"/>
    <w:rsid w:val="00931E0D"/>
    <w:rsid w:val="009342F9"/>
    <w:rsid w:val="0093437C"/>
    <w:rsid w:val="00935825"/>
    <w:rsid w:val="00937214"/>
    <w:rsid w:val="00943B85"/>
    <w:rsid w:val="009465CC"/>
    <w:rsid w:val="00947E3D"/>
    <w:rsid w:val="00951EF1"/>
    <w:rsid w:val="00953828"/>
    <w:rsid w:val="00956A0C"/>
    <w:rsid w:val="00956D6C"/>
    <w:rsid w:val="009639CA"/>
    <w:rsid w:val="00965AA7"/>
    <w:rsid w:val="00970F5A"/>
    <w:rsid w:val="0097287B"/>
    <w:rsid w:val="009805F8"/>
    <w:rsid w:val="009839F2"/>
    <w:rsid w:val="00984556"/>
    <w:rsid w:val="00987AAB"/>
    <w:rsid w:val="00990D9D"/>
    <w:rsid w:val="009917A9"/>
    <w:rsid w:val="00993396"/>
    <w:rsid w:val="0099387A"/>
    <w:rsid w:val="00995240"/>
    <w:rsid w:val="00997CE4"/>
    <w:rsid w:val="009A3483"/>
    <w:rsid w:val="009A4E88"/>
    <w:rsid w:val="009B0789"/>
    <w:rsid w:val="009B172D"/>
    <w:rsid w:val="009B6798"/>
    <w:rsid w:val="009B7731"/>
    <w:rsid w:val="009C6879"/>
    <w:rsid w:val="009C7519"/>
    <w:rsid w:val="009D25E7"/>
    <w:rsid w:val="009D26D5"/>
    <w:rsid w:val="009D2C1D"/>
    <w:rsid w:val="009D2EF1"/>
    <w:rsid w:val="009D4893"/>
    <w:rsid w:val="009D7726"/>
    <w:rsid w:val="009D7A5C"/>
    <w:rsid w:val="009E4AFF"/>
    <w:rsid w:val="009E7527"/>
    <w:rsid w:val="009F0925"/>
    <w:rsid w:val="009F3EAB"/>
    <w:rsid w:val="009F4387"/>
    <w:rsid w:val="009F43DE"/>
    <w:rsid w:val="009F6EA1"/>
    <w:rsid w:val="009F7ED5"/>
    <w:rsid w:val="00A0019F"/>
    <w:rsid w:val="00A00AE9"/>
    <w:rsid w:val="00A03C36"/>
    <w:rsid w:val="00A059C9"/>
    <w:rsid w:val="00A05E04"/>
    <w:rsid w:val="00A079F8"/>
    <w:rsid w:val="00A10369"/>
    <w:rsid w:val="00A1132F"/>
    <w:rsid w:val="00A1190C"/>
    <w:rsid w:val="00A12E5B"/>
    <w:rsid w:val="00A13006"/>
    <w:rsid w:val="00A14513"/>
    <w:rsid w:val="00A154BB"/>
    <w:rsid w:val="00A17BAE"/>
    <w:rsid w:val="00A20FD4"/>
    <w:rsid w:val="00A2293F"/>
    <w:rsid w:val="00A2382C"/>
    <w:rsid w:val="00A24BB3"/>
    <w:rsid w:val="00A25345"/>
    <w:rsid w:val="00A262DF"/>
    <w:rsid w:val="00A279ED"/>
    <w:rsid w:val="00A30AD3"/>
    <w:rsid w:val="00A323E0"/>
    <w:rsid w:val="00A34B45"/>
    <w:rsid w:val="00A35AEA"/>
    <w:rsid w:val="00A36BC9"/>
    <w:rsid w:val="00A40C32"/>
    <w:rsid w:val="00A40F59"/>
    <w:rsid w:val="00A41022"/>
    <w:rsid w:val="00A41B22"/>
    <w:rsid w:val="00A45429"/>
    <w:rsid w:val="00A46EEE"/>
    <w:rsid w:val="00A47411"/>
    <w:rsid w:val="00A51435"/>
    <w:rsid w:val="00A52F40"/>
    <w:rsid w:val="00A55E6A"/>
    <w:rsid w:val="00A6189B"/>
    <w:rsid w:val="00A646F7"/>
    <w:rsid w:val="00A744ED"/>
    <w:rsid w:val="00A74CD7"/>
    <w:rsid w:val="00A74E0B"/>
    <w:rsid w:val="00A7712B"/>
    <w:rsid w:val="00A779ED"/>
    <w:rsid w:val="00A803BE"/>
    <w:rsid w:val="00A82AF2"/>
    <w:rsid w:val="00A83945"/>
    <w:rsid w:val="00A85186"/>
    <w:rsid w:val="00A86E3E"/>
    <w:rsid w:val="00A90049"/>
    <w:rsid w:val="00A90F86"/>
    <w:rsid w:val="00A94466"/>
    <w:rsid w:val="00A96220"/>
    <w:rsid w:val="00AA2954"/>
    <w:rsid w:val="00AA3E7F"/>
    <w:rsid w:val="00AA4ED1"/>
    <w:rsid w:val="00AB006C"/>
    <w:rsid w:val="00AB1C4A"/>
    <w:rsid w:val="00AB7175"/>
    <w:rsid w:val="00AC6AAB"/>
    <w:rsid w:val="00AC775A"/>
    <w:rsid w:val="00AD0DB7"/>
    <w:rsid w:val="00AD1000"/>
    <w:rsid w:val="00AD23E6"/>
    <w:rsid w:val="00AD4B79"/>
    <w:rsid w:val="00AD5DF0"/>
    <w:rsid w:val="00AD6572"/>
    <w:rsid w:val="00AD74AC"/>
    <w:rsid w:val="00AE1A84"/>
    <w:rsid w:val="00AE6733"/>
    <w:rsid w:val="00AE7913"/>
    <w:rsid w:val="00AF097F"/>
    <w:rsid w:val="00AF2C39"/>
    <w:rsid w:val="00AF424B"/>
    <w:rsid w:val="00AF4EC1"/>
    <w:rsid w:val="00AF5E3B"/>
    <w:rsid w:val="00AF71D4"/>
    <w:rsid w:val="00AF7BDC"/>
    <w:rsid w:val="00B0005A"/>
    <w:rsid w:val="00B0043B"/>
    <w:rsid w:val="00B1121D"/>
    <w:rsid w:val="00B131EF"/>
    <w:rsid w:val="00B132DB"/>
    <w:rsid w:val="00B1729B"/>
    <w:rsid w:val="00B24EC1"/>
    <w:rsid w:val="00B26C22"/>
    <w:rsid w:val="00B26C5B"/>
    <w:rsid w:val="00B26DDB"/>
    <w:rsid w:val="00B275E0"/>
    <w:rsid w:val="00B35D80"/>
    <w:rsid w:val="00B35F2B"/>
    <w:rsid w:val="00B3647E"/>
    <w:rsid w:val="00B36AE7"/>
    <w:rsid w:val="00B36CBF"/>
    <w:rsid w:val="00B376B7"/>
    <w:rsid w:val="00B37DC3"/>
    <w:rsid w:val="00B413CC"/>
    <w:rsid w:val="00B439E7"/>
    <w:rsid w:val="00B46283"/>
    <w:rsid w:val="00B469DC"/>
    <w:rsid w:val="00B50DD8"/>
    <w:rsid w:val="00B546C7"/>
    <w:rsid w:val="00B5487D"/>
    <w:rsid w:val="00B5540C"/>
    <w:rsid w:val="00B61060"/>
    <w:rsid w:val="00B615AA"/>
    <w:rsid w:val="00B61804"/>
    <w:rsid w:val="00B64294"/>
    <w:rsid w:val="00B644A7"/>
    <w:rsid w:val="00B652FD"/>
    <w:rsid w:val="00B66152"/>
    <w:rsid w:val="00B66D7F"/>
    <w:rsid w:val="00B73053"/>
    <w:rsid w:val="00B751A9"/>
    <w:rsid w:val="00B75549"/>
    <w:rsid w:val="00B75DB1"/>
    <w:rsid w:val="00B76063"/>
    <w:rsid w:val="00B7640A"/>
    <w:rsid w:val="00B765F5"/>
    <w:rsid w:val="00B76AFC"/>
    <w:rsid w:val="00B80223"/>
    <w:rsid w:val="00B80F00"/>
    <w:rsid w:val="00B83477"/>
    <w:rsid w:val="00B9077D"/>
    <w:rsid w:val="00B92151"/>
    <w:rsid w:val="00B93508"/>
    <w:rsid w:val="00B96218"/>
    <w:rsid w:val="00B9753B"/>
    <w:rsid w:val="00BA03B7"/>
    <w:rsid w:val="00BB0E12"/>
    <w:rsid w:val="00BB2E64"/>
    <w:rsid w:val="00BB3A46"/>
    <w:rsid w:val="00BB5478"/>
    <w:rsid w:val="00BB59AE"/>
    <w:rsid w:val="00BB6341"/>
    <w:rsid w:val="00BB6722"/>
    <w:rsid w:val="00BB7317"/>
    <w:rsid w:val="00BC2066"/>
    <w:rsid w:val="00BC2CE3"/>
    <w:rsid w:val="00BC3773"/>
    <w:rsid w:val="00BC68EE"/>
    <w:rsid w:val="00BC6C8F"/>
    <w:rsid w:val="00BD485D"/>
    <w:rsid w:val="00BD7140"/>
    <w:rsid w:val="00BE3384"/>
    <w:rsid w:val="00BE372C"/>
    <w:rsid w:val="00BE62DA"/>
    <w:rsid w:val="00BE6643"/>
    <w:rsid w:val="00BE6C29"/>
    <w:rsid w:val="00BE6DC8"/>
    <w:rsid w:val="00BF06D6"/>
    <w:rsid w:val="00BF31FB"/>
    <w:rsid w:val="00BF608B"/>
    <w:rsid w:val="00C00973"/>
    <w:rsid w:val="00C00D65"/>
    <w:rsid w:val="00C013C7"/>
    <w:rsid w:val="00C036BB"/>
    <w:rsid w:val="00C06419"/>
    <w:rsid w:val="00C07067"/>
    <w:rsid w:val="00C105E9"/>
    <w:rsid w:val="00C111A0"/>
    <w:rsid w:val="00C11DC8"/>
    <w:rsid w:val="00C12161"/>
    <w:rsid w:val="00C14329"/>
    <w:rsid w:val="00C14686"/>
    <w:rsid w:val="00C16ADC"/>
    <w:rsid w:val="00C207BE"/>
    <w:rsid w:val="00C22024"/>
    <w:rsid w:val="00C24481"/>
    <w:rsid w:val="00C252EF"/>
    <w:rsid w:val="00C27BFD"/>
    <w:rsid w:val="00C30207"/>
    <w:rsid w:val="00C30940"/>
    <w:rsid w:val="00C3572C"/>
    <w:rsid w:val="00C35A57"/>
    <w:rsid w:val="00C36643"/>
    <w:rsid w:val="00C36B18"/>
    <w:rsid w:val="00C36E3B"/>
    <w:rsid w:val="00C416C8"/>
    <w:rsid w:val="00C42C26"/>
    <w:rsid w:val="00C437A3"/>
    <w:rsid w:val="00C45223"/>
    <w:rsid w:val="00C50BBB"/>
    <w:rsid w:val="00C50E09"/>
    <w:rsid w:val="00C50E2A"/>
    <w:rsid w:val="00C510A8"/>
    <w:rsid w:val="00C51C10"/>
    <w:rsid w:val="00C5298E"/>
    <w:rsid w:val="00C531B2"/>
    <w:rsid w:val="00C54447"/>
    <w:rsid w:val="00C55756"/>
    <w:rsid w:val="00C56B67"/>
    <w:rsid w:val="00C56F72"/>
    <w:rsid w:val="00C57043"/>
    <w:rsid w:val="00C57433"/>
    <w:rsid w:val="00C618AA"/>
    <w:rsid w:val="00C62374"/>
    <w:rsid w:val="00C6292F"/>
    <w:rsid w:val="00C63AAA"/>
    <w:rsid w:val="00C64BD6"/>
    <w:rsid w:val="00C6533C"/>
    <w:rsid w:val="00C66890"/>
    <w:rsid w:val="00C72594"/>
    <w:rsid w:val="00C734EB"/>
    <w:rsid w:val="00C772EC"/>
    <w:rsid w:val="00C81120"/>
    <w:rsid w:val="00C83B71"/>
    <w:rsid w:val="00C915EC"/>
    <w:rsid w:val="00C92262"/>
    <w:rsid w:val="00CA64C8"/>
    <w:rsid w:val="00CA784A"/>
    <w:rsid w:val="00CB2917"/>
    <w:rsid w:val="00CB3459"/>
    <w:rsid w:val="00CB79A8"/>
    <w:rsid w:val="00CC0571"/>
    <w:rsid w:val="00CC1CB2"/>
    <w:rsid w:val="00CC32D4"/>
    <w:rsid w:val="00CC533A"/>
    <w:rsid w:val="00CC6A35"/>
    <w:rsid w:val="00CC6C7C"/>
    <w:rsid w:val="00CD0DE4"/>
    <w:rsid w:val="00CD11C3"/>
    <w:rsid w:val="00CD1941"/>
    <w:rsid w:val="00CD542F"/>
    <w:rsid w:val="00CD781C"/>
    <w:rsid w:val="00CE4E13"/>
    <w:rsid w:val="00CE6F45"/>
    <w:rsid w:val="00CE7455"/>
    <w:rsid w:val="00CE776E"/>
    <w:rsid w:val="00CE7F76"/>
    <w:rsid w:val="00CF0404"/>
    <w:rsid w:val="00CF35E5"/>
    <w:rsid w:val="00CF5873"/>
    <w:rsid w:val="00CF5E9D"/>
    <w:rsid w:val="00CF6DF2"/>
    <w:rsid w:val="00CF7738"/>
    <w:rsid w:val="00D00250"/>
    <w:rsid w:val="00D0222F"/>
    <w:rsid w:val="00D03DA7"/>
    <w:rsid w:val="00D03F38"/>
    <w:rsid w:val="00D0438C"/>
    <w:rsid w:val="00D04A08"/>
    <w:rsid w:val="00D056EF"/>
    <w:rsid w:val="00D10D07"/>
    <w:rsid w:val="00D13251"/>
    <w:rsid w:val="00D13D84"/>
    <w:rsid w:val="00D14C5E"/>
    <w:rsid w:val="00D1613C"/>
    <w:rsid w:val="00D17F6E"/>
    <w:rsid w:val="00D20F46"/>
    <w:rsid w:val="00D24649"/>
    <w:rsid w:val="00D2591A"/>
    <w:rsid w:val="00D269F4"/>
    <w:rsid w:val="00D30CAE"/>
    <w:rsid w:val="00D313C7"/>
    <w:rsid w:val="00D31F38"/>
    <w:rsid w:val="00D34D6E"/>
    <w:rsid w:val="00D406A8"/>
    <w:rsid w:val="00D41E84"/>
    <w:rsid w:val="00D42736"/>
    <w:rsid w:val="00D43683"/>
    <w:rsid w:val="00D4607D"/>
    <w:rsid w:val="00D46199"/>
    <w:rsid w:val="00D4730D"/>
    <w:rsid w:val="00D47B28"/>
    <w:rsid w:val="00D525E7"/>
    <w:rsid w:val="00D62D76"/>
    <w:rsid w:val="00D62D7B"/>
    <w:rsid w:val="00D63742"/>
    <w:rsid w:val="00D66CD7"/>
    <w:rsid w:val="00D72712"/>
    <w:rsid w:val="00D75067"/>
    <w:rsid w:val="00D7581D"/>
    <w:rsid w:val="00D76F14"/>
    <w:rsid w:val="00D83D83"/>
    <w:rsid w:val="00D86BDA"/>
    <w:rsid w:val="00D90369"/>
    <w:rsid w:val="00D90F29"/>
    <w:rsid w:val="00D90F69"/>
    <w:rsid w:val="00DA1B6E"/>
    <w:rsid w:val="00DA22E5"/>
    <w:rsid w:val="00DA24EE"/>
    <w:rsid w:val="00DA2760"/>
    <w:rsid w:val="00DA2857"/>
    <w:rsid w:val="00DA417A"/>
    <w:rsid w:val="00DB310A"/>
    <w:rsid w:val="00DB38DE"/>
    <w:rsid w:val="00DB511E"/>
    <w:rsid w:val="00DB5681"/>
    <w:rsid w:val="00DB614A"/>
    <w:rsid w:val="00DB65CE"/>
    <w:rsid w:val="00DC0354"/>
    <w:rsid w:val="00DC13A8"/>
    <w:rsid w:val="00DC158F"/>
    <w:rsid w:val="00DC18C8"/>
    <w:rsid w:val="00DC758C"/>
    <w:rsid w:val="00DC7DE3"/>
    <w:rsid w:val="00DC7E20"/>
    <w:rsid w:val="00DD0CEF"/>
    <w:rsid w:val="00DD5866"/>
    <w:rsid w:val="00DD6190"/>
    <w:rsid w:val="00DD62FE"/>
    <w:rsid w:val="00DE0BA2"/>
    <w:rsid w:val="00DE5EB6"/>
    <w:rsid w:val="00DE6FC5"/>
    <w:rsid w:val="00DE704D"/>
    <w:rsid w:val="00DF182C"/>
    <w:rsid w:val="00DF2271"/>
    <w:rsid w:val="00DF2DCC"/>
    <w:rsid w:val="00DF3FC4"/>
    <w:rsid w:val="00DF4466"/>
    <w:rsid w:val="00DF5313"/>
    <w:rsid w:val="00DF5377"/>
    <w:rsid w:val="00E0063F"/>
    <w:rsid w:val="00E014CE"/>
    <w:rsid w:val="00E02353"/>
    <w:rsid w:val="00E06542"/>
    <w:rsid w:val="00E06953"/>
    <w:rsid w:val="00E077FD"/>
    <w:rsid w:val="00E11BB7"/>
    <w:rsid w:val="00E12A78"/>
    <w:rsid w:val="00E13306"/>
    <w:rsid w:val="00E13567"/>
    <w:rsid w:val="00E14292"/>
    <w:rsid w:val="00E14C0A"/>
    <w:rsid w:val="00E15EF2"/>
    <w:rsid w:val="00E16E60"/>
    <w:rsid w:val="00E20AF9"/>
    <w:rsid w:val="00E21018"/>
    <w:rsid w:val="00E228F8"/>
    <w:rsid w:val="00E246E1"/>
    <w:rsid w:val="00E26129"/>
    <w:rsid w:val="00E26938"/>
    <w:rsid w:val="00E3293A"/>
    <w:rsid w:val="00E32E3A"/>
    <w:rsid w:val="00E33038"/>
    <w:rsid w:val="00E36004"/>
    <w:rsid w:val="00E3655B"/>
    <w:rsid w:val="00E40710"/>
    <w:rsid w:val="00E4088B"/>
    <w:rsid w:val="00E44D1F"/>
    <w:rsid w:val="00E539FA"/>
    <w:rsid w:val="00E5666C"/>
    <w:rsid w:val="00E60609"/>
    <w:rsid w:val="00E61A4E"/>
    <w:rsid w:val="00E623C8"/>
    <w:rsid w:val="00E626F5"/>
    <w:rsid w:val="00E62ACF"/>
    <w:rsid w:val="00E631B7"/>
    <w:rsid w:val="00E6447B"/>
    <w:rsid w:val="00E701FF"/>
    <w:rsid w:val="00E70378"/>
    <w:rsid w:val="00E70748"/>
    <w:rsid w:val="00E71047"/>
    <w:rsid w:val="00E7137C"/>
    <w:rsid w:val="00E73773"/>
    <w:rsid w:val="00E73988"/>
    <w:rsid w:val="00E74897"/>
    <w:rsid w:val="00E766A3"/>
    <w:rsid w:val="00E77AC3"/>
    <w:rsid w:val="00E81088"/>
    <w:rsid w:val="00E82973"/>
    <w:rsid w:val="00E83E2A"/>
    <w:rsid w:val="00E84F1C"/>
    <w:rsid w:val="00E8512C"/>
    <w:rsid w:val="00E9372B"/>
    <w:rsid w:val="00E939FB"/>
    <w:rsid w:val="00E93A48"/>
    <w:rsid w:val="00E956AD"/>
    <w:rsid w:val="00EA0358"/>
    <w:rsid w:val="00EA1D57"/>
    <w:rsid w:val="00EA5257"/>
    <w:rsid w:val="00EA5B13"/>
    <w:rsid w:val="00EA7CDC"/>
    <w:rsid w:val="00EB285C"/>
    <w:rsid w:val="00EB2A17"/>
    <w:rsid w:val="00EB59CB"/>
    <w:rsid w:val="00EB5EB1"/>
    <w:rsid w:val="00EC6021"/>
    <w:rsid w:val="00EC6A69"/>
    <w:rsid w:val="00EC6DC8"/>
    <w:rsid w:val="00EC7957"/>
    <w:rsid w:val="00ED09A3"/>
    <w:rsid w:val="00ED1530"/>
    <w:rsid w:val="00ED1E81"/>
    <w:rsid w:val="00ED2C72"/>
    <w:rsid w:val="00ED489A"/>
    <w:rsid w:val="00ED6DD0"/>
    <w:rsid w:val="00ED7FAA"/>
    <w:rsid w:val="00EE54FC"/>
    <w:rsid w:val="00EE5C75"/>
    <w:rsid w:val="00EF1C14"/>
    <w:rsid w:val="00EF2EA1"/>
    <w:rsid w:val="00EF3D4D"/>
    <w:rsid w:val="00EF4EEB"/>
    <w:rsid w:val="00EF5EDD"/>
    <w:rsid w:val="00EF7988"/>
    <w:rsid w:val="00F02721"/>
    <w:rsid w:val="00F060D9"/>
    <w:rsid w:val="00F06190"/>
    <w:rsid w:val="00F14471"/>
    <w:rsid w:val="00F146C5"/>
    <w:rsid w:val="00F1673D"/>
    <w:rsid w:val="00F16D57"/>
    <w:rsid w:val="00F20905"/>
    <w:rsid w:val="00F21196"/>
    <w:rsid w:val="00F24C39"/>
    <w:rsid w:val="00F24E34"/>
    <w:rsid w:val="00F2545E"/>
    <w:rsid w:val="00F33127"/>
    <w:rsid w:val="00F33C7A"/>
    <w:rsid w:val="00F33F87"/>
    <w:rsid w:val="00F36585"/>
    <w:rsid w:val="00F369BB"/>
    <w:rsid w:val="00F440AA"/>
    <w:rsid w:val="00F44906"/>
    <w:rsid w:val="00F44E45"/>
    <w:rsid w:val="00F454DD"/>
    <w:rsid w:val="00F51063"/>
    <w:rsid w:val="00F5118E"/>
    <w:rsid w:val="00F518C5"/>
    <w:rsid w:val="00F54CC1"/>
    <w:rsid w:val="00F54E9E"/>
    <w:rsid w:val="00F553CA"/>
    <w:rsid w:val="00F55FA7"/>
    <w:rsid w:val="00F57896"/>
    <w:rsid w:val="00F63258"/>
    <w:rsid w:val="00F71400"/>
    <w:rsid w:val="00F76258"/>
    <w:rsid w:val="00F76BC3"/>
    <w:rsid w:val="00F77A4F"/>
    <w:rsid w:val="00F77BB2"/>
    <w:rsid w:val="00F8011A"/>
    <w:rsid w:val="00F82207"/>
    <w:rsid w:val="00F827B5"/>
    <w:rsid w:val="00F83DA1"/>
    <w:rsid w:val="00F85F5C"/>
    <w:rsid w:val="00F86107"/>
    <w:rsid w:val="00F87549"/>
    <w:rsid w:val="00F93069"/>
    <w:rsid w:val="00F93748"/>
    <w:rsid w:val="00F94391"/>
    <w:rsid w:val="00F94F22"/>
    <w:rsid w:val="00F96FE5"/>
    <w:rsid w:val="00F97521"/>
    <w:rsid w:val="00FA3B62"/>
    <w:rsid w:val="00FA4201"/>
    <w:rsid w:val="00FB073F"/>
    <w:rsid w:val="00FB11D4"/>
    <w:rsid w:val="00FB2BF3"/>
    <w:rsid w:val="00FB3B90"/>
    <w:rsid w:val="00FB52CB"/>
    <w:rsid w:val="00FB7845"/>
    <w:rsid w:val="00FC1AFA"/>
    <w:rsid w:val="00FC5BBA"/>
    <w:rsid w:val="00FC6A10"/>
    <w:rsid w:val="00FC7E11"/>
    <w:rsid w:val="00FD2C3D"/>
    <w:rsid w:val="00FD4BBB"/>
    <w:rsid w:val="00FD4BE4"/>
    <w:rsid w:val="00FD4E6B"/>
    <w:rsid w:val="00FD560B"/>
    <w:rsid w:val="00FE0B5D"/>
    <w:rsid w:val="00FE163B"/>
    <w:rsid w:val="00FE30CB"/>
    <w:rsid w:val="00FE369D"/>
    <w:rsid w:val="00FE46D0"/>
    <w:rsid w:val="00FE4D29"/>
    <w:rsid w:val="00FE6831"/>
    <w:rsid w:val="00FE6B36"/>
    <w:rsid w:val="00FE6F18"/>
    <w:rsid w:val="00FE70B1"/>
    <w:rsid w:val="00FE7737"/>
    <w:rsid w:val="00FF60F7"/>
    <w:rsid w:val="00FF6AA8"/>
    <w:rsid w:val="00FF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7F941"/>
  <w15:docId w15:val="{4084CCAC-674E-4E5A-A944-ED9E57E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uiPriority w:val="9"/>
    <w:qFormat/>
    <w:pPr>
      <w:keepNext/>
      <w:outlineLvl w:val="0"/>
    </w:pPr>
    <w:rPr>
      <w:b/>
      <w:bCs/>
    </w:rPr>
  </w:style>
  <w:style w:type="paragraph" w:styleId="Heading2">
    <w:name w:val="heading 2"/>
    <w:aliases w:val="Clarks 2"/>
    <w:basedOn w:val="Normal"/>
    <w:next w:val="Normal"/>
    <w:link w:val="Heading2Char"/>
    <w:qFormat/>
    <w:pPr>
      <w:keepNext/>
      <w:jc w:val="both"/>
      <w:outlineLvl w:val="1"/>
    </w:pPr>
    <w:rPr>
      <w:rFonts w:ascii="Arial" w:hAnsi="Arial" w:cs="Arial"/>
      <w:b/>
      <w:bCs/>
    </w:rPr>
  </w:style>
  <w:style w:type="paragraph" w:styleId="Heading3">
    <w:name w:val="heading 3"/>
    <w:aliases w:val="Clarks 3"/>
    <w:basedOn w:val="Normal"/>
    <w:next w:val="Normal"/>
    <w:link w:val="Heading3Char"/>
    <w:uiPriority w:val="9"/>
    <w:qFormat/>
    <w:pPr>
      <w:keepNext/>
      <w:jc w:val="center"/>
      <w:outlineLvl w:val="2"/>
    </w:pPr>
    <w:rPr>
      <w:rFonts w:ascii="Arial" w:hAnsi="Arial" w:cs="Arial"/>
      <w:b/>
      <w:bCs/>
    </w:rPr>
  </w:style>
  <w:style w:type="paragraph" w:styleId="Heading4">
    <w:name w:val="heading 4"/>
    <w:aliases w:val="Clarks 4"/>
    <w:basedOn w:val="Normal"/>
    <w:next w:val="Normal"/>
    <w:uiPriority w:val="9"/>
    <w:qFormat/>
    <w:pPr>
      <w:keepNext/>
      <w:numPr>
        <w:numId w:val="1"/>
      </w:numPr>
      <w:outlineLvl w:val="3"/>
    </w:pPr>
    <w:rPr>
      <w:rFonts w:ascii="Arial" w:hAnsi="Arial" w:cs="Arial"/>
      <w:i/>
      <w:iCs/>
    </w:rPr>
  </w:style>
  <w:style w:type="paragraph" w:styleId="Heading5">
    <w:name w:val="heading 5"/>
    <w:aliases w:val="Clarks 5"/>
    <w:basedOn w:val="Normal"/>
    <w:next w:val="Normal"/>
    <w:uiPriority w:val="9"/>
    <w:qFormat/>
    <w:pPr>
      <w:keepNext/>
      <w:widowControl w:val="0"/>
      <w:spacing w:line="360" w:lineRule="auto"/>
      <w:ind w:left="576" w:hanging="576"/>
      <w:jc w:val="center"/>
      <w:outlineLvl w:val="4"/>
    </w:pPr>
    <w:rPr>
      <w:b/>
      <w:i/>
      <w:sz w:val="28"/>
      <w:szCs w:val="20"/>
      <w:u w:val="single"/>
    </w:rPr>
  </w:style>
  <w:style w:type="paragraph" w:styleId="Heading6">
    <w:name w:val="heading 6"/>
    <w:basedOn w:val="Normal"/>
    <w:next w:val="Normal"/>
    <w:qFormat/>
    <w:pPr>
      <w:keepNext/>
      <w:outlineLvl w:val="5"/>
    </w:pPr>
    <w:rPr>
      <w:szCs w:val="20"/>
      <w:u w:val="single"/>
    </w:rPr>
  </w:style>
  <w:style w:type="paragraph" w:styleId="Heading7">
    <w:name w:val="heading 7"/>
    <w:basedOn w:val="Normal"/>
    <w:next w:val="Normal"/>
    <w:qFormat/>
    <w:pPr>
      <w:keepNext/>
      <w:widowControl w:val="0"/>
      <w:spacing w:line="360" w:lineRule="auto"/>
      <w:ind w:left="576" w:hanging="576"/>
      <w:jc w:val="center"/>
      <w:outlineLvl w:val="6"/>
    </w:pPr>
    <w:rPr>
      <w:b/>
      <w:i/>
      <w:szCs w:val="20"/>
      <w:u w:val="single"/>
    </w:rPr>
  </w:style>
  <w:style w:type="paragraph" w:styleId="Heading8">
    <w:name w:val="heading 8"/>
    <w:basedOn w:val="Normal"/>
    <w:next w:val="Normal"/>
    <w:qFormat/>
    <w:pPr>
      <w:keepNext/>
      <w:numPr>
        <w:numId w:val="2"/>
      </w:numPr>
      <w:shd w:val="clear" w:color="auto" w:fill="FFFFFF"/>
      <w:jc w:val="both"/>
      <w:outlineLvl w:val="7"/>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pPr>
      <w:widowControl w:val="0"/>
      <w:spacing w:line="360" w:lineRule="auto"/>
      <w:jc w:val="both"/>
    </w:pPr>
    <w:rPr>
      <w:szCs w:val="20"/>
    </w:rPr>
  </w:style>
  <w:style w:type="paragraph" w:customStyle="1" w:styleId="wfxRecipient">
    <w:name w:val="wfxRecipient"/>
    <w:basedOn w:val="Normal"/>
    <w:rPr>
      <w:szCs w:val="20"/>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bCs/>
    </w:rPr>
  </w:style>
  <w:style w:type="paragraph" w:styleId="BodyTextIndent">
    <w:name w:val="Body Text Indent"/>
    <w:basedOn w:val="Normal"/>
    <w:link w:val="BodyTextIndentChar"/>
    <w:pPr>
      <w:ind w:left="720" w:hanging="720"/>
      <w:jc w:val="both"/>
    </w:pPr>
    <w:rPr>
      <w:rFonts w:ascii="Arial" w:hAnsi="Arial"/>
      <w:sz w:val="22"/>
      <w:szCs w:val="20"/>
    </w:rPr>
  </w:style>
  <w:style w:type="paragraph" w:styleId="BodyTextIndent3">
    <w:name w:val="Body Text Indent 3"/>
    <w:basedOn w:val="Normal"/>
    <w:pPr>
      <w:ind w:left="720"/>
      <w:jc w:val="both"/>
    </w:pPr>
    <w:rPr>
      <w:sz w:val="20"/>
      <w:szCs w:val="20"/>
    </w:rPr>
  </w:style>
  <w:style w:type="paragraph" w:styleId="BodyText2">
    <w:name w:val="Body Text 2"/>
    <w:basedOn w:val="Normal"/>
    <w:rPr>
      <w:rFonts w:ascii="Arial" w:hAnsi="Arial" w:cs="Arial"/>
      <w:b/>
      <w:bCs/>
      <w:sz w:val="28"/>
      <w:szCs w:val="15"/>
    </w:rPr>
  </w:style>
  <w:style w:type="paragraph" w:styleId="BodyTextIndent2">
    <w:name w:val="Body Text Indent 2"/>
    <w:basedOn w:val="Normal"/>
    <w:link w:val="BodyTextIndent2Char"/>
    <w:pPr>
      <w:ind w:left="720" w:hanging="720"/>
    </w:pPr>
    <w:rPr>
      <w:rFonts w:ascii="Arial" w:hAnsi="Arial"/>
      <w:sz w:val="22"/>
      <w:szCs w:val="20"/>
    </w:rPr>
  </w:style>
  <w:style w:type="paragraph" w:styleId="BodyText3">
    <w:name w:val="Body Text 3"/>
    <w:basedOn w:val="Normal"/>
    <w:pPr>
      <w:shd w:val="clear" w:color="auto" w:fill="FFFFFF"/>
      <w:jc w:val="both"/>
    </w:pPr>
    <w:rPr>
      <w:rFonts w:ascii="Arial" w:hAnsi="Arial" w:cs="Arial"/>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7A69D3"/>
    <w:pPr>
      <w:spacing w:before="100" w:beforeAutospacing="1" w:after="100" w:afterAutospacing="1"/>
    </w:pPr>
    <w:rPr>
      <w:lang w:eastAsia="en-GB"/>
    </w:rPr>
  </w:style>
  <w:style w:type="character" w:styleId="CommentReference">
    <w:name w:val="annotation reference"/>
    <w:uiPriority w:val="99"/>
    <w:semiHidden/>
    <w:rsid w:val="00302FDB"/>
    <w:rPr>
      <w:sz w:val="16"/>
      <w:szCs w:val="16"/>
    </w:rPr>
  </w:style>
  <w:style w:type="paragraph" w:styleId="CommentText">
    <w:name w:val="annotation text"/>
    <w:basedOn w:val="Normal"/>
    <w:link w:val="CommentTextChar"/>
    <w:semiHidden/>
    <w:rsid w:val="00302FDB"/>
    <w:rPr>
      <w:sz w:val="20"/>
      <w:szCs w:val="20"/>
    </w:rPr>
  </w:style>
  <w:style w:type="paragraph" w:styleId="CommentSubject">
    <w:name w:val="annotation subject"/>
    <w:basedOn w:val="CommentText"/>
    <w:next w:val="CommentText"/>
    <w:semiHidden/>
    <w:rsid w:val="00302FDB"/>
    <w:rPr>
      <w:b/>
      <w:bCs/>
    </w:rPr>
  </w:style>
  <w:style w:type="paragraph" w:styleId="BalloonText">
    <w:name w:val="Balloon Text"/>
    <w:basedOn w:val="Normal"/>
    <w:semiHidden/>
    <w:rsid w:val="00302FDB"/>
    <w:rPr>
      <w:rFonts w:ascii="Tahoma" w:hAnsi="Tahoma" w:cs="Tahoma"/>
      <w:sz w:val="16"/>
      <w:szCs w:val="16"/>
    </w:rPr>
  </w:style>
  <w:style w:type="paragraph" w:customStyle="1" w:styleId="Definitions">
    <w:name w:val="Definitions"/>
    <w:basedOn w:val="Normal"/>
    <w:rsid w:val="00E61A4E"/>
    <w:pPr>
      <w:tabs>
        <w:tab w:val="left" w:pos="709"/>
      </w:tabs>
      <w:spacing w:after="120" w:line="300" w:lineRule="atLeast"/>
      <w:ind w:left="720"/>
      <w:jc w:val="both"/>
    </w:pPr>
    <w:rPr>
      <w:sz w:val="22"/>
      <w:szCs w:val="20"/>
    </w:rPr>
  </w:style>
  <w:style w:type="character" w:customStyle="1" w:styleId="Defterm">
    <w:name w:val="Defterm"/>
    <w:rsid w:val="00E61A4E"/>
    <w:rPr>
      <w:b/>
      <w:color w:val="000000"/>
      <w:sz w:val="22"/>
    </w:rPr>
  </w:style>
  <w:style w:type="character" w:customStyle="1" w:styleId="BodyTextIndent2Char">
    <w:name w:val="Body Text Indent 2 Char"/>
    <w:link w:val="BodyTextIndent2"/>
    <w:rsid w:val="00787FD3"/>
    <w:rPr>
      <w:rFonts w:ascii="Arial" w:hAnsi="Arial"/>
      <w:sz w:val="22"/>
      <w:lang w:eastAsia="en-US"/>
    </w:rPr>
  </w:style>
  <w:style w:type="table" w:styleId="TableGrid">
    <w:name w:val="Table Grid"/>
    <w:basedOn w:val="TableNormal"/>
    <w:rsid w:val="0078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787FD3"/>
    <w:rPr>
      <w:lang w:eastAsia="en-US"/>
    </w:rPr>
  </w:style>
  <w:style w:type="paragraph" w:styleId="ListParagraph">
    <w:name w:val="List Paragraph"/>
    <w:basedOn w:val="Normal"/>
    <w:link w:val="ListParagraphChar"/>
    <w:uiPriority w:val="34"/>
    <w:qFormat/>
    <w:rsid w:val="00516167"/>
    <w:pPr>
      <w:ind w:left="720"/>
    </w:pPr>
  </w:style>
  <w:style w:type="paragraph" w:customStyle="1" w:styleId="aStyle1">
    <w:name w:val="aStyle1"/>
    <w:basedOn w:val="Normal"/>
    <w:link w:val="aStyle1Char"/>
    <w:qFormat/>
    <w:rsid w:val="00D66CD7"/>
    <w:pPr>
      <w:numPr>
        <w:numId w:val="6"/>
      </w:numPr>
      <w:ind w:left="709" w:hanging="709"/>
    </w:pPr>
    <w:rPr>
      <w:rFonts w:ascii="Arial" w:hAnsi="Arial" w:cs="Arial"/>
      <w:u w:val="single"/>
    </w:rPr>
  </w:style>
  <w:style w:type="paragraph" w:customStyle="1" w:styleId="aStyle2">
    <w:name w:val="aStyle2"/>
    <w:basedOn w:val="Normal"/>
    <w:link w:val="aStyle2Char"/>
    <w:qFormat/>
    <w:rsid w:val="00D66CD7"/>
    <w:pPr>
      <w:numPr>
        <w:ilvl w:val="1"/>
        <w:numId w:val="6"/>
      </w:numPr>
      <w:ind w:left="709" w:hanging="709"/>
    </w:pPr>
    <w:rPr>
      <w:rFonts w:ascii="Arial" w:hAnsi="Arial" w:cs="Arial"/>
    </w:rPr>
  </w:style>
  <w:style w:type="character" w:customStyle="1" w:styleId="aStyle1Char">
    <w:name w:val="aStyle1 Char"/>
    <w:link w:val="aStyle1"/>
    <w:rsid w:val="00D66CD7"/>
    <w:rPr>
      <w:rFonts w:ascii="Arial" w:hAnsi="Arial" w:cs="Arial"/>
      <w:sz w:val="24"/>
      <w:szCs w:val="24"/>
      <w:u w:val="single"/>
      <w:lang w:eastAsia="en-US"/>
    </w:rPr>
  </w:style>
  <w:style w:type="paragraph" w:customStyle="1" w:styleId="aStyle3">
    <w:name w:val="aStyle3"/>
    <w:basedOn w:val="aStyle2"/>
    <w:link w:val="aStyle3Char"/>
    <w:qFormat/>
    <w:rsid w:val="00D66CD7"/>
    <w:pPr>
      <w:numPr>
        <w:ilvl w:val="2"/>
      </w:numPr>
      <w:tabs>
        <w:tab w:val="left" w:pos="1560"/>
      </w:tabs>
      <w:ind w:left="1560" w:hanging="840"/>
    </w:pPr>
  </w:style>
  <w:style w:type="character" w:customStyle="1" w:styleId="aStyle2Char">
    <w:name w:val="aStyle2 Char"/>
    <w:link w:val="aStyle2"/>
    <w:rsid w:val="00D66CD7"/>
    <w:rPr>
      <w:rFonts w:ascii="Arial" w:hAnsi="Arial" w:cs="Arial"/>
      <w:sz w:val="24"/>
      <w:szCs w:val="24"/>
      <w:lang w:eastAsia="en-US"/>
    </w:rPr>
  </w:style>
  <w:style w:type="paragraph" w:styleId="TOC1">
    <w:name w:val="toc 1"/>
    <w:basedOn w:val="Normal"/>
    <w:next w:val="Normal"/>
    <w:autoRedefine/>
    <w:uiPriority w:val="39"/>
    <w:rsid w:val="003D0C2A"/>
    <w:pPr>
      <w:tabs>
        <w:tab w:val="left" w:pos="709"/>
        <w:tab w:val="right" w:leader="dot" w:pos="8296"/>
      </w:tabs>
    </w:pPr>
    <w:rPr>
      <w:rFonts w:ascii="Arial" w:hAnsi="Arial" w:cs="Arial"/>
      <w:noProof/>
    </w:rPr>
  </w:style>
  <w:style w:type="character" w:customStyle="1" w:styleId="aStyle3Char">
    <w:name w:val="aStyle3 Char"/>
    <w:basedOn w:val="aStyle2Char"/>
    <w:link w:val="aStyle3"/>
    <w:rsid w:val="00D66CD7"/>
    <w:rPr>
      <w:rFonts w:ascii="Arial" w:hAnsi="Arial" w:cs="Arial"/>
      <w:sz w:val="24"/>
      <w:szCs w:val="24"/>
      <w:lang w:eastAsia="en-US"/>
    </w:rPr>
  </w:style>
  <w:style w:type="character" w:styleId="Hyperlink">
    <w:name w:val="Hyperlink"/>
    <w:uiPriority w:val="99"/>
    <w:unhideWhenUsed/>
    <w:rsid w:val="005F468D"/>
    <w:rPr>
      <w:color w:val="0000FF"/>
      <w:u w:val="single"/>
    </w:rPr>
  </w:style>
  <w:style w:type="table" w:customStyle="1" w:styleId="TableGrid1">
    <w:name w:val="Table Grid1"/>
    <w:basedOn w:val="TableNormal"/>
    <w:next w:val="TableGrid"/>
    <w:uiPriority w:val="59"/>
    <w:rsid w:val="000E15E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ulNum">
    <w:name w:val="Paul Num"/>
    <w:basedOn w:val="Normal"/>
    <w:uiPriority w:val="99"/>
    <w:rsid w:val="0027202D"/>
    <w:pPr>
      <w:numPr>
        <w:numId w:val="9"/>
      </w:numPr>
      <w:spacing w:line="360" w:lineRule="auto"/>
    </w:pPr>
    <w:rPr>
      <w:rFonts w:ascii="Arial" w:hAnsi="Arial" w:cs="Arial"/>
      <w:i/>
    </w:rPr>
  </w:style>
  <w:style w:type="paragraph" w:customStyle="1" w:styleId="Normalindent1">
    <w:name w:val="Normal indent1"/>
    <w:basedOn w:val="Normal"/>
    <w:next w:val="Normal"/>
    <w:link w:val="Normalindent1Char"/>
    <w:uiPriority w:val="99"/>
    <w:rsid w:val="00A0019F"/>
    <w:pPr>
      <w:suppressAutoHyphens/>
      <w:ind w:left="720"/>
      <w:jc w:val="both"/>
    </w:pPr>
    <w:rPr>
      <w:rFonts w:ascii="Arial" w:hAnsi="Arial"/>
      <w:sz w:val="20"/>
      <w:szCs w:val="20"/>
      <w:lang w:eastAsia="ja-JP"/>
    </w:rPr>
  </w:style>
  <w:style w:type="character" w:customStyle="1" w:styleId="Normalindent1Char">
    <w:name w:val="Normal indent1 Char"/>
    <w:link w:val="Normalindent1"/>
    <w:uiPriority w:val="99"/>
    <w:locked/>
    <w:rsid w:val="00A0019F"/>
    <w:rPr>
      <w:rFonts w:ascii="Arial" w:hAnsi="Arial"/>
      <w:lang w:eastAsia="ja-JP"/>
    </w:rPr>
  </w:style>
  <w:style w:type="paragraph" w:customStyle="1" w:styleId="particulars0">
    <w:name w:val="particulars"/>
    <w:basedOn w:val="Normal"/>
    <w:link w:val="particularsChar"/>
    <w:qFormat/>
    <w:rsid w:val="002D7652"/>
    <w:pPr>
      <w:ind w:left="720" w:hanging="720"/>
      <w:jc w:val="both"/>
    </w:pPr>
    <w:rPr>
      <w:rFonts w:ascii="Arial" w:hAnsi="Arial" w:cs="Arial"/>
    </w:rPr>
  </w:style>
  <w:style w:type="character" w:customStyle="1" w:styleId="particularsChar">
    <w:name w:val="particulars Char"/>
    <w:link w:val="particulars0"/>
    <w:rsid w:val="002D7652"/>
    <w:rPr>
      <w:rFonts w:ascii="Arial" w:hAnsi="Arial" w:cs="Arial"/>
      <w:sz w:val="24"/>
      <w:szCs w:val="24"/>
      <w:lang w:eastAsia="en-US"/>
    </w:rPr>
  </w:style>
  <w:style w:type="character" w:customStyle="1" w:styleId="BodyTextIndentChar">
    <w:name w:val="Body Text Indent Char"/>
    <w:link w:val="BodyTextIndent"/>
    <w:rsid w:val="002D7652"/>
    <w:rPr>
      <w:rFonts w:ascii="Arial" w:hAnsi="Arial"/>
      <w:sz w:val="22"/>
      <w:lang w:eastAsia="en-US"/>
    </w:rPr>
  </w:style>
  <w:style w:type="paragraph" w:customStyle="1" w:styleId="1Clauseheading">
    <w:name w:val="1Clause heading"/>
    <w:basedOn w:val="Normal"/>
    <w:qFormat/>
    <w:rsid w:val="002D7652"/>
    <w:pPr>
      <w:keepNext/>
      <w:numPr>
        <w:numId w:val="10"/>
      </w:numPr>
    </w:pPr>
    <w:rPr>
      <w:rFonts w:ascii="Arial" w:hAnsi="Arial" w:cs="Arial"/>
      <w:u w:val="single"/>
    </w:rPr>
  </w:style>
  <w:style w:type="paragraph" w:customStyle="1" w:styleId="2Subclause">
    <w:name w:val="2Subclause"/>
    <w:basedOn w:val="Normal"/>
    <w:link w:val="2SubclauseChar"/>
    <w:qFormat/>
    <w:rsid w:val="002D7652"/>
    <w:pPr>
      <w:numPr>
        <w:ilvl w:val="1"/>
        <w:numId w:val="10"/>
      </w:numPr>
      <w:spacing w:after="240"/>
    </w:pPr>
    <w:rPr>
      <w:rFonts w:ascii="Arial" w:hAnsi="Arial" w:cs="Arial"/>
    </w:rPr>
  </w:style>
  <w:style w:type="paragraph" w:customStyle="1" w:styleId="3Subsubclause">
    <w:name w:val="3Subsubclause"/>
    <w:basedOn w:val="2Subclause"/>
    <w:link w:val="3SubsubclauseChar"/>
    <w:qFormat/>
    <w:rsid w:val="002D7652"/>
    <w:pPr>
      <w:numPr>
        <w:ilvl w:val="2"/>
      </w:numPr>
      <w:tabs>
        <w:tab w:val="left" w:pos="1701"/>
      </w:tabs>
    </w:pPr>
    <w:rPr>
      <w:bCs/>
    </w:rPr>
  </w:style>
  <w:style w:type="character" w:customStyle="1" w:styleId="2SubclauseChar">
    <w:name w:val="2Subclause Char"/>
    <w:link w:val="2Subclause"/>
    <w:rsid w:val="002D7652"/>
    <w:rPr>
      <w:rFonts w:ascii="Arial" w:hAnsi="Arial" w:cs="Arial"/>
      <w:sz w:val="24"/>
      <w:szCs w:val="24"/>
      <w:lang w:eastAsia="en-US"/>
    </w:rPr>
  </w:style>
  <w:style w:type="character" w:customStyle="1" w:styleId="3SubsubclauseChar">
    <w:name w:val="3Subsubclause Char"/>
    <w:link w:val="3Subsubclause"/>
    <w:rsid w:val="002D7652"/>
    <w:rPr>
      <w:rFonts w:ascii="Arial" w:hAnsi="Arial" w:cs="Arial"/>
      <w:bCs/>
      <w:sz w:val="24"/>
      <w:szCs w:val="24"/>
      <w:lang w:eastAsia="en-US"/>
    </w:rPr>
  </w:style>
  <w:style w:type="paragraph" w:customStyle="1" w:styleId="Specialconditionheading">
    <w:name w:val="Special condition heading"/>
    <w:basedOn w:val="Normal"/>
    <w:link w:val="SpecialconditionheadingChar"/>
    <w:autoRedefine/>
    <w:qFormat/>
    <w:rsid w:val="003238DD"/>
    <w:pPr>
      <w:jc w:val="both"/>
    </w:pPr>
    <w:rPr>
      <w:rFonts w:ascii="Arial" w:hAnsi="Arial" w:cs="Arial"/>
    </w:rPr>
  </w:style>
  <w:style w:type="paragraph" w:customStyle="1" w:styleId="Specialconditionclause">
    <w:name w:val="Special condition clause"/>
    <w:basedOn w:val="Normal"/>
    <w:link w:val="SpecialconditionclauseChar"/>
    <w:autoRedefine/>
    <w:qFormat/>
    <w:rsid w:val="00F44E45"/>
    <w:pPr>
      <w:tabs>
        <w:tab w:val="left" w:pos="1276"/>
      </w:tabs>
      <w:ind w:left="1134" w:hanging="1134"/>
      <w:jc w:val="both"/>
    </w:pPr>
    <w:rPr>
      <w:rFonts w:ascii="Arial" w:hAnsi="Arial" w:cs="Arial"/>
    </w:rPr>
  </w:style>
  <w:style w:type="character" w:customStyle="1" w:styleId="SpecialconditionheadingChar">
    <w:name w:val="Special condition heading Char"/>
    <w:link w:val="Specialconditionheading"/>
    <w:rsid w:val="003238DD"/>
    <w:rPr>
      <w:rFonts w:ascii="Arial" w:hAnsi="Arial" w:cs="Arial"/>
      <w:sz w:val="24"/>
      <w:szCs w:val="24"/>
      <w:lang w:eastAsia="en-US"/>
    </w:rPr>
  </w:style>
  <w:style w:type="paragraph" w:customStyle="1" w:styleId="Specialconditionsubclause">
    <w:name w:val="Special condition subclause"/>
    <w:basedOn w:val="Normal"/>
    <w:link w:val="SpecialconditionsubclauseChar"/>
    <w:qFormat/>
    <w:rsid w:val="002D7652"/>
    <w:pPr>
      <w:numPr>
        <w:ilvl w:val="2"/>
        <w:numId w:val="11"/>
      </w:numPr>
      <w:tabs>
        <w:tab w:val="left" w:pos="2977"/>
      </w:tabs>
      <w:ind w:left="2977" w:hanging="1276"/>
    </w:pPr>
    <w:rPr>
      <w:rFonts w:ascii="Arial" w:hAnsi="Arial" w:cs="Arial"/>
    </w:rPr>
  </w:style>
  <w:style w:type="character" w:customStyle="1" w:styleId="SpecialconditionclauseChar">
    <w:name w:val="Special condition clause Char"/>
    <w:link w:val="Specialconditionclause"/>
    <w:rsid w:val="00F44E45"/>
    <w:rPr>
      <w:rFonts w:ascii="Arial" w:hAnsi="Arial" w:cs="Arial"/>
      <w:sz w:val="24"/>
      <w:szCs w:val="24"/>
      <w:lang w:eastAsia="en-US"/>
    </w:rPr>
  </w:style>
  <w:style w:type="character" w:customStyle="1" w:styleId="SpecialconditionsubclauseChar">
    <w:name w:val="Special condition subclause Char"/>
    <w:link w:val="Specialconditionsubclause"/>
    <w:rsid w:val="002D7652"/>
    <w:rPr>
      <w:rFonts w:ascii="Arial" w:hAnsi="Arial" w:cs="Arial"/>
      <w:sz w:val="24"/>
      <w:szCs w:val="24"/>
      <w:lang w:eastAsia="en-US"/>
    </w:rPr>
  </w:style>
  <w:style w:type="character" w:customStyle="1" w:styleId="Heading2Char">
    <w:name w:val="Heading 2 Char"/>
    <w:aliases w:val="Clarks 2 Char"/>
    <w:link w:val="Heading2"/>
    <w:rsid w:val="001E6C03"/>
    <w:rPr>
      <w:rFonts w:ascii="Arial" w:hAnsi="Arial" w:cs="Arial"/>
      <w:b/>
      <w:bCs/>
      <w:sz w:val="24"/>
      <w:szCs w:val="24"/>
      <w:lang w:eastAsia="en-US"/>
    </w:rPr>
  </w:style>
  <w:style w:type="character" w:customStyle="1" w:styleId="Heading3Char">
    <w:name w:val="Heading 3 Char"/>
    <w:aliases w:val="Clarks 3 Char"/>
    <w:link w:val="Heading3"/>
    <w:rsid w:val="001E6C03"/>
    <w:rPr>
      <w:rFonts w:ascii="Arial" w:hAnsi="Arial" w:cs="Arial"/>
      <w:b/>
      <w:bCs/>
      <w:sz w:val="24"/>
      <w:szCs w:val="24"/>
      <w:lang w:eastAsia="en-US"/>
    </w:rPr>
  </w:style>
  <w:style w:type="paragraph" w:customStyle="1" w:styleId="Bodysubclause">
    <w:name w:val="Body  sub clause"/>
    <w:basedOn w:val="Normal"/>
    <w:rsid w:val="00C013C7"/>
    <w:pPr>
      <w:spacing w:before="240" w:after="120" w:line="300" w:lineRule="atLeast"/>
      <w:ind w:left="720"/>
      <w:jc w:val="both"/>
    </w:pPr>
    <w:rPr>
      <w:sz w:val="22"/>
      <w:szCs w:val="20"/>
    </w:rPr>
  </w:style>
  <w:style w:type="paragraph" w:customStyle="1" w:styleId="Bodyclause">
    <w:name w:val="Body  clause"/>
    <w:basedOn w:val="Normal"/>
    <w:next w:val="Heading1"/>
    <w:rsid w:val="00A47411"/>
    <w:pPr>
      <w:spacing w:before="120" w:after="120" w:line="300" w:lineRule="atLeast"/>
      <w:ind w:left="720"/>
      <w:jc w:val="both"/>
    </w:pPr>
    <w:rPr>
      <w:sz w:val="22"/>
      <w:szCs w:val="20"/>
    </w:rPr>
  </w:style>
  <w:style w:type="paragraph" w:customStyle="1" w:styleId="Sch1styleclause">
    <w:name w:val="Sch  (1style) clause"/>
    <w:basedOn w:val="Normal"/>
    <w:rsid w:val="00A47411"/>
    <w:pPr>
      <w:numPr>
        <w:numId w:val="18"/>
      </w:numPr>
      <w:spacing w:before="320" w:line="300" w:lineRule="atLeast"/>
      <w:jc w:val="both"/>
      <w:outlineLvl w:val="0"/>
    </w:pPr>
    <w:rPr>
      <w:b/>
      <w:smallCaps/>
      <w:sz w:val="22"/>
      <w:szCs w:val="20"/>
    </w:rPr>
  </w:style>
  <w:style w:type="paragraph" w:customStyle="1" w:styleId="Sch1stylesubclause">
    <w:name w:val="Sch  (1style) sub clause"/>
    <w:basedOn w:val="Normal"/>
    <w:rsid w:val="00A47411"/>
    <w:pPr>
      <w:numPr>
        <w:ilvl w:val="1"/>
        <w:numId w:val="18"/>
      </w:numPr>
      <w:spacing w:before="280" w:after="120" w:line="300" w:lineRule="atLeast"/>
      <w:jc w:val="both"/>
      <w:outlineLvl w:val="1"/>
    </w:pPr>
    <w:rPr>
      <w:color w:val="000000"/>
      <w:sz w:val="22"/>
      <w:szCs w:val="20"/>
    </w:rPr>
  </w:style>
  <w:style w:type="paragraph" w:customStyle="1" w:styleId="Sch1stylepara">
    <w:name w:val="Sch (1style) para"/>
    <w:basedOn w:val="Normal"/>
    <w:rsid w:val="00A47411"/>
    <w:pPr>
      <w:numPr>
        <w:ilvl w:val="2"/>
        <w:numId w:val="18"/>
      </w:numPr>
      <w:spacing w:after="120" w:line="300" w:lineRule="atLeast"/>
      <w:jc w:val="both"/>
    </w:pPr>
    <w:rPr>
      <w:sz w:val="22"/>
      <w:szCs w:val="20"/>
    </w:rPr>
  </w:style>
  <w:style w:type="paragraph" w:customStyle="1" w:styleId="Sch1stylesubpara">
    <w:name w:val="Sch (1style) sub para"/>
    <w:basedOn w:val="Heading4"/>
    <w:rsid w:val="00A47411"/>
    <w:pPr>
      <w:keepNext w:val="0"/>
      <w:numPr>
        <w:ilvl w:val="3"/>
        <w:numId w:val="18"/>
      </w:numPr>
      <w:tabs>
        <w:tab w:val="left" w:pos="2261"/>
      </w:tabs>
      <w:spacing w:after="120" w:line="300" w:lineRule="atLeast"/>
      <w:jc w:val="both"/>
    </w:pPr>
    <w:rPr>
      <w:rFonts w:ascii="Times New Roman" w:hAnsi="Times New Roman" w:cs="Times New Roman"/>
      <w:i w:val="0"/>
      <w:iCs w:val="0"/>
      <w:sz w:val="22"/>
      <w:szCs w:val="20"/>
    </w:rPr>
  </w:style>
  <w:style w:type="paragraph" w:styleId="Revision">
    <w:name w:val="Revision"/>
    <w:hidden/>
    <w:uiPriority w:val="99"/>
    <w:semiHidden/>
    <w:rsid w:val="00640862"/>
    <w:rPr>
      <w:sz w:val="24"/>
      <w:szCs w:val="24"/>
      <w:lang w:eastAsia="en-US"/>
    </w:rPr>
  </w:style>
  <w:style w:type="paragraph" w:styleId="BodyText">
    <w:name w:val="Body Text"/>
    <w:basedOn w:val="Normal"/>
    <w:link w:val="BodyTextChar"/>
    <w:rsid w:val="00745682"/>
    <w:pPr>
      <w:spacing w:after="120"/>
    </w:pPr>
  </w:style>
  <w:style w:type="character" w:customStyle="1" w:styleId="BodyTextChar">
    <w:name w:val="Body Text Char"/>
    <w:link w:val="BodyText"/>
    <w:rsid w:val="00745682"/>
    <w:rPr>
      <w:sz w:val="24"/>
      <w:szCs w:val="24"/>
      <w:lang w:eastAsia="en-US"/>
    </w:rPr>
  </w:style>
  <w:style w:type="paragraph" w:customStyle="1" w:styleId="Sch2style1">
    <w:name w:val="Sch (2style)  1"/>
    <w:basedOn w:val="Normal"/>
    <w:rsid w:val="00427BA5"/>
    <w:pPr>
      <w:numPr>
        <w:numId w:val="19"/>
      </w:numPr>
      <w:spacing w:before="280" w:after="120" w:line="300" w:lineRule="exact"/>
      <w:jc w:val="both"/>
    </w:pPr>
    <w:rPr>
      <w:sz w:val="22"/>
      <w:szCs w:val="20"/>
    </w:rPr>
  </w:style>
  <w:style w:type="paragraph" w:customStyle="1" w:styleId="Sch2stylea">
    <w:name w:val="Sch (2style) (a)"/>
    <w:basedOn w:val="Normal"/>
    <w:rsid w:val="00427BA5"/>
    <w:pPr>
      <w:numPr>
        <w:ilvl w:val="1"/>
        <w:numId w:val="19"/>
      </w:numPr>
      <w:spacing w:after="120" w:line="300" w:lineRule="exact"/>
      <w:jc w:val="both"/>
    </w:pPr>
    <w:rPr>
      <w:sz w:val="22"/>
      <w:szCs w:val="20"/>
    </w:rPr>
  </w:style>
  <w:style w:type="paragraph" w:customStyle="1" w:styleId="Sch2stylei">
    <w:name w:val="Sch (2style) (i)"/>
    <w:basedOn w:val="Heading4"/>
    <w:rsid w:val="00427BA5"/>
    <w:pPr>
      <w:keepNext w:val="0"/>
      <w:numPr>
        <w:ilvl w:val="2"/>
        <w:numId w:val="19"/>
      </w:numPr>
      <w:tabs>
        <w:tab w:val="left" w:pos="2268"/>
      </w:tabs>
      <w:spacing w:after="120" w:line="300" w:lineRule="atLeast"/>
      <w:jc w:val="both"/>
    </w:pPr>
    <w:rPr>
      <w:rFonts w:ascii="Times New Roman" w:hAnsi="Times New Roman" w:cs="Times New Roman"/>
      <w:i w:val="0"/>
      <w:iCs w:val="0"/>
      <w:noProof/>
      <w:sz w:val="22"/>
      <w:szCs w:val="20"/>
    </w:rPr>
  </w:style>
  <w:style w:type="paragraph" w:customStyle="1" w:styleId="NormalCell">
    <w:name w:val="NormalCell"/>
    <w:basedOn w:val="Normal"/>
    <w:rsid w:val="00427BA5"/>
    <w:pPr>
      <w:spacing w:before="120" w:after="120" w:line="300" w:lineRule="atLeast"/>
    </w:pPr>
    <w:rPr>
      <w:sz w:val="22"/>
      <w:szCs w:val="20"/>
    </w:rPr>
  </w:style>
  <w:style w:type="paragraph" w:customStyle="1" w:styleId="Schmainhead">
    <w:name w:val="Sch   main head"/>
    <w:basedOn w:val="Normal"/>
    <w:next w:val="Normal"/>
    <w:autoRedefine/>
    <w:rsid w:val="008C4227"/>
    <w:pPr>
      <w:keepNext/>
      <w:pageBreakBefore/>
      <w:numPr>
        <w:numId w:val="20"/>
      </w:numPr>
      <w:spacing w:before="240" w:after="360" w:line="300" w:lineRule="atLeast"/>
      <w:jc w:val="center"/>
      <w:outlineLvl w:val="0"/>
    </w:pPr>
    <w:rPr>
      <w:b/>
      <w:kern w:val="28"/>
      <w:sz w:val="22"/>
      <w:szCs w:val="20"/>
    </w:rPr>
  </w:style>
  <w:style w:type="character" w:styleId="Emphasis">
    <w:name w:val="Emphasis"/>
    <w:uiPriority w:val="20"/>
    <w:qFormat/>
    <w:rsid w:val="006C2DDC"/>
    <w:rPr>
      <w:i/>
      <w:iCs/>
    </w:rPr>
  </w:style>
  <w:style w:type="character" w:styleId="Strong">
    <w:name w:val="Strong"/>
    <w:uiPriority w:val="22"/>
    <w:qFormat/>
    <w:rsid w:val="006C2DDC"/>
    <w:rPr>
      <w:b/>
      <w:bCs/>
    </w:rPr>
  </w:style>
  <w:style w:type="character" w:customStyle="1" w:styleId="cosearchterm5">
    <w:name w:val="co_searchterm5"/>
    <w:rsid w:val="006C2DDC"/>
    <w:rPr>
      <w:b/>
      <w:bCs/>
      <w:color w:val="252525"/>
    </w:rPr>
  </w:style>
  <w:style w:type="character" w:customStyle="1" w:styleId="cosearchterm6">
    <w:name w:val="co_searchterm6"/>
    <w:rsid w:val="006C2DDC"/>
    <w:rPr>
      <w:b/>
      <w:bCs/>
      <w:color w:val="252525"/>
    </w:rPr>
  </w:style>
  <w:style w:type="paragraph" w:customStyle="1" w:styleId="LegalLevel1">
    <w:name w:val=".Legal Level 1"/>
    <w:basedOn w:val="Normal"/>
    <w:rsid w:val="00175F0C"/>
    <w:pPr>
      <w:numPr>
        <w:numId w:val="21"/>
      </w:numPr>
      <w:spacing w:before="120" w:after="120" w:line="280" w:lineRule="exact"/>
      <w:jc w:val="both"/>
    </w:pPr>
    <w:rPr>
      <w:rFonts w:ascii="Arial" w:hAnsi="Arial" w:cs="Arial"/>
      <w:color w:val="000000"/>
      <w:sz w:val="18"/>
      <w:szCs w:val="18"/>
      <w:lang w:val="en-US"/>
    </w:rPr>
  </w:style>
  <w:style w:type="paragraph" w:customStyle="1" w:styleId="LegalLevel2">
    <w:name w:val=".Legal Level 2"/>
    <w:basedOn w:val="Normal"/>
    <w:rsid w:val="00175F0C"/>
    <w:pPr>
      <w:numPr>
        <w:ilvl w:val="1"/>
        <w:numId w:val="21"/>
      </w:numPr>
      <w:tabs>
        <w:tab w:val="num" w:pos="1939"/>
      </w:tabs>
      <w:spacing w:before="120" w:after="120" w:line="280" w:lineRule="exact"/>
      <w:ind w:left="1939"/>
      <w:jc w:val="both"/>
      <w:outlineLvl w:val="1"/>
    </w:pPr>
    <w:rPr>
      <w:rFonts w:ascii="Arial" w:hAnsi="Arial" w:cs="Arial"/>
      <w:color w:val="000000"/>
      <w:sz w:val="18"/>
      <w:szCs w:val="18"/>
      <w:lang w:val="en-US"/>
    </w:rPr>
  </w:style>
  <w:style w:type="paragraph" w:customStyle="1" w:styleId="LegalLevel3">
    <w:name w:val=".Legal Level 3"/>
    <w:basedOn w:val="Normal"/>
    <w:rsid w:val="00175F0C"/>
    <w:pPr>
      <w:numPr>
        <w:ilvl w:val="2"/>
        <w:numId w:val="21"/>
      </w:numPr>
      <w:tabs>
        <w:tab w:val="num" w:pos="1939"/>
      </w:tabs>
      <w:spacing w:before="120" w:line="280" w:lineRule="exact"/>
      <w:ind w:left="1939" w:hanging="720"/>
      <w:jc w:val="both"/>
    </w:pPr>
    <w:rPr>
      <w:rFonts w:ascii="Arial" w:hAnsi="Arial" w:cs="Arial"/>
      <w:color w:val="000000"/>
      <w:sz w:val="18"/>
      <w:szCs w:val="18"/>
      <w:lang w:val="en-US"/>
    </w:rPr>
  </w:style>
  <w:style w:type="paragraph" w:customStyle="1" w:styleId="LegalLevel4">
    <w:name w:val=".Legal Level 4"/>
    <w:basedOn w:val="Normal"/>
    <w:rsid w:val="00175F0C"/>
    <w:pPr>
      <w:numPr>
        <w:ilvl w:val="3"/>
        <w:numId w:val="21"/>
      </w:numPr>
      <w:tabs>
        <w:tab w:val="num" w:pos="1939"/>
      </w:tabs>
      <w:spacing w:before="120" w:after="120" w:line="280" w:lineRule="exact"/>
      <w:ind w:left="1939" w:hanging="720"/>
      <w:jc w:val="both"/>
    </w:pPr>
    <w:rPr>
      <w:rFonts w:ascii="Arial" w:hAnsi="Arial" w:cs="Arial"/>
      <w:sz w:val="18"/>
      <w:szCs w:val="18"/>
      <w:lang w:val="en-US"/>
    </w:rPr>
  </w:style>
  <w:style w:type="paragraph" w:customStyle="1" w:styleId="Preface1">
    <w:name w:val="Preface 1"/>
    <w:basedOn w:val="Normal"/>
    <w:next w:val="Normal"/>
    <w:rsid w:val="00175F0C"/>
    <w:pPr>
      <w:keepNext/>
      <w:pageBreakBefore/>
      <w:numPr>
        <w:ilvl w:val="2"/>
        <w:numId w:val="22"/>
      </w:numPr>
      <w:tabs>
        <w:tab w:val="right" w:pos="-2900"/>
      </w:tabs>
      <w:spacing w:before="320" w:line="280" w:lineRule="exact"/>
      <w:outlineLvl w:val="0"/>
    </w:pPr>
    <w:rPr>
      <w:rFonts w:ascii="Garamond" w:hAnsi="Garamond"/>
      <w:b/>
      <w:sz w:val="28"/>
      <w:szCs w:val="22"/>
      <w:lang w:val="en-US"/>
    </w:rPr>
  </w:style>
  <w:style w:type="paragraph" w:customStyle="1" w:styleId="Specialconditionlevel2">
    <w:name w:val="Special condition level 2"/>
    <w:basedOn w:val="Specialconditionheading"/>
    <w:link w:val="Specialconditionlevel2Char"/>
    <w:qFormat/>
    <w:rsid w:val="003C7A24"/>
    <w:pPr>
      <w:ind w:left="1701" w:hanging="992"/>
    </w:pPr>
    <w:rPr>
      <w:b/>
    </w:rPr>
  </w:style>
  <w:style w:type="paragraph" w:customStyle="1" w:styleId="Specialconditionlevel3">
    <w:name w:val="Special condition level 3"/>
    <w:basedOn w:val="Normal"/>
    <w:link w:val="Specialconditionlevel3Char"/>
    <w:qFormat/>
    <w:rsid w:val="003C7A24"/>
    <w:pPr>
      <w:tabs>
        <w:tab w:val="left" w:pos="2977"/>
      </w:tabs>
      <w:ind w:left="2977" w:hanging="1276"/>
    </w:pPr>
    <w:rPr>
      <w:rFonts w:ascii="Arial" w:hAnsi="Arial" w:cs="Arial"/>
    </w:rPr>
  </w:style>
  <w:style w:type="character" w:customStyle="1" w:styleId="Specialconditionlevel2Char">
    <w:name w:val="Special condition level 2 Char"/>
    <w:link w:val="Specialconditionlevel2"/>
    <w:rsid w:val="003C7A24"/>
    <w:rPr>
      <w:rFonts w:ascii="Arial" w:hAnsi="Arial" w:cs="Arial"/>
      <w:sz w:val="24"/>
      <w:szCs w:val="24"/>
      <w:lang w:eastAsia="en-US"/>
    </w:rPr>
  </w:style>
  <w:style w:type="character" w:customStyle="1" w:styleId="Specialconditionlevel3Char">
    <w:name w:val="Special condition level 3 Char"/>
    <w:link w:val="Specialconditionlevel3"/>
    <w:rsid w:val="003C7A24"/>
    <w:rPr>
      <w:rFonts w:ascii="Arial" w:hAnsi="Arial" w:cs="Arial"/>
      <w:sz w:val="24"/>
      <w:szCs w:val="24"/>
      <w:lang w:eastAsia="en-US"/>
    </w:rPr>
  </w:style>
  <w:style w:type="character" w:customStyle="1" w:styleId="ListParagraphChar">
    <w:name w:val="List Paragraph Char"/>
    <w:link w:val="ListParagraph"/>
    <w:uiPriority w:val="34"/>
    <w:rsid w:val="003C7A24"/>
    <w:rPr>
      <w:sz w:val="24"/>
      <w:szCs w:val="24"/>
      <w:lang w:eastAsia="en-US"/>
    </w:rPr>
  </w:style>
  <w:style w:type="paragraph" w:customStyle="1" w:styleId="Standard">
    <w:name w:val="Standard"/>
    <w:rsid w:val="00522141"/>
    <w:pPr>
      <w:suppressAutoHyphens/>
      <w:autoSpaceDN w:val="0"/>
      <w:jc w:val="both"/>
      <w:textAlignment w:val="baseline"/>
    </w:pPr>
    <w:rPr>
      <w:rFonts w:ascii="Verdana" w:eastAsia="Verdana" w:hAnsi="Verdana" w:cs="Verdana"/>
      <w:color w:val="000000"/>
      <w:kern w:val="3"/>
      <w:lang w:eastAsia="zh-CN" w:bidi="hi-IN"/>
    </w:rPr>
  </w:style>
  <w:style w:type="paragraph" w:customStyle="1" w:styleId="GPSL1CLAUSEHEADING">
    <w:name w:val="GPS L1 CLAUSE HEADING"/>
    <w:basedOn w:val="Normal"/>
    <w:next w:val="Normal"/>
    <w:qFormat/>
    <w:rsid w:val="00956D6C"/>
    <w:pPr>
      <w:numPr>
        <w:numId w:val="30"/>
      </w:numPr>
      <w:tabs>
        <w:tab w:val="left" w:pos="709"/>
      </w:tabs>
      <w:adjustRightInd w:val="0"/>
      <w:spacing w:before="240" w:after="240"/>
      <w:ind w:left="644"/>
      <w:jc w:val="both"/>
      <w:outlineLvl w:val="1"/>
    </w:pPr>
    <w:rPr>
      <w:rFonts w:ascii="Arial Bold" w:eastAsia="STZhongsong" w:hAnsi="Arial Bold"/>
      <w:b/>
      <w:caps/>
      <w:sz w:val="22"/>
      <w:szCs w:val="22"/>
      <w:lang w:val="x-none" w:eastAsia="zh-CN"/>
    </w:rPr>
  </w:style>
  <w:style w:type="paragraph" w:customStyle="1" w:styleId="GPSL2numberedclause">
    <w:name w:val="GPS L2 numbered clause"/>
    <w:basedOn w:val="Normal"/>
    <w:link w:val="GPSL2numberedclauseChar1"/>
    <w:qFormat/>
    <w:rsid w:val="00956D6C"/>
    <w:pPr>
      <w:numPr>
        <w:ilvl w:val="1"/>
        <w:numId w:val="30"/>
      </w:numPr>
      <w:tabs>
        <w:tab w:val="left" w:pos="1418"/>
      </w:tabs>
      <w:adjustRightInd w:val="0"/>
      <w:spacing w:before="120" w:after="120"/>
      <w:jc w:val="both"/>
    </w:pPr>
    <w:rPr>
      <w:rFonts w:ascii="Arial" w:hAnsi="Arial"/>
      <w:sz w:val="22"/>
      <w:szCs w:val="22"/>
      <w:lang w:val="x-none" w:eastAsia="zh-CN"/>
    </w:rPr>
  </w:style>
  <w:style w:type="paragraph" w:customStyle="1" w:styleId="GPSL3numberedclause">
    <w:name w:val="GPS L3 numbered clause"/>
    <w:basedOn w:val="GPSL2numberedclause"/>
    <w:link w:val="GPSL3numberedclauseChar"/>
    <w:qFormat/>
    <w:rsid w:val="00956D6C"/>
    <w:pPr>
      <w:numPr>
        <w:ilvl w:val="2"/>
      </w:numPr>
      <w:tabs>
        <w:tab w:val="clear" w:pos="1418"/>
        <w:tab w:val="left" w:pos="2410"/>
      </w:tabs>
    </w:pPr>
  </w:style>
  <w:style w:type="paragraph" w:customStyle="1" w:styleId="GPSL4numberedclause">
    <w:name w:val="GPS L4 numbered clause"/>
    <w:basedOn w:val="GPSL3numberedclause"/>
    <w:qFormat/>
    <w:rsid w:val="00956D6C"/>
    <w:pPr>
      <w:numPr>
        <w:ilvl w:val="3"/>
      </w:numPr>
      <w:tabs>
        <w:tab w:val="clear" w:pos="2410"/>
        <w:tab w:val="left" w:pos="2977"/>
        <w:tab w:val="num" w:pos="3600"/>
      </w:tabs>
      <w:ind w:left="3600" w:hanging="936"/>
    </w:pPr>
  </w:style>
  <w:style w:type="character" w:customStyle="1" w:styleId="GPSL3numberedclauseChar">
    <w:name w:val="GPS L3 numbered clause Char"/>
    <w:link w:val="GPSL3numberedclause"/>
    <w:rsid w:val="00956D6C"/>
    <w:rPr>
      <w:rFonts w:ascii="Arial" w:hAnsi="Arial"/>
      <w:sz w:val="22"/>
      <w:szCs w:val="22"/>
      <w:lang w:val="x-none" w:eastAsia="zh-CN"/>
    </w:rPr>
  </w:style>
  <w:style w:type="paragraph" w:customStyle="1" w:styleId="GPSL5numberedclause">
    <w:name w:val="GPS L5 numbered clause"/>
    <w:basedOn w:val="GPSL4numberedclause"/>
    <w:qFormat/>
    <w:rsid w:val="00956D6C"/>
    <w:pPr>
      <w:numPr>
        <w:ilvl w:val="4"/>
      </w:numPr>
      <w:tabs>
        <w:tab w:val="num" w:pos="1800"/>
      </w:tabs>
      <w:ind w:left="720" w:firstLine="0"/>
    </w:pPr>
  </w:style>
  <w:style w:type="paragraph" w:customStyle="1" w:styleId="GPSL6numbered">
    <w:name w:val="GPS L6 numbered"/>
    <w:basedOn w:val="GPSL5numberedclause"/>
    <w:qFormat/>
    <w:rsid w:val="00956D6C"/>
    <w:pPr>
      <w:numPr>
        <w:ilvl w:val="5"/>
      </w:numPr>
      <w:tabs>
        <w:tab w:val="clear" w:pos="2977"/>
        <w:tab w:val="num" w:pos="360"/>
        <w:tab w:val="num" w:pos="3744"/>
        <w:tab w:val="left" w:pos="4111"/>
      </w:tabs>
      <w:ind w:left="3600" w:hanging="936"/>
    </w:pPr>
  </w:style>
  <w:style w:type="paragraph" w:customStyle="1" w:styleId="Particulars">
    <w:name w:val="Particulars"/>
    <w:basedOn w:val="Normal"/>
    <w:link w:val="ParticularsChar0"/>
    <w:qFormat/>
    <w:rsid w:val="00B36AE7"/>
    <w:pPr>
      <w:numPr>
        <w:numId w:val="31"/>
      </w:numPr>
      <w:ind w:hanging="720"/>
    </w:pPr>
    <w:rPr>
      <w:rFonts w:ascii="Arial" w:hAnsi="Arial" w:cs="Arial"/>
    </w:rPr>
  </w:style>
  <w:style w:type="character" w:customStyle="1" w:styleId="ParticularsChar0">
    <w:name w:val="Particulars Char"/>
    <w:link w:val="Particulars"/>
    <w:rsid w:val="00B36AE7"/>
    <w:rPr>
      <w:rFonts w:ascii="Arial" w:hAnsi="Arial" w:cs="Arial"/>
      <w:sz w:val="24"/>
      <w:szCs w:val="24"/>
      <w:lang w:eastAsia="en-US"/>
    </w:rPr>
  </w:style>
  <w:style w:type="paragraph" w:customStyle="1" w:styleId="MarginText">
    <w:name w:val="Margin Text"/>
    <w:basedOn w:val="Normal"/>
    <w:link w:val="MarginTextChar"/>
    <w:rsid w:val="004773CF"/>
    <w:pPr>
      <w:adjustRightInd w:val="0"/>
      <w:spacing w:after="240"/>
      <w:jc w:val="both"/>
    </w:pPr>
    <w:rPr>
      <w:rFonts w:ascii="Arial" w:eastAsia="STZhongsong" w:hAnsi="Arial"/>
      <w:kern w:val="28"/>
      <w:sz w:val="22"/>
      <w:szCs w:val="20"/>
      <w:lang w:eastAsia="zh-CN"/>
    </w:rPr>
  </w:style>
  <w:style w:type="numbering" w:styleId="111111">
    <w:name w:val="Outline List 2"/>
    <w:basedOn w:val="NoList"/>
    <w:rsid w:val="004773CF"/>
    <w:pPr>
      <w:numPr>
        <w:numId w:val="43"/>
      </w:numPr>
    </w:pPr>
  </w:style>
  <w:style w:type="character" w:customStyle="1" w:styleId="MarginTextChar">
    <w:name w:val="Margin Text Char"/>
    <w:link w:val="MarginText"/>
    <w:rsid w:val="004773CF"/>
    <w:rPr>
      <w:rFonts w:ascii="Arial" w:eastAsia="STZhongsong" w:hAnsi="Arial"/>
      <w:kern w:val="28"/>
      <w:sz w:val="22"/>
      <w:lang w:eastAsia="zh-CN"/>
    </w:rPr>
  </w:style>
  <w:style w:type="paragraph" w:customStyle="1" w:styleId="AlphaList">
    <w:name w:val="AlphaList"/>
    <w:basedOn w:val="Normal"/>
    <w:qFormat/>
    <w:rsid w:val="00D406A8"/>
    <w:pPr>
      <w:overflowPunct w:val="0"/>
      <w:autoSpaceDE w:val="0"/>
      <w:autoSpaceDN w:val="0"/>
      <w:adjustRightInd w:val="0"/>
      <w:spacing w:before="120" w:after="120"/>
      <w:ind w:left="2127" w:hanging="284"/>
      <w:jc w:val="both"/>
      <w:textAlignment w:val="baseline"/>
    </w:pPr>
    <w:rPr>
      <w:rFonts w:ascii="Arial" w:hAnsi="Arial" w:cs="Arial"/>
      <w:sz w:val="22"/>
      <w:szCs w:val="22"/>
    </w:rPr>
  </w:style>
  <w:style w:type="character" w:customStyle="1" w:styleId="GPSL2numberedclauseChar1">
    <w:name w:val="GPS L2 numbered clause Char1"/>
    <w:link w:val="GPSL2numberedclause"/>
    <w:rsid w:val="0025342C"/>
    <w:rPr>
      <w:rFonts w:ascii="Arial" w:hAnsi="Arial"/>
      <w:sz w:val="22"/>
      <w:szCs w:val="22"/>
      <w:lang w:val="x-none" w:eastAsia="zh-CN"/>
    </w:rPr>
  </w:style>
  <w:style w:type="paragraph" w:styleId="FootnoteText">
    <w:name w:val="footnote text"/>
    <w:basedOn w:val="Normal"/>
    <w:link w:val="FootnoteTextChar"/>
    <w:semiHidden/>
    <w:unhideWhenUsed/>
    <w:rsid w:val="00FC5BBA"/>
    <w:rPr>
      <w:sz w:val="20"/>
      <w:szCs w:val="20"/>
    </w:rPr>
  </w:style>
  <w:style w:type="character" w:customStyle="1" w:styleId="FootnoteTextChar">
    <w:name w:val="Footnote Text Char"/>
    <w:basedOn w:val="DefaultParagraphFont"/>
    <w:link w:val="FootnoteText"/>
    <w:semiHidden/>
    <w:rsid w:val="00FC5BBA"/>
    <w:rPr>
      <w:lang w:eastAsia="en-US"/>
    </w:rPr>
  </w:style>
  <w:style w:type="character" w:styleId="FootnoteReference">
    <w:name w:val="footnote reference"/>
    <w:basedOn w:val="DefaultParagraphFont"/>
    <w:semiHidden/>
    <w:unhideWhenUsed/>
    <w:rsid w:val="00FC5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2152">
      <w:bodyDiv w:val="1"/>
      <w:marLeft w:val="0"/>
      <w:marRight w:val="0"/>
      <w:marTop w:val="0"/>
      <w:marBottom w:val="0"/>
      <w:divBdr>
        <w:top w:val="none" w:sz="0" w:space="0" w:color="auto"/>
        <w:left w:val="none" w:sz="0" w:space="0" w:color="auto"/>
        <w:bottom w:val="none" w:sz="0" w:space="0" w:color="auto"/>
        <w:right w:val="none" w:sz="0" w:space="0" w:color="auto"/>
      </w:divBdr>
    </w:div>
    <w:div w:id="316081494">
      <w:bodyDiv w:val="1"/>
      <w:marLeft w:val="0"/>
      <w:marRight w:val="0"/>
      <w:marTop w:val="0"/>
      <w:marBottom w:val="0"/>
      <w:divBdr>
        <w:top w:val="none" w:sz="0" w:space="0" w:color="auto"/>
        <w:left w:val="none" w:sz="0" w:space="0" w:color="auto"/>
        <w:bottom w:val="none" w:sz="0" w:space="0" w:color="auto"/>
        <w:right w:val="none" w:sz="0" w:space="0" w:color="auto"/>
      </w:divBdr>
    </w:div>
    <w:div w:id="347292358">
      <w:bodyDiv w:val="1"/>
      <w:marLeft w:val="0"/>
      <w:marRight w:val="0"/>
      <w:marTop w:val="0"/>
      <w:marBottom w:val="0"/>
      <w:divBdr>
        <w:top w:val="none" w:sz="0" w:space="0" w:color="auto"/>
        <w:left w:val="none" w:sz="0" w:space="0" w:color="auto"/>
        <w:bottom w:val="none" w:sz="0" w:space="0" w:color="auto"/>
        <w:right w:val="none" w:sz="0" w:space="0" w:color="auto"/>
      </w:divBdr>
    </w:div>
    <w:div w:id="354229843">
      <w:bodyDiv w:val="1"/>
      <w:marLeft w:val="0"/>
      <w:marRight w:val="0"/>
      <w:marTop w:val="0"/>
      <w:marBottom w:val="0"/>
      <w:divBdr>
        <w:top w:val="none" w:sz="0" w:space="0" w:color="auto"/>
        <w:left w:val="none" w:sz="0" w:space="0" w:color="auto"/>
        <w:bottom w:val="none" w:sz="0" w:space="0" w:color="auto"/>
        <w:right w:val="none" w:sz="0" w:space="0" w:color="auto"/>
      </w:divBdr>
      <w:divsChild>
        <w:div w:id="800071633">
          <w:marLeft w:val="0"/>
          <w:marRight w:val="0"/>
          <w:marTop w:val="0"/>
          <w:marBottom w:val="0"/>
          <w:divBdr>
            <w:top w:val="none" w:sz="0" w:space="0" w:color="auto"/>
            <w:left w:val="single" w:sz="2" w:space="0" w:color="BBBBBB"/>
            <w:bottom w:val="single" w:sz="2" w:space="0" w:color="BBBBBB"/>
            <w:right w:val="single" w:sz="2" w:space="0" w:color="BBBBBB"/>
          </w:divBdr>
          <w:divsChild>
            <w:div w:id="959728103">
              <w:marLeft w:val="0"/>
              <w:marRight w:val="0"/>
              <w:marTop w:val="0"/>
              <w:marBottom w:val="0"/>
              <w:divBdr>
                <w:top w:val="none" w:sz="0" w:space="0" w:color="auto"/>
                <w:left w:val="none" w:sz="0" w:space="0" w:color="auto"/>
                <w:bottom w:val="none" w:sz="0" w:space="0" w:color="auto"/>
                <w:right w:val="none" w:sz="0" w:space="0" w:color="auto"/>
              </w:divBdr>
              <w:divsChild>
                <w:div w:id="1688016455">
                  <w:marLeft w:val="0"/>
                  <w:marRight w:val="0"/>
                  <w:marTop w:val="0"/>
                  <w:marBottom w:val="0"/>
                  <w:divBdr>
                    <w:top w:val="none" w:sz="0" w:space="0" w:color="auto"/>
                    <w:left w:val="none" w:sz="0" w:space="0" w:color="auto"/>
                    <w:bottom w:val="none" w:sz="0" w:space="0" w:color="auto"/>
                    <w:right w:val="none" w:sz="0" w:space="0" w:color="auto"/>
                  </w:divBdr>
                  <w:divsChild>
                    <w:div w:id="1969437519">
                      <w:marLeft w:val="0"/>
                      <w:marRight w:val="0"/>
                      <w:marTop w:val="0"/>
                      <w:marBottom w:val="0"/>
                      <w:divBdr>
                        <w:top w:val="none" w:sz="0" w:space="0" w:color="auto"/>
                        <w:left w:val="none" w:sz="0" w:space="0" w:color="auto"/>
                        <w:bottom w:val="none" w:sz="0" w:space="0" w:color="auto"/>
                        <w:right w:val="none" w:sz="0" w:space="0" w:color="auto"/>
                      </w:divBdr>
                      <w:divsChild>
                        <w:div w:id="98569817">
                          <w:marLeft w:val="0"/>
                          <w:marRight w:val="0"/>
                          <w:marTop w:val="0"/>
                          <w:marBottom w:val="0"/>
                          <w:divBdr>
                            <w:top w:val="none" w:sz="0" w:space="0" w:color="auto"/>
                            <w:left w:val="none" w:sz="0" w:space="0" w:color="auto"/>
                            <w:bottom w:val="none" w:sz="0" w:space="0" w:color="auto"/>
                            <w:right w:val="none" w:sz="0" w:space="0" w:color="auto"/>
                          </w:divBdr>
                          <w:divsChild>
                            <w:div w:id="744188892">
                              <w:marLeft w:val="0"/>
                              <w:marRight w:val="0"/>
                              <w:marTop w:val="0"/>
                              <w:marBottom w:val="0"/>
                              <w:divBdr>
                                <w:top w:val="none" w:sz="0" w:space="0" w:color="auto"/>
                                <w:left w:val="none" w:sz="0" w:space="0" w:color="auto"/>
                                <w:bottom w:val="none" w:sz="0" w:space="0" w:color="auto"/>
                                <w:right w:val="none" w:sz="0" w:space="0" w:color="auto"/>
                              </w:divBdr>
                              <w:divsChild>
                                <w:div w:id="631716159">
                                  <w:marLeft w:val="0"/>
                                  <w:marRight w:val="0"/>
                                  <w:marTop w:val="0"/>
                                  <w:marBottom w:val="0"/>
                                  <w:divBdr>
                                    <w:top w:val="none" w:sz="0" w:space="0" w:color="auto"/>
                                    <w:left w:val="none" w:sz="0" w:space="0" w:color="auto"/>
                                    <w:bottom w:val="none" w:sz="0" w:space="0" w:color="auto"/>
                                    <w:right w:val="none" w:sz="0" w:space="0" w:color="auto"/>
                                  </w:divBdr>
                                  <w:divsChild>
                                    <w:div w:id="1188444942">
                                      <w:marLeft w:val="0"/>
                                      <w:marRight w:val="0"/>
                                      <w:marTop w:val="0"/>
                                      <w:marBottom w:val="0"/>
                                      <w:divBdr>
                                        <w:top w:val="none" w:sz="0" w:space="0" w:color="auto"/>
                                        <w:left w:val="none" w:sz="0" w:space="0" w:color="auto"/>
                                        <w:bottom w:val="none" w:sz="0" w:space="0" w:color="auto"/>
                                        <w:right w:val="none" w:sz="0" w:space="0" w:color="auto"/>
                                      </w:divBdr>
                                      <w:divsChild>
                                        <w:div w:id="975840047">
                                          <w:marLeft w:val="1200"/>
                                          <w:marRight w:val="1200"/>
                                          <w:marTop w:val="0"/>
                                          <w:marBottom w:val="0"/>
                                          <w:divBdr>
                                            <w:top w:val="none" w:sz="0" w:space="0" w:color="auto"/>
                                            <w:left w:val="none" w:sz="0" w:space="0" w:color="auto"/>
                                            <w:bottom w:val="none" w:sz="0" w:space="0" w:color="auto"/>
                                            <w:right w:val="none" w:sz="0" w:space="0" w:color="auto"/>
                                          </w:divBdr>
                                          <w:divsChild>
                                            <w:div w:id="402147541">
                                              <w:marLeft w:val="0"/>
                                              <w:marRight w:val="0"/>
                                              <w:marTop w:val="0"/>
                                              <w:marBottom w:val="0"/>
                                              <w:divBdr>
                                                <w:top w:val="none" w:sz="0" w:space="0" w:color="auto"/>
                                                <w:left w:val="none" w:sz="0" w:space="0" w:color="auto"/>
                                                <w:bottom w:val="none" w:sz="0" w:space="0" w:color="auto"/>
                                                <w:right w:val="none" w:sz="0" w:space="0" w:color="auto"/>
                                              </w:divBdr>
                                              <w:divsChild>
                                                <w:div w:id="457650977">
                                                  <w:marLeft w:val="0"/>
                                                  <w:marRight w:val="0"/>
                                                  <w:marTop w:val="0"/>
                                                  <w:marBottom w:val="0"/>
                                                  <w:divBdr>
                                                    <w:top w:val="single" w:sz="6" w:space="0" w:color="CCCCCC"/>
                                                    <w:left w:val="none" w:sz="0" w:space="0" w:color="auto"/>
                                                    <w:bottom w:val="none" w:sz="0" w:space="0" w:color="auto"/>
                                                    <w:right w:val="none" w:sz="0" w:space="0" w:color="auto"/>
                                                  </w:divBdr>
                                                  <w:divsChild>
                                                    <w:div w:id="90204708">
                                                      <w:marLeft w:val="0"/>
                                                      <w:marRight w:val="135"/>
                                                      <w:marTop w:val="0"/>
                                                      <w:marBottom w:val="0"/>
                                                      <w:divBdr>
                                                        <w:top w:val="none" w:sz="0" w:space="0" w:color="auto"/>
                                                        <w:left w:val="none" w:sz="0" w:space="0" w:color="auto"/>
                                                        <w:bottom w:val="none" w:sz="0" w:space="0" w:color="auto"/>
                                                        <w:right w:val="none" w:sz="0" w:space="0" w:color="auto"/>
                                                      </w:divBdr>
                                                      <w:divsChild>
                                                        <w:div w:id="1077047457">
                                                          <w:marLeft w:val="0"/>
                                                          <w:marRight w:val="0"/>
                                                          <w:marTop w:val="0"/>
                                                          <w:marBottom w:val="0"/>
                                                          <w:divBdr>
                                                            <w:top w:val="none" w:sz="0" w:space="0" w:color="auto"/>
                                                            <w:left w:val="none" w:sz="0" w:space="0" w:color="auto"/>
                                                            <w:bottom w:val="none" w:sz="0" w:space="0" w:color="auto"/>
                                                            <w:right w:val="none" w:sz="0" w:space="0" w:color="auto"/>
                                                          </w:divBdr>
                                                          <w:divsChild>
                                                            <w:div w:id="815025286">
                                                              <w:marLeft w:val="0"/>
                                                              <w:marRight w:val="0"/>
                                                              <w:marTop w:val="224"/>
                                                              <w:marBottom w:val="224"/>
                                                              <w:divBdr>
                                                                <w:top w:val="none" w:sz="0" w:space="0" w:color="auto"/>
                                                                <w:left w:val="none" w:sz="0" w:space="0" w:color="auto"/>
                                                                <w:bottom w:val="none" w:sz="0" w:space="0" w:color="auto"/>
                                                                <w:right w:val="none" w:sz="0" w:space="0" w:color="auto"/>
                                                              </w:divBdr>
                                                              <w:divsChild>
                                                                <w:div w:id="451099079">
                                                                  <w:marLeft w:val="0"/>
                                                                  <w:marRight w:val="0"/>
                                                                  <w:marTop w:val="224"/>
                                                                  <w:marBottom w:val="224"/>
                                                                  <w:divBdr>
                                                                    <w:top w:val="none" w:sz="0" w:space="0" w:color="auto"/>
                                                                    <w:left w:val="none" w:sz="0" w:space="0" w:color="auto"/>
                                                                    <w:bottom w:val="none" w:sz="0" w:space="0" w:color="auto"/>
                                                                    <w:right w:val="none" w:sz="0" w:space="0" w:color="auto"/>
                                                                  </w:divBdr>
                                                                  <w:divsChild>
                                                                    <w:div w:id="961035179">
                                                                      <w:marLeft w:val="0"/>
                                                                      <w:marRight w:val="0"/>
                                                                      <w:marTop w:val="0"/>
                                                                      <w:marBottom w:val="0"/>
                                                                      <w:divBdr>
                                                                        <w:top w:val="none" w:sz="0" w:space="0" w:color="auto"/>
                                                                        <w:left w:val="none" w:sz="0" w:space="0" w:color="auto"/>
                                                                        <w:bottom w:val="none" w:sz="0" w:space="0" w:color="auto"/>
                                                                        <w:right w:val="none" w:sz="0" w:space="0" w:color="auto"/>
                                                                      </w:divBdr>
                                                                      <w:divsChild>
                                                                        <w:div w:id="19995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88076">
      <w:bodyDiv w:val="1"/>
      <w:marLeft w:val="0"/>
      <w:marRight w:val="0"/>
      <w:marTop w:val="0"/>
      <w:marBottom w:val="0"/>
      <w:divBdr>
        <w:top w:val="none" w:sz="0" w:space="0" w:color="auto"/>
        <w:left w:val="none" w:sz="0" w:space="0" w:color="auto"/>
        <w:bottom w:val="none" w:sz="0" w:space="0" w:color="auto"/>
        <w:right w:val="none" w:sz="0" w:space="0" w:color="auto"/>
      </w:divBdr>
      <w:divsChild>
        <w:div w:id="501049809">
          <w:marLeft w:val="0"/>
          <w:marRight w:val="0"/>
          <w:marTop w:val="0"/>
          <w:marBottom w:val="0"/>
          <w:divBdr>
            <w:top w:val="none" w:sz="0" w:space="0" w:color="auto"/>
            <w:left w:val="single" w:sz="2" w:space="0" w:color="BBBBBB"/>
            <w:bottom w:val="single" w:sz="2" w:space="0" w:color="BBBBBB"/>
            <w:right w:val="single" w:sz="2" w:space="0" w:color="BBBBBB"/>
          </w:divBdr>
          <w:divsChild>
            <w:div w:id="1107193167">
              <w:marLeft w:val="0"/>
              <w:marRight w:val="0"/>
              <w:marTop w:val="0"/>
              <w:marBottom w:val="0"/>
              <w:divBdr>
                <w:top w:val="none" w:sz="0" w:space="0" w:color="auto"/>
                <w:left w:val="none" w:sz="0" w:space="0" w:color="auto"/>
                <w:bottom w:val="none" w:sz="0" w:space="0" w:color="auto"/>
                <w:right w:val="none" w:sz="0" w:space="0" w:color="auto"/>
              </w:divBdr>
              <w:divsChild>
                <w:div w:id="580065543">
                  <w:marLeft w:val="0"/>
                  <w:marRight w:val="0"/>
                  <w:marTop w:val="0"/>
                  <w:marBottom w:val="0"/>
                  <w:divBdr>
                    <w:top w:val="none" w:sz="0" w:space="0" w:color="auto"/>
                    <w:left w:val="none" w:sz="0" w:space="0" w:color="auto"/>
                    <w:bottom w:val="none" w:sz="0" w:space="0" w:color="auto"/>
                    <w:right w:val="none" w:sz="0" w:space="0" w:color="auto"/>
                  </w:divBdr>
                  <w:divsChild>
                    <w:div w:id="1271745439">
                      <w:marLeft w:val="0"/>
                      <w:marRight w:val="0"/>
                      <w:marTop w:val="0"/>
                      <w:marBottom w:val="0"/>
                      <w:divBdr>
                        <w:top w:val="none" w:sz="0" w:space="0" w:color="auto"/>
                        <w:left w:val="none" w:sz="0" w:space="0" w:color="auto"/>
                        <w:bottom w:val="none" w:sz="0" w:space="0" w:color="auto"/>
                        <w:right w:val="none" w:sz="0" w:space="0" w:color="auto"/>
                      </w:divBdr>
                      <w:divsChild>
                        <w:div w:id="1689015230">
                          <w:marLeft w:val="0"/>
                          <w:marRight w:val="0"/>
                          <w:marTop w:val="0"/>
                          <w:marBottom w:val="0"/>
                          <w:divBdr>
                            <w:top w:val="none" w:sz="0" w:space="0" w:color="auto"/>
                            <w:left w:val="none" w:sz="0" w:space="0" w:color="auto"/>
                            <w:bottom w:val="none" w:sz="0" w:space="0" w:color="auto"/>
                            <w:right w:val="none" w:sz="0" w:space="0" w:color="auto"/>
                          </w:divBdr>
                          <w:divsChild>
                            <w:div w:id="1833136235">
                              <w:marLeft w:val="0"/>
                              <w:marRight w:val="0"/>
                              <w:marTop w:val="0"/>
                              <w:marBottom w:val="0"/>
                              <w:divBdr>
                                <w:top w:val="none" w:sz="0" w:space="0" w:color="auto"/>
                                <w:left w:val="none" w:sz="0" w:space="0" w:color="auto"/>
                                <w:bottom w:val="none" w:sz="0" w:space="0" w:color="auto"/>
                                <w:right w:val="none" w:sz="0" w:space="0" w:color="auto"/>
                              </w:divBdr>
                              <w:divsChild>
                                <w:div w:id="863985046">
                                  <w:marLeft w:val="0"/>
                                  <w:marRight w:val="0"/>
                                  <w:marTop w:val="0"/>
                                  <w:marBottom w:val="0"/>
                                  <w:divBdr>
                                    <w:top w:val="none" w:sz="0" w:space="0" w:color="auto"/>
                                    <w:left w:val="none" w:sz="0" w:space="0" w:color="auto"/>
                                    <w:bottom w:val="none" w:sz="0" w:space="0" w:color="auto"/>
                                    <w:right w:val="none" w:sz="0" w:space="0" w:color="auto"/>
                                  </w:divBdr>
                                  <w:divsChild>
                                    <w:div w:id="1725058518">
                                      <w:marLeft w:val="0"/>
                                      <w:marRight w:val="0"/>
                                      <w:marTop w:val="0"/>
                                      <w:marBottom w:val="0"/>
                                      <w:divBdr>
                                        <w:top w:val="none" w:sz="0" w:space="0" w:color="auto"/>
                                        <w:left w:val="none" w:sz="0" w:space="0" w:color="auto"/>
                                        <w:bottom w:val="none" w:sz="0" w:space="0" w:color="auto"/>
                                        <w:right w:val="none" w:sz="0" w:space="0" w:color="auto"/>
                                      </w:divBdr>
                                      <w:divsChild>
                                        <w:div w:id="447090565">
                                          <w:marLeft w:val="1200"/>
                                          <w:marRight w:val="1200"/>
                                          <w:marTop w:val="0"/>
                                          <w:marBottom w:val="0"/>
                                          <w:divBdr>
                                            <w:top w:val="none" w:sz="0" w:space="0" w:color="auto"/>
                                            <w:left w:val="none" w:sz="0" w:space="0" w:color="auto"/>
                                            <w:bottom w:val="none" w:sz="0" w:space="0" w:color="auto"/>
                                            <w:right w:val="none" w:sz="0" w:space="0" w:color="auto"/>
                                          </w:divBdr>
                                          <w:divsChild>
                                            <w:div w:id="22021001">
                                              <w:marLeft w:val="0"/>
                                              <w:marRight w:val="0"/>
                                              <w:marTop w:val="0"/>
                                              <w:marBottom w:val="0"/>
                                              <w:divBdr>
                                                <w:top w:val="none" w:sz="0" w:space="0" w:color="auto"/>
                                                <w:left w:val="none" w:sz="0" w:space="0" w:color="auto"/>
                                                <w:bottom w:val="none" w:sz="0" w:space="0" w:color="auto"/>
                                                <w:right w:val="none" w:sz="0" w:space="0" w:color="auto"/>
                                              </w:divBdr>
                                              <w:divsChild>
                                                <w:div w:id="69231036">
                                                  <w:marLeft w:val="0"/>
                                                  <w:marRight w:val="0"/>
                                                  <w:marTop w:val="0"/>
                                                  <w:marBottom w:val="0"/>
                                                  <w:divBdr>
                                                    <w:top w:val="single" w:sz="6" w:space="0" w:color="CCCCCC"/>
                                                    <w:left w:val="none" w:sz="0" w:space="0" w:color="auto"/>
                                                    <w:bottom w:val="none" w:sz="0" w:space="0" w:color="auto"/>
                                                    <w:right w:val="none" w:sz="0" w:space="0" w:color="auto"/>
                                                  </w:divBdr>
                                                  <w:divsChild>
                                                    <w:div w:id="1962373732">
                                                      <w:marLeft w:val="0"/>
                                                      <w:marRight w:val="135"/>
                                                      <w:marTop w:val="0"/>
                                                      <w:marBottom w:val="0"/>
                                                      <w:divBdr>
                                                        <w:top w:val="none" w:sz="0" w:space="0" w:color="auto"/>
                                                        <w:left w:val="none" w:sz="0" w:space="0" w:color="auto"/>
                                                        <w:bottom w:val="none" w:sz="0" w:space="0" w:color="auto"/>
                                                        <w:right w:val="none" w:sz="0" w:space="0" w:color="auto"/>
                                                      </w:divBdr>
                                                      <w:divsChild>
                                                        <w:div w:id="2031300074">
                                                          <w:marLeft w:val="0"/>
                                                          <w:marRight w:val="0"/>
                                                          <w:marTop w:val="0"/>
                                                          <w:marBottom w:val="0"/>
                                                          <w:divBdr>
                                                            <w:top w:val="none" w:sz="0" w:space="0" w:color="auto"/>
                                                            <w:left w:val="none" w:sz="0" w:space="0" w:color="auto"/>
                                                            <w:bottom w:val="none" w:sz="0" w:space="0" w:color="auto"/>
                                                            <w:right w:val="none" w:sz="0" w:space="0" w:color="auto"/>
                                                          </w:divBdr>
                                                          <w:divsChild>
                                                            <w:div w:id="1427725895">
                                                              <w:marLeft w:val="0"/>
                                                              <w:marRight w:val="0"/>
                                                              <w:marTop w:val="224"/>
                                                              <w:marBottom w:val="224"/>
                                                              <w:divBdr>
                                                                <w:top w:val="none" w:sz="0" w:space="0" w:color="auto"/>
                                                                <w:left w:val="none" w:sz="0" w:space="0" w:color="auto"/>
                                                                <w:bottom w:val="none" w:sz="0" w:space="0" w:color="auto"/>
                                                                <w:right w:val="none" w:sz="0" w:space="0" w:color="auto"/>
                                                              </w:divBdr>
                                                              <w:divsChild>
                                                                <w:div w:id="1350642103">
                                                                  <w:marLeft w:val="0"/>
                                                                  <w:marRight w:val="0"/>
                                                                  <w:marTop w:val="224"/>
                                                                  <w:marBottom w:val="224"/>
                                                                  <w:divBdr>
                                                                    <w:top w:val="none" w:sz="0" w:space="0" w:color="auto"/>
                                                                    <w:left w:val="none" w:sz="0" w:space="0" w:color="auto"/>
                                                                    <w:bottom w:val="none" w:sz="0" w:space="0" w:color="auto"/>
                                                                    <w:right w:val="none" w:sz="0" w:space="0" w:color="auto"/>
                                                                  </w:divBdr>
                                                                  <w:divsChild>
                                                                    <w:div w:id="737169409">
                                                                      <w:marLeft w:val="0"/>
                                                                      <w:marRight w:val="0"/>
                                                                      <w:marTop w:val="0"/>
                                                                      <w:marBottom w:val="0"/>
                                                                      <w:divBdr>
                                                                        <w:top w:val="none" w:sz="0" w:space="0" w:color="auto"/>
                                                                        <w:left w:val="none" w:sz="0" w:space="0" w:color="auto"/>
                                                                        <w:bottom w:val="none" w:sz="0" w:space="0" w:color="auto"/>
                                                                        <w:right w:val="none" w:sz="0" w:space="0" w:color="auto"/>
                                                                      </w:divBdr>
                                                                      <w:divsChild>
                                                                        <w:div w:id="14824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065839">
      <w:bodyDiv w:val="1"/>
      <w:marLeft w:val="0"/>
      <w:marRight w:val="0"/>
      <w:marTop w:val="0"/>
      <w:marBottom w:val="0"/>
      <w:divBdr>
        <w:top w:val="none" w:sz="0" w:space="0" w:color="auto"/>
        <w:left w:val="none" w:sz="0" w:space="0" w:color="auto"/>
        <w:bottom w:val="none" w:sz="0" w:space="0" w:color="auto"/>
        <w:right w:val="none" w:sz="0" w:space="0" w:color="auto"/>
      </w:divBdr>
    </w:div>
    <w:div w:id="705059176">
      <w:bodyDiv w:val="1"/>
      <w:marLeft w:val="0"/>
      <w:marRight w:val="0"/>
      <w:marTop w:val="0"/>
      <w:marBottom w:val="0"/>
      <w:divBdr>
        <w:top w:val="none" w:sz="0" w:space="0" w:color="auto"/>
        <w:left w:val="none" w:sz="0" w:space="0" w:color="auto"/>
        <w:bottom w:val="none" w:sz="0" w:space="0" w:color="auto"/>
        <w:right w:val="none" w:sz="0" w:space="0" w:color="auto"/>
      </w:divBdr>
    </w:div>
    <w:div w:id="728765777">
      <w:bodyDiv w:val="1"/>
      <w:marLeft w:val="0"/>
      <w:marRight w:val="0"/>
      <w:marTop w:val="0"/>
      <w:marBottom w:val="0"/>
      <w:divBdr>
        <w:top w:val="none" w:sz="0" w:space="0" w:color="auto"/>
        <w:left w:val="none" w:sz="0" w:space="0" w:color="auto"/>
        <w:bottom w:val="none" w:sz="0" w:space="0" w:color="auto"/>
        <w:right w:val="none" w:sz="0" w:space="0" w:color="auto"/>
      </w:divBdr>
    </w:div>
    <w:div w:id="927273669">
      <w:bodyDiv w:val="1"/>
      <w:marLeft w:val="0"/>
      <w:marRight w:val="0"/>
      <w:marTop w:val="0"/>
      <w:marBottom w:val="0"/>
      <w:divBdr>
        <w:top w:val="none" w:sz="0" w:space="0" w:color="auto"/>
        <w:left w:val="none" w:sz="0" w:space="0" w:color="auto"/>
        <w:bottom w:val="none" w:sz="0" w:space="0" w:color="auto"/>
        <w:right w:val="none" w:sz="0" w:space="0" w:color="auto"/>
      </w:divBdr>
    </w:div>
    <w:div w:id="1150246897">
      <w:bodyDiv w:val="1"/>
      <w:marLeft w:val="0"/>
      <w:marRight w:val="0"/>
      <w:marTop w:val="0"/>
      <w:marBottom w:val="0"/>
      <w:divBdr>
        <w:top w:val="none" w:sz="0" w:space="0" w:color="auto"/>
        <w:left w:val="none" w:sz="0" w:space="0" w:color="auto"/>
        <w:bottom w:val="none" w:sz="0" w:space="0" w:color="auto"/>
        <w:right w:val="none" w:sz="0" w:space="0" w:color="auto"/>
      </w:divBdr>
    </w:div>
    <w:div w:id="1212038695">
      <w:bodyDiv w:val="1"/>
      <w:marLeft w:val="0"/>
      <w:marRight w:val="0"/>
      <w:marTop w:val="0"/>
      <w:marBottom w:val="0"/>
      <w:divBdr>
        <w:top w:val="none" w:sz="0" w:space="0" w:color="auto"/>
        <w:left w:val="none" w:sz="0" w:space="0" w:color="auto"/>
        <w:bottom w:val="none" w:sz="0" w:space="0" w:color="auto"/>
        <w:right w:val="none" w:sz="0" w:space="0" w:color="auto"/>
      </w:divBdr>
    </w:div>
    <w:div w:id="1685089202">
      <w:bodyDiv w:val="1"/>
      <w:marLeft w:val="0"/>
      <w:marRight w:val="0"/>
      <w:marTop w:val="0"/>
      <w:marBottom w:val="0"/>
      <w:divBdr>
        <w:top w:val="none" w:sz="0" w:space="0" w:color="auto"/>
        <w:left w:val="none" w:sz="0" w:space="0" w:color="auto"/>
        <w:bottom w:val="none" w:sz="0" w:space="0" w:color="auto"/>
        <w:right w:val="none" w:sz="0" w:space="0" w:color="auto"/>
      </w:divBdr>
    </w:div>
    <w:div w:id="1744833948">
      <w:bodyDiv w:val="1"/>
      <w:marLeft w:val="0"/>
      <w:marRight w:val="0"/>
      <w:marTop w:val="0"/>
      <w:marBottom w:val="0"/>
      <w:divBdr>
        <w:top w:val="none" w:sz="0" w:space="0" w:color="auto"/>
        <w:left w:val="none" w:sz="0" w:space="0" w:color="auto"/>
        <w:bottom w:val="none" w:sz="0" w:space="0" w:color="auto"/>
        <w:right w:val="none" w:sz="0" w:space="0" w:color="auto"/>
      </w:divBdr>
      <w:divsChild>
        <w:div w:id="537855076">
          <w:marLeft w:val="0"/>
          <w:marRight w:val="0"/>
          <w:marTop w:val="0"/>
          <w:marBottom w:val="0"/>
          <w:divBdr>
            <w:top w:val="none" w:sz="0" w:space="0" w:color="auto"/>
            <w:left w:val="single" w:sz="2" w:space="0" w:color="BBBBBB"/>
            <w:bottom w:val="single" w:sz="2" w:space="0" w:color="BBBBBB"/>
            <w:right w:val="single" w:sz="2" w:space="0" w:color="BBBBBB"/>
          </w:divBdr>
          <w:divsChild>
            <w:div w:id="49429822">
              <w:marLeft w:val="0"/>
              <w:marRight w:val="0"/>
              <w:marTop w:val="0"/>
              <w:marBottom w:val="0"/>
              <w:divBdr>
                <w:top w:val="none" w:sz="0" w:space="0" w:color="auto"/>
                <w:left w:val="none" w:sz="0" w:space="0" w:color="auto"/>
                <w:bottom w:val="none" w:sz="0" w:space="0" w:color="auto"/>
                <w:right w:val="none" w:sz="0" w:space="0" w:color="auto"/>
              </w:divBdr>
              <w:divsChild>
                <w:div w:id="893809956">
                  <w:marLeft w:val="0"/>
                  <w:marRight w:val="0"/>
                  <w:marTop w:val="0"/>
                  <w:marBottom w:val="0"/>
                  <w:divBdr>
                    <w:top w:val="none" w:sz="0" w:space="0" w:color="auto"/>
                    <w:left w:val="none" w:sz="0" w:space="0" w:color="auto"/>
                    <w:bottom w:val="none" w:sz="0" w:space="0" w:color="auto"/>
                    <w:right w:val="none" w:sz="0" w:space="0" w:color="auto"/>
                  </w:divBdr>
                  <w:divsChild>
                    <w:div w:id="21833188">
                      <w:marLeft w:val="0"/>
                      <w:marRight w:val="0"/>
                      <w:marTop w:val="0"/>
                      <w:marBottom w:val="0"/>
                      <w:divBdr>
                        <w:top w:val="none" w:sz="0" w:space="0" w:color="auto"/>
                        <w:left w:val="none" w:sz="0" w:space="0" w:color="auto"/>
                        <w:bottom w:val="none" w:sz="0" w:space="0" w:color="auto"/>
                        <w:right w:val="none" w:sz="0" w:space="0" w:color="auto"/>
                      </w:divBdr>
                      <w:divsChild>
                        <w:div w:id="650520745">
                          <w:marLeft w:val="0"/>
                          <w:marRight w:val="0"/>
                          <w:marTop w:val="0"/>
                          <w:marBottom w:val="0"/>
                          <w:divBdr>
                            <w:top w:val="none" w:sz="0" w:space="0" w:color="auto"/>
                            <w:left w:val="none" w:sz="0" w:space="0" w:color="auto"/>
                            <w:bottom w:val="none" w:sz="0" w:space="0" w:color="auto"/>
                            <w:right w:val="none" w:sz="0" w:space="0" w:color="auto"/>
                          </w:divBdr>
                          <w:divsChild>
                            <w:div w:id="328094743">
                              <w:marLeft w:val="0"/>
                              <w:marRight w:val="0"/>
                              <w:marTop w:val="0"/>
                              <w:marBottom w:val="0"/>
                              <w:divBdr>
                                <w:top w:val="none" w:sz="0" w:space="0" w:color="auto"/>
                                <w:left w:val="none" w:sz="0" w:space="0" w:color="auto"/>
                                <w:bottom w:val="none" w:sz="0" w:space="0" w:color="auto"/>
                                <w:right w:val="none" w:sz="0" w:space="0" w:color="auto"/>
                              </w:divBdr>
                              <w:divsChild>
                                <w:div w:id="1450928152">
                                  <w:marLeft w:val="0"/>
                                  <w:marRight w:val="0"/>
                                  <w:marTop w:val="0"/>
                                  <w:marBottom w:val="0"/>
                                  <w:divBdr>
                                    <w:top w:val="none" w:sz="0" w:space="0" w:color="auto"/>
                                    <w:left w:val="none" w:sz="0" w:space="0" w:color="auto"/>
                                    <w:bottom w:val="none" w:sz="0" w:space="0" w:color="auto"/>
                                    <w:right w:val="none" w:sz="0" w:space="0" w:color="auto"/>
                                  </w:divBdr>
                                  <w:divsChild>
                                    <w:div w:id="1886991399">
                                      <w:marLeft w:val="0"/>
                                      <w:marRight w:val="0"/>
                                      <w:marTop w:val="0"/>
                                      <w:marBottom w:val="0"/>
                                      <w:divBdr>
                                        <w:top w:val="none" w:sz="0" w:space="0" w:color="auto"/>
                                        <w:left w:val="none" w:sz="0" w:space="0" w:color="auto"/>
                                        <w:bottom w:val="none" w:sz="0" w:space="0" w:color="auto"/>
                                        <w:right w:val="none" w:sz="0" w:space="0" w:color="auto"/>
                                      </w:divBdr>
                                      <w:divsChild>
                                        <w:div w:id="1685552974">
                                          <w:marLeft w:val="1200"/>
                                          <w:marRight w:val="1200"/>
                                          <w:marTop w:val="0"/>
                                          <w:marBottom w:val="0"/>
                                          <w:divBdr>
                                            <w:top w:val="none" w:sz="0" w:space="0" w:color="auto"/>
                                            <w:left w:val="none" w:sz="0" w:space="0" w:color="auto"/>
                                            <w:bottom w:val="none" w:sz="0" w:space="0" w:color="auto"/>
                                            <w:right w:val="none" w:sz="0" w:space="0" w:color="auto"/>
                                          </w:divBdr>
                                          <w:divsChild>
                                            <w:div w:id="88936685">
                                              <w:marLeft w:val="0"/>
                                              <w:marRight w:val="0"/>
                                              <w:marTop w:val="0"/>
                                              <w:marBottom w:val="0"/>
                                              <w:divBdr>
                                                <w:top w:val="none" w:sz="0" w:space="0" w:color="auto"/>
                                                <w:left w:val="none" w:sz="0" w:space="0" w:color="auto"/>
                                                <w:bottom w:val="none" w:sz="0" w:space="0" w:color="auto"/>
                                                <w:right w:val="none" w:sz="0" w:space="0" w:color="auto"/>
                                              </w:divBdr>
                                              <w:divsChild>
                                                <w:div w:id="396709577">
                                                  <w:marLeft w:val="0"/>
                                                  <w:marRight w:val="0"/>
                                                  <w:marTop w:val="0"/>
                                                  <w:marBottom w:val="0"/>
                                                  <w:divBdr>
                                                    <w:top w:val="single" w:sz="6" w:space="0" w:color="CCCCCC"/>
                                                    <w:left w:val="none" w:sz="0" w:space="0" w:color="auto"/>
                                                    <w:bottom w:val="none" w:sz="0" w:space="0" w:color="auto"/>
                                                    <w:right w:val="none" w:sz="0" w:space="0" w:color="auto"/>
                                                  </w:divBdr>
                                                  <w:divsChild>
                                                    <w:div w:id="1809737018">
                                                      <w:marLeft w:val="0"/>
                                                      <w:marRight w:val="135"/>
                                                      <w:marTop w:val="0"/>
                                                      <w:marBottom w:val="0"/>
                                                      <w:divBdr>
                                                        <w:top w:val="none" w:sz="0" w:space="0" w:color="auto"/>
                                                        <w:left w:val="none" w:sz="0" w:space="0" w:color="auto"/>
                                                        <w:bottom w:val="none" w:sz="0" w:space="0" w:color="auto"/>
                                                        <w:right w:val="none" w:sz="0" w:space="0" w:color="auto"/>
                                                      </w:divBdr>
                                                      <w:divsChild>
                                                        <w:div w:id="1378623736">
                                                          <w:marLeft w:val="0"/>
                                                          <w:marRight w:val="0"/>
                                                          <w:marTop w:val="0"/>
                                                          <w:marBottom w:val="0"/>
                                                          <w:divBdr>
                                                            <w:top w:val="none" w:sz="0" w:space="0" w:color="auto"/>
                                                            <w:left w:val="none" w:sz="0" w:space="0" w:color="auto"/>
                                                            <w:bottom w:val="none" w:sz="0" w:space="0" w:color="auto"/>
                                                            <w:right w:val="none" w:sz="0" w:space="0" w:color="auto"/>
                                                          </w:divBdr>
                                                          <w:divsChild>
                                                            <w:div w:id="259919455">
                                                              <w:marLeft w:val="0"/>
                                                              <w:marRight w:val="0"/>
                                                              <w:marTop w:val="224"/>
                                                              <w:marBottom w:val="224"/>
                                                              <w:divBdr>
                                                                <w:top w:val="none" w:sz="0" w:space="0" w:color="auto"/>
                                                                <w:left w:val="none" w:sz="0" w:space="0" w:color="auto"/>
                                                                <w:bottom w:val="none" w:sz="0" w:space="0" w:color="auto"/>
                                                                <w:right w:val="none" w:sz="0" w:space="0" w:color="auto"/>
                                                              </w:divBdr>
                                                              <w:divsChild>
                                                                <w:div w:id="1436366879">
                                                                  <w:marLeft w:val="0"/>
                                                                  <w:marRight w:val="0"/>
                                                                  <w:marTop w:val="224"/>
                                                                  <w:marBottom w:val="224"/>
                                                                  <w:divBdr>
                                                                    <w:top w:val="none" w:sz="0" w:space="0" w:color="auto"/>
                                                                    <w:left w:val="none" w:sz="0" w:space="0" w:color="auto"/>
                                                                    <w:bottom w:val="none" w:sz="0" w:space="0" w:color="auto"/>
                                                                    <w:right w:val="none" w:sz="0" w:space="0" w:color="auto"/>
                                                                  </w:divBdr>
                                                                  <w:divsChild>
                                                                    <w:div w:id="737018762">
                                                                      <w:marLeft w:val="0"/>
                                                                      <w:marRight w:val="0"/>
                                                                      <w:marTop w:val="0"/>
                                                                      <w:marBottom w:val="0"/>
                                                                      <w:divBdr>
                                                                        <w:top w:val="none" w:sz="0" w:space="0" w:color="auto"/>
                                                                        <w:left w:val="none" w:sz="0" w:space="0" w:color="auto"/>
                                                                        <w:bottom w:val="none" w:sz="0" w:space="0" w:color="auto"/>
                                                                        <w:right w:val="none" w:sz="0" w:space="0" w:color="auto"/>
                                                                      </w:divBdr>
                                                                      <w:divsChild>
                                                                        <w:div w:id="12693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Menquiries@hants.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F235-4569-4419-A109-0F760E61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15554</Words>
  <Characters>85328</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Draft date:</vt:lpstr>
    </vt:vector>
  </TitlesOfParts>
  <Company>Oxfordshire County Council</Company>
  <LinksUpToDate>false</LinksUpToDate>
  <CharactersWithSpaces>100681</CharactersWithSpaces>
  <SharedDoc>false</SharedDoc>
  <HLinks>
    <vt:vector size="228" baseType="variant">
      <vt:variant>
        <vt:i4>1900596</vt:i4>
      </vt:variant>
      <vt:variant>
        <vt:i4>210</vt:i4>
      </vt:variant>
      <vt:variant>
        <vt:i4>0</vt:i4>
      </vt:variant>
      <vt:variant>
        <vt:i4>5</vt:i4>
      </vt:variant>
      <vt:variant>
        <vt:lpwstr/>
      </vt:variant>
      <vt:variant>
        <vt:lpwstr>_Toc414458179</vt:lpwstr>
      </vt:variant>
      <vt:variant>
        <vt:i4>1900596</vt:i4>
      </vt:variant>
      <vt:variant>
        <vt:i4>204</vt:i4>
      </vt:variant>
      <vt:variant>
        <vt:i4>0</vt:i4>
      </vt:variant>
      <vt:variant>
        <vt:i4>5</vt:i4>
      </vt:variant>
      <vt:variant>
        <vt:lpwstr/>
      </vt:variant>
      <vt:variant>
        <vt:lpwstr>_Toc414458179</vt:lpwstr>
      </vt:variant>
      <vt:variant>
        <vt:i4>1179700</vt:i4>
      </vt:variant>
      <vt:variant>
        <vt:i4>200</vt:i4>
      </vt:variant>
      <vt:variant>
        <vt:i4>0</vt:i4>
      </vt:variant>
      <vt:variant>
        <vt:i4>5</vt:i4>
      </vt:variant>
      <vt:variant>
        <vt:lpwstr/>
      </vt:variant>
      <vt:variant>
        <vt:lpwstr>_Toc414458182</vt:lpwstr>
      </vt:variant>
      <vt:variant>
        <vt:i4>1179700</vt:i4>
      </vt:variant>
      <vt:variant>
        <vt:i4>194</vt:i4>
      </vt:variant>
      <vt:variant>
        <vt:i4>0</vt:i4>
      </vt:variant>
      <vt:variant>
        <vt:i4>5</vt:i4>
      </vt:variant>
      <vt:variant>
        <vt:lpwstr/>
      </vt:variant>
      <vt:variant>
        <vt:lpwstr>_Toc414458181</vt:lpwstr>
      </vt:variant>
      <vt:variant>
        <vt:i4>1179700</vt:i4>
      </vt:variant>
      <vt:variant>
        <vt:i4>191</vt:i4>
      </vt:variant>
      <vt:variant>
        <vt:i4>0</vt:i4>
      </vt:variant>
      <vt:variant>
        <vt:i4>5</vt:i4>
      </vt:variant>
      <vt:variant>
        <vt:lpwstr/>
      </vt:variant>
      <vt:variant>
        <vt:lpwstr>_Toc414458180</vt:lpwstr>
      </vt:variant>
      <vt:variant>
        <vt:i4>1900596</vt:i4>
      </vt:variant>
      <vt:variant>
        <vt:i4>188</vt:i4>
      </vt:variant>
      <vt:variant>
        <vt:i4>0</vt:i4>
      </vt:variant>
      <vt:variant>
        <vt:i4>5</vt:i4>
      </vt:variant>
      <vt:variant>
        <vt:lpwstr/>
      </vt:variant>
      <vt:variant>
        <vt:lpwstr>_Toc414458179</vt:lpwstr>
      </vt:variant>
      <vt:variant>
        <vt:i4>1900596</vt:i4>
      </vt:variant>
      <vt:variant>
        <vt:i4>185</vt:i4>
      </vt:variant>
      <vt:variant>
        <vt:i4>0</vt:i4>
      </vt:variant>
      <vt:variant>
        <vt:i4>5</vt:i4>
      </vt:variant>
      <vt:variant>
        <vt:lpwstr/>
      </vt:variant>
      <vt:variant>
        <vt:lpwstr>_Toc414458178</vt:lpwstr>
      </vt:variant>
      <vt:variant>
        <vt:i4>1900596</vt:i4>
      </vt:variant>
      <vt:variant>
        <vt:i4>182</vt:i4>
      </vt:variant>
      <vt:variant>
        <vt:i4>0</vt:i4>
      </vt:variant>
      <vt:variant>
        <vt:i4>5</vt:i4>
      </vt:variant>
      <vt:variant>
        <vt:lpwstr/>
      </vt:variant>
      <vt:variant>
        <vt:lpwstr>_Toc414458177</vt:lpwstr>
      </vt:variant>
      <vt:variant>
        <vt:i4>1900596</vt:i4>
      </vt:variant>
      <vt:variant>
        <vt:i4>176</vt:i4>
      </vt:variant>
      <vt:variant>
        <vt:i4>0</vt:i4>
      </vt:variant>
      <vt:variant>
        <vt:i4>5</vt:i4>
      </vt:variant>
      <vt:variant>
        <vt:lpwstr/>
      </vt:variant>
      <vt:variant>
        <vt:lpwstr>_Toc414458176</vt:lpwstr>
      </vt:variant>
      <vt:variant>
        <vt:i4>1900596</vt:i4>
      </vt:variant>
      <vt:variant>
        <vt:i4>170</vt:i4>
      </vt:variant>
      <vt:variant>
        <vt:i4>0</vt:i4>
      </vt:variant>
      <vt:variant>
        <vt:i4>5</vt:i4>
      </vt:variant>
      <vt:variant>
        <vt:lpwstr/>
      </vt:variant>
      <vt:variant>
        <vt:lpwstr>_Toc414458175</vt:lpwstr>
      </vt:variant>
      <vt:variant>
        <vt:i4>1900596</vt:i4>
      </vt:variant>
      <vt:variant>
        <vt:i4>167</vt:i4>
      </vt:variant>
      <vt:variant>
        <vt:i4>0</vt:i4>
      </vt:variant>
      <vt:variant>
        <vt:i4>5</vt:i4>
      </vt:variant>
      <vt:variant>
        <vt:lpwstr/>
      </vt:variant>
      <vt:variant>
        <vt:lpwstr>_Toc414458174</vt:lpwstr>
      </vt:variant>
      <vt:variant>
        <vt:i4>1900596</vt:i4>
      </vt:variant>
      <vt:variant>
        <vt:i4>161</vt:i4>
      </vt:variant>
      <vt:variant>
        <vt:i4>0</vt:i4>
      </vt:variant>
      <vt:variant>
        <vt:i4>5</vt:i4>
      </vt:variant>
      <vt:variant>
        <vt:lpwstr/>
      </vt:variant>
      <vt:variant>
        <vt:lpwstr>_Toc414458173</vt:lpwstr>
      </vt:variant>
      <vt:variant>
        <vt:i4>1900596</vt:i4>
      </vt:variant>
      <vt:variant>
        <vt:i4>155</vt:i4>
      </vt:variant>
      <vt:variant>
        <vt:i4>0</vt:i4>
      </vt:variant>
      <vt:variant>
        <vt:i4>5</vt:i4>
      </vt:variant>
      <vt:variant>
        <vt:lpwstr/>
      </vt:variant>
      <vt:variant>
        <vt:lpwstr>_Toc414458172</vt:lpwstr>
      </vt:variant>
      <vt:variant>
        <vt:i4>1900596</vt:i4>
      </vt:variant>
      <vt:variant>
        <vt:i4>152</vt:i4>
      </vt:variant>
      <vt:variant>
        <vt:i4>0</vt:i4>
      </vt:variant>
      <vt:variant>
        <vt:i4>5</vt:i4>
      </vt:variant>
      <vt:variant>
        <vt:lpwstr/>
      </vt:variant>
      <vt:variant>
        <vt:lpwstr>_Toc414458171</vt:lpwstr>
      </vt:variant>
      <vt:variant>
        <vt:i4>1900596</vt:i4>
      </vt:variant>
      <vt:variant>
        <vt:i4>146</vt:i4>
      </vt:variant>
      <vt:variant>
        <vt:i4>0</vt:i4>
      </vt:variant>
      <vt:variant>
        <vt:i4>5</vt:i4>
      </vt:variant>
      <vt:variant>
        <vt:lpwstr/>
      </vt:variant>
      <vt:variant>
        <vt:lpwstr>_Toc414458170</vt:lpwstr>
      </vt:variant>
      <vt:variant>
        <vt:i4>1835060</vt:i4>
      </vt:variant>
      <vt:variant>
        <vt:i4>140</vt:i4>
      </vt:variant>
      <vt:variant>
        <vt:i4>0</vt:i4>
      </vt:variant>
      <vt:variant>
        <vt:i4>5</vt:i4>
      </vt:variant>
      <vt:variant>
        <vt:lpwstr/>
      </vt:variant>
      <vt:variant>
        <vt:lpwstr>_Toc414458169</vt:lpwstr>
      </vt:variant>
      <vt:variant>
        <vt:i4>1835060</vt:i4>
      </vt:variant>
      <vt:variant>
        <vt:i4>134</vt:i4>
      </vt:variant>
      <vt:variant>
        <vt:i4>0</vt:i4>
      </vt:variant>
      <vt:variant>
        <vt:i4>5</vt:i4>
      </vt:variant>
      <vt:variant>
        <vt:lpwstr/>
      </vt:variant>
      <vt:variant>
        <vt:lpwstr>_Toc414458168</vt:lpwstr>
      </vt:variant>
      <vt:variant>
        <vt:i4>1835060</vt:i4>
      </vt:variant>
      <vt:variant>
        <vt:i4>131</vt:i4>
      </vt:variant>
      <vt:variant>
        <vt:i4>0</vt:i4>
      </vt:variant>
      <vt:variant>
        <vt:i4>5</vt:i4>
      </vt:variant>
      <vt:variant>
        <vt:lpwstr/>
      </vt:variant>
      <vt:variant>
        <vt:lpwstr>_Toc414458167</vt:lpwstr>
      </vt:variant>
      <vt:variant>
        <vt:i4>1835060</vt:i4>
      </vt:variant>
      <vt:variant>
        <vt:i4>125</vt:i4>
      </vt:variant>
      <vt:variant>
        <vt:i4>0</vt:i4>
      </vt:variant>
      <vt:variant>
        <vt:i4>5</vt:i4>
      </vt:variant>
      <vt:variant>
        <vt:lpwstr/>
      </vt:variant>
      <vt:variant>
        <vt:lpwstr>_Toc414458166</vt:lpwstr>
      </vt:variant>
      <vt:variant>
        <vt:i4>1835060</vt:i4>
      </vt:variant>
      <vt:variant>
        <vt:i4>119</vt:i4>
      </vt:variant>
      <vt:variant>
        <vt:i4>0</vt:i4>
      </vt:variant>
      <vt:variant>
        <vt:i4>5</vt:i4>
      </vt:variant>
      <vt:variant>
        <vt:lpwstr/>
      </vt:variant>
      <vt:variant>
        <vt:lpwstr>_Toc414458165</vt:lpwstr>
      </vt:variant>
      <vt:variant>
        <vt:i4>1835060</vt:i4>
      </vt:variant>
      <vt:variant>
        <vt:i4>113</vt:i4>
      </vt:variant>
      <vt:variant>
        <vt:i4>0</vt:i4>
      </vt:variant>
      <vt:variant>
        <vt:i4>5</vt:i4>
      </vt:variant>
      <vt:variant>
        <vt:lpwstr/>
      </vt:variant>
      <vt:variant>
        <vt:lpwstr>_Toc414458164</vt:lpwstr>
      </vt:variant>
      <vt:variant>
        <vt:i4>1835060</vt:i4>
      </vt:variant>
      <vt:variant>
        <vt:i4>110</vt:i4>
      </vt:variant>
      <vt:variant>
        <vt:i4>0</vt:i4>
      </vt:variant>
      <vt:variant>
        <vt:i4>5</vt:i4>
      </vt:variant>
      <vt:variant>
        <vt:lpwstr/>
      </vt:variant>
      <vt:variant>
        <vt:lpwstr>_Toc414458161</vt:lpwstr>
      </vt:variant>
      <vt:variant>
        <vt:i4>1835060</vt:i4>
      </vt:variant>
      <vt:variant>
        <vt:i4>104</vt:i4>
      </vt:variant>
      <vt:variant>
        <vt:i4>0</vt:i4>
      </vt:variant>
      <vt:variant>
        <vt:i4>5</vt:i4>
      </vt:variant>
      <vt:variant>
        <vt:lpwstr/>
      </vt:variant>
      <vt:variant>
        <vt:lpwstr>_Toc414458160</vt:lpwstr>
      </vt:variant>
      <vt:variant>
        <vt:i4>2031668</vt:i4>
      </vt:variant>
      <vt:variant>
        <vt:i4>98</vt:i4>
      </vt:variant>
      <vt:variant>
        <vt:i4>0</vt:i4>
      </vt:variant>
      <vt:variant>
        <vt:i4>5</vt:i4>
      </vt:variant>
      <vt:variant>
        <vt:lpwstr/>
      </vt:variant>
      <vt:variant>
        <vt:lpwstr>_Toc414458159</vt:lpwstr>
      </vt:variant>
      <vt:variant>
        <vt:i4>2031668</vt:i4>
      </vt:variant>
      <vt:variant>
        <vt:i4>92</vt:i4>
      </vt:variant>
      <vt:variant>
        <vt:i4>0</vt:i4>
      </vt:variant>
      <vt:variant>
        <vt:i4>5</vt:i4>
      </vt:variant>
      <vt:variant>
        <vt:lpwstr/>
      </vt:variant>
      <vt:variant>
        <vt:lpwstr>_Toc414458158</vt:lpwstr>
      </vt:variant>
      <vt:variant>
        <vt:i4>2031668</vt:i4>
      </vt:variant>
      <vt:variant>
        <vt:i4>86</vt:i4>
      </vt:variant>
      <vt:variant>
        <vt:i4>0</vt:i4>
      </vt:variant>
      <vt:variant>
        <vt:i4>5</vt:i4>
      </vt:variant>
      <vt:variant>
        <vt:lpwstr/>
      </vt:variant>
      <vt:variant>
        <vt:lpwstr>_Toc414458157</vt:lpwstr>
      </vt:variant>
      <vt:variant>
        <vt:i4>2031668</vt:i4>
      </vt:variant>
      <vt:variant>
        <vt:i4>80</vt:i4>
      </vt:variant>
      <vt:variant>
        <vt:i4>0</vt:i4>
      </vt:variant>
      <vt:variant>
        <vt:i4>5</vt:i4>
      </vt:variant>
      <vt:variant>
        <vt:lpwstr/>
      </vt:variant>
      <vt:variant>
        <vt:lpwstr>_Toc414458155</vt:lpwstr>
      </vt:variant>
      <vt:variant>
        <vt:i4>2031668</vt:i4>
      </vt:variant>
      <vt:variant>
        <vt:i4>77</vt:i4>
      </vt:variant>
      <vt:variant>
        <vt:i4>0</vt:i4>
      </vt:variant>
      <vt:variant>
        <vt:i4>5</vt:i4>
      </vt:variant>
      <vt:variant>
        <vt:lpwstr/>
      </vt:variant>
      <vt:variant>
        <vt:lpwstr>_Toc414458154</vt:lpwstr>
      </vt:variant>
      <vt:variant>
        <vt:i4>2031668</vt:i4>
      </vt:variant>
      <vt:variant>
        <vt:i4>71</vt:i4>
      </vt:variant>
      <vt:variant>
        <vt:i4>0</vt:i4>
      </vt:variant>
      <vt:variant>
        <vt:i4>5</vt:i4>
      </vt:variant>
      <vt:variant>
        <vt:lpwstr/>
      </vt:variant>
      <vt:variant>
        <vt:lpwstr>_Toc414458153</vt:lpwstr>
      </vt:variant>
      <vt:variant>
        <vt:i4>2031668</vt:i4>
      </vt:variant>
      <vt:variant>
        <vt:i4>65</vt:i4>
      </vt:variant>
      <vt:variant>
        <vt:i4>0</vt:i4>
      </vt:variant>
      <vt:variant>
        <vt:i4>5</vt:i4>
      </vt:variant>
      <vt:variant>
        <vt:lpwstr/>
      </vt:variant>
      <vt:variant>
        <vt:lpwstr>_Toc414458152</vt:lpwstr>
      </vt:variant>
      <vt:variant>
        <vt:i4>2031668</vt:i4>
      </vt:variant>
      <vt:variant>
        <vt:i4>59</vt:i4>
      </vt:variant>
      <vt:variant>
        <vt:i4>0</vt:i4>
      </vt:variant>
      <vt:variant>
        <vt:i4>5</vt:i4>
      </vt:variant>
      <vt:variant>
        <vt:lpwstr/>
      </vt:variant>
      <vt:variant>
        <vt:lpwstr>_Toc414458151</vt:lpwstr>
      </vt:variant>
      <vt:variant>
        <vt:i4>2031668</vt:i4>
      </vt:variant>
      <vt:variant>
        <vt:i4>53</vt:i4>
      </vt:variant>
      <vt:variant>
        <vt:i4>0</vt:i4>
      </vt:variant>
      <vt:variant>
        <vt:i4>5</vt:i4>
      </vt:variant>
      <vt:variant>
        <vt:lpwstr/>
      </vt:variant>
      <vt:variant>
        <vt:lpwstr>_Toc414458150</vt:lpwstr>
      </vt:variant>
      <vt:variant>
        <vt:i4>1966132</vt:i4>
      </vt:variant>
      <vt:variant>
        <vt:i4>50</vt:i4>
      </vt:variant>
      <vt:variant>
        <vt:i4>0</vt:i4>
      </vt:variant>
      <vt:variant>
        <vt:i4>5</vt:i4>
      </vt:variant>
      <vt:variant>
        <vt:lpwstr/>
      </vt:variant>
      <vt:variant>
        <vt:lpwstr>_Toc414458149</vt:lpwstr>
      </vt:variant>
      <vt:variant>
        <vt:i4>1966132</vt:i4>
      </vt:variant>
      <vt:variant>
        <vt:i4>44</vt:i4>
      </vt:variant>
      <vt:variant>
        <vt:i4>0</vt:i4>
      </vt:variant>
      <vt:variant>
        <vt:i4>5</vt:i4>
      </vt:variant>
      <vt:variant>
        <vt:lpwstr/>
      </vt:variant>
      <vt:variant>
        <vt:lpwstr>_Toc414458148</vt:lpwstr>
      </vt:variant>
      <vt:variant>
        <vt:i4>1966132</vt:i4>
      </vt:variant>
      <vt:variant>
        <vt:i4>38</vt:i4>
      </vt:variant>
      <vt:variant>
        <vt:i4>0</vt:i4>
      </vt:variant>
      <vt:variant>
        <vt:i4>5</vt:i4>
      </vt:variant>
      <vt:variant>
        <vt:lpwstr/>
      </vt:variant>
      <vt:variant>
        <vt:lpwstr>_Toc414458145</vt:lpwstr>
      </vt:variant>
      <vt:variant>
        <vt:i4>1966132</vt:i4>
      </vt:variant>
      <vt:variant>
        <vt:i4>32</vt:i4>
      </vt:variant>
      <vt:variant>
        <vt:i4>0</vt:i4>
      </vt:variant>
      <vt:variant>
        <vt:i4>5</vt:i4>
      </vt:variant>
      <vt:variant>
        <vt:lpwstr/>
      </vt:variant>
      <vt:variant>
        <vt:lpwstr>_Toc414458144</vt:lpwstr>
      </vt:variant>
      <vt:variant>
        <vt:i4>1966132</vt:i4>
      </vt:variant>
      <vt:variant>
        <vt:i4>26</vt:i4>
      </vt:variant>
      <vt:variant>
        <vt:i4>0</vt:i4>
      </vt:variant>
      <vt:variant>
        <vt:i4>5</vt:i4>
      </vt:variant>
      <vt:variant>
        <vt:lpwstr/>
      </vt:variant>
      <vt:variant>
        <vt:lpwstr>_Toc414458143</vt:lpwstr>
      </vt:variant>
      <vt:variant>
        <vt:i4>1966132</vt:i4>
      </vt:variant>
      <vt:variant>
        <vt:i4>20</vt:i4>
      </vt:variant>
      <vt:variant>
        <vt:i4>0</vt:i4>
      </vt:variant>
      <vt:variant>
        <vt:i4>5</vt:i4>
      </vt:variant>
      <vt:variant>
        <vt:lpwstr/>
      </vt:variant>
      <vt:variant>
        <vt:lpwstr>_Toc414458142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date:</dc:title>
  <dc:creator>emmeline.ford</dc:creator>
  <cp:lastModifiedBy>Murtagh, Bede - Law &amp; Governance</cp:lastModifiedBy>
  <cp:revision>2</cp:revision>
  <cp:lastPrinted>2019-12-03T15:39:00Z</cp:lastPrinted>
  <dcterms:created xsi:type="dcterms:W3CDTF">2021-09-23T16:04:00Z</dcterms:created>
  <dcterms:modified xsi:type="dcterms:W3CDTF">2021-09-23T16:04:00Z</dcterms:modified>
</cp:coreProperties>
</file>