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11B" w:rsidRPr="00153273" w:rsidRDefault="00C6711B" w:rsidP="00C6711B">
      <w:pPr>
        <w:jc w:val="center"/>
        <w:rPr>
          <w:rFonts w:cs="Arial"/>
        </w:rPr>
      </w:pPr>
    </w:p>
    <w:tbl>
      <w:tblPr>
        <w:tblStyle w:val="TableGrid"/>
        <w:tblW w:w="0" w:type="auto"/>
        <w:tblLook w:val="04A0"/>
      </w:tblPr>
      <w:tblGrid>
        <w:gridCol w:w="9854"/>
      </w:tblGrid>
      <w:tr w:rsidR="00153273" w:rsidTr="00F47064">
        <w:tc>
          <w:tcPr>
            <w:tcW w:w="9854" w:type="dxa"/>
            <w:tcBorders>
              <w:top w:val="nil"/>
              <w:left w:val="nil"/>
              <w:bottom w:val="single" w:sz="12" w:space="0" w:color="17365D" w:themeColor="text2" w:themeShade="BF"/>
              <w:right w:val="nil"/>
            </w:tcBorders>
            <w:shd w:val="clear" w:color="auto" w:fill="auto"/>
            <w:vAlign w:val="center"/>
          </w:tcPr>
          <w:p w:rsidR="00153273" w:rsidRPr="00D97E43" w:rsidRDefault="00153273" w:rsidP="00F47064">
            <w:pPr>
              <w:spacing w:before="240"/>
              <w:jc w:val="center"/>
              <w:rPr>
                <w:rFonts w:cs="Arial"/>
                <w:color w:val="FFFFFF" w:themeColor="background1"/>
                <w:sz w:val="56"/>
                <w:szCs w:val="56"/>
              </w:rPr>
            </w:pPr>
            <w:r w:rsidRPr="00D97E43">
              <w:rPr>
                <w:rFonts w:cs="Arial"/>
                <w:noProof/>
                <w:color w:val="FFFFFF" w:themeColor="background1"/>
                <w:sz w:val="56"/>
                <w:szCs w:val="56"/>
                <w:lang w:eastAsia="en-GB"/>
              </w:rPr>
              <w:drawing>
                <wp:inline distT="0" distB="0" distL="0" distR="0">
                  <wp:extent cx="2076450" cy="866775"/>
                  <wp:effectExtent l="19050" t="0" r="0" b="0"/>
                  <wp:docPr id="8" name="Picture 4" descr="torbaycouncil"/>
                  <wp:cNvGraphicFramePr/>
                  <a:graphic xmlns:a="http://schemas.openxmlformats.org/drawingml/2006/main">
                    <a:graphicData uri="http://schemas.openxmlformats.org/drawingml/2006/picture">
                      <pic:pic xmlns:pic="http://schemas.openxmlformats.org/drawingml/2006/picture">
                        <pic:nvPicPr>
                          <pic:cNvPr id="0" name="Picture 1" descr="torbaycouncil"/>
                          <pic:cNvPicPr>
                            <a:picLocks noChangeAspect="1" noChangeArrowheads="1"/>
                          </pic:cNvPicPr>
                        </pic:nvPicPr>
                        <pic:blipFill>
                          <a:blip r:embed="rId8" cstate="print"/>
                          <a:srcRect/>
                          <a:stretch>
                            <a:fillRect/>
                          </a:stretch>
                        </pic:blipFill>
                        <pic:spPr bwMode="auto">
                          <a:xfrm>
                            <a:off x="0" y="0"/>
                            <a:ext cx="2076450" cy="866775"/>
                          </a:xfrm>
                          <a:prstGeom prst="rect">
                            <a:avLst/>
                          </a:prstGeom>
                          <a:noFill/>
                          <a:ln w="9525">
                            <a:noFill/>
                            <a:miter lim="800000"/>
                            <a:headEnd/>
                            <a:tailEnd/>
                          </a:ln>
                        </pic:spPr>
                      </pic:pic>
                    </a:graphicData>
                  </a:graphic>
                </wp:inline>
              </w:drawing>
            </w:r>
          </w:p>
        </w:tc>
      </w:tr>
      <w:tr w:rsidR="00153273" w:rsidTr="00F47064">
        <w:tc>
          <w:tcPr>
            <w:tcW w:w="9854" w:type="dxa"/>
            <w:tcBorders>
              <w:top w:val="single" w:sz="12" w:space="0" w:color="17365D" w:themeColor="text2" w:themeShade="BF"/>
              <w:left w:val="single" w:sz="12" w:space="0" w:color="17365D" w:themeColor="text2" w:themeShade="BF"/>
              <w:bottom w:val="single" w:sz="8" w:space="0" w:color="17365D" w:themeColor="text2" w:themeShade="BF"/>
              <w:right w:val="single" w:sz="12" w:space="0" w:color="17365D" w:themeColor="text2" w:themeShade="BF"/>
            </w:tcBorders>
            <w:shd w:val="clear" w:color="auto" w:fill="17365D" w:themeFill="text2" w:themeFillShade="BF"/>
            <w:vAlign w:val="center"/>
          </w:tcPr>
          <w:p w:rsidR="00153273" w:rsidRPr="00D97E43" w:rsidRDefault="00153273" w:rsidP="00413A27">
            <w:pPr>
              <w:spacing w:before="240"/>
              <w:jc w:val="center"/>
              <w:rPr>
                <w:rFonts w:cs="Arial"/>
                <w:b/>
                <w:color w:val="FFFFFF" w:themeColor="background1"/>
                <w:sz w:val="56"/>
                <w:szCs w:val="56"/>
              </w:rPr>
            </w:pPr>
            <w:r w:rsidRPr="00D97E43">
              <w:rPr>
                <w:rFonts w:cs="Arial"/>
                <w:color w:val="FFFFFF" w:themeColor="background1"/>
                <w:sz w:val="56"/>
                <w:szCs w:val="56"/>
              </w:rPr>
              <w:tab/>
            </w:r>
            <w:r w:rsidR="00413A27">
              <w:rPr>
                <w:rFonts w:cs="Arial"/>
                <w:color w:val="FFFFFF" w:themeColor="background1"/>
                <w:sz w:val="56"/>
                <w:szCs w:val="56"/>
              </w:rPr>
              <w:t>(</w:t>
            </w:r>
            <w:r w:rsidR="00413A27">
              <w:rPr>
                <w:rFonts w:cs="Arial"/>
                <w:b/>
                <w:color w:val="FFFFFF" w:themeColor="background1"/>
                <w:sz w:val="56"/>
                <w:szCs w:val="56"/>
              </w:rPr>
              <w:t xml:space="preserve">3)- ATO </w:t>
            </w:r>
            <w:r>
              <w:rPr>
                <w:rFonts w:cs="Arial"/>
                <w:b/>
                <w:color w:val="FFFFFF" w:themeColor="background1"/>
                <w:sz w:val="56"/>
                <w:szCs w:val="56"/>
              </w:rPr>
              <w:t>Specification</w:t>
            </w:r>
          </w:p>
        </w:tc>
      </w:tr>
      <w:tr w:rsidR="00153273" w:rsidTr="00F47064">
        <w:tc>
          <w:tcPr>
            <w:tcW w:w="9854" w:type="dxa"/>
            <w:tcBorders>
              <w:top w:val="single" w:sz="8" w:space="0" w:color="17365D" w:themeColor="text2" w:themeShade="BF"/>
              <w:left w:val="single" w:sz="12" w:space="0" w:color="17365D" w:themeColor="text2" w:themeShade="BF"/>
              <w:bottom w:val="nil"/>
              <w:right w:val="single" w:sz="12" w:space="0" w:color="17365D" w:themeColor="text2" w:themeShade="BF"/>
            </w:tcBorders>
            <w:vAlign w:val="center"/>
          </w:tcPr>
          <w:p w:rsidR="00153273" w:rsidRPr="00D97E43" w:rsidRDefault="00153273" w:rsidP="00F47064">
            <w:pPr>
              <w:spacing w:before="120" w:after="120"/>
              <w:jc w:val="center"/>
              <w:rPr>
                <w:rFonts w:cs="Arial"/>
                <w:b/>
                <w:color w:val="000000"/>
                <w:sz w:val="48"/>
                <w:szCs w:val="48"/>
              </w:rPr>
            </w:pPr>
            <w:r w:rsidRPr="00D97E43">
              <w:rPr>
                <w:rFonts w:cs="Arial"/>
                <w:b/>
                <w:color w:val="000000"/>
                <w:sz w:val="40"/>
                <w:szCs w:val="40"/>
              </w:rPr>
              <w:t>Contract Reference</w:t>
            </w:r>
          </w:p>
        </w:tc>
      </w:tr>
      <w:tr w:rsidR="00153273" w:rsidTr="00F47064">
        <w:tc>
          <w:tcPr>
            <w:tcW w:w="9854" w:type="dxa"/>
            <w:tcBorders>
              <w:top w:val="nil"/>
              <w:left w:val="single" w:sz="12" w:space="0" w:color="17365D" w:themeColor="text2" w:themeShade="BF"/>
              <w:bottom w:val="single" w:sz="8" w:space="0" w:color="17365D" w:themeColor="text2" w:themeShade="BF"/>
              <w:right w:val="single" w:sz="12" w:space="0" w:color="17365D" w:themeColor="text2" w:themeShade="BF"/>
            </w:tcBorders>
            <w:vAlign w:val="center"/>
          </w:tcPr>
          <w:p w:rsidR="00153273" w:rsidRPr="00784ADB" w:rsidRDefault="00C1462B" w:rsidP="00784ADB">
            <w:pPr>
              <w:spacing w:before="120" w:after="120"/>
              <w:jc w:val="center"/>
              <w:rPr>
                <w:b/>
                <w:color w:val="0070C0"/>
                <w:sz w:val="48"/>
                <w:szCs w:val="48"/>
              </w:rPr>
            </w:pPr>
            <w:r>
              <w:rPr>
                <w:b/>
                <w:color w:val="0070C0"/>
                <w:sz w:val="48"/>
                <w:szCs w:val="48"/>
              </w:rPr>
              <w:t>T00115HBP</w:t>
            </w:r>
          </w:p>
        </w:tc>
      </w:tr>
      <w:tr w:rsidR="00153273" w:rsidTr="00F47064">
        <w:tc>
          <w:tcPr>
            <w:tcW w:w="9854" w:type="dxa"/>
            <w:tcBorders>
              <w:top w:val="single" w:sz="8" w:space="0" w:color="17365D" w:themeColor="text2" w:themeShade="BF"/>
              <w:left w:val="single" w:sz="12" w:space="0" w:color="17365D" w:themeColor="text2" w:themeShade="BF"/>
              <w:bottom w:val="nil"/>
              <w:right w:val="single" w:sz="12" w:space="0" w:color="17365D" w:themeColor="text2" w:themeShade="BF"/>
            </w:tcBorders>
            <w:vAlign w:val="center"/>
          </w:tcPr>
          <w:p w:rsidR="00153273" w:rsidRPr="00D97E43" w:rsidRDefault="00153273" w:rsidP="00F47064">
            <w:pPr>
              <w:spacing w:before="120" w:after="120"/>
              <w:jc w:val="center"/>
              <w:rPr>
                <w:rFonts w:cs="Arial"/>
                <w:color w:val="000000"/>
                <w:sz w:val="48"/>
                <w:szCs w:val="48"/>
              </w:rPr>
            </w:pPr>
            <w:r w:rsidRPr="00D97E43">
              <w:rPr>
                <w:rFonts w:cs="Arial"/>
                <w:b/>
                <w:color w:val="000000"/>
                <w:sz w:val="40"/>
                <w:szCs w:val="40"/>
              </w:rPr>
              <w:t>Contract Title</w:t>
            </w:r>
          </w:p>
        </w:tc>
      </w:tr>
      <w:tr w:rsidR="00153273" w:rsidRPr="00784ADB" w:rsidTr="00F47064">
        <w:tc>
          <w:tcPr>
            <w:tcW w:w="9854" w:type="dxa"/>
            <w:tcBorders>
              <w:top w:val="nil"/>
              <w:left w:val="single" w:sz="12" w:space="0" w:color="17365D" w:themeColor="text2" w:themeShade="BF"/>
              <w:bottom w:val="single" w:sz="12" w:space="0" w:color="17365D" w:themeColor="text2" w:themeShade="BF"/>
              <w:right w:val="single" w:sz="12" w:space="0" w:color="17365D" w:themeColor="text2" w:themeShade="BF"/>
            </w:tcBorders>
            <w:vAlign w:val="center"/>
          </w:tcPr>
          <w:p w:rsidR="00153273" w:rsidRPr="00784ADB" w:rsidRDefault="00C1462B" w:rsidP="00784ADB">
            <w:pPr>
              <w:spacing w:before="120" w:after="120"/>
              <w:jc w:val="center"/>
              <w:rPr>
                <w:b/>
                <w:color w:val="0070C0"/>
                <w:sz w:val="48"/>
                <w:szCs w:val="48"/>
              </w:rPr>
            </w:pPr>
            <w:r>
              <w:rPr>
                <w:b/>
                <w:color w:val="0070C0"/>
                <w:sz w:val="48"/>
                <w:szCs w:val="48"/>
              </w:rPr>
              <w:t>Brixham Harbour Waste and Recycling</w:t>
            </w:r>
          </w:p>
        </w:tc>
      </w:tr>
    </w:tbl>
    <w:p w:rsidR="00DB7438" w:rsidRDefault="00DB7438" w:rsidP="00C6711B">
      <w:pPr>
        <w:spacing w:after="0" w:line="240" w:lineRule="auto"/>
        <w:rPr>
          <w:rFonts w:cs="Arial"/>
          <w:sz w:val="48"/>
          <w:szCs w:val="48"/>
        </w:rPr>
      </w:pPr>
    </w:p>
    <w:p w:rsidR="00153273" w:rsidRDefault="00153273" w:rsidP="00C6711B">
      <w:pPr>
        <w:spacing w:after="0" w:line="240" w:lineRule="auto"/>
        <w:rPr>
          <w:rFonts w:cs="Arial"/>
          <w:sz w:val="48"/>
          <w:szCs w:val="48"/>
        </w:rPr>
      </w:pPr>
    </w:p>
    <w:p w:rsidR="009E2450" w:rsidRPr="008912FF" w:rsidRDefault="009E2450" w:rsidP="009E2450">
      <w:pPr>
        <w:rPr>
          <w:rFonts w:cs="Arial"/>
          <w:b/>
          <w:sz w:val="28"/>
          <w:szCs w:val="28"/>
        </w:rPr>
      </w:pPr>
      <w:r w:rsidRPr="008912FF">
        <w:rPr>
          <w:rFonts w:cs="Arial"/>
          <w:b/>
          <w:sz w:val="28"/>
          <w:szCs w:val="28"/>
        </w:rPr>
        <w:t>Version Control</w:t>
      </w:r>
    </w:p>
    <w:tbl>
      <w:tblPr>
        <w:tblW w:w="8460" w:type="dxa"/>
        <w:tblInd w:w="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6" w:type="dxa"/>
          <w:right w:w="56" w:type="dxa"/>
        </w:tblCellMar>
        <w:tblLook w:val="0000"/>
      </w:tblPr>
      <w:tblGrid>
        <w:gridCol w:w="993"/>
        <w:gridCol w:w="886"/>
        <w:gridCol w:w="1980"/>
        <w:gridCol w:w="3512"/>
        <w:gridCol w:w="1089"/>
      </w:tblGrid>
      <w:tr w:rsidR="009E2450" w:rsidTr="005874AE">
        <w:trPr>
          <w:trHeight w:val="366"/>
        </w:trPr>
        <w:tc>
          <w:tcPr>
            <w:tcW w:w="993" w:type="dxa"/>
            <w:shd w:val="clear" w:color="auto" w:fill="C0C0C0"/>
            <w:vAlign w:val="center"/>
          </w:tcPr>
          <w:p w:rsidR="009E2450" w:rsidRPr="0091615A" w:rsidRDefault="009E2450" w:rsidP="005874AE">
            <w:pPr>
              <w:jc w:val="both"/>
              <w:rPr>
                <w:rFonts w:cs="Arial"/>
                <w:b/>
              </w:rPr>
            </w:pPr>
            <w:r w:rsidRPr="0091615A">
              <w:rPr>
                <w:rFonts w:cs="Arial"/>
                <w:b/>
              </w:rPr>
              <w:t>Ver</w:t>
            </w:r>
            <w:r>
              <w:rPr>
                <w:rFonts w:cs="Arial"/>
                <w:b/>
              </w:rPr>
              <w:t>sion</w:t>
            </w:r>
          </w:p>
        </w:tc>
        <w:tc>
          <w:tcPr>
            <w:tcW w:w="886" w:type="dxa"/>
            <w:shd w:val="clear" w:color="auto" w:fill="C0C0C0"/>
            <w:vAlign w:val="center"/>
          </w:tcPr>
          <w:p w:rsidR="009E2450" w:rsidRPr="0091615A" w:rsidRDefault="009E2450" w:rsidP="005874AE">
            <w:pPr>
              <w:jc w:val="both"/>
              <w:rPr>
                <w:rFonts w:cs="Arial"/>
                <w:b/>
              </w:rPr>
            </w:pPr>
            <w:r w:rsidRPr="0091615A">
              <w:rPr>
                <w:rFonts w:cs="Arial"/>
                <w:b/>
              </w:rPr>
              <w:t>Date</w:t>
            </w:r>
          </w:p>
        </w:tc>
        <w:tc>
          <w:tcPr>
            <w:tcW w:w="1980" w:type="dxa"/>
            <w:shd w:val="clear" w:color="auto" w:fill="C0C0C0"/>
            <w:vAlign w:val="center"/>
          </w:tcPr>
          <w:p w:rsidR="009E2450" w:rsidRPr="0091615A" w:rsidRDefault="009E2450" w:rsidP="005874AE">
            <w:pPr>
              <w:jc w:val="both"/>
              <w:rPr>
                <w:rFonts w:cs="Arial"/>
                <w:b/>
              </w:rPr>
            </w:pPr>
            <w:r w:rsidRPr="0091615A">
              <w:rPr>
                <w:rFonts w:cs="Arial"/>
                <w:b/>
              </w:rPr>
              <w:t>Changed By</w:t>
            </w:r>
          </w:p>
        </w:tc>
        <w:tc>
          <w:tcPr>
            <w:tcW w:w="3512" w:type="dxa"/>
            <w:shd w:val="clear" w:color="auto" w:fill="C0C0C0"/>
            <w:vAlign w:val="center"/>
          </w:tcPr>
          <w:p w:rsidR="009E2450" w:rsidRPr="0091615A" w:rsidRDefault="009E2450" w:rsidP="005874AE">
            <w:pPr>
              <w:jc w:val="both"/>
              <w:rPr>
                <w:rFonts w:cs="Arial"/>
                <w:b/>
              </w:rPr>
            </w:pPr>
            <w:r w:rsidRPr="0091615A">
              <w:rPr>
                <w:rFonts w:cs="Arial"/>
                <w:b/>
              </w:rPr>
              <w:t xml:space="preserve">Change </w:t>
            </w:r>
          </w:p>
        </w:tc>
        <w:tc>
          <w:tcPr>
            <w:tcW w:w="1089" w:type="dxa"/>
            <w:shd w:val="clear" w:color="auto" w:fill="C0C0C0"/>
            <w:vAlign w:val="center"/>
          </w:tcPr>
          <w:p w:rsidR="009E2450" w:rsidRPr="0091615A" w:rsidRDefault="009E2450" w:rsidP="005874AE">
            <w:pPr>
              <w:jc w:val="both"/>
              <w:rPr>
                <w:rFonts w:cs="Arial"/>
                <w:b/>
              </w:rPr>
            </w:pPr>
            <w:r w:rsidRPr="0091615A">
              <w:rPr>
                <w:rFonts w:cs="Arial"/>
                <w:b/>
              </w:rPr>
              <w:t>Sections</w:t>
            </w:r>
          </w:p>
        </w:tc>
      </w:tr>
      <w:tr w:rsidR="009E2450" w:rsidTr="005874AE">
        <w:trPr>
          <w:trHeight w:val="336"/>
        </w:trPr>
        <w:tc>
          <w:tcPr>
            <w:tcW w:w="993" w:type="dxa"/>
            <w:vAlign w:val="center"/>
          </w:tcPr>
          <w:p w:rsidR="009E2450" w:rsidRPr="0091615A" w:rsidRDefault="009E2450" w:rsidP="005874AE">
            <w:pPr>
              <w:spacing w:before="60" w:after="60"/>
              <w:jc w:val="both"/>
              <w:rPr>
                <w:rFonts w:cs="Arial"/>
              </w:rPr>
            </w:pPr>
          </w:p>
        </w:tc>
        <w:tc>
          <w:tcPr>
            <w:tcW w:w="886" w:type="dxa"/>
            <w:vAlign w:val="center"/>
          </w:tcPr>
          <w:p w:rsidR="009E2450" w:rsidRPr="0091615A" w:rsidRDefault="009E2450" w:rsidP="005874AE">
            <w:pPr>
              <w:spacing w:before="60" w:after="60"/>
              <w:jc w:val="both"/>
              <w:rPr>
                <w:rFonts w:cs="Arial"/>
              </w:rPr>
            </w:pPr>
          </w:p>
        </w:tc>
        <w:tc>
          <w:tcPr>
            <w:tcW w:w="1980" w:type="dxa"/>
            <w:vAlign w:val="center"/>
          </w:tcPr>
          <w:p w:rsidR="009E2450" w:rsidRPr="0091615A" w:rsidRDefault="009E2450" w:rsidP="005874AE">
            <w:pPr>
              <w:spacing w:before="60" w:after="60"/>
              <w:jc w:val="both"/>
              <w:rPr>
                <w:rFonts w:cs="Arial"/>
              </w:rPr>
            </w:pPr>
          </w:p>
        </w:tc>
        <w:tc>
          <w:tcPr>
            <w:tcW w:w="3512" w:type="dxa"/>
            <w:vAlign w:val="center"/>
          </w:tcPr>
          <w:p w:rsidR="009E2450" w:rsidRPr="0091615A" w:rsidRDefault="009E2450" w:rsidP="005874AE">
            <w:pPr>
              <w:spacing w:before="60" w:after="60"/>
              <w:jc w:val="both"/>
              <w:rPr>
                <w:rFonts w:cs="Arial"/>
              </w:rPr>
            </w:pPr>
          </w:p>
        </w:tc>
        <w:tc>
          <w:tcPr>
            <w:tcW w:w="1089" w:type="dxa"/>
            <w:vAlign w:val="center"/>
          </w:tcPr>
          <w:p w:rsidR="009E2450" w:rsidRPr="0091615A" w:rsidRDefault="009E2450" w:rsidP="005874AE">
            <w:pPr>
              <w:spacing w:before="60" w:after="60"/>
              <w:jc w:val="both"/>
              <w:rPr>
                <w:rFonts w:cs="Arial"/>
              </w:rPr>
            </w:pPr>
          </w:p>
        </w:tc>
      </w:tr>
      <w:tr w:rsidR="009E2450" w:rsidTr="005874AE">
        <w:trPr>
          <w:trHeight w:val="336"/>
        </w:trPr>
        <w:tc>
          <w:tcPr>
            <w:tcW w:w="993" w:type="dxa"/>
            <w:vAlign w:val="center"/>
          </w:tcPr>
          <w:p w:rsidR="009E2450" w:rsidRPr="0091615A" w:rsidRDefault="009E2450" w:rsidP="005874AE">
            <w:pPr>
              <w:spacing w:before="60" w:after="60"/>
              <w:jc w:val="both"/>
              <w:rPr>
                <w:rFonts w:cs="Arial"/>
              </w:rPr>
            </w:pPr>
          </w:p>
        </w:tc>
        <w:tc>
          <w:tcPr>
            <w:tcW w:w="886" w:type="dxa"/>
            <w:vAlign w:val="center"/>
          </w:tcPr>
          <w:p w:rsidR="009E2450" w:rsidRPr="0091615A" w:rsidRDefault="009E2450" w:rsidP="005874AE">
            <w:pPr>
              <w:spacing w:before="60" w:after="60"/>
              <w:jc w:val="both"/>
              <w:rPr>
                <w:rFonts w:cs="Arial"/>
              </w:rPr>
            </w:pPr>
          </w:p>
        </w:tc>
        <w:tc>
          <w:tcPr>
            <w:tcW w:w="1980" w:type="dxa"/>
            <w:vAlign w:val="center"/>
          </w:tcPr>
          <w:p w:rsidR="009E2450" w:rsidRPr="0091615A" w:rsidRDefault="009E2450" w:rsidP="005874AE">
            <w:pPr>
              <w:spacing w:before="60" w:after="60"/>
              <w:jc w:val="both"/>
              <w:rPr>
                <w:rFonts w:cs="Arial"/>
              </w:rPr>
            </w:pPr>
          </w:p>
        </w:tc>
        <w:tc>
          <w:tcPr>
            <w:tcW w:w="3512" w:type="dxa"/>
            <w:vAlign w:val="center"/>
          </w:tcPr>
          <w:p w:rsidR="009E2450" w:rsidRPr="0091615A" w:rsidRDefault="009E2450" w:rsidP="005874AE">
            <w:pPr>
              <w:spacing w:before="60" w:after="60"/>
              <w:jc w:val="both"/>
              <w:rPr>
                <w:rFonts w:cs="Arial"/>
              </w:rPr>
            </w:pPr>
          </w:p>
        </w:tc>
        <w:tc>
          <w:tcPr>
            <w:tcW w:w="1089" w:type="dxa"/>
            <w:vAlign w:val="center"/>
          </w:tcPr>
          <w:p w:rsidR="009E2450" w:rsidRPr="0091615A" w:rsidRDefault="009E2450" w:rsidP="005874AE">
            <w:pPr>
              <w:spacing w:before="60" w:after="60"/>
              <w:jc w:val="both"/>
              <w:rPr>
                <w:rFonts w:cs="Arial"/>
              </w:rPr>
            </w:pPr>
          </w:p>
        </w:tc>
      </w:tr>
      <w:tr w:rsidR="009E2450" w:rsidTr="005874AE">
        <w:trPr>
          <w:trHeight w:val="336"/>
        </w:trPr>
        <w:tc>
          <w:tcPr>
            <w:tcW w:w="993" w:type="dxa"/>
            <w:vAlign w:val="center"/>
          </w:tcPr>
          <w:p w:rsidR="009E2450" w:rsidRPr="0091615A" w:rsidRDefault="009E2450" w:rsidP="005874AE">
            <w:pPr>
              <w:spacing w:before="60" w:after="60"/>
              <w:jc w:val="both"/>
              <w:rPr>
                <w:rFonts w:cs="Arial"/>
              </w:rPr>
            </w:pPr>
          </w:p>
        </w:tc>
        <w:tc>
          <w:tcPr>
            <w:tcW w:w="886" w:type="dxa"/>
            <w:vAlign w:val="center"/>
          </w:tcPr>
          <w:p w:rsidR="009E2450" w:rsidRPr="0091615A" w:rsidRDefault="009E2450" w:rsidP="005874AE">
            <w:pPr>
              <w:spacing w:before="60" w:after="60"/>
              <w:jc w:val="both"/>
              <w:rPr>
                <w:rFonts w:cs="Arial"/>
              </w:rPr>
            </w:pPr>
          </w:p>
        </w:tc>
        <w:tc>
          <w:tcPr>
            <w:tcW w:w="1980" w:type="dxa"/>
            <w:vAlign w:val="center"/>
          </w:tcPr>
          <w:p w:rsidR="009E2450" w:rsidRPr="0091615A" w:rsidRDefault="009E2450" w:rsidP="005874AE">
            <w:pPr>
              <w:spacing w:before="60" w:after="60"/>
              <w:jc w:val="both"/>
              <w:rPr>
                <w:rFonts w:cs="Arial"/>
              </w:rPr>
            </w:pPr>
          </w:p>
        </w:tc>
        <w:tc>
          <w:tcPr>
            <w:tcW w:w="3512" w:type="dxa"/>
            <w:vAlign w:val="center"/>
          </w:tcPr>
          <w:p w:rsidR="009E2450" w:rsidRPr="0091615A" w:rsidRDefault="009E2450" w:rsidP="005874AE">
            <w:pPr>
              <w:spacing w:before="60" w:after="60"/>
              <w:jc w:val="both"/>
              <w:rPr>
                <w:rFonts w:cs="Arial"/>
              </w:rPr>
            </w:pPr>
          </w:p>
        </w:tc>
        <w:tc>
          <w:tcPr>
            <w:tcW w:w="1089" w:type="dxa"/>
            <w:vAlign w:val="center"/>
          </w:tcPr>
          <w:p w:rsidR="009E2450" w:rsidRPr="0091615A" w:rsidRDefault="009E2450" w:rsidP="005874AE">
            <w:pPr>
              <w:spacing w:before="60" w:after="60"/>
              <w:jc w:val="both"/>
              <w:rPr>
                <w:rFonts w:cs="Arial"/>
              </w:rPr>
            </w:pPr>
          </w:p>
        </w:tc>
      </w:tr>
    </w:tbl>
    <w:p w:rsidR="009E2450" w:rsidRDefault="009E2450" w:rsidP="009E2450">
      <w:pPr>
        <w:spacing w:after="0" w:line="240" w:lineRule="auto"/>
        <w:rPr>
          <w:rFonts w:cs="Arial"/>
        </w:rPr>
        <w:sectPr w:rsidR="009E2450" w:rsidSect="00FF3220">
          <w:headerReference w:type="default" r:id="rId9"/>
          <w:footerReference w:type="default" r:id="rId10"/>
          <w:footerReference w:type="first" r:id="rId11"/>
          <w:pgSz w:w="11907" w:h="16839"/>
          <w:pgMar w:top="1440" w:right="1080" w:bottom="1440" w:left="1080" w:header="720" w:footer="720" w:gutter="0"/>
          <w:cols w:space="720"/>
          <w:titlePg/>
          <w:docGrid w:linePitch="299"/>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2CDDC" w:themeFill="accent5" w:themeFillTint="99"/>
        <w:tblLook w:val="04A0"/>
      </w:tblPr>
      <w:tblGrid>
        <w:gridCol w:w="9855"/>
      </w:tblGrid>
      <w:tr w:rsidR="00F20A2B" w:rsidRPr="001B1277" w:rsidTr="00184E62">
        <w:trPr>
          <w:trHeight w:hRule="exact" w:val="567"/>
        </w:trPr>
        <w:tc>
          <w:tcPr>
            <w:tcW w:w="9855" w:type="dxa"/>
            <w:shd w:val="clear" w:color="auto" w:fill="17365D" w:themeFill="text2" w:themeFillShade="BF"/>
          </w:tcPr>
          <w:p w:rsidR="00F20A2B" w:rsidRPr="00184E62" w:rsidRDefault="00F20A2B" w:rsidP="00184E62">
            <w:pPr>
              <w:rPr>
                <w:rFonts w:cs="Arial"/>
                <w:b/>
                <w:color w:val="FFFFFF" w:themeColor="background1"/>
                <w:sz w:val="48"/>
                <w:szCs w:val="48"/>
              </w:rPr>
            </w:pPr>
            <w:r w:rsidRPr="00184E62">
              <w:rPr>
                <w:b/>
                <w:color w:val="FFFFFF" w:themeColor="background1"/>
                <w:sz w:val="48"/>
                <w:szCs w:val="48"/>
              </w:rPr>
              <w:lastRenderedPageBreak/>
              <w:t>Contents</w:t>
            </w:r>
          </w:p>
        </w:tc>
      </w:tr>
    </w:tbl>
    <w:p w:rsidR="00AE547C" w:rsidRDefault="00190368">
      <w:pPr>
        <w:pStyle w:val="TOC1"/>
        <w:rPr>
          <w:rFonts w:asciiTheme="minorHAnsi" w:eastAsiaTheme="minorEastAsia" w:hAnsiTheme="minorHAnsi" w:cstheme="minorBidi"/>
          <w:noProof/>
          <w:lang w:eastAsia="en-GB"/>
        </w:rPr>
      </w:pPr>
      <w:r>
        <w:fldChar w:fldCharType="begin"/>
      </w:r>
      <w:r w:rsidR="00235A7C">
        <w:instrText xml:space="preserve"> TOC \o "1-2" \h \z \u </w:instrText>
      </w:r>
      <w:r>
        <w:fldChar w:fldCharType="separate"/>
      </w:r>
      <w:hyperlink w:anchor="_Toc426373913" w:history="1">
        <w:r w:rsidR="00AE547C" w:rsidRPr="00CE1BD9">
          <w:rPr>
            <w:rStyle w:val="Hyperlink"/>
            <w:noProof/>
          </w:rPr>
          <w:t>1</w:t>
        </w:r>
        <w:r w:rsidR="00AE547C">
          <w:rPr>
            <w:rFonts w:asciiTheme="minorHAnsi" w:eastAsiaTheme="minorEastAsia" w:hAnsiTheme="minorHAnsi" w:cstheme="minorBidi"/>
            <w:noProof/>
            <w:lang w:eastAsia="en-GB"/>
          </w:rPr>
          <w:tab/>
        </w:r>
        <w:r w:rsidR="00AE547C" w:rsidRPr="00CE1BD9">
          <w:rPr>
            <w:rStyle w:val="Hyperlink"/>
            <w:noProof/>
          </w:rPr>
          <w:t>Specification</w:t>
        </w:r>
        <w:r w:rsidR="00AE547C">
          <w:rPr>
            <w:noProof/>
            <w:webHidden/>
          </w:rPr>
          <w:tab/>
        </w:r>
        <w:r>
          <w:rPr>
            <w:noProof/>
            <w:webHidden/>
          </w:rPr>
          <w:fldChar w:fldCharType="begin"/>
        </w:r>
        <w:r w:rsidR="00AE547C">
          <w:rPr>
            <w:noProof/>
            <w:webHidden/>
          </w:rPr>
          <w:instrText xml:space="preserve"> PAGEREF _Toc426373913 \h </w:instrText>
        </w:r>
        <w:r>
          <w:rPr>
            <w:noProof/>
            <w:webHidden/>
          </w:rPr>
        </w:r>
        <w:r>
          <w:rPr>
            <w:noProof/>
            <w:webHidden/>
          </w:rPr>
          <w:fldChar w:fldCharType="separate"/>
        </w:r>
        <w:r w:rsidR="00692AE0">
          <w:rPr>
            <w:noProof/>
            <w:webHidden/>
          </w:rPr>
          <w:t>3</w:t>
        </w:r>
        <w:r>
          <w:rPr>
            <w:noProof/>
            <w:webHidden/>
          </w:rPr>
          <w:fldChar w:fldCharType="end"/>
        </w:r>
      </w:hyperlink>
    </w:p>
    <w:p w:rsidR="00AE547C" w:rsidRDefault="00190368">
      <w:pPr>
        <w:pStyle w:val="TOC2"/>
        <w:rPr>
          <w:rFonts w:asciiTheme="minorHAnsi" w:eastAsiaTheme="minorEastAsia" w:hAnsiTheme="minorHAnsi" w:cstheme="minorBidi"/>
          <w:noProof/>
          <w:lang w:eastAsia="en-GB"/>
        </w:rPr>
      </w:pPr>
      <w:hyperlink w:anchor="_Toc426373914" w:history="1">
        <w:r w:rsidR="00AE547C" w:rsidRPr="00CE1BD9">
          <w:rPr>
            <w:rStyle w:val="Hyperlink"/>
            <w:noProof/>
          </w:rPr>
          <w:t>1.1</w:t>
        </w:r>
        <w:r w:rsidR="00AE547C">
          <w:rPr>
            <w:rFonts w:asciiTheme="minorHAnsi" w:eastAsiaTheme="minorEastAsia" w:hAnsiTheme="minorHAnsi" w:cstheme="minorBidi"/>
            <w:noProof/>
            <w:lang w:eastAsia="en-GB"/>
          </w:rPr>
          <w:tab/>
        </w:r>
        <w:r w:rsidR="00AE547C" w:rsidRPr="00CE1BD9">
          <w:rPr>
            <w:rStyle w:val="Hyperlink"/>
            <w:noProof/>
          </w:rPr>
          <w:t>Overall Scope and Nature of the Requirement</w:t>
        </w:r>
        <w:r w:rsidR="00AE547C">
          <w:rPr>
            <w:noProof/>
            <w:webHidden/>
          </w:rPr>
          <w:tab/>
        </w:r>
        <w:r>
          <w:rPr>
            <w:noProof/>
            <w:webHidden/>
          </w:rPr>
          <w:fldChar w:fldCharType="begin"/>
        </w:r>
        <w:r w:rsidR="00AE547C">
          <w:rPr>
            <w:noProof/>
            <w:webHidden/>
          </w:rPr>
          <w:instrText xml:space="preserve"> PAGEREF _Toc426373914 \h </w:instrText>
        </w:r>
        <w:r>
          <w:rPr>
            <w:noProof/>
            <w:webHidden/>
          </w:rPr>
        </w:r>
        <w:r>
          <w:rPr>
            <w:noProof/>
            <w:webHidden/>
          </w:rPr>
          <w:fldChar w:fldCharType="separate"/>
        </w:r>
        <w:r w:rsidR="00692AE0">
          <w:rPr>
            <w:noProof/>
            <w:webHidden/>
          </w:rPr>
          <w:t>3</w:t>
        </w:r>
        <w:r>
          <w:rPr>
            <w:noProof/>
            <w:webHidden/>
          </w:rPr>
          <w:fldChar w:fldCharType="end"/>
        </w:r>
      </w:hyperlink>
    </w:p>
    <w:p w:rsidR="00AE547C" w:rsidRDefault="00190368">
      <w:pPr>
        <w:pStyle w:val="TOC2"/>
        <w:rPr>
          <w:rFonts w:asciiTheme="minorHAnsi" w:eastAsiaTheme="minorEastAsia" w:hAnsiTheme="minorHAnsi" w:cstheme="minorBidi"/>
          <w:noProof/>
          <w:lang w:eastAsia="en-GB"/>
        </w:rPr>
      </w:pPr>
      <w:hyperlink w:anchor="_Toc426373921" w:history="1">
        <w:r w:rsidR="00AE547C" w:rsidRPr="00CE1BD9">
          <w:rPr>
            <w:rStyle w:val="Hyperlink"/>
            <w:noProof/>
          </w:rPr>
          <w:t>1.2</w:t>
        </w:r>
        <w:r w:rsidR="00AE547C">
          <w:rPr>
            <w:rFonts w:asciiTheme="minorHAnsi" w:eastAsiaTheme="minorEastAsia" w:hAnsiTheme="minorHAnsi" w:cstheme="minorBidi"/>
            <w:noProof/>
            <w:lang w:eastAsia="en-GB"/>
          </w:rPr>
          <w:tab/>
        </w:r>
        <w:r w:rsidR="00AE547C" w:rsidRPr="00CE1BD9">
          <w:rPr>
            <w:rStyle w:val="Hyperlink"/>
            <w:noProof/>
          </w:rPr>
          <w:t>Waste Removal Requirements</w:t>
        </w:r>
        <w:r w:rsidR="00AE547C">
          <w:rPr>
            <w:noProof/>
            <w:webHidden/>
          </w:rPr>
          <w:tab/>
        </w:r>
        <w:r>
          <w:rPr>
            <w:noProof/>
            <w:webHidden/>
          </w:rPr>
          <w:fldChar w:fldCharType="begin"/>
        </w:r>
        <w:r w:rsidR="00AE547C">
          <w:rPr>
            <w:noProof/>
            <w:webHidden/>
          </w:rPr>
          <w:instrText xml:space="preserve"> PAGEREF _Toc426373921 \h </w:instrText>
        </w:r>
        <w:r>
          <w:rPr>
            <w:noProof/>
            <w:webHidden/>
          </w:rPr>
        </w:r>
        <w:r>
          <w:rPr>
            <w:noProof/>
            <w:webHidden/>
          </w:rPr>
          <w:fldChar w:fldCharType="separate"/>
        </w:r>
        <w:r w:rsidR="00692AE0">
          <w:rPr>
            <w:noProof/>
            <w:webHidden/>
          </w:rPr>
          <w:t>3</w:t>
        </w:r>
        <w:r>
          <w:rPr>
            <w:noProof/>
            <w:webHidden/>
          </w:rPr>
          <w:fldChar w:fldCharType="end"/>
        </w:r>
      </w:hyperlink>
    </w:p>
    <w:p w:rsidR="00AE547C" w:rsidRDefault="00190368">
      <w:pPr>
        <w:pStyle w:val="TOC2"/>
        <w:rPr>
          <w:rFonts w:asciiTheme="minorHAnsi" w:eastAsiaTheme="minorEastAsia" w:hAnsiTheme="minorHAnsi" w:cstheme="minorBidi"/>
          <w:noProof/>
          <w:lang w:eastAsia="en-GB"/>
        </w:rPr>
      </w:pPr>
      <w:hyperlink w:anchor="_Toc426373926" w:history="1">
        <w:r w:rsidR="00AE547C" w:rsidRPr="00CE1BD9">
          <w:rPr>
            <w:rStyle w:val="Hyperlink"/>
            <w:noProof/>
          </w:rPr>
          <w:t>1.3</w:t>
        </w:r>
        <w:r w:rsidR="00AE547C">
          <w:rPr>
            <w:rFonts w:asciiTheme="minorHAnsi" w:eastAsiaTheme="minorEastAsia" w:hAnsiTheme="minorHAnsi" w:cstheme="minorBidi"/>
            <w:noProof/>
            <w:lang w:eastAsia="en-GB"/>
          </w:rPr>
          <w:tab/>
        </w:r>
        <w:r w:rsidR="00AE547C" w:rsidRPr="00CE1BD9">
          <w:rPr>
            <w:rStyle w:val="Hyperlink"/>
            <w:noProof/>
          </w:rPr>
          <w:t>Compactor Requirement</w:t>
        </w:r>
        <w:r w:rsidR="00AE547C">
          <w:rPr>
            <w:noProof/>
            <w:webHidden/>
          </w:rPr>
          <w:tab/>
        </w:r>
        <w:r>
          <w:rPr>
            <w:noProof/>
            <w:webHidden/>
          </w:rPr>
          <w:fldChar w:fldCharType="begin"/>
        </w:r>
        <w:r w:rsidR="00AE547C">
          <w:rPr>
            <w:noProof/>
            <w:webHidden/>
          </w:rPr>
          <w:instrText xml:space="preserve"> PAGEREF _Toc426373926 \h </w:instrText>
        </w:r>
        <w:r>
          <w:rPr>
            <w:noProof/>
            <w:webHidden/>
          </w:rPr>
        </w:r>
        <w:r>
          <w:rPr>
            <w:noProof/>
            <w:webHidden/>
          </w:rPr>
          <w:fldChar w:fldCharType="separate"/>
        </w:r>
        <w:r w:rsidR="00692AE0">
          <w:rPr>
            <w:noProof/>
            <w:webHidden/>
          </w:rPr>
          <w:t>4</w:t>
        </w:r>
        <w:r>
          <w:rPr>
            <w:noProof/>
            <w:webHidden/>
          </w:rPr>
          <w:fldChar w:fldCharType="end"/>
        </w:r>
      </w:hyperlink>
    </w:p>
    <w:p w:rsidR="00AE547C" w:rsidRDefault="00190368">
      <w:pPr>
        <w:pStyle w:val="TOC2"/>
        <w:rPr>
          <w:rFonts w:asciiTheme="minorHAnsi" w:eastAsiaTheme="minorEastAsia" w:hAnsiTheme="minorHAnsi" w:cstheme="minorBidi"/>
          <w:noProof/>
          <w:lang w:eastAsia="en-GB"/>
        </w:rPr>
      </w:pPr>
      <w:hyperlink w:anchor="_Toc426373930" w:history="1">
        <w:r w:rsidR="00AE547C" w:rsidRPr="00CE1BD9">
          <w:rPr>
            <w:rStyle w:val="Hyperlink"/>
            <w:noProof/>
          </w:rPr>
          <w:t>1.4</w:t>
        </w:r>
        <w:r w:rsidR="00AE547C">
          <w:rPr>
            <w:rFonts w:asciiTheme="minorHAnsi" w:eastAsiaTheme="minorEastAsia" w:hAnsiTheme="minorHAnsi" w:cstheme="minorBidi"/>
            <w:noProof/>
            <w:lang w:eastAsia="en-GB"/>
          </w:rPr>
          <w:tab/>
        </w:r>
        <w:r w:rsidR="00AE547C" w:rsidRPr="00CE1BD9">
          <w:rPr>
            <w:rStyle w:val="Hyperlink"/>
            <w:noProof/>
          </w:rPr>
          <w:t>Scope and Nature of Possible Modifications or Options</w:t>
        </w:r>
        <w:r w:rsidR="00AE547C">
          <w:rPr>
            <w:noProof/>
            <w:webHidden/>
          </w:rPr>
          <w:tab/>
        </w:r>
        <w:r>
          <w:rPr>
            <w:noProof/>
            <w:webHidden/>
          </w:rPr>
          <w:fldChar w:fldCharType="begin"/>
        </w:r>
        <w:r w:rsidR="00AE547C">
          <w:rPr>
            <w:noProof/>
            <w:webHidden/>
          </w:rPr>
          <w:instrText xml:space="preserve"> PAGEREF _Toc426373930 \h </w:instrText>
        </w:r>
        <w:r>
          <w:rPr>
            <w:noProof/>
            <w:webHidden/>
          </w:rPr>
        </w:r>
        <w:r>
          <w:rPr>
            <w:noProof/>
            <w:webHidden/>
          </w:rPr>
          <w:fldChar w:fldCharType="separate"/>
        </w:r>
        <w:r w:rsidR="00692AE0">
          <w:rPr>
            <w:noProof/>
            <w:webHidden/>
          </w:rPr>
          <w:t>4</w:t>
        </w:r>
        <w:r>
          <w:rPr>
            <w:noProof/>
            <w:webHidden/>
          </w:rPr>
          <w:fldChar w:fldCharType="end"/>
        </w:r>
      </w:hyperlink>
    </w:p>
    <w:p w:rsidR="00AE547C" w:rsidRDefault="00190368">
      <w:pPr>
        <w:pStyle w:val="TOC2"/>
        <w:rPr>
          <w:rFonts w:asciiTheme="minorHAnsi" w:eastAsiaTheme="minorEastAsia" w:hAnsiTheme="minorHAnsi" w:cstheme="minorBidi"/>
          <w:noProof/>
          <w:lang w:eastAsia="en-GB"/>
        </w:rPr>
      </w:pPr>
      <w:hyperlink w:anchor="_Toc426373932" w:history="1">
        <w:r w:rsidR="00AE547C" w:rsidRPr="00CE1BD9">
          <w:rPr>
            <w:rStyle w:val="Hyperlink"/>
            <w:noProof/>
          </w:rPr>
          <w:t>1.5</w:t>
        </w:r>
        <w:r w:rsidR="00AE547C">
          <w:rPr>
            <w:rFonts w:asciiTheme="minorHAnsi" w:eastAsiaTheme="minorEastAsia" w:hAnsiTheme="minorHAnsi" w:cstheme="minorBidi"/>
            <w:noProof/>
            <w:lang w:eastAsia="en-GB"/>
          </w:rPr>
          <w:tab/>
        </w:r>
        <w:r w:rsidR="00AE547C" w:rsidRPr="00CE1BD9">
          <w:rPr>
            <w:rStyle w:val="Hyperlink"/>
            <w:noProof/>
          </w:rPr>
          <w:t>Operator Requirements</w:t>
        </w:r>
        <w:r w:rsidR="00AE547C">
          <w:rPr>
            <w:noProof/>
            <w:webHidden/>
          </w:rPr>
          <w:tab/>
        </w:r>
        <w:r>
          <w:rPr>
            <w:noProof/>
            <w:webHidden/>
          </w:rPr>
          <w:fldChar w:fldCharType="begin"/>
        </w:r>
        <w:r w:rsidR="00AE547C">
          <w:rPr>
            <w:noProof/>
            <w:webHidden/>
          </w:rPr>
          <w:instrText xml:space="preserve"> PAGEREF _Toc426373932 \h </w:instrText>
        </w:r>
        <w:r>
          <w:rPr>
            <w:noProof/>
            <w:webHidden/>
          </w:rPr>
        </w:r>
        <w:r>
          <w:rPr>
            <w:noProof/>
            <w:webHidden/>
          </w:rPr>
          <w:fldChar w:fldCharType="separate"/>
        </w:r>
        <w:r w:rsidR="00692AE0">
          <w:rPr>
            <w:noProof/>
            <w:webHidden/>
          </w:rPr>
          <w:t>4</w:t>
        </w:r>
        <w:r>
          <w:rPr>
            <w:noProof/>
            <w:webHidden/>
          </w:rPr>
          <w:fldChar w:fldCharType="end"/>
        </w:r>
      </w:hyperlink>
    </w:p>
    <w:p w:rsidR="00AE547C" w:rsidRDefault="00190368">
      <w:pPr>
        <w:pStyle w:val="TOC2"/>
        <w:rPr>
          <w:rFonts w:asciiTheme="minorHAnsi" w:eastAsiaTheme="minorEastAsia" w:hAnsiTheme="minorHAnsi" w:cstheme="minorBidi"/>
          <w:noProof/>
          <w:lang w:eastAsia="en-GB"/>
        </w:rPr>
      </w:pPr>
      <w:hyperlink w:anchor="_Toc426373937" w:history="1">
        <w:r w:rsidR="00AE547C" w:rsidRPr="00CE1BD9">
          <w:rPr>
            <w:rStyle w:val="Hyperlink"/>
            <w:noProof/>
          </w:rPr>
          <w:t>1.6</w:t>
        </w:r>
        <w:r w:rsidR="00AE547C">
          <w:rPr>
            <w:rFonts w:asciiTheme="minorHAnsi" w:eastAsiaTheme="minorEastAsia" w:hAnsiTheme="minorHAnsi" w:cstheme="minorBidi"/>
            <w:noProof/>
            <w:lang w:eastAsia="en-GB"/>
          </w:rPr>
          <w:tab/>
        </w:r>
        <w:r w:rsidR="00AE547C" w:rsidRPr="00CE1BD9">
          <w:rPr>
            <w:rStyle w:val="Hyperlink"/>
            <w:noProof/>
          </w:rPr>
          <w:t>Contract Management</w:t>
        </w:r>
        <w:r w:rsidR="00AE547C">
          <w:rPr>
            <w:noProof/>
            <w:webHidden/>
          </w:rPr>
          <w:tab/>
        </w:r>
        <w:r>
          <w:rPr>
            <w:noProof/>
            <w:webHidden/>
          </w:rPr>
          <w:fldChar w:fldCharType="begin"/>
        </w:r>
        <w:r w:rsidR="00AE547C">
          <w:rPr>
            <w:noProof/>
            <w:webHidden/>
          </w:rPr>
          <w:instrText xml:space="preserve"> PAGEREF _Toc426373937 \h </w:instrText>
        </w:r>
        <w:r>
          <w:rPr>
            <w:noProof/>
            <w:webHidden/>
          </w:rPr>
        </w:r>
        <w:r>
          <w:rPr>
            <w:noProof/>
            <w:webHidden/>
          </w:rPr>
          <w:fldChar w:fldCharType="separate"/>
        </w:r>
        <w:r w:rsidR="00692AE0">
          <w:rPr>
            <w:noProof/>
            <w:webHidden/>
          </w:rPr>
          <w:t>5</w:t>
        </w:r>
        <w:r>
          <w:rPr>
            <w:noProof/>
            <w:webHidden/>
          </w:rPr>
          <w:fldChar w:fldCharType="end"/>
        </w:r>
      </w:hyperlink>
    </w:p>
    <w:p w:rsidR="00AE547C" w:rsidRDefault="00190368">
      <w:pPr>
        <w:pStyle w:val="TOC2"/>
        <w:rPr>
          <w:rFonts w:asciiTheme="minorHAnsi" w:eastAsiaTheme="minorEastAsia" w:hAnsiTheme="minorHAnsi" w:cstheme="minorBidi"/>
          <w:noProof/>
          <w:lang w:eastAsia="en-GB"/>
        </w:rPr>
      </w:pPr>
      <w:hyperlink w:anchor="_Toc426373940" w:history="1">
        <w:r w:rsidR="00AE547C" w:rsidRPr="00CE1BD9">
          <w:rPr>
            <w:rStyle w:val="Hyperlink"/>
            <w:noProof/>
          </w:rPr>
          <w:t>1.7</w:t>
        </w:r>
        <w:r w:rsidR="00AE547C">
          <w:rPr>
            <w:rFonts w:asciiTheme="minorHAnsi" w:eastAsiaTheme="minorEastAsia" w:hAnsiTheme="minorHAnsi" w:cstheme="minorBidi"/>
            <w:noProof/>
            <w:lang w:eastAsia="en-GB"/>
          </w:rPr>
          <w:tab/>
        </w:r>
        <w:r w:rsidR="00AE547C" w:rsidRPr="00CE1BD9">
          <w:rPr>
            <w:rStyle w:val="Hyperlink"/>
            <w:noProof/>
          </w:rPr>
          <w:t>Further Services Offered</w:t>
        </w:r>
        <w:r w:rsidR="00AE547C">
          <w:rPr>
            <w:noProof/>
            <w:webHidden/>
          </w:rPr>
          <w:tab/>
        </w:r>
        <w:r>
          <w:rPr>
            <w:noProof/>
            <w:webHidden/>
          </w:rPr>
          <w:fldChar w:fldCharType="begin"/>
        </w:r>
        <w:r w:rsidR="00AE547C">
          <w:rPr>
            <w:noProof/>
            <w:webHidden/>
          </w:rPr>
          <w:instrText xml:space="preserve"> PAGEREF _Toc426373940 \h </w:instrText>
        </w:r>
        <w:r>
          <w:rPr>
            <w:noProof/>
            <w:webHidden/>
          </w:rPr>
        </w:r>
        <w:r>
          <w:rPr>
            <w:noProof/>
            <w:webHidden/>
          </w:rPr>
          <w:fldChar w:fldCharType="separate"/>
        </w:r>
        <w:r w:rsidR="00692AE0">
          <w:rPr>
            <w:noProof/>
            <w:webHidden/>
          </w:rPr>
          <w:t>5</w:t>
        </w:r>
        <w:r>
          <w:rPr>
            <w:noProof/>
            <w:webHidden/>
          </w:rPr>
          <w:fldChar w:fldCharType="end"/>
        </w:r>
      </w:hyperlink>
    </w:p>
    <w:p w:rsidR="009E6F75" w:rsidRDefault="00190368" w:rsidP="00F20A2B">
      <w:pPr>
        <w:sectPr w:rsidR="009E6F75" w:rsidSect="00FC6AF6">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1134" w:left="1134" w:header="992" w:footer="0" w:gutter="0"/>
          <w:pgNumType w:start="2"/>
          <w:cols w:space="720"/>
          <w:docGrid w:linePitch="299"/>
        </w:sectPr>
      </w:pPr>
      <w:r>
        <w:fldChar w:fldCharType="end"/>
      </w:r>
    </w:p>
    <w:p w:rsidR="0064618E" w:rsidRPr="00231A8C" w:rsidRDefault="00184E62" w:rsidP="0064618E">
      <w:pPr>
        <w:pStyle w:val="Tendertemplate"/>
        <w:numPr>
          <w:ilvl w:val="0"/>
          <w:numId w:val="9"/>
        </w:numPr>
        <w:shd w:val="clear" w:color="auto" w:fill="002060"/>
        <w:tabs>
          <w:tab w:val="num" w:pos="851"/>
        </w:tabs>
        <w:ind w:left="851" w:hanging="851"/>
        <w:jc w:val="left"/>
        <w:rPr>
          <w:rStyle w:val="Heading2Char"/>
          <w:bCs w:val="0"/>
          <w:sz w:val="48"/>
          <w:szCs w:val="48"/>
        </w:rPr>
      </w:pPr>
      <w:bookmarkStart w:id="0" w:name="_Toc426373913"/>
      <w:r>
        <w:rPr>
          <w:rStyle w:val="Heading2Char"/>
          <w:sz w:val="48"/>
          <w:szCs w:val="48"/>
        </w:rPr>
        <w:lastRenderedPageBreak/>
        <w:t>Specification</w:t>
      </w:r>
      <w:bookmarkEnd w:id="0"/>
    </w:p>
    <w:p w:rsidR="00AE547C" w:rsidRPr="00413EB4" w:rsidRDefault="00AE547C" w:rsidP="00AE547C">
      <w:pPr>
        <w:pStyle w:val="Heading2"/>
        <w:rPr>
          <w:rStyle w:val="Heading2Char"/>
        </w:rPr>
      </w:pPr>
      <w:bookmarkStart w:id="1" w:name="_DV_M321"/>
      <w:bookmarkStart w:id="2" w:name="_DV_M56"/>
      <w:bookmarkStart w:id="3" w:name="_Toc426366780"/>
      <w:bookmarkStart w:id="4" w:name="_Toc426373914"/>
      <w:bookmarkStart w:id="5" w:name="_Toc426035253"/>
      <w:bookmarkStart w:id="6" w:name="_Toc426031323"/>
      <w:bookmarkStart w:id="7" w:name="_Toc425777277"/>
      <w:bookmarkEnd w:id="1"/>
      <w:bookmarkEnd w:id="2"/>
      <w:r w:rsidRPr="00413EB4">
        <w:rPr>
          <w:rStyle w:val="Heading2Char"/>
        </w:rPr>
        <w:t>Overall Scope and Nature of the Requirement</w:t>
      </w:r>
      <w:bookmarkEnd w:id="3"/>
      <w:bookmarkEnd w:id="4"/>
    </w:p>
    <w:p w:rsidR="007E41D9" w:rsidRDefault="007E41D9" w:rsidP="007E41D9">
      <w:pPr>
        <w:pStyle w:val="Heading3"/>
        <w:spacing w:before="120"/>
        <w:rPr>
          <w:rStyle w:val="Heading2Char"/>
          <w:b w:val="0"/>
          <w:sz w:val="22"/>
        </w:rPr>
      </w:pPr>
      <w:bookmarkStart w:id="8" w:name="_Toc426373915"/>
      <w:r w:rsidRPr="00912138">
        <w:rPr>
          <w:rStyle w:val="Heading2Char"/>
          <w:b w:val="0"/>
          <w:sz w:val="22"/>
        </w:rPr>
        <w:t>The Authority is looking to appoint a licensed waste carrier</w:t>
      </w:r>
      <w:r>
        <w:rPr>
          <w:rStyle w:val="Heading2Char"/>
          <w:b w:val="0"/>
          <w:sz w:val="22"/>
        </w:rPr>
        <w:t xml:space="preserve"> to provide the following to Brixham Harbour:</w:t>
      </w:r>
      <w:bookmarkEnd w:id="5"/>
      <w:bookmarkEnd w:id="8"/>
    </w:p>
    <w:p w:rsidR="007E41D9" w:rsidRDefault="007E41D9" w:rsidP="007E41D9">
      <w:pPr>
        <w:pStyle w:val="Heading3"/>
        <w:numPr>
          <w:ilvl w:val="0"/>
          <w:numId w:val="22"/>
        </w:numPr>
        <w:spacing w:after="0"/>
        <w:ind w:left="357" w:firstLine="636"/>
        <w:rPr>
          <w:rStyle w:val="Heading2Char"/>
          <w:b w:val="0"/>
          <w:sz w:val="22"/>
        </w:rPr>
      </w:pPr>
      <w:bookmarkStart w:id="9" w:name="_Toc426035254"/>
      <w:bookmarkStart w:id="10" w:name="_Toc426373916"/>
      <w:proofErr w:type="gramStart"/>
      <w:r>
        <w:rPr>
          <w:rStyle w:val="Heading2Char"/>
          <w:b w:val="0"/>
          <w:sz w:val="22"/>
        </w:rPr>
        <w:t>a</w:t>
      </w:r>
      <w:proofErr w:type="gramEnd"/>
      <w:r>
        <w:rPr>
          <w:rStyle w:val="Heading2Char"/>
          <w:b w:val="0"/>
          <w:sz w:val="22"/>
        </w:rPr>
        <w:t xml:space="preserve"> suite of appropriate waste disposal containers;</w:t>
      </w:r>
      <w:bookmarkEnd w:id="9"/>
      <w:bookmarkEnd w:id="10"/>
    </w:p>
    <w:p w:rsidR="007E41D9" w:rsidRPr="002F17DF" w:rsidRDefault="007E41D9" w:rsidP="007E41D9">
      <w:pPr>
        <w:pStyle w:val="ListParagraph"/>
        <w:numPr>
          <w:ilvl w:val="0"/>
          <w:numId w:val="22"/>
        </w:numPr>
        <w:spacing w:after="0"/>
        <w:ind w:left="357" w:firstLine="636"/>
      </w:pPr>
      <w:r>
        <w:t>a Compactor to reduce bulk of waste;</w:t>
      </w:r>
    </w:p>
    <w:p w:rsidR="007E41D9" w:rsidRDefault="007E41D9" w:rsidP="007E41D9">
      <w:pPr>
        <w:pStyle w:val="Heading3"/>
        <w:numPr>
          <w:ilvl w:val="0"/>
          <w:numId w:val="22"/>
        </w:numPr>
        <w:spacing w:after="0"/>
        <w:ind w:left="357" w:firstLine="636"/>
        <w:rPr>
          <w:rStyle w:val="Heading2Char"/>
          <w:b w:val="0"/>
          <w:sz w:val="22"/>
        </w:rPr>
      </w:pPr>
      <w:bookmarkStart w:id="11" w:name="_Toc426035255"/>
      <w:bookmarkStart w:id="12" w:name="_Toc426373917"/>
      <w:proofErr w:type="gramStart"/>
      <w:r>
        <w:rPr>
          <w:rStyle w:val="Heading2Char"/>
          <w:b w:val="0"/>
          <w:sz w:val="22"/>
        </w:rPr>
        <w:t>a</w:t>
      </w:r>
      <w:proofErr w:type="gramEnd"/>
      <w:r>
        <w:rPr>
          <w:rStyle w:val="Heading2Char"/>
          <w:b w:val="0"/>
          <w:sz w:val="22"/>
        </w:rPr>
        <w:t xml:space="preserve"> Waste Removal and Recycling Service.</w:t>
      </w:r>
      <w:bookmarkEnd w:id="11"/>
      <w:bookmarkEnd w:id="12"/>
      <w:r>
        <w:rPr>
          <w:rStyle w:val="Heading2Char"/>
          <w:b w:val="0"/>
          <w:sz w:val="22"/>
        </w:rPr>
        <w:t xml:space="preserve"> </w:t>
      </w:r>
    </w:p>
    <w:p w:rsidR="007E41D9" w:rsidRDefault="007E41D9" w:rsidP="007E41D9">
      <w:pPr>
        <w:pStyle w:val="Heading3"/>
        <w:spacing w:before="120"/>
        <w:rPr>
          <w:rStyle w:val="Heading2Char"/>
          <w:b w:val="0"/>
          <w:sz w:val="22"/>
        </w:rPr>
      </w:pPr>
      <w:bookmarkStart w:id="13" w:name="_Toc426035256"/>
      <w:bookmarkStart w:id="14" w:name="_Toc426373918"/>
      <w:r>
        <w:rPr>
          <w:rStyle w:val="Heading2Char"/>
          <w:b w:val="0"/>
          <w:sz w:val="22"/>
        </w:rPr>
        <w:t>The Authority’s aims are to</w:t>
      </w:r>
      <w:bookmarkEnd w:id="6"/>
      <w:r>
        <w:rPr>
          <w:rStyle w:val="Heading2Char"/>
          <w:b w:val="0"/>
          <w:sz w:val="22"/>
        </w:rPr>
        <w:t>:</w:t>
      </w:r>
      <w:bookmarkEnd w:id="13"/>
      <w:bookmarkEnd w:id="14"/>
    </w:p>
    <w:p w:rsidR="007E41D9" w:rsidRDefault="007E41D9" w:rsidP="007E41D9">
      <w:pPr>
        <w:pStyle w:val="Heading3"/>
        <w:numPr>
          <w:ilvl w:val="0"/>
          <w:numId w:val="17"/>
        </w:numPr>
        <w:spacing w:after="0"/>
        <w:ind w:left="1434" w:hanging="441"/>
        <w:rPr>
          <w:rStyle w:val="Heading2Char"/>
          <w:b w:val="0"/>
          <w:sz w:val="22"/>
        </w:rPr>
      </w:pPr>
      <w:bookmarkStart w:id="15" w:name="_Toc426031324"/>
      <w:bookmarkStart w:id="16" w:name="_Toc426035257"/>
      <w:bookmarkStart w:id="17" w:name="_Toc426373919"/>
      <w:r>
        <w:rPr>
          <w:rStyle w:val="Heading2Char"/>
          <w:b w:val="0"/>
          <w:sz w:val="22"/>
        </w:rPr>
        <w:t>Achieve tangible cost savings;</w:t>
      </w:r>
      <w:bookmarkEnd w:id="15"/>
      <w:bookmarkEnd w:id="16"/>
      <w:bookmarkEnd w:id="17"/>
    </w:p>
    <w:p w:rsidR="007E41D9" w:rsidRDefault="007E41D9" w:rsidP="007E41D9">
      <w:pPr>
        <w:pStyle w:val="ListParagraph"/>
        <w:numPr>
          <w:ilvl w:val="0"/>
          <w:numId w:val="17"/>
        </w:numPr>
        <w:spacing w:after="0"/>
        <w:ind w:left="1434" w:hanging="441"/>
      </w:pPr>
      <w:r>
        <w:t>Increase recycling in order to help meet the Authority’s targets;</w:t>
      </w:r>
    </w:p>
    <w:p w:rsidR="007E41D9" w:rsidRPr="00695A0F" w:rsidRDefault="007E41D9" w:rsidP="007E41D9">
      <w:pPr>
        <w:pStyle w:val="ListParagraph"/>
        <w:numPr>
          <w:ilvl w:val="0"/>
          <w:numId w:val="17"/>
        </w:numPr>
        <w:spacing w:after="0"/>
        <w:ind w:left="1434" w:hanging="441"/>
      </w:pPr>
      <w:r>
        <w:t>Minimise the environmental impacts of the waste.</w:t>
      </w:r>
    </w:p>
    <w:p w:rsidR="007E41D9" w:rsidRDefault="007E41D9" w:rsidP="007E41D9">
      <w:pPr>
        <w:pStyle w:val="Heading3"/>
        <w:spacing w:before="120"/>
        <w:rPr>
          <w:rStyle w:val="Heading2Char"/>
          <w:b w:val="0"/>
          <w:sz w:val="22"/>
        </w:rPr>
      </w:pPr>
      <w:bookmarkStart w:id="18" w:name="_Toc426031325"/>
      <w:bookmarkStart w:id="19" w:name="_Toc426035258"/>
      <w:bookmarkStart w:id="20" w:name="_Toc426373920"/>
      <w:r>
        <w:rPr>
          <w:rStyle w:val="Heading2Char"/>
          <w:b w:val="0"/>
          <w:sz w:val="22"/>
        </w:rPr>
        <w:t>The Authority is willing to consider innovative proposals from Applicants in order to reduce costs and increase recycling.</w:t>
      </w:r>
      <w:bookmarkEnd w:id="7"/>
      <w:bookmarkEnd w:id="18"/>
      <w:bookmarkEnd w:id="19"/>
      <w:bookmarkEnd w:id="20"/>
    </w:p>
    <w:p w:rsidR="007E41D9" w:rsidRPr="007E41D9" w:rsidRDefault="007E41D9" w:rsidP="007E41D9"/>
    <w:p w:rsidR="00474D76" w:rsidRPr="00CC376B" w:rsidRDefault="0096497A" w:rsidP="009E6F75">
      <w:pPr>
        <w:pStyle w:val="Heading2"/>
        <w:rPr>
          <w:rStyle w:val="Heading2Char"/>
        </w:rPr>
      </w:pPr>
      <w:bookmarkStart w:id="21" w:name="_Toc426373921"/>
      <w:r>
        <w:rPr>
          <w:rStyle w:val="Heading2Char"/>
        </w:rPr>
        <w:t>Waste Removal</w:t>
      </w:r>
      <w:r w:rsidR="000B5D85">
        <w:rPr>
          <w:rStyle w:val="Heading2Char"/>
        </w:rPr>
        <w:t xml:space="preserve"> </w:t>
      </w:r>
      <w:r w:rsidR="00474D76" w:rsidRPr="00CC376B">
        <w:rPr>
          <w:rStyle w:val="Heading2Char"/>
        </w:rPr>
        <w:t>Requirements</w:t>
      </w:r>
      <w:bookmarkEnd w:id="21"/>
    </w:p>
    <w:p w:rsidR="00284C0E" w:rsidRDefault="00912138" w:rsidP="00212DA0">
      <w:pPr>
        <w:pStyle w:val="Heading3"/>
        <w:spacing w:before="120"/>
        <w:rPr>
          <w:rStyle w:val="Heading2Char"/>
          <w:b w:val="0"/>
          <w:sz w:val="22"/>
        </w:rPr>
      </w:pPr>
      <w:bookmarkStart w:id="22" w:name="_Toc425777279"/>
      <w:bookmarkStart w:id="23" w:name="_Toc426031327"/>
      <w:bookmarkStart w:id="24" w:name="_Toc426035260"/>
      <w:bookmarkStart w:id="25" w:name="_Toc426373922"/>
      <w:r>
        <w:rPr>
          <w:rStyle w:val="Heading2Char"/>
          <w:b w:val="0"/>
          <w:sz w:val="22"/>
        </w:rPr>
        <w:t xml:space="preserve">The Operator will be required to provide a </w:t>
      </w:r>
      <w:r w:rsidR="00A358D0">
        <w:rPr>
          <w:rStyle w:val="Heading2Char"/>
          <w:b w:val="0"/>
          <w:sz w:val="22"/>
        </w:rPr>
        <w:t xml:space="preserve">suite of appropriate </w:t>
      </w:r>
      <w:r w:rsidR="00ED471D">
        <w:rPr>
          <w:rStyle w:val="Heading2Char"/>
          <w:b w:val="0"/>
          <w:sz w:val="22"/>
        </w:rPr>
        <w:t>containers</w:t>
      </w:r>
      <w:r>
        <w:rPr>
          <w:rStyle w:val="Heading2Char"/>
          <w:b w:val="0"/>
          <w:sz w:val="22"/>
        </w:rPr>
        <w:t xml:space="preserve"> </w:t>
      </w:r>
      <w:r w:rsidR="00ED471D">
        <w:rPr>
          <w:rStyle w:val="Heading2Char"/>
          <w:b w:val="0"/>
          <w:sz w:val="22"/>
        </w:rPr>
        <w:t xml:space="preserve">for waste </w:t>
      </w:r>
      <w:r>
        <w:rPr>
          <w:rStyle w:val="Heading2Char"/>
          <w:b w:val="0"/>
          <w:sz w:val="22"/>
        </w:rPr>
        <w:t>to include the following:</w:t>
      </w:r>
      <w:bookmarkEnd w:id="22"/>
      <w:bookmarkEnd w:id="23"/>
      <w:bookmarkEnd w:id="24"/>
      <w:bookmarkEnd w:id="25"/>
    </w:p>
    <w:p w:rsidR="00912138" w:rsidRDefault="00912138" w:rsidP="001C74D2">
      <w:pPr>
        <w:pStyle w:val="ListParagraph"/>
        <w:numPr>
          <w:ilvl w:val="0"/>
          <w:numId w:val="12"/>
        </w:numPr>
      </w:pPr>
      <w:r>
        <w:t>General waste;</w:t>
      </w:r>
    </w:p>
    <w:p w:rsidR="00912138" w:rsidRDefault="00912138" w:rsidP="001C74D2">
      <w:pPr>
        <w:pStyle w:val="ListParagraph"/>
        <w:numPr>
          <w:ilvl w:val="0"/>
          <w:numId w:val="12"/>
        </w:numPr>
      </w:pPr>
      <w:r>
        <w:t>Wood;</w:t>
      </w:r>
    </w:p>
    <w:p w:rsidR="00912138" w:rsidRDefault="00912138" w:rsidP="001C74D2">
      <w:pPr>
        <w:pStyle w:val="ListParagraph"/>
        <w:numPr>
          <w:ilvl w:val="0"/>
          <w:numId w:val="12"/>
        </w:numPr>
      </w:pPr>
      <w:r>
        <w:t>Paper and Card;</w:t>
      </w:r>
    </w:p>
    <w:p w:rsidR="00D71E82" w:rsidRDefault="00D71E82" w:rsidP="001C74D2">
      <w:pPr>
        <w:pStyle w:val="ListParagraph"/>
        <w:numPr>
          <w:ilvl w:val="0"/>
          <w:numId w:val="12"/>
        </w:numPr>
      </w:pPr>
      <w:r>
        <w:t>Plastic and Cans;</w:t>
      </w:r>
    </w:p>
    <w:p w:rsidR="00912138" w:rsidRDefault="00912138" w:rsidP="001C74D2">
      <w:pPr>
        <w:pStyle w:val="ListParagraph"/>
        <w:numPr>
          <w:ilvl w:val="0"/>
          <w:numId w:val="12"/>
        </w:numPr>
      </w:pPr>
      <w:r>
        <w:t>Recyclables;</w:t>
      </w:r>
    </w:p>
    <w:p w:rsidR="00912138" w:rsidRDefault="00912138" w:rsidP="001C74D2">
      <w:pPr>
        <w:pStyle w:val="ListParagraph"/>
        <w:numPr>
          <w:ilvl w:val="0"/>
          <w:numId w:val="12"/>
        </w:numPr>
      </w:pPr>
      <w:r>
        <w:t>Food waste;</w:t>
      </w:r>
    </w:p>
    <w:p w:rsidR="002E4B46" w:rsidRDefault="00912138" w:rsidP="001C74D2">
      <w:pPr>
        <w:pStyle w:val="ListParagraph"/>
        <w:numPr>
          <w:ilvl w:val="0"/>
          <w:numId w:val="12"/>
        </w:numPr>
      </w:pPr>
      <w:r>
        <w:t>Scallop shells.</w:t>
      </w:r>
    </w:p>
    <w:p w:rsidR="00ED471D" w:rsidRDefault="00ED471D" w:rsidP="00ED471D">
      <w:pPr>
        <w:pStyle w:val="Heading3"/>
        <w:spacing w:before="120"/>
      </w:pPr>
      <w:bookmarkStart w:id="26" w:name="_Toc425777281"/>
      <w:bookmarkStart w:id="27" w:name="_Toc426031329"/>
      <w:bookmarkStart w:id="28" w:name="_Toc426035261"/>
      <w:bookmarkStart w:id="29" w:name="_Toc426373923"/>
      <w:r>
        <w:rPr>
          <w:rStyle w:val="Heading2Char"/>
          <w:b w:val="0"/>
          <w:sz w:val="22"/>
        </w:rPr>
        <w:t>T</w:t>
      </w:r>
      <w:r w:rsidRPr="00BC0CD1">
        <w:rPr>
          <w:rStyle w:val="Heading2Char"/>
          <w:b w:val="0"/>
          <w:sz w:val="22"/>
        </w:rPr>
        <w:t xml:space="preserve">he Authority would welcome </w:t>
      </w:r>
      <w:r>
        <w:rPr>
          <w:rStyle w:val="Heading2Char"/>
          <w:b w:val="0"/>
          <w:sz w:val="22"/>
        </w:rPr>
        <w:t xml:space="preserve">innovative </w:t>
      </w:r>
      <w:r w:rsidRPr="00BC0CD1">
        <w:rPr>
          <w:rStyle w:val="Heading2Char"/>
          <w:b w:val="0"/>
          <w:sz w:val="22"/>
        </w:rPr>
        <w:t>proposals which provide alternative options for an improved waste collection solution</w:t>
      </w:r>
      <w:r>
        <w:rPr>
          <w:rStyle w:val="Heading2Char"/>
          <w:b w:val="0"/>
          <w:sz w:val="22"/>
        </w:rPr>
        <w:t xml:space="preserve"> in order to minimise costs and increase recycling</w:t>
      </w:r>
      <w:r w:rsidRPr="00BC0CD1">
        <w:rPr>
          <w:rStyle w:val="Heading2Char"/>
          <w:b w:val="0"/>
          <w:sz w:val="22"/>
        </w:rPr>
        <w:t>.</w:t>
      </w:r>
      <w:bookmarkEnd w:id="26"/>
      <w:bookmarkEnd w:id="27"/>
      <w:bookmarkEnd w:id="28"/>
      <w:bookmarkEnd w:id="29"/>
    </w:p>
    <w:p w:rsidR="00BC0CD1" w:rsidRPr="00BC0CD1" w:rsidRDefault="00BC0CD1" w:rsidP="00BC0CD1">
      <w:pPr>
        <w:pStyle w:val="Heading3"/>
        <w:spacing w:before="120"/>
        <w:rPr>
          <w:rStyle w:val="Heading2Char"/>
          <w:b w:val="0"/>
          <w:sz w:val="22"/>
        </w:rPr>
      </w:pPr>
      <w:bookmarkStart w:id="30" w:name="_Toc425777280"/>
      <w:bookmarkStart w:id="31" w:name="_Toc426031328"/>
      <w:bookmarkStart w:id="32" w:name="_Toc426035262"/>
      <w:bookmarkStart w:id="33" w:name="_Toc426373924"/>
      <w:r w:rsidRPr="00BC0CD1">
        <w:rPr>
          <w:rStyle w:val="Heading2Char"/>
          <w:b w:val="0"/>
          <w:sz w:val="22"/>
        </w:rPr>
        <w:t>The current contract provides for the following:</w:t>
      </w:r>
      <w:bookmarkEnd w:id="30"/>
      <w:bookmarkEnd w:id="31"/>
      <w:bookmarkEnd w:id="32"/>
      <w:bookmarkEnd w:id="33"/>
    </w:p>
    <w:p w:rsidR="00BC0CD1" w:rsidRDefault="00D71E82" w:rsidP="001C74D2">
      <w:pPr>
        <w:pStyle w:val="ListParagraph"/>
        <w:numPr>
          <w:ilvl w:val="0"/>
          <w:numId w:val="16"/>
        </w:numPr>
      </w:pPr>
      <w:r>
        <w:t xml:space="preserve">10 x 1100 litre </w:t>
      </w:r>
      <w:r w:rsidR="00BC0CD1">
        <w:t>bins</w:t>
      </w:r>
      <w:r w:rsidR="00695A0F">
        <w:t xml:space="preserve"> for general waste</w:t>
      </w:r>
      <w:r w:rsidR="00BC0CD1">
        <w:t>;</w:t>
      </w:r>
    </w:p>
    <w:p w:rsidR="00695A0F" w:rsidRDefault="00695A0F" w:rsidP="00695A0F">
      <w:pPr>
        <w:pStyle w:val="ListParagraph"/>
        <w:numPr>
          <w:ilvl w:val="0"/>
          <w:numId w:val="16"/>
        </w:numPr>
      </w:pPr>
      <w:r>
        <w:t>8 x 240 litre for food waste;</w:t>
      </w:r>
    </w:p>
    <w:p w:rsidR="00695A0F" w:rsidRDefault="00695A0F" w:rsidP="00695A0F">
      <w:pPr>
        <w:pStyle w:val="ListParagraph"/>
        <w:numPr>
          <w:ilvl w:val="0"/>
          <w:numId w:val="16"/>
        </w:numPr>
      </w:pPr>
      <w:r>
        <w:t>2 x 1100 litre bins for cardboard;</w:t>
      </w:r>
    </w:p>
    <w:p w:rsidR="00695A0F" w:rsidRDefault="00695A0F" w:rsidP="00695A0F">
      <w:pPr>
        <w:pStyle w:val="ListParagraph"/>
        <w:numPr>
          <w:ilvl w:val="0"/>
          <w:numId w:val="16"/>
        </w:numPr>
      </w:pPr>
      <w:r>
        <w:t>1 x 1100 litre bin for plastic/cans</w:t>
      </w:r>
      <w:r w:rsidR="0096497A">
        <w:t>;</w:t>
      </w:r>
    </w:p>
    <w:p w:rsidR="00BC0CD1" w:rsidRDefault="00BC0CD1" w:rsidP="001C74D2">
      <w:pPr>
        <w:pStyle w:val="ListParagraph"/>
        <w:numPr>
          <w:ilvl w:val="0"/>
          <w:numId w:val="16"/>
        </w:numPr>
      </w:pPr>
      <w:r>
        <w:t>Skip for wood;</w:t>
      </w:r>
    </w:p>
    <w:p w:rsidR="00695A0F" w:rsidRDefault="00695A0F" w:rsidP="001C74D2">
      <w:pPr>
        <w:pStyle w:val="ListParagraph"/>
        <w:numPr>
          <w:ilvl w:val="0"/>
          <w:numId w:val="16"/>
        </w:numPr>
      </w:pPr>
      <w:r>
        <w:t>Skip for scallop shells</w:t>
      </w:r>
      <w:r w:rsidR="00ED39D1">
        <w:t>;</w:t>
      </w:r>
    </w:p>
    <w:p w:rsidR="0096497A" w:rsidRDefault="00BC0CD1" w:rsidP="0096497A">
      <w:pPr>
        <w:pStyle w:val="ListParagraph"/>
        <w:numPr>
          <w:ilvl w:val="0"/>
          <w:numId w:val="16"/>
        </w:numPr>
      </w:pPr>
      <w:r>
        <w:t>Bulky skip for general waste.</w:t>
      </w:r>
    </w:p>
    <w:p w:rsidR="0096497A" w:rsidRDefault="0096497A" w:rsidP="0096497A">
      <w:pPr>
        <w:pStyle w:val="Heading3"/>
        <w:ind w:left="709" w:hanging="709"/>
        <w:rPr>
          <w:ins w:id="34" w:author="Joanna Pascoe" w:date="2015-08-25T11:01:00Z"/>
        </w:rPr>
      </w:pPr>
      <w:r w:rsidRPr="00611281">
        <w:lastRenderedPageBreak/>
        <w:t xml:space="preserve">The Authority does not warrant or guarantee the quantities </w:t>
      </w:r>
      <w:r w:rsidR="00ED471D" w:rsidRPr="00611281">
        <w:t>specified</w:t>
      </w:r>
      <w:r w:rsidR="00ED471D">
        <w:t xml:space="preserve"> which are provided to illustrate the current provision</w:t>
      </w:r>
      <w:r w:rsidRPr="00611281">
        <w:t>.</w:t>
      </w:r>
      <w:r w:rsidRPr="00272A66">
        <w:t xml:space="preserve"> </w:t>
      </w:r>
    </w:p>
    <w:p w:rsidR="00000000" w:rsidRDefault="00190368">
      <w:pPr>
        <w:pStyle w:val="Heading3"/>
        <w:spacing w:before="120"/>
        <w:rPr>
          <w:ins w:id="35" w:author="Joanna Pascoe" w:date="2015-08-25T11:04:00Z"/>
          <w:rStyle w:val="Heading2Char"/>
          <w:b w:val="0"/>
          <w:sz w:val="22"/>
          <w:rPrChange w:id="36" w:author="Joanna Pascoe" w:date="2015-08-25T11:06:00Z">
            <w:rPr>
              <w:ins w:id="37" w:author="Joanna Pascoe" w:date="2015-08-25T11:04:00Z"/>
            </w:rPr>
          </w:rPrChange>
        </w:rPr>
        <w:pPrChange w:id="38" w:author="Joanna Pascoe" w:date="2015-08-25T11:06:00Z">
          <w:pPr>
            <w:pStyle w:val="Heading3"/>
            <w:ind w:left="709" w:hanging="709"/>
          </w:pPr>
        </w:pPrChange>
      </w:pPr>
      <w:ins w:id="39" w:author="Joanna Pascoe" w:date="2015-08-25T11:02:00Z">
        <w:r w:rsidRPr="00190368">
          <w:rPr>
            <w:rStyle w:val="Heading2Char"/>
            <w:b w:val="0"/>
            <w:sz w:val="22"/>
            <w:rPrChange w:id="40" w:author="Joanna Pascoe" w:date="2015-08-25T11:06:00Z">
              <w:rPr/>
            </w:rPrChange>
          </w:rPr>
          <w:t xml:space="preserve">The current contract provides for collections of </w:t>
        </w:r>
      </w:ins>
      <w:ins w:id="41" w:author="Joanna Pascoe" w:date="2015-08-25T11:03:00Z">
        <w:r w:rsidRPr="00190368">
          <w:rPr>
            <w:rStyle w:val="Heading2Char"/>
            <w:b w:val="0"/>
            <w:sz w:val="22"/>
            <w:rPrChange w:id="42" w:author="Joanna Pascoe" w:date="2015-08-25T11:06:00Z">
              <w:rPr/>
            </w:rPrChange>
          </w:rPr>
          <w:t>general waste after 12:00 noon on Tuesdays, Thursdays and Saturdays, while the remaining waste is collected on demand with 48 hours’ notice to</w:t>
        </w:r>
      </w:ins>
      <w:ins w:id="43" w:author="Joanna Pascoe" w:date="2015-08-25T11:04:00Z">
        <w:r w:rsidRPr="00190368">
          <w:rPr>
            <w:rStyle w:val="Heading2Char"/>
            <w:b w:val="0"/>
            <w:sz w:val="22"/>
            <w:rPrChange w:id="44" w:author="Joanna Pascoe" w:date="2015-08-25T11:06:00Z">
              <w:rPr/>
            </w:rPrChange>
          </w:rPr>
          <w:t xml:space="preserve"> the current Contractor.</w:t>
        </w:r>
      </w:ins>
    </w:p>
    <w:p w:rsidR="00000000" w:rsidRDefault="00190368">
      <w:pPr>
        <w:pStyle w:val="Heading3"/>
        <w:spacing w:before="120"/>
        <w:rPr>
          <w:rStyle w:val="Heading2Char"/>
          <w:b w:val="0"/>
          <w:sz w:val="22"/>
          <w:rPrChange w:id="45" w:author="Joanna Pascoe" w:date="2015-08-25T11:06:00Z">
            <w:rPr/>
          </w:rPrChange>
        </w:rPr>
        <w:pPrChange w:id="46" w:author="Joanna Pascoe" w:date="2015-08-25T11:06:00Z">
          <w:pPr>
            <w:pStyle w:val="Heading3"/>
            <w:ind w:left="709" w:hanging="709"/>
          </w:pPr>
        </w:pPrChange>
      </w:pPr>
      <w:ins w:id="47" w:author="Joanna Pascoe" w:date="2015-08-25T11:04:00Z">
        <w:r w:rsidRPr="00190368">
          <w:rPr>
            <w:rStyle w:val="Heading2Char"/>
            <w:b w:val="0"/>
            <w:sz w:val="22"/>
            <w:rPrChange w:id="48" w:author="Joanna Pascoe" w:date="2015-08-25T11:06:00Z">
              <w:rPr/>
            </w:rPrChange>
          </w:rPr>
          <w:t>It is intended that us</w:t>
        </w:r>
      </w:ins>
      <w:ins w:id="49" w:author="Joanna Pascoe" w:date="2015-08-25T11:05:00Z">
        <w:r w:rsidRPr="00190368">
          <w:rPr>
            <w:rStyle w:val="Heading2Char"/>
            <w:b w:val="0"/>
            <w:sz w:val="22"/>
            <w:rPrChange w:id="50" w:author="Joanna Pascoe" w:date="2015-08-25T11:06:00Z">
              <w:rPr/>
            </w:rPrChange>
          </w:rPr>
          <w:t>e of</w:t>
        </w:r>
      </w:ins>
      <w:ins w:id="51" w:author="Joanna Pascoe" w:date="2015-08-25T11:04:00Z">
        <w:r w:rsidRPr="00190368">
          <w:rPr>
            <w:rStyle w:val="Heading2Char"/>
            <w:b w:val="0"/>
            <w:sz w:val="22"/>
            <w:rPrChange w:id="52" w:author="Joanna Pascoe" w:date="2015-08-25T11:06:00Z">
              <w:rPr/>
            </w:rPrChange>
          </w:rPr>
          <w:t xml:space="preserve"> the Compactor </w:t>
        </w:r>
      </w:ins>
      <w:ins w:id="53" w:author="Joanna Pascoe" w:date="2015-08-25T11:05:00Z">
        <w:r w:rsidRPr="00190368">
          <w:rPr>
            <w:rStyle w:val="Heading2Char"/>
            <w:b w:val="0"/>
            <w:sz w:val="22"/>
            <w:rPrChange w:id="54" w:author="Joanna Pascoe" w:date="2015-08-25T11:06:00Z">
              <w:rPr/>
            </w:rPrChange>
          </w:rPr>
          <w:t>will reduce the number of required collections with the aim of the general waste also being collected on demand</w:t>
        </w:r>
      </w:ins>
      <w:ins w:id="55" w:author="Joanna Pascoe" w:date="2015-08-25T11:06:00Z">
        <w:r w:rsidRPr="00190368">
          <w:rPr>
            <w:rStyle w:val="Heading2Char"/>
            <w:b w:val="0"/>
            <w:sz w:val="22"/>
            <w:rPrChange w:id="56" w:author="Joanna Pascoe" w:date="2015-08-25T11:06:00Z">
              <w:rPr/>
            </w:rPrChange>
          </w:rPr>
          <w:t>.</w:t>
        </w:r>
      </w:ins>
    </w:p>
    <w:p w:rsidR="00ED471D" w:rsidRPr="00ED471D" w:rsidRDefault="00ED471D" w:rsidP="00ED471D">
      <w:pPr>
        <w:pStyle w:val="Heading3"/>
        <w:spacing w:before="120"/>
      </w:pPr>
      <w:bookmarkStart w:id="57" w:name="_Toc425777282"/>
      <w:bookmarkStart w:id="58" w:name="_Toc426031333"/>
      <w:bookmarkStart w:id="59" w:name="_Toc426035263"/>
      <w:bookmarkStart w:id="60" w:name="_Toc426373925"/>
      <w:r w:rsidRPr="009F5A7B">
        <w:rPr>
          <w:rStyle w:val="Heading2Char"/>
          <w:b w:val="0"/>
          <w:sz w:val="22"/>
        </w:rPr>
        <w:t>To provide Applicants with a</w:t>
      </w:r>
      <w:r>
        <w:rPr>
          <w:rStyle w:val="Heading2Char"/>
          <w:b w:val="0"/>
          <w:sz w:val="22"/>
        </w:rPr>
        <w:t xml:space="preserve"> clear</w:t>
      </w:r>
      <w:r w:rsidRPr="009F5A7B">
        <w:rPr>
          <w:rStyle w:val="Heading2Char"/>
          <w:b w:val="0"/>
          <w:sz w:val="22"/>
        </w:rPr>
        <w:t xml:space="preserve"> understanding of the current service provision the Authority has provided a table showing an average month’s usage of the current service in Appendix</w:t>
      </w:r>
      <w:r>
        <w:rPr>
          <w:rStyle w:val="Heading2Char"/>
          <w:b w:val="0"/>
          <w:sz w:val="22"/>
        </w:rPr>
        <w:t xml:space="preserve"> 1.</w:t>
      </w:r>
      <w:bookmarkEnd w:id="57"/>
      <w:bookmarkEnd w:id="58"/>
      <w:bookmarkEnd w:id="59"/>
      <w:bookmarkEnd w:id="60"/>
    </w:p>
    <w:p w:rsidR="0096497A" w:rsidRPr="0096497A" w:rsidRDefault="0096497A" w:rsidP="0096497A"/>
    <w:p w:rsidR="0096497A" w:rsidRPr="0096497A" w:rsidRDefault="0096497A" w:rsidP="0096497A">
      <w:pPr>
        <w:pStyle w:val="Heading2"/>
        <w:rPr>
          <w:rStyle w:val="Heading2Char"/>
        </w:rPr>
      </w:pPr>
      <w:bookmarkStart w:id="61" w:name="_Toc426373926"/>
      <w:r w:rsidRPr="0096497A">
        <w:rPr>
          <w:rStyle w:val="Heading2Char"/>
        </w:rPr>
        <w:t>Compactor Requirement</w:t>
      </w:r>
      <w:bookmarkEnd w:id="61"/>
    </w:p>
    <w:p w:rsidR="00D71E82" w:rsidRDefault="00D71E82" w:rsidP="00D71E82">
      <w:pPr>
        <w:pStyle w:val="Heading3"/>
        <w:spacing w:before="120"/>
        <w:rPr>
          <w:rStyle w:val="Heading2Char"/>
          <w:b w:val="0"/>
          <w:sz w:val="22"/>
        </w:rPr>
      </w:pPr>
      <w:bookmarkStart w:id="62" w:name="_Toc426031331"/>
      <w:bookmarkStart w:id="63" w:name="_Toc426035265"/>
      <w:bookmarkStart w:id="64" w:name="_Toc426373927"/>
      <w:r w:rsidRPr="00D71E82">
        <w:rPr>
          <w:rStyle w:val="Heading2Char"/>
          <w:b w:val="0"/>
          <w:sz w:val="22"/>
        </w:rPr>
        <w:t xml:space="preserve">In addition to the appropriate containers set out in 1.2.1 the successful Applicant will be required to provide a </w:t>
      </w:r>
      <w:r w:rsidR="00915FF5">
        <w:rPr>
          <w:rStyle w:val="Heading2Char"/>
          <w:b w:val="0"/>
          <w:sz w:val="22"/>
        </w:rPr>
        <w:t xml:space="preserve">static Waste </w:t>
      </w:r>
      <w:r w:rsidRPr="00D71E82">
        <w:rPr>
          <w:rStyle w:val="Heading2Char"/>
          <w:b w:val="0"/>
          <w:sz w:val="22"/>
        </w:rPr>
        <w:t>Compactor</w:t>
      </w:r>
      <w:r>
        <w:rPr>
          <w:rStyle w:val="Heading2Char"/>
          <w:b w:val="0"/>
          <w:sz w:val="22"/>
        </w:rPr>
        <w:t xml:space="preserve"> for the Authority to rent</w:t>
      </w:r>
      <w:r w:rsidR="0096497A">
        <w:rPr>
          <w:rStyle w:val="Heading2Char"/>
          <w:b w:val="0"/>
          <w:sz w:val="22"/>
        </w:rPr>
        <w:t xml:space="preserve"> on a five year lease</w:t>
      </w:r>
      <w:r w:rsidR="004D5FD9">
        <w:rPr>
          <w:rStyle w:val="Heading2Char"/>
          <w:b w:val="0"/>
          <w:sz w:val="22"/>
        </w:rPr>
        <w:t xml:space="preserve"> in order to reduce the bulk of the waste collected</w:t>
      </w:r>
      <w:r>
        <w:rPr>
          <w:rStyle w:val="Heading2Char"/>
          <w:b w:val="0"/>
          <w:sz w:val="22"/>
        </w:rPr>
        <w:t>.</w:t>
      </w:r>
      <w:bookmarkEnd w:id="62"/>
      <w:bookmarkEnd w:id="63"/>
      <w:bookmarkEnd w:id="64"/>
      <w:r>
        <w:rPr>
          <w:rStyle w:val="Heading2Char"/>
          <w:b w:val="0"/>
          <w:sz w:val="22"/>
        </w:rPr>
        <w:t xml:space="preserve"> </w:t>
      </w:r>
    </w:p>
    <w:p w:rsidR="0096497A" w:rsidRPr="0096497A" w:rsidRDefault="0096497A" w:rsidP="0096497A">
      <w:pPr>
        <w:pStyle w:val="Heading3"/>
        <w:spacing w:before="120"/>
        <w:rPr>
          <w:rStyle w:val="Heading2Char"/>
          <w:b w:val="0"/>
          <w:sz w:val="22"/>
        </w:rPr>
      </w:pPr>
      <w:bookmarkStart w:id="65" w:name="_Toc426031332"/>
      <w:bookmarkStart w:id="66" w:name="_Toc426035266"/>
      <w:bookmarkStart w:id="67" w:name="_Toc426373928"/>
      <w:r w:rsidRPr="0096497A">
        <w:rPr>
          <w:rStyle w:val="Heading2Char"/>
          <w:b w:val="0"/>
          <w:sz w:val="22"/>
        </w:rPr>
        <w:t xml:space="preserve">The </w:t>
      </w:r>
      <w:r>
        <w:rPr>
          <w:rStyle w:val="Heading2Char"/>
          <w:b w:val="0"/>
          <w:sz w:val="22"/>
        </w:rPr>
        <w:t xml:space="preserve">total </w:t>
      </w:r>
      <w:r w:rsidRPr="0096497A">
        <w:rPr>
          <w:rStyle w:val="Heading2Char"/>
          <w:b w:val="0"/>
          <w:sz w:val="22"/>
        </w:rPr>
        <w:t>cost to the Authority of renting the Compactor must include the following:</w:t>
      </w:r>
      <w:bookmarkEnd w:id="65"/>
      <w:bookmarkEnd w:id="66"/>
      <w:bookmarkEnd w:id="67"/>
    </w:p>
    <w:p w:rsidR="00D71E82" w:rsidRDefault="00CF5E53" w:rsidP="0096497A">
      <w:pPr>
        <w:pStyle w:val="ListParagraph"/>
        <w:numPr>
          <w:ilvl w:val="0"/>
          <w:numId w:val="21"/>
        </w:numPr>
        <w:ind w:hanging="11"/>
      </w:pPr>
      <w:r>
        <w:t>Lease rental;</w:t>
      </w:r>
    </w:p>
    <w:p w:rsidR="00915FF5" w:rsidRDefault="00915FF5" w:rsidP="0096497A">
      <w:pPr>
        <w:pStyle w:val="ListParagraph"/>
        <w:numPr>
          <w:ilvl w:val="0"/>
          <w:numId w:val="21"/>
        </w:numPr>
        <w:ind w:hanging="11"/>
      </w:pPr>
      <w:r>
        <w:t>All maintenance charges;</w:t>
      </w:r>
    </w:p>
    <w:p w:rsidR="00CF5E53" w:rsidRDefault="00CF5E53" w:rsidP="0096497A">
      <w:pPr>
        <w:pStyle w:val="ListParagraph"/>
        <w:numPr>
          <w:ilvl w:val="0"/>
          <w:numId w:val="21"/>
        </w:numPr>
        <w:ind w:hanging="11"/>
      </w:pPr>
      <w:r>
        <w:t>Warranty and servicing;</w:t>
      </w:r>
    </w:p>
    <w:p w:rsidR="00CF5E53" w:rsidRDefault="00CF5E53" w:rsidP="0096497A">
      <w:pPr>
        <w:pStyle w:val="ListParagraph"/>
        <w:numPr>
          <w:ilvl w:val="0"/>
          <w:numId w:val="21"/>
        </w:numPr>
        <w:ind w:hanging="11"/>
      </w:pPr>
      <w:r>
        <w:t>Delivery and installation;</w:t>
      </w:r>
    </w:p>
    <w:p w:rsidR="00CF5E53" w:rsidRDefault="00CF5E53" w:rsidP="0096497A">
      <w:pPr>
        <w:pStyle w:val="ListParagraph"/>
        <w:numPr>
          <w:ilvl w:val="0"/>
          <w:numId w:val="21"/>
        </w:numPr>
        <w:ind w:hanging="11"/>
      </w:pPr>
      <w:r>
        <w:t xml:space="preserve">Training </w:t>
      </w:r>
      <w:r w:rsidR="00915FF5">
        <w:t xml:space="preserve">for </w:t>
      </w:r>
      <w:r>
        <w:t>Autho</w:t>
      </w:r>
      <w:r w:rsidR="00915FF5">
        <w:t>rity staff to use the Compactor;</w:t>
      </w:r>
    </w:p>
    <w:p w:rsidR="00915FF5" w:rsidRPr="00D71E82" w:rsidRDefault="00915FF5" w:rsidP="0096497A">
      <w:pPr>
        <w:pStyle w:val="ListParagraph"/>
        <w:numPr>
          <w:ilvl w:val="0"/>
          <w:numId w:val="21"/>
        </w:numPr>
        <w:ind w:hanging="11"/>
      </w:pPr>
      <w:r>
        <w:t>Fixed four hour call-out for breakdowns.</w:t>
      </w:r>
    </w:p>
    <w:p w:rsidR="004D5FD9" w:rsidRDefault="004D5FD9" w:rsidP="004D5FD9">
      <w:pPr>
        <w:pStyle w:val="Heading3"/>
        <w:spacing w:before="120"/>
        <w:rPr>
          <w:rStyle w:val="Heading2Char"/>
          <w:sz w:val="22"/>
        </w:rPr>
      </w:pPr>
      <w:bookmarkStart w:id="68" w:name="_Toc425777286"/>
      <w:bookmarkStart w:id="69" w:name="_Toc426031337"/>
      <w:bookmarkStart w:id="70" w:name="_Toc426035267"/>
      <w:bookmarkStart w:id="71" w:name="_Toc426373929"/>
      <w:r>
        <w:rPr>
          <w:rStyle w:val="Heading2Char"/>
          <w:b w:val="0"/>
          <w:sz w:val="22"/>
        </w:rPr>
        <w:t>A</w:t>
      </w:r>
      <w:r w:rsidRPr="0098504A">
        <w:rPr>
          <w:rStyle w:val="Heading2Char"/>
          <w:b w:val="0"/>
          <w:sz w:val="22"/>
        </w:rPr>
        <w:t xml:space="preserve"> power supply </w:t>
      </w:r>
      <w:r>
        <w:rPr>
          <w:rStyle w:val="Heading2Char"/>
          <w:b w:val="0"/>
          <w:sz w:val="22"/>
        </w:rPr>
        <w:t xml:space="preserve">is available </w:t>
      </w:r>
      <w:r w:rsidRPr="0098504A">
        <w:rPr>
          <w:rStyle w:val="Heading2Char"/>
          <w:b w:val="0"/>
          <w:sz w:val="22"/>
        </w:rPr>
        <w:t>for the Waste Compactor.</w:t>
      </w:r>
      <w:bookmarkEnd w:id="68"/>
      <w:bookmarkEnd w:id="69"/>
      <w:bookmarkEnd w:id="70"/>
      <w:bookmarkEnd w:id="71"/>
      <w:r w:rsidRPr="00AA79B3">
        <w:rPr>
          <w:rStyle w:val="Heading2Char"/>
          <w:sz w:val="22"/>
        </w:rPr>
        <w:t xml:space="preserve"> </w:t>
      </w:r>
    </w:p>
    <w:p w:rsidR="00AE547C" w:rsidRPr="00AE547C" w:rsidRDefault="00AE547C" w:rsidP="00AE547C"/>
    <w:p w:rsidR="00AE547C" w:rsidRPr="00413EB4" w:rsidRDefault="00AE547C" w:rsidP="00AE547C">
      <w:pPr>
        <w:pStyle w:val="Heading2"/>
        <w:rPr>
          <w:rStyle w:val="Heading2Char"/>
        </w:rPr>
      </w:pPr>
      <w:bookmarkStart w:id="72" w:name="_Toc426366783"/>
      <w:bookmarkStart w:id="73" w:name="_Toc426373930"/>
      <w:r w:rsidRPr="00413EB4">
        <w:rPr>
          <w:rStyle w:val="Heading2Char"/>
        </w:rPr>
        <w:t>Scope and Nature of Possible Modifications or Options</w:t>
      </w:r>
      <w:bookmarkEnd w:id="72"/>
      <w:bookmarkEnd w:id="73"/>
    </w:p>
    <w:p w:rsidR="00AE547C" w:rsidRDefault="00AE547C" w:rsidP="00AE547C">
      <w:pPr>
        <w:pStyle w:val="Heading3"/>
        <w:spacing w:before="120"/>
        <w:rPr>
          <w:ins w:id="74" w:author="edqa159" w:date="2015-08-25T09:28:00Z"/>
          <w:rStyle w:val="Heading2Char"/>
          <w:b w:val="0"/>
          <w:sz w:val="22"/>
        </w:rPr>
      </w:pPr>
      <w:bookmarkStart w:id="75" w:name="_Toc426373931"/>
      <w:r w:rsidRPr="00AE547C">
        <w:rPr>
          <w:rStyle w:val="Heading2Char"/>
          <w:b w:val="0"/>
          <w:sz w:val="22"/>
        </w:rPr>
        <w:t>If new technolog</w:t>
      </w:r>
      <w:r>
        <w:rPr>
          <w:rStyle w:val="Heading2Char"/>
          <w:b w:val="0"/>
          <w:sz w:val="22"/>
        </w:rPr>
        <w:t>ies</w:t>
      </w:r>
      <w:r w:rsidRPr="00AE547C">
        <w:rPr>
          <w:rStyle w:val="Heading2Char"/>
          <w:b w:val="0"/>
          <w:sz w:val="22"/>
        </w:rPr>
        <w:t xml:space="preserve"> or improved methods of delivering the Waste Management Service become available these will be considered</w:t>
      </w:r>
      <w:r>
        <w:rPr>
          <w:rStyle w:val="Heading2Char"/>
          <w:b w:val="0"/>
          <w:sz w:val="22"/>
        </w:rPr>
        <w:t xml:space="preserve"> and service delivery may be amended to reflect these throughout the life of this Contract</w:t>
      </w:r>
      <w:r w:rsidRPr="00AE547C">
        <w:rPr>
          <w:rStyle w:val="Heading2Char"/>
          <w:b w:val="0"/>
          <w:sz w:val="22"/>
        </w:rPr>
        <w:t>.</w:t>
      </w:r>
      <w:bookmarkEnd w:id="75"/>
    </w:p>
    <w:p w:rsidR="00000000" w:rsidRDefault="00D64577">
      <w:pPr>
        <w:pStyle w:val="Heading3"/>
        <w:rPr>
          <w:ins w:id="76" w:author="edqa159" w:date="2015-08-25T09:29:00Z"/>
        </w:rPr>
        <w:pPrChange w:id="77" w:author="edqa159" w:date="2015-08-25T09:29:00Z">
          <w:pPr>
            <w:pStyle w:val="Heading3"/>
            <w:spacing w:before="120"/>
          </w:pPr>
        </w:pPrChange>
      </w:pPr>
      <w:ins w:id="78" w:author="edqa159" w:date="2015-08-25T09:28:00Z">
        <w:r>
          <w:t>The Contract price has been fixed for five years subject to the following</w:t>
        </w:r>
      </w:ins>
      <w:ins w:id="79" w:author="edqa159" w:date="2015-08-25T09:29:00Z">
        <w:r>
          <w:t>:</w:t>
        </w:r>
      </w:ins>
    </w:p>
    <w:p w:rsidR="00000000" w:rsidRDefault="00D64577">
      <w:pPr>
        <w:pStyle w:val="ListParagraph"/>
        <w:numPr>
          <w:ilvl w:val="0"/>
          <w:numId w:val="27"/>
        </w:numPr>
        <w:rPr>
          <w:ins w:id="80" w:author="edqa159" w:date="2015-08-25T09:30:00Z"/>
        </w:rPr>
        <w:pPrChange w:id="81" w:author="edqa159" w:date="2015-08-25T09:29:00Z">
          <w:pPr>
            <w:pStyle w:val="Heading3"/>
            <w:spacing w:before="120"/>
          </w:pPr>
        </w:pPrChange>
      </w:pPr>
      <w:ins w:id="82" w:author="edqa159" w:date="2015-08-25T09:29:00Z">
        <w:r>
          <w:t>Relevant Government landfill tax pre</w:t>
        </w:r>
      </w:ins>
      <w:ins w:id="83" w:author="edqa159" w:date="2015-08-25T10:32:00Z">
        <w:r w:rsidR="00116219">
          <w:t>m</w:t>
        </w:r>
      </w:ins>
      <w:ins w:id="84" w:author="edqa159" w:date="2015-08-25T09:29:00Z">
        <w:r>
          <w:t>ium for each given year</w:t>
        </w:r>
      </w:ins>
    </w:p>
    <w:p w:rsidR="00000000" w:rsidRDefault="00D64577">
      <w:pPr>
        <w:pStyle w:val="ListParagraph"/>
        <w:numPr>
          <w:ilvl w:val="0"/>
          <w:numId w:val="27"/>
        </w:numPr>
        <w:rPr>
          <w:ins w:id="85" w:author="edqa159" w:date="2015-08-25T09:30:00Z"/>
        </w:rPr>
        <w:pPrChange w:id="86" w:author="edqa159" w:date="2015-08-25T09:29:00Z">
          <w:pPr>
            <w:pStyle w:val="Heading3"/>
            <w:spacing w:before="120"/>
          </w:pPr>
        </w:pPrChange>
      </w:pPr>
      <w:ins w:id="87" w:author="edqa159" w:date="2015-08-25T09:30:00Z">
        <w:r>
          <w:t>Changes to disposal methods</w:t>
        </w:r>
      </w:ins>
    </w:p>
    <w:p w:rsidR="00000000" w:rsidRDefault="00D64577">
      <w:pPr>
        <w:pStyle w:val="ListParagraph"/>
        <w:numPr>
          <w:ilvl w:val="0"/>
          <w:numId w:val="27"/>
        </w:numPr>
        <w:rPr>
          <w:ins w:id="88" w:author="edqa159" w:date="2015-10-16T15:08:00Z"/>
        </w:rPr>
        <w:pPrChange w:id="89" w:author="edqa159" w:date="2015-08-25T09:29:00Z">
          <w:pPr>
            <w:pStyle w:val="Heading3"/>
            <w:spacing w:before="120"/>
          </w:pPr>
        </w:pPrChange>
      </w:pPr>
      <w:ins w:id="90" w:author="edqa159" w:date="2015-08-25T09:30:00Z">
        <w:r>
          <w:t>Changes to legislation</w:t>
        </w:r>
      </w:ins>
    </w:p>
    <w:p w:rsidR="00F307EA" w:rsidRDefault="00F307EA" w:rsidP="00F307EA">
      <w:pPr>
        <w:ind w:left="576" w:hanging="576"/>
        <w:rPr>
          <w:rPrChange w:id="91" w:author="edqa159" w:date="2015-08-25T09:28:00Z">
            <w:rPr>
              <w:rStyle w:val="Heading2Char"/>
              <w:b w:val="0"/>
              <w:color w:val="auto"/>
              <w:sz w:val="22"/>
            </w:rPr>
          </w:rPrChange>
        </w:rPr>
        <w:pPrChange w:id="92" w:author="edqa159" w:date="2015-10-16T15:10:00Z">
          <w:pPr>
            <w:pStyle w:val="Heading3"/>
            <w:spacing w:before="120"/>
          </w:pPr>
        </w:pPrChange>
      </w:pPr>
      <w:ins w:id="93" w:author="edqa159" w:date="2015-10-16T15:08:00Z">
        <w:r>
          <w:t>1.4.3</w:t>
        </w:r>
        <w:r>
          <w:tab/>
        </w:r>
      </w:ins>
      <w:ins w:id="94" w:author="edqa159" w:date="2015-10-16T15:09:00Z">
        <w:r>
          <w:t>The Contract may expand to include other waste collection requirements at any of the</w:t>
        </w:r>
      </w:ins>
      <w:ins w:id="95" w:author="edqa159" w:date="2015-10-16T15:10:00Z">
        <w:r>
          <w:t xml:space="preserve"> sites within the Tor Bay Harbour Authority. The pricing for this additional </w:t>
        </w:r>
      </w:ins>
      <w:ins w:id="96" w:author="edqa159" w:date="2015-10-16T15:11:00Z">
        <w:r>
          <w:t>work, if requested will be based upon the pricing schedule submitted for the same types of collections.</w:t>
        </w:r>
      </w:ins>
    </w:p>
    <w:p w:rsidR="000B5D85" w:rsidRPr="000B5D85" w:rsidDel="00D64577" w:rsidRDefault="000B5D85" w:rsidP="000B5D85">
      <w:pPr>
        <w:rPr>
          <w:del w:id="97" w:author="edqa159" w:date="2015-08-25T09:31:00Z"/>
        </w:rPr>
      </w:pPr>
    </w:p>
    <w:p w:rsidR="001A2673" w:rsidRDefault="00DA2108" w:rsidP="00592D77">
      <w:pPr>
        <w:pStyle w:val="Heading2"/>
        <w:rPr>
          <w:rStyle w:val="Heading2Char"/>
        </w:rPr>
      </w:pPr>
      <w:bookmarkStart w:id="98" w:name="_Toc426373932"/>
      <w:ins w:id="99" w:author="edqa159" w:date="2015-08-25T09:41:00Z">
        <w:r>
          <w:rPr>
            <w:rStyle w:val="Heading2Char"/>
          </w:rPr>
          <w:t xml:space="preserve"> </w:t>
        </w:r>
      </w:ins>
      <w:r w:rsidR="00592D77" w:rsidRPr="00592D77">
        <w:rPr>
          <w:rStyle w:val="Heading2Char"/>
        </w:rPr>
        <w:t>Operator Requirements</w:t>
      </w:r>
      <w:bookmarkEnd w:id="98"/>
    </w:p>
    <w:p w:rsidR="00592D77" w:rsidRDefault="00912138" w:rsidP="00912138">
      <w:pPr>
        <w:pStyle w:val="Heading3"/>
        <w:spacing w:before="120"/>
        <w:rPr>
          <w:rStyle w:val="Heading2Char"/>
          <w:b w:val="0"/>
          <w:sz w:val="22"/>
        </w:rPr>
      </w:pPr>
      <w:bookmarkStart w:id="100" w:name="_Toc425777284"/>
      <w:bookmarkStart w:id="101" w:name="_Toc426031335"/>
      <w:bookmarkStart w:id="102" w:name="_Toc426035269"/>
      <w:bookmarkStart w:id="103" w:name="_Toc426373933"/>
      <w:r w:rsidRPr="00912138">
        <w:rPr>
          <w:rStyle w:val="Heading2Char"/>
          <w:b w:val="0"/>
          <w:sz w:val="22"/>
        </w:rPr>
        <w:t>The successful Applicant will be a</w:t>
      </w:r>
      <w:r w:rsidR="0098504A">
        <w:rPr>
          <w:rStyle w:val="Heading2Char"/>
          <w:b w:val="0"/>
          <w:sz w:val="22"/>
        </w:rPr>
        <w:t>n experienced</w:t>
      </w:r>
      <w:r w:rsidRPr="00912138">
        <w:rPr>
          <w:rStyle w:val="Heading2Char"/>
          <w:b w:val="0"/>
          <w:sz w:val="22"/>
        </w:rPr>
        <w:t xml:space="preserve"> Licensed Waste Carrier</w:t>
      </w:r>
      <w:r w:rsidR="00B87E88">
        <w:rPr>
          <w:rStyle w:val="Heading2Char"/>
          <w:b w:val="0"/>
          <w:sz w:val="22"/>
        </w:rPr>
        <w:t>.</w:t>
      </w:r>
      <w:bookmarkEnd w:id="100"/>
      <w:bookmarkEnd w:id="101"/>
      <w:bookmarkEnd w:id="102"/>
      <w:bookmarkEnd w:id="103"/>
    </w:p>
    <w:p w:rsidR="00B87E88" w:rsidRPr="002D02AC" w:rsidRDefault="00B87E88" w:rsidP="002D02AC">
      <w:pPr>
        <w:pStyle w:val="Heading3"/>
        <w:spacing w:before="120"/>
        <w:rPr>
          <w:rStyle w:val="Heading2Char"/>
          <w:b w:val="0"/>
          <w:sz w:val="22"/>
        </w:rPr>
      </w:pPr>
      <w:bookmarkStart w:id="104" w:name="_Toc425777287"/>
      <w:bookmarkStart w:id="105" w:name="_Toc426031338"/>
      <w:bookmarkStart w:id="106" w:name="_Toc426035270"/>
      <w:bookmarkStart w:id="107" w:name="_Toc426373934"/>
      <w:r w:rsidRPr="002D02AC">
        <w:rPr>
          <w:rStyle w:val="Heading2Char"/>
          <w:b w:val="0"/>
          <w:sz w:val="22"/>
        </w:rPr>
        <w:t xml:space="preserve">The Operator </w:t>
      </w:r>
      <w:r w:rsidR="00915FF5">
        <w:rPr>
          <w:rStyle w:val="Heading2Char"/>
          <w:b w:val="0"/>
          <w:sz w:val="22"/>
        </w:rPr>
        <w:t>is permitted to</w:t>
      </w:r>
      <w:r w:rsidRPr="002D02AC">
        <w:rPr>
          <w:rStyle w:val="Heading2Char"/>
          <w:b w:val="0"/>
          <w:sz w:val="22"/>
        </w:rPr>
        <w:t xml:space="preserve"> subcontract the following:</w:t>
      </w:r>
      <w:bookmarkEnd w:id="104"/>
      <w:bookmarkEnd w:id="105"/>
      <w:bookmarkEnd w:id="106"/>
      <w:bookmarkEnd w:id="107"/>
    </w:p>
    <w:p w:rsidR="00B87E88" w:rsidRDefault="00B87E88" w:rsidP="001C74D2">
      <w:pPr>
        <w:pStyle w:val="ListParagraph"/>
        <w:numPr>
          <w:ilvl w:val="0"/>
          <w:numId w:val="14"/>
        </w:numPr>
        <w:ind w:hanging="11"/>
      </w:pPr>
      <w:r>
        <w:t xml:space="preserve">The provision of the </w:t>
      </w:r>
      <w:r w:rsidR="00915FF5">
        <w:t xml:space="preserve">static </w:t>
      </w:r>
      <w:r>
        <w:t>Waste Compactor; and/or</w:t>
      </w:r>
    </w:p>
    <w:p w:rsidR="00B87E88" w:rsidRDefault="002D02AC" w:rsidP="001C74D2">
      <w:pPr>
        <w:pStyle w:val="ListParagraph"/>
        <w:numPr>
          <w:ilvl w:val="0"/>
          <w:numId w:val="14"/>
        </w:numPr>
        <w:ind w:hanging="11"/>
      </w:pPr>
      <w:r>
        <w:t>The waste r</w:t>
      </w:r>
      <w:r w:rsidR="00B87E88">
        <w:t>emoval of the scallop shells.</w:t>
      </w:r>
    </w:p>
    <w:p w:rsidR="000B5D85" w:rsidRDefault="00B87E88" w:rsidP="000B5D85">
      <w:pPr>
        <w:pStyle w:val="Heading3"/>
        <w:spacing w:before="120"/>
      </w:pPr>
      <w:bookmarkStart w:id="108" w:name="_Toc425777288"/>
      <w:bookmarkStart w:id="109" w:name="_Toc426031339"/>
      <w:bookmarkStart w:id="110" w:name="_Toc426035271"/>
      <w:bookmarkStart w:id="111" w:name="_Toc426373935"/>
      <w:r w:rsidRPr="002D02AC">
        <w:rPr>
          <w:rStyle w:val="Heading2Char"/>
          <w:b w:val="0"/>
          <w:sz w:val="22"/>
        </w:rPr>
        <w:t>Should the O</w:t>
      </w:r>
      <w:r w:rsidR="002D02AC" w:rsidRPr="002D02AC">
        <w:rPr>
          <w:rStyle w:val="Heading2Char"/>
          <w:b w:val="0"/>
          <w:sz w:val="22"/>
        </w:rPr>
        <w:t>perator opt to subcontract the w</w:t>
      </w:r>
      <w:r w:rsidRPr="002D02AC">
        <w:rPr>
          <w:rStyle w:val="Heading2Char"/>
          <w:b w:val="0"/>
          <w:sz w:val="22"/>
        </w:rPr>
        <w:t>aste removal</w:t>
      </w:r>
      <w:r w:rsidR="002D02AC" w:rsidRPr="002D02AC">
        <w:rPr>
          <w:rStyle w:val="Heading2Char"/>
          <w:b w:val="0"/>
          <w:sz w:val="22"/>
        </w:rPr>
        <w:t xml:space="preserve"> of the scallop shells the Authority will </w:t>
      </w:r>
      <w:r w:rsidR="00AA79B3">
        <w:rPr>
          <w:rStyle w:val="Heading2Char"/>
          <w:b w:val="0"/>
          <w:sz w:val="22"/>
        </w:rPr>
        <w:t>require</w:t>
      </w:r>
      <w:r w:rsidRPr="002D02AC">
        <w:rPr>
          <w:rStyle w:val="Heading2Char"/>
          <w:b w:val="0"/>
          <w:sz w:val="22"/>
        </w:rPr>
        <w:t xml:space="preserve"> </w:t>
      </w:r>
      <w:r w:rsidR="002D02AC">
        <w:rPr>
          <w:rStyle w:val="Heading2Char"/>
          <w:b w:val="0"/>
          <w:sz w:val="22"/>
        </w:rPr>
        <w:t>the details of the subcontractor and evidence that the subcontractor has the required licences in place to handle and remove scallop shells.</w:t>
      </w:r>
      <w:bookmarkEnd w:id="108"/>
      <w:bookmarkEnd w:id="109"/>
      <w:bookmarkEnd w:id="110"/>
      <w:bookmarkEnd w:id="111"/>
    </w:p>
    <w:p w:rsidR="000B5D85" w:rsidRPr="000B5D85" w:rsidRDefault="000B5D85" w:rsidP="000B5D85">
      <w:pPr>
        <w:pStyle w:val="Heading3"/>
        <w:spacing w:before="120"/>
        <w:rPr>
          <w:rStyle w:val="Heading2Char"/>
          <w:b w:val="0"/>
          <w:sz w:val="22"/>
        </w:rPr>
      </w:pPr>
      <w:bookmarkStart w:id="112" w:name="_Toc425777289"/>
      <w:bookmarkStart w:id="113" w:name="_Toc426031340"/>
      <w:bookmarkStart w:id="114" w:name="_Toc426035272"/>
      <w:bookmarkStart w:id="115" w:name="_Toc426373936"/>
      <w:r w:rsidRPr="000B5D85">
        <w:rPr>
          <w:rStyle w:val="Heading2Char"/>
          <w:b w:val="0"/>
          <w:sz w:val="22"/>
        </w:rPr>
        <w:t xml:space="preserve">The Operator will be required to replace damaged bins at no </w:t>
      </w:r>
      <w:r w:rsidR="00BC0CD1">
        <w:rPr>
          <w:rStyle w:val="Heading2Char"/>
          <w:b w:val="0"/>
          <w:sz w:val="22"/>
        </w:rPr>
        <w:t>cost</w:t>
      </w:r>
      <w:r w:rsidRPr="000B5D85">
        <w:rPr>
          <w:rStyle w:val="Heading2Char"/>
          <w:b w:val="0"/>
          <w:sz w:val="22"/>
        </w:rPr>
        <w:t xml:space="preserve"> to the Authority.</w:t>
      </w:r>
      <w:bookmarkEnd w:id="112"/>
      <w:bookmarkEnd w:id="113"/>
      <w:bookmarkEnd w:id="114"/>
      <w:bookmarkEnd w:id="115"/>
    </w:p>
    <w:p w:rsidR="00D03800" w:rsidRPr="00D03800" w:rsidRDefault="00D03800" w:rsidP="00D03800"/>
    <w:p w:rsidR="00592D77" w:rsidRPr="00592D77" w:rsidRDefault="00592D77" w:rsidP="00592D77">
      <w:pPr>
        <w:pStyle w:val="Heading2"/>
        <w:rPr>
          <w:b w:val="0"/>
        </w:rPr>
      </w:pPr>
      <w:bookmarkStart w:id="116" w:name="_Toc426373937"/>
      <w:r w:rsidRPr="00592D77">
        <w:rPr>
          <w:rStyle w:val="Heading2Char"/>
        </w:rPr>
        <w:t xml:space="preserve">Contract </w:t>
      </w:r>
      <w:r>
        <w:rPr>
          <w:rStyle w:val="Heading2Char"/>
        </w:rPr>
        <w:t>M</w:t>
      </w:r>
      <w:r w:rsidRPr="00592D77">
        <w:rPr>
          <w:rStyle w:val="Heading2Char"/>
        </w:rPr>
        <w:t>anagement</w:t>
      </w:r>
      <w:bookmarkEnd w:id="116"/>
    </w:p>
    <w:p w:rsidR="00380CBF" w:rsidRDefault="000F02ED" w:rsidP="001A2673">
      <w:pPr>
        <w:pStyle w:val="Heading3"/>
        <w:spacing w:before="120"/>
        <w:rPr>
          <w:rStyle w:val="Heading2Char"/>
          <w:b w:val="0"/>
          <w:sz w:val="22"/>
        </w:rPr>
      </w:pPr>
      <w:bookmarkStart w:id="117" w:name="_Toc425777291"/>
      <w:bookmarkStart w:id="118" w:name="_Toc426031342"/>
      <w:bookmarkStart w:id="119" w:name="_Toc426035274"/>
      <w:bookmarkStart w:id="120" w:name="_Toc426373938"/>
      <w:r w:rsidRPr="000F02ED">
        <w:rPr>
          <w:rStyle w:val="Heading2Char"/>
          <w:b w:val="0"/>
          <w:sz w:val="22"/>
        </w:rPr>
        <w:t xml:space="preserve">The </w:t>
      </w:r>
      <w:r w:rsidR="00915FF5">
        <w:rPr>
          <w:rStyle w:val="Heading2Char"/>
          <w:b w:val="0"/>
          <w:sz w:val="22"/>
        </w:rPr>
        <w:t>successful Applicant will be required to provide the following</w:t>
      </w:r>
      <w:r w:rsidR="00380CBF">
        <w:rPr>
          <w:rStyle w:val="Heading2Char"/>
          <w:b w:val="0"/>
          <w:sz w:val="22"/>
        </w:rPr>
        <w:t>:</w:t>
      </w:r>
      <w:bookmarkEnd w:id="117"/>
      <w:bookmarkEnd w:id="118"/>
      <w:bookmarkEnd w:id="119"/>
      <w:bookmarkEnd w:id="120"/>
    </w:p>
    <w:p w:rsidR="00D03800" w:rsidRPr="00D03800" w:rsidRDefault="00D03800" w:rsidP="001C74D2">
      <w:pPr>
        <w:pStyle w:val="ListParagraph"/>
        <w:numPr>
          <w:ilvl w:val="0"/>
          <w:numId w:val="15"/>
        </w:numPr>
        <w:spacing w:after="0"/>
        <w:ind w:left="709" w:hanging="11"/>
        <w:rPr>
          <w:rStyle w:val="Heading2Char"/>
          <w:b w:val="0"/>
          <w:sz w:val="22"/>
        </w:rPr>
      </w:pPr>
      <w:r>
        <w:t>Named dedicated Contract Manager;</w:t>
      </w:r>
    </w:p>
    <w:p w:rsidR="00692AE0" w:rsidRDefault="00D03800" w:rsidP="00692AE0">
      <w:pPr>
        <w:pStyle w:val="Heading3"/>
        <w:numPr>
          <w:ilvl w:val="0"/>
          <w:numId w:val="15"/>
        </w:numPr>
        <w:spacing w:after="0"/>
        <w:ind w:left="709" w:hanging="11"/>
        <w:rPr>
          <w:rStyle w:val="Heading2Char"/>
          <w:b w:val="0"/>
          <w:sz w:val="22"/>
        </w:rPr>
      </w:pPr>
      <w:bookmarkStart w:id="121" w:name="_Toc425777292"/>
      <w:bookmarkStart w:id="122" w:name="_Toc426031343"/>
      <w:bookmarkStart w:id="123" w:name="_Toc426035275"/>
      <w:bookmarkStart w:id="124" w:name="_Toc426373939"/>
      <w:r>
        <w:rPr>
          <w:rStyle w:val="Heading2Char"/>
          <w:b w:val="0"/>
          <w:sz w:val="22"/>
        </w:rPr>
        <w:t>D</w:t>
      </w:r>
      <w:r w:rsidR="000F02ED" w:rsidRPr="00936186">
        <w:rPr>
          <w:rStyle w:val="Heading2Char"/>
          <w:b w:val="0"/>
          <w:sz w:val="22"/>
        </w:rPr>
        <w:t xml:space="preserve">irect </w:t>
      </w:r>
      <w:r w:rsidR="00380CBF" w:rsidRPr="00936186">
        <w:rPr>
          <w:rStyle w:val="Heading2Char"/>
          <w:b w:val="0"/>
          <w:sz w:val="22"/>
        </w:rPr>
        <w:t>telephone numbers</w:t>
      </w:r>
      <w:r w:rsidR="000F02ED" w:rsidRPr="00936186">
        <w:rPr>
          <w:rStyle w:val="Heading2Char"/>
          <w:b w:val="0"/>
          <w:sz w:val="22"/>
        </w:rPr>
        <w:t xml:space="preserve"> </w:t>
      </w:r>
      <w:r w:rsidR="007D0D9D">
        <w:rPr>
          <w:rStyle w:val="Heading2Char"/>
          <w:b w:val="0"/>
          <w:sz w:val="22"/>
        </w:rPr>
        <w:t>for Authority staff</w:t>
      </w:r>
      <w:r w:rsidR="007D0D9D" w:rsidRPr="00936186">
        <w:rPr>
          <w:rStyle w:val="Heading2Char"/>
          <w:b w:val="0"/>
          <w:sz w:val="22"/>
        </w:rPr>
        <w:t xml:space="preserve"> </w:t>
      </w:r>
      <w:r>
        <w:rPr>
          <w:rStyle w:val="Heading2Char"/>
          <w:b w:val="0"/>
          <w:sz w:val="22"/>
        </w:rPr>
        <w:t>to raise queries or report breakdowns</w:t>
      </w:r>
      <w:r w:rsidR="00936186">
        <w:rPr>
          <w:rStyle w:val="Heading2Char"/>
          <w:b w:val="0"/>
          <w:sz w:val="22"/>
        </w:rPr>
        <w:t>;</w:t>
      </w:r>
      <w:bookmarkEnd w:id="121"/>
      <w:bookmarkEnd w:id="122"/>
      <w:bookmarkEnd w:id="123"/>
      <w:bookmarkEnd w:id="124"/>
    </w:p>
    <w:p w:rsidR="00692AE0" w:rsidRPr="00692AE0" w:rsidRDefault="00692AE0" w:rsidP="00692AE0">
      <w:pPr>
        <w:pStyle w:val="Heading3"/>
        <w:numPr>
          <w:ilvl w:val="0"/>
          <w:numId w:val="15"/>
        </w:numPr>
        <w:spacing w:after="0"/>
        <w:ind w:left="709" w:hanging="11"/>
      </w:pPr>
      <w:r>
        <w:t>A Service Credit scheme in the event that service levels are not being met;</w:t>
      </w:r>
    </w:p>
    <w:p w:rsidR="00936186" w:rsidRDefault="00915FF5" w:rsidP="001C74D2">
      <w:pPr>
        <w:pStyle w:val="ListParagraph"/>
        <w:numPr>
          <w:ilvl w:val="0"/>
          <w:numId w:val="15"/>
        </w:numPr>
        <w:spacing w:after="0"/>
        <w:ind w:left="709" w:hanging="11"/>
      </w:pPr>
      <w:r>
        <w:t>Six-</w:t>
      </w:r>
      <w:r w:rsidR="00D03800">
        <w:t>monthly contract review meetings;</w:t>
      </w:r>
    </w:p>
    <w:p w:rsidR="00D03800" w:rsidRDefault="00D03800" w:rsidP="001C74D2">
      <w:pPr>
        <w:pStyle w:val="ListParagraph"/>
        <w:numPr>
          <w:ilvl w:val="0"/>
          <w:numId w:val="15"/>
        </w:numPr>
        <w:spacing w:after="0"/>
        <w:ind w:left="709" w:hanging="11"/>
      </w:pPr>
      <w:r>
        <w:t>Reports showing contract management information;</w:t>
      </w:r>
    </w:p>
    <w:p w:rsidR="00D03800" w:rsidRDefault="00D03800" w:rsidP="001C74D2">
      <w:pPr>
        <w:pStyle w:val="ListParagraph"/>
        <w:numPr>
          <w:ilvl w:val="0"/>
          <w:numId w:val="15"/>
        </w:numPr>
        <w:spacing w:after="0"/>
        <w:ind w:left="709" w:hanging="11"/>
      </w:pPr>
      <w:r>
        <w:t xml:space="preserve">Ideas for money saving options; and </w:t>
      </w:r>
    </w:p>
    <w:p w:rsidR="002E4B46" w:rsidRDefault="00D03800" w:rsidP="002E4B46">
      <w:pPr>
        <w:pStyle w:val="ListParagraph"/>
        <w:numPr>
          <w:ilvl w:val="0"/>
          <w:numId w:val="15"/>
        </w:numPr>
        <w:spacing w:after="0"/>
        <w:ind w:left="709" w:hanging="11"/>
      </w:pPr>
      <w:r>
        <w:t>Proposals for better solutions for waste management.</w:t>
      </w:r>
    </w:p>
    <w:p w:rsidR="002E4B46" w:rsidRPr="002E4B46" w:rsidRDefault="002E4B46" w:rsidP="002E4B46"/>
    <w:p w:rsidR="00474D76" w:rsidRPr="00CC376B" w:rsidRDefault="00474D76" w:rsidP="009E6F75">
      <w:pPr>
        <w:pStyle w:val="Heading2"/>
        <w:rPr>
          <w:rStyle w:val="Heading2Char"/>
        </w:rPr>
      </w:pPr>
      <w:bookmarkStart w:id="125" w:name="_Toc426373940"/>
      <w:r w:rsidRPr="00CC376B">
        <w:rPr>
          <w:rStyle w:val="Heading2Char"/>
        </w:rPr>
        <w:t>Further Services Offered</w:t>
      </w:r>
      <w:bookmarkEnd w:id="125"/>
    </w:p>
    <w:p w:rsidR="00474D76" w:rsidRDefault="00474D76" w:rsidP="00284C0E">
      <w:pPr>
        <w:jc w:val="both"/>
        <w:rPr>
          <w:rFonts w:cs="Arial"/>
        </w:rPr>
      </w:pPr>
      <w:r>
        <w:rPr>
          <w:rFonts w:cs="Arial"/>
        </w:rPr>
        <w:t xml:space="preserve">The Applicant will be expected to suggest as part of </w:t>
      </w:r>
      <w:r w:rsidR="00547DCC">
        <w:rPr>
          <w:rFonts w:cs="Arial"/>
        </w:rPr>
        <w:t>its</w:t>
      </w:r>
      <w:r>
        <w:rPr>
          <w:rFonts w:cs="Arial"/>
        </w:rPr>
        <w:t xml:space="preserve"> response to the </w:t>
      </w:r>
      <w:r w:rsidR="00184E62">
        <w:rPr>
          <w:rFonts w:cs="Arial"/>
        </w:rPr>
        <w:t>Evaluation Q</w:t>
      </w:r>
      <w:r>
        <w:rPr>
          <w:rFonts w:cs="Arial"/>
        </w:rPr>
        <w:t>uestions any additional products or services that they may be able to offer as part of this Contract or any other added value that their offer might be able to bring to the Authority. Applicants are expected to build any such offers into their submissions regardless of whether specific questions are a</w:t>
      </w:r>
      <w:r w:rsidR="00284C0E">
        <w:rPr>
          <w:rFonts w:cs="Arial"/>
        </w:rPr>
        <w:t>sked along these lines or not.</w:t>
      </w:r>
    </w:p>
    <w:sectPr w:rsidR="00474D76" w:rsidSect="00153273">
      <w:pgSz w:w="11907" w:h="16840" w:code="9"/>
      <w:pgMar w:top="1134" w:right="1134" w:bottom="1134" w:left="1134" w:header="992"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551" w:rsidRDefault="00BA5551">
      <w:pPr>
        <w:spacing w:after="0" w:line="240" w:lineRule="auto"/>
      </w:pPr>
      <w:r>
        <w:separator/>
      </w:r>
    </w:p>
  </w:endnote>
  <w:endnote w:type="continuationSeparator" w:id="0">
    <w:p w:rsidR="00BA5551" w:rsidRDefault="00BA5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panose1 w:val="00000000000000000000"/>
    <w:charset w:val="80"/>
    <w:family w:val="roman"/>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20"/>
      </w:rPr>
      <w:id w:val="5449076"/>
      <w:docPartObj>
        <w:docPartGallery w:val="Page Numbers (Bottom of Page)"/>
        <w:docPartUnique/>
      </w:docPartObj>
    </w:sdtPr>
    <w:sdtContent>
      <w:sdt>
        <w:sdtPr>
          <w:rPr>
            <w:szCs w:val="20"/>
          </w:rPr>
          <w:id w:val="98381352"/>
          <w:docPartObj>
            <w:docPartGallery w:val="Page Numbers (Top of Page)"/>
            <w:docPartUnique/>
          </w:docPartObj>
        </w:sdtPr>
        <w:sdtContent>
          <w:p w:rsidR="009E2450" w:rsidRDefault="009E2450" w:rsidP="00FF3220">
            <w:pPr>
              <w:pStyle w:val="Footer"/>
              <w:spacing w:after="0"/>
              <w:rPr>
                <w:szCs w:val="20"/>
              </w:rPr>
            </w:pPr>
            <w:r>
              <w:rPr>
                <w:szCs w:val="20"/>
              </w:rPr>
              <w:t>ATR PQQ Submission – Version 1 June 2015</w:t>
            </w:r>
          </w:p>
          <w:p w:rsidR="009E2450" w:rsidRPr="00161513" w:rsidRDefault="009E2450" w:rsidP="00FF3220">
            <w:pPr>
              <w:pStyle w:val="Footer"/>
              <w:tabs>
                <w:tab w:val="left" w:pos="8385"/>
                <w:tab w:val="right" w:pos="9639"/>
              </w:tabs>
              <w:spacing w:after="0"/>
              <w:rPr>
                <w:szCs w:val="20"/>
              </w:rPr>
            </w:pPr>
            <w:r>
              <w:rPr>
                <w:szCs w:val="20"/>
              </w:rPr>
              <w:tab/>
            </w:r>
            <w:r>
              <w:rPr>
                <w:szCs w:val="20"/>
              </w:rPr>
              <w:tab/>
            </w:r>
            <w:r w:rsidRPr="00E97D49">
              <w:rPr>
                <w:szCs w:val="20"/>
              </w:rPr>
              <w:t xml:space="preserve">Page </w:t>
            </w:r>
            <w:r w:rsidR="00190368" w:rsidRPr="00E97D49">
              <w:rPr>
                <w:szCs w:val="20"/>
              </w:rPr>
              <w:fldChar w:fldCharType="begin"/>
            </w:r>
            <w:r w:rsidRPr="00E97D49">
              <w:rPr>
                <w:szCs w:val="20"/>
              </w:rPr>
              <w:instrText xml:space="preserve"> PAGE </w:instrText>
            </w:r>
            <w:r w:rsidR="00190368" w:rsidRPr="00E97D49">
              <w:rPr>
                <w:szCs w:val="20"/>
              </w:rPr>
              <w:fldChar w:fldCharType="separate"/>
            </w:r>
            <w:r>
              <w:rPr>
                <w:noProof/>
                <w:szCs w:val="20"/>
              </w:rPr>
              <w:t>2</w:t>
            </w:r>
            <w:r w:rsidR="00190368" w:rsidRPr="00E97D49">
              <w:rPr>
                <w:szCs w:val="20"/>
              </w:rPr>
              <w:fldChar w:fldCharType="end"/>
            </w:r>
            <w:r w:rsidRPr="00E97D49">
              <w:rPr>
                <w:szCs w:val="20"/>
              </w:rPr>
              <w:t xml:space="preserve"> of </w:t>
            </w:r>
            <w:r w:rsidR="00190368" w:rsidRPr="00E97D49">
              <w:rPr>
                <w:szCs w:val="20"/>
              </w:rPr>
              <w:fldChar w:fldCharType="begin"/>
            </w:r>
            <w:r w:rsidRPr="00E97D49">
              <w:rPr>
                <w:szCs w:val="20"/>
              </w:rPr>
              <w:instrText xml:space="preserve"> NUMPAGES  </w:instrText>
            </w:r>
            <w:r w:rsidR="00190368" w:rsidRPr="00E97D49">
              <w:rPr>
                <w:szCs w:val="20"/>
              </w:rPr>
              <w:fldChar w:fldCharType="separate"/>
            </w:r>
            <w:r w:rsidR="00692AE0">
              <w:rPr>
                <w:noProof/>
                <w:szCs w:val="20"/>
              </w:rPr>
              <w:t>5</w:t>
            </w:r>
            <w:r w:rsidR="00190368" w:rsidRPr="00E97D49">
              <w:rPr>
                <w:szCs w:val="20"/>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450" w:rsidRPr="00592A29" w:rsidRDefault="00190368" w:rsidP="00FF3220">
    <w:pPr>
      <w:pStyle w:val="Footer"/>
      <w:jc w:val="right"/>
    </w:pPr>
    <w:fldSimple w:instr=" PAGE   \* MERGEFORMAT ">
      <w:r w:rsidR="00F307EA">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FF5" w:rsidRDefault="00915FF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85193"/>
      <w:docPartObj>
        <w:docPartGallery w:val="Page Numbers (Bottom of Page)"/>
        <w:docPartUnique/>
      </w:docPartObj>
    </w:sdtPr>
    <w:sdtContent>
      <w:sdt>
        <w:sdtPr>
          <w:id w:val="3277902"/>
          <w:docPartObj>
            <w:docPartGallery w:val="Page Numbers (Bottom of Page)"/>
            <w:docPartUnique/>
          </w:docPartObj>
        </w:sdtPr>
        <w:sdtContent>
          <w:p w:rsidR="00915FF5" w:rsidRDefault="00915FF5" w:rsidP="00AC6853">
            <w:pPr>
              <w:pStyle w:val="Footer"/>
              <w:jc w:val="right"/>
            </w:pPr>
            <w:r>
              <w:t>Version 1 15May14</w:t>
            </w:r>
          </w:p>
        </w:sdtContent>
      </w:sdt>
      <w:p w:rsidR="00915FF5" w:rsidRDefault="00915FF5" w:rsidP="00AC6853">
        <w:pPr>
          <w:pStyle w:val="Footer"/>
          <w:jc w:val="right"/>
        </w:pPr>
        <w:r>
          <w:t xml:space="preserve"> </w:t>
        </w:r>
        <w:fldSimple w:instr=" PAGE   \* MERGEFORMAT ">
          <w:r w:rsidR="00F307EA">
            <w:rPr>
              <w:noProof/>
            </w:rPr>
            <w:t>4</w:t>
          </w:r>
        </w:fldSimple>
      </w:p>
    </w:sdtContent>
  </w:sdt>
  <w:p w:rsidR="00915FF5" w:rsidRDefault="00915FF5">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FF5" w:rsidRDefault="00915FF5" w:rsidP="00AC6853">
    <w:pPr>
      <w:pStyle w:val="Footer"/>
      <w:jc w:val="right"/>
    </w:pPr>
    <w:r w:rsidRPr="00AC6853">
      <w:t xml:space="preserve"> </w:t>
    </w:r>
    <w:sdt>
      <w:sdtPr>
        <w:id w:val="29196704"/>
        <w:docPartObj>
          <w:docPartGallery w:val="Page Numbers (Bottom of Page)"/>
          <w:docPartUnique/>
        </w:docPartObj>
      </w:sdtPr>
      <w:sdtContent>
        <w:r>
          <w:t>Version 1 15May14</w:t>
        </w:r>
      </w:sdtContent>
    </w:sdt>
  </w:p>
  <w:p w:rsidR="00915FF5" w:rsidRDefault="00915F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551" w:rsidRDefault="00BA5551">
      <w:pPr>
        <w:spacing w:after="0" w:line="240" w:lineRule="auto"/>
      </w:pPr>
      <w:r>
        <w:separator/>
      </w:r>
    </w:p>
  </w:footnote>
  <w:footnote w:type="continuationSeparator" w:id="0">
    <w:p w:rsidR="00BA5551" w:rsidRDefault="00BA5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450" w:rsidRDefault="009E2450">
    <w:pPr>
      <w:tabs>
        <w:tab w:val="center" w:pos="4513"/>
        <w:tab w:val="right" w:pos="9026"/>
      </w:tabs>
      <w:spacing w:after="0" w:line="240" w:lineRule="auto"/>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FF5" w:rsidRDefault="00915FF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FF5" w:rsidRDefault="00915FF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FF5" w:rsidRPr="0071270C" w:rsidRDefault="00915FF5" w:rsidP="0071270C">
    <w:pPr>
      <w:pStyle w:val="Header"/>
    </w:pPr>
    <w:r>
      <w:t>Volume for Information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9C8608A"/>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8"/>
    <w:multiLevelType w:val="singleLevel"/>
    <w:tmpl w:val="68D426DE"/>
    <w:lvl w:ilvl="0">
      <w:start w:val="1"/>
      <w:numFmt w:val="decimal"/>
      <w:pStyle w:val="ListNumber"/>
      <w:lvlText w:val="%1."/>
      <w:lvlJc w:val="left"/>
      <w:pPr>
        <w:tabs>
          <w:tab w:val="num" w:pos="360"/>
        </w:tabs>
        <w:ind w:left="360" w:hanging="360"/>
      </w:pPr>
    </w:lvl>
  </w:abstractNum>
  <w:abstractNum w:abstractNumId="2">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A05B0D"/>
    <w:multiLevelType w:val="hybridMultilevel"/>
    <w:tmpl w:val="A11C1E76"/>
    <w:lvl w:ilvl="0" w:tplc="08090017">
      <w:start w:val="1"/>
      <w:numFmt w:val="lowerLetter"/>
      <w:lvlText w:val="%1)"/>
      <w:lvlJc w:val="left"/>
      <w:pPr>
        <w:ind w:left="928" w:hanging="360"/>
      </w:pPr>
    </w:lvl>
    <w:lvl w:ilvl="1" w:tplc="08090019">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5">
    <w:nsid w:val="2BF8071D"/>
    <w:multiLevelType w:val="multilevel"/>
    <w:tmpl w:val="B23E73B4"/>
    <w:styleLink w:val="Styleletters"/>
    <w:lvl w:ilvl="0">
      <w:start w:val="1"/>
      <w:numFmt w:val="lowerLetter"/>
      <w:lvlText w:val="%1)"/>
      <w:lvlJc w:val="left"/>
      <w:pPr>
        <w:tabs>
          <w:tab w:val="num" w:pos="1418"/>
        </w:tabs>
        <w:ind w:left="1418" w:hanging="426"/>
      </w:pPr>
      <w:rPr>
        <w:rFonts w:ascii="Arial" w:hAnsi="Arial"/>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31BD6DF6"/>
    <w:multiLevelType w:val="hybridMultilevel"/>
    <w:tmpl w:val="9F0ACFD2"/>
    <w:lvl w:ilvl="0" w:tplc="08090017">
      <w:start w:val="1"/>
      <w:numFmt w:val="lowerLetter"/>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7">
    <w:nsid w:val="3B113B0B"/>
    <w:multiLevelType w:val="multilevel"/>
    <w:tmpl w:val="5BFA10FA"/>
    <w:lvl w:ilvl="0">
      <w:start w:val="1"/>
      <w:numFmt w:val="decimal"/>
      <w:lvlText w:val="%1"/>
      <w:lvlJc w:val="left"/>
      <w:pPr>
        <w:tabs>
          <w:tab w:val="num" w:pos="999"/>
        </w:tabs>
        <w:ind w:left="999" w:hanging="432"/>
      </w:pPr>
      <w:rPr>
        <w:rFonts w:hint="default"/>
        <w:color w:val="FFFFFF" w:themeColor="background1"/>
      </w:rPr>
    </w:lvl>
    <w:lvl w:ilvl="1">
      <w:start w:val="1"/>
      <w:numFmt w:val="decimal"/>
      <w:lvlText w:val="%1.%2"/>
      <w:lvlJc w:val="left"/>
      <w:pPr>
        <w:tabs>
          <w:tab w:val="num" w:pos="1143"/>
        </w:tabs>
        <w:ind w:left="1143" w:hanging="576"/>
      </w:pPr>
      <w:rPr>
        <w:rFonts w:hint="default"/>
        <w:b/>
        <w:sz w:val="28"/>
        <w:szCs w:val="28"/>
      </w:rPr>
    </w:lvl>
    <w:lvl w:ilvl="2">
      <w:start w:val="1"/>
      <w:numFmt w:val="decimal"/>
      <w:lvlText w:val="%1.%2.%3"/>
      <w:lvlJc w:val="left"/>
      <w:pPr>
        <w:tabs>
          <w:tab w:val="num" w:pos="1287"/>
        </w:tabs>
        <w:ind w:left="1287" w:hanging="720"/>
      </w:pPr>
      <w:rPr>
        <w:rFonts w:hint="default"/>
        <w:sz w:val="22"/>
        <w:szCs w:val="22"/>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8">
    <w:nsid w:val="3D616E42"/>
    <w:multiLevelType w:val="hybridMultilevel"/>
    <w:tmpl w:val="385A35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0395AF0"/>
    <w:multiLevelType w:val="hybridMultilevel"/>
    <w:tmpl w:val="F3A4917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1">
    <w:nsid w:val="5333245A"/>
    <w:multiLevelType w:val="hybridMultilevel"/>
    <w:tmpl w:val="B0D0A5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D52560E"/>
    <w:multiLevelType w:val="hybridMultilevel"/>
    <w:tmpl w:val="9F0ACFD2"/>
    <w:lvl w:ilvl="0" w:tplc="08090017">
      <w:start w:val="1"/>
      <w:numFmt w:val="lowerLetter"/>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3">
    <w:nsid w:val="6C820F1E"/>
    <w:multiLevelType w:val="hybridMultilevel"/>
    <w:tmpl w:val="385A35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C515CF"/>
    <w:multiLevelType w:val="multilevel"/>
    <w:tmpl w:val="B282B284"/>
    <w:styleLink w:val="Style1"/>
    <w:lvl w:ilvl="0">
      <w:start w:val="1"/>
      <w:numFmt w:val="none"/>
      <w:lvlText w:val="1"/>
      <w:lvlJc w:val="left"/>
      <w:pPr>
        <w:tabs>
          <w:tab w:val="num" w:pos="709"/>
        </w:tabs>
        <w:ind w:left="709" w:hanging="709"/>
      </w:pPr>
      <w:rPr>
        <w:rFonts w:hint="default"/>
      </w:rPr>
    </w:lvl>
    <w:lvl w:ilvl="1">
      <w:start w:val="1"/>
      <w:numFmt w:val="none"/>
      <w:lvlText w:val="1"/>
      <w:lvlJc w:val="left"/>
      <w:pPr>
        <w:tabs>
          <w:tab w:val="num" w:pos="709"/>
        </w:tabs>
        <w:ind w:left="709" w:hanging="709"/>
      </w:pPr>
      <w:rPr>
        <w:rFonts w:hint="default"/>
        <w:b/>
        <w:color w:val="000000"/>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2D813D2"/>
    <w:multiLevelType w:val="hybridMultilevel"/>
    <w:tmpl w:val="9AAC2370"/>
    <w:lvl w:ilvl="0" w:tplc="F0EAE462">
      <w:start w:val="1"/>
      <w:numFmt w:val="bullet"/>
      <w:pStyle w:val="ListBullet4"/>
      <w:lvlText w:val=""/>
      <w:lvlJc w:val="left"/>
      <w:pPr>
        <w:tabs>
          <w:tab w:val="num" w:pos="1843"/>
        </w:tabs>
        <w:ind w:left="1843" w:hanging="425"/>
      </w:pPr>
      <w:rPr>
        <w:rFonts w:ascii="Symbol" w:hAnsi="Symbol" w:hint="default"/>
      </w:rPr>
    </w:lvl>
    <w:lvl w:ilvl="1" w:tplc="04090003">
      <w:start w:val="1"/>
      <w:numFmt w:val="bullet"/>
      <w:lvlText w:val="o"/>
      <w:lvlJc w:val="left"/>
      <w:pPr>
        <w:tabs>
          <w:tab w:val="num" w:pos="1440"/>
        </w:tabs>
        <w:ind w:left="1440" w:hanging="360"/>
      </w:pPr>
      <w:rPr>
        <w:rFonts w:ascii="Courier" w:hAnsi="Courier"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3B07F58"/>
    <w:multiLevelType w:val="multilevel"/>
    <w:tmpl w:val="CB38D7E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sz w:val="22"/>
        <w:szCs w:val="22"/>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75F518DD"/>
    <w:multiLevelType w:val="hybridMultilevel"/>
    <w:tmpl w:val="FA6A445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76852AD4"/>
    <w:multiLevelType w:val="hybridMultilevel"/>
    <w:tmpl w:val="A63A9E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D130CDE"/>
    <w:multiLevelType w:val="hybridMultilevel"/>
    <w:tmpl w:val="AC7E0F66"/>
    <w:lvl w:ilvl="0" w:tplc="08090017">
      <w:start w:val="1"/>
      <w:numFmt w:val="lowerLetter"/>
      <w:lvlText w:val="%1)"/>
      <w:lvlJc w:val="left"/>
      <w:pPr>
        <w:ind w:left="1296" w:hanging="360"/>
      </w:pPr>
    </w:lvl>
    <w:lvl w:ilvl="1" w:tplc="08090019">
      <w:start w:val="1"/>
      <w:numFmt w:val="lowerLetter"/>
      <w:lvlText w:val="%2."/>
      <w:lvlJc w:val="left"/>
      <w:pPr>
        <w:ind w:left="2016" w:hanging="360"/>
      </w:pPr>
    </w:lvl>
    <w:lvl w:ilvl="2" w:tplc="0809001B">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num w:numId="1">
    <w:abstractNumId w:val="2"/>
  </w:num>
  <w:num w:numId="2">
    <w:abstractNumId w:val="0"/>
  </w:num>
  <w:num w:numId="3">
    <w:abstractNumId w:val="1"/>
  </w:num>
  <w:num w:numId="4">
    <w:abstractNumId w:val="15"/>
  </w:num>
  <w:num w:numId="5">
    <w:abstractNumId w:val="5"/>
  </w:num>
  <w:num w:numId="6">
    <w:abstractNumId w:val="14"/>
  </w:num>
  <w:num w:numId="7">
    <w:abstractNumId w:val="3"/>
  </w:num>
  <w:num w:numId="8">
    <w:abstractNumId w:val="10"/>
  </w:num>
  <w:num w:numId="9">
    <w:abstractNumId w:val="7"/>
  </w:num>
  <w:num w:numId="10">
    <w:abstractNumId w:val="16"/>
  </w:num>
  <w:num w:numId="11">
    <w:abstractNumId w:val="9"/>
  </w:num>
  <w:num w:numId="12">
    <w:abstractNumId w:val="6"/>
  </w:num>
  <w:num w:numId="13">
    <w:abstractNumId w:val="13"/>
  </w:num>
  <w:num w:numId="14">
    <w:abstractNumId w:val="8"/>
  </w:num>
  <w:num w:numId="15">
    <w:abstractNumId w:val="4"/>
  </w:num>
  <w:num w:numId="16">
    <w:abstractNumId w:val="12"/>
  </w:num>
  <w:num w:numId="17">
    <w:abstractNumId w:val="17"/>
  </w:num>
  <w:num w:numId="18">
    <w:abstractNumId w:val="16"/>
  </w:num>
  <w:num w:numId="19">
    <w:abstractNumId w:val="16"/>
  </w:num>
  <w:num w:numId="20">
    <w:abstractNumId w:val="16"/>
  </w:num>
  <w:num w:numId="21">
    <w:abstractNumId w:val="11"/>
  </w:num>
  <w:num w:numId="22">
    <w:abstractNumId w:val="18"/>
  </w:num>
  <w:num w:numId="23">
    <w:abstractNumId w:val="16"/>
  </w:num>
  <w:num w:numId="24">
    <w:abstractNumId w:val="16"/>
  </w:num>
  <w:num w:numId="25">
    <w:abstractNumId w:val="16"/>
  </w:num>
  <w:num w:numId="26">
    <w:abstractNumId w:val="16"/>
  </w:num>
  <w:num w:numId="27">
    <w:abstractNumId w:val="19"/>
  </w:num>
  <w:num w:numId="28">
    <w:abstractNumId w:val="16"/>
  </w:num>
  <w:num w:numId="29">
    <w:abstractNumId w:val="1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001"/>
  <w:trackRevisions/>
  <w:defaultTabStop w:val="720"/>
  <w:drawingGridHorizontalSpacing w:val="110"/>
  <w:displayHorizontalDrawingGridEvery w:val="0"/>
  <w:displayVerticalDrawingGridEvery w:val="0"/>
  <w:noPunctuationKerning/>
  <w:characterSpacingControl w:val="doNotCompress"/>
  <w:hdrShapeDefaults>
    <o:shapedefaults v:ext="edit" spidmax="73729">
      <o:colormenu v:ext="edit" fillcolor="none" strokecolor="none"/>
    </o:shapedefaults>
  </w:hdrShapeDefaults>
  <w:footnotePr>
    <w:footnote w:id="-1"/>
    <w:footnote w:id="0"/>
  </w:footnotePr>
  <w:endnotePr>
    <w:endnote w:id="-1"/>
    <w:endnote w:id="0"/>
  </w:endnotePr>
  <w:compat/>
  <w:rsids>
    <w:rsidRoot w:val="00A33331"/>
    <w:rsid w:val="00001294"/>
    <w:rsid w:val="00001FD9"/>
    <w:rsid w:val="000056A4"/>
    <w:rsid w:val="00005724"/>
    <w:rsid w:val="00013180"/>
    <w:rsid w:val="00013574"/>
    <w:rsid w:val="0001702B"/>
    <w:rsid w:val="000202FA"/>
    <w:rsid w:val="00021307"/>
    <w:rsid w:val="0002443B"/>
    <w:rsid w:val="00024EFD"/>
    <w:rsid w:val="00025901"/>
    <w:rsid w:val="00025F1A"/>
    <w:rsid w:val="00032256"/>
    <w:rsid w:val="00036C97"/>
    <w:rsid w:val="00036FF4"/>
    <w:rsid w:val="000614FD"/>
    <w:rsid w:val="00064B02"/>
    <w:rsid w:val="0007592C"/>
    <w:rsid w:val="00083F54"/>
    <w:rsid w:val="000912CD"/>
    <w:rsid w:val="00091FF5"/>
    <w:rsid w:val="00096364"/>
    <w:rsid w:val="000A30F3"/>
    <w:rsid w:val="000A41D7"/>
    <w:rsid w:val="000A44A9"/>
    <w:rsid w:val="000A744B"/>
    <w:rsid w:val="000A7512"/>
    <w:rsid w:val="000B0BFB"/>
    <w:rsid w:val="000B34EC"/>
    <w:rsid w:val="000B465C"/>
    <w:rsid w:val="000B5D85"/>
    <w:rsid w:val="000C55F0"/>
    <w:rsid w:val="000C74D7"/>
    <w:rsid w:val="000D0EF0"/>
    <w:rsid w:val="000D21F4"/>
    <w:rsid w:val="000D3488"/>
    <w:rsid w:val="000D751B"/>
    <w:rsid w:val="000D773B"/>
    <w:rsid w:val="000E16A7"/>
    <w:rsid w:val="000F01FF"/>
    <w:rsid w:val="000F02ED"/>
    <w:rsid w:val="000F03BC"/>
    <w:rsid w:val="000F0467"/>
    <w:rsid w:val="000F46F5"/>
    <w:rsid w:val="0010105B"/>
    <w:rsid w:val="00104278"/>
    <w:rsid w:val="001053F4"/>
    <w:rsid w:val="00105D19"/>
    <w:rsid w:val="00106984"/>
    <w:rsid w:val="0010723E"/>
    <w:rsid w:val="00116219"/>
    <w:rsid w:val="001165A9"/>
    <w:rsid w:val="001217FB"/>
    <w:rsid w:val="00123057"/>
    <w:rsid w:val="001263E7"/>
    <w:rsid w:val="00131AD3"/>
    <w:rsid w:val="001358AD"/>
    <w:rsid w:val="001417E9"/>
    <w:rsid w:val="001435FC"/>
    <w:rsid w:val="001443C1"/>
    <w:rsid w:val="001478D5"/>
    <w:rsid w:val="0015089E"/>
    <w:rsid w:val="00150931"/>
    <w:rsid w:val="00153273"/>
    <w:rsid w:val="00160992"/>
    <w:rsid w:val="00167C3D"/>
    <w:rsid w:val="00171D47"/>
    <w:rsid w:val="0017471F"/>
    <w:rsid w:val="00174F8A"/>
    <w:rsid w:val="0017570A"/>
    <w:rsid w:val="00177AA4"/>
    <w:rsid w:val="00180F0D"/>
    <w:rsid w:val="00183269"/>
    <w:rsid w:val="00184E62"/>
    <w:rsid w:val="00186BB0"/>
    <w:rsid w:val="00186BD0"/>
    <w:rsid w:val="00190368"/>
    <w:rsid w:val="00194663"/>
    <w:rsid w:val="001A0004"/>
    <w:rsid w:val="001A08AC"/>
    <w:rsid w:val="001A10FF"/>
    <w:rsid w:val="001A2673"/>
    <w:rsid w:val="001A4B3D"/>
    <w:rsid w:val="001A5E02"/>
    <w:rsid w:val="001B0801"/>
    <w:rsid w:val="001B1277"/>
    <w:rsid w:val="001B1CD0"/>
    <w:rsid w:val="001B34AB"/>
    <w:rsid w:val="001B76FA"/>
    <w:rsid w:val="001C2337"/>
    <w:rsid w:val="001C3702"/>
    <w:rsid w:val="001C4313"/>
    <w:rsid w:val="001C4D30"/>
    <w:rsid w:val="001C5B0E"/>
    <w:rsid w:val="001C6A00"/>
    <w:rsid w:val="001C74D2"/>
    <w:rsid w:val="001D0FED"/>
    <w:rsid w:val="001D136D"/>
    <w:rsid w:val="001D2BEB"/>
    <w:rsid w:val="001E0540"/>
    <w:rsid w:val="001E1D62"/>
    <w:rsid w:val="001E347D"/>
    <w:rsid w:val="001E3638"/>
    <w:rsid w:val="001F08CB"/>
    <w:rsid w:val="001F36CF"/>
    <w:rsid w:val="001F3D54"/>
    <w:rsid w:val="001F71C5"/>
    <w:rsid w:val="0020440D"/>
    <w:rsid w:val="002050A2"/>
    <w:rsid w:val="00205641"/>
    <w:rsid w:val="00212DA0"/>
    <w:rsid w:val="0021432F"/>
    <w:rsid w:val="00217A21"/>
    <w:rsid w:val="00220F81"/>
    <w:rsid w:val="002219BD"/>
    <w:rsid w:val="00230BA5"/>
    <w:rsid w:val="00231F03"/>
    <w:rsid w:val="00233151"/>
    <w:rsid w:val="00235A7C"/>
    <w:rsid w:val="0024296D"/>
    <w:rsid w:val="00251CD6"/>
    <w:rsid w:val="00254943"/>
    <w:rsid w:val="0025495F"/>
    <w:rsid w:val="002573E3"/>
    <w:rsid w:val="002611AC"/>
    <w:rsid w:val="002617FC"/>
    <w:rsid w:val="002632D7"/>
    <w:rsid w:val="002702FA"/>
    <w:rsid w:val="002704E2"/>
    <w:rsid w:val="00273A72"/>
    <w:rsid w:val="00284C0E"/>
    <w:rsid w:val="002906AE"/>
    <w:rsid w:val="00291855"/>
    <w:rsid w:val="00295C3E"/>
    <w:rsid w:val="00296256"/>
    <w:rsid w:val="002A0879"/>
    <w:rsid w:val="002A3202"/>
    <w:rsid w:val="002A6438"/>
    <w:rsid w:val="002B0301"/>
    <w:rsid w:val="002B2631"/>
    <w:rsid w:val="002B2991"/>
    <w:rsid w:val="002D02AC"/>
    <w:rsid w:val="002D0CC0"/>
    <w:rsid w:val="002D431D"/>
    <w:rsid w:val="002E4B46"/>
    <w:rsid w:val="002E6809"/>
    <w:rsid w:val="002E6FB7"/>
    <w:rsid w:val="002F2023"/>
    <w:rsid w:val="002F420D"/>
    <w:rsid w:val="002F43B8"/>
    <w:rsid w:val="002F5123"/>
    <w:rsid w:val="002F611C"/>
    <w:rsid w:val="002F65DD"/>
    <w:rsid w:val="003067B5"/>
    <w:rsid w:val="00311CB6"/>
    <w:rsid w:val="0031260E"/>
    <w:rsid w:val="0031270C"/>
    <w:rsid w:val="00314434"/>
    <w:rsid w:val="00317149"/>
    <w:rsid w:val="003174BB"/>
    <w:rsid w:val="003206EB"/>
    <w:rsid w:val="00325894"/>
    <w:rsid w:val="00330842"/>
    <w:rsid w:val="00331254"/>
    <w:rsid w:val="00331D03"/>
    <w:rsid w:val="003327F7"/>
    <w:rsid w:val="00333A47"/>
    <w:rsid w:val="00334051"/>
    <w:rsid w:val="003363C4"/>
    <w:rsid w:val="003414DF"/>
    <w:rsid w:val="003414FC"/>
    <w:rsid w:val="00343349"/>
    <w:rsid w:val="00343CC9"/>
    <w:rsid w:val="00350815"/>
    <w:rsid w:val="0035395D"/>
    <w:rsid w:val="00355CD0"/>
    <w:rsid w:val="00361422"/>
    <w:rsid w:val="003624BB"/>
    <w:rsid w:val="00365FD1"/>
    <w:rsid w:val="00371497"/>
    <w:rsid w:val="00371775"/>
    <w:rsid w:val="00372655"/>
    <w:rsid w:val="003733B8"/>
    <w:rsid w:val="00375859"/>
    <w:rsid w:val="00380B21"/>
    <w:rsid w:val="00380CBF"/>
    <w:rsid w:val="00386CC5"/>
    <w:rsid w:val="0039080C"/>
    <w:rsid w:val="0039110D"/>
    <w:rsid w:val="003920C5"/>
    <w:rsid w:val="003A12EA"/>
    <w:rsid w:val="003A28F2"/>
    <w:rsid w:val="003A355E"/>
    <w:rsid w:val="003A3C61"/>
    <w:rsid w:val="003A7083"/>
    <w:rsid w:val="003C1287"/>
    <w:rsid w:val="003C1CCE"/>
    <w:rsid w:val="003C4C89"/>
    <w:rsid w:val="003C5F5D"/>
    <w:rsid w:val="003C6BB9"/>
    <w:rsid w:val="003C742E"/>
    <w:rsid w:val="003D1A79"/>
    <w:rsid w:val="003D1B83"/>
    <w:rsid w:val="003D2BAA"/>
    <w:rsid w:val="003D5309"/>
    <w:rsid w:val="003D5D43"/>
    <w:rsid w:val="003D69F5"/>
    <w:rsid w:val="003D7A8D"/>
    <w:rsid w:val="003D7D95"/>
    <w:rsid w:val="003E2C29"/>
    <w:rsid w:val="003E3117"/>
    <w:rsid w:val="003E37E0"/>
    <w:rsid w:val="003E46C8"/>
    <w:rsid w:val="003F26BF"/>
    <w:rsid w:val="003F2ABA"/>
    <w:rsid w:val="003F2ACD"/>
    <w:rsid w:val="00401552"/>
    <w:rsid w:val="00403162"/>
    <w:rsid w:val="00403C35"/>
    <w:rsid w:val="00404F21"/>
    <w:rsid w:val="00405953"/>
    <w:rsid w:val="0040783F"/>
    <w:rsid w:val="00412222"/>
    <w:rsid w:val="00413922"/>
    <w:rsid w:val="00413A27"/>
    <w:rsid w:val="004166A5"/>
    <w:rsid w:val="00417E4B"/>
    <w:rsid w:val="00423E49"/>
    <w:rsid w:val="0042424F"/>
    <w:rsid w:val="004346E5"/>
    <w:rsid w:val="004349AC"/>
    <w:rsid w:val="0043619F"/>
    <w:rsid w:val="00440069"/>
    <w:rsid w:val="004418D1"/>
    <w:rsid w:val="00443965"/>
    <w:rsid w:val="004452B1"/>
    <w:rsid w:val="00447D6A"/>
    <w:rsid w:val="00453324"/>
    <w:rsid w:val="004548BB"/>
    <w:rsid w:val="00455E86"/>
    <w:rsid w:val="0045677C"/>
    <w:rsid w:val="004603B3"/>
    <w:rsid w:val="0046070A"/>
    <w:rsid w:val="00461501"/>
    <w:rsid w:val="004624DD"/>
    <w:rsid w:val="00467BB5"/>
    <w:rsid w:val="00474D76"/>
    <w:rsid w:val="00474E7B"/>
    <w:rsid w:val="004752B2"/>
    <w:rsid w:val="00487DD7"/>
    <w:rsid w:val="00490E1F"/>
    <w:rsid w:val="00493954"/>
    <w:rsid w:val="0049690C"/>
    <w:rsid w:val="00497FCD"/>
    <w:rsid w:val="004A108B"/>
    <w:rsid w:val="004A4D12"/>
    <w:rsid w:val="004A5355"/>
    <w:rsid w:val="004A6123"/>
    <w:rsid w:val="004B03C9"/>
    <w:rsid w:val="004B0C44"/>
    <w:rsid w:val="004B33C2"/>
    <w:rsid w:val="004C218C"/>
    <w:rsid w:val="004C2325"/>
    <w:rsid w:val="004D137D"/>
    <w:rsid w:val="004D2AB4"/>
    <w:rsid w:val="004D4953"/>
    <w:rsid w:val="004D5FD9"/>
    <w:rsid w:val="004D6551"/>
    <w:rsid w:val="004E0070"/>
    <w:rsid w:val="004E2C5A"/>
    <w:rsid w:val="004E3436"/>
    <w:rsid w:val="004E4F75"/>
    <w:rsid w:val="004E5AF7"/>
    <w:rsid w:val="004F1A82"/>
    <w:rsid w:val="004F2011"/>
    <w:rsid w:val="004F7E31"/>
    <w:rsid w:val="00504699"/>
    <w:rsid w:val="00506947"/>
    <w:rsid w:val="005072C6"/>
    <w:rsid w:val="005109E4"/>
    <w:rsid w:val="0051415F"/>
    <w:rsid w:val="00517784"/>
    <w:rsid w:val="00530B61"/>
    <w:rsid w:val="0053542D"/>
    <w:rsid w:val="00536277"/>
    <w:rsid w:val="00541F3D"/>
    <w:rsid w:val="0054379B"/>
    <w:rsid w:val="00545D6D"/>
    <w:rsid w:val="00547DCC"/>
    <w:rsid w:val="005520DF"/>
    <w:rsid w:val="0055282A"/>
    <w:rsid w:val="005544BE"/>
    <w:rsid w:val="0056275D"/>
    <w:rsid w:val="00563130"/>
    <w:rsid w:val="00563CE9"/>
    <w:rsid w:val="00563DE9"/>
    <w:rsid w:val="00574949"/>
    <w:rsid w:val="0057707D"/>
    <w:rsid w:val="00584896"/>
    <w:rsid w:val="00585494"/>
    <w:rsid w:val="00585D6D"/>
    <w:rsid w:val="0058735E"/>
    <w:rsid w:val="005918A4"/>
    <w:rsid w:val="005927AB"/>
    <w:rsid w:val="00592D77"/>
    <w:rsid w:val="00593C26"/>
    <w:rsid w:val="00593D07"/>
    <w:rsid w:val="00595269"/>
    <w:rsid w:val="005A1387"/>
    <w:rsid w:val="005A4F54"/>
    <w:rsid w:val="005B685E"/>
    <w:rsid w:val="005B6ACE"/>
    <w:rsid w:val="005C0286"/>
    <w:rsid w:val="005C0459"/>
    <w:rsid w:val="005C2EAC"/>
    <w:rsid w:val="005C3782"/>
    <w:rsid w:val="005C45CB"/>
    <w:rsid w:val="005C4878"/>
    <w:rsid w:val="005C6154"/>
    <w:rsid w:val="005D1773"/>
    <w:rsid w:val="005D7274"/>
    <w:rsid w:val="005D7311"/>
    <w:rsid w:val="005E382A"/>
    <w:rsid w:val="005E3939"/>
    <w:rsid w:val="005E7C50"/>
    <w:rsid w:val="005F021D"/>
    <w:rsid w:val="005F5CC7"/>
    <w:rsid w:val="00602CBD"/>
    <w:rsid w:val="006036D0"/>
    <w:rsid w:val="006108E5"/>
    <w:rsid w:val="0061703D"/>
    <w:rsid w:val="00631DC8"/>
    <w:rsid w:val="00636FE9"/>
    <w:rsid w:val="00643107"/>
    <w:rsid w:val="00643272"/>
    <w:rsid w:val="00645740"/>
    <w:rsid w:val="0064618E"/>
    <w:rsid w:val="006518CA"/>
    <w:rsid w:val="006518EA"/>
    <w:rsid w:val="0065258D"/>
    <w:rsid w:val="00652E72"/>
    <w:rsid w:val="0065363C"/>
    <w:rsid w:val="0065703F"/>
    <w:rsid w:val="0066284A"/>
    <w:rsid w:val="00665A85"/>
    <w:rsid w:val="00667C86"/>
    <w:rsid w:val="00671878"/>
    <w:rsid w:val="00671965"/>
    <w:rsid w:val="006719AE"/>
    <w:rsid w:val="0067421D"/>
    <w:rsid w:val="00676996"/>
    <w:rsid w:val="006769F0"/>
    <w:rsid w:val="00681673"/>
    <w:rsid w:val="0068195F"/>
    <w:rsid w:val="00681CA7"/>
    <w:rsid w:val="00683E60"/>
    <w:rsid w:val="006842AB"/>
    <w:rsid w:val="006847D0"/>
    <w:rsid w:val="0068645A"/>
    <w:rsid w:val="006873FE"/>
    <w:rsid w:val="00690342"/>
    <w:rsid w:val="006910D7"/>
    <w:rsid w:val="00692AE0"/>
    <w:rsid w:val="006938A6"/>
    <w:rsid w:val="00695A0F"/>
    <w:rsid w:val="00696324"/>
    <w:rsid w:val="006972C1"/>
    <w:rsid w:val="006A0A9B"/>
    <w:rsid w:val="006A121D"/>
    <w:rsid w:val="006A19F2"/>
    <w:rsid w:val="006A1C55"/>
    <w:rsid w:val="006A517C"/>
    <w:rsid w:val="006A7AB2"/>
    <w:rsid w:val="006B3B98"/>
    <w:rsid w:val="006B53BE"/>
    <w:rsid w:val="006B6C59"/>
    <w:rsid w:val="006C08D9"/>
    <w:rsid w:val="006C20BA"/>
    <w:rsid w:val="006C4C63"/>
    <w:rsid w:val="006D48B9"/>
    <w:rsid w:val="006D59CF"/>
    <w:rsid w:val="006E1A2C"/>
    <w:rsid w:val="006E5299"/>
    <w:rsid w:val="006E5E6D"/>
    <w:rsid w:val="006E5FD7"/>
    <w:rsid w:val="006E6680"/>
    <w:rsid w:val="006E73B3"/>
    <w:rsid w:val="006E7D31"/>
    <w:rsid w:val="006F0B3C"/>
    <w:rsid w:val="006F1082"/>
    <w:rsid w:val="006F37BC"/>
    <w:rsid w:val="006F3F73"/>
    <w:rsid w:val="006F6BF1"/>
    <w:rsid w:val="0070670F"/>
    <w:rsid w:val="007120B7"/>
    <w:rsid w:val="0071270C"/>
    <w:rsid w:val="0071425D"/>
    <w:rsid w:val="00717223"/>
    <w:rsid w:val="00726174"/>
    <w:rsid w:val="007306C5"/>
    <w:rsid w:val="00731710"/>
    <w:rsid w:val="00744A4C"/>
    <w:rsid w:val="00744CB0"/>
    <w:rsid w:val="00745DDA"/>
    <w:rsid w:val="00751394"/>
    <w:rsid w:val="00754B21"/>
    <w:rsid w:val="00756CBB"/>
    <w:rsid w:val="0076002C"/>
    <w:rsid w:val="00760349"/>
    <w:rsid w:val="007616F2"/>
    <w:rsid w:val="007740AF"/>
    <w:rsid w:val="00775D1D"/>
    <w:rsid w:val="007778FE"/>
    <w:rsid w:val="00784ADB"/>
    <w:rsid w:val="007856C0"/>
    <w:rsid w:val="00787036"/>
    <w:rsid w:val="00791A08"/>
    <w:rsid w:val="00793089"/>
    <w:rsid w:val="00794CE0"/>
    <w:rsid w:val="007A0DD8"/>
    <w:rsid w:val="007A2D04"/>
    <w:rsid w:val="007A3C7E"/>
    <w:rsid w:val="007A6AC0"/>
    <w:rsid w:val="007A7542"/>
    <w:rsid w:val="007A758D"/>
    <w:rsid w:val="007A7A62"/>
    <w:rsid w:val="007B3435"/>
    <w:rsid w:val="007B6110"/>
    <w:rsid w:val="007B6DFC"/>
    <w:rsid w:val="007B74E3"/>
    <w:rsid w:val="007B7747"/>
    <w:rsid w:val="007B7E0A"/>
    <w:rsid w:val="007C4296"/>
    <w:rsid w:val="007C6C95"/>
    <w:rsid w:val="007D022C"/>
    <w:rsid w:val="007D0D9D"/>
    <w:rsid w:val="007D2AA6"/>
    <w:rsid w:val="007E3169"/>
    <w:rsid w:val="007E41D9"/>
    <w:rsid w:val="007F2FA3"/>
    <w:rsid w:val="007F41D5"/>
    <w:rsid w:val="007F66CA"/>
    <w:rsid w:val="008003E1"/>
    <w:rsid w:val="00802F6B"/>
    <w:rsid w:val="0080391F"/>
    <w:rsid w:val="008060FA"/>
    <w:rsid w:val="008070DE"/>
    <w:rsid w:val="008145F0"/>
    <w:rsid w:val="008208F7"/>
    <w:rsid w:val="00821D9B"/>
    <w:rsid w:val="00836154"/>
    <w:rsid w:val="00843BD8"/>
    <w:rsid w:val="008511DF"/>
    <w:rsid w:val="0085179D"/>
    <w:rsid w:val="008523CE"/>
    <w:rsid w:val="0086256F"/>
    <w:rsid w:val="00862C72"/>
    <w:rsid w:val="0087024C"/>
    <w:rsid w:val="00875929"/>
    <w:rsid w:val="0087625B"/>
    <w:rsid w:val="00880D3B"/>
    <w:rsid w:val="00884BED"/>
    <w:rsid w:val="00885AD7"/>
    <w:rsid w:val="00885C86"/>
    <w:rsid w:val="008920B0"/>
    <w:rsid w:val="0089299B"/>
    <w:rsid w:val="008966F3"/>
    <w:rsid w:val="0089681D"/>
    <w:rsid w:val="008A0703"/>
    <w:rsid w:val="008A37F3"/>
    <w:rsid w:val="008B00F6"/>
    <w:rsid w:val="008C1256"/>
    <w:rsid w:val="008C15FF"/>
    <w:rsid w:val="008C18BB"/>
    <w:rsid w:val="008C486A"/>
    <w:rsid w:val="008D76CD"/>
    <w:rsid w:val="008E6FA6"/>
    <w:rsid w:val="008E725F"/>
    <w:rsid w:val="008F3695"/>
    <w:rsid w:val="008F58D4"/>
    <w:rsid w:val="008F60B4"/>
    <w:rsid w:val="008F7931"/>
    <w:rsid w:val="00900824"/>
    <w:rsid w:val="00912138"/>
    <w:rsid w:val="00912666"/>
    <w:rsid w:val="009130BD"/>
    <w:rsid w:val="00914FC4"/>
    <w:rsid w:val="0091557C"/>
    <w:rsid w:val="009155D4"/>
    <w:rsid w:val="00915FF5"/>
    <w:rsid w:val="0091734D"/>
    <w:rsid w:val="00922B23"/>
    <w:rsid w:val="009259A8"/>
    <w:rsid w:val="00925EEB"/>
    <w:rsid w:val="00931166"/>
    <w:rsid w:val="0093231F"/>
    <w:rsid w:val="009359FE"/>
    <w:rsid w:val="00935E57"/>
    <w:rsid w:val="00935F41"/>
    <w:rsid w:val="00936186"/>
    <w:rsid w:val="009365E5"/>
    <w:rsid w:val="00940971"/>
    <w:rsid w:val="00940C38"/>
    <w:rsid w:val="00951977"/>
    <w:rsid w:val="00957B4D"/>
    <w:rsid w:val="0096259E"/>
    <w:rsid w:val="00963A91"/>
    <w:rsid w:val="0096497A"/>
    <w:rsid w:val="009676EE"/>
    <w:rsid w:val="00970BC6"/>
    <w:rsid w:val="009751D7"/>
    <w:rsid w:val="00977F9F"/>
    <w:rsid w:val="0098504A"/>
    <w:rsid w:val="009913A4"/>
    <w:rsid w:val="00994869"/>
    <w:rsid w:val="00997338"/>
    <w:rsid w:val="009A0000"/>
    <w:rsid w:val="009A22D5"/>
    <w:rsid w:val="009A2648"/>
    <w:rsid w:val="009A2F99"/>
    <w:rsid w:val="009A77C7"/>
    <w:rsid w:val="009B02F5"/>
    <w:rsid w:val="009B215D"/>
    <w:rsid w:val="009C03D8"/>
    <w:rsid w:val="009C30AA"/>
    <w:rsid w:val="009D3043"/>
    <w:rsid w:val="009D3C08"/>
    <w:rsid w:val="009E11D8"/>
    <w:rsid w:val="009E2450"/>
    <w:rsid w:val="009E56D2"/>
    <w:rsid w:val="009E6563"/>
    <w:rsid w:val="009E6F75"/>
    <w:rsid w:val="009F4FBE"/>
    <w:rsid w:val="009F5A7B"/>
    <w:rsid w:val="009F73B2"/>
    <w:rsid w:val="00A01A82"/>
    <w:rsid w:val="00A02204"/>
    <w:rsid w:val="00A02E7A"/>
    <w:rsid w:val="00A05822"/>
    <w:rsid w:val="00A124EC"/>
    <w:rsid w:val="00A13954"/>
    <w:rsid w:val="00A142CC"/>
    <w:rsid w:val="00A16BBC"/>
    <w:rsid w:val="00A177D9"/>
    <w:rsid w:val="00A2517C"/>
    <w:rsid w:val="00A263DB"/>
    <w:rsid w:val="00A2691B"/>
    <w:rsid w:val="00A30EBA"/>
    <w:rsid w:val="00A30F79"/>
    <w:rsid w:val="00A31A12"/>
    <w:rsid w:val="00A32990"/>
    <w:rsid w:val="00A32F43"/>
    <w:rsid w:val="00A33331"/>
    <w:rsid w:val="00A338D7"/>
    <w:rsid w:val="00A33EB0"/>
    <w:rsid w:val="00A34F1A"/>
    <w:rsid w:val="00A355B0"/>
    <w:rsid w:val="00A358D0"/>
    <w:rsid w:val="00A366FF"/>
    <w:rsid w:val="00A405F3"/>
    <w:rsid w:val="00A41142"/>
    <w:rsid w:val="00A411F1"/>
    <w:rsid w:val="00A43967"/>
    <w:rsid w:val="00A4799F"/>
    <w:rsid w:val="00A53D7F"/>
    <w:rsid w:val="00A545FA"/>
    <w:rsid w:val="00A56F6F"/>
    <w:rsid w:val="00A60607"/>
    <w:rsid w:val="00A62A0D"/>
    <w:rsid w:val="00A642BF"/>
    <w:rsid w:val="00A674E7"/>
    <w:rsid w:val="00A67BD6"/>
    <w:rsid w:val="00A743B2"/>
    <w:rsid w:val="00A76F35"/>
    <w:rsid w:val="00A82143"/>
    <w:rsid w:val="00A824F7"/>
    <w:rsid w:val="00A83C6B"/>
    <w:rsid w:val="00A84BB2"/>
    <w:rsid w:val="00A9081E"/>
    <w:rsid w:val="00A90B37"/>
    <w:rsid w:val="00A93626"/>
    <w:rsid w:val="00A93C72"/>
    <w:rsid w:val="00A951CD"/>
    <w:rsid w:val="00AA0A27"/>
    <w:rsid w:val="00AA293C"/>
    <w:rsid w:val="00AA2A03"/>
    <w:rsid w:val="00AA5B74"/>
    <w:rsid w:val="00AA5F6D"/>
    <w:rsid w:val="00AA79B3"/>
    <w:rsid w:val="00AB4673"/>
    <w:rsid w:val="00AB46E0"/>
    <w:rsid w:val="00AB5B9B"/>
    <w:rsid w:val="00AB6C52"/>
    <w:rsid w:val="00AB7595"/>
    <w:rsid w:val="00AC58ED"/>
    <w:rsid w:val="00AC6853"/>
    <w:rsid w:val="00AC6B16"/>
    <w:rsid w:val="00AD143A"/>
    <w:rsid w:val="00AD2718"/>
    <w:rsid w:val="00AD291D"/>
    <w:rsid w:val="00AD6CAC"/>
    <w:rsid w:val="00AD703E"/>
    <w:rsid w:val="00AD7BE8"/>
    <w:rsid w:val="00AE0640"/>
    <w:rsid w:val="00AE4264"/>
    <w:rsid w:val="00AE547C"/>
    <w:rsid w:val="00AE7D08"/>
    <w:rsid w:val="00AF1054"/>
    <w:rsid w:val="00AF1995"/>
    <w:rsid w:val="00AF37A6"/>
    <w:rsid w:val="00AF4617"/>
    <w:rsid w:val="00AF5D9F"/>
    <w:rsid w:val="00B0280D"/>
    <w:rsid w:val="00B04104"/>
    <w:rsid w:val="00B076EA"/>
    <w:rsid w:val="00B12EEA"/>
    <w:rsid w:val="00B2449E"/>
    <w:rsid w:val="00B3530F"/>
    <w:rsid w:val="00B362C8"/>
    <w:rsid w:val="00B37A3B"/>
    <w:rsid w:val="00B41ADE"/>
    <w:rsid w:val="00B43341"/>
    <w:rsid w:val="00B4374B"/>
    <w:rsid w:val="00B52093"/>
    <w:rsid w:val="00B53E07"/>
    <w:rsid w:val="00B53E1F"/>
    <w:rsid w:val="00B5468E"/>
    <w:rsid w:val="00B55193"/>
    <w:rsid w:val="00B55847"/>
    <w:rsid w:val="00B571CA"/>
    <w:rsid w:val="00B57222"/>
    <w:rsid w:val="00B62A54"/>
    <w:rsid w:val="00B711E4"/>
    <w:rsid w:val="00B719F0"/>
    <w:rsid w:val="00B75791"/>
    <w:rsid w:val="00B80B3C"/>
    <w:rsid w:val="00B83080"/>
    <w:rsid w:val="00B83BE7"/>
    <w:rsid w:val="00B87E88"/>
    <w:rsid w:val="00B9296E"/>
    <w:rsid w:val="00B93444"/>
    <w:rsid w:val="00B934C3"/>
    <w:rsid w:val="00BA2A13"/>
    <w:rsid w:val="00BA3AAB"/>
    <w:rsid w:val="00BA5551"/>
    <w:rsid w:val="00BB3203"/>
    <w:rsid w:val="00BB33E6"/>
    <w:rsid w:val="00BB5C7D"/>
    <w:rsid w:val="00BB6F37"/>
    <w:rsid w:val="00BC0CD1"/>
    <w:rsid w:val="00BC33ED"/>
    <w:rsid w:val="00BC3B17"/>
    <w:rsid w:val="00BC3E80"/>
    <w:rsid w:val="00BC68E2"/>
    <w:rsid w:val="00BC6DD4"/>
    <w:rsid w:val="00BD0ED9"/>
    <w:rsid w:val="00BD22EA"/>
    <w:rsid w:val="00BE66B1"/>
    <w:rsid w:val="00BE717C"/>
    <w:rsid w:val="00BE7423"/>
    <w:rsid w:val="00BF11FB"/>
    <w:rsid w:val="00BF1CFA"/>
    <w:rsid w:val="00BF6A05"/>
    <w:rsid w:val="00BF7415"/>
    <w:rsid w:val="00C0527F"/>
    <w:rsid w:val="00C06FA0"/>
    <w:rsid w:val="00C07504"/>
    <w:rsid w:val="00C118F3"/>
    <w:rsid w:val="00C12466"/>
    <w:rsid w:val="00C12705"/>
    <w:rsid w:val="00C1271C"/>
    <w:rsid w:val="00C1462B"/>
    <w:rsid w:val="00C20254"/>
    <w:rsid w:val="00C26DB0"/>
    <w:rsid w:val="00C37A4A"/>
    <w:rsid w:val="00C40A70"/>
    <w:rsid w:val="00C42E96"/>
    <w:rsid w:val="00C46EF0"/>
    <w:rsid w:val="00C65889"/>
    <w:rsid w:val="00C65A84"/>
    <w:rsid w:val="00C666B2"/>
    <w:rsid w:val="00C6711B"/>
    <w:rsid w:val="00C6792A"/>
    <w:rsid w:val="00C7019E"/>
    <w:rsid w:val="00C733C3"/>
    <w:rsid w:val="00C74189"/>
    <w:rsid w:val="00C747DF"/>
    <w:rsid w:val="00C7557A"/>
    <w:rsid w:val="00C76675"/>
    <w:rsid w:val="00C77685"/>
    <w:rsid w:val="00C77862"/>
    <w:rsid w:val="00C80F00"/>
    <w:rsid w:val="00C85502"/>
    <w:rsid w:val="00C95AFF"/>
    <w:rsid w:val="00C95E47"/>
    <w:rsid w:val="00CA3ACD"/>
    <w:rsid w:val="00CA3D4C"/>
    <w:rsid w:val="00CA4520"/>
    <w:rsid w:val="00CA511A"/>
    <w:rsid w:val="00CB0531"/>
    <w:rsid w:val="00CB1F61"/>
    <w:rsid w:val="00CB39D2"/>
    <w:rsid w:val="00CB637A"/>
    <w:rsid w:val="00CB6AAE"/>
    <w:rsid w:val="00CB74C2"/>
    <w:rsid w:val="00CC376B"/>
    <w:rsid w:val="00CC394B"/>
    <w:rsid w:val="00CC78B0"/>
    <w:rsid w:val="00CD545A"/>
    <w:rsid w:val="00CD550F"/>
    <w:rsid w:val="00CD7CE2"/>
    <w:rsid w:val="00CE0298"/>
    <w:rsid w:val="00CE65EA"/>
    <w:rsid w:val="00CE6A79"/>
    <w:rsid w:val="00CE6C14"/>
    <w:rsid w:val="00CF11E1"/>
    <w:rsid w:val="00CF1418"/>
    <w:rsid w:val="00CF2253"/>
    <w:rsid w:val="00CF2577"/>
    <w:rsid w:val="00CF5E53"/>
    <w:rsid w:val="00D005AF"/>
    <w:rsid w:val="00D03646"/>
    <w:rsid w:val="00D03800"/>
    <w:rsid w:val="00D131F0"/>
    <w:rsid w:val="00D15D37"/>
    <w:rsid w:val="00D21581"/>
    <w:rsid w:val="00D224A1"/>
    <w:rsid w:val="00D22A6A"/>
    <w:rsid w:val="00D241F5"/>
    <w:rsid w:val="00D26C42"/>
    <w:rsid w:val="00D30856"/>
    <w:rsid w:val="00D34600"/>
    <w:rsid w:val="00D36F94"/>
    <w:rsid w:val="00D407D0"/>
    <w:rsid w:val="00D43985"/>
    <w:rsid w:val="00D50B53"/>
    <w:rsid w:val="00D529F4"/>
    <w:rsid w:val="00D53A16"/>
    <w:rsid w:val="00D54CF8"/>
    <w:rsid w:val="00D63396"/>
    <w:rsid w:val="00D64577"/>
    <w:rsid w:val="00D67CE8"/>
    <w:rsid w:val="00D71E82"/>
    <w:rsid w:val="00D7331A"/>
    <w:rsid w:val="00D7676F"/>
    <w:rsid w:val="00D7767C"/>
    <w:rsid w:val="00D805C2"/>
    <w:rsid w:val="00D93C7A"/>
    <w:rsid w:val="00D944B4"/>
    <w:rsid w:val="00DA0368"/>
    <w:rsid w:val="00DA2108"/>
    <w:rsid w:val="00DA4216"/>
    <w:rsid w:val="00DA53EF"/>
    <w:rsid w:val="00DA602B"/>
    <w:rsid w:val="00DA65F8"/>
    <w:rsid w:val="00DB2DD1"/>
    <w:rsid w:val="00DB2E00"/>
    <w:rsid w:val="00DB343B"/>
    <w:rsid w:val="00DB60BB"/>
    <w:rsid w:val="00DB7438"/>
    <w:rsid w:val="00DC1695"/>
    <w:rsid w:val="00DC3CFA"/>
    <w:rsid w:val="00DC6A6D"/>
    <w:rsid w:val="00DD0F15"/>
    <w:rsid w:val="00DD263C"/>
    <w:rsid w:val="00DE0546"/>
    <w:rsid w:val="00DE203F"/>
    <w:rsid w:val="00DE388B"/>
    <w:rsid w:val="00DE4CF9"/>
    <w:rsid w:val="00DE6B7B"/>
    <w:rsid w:val="00DF07D9"/>
    <w:rsid w:val="00DF2A33"/>
    <w:rsid w:val="00E12900"/>
    <w:rsid w:val="00E13765"/>
    <w:rsid w:val="00E13C5A"/>
    <w:rsid w:val="00E16FFA"/>
    <w:rsid w:val="00E20216"/>
    <w:rsid w:val="00E2045D"/>
    <w:rsid w:val="00E22688"/>
    <w:rsid w:val="00E27837"/>
    <w:rsid w:val="00E30150"/>
    <w:rsid w:val="00E32FBB"/>
    <w:rsid w:val="00E33451"/>
    <w:rsid w:val="00E34900"/>
    <w:rsid w:val="00E3596D"/>
    <w:rsid w:val="00E36B1E"/>
    <w:rsid w:val="00E43091"/>
    <w:rsid w:val="00E47DF0"/>
    <w:rsid w:val="00E50654"/>
    <w:rsid w:val="00E55122"/>
    <w:rsid w:val="00E57DCD"/>
    <w:rsid w:val="00E607A7"/>
    <w:rsid w:val="00E643C6"/>
    <w:rsid w:val="00E66875"/>
    <w:rsid w:val="00E738DF"/>
    <w:rsid w:val="00E76680"/>
    <w:rsid w:val="00E76FAF"/>
    <w:rsid w:val="00E77F04"/>
    <w:rsid w:val="00E81FF9"/>
    <w:rsid w:val="00E82D42"/>
    <w:rsid w:val="00E83A01"/>
    <w:rsid w:val="00E846E8"/>
    <w:rsid w:val="00E855D4"/>
    <w:rsid w:val="00E876CC"/>
    <w:rsid w:val="00E9136F"/>
    <w:rsid w:val="00E9229F"/>
    <w:rsid w:val="00E923C9"/>
    <w:rsid w:val="00E934DF"/>
    <w:rsid w:val="00EA4C89"/>
    <w:rsid w:val="00EA724F"/>
    <w:rsid w:val="00EB0BC6"/>
    <w:rsid w:val="00EB246F"/>
    <w:rsid w:val="00EB4219"/>
    <w:rsid w:val="00EB51D9"/>
    <w:rsid w:val="00EB6BE8"/>
    <w:rsid w:val="00EB7AD4"/>
    <w:rsid w:val="00EC1B1E"/>
    <w:rsid w:val="00ED253F"/>
    <w:rsid w:val="00ED39D1"/>
    <w:rsid w:val="00ED471D"/>
    <w:rsid w:val="00ED5D2E"/>
    <w:rsid w:val="00ED7816"/>
    <w:rsid w:val="00EE0B1C"/>
    <w:rsid w:val="00EE2866"/>
    <w:rsid w:val="00EE35CA"/>
    <w:rsid w:val="00EE44AA"/>
    <w:rsid w:val="00EE5151"/>
    <w:rsid w:val="00EE694D"/>
    <w:rsid w:val="00EF07EF"/>
    <w:rsid w:val="00EF1A8F"/>
    <w:rsid w:val="00EF1CC7"/>
    <w:rsid w:val="00EF7BA1"/>
    <w:rsid w:val="00F03B67"/>
    <w:rsid w:val="00F0505D"/>
    <w:rsid w:val="00F05DC4"/>
    <w:rsid w:val="00F0658D"/>
    <w:rsid w:val="00F20A2B"/>
    <w:rsid w:val="00F24037"/>
    <w:rsid w:val="00F2553C"/>
    <w:rsid w:val="00F30492"/>
    <w:rsid w:val="00F307EA"/>
    <w:rsid w:val="00F339A6"/>
    <w:rsid w:val="00F3586C"/>
    <w:rsid w:val="00F36B9B"/>
    <w:rsid w:val="00F421DC"/>
    <w:rsid w:val="00F4230F"/>
    <w:rsid w:val="00F42F7C"/>
    <w:rsid w:val="00F47064"/>
    <w:rsid w:val="00F5037E"/>
    <w:rsid w:val="00F51492"/>
    <w:rsid w:val="00F518CD"/>
    <w:rsid w:val="00F51CEC"/>
    <w:rsid w:val="00F520EC"/>
    <w:rsid w:val="00F55552"/>
    <w:rsid w:val="00F569B9"/>
    <w:rsid w:val="00F57D0B"/>
    <w:rsid w:val="00F60D35"/>
    <w:rsid w:val="00F60D80"/>
    <w:rsid w:val="00F6146C"/>
    <w:rsid w:val="00F64543"/>
    <w:rsid w:val="00F663F4"/>
    <w:rsid w:val="00F71728"/>
    <w:rsid w:val="00F734B8"/>
    <w:rsid w:val="00F738D8"/>
    <w:rsid w:val="00F80E98"/>
    <w:rsid w:val="00F8235E"/>
    <w:rsid w:val="00F82C08"/>
    <w:rsid w:val="00F83509"/>
    <w:rsid w:val="00F84B0B"/>
    <w:rsid w:val="00F864D6"/>
    <w:rsid w:val="00F8701A"/>
    <w:rsid w:val="00F879C0"/>
    <w:rsid w:val="00F90C28"/>
    <w:rsid w:val="00F91167"/>
    <w:rsid w:val="00F933F9"/>
    <w:rsid w:val="00F95712"/>
    <w:rsid w:val="00F9764B"/>
    <w:rsid w:val="00FA1BD5"/>
    <w:rsid w:val="00FA3A03"/>
    <w:rsid w:val="00FB18DC"/>
    <w:rsid w:val="00FB51A6"/>
    <w:rsid w:val="00FB5A8B"/>
    <w:rsid w:val="00FB70CD"/>
    <w:rsid w:val="00FC2F6B"/>
    <w:rsid w:val="00FC6AF6"/>
    <w:rsid w:val="00FC6CA9"/>
    <w:rsid w:val="00FD31D0"/>
    <w:rsid w:val="00FD4AC9"/>
    <w:rsid w:val="00FD718A"/>
    <w:rsid w:val="00FF0B8D"/>
    <w:rsid w:val="00FF2D6B"/>
    <w:rsid w:val="00FF39FA"/>
    <w:rsid w:val="00FF71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colormenu v:ext="edit" fillcolor="none" strokecolor="none"/>
    </o:shapedefaults>
    <o:shapelayout v:ext="edit">
      <o:idmap v:ext="edit" data="1"/>
      <o:regrouptable v:ext="edit">
        <o:entry new="1" old="0"/>
        <o:entry new="2" old="0"/>
        <o:entry new="3" old="0"/>
        <o:entry new="4" old="0"/>
        <o:entry new="5" old="0"/>
        <o:entry new="6" old="0"/>
        <o:entry new="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654"/>
    <w:pPr>
      <w:spacing w:after="240" w:line="300" w:lineRule="atLeast"/>
    </w:pPr>
    <w:rPr>
      <w:rFonts w:ascii="Arial" w:hAnsi="Arial"/>
      <w:sz w:val="22"/>
      <w:szCs w:val="22"/>
      <w:lang w:eastAsia="en-US"/>
    </w:rPr>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next w:val="Normal"/>
    <w:link w:val="Heading1Char"/>
    <w:qFormat/>
    <w:rsid w:val="00273A72"/>
    <w:pPr>
      <w:keepNext/>
      <w:numPr>
        <w:numId w:val="10"/>
      </w:numPr>
      <w:pBdr>
        <w:bottom w:val="single" w:sz="4" w:space="6" w:color="808080"/>
      </w:pBdr>
      <w:spacing w:after="480"/>
      <w:outlineLvl w:val="0"/>
    </w:pPr>
    <w:rPr>
      <w:b/>
      <w:sz w:val="36"/>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link w:val="Heading2Char"/>
    <w:qFormat/>
    <w:rsid w:val="00273A72"/>
    <w:pPr>
      <w:keepNext/>
      <w:numPr>
        <w:ilvl w:val="1"/>
        <w:numId w:val="10"/>
      </w:numPr>
      <w:spacing w:before="120" w:after="60"/>
      <w:outlineLvl w:val="1"/>
    </w:pPr>
    <w:rPr>
      <w:b/>
      <w:sz w:val="28"/>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link w:val="Heading3Char"/>
    <w:qFormat/>
    <w:rsid w:val="00235A7C"/>
    <w:pPr>
      <w:keepNext/>
      <w:numPr>
        <w:ilvl w:val="2"/>
        <w:numId w:val="10"/>
      </w:numPr>
      <w:spacing w:after="120"/>
      <w:outlineLvl w:val="2"/>
    </w:pPr>
    <w:rPr>
      <w:color w:val="000000"/>
    </w:rPr>
  </w:style>
  <w:style w:type="paragraph" w:styleId="Heading4">
    <w:name w:val="heading 4"/>
    <w:basedOn w:val="Normal"/>
    <w:next w:val="Normal"/>
    <w:qFormat/>
    <w:rsid w:val="00273A72"/>
    <w:pPr>
      <w:keepNext/>
      <w:numPr>
        <w:ilvl w:val="3"/>
        <w:numId w:val="10"/>
      </w:numPr>
      <w:spacing w:before="120" w:after="0"/>
      <w:outlineLvl w:val="3"/>
    </w:pPr>
    <w:rPr>
      <w:b/>
      <w:color w:val="00000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5"/>
    <w:basedOn w:val="Normal"/>
    <w:next w:val="Normal"/>
    <w:qFormat/>
    <w:rsid w:val="0067421D"/>
    <w:pPr>
      <w:keepNext/>
      <w:numPr>
        <w:ilvl w:val="4"/>
        <w:numId w:val="10"/>
      </w:numPr>
      <w:outlineLvl w:val="4"/>
    </w:pPr>
    <w:rPr>
      <w:b/>
    </w:rPr>
  </w:style>
  <w:style w:type="paragraph" w:styleId="Heading6">
    <w:name w:val="heading 6"/>
    <w:basedOn w:val="Normal"/>
    <w:next w:val="Normal"/>
    <w:qFormat/>
    <w:rsid w:val="00167C3D"/>
    <w:pPr>
      <w:keepNext/>
      <w:numPr>
        <w:ilvl w:val="5"/>
        <w:numId w:val="10"/>
      </w:numPr>
      <w:pBdr>
        <w:bottom w:val="single" w:sz="4" w:space="6" w:color="auto"/>
      </w:pBdr>
      <w:spacing w:after="480"/>
      <w:outlineLvl w:val="5"/>
    </w:pPr>
    <w:rPr>
      <w:b/>
      <w:sz w:val="36"/>
    </w:rPr>
  </w:style>
  <w:style w:type="paragraph" w:styleId="Heading7">
    <w:name w:val="heading 7"/>
    <w:basedOn w:val="Normal"/>
    <w:next w:val="Normal"/>
    <w:link w:val="Heading7Char"/>
    <w:qFormat/>
    <w:rsid w:val="00273A72"/>
    <w:pPr>
      <w:keepNext/>
      <w:numPr>
        <w:ilvl w:val="6"/>
        <w:numId w:val="10"/>
      </w:numPr>
      <w:spacing w:after="60"/>
      <w:outlineLvl w:val="6"/>
    </w:pPr>
    <w:rPr>
      <w:sz w:val="24"/>
      <w:szCs w:val="24"/>
    </w:rPr>
  </w:style>
  <w:style w:type="paragraph" w:styleId="Heading8">
    <w:name w:val="heading 8"/>
    <w:basedOn w:val="Normal"/>
    <w:next w:val="Normal"/>
    <w:qFormat/>
    <w:rsid w:val="0067421D"/>
    <w:pPr>
      <w:keepNext/>
      <w:numPr>
        <w:ilvl w:val="7"/>
        <w:numId w:val="10"/>
      </w:numPr>
      <w:spacing w:before="80"/>
      <w:outlineLvl w:val="7"/>
    </w:pPr>
    <w:rPr>
      <w:i/>
    </w:rPr>
  </w:style>
  <w:style w:type="paragraph" w:styleId="Heading9">
    <w:name w:val="heading 9"/>
    <w:basedOn w:val="Normal"/>
    <w:next w:val="Normal"/>
    <w:qFormat/>
    <w:rsid w:val="00167C3D"/>
    <w:pPr>
      <w:numPr>
        <w:ilvl w:val="8"/>
        <w:numId w:val="10"/>
      </w:numPr>
      <w:spacing w:before="240" w:after="60"/>
      <w:jc w:val="both"/>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C0459"/>
    <w:pPr>
      <w:tabs>
        <w:tab w:val="right" w:pos="9072"/>
      </w:tabs>
      <w:spacing w:after="0" w:line="280" w:lineRule="atLeast"/>
    </w:pPr>
    <w:rPr>
      <w:sz w:val="20"/>
    </w:rPr>
  </w:style>
  <w:style w:type="paragraph" w:styleId="Footer">
    <w:name w:val="footer"/>
    <w:basedOn w:val="Normal"/>
    <w:link w:val="FooterChar"/>
    <w:uiPriority w:val="99"/>
    <w:rsid w:val="00EE5151"/>
    <w:pPr>
      <w:pBdr>
        <w:top w:val="single" w:sz="4" w:space="16" w:color="808080"/>
      </w:pBdr>
      <w:spacing w:after="120"/>
    </w:pPr>
    <w:rPr>
      <w:sz w:val="20"/>
    </w:rPr>
  </w:style>
  <w:style w:type="character" w:styleId="PageNumber">
    <w:name w:val="page number"/>
    <w:rsid w:val="00167C3D"/>
    <w:rPr>
      <w:rFonts w:ascii="Arial" w:hAnsi="Arial"/>
      <w:sz w:val="20"/>
      <w:szCs w:val="20"/>
    </w:rPr>
  </w:style>
  <w:style w:type="paragraph" w:styleId="FootnoteText">
    <w:name w:val="footnote text"/>
    <w:basedOn w:val="Normal"/>
    <w:semiHidden/>
    <w:rsid w:val="00167C3D"/>
    <w:pPr>
      <w:spacing w:after="0" w:line="240" w:lineRule="auto"/>
    </w:pPr>
    <w:rPr>
      <w:color w:val="000080"/>
      <w:sz w:val="20"/>
      <w:szCs w:val="20"/>
    </w:rPr>
  </w:style>
  <w:style w:type="character" w:styleId="Hyperlink">
    <w:name w:val="Hyperlink"/>
    <w:basedOn w:val="DefaultParagraphFont"/>
    <w:uiPriority w:val="99"/>
    <w:rsid w:val="00167C3D"/>
    <w:rPr>
      <w:rFonts w:ascii="Arial" w:hAnsi="Arial"/>
      <w:color w:val="auto"/>
      <w:sz w:val="22"/>
      <w:u w:val="none"/>
    </w:rPr>
  </w:style>
  <w:style w:type="character" w:customStyle="1" w:styleId="Heading2Char">
    <w:name w:val="Heading 2 Char"/>
    <w:aliases w:val="Section Char,h2 Char,2 Char,headi Char,heading2 Char,h21 Char,h22 Char,21 Char,Sub Title Char,h 3 Char,Heading 2a Char,Numbered - 2 Char,h 4 Char,ICL Char,Reset numbering Char,PA Major Section Char,AppAHeading 2 Char,KJL:1st Level Char"/>
    <w:basedOn w:val="DefaultParagraphFont"/>
    <w:link w:val="Heading2"/>
    <w:rsid w:val="00273A72"/>
    <w:rPr>
      <w:rFonts w:ascii="Arial" w:hAnsi="Arial"/>
      <w:b/>
      <w:sz w:val="28"/>
      <w:szCs w:val="22"/>
      <w:lang w:eastAsia="en-US"/>
    </w:rPr>
  </w:style>
  <w:style w:type="character" w:styleId="LineNumber">
    <w:name w:val="line number"/>
    <w:basedOn w:val="DefaultParagraphFont"/>
    <w:rsid w:val="00380B21"/>
  </w:style>
  <w:style w:type="paragraph" w:styleId="BodyText">
    <w:name w:val="Body Text"/>
    <w:basedOn w:val="Normal"/>
    <w:rsid w:val="007A3C7E"/>
  </w:style>
  <w:style w:type="paragraph" w:styleId="TOC1">
    <w:name w:val="toc 1"/>
    <w:basedOn w:val="Normal"/>
    <w:next w:val="Normal"/>
    <w:uiPriority w:val="39"/>
    <w:qFormat/>
    <w:rsid w:val="00BB6F37"/>
    <w:pPr>
      <w:tabs>
        <w:tab w:val="left" w:pos="709"/>
        <w:tab w:val="right" w:leader="dot" w:pos="9072"/>
      </w:tabs>
      <w:spacing w:before="240"/>
    </w:pPr>
  </w:style>
  <w:style w:type="paragraph" w:styleId="TOC2">
    <w:name w:val="toc 2"/>
    <w:basedOn w:val="Normal"/>
    <w:next w:val="Normal"/>
    <w:autoRedefine/>
    <w:uiPriority w:val="39"/>
    <w:qFormat/>
    <w:rsid w:val="002611AC"/>
    <w:pPr>
      <w:tabs>
        <w:tab w:val="left" w:pos="960"/>
        <w:tab w:val="left" w:pos="1418"/>
        <w:tab w:val="right" w:leader="dot" w:pos="9062"/>
      </w:tabs>
      <w:spacing w:before="120" w:after="120"/>
      <w:ind w:left="709"/>
    </w:pPr>
  </w:style>
  <w:style w:type="table" w:styleId="TableGrid">
    <w:name w:val="Table Grid"/>
    <w:basedOn w:val="TableNormal"/>
    <w:rsid w:val="00B3530F"/>
    <w:pPr>
      <w:spacing w:after="240"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rsid w:val="00403162"/>
    <w:rPr>
      <w:rFonts w:ascii="Arial" w:hAnsi="Arial"/>
      <w:color w:val="000000"/>
      <w:lang w:val="en-US" w:eastAsia="en-US"/>
    </w:rPr>
  </w:style>
  <w:style w:type="character" w:customStyle="1" w:styleId="Heading1Char">
    <w:name w:val="Heading 1 Char"/>
    <w:aliases w:val="Level 1 Char,Section Heading Char,h1 Char,Heading Char,level 1 Char,Level 1 Head Char,H1 Char,Titre 1 SQ Char,Numbered - 1 Char,CBC Heading 1 Char,A MAJOR/BOLD Char,Schedheading Char,Heading 1(Report Only) Char,h1 chapter heading Char"/>
    <w:basedOn w:val="DefaultParagraphFont"/>
    <w:link w:val="Heading1"/>
    <w:rsid w:val="00273A72"/>
    <w:rPr>
      <w:rFonts w:ascii="Arial" w:hAnsi="Arial"/>
      <w:b/>
      <w:sz w:val="36"/>
      <w:szCs w:val="22"/>
      <w:lang w:eastAsia="en-US"/>
    </w:rPr>
  </w:style>
  <w:style w:type="paragraph" w:customStyle="1" w:styleId="indentbodytext">
    <w:name w:val="indent body text"/>
    <w:basedOn w:val="BodyText"/>
    <w:rsid w:val="00343CC9"/>
  </w:style>
  <w:style w:type="character" w:customStyle="1" w:styleId="cald-definition1">
    <w:name w:val="cald-definition1"/>
    <w:basedOn w:val="DefaultParagraphFont"/>
    <w:rsid w:val="00331D03"/>
    <w:rPr>
      <w:rFonts w:ascii="Verdana" w:hAnsi="Verdana" w:hint="default"/>
      <w:i w:val="0"/>
      <w:iCs w:val="0"/>
      <w:color w:val="000000"/>
      <w:sz w:val="24"/>
      <w:szCs w:val="24"/>
    </w:rPr>
  </w:style>
  <w:style w:type="paragraph" w:styleId="NormalWeb">
    <w:name w:val="Normal (Web)"/>
    <w:basedOn w:val="Normal"/>
    <w:rsid w:val="003E46C8"/>
    <w:pPr>
      <w:spacing w:before="100" w:beforeAutospacing="1" w:after="100" w:afterAutospacing="1" w:line="240" w:lineRule="auto"/>
    </w:pPr>
    <w:rPr>
      <w:rFonts w:ascii="Times New Roman" w:hAnsi="Times New Roman"/>
      <w:sz w:val="24"/>
      <w:szCs w:val="24"/>
      <w:lang w:eastAsia="en-GB"/>
    </w:rPr>
  </w:style>
  <w:style w:type="paragraph" w:styleId="BodyTextIndent2">
    <w:name w:val="Body Text Indent 2"/>
    <w:basedOn w:val="Normal"/>
    <w:rsid w:val="008D76CD"/>
    <w:pPr>
      <w:spacing w:after="120" w:line="480" w:lineRule="auto"/>
      <w:ind w:left="283"/>
    </w:pPr>
  </w:style>
  <w:style w:type="paragraph" w:customStyle="1" w:styleId="Captions">
    <w:name w:val="Captions"/>
    <w:basedOn w:val="Normal"/>
    <w:rsid w:val="003C742E"/>
    <w:rPr>
      <w:i/>
      <w:sz w:val="24"/>
      <w:szCs w:val="24"/>
    </w:rPr>
  </w:style>
  <w:style w:type="paragraph" w:styleId="ListBullet2">
    <w:name w:val="List Bullet 2"/>
    <w:basedOn w:val="Normal"/>
    <w:rsid w:val="00343CC9"/>
    <w:pPr>
      <w:numPr>
        <w:numId w:val="2"/>
      </w:numPr>
      <w:tabs>
        <w:tab w:val="clear" w:pos="643"/>
        <w:tab w:val="left" w:pos="1134"/>
      </w:tabs>
      <w:spacing w:after="120"/>
      <w:ind w:left="1134" w:hanging="425"/>
    </w:pPr>
  </w:style>
  <w:style w:type="paragraph" w:styleId="ListBullet4">
    <w:name w:val="List Bullet 4"/>
    <w:basedOn w:val="Normal"/>
    <w:rsid w:val="004E0070"/>
    <w:pPr>
      <w:numPr>
        <w:numId w:val="4"/>
      </w:numPr>
      <w:spacing w:after="120"/>
    </w:pPr>
  </w:style>
  <w:style w:type="paragraph" w:styleId="BodyText2">
    <w:name w:val="Body Text 2"/>
    <w:basedOn w:val="Normal"/>
    <w:rsid w:val="0039110D"/>
    <w:pPr>
      <w:tabs>
        <w:tab w:val="left" w:pos="709"/>
      </w:tabs>
      <w:spacing w:after="0" w:line="240" w:lineRule="auto"/>
    </w:pPr>
    <w:rPr>
      <w:rFonts w:ascii="Times New Roman" w:hAnsi="Times New Roman"/>
      <w:sz w:val="20"/>
      <w:szCs w:val="20"/>
      <w:lang w:eastAsia="en-GB"/>
    </w:rPr>
  </w:style>
  <w:style w:type="paragraph" w:styleId="Title">
    <w:name w:val="Title"/>
    <w:basedOn w:val="Normal"/>
    <w:qFormat/>
    <w:rsid w:val="0039110D"/>
    <w:pPr>
      <w:tabs>
        <w:tab w:val="left" w:pos="709"/>
      </w:tabs>
      <w:spacing w:after="0" w:line="240" w:lineRule="auto"/>
      <w:jc w:val="center"/>
    </w:pPr>
    <w:rPr>
      <w:rFonts w:ascii="Tahoma" w:hAnsi="Tahoma"/>
      <w:b/>
      <w:sz w:val="28"/>
      <w:szCs w:val="20"/>
      <w:lang w:eastAsia="en-GB"/>
    </w:rPr>
  </w:style>
  <w:style w:type="paragraph" w:styleId="ListBullet">
    <w:name w:val="List Bullet"/>
    <w:basedOn w:val="Normal"/>
    <w:rsid w:val="00343CC9"/>
    <w:pPr>
      <w:numPr>
        <w:numId w:val="1"/>
      </w:numPr>
      <w:spacing w:after="120"/>
      <w:ind w:left="425" w:hanging="425"/>
    </w:pPr>
  </w:style>
  <w:style w:type="paragraph" w:styleId="BodyTextIndent">
    <w:name w:val="Body Text Indent"/>
    <w:basedOn w:val="Normal"/>
    <w:rsid w:val="00F83509"/>
    <w:pPr>
      <w:spacing w:after="120"/>
      <w:ind w:left="283"/>
    </w:pPr>
  </w:style>
  <w:style w:type="paragraph" w:styleId="List">
    <w:name w:val="List"/>
    <w:basedOn w:val="Normal"/>
    <w:rsid w:val="00F83509"/>
    <w:pPr>
      <w:spacing w:after="0" w:line="240" w:lineRule="auto"/>
      <w:jc w:val="both"/>
    </w:pPr>
    <w:rPr>
      <w:rFonts w:ascii="Times New Roman" w:hAnsi="Times New Roman"/>
      <w:color w:val="000000"/>
      <w:sz w:val="20"/>
      <w:szCs w:val="20"/>
      <w:lang w:eastAsia="en-GB"/>
    </w:rPr>
  </w:style>
  <w:style w:type="numbering" w:customStyle="1" w:styleId="Styleletters">
    <w:name w:val="Style letters"/>
    <w:basedOn w:val="NoList"/>
    <w:rsid w:val="00167C3D"/>
    <w:pPr>
      <w:numPr>
        <w:numId w:val="5"/>
      </w:numPr>
    </w:pPr>
  </w:style>
  <w:style w:type="paragraph" w:styleId="List2">
    <w:name w:val="List 2"/>
    <w:basedOn w:val="Normal"/>
    <w:rsid w:val="00F83509"/>
    <w:pPr>
      <w:spacing w:after="0" w:line="240" w:lineRule="auto"/>
      <w:ind w:left="566" w:hanging="283"/>
      <w:jc w:val="both"/>
    </w:pPr>
    <w:rPr>
      <w:rFonts w:ascii="Times New Roman" w:hAnsi="Times New Roman"/>
      <w:sz w:val="20"/>
      <w:szCs w:val="20"/>
      <w:lang w:eastAsia="en-GB"/>
    </w:rPr>
  </w:style>
  <w:style w:type="paragraph" w:styleId="ListContinue">
    <w:name w:val="List Continue"/>
    <w:basedOn w:val="Normal"/>
    <w:rsid w:val="00F83509"/>
    <w:pPr>
      <w:spacing w:after="120" w:line="240" w:lineRule="auto"/>
      <w:ind w:left="283"/>
      <w:jc w:val="both"/>
    </w:pPr>
    <w:rPr>
      <w:rFonts w:ascii="Times New Roman" w:hAnsi="Times New Roman"/>
      <w:sz w:val="24"/>
      <w:szCs w:val="20"/>
      <w:lang w:eastAsia="en-GB"/>
    </w:rPr>
  </w:style>
  <w:style w:type="paragraph" w:styleId="List3">
    <w:name w:val="List 3"/>
    <w:basedOn w:val="Normal"/>
    <w:rsid w:val="00F83509"/>
    <w:pPr>
      <w:spacing w:after="0" w:line="240" w:lineRule="auto"/>
      <w:ind w:left="849" w:hanging="283"/>
      <w:jc w:val="both"/>
    </w:pPr>
    <w:rPr>
      <w:rFonts w:ascii="Times New Roman" w:hAnsi="Times New Roman"/>
      <w:sz w:val="24"/>
      <w:szCs w:val="20"/>
      <w:lang w:eastAsia="en-GB"/>
    </w:rPr>
  </w:style>
  <w:style w:type="paragraph" w:customStyle="1" w:styleId="Listbullet5">
    <w:name w:val="List bullet 5"/>
    <w:basedOn w:val="ListBullet4"/>
    <w:rsid w:val="008A0703"/>
    <w:pPr>
      <w:tabs>
        <w:tab w:val="clear" w:pos="1843"/>
        <w:tab w:val="num" w:pos="2268"/>
      </w:tabs>
      <w:ind w:left="2268"/>
    </w:pPr>
  </w:style>
  <w:style w:type="paragraph" w:styleId="BalloonText">
    <w:name w:val="Balloon Text"/>
    <w:basedOn w:val="Normal"/>
    <w:semiHidden/>
    <w:rsid w:val="00F83509"/>
    <w:pPr>
      <w:spacing w:after="0" w:line="240" w:lineRule="auto"/>
      <w:jc w:val="both"/>
    </w:pPr>
    <w:rPr>
      <w:rFonts w:ascii="Tahoma" w:hAnsi="Tahoma" w:cs="Tahoma"/>
      <w:sz w:val="16"/>
      <w:szCs w:val="16"/>
      <w:lang w:eastAsia="en-GB"/>
    </w:rPr>
  </w:style>
  <w:style w:type="paragraph" w:customStyle="1" w:styleId="text">
    <w:name w:val="text"/>
    <w:basedOn w:val="Normal"/>
    <w:rsid w:val="00F83509"/>
    <w:pPr>
      <w:spacing w:before="100" w:beforeAutospacing="1" w:after="100" w:afterAutospacing="1" w:line="240" w:lineRule="auto"/>
    </w:pPr>
    <w:rPr>
      <w:rFonts w:ascii="Times New Roman" w:hAnsi="Times New Roman"/>
      <w:sz w:val="24"/>
      <w:szCs w:val="24"/>
      <w:lang w:eastAsia="en-GB"/>
    </w:rPr>
  </w:style>
  <w:style w:type="character" w:customStyle="1" w:styleId="Heading7Char">
    <w:name w:val="Heading 7 Char"/>
    <w:basedOn w:val="DefaultParagraphFont"/>
    <w:link w:val="Heading7"/>
    <w:rsid w:val="00273A72"/>
    <w:rPr>
      <w:rFonts w:ascii="Arial" w:hAnsi="Arial"/>
      <w:sz w:val="24"/>
      <w:szCs w:val="24"/>
      <w:lang w:eastAsia="en-US"/>
    </w:rPr>
  </w:style>
  <w:style w:type="character" w:styleId="FollowedHyperlink">
    <w:name w:val="FollowedHyperlink"/>
    <w:basedOn w:val="DefaultParagraphFont"/>
    <w:rsid w:val="001B76FA"/>
    <w:rPr>
      <w:rFonts w:ascii="Arial" w:hAnsi="Arial"/>
      <w:color w:val="auto"/>
      <w:sz w:val="22"/>
      <w:u w:val="none"/>
    </w:rPr>
  </w:style>
  <w:style w:type="paragraph" w:styleId="BodyTextIndent3">
    <w:name w:val="Body Text Indent 3"/>
    <w:basedOn w:val="Normal"/>
    <w:rsid w:val="00F83509"/>
    <w:pPr>
      <w:spacing w:after="120" w:line="240" w:lineRule="auto"/>
      <w:ind w:left="283"/>
      <w:jc w:val="both"/>
    </w:pPr>
    <w:rPr>
      <w:rFonts w:ascii="Times New Roman" w:hAnsi="Times New Roman"/>
      <w:sz w:val="16"/>
      <w:szCs w:val="16"/>
      <w:lang w:eastAsia="en-GB"/>
    </w:rPr>
  </w:style>
  <w:style w:type="paragraph" w:customStyle="1" w:styleId="indent">
    <w:name w:val="indent"/>
    <w:basedOn w:val="Normal"/>
    <w:rsid w:val="00F83509"/>
    <w:pPr>
      <w:widowControl w:val="0"/>
      <w:spacing w:after="0" w:line="240" w:lineRule="auto"/>
      <w:ind w:left="1440" w:hanging="720"/>
    </w:pPr>
    <w:rPr>
      <w:rFonts w:ascii="Times New Roman" w:hAnsi="Times New Roman"/>
      <w:szCs w:val="20"/>
      <w:lang w:eastAsia="en-GB"/>
    </w:rPr>
  </w:style>
  <w:style w:type="character" w:styleId="CommentReference">
    <w:name w:val="annotation reference"/>
    <w:basedOn w:val="DefaultParagraphFont"/>
    <w:semiHidden/>
    <w:rsid w:val="00F83509"/>
    <w:rPr>
      <w:sz w:val="16"/>
      <w:szCs w:val="16"/>
    </w:rPr>
  </w:style>
  <w:style w:type="paragraph" w:styleId="BodyText3">
    <w:name w:val="Body Text 3"/>
    <w:basedOn w:val="Normal"/>
    <w:rsid w:val="00E82D42"/>
    <w:pPr>
      <w:spacing w:after="120"/>
    </w:pPr>
    <w:rPr>
      <w:sz w:val="16"/>
      <w:szCs w:val="16"/>
    </w:rPr>
  </w:style>
  <w:style w:type="paragraph" w:customStyle="1" w:styleId="TableGrid1">
    <w:name w:val="Table Grid1"/>
    <w:rsid w:val="00A32990"/>
    <w:pPr>
      <w:spacing w:after="240" w:line="300" w:lineRule="atLeast"/>
    </w:pPr>
    <w:rPr>
      <w:rFonts w:eastAsia="ヒラギノ角ゴ Pro W3"/>
      <w:color w:val="000000"/>
    </w:rPr>
  </w:style>
  <w:style w:type="paragraph" w:customStyle="1" w:styleId="Bullet">
    <w:name w:val="Bullet"/>
    <w:basedOn w:val="Normal"/>
    <w:rsid w:val="00F879C0"/>
    <w:pPr>
      <w:numPr>
        <w:numId w:val="7"/>
      </w:numPr>
      <w:spacing w:after="0" w:line="240" w:lineRule="auto"/>
    </w:pPr>
    <w:rPr>
      <w:rFonts w:eastAsia="Arial Unicode MS"/>
      <w:color w:val="000000"/>
      <w:w w:val="0"/>
      <w:sz w:val="20"/>
      <w:szCs w:val="24"/>
    </w:rPr>
  </w:style>
  <w:style w:type="paragraph" w:customStyle="1" w:styleId="NumberSub2">
    <w:name w:val="Number Sub 2"/>
    <w:basedOn w:val="Normal"/>
    <w:rsid w:val="00106984"/>
    <w:pPr>
      <w:numPr>
        <w:ilvl w:val="2"/>
        <w:numId w:val="8"/>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line="240" w:lineRule="auto"/>
      <w:jc w:val="both"/>
      <w:textAlignment w:val="baseline"/>
    </w:pPr>
    <w:rPr>
      <w:sz w:val="20"/>
      <w:szCs w:val="20"/>
    </w:rPr>
  </w:style>
  <w:style w:type="numbering" w:customStyle="1" w:styleId="Style1">
    <w:name w:val="Style1"/>
    <w:rsid w:val="00EB51D9"/>
    <w:pPr>
      <w:numPr>
        <w:numId w:val="6"/>
      </w:numPr>
    </w:pPr>
  </w:style>
  <w:style w:type="paragraph" w:customStyle="1" w:styleId="NumberSub">
    <w:name w:val="Number Sub"/>
    <w:basedOn w:val="Normal"/>
    <w:rsid w:val="00106984"/>
    <w:pPr>
      <w:numPr>
        <w:ilvl w:val="1"/>
        <w:numId w:val="8"/>
      </w:numPr>
      <w:overflowPunct w:val="0"/>
      <w:autoSpaceDE w:val="0"/>
      <w:autoSpaceDN w:val="0"/>
      <w:adjustRightInd w:val="0"/>
      <w:spacing w:line="240" w:lineRule="auto"/>
      <w:jc w:val="both"/>
      <w:textAlignment w:val="baseline"/>
    </w:pPr>
    <w:rPr>
      <w:sz w:val="20"/>
      <w:szCs w:val="20"/>
    </w:rPr>
  </w:style>
  <w:style w:type="paragraph" w:customStyle="1" w:styleId="NumberList">
    <w:name w:val="Number List"/>
    <w:basedOn w:val="ListNumber"/>
    <w:next w:val="NumberSub"/>
    <w:rsid w:val="00106984"/>
    <w:pPr>
      <w:numPr>
        <w:numId w:val="8"/>
      </w:numPr>
      <w:overflowPunct w:val="0"/>
      <w:autoSpaceDE w:val="0"/>
      <w:autoSpaceDN w:val="0"/>
      <w:adjustRightInd w:val="0"/>
      <w:spacing w:line="240" w:lineRule="auto"/>
      <w:jc w:val="both"/>
      <w:textAlignment w:val="baseline"/>
    </w:pPr>
    <w:rPr>
      <w:b/>
      <w:caps/>
      <w:sz w:val="20"/>
      <w:szCs w:val="20"/>
    </w:rPr>
  </w:style>
  <w:style w:type="paragraph" w:styleId="ListNumber">
    <w:name w:val="List Number"/>
    <w:basedOn w:val="Normal"/>
    <w:rsid w:val="00106984"/>
    <w:pPr>
      <w:numPr>
        <w:numId w:val="3"/>
      </w:numPr>
    </w:pPr>
  </w:style>
  <w:style w:type="paragraph" w:customStyle="1" w:styleId="Table">
    <w:name w:val="Table"/>
    <w:basedOn w:val="Header"/>
    <w:autoRedefine/>
    <w:rsid w:val="0089299B"/>
    <w:pPr>
      <w:tabs>
        <w:tab w:val="clear" w:pos="9072"/>
        <w:tab w:val="center" w:pos="4153"/>
        <w:tab w:val="right" w:pos="8306"/>
      </w:tabs>
      <w:spacing w:line="240" w:lineRule="auto"/>
      <w:ind w:left="57"/>
    </w:pPr>
    <w:rPr>
      <w:szCs w:val="20"/>
    </w:rPr>
  </w:style>
  <w:style w:type="character" w:customStyle="1" w:styleId="DeltaViewDeletion">
    <w:name w:val="DeltaView Deletion"/>
    <w:rsid w:val="0089299B"/>
    <w:rPr>
      <w:strike/>
      <w:color w:val="FF0000"/>
      <w:spacing w:val="0"/>
    </w:rPr>
  </w:style>
  <w:style w:type="character" w:styleId="Strong">
    <w:name w:val="Strong"/>
    <w:basedOn w:val="DefaultParagraphFont"/>
    <w:qFormat/>
    <w:rsid w:val="00001294"/>
    <w:rPr>
      <w:b/>
      <w:bCs/>
    </w:rPr>
  </w:style>
  <w:style w:type="paragraph" w:customStyle="1" w:styleId="CharChar">
    <w:name w:val="Char Char"/>
    <w:basedOn w:val="Normal"/>
    <w:rsid w:val="00671965"/>
    <w:pPr>
      <w:spacing w:after="160" w:line="240" w:lineRule="exact"/>
    </w:pPr>
    <w:rPr>
      <w:rFonts w:ascii="Verdana" w:hAnsi="Verdana" w:cs="Verdana"/>
      <w:sz w:val="20"/>
      <w:szCs w:val="20"/>
      <w:lang w:val="en-US"/>
    </w:rPr>
  </w:style>
  <w:style w:type="paragraph" w:styleId="TOCHeading">
    <w:name w:val="TOC Heading"/>
    <w:basedOn w:val="Heading1"/>
    <w:next w:val="Normal"/>
    <w:uiPriority w:val="39"/>
    <w:unhideWhenUsed/>
    <w:qFormat/>
    <w:rsid w:val="004B03C9"/>
    <w:pPr>
      <w:keepLines/>
      <w:pBdr>
        <w:bottom w:val="none" w:sz="0" w:space="0" w:color="auto"/>
      </w:pBdr>
      <w:spacing w:before="480" w:after="0" w:line="276" w:lineRule="auto"/>
      <w:outlineLvl w:val="9"/>
    </w:pPr>
    <w:rPr>
      <w:rFonts w:asciiTheme="majorHAnsi" w:eastAsiaTheme="majorEastAsia" w:hAnsiTheme="majorHAnsi" w:cstheme="majorBidi"/>
      <w:bCs/>
      <w:color w:val="365F91" w:themeColor="accent1" w:themeShade="BF"/>
      <w:sz w:val="28"/>
      <w:szCs w:val="28"/>
      <w:lang w:val="en-US"/>
    </w:rPr>
  </w:style>
  <w:style w:type="character" w:customStyle="1" w:styleId="FooterChar">
    <w:name w:val="Footer Char"/>
    <w:basedOn w:val="DefaultParagraphFont"/>
    <w:link w:val="Footer"/>
    <w:uiPriority w:val="99"/>
    <w:rsid w:val="00A67BD6"/>
    <w:rPr>
      <w:rFonts w:ascii="Arial" w:hAnsi="Arial"/>
      <w:szCs w:val="22"/>
      <w:lang w:eastAsia="en-US"/>
    </w:rPr>
  </w:style>
  <w:style w:type="character" w:customStyle="1" w:styleId="HeaderChar">
    <w:name w:val="Header Char"/>
    <w:basedOn w:val="DefaultParagraphFont"/>
    <w:link w:val="Header"/>
    <w:uiPriority w:val="99"/>
    <w:rsid w:val="00744A4C"/>
    <w:rPr>
      <w:rFonts w:ascii="Arial" w:hAnsi="Arial"/>
      <w:szCs w:val="22"/>
      <w:lang w:eastAsia="en-US"/>
    </w:rPr>
  </w:style>
  <w:style w:type="paragraph" w:styleId="TOC3">
    <w:name w:val="toc 3"/>
    <w:basedOn w:val="Normal"/>
    <w:next w:val="Normal"/>
    <w:autoRedefine/>
    <w:uiPriority w:val="39"/>
    <w:unhideWhenUsed/>
    <w:qFormat/>
    <w:rsid w:val="00284C0E"/>
    <w:pPr>
      <w:spacing w:after="100"/>
      <w:ind w:left="440"/>
    </w:pPr>
  </w:style>
  <w:style w:type="paragraph" w:styleId="ListParagraph">
    <w:name w:val="List Paragraph"/>
    <w:basedOn w:val="Normal"/>
    <w:uiPriority w:val="34"/>
    <w:qFormat/>
    <w:rsid w:val="00821D9B"/>
    <w:pPr>
      <w:ind w:left="720"/>
      <w:contextualSpacing/>
    </w:pPr>
  </w:style>
  <w:style w:type="paragraph" w:customStyle="1" w:styleId="Numbered3">
    <w:name w:val="Numbered 3"/>
    <w:basedOn w:val="Normal"/>
    <w:link w:val="Numbered3Char"/>
    <w:qFormat/>
    <w:rsid w:val="00235A7C"/>
  </w:style>
  <w:style w:type="character" w:customStyle="1" w:styleId="Heading3Char">
    <w:name w:val="Heading 3 Char"/>
    <w:aliases w:val="Level 3 Char,Level 1 - 1 Char,Minor1 Char,Para Heading 3 Char,h3 Char,Para Heading 31 Char,h31 Char,Minor Char,H3 Char,H31 Char,H32 Char,H33 Char,H311 Char,(Alt+3) Char,h32 Char,h311 Char,h33 Char,h312 Char,h34 Char,h313 Char,h35 Char"/>
    <w:basedOn w:val="DefaultParagraphFont"/>
    <w:link w:val="Heading3"/>
    <w:rsid w:val="00235A7C"/>
    <w:rPr>
      <w:rFonts w:ascii="Arial" w:hAnsi="Arial"/>
      <w:color w:val="000000"/>
      <w:sz w:val="22"/>
      <w:szCs w:val="22"/>
      <w:lang w:eastAsia="en-US"/>
    </w:rPr>
  </w:style>
  <w:style w:type="character" w:customStyle="1" w:styleId="Numbered3Char">
    <w:name w:val="Numbered 3 Char"/>
    <w:basedOn w:val="Heading3Char"/>
    <w:link w:val="Numbered3"/>
    <w:rsid w:val="00235A7C"/>
  </w:style>
  <w:style w:type="paragraph" w:customStyle="1" w:styleId="legp1paratext2">
    <w:name w:val="legp1paratext2"/>
    <w:basedOn w:val="Normal"/>
    <w:rsid w:val="0064618E"/>
    <w:pPr>
      <w:shd w:val="clear" w:color="auto" w:fill="FFFFFF"/>
      <w:spacing w:after="120" w:line="360" w:lineRule="atLeast"/>
      <w:ind w:firstLine="240"/>
      <w:jc w:val="both"/>
    </w:pPr>
    <w:rPr>
      <w:rFonts w:ascii="Times New Roman" w:hAnsi="Times New Roman"/>
      <w:color w:val="000000"/>
      <w:sz w:val="19"/>
      <w:szCs w:val="19"/>
      <w:lang w:eastAsia="en-GB"/>
    </w:rPr>
  </w:style>
  <w:style w:type="character" w:customStyle="1" w:styleId="legds2">
    <w:name w:val="legds2"/>
    <w:basedOn w:val="DefaultParagraphFont"/>
    <w:rsid w:val="0064618E"/>
    <w:rPr>
      <w:vanish w:val="0"/>
      <w:webHidden w:val="0"/>
      <w:specVanish w:val="0"/>
    </w:rPr>
  </w:style>
  <w:style w:type="paragraph" w:customStyle="1" w:styleId="Tendertemplate">
    <w:name w:val="Tender template"/>
    <w:basedOn w:val="Heading1"/>
    <w:link w:val="TendertemplateChar"/>
    <w:qFormat/>
    <w:rsid w:val="0064618E"/>
    <w:pPr>
      <w:numPr>
        <w:numId w:val="0"/>
      </w:numPr>
      <w:pBdr>
        <w:bottom w:val="none" w:sz="0" w:space="0" w:color="auto"/>
      </w:pBdr>
      <w:tabs>
        <w:tab w:val="num" w:pos="1304"/>
      </w:tabs>
      <w:ind w:left="1304" w:hanging="453"/>
      <w:jc w:val="center"/>
    </w:pPr>
    <w:rPr>
      <w:bCs/>
      <w:color w:val="FFFFFF" w:themeColor="background1"/>
      <w:sz w:val="48"/>
      <w:szCs w:val="48"/>
    </w:rPr>
  </w:style>
  <w:style w:type="character" w:customStyle="1" w:styleId="TendertemplateChar">
    <w:name w:val="Tender template Char"/>
    <w:basedOn w:val="DefaultParagraphFont"/>
    <w:link w:val="Tendertemplate"/>
    <w:rsid w:val="0064618E"/>
    <w:rPr>
      <w:rFonts w:ascii="Arial" w:hAnsi="Arial"/>
      <w:b/>
      <w:bCs/>
      <w:color w:val="FFFFFF" w:themeColor="background1"/>
      <w:sz w:val="48"/>
      <w:szCs w:val="48"/>
      <w:lang w:eastAsia="en-US"/>
    </w:rPr>
  </w:style>
</w:styles>
</file>

<file path=word/webSettings.xml><?xml version="1.0" encoding="utf-8"?>
<w:webSettings xmlns:r="http://schemas.openxmlformats.org/officeDocument/2006/relationships" xmlns:w="http://schemas.openxmlformats.org/wordprocessingml/2006/main">
  <w:divs>
    <w:div w:id="174741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532E96-309A-41A7-B2A4-BD5C1FBF1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5</Pages>
  <Words>870</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Volume 3 Specification</vt:lpstr>
    </vt:vector>
  </TitlesOfParts>
  <Company>Gateway</Company>
  <LinksUpToDate>false</LinksUpToDate>
  <CharactersWithSpaces>5714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3 Specification</dc:title>
  <dc:subject>Tender Template</dc:subject>
  <dc:creator>sshg235</dc:creator>
  <cp:lastModifiedBy>edqa159</cp:lastModifiedBy>
  <cp:revision>15</cp:revision>
  <cp:lastPrinted>2015-08-05T11:51:00Z</cp:lastPrinted>
  <dcterms:created xsi:type="dcterms:W3CDTF">2015-06-12T15:12:00Z</dcterms:created>
  <dcterms:modified xsi:type="dcterms:W3CDTF">2015-10-16T14:21:00Z</dcterms:modified>
  <cp:contentStatus>Draft</cp:contentStatus>
</cp:coreProperties>
</file>