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06F68" w14:textId="66CE9A47" w:rsidR="006B69BB" w:rsidRDefault="00005632" w:rsidP="006B69BB">
      <w:pPr>
        <w:jc w:val="center"/>
        <w:rPr>
          <w:rFonts w:cstheme="minorHAnsi"/>
          <w:b/>
          <w:sz w:val="32"/>
          <w:szCs w:val="32"/>
        </w:rPr>
      </w:pPr>
      <w:r w:rsidRPr="00005632">
        <w:rPr>
          <w:rFonts w:cstheme="minorHAnsi"/>
          <w:b/>
          <w:noProof/>
          <w:sz w:val="32"/>
          <w:szCs w:val="32"/>
          <w:lang w:eastAsia="en-GB"/>
        </w:rPr>
        <w:drawing>
          <wp:anchor distT="0" distB="0" distL="114300" distR="114300" simplePos="0" relativeHeight="251659264" behindDoc="0" locked="0" layoutInCell="1" allowOverlap="1" wp14:anchorId="1F018FC7" wp14:editId="19F5940C">
            <wp:simplePos x="0" y="0"/>
            <wp:positionH relativeFrom="margin">
              <wp:posOffset>3361055</wp:posOffset>
            </wp:positionH>
            <wp:positionV relativeFrom="paragraph">
              <wp:posOffset>-3175</wp:posOffset>
            </wp:positionV>
            <wp:extent cx="2139950" cy="1009650"/>
            <wp:effectExtent l="0" t="0" r="0" b="0"/>
            <wp:wrapNone/>
            <wp:docPr id="1" name="Picture 1" descr="Star Procurement Logo small - Colou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Procurement Logo small - Colour -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632">
        <w:rPr>
          <w:rFonts w:cstheme="minorHAnsi"/>
          <w:b/>
          <w:noProof/>
          <w:sz w:val="32"/>
          <w:szCs w:val="32"/>
          <w:lang w:eastAsia="en-GB"/>
        </w:rPr>
        <w:drawing>
          <wp:anchor distT="0" distB="0" distL="114300" distR="114300" simplePos="0" relativeHeight="251660288" behindDoc="0" locked="0" layoutInCell="1" allowOverlap="1" wp14:anchorId="7D3D4029" wp14:editId="31D360C1">
            <wp:simplePos x="0" y="0"/>
            <wp:positionH relativeFrom="column">
              <wp:posOffset>0</wp:posOffset>
            </wp:positionH>
            <wp:positionV relativeFrom="paragraph">
              <wp:posOffset>100965</wp:posOffset>
            </wp:positionV>
            <wp:extent cx="2778760" cy="892810"/>
            <wp:effectExtent l="0" t="0" r="2540" b="2540"/>
            <wp:wrapNone/>
            <wp:docPr id="2" name="Picture 2" descr="A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76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E9C2E" w14:textId="77777777" w:rsidR="006B69BB" w:rsidRDefault="006B69BB" w:rsidP="006B69BB">
      <w:pPr>
        <w:jc w:val="center"/>
        <w:rPr>
          <w:rFonts w:cstheme="minorHAnsi"/>
          <w:b/>
          <w:sz w:val="32"/>
          <w:szCs w:val="32"/>
        </w:rPr>
      </w:pPr>
    </w:p>
    <w:p w14:paraId="0C3A81C8" w14:textId="77777777" w:rsidR="006B69BB" w:rsidRDefault="006B69BB" w:rsidP="006B69BB">
      <w:pPr>
        <w:jc w:val="center"/>
        <w:rPr>
          <w:rFonts w:cstheme="minorHAnsi"/>
          <w:b/>
          <w:sz w:val="32"/>
          <w:szCs w:val="32"/>
        </w:rPr>
      </w:pPr>
    </w:p>
    <w:p w14:paraId="3B918CCE" w14:textId="77777777" w:rsidR="006B69BB" w:rsidRDefault="006B69BB" w:rsidP="006B69BB">
      <w:pPr>
        <w:jc w:val="center"/>
        <w:rPr>
          <w:rFonts w:cstheme="minorHAnsi"/>
          <w:b/>
          <w:sz w:val="32"/>
          <w:szCs w:val="32"/>
        </w:rPr>
      </w:pPr>
    </w:p>
    <w:p w14:paraId="59D388AF" w14:textId="77777777" w:rsidR="006B69BB" w:rsidRDefault="006B69BB" w:rsidP="006B69BB">
      <w:pPr>
        <w:jc w:val="center"/>
        <w:rPr>
          <w:rFonts w:cstheme="minorHAnsi"/>
          <w:b/>
          <w:sz w:val="32"/>
          <w:szCs w:val="32"/>
        </w:rPr>
      </w:pPr>
    </w:p>
    <w:p w14:paraId="7DE6783E" w14:textId="77777777" w:rsidR="000A708B" w:rsidRDefault="000A708B" w:rsidP="006B69BB">
      <w:pPr>
        <w:jc w:val="center"/>
        <w:rPr>
          <w:rFonts w:cstheme="minorHAnsi"/>
          <w:b/>
          <w:sz w:val="36"/>
          <w:szCs w:val="36"/>
        </w:rPr>
      </w:pPr>
    </w:p>
    <w:p w14:paraId="0D9FD65B" w14:textId="77777777" w:rsidR="000A708B" w:rsidRDefault="000A708B" w:rsidP="006B69BB">
      <w:pPr>
        <w:jc w:val="center"/>
        <w:rPr>
          <w:rFonts w:cstheme="minorHAnsi"/>
          <w:b/>
          <w:sz w:val="36"/>
          <w:szCs w:val="36"/>
        </w:rPr>
      </w:pPr>
    </w:p>
    <w:p w14:paraId="232F9737" w14:textId="77777777" w:rsidR="006B69BB" w:rsidRPr="00005632" w:rsidRDefault="006B69BB" w:rsidP="006B69BB">
      <w:pPr>
        <w:jc w:val="center"/>
        <w:rPr>
          <w:rFonts w:cstheme="minorHAnsi"/>
          <w:b/>
          <w:sz w:val="36"/>
          <w:szCs w:val="36"/>
        </w:rPr>
      </w:pPr>
      <w:r w:rsidRPr="00005632">
        <w:rPr>
          <w:rFonts w:cstheme="minorHAnsi"/>
          <w:b/>
          <w:sz w:val="36"/>
          <w:szCs w:val="36"/>
        </w:rPr>
        <w:t xml:space="preserve">Greater Manchester Public Sector Apprenticeship Provision </w:t>
      </w:r>
    </w:p>
    <w:p w14:paraId="73C8D332" w14:textId="77777777" w:rsidR="006B69BB" w:rsidRPr="00005632" w:rsidRDefault="006B69BB" w:rsidP="006B69BB">
      <w:pPr>
        <w:jc w:val="center"/>
        <w:rPr>
          <w:rFonts w:cstheme="minorHAnsi"/>
          <w:b/>
          <w:sz w:val="36"/>
          <w:szCs w:val="36"/>
        </w:rPr>
      </w:pPr>
      <w:r w:rsidRPr="00005632">
        <w:rPr>
          <w:rFonts w:cstheme="minorHAnsi"/>
          <w:b/>
          <w:sz w:val="36"/>
          <w:szCs w:val="36"/>
        </w:rPr>
        <w:t>Dynamic Purchasing System</w:t>
      </w:r>
    </w:p>
    <w:p w14:paraId="7A5B2A88" w14:textId="77777777" w:rsidR="006B69BB" w:rsidRPr="00005632" w:rsidRDefault="006B69BB" w:rsidP="006B69BB">
      <w:pPr>
        <w:jc w:val="center"/>
        <w:rPr>
          <w:rFonts w:cstheme="minorHAnsi"/>
          <w:b/>
          <w:sz w:val="36"/>
          <w:szCs w:val="36"/>
        </w:rPr>
      </w:pPr>
    </w:p>
    <w:p w14:paraId="167BAFE6" w14:textId="709BD48D" w:rsidR="006B69BB" w:rsidRDefault="006B69BB" w:rsidP="006B69BB">
      <w:pPr>
        <w:jc w:val="center"/>
        <w:rPr>
          <w:rFonts w:cstheme="minorHAnsi"/>
          <w:b/>
          <w:sz w:val="32"/>
          <w:szCs w:val="32"/>
        </w:rPr>
      </w:pPr>
      <w:r w:rsidRPr="00005632">
        <w:rPr>
          <w:rFonts w:cstheme="minorHAnsi"/>
          <w:b/>
          <w:sz w:val="36"/>
          <w:szCs w:val="36"/>
        </w:rPr>
        <w:t xml:space="preserve">Supplier </w:t>
      </w:r>
      <w:r w:rsidR="008B5C8C" w:rsidRPr="00005632">
        <w:rPr>
          <w:rFonts w:cstheme="minorHAnsi"/>
          <w:b/>
          <w:sz w:val="36"/>
          <w:szCs w:val="36"/>
        </w:rPr>
        <w:t>Selection Questionnaire</w:t>
      </w:r>
      <w:r>
        <w:rPr>
          <w:rFonts w:cstheme="minorHAnsi"/>
          <w:b/>
          <w:sz w:val="32"/>
          <w:szCs w:val="32"/>
        </w:rPr>
        <w:t xml:space="preserve"> </w:t>
      </w:r>
    </w:p>
    <w:p w14:paraId="2217D436" w14:textId="77777777" w:rsidR="006B69BB" w:rsidRPr="00C958CB" w:rsidRDefault="006B69BB" w:rsidP="006B69BB">
      <w:pPr>
        <w:jc w:val="center"/>
        <w:rPr>
          <w:rFonts w:cstheme="minorHAnsi"/>
          <w:b/>
          <w:sz w:val="32"/>
          <w:szCs w:val="32"/>
        </w:rPr>
      </w:pPr>
    </w:p>
    <w:p w14:paraId="0734E44D" w14:textId="77777777" w:rsidR="006B69BB" w:rsidRDefault="006B69BB" w:rsidP="006B69BB">
      <w:pPr>
        <w:jc w:val="center"/>
        <w:rPr>
          <w:rFonts w:cstheme="minorHAnsi"/>
          <w:b/>
          <w:sz w:val="32"/>
          <w:szCs w:val="32"/>
        </w:rPr>
      </w:pPr>
    </w:p>
    <w:p w14:paraId="132718CB" w14:textId="77777777" w:rsidR="006B69BB" w:rsidRPr="008C2EFA" w:rsidRDefault="006B69BB" w:rsidP="006B69BB">
      <w:pPr>
        <w:rPr>
          <w:rFonts w:asciiTheme="majorHAnsi" w:hAnsiTheme="majorHAnsi" w:cstheme="majorHAnsi"/>
          <w:b/>
        </w:rPr>
      </w:pPr>
    </w:p>
    <w:p w14:paraId="5DEEEDC6" w14:textId="77777777" w:rsidR="006B69BB" w:rsidRPr="008C2EFA" w:rsidRDefault="006B69BB" w:rsidP="006B69BB">
      <w:pPr>
        <w:rPr>
          <w:rFonts w:asciiTheme="majorHAnsi" w:hAnsiTheme="majorHAnsi" w:cstheme="majorHAnsi"/>
          <w:b/>
        </w:rPr>
      </w:pPr>
    </w:p>
    <w:tbl>
      <w:tblPr>
        <w:tblStyle w:val="TableGrid"/>
        <w:tblW w:w="0" w:type="auto"/>
        <w:tblLook w:val="04A0" w:firstRow="1" w:lastRow="0" w:firstColumn="1" w:lastColumn="0" w:noHBand="0" w:noVBand="1"/>
      </w:tblPr>
      <w:tblGrid>
        <w:gridCol w:w="2376"/>
        <w:gridCol w:w="6237"/>
      </w:tblGrid>
      <w:tr w:rsidR="006B69BB" w:rsidRPr="008C2EFA" w14:paraId="34B144BF" w14:textId="77777777" w:rsidTr="00B877DF">
        <w:trPr>
          <w:trHeight w:val="414"/>
        </w:trPr>
        <w:tc>
          <w:tcPr>
            <w:tcW w:w="2376" w:type="dxa"/>
            <w:shd w:val="clear" w:color="auto" w:fill="CCFFFF"/>
            <w:vAlign w:val="center"/>
          </w:tcPr>
          <w:p w14:paraId="3224B074" w14:textId="77777777" w:rsidR="006B69BB" w:rsidRPr="00B55AE6" w:rsidRDefault="006B69BB" w:rsidP="00B877DF">
            <w:pPr>
              <w:rPr>
                <w:rFonts w:asciiTheme="minorHAnsi" w:hAnsiTheme="minorHAnsi" w:cstheme="minorHAnsi"/>
                <w:b/>
                <w:sz w:val="24"/>
                <w:szCs w:val="24"/>
              </w:rPr>
            </w:pPr>
            <w:r w:rsidRPr="00B55AE6">
              <w:rPr>
                <w:rFonts w:asciiTheme="minorHAnsi" w:hAnsiTheme="minorHAnsi" w:cstheme="minorHAnsi"/>
                <w:b/>
                <w:sz w:val="24"/>
                <w:szCs w:val="24"/>
              </w:rPr>
              <w:t>Contract</w:t>
            </w:r>
          </w:p>
        </w:tc>
        <w:tc>
          <w:tcPr>
            <w:tcW w:w="6237" w:type="dxa"/>
            <w:vAlign w:val="center"/>
          </w:tcPr>
          <w:p w14:paraId="44921EB8" w14:textId="77777777" w:rsidR="006B69BB" w:rsidRPr="00B55AE6" w:rsidRDefault="006B69BB" w:rsidP="00B877DF">
            <w:pPr>
              <w:rPr>
                <w:rFonts w:asciiTheme="minorHAnsi" w:hAnsiTheme="minorHAnsi" w:cstheme="minorHAnsi"/>
                <w:sz w:val="24"/>
                <w:szCs w:val="24"/>
              </w:rPr>
            </w:pPr>
            <w:r w:rsidRPr="00B55AE6">
              <w:rPr>
                <w:rFonts w:asciiTheme="minorHAnsi" w:eastAsia="Times New Roman" w:hAnsiTheme="minorHAnsi" w:cstheme="minorHAnsi"/>
                <w:bCs/>
                <w:sz w:val="24"/>
                <w:szCs w:val="24"/>
                <w:lang w:eastAsia="en-GB"/>
              </w:rPr>
              <w:t xml:space="preserve">Greater Manchester Public Sector Apprenticeship Provision </w:t>
            </w:r>
          </w:p>
        </w:tc>
      </w:tr>
      <w:tr w:rsidR="006B69BB" w:rsidRPr="008C2EFA" w14:paraId="5B074B4D" w14:textId="77777777" w:rsidTr="00B877DF">
        <w:trPr>
          <w:trHeight w:val="419"/>
        </w:trPr>
        <w:tc>
          <w:tcPr>
            <w:tcW w:w="2376" w:type="dxa"/>
            <w:shd w:val="clear" w:color="auto" w:fill="CCFFFF"/>
            <w:vAlign w:val="center"/>
          </w:tcPr>
          <w:p w14:paraId="0FA72D4E" w14:textId="77777777" w:rsidR="006B69BB" w:rsidRPr="00B55AE6" w:rsidRDefault="006B69BB" w:rsidP="00B877DF">
            <w:pPr>
              <w:rPr>
                <w:rFonts w:asciiTheme="minorHAnsi" w:hAnsiTheme="minorHAnsi" w:cstheme="minorHAnsi"/>
                <w:b/>
                <w:sz w:val="24"/>
                <w:szCs w:val="24"/>
              </w:rPr>
            </w:pPr>
            <w:r w:rsidRPr="00B55AE6">
              <w:rPr>
                <w:rFonts w:asciiTheme="minorHAnsi" w:hAnsiTheme="minorHAnsi" w:cstheme="minorHAnsi"/>
                <w:b/>
                <w:sz w:val="24"/>
                <w:szCs w:val="24"/>
              </w:rPr>
              <w:t>Contract Reference</w:t>
            </w:r>
          </w:p>
        </w:tc>
        <w:tc>
          <w:tcPr>
            <w:tcW w:w="6237" w:type="dxa"/>
            <w:vAlign w:val="center"/>
          </w:tcPr>
          <w:p w14:paraId="1B81BB9E" w14:textId="77777777" w:rsidR="006B69BB" w:rsidRPr="00B55AE6" w:rsidRDefault="006B69BB" w:rsidP="00B877DF">
            <w:pPr>
              <w:rPr>
                <w:rFonts w:asciiTheme="minorHAnsi" w:hAnsiTheme="minorHAnsi" w:cstheme="minorHAnsi"/>
                <w:sz w:val="24"/>
                <w:szCs w:val="24"/>
              </w:rPr>
            </w:pPr>
            <w:r w:rsidRPr="00B55AE6">
              <w:rPr>
                <w:rFonts w:asciiTheme="minorHAnsi" w:hAnsiTheme="minorHAnsi" w:cstheme="minorHAnsi"/>
                <w:sz w:val="24"/>
                <w:szCs w:val="24"/>
              </w:rPr>
              <w:t>DN261470</w:t>
            </w:r>
          </w:p>
        </w:tc>
      </w:tr>
      <w:tr w:rsidR="006B69BB" w:rsidRPr="008C2EFA" w14:paraId="6029AE9B" w14:textId="77777777" w:rsidTr="00B877DF">
        <w:trPr>
          <w:trHeight w:val="397"/>
        </w:trPr>
        <w:tc>
          <w:tcPr>
            <w:tcW w:w="2376" w:type="dxa"/>
            <w:shd w:val="clear" w:color="auto" w:fill="CCFFFF"/>
            <w:vAlign w:val="center"/>
          </w:tcPr>
          <w:p w14:paraId="41E0BDF0" w14:textId="77777777" w:rsidR="006B69BB" w:rsidRPr="00B55AE6" w:rsidRDefault="006B69BB" w:rsidP="00B877DF">
            <w:pPr>
              <w:rPr>
                <w:rFonts w:asciiTheme="minorHAnsi" w:hAnsiTheme="minorHAnsi" w:cstheme="minorHAnsi"/>
                <w:b/>
                <w:sz w:val="24"/>
                <w:szCs w:val="24"/>
              </w:rPr>
            </w:pPr>
            <w:r w:rsidRPr="00B55AE6">
              <w:rPr>
                <w:rFonts w:asciiTheme="minorHAnsi" w:hAnsiTheme="minorHAnsi" w:cstheme="minorHAnsi"/>
                <w:b/>
                <w:sz w:val="24"/>
                <w:szCs w:val="24"/>
              </w:rPr>
              <w:t>Contract Period</w:t>
            </w:r>
          </w:p>
        </w:tc>
        <w:tc>
          <w:tcPr>
            <w:tcW w:w="6237" w:type="dxa"/>
            <w:vAlign w:val="center"/>
          </w:tcPr>
          <w:p w14:paraId="65E3686B" w14:textId="4D8339B5" w:rsidR="006B69BB" w:rsidRPr="00B55AE6" w:rsidRDefault="00BD7FFC" w:rsidP="00B877DF">
            <w:pPr>
              <w:rPr>
                <w:rFonts w:asciiTheme="minorHAnsi" w:hAnsiTheme="minorHAnsi" w:cstheme="minorHAnsi"/>
                <w:sz w:val="24"/>
                <w:szCs w:val="24"/>
              </w:rPr>
            </w:pPr>
            <w:r>
              <w:rPr>
                <w:rFonts w:asciiTheme="minorHAnsi" w:hAnsiTheme="minorHAnsi" w:cstheme="minorHAnsi"/>
                <w:sz w:val="24"/>
                <w:szCs w:val="24"/>
              </w:rPr>
              <w:t xml:space="preserve">Commenced </w:t>
            </w:r>
            <w:r w:rsidR="006B69BB" w:rsidRPr="00B55AE6">
              <w:rPr>
                <w:rFonts w:asciiTheme="minorHAnsi" w:hAnsiTheme="minorHAnsi" w:cstheme="minorHAnsi"/>
                <w:sz w:val="24"/>
                <w:szCs w:val="24"/>
              </w:rPr>
              <w:t>2</w:t>
            </w:r>
            <w:r w:rsidR="006B69BB" w:rsidRPr="00B55AE6">
              <w:rPr>
                <w:rFonts w:asciiTheme="minorHAnsi" w:hAnsiTheme="minorHAnsi" w:cstheme="minorHAnsi"/>
                <w:sz w:val="24"/>
                <w:szCs w:val="24"/>
                <w:vertAlign w:val="superscript"/>
              </w:rPr>
              <w:t>nd</w:t>
            </w:r>
            <w:r w:rsidR="006B69BB" w:rsidRPr="00B55AE6">
              <w:rPr>
                <w:rFonts w:asciiTheme="minorHAnsi" w:hAnsiTheme="minorHAnsi" w:cstheme="minorHAnsi"/>
                <w:sz w:val="24"/>
                <w:szCs w:val="24"/>
              </w:rPr>
              <w:t xml:space="preserve"> January 2018 – 31</w:t>
            </w:r>
            <w:r w:rsidR="006B69BB" w:rsidRPr="00B55AE6">
              <w:rPr>
                <w:rFonts w:asciiTheme="minorHAnsi" w:hAnsiTheme="minorHAnsi" w:cstheme="minorHAnsi"/>
                <w:sz w:val="24"/>
                <w:szCs w:val="24"/>
                <w:vertAlign w:val="superscript"/>
              </w:rPr>
              <w:t>st</w:t>
            </w:r>
            <w:r w:rsidR="006B69BB" w:rsidRPr="00B55AE6">
              <w:rPr>
                <w:rFonts w:asciiTheme="minorHAnsi" w:hAnsiTheme="minorHAnsi" w:cstheme="minorHAnsi"/>
                <w:sz w:val="24"/>
                <w:szCs w:val="24"/>
              </w:rPr>
              <w:t xml:space="preserve"> December 2019</w:t>
            </w:r>
          </w:p>
        </w:tc>
      </w:tr>
      <w:tr w:rsidR="006B69BB" w:rsidRPr="008C2EFA" w14:paraId="2BDE0BB3" w14:textId="77777777" w:rsidTr="00B877DF">
        <w:trPr>
          <w:trHeight w:val="417"/>
        </w:trPr>
        <w:tc>
          <w:tcPr>
            <w:tcW w:w="2376" w:type="dxa"/>
            <w:shd w:val="clear" w:color="auto" w:fill="CCFFFF"/>
            <w:vAlign w:val="center"/>
          </w:tcPr>
          <w:p w14:paraId="3A1C5311" w14:textId="77777777" w:rsidR="006B69BB" w:rsidRPr="00B55AE6" w:rsidRDefault="006B69BB" w:rsidP="00B877DF">
            <w:pPr>
              <w:rPr>
                <w:rFonts w:asciiTheme="minorHAnsi" w:hAnsiTheme="minorHAnsi" w:cstheme="minorHAnsi"/>
                <w:b/>
                <w:sz w:val="24"/>
                <w:szCs w:val="24"/>
              </w:rPr>
            </w:pPr>
            <w:r w:rsidRPr="00B55AE6">
              <w:rPr>
                <w:rFonts w:asciiTheme="minorHAnsi" w:hAnsiTheme="minorHAnsi" w:cstheme="minorHAnsi"/>
                <w:b/>
                <w:sz w:val="24"/>
                <w:szCs w:val="24"/>
              </w:rPr>
              <w:t>Extension Options</w:t>
            </w:r>
          </w:p>
        </w:tc>
        <w:tc>
          <w:tcPr>
            <w:tcW w:w="6237" w:type="dxa"/>
            <w:vAlign w:val="center"/>
          </w:tcPr>
          <w:p w14:paraId="6BAB7616" w14:textId="4B91D3DE" w:rsidR="006B69BB" w:rsidRPr="00B55AE6" w:rsidRDefault="00BD7FFC" w:rsidP="00BD7FFC">
            <w:pPr>
              <w:rPr>
                <w:rFonts w:asciiTheme="minorHAnsi" w:hAnsiTheme="minorHAnsi" w:cstheme="minorHAnsi"/>
                <w:sz w:val="24"/>
                <w:szCs w:val="24"/>
              </w:rPr>
            </w:pPr>
            <w:r>
              <w:rPr>
                <w:rFonts w:asciiTheme="minorHAnsi" w:hAnsiTheme="minorHAnsi" w:cstheme="minorHAnsi"/>
                <w:sz w:val="24"/>
                <w:szCs w:val="24"/>
              </w:rPr>
              <w:t>To be extended for one year from 2</w:t>
            </w:r>
            <w:r w:rsidRPr="007130C6">
              <w:rPr>
                <w:rFonts w:cstheme="minorHAnsi"/>
                <w:sz w:val="24"/>
                <w:szCs w:val="24"/>
                <w:vertAlign w:val="superscript"/>
              </w:rPr>
              <w:t>nd</w:t>
            </w:r>
            <w:r>
              <w:rPr>
                <w:rFonts w:asciiTheme="minorHAnsi" w:hAnsiTheme="minorHAnsi" w:cstheme="minorHAnsi"/>
                <w:sz w:val="24"/>
                <w:szCs w:val="24"/>
              </w:rPr>
              <w:t xml:space="preserve"> Jan 2020</w:t>
            </w:r>
            <w:del w:id="0" w:author="Atherton, Chris" w:date="2019-09-04T13:12:00Z">
              <w:r w:rsidDel="00E85308">
                <w:rPr>
                  <w:rFonts w:asciiTheme="minorHAnsi" w:hAnsiTheme="minorHAnsi" w:cstheme="minorHAnsi"/>
                  <w:sz w:val="24"/>
                  <w:szCs w:val="24"/>
                </w:rPr>
                <w:delText>2</w:delText>
              </w:r>
            </w:del>
            <w:r>
              <w:rPr>
                <w:rFonts w:asciiTheme="minorHAnsi" w:hAnsiTheme="minorHAnsi" w:cstheme="minorHAnsi"/>
                <w:sz w:val="24"/>
                <w:szCs w:val="24"/>
              </w:rPr>
              <w:t xml:space="preserve"> and option to extend for one final </w:t>
            </w:r>
            <w:r w:rsidRPr="00E85308">
              <w:rPr>
                <w:rFonts w:asciiTheme="minorHAnsi" w:hAnsiTheme="minorHAnsi" w:cstheme="minorHAnsi"/>
                <w:sz w:val="24"/>
                <w:szCs w:val="24"/>
              </w:rPr>
              <w:t>year</w:t>
            </w:r>
            <w:r w:rsidR="006B69BB" w:rsidRPr="00E85308">
              <w:rPr>
                <w:rFonts w:cstheme="minorHAnsi"/>
                <w:sz w:val="24"/>
                <w:szCs w:val="24"/>
                <w:rPrChange w:id="1" w:author="Atherton, Chris" w:date="2019-09-04T13:12:00Z">
                  <w:rPr>
                    <w:rFonts w:cstheme="minorHAnsi"/>
                    <w:sz w:val="24"/>
                    <w:szCs w:val="24"/>
                    <w:highlight w:val="yellow"/>
                  </w:rPr>
                </w:rPrChange>
              </w:rPr>
              <w:t xml:space="preserve"> </w:t>
            </w:r>
            <w:r w:rsidR="00E85308" w:rsidRPr="001022A4">
              <w:rPr>
                <w:rFonts w:asciiTheme="minorHAnsi" w:hAnsiTheme="minorHAnsi" w:cstheme="minorHAnsi"/>
                <w:sz w:val="24"/>
                <w:szCs w:val="24"/>
              </w:rPr>
              <w:t xml:space="preserve">from </w:t>
            </w:r>
            <w:r w:rsidR="00E85308">
              <w:rPr>
                <w:rFonts w:asciiTheme="minorHAnsi" w:hAnsiTheme="minorHAnsi" w:cstheme="minorHAnsi"/>
                <w:sz w:val="24"/>
                <w:szCs w:val="24"/>
              </w:rPr>
              <w:t>2</w:t>
            </w:r>
            <w:r w:rsidR="00E85308" w:rsidRPr="00E85308">
              <w:rPr>
                <w:rFonts w:asciiTheme="minorHAnsi" w:hAnsiTheme="minorHAnsi" w:cstheme="minorHAnsi"/>
                <w:sz w:val="24"/>
                <w:szCs w:val="24"/>
                <w:vertAlign w:val="superscript"/>
              </w:rPr>
              <w:t>nd</w:t>
            </w:r>
            <w:r w:rsidR="00E85308">
              <w:rPr>
                <w:rFonts w:asciiTheme="minorHAnsi" w:hAnsiTheme="minorHAnsi" w:cstheme="minorHAnsi"/>
                <w:sz w:val="24"/>
                <w:szCs w:val="24"/>
              </w:rPr>
              <w:t xml:space="preserve"> Jan 2021</w:t>
            </w:r>
          </w:p>
        </w:tc>
      </w:tr>
      <w:tr w:rsidR="006B69BB" w:rsidRPr="008C2EFA" w14:paraId="235D9C0E" w14:textId="77777777" w:rsidTr="00B877DF">
        <w:trPr>
          <w:trHeight w:val="423"/>
        </w:trPr>
        <w:tc>
          <w:tcPr>
            <w:tcW w:w="2376" w:type="dxa"/>
            <w:shd w:val="clear" w:color="auto" w:fill="CCFFFF"/>
            <w:vAlign w:val="center"/>
          </w:tcPr>
          <w:p w14:paraId="0073A67A" w14:textId="77777777" w:rsidR="006B69BB" w:rsidRPr="00B55AE6" w:rsidRDefault="006B69BB" w:rsidP="00B877DF">
            <w:pPr>
              <w:rPr>
                <w:rFonts w:asciiTheme="minorHAnsi" w:hAnsiTheme="minorHAnsi" w:cstheme="minorHAnsi"/>
                <w:b/>
                <w:sz w:val="24"/>
                <w:szCs w:val="24"/>
              </w:rPr>
            </w:pPr>
            <w:r w:rsidRPr="00B55AE6">
              <w:rPr>
                <w:rFonts w:asciiTheme="minorHAnsi" w:hAnsiTheme="minorHAnsi" w:cstheme="minorHAnsi"/>
                <w:b/>
                <w:sz w:val="24"/>
                <w:szCs w:val="24"/>
              </w:rPr>
              <w:t>Procedure</w:t>
            </w:r>
          </w:p>
        </w:tc>
        <w:tc>
          <w:tcPr>
            <w:tcW w:w="6237" w:type="dxa"/>
            <w:vAlign w:val="center"/>
          </w:tcPr>
          <w:p w14:paraId="6FC63EA1" w14:textId="77777777" w:rsidR="006B69BB" w:rsidRPr="00B55AE6" w:rsidRDefault="006B69BB" w:rsidP="00B877DF">
            <w:pPr>
              <w:rPr>
                <w:rFonts w:asciiTheme="minorHAnsi" w:hAnsiTheme="minorHAnsi" w:cstheme="minorHAnsi"/>
                <w:sz w:val="24"/>
                <w:szCs w:val="24"/>
              </w:rPr>
            </w:pPr>
            <w:r w:rsidRPr="00B55AE6">
              <w:rPr>
                <w:rFonts w:asciiTheme="minorHAnsi" w:hAnsiTheme="minorHAnsi" w:cstheme="minorHAnsi"/>
                <w:sz w:val="24"/>
                <w:szCs w:val="24"/>
              </w:rPr>
              <w:t>Restricted DPS</w:t>
            </w:r>
          </w:p>
        </w:tc>
      </w:tr>
      <w:tr w:rsidR="006B69BB" w:rsidRPr="008C2EFA" w14:paraId="516C6551" w14:textId="77777777" w:rsidTr="00B877DF">
        <w:trPr>
          <w:trHeight w:val="415"/>
        </w:trPr>
        <w:tc>
          <w:tcPr>
            <w:tcW w:w="2376" w:type="dxa"/>
            <w:shd w:val="clear" w:color="auto" w:fill="CCFFFF"/>
            <w:vAlign w:val="center"/>
          </w:tcPr>
          <w:p w14:paraId="593883F3" w14:textId="77777777" w:rsidR="006B69BB" w:rsidRPr="00B55AE6" w:rsidRDefault="006B69BB" w:rsidP="00B877DF">
            <w:pPr>
              <w:rPr>
                <w:rFonts w:asciiTheme="minorHAnsi" w:hAnsiTheme="minorHAnsi" w:cstheme="minorHAnsi"/>
                <w:b/>
                <w:sz w:val="24"/>
                <w:szCs w:val="24"/>
              </w:rPr>
            </w:pPr>
            <w:r w:rsidRPr="00B55AE6">
              <w:rPr>
                <w:rFonts w:asciiTheme="minorHAnsi" w:hAnsiTheme="minorHAnsi" w:cstheme="minorHAnsi"/>
                <w:b/>
                <w:sz w:val="24"/>
                <w:szCs w:val="24"/>
              </w:rPr>
              <w:t>Issue Date</w:t>
            </w:r>
          </w:p>
        </w:tc>
        <w:tc>
          <w:tcPr>
            <w:tcW w:w="6237" w:type="dxa"/>
            <w:vAlign w:val="center"/>
          </w:tcPr>
          <w:p w14:paraId="682AEA53" w14:textId="0C1E6A08" w:rsidR="006B69BB" w:rsidRPr="00B55AE6" w:rsidRDefault="00391A9E" w:rsidP="00BD7FFC">
            <w:pPr>
              <w:rPr>
                <w:rFonts w:asciiTheme="minorHAnsi" w:hAnsiTheme="minorHAnsi" w:cstheme="minorHAnsi"/>
                <w:sz w:val="24"/>
                <w:szCs w:val="24"/>
              </w:rPr>
            </w:pPr>
            <w:r>
              <w:rPr>
                <w:rFonts w:asciiTheme="minorHAnsi" w:hAnsiTheme="minorHAnsi" w:cstheme="minorHAnsi"/>
                <w:sz w:val="24"/>
                <w:szCs w:val="24"/>
              </w:rPr>
              <w:t xml:space="preserve"> </w:t>
            </w:r>
            <w:r w:rsidR="00BD7FFC">
              <w:rPr>
                <w:rFonts w:asciiTheme="minorHAnsi" w:hAnsiTheme="minorHAnsi" w:cstheme="minorHAnsi"/>
                <w:sz w:val="24"/>
                <w:szCs w:val="24"/>
              </w:rPr>
              <w:t xml:space="preserve">Monday </w:t>
            </w:r>
            <w:r w:rsidR="00BD7FFC" w:rsidRPr="006E1DA6">
              <w:rPr>
                <w:rFonts w:asciiTheme="minorHAnsi" w:hAnsiTheme="minorHAnsi" w:cstheme="minorHAnsi"/>
                <w:sz w:val="24"/>
                <w:szCs w:val="24"/>
              </w:rPr>
              <w:t>9</w:t>
            </w:r>
            <w:r w:rsidR="00BD7FFC" w:rsidRPr="006E1DA6">
              <w:rPr>
                <w:rFonts w:cstheme="minorHAnsi"/>
                <w:sz w:val="24"/>
                <w:szCs w:val="24"/>
                <w:vertAlign w:val="superscript"/>
              </w:rPr>
              <w:t>th</w:t>
            </w:r>
            <w:r w:rsidR="00BD7FFC" w:rsidRPr="006E1DA6">
              <w:rPr>
                <w:rFonts w:asciiTheme="minorHAnsi" w:hAnsiTheme="minorHAnsi" w:cstheme="minorHAnsi"/>
                <w:sz w:val="24"/>
                <w:szCs w:val="24"/>
              </w:rPr>
              <w:t xml:space="preserve"> </w:t>
            </w:r>
            <w:r w:rsidR="009E439E" w:rsidRPr="006E1DA6">
              <w:rPr>
                <w:rFonts w:asciiTheme="minorHAnsi" w:hAnsiTheme="minorHAnsi" w:cstheme="minorHAnsi"/>
                <w:sz w:val="24"/>
                <w:szCs w:val="24"/>
              </w:rPr>
              <w:t xml:space="preserve"> September 2019</w:t>
            </w:r>
          </w:p>
        </w:tc>
      </w:tr>
    </w:tbl>
    <w:p w14:paraId="4677B53C" w14:textId="77777777" w:rsidR="006B69BB" w:rsidRDefault="006B69BB" w:rsidP="006B69BB"/>
    <w:p w14:paraId="5D4AAC02" w14:textId="77777777" w:rsidR="00005632" w:rsidRDefault="00005632" w:rsidP="006B69BB"/>
    <w:p w14:paraId="14B5BCDE" w14:textId="77777777" w:rsidR="00005632" w:rsidRDefault="00005632" w:rsidP="006B69BB"/>
    <w:p w14:paraId="1B1B58F5" w14:textId="77777777" w:rsidR="00005632" w:rsidRDefault="00005632" w:rsidP="006B69BB"/>
    <w:p w14:paraId="03306D59" w14:textId="77777777" w:rsidR="00005632" w:rsidRDefault="00005632" w:rsidP="006B69BB"/>
    <w:p w14:paraId="73DFA79A" w14:textId="77777777" w:rsidR="00005632" w:rsidRDefault="00005632" w:rsidP="006B69BB"/>
    <w:p w14:paraId="662DA898" w14:textId="77777777" w:rsidR="00005632" w:rsidRDefault="00005632" w:rsidP="006B69BB"/>
    <w:p w14:paraId="00A9C47C" w14:textId="77777777" w:rsidR="00005632" w:rsidRDefault="00005632" w:rsidP="006B69BB"/>
    <w:p w14:paraId="0BE386CB" w14:textId="77777777" w:rsidR="00005632" w:rsidRDefault="00005632" w:rsidP="006B69BB"/>
    <w:p w14:paraId="0CF3BEAC" w14:textId="77777777" w:rsidR="000A708B" w:rsidRDefault="000A708B" w:rsidP="006B69BB"/>
    <w:p w14:paraId="32B6C0A3" w14:textId="77777777" w:rsidR="00005632" w:rsidRDefault="00005632" w:rsidP="006B69BB"/>
    <w:p w14:paraId="2808F69C" w14:textId="77777777" w:rsidR="00005632" w:rsidRDefault="00005632" w:rsidP="006B69BB"/>
    <w:p w14:paraId="7AE98224" w14:textId="77777777" w:rsidR="00005632" w:rsidRDefault="00005632" w:rsidP="006B69BB"/>
    <w:p w14:paraId="79708C58" w14:textId="77777777" w:rsidR="006B69BB" w:rsidRDefault="006B69BB" w:rsidP="006B69BB"/>
    <w:p w14:paraId="752844B6" w14:textId="1AA2C50A" w:rsidR="00005632" w:rsidRDefault="006B69BB" w:rsidP="006B69BB">
      <w:r>
        <w:br w:type="page"/>
      </w:r>
      <w:r w:rsidR="00005632">
        <w:rPr>
          <w:noProof/>
          <w:lang w:eastAsia="en-GB"/>
        </w:rPr>
        <w:drawing>
          <wp:anchor distT="0" distB="0" distL="114300" distR="114300" simplePos="0" relativeHeight="251662336" behindDoc="0" locked="0" layoutInCell="1" allowOverlap="1" wp14:anchorId="716DC8E7" wp14:editId="1BC12F92">
            <wp:simplePos x="0" y="0"/>
            <wp:positionH relativeFrom="margin">
              <wp:posOffset>0</wp:posOffset>
            </wp:positionH>
            <wp:positionV relativeFrom="paragraph">
              <wp:posOffset>-3175</wp:posOffset>
            </wp:positionV>
            <wp:extent cx="5731510" cy="874395"/>
            <wp:effectExtent l="0" t="0" r="2540" b="0"/>
            <wp:wrapNone/>
            <wp:docPr id="8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5"/>
                    <pic:cNvPicPr>
                      <a:picLocks noChangeAspect="1" noChangeArrowheads="1"/>
                    </pic:cNvPicPr>
                  </pic:nvPicPr>
                  <pic:blipFill rotWithShape="1">
                    <a:blip r:embed="rId10">
                      <a:clrChange>
                        <a:clrFrom>
                          <a:srgbClr val="F1F1F1"/>
                        </a:clrFrom>
                        <a:clrTo>
                          <a:srgbClr val="F1F1F1">
                            <a:alpha val="0"/>
                          </a:srgbClr>
                        </a:clrTo>
                      </a:clrChange>
                      <a:extLst>
                        <a:ext uri="{28A0092B-C50C-407E-A947-70E740481C1C}">
                          <a14:useLocalDpi xmlns:a14="http://schemas.microsoft.com/office/drawing/2010/main" val="0"/>
                        </a:ext>
                      </a:extLst>
                    </a:blip>
                    <a:srcRect l="-1" t="87183" r="40766"/>
                    <a:stretch/>
                  </pic:blipFill>
                  <pic:spPr bwMode="auto">
                    <a:xfrm>
                      <a:off x="0" y="0"/>
                      <a:ext cx="5731510" cy="8743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E30716E" w14:textId="77777777" w:rsidR="00B92935" w:rsidRDefault="00B92935" w:rsidP="00B92935">
      <w:pPr>
        <w:rPr>
          <w:rFonts w:cstheme="minorHAnsi"/>
          <w:b/>
          <w:sz w:val="32"/>
          <w:szCs w:val="32"/>
        </w:rPr>
      </w:pPr>
      <w:r>
        <w:rPr>
          <w:rFonts w:cstheme="minorHAnsi"/>
          <w:b/>
          <w:sz w:val="32"/>
          <w:szCs w:val="32"/>
        </w:rPr>
        <w:lastRenderedPageBreak/>
        <w:t>CONTENTS</w:t>
      </w:r>
    </w:p>
    <w:p w14:paraId="337C5B62" w14:textId="77777777" w:rsidR="00B92935" w:rsidRDefault="00B92935" w:rsidP="00B92935">
      <w:pPr>
        <w:rPr>
          <w:rFonts w:cstheme="minorHAnsi"/>
          <w:b/>
          <w:sz w:val="32"/>
          <w:szCs w:val="32"/>
        </w:rPr>
      </w:pPr>
    </w:p>
    <w:p w14:paraId="44CA90F3" w14:textId="77777777" w:rsidR="00B92935" w:rsidRDefault="00B92935" w:rsidP="00B92935">
      <w:pPr>
        <w:rPr>
          <w:rFonts w:cstheme="minorHAnsi"/>
          <w:b/>
          <w:sz w:val="32"/>
          <w:szCs w:val="32"/>
        </w:rPr>
      </w:pPr>
    </w:p>
    <w:p w14:paraId="2A2785A8" w14:textId="1D841C41" w:rsidR="00B92935" w:rsidRDefault="00B92935" w:rsidP="00B92935">
      <w:pPr>
        <w:rPr>
          <w:rFonts w:cstheme="minorHAnsi"/>
          <w:sz w:val="28"/>
          <w:szCs w:val="28"/>
        </w:rPr>
      </w:pPr>
      <w:r>
        <w:rPr>
          <w:rFonts w:cstheme="minorHAnsi"/>
          <w:sz w:val="28"/>
          <w:szCs w:val="28"/>
        </w:rPr>
        <w:t>1.</w:t>
      </w:r>
      <w:r>
        <w:rPr>
          <w:rFonts w:cstheme="minorHAnsi"/>
          <w:sz w:val="28"/>
          <w:szCs w:val="28"/>
        </w:rPr>
        <w:tab/>
        <w:t>Introduction and Purpose of this Supplier Selection Questionnaire</w:t>
      </w:r>
      <w:r>
        <w:rPr>
          <w:rFonts w:cstheme="minorHAnsi"/>
          <w:sz w:val="28"/>
          <w:szCs w:val="28"/>
        </w:rPr>
        <w:tab/>
        <w:t>3</w:t>
      </w:r>
    </w:p>
    <w:p w14:paraId="493F4D88" w14:textId="77777777" w:rsidR="00B92935" w:rsidRDefault="00B92935" w:rsidP="00B92935">
      <w:pPr>
        <w:rPr>
          <w:rFonts w:cstheme="minorHAnsi"/>
          <w:sz w:val="28"/>
          <w:szCs w:val="28"/>
        </w:rPr>
      </w:pPr>
    </w:p>
    <w:p w14:paraId="1C8E2988" w14:textId="1BEFD540" w:rsidR="00B92935" w:rsidRDefault="00B92935" w:rsidP="00B92935">
      <w:pPr>
        <w:rPr>
          <w:rFonts w:cstheme="minorHAnsi"/>
          <w:sz w:val="28"/>
          <w:szCs w:val="28"/>
        </w:rPr>
      </w:pPr>
      <w:r>
        <w:rPr>
          <w:rFonts w:cstheme="minorHAnsi"/>
          <w:sz w:val="28"/>
          <w:szCs w:val="28"/>
        </w:rPr>
        <w:t>2.</w:t>
      </w:r>
      <w:r>
        <w:rPr>
          <w:rFonts w:cstheme="minorHAnsi"/>
          <w:sz w:val="28"/>
          <w:szCs w:val="28"/>
        </w:rPr>
        <w:tab/>
        <w:t>Completion Guidance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Pr>
          <w:rFonts w:cstheme="minorHAnsi"/>
          <w:sz w:val="28"/>
          <w:szCs w:val="28"/>
        </w:rPr>
        <w:tab/>
      </w:r>
      <w:r>
        <w:rPr>
          <w:rFonts w:cstheme="minorHAnsi"/>
          <w:sz w:val="28"/>
          <w:szCs w:val="28"/>
        </w:rPr>
        <w:tab/>
      </w:r>
      <w:r>
        <w:rPr>
          <w:rFonts w:cstheme="minorHAnsi"/>
          <w:sz w:val="28"/>
          <w:szCs w:val="28"/>
        </w:rPr>
        <w:tab/>
        <w:t>3</w:t>
      </w:r>
    </w:p>
    <w:p w14:paraId="14DC190E" w14:textId="77777777" w:rsidR="00B92935" w:rsidRDefault="00B92935" w:rsidP="00B92935">
      <w:pPr>
        <w:rPr>
          <w:rFonts w:cstheme="minorHAnsi"/>
          <w:sz w:val="28"/>
          <w:szCs w:val="28"/>
        </w:rPr>
      </w:pPr>
    </w:p>
    <w:p w14:paraId="5AB9EEF9" w14:textId="088D35AF" w:rsidR="00B92935" w:rsidRDefault="00B92935" w:rsidP="00B92935">
      <w:pPr>
        <w:rPr>
          <w:rFonts w:cstheme="minorHAnsi"/>
          <w:sz w:val="28"/>
          <w:szCs w:val="28"/>
        </w:rPr>
      </w:pPr>
      <w:r>
        <w:rPr>
          <w:rFonts w:cstheme="minorHAnsi"/>
          <w:sz w:val="28"/>
          <w:szCs w:val="28"/>
        </w:rPr>
        <w:t>3.</w:t>
      </w:r>
      <w:r>
        <w:rPr>
          <w:rFonts w:cstheme="minorHAnsi"/>
          <w:sz w:val="28"/>
          <w:szCs w:val="28"/>
        </w:rPr>
        <w:tab/>
        <w:t>Evaluation of This SSQ</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5</w:t>
      </w:r>
    </w:p>
    <w:p w14:paraId="2A11ABD6" w14:textId="77777777" w:rsidR="00B92935" w:rsidRDefault="00B92935" w:rsidP="00B92935">
      <w:pPr>
        <w:rPr>
          <w:rFonts w:cstheme="minorHAnsi"/>
          <w:sz w:val="28"/>
          <w:szCs w:val="28"/>
        </w:rPr>
      </w:pPr>
    </w:p>
    <w:p w14:paraId="02FA015E" w14:textId="5B60D61B" w:rsidR="00B92935" w:rsidRDefault="00B92935" w:rsidP="00B92935">
      <w:pPr>
        <w:rPr>
          <w:rFonts w:cstheme="minorHAnsi"/>
          <w:sz w:val="28"/>
          <w:szCs w:val="28"/>
        </w:rPr>
      </w:pPr>
      <w:r>
        <w:rPr>
          <w:rFonts w:cstheme="minorHAnsi"/>
          <w:sz w:val="28"/>
          <w:szCs w:val="28"/>
        </w:rPr>
        <w:t>4.</w:t>
      </w:r>
      <w:r>
        <w:rPr>
          <w:rFonts w:cstheme="minorHAnsi"/>
          <w:sz w:val="28"/>
          <w:szCs w:val="28"/>
        </w:rPr>
        <w:tab/>
        <w:t xml:space="preserve">Part 1 – Potential Supplier Information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9</w:t>
      </w:r>
    </w:p>
    <w:p w14:paraId="4C1337B5" w14:textId="77777777" w:rsidR="00B92935" w:rsidRDefault="00B92935" w:rsidP="00B92935">
      <w:pPr>
        <w:rPr>
          <w:rFonts w:cstheme="minorHAnsi"/>
          <w:sz w:val="28"/>
          <w:szCs w:val="28"/>
        </w:rPr>
      </w:pPr>
    </w:p>
    <w:p w14:paraId="184CFC51" w14:textId="78CA1006" w:rsidR="00B92935" w:rsidRDefault="00B92935" w:rsidP="00B92935">
      <w:pPr>
        <w:rPr>
          <w:rFonts w:cstheme="minorHAnsi"/>
          <w:sz w:val="28"/>
          <w:szCs w:val="28"/>
        </w:rPr>
      </w:pPr>
      <w:r>
        <w:rPr>
          <w:rFonts w:cstheme="minorHAnsi"/>
          <w:sz w:val="28"/>
          <w:szCs w:val="28"/>
        </w:rPr>
        <w:t>5.</w:t>
      </w:r>
      <w:r>
        <w:rPr>
          <w:rFonts w:cstheme="minorHAnsi"/>
          <w:sz w:val="28"/>
          <w:szCs w:val="28"/>
        </w:rPr>
        <w:tab/>
        <w:t xml:space="preserve">Part 2 – Grounds for Exclusion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16</w:t>
      </w:r>
    </w:p>
    <w:p w14:paraId="5C786692" w14:textId="77777777" w:rsidR="00B92935" w:rsidRDefault="00B92935" w:rsidP="00B92935">
      <w:pPr>
        <w:rPr>
          <w:rFonts w:cstheme="minorHAnsi"/>
          <w:sz w:val="28"/>
          <w:szCs w:val="28"/>
        </w:rPr>
      </w:pPr>
    </w:p>
    <w:p w14:paraId="1203E342" w14:textId="01CC8A30" w:rsidR="00B92935" w:rsidRDefault="00B92935" w:rsidP="00B92935">
      <w:pPr>
        <w:rPr>
          <w:rFonts w:cstheme="minorHAnsi"/>
          <w:sz w:val="28"/>
          <w:szCs w:val="28"/>
        </w:rPr>
      </w:pPr>
      <w:r>
        <w:rPr>
          <w:rFonts w:cstheme="minorHAnsi"/>
          <w:sz w:val="28"/>
          <w:szCs w:val="28"/>
        </w:rPr>
        <w:t>6.</w:t>
      </w:r>
      <w:r>
        <w:rPr>
          <w:rFonts w:cstheme="minorHAnsi"/>
          <w:sz w:val="28"/>
          <w:szCs w:val="28"/>
        </w:rPr>
        <w:tab/>
        <w:t>Part 3 – Selection Questions</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21</w:t>
      </w:r>
    </w:p>
    <w:p w14:paraId="3A3203E3" w14:textId="77777777" w:rsidR="00B92935" w:rsidRDefault="00B92935" w:rsidP="00B92935">
      <w:pPr>
        <w:rPr>
          <w:rFonts w:cstheme="minorHAnsi"/>
          <w:sz w:val="28"/>
          <w:szCs w:val="28"/>
        </w:rPr>
      </w:pPr>
    </w:p>
    <w:p w14:paraId="2BCBFC0D" w14:textId="17FB9170" w:rsidR="00B92935" w:rsidRDefault="00B92935" w:rsidP="00B92935">
      <w:pPr>
        <w:rPr>
          <w:rFonts w:cstheme="minorHAnsi"/>
          <w:sz w:val="28"/>
          <w:szCs w:val="28"/>
        </w:rPr>
      </w:pPr>
      <w:r>
        <w:rPr>
          <w:rFonts w:cstheme="minorHAnsi"/>
          <w:sz w:val="28"/>
          <w:szCs w:val="28"/>
        </w:rPr>
        <w:t>7.</w:t>
      </w:r>
      <w:r>
        <w:rPr>
          <w:rFonts w:cstheme="minorHAnsi"/>
          <w:sz w:val="28"/>
          <w:szCs w:val="28"/>
        </w:rPr>
        <w:tab/>
      </w:r>
      <w:r w:rsidR="001E6A6B">
        <w:rPr>
          <w:rFonts w:cstheme="minorHAnsi"/>
          <w:sz w:val="28"/>
          <w:szCs w:val="28"/>
        </w:rPr>
        <w:t>Supplier SSQ Appendix (Template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44EF1">
        <w:rPr>
          <w:rFonts w:cstheme="minorHAnsi"/>
          <w:sz w:val="28"/>
          <w:szCs w:val="28"/>
        </w:rPr>
        <w:t>3</w:t>
      </w:r>
      <w:r w:rsidR="00421046">
        <w:rPr>
          <w:rFonts w:cstheme="minorHAnsi"/>
          <w:sz w:val="28"/>
          <w:szCs w:val="28"/>
        </w:rPr>
        <w:t>2</w:t>
      </w:r>
    </w:p>
    <w:p w14:paraId="4B91375E" w14:textId="77777777" w:rsidR="00B92935" w:rsidRDefault="00B92935" w:rsidP="00B92935">
      <w:pPr>
        <w:rPr>
          <w:rFonts w:cstheme="minorHAnsi"/>
          <w:sz w:val="28"/>
          <w:szCs w:val="28"/>
        </w:rPr>
      </w:pPr>
    </w:p>
    <w:p w14:paraId="1D05F747" w14:textId="15C55F46" w:rsidR="00B92935" w:rsidRDefault="00B92935" w:rsidP="00B92935">
      <w:pPr>
        <w:rPr>
          <w:rFonts w:cstheme="minorHAnsi"/>
          <w:sz w:val="28"/>
          <w:szCs w:val="28"/>
        </w:rPr>
      </w:pPr>
      <w:r>
        <w:rPr>
          <w:rFonts w:cstheme="minorHAnsi"/>
          <w:sz w:val="28"/>
          <w:szCs w:val="28"/>
        </w:rPr>
        <w:t>8.</w:t>
      </w:r>
      <w:r>
        <w:rPr>
          <w:rFonts w:cstheme="minorHAnsi"/>
          <w:sz w:val="28"/>
          <w:szCs w:val="28"/>
        </w:rPr>
        <w:tab/>
      </w:r>
      <w:r w:rsidR="001E6A6B">
        <w:rPr>
          <w:rFonts w:cstheme="minorHAnsi"/>
          <w:sz w:val="28"/>
          <w:szCs w:val="28"/>
        </w:rPr>
        <w:t xml:space="preserve">Form of Tender </w:t>
      </w:r>
      <w:r w:rsidR="001E6A6B">
        <w:rPr>
          <w:rFonts w:cstheme="minorHAnsi"/>
          <w:sz w:val="28"/>
          <w:szCs w:val="28"/>
        </w:rPr>
        <w:tab/>
      </w:r>
      <w:r w:rsidR="001E6A6B">
        <w:rPr>
          <w:rFonts w:cstheme="minorHAnsi"/>
          <w:sz w:val="28"/>
          <w:szCs w:val="28"/>
        </w:rPr>
        <w:tab/>
      </w:r>
      <w:r w:rsidR="001E6A6B">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44EF1">
        <w:rPr>
          <w:rFonts w:cstheme="minorHAnsi"/>
          <w:sz w:val="28"/>
          <w:szCs w:val="28"/>
        </w:rPr>
        <w:t>3</w:t>
      </w:r>
      <w:r w:rsidR="00421046">
        <w:rPr>
          <w:rFonts w:cstheme="minorHAnsi"/>
          <w:sz w:val="28"/>
          <w:szCs w:val="28"/>
        </w:rPr>
        <w:t>3</w:t>
      </w:r>
    </w:p>
    <w:p w14:paraId="08EC2860" w14:textId="77777777" w:rsidR="00B92935" w:rsidRDefault="00B92935" w:rsidP="00B92935">
      <w:pPr>
        <w:rPr>
          <w:rFonts w:cstheme="minorHAnsi"/>
          <w:sz w:val="28"/>
          <w:szCs w:val="28"/>
        </w:rPr>
      </w:pPr>
    </w:p>
    <w:p w14:paraId="66D5AC96" w14:textId="14FBCFC4" w:rsidR="00B92935" w:rsidRDefault="00B92935" w:rsidP="00B92935">
      <w:pPr>
        <w:rPr>
          <w:rFonts w:cstheme="minorHAnsi"/>
          <w:sz w:val="28"/>
          <w:szCs w:val="28"/>
        </w:rPr>
      </w:pPr>
      <w:r>
        <w:rPr>
          <w:rFonts w:cstheme="minorHAnsi"/>
          <w:sz w:val="28"/>
          <w:szCs w:val="28"/>
        </w:rPr>
        <w:t>9.</w:t>
      </w:r>
      <w:r>
        <w:rPr>
          <w:rFonts w:cstheme="minorHAnsi"/>
          <w:sz w:val="28"/>
          <w:szCs w:val="28"/>
        </w:rPr>
        <w:tab/>
      </w:r>
      <w:r w:rsidR="001E6A6B">
        <w:rPr>
          <w:rFonts w:cstheme="minorHAnsi"/>
          <w:sz w:val="28"/>
          <w:szCs w:val="28"/>
        </w:rPr>
        <w:t>Anti- Collusion Certificate</w:t>
      </w:r>
      <w:r w:rsidR="001E6A6B">
        <w:rPr>
          <w:rFonts w:cstheme="minorHAnsi"/>
          <w:sz w:val="28"/>
          <w:szCs w:val="28"/>
        </w:rPr>
        <w:tab/>
      </w:r>
      <w:r w:rsidR="001E6A6B">
        <w:rPr>
          <w:rFonts w:cstheme="minorHAnsi"/>
          <w:sz w:val="28"/>
          <w:szCs w:val="28"/>
        </w:rPr>
        <w:tab/>
      </w:r>
      <w:r w:rsidR="001E6A6B">
        <w:rPr>
          <w:rFonts w:cstheme="minorHAnsi"/>
          <w:sz w:val="28"/>
          <w:szCs w:val="28"/>
        </w:rPr>
        <w:tab/>
      </w:r>
      <w:r w:rsidR="001E6A6B">
        <w:rPr>
          <w:rFonts w:cstheme="minorHAnsi"/>
          <w:sz w:val="28"/>
          <w:szCs w:val="28"/>
        </w:rPr>
        <w:tab/>
      </w:r>
      <w:r w:rsidR="001E6A6B">
        <w:rPr>
          <w:rFonts w:cstheme="minorHAnsi"/>
          <w:sz w:val="28"/>
          <w:szCs w:val="28"/>
        </w:rPr>
        <w:tab/>
      </w:r>
      <w:r>
        <w:rPr>
          <w:rFonts w:cstheme="minorHAnsi"/>
          <w:sz w:val="28"/>
          <w:szCs w:val="28"/>
        </w:rPr>
        <w:t xml:space="preserve"> </w:t>
      </w:r>
      <w:r>
        <w:rPr>
          <w:rFonts w:cstheme="minorHAnsi"/>
          <w:sz w:val="28"/>
          <w:szCs w:val="28"/>
        </w:rPr>
        <w:tab/>
      </w:r>
      <w:r>
        <w:rPr>
          <w:rFonts w:cstheme="minorHAnsi"/>
          <w:sz w:val="28"/>
          <w:szCs w:val="28"/>
        </w:rPr>
        <w:tab/>
      </w:r>
      <w:r w:rsidR="00944EF1">
        <w:rPr>
          <w:rFonts w:cstheme="minorHAnsi"/>
          <w:sz w:val="28"/>
          <w:szCs w:val="28"/>
        </w:rPr>
        <w:t>3</w:t>
      </w:r>
      <w:r w:rsidR="00421046">
        <w:rPr>
          <w:rFonts w:cstheme="minorHAnsi"/>
          <w:sz w:val="28"/>
          <w:szCs w:val="28"/>
        </w:rPr>
        <w:t>4</w:t>
      </w:r>
    </w:p>
    <w:p w14:paraId="2E4ADBCC" w14:textId="77777777" w:rsidR="00B92935" w:rsidRDefault="00B92935" w:rsidP="00B92935">
      <w:pPr>
        <w:rPr>
          <w:rFonts w:cstheme="minorHAnsi"/>
          <w:sz w:val="28"/>
          <w:szCs w:val="28"/>
        </w:rPr>
      </w:pPr>
    </w:p>
    <w:p w14:paraId="58921D56" w14:textId="0AD1F3D1" w:rsidR="001E6A6B" w:rsidRDefault="00B92935" w:rsidP="00B92935">
      <w:pPr>
        <w:rPr>
          <w:rFonts w:cstheme="minorHAnsi"/>
          <w:sz w:val="28"/>
          <w:szCs w:val="28"/>
        </w:rPr>
      </w:pPr>
      <w:r>
        <w:rPr>
          <w:rFonts w:cstheme="minorHAnsi"/>
          <w:sz w:val="28"/>
          <w:szCs w:val="28"/>
        </w:rPr>
        <w:t>10.</w:t>
      </w:r>
      <w:r>
        <w:rPr>
          <w:rFonts w:cstheme="minorHAnsi"/>
          <w:sz w:val="28"/>
          <w:szCs w:val="28"/>
        </w:rPr>
        <w:tab/>
      </w:r>
      <w:r w:rsidR="001E6A6B">
        <w:rPr>
          <w:rFonts w:cstheme="minorHAnsi"/>
          <w:sz w:val="28"/>
          <w:szCs w:val="28"/>
        </w:rPr>
        <w:t>Freedom of Information</w:t>
      </w:r>
      <w:r w:rsidR="001E6A6B">
        <w:rPr>
          <w:rFonts w:cstheme="minorHAnsi"/>
          <w:sz w:val="28"/>
          <w:szCs w:val="28"/>
        </w:rPr>
        <w:tab/>
      </w:r>
      <w:r w:rsidR="001E6A6B">
        <w:rPr>
          <w:rFonts w:cstheme="minorHAnsi"/>
          <w:sz w:val="28"/>
          <w:szCs w:val="28"/>
        </w:rPr>
        <w:tab/>
      </w:r>
      <w:r w:rsidR="001E6A6B">
        <w:rPr>
          <w:rFonts w:cstheme="minorHAnsi"/>
          <w:sz w:val="28"/>
          <w:szCs w:val="28"/>
        </w:rPr>
        <w:tab/>
      </w:r>
      <w:r w:rsidR="001E6A6B">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944EF1">
        <w:rPr>
          <w:rFonts w:cstheme="minorHAnsi"/>
          <w:sz w:val="28"/>
          <w:szCs w:val="28"/>
        </w:rPr>
        <w:t>3</w:t>
      </w:r>
      <w:r w:rsidR="00421046">
        <w:rPr>
          <w:rFonts w:cstheme="minorHAnsi"/>
          <w:sz w:val="28"/>
          <w:szCs w:val="28"/>
        </w:rPr>
        <w:t>5</w:t>
      </w:r>
    </w:p>
    <w:p w14:paraId="52E14211" w14:textId="77777777" w:rsidR="001E6A6B" w:rsidRDefault="001E6A6B" w:rsidP="00B92935">
      <w:pPr>
        <w:rPr>
          <w:rFonts w:cstheme="minorHAnsi"/>
          <w:sz w:val="28"/>
          <w:szCs w:val="28"/>
        </w:rPr>
      </w:pPr>
    </w:p>
    <w:p w14:paraId="3265D97A" w14:textId="50A38B3E" w:rsidR="00B92935" w:rsidRPr="00E46ED8" w:rsidRDefault="001E6A6B" w:rsidP="00B92935">
      <w:pPr>
        <w:rPr>
          <w:rFonts w:cstheme="minorHAnsi"/>
          <w:b/>
          <w:sz w:val="32"/>
          <w:szCs w:val="32"/>
        </w:rPr>
      </w:pPr>
      <w:r>
        <w:rPr>
          <w:rFonts w:cstheme="minorHAnsi"/>
          <w:sz w:val="28"/>
          <w:szCs w:val="28"/>
        </w:rPr>
        <w:t>11.</w:t>
      </w:r>
      <w:r>
        <w:rPr>
          <w:rFonts w:cstheme="minorHAnsi"/>
          <w:sz w:val="28"/>
          <w:szCs w:val="28"/>
        </w:rPr>
        <w:tab/>
        <w:t>Bidder’s Signature</w:t>
      </w:r>
      <w:r w:rsidR="00B92935">
        <w:rPr>
          <w:rFonts w:cstheme="minorHAnsi"/>
          <w:sz w:val="28"/>
          <w:szCs w:val="28"/>
        </w:rPr>
        <w:tab/>
      </w:r>
      <w:r w:rsidR="00944EF1">
        <w:rPr>
          <w:rFonts w:cstheme="minorHAnsi"/>
          <w:sz w:val="28"/>
          <w:szCs w:val="28"/>
        </w:rPr>
        <w:tab/>
      </w:r>
      <w:r w:rsidR="00944EF1">
        <w:rPr>
          <w:rFonts w:cstheme="minorHAnsi"/>
          <w:sz w:val="28"/>
          <w:szCs w:val="28"/>
        </w:rPr>
        <w:tab/>
      </w:r>
      <w:r w:rsidR="00944EF1">
        <w:rPr>
          <w:rFonts w:cstheme="minorHAnsi"/>
          <w:sz w:val="28"/>
          <w:szCs w:val="28"/>
        </w:rPr>
        <w:tab/>
      </w:r>
      <w:r w:rsidR="00944EF1">
        <w:rPr>
          <w:rFonts w:cstheme="minorHAnsi"/>
          <w:sz w:val="28"/>
          <w:szCs w:val="28"/>
        </w:rPr>
        <w:tab/>
      </w:r>
      <w:r w:rsidR="00944EF1">
        <w:rPr>
          <w:rFonts w:cstheme="minorHAnsi"/>
          <w:sz w:val="28"/>
          <w:szCs w:val="28"/>
        </w:rPr>
        <w:tab/>
      </w:r>
      <w:r w:rsidR="00944EF1">
        <w:rPr>
          <w:rFonts w:cstheme="minorHAnsi"/>
          <w:sz w:val="28"/>
          <w:szCs w:val="28"/>
        </w:rPr>
        <w:tab/>
      </w:r>
      <w:r w:rsidR="00944EF1">
        <w:rPr>
          <w:rFonts w:cstheme="minorHAnsi"/>
          <w:sz w:val="28"/>
          <w:szCs w:val="28"/>
        </w:rPr>
        <w:tab/>
      </w:r>
      <w:r w:rsidR="00944EF1">
        <w:rPr>
          <w:rFonts w:cstheme="minorHAnsi"/>
          <w:sz w:val="28"/>
          <w:szCs w:val="28"/>
        </w:rPr>
        <w:tab/>
        <w:t>3</w:t>
      </w:r>
      <w:r w:rsidR="00421046">
        <w:rPr>
          <w:rFonts w:cstheme="minorHAnsi"/>
          <w:sz w:val="28"/>
          <w:szCs w:val="28"/>
        </w:rPr>
        <w:t>6</w:t>
      </w:r>
    </w:p>
    <w:p w14:paraId="021AED5A" w14:textId="77777777" w:rsidR="006B69BB" w:rsidRPr="00E46ED8" w:rsidRDefault="006B69BB" w:rsidP="006B69BB">
      <w:pPr>
        <w:rPr>
          <w:rFonts w:cstheme="minorHAnsi"/>
          <w:b/>
        </w:rPr>
      </w:pPr>
    </w:p>
    <w:p w14:paraId="009C0DDF" w14:textId="594CE8FA" w:rsidR="006B69BB" w:rsidRPr="00B66776" w:rsidRDefault="006B69BB" w:rsidP="00B92935">
      <w:pPr>
        <w:spacing w:after="100" w:afterAutospacing="1"/>
        <w:rPr>
          <w:rFonts w:cstheme="minorHAnsi"/>
          <w:b/>
          <w:sz w:val="24"/>
          <w:szCs w:val="24"/>
          <w:highlight w:val="yellow"/>
        </w:rPr>
      </w:pPr>
    </w:p>
    <w:p w14:paraId="68354387" w14:textId="77777777" w:rsidR="006B69BB" w:rsidRPr="00E46ED8" w:rsidRDefault="006B69BB" w:rsidP="006B69BB">
      <w:pPr>
        <w:rPr>
          <w:rFonts w:cstheme="minorHAnsi"/>
        </w:rPr>
      </w:pPr>
      <w:r w:rsidRPr="00E46ED8">
        <w:rPr>
          <w:rFonts w:cstheme="minorHAnsi"/>
        </w:rPr>
        <w:br w:type="page"/>
      </w:r>
    </w:p>
    <w:p w14:paraId="01ACE0AE" w14:textId="364EFE1C" w:rsidR="006B69BB" w:rsidRPr="00B90D87" w:rsidRDefault="00B90D87" w:rsidP="00B90D87">
      <w:pPr>
        <w:ind w:left="851" w:hanging="851"/>
        <w:rPr>
          <w:rFonts w:ascii="Tahoma" w:hAnsi="Tahoma" w:cstheme="minorHAnsi"/>
        </w:rPr>
      </w:pPr>
      <w:r>
        <w:rPr>
          <w:rFonts w:cstheme="minorHAnsi"/>
          <w:b/>
          <w:sz w:val="32"/>
          <w:szCs w:val="32"/>
        </w:rPr>
        <w:lastRenderedPageBreak/>
        <w:t>1.</w:t>
      </w:r>
      <w:r>
        <w:rPr>
          <w:rFonts w:cstheme="minorHAnsi"/>
          <w:b/>
          <w:sz w:val="32"/>
          <w:szCs w:val="32"/>
        </w:rPr>
        <w:tab/>
      </w:r>
      <w:r w:rsidR="004C2C77" w:rsidRPr="00B90D87">
        <w:rPr>
          <w:rFonts w:cstheme="minorHAnsi"/>
          <w:b/>
          <w:sz w:val="32"/>
          <w:szCs w:val="32"/>
        </w:rPr>
        <w:t xml:space="preserve">INTRODUCTION AND PURPOSE OF THIS SUPPLIER </w:t>
      </w:r>
      <w:r w:rsidR="00FA6865" w:rsidRPr="00B90D87">
        <w:rPr>
          <w:rFonts w:cstheme="minorHAnsi"/>
          <w:b/>
          <w:sz w:val="32"/>
          <w:szCs w:val="32"/>
        </w:rPr>
        <w:t xml:space="preserve">SELECTION </w:t>
      </w:r>
      <w:r w:rsidR="00FA6865">
        <w:rPr>
          <w:rFonts w:cstheme="minorHAnsi"/>
          <w:b/>
          <w:sz w:val="32"/>
          <w:szCs w:val="32"/>
        </w:rPr>
        <w:t>QUESTIONNAIRE</w:t>
      </w:r>
      <w:r w:rsidR="004C2C77" w:rsidRPr="00B90D87">
        <w:rPr>
          <w:rFonts w:cstheme="minorHAnsi"/>
          <w:b/>
          <w:sz w:val="32"/>
          <w:szCs w:val="32"/>
        </w:rPr>
        <w:t xml:space="preserve"> (SSQ)</w:t>
      </w:r>
    </w:p>
    <w:p w14:paraId="4DBADCFE" w14:textId="77777777" w:rsidR="004C2C77" w:rsidRPr="004C2C77" w:rsidRDefault="004C2C77" w:rsidP="004C2C77">
      <w:pPr>
        <w:pStyle w:val="ListParagraph"/>
        <w:ind w:left="851"/>
        <w:rPr>
          <w:rFonts w:cstheme="minorHAnsi"/>
        </w:rPr>
      </w:pPr>
    </w:p>
    <w:p w14:paraId="60343166" w14:textId="0C22B824" w:rsidR="006B69BB" w:rsidRPr="006B69BB" w:rsidRDefault="006B69BB" w:rsidP="006B69BB">
      <w:pPr>
        <w:pStyle w:val="ListParagraph"/>
        <w:numPr>
          <w:ilvl w:val="1"/>
          <w:numId w:val="1"/>
        </w:numPr>
        <w:ind w:hanging="862"/>
        <w:rPr>
          <w:rFonts w:asciiTheme="minorHAnsi" w:hAnsiTheme="minorHAnsi" w:cstheme="minorHAnsi"/>
        </w:rPr>
      </w:pPr>
      <w:r w:rsidRPr="006B69BB">
        <w:rPr>
          <w:rFonts w:asciiTheme="minorHAnsi" w:hAnsiTheme="minorHAnsi" w:cstheme="minorHAnsi"/>
        </w:rPr>
        <w:t xml:space="preserve">Trafford Council (the “Council”) wishes to establish a Dynamic Purchasing System </w:t>
      </w:r>
      <w:r w:rsidR="001C5D2C">
        <w:rPr>
          <w:rFonts w:asciiTheme="minorHAnsi" w:hAnsiTheme="minorHAnsi" w:cstheme="minorHAnsi"/>
        </w:rPr>
        <w:t xml:space="preserve">(DPS) </w:t>
      </w:r>
      <w:r w:rsidRPr="006B69BB">
        <w:rPr>
          <w:rFonts w:asciiTheme="minorHAnsi" w:hAnsiTheme="minorHAnsi" w:cstheme="minorHAnsi"/>
        </w:rPr>
        <w:t xml:space="preserve">Framework Agreement with suitable </w:t>
      </w:r>
      <w:r w:rsidR="001C5D2C">
        <w:rPr>
          <w:rFonts w:asciiTheme="minorHAnsi" w:hAnsiTheme="minorHAnsi" w:cstheme="minorHAnsi"/>
        </w:rPr>
        <w:t>Providers</w:t>
      </w:r>
      <w:r w:rsidRPr="006B69BB">
        <w:rPr>
          <w:rFonts w:asciiTheme="minorHAnsi" w:hAnsiTheme="minorHAnsi" w:cstheme="minorHAnsi"/>
        </w:rPr>
        <w:t xml:space="preserve"> for the provision of Greater Manchester Public Sector Apprenticeship Provision DPS for a period of 24 months with the option to extend</w:t>
      </w:r>
      <w:r w:rsidR="001C5D2C">
        <w:rPr>
          <w:rFonts w:asciiTheme="minorHAnsi" w:hAnsiTheme="minorHAnsi" w:cstheme="minorHAnsi"/>
        </w:rPr>
        <w:t>,</w:t>
      </w:r>
      <w:r w:rsidRPr="006B69BB">
        <w:rPr>
          <w:rFonts w:asciiTheme="minorHAnsi" w:hAnsiTheme="minorHAnsi" w:cstheme="minorHAnsi"/>
        </w:rPr>
        <w:t xml:space="preserve"> up t</w:t>
      </w:r>
      <w:r w:rsidR="00925101">
        <w:rPr>
          <w:rFonts w:asciiTheme="minorHAnsi" w:hAnsiTheme="minorHAnsi" w:cstheme="minorHAnsi"/>
        </w:rPr>
        <w:t xml:space="preserve">o a total maximum extension of </w:t>
      </w:r>
      <w:r w:rsidRPr="006B69BB">
        <w:rPr>
          <w:rFonts w:asciiTheme="minorHAnsi" w:hAnsiTheme="minorHAnsi" w:cstheme="minorHAnsi"/>
        </w:rPr>
        <w:t>24 months in annual increments</w:t>
      </w:r>
      <w:r w:rsidR="001C5D2C">
        <w:rPr>
          <w:rFonts w:asciiTheme="minorHAnsi" w:hAnsiTheme="minorHAnsi" w:cstheme="minorHAnsi"/>
        </w:rPr>
        <w:t>,</w:t>
      </w:r>
      <w:r w:rsidRPr="006B69BB">
        <w:rPr>
          <w:rFonts w:asciiTheme="minorHAnsi" w:hAnsiTheme="minorHAnsi" w:cstheme="minorHAnsi"/>
        </w:rPr>
        <w:t xml:space="preserve"> the Framework Agreement.</w:t>
      </w:r>
    </w:p>
    <w:p w14:paraId="4D580D1E" w14:textId="77777777" w:rsidR="006B69BB" w:rsidRPr="006B69BB" w:rsidRDefault="006B69BB" w:rsidP="006B69BB">
      <w:pPr>
        <w:pStyle w:val="ListParagraph"/>
        <w:rPr>
          <w:rFonts w:asciiTheme="minorHAnsi" w:hAnsiTheme="minorHAnsi" w:cstheme="minorHAnsi"/>
        </w:rPr>
      </w:pPr>
    </w:p>
    <w:p w14:paraId="45FC1A6E" w14:textId="0F46C142" w:rsidR="006B69BB" w:rsidRPr="006B69BB" w:rsidRDefault="006B69BB" w:rsidP="006B69BB">
      <w:pPr>
        <w:pStyle w:val="ListParagraph"/>
        <w:numPr>
          <w:ilvl w:val="1"/>
          <w:numId w:val="1"/>
        </w:numPr>
        <w:ind w:hanging="862"/>
        <w:rPr>
          <w:rFonts w:asciiTheme="minorHAnsi" w:hAnsiTheme="minorHAnsi" w:cstheme="minorHAnsi"/>
        </w:rPr>
      </w:pPr>
      <w:r w:rsidRPr="006B69BB">
        <w:rPr>
          <w:rFonts w:asciiTheme="minorHAnsi" w:hAnsiTheme="minorHAnsi" w:cstheme="minorHAnsi"/>
        </w:rPr>
        <w:t xml:space="preserve">The Bidder’s response to this </w:t>
      </w:r>
      <w:r w:rsidR="00F44D33">
        <w:rPr>
          <w:rFonts w:asciiTheme="minorHAnsi" w:hAnsiTheme="minorHAnsi" w:cstheme="minorHAnsi"/>
        </w:rPr>
        <w:t>SSQ</w:t>
      </w:r>
      <w:r w:rsidRPr="006B69BB">
        <w:rPr>
          <w:rFonts w:asciiTheme="minorHAnsi" w:hAnsiTheme="minorHAnsi" w:cstheme="minorHAnsi"/>
        </w:rPr>
        <w:t xml:space="preserve"> (“Response”) will be used by the Council’s evaluation team to determine whether the Bidder satisfies what the Council considers to be an appropriate level of experience, expertise and financial standing and that the Bidder’s values and processes are consistent with those of the Council.   The Council reserves the right to ask further questions relating to the suitability of the Bidder and any relevant consortium member and to undertake further investigative measures as may be required in this respect</w:t>
      </w:r>
    </w:p>
    <w:p w14:paraId="738EC254" w14:textId="77777777" w:rsidR="006B69BB" w:rsidRPr="006B69BB" w:rsidRDefault="006B69BB" w:rsidP="006B69BB">
      <w:pPr>
        <w:pStyle w:val="ListParagraph"/>
        <w:rPr>
          <w:rFonts w:asciiTheme="minorHAnsi" w:hAnsiTheme="minorHAnsi" w:cstheme="minorHAnsi"/>
        </w:rPr>
      </w:pPr>
    </w:p>
    <w:p w14:paraId="46C1FE96" w14:textId="181D3ECB" w:rsidR="006B69BB" w:rsidRPr="006B69BB" w:rsidRDefault="006B69BB" w:rsidP="006B69BB">
      <w:pPr>
        <w:pStyle w:val="ListParagraph"/>
        <w:numPr>
          <w:ilvl w:val="1"/>
          <w:numId w:val="1"/>
        </w:numPr>
        <w:ind w:hanging="862"/>
        <w:rPr>
          <w:rFonts w:asciiTheme="minorHAnsi" w:hAnsiTheme="minorHAnsi" w:cstheme="minorHAnsi"/>
        </w:rPr>
      </w:pPr>
      <w:r w:rsidRPr="006B69BB">
        <w:rPr>
          <w:rFonts w:asciiTheme="minorHAnsi" w:hAnsiTheme="minorHAnsi" w:cstheme="minorHAnsi"/>
        </w:rPr>
        <w:t>The Council will evaluate the Response in accordance with the criteria set out in</w:t>
      </w:r>
      <w:r w:rsidR="00925101">
        <w:rPr>
          <w:rFonts w:asciiTheme="minorHAnsi" w:hAnsiTheme="minorHAnsi" w:cstheme="minorHAnsi"/>
        </w:rPr>
        <w:t xml:space="preserve"> </w:t>
      </w:r>
      <w:r w:rsidR="00E919CE">
        <w:rPr>
          <w:rFonts w:asciiTheme="minorHAnsi" w:hAnsiTheme="minorHAnsi" w:cstheme="minorHAnsi"/>
        </w:rPr>
        <w:t>S</w:t>
      </w:r>
      <w:r w:rsidR="00925101">
        <w:rPr>
          <w:rFonts w:asciiTheme="minorHAnsi" w:hAnsiTheme="minorHAnsi" w:cstheme="minorHAnsi"/>
        </w:rPr>
        <w:t>ection</w:t>
      </w:r>
      <w:r w:rsidRPr="006B69BB">
        <w:rPr>
          <w:rFonts w:asciiTheme="minorHAnsi" w:hAnsiTheme="minorHAnsi" w:cstheme="minorHAnsi"/>
        </w:rPr>
        <w:t xml:space="preserve"> 3. Evaluation of this </w:t>
      </w:r>
      <w:r w:rsidR="00F44D33">
        <w:rPr>
          <w:rFonts w:asciiTheme="minorHAnsi" w:hAnsiTheme="minorHAnsi" w:cstheme="minorHAnsi"/>
        </w:rPr>
        <w:t>SSQ</w:t>
      </w:r>
      <w:r w:rsidRPr="006B69BB">
        <w:rPr>
          <w:rFonts w:asciiTheme="minorHAnsi" w:hAnsiTheme="minorHAnsi" w:cstheme="minorHAnsi"/>
        </w:rPr>
        <w:t xml:space="preserve">.  </w:t>
      </w:r>
    </w:p>
    <w:p w14:paraId="1B5093E4" w14:textId="77777777" w:rsidR="006B69BB" w:rsidRPr="006B69BB" w:rsidRDefault="006B69BB" w:rsidP="006B69BB">
      <w:pPr>
        <w:rPr>
          <w:rFonts w:cstheme="minorHAnsi"/>
        </w:rPr>
      </w:pPr>
    </w:p>
    <w:p w14:paraId="7D464BAB" w14:textId="0B854C10" w:rsidR="006B69BB" w:rsidRDefault="006B69BB" w:rsidP="006B69BB">
      <w:pPr>
        <w:pStyle w:val="ListParagraph"/>
        <w:numPr>
          <w:ilvl w:val="1"/>
          <w:numId w:val="1"/>
        </w:numPr>
        <w:ind w:hanging="862"/>
        <w:rPr>
          <w:rFonts w:asciiTheme="minorHAnsi" w:hAnsiTheme="minorHAnsi" w:cstheme="minorHAnsi"/>
        </w:rPr>
      </w:pPr>
      <w:r w:rsidRPr="006B69BB">
        <w:rPr>
          <w:rFonts w:asciiTheme="minorHAnsi" w:hAnsiTheme="minorHAnsi" w:cstheme="minorHAnsi"/>
        </w:rPr>
        <w:t xml:space="preserve">This </w:t>
      </w:r>
      <w:r w:rsidR="00F44D33">
        <w:rPr>
          <w:rFonts w:asciiTheme="minorHAnsi" w:hAnsiTheme="minorHAnsi" w:cstheme="minorHAnsi"/>
        </w:rPr>
        <w:t>SSQ</w:t>
      </w:r>
      <w:r w:rsidRPr="006B69BB">
        <w:rPr>
          <w:rFonts w:asciiTheme="minorHAnsi" w:hAnsiTheme="minorHAnsi" w:cstheme="minorHAnsi"/>
        </w:rPr>
        <w:t xml:space="preserve"> is issued in accordance with Regulation 56(3) of the Public Contracts Regulations 2015</w:t>
      </w:r>
      <w:r w:rsidR="00B66AB4">
        <w:rPr>
          <w:rFonts w:asciiTheme="minorHAnsi" w:hAnsiTheme="minorHAnsi" w:cstheme="minorHAnsi"/>
        </w:rPr>
        <w:t>.</w:t>
      </w:r>
    </w:p>
    <w:p w14:paraId="0CD1E805" w14:textId="77777777" w:rsidR="00B66AB4" w:rsidRDefault="00B66AB4" w:rsidP="00B66AB4">
      <w:pPr>
        <w:rPr>
          <w:rFonts w:cstheme="minorHAnsi"/>
        </w:rPr>
      </w:pPr>
    </w:p>
    <w:p w14:paraId="7427F0A5" w14:textId="1EF549E4" w:rsidR="00275B38" w:rsidRPr="004C2C77" w:rsidRDefault="004C2C77" w:rsidP="00B66776">
      <w:pPr>
        <w:pStyle w:val="ListParagraph"/>
        <w:numPr>
          <w:ilvl w:val="0"/>
          <w:numId w:val="1"/>
        </w:numPr>
        <w:ind w:left="851" w:hanging="851"/>
        <w:rPr>
          <w:rFonts w:asciiTheme="minorHAnsi" w:hAnsiTheme="minorHAnsi" w:cstheme="minorHAnsi"/>
          <w:b/>
          <w:sz w:val="32"/>
          <w:szCs w:val="32"/>
        </w:rPr>
      </w:pPr>
      <w:r>
        <w:rPr>
          <w:rFonts w:asciiTheme="minorHAnsi" w:hAnsiTheme="minorHAnsi" w:cstheme="minorHAnsi"/>
          <w:b/>
          <w:sz w:val="32"/>
          <w:szCs w:val="32"/>
        </w:rPr>
        <w:t>COMPLETION GUIDANCE</w:t>
      </w:r>
    </w:p>
    <w:p w14:paraId="522EEF8C" w14:textId="77777777" w:rsidR="00275B38" w:rsidRDefault="00275B38" w:rsidP="00275B38">
      <w:pPr>
        <w:rPr>
          <w:rFonts w:cstheme="minorHAnsi"/>
          <w:b/>
          <w:sz w:val="24"/>
          <w:szCs w:val="24"/>
        </w:rPr>
      </w:pPr>
    </w:p>
    <w:p w14:paraId="6F0331C8" w14:textId="3670F949" w:rsidR="00B66AB4" w:rsidRPr="004C2C77" w:rsidRDefault="00275B38" w:rsidP="004C2C77">
      <w:pPr>
        <w:ind w:left="851" w:hanging="851"/>
        <w:rPr>
          <w:rFonts w:cstheme="minorHAnsi"/>
          <w:b/>
          <w:sz w:val="26"/>
          <w:szCs w:val="26"/>
        </w:rPr>
      </w:pPr>
      <w:r w:rsidRPr="004C2C77">
        <w:rPr>
          <w:rFonts w:cstheme="minorHAnsi"/>
          <w:b/>
          <w:sz w:val="26"/>
          <w:szCs w:val="26"/>
        </w:rPr>
        <w:t>2.1</w:t>
      </w:r>
      <w:r w:rsidRPr="004C2C77">
        <w:rPr>
          <w:rFonts w:cstheme="minorHAnsi"/>
          <w:b/>
          <w:sz w:val="26"/>
          <w:szCs w:val="26"/>
        </w:rPr>
        <w:tab/>
      </w:r>
      <w:r w:rsidR="00B66AB4" w:rsidRPr="004C2C77">
        <w:rPr>
          <w:rFonts w:cstheme="minorHAnsi"/>
          <w:b/>
          <w:sz w:val="26"/>
          <w:szCs w:val="26"/>
        </w:rPr>
        <w:t>Potential</w:t>
      </w:r>
      <w:r w:rsidR="00B66AB4" w:rsidRPr="004C2C77">
        <w:rPr>
          <w:rFonts w:eastAsia="Arial" w:cstheme="minorHAnsi"/>
          <w:b/>
          <w:sz w:val="26"/>
          <w:szCs w:val="26"/>
        </w:rPr>
        <w:t xml:space="preserve"> Supplier Information and Exclusion Grounds: Part 1 and Part 2</w:t>
      </w:r>
    </w:p>
    <w:p w14:paraId="6899AD34" w14:textId="77777777" w:rsidR="00B66AB4" w:rsidRPr="00B66AB4" w:rsidRDefault="00B66AB4" w:rsidP="00B66AB4">
      <w:pPr>
        <w:pStyle w:val="ListParagraph"/>
        <w:ind w:left="360" w:firstLine="360"/>
        <w:rPr>
          <w:rFonts w:asciiTheme="minorHAnsi" w:hAnsiTheme="minorHAnsi" w:cstheme="minorHAnsi"/>
        </w:rPr>
      </w:pPr>
    </w:p>
    <w:p w14:paraId="6A96A54A" w14:textId="036DE22F" w:rsidR="00B66AB4" w:rsidRPr="004C2C77" w:rsidRDefault="004C2C77" w:rsidP="004C2C77">
      <w:pPr>
        <w:ind w:left="851" w:hanging="851"/>
        <w:rPr>
          <w:rFonts w:cstheme="minorHAnsi"/>
        </w:rPr>
      </w:pPr>
      <w:r>
        <w:rPr>
          <w:rFonts w:cstheme="minorHAnsi"/>
        </w:rPr>
        <w:t>2.1.1</w:t>
      </w:r>
      <w:r>
        <w:rPr>
          <w:rFonts w:cstheme="minorHAnsi"/>
        </w:rPr>
        <w:tab/>
      </w:r>
      <w:r w:rsidR="00B66AB4" w:rsidRPr="004C2C77">
        <w:rPr>
          <w:rFonts w:cstheme="minorHAnsi"/>
        </w:rPr>
        <w:t>The</w:t>
      </w:r>
      <w:r w:rsidR="00B66AB4" w:rsidRPr="004C2C77">
        <w:rPr>
          <w:rFonts w:eastAsia="Arial" w:cstheme="minorHAnsi"/>
          <w:highlight w:val="white"/>
        </w:rPr>
        <w:t xml:space="preserve"> standard </w:t>
      </w:r>
      <w:r w:rsidR="00F44D33" w:rsidRPr="004C2C77">
        <w:rPr>
          <w:rFonts w:eastAsia="Arial" w:cstheme="minorHAnsi"/>
        </w:rPr>
        <w:t>SSQ</w:t>
      </w:r>
      <w:r w:rsidR="00B66AB4" w:rsidRPr="004C2C77">
        <w:rPr>
          <w:rFonts w:eastAsia="Arial" w:cstheme="minorHAnsi"/>
          <w:highlight w:val="white"/>
        </w:rPr>
        <w:t xml:space="preserve"> is a self-declaration, made by you (the potential supplier), that you do not meet any of the grounds for exclusion</w:t>
      </w:r>
      <w:r w:rsidR="00B66AB4" w:rsidRPr="00B66AB4">
        <w:rPr>
          <w:rStyle w:val="FootnoteReference"/>
          <w:rFonts w:eastAsia="Arial" w:cstheme="minorHAnsi"/>
          <w:highlight w:val="white"/>
        </w:rPr>
        <w:footnoteReference w:id="1"/>
      </w:r>
      <w:r w:rsidR="00B66AB4" w:rsidRPr="004C2C77">
        <w:rPr>
          <w:rFonts w:eastAsia="Arial" w:cstheme="minorHAnsi"/>
          <w:highlight w:val="white"/>
        </w:rPr>
        <w:t>.</w:t>
      </w:r>
      <w:r w:rsidR="00B66AB4" w:rsidRPr="004C2C77">
        <w:rPr>
          <w:rFonts w:eastAsia="Arial" w:cstheme="minorHAnsi"/>
        </w:rPr>
        <w:t xml:space="preserve"> If there are grounds for exclusion, there is an opportunity to explain the background and any measures you have taken to rectify the situation (the Council calls this self-cleaning)</w:t>
      </w:r>
    </w:p>
    <w:p w14:paraId="304FFC53" w14:textId="77777777" w:rsidR="00B66AB4" w:rsidRPr="00B66AB4" w:rsidRDefault="00B66AB4" w:rsidP="004C2C77">
      <w:pPr>
        <w:pStyle w:val="ListParagraph"/>
        <w:ind w:left="851" w:hanging="851"/>
        <w:rPr>
          <w:rFonts w:asciiTheme="minorHAnsi" w:hAnsiTheme="minorHAnsi" w:cstheme="minorHAnsi"/>
        </w:rPr>
      </w:pPr>
    </w:p>
    <w:p w14:paraId="078FB9F9" w14:textId="16780C5E" w:rsidR="00B66AB4" w:rsidRPr="004C2C77" w:rsidRDefault="004C2C77" w:rsidP="004C2C77">
      <w:pPr>
        <w:ind w:left="851" w:hanging="851"/>
        <w:rPr>
          <w:rFonts w:cstheme="minorHAnsi"/>
        </w:rPr>
      </w:pPr>
      <w:r>
        <w:rPr>
          <w:rFonts w:eastAsia="Arial" w:cstheme="minorHAnsi"/>
        </w:rPr>
        <w:t>2.1.2</w:t>
      </w:r>
      <w:r>
        <w:rPr>
          <w:rFonts w:eastAsia="Arial" w:cstheme="minorHAnsi"/>
        </w:rPr>
        <w:tab/>
      </w:r>
      <w:r w:rsidR="00B66AB4" w:rsidRPr="004C2C77">
        <w:rPr>
          <w:rFonts w:eastAsia="Arial" w:cstheme="minorHAnsi"/>
        </w:rPr>
        <w:t>A completed declaration of Part 1 and Part 2 provides a formal statement that the organisation making the declaration has not breached any of the exclusions grounds. Consequently the Council requires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2FDE3351" w14:textId="77777777" w:rsidR="00B66AB4" w:rsidRPr="00B66AB4" w:rsidRDefault="00B66AB4" w:rsidP="004C2C77">
      <w:pPr>
        <w:pStyle w:val="ListParagraph"/>
        <w:ind w:left="851" w:hanging="851"/>
        <w:rPr>
          <w:rFonts w:asciiTheme="minorHAnsi" w:eastAsia="Arial" w:hAnsiTheme="minorHAnsi" w:cstheme="minorHAnsi"/>
        </w:rPr>
      </w:pPr>
    </w:p>
    <w:p w14:paraId="7A636431" w14:textId="33D6C72A" w:rsidR="00B66AB4" w:rsidRPr="004C2C77" w:rsidRDefault="004C2C77" w:rsidP="004C2C77">
      <w:pPr>
        <w:ind w:left="851" w:hanging="851"/>
        <w:rPr>
          <w:rFonts w:cstheme="minorHAnsi"/>
        </w:rPr>
      </w:pPr>
      <w:r>
        <w:rPr>
          <w:rFonts w:eastAsia="Arial" w:cstheme="minorHAnsi"/>
        </w:rPr>
        <w:t>2.1.3</w:t>
      </w:r>
      <w:r>
        <w:rPr>
          <w:rFonts w:eastAsia="Arial" w:cstheme="minorHAnsi"/>
        </w:rPr>
        <w:tab/>
      </w:r>
      <w:r w:rsidR="00B66AB4" w:rsidRPr="004C2C77">
        <w:rPr>
          <w:rFonts w:eastAsia="Arial" w:cstheme="minorHAnsi"/>
        </w:rPr>
        <w:t xml:space="preserve">When completed, this form is to </w:t>
      </w:r>
      <w:r w:rsidR="00B66776" w:rsidRPr="004C2C77">
        <w:rPr>
          <w:rFonts w:eastAsia="Arial" w:cstheme="minorHAnsi"/>
        </w:rPr>
        <w:t>sh</w:t>
      </w:r>
      <w:r w:rsidR="0054337D" w:rsidRPr="004C2C77">
        <w:rPr>
          <w:rFonts w:eastAsia="Arial" w:cstheme="minorHAnsi"/>
        </w:rPr>
        <w:t xml:space="preserve">ould be return in line </w:t>
      </w:r>
      <w:r w:rsidR="0054337D" w:rsidRPr="003C0AB0">
        <w:rPr>
          <w:rFonts w:eastAsia="Arial" w:cstheme="minorHAnsi"/>
        </w:rPr>
        <w:t xml:space="preserve">with </w:t>
      </w:r>
      <w:r w:rsidR="00B66776" w:rsidRPr="003C0AB0">
        <w:rPr>
          <w:rFonts w:eastAsia="Arial" w:cstheme="minorHAnsi"/>
        </w:rPr>
        <w:t>Section 6 of the Instructions document.</w:t>
      </w:r>
    </w:p>
    <w:p w14:paraId="5207ADBA" w14:textId="77777777" w:rsidR="00B66AB4" w:rsidRPr="00B66AB4" w:rsidRDefault="00B66AB4" w:rsidP="00B66AB4">
      <w:pPr>
        <w:pStyle w:val="ListParagraph"/>
        <w:rPr>
          <w:rFonts w:asciiTheme="minorHAnsi" w:hAnsiTheme="minorHAnsi" w:cstheme="minorHAnsi"/>
        </w:rPr>
      </w:pPr>
    </w:p>
    <w:p w14:paraId="0BA09137" w14:textId="43ACA369" w:rsidR="00B66AB4" w:rsidRPr="004C2C77" w:rsidRDefault="004C2C77" w:rsidP="004C2C77">
      <w:pPr>
        <w:ind w:left="720" w:hanging="720"/>
        <w:jc w:val="both"/>
        <w:rPr>
          <w:rFonts w:cstheme="minorHAnsi"/>
        </w:rPr>
      </w:pPr>
      <w:r>
        <w:rPr>
          <w:rFonts w:cstheme="minorHAnsi"/>
        </w:rPr>
        <w:lastRenderedPageBreak/>
        <w:t>2.1.4</w:t>
      </w:r>
      <w:r>
        <w:rPr>
          <w:rFonts w:cstheme="minorHAnsi"/>
        </w:rPr>
        <w:tab/>
      </w:r>
      <w:r w:rsidR="00B66AB4" w:rsidRPr="004C2C77">
        <w:rPr>
          <w:rFonts w:cstheme="minorHAnsi"/>
        </w:rPr>
        <w:t>The Council will accept submission of a completed European Single Procurement Document in lieu of Parts 1 and 2.  Evaluation of such document submitted in the alternative will be in accordance with the evaluation criteria set out in paragraphs 3.1 to 3.5 below</w:t>
      </w:r>
    </w:p>
    <w:p w14:paraId="29EF99E3" w14:textId="77777777" w:rsidR="00B66AB4" w:rsidRPr="00B66AB4" w:rsidRDefault="00B66AB4" w:rsidP="00B66AB4">
      <w:pPr>
        <w:pStyle w:val="ListParagraph"/>
        <w:ind w:left="360" w:firstLine="360"/>
        <w:rPr>
          <w:rFonts w:asciiTheme="minorHAnsi" w:hAnsiTheme="minorHAnsi" w:cstheme="minorHAnsi"/>
          <w:b/>
        </w:rPr>
      </w:pPr>
    </w:p>
    <w:p w14:paraId="67EF6810" w14:textId="5AD90C82" w:rsidR="00B66AB4" w:rsidRPr="004C2C77" w:rsidRDefault="004C2C77" w:rsidP="004C2C77">
      <w:pPr>
        <w:pStyle w:val="ListParagraph"/>
        <w:numPr>
          <w:ilvl w:val="1"/>
          <w:numId w:val="11"/>
        </w:numPr>
        <w:rPr>
          <w:rFonts w:asciiTheme="minorHAnsi" w:hAnsiTheme="minorHAnsi" w:cstheme="minorHAnsi"/>
          <w:b/>
          <w:sz w:val="26"/>
          <w:szCs w:val="26"/>
        </w:rPr>
      </w:pPr>
      <w:r>
        <w:rPr>
          <w:rFonts w:asciiTheme="minorHAnsi" w:hAnsiTheme="minorHAnsi" w:cstheme="minorHAnsi"/>
          <w:b/>
          <w:sz w:val="26"/>
          <w:szCs w:val="26"/>
        </w:rPr>
        <w:t xml:space="preserve"> </w:t>
      </w:r>
      <w:r>
        <w:rPr>
          <w:rFonts w:asciiTheme="minorHAnsi" w:hAnsiTheme="minorHAnsi" w:cstheme="minorHAnsi"/>
          <w:b/>
          <w:sz w:val="26"/>
          <w:szCs w:val="26"/>
        </w:rPr>
        <w:tab/>
      </w:r>
      <w:r w:rsidR="00B66AB4" w:rsidRPr="004C2C77">
        <w:rPr>
          <w:rFonts w:asciiTheme="minorHAnsi" w:hAnsiTheme="minorHAnsi" w:cstheme="minorHAnsi"/>
          <w:b/>
          <w:sz w:val="26"/>
          <w:szCs w:val="26"/>
        </w:rPr>
        <w:t>Selection Questions: Part 3</w:t>
      </w:r>
    </w:p>
    <w:p w14:paraId="66781C68" w14:textId="77777777" w:rsidR="00B66AB4" w:rsidRPr="00B66AB4" w:rsidRDefault="00B66AB4" w:rsidP="00B66AB4">
      <w:pPr>
        <w:pStyle w:val="ListParagraph"/>
        <w:ind w:left="360" w:firstLine="360"/>
        <w:rPr>
          <w:rFonts w:asciiTheme="minorHAnsi" w:hAnsiTheme="minorHAnsi" w:cstheme="minorHAnsi"/>
          <w:b/>
        </w:rPr>
      </w:pPr>
    </w:p>
    <w:p w14:paraId="28E69F85" w14:textId="26684178" w:rsidR="00B66AB4" w:rsidRPr="004C2C77" w:rsidRDefault="004C2C77" w:rsidP="004C2C77">
      <w:pPr>
        <w:ind w:left="720" w:hanging="720"/>
        <w:rPr>
          <w:rFonts w:cstheme="minorHAnsi"/>
        </w:rPr>
      </w:pPr>
      <w:r>
        <w:rPr>
          <w:rFonts w:eastAsia="Arial" w:cstheme="minorHAnsi"/>
        </w:rPr>
        <w:t>2.2.1</w:t>
      </w:r>
      <w:r>
        <w:rPr>
          <w:rFonts w:eastAsia="Arial" w:cstheme="minorHAnsi"/>
        </w:rPr>
        <w:tab/>
      </w:r>
      <w:r w:rsidR="00B66AB4" w:rsidRPr="004C2C77">
        <w:rPr>
          <w:rFonts w:eastAsia="Arial" w:cstheme="minorHAnsi"/>
        </w:rPr>
        <w:t xml:space="preserve">The </w:t>
      </w:r>
      <w:r w:rsidR="00E919CE">
        <w:rPr>
          <w:rFonts w:eastAsia="Arial" w:cstheme="minorHAnsi"/>
        </w:rPr>
        <w:t>Instructions</w:t>
      </w:r>
      <w:r w:rsidR="00B66AB4" w:rsidRPr="004C2C77">
        <w:rPr>
          <w:rFonts w:eastAsia="Arial" w:cstheme="minorHAnsi"/>
        </w:rPr>
        <w:t xml:space="preserve"> document will provide </w:t>
      </w:r>
      <w:r w:rsidR="00E919CE">
        <w:rPr>
          <w:rFonts w:eastAsia="Arial" w:cstheme="minorHAnsi"/>
        </w:rPr>
        <w:t>guidance</w:t>
      </w:r>
      <w:r w:rsidR="00B66AB4" w:rsidRPr="004C2C77">
        <w:rPr>
          <w:rFonts w:eastAsia="Arial" w:cstheme="minorHAnsi"/>
        </w:rPr>
        <w:t xml:space="preserve"> on the selection questions you need to respond to</w:t>
      </w:r>
      <w:r w:rsidR="00E919CE">
        <w:rPr>
          <w:rFonts w:eastAsia="Arial" w:cstheme="minorHAnsi"/>
        </w:rPr>
        <w:t>,</w:t>
      </w:r>
      <w:r w:rsidR="00B66AB4" w:rsidRPr="004C2C77">
        <w:rPr>
          <w:rFonts w:eastAsia="Arial" w:cstheme="minorHAnsi"/>
        </w:rPr>
        <w:t xml:space="preserve"> and how to submit those responses. If you are bidding on behalf of a group (consortium) or you intend to use sub-contractors, you should complete all of the selection questions on behalf of the consortium and/or any sub-contractors</w:t>
      </w:r>
    </w:p>
    <w:p w14:paraId="32826DB6" w14:textId="77777777" w:rsidR="00B66AB4" w:rsidRPr="00B66AB4" w:rsidRDefault="00B66AB4" w:rsidP="00B66AB4">
      <w:pPr>
        <w:rPr>
          <w:rFonts w:cstheme="minorHAnsi"/>
        </w:rPr>
      </w:pPr>
    </w:p>
    <w:p w14:paraId="50B7A207" w14:textId="08A463FA" w:rsidR="00B66AB4" w:rsidRPr="004C2C77" w:rsidRDefault="004C2C77" w:rsidP="004C2C77">
      <w:pPr>
        <w:ind w:left="720" w:hanging="720"/>
        <w:rPr>
          <w:rFonts w:cstheme="minorHAnsi"/>
        </w:rPr>
      </w:pPr>
      <w:r>
        <w:rPr>
          <w:rFonts w:eastAsia="Arial" w:cstheme="minorHAnsi"/>
        </w:rPr>
        <w:t>2.2.1</w:t>
      </w:r>
      <w:r>
        <w:rPr>
          <w:rFonts w:eastAsia="Arial" w:cstheme="minorHAnsi"/>
        </w:rPr>
        <w:tab/>
      </w:r>
      <w:r w:rsidR="00B66AB4" w:rsidRPr="004C2C77">
        <w:rPr>
          <w:rFonts w:eastAsia="Arial" w:cstheme="minorHAnsi"/>
        </w:rPr>
        <w:t xml:space="preserve">If the relevant documentary evidence referred to in the </w:t>
      </w:r>
      <w:r w:rsidR="00F44D33" w:rsidRPr="004C2C77">
        <w:rPr>
          <w:rFonts w:eastAsia="Arial" w:cstheme="minorHAnsi"/>
        </w:rPr>
        <w:t>SSQ</w:t>
      </w:r>
      <w:r w:rsidR="00B66AB4" w:rsidRPr="004C2C77">
        <w:rPr>
          <w:rFonts w:eastAsia="Arial" w:cstheme="minorHAnsi"/>
        </w:rPr>
        <w:t xml:space="preserve"> is not provided upon request and without delay the Council reserves the right to amend the contract award decision.</w:t>
      </w:r>
    </w:p>
    <w:p w14:paraId="2FCFC840" w14:textId="77777777" w:rsidR="00B66AB4" w:rsidRPr="00B66AB4" w:rsidRDefault="00B66AB4" w:rsidP="00B66AB4">
      <w:pPr>
        <w:pStyle w:val="ListParagraph"/>
        <w:ind w:left="360" w:firstLine="360"/>
        <w:rPr>
          <w:rFonts w:asciiTheme="minorHAnsi" w:hAnsiTheme="minorHAnsi" w:cstheme="minorHAnsi"/>
          <w:b/>
        </w:rPr>
      </w:pPr>
    </w:p>
    <w:p w14:paraId="514213B2" w14:textId="399D7448" w:rsidR="00B66AB4" w:rsidRPr="00FA6865" w:rsidRDefault="00FA6865" w:rsidP="00FA6865">
      <w:pPr>
        <w:rPr>
          <w:rFonts w:eastAsia="Arial" w:cstheme="minorHAnsi"/>
          <w:b/>
          <w:sz w:val="26"/>
          <w:szCs w:val="26"/>
        </w:rPr>
      </w:pPr>
      <w:r>
        <w:rPr>
          <w:rFonts w:cstheme="minorHAnsi"/>
          <w:b/>
          <w:sz w:val="26"/>
          <w:szCs w:val="26"/>
        </w:rPr>
        <w:t>2.3</w:t>
      </w:r>
      <w:r>
        <w:rPr>
          <w:rFonts w:cstheme="minorHAnsi"/>
          <w:b/>
          <w:sz w:val="26"/>
          <w:szCs w:val="26"/>
        </w:rPr>
        <w:tab/>
      </w:r>
      <w:r w:rsidR="00B66AB4" w:rsidRPr="00FA6865">
        <w:rPr>
          <w:rFonts w:cstheme="minorHAnsi"/>
          <w:b/>
          <w:sz w:val="26"/>
          <w:szCs w:val="26"/>
        </w:rPr>
        <w:t>Conseque</w:t>
      </w:r>
      <w:r w:rsidR="00B66AB4" w:rsidRPr="00FA6865">
        <w:rPr>
          <w:rFonts w:eastAsia="Arial" w:cstheme="minorHAnsi"/>
          <w:b/>
          <w:sz w:val="26"/>
          <w:szCs w:val="26"/>
        </w:rPr>
        <w:t>nces of misrepresentation</w:t>
      </w:r>
    </w:p>
    <w:p w14:paraId="6EFA6256" w14:textId="77777777" w:rsidR="00B66AB4" w:rsidRPr="00B66AB4" w:rsidRDefault="00B66AB4" w:rsidP="00B66AB4">
      <w:pPr>
        <w:pStyle w:val="ListParagraph"/>
        <w:ind w:left="360" w:firstLine="360"/>
        <w:rPr>
          <w:rFonts w:asciiTheme="minorHAnsi" w:hAnsiTheme="minorHAnsi" w:cstheme="minorHAnsi"/>
        </w:rPr>
      </w:pPr>
    </w:p>
    <w:p w14:paraId="169B72CF" w14:textId="290D8F9B" w:rsidR="00B66AB4" w:rsidRPr="004C2C77" w:rsidRDefault="004C2C77" w:rsidP="004C2C77">
      <w:pPr>
        <w:ind w:left="720" w:hanging="720"/>
        <w:rPr>
          <w:rFonts w:cstheme="minorHAnsi"/>
        </w:rPr>
      </w:pPr>
      <w:r>
        <w:rPr>
          <w:rFonts w:eastAsia="Arial" w:cstheme="minorHAnsi"/>
        </w:rPr>
        <w:t>2.3.1</w:t>
      </w:r>
      <w:r>
        <w:rPr>
          <w:rFonts w:eastAsia="Arial" w:cstheme="minorHAnsi"/>
        </w:rPr>
        <w:tab/>
      </w:r>
      <w:r w:rsidR="00B66AB4" w:rsidRPr="004C2C77">
        <w:rPr>
          <w:rFonts w:eastAsia="Arial" w:cstheme="minorHAnsi"/>
        </w:rPr>
        <w:t xml:space="preserve">If you seriously misrepresent any factual information in filling in the </w:t>
      </w:r>
      <w:r w:rsidR="00F44D33" w:rsidRPr="004C2C77">
        <w:rPr>
          <w:rFonts w:eastAsia="Arial" w:cstheme="minorHAnsi"/>
        </w:rPr>
        <w:t>SSQ</w:t>
      </w:r>
      <w:r w:rsidR="003C0AB0">
        <w:rPr>
          <w:rFonts w:eastAsia="Arial" w:cstheme="minorHAnsi"/>
        </w:rPr>
        <w:t>, and so induce the Council</w:t>
      </w:r>
      <w:r w:rsidR="00B66AB4" w:rsidRPr="004C2C77">
        <w:rPr>
          <w:rFonts w:eastAsia="Arial" w:cstheme="minorHAnsi"/>
        </w:rPr>
        <w:t xml:space="preserve">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64902286" w14:textId="77777777" w:rsidR="00B66AB4" w:rsidRPr="00B66AB4" w:rsidRDefault="00B66AB4" w:rsidP="00B66AB4">
      <w:pPr>
        <w:pStyle w:val="ListParagraph"/>
        <w:ind w:left="360" w:firstLine="360"/>
        <w:rPr>
          <w:rFonts w:asciiTheme="minorHAnsi" w:hAnsiTheme="minorHAnsi" w:cstheme="minorHAnsi"/>
          <w:b/>
        </w:rPr>
      </w:pPr>
    </w:p>
    <w:p w14:paraId="088958C8" w14:textId="563D5947" w:rsidR="00B66AB4" w:rsidRPr="00FA6865" w:rsidRDefault="00FA6865" w:rsidP="00FA6865">
      <w:pPr>
        <w:rPr>
          <w:rFonts w:cstheme="minorHAnsi"/>
          <w:b/>
          <w:sz w:val="26"/>
          <w:szCs w:val="26"/>
        </w:rPr>
      </w:pPr>
      <w:r>
        <w:rPr>
          <w:rFonts w:cstheme="minorHAnsi"/>
          <w:b/>
          <w:sz w:val="26"/>
          <w:szCs w:val="26"/>
        </w:rPr>
        <w:t>2.4</w:t>
      </w:r>
      <w:r w:rsidR="00B90D87" w:rsidRPr="00FA6865">
        <w:rPr>
          <w:rFonts w:cstheme="minorHAnsi"/>
          <w:b/>
          <w:sz w:val="26"/>
          <w:szCs w:val="26"/>
        </w:rPr>
        <w:tab/>
      </w:r>
      <w:r w:rsidR="00B66AB4" w:rsidRPr="00FA6865">
        <w:rPr>
          <w:rFonts w:cstheme="minorHAnsi"/>
          <w:b/>
          <w:sz w:val="26"/>
          <w:szCs w:val="26"/>
        </w:rPr>
        <w:t>Notes for completion</w:t>
      </w:r>
    </w:p>
    <w:p w14:paraId="181FABED" w14:textId="77777777" w:rsidR="00B66AB4" w:rsidRPr="00B66AB4" w:rsidRDefault="00B66AB4" w:rsidP="00B66AB4">
      <w:pPr>
        <w:pStyle w:val="ListParagraph"/>
        <w:ind w:left="360" w:firstLine="360"/>
        <w:rPr>
          <w:rFonts w:asciiTheme="minorHAnsi" w:hAnsiTheme="minorHAnsi" w:cstheme="minorHAnsi"/>
          <w:b/>
        </w:rPr>
      </w:pPr>
    </w:p>
    <w:p w14:paraId="12137094" w14:textId="5F859865" w:rsidR="00B66AB4" w:rsidRPr="004C2C77" w:rsidRDefault="004C2C77" w:rsidP="004C2C77">
      <w:pPr>
        <w:ind w:left="720" w:hanging="720"/>
        <w:rPr>
          <w:rFonts w:eastAsia="Arial" w:cstheme="minorHAnsi"/>
        </w:rPr>
      </w:pPr>
      <w:r>
        <w:rPr>
          <w:rFonts w:eastAsia="Arial" w:cstheme="minorHAnsi"/>
        </w:rPr>
        <w:t>2.4.1</w:t>
      </w:r>
      <w:r>
        <w:rPr>
          <w:rFonts w:eastAsia="Arial" w:cstheme="minorHAnsi"/>
        </w:rPr>
        <w:tab/>
      </w:r>
      <w:r w:rsidR="00B66AB4" w:rsidRPr="004C2C77">
        <w:rPr>
          <w:rFonts w:eastAsia="Arial" w:cstheme="minorHAnsi"/>
        </w:rPr>
        <w:t>The “Council” means the contracting authority, or anyone acting on behalf of the contracting authority, that is seeking to invite suitable candidates to participate in this procurement process</w:t>
      </w:r>
    </w:p>
    <w:p w14:paraId="0ED28A34" w14:textId="77777777" w:rsidR="00B66AB4" w:rsidRPr="00B66AB4" w:rsidRDefault="00B66AB4" w:rsidP="00B66AB4">
      <w:pPr>
        <w:pStyle w:val="ListParagraph"/>
        <w:ind w:left="862"/>
        <w:rPr>
          <w:rFonts w:asciiTheme="minorHAnsi" w:eastAsia="Arial" w:hAnsiTheme="minorHAnsi" w:cstheme="minorHAnsi"/>
        </w:rPr>
      </w:pPr>
    </w:p>
    <w:p w14:paraId="3E0C955A" w14:textId="3AC094F9" w:rsidR="00B66AB4" w:rsidRPr="004C2C77" w:rsidRDefault="004C2C77" w:rsidP="004C2C77">
      <w:pPr>
        <w:ind w:left="720" w:hanging="720"/>
        <w:rPr>
          <w:rFonts w:eastAsia="Arial" w:cstheme="minorHAnsi"/>
        </w:rPr>
      </w:pPr>
      <w:r>
        <w:rPr>
          <w:rFonts w:eastAsia="Arial" w:cstheme="minorHAnsi"/>
        </w:rPr>
        <w:t>2.4.2</w:t>
      </w:r>
      <w:r>
        <w:rPr>
          <w:rFonts w:eastAsia="Arial" w:cstheme="minorHAnsi"/>
        </w:rPr>
        <w:tab/>
      </w:r>
      <w:r w:rsidR="00B66AB4" w:rsidRPr="004C2C77">
        <w:rPr>
          <w:rFonts w:eastAsia="Arial" w:cstheme="minorHAnsi"/>
        </w:rPr>
        <w:t xml:space="preserve">“You” / “Your” </w:t>
      </w:r>
      <w:proofErr w:type="gramStart"/>
      <w:r w:rsidR="00B66AB4" w:rsidRPr="004C2C77">
        <w:rPr>
          <w:rFonts w:eastAsia="Arial" w:cstheme="minorHAnsi"/>
        </w:rPr>
        <w:t>refers</w:t>
      </w:r>
      <w:proofErr w:type="gramEnd"/>
      <w:r w:rsidR="00B66AB4" w:rsidRPr="004C2C77">
        <w:rPr>
          <w:rFonts w:eastAsia="Arial" w:cstheme="minorHAnsi"/>
        </w:rPr>
        <w:t xml:space="preserve"> to the potential </w:t>
      </w:r>
      <w:r w:rsidR="00B80033">
        <w:rPr>
          <w:rFonts w:eastAsia="Arial" w:cstheme="minorHAnsi"/>
        </w:rPr>
        <w:t xml:space="preserve">bidder completing this </w:t>
      </w:r>
      <w:r w:rsidR="00F44D33" w:rsidRPr="004C2C77">
        <w:rPr>
          <w:rFonts w:eastAsia="Arial" w:cstheme="minorHAnsi"/>
        </w:rPr>
        <w:t>SSQ</w:t>
      </w:r>
      <w:r w:rsidR="00B66AB4" w:rsidRPr="004C2C77">
        <w:rPr>
          <w:rFonts w:eastAsia="Arial" w:cstheme="minorHAnsi"/>
        </w:rPr>
        <w:t xml:space="preserve"> i.e. the legal entity responsible for the information provided. The term “potential </w:t>
      </w:r>
      <w:r w:rsidR="00B80033">
        <w:rPr>
          <w:rFonts w:eastAsia="Arial" w:cstheme="minorHAnsi"/>
        </w:rPr>
        <w:t>bidder</w:t>
      </w:r>
      <w:r w:rsidR="00B66AB4" w:rsidRPr="004C2C77">
        <w:rPr>
          <w:rFonts w:eastAsia="Arial" w:cstheme="minorHAnsi"/>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3CA7AD6" w14:textId="77777777" w:rsidR="00B66AB4" w:rsidRPr="00B66AB4" w:rsidRDefault="00B66AB4" w:rsidP="00B66AB4">
      <w:pPr>
        <w:pStyle w:val="ListParagraph"/>
        <w:rPr>
          <w:rFonts w:asciiTheme="minorHAnsi" w:eastAsia="Arial" w:hAnsiTheme="minorHAnsi" w:cstheme="minorHAnsi"/>
        </w:rPr>
      </w:pPr>
    </w:p>
    <w:p w14:paraId="09D70EC1" w14:textId="753E1D29" w:rsidR="00B66AB4" w:rsidRPr="004C2C77" w:rsidRDefault="004C2C77" w:rsidP="004C2C77">
      <w:pPr>
        <w:ind w:left="720" w:hanging="720"/>
        <w:rPr>
          <w:rFonts w:eastAsia="Arial" w:cstheme="minorHAnsi"/>
        </w:rPr>
      </w:pPr>
      <w:r>
        <w:rPr>
          <w:rFonts w:eastAsia="Arial" w:cstheme="minorHAnsi"/>
        </w:rPr>
        <w:t>2.4.3</w:t>
      </w:r>
      <w:r>
        <w:rPr>
          <w:rFonts w:eastAsia="Arial" w:cstheme="minorHAnsi"/>
        </w:rPr>
        <w:tab/>
      </w:r>
      <w:r w:rsidR="00B66AB4" w:rsidRPr="004C2C77">
        <w:rPr>
          <w:rFonts w:eastAsia="Arial" w:cstheme="minorHAnsi"/>
        </w:rPr>
        <w:t>The Response must be fully completed in English and must be concise, accurate, realistic, honest and unambiguous.  All supporting information submitted must be clearly marked and cross referenced to the relevant question.  Should the provision of additional appendices to the Response be required, these should be clearly numbered and listed as part of the Declaratio</w:t>
      </w:r>
      <w:r w:rsidR="00B66AB4" w:rsidRPr="00C36165">
        <w:rPr>
          <w:rFonts w:eastAsia="Arial" w:cstheme="minorHAnsi"/>
        </w:rPr>
        <w:t>n</w:t>
      </w:r>
      <w:r w:rsidR="00C36165" w:rsidRPr="00C36165">
        <w:rPr>
          <w:rFonts w:eastAsia="Arial" w:cstheme="minorHAnsi"/>
        </w:rPr>
        <w:t xml:space="preserve">. </w:t>
      </w:r>
    </w:p>
    <w:p w14:paraId="1A5DBFA2" w14:textId="77777777" w:rsidR="00B66AB4" w:rsidRPr="00B66AB4" w:rsidRDefault="00B66AB4" w:rsidP="00B66AB4">
      <w:pPr>
        <w:pStyle w:val="ListParagraph"/>
        <w:rPr>
          <w:rFonts w:asciiTheme="minorHAnsi" w:eastAsia="Arial" w:hAnsiTheme="minorHAnsi" w:cstheme="minorHAnsi"/>
        </w:rPr>
      </w:pPr>
    </w:p>
    <w:p w14:paraId="198D6233" w14:textId="4EC9CD06" w:rsidR="00B66AB4" w:rsidRPr="004C2C77" w:rsidRDefault="004C2C77" w:rsidP="004C2C77">
      <w:pPr>
        <w:ind w:left="720" w:hanging="720"/>
        <w:rPr>
          <w:rFonts w:eastAsia="Arial" w:cstheme="minorHAnsi"/>
        </w:rPr>
      </w:pPr>
      <w:r>
        <w:rPr>
          <w:rFonts w:eastAsia="Arial" w:cstheme="minorHAnsi"/>
        </w:rPr>
        <w:t>2.4.4</w:t>
      </w:r>
      <w:r>
        <w:rPr>
          <w:rFonts w:eastAsia="Arial" w:cstheme="minorHAnsi"/>
        </w:rPr>
        <w:tab/>
      </w:r>
      <w:r w:rsidR="00B66AB4" w:rsidRPr="004C2C77">
        <w:rPr>
          <w:rFonts w:eastAsia="Arial" w:cstheme="minorHAnsi"/>
        </w:rPr>
        <w:t xml:space="preserve">The Council recognises that arrangements set out in section </w:t>
      </w:r>
      <w:r w:rsidR="00A11C93">
        <w:rPr>
          <w:rFonts w:eastAsia="Arial" w:cstheme="minorHAnsi"/>
        </w:rPr>
        <w:t>2.</w:t>
      </w:r>
      <w:r w:rsidR="00B66AB4" w:rsidRPr="004C2C77">
        <w:rPr>
          <w:rFonts w:eastAsia="Arial" w:cstheme="minorHAnsi"/>
        </w:rPr>
        <w:t xml:space="preserve">1.2 of this </w:t>
      </w:r>
      <w:r w:rsidR="00F44D33" w:rsidRPr="004C2C77">
        <w:rPr>
          <w:rFonts w:eastAsia="Arial" w:cstheme="minorHAnsi"/>
        </w:rPr>
        <w:t>SSQ</w:t>
      </w:r>
      <w:r w:rsidR="00B66AB4" w:rsidRPr="004C2C77">
        <w:rPr>
          <w:rFonts w:eastAsia="Arial" w:cstheme="minorHAnsi"/>
        </w:rPr>
        <w:t>, in relation to a group of economic operators (for example, a consortium) and/or use of sub-contractors, may be subject to change and will, therefore, not be finalised until a later date.  The lead contact should notify the Council immediately of any change in the proposed arrangements and ensure a completed Part 1 and Part 2 is submitted for any new organisation relied on to meet the selection criteria. The Council will make a revised assessment of the submission based on the updated information</w:t>
      </w:r>
    </w:p>
    <w:p w14:paraId="5FFD08C8" w14:textId="77777777" w:rsidR="00B66AB4" w:rsidRPr="00B66AB4" w:rsidRDefault="00B66AB4" w:rsidP="00B66AB4">
      <w:pPr>
        <w:pStyle w:val="ListParagraph"/>
        <w:rPr>
          <w:rFonts w:asciiTheme="minorHAnsi" w:eastAsia="Arial" w:hAnsiTheme="minorHAnsi" w:cstheme="minorHAnsi"/>
        </w:rPr>
      </w:pPr>
    </w:p>
    <w:p w14:paraId="0946BAB9" w14:textId="4416A73A" w:rsidR="00B66AB4" w:rsidRPr="00264C1A" w:rsidRDefault="00264C1A" w:rsidP="00264C1A">
      <w:pPr>
        <w:ind w:left="720" w:hanging="720"/>
        <w:rPr>
          <w:rFonts w:eastAsia="Arial" w:cstheme="minorHAnsi"/>
        </w:rPr>
      </w:pPr>
      <w:r>
        <w:rPr>
          <w:rFonts w:eastAsia="Arial" w:cstheme="minorHAnsi"/>
        </w:rPr>
        <w:lastRenderedPageBreak/>
        <w:t>2.4.5</w:t>
      </w:r>
      <w:r>
        <w:rPr>
          <w:rFonts w:eastAsia="Arial" w:cstheme="minorHAnsi"/>
        </w:rPr>
        <w:tab/>
      </w:r>
      <w:r w:rsidR="00B66AB4" w:rsidRPr="00264C1A">
        <w:rPr>
          <w:rFonts w:eastAsia="Arial" w:cstheme="minorHAnsi"/>
        </w:rPr>
        <w:t xml:space="preserve">For Part 1 and Part 2 every organisation that is being relied on to meet the selection must complete and submit the self-declaration.  </w:t>
      </w:r>
      <w:r w:rsidR="00B66AB4" w:rsidRPr="00264C1A">
        <w:rPr>
          <w:rFonts w:cstheme="minorHAnsi"/>
        </w:rPr>
        <w:t>The Council may require the consortium to assume a specific legal form if awarded the contract, to the extent that a specific legal form is deemed by the Council as being necessary for the satisfactory performance of the contract</w:t>
      </w:r>
    </w:p>
    <w:p w14:paraId="230C4036" w14:textId="77777777" w:rsidR="00264C1A" w:rsidRDefault="00264C1A" w:rsidP="00264C1A">
      <w:pPr>
        <w:rPr>
          <w:rFonts w:eastAsia="Arial" w:cstheme="minorHAnsi"/>
        </w:rPr>
      </w:pPr>
    </w:p>
    <w:p w14:paraId="40A0FB43" w14:textId="28082F36" w:rsidR="00B66AB4" w:rsidRPr="00264C1A" w:rsidRDefault="00264C1A" w:rsidP="00264C1A">
      <w:pPr>
        <w:ind w:left="720" w:hanging="720"/>
        <w:rPr>
          <w:rFonts w:eastAsia="Arial" w:cstheme="minorHAnsi"/>
        </w:rPr>
      </w:pPr>
      <w:r>
        <w:rPr>
          <w:rFonts w:eastAsia="Arial" w:cstheme="minorHAnsi"/>
        </w:rPr>
        <w:t>2.4.6</w:t>
      </w:r>
      <w:r>
        <w:rPr>
          <w:rFonts w:eastAsia="Arial" w:cstheme="minorHAnsi"/>
        </w:rPr>
        <w:tab/>
      </w:r>
      <w:r w:rsidR="00B66AB4" w:rsidRPr="00264C1A">
        <w:rPr>
          <w:rFonts w:eastAsia="Arial" w:cstheme="minorHAnsi"/>
        </w:rPr>
        <w:t>For answers to Part 3 -</w:t>
      </w:r>
      <w:r w:rsidR="00B66AB4" w:rsidRPr="00264C1A">
        <w:rPr>
          <w:rFonts w:eastAsia="Arial" w:cstheme="minorHAnsi"/>
          <w:i/>
        </w:rPr>
        <w:t xml:space="preserve"> </w:t>
      </w:r>
      <w:r w:rsidR="00B66AB4" w:rsidRPr="00264C1A">
        <w:rPr>
          <w:rFonts w:eastAsia="Arial" w:cstheme="minorHAnsi"/>
        </w:rPr>
        <w:t xml:space="preserve">If you are bidding on behalf of a group, for example, a consortium, you should complete all of the questions on behalf of the consortium providing one composite response and declaration.  </w:t>
      </w:r>
    </w:p>
    <w:p w14:paraId="7AD408B0" w14:textId="77777777" w:rsidR="00B66AB4" w:rsidRPr="00B66AB4" w:rsidRDefault="00B66AB4" w:rsidP="00B66AB4">
      <w:pPr>
        <w:pStyle w:val="ListParagraph"/>
        <w:rPr>
          <w:rFonts w:asciiTheme="minorHAnsi" w:hAnsiTheme="minorHAnsi" w:cstheme="minorHAnsi"/>
        </w:rPr>
      </w:pPr>
    </w:p>
    <w:p w14:paraId="335E2F7D" w14:textId="2ECB454F" w:rsidR="00B66AB4" w:rsidRPr="00264C1A" w:rsidRDefault="00264C1A" w:rsidP="00264C1A">
      <w:pPr>
        <w:ind w:left="720" w:hanging="720"/>
        <w:rPr>
          <w:rFonts w:eastAsia="Arial" w:cstheme="minorHAnsi"/>
        </w:rPr>
      </w:pPr>
      <w:r>
        <w:rPr>
          <w:rFonts w:cstheme="minorHAnsi"/>
        </w:rPr>
        <w:t>2.4.7</w:t>
      </w:r>
      <w:r>
        <w:rPr>
          <w:rFonts w:cstheme="minorHAnsi"/>
        </w:rPr>
        <w:tab/>
      </w:r>
      <w:r w:rsidR="00925101" w:rsidRPr="00264C1A">
        <w:rPr>
          <w:rFonts w:cstheme="minorHAnsi"/>
        </w:rPr>
        <w:t xml:space="preserve">All subcontracting arrangements and proposals must adhere to ESFA Funding Rules. </w:t>
      </w:r>
      <w:r w:rsidR="00B66AB4" w:rsidRPr="00264C1A">
        <w:rPr>
          <w:rFonts w:cstheme="minorHAnsi"/>
        </w:rPr>
        <w:t>The Council recognises that arrangements in relation to sub-contracting may be subject to future change, and may not be finalised until a later date.  However, Bidders should be aware that where information provided to the Council indicates that sub-contractors are to play a significant role in delivering key contract requirements, any changes to those sub-contracting arrangements may affect the ability of the Bidder</w:t>
      </w:r>
      <w:r w:rsidR="00A11C93">
        <w:rPr>
          <w:rFonts w:cstheme="minorHAnsi"/>
        </w:rPr>
        <w:t>s</w:t>
      </w:r>
      <w:r w:rsidR="00B66AB4" w:rsidRPr="00264C1A">
        <w:rPr>
          <w:rFonts w:cstheme="minorHAnsi"/>
        </w:rPr>
        <w:t xml:space="preserve"> to proceed with the procurement process or to provide</w:t>
      </w:r>
      <w:r w:rsidR="00297600" w:rsidRPr="00264C1A">
        <w:rPr>
          <w:rFonts w:cstheme="minorHAnsi"/>
        </w:rPr>
        <w:t xml:space="preserve"> </w:t>
      </w:r>
      <w:r w:rsidR="00B66AB4" w:rsidRPr="00264C1A">
        <w:rPr>
          <w:rFonts w:cstheme="minorHAnsi"/>
        </w:rPr>
        <w:t>services required.  Bidders should therefore notify the Council immediately of any change in the proposed sub-contractor arrangements. The Council reserves the right to exclude the Bidder from the procurement exercise prior to any award of contract, based on an assessment of the updated information</w:t>
      </w:r>
      <w:r w:rsidR="00925101" w:rsidRPr="00264C1A">
        <w:rPr>
          <w:rFonts w:cstheme="minorHAnsi"/>
        </w:rPr>
        <w:t>.</w:t>
      </w:r>
    </w:p>
    <w:p w14:paraId="3F50A973" w14:textId="77777777" w:rsidR="00B66AB4" w:rsidRPr="00B66AB4" w:rsidRDefault="00B66AB4" w:rsidP="00B66AB4">
      <w:pPr>
        <w:pStyle w:val="ListParagraph"/>
        <w:rPr>
          <w:rFonts w:asciiTheme="minorHAnsi" w:eastAsia="Arial" w:hAnsiTheme="minorHAnsi" w:cstheme="minorHAnsi"/>
        </w:rPr>
      </w:pPr>
    </w:p>
    <w:p w14:paraId="44868560" w14:textId="0A96E930" w:rsidR="00B66AB4" w:rsidRPr="00FA6865" w:rsidRDefault="00264C1A" w:rsidP="00FA6865">
      <w:pPr>
        <w:ind w:left="720" w:hanging="720"/>
        <w:rPr>
          <w:rFonts w:eastAsia="Arial" w:cstheme="minorHAnsi"/>
        </w:rPr>
      </w:pPr>
      <w:r>
        <w:rPr>
          <w:rFonts w:eastAsia="Arial" w:cstheme="minorHAnsi"/>
        </w:rPr>
        <w:t>2.4.8</w:t>
      </w:r>
      <w:r>
        <w:rPr>
          <w:rFonts w:eastAsia="Arial" w:cstheme="minorHAnsi"/>
        </w:rPr>
        <w:tab/>
      </w:r>
      <w:r w:rsidR="00B66AB4" w:rsidRPr="00264C1A">
        <w:rPr>
          <w:rFonts w:eastAsia="Arial" w:cstheme="minorHAnsi"/>
        </w:rPr>
        <w:t>The Council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7B78817" w14:textId="77777777" w:rsidR="00B66AB4" w:rsidRPr="00B66AB4" w:rsidRDefault="00B66AB4" w:rsidP="00B66AB4">
      <w:pPr>
        <w:rPr>
          <w:rFonts w:cstheme="minorHAnsi"/>
          <w:b/>
        </w:rPr>
      </w:pPr>
    </w:p>
    <w:p w14:paraId="56ECE0DA" w14:textId="2D4FF68F" w:rsidR="00B66AB4" w:rsidRPr="0088171A" w:rsidRDefault="0088171A" w:rsidP="0088171A">
      <w:pPr>
        <w:rPr>
          <w:rFonts w:cstheme="minorHAnsi"/>
          <w:b/>
          <w:sz w:val="32"/>
          <w:szCs w:val="32"/>
        </w:rPr>
      </w:pPr>
      <w:r>
        <w:rPr>
          <w:rFonts w:cstheme="minorHAnsi"/>
          <w:b/>
          <w:sz w:val="32"/>
          <w:szCs w:val="32"/>
        </w:rPr>
        <w:t>3.</w:t>
      </w:r>
      <w:r>
        <w:rPr>
          <w:rFonts w:cstheme="minorHAnsi"/>
          <w:b/>
          <w:sz w:val="32"/>
          <w:szCs w:val="32"/>
        </w:rPr>
        <w:tab/>
        <w:t>EVALUATION OF THIS</w:t>
      </w:r>
      <w:r w:rsidR="00B66AB4" w:rsidRPr="0088171A">
        <w:rPr>
          <w:rFonts w:cstheme="minorHAnsi"/>
          <w:b/>
          <w:sz w:val="32"/>
          <w:szCs w:val="32"/>
        </w:rPr>
        <w:t xml:space="preserve"> </w:t>
      </w:r>
      <w:r w:rsidR="00F44D33" w:rsidRPr="0088171A">
        <w:rPr>
          <w:rFonts w:cstheme="minorHAnsi"/>
          <w:b/>
          <w:sz w:val="32"/>
          <w:szCs w:val="32"/>
        </w:rPr>
        <w:t>SSQ</w:t>
      </w:r>
    </w:p>
    <w:p w14:paraId="587AE6D5" w14:textId="77777777" w:rsidR="00B66AB4" w:rsidRPr="00B66AB4" w:rsidRDefault="00B66AB4" w:rsidP="00B66AB4">
      <w:pPr>
        <w:rPr>
          <w:rFonts w:cstheme="minorHAnsi"/>
        </w:rPr>
      </w:pPr>
    </w:p>
    <w:p w14:paraId="7DF658D6" w14:textId="2FB43CCB" w:rsidR="00B66AB4" w:rsidRPr="0088171A" w:rsidRDefault="0088171A" w:rsidP="0088171A">
      <w:pPr>
        <w:ind w:left="720" w:hanging="720"/>
        <w:jc w:val="both"/>
        <w:rPr>
          <w:rFonts w:cstheme="minorHAnsi"/>
        </w:rPr>
      </w:pPr>
      <w:r>
        <w:rPr>
          <w:rFonts w:cstheme="minorHAnsi"/>
        </w:rPr>
        <w:t>3.1</w:t>
      </w:r>
      <w:r>
        <w:rPr>
          <w:rFonts w:cstheme="minorHAnsi"/>
        </w:rPr>
        <w:tab/>
      </w:r>
      <w:r w:rsidR="00B66AB4" w:rsidRPr="003C0AB0">
        <w:rPr>
          <w:rFonts w:cstheme="minorHAnsi"/>
        </w:rPr>
        <w:t xml:space="preserve">The Council will only </w:t>
      </w:r>
      <w:r w:rsidR="00925101" w:rsidRPr="003C0AB0">
        <w:rPr>
          <w:rFonts w:cstheme="minorHAnsi"/>
        </w:rPr>
        <w:t xml:space="preserve">award </w:t>
      </w:r>
      <w:r w:rsidR="00A11C93" w:rsidRPr="003C0AB0">
        <w:rPr>
          <w:rFonts w:cstheme="minorHAnsi"/>
        </w:rPr>
        <w:t>a place on the DPS</w:t>
      </w:r>
      <w:r w:rsidR="00925101" w:rsidRPr="003C0AB0">
        <w:rPr>
          <w:rFonts w:cstheme="minorHAnsi"/>
        </w:rPr>
        <w:t xml:space="preserve"> to</w:t>
      </w:r>
      <w:r w:rsidR="00B66AB4" w:rsidRPr="003C0AB0">
        <w:rPr>
          <w:rFonts w:cstheme="minorHAnsi"/>
        </w:rPr>
        <w:t xml:space="preserve"> </w:t>
      </w:r>
      <w:r w:rsidR="00A11C93" w:rsidRPr="003C0AB0">
        <w:rPr>
          <w:rFonts w:cstheme="minorHAnsi"/>
        </w:rPr>
        <w:t>bidders</w:t>
      </w:r>
      <w:r w:rsidR="00B66AB4" w:rsidRPr="003C0AB0">
        <w:rPr>
          <w:rFonts w:cstheme="minorHAnsi"/>
        </w:rPr>
        <w:t xml:space="preserve"> which meet the pass criteria for each of the sections of this </w:t>
      </w:r>
      <w:r w:rsidR="00F44D33" w:rsidRPr="003C0AB0">
        <w:rPr>
          <w:rFonts w:cstheme="minorHAnsi"/>
        </w:rPr>
        <w:t>SSQ</w:t>
      </w:r>
      <w:r w:rsidR="00B66AB4" w:rsidRPr="003C0AB0">
        <w:rPr>
          <w:rFonts w:cstheme="minorHAnsi"/>
        </w:rPr>
        <w:t xml:space="preserve">.  Should a Response score a ‘fail’, in accordance with the criteria set out </w:t>
      </w:r>
      <w:r w:rsidR="00A11C93" w:rsidRPr="003C0AB0">
        <w:rPr>
          <w:rFonts w:cstheme="minorHAnsi"/>
        </w:rPr>
        <w:t>at 3.2.3 below</w:t>
      </w:r>
      <w:r w:rsidR="00B66AB4" w:rsidRPr="003C0AB0">
        <w:rPr>
          <w:rFonts w:cstheme="minorHAnsi"/>
        </w:rPr>
        <w:t xml:space="preserve">, in any one or more of the sections of this </w:t>
      </w:r>
      <w:r w:rsidR="00F44D33" w:rsidRPr="003C0AB0">
        <w:rPr>
          <w:rFonts w:cstheme="minorHAnsi"/>
        </w:rPr>
        <w:t>SSQ</w:t>
      </w:r>
      <w:r w:rsidR="00B66AB4" w:rsidRPr="003C0AB0">
        <w:rPr>
          <w:rFonts w:cstheme="minorHAnsi"/>
        </w:rPr>
        <w:t xml:space="preserve">, </w:t>
      </w:r>
      <w:r w:rsidR="00A11C93" w:rsidRPr="003C0AB0">
        <w:rPr>
          <w:rFonts w:cstheme="minorHAnsi"/>
        </w:rPr>
        <w:t>the Bidder will not be awarded a place on the DPS</w:t>
      </w:r>
    </w:p>
    <w:p w14:paraId="6EBAF350" w14:textId="77777777" w:rsidR="00B66AB4" w:rsidRPr="00B66AB4" w:rsidRDefault="00B66AB4" w:rsidP="00B66AB4">
      <w:pPr>
        <w:pStyle w:val="ListParagraph"/>
        <w:jc w:val="both"/>
        <w:rPr>
          <w:rFonts w:asciiTheme="minorHAnsi" w:hAnsiTheme="minorHAnsi" w:cstheme="minorHAnsi"/>
        </w:rPr>
      </w:pPr>
    </w:p>
    <w:p w14:paraId="151541B8" w14:textId="2DB4E701" w:rsidR="00B66AB4" w:rsidRPr="0088171A" w:rsidRDefault="0088171A" w:rsidP="0088171A">
      <w:pPr>
        <w:ind w:left="720" w:hanging="720"/>
        <w:jc w:val="both"/>
        <w:rPr>
          <w:rFonts w:cstheme="minorHAnsi"/>
        </w:rPr>
      </w:pPr>
      <w:r>
        <w:rPr>
          <w:rFonts w:cstheme="minorHAnsi"/>
        </w:rPr>
        <w:t>3.2</w:t>
      </w:r>
      <w:r>
        <w:rPr>
          <w:rFonts w:cstheme="minorHAnsi"/>
        </w:rPr>
        <w:tab/>
      </w:r>
      <w:r w:rsidR="00B66AB4" w:rsidRPr="0088171A">
        <w:rPr>
          <w:rFonts w:cstheme="minorHAnsi"/>
        </w:rPr>
        <w:t xml:space="preserve">The Council reserves the right to exclude the </w:t>
      </w:r>
      <w:r w:rsidR="00A11C93">
        <w:rPr>
          <w:rFonts w:cstheme="minorHAnsi"/>
        </w:rPr>
        <w:t>Bidder</w:t>
      </w:r>
      <w:r w:rsidR="00B66AB4" w:rsidRPr="0088171A">
        <w:rPr>
          <w:rFonts w:cstheme="minorHAnsi"/>
        </w:rPr>
        <w:t xml:space="preserve"> or to reject a Response in any of the following circumstances:</w:t>
      </w:r>
    </w:p>
    <w:p w14:paraId="6B86FAD8" w14:textId="77777777" w:rsidR="00B66AB4" w:rsidRPr="00B66AB4" w:rsidRDefault="00B66AB4" w:rsidP="00B66AB4">
      <w:pPr>
        <w:pStyle w:val="ListParagraph"/>
        <w:jc w:val="both"/>
        <w:rPr>
          <w:rFonts w:asciiTheme="minorHAnsi" w:hAnsiTheme="minorHAnsi" w:cstheme="minorHAnsi"/>
        </w:rPr>
      </w:pPr>
    </w:p>
    <w:p w14:paraId="7F4162D5" w14:textId="77777777" w:rsidR="0088171A" w:rsidRPr="0088171A" w:rsidRDefault="00B66AB4" w:rsidP="0088171A">
      <w:pPr>
        <w:pStyle w:val="ListParagraph"/>
        <w:numPr>
          <w:ilvl w:val="2"/>
          <w:numId w:val="12"/>
        </w:numPr>
        <w:jc w:val="both"/>
        <w:rPr>
          <w:rFonts w:asciiTheme="minorHAnsi" w:hAnsiTheme="minorHAnsi" w:cstheme="minorHAnsi"/>
        </w:rPr>
      </w:pPr>
      <w:r w:rsidRPr="0088171A">
        <w:rPr>
          <w:rFonts w:asciiTheme="minorHAnsi" w:hAnsiTheme="minorHAnsi" w:cstheme="minorHAnsi"/>
        </w:rPr>
        <w:t xml:space="preserve">In the event that the Response and/or supporting information is incomplete, inaccurate or misleading or otherwise not submitted in accordance with the requirements set out in this </w:t>
      </w:r>
      <w:r w:rsidR="00F44D33" w:rsidRPr="0088171A">
        <w:rPr>
          <w:rFonts w:asciiTheme="minorHAnsi" w:hAnsiTheme="minorHAnsi" w:cstheme="minorHAnsi"/>
        </w:rPr>
        <w:t>SSQ</w:t>
      </w:r>
      <w:r w:rsidRPr="0088171A">
        <w:rPr>
          <w:rFonts w:asciiTheme="minorHAnsi" w:hAnsiTheme="minorHAnsi" w:cstheme="minorHAnsi"/>
        </w:rPr>
        <w:t>;</w:t>
      </w:r>
    </w:p>
    <w:p w14:paraId="39C6C9C5" w14:textId="77777777" w:rsidR="0088171A" w:rsidRDefault="00B66AB4" w:rsidP="0088171A">
      <w:pPr>
        <w:pStyle w:val="ListParagraph"/>
        <w:numPr>
          <w:ilvl w:val="2"/>
          <w:numId w:val="12"/>
        </w:numPr>
        <w:jc w:val="both"/>
        <w:rPr>
          <w:rFonts w:asciiTheme="minorHAnsi" w:hAnsiTheme="minorHAnsi" w:cstheme="minorHAnsi"/>
        </w:rPr>
      </w:pPr>
      <w:r w:rsidRPr="0088171A">
        <w:rPr>
          <w:rFonts w:asciiTheme="minorHAnsi" w:hAnsiTheme="minorHAnsi" w:cstheme="minorHAnsi"/>
        </w:rPr>
        <w:t xml:space="preserve">Where grounds for exclusions are indicated in the criteria detailed in respect of Parts 1 to 3 of this </w:t>
      </w:r>
      <w:r w:rsidR="00F44D33" w:rsidRPr="0088171A">
        <w:rPr>
          <w:rFonts w:asciiTheme="minorHAnsi" w:hAnsiTheme="minorHAnsi" w:cstheme="minorHAnsi"/>
        </w:rPr>
        <w:t>SSQ</w:t>
      </w:r>
      <w:r w:rsidRPr="0088171A">
        <w:rPr>
          <w:rFonts w:asciiTheme="minorHAnsi" w:hAnsiTheme="minorHAnsi" w:cstheme="minorHAnsi"/>
        </w:rPr>
        <w:t>;</w:t>
      </w:r>
    </w:p>
    <w:p w14:paraId="6DF95400" w14:textId="02883847" w:rsidR="00360F8D" w:rsidRPr="00FA6865" w:rsidRDefault="00FA6865" w:rsidP="00FA6865">
      <w:pPr>
        <w:spacing w:after="160" w:line="259" w:lineRule="auto"/>
        <w:rPr>
          <w:rFonts w:cstheme="minorHAnsi"/>
        </w:rPr>
      </w:pPr>
      <w:r>
        <w:rPr>
          <w:rFonts w:cstheme="minorHAnsi"/>
        </w:rPr>
        <w:br w:type="page"/>
      </w:r>
    </w:p>
    <w:p w14:paraId="13720C83" w14:textId="1A374FCE" w:rsidR="00B66AB4" w:rsidRPr="0088171A" w:rsidRDefault="00B66AB4" w:rsidP="0088171A">
      <w:pPr>
        <w:pStyle w:val="ListParagraph"/>
        <w:numPr>
          <w:ilvl w:val="2"/>
          <w:numId w:val="12"/>
        </w:numPr>
        <w:jc w:val="both"/>
        <w:rPr>
          <w:rFonts w:asciiTheme="minorHAnsi" w:hAnsiTheme="minorHAnsi" w:cstheme="minorHAnsi"/>
        </w:rPr>
      </w:pPr>
      <w:r w:rsidRPr="0088171A">
        <w:rPr>
          <w:rFonts w:asciiTheme="minorHAnsi" w:hAnsiTheme="minorHAnsi" w:cstheme="minorHAnsi"/>
        </w:rPr>
        <w:lastRenderedPageBreak/>
        <w:t xml:space="preserve">Where the Applicant achieves a fail or a score of 1 or less following assessment using the scoring system set out in this </w:t>
      </w:r>
      <w:r w:rsidR="00F44D33" w:rsidRPr="0088171A">
        <w:rPr>
          <w:rFonts w:asciiTheme="minorHAnsi" w:hAnsiTheme="minorHAnsi" w:cstheme="minorHAnsi"/>
        </w:rPr>
        <w:t>SSQ</w:t>
      </w:r>
      <w:r w:rsidRPr="0088171A">
        <w:rPr>
          <w:rFonts w:asciiTheme="minorHAnsi" w:hAnsiTheme="minorHAnsi" w:cstheme="minorHAnsi"/>
        </w:rPr>
        <w:t xml:space="preserve"> and summarised in the below table:</w:t>
      </w:r>
    </w:p>
    <w:p w14:paraId="1956B08B" w14:textId="77777777" w:rsidR="00B66AB4" w:rsidRPr="00B66AB4" w:rsidRDefault="00B66AB4" w:rsidP="00B66AB4">
      <w:pPr>
        <w:pStyle w:val="ListParagraph"/>
        <w:ind w:left="1560"/>
        <w:rPr>
          <w:rFonts w:asciiTheme="minorHAnsi" w:hAnsiTheme="minorHAnsi" w:cstheme="minorHAnsi"/>
        </w:rPr>
      </w:pPr>
    </w:p>
    <w:tbl>
      <w:tblPr>
        <w:tblStyle w:val="TableGrid"/>
        <w:tblW w:w="0" w:type="auto"/>
        <w:tblInd w:w="1560" w:type="dxa"/>
        <w:tblLook w:val="04A0" w:firstRow="1" w:lastRow="0" w:firstColumn="1" w:lastColumn="0" w:noHBand="0" w:noVBand="1"/>
      </w:tblPr>
      <w:tblGrid>
        <w:gridCol w:w="1242"/>
        <w:gridCol w:w="4394"/>
      </w:tblGrid>
      <w:tr w:rsidR="00B66AB4" w:rsidRPr="00B66AB4" w14:paraId="3520C784" w14:textId="77777777" w:rsidTr="00B877DF">
        <w:trPr>
          <w:trHeight w:val="480"/>
        </w:trPr>
        <w:tc>
          <w:tcPr>
            <w:tcW w:w="1242" w:type="dxa"/>
            <w:shd w:val="clear" w:color="auto" w:fill="BDD6EE" w:themeFill="accent1" w:themeFillTint="66"/>
            <w:vAlign w:val="center"/>
          </w:tcPr>
          <w:p w14:paraId="2DBF8BC1" w14:textId="77777777" w:rsidR="00B66AB4" w:rsidRPr="00B66AB4" w:rsidRDefault="00B66AB4" w:rsidP="00B877DF">
            <w:pPr>
              <w:pStyle w:val="ListParagraph"/>
              <w:ind w:left="0"/>
              <w:rPr>
                <w:rFonts w:asciiTheme="minorHAnsi" w:hAnsiTheme="minorHAnsi" w:cstheme="minorHAnsi"/>
                <w:b/>
              </w:rPr>
            </w:pPr>
            <w:r w:rsidRPr="00B66AB4">
              <w:rPr>
                <w:rFonts w:asciiTheme="minorHAnsi" w:hAnsiTheme="minorHAnsi" w:cstheme="minorHAnsi"/>
                <w:b/>
              </w:rPr>
              <w:t>Part</w:t>
            </w:r>
          </w:p>
        </w:tc>
        <w:tc>
          <w:tcPr>
            <w:tcW w:w="4394" w:type="dxa"/>
            <w:shd w:val="clear" w:color="auto" w:fill="BDD6EE" w:themeFill="accent1" w:themeFillTint="66"/>
            <w:vAlign w:val="center"/>
          </w:tcPr>
          <w:p w14:paraId="28613AFD" w14:textId="77777777" w:rsidR="00B66AB4" w:rsidRPr="00B66AB4" w:rsidRDefault="00B66AB4" w:rsidP="00B877DF">
            <w:pPr>
              <w:pStyle w:val="ListParagraph"/>
              <w:ind w:left="0"/>
              <w:rPr>
                <w:rFonts w:asciiTheme="minorHAnsi" w:hAnsiTheme="minorHAnsi" w:cstheme="minorHAnsi"/>
                <w:b/>
              </w:rPr>
            </w:pPr>
            <w:r w:rsidRPr="00B66AB4">
              <w:rPr>
                <w:rFonts w:asciiTheme="minorHAnsi" w:hAnsiTheme="minorHAnsi" w:cstheme="minorHAnsi"/>
                <w:b/>
              </w:rPr>
              <w:t>Scoring Criteria</w:t>
            </w:r>
          </w:p>
        </w:tc>
      </w:tr>
      <w:tr w:rsidR="00B66AB4" w:rsidRPr="00B66AB4" w14:paraId="416BE1D3" w14:textId="77777777" w:rsidTr="00B877DF">
        <w:trPr>
          <w:trHeight w:val="402"/>
        </w:trPr>
        <w:tc>
          <w:tcPr>
            <w:tcW w:w="1242" w:type="dxa"/>
            <w:vAlign w:val="center"/>
          </w:tcPr>
          <w:p w14:paraId="4592D0FE" w14:textId="77777777" w:rsidR="00B66AB4" w:rsidRPr="00B66AB4" w:rsidRDefault="00B66AB4" w:rsidP="00B877DF">
            <w:pPr>
              <w:pStyle w:val="ListParagraph"/>
              <w:ind w:left="0"/>
              <w:rPr>
                <w:rFonts w:asciiTheme="minorHAnsi" w:hAnsiTheme="minorHAnsi" w:cstheme="minorHAnsi"/>
              </w:rPr>
            </w:pPr>
            <w:r w:rsidRPr="00B66AB4">
              <w:rPr>
                <w:rFonts w:asciiTheme="minorHAnsi" w:hAnsiTheme="minorHAnsi" w:cstheme="minorHAnsi"/>
              </w:rPr>
              <w:t>1</w:t>
            </w:r>
          </w:p>
        </w:tc>
        <w:tc>
          <w:tcPr>
            <w:tcW w:w="4394" w:type="dxa"/>
            <w:vAlign w:val="center"/>
          </w:tcPr>
          <w:p w14:paraId="2C688966" w14:textId="51B641F1" w:rsidR="00B66AB4" w:rsidRPr="00B66AB4" w:rsidRDefault="00275B38" w:rsidP="00B877DF">
            <w:pPr>
              <w:pStyle w:val="ListParagraph"/>
              <w:ind w:left="0"/>
              <w:rPr>
                <w:rFonts w:asciiTheme="minorHAnsi" w:hAnsiTheme="minorHAnsi" w:cstheme="minorHAnsi"/>
              </w:rPr>
            </w:pPr>
            <w:r>
              <w:rPr>
                <w:rFonts w:asciiTheme="minorHAnsi" w:hAnsiTheme="minorHAnsi" w:cstheme="minorHAnsi"/>
              </w:rPr>
              <w:t>Information Only</w:t>
            </w:r>
          </w:p>
        </w:tc>
      </w:tr>
      <w:tr w:rsidR="00B66AB4" w:rsidRPr="00B66AB4" w14:paraId="3D0D4AA6" w14:textId="77777777" w:rsidTr="00B877DF">
        <w:trPr>
          <w:trHeight w:val="422"/>
        </w:trPr>
        <w:tc>
          <w:tcPr>
            <w:tcW w:w="1242" w:type="dxa"/>
            <w:vAlign w:val="center"/>
          </w:tcPr>
          <w:p w14:paraId="62C33856" w14:textId="77777777" w:rsidR="00B66AB4" w:rsidRPr="00B66AB4" w:rsidRDefault="00B66AB4" w:rsidP="00B877DF">
            <w:pPr>
              <w:pStyle w:val="ListParagraph"/>
              <w:ind w:left="0"/>
              <w:rPr>
                <w:rFonts w:asciiTheme="minorHAnsi" w:hAnsiTheme="minorHAnsi" w:cstheme="minorHAnsi"/>
              </w:rPr>
            </w:pPr>
            <w:r w:rsidRPr="00B66AB4">
              <w:rPr>
                <w:rFonts w:asciiTheme="minorHAnsi" w:hAnsiTheme="minorHAnsi" w:cstheme="minorHAnsi"/>
              </w:rPr>
              <w:t>2</w:t>
            </w:r>
          </w:p>
        </w:tc>
        <w:tc>
          <w:tcPr>
            <w:tcW w:w="4394" w:type="dxa"/>
            <w:vAlign w:val="center"/>
          </w:tcPr>
          <w:p w14:paraId="76552F87" w14:textId="77777777" w:rsidR="00B66AB4" w:rsidRPr="00B66AB4" w:rsidRDefault="00B66AB4" w:rsidP="00B877DF">
            <w:pPr>
              <w:pStyle w:val="ListParagraph"/>
              <w:ind w:left="0"/>
              <w:rPr>
                <w:rFonts w:asciiTheme="minorHAnsi" w:hAnsiTheme="minorHAnsi" w:cstheme="minorHAnsi"/>
              </w:rPr>
            </w:pPr>
            <w:r w:rsidRPr="00B66AB4">
              <w:rPr>
                <w:rFonts w:asciiTheme="minorHAnsi" w:hAnsiTheme="minorHAnsi" w:cstheme="minorHAnsi"/>
              </w:rPr>
              <w:t>Mandatory (Pass/Exclude)</w:t>
            </w:r>
          </w:p>
        </w:tc>
      </w:tr>
      <w:tr w:rsidR="00B66AB4" w:rsidRPr="00B66AB4" w14:paraId="2E755AFD" w14:textId="77777777" w:rsidTr="00B877DF">
        <w:trPr>
          <w:trHeight w:val="414"/>
        </w:trPr>
        <w:tc>
          <w:tcPr>
            <w:tcW w:w="1242" w:type="dxa"/>
            <w:vAlign w:val="center"/>
          </w:tcPr>
          <w:p w14:paraId="41F59ED7" w14:textId="77777777" w:rsidR="00B66AB4" w:rsidRPr="00B66AB4" w:rsidRDefault="00B66AB4" w:rsidP="00B877DF">
            <w:pPr>
              <w:pStyle w:val="ListParagraph"/>
              <w:ind w:left="0"/>
              <w:rPr>
                <w:rFonts w:asciiTheme="minorHAnsi" w:hAnsiTheme="minorHAnsi" w:cstheme="minorHAnsi"/>
              </w:rPr>
            </w:pPr>
            <w:r w:rsidRPr="00B66AB4">
              <w:rPr>
                <w:rFonts w:asciiTheme="minorHAnsi" w:hAnsiTheme="minorHAnsi" w:cstheme="minorHAnsi"/>
              </w:rPr>
              <w:t>3</w:t>
            </w:r>
          </w:p>
        </w:tc>
        <w:tc>
          <w:tcPr>
            <w:tcW w:w="4394" w:type="dxa"/>
            <w:vAlign w:val="center"/>
          </w:tcPr>
          <w:p w14:paraId="06DB8476" w14:textId="77777777" w:rsidR="00B66AB4" w:rsidRPr="00B66AB4" w:rsidRDefault="00B66AB4" w:rsidP="00B877DF">
            <w:pPr>
              <w:pStyle w:val="ListParagraph"/>
              <w:ind w:left="0"/>
              <w:rPr>
                <w:rFonts w:asciiTheme="minorHAnsi" w:hAnsiTheme="minorHAnsi" w:cstheme="minorHAnsi"/>
              </w:rPr>
            </w:pPr>
            <w:r w:rsidRPr="00B66AB4">
              <w:rPr>
                <w:rFonts w:asciiTheme="minorHAnsi" w:hAnsiTheme="minorHAnsi" w:cstheme="minorHAnsi"/>
              </w:rPr>
              <w:t>Minimum score of 2 (including Pass/Exclude)</w:t>
            </w:r>
          </w:p>
        </w:tc>
      </w:tr>
      <w:tr w:rsidR="00B66AB4" w:rsidRPr="00B66AB4" w14:paraId="00F017E5" w14:textId="77777777" w:rsidTr="00B877DF">
        <w:trPr>
          <w:trHeight w:val="410"/>
        </w:trPr>
        <w:tc>
          <w:tcPr>
            <w:tcW w:w="1242" w:type="dxa"/>
            <w:vAlign w:val="center"/>
          </w:tcPr>
          <w:p w14:paraId="6730779F" w14:textId="77777777" w:rsidR="00B66AB4" w:rsidRPr="00B66AB4" w:rsidRDefault="00B66AB4" w:rsidP="00B877DF">
            <w:pPr>
              <w:pStyle w:val="ListParagraph"/>
              <w:ind w:left="0"/>
              <w:rPr>
                <w:rFonts w:asciiTheme="minorHAnsi" w:hAnsiTheme="minorHAnsi" w:cstheme="minorHAnsi"/>
                <w:b/>
              </w:rPr>
            </w:pPr>
            <w:r w:rsidRPr="00B66AB4">
              <w:rPr>
                <w:rFonts w:asciiTheme="minorHAnsi" w:hAnsiTheme="minorHAnsi" w:cstheme="minorHAnsi"/>
                <w:b/>
              </w:rPr>
              <w:t>Total</w:t>
            </w:r>
          </w:p>
        </w:tc>
        <w:tc>
          <w:tcPr>
            <w:tcW w:w="4394" w:type="dxa"/>
            <w:vAlign w:val="center"/>
          </w:tcPr>
          <w:p w14:paraId="4969F530" w14:textId="77777777" w:rsidR="00B66AB4" w:rsidRPr="00B66AB4" w:rsidRDefault="00B66AB4" w:rsidP="00B877DF">
            <w:pPr>
              <w:pStyle w:val="ListParagraph"/>
              <w:ind w:left="0"/>
              <w:rPr>
                <w:rFonts w:asciiTheme="minorHAnsi" w:hAnsiTheme="minorHAnsi" w:cstheme="minorHAnsi"/>
                <w:b/>
              </w:rPr>
            </w:pPr>
          </w:p>
        </w:tc>
      </w:tr>
    </w:tbl>
    <w:p w14:paraId="15D15D6C" w14:textId="77777777" w:rsidR="00B66AB4" w:rsidRPr="00B66AB4" w:rsidRDefault="00B66AB4" w:rsidP="00B66AB4">
      <w:pPr>
        <w:rPr>
          <w:rFonts w:cstheme="minorHAnsi"/>
        </w:rPr>
      </w:pPr>
    </w:p>
    <w:p w14:paraId="1BF9B8AD" w14:textId="77777777" w:rsidR="006B69BB" w:rsidRDefault="006B69BB" w:rsidP="006B69BB"/>
    <w:p w14:paraId="562E8BEB" w14:textId="1F7BE9F4" w:rsidR="000F44E9" w:rsidRPr="00360F8D" w:rsidRDefault="00275B38" w:rsidP="00275B38">
      <w:pPr>
        <w:rPr>
          <w:rFonts w:cstheme="minorHAnsi"/>
          <w:b/>
          <w:sz w:val="26"/>
          <w:szCs w:val="26"/>
        </w:rPr>
      </w:pPr>
      <w:r w:rsidRPr="00360F8D">
        <w:rPr>
          <w:rFonts w:cstheme="minorHAnsi"/>
          <w:b/>
          <w:sz w:val="26"/>
          <w:szCs w:val="26"/>
        </w:rPr>
        <w:t>3.3</w:t>
      </w:r>
      <w:r w:rsidRPr="00360F8D">
        <w:rPr>
          <w:rFonts w:cstheme="minorHAnsi"/>
          <w:b/>
          <w:sz w:val="26"/>
          <w:szCs w:val="26"/>
        </w:rPr>
        <w:tab/>
      </w:r>
      <w:r w:rsidR="000F44E9" w:rsidRPr="00360F8D">
        <w:rPr>
          <w:rFonts w:cstheme="minorHAnsi"/>
          <w:b/>
          <w:sz w:val="26"/>
          <w:szCs w:val="26"/>
        </w:rPr>
        <w:t>Parts 1 &amp; 2 – Potential Supplier Information &amp; Exclusion Grounds</w:t>
      </w:r>
    </w:p>
    <w:p w14:paraId="52BA8801" w14:textId="77777777" w:rsidR="000F44E9" w:rsidRPr="000F44E9" w:rsidRDefault="000F44E9" w:rsidP="000F44E9">
      <w:pPr>
        <w:pStyle w:val="ListParagraph"/>
        <w:rPr>
          <w:rFonts w:asciiTheme="minorHAnsi" w:hAnsiTheme="minorHAnsi" w:cstheme="minorHAnsi"/>
        </w:rPr>
      </w:pPr>
    </w:p>
    <w:p w14:paraId="59007769" w14:textId="5F21F004" w:rsidR="000F44E9" w:rsidRPr="00360F8D" w:rsidRDefault="00360F8D" w:rsidP="00360F8D">
      <w:pPr>
        <w:ind w:left="720" w:hanging="720"/>
        <w:rPr>
          <w:rFonts w:cstheme="minorHAnsi"/>
        </w:rPr>
      </w:pPr>
      <w:r>
        <w:rPr>
          <w:rFonts w:cstheme="minorHAnsi"/>
        </w:rPr>
        <w:t>3.3.1</w:t>
      </w:r>
      <w:r>
        <w:rPr>
          <w:rFonts w:cstheme="minorHAnsi"/>
        </w:rPr>
        <w:tab/>
      </w:r>
      <w:r w:rsidR="000F44E9" w:rsidRPr="003C0AB0">
        <w:rPr>
          <w:rFonts w:cstheme="minorHAnsi"/>
        </w:rPr>
        <w:t xml:space="preserve">Bidder information </w:t>
      </w:r>
      <w:r w:rsidR="006215EB" w:rsidRPr="003C0AB0">
        <w:rPr>
          <w:rFonts w:cstheme="minorHAnsi"/>
        </w:rPr>
        <w:t>provided in response to Part 1</w:t>
      </w:r>
      <w:r w:rsidR="006215EB">
        <w:rPr>
          <w:rFonts w:cstheme="minorHAnsi"/>
        </w:rPr>
        <w:t xml:space="preserve"> </w:t>
      </w:r>
      <w:r w:rsidR="000F44E9" w:rsidRPr="00360F8D">
        <w:rPr>
          <w:rFonts w:cstheme="minorHAnsi"/>
        </w:rPr>
        <w:t>will be used by the Council to gather the necessary details to understand the nature of the Bidder’s organisation and the legal entity participating in the procurement exercise, and the composition of its supply chain. The answers provided in your Response will not be scored as the answers to the Bidder information questions are for information only.  However, the provision of insufficient or false information and/or any responses that leads the Council, acting reasonably, to conclude (considering the risk that the relevant answer concerns the Bidder’s ability to properly perform the contract) that it would be inappropriate to select the Bidder on this occasion, will result in exclusion</w:t>
      </w:r>
    </w:p>
    <w:p w14:paraId="01F1EA50" w14:textId="77777777" w:rsidR="000F44E9" w:rsidRPr="000F44E9" w:rsidRDefault="000F44E9" w:rsidP="000F44E9">
      <w:pPr>
        <w:pStyle w:val="ListParagraph"/>
        <w:ind w:left="862"/>
        <w:rPr>
          <w:rFonts w:asciiTheme="minorHAnsi" w:hAnsiTheme="minorHAnsi" w:cstheme="minorHAnsi"/>
        </w:rPr>
      </w:pPr>
    </w:p>
    <w:p w14:paraId="38B6B982" w14:textId="7FCCF0FA" w:rsidR="000F44E9" w:rsidRPr="00360F8D" w:rsidRDefault="00360F8D" w:rsidP="00360F8D">
      <w:pPr>
        <w:ind w:left="720" w:hanging="720"/>
        <w:rPr>
          <w:rFonts w:cstheme="minorHAnsi"/>
        </w:rPr>
      </w:pPr>
      <w:r>
        <w:rPr>
          <w:rFonts w:cstheme="minorHAnsi"/>
        </w:rPr>
        <w:t>3.3.2</w:t>
      </w:r>
      <w:r>
        <w:rPr>
          <w:rFonts w:cstheme="minorHAnsi"/>
        </w:rPr>
        <w:tab/>
      </w:r>
      <w:r w:rsidR="000F44E9" w:rsidRPr="00360F8D">
        <w:rPr>
          <w:rFonts w:cstheme="minorHAnsi"/>
        </w:rPr>
        <w:t>Exclusion grounds may apply at any point in the procurement process up to the award of contract</w:t>
      </w:r>
    </w:p>
    <w:p w14:paraId="54F77DC7" w14:textId="77777777" w:rsidR="000F44E9" w:rsidRPr="000F44E9" w:rsidRDefault="000F44E9" w:rsidP="000F44E9">
      <w:pPr>
        <w:pStyle w:val="ListParagraph"/>
        <w:ind w:left="862"/>
        <w:rPr>
          <w:rFonts w:asciiTheme="minorHAnsi" w:hAnsiTheme="minorHAnsi" w:cstheme="minorHAnsi"/>
        </w:rPr>
      </w:pPr>
    </w:p>
    <w:p w14:paraId="35A12C10" w14:textId="5F4B1445" w:rsidR="000F44E9" w:rsidRPr="00360F8D" w:rsidRDefault="00275B38" w:rsidP="00275B38">
      <w:pPr>
        <w:rPr>
          <w:rFonts w:cstheme="minorHAnsi"/>
          <w:b/>
          <w:sz w:val="26"/>
          <w:szCs w:val="26"/>
        </w:rPr>
      </w:pPr>
      <w:r w:rsidRPr="00360F8D">
        <w:rPr>
          <w:rFonts w:cstheme="minorHAnsi"/>
          <w:b/>
          <w:sz w:val="26"/>
          <w:szCs w:val="26"/>
        </w:rPr>
        <w:t>3.4</w:t>
      </w:r>
      <w:r w:rsidRPr="00360F8D">
        <w:rPr>
          <w:rFonts w:cstheme="minorHAnsi"/>
          <w:b/>
          <w:sz w:val="26"/>
          <w:szCs w:val="26"/>
        </w:rPr>
        <w:tab/>
      </w:r>
      <w:r w:rsidR="000F44E9" w:rsidRPr="00360F8D">
        <w:rPr>
          <w:rFonts w:cstheme="minorHAnsi"/>
          <w:b/>
          <w:sz w:val="26"/>
          <w:szCs w:val="26"/>
        </w:rPr>
        <w:t>Part 3 – Selection Questions</w:t>
      </w:r>
    </w:p>
    <w:p w14:paraId="03242374" w14:textId="77777777" w:rsidR="000F44E9" w:rsidRPr="000F44E9" w:rsidRDefault="000F44E9" w:rsidP="000F44E9">
      <w:pPr>
        <w:pStyle w:val="ListParagraph"/>
        <w:ind w:left="862"/>
        <w:rPr>
          <w:rFonts w:asciiTheme="minorHAnsi" w:hAnsiTheme="minorHAnsi" w:cstheme="minorHAnsi"/>
          <w:b/>
        </w:rPr>
      </w:pPr>
    </w:p>
    <w:p w14:paraId="1C70D11D" w14:textId="500B31AD" w:rsidR="000F44E9" w:rsidRPr="00360F8D" w:rsidRDefault="000F44E9" w:rsidP="00360F8D">
      <w:pPr>
        <w:pStyle w:val="ListParagraph"/>
        <w:numPr>
          <w:ilvl w:val="2"/>
          <w:numId w:val="13"/>
        </w:numPr>
        <w:rPr>
          <w:rFonts w:asciiTheme="minorHAnsi" w:hAnsiTheme="minorHAnsi" w:cstheme="minorHAnsi"/>
          <w:b/>
          <w:sz w:val="24"/>
          <w:szCs w:val="24"/>
        </w:rPr>
      </w:pPr>
      <w:r w:rsidRPr="00360F8D">
        <w:rPr>
          <w:rFonts w:asciiTheme="minorHAnsi" w:hAnsiTheme="minorHAnsi" w:cstheme="minorHAnsi"/>
          <w:b/>
          <w:sz w:val="24"/>
          <w:szCs w:val="24"/>
        </w:rPr>
        <w:t>Sections 4 and 5 – Economic and Financial Standing</w:t>
      </w:r>
    </w:p>
    <w:p w14:paraId="2F131350" w14:textId="77777777" w:rsidR="000F44E9" w:rsidRPr="000F44E9" w:rsidRDefault="000F44E9" w:rsidP="000F44E9">
      <w:pPr>
        <w:rPr>
          <w:rFonts w:cstheme="minorHAnsi"/>
        </w:rPr>
      </w:pPr>
    </w:p>
    <w:p w14:paraId="09D8C360" w14:textId="396CDF5A" w:rsidR="000F44E9" w:rsidRPr="00360F8D" w:rsidRDefault="00360F8D" w:rsidP="00360F8D">
      <w:pPr>
        <w:ind w:left="720" w:hanging="720"/>
        <w:rPr>
          <w:rFonts w:cstheme="minorHAnsi"/>
        </w:rPr>
      </w:pPr>
      <w:r>
        <w:rPr>
          <w:rFonts w:cstheme="minorHAnsi"/>
        </w:rPr>
        <w:t>3.4.1.1</w:t>
      </w:r>
      <w:r>
        <w:rPr>
          <w:rFonts w:cstheme="minorHAnsi"/>
        </w:rPr>
        <w:tab/>
      </w:r>
      <w:r w:rsidR="000F44E9" w:rsidRPr="00360F8D">
        <w:rPr>
          <w:rFonts w:cstheme="minorHAnsi"/>
        </w:rPr>
        <w:t>The information provided in response to Section 4 will be used by the Council to assess the Economic &amp; Financial Standing of Bidders.  Any Bidder that is unable to provide trading accounts for the previous 2 years shall provide evidence to support that it has bank accounts and shall provide a balance sheet and income statement to enable the Council to access its Economic &amp; Financial Standing.  In addition, the Council will obtain a Mint UK</w:t>
      </w:r>
      <w:r w:rsidR="000F44E9" w:rsidRPr="000F44E9">
        <w:rPr>
          <w:rStyle w:val="FootnoteReference"/>
          <w:rFonts w:cstheme="minorHAnsi"/>
        </w:rPr>
        <w:footnoteReference w:id="2"/>
      </w:r>
      <w:r w:rsidR="000F44E9" w:rsidRPr="00360F8D">
        <w:rPr>
          <w:rFonts w:cstheme="minorHAnsi"/>
        </w:rPr>
        <w:t xml:space="preserve"> Credit Report for the Bidder</w:t>
      </w:r>
    </w:p>
    <w:p w14:paraId="5BCBEF26" w14:textId="77777777" w:rsidR="000F44E9" w:rsidRPr="000F44E9" w:rsidRDefault="000F44E9" w:rsidP="000F44E9">
      <w:pPr>
        <w:pStyle w:val="ListParagraph"/>
        <w:ind w:left="862"/>
        <w:rPr>
          <w:rFonts w:asciiTheme="minorHAnsi" w:hAnsiTheme="minorHAnsi" w:cstheme="minorHAnsi"/>
        </w:rPr>
      </w:pPr>
    </w:p>
    <w:p w14:paraId="39A26444" w14:textId="7BDBD213" w:rsidR="000F44E9" w:rsidRPr="00360F8D" w:rsidRDefault="00360F8D" w:rsidP="00360F8D">
      <w:pPr>
        <w:ind w:left="720" w:hanging="720"/>
        <w:rPr>
          <w:rFonts w:cstheme="minorHAnsi"/>
        </w:rPr>
      </w:pPr>
      <w:r>
        <w:rPr>
          <w:rFonts w:cstheme="minorHAnsi"/>
        </w:rPr>
        <w:t>3.4.1.2</w:t>
      </w:r>
      <w:r>
        <w:rPr>
          <w:rFonts w:cstheme="minorHAnsi"/>
        </w:rPr>
        <w:tab/>
      </w:r>
      <w:r w:rsidR="000F44E9" w:rsidRPr="00360F8D">
        <w:rPr>
          <w:rFonts w:cstheme="minorHAnsi"/>
        </w:rPr>
        <w:t>A Mint UK Credit Score of 41 or above will be accepted by the Council as evidence of the Bidder’s acceptable Economic &amp; Financial Standing</w:t>
      </w:r>
    </w:p>
    <w:p w14:paraId="25ED47EA" w14:textId="77777777" w:rsidR="000F44E9" w:rsidRPr="000F44E9" w:rsidRDefault="000F44E9" w:rsidP="000F44E9">
      <w:pPr>
        <w:pStyle w:val="ListParagraph"/>
        <w:rPr>
          <w:rFonts w:asciiTheme="minorHAnsi" w:hAnsiTheme="minorHAnsi" w:cstheme="minorHAnsi"/>
        </w:rPr>
      </w:pPr>
    </w:p>
    <w:p w14:paraId="05A47C09" w14:textId="31969C3A" w:rsidR="000F44E9" w:rsidRPr="00FA6865" w:rsidRDefault="00360F8D" w:rsidP="006215EB">
      <w:pPr>
        <w:ind w:left="720" w:hanging="720"/>
        <w:rPr>
          <w:rFonts w:cstheme="minorHAnsi"/>
        </w:rPr>
      </w:pPr>
      <w:r>
        <w:rPr>
          <w:rFonts w:cstheme="minorHAnsi"/>
        </w:rPr>
        <w:t>3.4.1.3</w:t>
      </w:r>
      <w:r>
        <w:rPr>
          <w:rFonts w:cstheme="minorHAnsi"/>
        </w:rPr>
        <w:tab/>
      </w:r>
      <w:r w:rsidR="000F44E9" w:rsidRPr="00360F8D">
        <w:rPr>
          <w:rFonts w:cstheme="minorHAnsi"/>
        </w:rPr>
        <w:t>Where the Mint UK Credit Report states a Credit Score of 40 or below, or where no Mint UK Credit Report is available for the Bidder, the Council will undertake further financial due diligence on the information provided in response to Section 4.  Where the Council concludes that there is insufficient information to assess the Bidder’s Economic &amp; Financial Standing, or the information leads to the Council to conclude that the information provided is not acceptable, the Bidder will be excluded</w:t>
      </w:r>
      <w:r w:rsidR="00FA6865">
        <w:rPr>
          <w:rFonts w:cstheme="minorHAnsi"/>
        </w:rPr>
        <w:br w:type="page"/>
      </w:r>
    </w:p>
    <w:p w14:paraId="12370F15" w14:textId="7F01B97A" w:rsidR="000F44E9" w:rsidRPr="00FA6865" w:rsidRDefault="000F44E9" w:rsidP="00360F8D">
      <w:pPr>
        <w:pStyle w:val="ListParagraph"/>
        <w:numPr>
          <w:ilvl w:val="2"/>
          <w:numId w:val="13"/>
        </w:numPr>
        <w:rPr>
          <w:rFonts w:asciiTheme="minorHAnsi" w:hAnsiTheme="minorHAnsi" w:cstheme="minorHAnsi"/>
          <w:b/>
          <w:sz w:val="24"/>
          <w:szCs w:val="24"/>
        </w:rPr>
      </w:pPr>
      <w:r w:rsidRPr="00FA6865">
        <w:rPr>
          <w:rFonts w:asciiTheme="minorHAnsi" w:hAnsiTheme="minorHAnsi" w:cstheme="minorHAnsi"/>
          <w:b/>
          <w:sz w:val="24"/>
          <w:szCs w:val="24"/>
        </w:rPr>
        <w:lastRenderedPageBreak/>
        <w:t>Section 6 – Technical and Professional Ability</w:t>
      </w:r>
    </w:p>
    <w:p w14:paraId="654A59BD" w14:textId="77777777" w:rsidR="000F44E9" w:rsidRPr="000F44E9" w:rsidRDefault="000F44E9" w:rsidP="000F44E9">
      <w:pPr>
        <w:pStyle w:val="ListParagraph"/>
        <w:ind w:left="862"/>
        <w:rPr>
          <w:rFonts w:asciiTheme="minorHAnsi" w:hAnsiTheme="minorHAnsi" w:cstheme="minorHAnsi"/>
        </w:rPr>
      </w:pPr>
    </w:p>
    <w:p w14:paraId="354E25F5" w14:textId="5D9A8C26" w:rsidR="00360F8D" w:rsidRPr="00360F8D" w:rsidRDefault="000F44E9" w:rsidP="00360F8D">
      <w:pPr>
        <w:pStyle w:val="ListParagraph"/>
        <w:numPr>
          <w:ilvl w:val="3"/>
          <w:numId w:val="13"/>
        </w:numPr>
        <w:rPr>
          <w:rFonts w:asciiTheme="minorHAnsi" w:hAnsiTheme="minorHAnsi" w:cstheme="minorHAnsi"/>
        </w:rPr>
      </w:pPr>
      <w:r w:rsidRPr="00360F8D">
        <w:rPr>
          <w:rFonts w:asciiTheme="minorHAnsi" w:hAnsiTheme="minorHAnsi" w:cstheme="minorHAnsi"/>
        </w:rPr>
        <w:t xml:space="preserve">The answers provided in your Response will be evaluated </w:t>
      </w:r>
      <w:r w:rsidR="004B14EC" w:rsidRPr="00360F8D">
        <w:rPr>
          <w:rFonts w:asciiTheme="minorHAnsi" w:hAnsiTheme="minorHAnsi" w:cstheme="minorHAnsi"/>
        </w:rPr>
        <w:t xml:space="preserve">in line with the </w:t>
      </w:r>
      <w:r w:rsidR="004B14EC" w:rsidRPr="003C0AB0">
        <w:rPr>
          <w:rFonts w:asciiTheme="minorHAnsi" w:hAnsiTheme="minorHAnsi" w:cstheme="minorHAnsi"/>
        </w:rPr>
        <w:t xml:space="preserve">Section 8. Selection Criteria for Quality Questions and 9. Scoring Principles of the Instructions </w:t>
      </w:r>
      <w:r w:rsidR="00360F8D" w:rsidRPr="003C0AB0">
        <w:rPr>
          <w:rFonts w:asciiTheme="minorHAnsi" w:hAnsiTheme="minorHAnsi" w:cstheme="minorHAnsi"/>
        </w:rPr>
        <w:t>document.</w:t>
      </w:r>
      <w:r w:rsidRPr="00360F8D">
        <w:rPr>
          <w:rFonts w:asciiTheme="minorHAnsi" w:hAnsiTheme="minorHAnsi" w:cstheme="minorHAnsi"/>
        </w:rPr>
        <w:t xml:space="preserve">  If the Council receives no response, or if any information provided by the Bidder in response to this Section leads the Council, acting reasonably, to conclude (considering the risk that the relevant answer suggests about the Bidder’s ability to properly perform the contract) that it would be inappropriate to select the Bidder on this occasion, then the Council reserves the right to exclude the Bidder</w:t>
      </w:r>
    </w:p>
    <w:p w14:paraId="7ED8A606" w14:textId="77777777" w:rsidR="00360F8D" w:rsidRPr="00360F8D" w:rsidRDefault="00360F8D" w:rsidP="00360F8D">
      <w:pPr>
        <w:pStyle w:val="ListParagraph"/>
        <w:rPr>
          <w:rFonts w:asciiTheme="minorHAnsi" w:hAnsiTheme="minorHAnsi" w:cstheme="minorHAnsi"/>
        </w:rPr>
      </w:pPr>
    </w:p>
    <w:p w14:paraId="3297D51B" w14:textId="121305F8" w:rsidR="000F44E9" w:rsidRPr="00360F8D" w:rsidRDefault="000F44E9" w:rsidP="00360F8D">
      <w:pPr>
        <w:pStyle w:val="ListParagraph"/>
        <w:numPr>
          <w:ilvl w:val="3"/>
          <w:numId w:val="13"/>
        </w:numPr>
        <w:rPr>
          <w:rFonts w:asciiTheme="minorHAnsi" w:hAnsiTheme="minorHAnsi" w:cstheme="minorHAnsi"/>
        </w:rPr>
      </w:pPr>
      <w:r w:rsidRPr="00360F8D">
        <w:rPr>
          <w:rFonts w:asciiTheme="minorHAnsi" w:hAnsiTheme="minorHAnsi" w:cstheme="minorHAnsi"/>
        </w:rPr>
        <w:t>The Council may take up references from the information provided by the Bidder.  On taking up such references, if the Council receives no responses, or if any information obtained from referees leads the Council, acting reasonably, to conclude (considering the risk that the relevant response indicates the Bidder’s ability to properly perform the contract) that it would be inappropriate to select the Bidder on this occasion, then the Council reserves the right to exclude the Bidder from the procurement process</w:t>
      </w:r>
    </w:p>
    <w:p w14:paraId="05D74AD9" w14:textId="77777777" w:rsidR="000F44E9" w:rsidRPr="000F44E9" w:rsidRDefault="000F44E9" w:rsidP="000F44E9">
      <w:pPr>
        <w:rPr>
          <w:rFonts w:cstheme="minorHAnsi"/>
        </w:rPr>
      </w:pPr>
    </w:p>
    <w:p w14:paraId="2F5F18BC" w14:textId="5D7BBAC1" w:rsidR="000F44E9" w:rsidRPr="00360F8D" w:rsidRDefault="000F44E9" w:rsidP="00360F8D">
      <w:pPr>
        <w:pStyle w:val="ListParagraph"/>
        <w:numPr>
          <w:ilvl w:val="2"/>
          <w:numId w:val="13"/>
        </w:numPr>
        <w:rPr>
          <w:rFonts w:asciiTheme="minorHAnsi" w:hAnsiTheme="minorHAnsi" w:cstheme="minorHAnsi"/>
          <w:b/>
          <w:sz w:val="24"/>
          <w:szCs w:val="24"/>
        </w:rPr>
      </w:pPr>
      <w:r w:rsidRPr="00360F8D">
        <w:rPr>
          <w:rFonts w:asciiTheme="minorHAnsi" w:hAnsiTheme="minorHAnsi" w:cstheme="minorHAnsi"/>
          <w:b/>
          <w:sz w:val="24"/>
          <w:szCs w:val="24"/>
        </w:rPr>
        <w:t>Sections 7 – Modern Slavery and Additional Questions</w:t>
      </w:r>
    </w:p>
    <w:p w14:paraId="6E44BD16" w14:textId="77777777" w:rsidR="000F44E9" w:rsidRPr="000F44E9" w:rsidRDefault="000F44E9" w:rsidP="000F44E9">
      <w:pPr>
        <w:rPr>
          <w:rFonts w:cstheme="minorHAnsi"/>
        </w:rPr>
      </w:pPr>
    </w:p>
    <w:p w14:paraId="5E16D832" w14:textId="11F11298" w:rsidR="000F44E9" w:rsidRPr="00360F8D" w:rsidRDefault="00360F8D" w:rsidP="00360F8D">
      <w:pPr>
        <w:ind w:left="720" w:hanging="720"/>
        <w:rPr>
          <w:rFonts w:cstheme="minorHAnsi"/>
        </w:rPr>
      </w:pPr>
      <w:r>
        <w:rPr>
          <w:rFonts w:cstheme="minorHAnsi"/>
        </w:rPr>
        <w:t>3.4.3.1</w:t>
      </w:r>
      <w:r>
        <w:rPr>
          <w:rFonts w:cstheme="minorHAnsi"/>
        </w:rPr>
        <w:tab/>
      </w:r>
      <w:r w:rsidR="000F44E9" w:rsidRPr="00360F8D">
        <w:rPr>
          <w:rFonts w:cstheme="minorHAnsi"/>
        </w:rPr>
        <w:t>The answers provided in your Response will be evaluated on the basis of pass/exclude.  Bidders who self-certify that they do not meet the requirements of these additional questions will be excluded.  The provision of insufficient or false information and/or any responses that leads the Council, acting reasonably, to conclude (considering the risk that the relevant answer concerns the Bidder’s ability to properly perform the contract) that it would be inappropriate to select the Bidder on this occasion, will result in exclusion.  Exclusion grounds may apply at any point in the procurement process up to the award of contract</w:t>
      </w:r>
    </w:p>
    <w:p w14:paraId="2D70E2E3" w14:textId="77777777" w:rsidR="000F44E9" w:rsidRPr="000F44E9" w:rsidRDefault="000F44E9" w:rsidP="000F44E9">
      <w:pPr>
        <w:ind w:left="862"/>
        <w:rPr>
          <w:rFonts w:cstheme="minorHAnsi"/>
        </w:rPr>
      </w:pPr>
    </w:p>
    <w:p w14:paraId="5EBCE772" w14:textId="31F7EA7D" w:rsidR="000F44E9" w:rsidRPr="0006699D" w:rsidRDefault="006E769D" w:rsidP="006E769D">
      <w:pPr>
        <w:jc w:val="both"/>
        <w:rPr>
          <w:rFonts w:cstheme="minorHAnsi"/>
          <w:b/>
          <w:sz w:val="24"/>
          <w:szCs w:val="24"/>
        </w:rPr>
      </w:pPr>
      <w:r>
        <w:rPr>
          <w:rFonts w:cstheme="minorHAnsi"/>
          <w:b/>
          <w:sz w:val="24"/>
          <w:szCs w:val="24"/>
        </w:rPr>
        <w:t>3.4.4</w:t>
      </w:r>
      <w:r>
        <w:rPr>
          <w:rFonts w:cstheme="minorHAnsi"/>
          <w:b/>
          <w:sz w:val="24"/>
          <w:szCs w:val="24"/>
        </w:rPr>
        <w:tab/>
      </w:r>
      <w:r w:rsidR="000F44E9" w:rsidRPr="0006699D">
        <w:rPr>
          <w:rFonts w:cstheme="minorHAnsi"/>
          <w:b/>
          <w:sz w:val="24"/>
          <w:szCs w:val="24"/>
        </w:rPr>
        <w:t>Section 8.1 – Insurances</w:t>
      </w:r>
    </w:p>
    <w:p w14:paraId="1007D71C" w14:textId="77777777" w:rsidR="000F44E9" w:rsidRPr="000F44E9" w:rsidRDefault="000F44E9" w:rsidP="000F44E9">
      <w:pPr>
        <w:pStyle w:val="ListParagraph"/>
        <w:ind w:left="862"/>
        <w:jc w:val="both"/>
        <w:rPr>
          <w:rFonts w:asciiTheme="minorHAnsi" w:hAnsiTheme="minorHAnsi" w:cstheme="minorHAnsi"/>
        </w:rPr>
      </w:pPr>
    </w:p>
    <w:p w14:paraId="17D406B8" w14:textId="7E2BC52A" w:rsidR="000F44E9" w:rsidRPr="0006699D" w:rsidRDefault="00360F8D" w:rsidP="00360F8D">
      <w:pPr>
        <w:ind w:left="709" w:hanging="709"/>
        <w:jc w:val="both"/>
        <w:rPr>
          <w:rFonts w:cstheme="minorHAnsi"/>
        </w:rPr>
      </w:pPr>
      <w:r w:rsidRPr="006215EB">
        <w:rPr>
          <w:rFonts w:cstheme="minorHAnsi"/>
        </w:rPr>
        <w:t>3.4.4.1</w:t>
      </w:r>
      <w:r>
        <w:rPr>
          <w:rFonts w:cstheme="minorHAnsi"/>
          <w:b/>
        </w:rPr>
        <w:tab/>
      </w:r>
      <w:r w:rsidR="000F44E9" w:rsidRPr="0006699D">
        <w:rPr>
          <w:rFonts w:cstheme="minorHAnsi"/>
        </w:rPr>
        <w:t>Applicants are required to self-certify that they have or will undertake to secure any all required insurance in the event that they are awarded the contract. The Council shall require evidence of the existence of such insurance policies from the successful Applicant.  Failure to indicate ‘Yes’ will result in the Applicant’s exclusion from the procurement exercise.</w:t>
      </w:r>
    </w:p>
    <w:p w14:paraId="3C128780" w14:textId="77777777" w:rsidR="000F44E9" w:rsidRPr="000F44E9" w:rsidRDefault="000F44E9" w:rsidP="000F44E9">
      <w:pPr>
        <w:pStyle w:val="ListParagraph"/>
        <w:rPr>
          <w:rFonts w:asciiTheme="minorHAnsi" w:hAnsiTheme="minorHAnsi" w:cstheme="minorHAnsi"/>
        </w:rPr>
      </w:pPr>
    </w:p>
    <w:p w14:paraId="2DE51E5B" w14:textId="0EEB9335" w:rsidR="000F44E9" w:rsidRPr="0006699D" w:rsidRDefault="006E769D" w:rsidP="006E769D">
      <w:pPr>
        <w:jc w:val="both"/>
        <w:rPr>
          <w:rFonts w:cstheme="minorHAnsi"/>
          <w:b/>
          <w:sz w:val="24"/>
          <w:szCs w:val="24"/>
        </w:rPr>
      </w:pPr>
      <w:r>
        <w:rPr>
          <w:rFonts w:cstheme="minorHAnsi"/>
          <w:b/>
          <w:sz w:val="24"/>
          <w:szCs w:val="24"/>
        </w:rPr>
        <w:t>3.4.5</w:t>
      </w:r>
      <w:r>
        <w:rPr>
          <w:rFonts w:cstheme="minorHAnsi"/>
          <w:b/>
          <w:sz w:val="24"/>
          <w:szCs w:val="24"/>
        </w:rPr>
        <w:tab/>
      </w:r>
      <w:r w:rsidR="000F44E9" w:rsidRPr="0006699D">
        <w:rPr>
          <w:rFonts w:cstheme="minorHAnsi"/>
          <w:b/>
          <w:sz w:val="24"/>
          <w:szCs w:val="24"/>
        </w:rPr>
        <w:t>Section 8.2 – Health &amp; Safety</w:t>
      </w:r>
    </w:p>
    <w:p w14:paraId="49CA4F44" w14:textId="77777777" w:rsidR="000F44E9" w:rsidRPr="000F44E9" w:rsidRDefault="000F44E9" w:rsidP="000F44E9">
      <w:pPr>
        <w:pStyle w:val="ListParagraph"/>
        <w:ind w:left="862"/>
        <w:jc w:val="both"/>
        <w:rPr>
          <w:rFonts w:asciiTheme="minorHAnsi" w:hAnsiTheme="minorHAnsi" w:cstheme="minorHAnsi"/>
          <w:b/>
        </w:rPr>
      </w:pPr>
    </w:p>
    <w:p w14:paraId="714FC51B" w14:textId="1A553F8E" w:rsidR="000F44E9" w:rsidRPr="0006699D" w:rsidRDefault="00360F8D" w:rsidP="00360F8D">
      <w:pPr>
        <w:ind w:left="709" w:hanging="709"/>
        <w:jc w:val="both"/>
        <w:rPr>
          <w:rFonts w:cstheme="minorHAnsi"/>
        </w:rPr>
      </w:pPr>
      <w:r>
        <w:rPr>
          <w:rFonts w:cstheme="minorHAnsi"/>
        </w:rPr>
        <w:t>3.4.5.1</w:t>
      </w:r>
      <w:r>
        <w:rPr>
          <w:rFonts w:cstheme="minorHAnsi"/>
        </w:rPr>
        <w:tab/>
      </w:r>
      <w:r w:rsidR="000F44E9" w:rsidRPr="0006699D">
        <w:rPr>
          <w:rFonts w:cstheme="minorHAnsi"/>
        </w:rPr>
        <w:t>Applicants with more than five employees are required to self-certify that they have a health and safety policy, signed and dated and update regularly.</w:t>
      </w:r>
    </w:p>
    <w:p w14:paraId="1C49A21C" w14:textId="77777777" w:rsidR="000F44E9" w:rsidRPr="000F44E9" w:rsidRDefault="000F44E9" w:rsidP="0006699D">
      <w:pPr>
        <w:pStyle w:val="ListParagraph"/>
        <w:ind w:left="851" w:hanging="851"/>
        <w:jc w:val="both"/>
        <w:rPr>
          <w:rFonts w:asciiTheme="minorHAnsi" w:hAnsiTheme="minorHAnsi" w:cstheme="minorHAnsi"/>
        </w:rPr>
      </w:pPr>
    </w:p>
    <w:p w14:paraId="71FEDB6D" w14:textId="77777777" w:rsidR="00360F8D" w:rsidRDefault="00360F8D" w:rsidP="00360F8D">
      <w:pPr>
        <w:ind w:left="720" w:hanging="720"/>
        <w:jc w:val="both"/>
        <w:rPr>
          <w:rFonts w:cstheme="minorHAnsi"/>
        </w:rPr>
      </w:pPr>
      <w:r>
        <w:rPr>
          <w:rFonts w:cstheme="minorHAnsi"/>
        </w:rPr>
        <w:t>3.4.5.2</w:t>
      </w:r>
      <w:r>
        <w:rPr>
          <w:rFonts w:cstheme="minorHAnsi"/>
        </w:rPr>
        <w:tab/>
      </w:r>
      <w:r w:rsidR="000F44E9" w:rsidRPr="00360F8D">
        <w:rPr>
          <w:rFonts w:cstheme="minorHAnsi"/>
        </w:rPr>
        <w:t>A response of ‘no’ to question (a) without satisfactory explanation will result in the Applicants exclusion from the procurement exercise.</w:t>
      </w:r>
    </w:p>
    <w:p w14:paraId="58FEAF0D" w14:textId="77777777" w:rsidR="00360F8D" w:rsidRDefault="00360F8D" w:rsidP="00360F8D">
      <w:pPr>
        <w:ind w:left="720" w:hanging="720"/>
        <w:jc w:val="both"/>
        <w:rPr>
          <w:rFonts w:cstheme="minorHAnsi"/>
        </w:rPr>
      </w:pPr>
    </w:p>
    <w:p w14:paraId="424C5C56" w14:textId="3D8E59CB" w:rsidR="00C50848" w:rsidRPr="00360F8D" w:rsidRDefault="00360F8D" w:rsidP="00360F8D">
      <w:pPr>
        <w:ind w:left="720" w:hanging="720"/>
        <w:jc w:val="both"/>
        <w:rPr>
          <w:rFonts w:cstheme="minorHAnsi"/>
        </w:rPr>
      </w:pPr>
      <w:r>
        <w:rPr>
          <w:rFonts w:cstheme="minorHAnsi"/>
        </w:rPr>
        <w:t>3.4.5.3</w:t>
      </w:r>
      <w:r>
        <w:rPr>
          <w:rFonts w:cstheme="minorHAnsi"/>
        </w:rPr>
        <w:tab/>
      </w:r>
      <w:r w:rsidR="000F44E9" w:rsidRPr="00360F8D">
        <w:rPr>
          <w:rFonts w:cstheme="minorHAnsi"/>
        </w:rPr>
        <w:t>Applicants are required to provide evidence to the Council of any remedial action or changes to procedures they have made to prevent future breaches implemented as a result of any enforcement or remedial orders. The Council shall, at its absolute discretion, consider whether any such remedial action is satisfactory.</w:t>
      </w:r>
    </w:p>
    <w:p w14:paraId="067F3872" w14:textId="77777777" w:rsidR="00C50848" w:rsidRDefault="00C50848" w:rsidP="00C50848">
      <w:pPr>
        <w:pStyle w:val="ListParagraph"/>
        <w:ind w:left="851"/>
        <w:jc w:val="both"/>
        <w:rPr>
          <w:rFonts w:asciiTheme="minorHAnsi" w:hAnsiTheme="minorHAnsi" w:cstheme="minorHAnsi"/>
        </w:rPr>
      </w:pPr>
    </w:p>
    <w:p w14:paraId="59A521CA" w14:textId="3CF1916A" w:rsidR="000F44E9" w:rsidRPr="00360F8D" w:rsidRDefault="00360F8D" w:rsidP="00360F8D">
      <w:pPr>
        <w:ind w:left="720" w:hanging="720"/>
        <w:jc w:val="both"/>
        <w:rPr>
          <w:rFonts w:cstheme="minorHAnsi"/>
        </w:rPr>
      </w:pPr>
      <w:r>
        <w:rPr>
          <w:rFonts w:cstheme="minorHAnsi"/>
        </w:rPr>
        <w:t>3.4.5.3</w:t>
      </w:r>
      <w:r>
        <w:rPr>
          <w:rFonts w:cstheme="minorHAnsi"/>
        </w:rPr>
        <w:tab/>
      </w:r>
      <w:r w:rsidR="000F44E9" w:rsidRPr="00360F8D">
        <w:rPr>
          <w:rFonts w:cstheme="minorHAnsi"/>
        </w:rPr>
        <w:t>A response of ‘yes’ to question (b) without satisfactory explanation will result in the Applicants exclusion from the procurement exercise.</w:t>
      </w:r>
    </w:p>
    <w:p w14:paraId="2F0E1AF3" w14:textId="77777777" w:rsidR="000F44E9" w:rsidRPr="000F44E9" w:rsidRDefault="000F44E9" w:rsidP="000F44E9">
      <w:pPr>
        <w:pStyle w:val="ListParagraph"/>
        <w:ind w:left="862"/>
        <w:jc w:val="both"/>
        <w:rPr>
          <w:rFonts w:asciiTheme="minorHAnsi" w:hAnsiTheme="minorHAnsi" w:cstheme="minorHAnsi"/>
        </w:rPr>
      </w:pPr>
    </w:p>
    <w:p w14:paraId="4B2CAA94" w14:textId="0595285A" w:rsidR="000F44E9" w:rsidRPr="00742E40" w:rsidRDefault="00742E40" w:rsidP="00742E40">
      <w:pPr>
        <w:ind w:left="720" w:hanging="720"/>
        <w:jc w:val="both"/>
        <w:rPr>
          <w:rFonts w:cstheme="minorHAnsi"/>
        </w:rPr>
      </w:pPr>
      <w:r>
        <w:rPr>
          <w:rFonts w:cstheme="minorHAnsi"/>
        </w:rPr>
        <w:lastRenderedPageBreak/>
        <w:t>3.4.5.4</w:t>
      </w:r>
      <w:r>
        <w:rPr>
          <w:rFonts w:cstheme="minorHAnsi"/>
        </w:rPr>
        <w:tab/>
      </w:r>
      <w:r w:rsidR="000F44E9" w:rsidRPr="00742E40">
        <w:rPr>
          <w:rFonts w:cstheme="minorHAnsi"/>
        </w:rPr>
        <w:t>A response of ‘no’ to question (c), without satisfactory explanation, where the Applicant has indicated in Section 1 that it proposes to use sub-contractors for the delivery of any part of the services described in the Tender Document, will result in the Applicants exclusion from the procurement exercise.</w:t>
      </w:r>
    </w:p>
    <w:p w14:paraId="0B98C27D" w14:textId="77777777" w:rsidR="000F44E9" w:rsidRPr="000F44E9" w:rsidRDefault="000F44E9" w:rsidP="000F44E9">
      <w:pPr>
        <w:pStyle w:val="ListParagraph"/>
        <w:ind w:left="862"/>
        <w:jc w:val="both"/>
        <w:rPr>
          <w:rFonts w:asciiTheme="minorHAnsi" w:hAnsiTheme="minorHAnsi" w:cstheme="minorHAnsi"/>
        </w:rPr>
      </w:pPr>
    </w:p>
    <w:p w14:paraId="7E69FD43" w14:textId="4639C19D" w:rsidR="000F44E9" w:rsidRPr="00C50848" w:rsidRDefault="00742E40" w:rsidP="006E769D">
      <w:pPr>
        <w:jc w:val="both"/>
        <w:rPr>
          <w:rFonts w:cstheme="minorHAnsi"/>
          <w:sz w:val="24"/>
          <w:szCs w:val="24"/>
        </w:rPr>
      </w:pPr>
      <w:r>
        <w:rPr>
          <w:rFonts w:cstheme="minorHAnsi"/>
          <w:b/>
          <w:sz w:val="24"/>
          <w:szCs w:val="24"/>
          <w:lang w:val="en-US"/>
        </w:rPr>
        <w:t>3.4.6</w:t>
      </w:r>
      <w:r>
        <w:rPr>
          <w:rFonts w:cstheme="minorHAnsi"/>
          <w:b/>
          <w:sz w:val="24"/>
          <w:szCs w:val="24"/>
          <w:lang w:val="en-US"/>
        </w:rPr>
        <w:tab/>
      </w:r>
      <w:r w:rsidR="006E769D">
        <w:rPr>
          <w:rFonts w:cstheme="minorHAnsi"/>
          <w:b/>
          <w:sz w:val="24"/>
          <w:szCs w:val="24"/>
          <w:lang w:val="en-US"/>
        </w:rPr>
        <w:t>Section 8.3</w:t>
      </w:r>
      <w:r w:rsidR="000F44E9" w:rsidRPr="00C50848">
        <w:rPr>
          <w:rFonts w:cstheme="minorHAnsi"/>
          <w:b/>
          <w:sz w:val="24"/>
          <w:szCs w:val="24"/>
          <w:lang w:val="en-US"/>
        </w:rPr>
        <w:t xml:space="preserve"> – Safeguarding</w:t>
      </w:r>
    </w:p>
    <w:p w14:paraId="4325FAF6" w14:textId="77777777" w:rsidR="000F44E9" w:rsidRPr="000F44E9" w:rsidRDefault="000F44E9" w:rsidP="000F44E9">
      <w:pPr>
        <w:ind w:left="851"/>
        <w:jc w:val="both"/>
        <w:rPr>
          <w:rFonts w:cstheme="minorHAnsi"/>
          <w:lang w:val="en-US"/>
        </w:rPr>
      </w:pPr>
    </w:p>
    <w:p w14:paraId="23198084" w14:textId="219AC1A5" w:rsidR="000F44E9" w:rsidRPr="000F44E9" w:rsidRDefault="00742E40" w:rsidP="00FA6865">
      <w:pPr>
        <w:ind w:left="709" w:hanging="709"/>
        <w:jc w:val="both"/>
        <w:rPr>
          <w:rFonts w:cstheme="minorHAnsi"/>
          <w:b/>
          <w:bCs/>
          <w:lang w:val="en-US"/>
        </w:rPr>
      </w:pPr>
      <w:r>
        <w:rPr>
          <w:rFonts w:cstheme="minorHAnsi"/>
          <w:lang w:val="en-US"/>
        </w:rPr>
        <w:t>3.4.6.1</w:t>
      </w:r>
      <w:r>
        <w:rPr>
          <w:rFonts w:cstheme="minorHAnsi"/>
          <w:lang w:val="en-US"/>
        </w:rPr>
        <w:tab/>
      </w:r>
      <w:r w:rsidR="000F44E9" w:rsidRPr="000F44E9">
        <w:rPr>
          <w:rFonts w:cstheme="minorHAnsi"/>
          <w:lang w:val="en-US"/>
        </w:rPr>
        <w:t>A response of “No” to questions (a) to (e) without satisfactory explanation will result in the Applicants exclusion from the procurement exercise.</w:t>
      </w:r>
    </w:p>
    <w:p w14:paraId="246416EE" w14:textId="77777777" w:rsidR="000F44E9" w:rsidRPr="000F44E9" w:rsidRDefault="000F44E9" w:rsidP="000F44E9">
      <w:pPr>
        <w:ind w:left="851"/>
        <w:jc w:val="both"/>
        <w:rPr>
          <w:rFonts w:cstheme="minorHAnsi"/>
          <w:b/>
          <w:bCs/>
          <w:lang w:val="en-US"/>
        </w:rPr>
      </w:pPr>
    </w:p>
    <w:p w14:paraId="2ED06D2C" w14:textId="4D74F02E" w:rsidR="000F44E9" w:rsidRPr="007E7947" w:rsidRDefault="00FA6865" w:rsidP="00FA6865">
      <w:pPr>
        <w:ind w:left="720" w:hanging="720"/>
        <w:jc w:val="both"/>
        <w:rPr>
          <w:lang w:val="en-US"/>
        </w:rPr>
      </w:pPr>
      <w:r>
        <w:rPr>
          <w:rFonts w:cstheme="minorHAnsi"/>
          <w:lang w:val="en-US"/>
        </w:rPr>
        <w:t>3.4.6.2</w:t>
      </w:r>
      <w:r>
        <w:rPr>
          <w:rFonts w:cstheme="minorHAnsi"/>
          <w:lang w:val="en-US"/>
        </w:rPr>
        <w:tab/>
      </w:r>
      <w:r w:rsidR="000F44E9" w:rsidRPr="000F44E9">
        <w:rPr>
          <w:rFonts w:cstheme="minorHAnsi"/>
          <w:lang w:val="en-US"/>
        </w:rPr>
        <w:t xml:space="preserve">A response of ‘Yes’ to Question (f) – (h) without </w:t>
      </w:r>
      <w:r w:rsidR="000F44E9" w:rsidRPr="007E7947">
        <w:rPr>
          <w:lang w:val="en-US"/>
        </w:rPr>
        <w:t>satisfactory explanation will result in the Applicants exclusion from the procurement exercise.</w:t>
      </w:r>
    </w:p>
    <w:p w14:paraId="0CF8FA1E" w14:textId="77777777" w:rsidR="00B877DF" w:rsidRDefault="00B877DF">
      <w:pPr>
        <w:spacing w:after="160" w:line="259" w:lineRule="auto"/>
      </w:pPr>
      <w:r>
        <w:br w:type="page"/>
      </w:r>
    </w:p>
    <w:p w14:paraId="46A00F2A" w14:textId="77777777" w:rsidR="00B877DF" w:rsidRDefault="00B877DF">
      <w:pPr>
        <w:sectPr w:rsidR="00B877DF" w:rsidSect="006B69BB">
          <w:footerReference w:type="default" r:id="rId11"/>
          <w:pgSz w:w="11907" w:h="16839" w:code="9"/>
          <w:pgMar w:top="1440" w:right="1440" w:bottom="1440" w:left="1440" w:header="708" w:footer="708" w:gutter="0"/>
          <w:cols w:space="708"/>
          <w:docGrid w:linePitch="360"/>
        </w:sectPr>
      </w:pPr>
    </w:p>
    <w:tbl>
      <w:tblPr>
        <w:tblW w:w="10064" w:type="dxa"/>
        <w:tblInd w:w="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3977"/>
        <w:gridCol w:w="4419"/>
      </w:tblGrid>
      <w:tr w:rsidR="00B877DF" w:rsidRPr="00B877DF" w14:paraId="2133A636" w14:textId="77777777" w:rsidTr="00B877DF">
        <w:trPr>
          <w:cantSplit/>
          <w:tblHeader/>
        </w:trPr>
        <w:tc>
          <w:tcPr>
            <w:tcW w:w="10064" w:type="dxa"/>
            <w:gridSpan w:val="3"/>
            <w:tcBorders>
              <w:top w:val="single" w:sz="4" w:space="0" w:color="000000"/>
              <w:bottom w:val="single" w:sz="6" w:space="0" w:color="000000"/>
            </w:tcBorders>
            <w:shd w:val="clear" w:color="auto" w:fill="CCFFFF"/>
          </w:tcPr>
          <w:p w14:paraId="057295EE" w14:textId="77777777" w:rsidR="00B877DF" w:rsidRPr="00B877DF" w:rsidRDefault="00B877DF" w:rsidP="00B877DF">
            <w:pPr>
              <w:pStyle w:val="Normal1"/>
              <w:spacing w:before="100"/>
              <w:jc w:val="both"/>
              <w:rPr>
                <w:rFonts w:asciiTheme="minorHAnsi" w:eastAsia="Arial" w:hAnsiTheme="minorHAnsi" w:cstheme="minorHAnsi"/>
                <w:b/>
                <w:sz w:val="22"/>
                <w:szCs w:val="22"/>
              </w:rPr>
            </w:pPr>
            <w:r w:rsidRPr="00B877DF">
              <w:rPr>
                <w:rFonts w:asciiTheme="minorHAnsi" w:eastAsia="Arial" w:hAnsiTheme="minorHAnsi" w:cstheme="minorHAnsi"/>
                <w:b/>
                <w:sz w:val="22"/>
                <w:szCs w:val="22"/>
              </w:rPr>
              <w:lastRenderedPageBreak/>
              <w:t>Part 1: Potential Supplier Information</w:t>
            </w:r>
          </w:p>
          <w:p w14:paraId="17EE6C82" w14:textId="77777777" w:rsidR="00B877DF" w:rsidRPr="00B877DF" w:rsidRDefault="00B877DF" w:rsidP="00B877DF">
            <w:pPr>
              <w:pStyle w:val="Normal1"/>
              <w:spacing w:before="100"/>
              <w:jc w:val="both"/>
              <w:rPr>
                <w:rFonts w:asciiTheme="minorHAnsi" w:eastAsia="Arial" w:hAnsiTheme="minorHAnsi" w:cstheme="minorHAnsi"/>
                <w:sz w:val="22"/>
                <w:szCs w:val="22"/>
              </w:rPr>
            </w:pPr>
            <w:r w:rsidRPr="00B877DF">
              <w:rPr>
                <w:rFonts w:asciiTheme="minorHAnsi" w:eastAsia="Arial" w:hAnsiTheme="minorHAnsi" w:cstheme="minorHAnsi"/>
                <w:sz w:val="22"/>
                <w:szCs w:val="22"/>
              </w:rPr>
              <w:t>Please answer the following questions in full. Note that every organisation that is being relied on to meet the selection must complete and submit the Part 1 and Part 2 self-declaration</w:t>
            </w:r>
          </w:p>
          <w:p w14:paraId="30C56EAD" w14:textId="77777777" w:rsidR="00B877DF" w:rsidRPr="00B877DF" w:rsidRDefault="00B877DF" w:rsidP="00B877DF">
            <w:pPr>
              <w:pStyle w:val="Normal1"/>
              <w:spacing w:before="100"/>
              <w:jc w:val="both"/>
              <w:rPr>
                <w:rFonts w:asciiTheme="minorHAnsi" w:eastAsia="Arial" w:hAnsiTheme="minorHAnsi" w:cstheme="minorHAnsi"/>
                <w:sz w:val="22"/>
                <w:szCs w:val="22"/>
              </w:rPr>
            </w:pPr>
          </w:p>
        </w:tc>
      </w:tr>
      <w:tr w:rsidR="00B877DF" w:rsidRPr="00B877DF" w14:paraId="4F3B6E35" w14:textId="77777777" w:rsidTr="00B877DF">
        <w:trPr>
          <w:cantSplit/>
          <w:tblHeader/>
        </w:trPr>
        <w:tc>
          <w:tcPr>
            <w:tcW w:w="1668" w:type="dxa"/>
            <w:tcBorders>
              <w:top w:val="single" w:sz="4" w:space="0" w:color="000000"/>
              <w:bottom w:val="single" w:sz="6" w:space="0" w:color="000000"/>
            </w:tcBorders>
            <w:shd w:val="clear" w:color="auto" w:fill="CCFFFF"/>
            <w:vAlign w:val="center"/>
          </w:tcPr>
          <w:p w14:paraId="557C2468"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Section 1</w:t>
            </w:r>
          </w:p>
        </w:tc>
        <w:tc>
          <w:tcPr>
            <w:tcW w:w="8396" w:type="dxa"/>
            <w:gridSpan w:val="2"/>
            <w:tcBorders>
              <w:top w:val="single" w:sz="4" w:space="0" w:color="000000"/>
              <w:bottom w:val="single" w:sz="6" w:space="0" w:color="000000"/>
            </w:tcBorders>
            <w:shd w:val="clear" w:color="auto" w:fill="CCFFFF"/>
            <w:vAlign w:val="center"/>
          </w:tcPr>
          <w:p w14:paraId="168D8BDE"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Potential supplier information</w:t>
            </w:r>
          </w:p>
        </w:tc>
      </w:tr>
      <w:tr w:rsidR="00B877DF" w:rsidRPr="00B877DF" w14:paraId="7E4E4718" w14:textId="77777777" w:rsidTr="00B877DF">
        <w:trPr>
          <w:cantSplit/>
          <w:tblHeader/>
        </w:trPr>
        <w:tc>
          <w:tcPr>
            <w:tcW w:w="5645" w:type="dxa"/>
            <w:gridSpan w:val="2"/>
            <w:tcBorders>
              <w:top w:val="single" w:sz="6" w:space="0" w:color="000000"/>
              <w:bottom w:val="single" w:sz="6" w:space="0" w:color="000000"/>
            </w:tcBorders>
            <w:shd w:val="clear" w:color="auto" w:fill="CCFFFF"/>
            <w:vAlign w:val="center"/>
          </w:tcPr>
          <w:p w14:paraId="35FFC7B0"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Question</w:t>
            </w:r>
          </w:p>
        </w:tc>
        <w:tc>
          <w:tcPr>
            <w:tcW w:w="4419" w:type="dxa"/>
            <w:tcBorders>
              <w:top w:val="single" w:sz="6" w:space="0" w:color="000000"/>
              <w:bottom w:val="single" w:sz="6" w:space="0" w:color="000000"/>
            </w:tcBorders>
            <w:shd w:val="clear" w:color="auto" w:fill="CCFFFF"/>
            <w:vAlign w:val="center"/>
          </w:tcPr>
          <w:p w14:paraId="309C7C03"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Response</w:t>
            </w:r>
          </w:p>
        </w:tc>
      </w:tr>
      <w:tr w:rsidR="00B877DF" w:rsidRPr="00B877DF" w14:paraId="7F4A712E" w14:textId="77777777" w:rsidTr="00B877DF">
        <w:trPr>
          <w:cantSplit/>
          <w:trHeight w:val="801"/>
        </w:trPr>
        <w:tc>
          <w:tcPr>
            <w:tcW w:w="1668" w:type="dxa"/>
            <w:tcBorders>
              <w:top w:val="single" w:sz="6" w:space="0" w:color="000000"/>
            </w:tcBorders>
          </w:tcPr>
          <w:p w14:paraId="1C0A52EA"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1.1(a)</w:t>
            </w:r>
          </w:p>
        </w:tc>
        <w:tc>
          <w:tcPr>
            <w:tcW w:w="3977" w:type="dxa"/>
            <w:tcBorders>
              <w:top w:val="single" w:sz="6" w:space="0" w:color="000000"/>
            </w:tcBorders>
          </w:tcPr>
          <w:p w14:paraId="531BA3C3"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 xml:space="preserve">Full name of the potential supplier submitting the information and UKPRN number </w:t>
            </w:r>
          </w:p>
        </w:tc>
        <w:tc>
          <w:tcPr>
            <w:tcW w:w="4419" w:type="dxa"/>
            <w:tcBorders>
              <w:top w:val="single" w:sz="6" w:space="0" w:color="000000"/>
            </w:tcBorders>
          </w:tcPr>
          <w:p w14:paraId="666657FD"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0EB9DE39" w14:textId="77777777" w:rsidTr="00B877DF">
        <w:trPr>
          <w:cantSplit/>
          <w:trHeight w:val="841"/>
        </w:trPr>
        <w:tc>
          <w:tcPr>
            <w:tcW w:w="1668" w:type="dxa"/>
          </w:tcPr>
          <w:p w14:paraId="65E4DD9B"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1.1(b)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w:t>
            </w:r>
          </w:p>
        </w:tc>
        <w:tc>
          <w:tcPr>
            <w:tcW w:w="3977" w:type="dxa"/>
          </w:tcPr>
          <w:p w14:paraId="181672BB" w14:textId="77777777" w:rsidR="00B877DF" w:rsidRPr="00B877DF" w:rsidRDefault="00B877DF" w:rsidP="00B877DF">
            <w:pPr>
              <w:pStyle w:val="Normal1"/>
              <w:spacing w:before="100"/>
              <w:rPr>
                <w:rFonts w:asciiTheme="minorHAnsi" w:eastAsia="Arial" w:hAnsiTheme="minorHAnsi" w:cstheme="minorHAnsi"/>
                <w:sz w:val="22"/>
                <w:szCs w:val="22"/>
              </w:rPr>
            </w:pPr>
            <w:r w:rsidRPr="00B877DF">
              <w:rPr>
                <w:rFonts w:asciiTheme="minorHAnsi" w:eastAsia="Arial" w:hAnsiTheme="minorHAnsi" w:cstheme="minorHAnsi"/>
                <w:sz w:val="22"/>
                <w:szCs w:val="22"/>
              </w:rPr>
              <w:t>Registered office address</w:t>
            </w:r>
            <w:r w:rsidRPr="00B877DF">
              <w:rPr>
                <w:rFonts w:asciiTheme="minorHAnsi" w:eastAsia="Arial" w:hAnsiTheme="minorHAnsi" w:cstheme="minorHAnsi"/>
                <w:sz w:val="22"/>
                <w:szCs w:val="22"/>
              </w:rPr>
              <w:br/>
              <w:t>(if applicable)</w:t>
            </w:r>
          </w:p>
        </w:tc>
        <w:tc>
          <w:tcPr>
            <w:tcW w:w="4419" w:type="dxa"/>
          </w:tcPr>
          <w:p w14:paraId="303C273B"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55C72D70" w14:textId="77777777" w:rsidTr="00B877DF">
        <w:trPr>
          <w:cantSplit/>
          <w:trHeight w:val="839"/>
        </w:trPr>
        <w:tc>
          <w:tcPr>
            <w:tcW w:w="1668" w:type="dxa"/>
          </w:tcPr>
          <w:p w14:paraId="0B8EF7BE"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1.1(b) (ii)</w:t>
            </w:r>
          </w:p>
        </w:tc>
        <w:tc>
          <w:tcPr>
            <w:tcW w:w="3977" w:type="dxa"/>
          </w:tcPr>
          <w:p w14:paraId="06C2EEF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Registered website address</w:t>
            </w:r>
            <w:r w:rsidRPr="00B877DF">
              <w:rPr>
                <w:rFonts w:asciiTheme="minorHAnsi" w:eastAsia="Arial" w:hAnsiTheme="minorHAnsi" w:cstheme="minorHAnsi"/>
                <w:sz w:val="22"/>
                <w:szCs w:val="22"/>
              </w:rPr>
              <w:br/>
              <w:t>(if applicable)</w:t>
            </w:r>
          </w:p>
        </w:tc>
        <w:tc>
          <w:tcPr>
            <w:tcW w:w="4419" w:type="dxa"/>
          </w:tcPr>
          <w:p w14:paraId="7F575E3C"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1EEFE656" w14:textId="77777777" w:rsidTr="00B877DF">
        <w:trPr>
          <w:cantSplit/>
          <w:trHeight w:val="2681"/>
        </w:trPr>
        <w:tc>
          <w:tcPr>
            <w:tcW w:w="1668" w:type="dxa"/>
          </w:tcPr>
          <w:p w14:paraId="55271573"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1.1(c)</w:t>
            </w:r>
          </w:p>
        </w:tc>
        <w:tc>
          <w:tcPr>
            <w:tcW w:w="3977" w:type="dxa"/>
          </w:tcPr>
          <w:p w14:paraId="576ECEF8"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 xml:space="preserve">Trading status </w:t>
            </w:r>
          </w:p>
          <w:p w14:paraId="5106D30A" w14:textId="77777777" w:rsidR="00B877DF" w:rsidRPr="00B877DF" w:rsidRDefault="00B877DF" w:rsidP="00B877DF">
            <w:pPr>
              <w:pStyle w:val="Normal1"/>
              <w:numPr>
                <w:ilvl w:val="0"/>
                <w:numId w:val="3"/>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public limited company</w:t>
            </w:r>
          </w:p>
          <w:p w14:paraId="0DDB0366" w14:textId="77777777" w:rsidR="00B877DF" w:rsidRPr="00B877DF" w:rsidRDefault="00B877DF" w:rsidP="00B877DF">
            <w:pPr>
              <w:pStyle w:val="Normal1"/>
              <w:numPr>
                <w:ilvl w:val="0"/>
                <w:numId w:val="3"/>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 xml:space="preserve">limited company </w:t>
            </w:r>
          </w:p>
          <w:p w14:paraId="261E0E96" w14:textId="77777777" w:rsidR="00B877DF" w:rsidRPr="00B877DF" w:rsidRDefault="00B877DF" w:rsidP="00B877DF">
            <w:pPr>
              <w:pStyle w:val="Normal1"/>
              <w:numPr>
                <w:ilvl w:val="0"/>
                <w:numId w:val="3"/>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 xml:space="preserve">limited liability partnership </w:t>
            </w:r>
          </w:p>
          <w:p w14:paraId="6A22629D" w14:textId="77777777" w:rsidR="00B877DF" w:rsidRPr="00B877DF" w:rsidRDefault="00B877DF" w:rsidP="00B877DF">
            <w:pPr>
              <w:pStyle w:val="Normal1"/>
              <w:numPr>
                <w:ilvl w:val="0"/>
                <w:numId w:val="3"/>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 xml:space="preserve">other partnership </w:t>
            </w:r>
          </w:p>
          <w:p w14:paraId="442DFDDF" w14:textId="77777777" w:rsidR="00B877DF" w:rsidRPr="00B877DF" w:rsidRDefault="00B877DF" w:rsidP="00B877DF">
            <w:pPr>
              <w:pStyle w:val="Normal1"/>
              <w:numPr>
                <w:ilvl w:val="0"/>
                <w:numId w:val="3"/>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 xml:space="preserve">sole trader </w:t>
            </w:r>
          </w:p>
          <w:p w14:paraId="33712FE0" w14:textId="77777777" w:rsidR="00B877DF" w:rsidRPr="00B877DF" w:rsidRDefault="00B877DF" w:rsidP="00B877DF">
            <w:pPr>
              <w:pStyle w:val="Normal1"/>
              <w:numPr>
                <w:ilvl w:val="0"/>
                <w:numId w:val="3"/>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third sector</w:t>
            </w:r>
          </w:p>
          <w:p w14:paraId="18467261" w14:textId="77777777" w:rsidR="00B877DF" w:rsidRPr="00B877DF" w:rsidRDefault="00B877DF" w:rsidP="00B877DF">
            <w:pPr>
              <w:pStyle w:val="Normal1"/>
              <w:numPr>
                <w:ilvl w:val="0"/>
                <w:numId w:val="3"/>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other (please specify your trading status)</w:t>
            </w:r>
          </w:p>
        </w:tc>
        <w:tc>
          <w:tcPr>
            <w:tcW w:w="4419" w:type="dxa"/>
          </w:tcPr>
          <w:p w14:paraId="619EAA16"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41095315" w14:textId="77777777" w:rsidTr="00B877DF">
        <w:trPr>
          <w:cantSplit/>
          <w:trHeight w:val="819"/>
        </w:trPr>
        <w:tc>
          <w:tcPr>
            <w:tcW w:w="1668" w:type="dxa"/>
          </w:tcPr>
          <w:p w14:paraId="74642AA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1.1(d)</w:t>
            </w:r>
          </w:p>
        </w:tc>
        <w:tc>
          <w:tcPr>
            <w:tcW w:w="3977" w:type="dxa"/>
          </w:tcPr>
          <w:p w14:paraId="41C48E4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Date of registration in country of origin</w:t>
            </w:r>
          </w:p>
        </w:tc>
        <w:tc>
          <w:tcPr>
            <w:tcW w:w="4419" w:type="dxa"/>
          </w:tcPr>
          <w:p w14:paraId="2C93E6C8"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13B89856" w14:textId="77777777" w:rsidTr="00B877DF">
        <w:trPr>
          <w:cantSplit/>
          <w:trHeight w:val="846"/>
        </w:trPr>
        <w:tc>
          <w:tcPr>
            <w:tcW w:w="1668" w:type="dxa"/>
          </w:tcPr>
          <w:p w14:paraId="1DC530F6"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1.1(e)</w:t>
            </w:r>
          </w:p>
        </w:tc>
        <w:tc>
          <w:tcPr>
            <w:tcW w:w="3977" w:type="dxa"/>
          </w:tcPr>
          <w:p w14:paraId="30F40929"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Company registration number</w:t>
            </w:r>
            <w:r w:rsidRPr="00B877DF">
              <w:rPr>
                <w:rFonts w:asciiTheme="minorHAnsi" w:eastAsia="Arial" w:hAnsiTheme="minorHAnsi" w:cstheme="minorHAnsi"/>
                <w:sz w:val="22"/>
                <w:szCs w:val="22"/>
              </w:rPr>
              <w:br/>
              <w:t>(if applicable)</w:t>
            </w:r>
          </w:p>
        </w:tc>
        <w:tc>
          <w:tcPr>
            <w:tcW w:w="4419" w:type="dxa"/>
          </w:tcPr>
          <w:p w14:paraId="1D1041CA"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228DEE7C" w14:textId="77777777" w:rsidTr="00B877DF">
        <w:trPr>
          <w:cantSplit/>
          <w:trHeight w:val="829"/>
        </w:trPr>
        <w:tc>
          <w:tcPr>
            <w:tcW w:w="1668" w:type="dxa"/>
          </w:tcPr>
          <w:p w14:paraId="2BB8C654"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1.1(f)</w:t>
            </w:r>
          </w:p>
        </w:tc>
        <w:tc>
          <w:tcPr>
            <w:tcW w:w="3977" w:type="dxa"/>
          </w:tcPr>
          <w:p w14:paraId="6A9D48F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Charity registration number</w:t>
            </w:r>
            <w:r w:rsidRPr="00B877DF">
              <w:rPr>
                <w:rFonts w:asciiTheme="minorHAnsi" w:eastAsia="Arial" w:hAnsiTheme="minorHAnsi" w:cstheme="minorHAnsi"/>
                <w:sz w:val="22"/>
                <w:szCs w:val="22"/>
              </w:rPr>
              <w:br/>
              <w:t>(if applicable)</w:t>
            </w:r>
          </w:p>
        </w:tc>
        <w:tc>
          <w:tcPr>
            <w:tcW w:w="4419" w:type="dxa"/>
          </w:tcPr>
          <w:p w14:paraId="2F065F97"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7508431C" w14:textId="77777777" w:rsidTr="00B877DF">
        <w:trPr>
          <w:cantSplit/>
          <w:trHeight w:val="842"/>
        </w:trPr>
        <w:tc>
          <w:tcPr>
            <w:tcW w:w="1668" w:type="dxa"/>
          </w:tcPr>
          <w:p w14:paraId="3A02E197"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1.1(g)</w:t>
            </w:r>
          </w:p>
        </w:tc>
        <w:tc>
          <w:tcPr>
            <w:tcW w:w="3977" w:type="dxa"/>
          </w:tcPr>
          <w:p w14:paraId="1B952FD4"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Head office DUNS number</w:t>
            </w:r>
            <w:r w:rsidRPr="00B877DF">
              <w:rPr>
                <w:rFonts w:asciiTheme="minorHAnsi" w:eastAsia="Arial" w:hAnsiTheme="minorHAnsi" w:cstheme="minorHAnsi"/>
                <w:sz w:val="22"/>
                <w:szCs w:val="22"/>
              </w:rPr>
              <w:br/>
              <w:t>(if applicable)</w:t>
            </w:r>
          </w:p>
        </w:tc>
        <w:tc>
          <w:tcPr>
            <w:tcW w:w="4419" w:type="dxa"/>
          </w:tcPr>
          <w:p w14:paraId="4558A6EA"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54E3B273" w14:textId="77777777" w:rsidTr="00B877DF">
        <w:trPr>
          <w:cantSplit/>
          <w:trHeight w:val="556"/>
        </w:trPr>
        <w:tc>
          <w:tcPr>
            <w:tcW w:w="1668" w:type="dxa"/>
          </w:tcPr>
          <w:p w14:paraId="59037CC9"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1.1(h)</w:t>
            </w:r>
          </w:p>
        </w:tc>
        <w:tc>
          <w:tcPr>
            <w:tcW w:w="3977" w:type="dxa"/>
          </w:tcPr>
          <w:p w14:paraId="75D70F58"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 xml:space="preserve">Registered VAT number </w:t>
            </w:r>
          </w:p>
        </w:tc>
        <w:tc>
          <w:tcPr>
            <w:tcW w:w="4419" w:type="dxa"/>
          </w:tcPr>
          <w:p w14:paraId="5674AB7D" w14:textId="77777777" w:rsidR="00B877DF" w:rsidRPr="00B877DF" w:rsidRDefault="00B877DF" w:rsidP="00B877DF">
            <w:pPr>
              <w:pStyle w:val="Normal1"/>
              <w:tabs>
                <w:tab w:val="center" w:pos="4513"/>
                <w:tab w:val="right" w:pos="9026"/>
              </w:tabs>
              <w:spacing w:before="100"/>
              <w:rPr>
                <w:rFonts w:asciiTheme="minorHAnsi" w:hAnsiTheme="minorHAnsi" w:cstheme="minorHAnsi"/>
                <w:sz w:val="22"/>
                <w:szCs w:val="22"/>
              </w:rPr>
            </w:pPr>
          </w:p>
        </w:tc>
      </w:tr>
      <w:tr w:rsidR="00B877DF" w:rsidRPr="00B877DF" w14:paraId="13D19ECB" w14:textId="77777777" w:rsidTr="00B877DF">
        <w:trPr>
          <w:cantSplit/>
          <w:trHeight w:val="1400"/>
        </w:trPr>
        <w:tc>
          <w:tcPr>
            <w:tcW w:w="1668" w:type="dxa"/>
          </w:tcPr>
          <w:p w14:paraId="3E41D007"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w:t>
            </w:r>
          </w:p>
        </w:tc>
        <w:tc>
          <w:tcPr>
            <w:tcW w:w="3977" w:type="dxa"/>
          </w:tcPr>
          <w:p w14:paraId="7DD665B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If applicable, is your organisation registered with the appropriate professional or trade register(s) in the member state where it is established?</w:t>
            </w:r>
          </w:p>
        </w:tc>
        <w:tc>
          <w:tcPr>
            <w:tcW w:w="4419" w:type="dxa"/>
          </w:tcPr>
          <w:p w14:paraId="250A3BFC" w14:textId="77777777" w:rsidR="00B877DF" w:rsidRPr="00B877DF" w:rsidRDefault="00B877DF" w:rsidP="00B877DF">
            <w:pPr>
              <w:pStyle w:val="Normal1"/>
              <w:rPr>
                <w:rFonts w:asciiTheme="minorHAnsi" w:eastAsia="Arial" w:hAnsiTheme="minorHAnsi" w:cstheme="minorHAnsi"/>
                <w:sz w:val="22"/>
                <w:szCs w:val="22"/>
              </w:rPr>
            </w:pPr>
          </w:p>
          <w:sdt>
            <w:sdtPr>
              <w:rPr>
                <w:rStyle w:val="Style1"/>
                <w:rFonts w:asciiTheme="minorHAnsi" w:eastAsia="Arial" w:hAnsiTheme="minorHAnsi" w:cstheme="minorHAnsi"/>
              </w:rPr>
              <w:alias w:val="Selection List"/>
              <w:tag w:val="Selection List"/>
              <w:id w:val="1838799985"/>
              <w:placeholder>
                <w:docPart w:val="D0126D1B98754C1E8591D9B35AA3937A"/>
              </w:placeholder>
              <w:showingPlcHdr/>
              <w:comboBox>
                <w:listItem w:value="Choose an item."/>
                <w:listItem w:displayText="Yes" w:value="Yes"/>
                <w:listItem w:displayText="No" w:value="No"/>
                <w:listItem w:displayText="N/A" w:value="N/A"/>
              </w:comboBox>
            </w:sdtPr>
            <w:sdtEndPr>
              <w:rPr>
                <w:rStyle w:val="DefaultParagraphFont"/>
                <w:sz w:val="24"/>
                <w:szCs w:val="22"/>
              </w:rPr>
            </w:sdtEndPr>
            <w:sdtContent>
              <w:p w14:paraId="14AC0618" w14:textId="77777777" w:rsidR="00B877DF" w:rsidRPr="00B877DF" w:rsidRDefault="00B877DF" w:rsidP="00B877DF">
                <w:pPr>
                  <w:pStyle w:val="Normal1"/>
                  <w:rPr>
                    <w:rFonts w:asciiTheme="minorHAnsi" w:eastAsia="Arial" w:hAnsiTheme="minorHAnsi" w:cstheme="minorHAnsi"/>
                    <w:sz w:val="22"/>
                    <w:szCs w:val="22"/>
                  </w:rPr>
                </w:pPr>
                <w:r w:rsidRPr="00B877DF">
                  <w:rPr>
                    <w:rStyle w:val="PlaceholderText"/>
                    <w:rFonts w:asciiTheme="minorHAnsi" w:hAnsiTheme="minorHAnsi" w:cstheme="minorHAnsi"/>
                  </w:rPr>
                  <w:t>Choose an item.</w:t>
                </w:r>
              </w:p>
            </w:sdtContent>
          </w:sdt>
          <w:p w14:paraId="26728E80" w14:textId="77777777" w:rsidR="00B877DF" w:rsidRPr="00B877DF" w:rsidRDefault="00B877DF" w:rsidP="00B877DF">
            <w:pPr>
              <w:pStyle w:val="Normal1"/>
              <w:rPr>
                <w:rFonts w:asciiTheme="minorHAnsi" w:hAnsiTheme="minorHAnsi" w:cstheme="minorHAnsi"/>
                <w:sz w:val="22"/>
                <w:szCs w:val="22"/>
              </w:rPr>
            </w:pPr>
          </w:p>
        </w:tc>
      </w:tr>
      <w:tr w:rsidR="00B877DF" w:rsidRPr="00B877DF" w14:paraId="6B5380CF" w14:textId="77777777" w:rsidTr="00B877DF">
        <w:trPr>
          <w:cantSplit/>
          <w:trHeight w:val="1109"/>
        </w:trPr>
        <w:tc>
          <w:tcPr>
            <w:tcW w:w="1668" w:type="dxa"/>
          </w:tcPr>
          <w:p w14:paraId="6BC5808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 (ii)</w:t>
            </w:r>
          </w:p>
        </w:tc>
        <w:tc>
          <w:tcPr>
            <w:tcW w:w="3977" w:type="dxa"/>
          </w:tcPr>
          <w:p w14:paraId="12DF9588"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If you responded yes to 1.1(</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 please provide the relevant details, including the registration number(s)</w:t>
            </w:r>
          </w:p>
        </w:tc>
        <w:tc>
          <w:tcPr>
            <w:tcW w:w="4419" w:type="dxa"/>
          </w:tcPr>
          <w:p w14:paraId="26782C98" w14:textId="77777777" w:rsidR="00B877DF" w:rsidRPr="00B877DF" w:rsidRDefault="00B877DF" w:rsidP="00B877DF">
            <w:pPr>
              <w:pStyle w:val="Normal1"/>
              <w:tabs>
                <w:tab w:val="center" w:pos="4513"/>
                <w:tab w:val="right" w:pos="9026"/>
              </w:tabs>
              <w:spacing w:before="100"/>
              <w:rPr>
                <w:rFonts w:asciiTheme="minorHAnsi" w:hAnsiTheme="minorHAnsi" w:cstheme="minorHAnsi"/>
                <w:sz w:val="22"/>
                <w:szCs w:val="22"/>
              </w:rPr>
            </w:pPr>
          </w:p>
        </w:tc>
      </w:tr>
      <w:tr w:rsidR="00B877DF" w:rsidRPr="00B877DF" w14:paraId="03479243" w14:textId="77777777" w:rsidTr="00B877DF">
        <w:trPr>
          <w:cantSplit/>
          <w:trHeight w:val="1833"/>
        </w:trPr>
        <w:tc>
          <w:tcPr>
            <w:tcW w:w="1668" w:type="dxa"/>
          </w:tcPr>
          <w:p w14:paraId="7D816AE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lastRenderedPageBreak/>
              <w:t>1.1(j)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w:t>
            </w:r>
          </w:p>
        </w:tc>
        <w:tc>
          <w:tcPr>
            <w:tcW w:w="3977" w:type="dxa"/>
          </w:tcPr>
          <w:p w14:paraId="68EDFFF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Is it a legal requirement in the state where you are established for you to possess a particular authorisation, or be a member of a particular organisation in order to provide the services specified in this procurement?</w:t>
            </w:r>
          </w:p>
        </w:tc>
        <w:tc>
          <w:tcPr>
            <w:tcW w:w="4419" w:type="dxa"/>
          </w:tcPr>
          <w:p w14:paraId="0D80C866" w14:textId="77777777" w:rsidR="00B877DF" w:rsidRPr="00B877DF" w:rsidRDefault="00B877DF" w:rsidP="00B877DF">
            <w:pPr>
              <w:pStyle w:val="Normal1"/>
              <w:rPr>
                <w:rFonts w:asciiTheme="minorHAnsi" w:hAnsiTheme="minorHAnsi" w:cstheme="minorHAnsi"/>
                <w:sz w:val="22"/>
                <w:szCs w:val="22"/>
              </w:rPr>
            </w:pPr>
          </w:p>
          <w:sdt>
            <w:sdtPr>
              <w:rPr>
                <w:rStyle w:val="Style2"/>
                <w:rFonts w:asciiTheme="minorHAnsi" w:hAnsiTheme="minorHAnsi" w:cstheme="minorHAnsi"/>
              </w:rPr>
              <w:alias w:val="Selection List"/>
              <w:tag w:val="Selection List"/>
              <w:id w:val="1168364018"/>
              <w:placeholder>
                <w:docPart w:val="64958A0E662A4A03BE3DE70D4DD55EE9"/>
              </w:placeholder>
              <w:showingPlcHdr/>
              <w:dropDownList>
                <w:listItem w:value="Choose an item."/>
                <w:listItem w:displayText="Yes" w:value="Yes"/>
                <w:listItem w:displayText="No" w:value="No"/>
              </w:dropDownList>
            </w:sdtPr>
            <w:sdtEndPr>
              <w:rPr>
                <w:rStyle w:val="DefaultParagraphFont"/>
                <w:sz w:val="24"/>
                <w:szCs w:val="22"/>
              </w:rPr>
            </w:sdtEndPr>
            <w:sdtContent>
              <w:p w14:paraId="2094B099" w14:textId="77777777" w:rsidR="00B877DF" w:rsidRPr="00B877DF" w:rsidRDefault="00B877DF" w:rsidP="00B877DF">
                <w:pPr>
                  <w:pStyle w:val="Normal1"/>
                  <w:rPr>
                    <w:rFonts w:asciiTheme="minorHAnsi" w:hAnsiTheme="minorHAnsi" w:cstheme="minorHAnsi"/>
                    <w:sz w:val="22"/>
                    <w:szCs w:val="22"/>
                  </w:rPr>
                </w:pPr>
                <w:r w:rsidRPr="00B877DF">
                  <w:rPr>
                    <w:rStyle w:val="PlaceholderText"/>
                    <w:rFonts w:asciiTheme="minorHAnsi" w:hAnsiTheme="minorHAnsi" w:cstheme="minorHAnsi"/>
                  </w:rPr>
                  <w:t>Choose an item.</w:t>
                </w:r>
              </w:p>
            </w:sdtContent>
          </w:sdt>
        </w:tc>
      </w:tr>
      <w:tr w:rsidR="00B877DF" w:rsidRPr="00B877DF" w14:paraId="17FEB326" w14:textId="77777777" w:rsidTr="00B877DF">
        <w:trPr>
          <w:cantSplit/>
          <w:trHeight w:val="1392"/>
        </w:trPr>
        <w:tc>
          <w:tcPr>
            <w:tcW w:w="1668" w:type="dxa"/>
          </w:tcPr>
          <w:p w14:paraId="6BC2BC0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1.1(j) (ii)</w:t>
            </w:r>
          </w:p>
        </w:tc>
        <w:tc>
          <w:tcPr>
            <w:tcW w:w="3977" w:type="dxa"/>
          </w:tcPr>
          <w:p w14:paraId="28B522E8"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If you responded yes to 1.1(j)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 please provide additional details of what is required and confirmation that you have complied with this</w:t>
            </w:r>
          </w:p>
        </w:tc>
        <w:tc>
          <w:tcPr>
            <w:tcW w:w="4419" w:type="dxa"/>
          </w:tcPr>
          <w:p w14:paraId="4808E324"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78193FE6" w14:textId="77777777" w:rsidTr="00B877DF">
        <w:trPr>
          <w:cantSplit/>
          <w:trHeight w:val="846"/>
        </w:trPr>
        <w:tc>
          <w:tcPr>
            <w:tcW w:w="1668" w:type="dxa"/>
          </w:tcPr>
          <w:p w14:paraId="212B6ED5"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1.1(k)</w:t>
            </w:r>
          </w:p>
        </w:tc>
        <w:tc>
          <w:tcPr>
            <w:tcW w:w="3977" w:type="dxa"/>
          </w:tcPr>
          <w:p w14:paraId="1A47936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Trading name(s) that will be used if successful in this procurement</w:t>
            </w:r>
          </w:p>
        </w:tc>
        <w:tc>
          <w:tcPr>
            <w:tcW w:w="4419" w:type="dxa"/>
          </w:tcPr>
          <w:p w14:paraId="46EFC9B0"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79204920" w14:textId="77777777" w:rsidTr="00B877DF">
        <w:trPr>
          <w:cantSplit/>
          <w:trHeight w:val="2091"/>
        </w:trPr>
        <w:tc>
          <w:tcPr>
            <w:tcW w:w="1668" w:type="dxa"/>
          </w:tcPr>
          <w:p w14:paraId="7BB54806"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1.1(l)</w:t>
            </w:r>
          </w:p>
        </w:tc>
        <w:tc>
          <w:tcPr>
            <w:tcW w:w="3977" w:type="dxa"/>
          </w:tcPr>
          <w:p w14:paraId="7498F68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Relevant classifications (state whether you fall within one of these, and if so which one)</w:t>
            </w:r>
          </w:p>
          <w:p w14:paraId="2B37807A" w14:textId="77777777" w:rsidR="00B877DF" w:rsidRPr="00B877DF" w:rsidRDefault="00B877DF" w:rsidP="00B877DF">
            <w:pPr>
              <w:pStyle w:val="Normal1"/>
              <w:numPr>
                <w:ilvl w:val="0"/>
                <w:numId w:val="2"/>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Voluntary Community Social Enterprise (VCSE)</w:t>
            </w:r>
          </w:p>
          <w:p w14:paraId="0B48888A" w14:textId="77777777" w:rsidR="00B877DF" w:rsidRPr="00B877DF" w:rsidRDefault="00B877DF" w:rsidP="00B877DF">
            <w:pPr>
              <w:pStyle w:val="Normal1"/>
              <w:numPr>
                <w:ilvl w:val="0"/>
                <w:numId w:val="2"/>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Sheltered Workshop</w:t>
            </w:r>
          </w:p>
          <w:p w14:paraId="78AABCCB" w14:textId="77777777" w:rsidR="00B877DF" w:rsidRPr="00B877DF" w:rsidRDefault="00B877DF" w:rsidP="00B877DF">
            <w:pPr>
              <w:pStyle w:val="Normal1"/>
              <w:numPr>
                <w:ilvl w:val="0"/>
                <w:numId w:val="2"/>
              </w:numPr>
              <w:ind w:hanging="360"/>
              <w:contextualSpacing/>
              <w:rPr>
                <w:rFonts w:asciiTheme="minorHAnsi" w:eastAsia="Arial" w:hAnsiTheme="minorHAnsi" w:cstheme="minorHAnsi"/>
                <w:sz w:val="22"/>
                <w:szCs w:val="22"/>
              </w:rPr>
            </w:pPr>
            <w:r w:rsidRPr="00B877DF">
              <w:rPr>
                <w:rFonts w:asciiTheme="minorHAnsi" w:eastAsia="Arial" w:hAnsiTheme="minorHAnsi" w:cstheme="minorHAnsi"/>
                <w:sz w:val="22"/>
                <w:szCs w:val="22"/>
              </w:rPr>
              <w:t>Public service mutual</w:t>
            </w:r>
          </w:p>
        </w:tc>
        <w:tc>
          <w:tcPr>
            <w:tcW w:w="4419" w:type="dxa"/>
          </w:tcPr>
          <w:p w14:paraId="4919AD75"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05A0F2EF" w14:textId="77777777" w:rsidTr="00B877DF">
        <w:trPr>
          <w:cantSplit/>
        </w:trPr>
        <w:tc>
          <w:tcPr>
            <w:tcW w:w="1668" w:type="dxa"/>
          </w:tcPr>
          <w:p w14:paraId="66A258D8"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1.1(m)</w:t>
            </w:r>
          </w:p>
        </w:tc>
        <w:tc>
          <w:tcPr>
            <w:tcW w:w="3977" w:type="dxa"/>
          </w:tcPr>
          <w:p w14:paraId="7D3738F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Are you a Small, Medium or Micro Enterprise (SME)</w:t>
            </w:r>
            <w:r w:rsidRPr="00B877DF">
              <w:rPr>
                <w:rFonts w:asciiTheme="minorHAnsi" w:eastAsia="Arial" w:hAnsiTheme="minorHAnsi" w:cstheme="minorHAnsi"/>
                <w:sz w:val="22"/>
                <w:szCs w:val="22"/>
                <w:vertAlign w:val="superscript"/>
              </w:rPr>
              <w:footnoteReference w:id="3"/>
            </w:r>
            <w:r w:rsidRPr="00B877DF">
              <w:rPr>
                <w:rFonts w:asciiTheme="minorHAnsi" w:eastAsia="Arial" w:hAnsiTheme="minorHAnsi" w:cstheme="minorHAnsi"/>
                <w:sz w:val="22"/>
                <w:szCs w:val="22"/>
              </w:rPr>
              <w:t>?</w:t>
            </w:r>
          </w:p>
        </w:tc>
        <w:tc>
          <w:tcPr>
            <w:tcW w:w="4419" w:type="dxa"/>
          </w:tcPr>
          <w:p w14:paraId="4A92895E" w14:textId="77777777" w:rsidR="00B877DF" w:rsidRPr="00B877DF" w:rsidRDefault="00B877DF" w:rsidP="00B877DF">
            <w:pPr>
              <w:pStyle w:val="Normal1"/>
              <w:rPr>
                <w:rFonts w:asciiTheme="minorHAnsi" w:hAnsiTheme="minorHAnsi" w:cstheme="minorHAnsi"/>
                <w:sz w:val="22"/>
                <w:szCs w:val="22"/>
              </w:rPr>
            </w:pPr>
          </w:p>
          <w:sdt>
            <w:sdtPr>
              <w:rPr>
                <w:rStyle w:val="Style2"/>
                <w:rFonts w:asciiTheme="minorHAnsi" w:hAnsiTheme="minorHAnsi" w:cstheme="minorHAnsi"/>
              </w:rPr>
              <w:alias w:val="Selection List"/>
              <w:tag w:val="Selection List"/>
              <w:id w:val="-1974507794"/>
              <w:placeholder>
                <w:docPart w:val="18B6E46398184AA5B563639C407821C5"/>
              </w:placeholder>
              <w:showingPlcHdr/>
              <w:dropDownList>
                <w:listItem w:value="Choose an item."/>
                <w:listItem w:displayText="Yes" w:value="Yes"/>
                <w:listItem w:displayText="No" w:value="No"/>
              </w:dropDownList>
            </w:sdtPr>
            <w:sdtEndPr>
              <w:rPr>
                <w:rStyle w:val="DefaultParagraphFont"/>
                <w:sz w:val="24"/>
                <w:szCs w:val="22"/>
              </w:rPr>
            </w:sdtEndPr>
            <w:sdtContent>
              <w:p w14:paraId="72ACC95D"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69B5FC67" w14:textId="77777777" w:rsidR="00B877DF" w:rsidRPr="00B877DF" w:rsidRDefault="00B877DF" w:rsidP="00B877DF">
            <w:pPr>
              <w:pStyle w:val="Normal1"/>
              <w:rPr>
                <w:rFonts w:asciiTheme="minorHAnsi" w:hAnsiTheme="minorHAnsi" w:cstheme="minorHAnsi"/>
                <w:sz w:val="22"/>
                <w:szCs w:val="22"/>
              </w:rPr>
            </w:pPr>
          </w:p>
        </w:tc>
      </w:tr>
      <w:tr w:rsidR="00B877DF" w:rsidRPr="00B877DF" w14:paraId="6F2FFA90" w14:textId="77777777" w:rsidTr="00B877DF">
        <w:trPr>
          <w:cantSplit/>
          <w:trHeight w:val="5549"/>
        </w:trPr>
        <w:tc>
          <w:tcPr>
            <w:tcW w:w="1668" w:type="dxa"/>
          </w:tcPr>
          <w:p w14:paraId="0A94637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lastRenderedPageBreak/>
              <w:t>1.1(n)</w:t>
            </w:r>
          </w:p>
        </w:tc>
        <w:tc>
          <w:tcPr>
            <w:tcW w:w="3977" w:type="dxa"/>
          </w:tcPr>
          <w:p w14:paraId="79B78465"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Details of Persons of Significant Control (PSC), where appropriate:</w:t>
            </w:r>
            <w:r w:rsidRPr="00B877DF">
              <w:rPr>
                <w:rFonts w:asciiTheme="minorHAnsi" w:eastAsia="Arial" w:hAnsiTheme="minorHAnsi" w:cstheme="minorHAnsi"/>
                <w:sz w:val="22"/>
                <w:szCs w:val="22"/>
                <w:vertAlign w:val="superscript"/>
              </w:rPr>
              <w:footnoteReference w:id="4"/>
            </w:r>
            <w:r w:rsidRPr="00B877DF">
              <w:rPr>
                <w:rFonts w:asciiTheme="minorHAnsi" w:eastAsia="Arial" w:hAnsiTheme="minorHAnsi" w:cstheme="minorHAnsi"/>
                <w:sz w:val="22"/>
                <w:szCs w:val="22"/>
              </w:rPr>
              <w:t xml:space="preserve"> </w:t>
            </w:r>
          </w:p>
          <w:p w14:paraId="105F0630"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 xml:space="preserve">Name; </w:t>
            </w:r>
          </w:p>
          <w:p w14:paraId="287D1DB4"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 xml:space="preserve">Date of birth; </w:t>
            </w:r>
          </w:p>
          <w:p w14:paraId="62E95A0E"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 xml:space="preserve">Nationality; </w:t>
            </w:r>
          </w:p>
          <w:p w14:paraId="2D30B8DB"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 xml:space="preserve">Country, state or part of the UK where the PSC usually lives; </w:t>
            </w:r>
          </w:p>
          <w:p w14:paraId="4130875E"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 xml:space="preserve">Service address; </w:t>
            </w:r>
          </w:p>
          <w:p w14:paraId="7DC60ADE"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 xml:space="preserve">The date he or she became a PSC in relation to the company (for existing companies, 6 April 2016 should be used); </w:t>
            </w:r>
          </w:p>
          <w:p w14:paraId="319BF22B"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 xml:space="preserve">Which conditions for being a PSC are met:- </w:t>
            </w:r>
          </w:p>
          <w:p w14:paraId="46A6177D" w14:textId="77777777" w:rsidR="00B877DF" w:rsidRPr="00B877DF" w:rsidRDefault="00B877DF" w:rsidP="00B877DF">
            <w:pPr>
              <w:pStyle w:val="Normal1"/>
              <w:numPr>
                <w:ilvl w:val="0"/>
                <w:numId w:val="5"/>
              </w:numPr>
              <w:rPr>
                <w:rFonts w:asciiTheme="minorHAnsi" w:hAnsiTheme="minorHAnsi" w:cstheme="minorHAnsi"/>
                <w:sz w:val="22"/>
                <w:szCs w:val="22"/>
              </w:rPr>
            </w:pPr>
            <w:r w:rsidRPr="00B877DF">
              <w:rPr>
                <w:rFonts w:asciiTheme="minorHAnsi" w:eastAsia="Arial" w:hAnsiTheme="minorHAnsi" w:cstheme="minorHAnsi"/>
                <w:sz w:val="22"/>
                <w:szCs w:val="22"/>
              </w:rPr>
              <w:t>Over 25% up to (and including) 50%</w:t>
            </w:r>
          </w:p>
          <w:p w14:paraId="6CDFF544" w14:textId="77777777" w:rsidR="00B877DF" w:rsidRPr="00B877DF" w:rsidRDefault="00B877DF" w:rsidP="00B877DF">
            <w:pPr>
              <w:pStyle w:val="Normal1"/>
              <w:numPr>
                <w:ilvl w:val="0"/>
                <w:numId w:val="5"/>
              </w:numPr>
              <w:rPr>
                <w:rFonts w:asciiTheme="minorHAnsi" w:hAnsiTheme="minorHAnsi" w:cstheme="minorHAnsi"/>
                <w:sz w:val="22"/>
                <w:szCs w:val="22"/>
              </w:rPr>
            </w:pPr>
            <w:r w:rsidRPr="00B877DF">
              <w:rPr>
                <w:rFonts w:asciiTheme="minorHAnsi" w:eastAsia="Arial" w:hAnsiTheme="minorHAnsi" w:cstheme="minorHAnsi"/>
                <w:sz w:val="22"/>
                <w:szCs w:val="22"/>
              </w:rPr>
              <w:t>More than 50% and less than 75%</w:t>
            </w:r>
          </w:p>
          <w:p w14:paraId="66D13041" w14:textId="77777777" w:rsidR="00B877DF" w:rsidRPr="00B877DF" w:rsidRDefault="00B877DF" w:rsidP="00B877DF">
            <w:pPr>
              <w:pStyle w:val="Normal1"/>
              <w:numPr>
                <w:ilvl w:val="0"/>
                <w:numId w:val="5"/>
              </w:numPr>
              <w:rPr>
                <w:rFonts w:asciiTheme="minorHAnsi" w:hAnsiTheme="minorHAnsi" w:cstheme="minorHAnsi"/>
                <w:sz w:val="22"/>
                <w:szCs w:val="22"/>
              </w:rPr>
            </w:pPr>
            <w:r w:rsidRPr="00B877DF">
              <w:rPr>
                <w:rFonts w:asciiTheme="minorHAnsi" w:eastAsia="Arial" w:hAnsiTheme="minorHAnsi" w:cstheme="minorHAnsi"/>
                <w:sz w:val="22"/>
                <w:szCs w:val="22"/>
              </w:rPr>
              <w:t>75% or more</w:t>
            </w:r>
            <w:r w:rsidRPr="00B877DF">
              <w:rPr>
                <w:rFonts w:asciiTheme="minorHAnsi" w:eastAsia="Arial" w:hAnsiTheme="minorHAnsi" w:cstheme="minorHAnsi"/>
                <w:sz w:val="22"/>
                <w:szCs w:val="22"/>
                <w:vertAlign w:val="superscript"/>
              </w:rPr>
              <w:footnoteReference w:id="5"/>
            </w:r>
          </w:p>
          <w:p w14:paraId="023525E1"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(Please enter N/A if not applicable)</w:t>
            </w:r>
          </w:p>
        </w:tc>
        <w:tc>
          <w:tcPr>
            <w:tcW w:w="4419" w:type="dxa"/>
          </w:tcPr>
          <w:p w14:paraId="4BFACA4E"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0E27C34A" w14:textId="77777777" w:rsidTr="00B877DF">
        <w:trPr>
          <w:cantSplit/>
          <w:trHeight w:val="3535"/>
        </w:trPr>
        <w:tc>
          <w:tcPr>
            <w:tcW w:w="1668" w:type="dxa"/>
          </w:tcPr>
          <w:p w14:paraId="1EAC4A3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1.1(o)</w:t>
            </w:r>
          </w:p>
        </w:tc>
        <w:tc>
          <w:tcPr>
            <w:tcW w:w="3977" w:type="dxa"/>
          </w:tcPr>
          <w:p w14:paraId="52A71896"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Details of immediate parent company:</w:t>
            </w:r>
          </w:p>
          <w:p w14:paraId="6F6703B6"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 xml:space="preserve"> </w:t>
            </w:r>
          </w:p>
          <w:p w14:paraId="5E06596C"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Full name of the immediate parent company</w:t>
            </w:r>
          </w:p>
          <w:p w14:paraId="34A16B43"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Registered office address (if applicable)</w:t>
            </w:r>
          </w:p>
          <w:p w14:paraId="2F9CB9D0"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Registration number (if applicable)</w:t>
            </w:r>
          </w:p>
          <w:p w14:paraId="2A913D8D"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Head office DUNS number (if applicable)</w:t>
            </w:r>
          </w:p>
          <w:p w14:paraId="20F30DA9"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Head office VAT number (if applicable)</w:t>
            </w:r>
          </w:p>
          <w:p w14:paraId="275FD228"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(Please enter N/A if not applicable)</w:t>
            </w:r>
          </w:p>
        </w:tc>
        <w:tc>
          <w:tcPr>
            <w:tcW w:w="4419" w:type="dxa"/>
          </w:tcPr>
          <w:p w14:paraId="220E0021"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625DAEF3" w14:textId="77777777" w:rsidTr="00B877DF">
        <w:trPr>
          <w:cantSplit/>
          <w:trHeight w:val="3514"/>
        </w:trPr>
        <w:tc>
          <w:tcPr>
            <w:tcW w:w="1668" w:type="dxa"/>
          </w:tcPr>
          <w:p w14:paraId="267BA46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lastRenderedPageBreak/>
              <w:t>1.1(p)</w:t>
            </w:r>
          </w:p>
        </w:tc>
        <w:tc>
          <w:tcPr>
            <w:tcW w:w="3977" w:type="dxa"/>
          </w:tcPr>
          <w:p w14:paraId="705FF2CA"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Details of ultimate parent company:</w:t>
            </w:r>
          </w:p>
          <w:p w14:paraId="2BF21FA1"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 xml:space="preserve"> </w:t>
            </w:r>
          </w:p>
          <w:p w14:paraId="02B41ADD"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Full name of the immediate parent company</w:t>
            </w:r>
          </w:p>
          <w:p w14:paraId="52774CAD"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Registered office address (if applicable)</w:t>
            </w:r>
          </w:p>
          <w:p w14:paraId="45C57220"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Registration number (if applicable)</w:t>
            </w:r>
          </w:p>
          <w:p w14:paraId="42B807F9"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Head office DUNS number (if applicable)</w:t>
            </w:r>
          </w:p>
          <w:p w14:paraId="2916A6D6" w14:textId="77777777" w:rsidR="00B877DF" w:rsidRPr="00B877DF" w:rsidRDefault="00B877DF" w:rsidP="00B877DF">
            <w:pPr>
              <w:pStyle w:val="Normal1"/>
              <w:numPr>
                <w:ilvl w:val="0"/>
                <w:numId w:val="4"/>
              </w:numPr>
              <w:rPr>
                <w:rFonts w:asciiTheme="minorHAnsi" w:hAnsiTheme="minorHAnsi" w:cstheme="minorHAnsi"/>
                <w:sz w:val="22"/>
                <w:szCs w:val="22"/>
              </w:rPr>
            </w:pPr>
            <w:r w:rsidRPr="00B877DF">
              <w:rPr>
                <w:rFonts w:asciiTheme="minorHAnsi" w:eastAsia="Arial" w:hAnsiTheme="minorHAnsi" w:cstheme="minorHAnsi"/>
                <w:sz w:val="22"/>
                <w:szCs w:val="22"/>
              </w:rPr>
              <w:t>Head office VAT number (if applicable)</w:t>
            </w:r>
          </w:p>
          <w:p w14:paraId="650B2F3D"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(Please enter N/A if not applicable)</w:t>
            </w:r>
          </w:p>
        </w:tc>
        <w:tc>
          <w:tcPr>
            <w:tcW w:w="4419" w:type="dxa"/>
          </w:tcPr>
          <w:p w14:paraId="79202CA5" w14:textId="77777777" w:rsidR="00B877DF" w:rsidRPr="00B877DF" w:rsidRDefault="00B877DF" w:rsidP="00B877DF">
            <w:pPr>
              <w:pStyle w:val="Normal1"/>
              <w:spacing w:before="100"/>
              <w:rPr>
                <w:rFonts w:asciiTheme="minorHAnsi" w:hAnsiTheme="minorHAnsi" w:cstheme="minorHAnsi"/>
                <w:sz w:val="22"/>
                <w:szCs w:val="22"/>
              </w:rPr>
            </w:pPr>
          </w:p>
        </w:tc>
      </w:tr>
    </w:tbl>
    <w:p w14:paraId="3F0D879B" w14:textId="77777777" w:rsidR="00B877DF" w:rsidRPr="00B877DF" w:rsidRDefault="00B877DF">
      <w:pPr>
        <w:rPr>
          <w:rFonts w:cstheme="minorHAnsi"/>
        </w:rPr>
      </w:pPr>
    </w:p>
    <w:p w14:paraId="05180B4C" w14:textId="77777777" w:rsidR="00B877DF" w:rsidRPr="00B877DF" w:rsidRDefault="00B877DF">
      <w:pPr>
        <w:spacing w:after="160" w:line="259" w:lineRule="auto"/>
        <w:rPr>
          <w:rFonts w:cstheme="minorHAnsi"/>
        </w:rPr>
      </w:pPr>
      <w:r w:rsidRPr="00B877DF">
        <w:rPr>
          <w:rFonts w:cstheme="minorHAnsi"/>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34"/>
        <w:gridCol w:w="3741"/>
        <w:gridCol w:w="4931"/>
      </w:tblGrid>
      <w:tr w:rsidR="00B877DF" w:rsidRPr="00B877DF" w14:paraId="793A72AE" w14:textId="77777777" w:rsidTr="00B877DF">
        <w:trPr>
          <w:cantSplit/>
          <w:tblHeader/>
        </w:trPr>
        <w:tc>
          <w:tcPr>
            <w:tcW w:w="10206" w:type="dxa"/>
            <w:gridSpan w:val="3"/>
            <w:tcBorders>
              <w:top w:val="single" w:sz="8" w:space="0" w:color="000000"/>
              <w:bottom w:val="single" w:sz="6" w:space="0" w:color="000000"/>
            </w:tcBorders>
            <w:shd w:val="clear" w:color="auto" w:fill="CCFFFF"/>
          </w:tcPr>
          <w:p w14:paraId="067608C0" w14:textId="77777777" w:rsidR="00B877DF" w:rsidRPr="00B877DF" w:rsidRDefault="00B877DF" w:rsidP="00B877DF">
            <w:pPr>
              <w:pStyle w:val="Normal1"/>
              <w:spacing w:before="100"/>
              <w:rPr>
                <w:rFonts w:asciiTheme="minorHAnsi" w:eastAsia="Arial" w:hAnsiTheme="minorHAnsi" w:cstheme="minorHAnsi"/>
                <w:b/>
                <w:sz w:val="22"/>
                <w:szCs w:val="22"/>
              </w:rPr>
            </w:pPr>
            <w:r w:rsidRPr="00B877DF">
              <w:rPr>
                <w:rFonts w:asciiTheme="minorHAnsi" w:eastAsia="Arial" w:hAnsiTheme="minorHAnsi" w:cstheme="minorHAnsi"/>
                <w:b/>
                <w:sz w:val="22"/>
                <w:szCs w:val="22"/>
              </w:rPr>
              <w:lastRenderedPageBreak/>
              <w:t>Please provide the following information about your approach to this procurement:</w:t>
            </w:r>
          </w:p>
        </w:tc>
      </w:tr>
      <w:tr w:rsidR="00B877DF" w:rsidRPr="00B877DF" w14:paraId="2B8C50DA" w14:textId="77777777" w:rsidTr="00B877DF">
        <w:trPr>
          <w:cantSplit/>
          <w:tblHeader/>
        </w:trPr>
        <w:tc>
          <w:tcPr>
            <w:tcW w:w="1534" w:type="dxa"/>
            <w:tcBorders>
              <w:top w:val="single" w:sz="8" w:space="0" w:color="000000"/>
              <w:bottom w:val="single" w:sz="6" w:space="0" w:color="000000"/>
            </w:tcBorders>
            <w:shd w:val="clear" w:color="auto" w:fill="CCFFFF"/>
          </w:tcPr>
          <w:p w14:paraId="524E819C" w14:textId="77777777" w:rsidR="00B877DF" w:rsidRPr="00B877DF" w:rsidRDefault="00B877DF" w:rsidP="00B877DF">
            <w:pPr>
              <w:pStyle w:val="Normal1"/>
              <w:spacing w:before="100"/>
              <w:ind w:right="101"/>
              <w:rPr>
                <w:rFonts w:asciiTheme="minorHAnsi" w:hAnsiTheme="minorHAnsi" w:cstheme="minorHAnsi"/>
                <w:b/>
                <w:sz w:val="22"/>
                <w:szCs w:val="22"/>
              </w:rPr>
            </w:pPr>
            <w:r w:rsidRPr="00B877DF">
              <w:rPr>
                <w:rFonts w:asciiTheme="minorHAnsi" w:eastAsia="Arial" w:hAnsiTheme="minorHAnsi" w:cstheme="minorHAnsi"/>
                <w:b/>
                <w:sz w:val="22"/>
                <w:szCs w:val="22"/>
              </w:rPr>
              <w:t>Section 1</w:t>
            </w:r>
          </w:p>
        </w:tc>
        <w:tc>
          <w:tcPr>
            <w:tcW w:w="8672" w:type="dxa"/>
            <w:gridSpan w:val="2"/>
            <w:tcBorders>
              <w:top w:val="single" w:sz="8" w:space="0" w:color="000000"/>
              <w:bottom w:val="single" w:sz="6" w:space="0" w:color="000000"/>
            </w:tcBorders>
            <w:shd w:val="clear" w:color="auto" w:fill="CCFFFF"/>
          </w:tcPr>
          <w:p w14:paraId="28CF1604"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Bidding model</w:t>
            </w:r>
          </w:p>
        </w:tc>
      </w:tr>
      <w:tr w:rsidR="00B877DF" w:rsidRPr="00B877DF" w14:paraId="392B6245" w14:textId="77777777" w:rsidTr="00B877DF">
        <w:trPr>
          <w:cantSplit/>
          <w:tblHeader/>
        </w:trPr>
        <w:tc>
          <w:tcPr>
            <w:tcW w:w="5275" w:type="dxa"/>
            <w:gridSpan w:val="2"/>
            <w:tcBorders>
              <w:top w:val="single" w:sz="6" w:space="0" w:color="000000"/>
              <w:bottom w:val="single" w:sz="6" w:space="0" w:color="000000"/>
            </w:tcBorders>
            <w:shd w:val="clear" w:color="auto" w:fill="CCFFFF"/>
          </w:tcPr>
          <w:p w14:paraId="410673EB"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Question</w:t>
            </w:r>
          </w:p>
        </w:tc>
        <w:tc>
          <w:tcPr>
            <w:tcW w:w="4931" w:type="dxa"/>
            <w:tcBorders>
              <w:top w:val="single" w:sz="6" w:space="0" w:color="000000"/>
              <w:bottom w:val="single" w:sz="6" w:space="0" w:color="000000"/>
            </w:tcBorders>
            <w:shd w:val="clear" w:color="auto" w:fill="CCFFFF"/>
          </w:tcPr>
          <w:p w14:paraId="2F99C51B"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Response</w:t>
            </w:r>
          </w:p>
        </w:tc>
      </w:tr>
      <w:tr w:rsidR="00B877DF" w:rsidRPr="00B877DF" w14:paraId="771103E7" w14:textId="77777777" w:rsidTr="00B877DF">
        <w:trPr>
          <w:cantSplit/>
          <w:trHeight w:val="2967"/>
        </w:trPr>
        <w:tc>
          <w:tcPr>
            <w:tcW w:w="1534" w:type="dxa"/>
            <w:tcBorders>
              <w:top w:val="single" w:sz="6" w:space="0" w:color="000000"/>
            </w:tcBorders>
          </w:tcPr>
          <w:p w14:paraId="5065B327"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1.2(a)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w:t>
            </w:r>
          </w:p>
        </w:tc>
        <w:tc>
          <w:tcPr>
            <w:tcW w:w="3741" w:type="dxa"/>
            <w:tcBorders>
              <w:top w:val="single" w:sz="6" w:space="0" w:color="000000"/>
            </w:tcBorders>
          </w:tcPr>
          <w:p w14:paraId="6896C0F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Are you bidding as the lead contact for a group of economic operators?</w:t>
            </w:r>
          </w:p>
        </w:tc>
        <w:tc>
          <w:tcPr>
            <w:tcW w:w="4931" w:type="dxa"/>
            <w:tcBorders>
              <w:top w:val="single" w:sz="6" w:space="0" w:color="000000"/>
            </w:tcBorders>
          </w:tcPr>
          <w:p w14:paraId="7A7505B0"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404265771"/>
              <w:placeholder>
                <w:docPart w:val="37ED9C625E4F4CE8830BBF6E0218EF73"/>
              </w:placeholder>
              <w:showingPlcHdr/>
              <w:dropDownList>
                <w:listItem w:value="Choose an item."/>
                <w:listItem w:displayText="Yes" w:value="Yes"/>
                <w:listItem w:displayText="No" w:value="No"/>
              </w:dropDownList>
            </w:sdtPr>
            <w:sdtEndPr>
              <w:rPr>
                <w:rStyle w:val="DefaultParagraphFont"/>
                <w:sz w:val="24"/>
                <w:szCs w:val="22"/>
              </w:rPr>
            </w:sdtEndPr>
            <w:sdtContent>
              <w:p w14:paraId="766821DA"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13E79E36" w14:textId="77777777" w:rsidR="00B877DF" w:rsidRPr="00B877DF" w:rsidRDefault="00B877DF" w:rsidP="00B877DF">
            <w:pPr>
              <w:pStyle w:val="Normal1"/>
              <w:rPr>
                <w:rFonts w:asciiTheme="minorHAnsi" w:eastAsia="Arial" w:hAnsiTheme="minorHAnsi" w:cstheme="minorHAnsi"/>
                <w:sz w:val="22"/>
                <w:szCs w:val="22"/>
              </w:rPr>
            </w:pPr>
          </w:p>
          <w:p w14:paraId="37AD3464" w14:textId="77777777" w:rsidR="00B877DF" w:rsidRPr="00B877DF" w:rsidRDefault="00B877DF" w:rsidP="00B877DF">
            <w:pPr>
              <w:pStyle w:val="Normal1"/>
              <w:rPr>
                <w:rFonts w:asciiTheme="minorHAnsi" w:eastAsia="Arial" w:hAnsiTheme="minorHAnsi" w:cstheme="minorHAnsi"/>
                <w:b/>
                <w:sz w:val="22"/>
                <w:szCs w:val="22"/>
              </w:rPr>
            </w:pPr>
            <w:r w:rsidRPr="00B877DF">
              <w:rPr>
                <w:rFonts w:asciiTheme="minorHAnsi" w:eastAsia="Arial" w:hAnsiTheme="minorHAnsi" w:cstheme="minorHAnsi"/>
                <w:b/>
                <w:sz w:val="22"/>
                <w:szCs w:val="22"/>
              </w:rPr>
              <w:t xml:space="preserve">if Yes, </w:t>
            </w:r>
            <w:r w:rsidRPr="00B877DF">
              <w:rPr>
                <w:rFonts w:asciiTheme="minorHAnsi" w:eastAsia="Arial" w:hAnsiTheme="minorHAnsi" w:cstheme="minorHAnsi"/>
                <w:sz w:val="22"/>
                <w:szCs w:val="22"/>
              </w:rPr>
              <w:t>please provide details listed in questions 1.2(a) (ii), (a) (iii) and to 1.2(b)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 (b) (ii), 1.3, Section 2 and 3</w:t>
            </w:r>
          </w:p>
          <w:p w14:paraId="0ABFB1B4" w14:textId="77777777" w:rsidR="00B877DF" w:rsidRPr="00B877DF" w:rsidRDefault="00B877DF" w:rsidP="00B877DF">
            <w:pPr>
              <w:pStyle w:val="Normal1"/>
              <w:spacing w:before="100"/>
              <w:rPr>
                <w:rFonts w:asciiTheme="minorHAnsi" w:eastAsia="Arial" w:hAnsiTheme="minorHAnsi" w:cstheme="minorHAnsi"/>
                <w:sz w:val="22"/>
                <w:szCs w:val="22"/>
              </w:rPr>
            </w:pPr>
            <w:r w:rsidRPr="00B877DF">
              <w:rPr>
                <w:rFonts w:asciiTheme="minorHAnsi" w:eastAsia="Arial" w:hAnsiTheme="minorHAnsi" w:cstheme="minorHAnsi"/>
                <w:b/>
                <w:sz w:val="22"/>
                <w:szCs w:val="22"/>
              </w:rPr>
              <w:t>if No</w:t>
            </w:r>
            <w:r w:rsidRPr="00B877DF">
              <w:rPr>
                <w:rFonts w:asciiTheme="minorHAnsi" w:eastAsia="Arial" w:hAnsiTheme="minorHAnsi" w:cstheme="minorHAnsi"/>
                <w:sz w:val="22"/>
                <w:szCs w:val="22"/>
              </w:rPr>
              <w:t>, and you are a supporting Bidder please provide the name of your group at 1.2(a) (ii) for reference purposes, and complete 1.3, Section 2 and 3</w:t>
            </w:r>
          </w:p>
        </w:tc>
      </w:tr>
      <w:tr w:rsidR="00B877DF" w:rsidRPr="00B877DF" w14:paraId="1CA95A63" w14:textId="77777777" w:rsidTr="00B877DF">
        <w:trPr>
          <w:cantSplit/>
          <w:trHeight w:val="827"/>
        </w:trPr>
        <w:tc>
          <w:tcPr>
            <w:tcW w:w="1534" w:type="dxa"/>
          </w:tcPr>
          <w:p w14:paraId="62CFB9F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1.2(a) (ii)</w:t>
            </w:r>
          </w:p>
        </w:tc>
        <w:tc>
          <w:tcPr>
            <w:tcW w:w="3741" w:type="dxa"/>
          </w:tcPr>
          <w:p w14:paraId="561F0F87"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Name of group of economic operators (if applicable)</w:t>
            </w:r>
          </w:p>
        </w:tc>
        <w:tc>
          <w:tcPr>
            <w:tcW w:w="4931" w:type="dxa"/>
          </w:tcPr>
          <w:p w14:paraId="00A3881C" w14:textId="77777777" w:rsidR="00B877DF" w:rsidRPr="00B877DF" w:rsidRDefault="00B877DF" w:rsidP="00B877DF">
            <w:pPr>
              <w:pStyle w:val="Normal1"/>
              <w:tabs>
                <w:tab w:val="center" w:pos="4513"/>
                <w:tab w:val="right" w:pos="9026"/>
              </w:tabs>
              <w:spacing w:before="100"/>
              <w:rPr>
                <w:rFonts w:asciiTheme="minorHAnsi" w:hAnsiTheme="minorHAnsi" w:cstheme="minorHAnsi"/>
                <w:sz w:val="22"/>
                <w:szCs w:val="22"/>
              </w:rPr>
            </w:pPr>
          </w:p>
        </w:tc>
      </w:tr>
      <w:tr w:rsidR="00B877DF" w:rsidRPr="00B877DF" w14:paraId="42920021" w14:textId="77777777" w:rsidTr="00B877DF">
        <w:trPr>
          <w:cantSplit/>
        </w:trPr>
        <w:tc>
          <w:tcPr>
            <w:tcW w:w="1534" w:type="dxa"/>
          </w:tcPr>
          <w:p w14:paraId="27FD54FE"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1.2(a) (iii)</w:t>
            </w:r>
          </w:p>
        </w:tc>
        <w:tc>
          <w:tcPr>
            <w:tcW w:w="3741" w:type="dxa"/>
          </w:tcPr>
          <w:p w14:paraId="3CB26F20"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931" w:type="dxa"/>
          </w:tcPr>
          <w:p w14:paraId="245DEE77" w14:textId="77777777" w:rsidR="00B877DF" w:rsidRPr="00B877DF" w:rsidRDefault="00B877DF" w:rsidP="00B877DF">
            <w:pPr>
              <w:pStyle w:val="Normal1"/>
              <w:tabs>
                <w:tab w:val="center" w:pos="4513"/>
                <w:tab w:val="right" w:pos="9026"/>
              </w:tabs>
              <w:spacing w:before="100"/>
              <w:rPr>
                <w:rFonts w:asciiTheme="minorHAnsi" w:hAnsiTheme="minorHAnsi" w:cstheme="minorHAnsi"/>
                <w:sz w:val="22"/>
                <w:szCs w:val="22"/>
              </w:rPr>
            </w:pPr>
          </w:p>
        </w:tc>
      </w:tr>
      <w:tr w:rsidR="00B877DF" w:rsidRPr="00B877DF" w14:paraId="7D9B3ADA" w14:textId="77777777" w:rsidTr="00B877DF">
        <w:trPr>
          <w:cantSplit/>
          <w:trHeight w:val="260"/>
        </w:trPr>
        <w:tc>
          <w:tcPr>
            <w:tcW w:w="1534" w:type="dxa"/>
          </w:tcPr>
          <w:p w14:paraId="761BD4F7"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1.2(b)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w:t>
            </w:r>
          </w:p>
        </w:tc>
        <w:tc>
          <w:tcPr>
            <w:tcW w:w="3741" w:type="dxa"/>
          </w:tcPr>
          <w:p w14:paraId="24C605E9"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Are you or, if applicable, the group of economic operators proposing to use sub-contractors?</w:t>
            </w:r>
          </w:p>
        </w:tc>
        <w:tc>
          <w:tcPr>
            <w:tcW w:w="4931" w:type="dxa"/>
          </w:tcPr>
          <w:p w14:paraId="5BDD90FD"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345067163"/>
              <w:placeholder>
                <w:docPart w:val="471E6F1FF40848649D3D666DDEEA12A7"/>
              </w:placeholder>
              <w:showingPlcHdr/>
              <w:dropDownList>
                <w:listItem w:value="Choose an item."/>
                <w:listItem w:displayText="Yes" w:value="Yes"/>
                <w:listItem w:displayText="No" w:value="No"/>
              </w:dropDownList>
            </w:sdtPr>
            <w:sdtEndPr>
              <w:rPr>
                <w:rStyle w:val="DefaultParagraphFont"/>
                <w:sz w:val="24"/>
                <w:szCs w:val="22"/>
              </w:rPr>
            </w:sdtEndPr>
            <w:sdtContent>
              <w:p w14:paraId="5E100F7A"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292EA5CC" w14:textId="77777777" w:rsidR="00B877DF" w:rsidRPr="00B877DF" w:rsidRDefault="00B877DF" w:rsidP="00B877DF">
            <w:pPr>
              <w:pStyle w:val="Normal1"/>
              <w:rPr>
                <w:rFonts w:asciiTheme="minorHAnsi" w:hAnsiTheme="minorHAnsi" w:cstheme="minorHAnsi"/>
                <w:sz w:val="22"/>
                <w:szCs w:val="22"/>
              </w:rPr>
            </w:pPr>
          </w:p>
        </w:tc>
      </w:tr>
      <w:tr w:rsidR="00B877DF" w:rsidRPr="00B877DF" w14:paraId="59854439" w14:textId="77777777" w:rsidTr="00B877DF">
        <w:trPr>
          <w:trHeight w:val="10470"/>
        </w:trPr>
        <w:tc>
          <w:tcPr>
            <w:tcW w:w="1534" w:type="dxa"/>
          </w:tcPr>
          <w:p w14:paraId="472DC2CB"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lastRenderedPageBreak/>
              <w:t>1.2(b) (ii)</w:t>
            </w:r>
          </w:p>
        </w:tc>
        <w:tc>
          <w:tcPr>
            <w:tcW w:w="8672" w:type="dxa"/>
            <w:gridSpan w:val="2"/>
          </w:tcPr>
          <w:p w14:paraId="4196BA7D"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If you responded yes to 1.2(b)-(</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 please provide additional details for each sub-contractor in the following table: the Council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877DF" w:rsidRPr="00B877DF" w14:paraId="2F4517C9" w14:textId="77777777" w:rsidTr="00B877DF">
              <w:trPr>
                <w:trHeight w:val="400"/>
              </w:trPr>
              <w:tc>
                <w:tcPr>
                  <w:tcW w:w="1814" w:type="dxa"/>
                </w:tcPr>
                <w:p w14:paraId="4E7D37F5"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Name</w:t>
                  </w:r>
                </w:p>
              </w:tc>
              <w:tc>
                <w:tcPr>
                  <w:tcW w:w="1202" w:type="dxa"/>
                </w:tcPr>
                <w:p w14:paraId="34D89715" w14:textId="77777777" w:rsidR="00B877DF" w:rsidRPr="00B877DF" w:rsidRDefault="00B877DF" w:rsidP="00B877DF">
                  <w:pPr>
                    <w:pStyle w:val="Normal1"/>
                    <w:rPr>
                      <w:rFonts w:asciiTheme="minorHAnsi" w:hAnsiTheme="minorHAnsi" w:cstheme="minorHAnsi"/>
                      <w:sz w:val="22"/>
                      <w:szCs w:val="22"/>
                    </w:rPr>
                  </w:pPr>
                </w:p>
                <w:p w14:paraId="7428DBBD" w14:textId="77777777" w:rsidR="00B877DF" w:rsidRPr="00B877DF" w:rsidRDefault="00B877DF" w:rsidP="00B877DF">
                  <w:pPr>
                    <w:pStyle w:val="Normal1"/>
                    <w:rPr>
                      <w:rFonts w:asciiTheme="minorHAnsi" w:hAnsiTheme="minorHAnsi" w:cstheme="minorHAnsi"/>
                      <w:sz w:val="22"/>
                      <w:szCs w:val="22"/>
                    </w:rPr>
                  </w:pPr>
                </w:p>
              </w:tc>
              <w:tc>
                <w:tcPr>
                  <w:tcW w:w="1203" w:type="dxa"/>
                </w:tcPr>
                <w:p w14:paraId="5E82DD11" w14:textId="77777777" w:rsidR="00B877DF" w:rsidRPr="00B877DF" w:rsidRDefault="00B877DF" w:rsidP="00B877DF">
                  <w:pPr>
                    <w:pStyle w:val="Normal1"/>
                    <w:rPr>
                      <w:rFonts w:asciiTheme="minorHAnsi" w:hAnsiTheme="minorHAnsi" w:cstheme="minorHAnsi"/>
                      <w:sz w:val="22"/>
                      <w:szCs w:val="22"/>
                    </w:rPr>
                  </w:pPr>
                </w:p>
              </w:tc>
              <w:tc>
                <w:tcPr>
                  <w:tcW w:w="1203" w:type="dxa"/>
                </w:tcPr>
                <w:p w14:paraId="5D67B54F" w14:textId="77777777" w:rsidR="00B877DF" w:rsidRPr="00B877DF" w:rsidRDefault="00B877DF" w:rsidP="00B877DF">
                  <w:pPr>
                    <w:pStyle w:val="Normal1"/>
                    <w:rPr>
                      <w:rFonts w:asciiTheme="minorHAnsi" w:hAnsiTheme="minorHAnsi" w:cstheme="minorHAnsi"/>
                      <w:sz w:val="22"/>
                      <w:szCs w:val="22"/>
                    </w:rPr>
                  </w:pPr>
                </w:p>
              </w:tc>
              <w:tc>
                <w:tcPr>
                  <w:tcW w:w="1203" w:type="dxa"/>
                </w:tcPr>
                <w:p w14:paraId="6EA37342"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F89A9D5" w14:textId="77777777" w:rsidR="00B877DF" w:rsidRPr="00B877DF" w:rsidRDefault="00B877DF" w:rsidP="00B877DF">
                  <w:pPr>
                    <w:pStyle w:val="Normal1"/>
                    <w:rPr>
                      <w:rFonts w:asciiTheme="minorHAnsi" w:hAnsiTheme="minorHAnsi" w:cstheme="minorHAnsi"/>
                      <w:sz w:val="22"/>
                      <w:szCs w:val="22"/>
                    </w:rPr>
                  </w:pPr>
                </w:p>
              </w:tc>
            </w:tr>
            <w:tr w:rsidR="00B877DF" w:rsidRPr="00B877DF" w14:paraId="105CBF61" w14:textId="77777777" w:rsidTr="00B877DF">
              <w:trPr>
                <w:trHeight w:val="595"/>
              </w:trPr>
              <w:tc>
                <w:tcPr>
                  <w:tcW w:w="1814" w:type="dxa"/>
                </w:tcPr>
                <w:p w14:paraId="08AE57D5"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Registered address</w:t>
                  </w:r>
                </w:p>
              </w:tc>
              <w:tc>
                <w:tcPr>
                  <w:tcW w:w="1202" w:type="dxa"/>
                </w:tcPr>
                <w:p w14:paraId="236C49BE" w14:textId="77777777" w:rsidR="00B877DF" w:rsidRPr="00B877DF" w:rsidRDefault="00B877DF" w:rsidP="00B877DF">
                  <w:pPr>
                    <w:pStyle w:val="Normal1"/>
                    <w:rPr>
                      <w:rFonts w:asciiTheme="minorHAnsi" w:hAnsiTheme="minorHAnsi" w:cstheme="minorHAnsi"/>
                      <w:sz w:val="22"/>
                      <w:szCs w:val="22"/>
                    </w:rPr>
                  </w:pPr>
                </w:p>
                <w:p w14:paraId="0C55BCD1" w14:textId="77777777" w:rsidR="00B877DF" w:rsidRPr="00B877DF" w:rsidRDefault="00B877DF" w:rsidP="00B877DF">
                  <w:pPr>
                    <w:pStyle w:val="Normal1"/>
                    <w:rPr>
                      <w:rFonts w:asciiTheme="minorHAnsi" w:hAnsiTheme="minorHAnsi" w:cstheme="minorHAnsi"/>
                      <w:sz w:val="22"/>
                      <w:szCs w:val="22"/>
                    </w:rPr>
                  </w:pPr>
                </w:p>
              </w:tc>
              <w:tc>
                <w:tcPr>
                  <w:tcW w:w="1203" w:type="dxa"/>
                </w:tcPr>
                <w:p w14:paraId="503959A5" w14:textId="77777777" w:rsidR="00B877DF" w:rsidRPr="00B877DF" w:rsidRDefault="00B877DF" w:rsidP="00B877DF">
                  <w:pPr>
                    <w:pStyle w:val="Normal1"/>
                    <w:rPr>
                      <w:rFonts w:asciiTheme="minorHAnsi" w:hAnsiTheme="minorHAnsi" w:cstheme="minorHAnsi"/>
                      <w:sz w:val="22"/>
                      <w:szCs w:val="22"/>
                    </w:rPr>
                  </w:pPr>
                </w:p>
              </w:tc>
              <w:tc>
                <w:tcPr>
                  <w:tcW w:w="1203" w:type="dxa"/>
                </w:tcPr>
                <w:p w14:paraId="4330DFDD" w14:textId="77777777" w:rsidR="00B877DF" w:rsidRPr="00B877DF" w:rsidRDefault="00B877DF" w:rsidP="00B877DF">
                  <w:pPr>
                    <w:pStyle w:val="Normal1"/>
                    <w:rPr>
                      <w:rFonts w:asciiTheme="minorHAnsi" w:hAnsiTheme="minorHAnsi" w:cstheme="minorHAnsi"/>
                      <w:sz w:val="22"/>
                      <w:szCs w:val="22"/>
                    </w:rPr>
                  </w:pPr>
                </w:p>
              </w:tc>
              <w:tc>
                <w:tcPr>
                  <w:tcW w:w="1203" w:type="dxa"/>
                </w:tcPr>
                <w:p w14:paraId="450901B8"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593C0EC" w14:textId="77777777" w:rsidR="00B877DF" w:rsidRPr="00B877DF" w:rsidRDefault="00B877DF" w:rsidP="00B877DF">
                  <w:pPr>
                    <w:pStyle w:val="Normal1"/>
                    <w:rPr>
                      <w:rFonts w:asciiTheme="minorHAnsi" w:hAnsiTheme="minorHAnsi" w:cstheme="minorHAnsi"/>
                      <w:sz w:val="22"/>
                      <w:szCs w:val="22"/>
                    </w:rPr>
                  </w:pPr>
                </w:p>
              </w:tc>
            </w:tr>
            <w:tr w:rsidR="00B877DF" w:rsidRPr="00B877DF" w14:paraId="4E8A3D23" w14:textId="77777777" w:rsidTr="00B877DF">
              <w:trPr>
                <w:trHeight w:val="360"/>
              </w:trPr>
              <w:tc>
                <w:tcPr>
                  <w:tcW w:w="1814" w:type="dxa"/>
                </w:tcPr>
                <w:p w14:paraId="5126B511"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Trading status</w:t>
                  </w:r>
                </w:p>
              </w:tc>
              <w:tc>
                <w:tcPr>
                  <w:tcW w:w="1202" w:type="dxa"/>
                </w:tcPr>
                <w:p w14:paraId="54FD3C4B" w14:textId="77777777" w:rsidR="00B877DF" w:rsidRPr="00B877DF" w:rsidRDefault="00B877DF" w:rsidP="00B877DF">
                  <w:pPr>
                    <w:pStyle w:val="Normal1"/>
                    <w:rPr>
                      <w:rFonts w:asciiTheme="minorHAnsi" w:hAnsiTheme="minorHAnsi" w:cstheme="minorHAnsi"/>
                      <w:sz w:val="22"/>
                      <w:szCs w:val="22"/>
                    </w:rPr>
                  </w:pPr>
                </w:p>
              </w:tc>
              <w:tc>
                <w:tcPr>
                  <w:tcW w:w="1203" w:type="dxa"/>
                </w:tcPr>
                <w:p w14:paraId="11FEF166" w14:textId="77777777" w:rsidR="00B877DF" w:rsidRPr="00B877DF" w:rsidRDefault="00B877DF" w:rsidP="00B877DF">
                  <w:pPr>
                    <w:pStyle w:val="Normal1"/>
                    <w:rPr>
                      <w:rFonts w:asciiTheme="minorHAnsi" w:hAnsiTheme="minorHAnsi" w:cstheme="minorHAnsi"/>
                      <w:sz w:val="22"/>
                      <w:szCs w:val="22"/>
                    </w:rPr>
                  </w:pPr>
                </w:p>
              </w:tc>
              <w:tc>
                <w:tcPr>
                  <w:tcW w:w="1203" w:type="dxa"/>
                </w:tcPr>
                <w:p w14:paraId="7C7F9BF6" w14:textId="77777777" w:rsidR="00B877DF" w:rsidRPr="00B877DF" w:rsidRDefault="00B877DF" w:rsidP="00B877DF">
                  <w:pPr>
                    <w:pStyle w:val="Normal1"/>
                    <w:rPr>
                      <w:rFonts w:asciiTheme="minorHAnsi" w:hAnsiTheme="minorHAnsi" w:cstheme="minorHAnsi"/>
                      <w:sz w:val="22"/>
                      <w:szCs w:val="22"/>
                    </w:rPr>
                  </w:pPr>
                </w:p>
              </w:tc>
              <w:tc>
                <w:tcPr>
                  <w:tcW w:w="1203" w:type="dxa"/>
                </w:tcPr>
                <w:p w14:paraId="468F1844" w14:textId="77777777" w:rsidR="00B877DF" w:rsidRPr="00B877DF" w:rsidRDefault="00B877DF" w:rsidP="00B877DF">
                  <w:pPr>
                    <w:pStyle w:val="Normal1"/>
                    <w:rPr>
                      <w:rFonts w:asciiTheme="minorHAnsi" w:hAnsiTheme="minorHAnsi" w:cstheme="minorHAnsi"/>
                      <w:sz w:val="22"/>
                      <w:szCs w:val="22"/>
                    </w:rPr>
                  </w:pPr>
                </w:p>
              </w:tc>
              <w:tc>
                <w:tcPr>
                  <w:tcW w:w="1203" w:type="dxa"/>
                </w:tcPr>
                <w:p w14:paraId="7AA2B1C1" w14:textId="77777777" w:rsidR="00B877DF" w:rsidRPr="00B877DF" w:rsidRDefault="00B877DF" w:rsidP="00B877DF">
                  <w:pPr>
                    <w:pStyle w:val="Normal1"/>
                    <w:rPr>
                      <w:rFonts w:asciiTheme="minorHAnsi" w:hAnsiTheme="minorHAnsi" w:cstheme="minorHAnsi"/>
                      <w:sz w:val="22"/>
                      <w:szCs w:val="22"/>
                    </w:rPr>
                  </w:pPr>
                </w:p>
              </w:tc>
            </w:tr>
            <w:tr w:rsidR="00B877DF" w:rsidRPr="00B877DF" w14:paraId="7EBFD36F" w14:textId="77777777" w:rsidTr="00B877DF">
              <w:trPr>
                <w:trHeight w:val="963"/>
              </w:trPr>
              <w:tc>
                <w:tcPr>
                  <w:tcW w:w="1814" w:type="dxa"/>
                </w:tcPr>
                <w:p w14:paraId="285843A7"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Company registration number</w:t>
                  </w:r>
                </w:p>
              </w:tc>
              <w:tc>
                <w:tcPr>
                  <w:tcW w:w="1202" w:type="dxa"/>
                </w:tcPr>
                <w:p w14:paraId="5D2832A3" w14:textId="77777777" w:rsidR="00B877DF" w:rsidRPr="00B877DF" w:rsidRDefault="00B877DF" w:rsidP="00B877DF">
                  <w:pPr>
                    <w:pStyle w:val="Normal1"/>
                    <w:rPr>
                      <w:rFonts w:asciiTheme="minorHAnsi" w:hAnsiTheme="minorHAnsi" w:cstheme="minorHAnsi"/>
                      <w:sz w:val="22"/>
                      <w:szCs w:val="22"/>
                    </w:rPr>
                  </w:pPr>
                </w:p>
              </w:tc>
              <w:tc>
                <w:tcPr>
                  <w:tcW w:w="1203" w:type="dxa"/>
                </w:tcPr>
                <w:p w14:paraId="6A2B704D" w14:textId="77777777" w:rsidR="00B877DF" w:rsidRPr="00B877DF" w:rsidRDefault="00B877DF" w:rsidP="00B877DF">
                  <w:pPr>
                    <w:pStyle w:val="Normal1"/>
                    <w:rPr>
                      <w:rFonts w:asciiTheme="minorHAnsi" w:hAnsiTheme="minorHAnsi" w:cstheme="minorHAnsi"/>
                      <w:sz w:val="22"/>
                      <w:szCs w:val="22"/>
                    </w:rPr>
                  </w:pPr>
                </w:p>
              </w:tc>
              <w:tc>
                <w:tcPr>
                  <w:tcW w:w="1203" w:type="dxa"/>
                </w:tcPr>
                <w:p w14:paraId="1F80390E" w14:textId="77777777" w:rsidR="00B877DF" w:rsidRPr="00B877DF" w:rsidRDefault="00B877DF" w:rsidP="00B877DF">
                  <w:pPr>
                    <w:pStyle w:val="Normal1"/>
                    <w:rPr>
                      <w:rFonts w:asciiTheme="minorHAnsi" w:hAnsiTheme="minorHAnsi" w:cstheme="minorHAnsi"/>
                      <w:sz w:val="22"/>
                      <w:szCs w:val="22"/>
                    </w:rPr>
                  </w:pPr>
                </w:p>
              </w:tc>
              <w:tc>
                <w:tcPr>
                  <w:tcW w:w="1203" w:type="dxa"/>
                </w:tcPr>
                <w:p w14:paraId="151983F6"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EE83ED9" w14:textId="77777777" w:rsidR="00B877DF" w:rsidRPr="00B877DF" w:rsidRDefault="00B877DF" w:rsidP="00B877DF">
                  <w:pPr>
                    <w:pStyle w:val="Normal1"/>
                    <w:rPr>
                      <w:rFonts w:asciiTheme="minorHAnsi" w:hAnsiTheme="minorHAnsi" w:cstheme="minorHAnsi"/>
                      <w:sz w:val="22"/>
                      <w:szCs w:val="22"/>
                    </w:rPr>
                  </w:pPr>
                </w:p>
              </w:tc>
            </w:tr>
            <w:tr w:rsidR="00B877DF" w:rsidRPr="00B877DF" w14:paraId="6FC2479B" w14:textId="77777777" w:rsidTr="00B877DF">
              <w:trPr>
                <w:trHeight w:val="907"/>
              </w:trPr>
              <w:tc>
                <w:tcPr>
                  <w:tcW w:w="1814" w:type="dxa"/>
                </w:tcPr>
                <w:p w14:paraId="201F49E7"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Head Office DUNS number (if applicable)</w:t>
                  </w:r>
                </w:p>
              </w:tc>
              <w:tc>
                <w:tcPr>
                  <w:tcW w:w="1202" w:type="dxa"/>
                </w:tcPr>
                <w:p w14:paraId="6B62F111" w14:textId="77777777" w:rsidR="00B877DF" w:rsidRPr="00B877DF" w:rsidRDefault="00B877DF" w:rsidP="00B877DF">
                  <w:pPr>
                    <w:pStyle w:val="Normal1"/>
                    <w:rPr>
                      <w:rFonts w:asciiTheme="minorHAnsi" w:hAnsiTheme="minorHAnsi" w:cstheme="minorHAnsi"/>
                      <w:sz w:val="22"/>
                      <w:szCs w:val="22"/>
                    </w:rPr>
                  </w:pPr>
                </w:p>
              </w:tc>
              <w:tc>
                <w:tcPr>
                  <w:tcW w:w="1203" w:type="dxa"/>
                </w:tcPr>
                <w:p w14:paraId="4DC70453" w14:textId="77777777" w:rsidR="00B877DF" w:rsidRPr="00B877DF" w:rsidRDefault="00B877DF" w:rsidP="00B877DF">
                  <w:pPr>
                    <w:pStyle w:val="Normal1"/>
                    <w:rPr>
                      <w:rFonts w:asciiTheme="minorHAnsi" w:hAnsiTheme="minorHAnsi" w:cstheme="minorHAnsi"/>
                      <w:sz w:val="22"/>
                      <w:szCs w:val="22"/>
                    </w:rPr>
                  </w:pPr>
                </w:p>
              </w:tc>
              <w:tc>
                <w:tcPr>
                  <w:tcW w:w="1203" w:type="dxa"/>
                </w:tcPr>
                <w:p w14:paraId="66FDB466" w14:textId="77777777" w:rsidR="00B877DF" w:rsidRPr="00B877DF" w:rsidRDefault="00B877DF" w:rsidP="00B877DF">
                  <w:pPr>
                    <w:pStyle w:val="Normal1"/>
                    <w:rPr>
                      <w:rFonts w:asciiTheme="minorHAnsi" w:hAnsiTheme="minorHAnsi" w:cstheme="minorHAnsi"/>
                      <w:sz w:val="22"/>
                      <w:szCs w:val="22"/>
                    </w:rPr>
                  </w:pPr>
                </w:p>
              </w:tc>
              <w:tc>
                <w:tcPr>
                  <w:tcW w:w="1203" w:type="dxa"/>
                </w:tcPr>
                <w:p w14:paraId="2DFE9B80" w14:textId="77777777" w:rsidR="00B877DF" w:rsidRPr="00B877DF" w:rsidRDefault="00B877DF" w:rsidP="00B877DF">
                  <w:pPr>
                    <w:pStyle w:val="Normal1"/>
                    <w:rPr>
                      <w:rFonts w:asciiTheme="minorHAnsi" w:hAnsiTheme="minorHAnsi" w:cstheme="minorHAnsi"/>
                      <w:sz w:val="22"/>
                      <w:szCs w:val="22"/>
                    </w:rPr>
                  </w:pPr>
                </w:p>
              </w:tc>
              <w:tc>
                <w:tcPr>
                  <w:tcW w:w="1203" w:type="dxa"/>
                </w:tcPr>
                <w:p w14:paraId="1BA04D4D" w14:textId="77777777" w:rsidR="00B877DF" w:rsidRPr="00B877DF" w:rsidRDefault="00B877DF" w:rsidP="00B877DF">
                  <w:pPr>
                    <w:pStyle w:val="Normal1"/>
                    <w:rPr>
                      <w:rFonts w:asciiTheme="minorHAnsi" w:hAnsiTheme="minorHAnsi" w:cstheme="minorHAnsi"/>
                      <w:sz w:val="22"/>
                      <w:szCs w:val="22"/>
                    </w:rPr>
                  </w:pPr>
                </w:p>
              </w:tc>
            </w:tr>
            <w:tr w:rsidR="00B877DF" w:rsidRPr="00B877DF" w14:paraId="7A771E94" w14:textId="77777777" w:rsidTr="00B877DF">
              <w:trPr>
                <w:trHeight w:val="693"/>
              </w:trPr>
              <w:tc>
                <w:tcPr>
                  <w:tcW w:w="1814" w:type="dxa"/>
                </w:tcPr>
                <w:p w14:paraId="0B41EDD6"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Registered VAT number</w:t>
                  </w:r>
                </w:p>
              </w:tc>
              <w:tc>
                <w:tcPr>
                  <w:tcW w:w="1202" w:type="dxa"/>
                </w:tcPr>
                <w:p w14:paraId="7B4DED33" w14:textId="77777777" w:rsidR="00B877DF" w:rsidRPr="00B877DF" w:rsidRDefault="00B877DF" w:rsidP="00B877DF">
                  <w:pPr>
                    <w:pStyle w:val="Normal1"/>
                    <w:rPr>
                      <w:rFonts w:asciiTheme="minorHAnsi" w:hAnsiTheme="minorHAnsi" w:cstheme="minorHAnsi"/>
                      <w:sz w:val="22"/>
                      <w:szCs w:val="22"/>
                    </w:rPr>
                  </w:pPr>
                </w:p>
              </w:tc>
              <w:tc>
                <w:tcPr>
                  <w:tcW w:w="1203" w:type="dxa"/>
                </w:tcPr>
                <w:p w14:paraId="7791C226" w14:textId="77777777" w:rsidR="00B877DF" w:rsidRPr="00B877DF" w:rsidRDefault="00B877DF" w:rsidP="00B877DF">
                  <w:pPr>
                    <w:pStyle w:val="Normal1"/>
                    <w:rPr>
                      <w:rFonts w:asciiTheme="minorHAnsi" w:hAnsiTheme="minorHAnsi" w:cstheme="minorHAnsi"/>
                      <w:sz w:val="22"/>
                      <w:szCs w:val="22"/>
                    </w:rPr>
                  </w:pPr>
                </w:p>
              </w:tc>
              <w:tc>
                <w:tcPr>
                  <w:tcW w:w="1203" w:type="dxa"/>
                </w:tcPr>
                <w:p w14:paraId="2DD21920" w14:textId="77777777" w:rsidR="00B877DF" w:rsidRPr="00B877DF" w:rsidRDefault="00B877DF" w:rsidP="00B877DF">
                  <w:pPr>
                    <w:pStyle w:val="Normal1"/>
                    <w:rPr>
                      <w:rFonts w:asciiTheme="minorHAnsi" w:hAnsiTheme="minorHAnsi" w:cstheme="minorHAnsi"/>
                      <w:sz w:val="22"/>
                      <w:szCs w:val="22"/>
                    </w:rPr>
                  </w:pPr>
                </w:p>
              </w:tc>
              <w:tc>
                <w:tcPr>
                  <w:tcW w:w="1203" w:type="dxa"/>
                </w:tcPr>
                <w:p w14:paraId="701ABB10" w14:textId="77777777" w:rsidR="00B877DF" w:rsidRPr="00B877DF" w:rsidRDefault="00B877DF" w:rsidP="00B877DF">
                  <w:pPr>
                    <w:pStyle w:val="Normal1"/>
                    <w:rPr>
                      <w:rFonts w:asciiTheme="minorHAnsi" w:hAnsiTheme="minorHAnsi" w:cstheme="minorHAnsi"/>
                      <w:sz w:val="22"/>
                      <w:szCs w:val="22"/>
                    </w:rPr>
                  </w:pPr>
                </w:p>
              </w:tc>
              <w:tc>
                <w:tcPr>
                  <w:tcW w:w="1203" w:type="dxa"/>
                </w:tcPr>
                <w:p w14:paraId="4C8737DE" w14:textId="77777777" w:rsidR="00B877DF" w:rsidRPr="00B877DF" w:rsidRDefault="00B877DF" w:rsidP="00B877DF">
                  <w:pPr>
                    <w:pStyle w:val="Normal1"/>
                    <w:rPr>
                      <w:rFonts w:asciiTheme="minorHAnsi" w:hAnsiTheme="minorHAnsi" w:cstheme="minorHAnsi"/>
                      <w:sz w:val="22"/>
                      <w:szCs w:val="22"/>
                    </w:rPr>
                  </w:pPr>
                </w:p>
              </w:tc>
            </w:tr>
            <w:tr w:rsidR="00B877DF" w:rsidRPr="00B877DF" w14:paraId="6B094C3E" w14:textId="77777777" w:rsidTr="00B877DF">
              <w:trPr>
                <w:trHeight w:val="703"/>
              </w:trPr>
              <w:tc>
                <w:tcPr>
                  <w:tcW w:w="1814" w:type="dxa"/>
                </w:tcPr>
                <w:p w14:paraId="46DD194A"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Type of organisation</w:t>
                  </w:r>
                </w:p>
              </w:tc>
              <w:tc>
                <w:tcPr>
                  <w:tcW w:w="1202" w:type="dxa"/>
                </w:tcPr>
                <w:p w14:paraId="2B1FF9BC"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4BC7093" w14:textId="77777777" w:rsidR="00B877DF" w:rsidRPr="00B877DF" w:rsidRDefault="00B877DF" w:rsidP="00B877DF">
                  <w:pPr>
                    <w:pStyle w:val="Normal1"/>
                    <w:rPr>
                      <w:rFonts w:asciiTheme="minorHAnsi" w:hAnsiTheme="minorHAnsi" w:cstheme="minorHAnsi"/>
                      <w:sz w:val="22"/>
                      <w:szCs w:val="22"/>
                    </w:rPr>
                  </w:pPr>
                </w:p>
              </w:tc>
              <w:tc>
                <w:tcPr>
                  <w:tcW w:w="1203" w:type="dxa"/>
                </w:tcPr>
                <w:p w14:paraId="4C37719F"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60EBFC6" w14:textId="77777777" w:rsidR="00B877DF" w:rsidRPr="00B877DF" w:rsidRDefault="00B877DF" w:rsidP="00B877DF">
                  <w:pPr>
                    <w:pStyle w:val="Normal1"/>
                    <w:rPr>
                      <w:rFonts w:asciiTheme="minorHAnsi" w:hAnsiTheme="minorHAnsi" w:cstheme="minorHAnsi"/>
                      <w:sz w:val="22"/>
                      <w:szCs w:val="22"/>
                    </w:rPr>
                  </w:pPr>
                </w:p>
              </w:tc>
              <w:tc>
                <w:tcPr>
                  <w:tcW w:w="1203" w:type="dxa"/>
                </w:tcPr>
                <w:p w14:paraId="7EDFCEB1" w14:textId="77777777" w:rsidR="00B877DF" w:rsidRPr="00B877DF" w:rsidRDefault="00B877DF" w:rsidP="00B877DF">
                  <w:pPr>
                    <w:pStyle w:val="Normal1"/>
                    <w:rPr>
                      <w:rFonts w:asciiTheme="minorHAnsi" w:hAnsiTheme="minorHAnsi" w:cstheme="minorHAnsi"/>
                      <w:sz w:val="22"/>
                      <w:szCs w:val="22"/>
                    </w:rPr>
                  </w:pPr>
                </w:p>
              </w:tc>
            </w:tr>
            <w:tr w:rsidR="00B877DF" w:rsidRPr="00B877DF" w14:paraId="0D06C1E5" w14:textId="77777777" w:rsidTr="00B877DF">
              <w:trPr>
                <w:trHeight w:val="544"/>
              </w:trPr>
              <w:tc>
                <w:tcPr>
                  <w:tcW w:w="1814" w:type="dxa"/>
                </w:tcPr>
                <w:p w14:paraId="5EBECEBF"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SME (Yes/No)</w:t>
                  </w:r>
                </w:p>
              </w:tc>
              <w:tc>
                <w:tcPr>
                  <w:tcW w:w="1202" w:type="dxa"/>
                </w:tcPr>
                <w:p w14:paraId="590E68B3" w14:textId="77777777" w:rsidR="00B877DF" w:rsidRPr="00B877DF" w:rsidRDefault="00B877DF" w:rsidP="00B877DF">
                  <w:pPr>
                    <w:pStyle w:val="Normal1"/>
                    <w:rPr>
                      <w:rFonts w:asciiTheme="minorHAnsi" w:hAnsiTheme="minorHAnsi" w:cstheme="minorHAnsi"/>
                      <w:sz w:val="22"/>
                      <w:szCs w:val="22"/>
                    </w:rPr>
                  </w:pPr>
                </w:p>
              </w:tc>
              <w:tc>
                <w:tcPr>
                  <w:tcW w:w="1203" w:type="dxa"/>
                </w:tcPr>
                <w:p w14:paraId="18D389C6"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659363E" w14:textId="77777777" w:rsidR="00B877DF" w:rsidRPr="00B877DF" w:rsidRDefault="00B877DF" w:rsidP="00B877DF">
                  <w:pPr>
                    <w:pStyle w:val="Normal1"/>
                    <w:rPr>
                      <w:rFonts w:asciiTheme="minorHAnsi" w:hAnsiTheme="minorHAnsi" w:cstheme="minorHAnsi"/>
                      <w:sz w:val="22"/>
                      <w:szCs w:val="22"/>
                    </w:rPr>
                  </w:pPr>
                </w:p>
              </w:tc>
              <w:tc>
                <w:tcPr>
                  <w:tcW w:w="1203" w:type="dxa"/>
                </w:tcPr>
                <w:p w14:paraId="27829CAD" w14:textId="77777777" w:rsidR="00B877DF" w:rsidRPr="00B877DF" w:rsidRDefault="00B877DF" w:rsidP="00B877DF">
                  <w:pPr>
                    <w:pStyle w:val="Normal1"/>
                    <w:rPr>
                      <w:rFonts w:asciiTheme="minorHAnsi" w:hAnsiTheme="minorHAnsi" w:cstheme="minorHAnsi"/>
                      <w:sz w:val="22"/>
                      <w:szCs w:val="22"/>
                    </w:rPr>
                  </w:pPr>
                </w:p>
              </w:tc>
              <w:tc>
                <w:tcPr>
                  <w:tcW w:w="1203" w:type="dxa"/>
                </w:tcPr>
                <w:p w14:paraId="58C15C82" w14:textId="77777777" w:rsidR="00B877DF" w:rsidRPr="00B877DF" w:rsidRDefault="00B877DF" w:rsidP="00B877DF">
                  <w:pPr>
                    <w:pStyle w:val="Normal1"/>
                    <w:rPr>
                      <w:rFonts w:asciiTheme="minorHAnsi" w:hAnsiTheme="minorHAnsi" w:cstheme="minorHAnsi"/>
                      <w:sz w:val="22"/>
                      <w:szCs w:val="22"/>
                    </w:rPr>
                  </w:pPr>
                </w:p>
              </w:tc>
            </w:tr>
            <w:tr w:rsidR="00B877DF" w:rsidRPr="00B877DF" w14:paraId="58CB84BC" w14:textId="77777777" w:rsidTr="00B877DF">
              <w:trPr>
                <w:trHeight w:val="2111"/>
              </w:trPr>
              <w:tc>
                <w:tcPr>
                  <w:tcW w:w="1814" w:type="dxa"/>
                </w:tcPr>
                <w:p w14:paraId="5749196D"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The role each sub-contractor will take in providing the works and /or supplies e.g. key deliverables</w:t>
                  </w:r>
                </w:p>
              </w:tc>
              <w:tc>
                <w:tcPr>
                  <w:tcW w:w="1202" w:type="dxa"/>
                </w:tcPr>
                <w:p w14:paraId="2A613D05" w14:textId="77777777" w:rsidR="00B877DF" w:rsidRPr="00B877DF" w:rsidRDefault="00B877DF" w:rsidP="00B877DF">
                  <w:pPr>
                    <w:pStyle w:val="Normal1"/>
                    <w:rPr>
                      <w:rFonts w:asciiTheme="minorHAnsi" w:hAnsiTheme="minorHAnsi" w:cstheme="minorHAnsi"/>
                      <w:sz w:val="22"/>
                      <w:szCs w:val="22"/>
                    </w:rPr>
                  </w:pPr>
                </w:p>
              </w:tc>
              <w:tc>
                <w:tcPr>
                  <w:tcW w:w="1203" w:type="dxa"/>
                </w:tcPr>
                <w:p w14:paraId="6F6EBB29"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60F05A4" w14:textId="77777777" w:rsidR="00B877DF" w:rsidRPr="00B877DF" w:rsidRDefault="00B877DF" w:rsidP="00B877DF">
                  <w:pPr>
                    <w:pStyle w:val="Normal1"/>
                    <w:rPr>
                      <w:rFonts w:asciiTheme="minorHAnsi" w:hAnsiTheme="minorHAnsi" w:cstheme="minorHAnsi"/>
                      <w:sz w:val="22"/>
                      <w:szCs w:val="22"/>
                    </w:rPr>
                  </w:pPr>
                </w:p>
              </w:tc>
              <w:tc>
                <w:tcPr>
                  <w:tcW w:w="1203" w:type="dxa"/>
                </w:tcPr>
                <w:p w14:paraId="09580DDE" w14:textId="77777777" w:rsidR="00B877DF" w:rsidRPr="00B877DF" w:rsidRDefault="00B877DF" w:rsidP="00B877DF">
                  <w:pPr>
                    <w:pStyle w:val="Normal1"/>
                    <w:rPr>
                      <w:rFonts w:asciiTheme="minorHAnsi" w:hAnsiTheme="minorHAnsi" w:cstheme="minorHAnsi"/>
                      <w:sz w:val="22"/>
                      <w:szCs w:val="22"/>
                    </w:rPr>
                  </w:pPr>
                </w:p>
              </w:tc>
              <w:tc>
                <w:tcPr>
                  <w:tcW w:w="1203" w:type="dxa"/>
                </w:tcPr>
                <w:p w14:paraId="1218B459" w14:textId="77777777" w:rsidR="00B877DF" w:rsidRPr="00B877DF" w:rsidRDefault="00B877DF" w:rsidP="00B877DF">
                  <w:pPr>
                    <w:pStyle w:val="Normal1"/>
                    <w:rPr>
                      <w:rFonts w:asciiTheme="minorHAnsi" w:hAnsiTheme="minorHAnsi" w:cstheme="minorHAnsi"/>
                      <w:sz w:val="22"/>
                      <w:szCs w:val="22"/>
                    </w:rPr>
                  </w:pPr>
                </w:p>
              </w:tc>
            </w:tr>
            <w:tr w:rsidR="00B877DF" w:rsidRPr="00B877DF" w14:paraId="30BFC2DB" w14:textId="77777777" w:rsidTr="00B877DF">
              <w:trPr>
                <w:trHeight w:val="1971"/>
              </w:trPr>
              <w:tc>
                <w:tcPr>
                  <w:tcW w:w="1814" w:type="dxa"/>
                </w:tcPr>
                <w:p w14:paraId="12B0084D"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The approximate % of contractual obligations assigned to each sub-contractor</w:t>
                  </w:r>
                </w:p>
              </w:tc>
              <w:tc>
                <w:tcPr>
                  <w:tcW w:w="1202" w:type="dxa"/>
                </w:tcPr>
                <w:p w14:paraId="063B29F3" w14:textId="77777777" w:rsidR="00B877DF" w:rsidRPr="00B877DF" w:rsidRDefault="00B877DF" w:rsidP="00B877DF">
                  <w:pPr>
                    <w:pStyle w:val="Normal1"/>
                    <w:rPr>
                      <w:rFonts w:asciiTheme="minorHAnsi" w:hAnsiTheme="minorHAnsi" w:cstheme="minorHAnsi"/>
                      <w:sz w:val="22"/>
                      <w:szCs w:val="22"/>
                    </w:rPr>
                  </w:pPr>
                </w:p>
              </w:tc>
              <w:tc>
                <w:tcPr>
                  <w:tcW w:w="1203" w:type="dxa"/>
                </w:tcPr>
                <w:p w14:paraId="26C4F6B1" w14:textId="77777777" w:rsidR="00B877DF" w:rsidRPr="00B877DF" w:rsidRDefault="00B877DF" w:rsidP="00B877DF">
                  <w:pPr>
                    <w:pStyle w:val="Normal1"/>
                    <w:rPr>
                      <w:rFonts w:asciiTheme="minorHAnsi" w:hAnsiTheme="minorHAnsi" w:cstheme="minorHAnsi"/>
                      <w:sz w:val="22"/>
                      <w:szCs w:val="22"/>
                    </w:rPr>
                  </w:pPr>
                </w:p>
              </w:tc>
              <w:tc>
                <w:tcPr>
                  <w:tcW w:w="1203" w:type="dxa"/>
                </w:tcPr>
                <w:p w14:paraId="6D38AC9B" w14:textId="77777777" w:rsidR="00B877DF" w:rsidRPr="00B877DF" w:rsidRDefault="00B877DF" w:rsidP="00B877DF">
                  <w:pPr>
                    <w:pStyle w:val="Normal1"/>
                    <w:rPr>
                      <w:rFonts w:asciiTheme="minorHAnsi" w:hAnsiTheme="minorHAnsi" w:cstheme="minorHAnsi"/>
                      <w:sz w:val="22"/>
                      <w:szCs w:val="22"/>
                    </w:rPr>
                  </w:pPr>
                </w:p>
              </w:tc>
              <w:tc>
                <w:tcPr>
                  <w:tcW w:w="1203" w:type="dxa"/>
                </w:tcPr>
                <w:p w14:paraId="32429B03" w14:textId="77777777" w:rsidR="00B877DF" w:rsidRPr="00B877DF" w:rsidRDefault="00B877DF" w:rsidP="00B877DF">
                  <w:pPr>
                    <w:pStyle w:val="Normal1"/>
                    <w:rPr>
                      <w:rFonts w:asciiTheme="minorHAnsi" w:hAnsiTheme="minorHAnsi" w:cstheme="minorHAnsi"/>
                      <w:sz w:val="22"/>
                      <w:szCs w:val="22"/>
                    </w:rPr>
                  </w:pPr>
                </w:p>
              </w:tc>
              <w:tc>
                <w:tcPr>
                  <w:tcW w:w="1203" w:type="dxa"/>
                </w:tcPr>
                <w:p w14:paraId="4041A0B9" w14:textId="77777777" w:rsidR="00B877DF" w:rsidRPr="00B877DF" w:rsidRDefault="00B877DF" w:rsidP="00B877DF">
                  <w:pPr>
                    <w:pStyle w:val="Normal1"/>
                    <w:rPr>
                      <w:rFonts w:asciiTheme="minorHAnsi" w:hAnsiTheme="minorHAnsi" w:cstheme="minorHAnsi"/>
                      <w:sz w:val="22"/>
                      <w:szCs w:val="22"/>
                    </w:rPr>
                  </w:pPr>
                </w:p>
              </w:tc>
            </w:tr>
          </w:tbl>
          <w:p w14:paraId="47A329BE" w14:textId="77777777" w:rsidR="00B877DF" w:rsidRPr="00B877DF" w:rsidRDefault="00B877DF" w:rsidP="00B877DF">
            <w:pPr>
              <w:pStyle w:val="Normal1"/>
              <w:rPr>
                <w:rFonts w:asciiTheme="minorHAnsi" w:hAnsiTheme="minorHAnsi" w:cstheme="minorHAnsi"/>
                <w:sz w:val="22"/>
                <w:szCs w:val="22"/>
              </w:rPr>
            </w:pPr>
          </w:p>
        </w:tc>
      </w:tr>
    </w:tbl>
    <w:p w14:paraId="6897359E" w14:textId="77777777" w:rsidR="00B877DF" w:rsidRPr="00B877DF" w:rsidRDefault="00B877DF">
      <w:pPr>
        <w:rPr>
          <w:rFonts w:cstheme="minorHAnsi"/>
        </w:rPr>
      </w:pPr>
    </w:p>
    <w:p w14:paraId="0BF0D25B" w14:textId="77777777" w:rsidR="00B877DF" w:rsidRPr="00B877DF" w:rsidRDefault="00B877DF">
      <w:pPr>
        <w:spacing w:after="160" w:line="259" w:lineRule="auto"/>
        <w:rPr>
          <w:rFonts w:cstheme="minorHAnsi"/>
        </w:rPr>
      </w:pPr>
      <w:r w:rsidRPr="00B877DF">
        <w:rPr>
          <w:rFonts w:cstheme="minorHAnsi"/>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958"/>
      </w:tblGrid>
      <w:tr w:rsidR="00B877DF" w:rsidRPr="00B877DF" w14:paraId="51D6182A" w14:textId="77777777" w:rsidTr="00B877DF">
        <w:trPr>
          <w:trHeight w:val="540"/>
        </w:trPr>
        <w:tc>
          <w:tcPr>
            <w:tcW w:w="10206" w:type="dxa"/>
            <w:gridSpan w:val="3"/>
            <w:tcBorders>
              <w:top w:val="single" w:sz="8" w:space="0" w:color="000000"/>
              <w:bottom w:val="single" w:sz="6" w:space="0" w:color="000000"/>
            </w:tcBorders>
            <w:shd w:val="clear" w:color="auto" w:fill="CCFFFF"/>
          </w:tcPr>
          <w:p w14:paraId="30C2AC60" w14:textId="77777777" w:rsidR="00B877DF" w:rsidRPr="00B877DF" w:rsidRDefault="00B877DF" w:rsidP="00B877DF">
            <w:pPr>
              <w:pStyle w:val="Normal1"/>
              <w:spacing w:before="100"/>
              <w:ind w:firstLine="34"/>
              <w:rPr>
                <w:rFonts w:asciiTheme="minorHAnsi" w:eastAsia="Arial" w:hAnsiTheme="minorHAnsi" w:cstheme="minorHAnsi"/>
                <w:b/>
                <w:sz w:val="22"/>
                <w:szCs w:val="22"/>
              </w:rPr>
            </w:pPr>
            <w:r w:rsidRPr="00B877DF">
              <w:rPr>
                <w:rFonts w:asciiTheme="minorHAnsi" w:eastAsia="Arial" w:hAnsiTheme="minorHAnsi" w:cstheme="minorHAnsi"/>
                <w:b/>
                <w:sz w:val="22"/>
                <w:szCs w:val="22"/>
              </w:rPr>
              <w:lastRenderedPageBreak/>
              <w:t>Contact details and declaration</w:t>
            </w:r>
          </w:p>
          <w:p w14:paraId="375BA502" w14:textId="77777777" w:rsidR="00B877DF" w:rsidRPr="00B877DF" w:rsidRDefault="00B877DF" w:rsidP="00B877DF">
            <w:pPr>
              <w:pStyle w:val="Normal1"/>
              <w:spacing w:before="100"/>
              <w:rPr>
                <w:rFonts w:asciiTheme="minorHAnsi" w:eastAsia="Arial" w:hAnsiTheme="minorHAnsi" w:cstheme="minorHAnsi"/>
                <w:sz w:val="22"/>
                <w:szCs w:val="22"/>
              </w:rPr>
            </w:pPr>
            <w:r w:rsidRPr="00B877DF">
              <w:rPr>
                <w:rFonts w:asciiTheme="minorHAnsi" w:eastAsia="Arial" w:hAnsiTheme="minorHAnsi" w:cstheme="minorHAnsi"/>
                <w:sz w:val="22"/>
                <w:szCs w:val="22"/>
              </w:rPr>
              <w:t>I declare that to the best of my knowledge the answers submitted and information contained in this document are correct and accurate.  I declare that, upon request and without delay I will provide the certificates or documentary evidence referred to in this document.  I understand that the information will be used in the selection process to assess my organisation’s suitability to be invited to participate further in this procurement.  I understand that the Council may reject this submission in its entirety if there is a failure to answer all the relevant questions fully, or if false/misleading information or content is provided in any section.  I am aware of the consequences of serious misrepresentation</w:t>
            </w:r>
          </w:p>
        </w:tc>
      </w:tr>
      <w:tr w:rsidR="00B877DF" w:rsidRPr="00B877DF" w14:paraId="04AA7B0F" w14:textId="77777777" w:rsidTr="00B877DF">
        <w:trPr>
          <w:trHeight w:val="540"/>
        </w:trPr>
        <w:tc>
          <w:tcPr>
            <w:tcW w:w="1703" w:type="dxa"/>
            <w:tcBorders>
              <w:top w:val="single" w:sz="8" w:space="0" w:color="000000"/>
              <w:bottom w:val="single" w:sz="6" w:space="0" w:color="000000"/>
            </w:tcBorders>
            <w:shd w:val="clear" w:color="auto" w:fill="CCFFFF"/>
          </w:tcPr>
          <w:p w14:paraId="1D69E651"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Section 1</w:t>
            </w:r>
          </w:p>
        </w:tc>
        <w:tc>
          <w:tcPr>
            <w:tcW w:w="8503" w:type="dxa"/>
            <w:gridSpan w:val="2"/>
            <w:tcBorders>
              <w:top w:val="single" w:sz="8" w:space="0" w:color="000000"/>
              <w:bottom w:val="single" w:sz="6" w:space="0" w:color="000000"/>
            </w:tcBorders>
            <w:shd w:val="clear" w:color="auto" w:fill="CCFFFF"/>
          </w:tcPr>
          <w:p w14:paraId="02B569DA"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Contact details and declaration</w:t>
            </w:r>
          </w:p>
        </w:tc>
      </w:tr>
      <w:tr w:rsidR="00B877DF" w:rsidRPr="00B877DF" w14:paraId="434E42F7" w14:textId="77777777" w:rsidTr="00B877DF">
        <w:trPr>
          <w:trHeight w:val="540"/>
        </w:trPr>
        <w:tc>
          <w:tcPr>
            <w:tcW w:w="4248" w:type="dxa"/>
            <w:gridSpan w:val="2"/>
            <w:tcBorders>
              <w:top w:val="single" w:sz="6" w:space="0" w:color="000000"/>
              <w:bottom w:val="single" w:sz="6" w:space="0" w:color="000000"/>
            </w:tcBorders>
            <w:shd w:val="clear" w:color="auto" w:fill="CCFFFF"/>
          </w:tcPr>
          <w:p w14:paraId="1B3F9E09"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Question</w:t>
            </w:r>
          </w:p>
        </w:tc>
        <w:tc>
          <w:tcPr>
            <w:tcW w:w="5958" w:type="dxa"/>
            <w:tcBorders>
              <w:top w:val="single" w:sz="6" w:space="0" w:color="000000"/>
              <w:bottom w:val="single" w:sz="6" w:space="0" w:color="000000"/>
            </w:tcBorders>
            <w:shd w:val="clear" w:color="auto" w:fill="CCFFFF"/>
          </w:tcPr>
          <w:p w14:paraId="729E707C"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Response</w:t>
            </w:r>
          </w:p>
        </w:tc>
      </w:tr>
      <w:tr w:rsidR="00B877DF" w:rsidRPr="00B877DF" w14:paraId="53E0677F" w14:textId="77777777" w:rsidTr="00B877DF">
        <w:trPr>
          <w:trHeight w:val="510"/>
        </w:trPr>
        <w:tc>
          <w:tcPr>
            <w:tcW w:w="1703" w:type="dxa"/>
            <w:tcBorders>
              <w:top w:val="single" w:sz="6" w:space="0" w:color="000000"/>
            </w:tcBorders>
          </w:tcPr>
          <w:p w14:paraId="2C6BCDFB"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1.3(a)</w:t>
            </w:r>
          </w:p>
        </w:tc>
        <w:tc>
          <w:tcPr>
            <w:tcW w:w="2545" w:type="dxa"/>
            <w:tcBorders>
              <w:top w:val="single" w:sz="6" w:space="0" w:color="000000"/>
            </w:tcBorders>
          </w:tcPr>
          <w:p w14:paraId="3EC9DE44"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Contact name</w:t>
            </w:r>
          </w:p>
        </w:tc>
        <w:tc>
          <w:tcPr>
            <w:tcW w:w="5958" w:type="dxa"/>
            <w:tcBorders>
              <w:top w:val="single" w:sz="6" w:space="0" w:color="000000"/>
            </w:tcBorders>
          </w:tcPr>
          <w:p w14:paraId="6160A680"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69787439" w14:textId="77777777" w:rsidTr="00B877DF">
        <w:trPr>
          <w:trHeight w:val="546"/>
        </w:trPr>
        <w:tc>
          <w:tcPr>
            <w:tcW w:w="1703" w:type="dxa"/>
          </w:tcPr>
          <w:p w14:paraId="62EF5BA9"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1.3(b)</w:t>
            </w:r>
          </w:p>
        </w:tc>
        <w:tc>
          <w:tcPr>
            <w:tcW w:w="2545" w:type="dxa"/>
          </w:tcPr>
          <w:p w14:paraId="139C4B26"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Name of organisation</w:t>
            </w:r>
          </w:p>
        </w:tc>
        <w:tc>
          <w:tcPr>
            <w:tcW w:w="5958" w:type="dxa"/>
          </w:tcPr>
          <w:p w14:paraId="6DFBA1BB"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4F5308EB" w14:textId="77777777" w:rsidTr="00B877DF">
        <w:trPr>
          <w:trHeight w:val="554"/>
        </w:trPr>
        <w:tc>
          <w:tcPr>
            <w:tcW w:w="1703" w:type="dxa"/>
          </w:tcPr>
          <w:p w14:paraId="4D0FA11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1.3(c)</w:t>
            </w:r>
          </w:p>
        </w:tc>
        <w:tc>
          <w:tcPr>
            <w:tcW w:w="2545" w:type="dxa"/>
          </w:tcPr>
          <w:p w14:paraId="6BA50A1C"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Role in organisation</w:t>
            </w:r>
          </w:p>
        </w:tc>
        <w:tc>
          <w:tcPr>
            <w:tcW w:w="5958" w:type="dxa"/>
          </w:tcPr>
          <w:p w14:paraId="3581CAEF"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5C0FFB09" w14:textId="77777777" w:rsidTr="00B877DF">
        <w:trPr>
          <w:trHeight w:val="562"/>
        </w:trPr>
        <w:tc>
          <w:tcPr>
            <w:tcW w:w="1703" w:type="dxa"/>
          </w:tcPr>
          <w:p w14:paraId="3F89EDE5"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1.3(d)</w:t>
            </w:r>
          </w:p>
        </w:tc>
        <w:tc>
          <w:tcPr>
            <w:tcW w:w="2545" w:type="dxa"/>
          </w:tcPr>
          <w:p w14:paraId="297851D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Phone number</w:t>
            </w:r>
          </w:p>
        </w:tc>
        <w:tc>
          <w:tcPr>
            <w:tcW w:w="5958" w:type="dxa"/>
          </w:tcPr>
          <w:p w14:paraId="07E7A0C9"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1EED2952" w14:textId="77777777" w:rsidTr="00B877DF">
        <w:trPr>
          <w:trHeight w:val="556"/>
        </w:trPr>
        <w:tc>
          <w:tcPr>
            <w:tcW w:w="1703" w:type="dxa"/>
          </w:tcPr>
          <w:p w14:paraId="6C1E751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1.3(e)</w:t>
            </w:r>
          </w:p>
        </w:tc>
        <w:tc>
          <w:tcPr>
            <w:tcW w:w="2545" w:type="dxa"/>
          </w:tcPr>
          <w:p w14:paraId="677DDD1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 xml:space="preserve">E-mail address </w:t>
            </w:r>
          </w:p>
        </w:tc>
        <w:tc>
          <w:tcPr>
            <w:tcW w:w="5958" w:type="dxa"/>
          </w:tcPr>
          <w:p w14:paraId="6298E745"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19990628" w14:textId="77777777" w:rsidTr="00B877DF">
        <w:trPr>
          <w:trHeight w:val="550"/>
        </w:trPr>
        <w:tc>
          <w:tcPr>
            <w:tcW w:w="1703" w:type="dxa"/>
          </w:tcPr>
          <w:p w14:paraId="0B56EDC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1.3(f)</w:t>
            </w:r>
          </w:p>
        </w:tc>
        <w:tc>
          <w:tcPr>
            <w:tcW w:w="2545" w:type="dxa"/>
          </w:tcPr>
          <w:p w14:paraId="20EDC876"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Postal address</w:t>
            </w:r>
          </w:p>
        </w:tc>
        <w:tc>
          <w:tcPr>
            <w:tcW w:w="5958" w:type="dxa"/>
          </w:tcPr>
          <w:p w14:paraId="5D301B6D"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4551BF24" w14:textId="77777777" w:rsidTr="00B877DF">
        <w:trPr>
          <w:trHeight w:val="827"/>
        </w:trPr>
        <w:tc>
          <w:tcPr>
            <w:tcW w:w="1703" w:type="dxa"/>
          </w:tcPr>
          <w:p w14:paraId="1E8DF30B"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1.3(g)</w:t>
            </w:r>
          </w:p>
        </w:tc>
        <w:tc>
          <w:tcPr>
            <w:tcW w:w="2545" w:type="dxa"/>
          </w:tcPr>
          <w:p w14:paraId="46B19D8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Signature (electronic is acceptable)</w:t>
            </w:r>
          </w:p>
        </w:tc>
        <w:tc>
          <w:tcPr>
            <w:tcW w:w="5958" w:type="dxa"/>
          </w:tcPr>
          <w:p w14:paraId="26F5F8AD"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7041BE1C" w14:textId="77777777" w:rsidTr="00B877DF">
        <w:trPr>
          <w:trHeight w:val="556"/>
        </w:trPr>
        <w:tc>
          <w:tcPr>
            <w:tcW w:w="1703" w:type="dxa"/>
          </w:tcPr>
          <w:p w14:paraId="6C1EAE0E"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1.3(h)</w:t>
            </w:r>
          </w:p>
        </w:tc>
        <w:tc>
          <w:tcPr>
            <w:tcW w:w="2545" w:type="dxa"/>
          </w:tcPr>
          <w:p w14:paraId="70083117"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Date</w:t>
            </w:r>
          </w:p>
        </w:tc>
        <w:tc>
          <w:tcPr>
            <w:tcW w:w="5958" w:type="dxa"/>
          </w:tcPr>
          <w:p w14:paraId="05502FAD" w14:textId="77777777" w:rsidR="00B877DF" w:rsidRPr="00B877DF" w:rsidRDefault="00B877DF" w:rsidP="00B877DF">
            <w:pPr>
              <w:pStyle w:val="Normal1"/>
              <w:spacing w:before="100"/>
              <w:rPr>
                <w:rFonts w:asciiTheme="minorHAnsi" w:hAnsiTheme="minorHAnsi" w:cstheme="minorHAnsi"/>
                <w:sz w:val="22"/>
                <w:szCs w:val="22"/>
              </w:rPr>
            </w:pPr>
          </w:p>
        </w:tc>
      </w:tr>
    </w:tbl>
    <w:p w14:paraId="25273634" w14:textId="77777777" w:rsidR="004A079A" w:rsidRPr="00B877DF" w:rsidRDefault="004A079A">
      <w:pPr>
        <w:rPr>
          <w:rFonts w:cstheme="minorHAnsi"/>
        </w:rPr>
      </w:pPr>
    </w:p>
    <w:p w14:paraId="6C573072" w14:textId="77777777" w:rsidR="00B877DF" w:rsidRPr="00B877DF" w:rsidRDefault="00B877DF">
      <w:pPr>
        <w:rPr>
          <w:rFonts w:cstheme="minorHAnsi"/>
        </w:rPr>
      </w:pPr>
    </w:p>
    <w:tbl>
      <w:tblPr>
        <w:tblStyle w:val="TableGrid"/>
        <w:tblW w:w="0" w:type="auto"/>
        <w:tblInd w:w="108" w:type="dxa"/>
        <w:tblLook w:val="04A0" w:firstRow="1" w:lastRow="0" w:firstColumn="1" w:lastColumn="0" w:noHBand="0" w:noVBand="1"/>
      </w:tblPr>
      <w:tblGrid>
        <w:gridCol w:w="1792"/>
        <w:gridCol w:w="7921"/>
      </w:tblGrid>
      <w:tr w:rsidR="00B877DF" w:rsidRPr="00B877DF" w14:paraId="28041387" w14:textId="77777777" w:rsidTr="00B877DF">
        <w:trPr>
          <w:trHeight w:val="478"/>
        </w:trPr>
        <w:tc>
          <w:tcPr>
            <w:tcW w:w="10206" w:type="dxa"/>
            <w:gridSpan w:val="2"/>
            <w:shd w:val="clear" w:color="auto" w:fill="CCFFFF"/>
            <w:vAlign w:val="center"/>
          </w:tcPr>
          <w:p w14:paraId="67EA7129" w14:textId="77777777" w:rsidR="00B877DF" w:rsidRPr="00B877DF" w:rsidRDefault="00B877DF" w:rsidP="00B877DF">
            <w:pPr>
              <w:rPr>
                <w:rFonts w:asciiTheme="minorHAnsi" w:hAnsiTheme="minorHAnsi" w:cstheme="minorHAnsi"/>
                <w:b/>
              </w:rPr>
            </w:pPr>
            <w:r w:rsidRPr="00B877DF">
              <w:rPr>
                <w:rFonts w:asciiTheme="minorHAnsi" w:hAnsiTheme="minorHAnsi" w:cstheme="minorHAnsi"/>
                <w:b/>
              </w:rPr>
              <w:t>The following appendices form part of our submission:</w:t>
            </w:r>
          </w:p>
        </w:tc>
      </w:tr>
      <w:tr w:rsidR="00B877DF" w:rsidRPr="00B877DF" w14:paraId="1A60EB5D" w14:textId="77777777" w:rsidTr="00B877DF">
        <w:trPr>
          <w:trHeight w:val="712"/>
        </w:trPr>
        <w:tc>
          <w:tcPr>
            <w:tcW w:w="1843" w:type="dxa"/>
            <w:shd w:val="clear" w:color="auto" w:fill="CCFFFF"/>
            <w:vAlign w:val="center"/>
          </w:tcPr>
          <w:p w14:paraId="3F6DEF85" w14:textId="77777777" w:rsidR="00B877DF" w:rsidRPr="00B877DF" w:rsidRDefault="00B877DF" w:rsidP="00B877DF">
            <w:pPr>
              <w:rPr>
                <w:rFonts w:asciiTheme="minorHAnsi" w:hAnsiTheme="minorHAnsi" w:cstheme="minorHAnsi"/>
                <w:b/>
              </w:rPr>
            </w:pPr>
            <w:r w:rsidRPr="00B877DF">
              <w:rPr>
                <w:rFonts w:asciiTheme="minorHAnsi" w:hAnsiTheme="minorHAnsi" w:cstheme="minorHAnsi"/>
                <w:b/>
              </w:rPr>
              <w:t>Appendix No.</w:t>
            </w:r>
          </w:p>
        </w:tc>
        <w:tc>
          <w:tcPr>
            <w:tcW w:w="8363" w:type="dxa"/>
            <w:shd w:val="clear" w:color="auto" w:fill="CCFFFF"/>
            <w:vAlign w:val="center"/>
          </w:tcPr>
          <w:p w14:paraId="778A941C" w14:textId="32532740" w:rsidR="00B877DF" w:rsidRPr="00B877DF" w:rsidRDefault="00B877DF" w:rsidP="00B877DF">
            <w:pPr>
              <w:rPr>
                <w:rFonts w:asciiTheme="minorHAnsi" w:hAnsiTheme="minorHAnsi" w:cstheme="minorHAnsi"/>
                <w:b/>
              </w:rPr>
            </w:pPr>
            <w:r w:rsidRPr="00B877DF">
              <w:rPr>
                <w:rFonts w:asciiTheme="minorHAnsi" w:hAnsiTheme="minorHAnsi" w:cstheme="minorHAnsi"/>
                <w:b/>
              </w:rPr>
              <w:t xml:space="preserve">Section/Question of the </w:t>
            </w:r>
            <w:r w:rsidR="00F44D33">
              <w:rPr>
                <w:rFonts w:asciiTheme="minorHAnsi" w:hAnsiTheme="minorHAnsi" w:cstheme="minorHAnsi"/>
                <w:b/>
              </w:rPr>
              <w:t>SSQ</w:t>
            </w:r>
            <w:r w:rsidRPr="00B877DF">
              <w:rPr>
                <w:rFonts w:asciiTheme="minorHAnsi" w:hAnsiTheme="minorHAnsi" w:cstheme="minorHAnsi"/>
                <w:b/>
              </w:rPr>
              <w:t xml:space="preserve"> to which the appendix refers</w:t>
            </w:r>
          </w:p>
        </w:tc>
      </w:tr>
      <w:tr w:rsidR="00B877DF" w:rsidRPr="00B877DF" w14:paraId="46DAFDAB" w14:textId="77777777" w:rsidTr="00B877DF">
        <w:trPr>
          <w:trHeight w:val="401"/>
        </w:trPr>
        <w:tc>
          <w:tcPr>
            <w:tcW w:w="1843" w:type="dxa"/>
            <w:vAlign w:val="center"/>
          </w:tcPr>
          <w:p w14:paraId="13320590" w14:textId="77777777" w:rsidR="00B877DF" w:rsidRPr="00B877DF" w:rsidRDefault="00B877DF" w:rsidP="00B877DF">
            <w:pPr>
              <w:rPr>
                <w:rFonts w:asciiTheme="minorHAnsi" w:hAnsiTheme="minorHAnsi" w:cstheme="minorHAnsi"/>
              </w:rPr>
            </w:pPr>
          </w:p>
        </w:tc>
        <w:tc>
          <w:tcPr>
            <w:tcW w:w="8363" w:type="dxa"/>
            <w:vAlign w:val="center"/>
          </w:tcPr>
          <w:p w14:paraId="010C1053" w14:textId="77777777" w:rsidR="00B877DF" w:rsidRPr="00B877DF" w:rsidRDefault="00B877DF" w:rsidP="00B877DF">
            <w:pPr>
              <w:rPr>
                <w:rFonts w:asciiTheme="minorHAnsi" w:hAnsiTheme="minorHAnsi" w:cstheme="minorHAnsi"/>
              </w:rPr>
            </w:pPr>
          </w:p>
        </w:tc>
      </w:tr>
      <w:tr w:rsidR="00B877DF" w:rsidRPr="00B877DF" w14:paraId="5C268D21" w14:textId="77777777" w:rsidTr="00B877DF">
        <w:trPr>
          <w:trHeight w:val="401"/>
        </w:trPr>
        <w:tc>
          <w:tcPr>
            <w:tcW w:w="1843" w:type="dxa"/>
            <w:vAlign w:val="center"/>
          </w:tcPr>
          <w:p w14:paraId="5A4267D5" w14:textId="77777777" w:rsidR="00B877DF" w:rsidRPr="00B877DF" w:rsidRDefault="00B877DF" w:rsidP="00B877DF">
            <w:pPr>
              <w:rPr>
                <w:rFonts w:asciiTheme="minorHAnsi" w:hAnsiTheme="minorHAnsi" w:cstheme="minorHAnsi"/>
              </w:rPr>
            </w:pPr>
          </w:p>
        </w:tc>
        <w:tc>
          <w:tcPr>
            <w:tcW w:w="8363" w:type="dxa"/>
            <w:vAlign w:val="center"/>
          </w:tcPr>
          <w:p w14:paraId="40962C19" w14:textId="77777777" w:rsidR="00B877DF" w:rsidRPr="00B877DF" w:rsidRDefault="00B877DF" w:rsidP="00B877DF">
            <w:pPr>
              <w:rPr>
                <w:rFonts w:asciiTheme="minorHAnsi" w:hAnsiTheme="minorHAnsi" w:cstheme="minorHAnsi"/>
              </w:rPr>
            </w:pPr>
          </w:p>
        </w:tc>
      </w:tr>
      <w:tr w:rsidR="00B877DF" w:rsidRPr="00B877DF" w14:paraId="3EC9EF1F" w14:textId="77777777" w:rsidTr="00B877DF">
        <w:trPr>
          <w:trHeight w:val="401"/>
        </w:trPr>
        <w:tc>
          <w:tcPr>
            <w:tcW w:w="1843" w:type="dxa"/>
            <w:vAlign w:val="center"/>
          </w:tcPr>
          <w:p w14:paraId="4E0100DB" w14:textId="77777777" w:rsidR="00B877DF" w:rsidRPr="00B877DF" w:rsidRDefault="00B877DF" w:rsidP="00B877DF">
            <w:pPr>
              <w:rPr>
                <w:rFonts w:asciiTheme="minorHAnsi" w:hAnsiTheme="minorHAnsi" w:cstheme="minorHAnsi"/>
              </w:rPr>
            </w:pPr>
          </w:p>
        </w:tc>
        <w:tc>
          <w:tcPr>
            <w:tcW w:w="8363" w:type="dxa"/>
            <w:vAlign w:val="center"/>
          </w:tcPr>
          <w:p w14:paraId="178AB18B" w14:textId="77777777" w:rsidR="00B877DF" w:rsidRPr="00B877DF" w:rsidRDefault="00B877DF" w:rsidP="00B877DF">
            <w:pPr>
              <w:rPr>
                <w:rFonts w:asciiTheme="minorHAnsi" w:hAnsiTheme="minorHAnsi" w:cstheme="minorHAnsi"/>
              </w:rPr>
            </w:pPr>
          </w:p>
        </w:tc>
      </w:tr>
      <w:tr w:rsidR="00B877DF" w:rsidRPr="00B877DF" w14:paraId="72C5433A" w14:textId="77777777" w:rsidTr="00B877DF">
        <w:trPr>
          <w:trHeight w:val="401"/>
        </w:trPr>
        <w:tc>
          <w:tcPr>
            <w:tcW w:w="1843" w:type="dxa"/>
            <w:vAlign w:val="center"/>
          </w:tcPr>
          <w:p w14:paraId="63E758FE" w14:textId="77777777" w:rsidR="00B877DF" w:rsidRPr="00B877DF" w:rsidRDefault="00B877DF" w:rsidP="00B877DF">
            <w:pPr>
              <w:rPr>
                <w:rFonts w:asciiTheme="minorHAnsi" w:hAnsiTheme="minorHAnsi" w:cstheme="minorHAnsi"/>
              </w:rPr>
            </w:pPr>
          </w:p>
        </w:tc>
        <w:tc>
          <w:tcPr>
            <w:tcW w:w="8363" w:type="dxa"/>
            <w:vAlign w:val="center"/>
          </w:tcPr>
          <w:p w14:paraId="3D4DF538" w14:textId="77777777" w:rsidR="00B877DF" w:rsidRPr="00B877DF" w:rsidRDefault="00B877DF" w:rsidP="00B877DF">
            <w:pPr>
              <w:rPr>
                <w:rFonts w:asciiTheme="minorHAnsi" w:hAnsiTheme="minorHAnsi" w:cstheme="minorHAnsi"/>
              </w:rPr>
            </w:pPr>
          </w:p>
        </w:tc>
      </w:tr>
      <w:tr w:rsidR="00B877DF" w:rsidRPr="00B877DF" w14:paraId="273A1A78" w14:textId="77777777" w:rsidTr="00B877DF">
        <w:trPr>
          <w:trHeight w:val="401"/>
        </w:trPr>
        <w:tc>
          <w:tcPr>
            <w:tcW w:w="1843" w:type="dxa"/>
            <w:tcBorders>
              <w:bottom w:val="single" w:sz="4" w:space="0" w:color="auto"/>
            </w:tcBorders>
            <w:vAlign w:val="center"/>
          </w:tcPr>
          <w:p w14:paraId="14B0F8C4" w14:textId="77777777" w:rsidR="00B877DF" w:rsidRPr="00B877DF" w:rsidRDefault="00B877DF" w:rsidP="00B877DF">
            <w:pPr>
              <w:rPr>
                <w:rFonts w:asciiTheme="minorHAnsi" w:hAnsiTheme="minorHAnsi" w:cstheme="minorHAnsi"/>
              </w:rPr>
            </w:pPr>
          </w:p>
        </w:tc>
        <w:tc>
          <w:tcPr>
            <w:tcW w:w="8363" w:type="dxa"/>
            <w:tcBorders>
              <w:bottom w:val="single" w:sz="4" w:space="0" w:color="auto"/>
            </w:tcBorders>
            <w:vAlign w:val="center"/>
          </w:tcPr>
          <w:p w14:paraId="644431DF" w14:textId="77777777" w:rsidR="00B877DF" w:rsidRPr="00B877DF" w:rsidRDefault="00B877DF" w:rsidP="00B877DF">
            <w:pPr>
              <w:rPr>
                <w:rFonts w:asciiTheme="minorHAnsi" w:hAnsiTheme="minorHAnsi" w:cstheme="minorHAnsi"/>
              </w:rPr>
            </w:pPr>
          </w:p>
        </w:tc>
      </w:tr>
    </w:tbl>
    <w:p w14:paraId="7B163AFE" w14:textId="77777777" w:rsidR="00B877DF" w:rsidRPr="00B877DF" w:rsidRDefault="00B877DF">
      <w:pPr>
        <w:rPr>
          <w:rFonts w:cstheme="minorHAnsi"/>
        </w:rPr>
      </w:pPr>
      <w:r w:rsidRPr="00B877DF">
        <w:rPr>
          <w:rFonts w:cstheme="minorHAnsi"/>
        </w:rPr>
        <w:t xml:space="preserve">  </w:t>
      </w:r>
    </w:p>
    <w:p w14:paraId="1EE21477" w14:textId="77777777" w:rsidR="00B877DF" w:rsidRDefault="00B877DF">
      <w:pPr>
        <w:rPr>
          <w:rFonts w:cstheme="minorHAnsi"/>
        </w:rPr>
      </w:pPr>
      <w:r w:rsidRPr="00B877DF">
        <w:rPr>
          <w:rFonts w:cstheme="minorHAnsi"/>
        </w:rPr>
        <w:t xml:space="preserve">  Please insert further rows into the above table, where required to reference all appendices submitted</w:t>
      </w:r>
    </w:p>
    <w:p w14:paraId="6237EC2D" w14:textId="77777777" w:rsidR="00B877DF" w:rsidRDefault="00B877DF">
      <w:pPr>
        <w:spacing w:after="160" w:line="259" w:lineRule="auto"/>
        <w:rPr>
          <w:rFonts w:cstheme="minorHAnsi"/>
        </w:rPr>
      </w:pPr>
      <w:r>
        <w:rPr>
          <w:rFonts w:cstheme="minorHAnsi"/>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398"/>
      </w:tblGrid>
      <w:tr w:rsidR="00B877DF" w:rsidRPr="00B877DF" w14:paraId="7794384B" w14:textId="77777777" w:rsidTr="00B877DF">
        <w:trPr>
          <w:cantSplit/>
          <w:trHeight w:val="1239"/>
          <w:tblHeader/>
        </w:trPr>
        <w:tc>
          <w:tcPr>
            <w:tcW w:w="10206" w:type="dxa"/>
            <w:gridSpan w:val="3"/>
            <w:tcBorders>
              <w:top w:val="single" w:sz="8" w:space="0" w:color="000000"/>
              <w:bottom w:val="single" w:sz="6" w:space="0" w:color="000000"/>
            </w:tcBorders>
            <w:shd w:val="clear" w:color="auto" w:fill="CCFFFF"/>
          </w:tcPr>
          <w:p w14:paraId="166C571D" w14:textId="77777777" w:rsidR="00B877DF" w:rsidRPr="00B877DF" w:rsidRDefault="00B877DF" w:rsidP="00B877DF">
            <w:pPr>
              <w:pStyle w:val="Normal1"/>
              <w:spacing w:before="100"/>
              <w:rPr>
                <w:rFonts w:asciiTheme="minorHAnsi" w:eastAsia="Arial" w:hAnsiTheme="minorHAnsi" w:cstheme="minorHAnsi"/>
                <w:b/>
                <w:sz w:val="22"/>
                <w:szCs w:val="22"/>
              </w:rPr>
            </w:pPr>
            <w:r w:rsidRPr="00B877DF">
              <w:rPr>
                <w:rFonts w:asciiTheme="minorHAnsi" w:eastAsia="Arial" w:hAnsiTheme="minorHAnsi" w:cstheme="minorHAnsi"/>
                <w:b/>
                <w:sz w:val="22"/>
                <w:szCs w:val="22"/>
              </w:rPr>
              <w:lastRenderedPageBreak/>
              <w:t>Part 2: Exclusion Grounds</w:t>
            </w:r>
          </w:p>
          <w:p w14:paraId="5556A211" w14:textId="77777777" w:rsidR="00B877DF" w:rsidRPr="00B877DF" w:rsidRDefault="00B877DF" w:rsidP="00B877DF">
            <w:pPr>
              <w:pStyle w:val="Normal1"/>
              <w:spacing w:before="100"/>
              <w:rPr>
                <w:rFonts w:asciiTheme="minorHAnsi" w:eastAsia="Arial" w:hAnsiTheme="minorHAnsi" w:cstheme="minorHAnsi"/>
                <w:sz w:val="22"/>
                <w:szCs w:val="22"/>
              </w:rPr>
            </w:pPr>
            <w:r w:rsidRPr="00B877DF">
              <w:rPr>
                <w:rFonts w:asciiTheme="minorHAnsi" w:eastAsia="Arial" w:hAnsiTheme="minorHAnsi" w:cstheme="minorHAnsi"/>
                <w:sz w:val="22"/>
                <w:szCs w:val="22"/>
              </w:rPr>
              <w:t>Please answer the following questions in full. Note that every organisation that is being relied on to meet the selection must complete and submit the Part 1 and Part 2 self-declaration</w:t>
            </w:r>
          </w:p>
        </w:tc>
      </w:tr>
      <w:tr w:rsidR="00B877DF" w:rsidRPr="00B877DF" w14:paraId="1DB036AB" w14:textId="77777777" w:rsidTr="00B877DF">
        <w:trPr>
          <w:cantSplit/>
          <w:trHeight w:val="500"/>
          <w:tblHeader/>
        </w:trPr>
        <w:tc>
          <w:tcPr>
            <w:tcW w:w="1364" w:type="dxa"/>
            <w:tcBorders>
              <w:top w:val="single" w:sz="8" w:space="0" w:color="000000"/>
              <w:bottom w:val="single" w:sz="6" w:space="0" w:color="000000"/>
            </w:tcBorders>
            <w:shd w:val="clear" w:color="auto" w:fill="CCFFFF"/>
          </w:tcPr>
          <w:p w14:paraId="0C409873"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Section 2</w:t>
            </w:r>
          </w:p>
        </w:tc>
        <w:tc>
          <w:tcPr>
            <w:tcW w:w="8842" w:type="dxa"/>
            <w:gridSpan w:val="2"/>
            <w:tcBorders>
              <w:top w:val="single" w:sz="8" w:space="0" w:color="000000"/>
              <w:bottom w:val="single" w:sz="6" w:space="0" w:color="000000"/>
            </w:tcBorders>
            <w:shd w:val="clear" w:color="auto" w:fill="CCFFFF"/>
          </w:tcPr>
          <w:p w14:paraId="2525295A"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Grounds for mandatory exclusion</w:t>
            </w:r>
          </w:p>
        </w:tc>
      </w:tr>
      <w:tr w:rsidR="00B877DF" w:rsidRPr="00B877DF" w14:paraId="40AC1019" w14:textId="77777777" w:rsidTr="00B877DF">
        <w:trPr>
          <w:cantSplit/>
          <w:trHeight w:val="446"/>
          <w:tblHeader/>
        </w:trPr>
        <w:tc>
          <w:tcPr>
            <w:tcW w:w="5808" w:type="dxa"/>
            <w:gridSpan w:val="2"/>
            <w:tcBorders>
              <w:top w:val="single" w:sz="6" w:space="0" w:color="000000"/>
              <w:bottom w:val="single" w:sz="6" w:space="0" w:color="000000"/>
            </w:tcBorders>
            <w:shd w:val="clear" w:color="auto" w:fill="CCFFFF"/>
          </w:tcPr>
          <w:p w14:paraId="0C2DF0DA" w14:textId="77777777" w:rsidR="00B877DF" w:rsidRPr="00B877DF" w:rsidRDefault="00B877DF" w:rsidP="00B877DF">
            <w:pPr>
              <w:pStyle w:val="Normal1"/>
              <w:spacing w:before="100"/>
              <w:ind w:right="306"/>
              <w:rPr>
                <w:rFonts w:asciiTheme="minorHAnsi" w:hAnsiTheme="minorHAnsi" w:cstheme="minorHAnsi"/>
                <w:b/>
                <w:sz w:val="22"/>
                <w:szCs w:val="22"/>
              </w:rPr>
            </w:pPr>
            <w:r w:rsidRPr="00B877DF">
              <w:rPr>
                <w:rFonts w:asciiTheme="minorHAnsi" w:eastAsia="Arial" w:hAnsiTheme="minorHAnsi" w:cstheme="minorHAnsi"/>
                <w:b/>
                <w:sz w:val="22"/>
                <w:szCs w:val="22"/>
              </w:rPr>
              <w:t>Question</w:t>
            </w:r>
          </w:p>
        </w:tc>
        <w:tc>
          <w:tcPr>
            <w:tcW w:w="4398" w:type="dxa"/>
            <w:tcBorders>
              <w:top w:val="single" w:sz="6" w:space="0" w:color="000000"/>
              <w:bottom w:val="single" w:sz="6" w:space="0" w:color="000000"/>
            </w:tcBorders>
            <w:shd w:val="clear" w:color="auto" w:fill="CCFFFF"/>
          </w:tcPr>
          <w:p w14:paraId="597D8D8C"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Response</w:t>
            </w:r>
          </w:p>
        </w:tc>
      </w:tr>
      <w:tr w:rsidR="00B877DF" w:rsidRPr="00B877DF" w14:paraId="662674B9" w14:textId="77777777" w:rsidTr="00B877DF">
        <w:trPr>
          <w:trHeight w:val="2199"/>
        </w:trPr>
        <w:tc>
          <w:tcPr>
            <w:tcW w:w="1364" w:type="dxa"/>
            <w:vMerge w:val="restart"/>
            <w:tcBorders>
              <w:top w:val="single" w:sz="6" w:space="0" w:color="000000"/>
            </w:tcBorders>
          </w:tcPr>
          <w:p w14:paraId="23F2599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2.1(a)</w:t>
            </w:r>
          </w:p>
        </w:tc>
        <w:tc>
          <w:tcPr>
            <w:tcW w:w="8842" w:type="dxa"/>
            <w:gridSpan w:val="2"/>
            <w:tcBorders>
              <w:top w:val="single" w:sz="6" w:space="0" w:color="000000"/>
            </w:tcBorders>
          </w:tcPr>
          <w:p w14:paraId="2362B1EC"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b/>
                <w:sz w:val="22"/>
                <w:szCs w:val="22"/>
              </w:rPr>
              <w:t xml:space="preserve">Regulations 57(1) and (2) </w:t>
            </w:r>
          </w:p>
          <w:p w14:paraId="1C505E96"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 xml:space="preserve">The detailed grounds for mandatory exclusion of an organisation are set out on this </w:t>
            </w:r>
            <w:hyperlink r:id="rId12" w:history="1">
              <w:r w:rsidRPr="00B877DF">
                <w:rPr>
                  <w:rStyle w:val="Hyperlink"/>
                  <w:rFonts w:asciiTheme="minorHAnsi" w:eastAsia="Arial" w:hAnsiTheme="minorHAnsi" w:cstheme="minorHAnsi"/>
                  <w:sz w:val="22"/>
                  <w:szCs w:val="22"/>
                </w:rPr>
                <w:t>webpage</w:t>
              </w:r>
            </w:hyperlink>
            <w:r w:rsidRPr="00B877DF">
              <w:rPr>
                <w:rFonts w:asciiTheme="minorHAnsi" w:eastAsia="Arial" w:hAnsiTheme="minorHAnsi" w:cstheme="minorHAnsi"/>
                <w:sz w:val="22"/>
                <w:szCs w:val="22"/>
              </w:rPr>
              <w:t xml:space="preserve">, which should be referred to before completing these questions. </w:t>
            </w:r>
          </w:p>
          <w:p w14:paraId="52496EA4"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 xml:space="preserve">Please indicate if, within the past five years you, your organisation or any other person who has powers of representation, decision or control in the organisation been convicted </w:t>
            </w:r>
            <w:r w:rsidRPr="00B877DF">
              <w:rPr>
                <w:rFonts w:asciiTheme="minorHAnsi" w:eastAsia="Arial" w:hAnsiTheme="minorHAnsi" w:cstheme="minorHAnsi"/>
                <w:color w:val="222222"/>
                <w:sz w:val="22"/>
                <w:szCs w:val="22"/>
                <w:highlight w:val="white"/>
              </w:rPr>
              <w:t xml:space="preserve">anywhere in the world </w:t>
            </w:r>
            <w:r w:rsidRPr="00B877DF">
              <w:rPr>
                <w:rFonts w:asciiTheme="minorHAnsi" w:eastAsia="Arial" w:hAnsiTheme="minorHAnsi" w:cstheme="minorHAnsi"/>
                <w:sz w:val="22"/>
                <w:szCs w:val="22"/>
              </w:rPr>
              <w:t xml:space="preserve">of any of the offences within the summary below and listed on the </w:t>
            </w:r>
            <w:hyperlink r:id="rId13" w:history="1">
              <w:r w:rsidRPr="00B877DF">
                <w:rPr>
                  <w:rStyle w:val="Hyperlink"/>
                  <w:rFonts w:asciiTheme="minorHAnsi" w:eastAsia="Arial" w:hAnsiTheme="minorHAnsi" w:cstheme="minorHAnsi"/>
                  <w:sz w:val="22"/>
                  <w:szCs w:val="22"/>
                </w:rPr>
                <w:t>webpage</w:t>
              </w:r>
            </w:hyperlink>
          </w:p>
        </w:tc>
      </w:tr>
      <w:tr w:rsidR="00B877DF" w:rsidRPr="00B877DF" w14:paraId="2769636C" w14:textId="77777777" w:rsidTr="00B877DF">
        <w:trPr>
          <w:trHeight w:val="1408"/>
        </w:trPr>
        <w:tc>
          <w:tcPr>
            <w:tcW w:w="1364" w:type="dxa"/>
            <w:vMerge/>
          </w:tcPr>
          <w:p w14:paraId="6C58D3AB" w14:textId="77777777" w:rsidR="00B877DF" w:rsidRPr="00B877DF" w:rsidRDefault="00B877DF" w:rsidP="00B877DF">
            <w:pPr>
              <w:pStyle w:val="Normal1"/>
              <w:tabs>
                <w:tab w:val="left" w:pos="0"/>
              </w:tabs>
              <w:spacing w:before="100"/>
              <w:rPr>
                <w:rFonts w:asciiTheme="minorHAnsi" w:hAnsiTheme="minorHAnsi" w:cstheme="minorHAnsi"/>
                <w:sz w:val="22"/>
                <w:szCs w:val="22"/>
              </w:rPr>
            </w:pPr>
          </w:p>
        </w:tc>
        <w:tc>
          <w:tcPr>
            <w:tcW w:w="4444" w:type="dxa"/>
          </w:tcPr>
          <w:p w14:paraId="26BD27A1"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Participation in a criminal organisation</w:t>
            </w:r>
          </w:p>
        </w:tc>
        <w:tc>
          <w:tcPr>
            <w:tcW w:w="4398" w:type="dxa"/>
          </w:tcPr>
          <w:p w14:paraId="41A62387"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256983682"/>
              <w:placeholder>
                <w:docPart w:val="83D8F15C3EFC4EC79CD9BE6F97294EA1"/>
              </w:placeholder>
              <w:showingPlcHdr/>
              <w:dropDownList>
                <w:listItem w:value="Choose an item."/>
                <w:listItem w:displayText="Yes" w:value="Yes"/>
                <w:listItem w:displayText="No" w:value="No"/>
              </w:dropDownList>
            </w:sdtPr>
            <w:sdtEndPr>
              <w:rPr>
                <w:rStyle w:val="DefaultParagraphFont"/>
                <w:sz w:val="24"/>
                <w:szCs w:val="22"/>
              </w:rPr>
            </w:sdtEndPr>
            <w:sdtContent>
              <w:p w14:paraId="1DADDC4B"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31E8F274" w14:textId="77777777" w:rsidR="00B877DF" w:rsidRPr="00B877DF" w:rsidRDefault="00B877DF" w:rsidP="00B877DF">
            <w:pPr>
              <w:pStyle w:val="Normal1"/>
              <w:rPr>
                <w:rFonts w:asciiTheme="minorHAnsi" w:hAnsiTheme="minorHAnsi" w:cstheme="minorHAnsi"/>
                <w:sz w:val="22"/>
                <w:szCs w:val="22"/>
              </w:rPr>
            </w:pPr>
          </w:p>
          <w:p w14:paraId="50AA1160"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2.1(b)</w:t>
            </w:r>
          </w:p>
        </w:tc>
      </w:tr>
      <w:tr w:rsidR="00B877DF" w:rsidRPr="00B877DF" w14:paraId="269094E1" w14:textId="77777777" w:rsidTr="00B877DF">
        <w:trPr>
          <w:trHeight w:val="1400"/>
        </w:trPr>
        <w:tc>
          <w:tcPr>
            <w:tcW w:w="1364" w:type="dxa"/>
            <w:vMerge/>
          </w:tcPr>
          <w:p w14:paraId="1117EE05" w14:textId="77777777" w:rsidR="00B877DF" w:rsidRPr="00B877DF" w:rsidRDefault="00B877DF" w:rsidP="00B877DF">
            <w:pPr>
              <w:pStyle w:val="Normal1"/>
              <w:tabs>
                <w:tab w:val="left" w:pos="0"/>
              </w:tabs>
              <w:spacing w:before="100"/>
              <w:rPr>
                <w:rFonts w:asciiTheme="minorHAnsi" w:hAnsiTheme="minorHAnsi" w:cstheme="minorHAnsi"/>
                <w:sz w:val="22"/>
                <w:szCs w:val="22"/>
              </w:rPr>
            </w:pPr>
          </w:p>
        </w:tc>
        <w:tc>
          <w:tcPr>
            <w:tcW w:w="4444" w:type="dxa"/>
          </w:tcPr>
          <w:p w14:paraId="5E12E9BD"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Corruption</w:t>
            </w:r>
          </w:p>
        </w:tc>
        <w:tc>
          <w:tcPr>
            <w:tcW w:w="4398" w:type="dxa"/>
          </w:tcPr>
          <w:p w14:paraId="169DF325"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2031254218"/>
              <w:placeholder>
                <w:docPart w:val="C2132C9A206346DE997672F131D3B10D"/>
              </w:placeholder>
              <w:showingPlcHdr/>
              <w:dropDownList>
                <w:listItem w:value="Choose an item."/>
                <w:listItem w:displayText="Yes" w:value="Yes"/>
                <w:listItem w:displayText="No" w:value="No"/>
              </w:dropDownList>
            </w:sdtPr>
            <w:sdtEndPr>
              <w:rPr>
                <w:rStyle w:val="DefaultParagraphFont"/>
                <w:sz w:val="24"/>
                <w:szCs w:val="22"/>
              </w:rPr>
            </w:sdtEndPr>
            <w:sdtContent>
              <w:p w14:paraId="4485931B"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53694348" w14:textId="77777777" w:rsidR="00B877DF" w:rsidRPr="00B877DF" w:rsidRDefault="00B877DF" w:rsidP="00B877DF">
            <w:pPr>
              <w:pStyle w:val="Normal1"/>
              <w:rPr>
                <w:rFonts w:asciiTheme="minorHAnsi" w:hAnsiTheme="minorHAnsi" w:cstheme="minorHAnsi"/>
                <w:sz w:val="22"/>
                <w:szCs w:val="22"/>
              </w:rPr>
            </w:pPr>
          </w:p>
          <w:p w14:paraId="0846FE25"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2.1(b)</w:t>
            </w:r>
          </w:p>
        </w:tc>
      </w:tr>
      <w:tr w:rsidR="00B877DF" w:rsidRPr="00B877DF" w14:paraId="295A7A75" w14:textId="77777777" w:rsidTr="00B877DF">
        <w:trPr>
          <w:trHeight w:val="1406"/>
        </w:trPr>
        <w:tc>
          <w:tcPr>
            <w:tcW w:w="1364" w:type="dxa"/>
            <w:vMerge/>
          </w:tcPr>
          <w:p w14:paraId="13AC4180" w14:textId="77777777" w:rsidR="00B877DF" w:rsidRPr="00B877DF" w:rsidRDefault="00B877DF" w:rsidP="00B877DF">
            <w:pPr>
              <w:pStyle w:val="Normal1"/>
              <w:tabs>
                <w:tab w:val="left" w:pos="0"/>
              </w:tabs>
              <w:spacing w:before="100"/>
              <w:rPr>
                <w:rFonts w:asciiTheme="minorHAnsi" w:hAnsiTheme="minorHAnsi" w:cstheme="minorHAnsi"/>
                <w:sz w:val="22"/>
                <w:szCs w:val="22"/>
              </w:rPr>
            </w:pPr>
          </w:p>
        </w:tc>
        <w:tc>
          <w:tcPr>
            <w:tcW w:w="4444" w:type="dxa"/>
          </w:tcPr>
          <w:p w14:paraId="52598319"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Fraud</w:t>
            </w:r>
          </w:p>
        </w:tc>
        <w:tc>
          <w:tcPr>
            <w:tcW w:w="4398" w:type="dxa"/>
          </w:tcPr>
          <w:p w14:paraId="4F072761"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284269938"/>
              <w:placeholder>
                <w:docPart w:val="D3EF18DAAC224E39B1E28F3391F71946"/>
              </w:placeholder>
              <w:showingPlcHdr/>
              <w:dropDownList>
                <w:listItem w:value="Choose an item."/>
                <w:listItem w:displayText="Yes" w:value="Yes"/>
                <w:listItem w:displayText="No" w:value="No"/>
              </w:dropDownList>
            </w:sdtPr>
            <w:sdtEndPr>
              <w:rPr>
                <w:rStyle w:val="DefaultParagraphFont"/>
                <w:sz w:val="24"/>
                <w:szCs w:val="22"/>
              </w:rPr>
            </w:sdtEndPr>
            <w:sdtContent>
              <w:p w14:paraId="607E9126"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729341A2" w14:textId="77777777" w:rsidR="00B877DF" w:rsidRPr="00B877DF" w:rsidRDefault="00B877DF" w:rsidP="00B877DF">
            <w:pPr>
              <w:pStyle w:val="Normal1"/>
              <w:rPr>
                <w:rFonts w:asciiTheme="minorHAnsi" w:hAnsiTheme="minorHAnsi" w:cstheme="minorHAnsi"/>
                <w:sz w:val="22"/>
                <w:szCs w:val="22"/>
              </w:rPr>
            </w:pPr>
          </w:p>
          <w:p w14:paraId="1649D419"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2.1(b)</w:t>
            </w:r>
          </w:p>
        </w:tc>
      </w:tr>
      <w:tr w:rsidR="00B877DF" w:rsidRPr="00B877DF" w14:paraId="16A12824" w14:textId="77777777" w:rsidTr="00B877DF">
        <w:trPr>
          <w:trHeight w:val="1398"/>
        </w:trPr>
        <w:tc>
          <w:tcPr>
            <w:tcW w:w="1364" w:type="dxa"/>
            <w:vMerge/>
          </w:tcPr>
          <w:p w14:paraId="0F1896E6" w14:textId="77777777" w:rsidR="00B877DF" w:rsidRPr="00B877DF" w:rsidRDefault="00B877DF" w:rsidP="00B877DF">
            <w:pPr>
              <w:pStyle w:val="Normal1"/>
              <w:tabs>
                <w:tab w:val="left" w:pos="0"/>
              </w:tabs>
              <w:spacing w:before="100"/>
              <w:rPr>
                <w:rFonts w:asciiTheme="minorHAnsi" w:hAnsiTheme="minorHAnsi" w:cstheme="minorHAnsi"/>
                <w:sz w:val="22"/>
                <w:szCs w:val="22"/>
              </w:rPr>
            </w:pPr>
          </w:p>
        </w:tc>
        <w:tc>
          <w:tcPr>
            <w:tcW w:w="4444" w:type="dxa"/>
          </w:tcPr>
          <w:p w14:paraId="3D61B877"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Terrorist offences or offences linked to terrorist activities</w:t>
            </w:r>
          </w:p>
        </w:tc>
        <w:tc>
          <w:tcPr>
            <w:tcW w:w="4398" w:type="dxa"/>
          </w:tcPr>
          <w:p w14:paraId="68EE8EEF"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800466328"/>
              <w:placeholder>
                <w:docPart w:val="F18EBCC438CE45889B1EAFF54EC4351D"/>
              </w:placeholder>
              <w:showingPlcHdr/>
              <w:dropDownList>
                <w:listItem w:value="Choose an item."/>
                <w:listItem w:displayText="Yes" w:value="Yes"/>
                <w:listItem w:displayText="No" w:value="No"/>
              </w:dropDownList>
            </w:sdtPr>
            <w:sdtEndPr>
              <w:rPr>
                <w:rStyle w:val="DefaultParagraphFont"/>
                <w:sz w:val="24"/>
                <w:szCs w:val="22"/>
              </w:rPr>
            </w:sdtEndPr>
            <w:sdtContent>
              <w:p w14:paraId="22EE61A2"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2E245287" w14:textId="77777777" w:rsidR="00B877DF" w:rsidRPr="00B877DF" w:rsidRDefault="00B877DF" w:rsidP="00B877DF">
            <w:pPr>
              <w:pStyle w:val="Normal1"/>
              <w:rPr>
                <w:rFonts w:asciiTheme="minorHAnsi" w:hAnsiTheme="minorHAnsi" w:cstheme="minorHAnsi"/>
                <w:sz w:val="22"/>
                <w:szCs w:val="22"/>
              </w:rPr>
            </w:pPr>
          </w:p>
          <w:p w14:paraId="427ED43E"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2.1(b)</w:t>
            </w:r>
          </w:p>
        </w:tc>
      </w:tr>
      <w:tr w:rsidR="00B877DF" w:rsidRPr="00B877DF" w14:paraId="22EE2944" w14:textId="77777777" w:rsidTr="00B877DF">
        <w:trPr>
          <w:trHeight w:val="1418"/>
        </w:trPr>
        <w:tc>
          <w:tcPr>
            <w:tcW w:w="1364" w:type="dxa"/>
            <w:vMerge/>
          </w:tcPr>
          <w:p w14:paraId="3F8DA9D8" w14:textId="77777777" w:rsidR="00B877DF" w:rsidRPr="00B877DF" w:rsidRDefault="00B877DF" w:rsidP="00B877DF">
            <w:pPr>
              <w:pStyle w:val="Normal1"/>
              <w:tabs>
                <w:tab w:val="left" w:pos="0"/>
              </w:tabs>
              <w:spacing w:before="100"/>
              <w:rPr>
                <w:rFonts w:asciiTheme="minorHAnsi" w:hAnsiTheme="minorHAnsi" w:cstheme="minorHAnsi"/>
                <w:sz w:val="22"/>
                <w:szCs w:val="22"/>
              </w:rPr>
            </w:pPr>
          </w:p>
        </w:tc>
        <w:tc>
          <w:tcPr>
            <w:tcW w:w="4444" w:type="dxa"/>
          </w:tcPr>
          <w:p w14:paraId="38B9A939"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Money laundering or terrorist financing</w:t>
            </w:r>
          </w:p>
        </w:tc>
        <w:tc>
          <w:tcPr>
            <w:tcW w:w="4398" w:type="dxa"/>
          </w:tcPr>
          <w:p w14:paraId="459DBCCF"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970713622"/>
              <w:placeholder>
                <w:docPart w:val="64FDDD3A82B8407B9C0D4D61566A7AD0"/>
              </w:placeholder>
              <w:showingPlcHdr/>
              <w:dropDownList>
                <w:listItem w:value="Choose an item."/>
                <w:listItem w:displayText="Yes" w:value="Yes"/>
                <w:listItem w:displayText="No" w:value="No"/>
              </w:dropDownList>
            </w:sdtPr>
            <w:sdtEndPr>
              <w:rPr>
                <w:rStyle w:val="DefaultParagraphFont"/>
                <w:sz w:val="24"/>
                <w:szCs w:val="22"/>
              </w:rPr>
            </w:sdtEndPr>
            <w:sdtContent>
              <w:p w14:paraId="4F612784"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5D35D662" w14:textId="77777777" w:rsidR="00B877DF" w:rsidRPr="00B877DF" w:rsidRDefault="00B877DF" w:rsidP="00B877DF">
            <w:pPr>
              <w:pStyle w:val="Normal1"/>
              <w:rPr>
                <w:rFonts w:asciiTheme="minorHAnsi" w:hAnsiTheme="minorHAnsi" w:cstheme="minorHAnsi"/>
                <w:sz w:val="22"/>
                <w:szCs w:val="22"/>
              </w:rPr>
            </w:pPr>
          </w:p>
          <w:p w14:paraId="756E48DC"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2.1(b)</w:t>
            </w:r>
          </w:p>
        </w:tc>
      </w:tr>
      <w:tr w:rsidR="00B877DF" w:rsidRPr="00B877DF" w14:paraId="23EFD8CE" w14:textId="77777777" w:rsidTr="00B877DF">
        <w:trPr>
          <w:trHeight w:val="1472"/>
        </w:trPr>
        <w:tc>
          <w:tcPr>
            <w:tcW w:w="1364" w:type="dxa"/>
            <w:vMerge/>
          </w:tcPr>
          <w:p w14:paraId="25B1ED99" w14:textId="77777777" w:rsidR="00B877DF" w:rsidRPr="00B877DF" w:rsidRDefault="00B877DF" w:rsidP="00B877DF">
            <w:pPr>
              <w:pStyle w:val="Normal1"/>
              <w:tabs>
                <w:tab w:val="left" w:pos="0"/>
              </w:tabs>
              <w:spacing w:before="100"/>
              <w:rPr>
                <w:rFonts w:asciiTheme="minorHAnsi" w:hAnsiTheme="minorHAnsi" w:cstheme="minorHAnsi"/>
                <w:sz w:val="22"/>
                <w:szCs w:val="22"/>
              </w:rPr>
            </w:pPr>
          </w:p>
        </w:tc>
        <w:tc>
          <w:tcPr>
            <w:tcW w:w="4444" w:type="dxa"/>
          </w:tcPr>
          <w:p w14:paraId="35F4BC88"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Child labour and other forms of trafficking in human beings</w:t>
            </w:r>
          </w:p>
        </w:tc>
        <w:tc>
          <w:tcPr>
            <w:tcW w:w="4398" w:type="dxa"/>
          </w:tcPr>
          <w:p w14:paraId="08F17EDB"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968197582"/>
              <w:placeholder>
                <w:docPart w:val="5326FD5C62774890B0E12ECAA3FFBB6A"/>
              </w:placeholder>
              <w:showingPlcHdr/>
              <w:dropDownList>
                <w:listItem w:value="Choose an item."/>
                <w:listItem w:displayText="Yes" w:value="Yes"/>
                <w:listItem w:displayText="No" w:value="No"/>
              </w:dropDownList>
            </w:sdtPr>
            <w:sdtEndPr>
              <w:rPr>
                <w:rStyle w:val="DefaultParagraphFont"/>
                <w:sz w:val="24"/>
                <w:szCs w:val="22"/>
              </w:rPr>
            </w:sdtEndPr>
            <w:sdtContent>
              <w:p w14:paraId="339C5C0B"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1083EC96" w14:textId="77777777" w:rsidR="00B877DF" w:rsidRPr="00B877DF" w:rsidRDefault="00B877DF" w:rsidP="00B877DF">
            <w:pPr>
              <w:pStyle w:val="Normal1"/>
              <w:rPr>
                <w:rFonts w:asciiTheme="minorHAnsi" w:hAnsiTheme="minorHAnsi" w:cstheme="minorHAnsi"/>
                <w:sz w:val="22"/>
                <w:szCs w:val="22"/>
              </w:rPr>
            </w:pPr>
          </w:p>
          <w:p w14:paraId="3018011F"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2.1(b)</w:t>
            </w:r>
          </w:p>
        </w:tc>
      </w:tr>
      <w:tr w:rsidR="00B877DF" w:rsidRPr="00B877DF" w14:paraId="0A265145" w14:textId="77777777" w:rsidTr="00B877DF">
        <w:trPr>
          <w:cantSplit/>
          <w:trHeight w:val="2884"/>
        </w:trPr>
        <w:tc>
          <w:tcPr>
            <w:tcW w:w="1364" w:type="dxa"/>
          </w:tcPr>
          <w:p w14:paraId="435D28CF" w14:textId="77777777" w:rsidR="00B877DF" w:rsidRPr="00B877DF" w:rsidRDefault="00B877DF" w:rsidP="00B877DF">
            <w:pPr>
              <w:pStyle w:val="Normal1"/>
              <w:keepLines/>
              <w:widowControl w:val="0"/>
              <w:spacing w:before="100"/>
              <w:rPr>
                <w:rFonts w:asciiTheme="minorHAnsi" w:hAnsiTheme="minorHAnsi" w:cstheme="minorHAnsi"/>
                <w:sz w:val="22"/>
                <w:szCs w:val="22"/>
              </w:rPr>
            </w:pPr>
            <w:r w:rsidRPr="00B877DF">
              <w:rPr>
                <w:rFonts w:asciiTheme="minorHAnsi" w:eastAsia="Arial" w:hAnsiTheme="minorHAnsi" w:cstheme="minorHAnsi"/>
                <w:sz w:val="22"/>
                <w:szCs w:val="22"/>
              </w:rPr>
              <w:lastRenderedPageBreak/>
              <w:t>2.1(b)</w:t>
            </w:r>
          </w:p>
        </w:tc>
        <w:tc>
          <w:tcPr>
            <w:tcW w:w="4444" w:type="dxa"/>
          </w:tcPr>
          <w:p w14:paraId="67F35C19" w14:textId="77777777" w:rsidR="00B877DF" w:rsidRPr="00B877DF" w:rsidRDefault="00B877DF" w:rsidP="00B877DF">
            <w:pPr>
              <w:pStyle w:val="Normal1"/>
              <w:keepLines/>
              <w:widowControl w:val="0"/>
              <w:rPr>
                <w:rFonts w:asciiTheme="minorHAnsi" w:hAnsiTheme="minorHAnsi" w:cstheme="minorHAnsi"/>
                <w:sz w:val="22"/>
                <w:szCs w:val="22"/>
              </w:rPr>
            </w:pPr>
            <w:r w:rsidRPr="00B877DF">
              <w:rPr>
                <w:rFonts w:asciiTheme="minorHAnsi" w:eastAsia="Arial" w:hAnsiTheme="minorHAnsi" w:cstheme="minorHAnsi"/>
                <w:sz w:val="22"/>
                <w:szCs w:val="22"/>
              </w:rPr>
              <w:t>If you have answered Yes to question 2.1(a), please provide further details.</w:t>
            </w:r>
          </w:p>
          <w:p w14:paraId="7E210F2F" w14:textId="77777777" w:rsidR="00B877DF" w:rsidRPr="00B877DF" w:rsidRDefault="00B877DF" w:rsidP="00B877DF">
            <w:pPr>
              <w:pStyle w:val="Normal1"/>
              <w:keepLines/>
              <w:widowControl w:val="0"/>
              <w:spacing w:before="100"/>
              <w:rPr>
                <w:rFonts w:asciiTheme="minorHAnsi" w:hAnsiTheme="minorHAnsi" w:cstheme="minorHAnsi"/>
                <w:sz w:val="22"/>
                <w:szCs w:val="22"/>
              </w:rPr>
            </w:pPr>
            <w:r w:rsidRPr="00B877DF">
              <w:rPr>
                <w:rFonts w:asciiTheme="minorHAnsi" w:eastAsia="Arial" w:hAnsiTheme="minorHAnsi" w:cstheme="minorHAnsi"/>
                <w:sz w:val="22"/>
                <w:szCs w:val="22"/>
              </w:rPr>
              <w:t>Date of conviction, specify which of the grounds listed the conviction was for, and the reasons for conviction, identity of who has been convicted.  If the relevant documentation is available electronically please provide the web address, issuing authority, precise reference of the documents</w:t>
            </w:r>
          </w:p>
        </w:tc>
        <w:tc>
          <w:tcPr>
            <w:tcW w:w="4398" w:type="dxa"/>
          </w:tcPr>
          <w:p w14:paraId="555071B0" w14:textId="77777777" w:rsidR="00B877DF" w:rsidRPr="00B877DF" w:rsidRDefault="00B877DF" w:rsidP="00B877DF">
            <w:pPr>
              <w:pStyle w:val="Normal1"/>
              <w:keepLines/>
              <w:widowControl w:val="0"/>
              <w:rPr>
                <w:rFonts w:asciiTheme="minorHAnsi" w:hAnsiTheme="minorHAnsi" w:cstheme="minorHAnsi"/>
                <w:sz w:val="22"/>
                <w:szCs w:val="22"/>
              </w:rPr>
            </w:pPr>
          </w:p>
        </w:tc>
      </w:tr>
      <w:tr w:rsidR="00B877DF" w:rsidRPr="00B877DF" w14:paraId="6F1A0781" w14:textId="77777777" w:rsidTr="00B877DF">
        <w:trPr>
          <w:trHeight w:val="1818"/>
        </w:trPr>
        <w:tc>
          <w:tcPr>
            <w:tcW w:w="1364" w:type="dxa"/>
          </w:tcPr>
          <w:p w14:paraId="7B087FDB" w14:textId="77777777" w:rsidR="00B877DF" w:rsidRPr="00B877DF" w:rsidRDefault="00B877DF" w:rsidP="00B877DF">
            <w:pPr>
              <w:pStyle w:val="Normal1"/>
              <w:keepLines/>
              <w:widowControl w:val="0"/>
              <w:spacing w:before="100"/>
              <w:rPr>
                <w:rFonts w:asciiTheme="minorHAnsi" w:hAnsiTheme="minorHAnsi" w:cstheme="minorHAnsi"/>
                <w:sz w:val="22"/>
                <w:szCs w:val="22"/>
              </w:rPr>
            </w:pPr>
            <w:r w:rsidRPr="00B877DF">
              <w:rPr>
                <w:rFonts w:asciiTheme="minorHAnsi" w:eastAsia="Arial" w:hAnsiTheme="minorHAnsi" w:cstheme="minorHAnsi"/>
                <w:sz w:val="22"/>
                <w:szCs w:val="22"/>
              </w:rPr>
              <w:t>2.2</w:t>
            </w:r>
          </w:p>
        </w:tc>
        <w:tc>
          <w:tcPr>
            <w:tcW w:w="4444" w:type="dxa"/>
          </w:tcPr>
          <w:p w14:paraId="101DF2D1" w14:textId="77777777" w:rsidR="00B877DF" w:rsidRPr="00B877DF" w:rsidRDefault="00B877DF" w:rsidP="00B877DF">
            <w:pPr>
              <w:pStyle w:val="Normal1"/>
              <w:keepLines/>
              <w:widowControl w:val="0"/>
              <w:spacing w:before="100"/>
              <w:rPr>
                <w:rFonts w:asciiTheme="minorHAnsi" w:hAnsiTheme="minorHAnsi" w:cstheme="minorHAnsi"/>
                <w:sz w:val="22"/>
                <w:szCs w:val="22"/>
              </w:rPr>
            </w:pPr>
            <w:r w:rsidRPr="00B877DF">
              <w:rPr>
                <w:rFonts w:asciiTheme="minorHAnsi" w:eastAsia="Arial" w:hAnsiTheme="minorHAnsi" w:cstheme="minorHAnsi"/>
                <w:sz w:val="22"/>
                <w:szCs w:val="22"/>
              </w:rPr>
              <w:t>If you have answered Yes to any of the points above, have measures been taken to demonstrate the reliability of the organisation despite the existence of a relevant ground for exclusion (Self Cleaning)?</w:t>
            </w:r>
          </w:p>
        </w:tc>
        <w:tc>
          <w:tcPr>
            <w:tcW w:w="4398" w:type="dxa"/>
          </w:tcPr>
          <w:p w14:paraId="67F8F1F2" w14:textId="77777777" w:rsidR="00B877DF" w:rsidRPr="00B877DF" w:rsidRDefault="00B877DF" w:rsidP="00B877DF">
            <w:pPr>
              <w:pStyle w:val="Normal1"/>
              <w:keepLines/>
              <w:widowControl w:val="0"/>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694049553"/>
              <w:placeholder>
                <w:docPart w:val="4B4C4F49EF794163854B206791E6B48D"/>
              </w:placeholder>
              <w:showingPlcHdr/>
              <w:dropDownList>
                <w:listItem w:value="Choose an item."/>
                <w:listItem w:displayText="Yes" w:value="Yes"/>
                <w:listItem w:displayText="No" w:value="No"/>
              </w:dropDownList>
            </w:sdtPr>
            <w:sdtEndPr>
              <w:rPr>
                <w:rStyle w:val="DefaultParagraphFont"/>
                <w:sz w:val="24"/>
                <w:szCs w:val="22"/>
              </w:rPr>
            </w:sdtEndPr>
            <w:sdtContent>
              <w:p w14:paraId="5466CFB1"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073AA008" w14:textId="77777777" w:rsidR="00B877DF" w:rsidRPr="00B877DF" w:rsidRDefault="00B877DF" w:rsidP="00B877DF">
            <w:pPr>
              <w:pStyle w:val="Normal1"/>
              <w:keepLines/>
              <w:widowControl w:val="0"/>
              <w:rPr>
                <w:rFonts w:asciiTheme="minorHAnsi" w:hAnsiTheme="minorHAnsi" w:cstheme="minorHAnsi"/>
                <w:sz w:val="22"/>
                <w:szCs w:val="22"/>
              </w:rPr>
            </w:pPr>
          </w:p>
        </w:tc>
      </w:tr>
      <w:tr w:rsidR="00B877DF" w:rsidRPr="00B877DF" w14:paraId="105C5633" w14:textId="77777777" w:rsidTr="00B877DF">
        <w:trPr>
          <w:trHeight w:val="3233"/>
        </w:trPr>
        <w:tc>
          <w:tcPr>
            <w:tcW w:w="1364" w:type="dxa"/>
          </w:tcPr>
          <w:p w14:paraId="549ECD55"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2.3(a)</w:t>
            </w:r>
          </w:p>
        </w:tc>
        <w:tc>
          <w:tcPr>
            <w:tcW w:w="4444" w:type="dxa"/>
          </w:tcPr>
          <w:p w14:paraId="6B381E4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b/>
                <w:sz w:val="22"/>
                <w:szCs w:val="22"/>
              </w:rPr>
              <w:t>Regulation 57(3)</w:t>
            </w:r>
          </w:p>
          <w:p w14:paraId="62ED7E6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4398" w:type="dxa"/>
          </w:tcPr>
          <w:p w14:paraId="4C17FB21"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53049786"/>
              <w:placeholder>
                <w:docPart w:val="A09F94F1DFB4471D9C61FDE2252FE88B"/>
              </w:placeholder>
              <w:showingPlcHdr/>
              <w:dropDownList>
                <w:listItem w:value="Choose an item."/>
                <w:listItem w:displayText="Yes" w:value="Yes"/>
                <w:listItem w:displayText="No" w:value="No"/>
              </w:dropDownList>
            </w:sdtPr>
            <w:sdtEndPr>
              <w:rPr>
                <w:rStyle w:val="DefaultParagraphFont"/>
                <w:sz w:val="24"/>
                <w:szCs w:val="22"/>
              </w:rPr>
            </w:sdtEndPr>
            <w:sdtContent>
              <w:p w14:paraId="4F0A1188"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504F6180" w14:textId="77777777" w:rsidR="00B877DF" w:rsidRPr="00B877DF" w:rsidRDefault="00B877DF" w:rsidP="00B877DF">
            <w:pPr>
              <w:pStyle w:val="Normal1"/>
              <w:rPr>
                <w:rFonts w:asciiTheme="minorHAnsi" w:hAnsiTheme="minorHAnsi" w:cstheme="minorHAnsi"/>
                <w:sz w:val="22"/>
                <w:szCs w:val="22"/>
              </w:rPr>
            </w:pPr>
          </w:p>
        </w:tc>
      </w:tr>
      <w:tr w:rsidR="00B877DF" w:rsidRPr="00B877DF" w14:paraId="1FB6D880" w14:textId="77777777" w:rsidTr="00B877DF">
        <w:trPr>
          <w:trHeight w:val="2272"/>
        </w:trPr>
        <w:tc>
          <w:tcPr>
            <w:tcW w:w="1364" w:type="dxa"/>
          </w:tcPr>
          <w:p w14:paraId="4163AF2E"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2.3(b)</w:t>
            </w:r>
          </w:p>
        </w:tc>
        <w:tc>
          <w:tcPr>
            <w:tcW w:w="4444" w:type="dxa"/>
          </w:tcPr>
          <w:p w14:paraId="28444A95" w14:textId="77777777" w:rsidR="00B877DF" w:rsidRPr="00B877DF" w:rsidRDefault="00B877DF" w:rsidP="00B877DF">
            <w:pPr>
              <w:pStyle w:val="Normal1"/>
              <w:spacing w:before="100"/>
              <w:rPr>
                <w:rFonts w:asciiTheme="minorHAnsi" w:eastAsia="Arial" w:hAnsiTheme="minorHAnsi" w:cstheme="minorHAnsi"/>
                <w:sz w:val="22"/>
                <w:szCs w:val="22"/>
              </w:rPr>
            </w:pPr>
            <w:r w:rsidRPr="00B877DF">
              <w:rPr>
                <w:rFonts w:asciiTheme="minorHAnsi" w:eastAsia="Arial" w:hAnsiTheme="minorHAnsi" w:cstheme="minorHAnsi"/>
                <w:sz w:val="22"/>
                <w:szCs w:val="22"/>
              </w:rPr>
              <w:t>If you have answered Yes to question 2.3(a), please provide further details</w:t>
            </w:r>
          </w:p>
          <w:p w14:paraId="5EEE0BEC"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Please also confirm you have paid, or have entered into a binding arrangement with a view to paying, the outstanding sum including where applicable any accrued interest and/or fines</w:t>
            </w:r>
          </w:p>
        </w:tc>
        <w:tc>
          <w:tcPr>
            <w:tcW w:w="4398" w:type="dxa"/>
          </w:tcPr>
          <w:p w14:paraId="6D4C35BF" w14:textId="77777777" w:rsidR="00B877DF" w:rsidRPr="00B877DF" w:rsidRDefault="00B877DF" w:rsidP="00B877DF">
            <w:pPr>
              <w:pStyle w:val="Normal1"/>
              <w:spacing w:before="100"/>
              <w:rPr>
                <w:rFonts w:asciiTheme="minorHAnsi" w:hAnsiTheme="minorHAnsi" w:cstheme="minorHAnsi"/>
                <w:sz w:val="22"/>
                <w:szCs w:val="22"/>
              </w:rPr>
            </w:pPr>
          </w:p>
        </w:tc>
      </w:tr>
      <w:tr w:rsidR="00B877DF" w:rsidRPr="00B877DF" w14:paraId="3E31921D" w14:textId="77777777" w:rsidTr="00B877DF">
        <w:trPr>
          <w:trHeight w:val="480"/>
        </w:trPr>
        <w:tc>
          <w:tcPr>
            <w:tcW w:w="10206" w:type="dxa"/>
            <w:gridSpan w:val="3"/>
          </w:tcPr>
          <w:p w14:paraId="449C6092" w14:textId="77777777" w:rsidR="00B877DF" w:rsidRPr="00B877DF" w:rsidRDefault="00B877DF" w:rsidP="00B877DF">
            <w:pPr>
              <w:pStyle w:val="Normal1"/>
              <w:spacing w:before="100"/>
              <w:rPr>
                <w:rFonts w:asciiTheme="minorHAnsi" w:hAnsiTheme="minorHAnsi" w:cstheme="minorHAnsi"/>
                <w:sz w:val="18"/>
                <w:szCs w:val="18"/>
              </w:rPr>
            </w:pPr>
            <w:r w:rsidRPr="00B877DF">
              <w:rPr>
                <w:rFonts w:asciiTheme="minorHAnsi" w:hAnsiTheme="minorHAnsi" w:cstheme="minorHAnsi"/>
                <w:b/>
                <w:sz w:val="18"/>
                <w:szCs w:val="18"/>
              </w:rPr>
              <w:t>Please Note:</w:t>
            </w:r>
            <w:r w:rsidRPr="00B877DF">
              <w:rPr>
                <w:rFonts w:asciiTheme="minorHAnsi" w:hAnsiTheme="minorHAnsi" w:cstheme="minorHAnsi"/>
                <w:sz w:val="18"/>
                <w:szCs w:val="18"/>
              </w:rPr>
              <w:t xml:space="preserv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r>
    </w:tbl>
    <w:p w14:paraId="0EBF2A8B" w14:textId="77777777" w:rsidR="00B877DF" w:rsidRDefault="00B877DF">
      <w:pPr>
        <w:rPr>
          <w:rFonts w:cstheme="minorHAnsi"/>
        </w:rPr>
      </w:pPr>
    </w:p>
    <w:p w14:paraId="56CFDF53" w14:textId="77777777" w:rsidR="00B877DF" w:rsidRDefault="00B877DF">
      <w:pPr>
        <w:spacing w:after="160" w:line="259" w:lineRule="auto"/>
        <w:rPr>
          <w:rFonts w:cstheme="minorHAnsi"/>
        </w:rPr>
      </w:pPr>
      <w:r>
        <w:rPr>
          <w:rFonts w:cstheme="minorHAnsi"/>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162"/>
        <w:gridCol w:w="4413"/>
        <w:gridCol w:w="4401"/>
      </w:tblGrid>
      <w:tr w:rsidR="00B877DF" w:rsidRPr="0046308F" w14:paraId="2E36FF67" w14:textId="77777777" w:rsidTr="00B877DF">
        <w:trPr>
          <w:cantSplit/>
          <w:trHeight w:val="1074"/>
          <w:tblHeader/>
        </w:trPr>
        <w:tc>
          <w:tcPr>
            <w:tcW w:w="10206" w:type="dxa"/>
            <w:gridSpan w:val="4"/>
            <w:tcBorders>
              <w:top w:val="single" w:sz="8" w:space="0" w:color="000000"/>
              <w:bottom w:val="single" w:sz="6" w:space="0" w:color="000000"/>
            </w:tcBorders>
            <w:shd w:val="clear" w:color="auto" w:fill="CCFFFF"/>
          </w:tcPr>
          <w:p w14:paraId="7FB76244" w14:textId="77777777" w:rsidR="00B877DF" w:rsidRPr="00B877DF" w:rsidRDefault="00B877DF" w:rsidP="00B877DF">
            <w:pPr>
              <w:pStyle w:val="Normal1"/>
              <w:spacing w:before="100"/>
              <w:rPr>
                <w:rFonts w:asciiTheme="minorHAnsi" w:eastAsia="Arial" w:hAnsiTheme="minorHAnsi" w:cstheme="minorHAnsi"/>
                <w:b/>
                <w:sz w:val="22"/>
                <w:szCs w:val="22"/>
              </w:rPr>
            </w:pPr>
            <w:r w:rsidRPr="00B877DF">
              <w:rPr>
                <w:rFonts w:asciiTheme="minorHAnsi" w:eastAsia="Arial" w:hAnsiTheme="minorHAnsi" w:cstheme="minorHAnsi"/>
                <w:b/>
                <w:sz w:val="22"/>
                <w:szCs w:val="22"/>
              </w:rPr>
              <w:lastRenderedPageBreak/>
              <w:t>Part 2: Exclusion Grounds</w:t>
            </w:r>
          </w:p>
          <w:p w14:paraId="3941D938" w14:textId="77777777" w:rsidR="00B877DF" w:rsidRPr="00B877DF" w:rsidRDefault="00B877DF" w:rsidP="00B877DF">
            <w:pPr>
              <w:pStyle w:val="Normal1"/>
              <w:spacing w:before="100"/>
              <w:rPr>
                <w:rFonts w:asciiTheme="minorHAnsi" w:eastAsia="Arial" w:hAnsiTheme="minorHAnsi" w:cstheme="minorHAnsi"/>
                <w:sz w:val="22"/>
                <w:szCs w:val="22"/>
              </w:rPr>
            </w:pPr>
            <w:r w:rsidRPr="00B877DF">
              <w:rPr>
                <w:rFonts w:asciiTheme="minorHAnsi" w:eastAsia="Arial" w:hAnsiTheme="minorHAnsi" w:cstheme="minorHAnsi"/>
                <w:sz w:val="22"/>
                <w:szCs w:val="22"/>
              </w:rPr>
              <w:t>Please answer the following questions in full. Note that every organisation that is being relied on to meet the selection must complete and submit the Part 1 and Part 2 self-declaration</w:t>
            </w:r>
          </w:p>
        </w:tc>
      </w:tr>
      <w:tr w:rsidR="00B877DF" w:rsidRPr="0046308F" w14:paraId="61479DFC" w14:textId="77777777" w:rsidTr="00B877DF">
        <w:trPr>
          <w:cantSplit/>
          <w:trHeight w:val="400"/>
          <w:tblHeader/>
        </w:trPr>
        <w:tc>
          <w:tcPr>
            <w:tcW w:w="1392" w:type="dxa"/>
            <w:gridSpan w:val="2"/>
            <w:tcBorders>
              <w:top w:val="single" w:sz="8" w:space="0" w:color="000000"/>
              <w:bottom w:val="single" w:sz="6" w:space="0" w:color="000000"/>
            </w:tcBorders>
            <w:shd w:val="clear" w:color="auto" w:fill="CCFFFF"/>
          </w:tcPr>
          <w:p w14:paraId="0EF0E5E4"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Section 3</w:t>
            </w:r>
          </w:p>
        </w:tc>
        <w:tc>
          <w:tcPr>
            <w:tcW w:w="8814" w:type="dxa"/>
            <w:gridSpan w:val="2"/>
            <w:tcBorders>
              <w:top w:val="single" w:sz="8" w:space="0" w:color="000000"/>
              <w:bottom w:val="single" w:sz="6" w:space="0" w:color="000000"/>
            </w:tcBorders>
            <w:shd w:val="clear" w:color="auto" w:fill="CCFFFF"/>
          </w:tcPr>
          <w:p w14:paraId="4AB01CA4"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 xml:space="preserve">Grounds for discretionary exclusion </w:t>
            </w:r>
          </w:p>
        </w:tc>
      </w:tr>
      <w:tr w:rsidR="00B877DF" w:rsidRPr="0046308F" w14:paraId="6CCEEF0E" w14:textId="77777777" w:rsidTr="00B877DF">
        <w:trPr>
          <w:cantSplit/>
          <w:trHeight w:val="466"/>
          <w:tblHeader/>
        </w:trPr>
        <w:tc>
          <w:tcPr>
            <w:tcW w:w="5805" w:type="dxa"/>
            <w:gridSpan w:val="3"/>
            <w:tcBorders>
              <w:top w:val="single" w:sz="6" w:space="0" w:color="000000"/>
              <w:bottom w:val="single" w:sz="6" w:space="0" w:color="000000"/>
            </w:tcBorders>
            <w:shd w:val="clear" w:color="auto" w:fill="CCFFFF"/>
          </w:tcPr>
          <w:p w14:paraId="1384C7A8" w14:textId="77777777" w:rsidR="00B877DF" w:rsidRPr="00B877DF" w:rsidRDefault="00B877DF" w:rsidP="00B877DF">
            <w:pPr>
              <w:pStyle w:val="Normal1"/>
              <w:spacing w:before="100"/>
              <w:ind w:right="306"/>
              <w:rPr>
                <w:rFonts w:asciiTheme="minorHAnsi" w:hAnsiTheme="minorHAnsi" w:cstheme="minorHAnsi"/>
                <w:b/>
                <w:sz w:val="22"/>
                <w:szCs w:val="22"/>
              </w:rPr>
            </w:pPr>
            <w:r w:rsidRPr="00B877DF">
              <w:rPr>
                <w:rFonts w:asciiTheme="minorHAnsi" w:eastAsia="Arial" w:hAnsiTheme="minorHAnsi" w:cstheme="minorHAnsi"/>
                <w:b/>
                <w:sz w:val="22"/>
                <w:szCs w:val="22"/>
              </w:rPr>
              <w:t>Question</w:t>
            </w:r>
          </w:p>
        </w:tc>
        <w:tc>
          <w:tcPr>
            <w:tcW w:w="4401" w:type="dxa"/>
            <w:tcBorders>
              <w:top w:val="single" w:sz="6" w:space="0" w:color="000000"/>
              <w:bottom w:val="single" w:sz="6" w:space="0" w:color="000000"/>
            </w:tcBorders>
            <w:shd w:val="clear" w:color="auto" w:fill="CCFFFF"/>
          </w:tcPr>
          <w:p w14:paraId="67EC3C37"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Response</w:t>
            </w:r>
          </w:p>
        </w:tc>
      </w:tr>
      <w:tr w:rsidR="00B877DF" w:rsidRPr="0046308F" w14:paraId="1EDA4A63" w14:textId="77777777" w:rsidTr="00B877DF">
        <w:trPr>
          <w:trHeight w:val="2057"/>
        </w:trPr>
        <w:tc>
          <w:tcPr>
            <w:tcW w:w="1230" w:type="dxa"/>
            <w:tcBorders>
              <w:top w:val="single" w:sz="6" w:space="0" w:color="000000"/>
            </w:tcBorders>
          </w:tcPr>
          <w:p w14:paraId="59B5ED9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3.1</w:t>
            </w:r>
          </w:p>
        </w:tc>
        <w:tc>
          <w:tcPr>
            <w:tcW w:w="8976" w:type="dxa"/>
            <w:gridSpan w:val="3"/>
            <w:tcBorders>
              <w:top w:val="single" w:sz="6" w:space="0" w:color="000000"/>
            </w:tcBorders>
          </w:tcPr>
          <w:p w14:paraId="3367825B"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b/>
                <w:sz w:val="22"/>
                <w:szCs w:val="22"/>
              </w:rPr>
              <w:t>Regulation 57 (8)</w:t>
            </w:r>
          </w:p>
          <w:p w14:paraId="2500BD1E"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 xml:space="preserve">The detailed grounds for discretionary exclusion of an organisation are set out on this </w:t>
            </w:r>
            <w:hyperlink r:id="rId14" w:history="1">
              <w:r w:rsidRPr="00B877DF">
                <w:rPr>
                  <w:rStyle w:val="Hyperlink"/>
                  <w:rFonts w:asciiTheme="minorHAnsi" w:eastAsia="Arial" w:hAnsiTheme="minorHAnsi" w:cstheme="minorHAnsi"/>
                  <w:sz w:val="22"/>
                  <w:szCs w:val="22"/>
                </w:rPr>
                <w:t>webpage</w:t>
              </w:r>
            </w:hyperlink>
            <w:r w:rsidRPr="00B877DF">
              <w:rPr>
                <w:rFonts w:asciiTheme="minorHAnsi" w:eastAsia="Arial" w:hAnsiTheme="minorHAnsi" w:cstheme="minorHAnsi"/>
                <w:sz w:val="22"/>
                <w:szCs w:val="22"/>
              </w:rPr>
              <w:t xml:space="preserve">, which should be referred to before completing these questions </w:t>
            </w:r>
          </w:p>
          <w:p w14:paraId="2863FC7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877DF" w:rsidRPr="0046308F" w14:paraId="0AB57E71" w14:textId="77777777" w:rsidTr="00B877DF">
        <w:trPr>
          <w:trHeight w:val="1548"/>
        </w:trPr>
        <w:tc>
          <w:tcPr>
            <w:tcW w:w="1230" w:type="dxa"/>
          </w:tcPr>
          <w:p w14:paraId="37647EEC" w14:textId="77777777" w:rsidR="00B877DF" w:rsidRPr="00B877DF" w:rsidRDefault="00B877DF" w:rsidP="00B877DF">
            <w:pPr>
              <w:pStyle w:val="Normal1"/>
              <w:tabs>
                <w:tab w:val="left" w:pos="0"/>
              </w:tabs>
              <w:spacing w:before="100"/>
              <w:rPr>
                <w:rFonts w:asciiTheme="minorHAnsi" w:hAnsiTheme="minorHAnsi" w:cstheme="minorHAnsi"/>
                <w:sz w:val="22"/>
                <w:szCs w:val="22"/>
              </w:rPr>
            </w:pPr>
            <w:r w:rsidRPr="00B877DF">
              <w:rPr>
                <w:rFonts w:asciiTheme="minorHAnsi" w:hAnsiTheme="minorHAnsi" w:cstheme="minorHAnsi"/>
                <w:sz w:val="22"/>
                <w:szCs w:val="22"/>
              </w:rPr>
              <w:t>3.1(a)</w:t>
            </w:r>
          </w:p>
        </w:tc>
        <w:tc>
          <w:tcPr>
            <w:tcW w:w="4575" w:type="dxa"/>
            <w:gridSpan w:val="2"/>
          </w:tcPr>
          <w:p w14:paraId="2565FE1A"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Breach of environmental obligations?</w:t>
            </w:r>
          </w:p>
        </w:tc>
        <w:tc>
          <w:tcPr>
            <w:tcW w:w="4401" w:type="dxa"/>
          </w:tcPr>
          <w:p w14:paraId="54D1E12B"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930481413"/>
              <w:placeholder>
                <w:docPart w:val="FFD40B14FFCB47BC8C9E93334D314D98"/>
              </w:placeholder>
              <w:showingPlcHdr/>
              <w:dropDownList>
                <w:listItem w:value="Choose an item."/>
                <w:listItem w:displayText="Yes" w:value="Yes"/>
                <w:listItem w:displayText="No" w:value="No"/>
              </w:dropDownList>
            </w:sdtPr>
            <w:sdtEndPr>
              <w:rPr>
                <w:rStyle w:val="DefaultParagraphFont"/>
                <w:sz w:val="24"/>
                <w:szCs w:val="22"/>
              </w:rPr>
            </w:sdtEndPr>
            <w:sdtContent>
              <w:p w14:paraId="12B81188"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3A8538E4" w14:textId="77777777" w:rsidR="00B877DF" w:rsidRPr="00B877DF" w:rsidRDefault="00B877DF" w:rsidP="00B877DF">
            <w:pPr>
              <w:pStyle w:val="Normal1"/>
              <w:rPr>
                <w:rFonts w:asciiTheme="minorHAnsi" w:hAnsiTheme="minorHAnsi" w:cstheme="minorHAnsi"/>
                <w:sz w:val="22"/>
                <w:szCs w:val="22"/>
              </w:rPr>
            </w:pPr>
          </w:p>
          <w:p w14:paraId="23E45C4B"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281CAE59" w14:textId="77777777" w:rsidTr="00B877DF">
        <w:trPr>
          <w:trHeight w:val="1548"/>
        </w:trPr>
        <w:tc>
          <w:tcPr>
            <w:tcW w:w="1230" w:type="dxa"/>
          </w:tcPr>
          <w:p w14:paraId="6FC07CAE" w14:textId="77777777" w:rsidR="00B877DF" w:rsidRPr="00B877DF" w:rsidRDefault="00B877DF" w:rsidP="00B877DF">
            <w:pPr>
              <w:pStyle w:val="Normal1"/>
              <w:tabs>
                <w:tab w:val="left" w:pos="0"/>
              </w:tabs>
              <w:spacing w:before="100"/>
              <w:rPr>
                <w:rFonts w:asciiTheme="minorHAnsi" w:hAnsiTheme="minorHAnsi" w:cstheme="minorHAnsi"/>
                <w:sz w:val="22"/>
                <w:szCs w:val="22"/>
              </w:rPr>
            </w:pPr>
            <w:r w:rsidRPr="00B877DF">
              <w:rPr>
                <w:rFonts w:asciiTheme="minorHAnsi" w:hAnsiTheme="minorHAnsi" w:cstheme="minorHAnsi"/>
                <w:sz w:val="22"/>
                <w:szCs w:val="22"/>
              </w:rPr>
              <w:t>3.1(b)</w:t>
            </w:r>
          </w:p>
        </w:tc>
        <w:tc>
          <w:tcPr>
            <w:tcW w:w="4575" w:type="dxa"/>
            <w:gridSpan w:val="2"/>
          </w:tcPr>
          <w:p w14:paraId="467C11ED"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Breach of social obligations?</w:t>
            </w:r>
          </w:p>
        </w:tc>
        <w:tc>
          <w:tcPr>
            <w:tcW w:w="4401" w:type="dxa"/>
          </w:tcPr>
          <w:p w14:paraId="20C88E89"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870143304"/>
              <w:placeholder>
                <w:docPart w:val="7B17AF7B76304542B4B8B1E7EFCD247A"/>
              </w:placeholder>
              <w:showingPlcHdr/>
              <w:dropDownList>
                <w:listItem w:value="Choose an item."/>
                <w:listItem w:displayText="Yes" w:value="Yes"/>
                <w:listItem w:displayText="No" w:value="No"/>
              </w:dropDownList>
            </w:sdtPr>
            <w:sdtEndPr>
              <w:rPr>
                <w:rStyle w:val="DefaultParagraphFont"/>
                <w:sz w:val="24"/>
                <w:szCs w:val="22"/>
              </w:rPr>
            </w:sdtEndPr>
            <w:sdtContent>
              <w:p w14:paraId="4910E4A7"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2820AE11" w14:textId="77777777" w:rsidR="00B877DF" w:rsidRPr="00B877DF" w:rsidRDefault="00B877DF" w:rsidP="00B877DF">
            <w:pPr>
              <w:pStyle w:val="Normal1"/>
              <w:rPr>
                <w:rFonts w:asciiTheme="minorHAnsi" w:hAnsiTheme="minorHAnsi" w:cstheme="minorHAnsi"/>
                <w:sz w:val="22"/>
                <w:szCs w:val="22"/>
              </w:rPr>
            </w:pPr>
          </w:p>
          <w:p w14:paraId="08C27C06"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4123CEA3" w14:textId="77777777" w:rsidTr="00B877DF">
        <w:trPr>
          <w:trHeight w:val="1548"/>
        </w:trPr>
        <w:tc>
          <w:tcPr>
            <w:tcW w:w="1230" w:type="dxa"/>
          </w:tcPr>
          <w:p w14:paraId="6F5960B3" w14:textId="77777777" w:rsidR="00B877DF" w:rsidRPr="00B877DF" w:rsidRDefault="00B877DF" w:rsidP="00B877DF">
            <w:pPr>
              <w:pStyle w:val="Normal1"/>
              <w:tabs>
                <w:tab w:val="left" w:pos="0"/>
              </w:tabs>
              <w:spacing w:before="100"/>
              <w:rPr>
                <w:rFonts w:asciiTheme="minorHAnsi" w:hAnsiTheme="minorHAnsi" w:cstheme="minorHAnsi"/>
                <w:sz w:val="22"/>
                <w:szCs w:val="22"/>
              </w:rPr>
            </w:pPr>
            <w:r w:rsidRPr="00B877DF">
              <w:rPr>
                <w:rFonts w:asciiTheme="minorHAnsi" w:hAnsiTheme="minorHAnsi" w:cstheme="minorHAnsi"/>
                <w:sz w:val="22"/>
                <w:szCs w:val="22"/>
              </w:rPr>
              <w:t>3.1(c)</w:t>
            </w:r>
          </w:p>
        </w:tc>
        <w:tc>
          <w:tcPr>
            <w:tcW w:w="4575" w:type="dxa"/>
            <w:gridSpan w:val="2"/>
          </w:tcPr>
          <w:p w14:paraId="52DFA119"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Breach of labour law obligations?</w:t>
            </w:r>
          </w:p>
        </w:tc>
        <w:tc>
          <w:tcPr>
            <w:tcW w:w="4401" w:type="dxa"/>
          </w:tcPr>
          <w:p w14:paraId="68340F7A"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236309682"/>
              <w:placeholder>
                <w:docPart w:val="6C36827A7D7F43A9A6A7CD57B0001C65"/>
              </w:placeholder>
              <w:showingPlcHdr/>
              <w:dropDownList>
                <w:listItem w:value="Choose an item."/>
                <w:listItem w:displayText="Yes" w:value="Yes"/>
                <w:listItem w:displayText="No" w:value="No"/>
              </w:dropDownList>
            </w:sdtPr>
            <w:sdtEndPr>
              <w:rPr>
                <w:rStyle w:val="DefaultParagraphFont"/>
                <w:sz w:val="24"/>
                <w:szCs w:val="22"/>
              </w:rPr>
            </w:sdtEndPr>
            <w:sdtContent>
              <w:p w14:paraId="30429B88"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06556C94" w14:textId="77777777" w:rsidR="00B877DF" w:rsidRPr="00B877DF" w:rsidRDefault="00B877DF" w:rsidP="00B877DF">
            <w:pPr>
              <w:pStyle w:val="Normal1"/>
              <w:rPr>
                <w:rFonts w:asciiTheme="minorHAnsi" w:hAnsiTheme="minorHAnsi" w:cstheme="minorHAnsi"/>
                <w:sz w:val="22"/>
                <w:szCs w:val="22"/>
              </w:rPr>
            </w:pPr>
          </w:p>
          <w:p w14:paraId="163317C6"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3EECF12D" w14:textId="77777777" w:rsidTr="00B877DF">
        <w:trPr>
          <w:trHeight w:val="2664"/>
        </w:trPr>
        <w:tc>
          <w:tcPr>
            <w:tcW w:w="1230" w:type="dxa"/>
          </w:tcPr>
          <w:p w14:paraId="15BB168A" w14:textId="77777777" w:rsidR="00B877DF" w:rsidRPr="00B877DF" w:rsidRDefault="00B877DF" w:rsidP="00B877DF">
            <w:pPr>
              <w:pStyle w:val="Normal1"/>
              <w:tabs>
                <w:tab w:val="left" w:pos="0"/>
              </w:tabs>
              <w:spacing w:before="100"/>
              <w:rPr>
                <w:rFonts w:asciiTheme="minorHAnsi" w:hAnsiTheme="minorHAnsi" w:cstheme="minorHAnsi"/>
                <w:sz w:val="22"/>
                <w:szCs w:val="22"/>
              </w:rPr>
            </w:pPr>
            <w:r w:rsidRPr="00B877DF">
              <w:rPr>
                <w:rFonts w:asciiTheme="minorHAnsi" w:hAnsiTheme="minorHAnsi" w:cstheme="minorHAnsi"/>
                <w:sz w:val="22"/>
                <w:szCs w:val="22"/>
              </w:rPr>
              <w:t>3.1(d)</w:t>
            </w:r>
          </w:p>
        </w:tc>
        <w:tc>
          <w:tcPr>
            <w:tcW w:w="4575" w:type="dxa"/>
            <w:gridSpan w:val="2"/>
          </w:tcPr>
          <w:p w14:paraId="455C5F02" w14:textId="77777777" w:rsidR="00B877DF" w:rsidRPr="00B877DF" w:rsidRDefault="00B877DF" w:rsidP="00B877DF">
            <w:pPr>
              <w:pStyle w:val="Normal1"/>
              <w:tabs>
                <w:tab w:val="left" w:pos="743"/>
              </w:tabs>
              <w:spacing w:before="100"/>
              <w:ind w:left="34"/>
              <w:rPr>
                <w:rFonts w:asciiTheme="minorHAnsi" w:hAnsiTheme="minorHAnsi" w:cstheme="minorHAnsi"/>
                <w:sz w:val="22"/>
                <w:szCs w:val="22"/>
              </w:rPr>
            </w:pPr>
            <w:r w:rsidRPr="00B877DF">
              <w:rPr>
                <w:rFonts w:asciiTheme="minorHAnsi" w:eastAsia="Arial" w:hAnsiTheme="minorHAnsi" w:cstheme="minorHAnsi"/>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401" w:type="dxa"/>
          </w:tcPr>
          <w:p w14:paraId="03B5B662"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764355820"/>
              <w:placeholder>
                <w:docPart w:val="E9A9C9ABFCBF4BBEBC612A973F6E50A8"/>
              </w:placeholder>
              <w:showingPlcHdr/>
              <w:dropDownList>
                <w:listItem w:value="Choose an item."/>
                <w:listItem w:displayText="Yes" w:value="Yes"/>
                <w:listItem w:displayText="No" w:value="No"/>
              </w:dropDownList>
            </w:sdtPr>
            <w:sdtEndPr>
              <w:rPr>
                <w:rStyle w:val="DefaultParagraphFont"/>
                <w:sz w:val="24"/>
                <w:szCs w:val="22"/>
              </w:rPr>
            </w:sdtEndPr>
            <w:sdtContent>
              <w:p w14:paraId="6D227B3B"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5EDE7806" w14:textId="77777777" w:rsidR="00B877DF" w:rsidRPr="00B877DF" w:rsidRDefault="00B877DF" w:rsidP="00B877DF">
            <w:pPr>
              <w:pStyle w:val="Normal1"/>
              <w:rPr>
                <w:rFonts w:asciiTheme="minorHAnsi" w:hAnsiTheme="minorHAnsi" w:cstheme="minorHAnsi"/>
                <w:sz w:val="22"/>
                <w:szCs w:val="22"/>
              </w:rPr>
            </w:pPr>
          </w:p>
          <w:p w14:paraId="17AF661C"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61D769C3" w14:textId="77777777" w:rsidTr="00B877DF">
        <w:trPr>
          <w:trHeight w:val="1554"/>
        </w:trPr>
        <w:tc>
          <w:tcPr>
            <w:tcW w:w="1230" w:type="dxa"/>
          </w:tcPr>
          <w:p w14:paraId="22ED1D3F" w14:textId="77777777" w:rsidR="00B877DF" w:rsidRPr="00B877DF" w:rsidRDefault="00B877DF" w:rsidP="00B877DF">
            <w:pPr>
              <w:pStyle w:val="Normal1"/>
              <w:tabs>
                <w:tab w:val="left" w:pos="34"/>
              </w:tabs>
              <w:spacing w:before="100"/>
              <w:rPr>
                <w:rFonts w:asciiTheme="minorHAnsi" w:hAnsiTheme="minorHAnsi" w:cstheme="minorHAnsi"/>
                <w:sz w:val="22"/>
                <w:szCs w:val="22"/>
              </w:rPr>
            </w:pPr>
            <w:r w:rsidRPr="00B877DF">
              <w:rPr>
                <w:rFonts w:asciiTheme="minorHAnsi" w:eastAsia="Arial" w:hAnsiTheme="minorHAnsi" w:cstheme="minorHAnsi"/>
                <w:sz w:val="22"/>
                <w:szCs w:val="22"/>
              </w:rPr>
              <w:t>3.1(e)</w:t>
            </w:r>
          </w:p>
        </w:tc>
        <w:tc>
          <w:tcPr>
            <w:tcW w:w="4575" w:type="dxa"/>
            <w:gridSpan w:val="2"/>
          </w:tcPr>
          <w:p w14:paraId="7D87C1D0"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Guilty of grave professional misconduct?</w:t>
            </w:r>
          </w:p>
        </w:tc>
        <w:tc>
          <w:tcPr>
            <w:tcW w:w="4401" w:type="dxa"/>
          </w:tcPr>
          <w:p w14:paraId="5C235726"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763067309"/>
              <w:placeholder>
                <w:docPart w:val="A80939BFFC664453A3DD4782C0E8DF2B"/>
              </w:placeholder>
              <w:showingPlcHdr/>
              <w:dropDownList>
                <w:listItem w:value="Choose an item."/>
                <w:listItem w:displayText="Yes" w:value="Yes"/>
                <w:listItem w:displayText="No" w:value="No"/>
              </w:dropDownList>
            </w:sdtPr>
            <w:sdtEndPr>
              <w:rPr>
                <w:rStyle w:val="DefaultParagraphFont"/>
                <w:sz w:val="24"/>
                <w:szCs w:val="22"/>
              </w:rPr>
            </w:sdtEndPr>
            <w:sdtContent>
              <w:p w14:paraId="52D3401E"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0D4FADA5" w14:textId="77777777" w:rsidR="00B877DF" w:rsidRPr="00B877DF" w:rsidRDefault="00B877DF" w:rsidP="00B877DF">
            <w:pPr>
              <w:pStyle w:val="Normal1"/>
              <w:rPr>
                <w:rFonts w:asciiTheme="minorHAnsi" w:hAnsiTheme="minorHAnsi" w:cstheme="minorHAnsi"/>
                <w:sz w:val="22"/>
                <w:szCs w:val="22"/>
              </w:rPr>
            </w:pPr>
          </w:p>
          <w:p w14:paraId="44C55840"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3B6349E1" w14:textId="77777777" w:rsidTr="00B877DF">
        <w:trPr>
          <w:trHeight w:val="1534"/>
        </w:trPr>
        <w:tc>
          <w:tcPr>
            <w:tcW w:w="1230" w:type="dxa"/>
          </w:tcPr>
          <w:p w14:paraId="200147DE"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3.1(f)</w:t>
            </w:r>
          </w:p>
        </w:tc>
        <w:tc>
          <w:tcPr>
            <w:tcW w:w="4575" w:type="dxa"/>
            <w:gridSpan w:val="2"/>
          </w:tcPr>
          <w:p w14:paraId="6C2EC3F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Entered into agreements with other economic operators aimed at distorting competition?</w:t>
            </w:r>
          </w:p>
        </w:tc>
        <w:tc>
          <w:tcPr>
            <w:tcW w:w="4401" w:type="dxa"/>
          </w:tcPr>
          <w:p w14:paraId="592012E0"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038198965"/>
              <w:placeholder>
                <w:docPart w:val="3A89504D96344359B753EB85418348DA"/>
              </w:placeholder>
              <w:showingPlcHdr/>
              <w:dropDownList>
                <w:listItem w:value="Choose an item."/>
                <w:listItem w:displayText="Yes" w:value="Yes"/>
                <w:listItem w:displayText="No" w:value="No"/>
              </w:dropDownList>
            </w:sdtPr>
            <w:sdtEndPr>
              <w:rPr>
                <w:rStyle w:val="DefaultParagraphFont"/>
                <w:sz w:val="24"/>
                <w:szCs w:val="22"/>
              </w:rPr>
            </w:sdtEndPr>
            <w:sdtContent>
              <w:p w14:paraId="3E80EDDF"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73325D53" w14:textId="77777777" w:rsidR="00B877DF" w:rsidRPr="00B877DF" w:rsidRDefault="00B877DF" w:rsidP="00B877DF">
            <w:pPr>
              <w:pStyle w:val="Normal1"/>
              <w:rPr>
                <w:rFonts w:asciiTheme="minorHAnsi" w:hAnsiTheme="minorHAnsi" w:cstheme="minorHAnsi"/>
                <w:sz w:val="22"/>
                <w:szCs w:val="22"/>
              </w:rPr>
            </w:pPr>
          </w:p>
          <w:p w14:paraId="6E3326C5"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23B3FC7B" w14:textId="77777777" w:rsidTr="00B877DF">
        <w:trPr>
          <w:trHeight w:val="1542"/>
        </w:trPr>
        <w:tc>
          <w:tcPr>
            <w:tcW w:w="1230" w:type="dxa"/>
          </w:tcPr>
          <w:p w14:paraId="6B160F6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lastRenderedPageBreak/>
              <w:t>3.1(g)</w:t>
            </w:r>
          </w:p>
        </w:tc>
        <w:tc>
          <w:tcPr>
            <w:tcW w:w="4575" w:type="dxa"/>
            <w:gridSpan w:val="2"/>
          </w:tcPr>
          <w:p w14:paraId="485909DA"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Aware of any conflict of interest within the meaning of regulation 24 due to the participation in the procurement procedure?</w:t>
            </w:r>
          </w:p>
        </w:tc>
        <w:tc>
          <w:tcPr>
            <w:tcW w:w="4401" w:type="dxa"/>
          </w:tcPr>
          <w:p w14:paraId="1ADBD5BA"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807513530"/>
              <w:placeholder>
                <w:docPart w:val="975833FE5CA74DF7AA2F662670E64A36"/>
              </w:placeholder>
              <w:showingPlcHdr/>
              <w:dropDownList>
                <w:listItem w:value="Choose an item."/>
                <w:listItem w:displayText="Yes" w:value="Yes"/>
                <w:listItem w:displayText="No" w:value="No"/>
              </w:dropDownList>
            </w:sdtPr>
            <w:sdtEndPr>
              <w:rPr>
                <w:rStyle w:val="DefaultParagraphFont"/>
                <w:sz w:val="24"/>
                <w:szCs w:val="22"/>
              </w:rPr>
            </w:sdtEndPr>
            <w:sdtContent>
              <w:p w14:paraId="7EA2F8C3"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4D2E59E2" w14:textId="77777777" w:rsidR="00B877DF" w:rsidRPr="00B877DF" w:rsidRDefault="00B877DF" w:rsidP="00B877DF">
            <w:pPr>
              <w:pStyle w:val="Normal1"/>
              <w:rPr>
                <w:rFonts w:asciiTheme="minorHAnsi" w:hAnsiTheme="minorHAnsi" w:cstheme="minorHAnsi"/>
                <w:sz w:val="22"/>
                <w:szCs w:val="22"/>
              </w:rPr>
            </w:pPr>
          </w:p>
          <w:p w14:paraId="063B157C"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344094F2" w14:textId="77777777" w:rsidTr="00B877DF">
        <w:trPr>
          <w:trHeight w:val="1550"/>
        </w:trPr>
        <w:tc>
          <w:tcPr>
            <w:tcW w:w="1230" w:type="dxa"/>
          </w:tcPr>
          <w:p w14:paraId="4AE9CAA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3.1(h)</w:t>
            </w:r>
          </w:p>
        </w:tc>
        <w:tc>
          <w:tcPr>
            <w:tcW w:w="4575" w:type="dxa"/>
            <w:gridSpan w:val="2"/>
          </w:tcPr>
          <w:p w14:paraId="060F7B6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Been involved in the preparation of the procurement procedure?</w:t>
            </w:r>
          </w:p>
        </w:tc>
        <w:tc>
          <w:tcPr>
            <w:tcW w:w="4401" w:type="dxa"/>
          </w:tcPr>
          <w:p w14:paraId="1AFEBE85"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735591087"/>
              <w:placeholder>
                <w:docPart w:val="AEC25057BBFB475BBF5CAC8DBB4D3752"/>
              </w:placeholder>
              <w:showingPlcHdr/>
              <w:dropDownList>
                <w:listItem w:value="Choose an item."/>
                <w:listItem w:displayText="Yes" w:value="Yes"/>
                <w:listItem w:displayText="No" w:value="No"/>
              </w:dropDownList>
            </w:sdtPr>
            <w:sdtEndPr>
              <w:rPr>
                <w:rStyle w:val="DefaultParagraphFont"/>
                <w:sz w:val="24"/>
                <w:szCs w:val="22"/>
              </w:rPr>
            </w:sdtEndPr>
            <w:sdtContent>
              <w:p w14:paraId="39DFB774"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568DAD63" w14:textId="77777777" w:rsidR="00B877DF" w:rsidRPr="00B877DF" w:rsidRDefault="00B877DF" w:rsidP="00B877DF">
            <w:pPr>
              <w:pStyle w:val="Normal1"/>
              <w:rPr>
                <w:rFonts w:asciiTheme="minorHAnsi" w:hAnsiTheme="minorHAnsi" w:cstheme="minorHAnsi"/>
                <w:sz w:val="22"/>
                <w:szCs w:val="22"/>
              </w:rPr>
            </w:pPr>
          </w:p>
          <w:p w14:paraId="14419D6A"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125EE247" w14:textId="77777777" w:rsidTr="00B877DF">
        <w:trPr>
          <w:trHeight w:val="2110"/>
        </w:trPr>
        <w:tc>
          <w:tcPr>
            <w:tcW w:w="1230" w:type="dxa"/>
          </w:tcPr>
          <w:p w14:paraId="2C9ECC8D"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3.1(</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w:t>
            </w:r>
          </w:p>
        </w:tc>
        <w:tc>
          <w:tcPr>
            <w:tcW w:w="4575" w:type="dxa"/>
            <w:gridSpan w:val="2"/>
          </w:tcPr>
          <w:p w14:paraId="6319FF6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401" w:type="dxa"/>
          </w:tcPr>
          <w:p w14:paraId="77673B59"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431426134"/>
              <w:placeholder>
                <w:docPart w:val="AA76D91EA3C445949E9B262EC4F6EBC8"/>
              </w:placeholder>
              <w:showingPlcHdr/>
              <w:dropDownList>
                <w:listItem w:value="Choose an item."/>
                <w:listItem w:displayText="Yes" w:value="Yes"/>
                <w:listItem w:displayText="No" w:value="No"/>
              </w:dropDownList>
            </w:sdtPr>
            <w:sdtEndPr>
              <w:rPr>
                <w:rStyle w:val="DefaultParagraphFont"/>
                <w:sz w:val="24"/>
                <w:szCs w:val="22"/>
              </w:rPr>
            </w:sdtEndPr>
            <w:sdtContent>
              <w:p w14:paraId="4E5CC2FC"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57B12EEA" w14:textId="77777777" w:rsidR="00B877DF" w:rsidRPr="00B877DF" w:rsidRDefault="00B877DF" w:rsidP="00B877DF">
            <w:pPr>
              <w:pStyle w:val="Normal1"/>
              <w:rPr>
                <w:rFonts w:asciiTheme="minorHAnsi" w:hAnsiTheme="minorHAnsi" w:cstheme="minorHAnsi"/>
                <w:sz w:val="22"/>
                <w:szCs w:val="22"/>
              </w:rPr>
            </w:pPr>
          </w:p>
          <w:p w14:paraId="43619A07"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6F8C2071" w14:textId="77777777" w:rsidTr="00B877DF">
        <w:trPr>
          <w:trHeight w:val="8208"/>
        </w:trPr>
        <w:tc>
          <w:tcPr>
            <w:tcW w:w="1230" w:type="dxa"/>
          </w:tcPr>
          <w:p w14:paraId="5D1B6833"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lastRenderedPageBreak/>
              <w:t>3.1(j)</w:t>
            </w:r>
          </w:p>
          <w:p w14:paraId="7F796562" w14:textId="77777777" w:rsidR="00B877DF" w:rsidRPr="00B877DF" w:rsidRDefault="00B877DF" w:rsidP="00B877DF">
            <w:pPr>
              <w:pStyle w:val="Normal1"/>
              <w:rPr>
                <w:rFonts w:asciiTheme="minorHAnsi" w:hAnsiTheme="minorHAnsi" w:cstheme="minorHAnsi"/>
                <w:sz w:val="22"/>
                <w:szCs w:val="22"/>
              </w:rPr>
            </w:pPr>
          </w:p>
          <w:p w14:paraId="6F336047"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3.1(j) (</w:t>
            </w:r>
            <w:proofErr w:type="spellStart"/>
            <w:r w:rsidRPr="00B877DF">
              <w:rPr>
                <w:rFonts w:asciiTheme="minorHAnsi" w:eastAsia="Arial" w:hAnsiTheme="minorHAnsi" w:cstheme="minorHAnsi"/>
                <w:sz w:val="22"/>
                <w:szCs w:val="22"/>
              </w:rPr>
              <w:t>i</w:t>
            </w:r>
            <w:proofErr w:type="spellEnd"/>
            <w:r w:rsidRPr="00B877DF">
              <w:rPr>
                <w:rFonts w:asciiTheme="minorHAnsi" w:eastAsia="Arial" w:hAnsiTheme="minorHAnsi" w:cstheme="minorHAnsi"/>
                <w:sz w:val="22"/>
                <w:szCs w:val="22"/>
              </w:rPr>
              <w:t>)</w:t>
            </w:r>
          </w:p>
          <w:p w14:paraId="2101716A" w14:textId="77777777" w:rsidR="00B877DF" w:rsidRPr="00B877DF" w:rsidRDefault="00B877DF" w:rsidP="00B877DF">
            <w:pPr>
              <w:pStyle w:val="Normal1"/>
              <w:rPr>
                <w:rFonts w:asciiTheme="minorHAnsi" w:hAnsiTheme="minorHAnsi" w:cstheme="minorHAnsi"/>
                <w:sz w:val="22"/>
                <w:szCs w:val="22"/>
              </w:rPr>
            </w:pPr>
          </w:p>
          <w:p w14:paraId="4F68BF75" w14:textId="77777777" w:rsidR="00B877DF" w:rsidRPr="00B877DF" w:rsidRDefault="00B877DF" w:rsidP="00B877DF">
            <w:pPr>
              <w:pStyle w:val="Normal1"/>
              <w:rPr>
                <w:rFonts w:asciiTheme="minorHAnsi" w:hAnsiTheme="minorHAnsi" w:cstheme="minorHAnsi"/>
                <w:sz w:val="22"/>
                <w:szCs w:val="22"/>
              </w:rPr>
            </w:pPr>
          </w:p>
          <w:p w14:paraId="0085BE14" w14:textId="77777777" w:rsidR="00B877DF" w:rsidRPr="00B877DF" w:rsidRDefault="00B877DF" w:rsidP="00B877DF">
            <w:pPr>
              <w:pStyle w:val="Normal1"/>
              <w:rPr>
                <w:rFonts w:asciiTheme="minorHAnsi" w:hAnsiTheme="minorHAnsi" w:cstheme="minorHAnsi"/>
                <w:sz w:val="22"/>
                <w:szCs w:val="22"/>
              </w:rPr>
            </w:pPr>
          </w:p>
          <w:p w14:paraId="25D9BF30" w14:textId="77777777" w:rsidR="00B877DF" w:rsidRPr="00B877DF" w:rsidRDefault="00B877DF" w:rsidP="00B877DF">
            <w:pPr>
              <w:pStyle w:val="Normal1"/>
              <w:rPr>
                <w:rFonts w:asciiTheme="minorHAnsi" w:hAnsiTheme="minorHAnsi" w:cstheme="minorHAnsi"/>
                <w:sz w:val="22"/>
                <w:szCs w:val="22"/>
              </w:rPr>
            </w:pPr>
          </w:p>
          <w:p w14:paraId="2D885793" w14:textId="77777777" w:rsidR="00B877DF" w:rsidRPr="00B877DF" w:rsidRDefault="00B877DF" w:rsidP="00B877DF">
            <w:pPr>
              <w:pStyle w:val="Normal1"/>
              <w:rPr>
                <w:rFonts w:asciiTheme="minorHAnsi" w:hAnsiTheme="minorHAnsi" w:cstheme="minorHAnsi"/>
                <w:sz w:val="22"/>
                <w:szCs w:val="22"/>
              </w:rPr>
            </w:pPr>
          </w:p>
          <w:p w14:paraId="62947E26"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3.1(j) (ii)</w:t>
            </w:r>
          </w:p>
          <w:p w14:paraId="75B874E5" w14:textId="77777777" w:rsidR="00B877DF" w:rsidRPr="00B877DF" w:rsidRDefault="00B877DF" w:rsidP="00B877DF">
            <w:pPr>
              <w:pStyle w:val="Normal1"/>
              <w:rPr>
                <w:rFonts w:asciiTheme="minorHAnsi" w:hAnsiTheme="minorHAnsi" w:cstheme="minorHAnsi"/>
                <w:sz w:val="22"/>
                <w:szCs w:val="22"/>
              </w:rPr>
            </w:pPr>
          </w:p>
          <w:p w14:paraId="40696BBA" w14:textId="77777777" w:rsidR="00B877DF" w:rsidRPr="00B877DF" w:rsidRDefault="00B877DF" w:rsidP="00B877DF">
            <w:pPr>
              <w:pStyle w:val="Normal1"/>
              <w:rPr>
                <w:rFonts w:asciiTheme="minorHAnsi" w:hAnsiTheme="minorHAnsi" w:cstheme="minorHAnsi"/>
                <w:sz w:val="22"/>
                <w:szCs w:val="22"/>
              </w:rPr>
            </w:pPr>
          </w:p>
          <w:p w14:paraId="2756A633" w14:textId="77777777" w:rsidR="00B877DF" w:rsidRPr="00B877DF" w:rsidRDefault="00B877DF" w:rsidP="00B877DF">
            <w:pPr>
              <w:pStyle w:val="Normal1"/>
              <w:rPr>
                <w:rFonts w:asciiTheme="minorHAnsi" w:hAnsiTheme="minorHAnsi" w:cstheme="minorHAnsi"/>
                <w:sz w:val="22"/>
                <w:szCs w:val="22"/>
              </w:rPr>
            </w:pPr>
          </w:p>
          <w:p w14:paraId="4232AE05" w14:textId="77777777" w:rsidR="00B877DF" w:rsidRPr="00B877DF" w:rsidRDefault="00B877DF" w:rsidP="00B877DF">
            <w:pPr>
              <w:pStyle w:val="Normal1"/>
              <w:rPr>
                <w:rFonts w:asciiTheme="minorHAnsi" w:hAnsiTheme="minorHAnsi" w:cstheme="minorHAnsi"/>
                <w:sz w:val="22"/>
                <w:szCs w:val="22"/>
              </w:rPr>
            </w:pPr>
          </w:p>
          <w:p w14:paraId="2D4AD833" w14:textId="77777777" w:rsidR="00B877DF" w:rsidRPr="00B877DF" w:rsidRDefault="00B877DF" w:rsidP="00B877DF">
            <w:pPr>
              <w:pStyle w:val="Normal1"/>
              <w:rPr>
                <w:rFonts w:asciiTheme="minorHAnsi" w:hAnsiTheme="minorHAnsi" w:cstheme="minorHAnsi"/>
                <w:sz w:val="22"/>
                <w:szCs w:val="22"/>
              </w:rPr>
            </w:pPr>
          </w:p>
          <w:p w14:paraId="2B54E2F6"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3.1(j) (iii)</w:t>
            </w:r>
          </w:p>
          <w:p w14:paraId="7293C750" w14:textId="77777777" w:rsidR="00B877DF" w:rsidRPr="00B877DF" w:rsidRDefault="00B877DF" w:rsidP="00B877DF">
            <w:pPr>
              <w:pStyle w:val="Normal1"/>
              <w:rPr>
                <w:rFonts w:asciiTheme="minorHAnsi" w:hAnsiTheme="minorHAnsi" w:cstheme="minorHAnsi"/>
                <w:sz w:val="22"/>
                <w:szCs w:val="22"/>
              </w:rPr>
            </w:pPr>
          </w:p>
          <w:p w14:paraId="2A524100" w14:textId="77777777" w:rsidR="00B877DF" w:rsidRPr="00B877DF" w:rsidRDefault="00B877DF" w:rsidP="00B877DF">
            <w:pPr>
              <w:pStyle w:val="Normal1"/>
              <w:rPr>
                <w:rFonts w:asciiTheme="minorHAnsi" w:hAnsiTheme="minorHAnsi" w:cstheme="minorHAnsi"/>
                <w:sz w:val="22"/>
                <w:szCs w:val="22"/>
              </w:rPr>
            </w:pPr>
          </w:p>
          <w:p w14:paraId="30945712" w14:textId="77777777" w:rsidR="00B877DF" w:rsidRPr="00B877DF" w:rsidRDefault="00B877DF" w:rsidP="00B877DF">
            <w:pPr>
              <w:pStyle w:val="Normal1"/>
              <w:rPr>
                <w:rFonts w:asciiTheme="minorHAnsi" w:hAnsiTheme="minorHAnsi" w:cstheme="minorHAnsi"/>
                <w:sz w:val="22"/>
                <w:szCs w:val="22"/>
              </w:rPr>
            </w:pPr>
          </w:p>
          <w:p w14:paraId="45DD1E9D" w14:textId="77777777" w:rsidR="00B877DF" w:rsidRPr="00B877DF" w:rsidRDefault="00B877DF" w:rsidP="00B877DF">
            <w:pPr>
              <w:pStyle w:val="Normal1"/>
              <w:rPr>
                <w:rFonts w:asciiTheme="minorHAnsi" w:hAnsiTheme="minorHAnsi" w:cstheme="minorHAnsi"/>
                <w:sz w:val="22"/>
                <w:szCs w:val="22"/>
              </w:rPr>
            </w:pPr>
          </w:p>
          <w:p w14:paraId="4EEC350A" w14:textId="77777777" w:rsidR="00B877DF" w:rsidRPr="00B877DF" w:rsidRDefault="00B877DF" w:rsidP="00B877DF">
            <w:pPr>
              <w:pStyle w:val="Normal1"/>
              <w:rPr>
                <w:rFonts w:asciiTheme="minorHAnsi" w:hAnsiTheme="minorHAnsi" w:cstheme="minorHAnsi"/>
                <w:sz w:val="22"/>
                <w:szCs w:val="22"/>
              </w:rPr>
            </w:pPr>
          </w:p>
          <w:p w14:paraId="56BBAFD3" w14:textId="77777777" w:rsidR="00B877DF" w:rsidRPr="00B877DF" w:rsidRDefault="00B877DF" w:rsidP="00B877DF">
            <w:pPr>
              <w:pStyle w:val="Normal1"/>
              <w:rPr>
                <w:rFonts w:asciiTheme="minorHAnsi" w:hAnsiTheme="minorHAnsi" w:cstheme="minorHAnsi"/>
                <w:sz w:val="22"/>
                <w:szCs w:val="22"/>
              </w:rPr>
            </w:pPr>
          </w:p>
          <w:p w14:paraId="795520C5"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3.1(j) (iv)</w:t>
            </w:r>
          </w:p>
          <w:p w14:paraId="51D70DB7" w14:textId="77777777" w:rsidR="00B877DF" w:rsidRPr="00B877DF" w:rsidRDefault="00B877DF" w:rsidP="00B877DF">
            <w:pPr>
              <w:pStyle w:val="Normal1"/>
              <w:rPr>
                <w:rFonts w:asciiTheme="minorHAnsi" w:hAnsiTheme="minorHAnsi" w:cstheme="minorHAnsi"/>
                <w:sz w:val="22"/>
                <w:szCs w:val="22"/>
              </w:rPr>
            </w:pPr>
          </w:p>
          <w:p w14:paraId="423611E7" w14:textId="77777777" w:rsidR="00B877DF" w:rsidRPr="00B877DF" w:rsidRDefault="00B877DF" w:rsidP="00B877DF">
            <w:pPr>
              <w:pStyle w:val="Normal1"/>
              <w:rPr>
                <w:rFonts w:asciiTheme="minorHAnsi" w:hAnsiTheme="minorHAnsi" w:cstheme="minorHAnsi"/>
                <w:sz w:val="22"/>
                <w:szCs w:val="22"/>
              </w:rPr>
            </w:pPr>
          </w:p>
          <w:p w14:paraId="2F599E64" w14:textId="77777777" w:rsidR="00B877DF" w:rsidRPr="00B877DF" w:rsidRDefault="00B877DF" w:rsidP="00B877DF">
            <w:pPr>
              <w:pStyle w:val="Normal1"/>
              <w:rPr>
                <w:rFonts w:asciiTheme="minorHAnsi" w:hAnsiTheme="minorHAnsi" w:cstheme="minorHAnsi"/>
                <w:sz w:val="22"/>
                <w:szCs w:val="22"/>
              </w:rPr>
            </w:pPr>
          </w:p>
          <w:p w14:paraId="1C1E2325" w14:textId="77777777" w:rsidR="00B877DF" w:rsidRPr="00B877DF" w:rsidRDefault="00B877DF" w:rsidP="00B877DF">
            <w:pPr>
              <w:pStyle w:val="Normal1"/>
              <w:rPr>
                <w:rFonts w:asciiTheme="minorHAnsi" w:hAnsiTheme="minorHAnsi" w:cstheme="minorHAnsi"/>
                <w:sz w:val="22"/>
                <w:szCs w:val="22"/>
              </w:rPr>
            </w:pPr>
          </w:p>
          <w:p w14:paraId="4B36FA7D" w14:textId="77777777" w:rsidR="00B877DF" w:rsidRPr="00B877DF" w:rsidRDefault="00B877DF" w:rsidP="00B877DF">
            <w:pPr>
              <w:pStyle w:val="Normal1"/>
              <w:rPr>
                <w:rFonts w:asciiTheme="minorHAnsi" w:hAnsiTheme="minorHAnsi" w:cstheme="minorHAnsi"/>
                <w:sz w:val="22"/>
                <w:szCs w:val="22"/>
              </w:rPr>
            </w:pPr>
          </w:p>
        </w:tc>
        <w:tc>
          <w:tcPr>
            <w:tcW w:w="4575" w:type="dxa"/>
            <w:gridSpan w:val="2"/>
          </w:tcPr>
          <w:p w14:paraId="17346228"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Please answer the following statements</w:t>
            </w:r>
          </w:p>
          <w:p w14:paraId="4FA65CB7" w14:textId="77777777" w:rsidR="00B877DF" w:rsidRPr="00B877DF" w:rsidRDefault="00B877DF" w:rsidP="00B877DF">
            <w:pPr>
              <w:pStyle w:val="Normal1"/>
              <w:rPr>
                <w:rFonts w:asciiTheme="minorHAnsi" w:hAnsiTheme="minorHAnsi" w:cstheme="minorHAnsi"/>
                <w:sz w:val="22"/>
                <w:szCs w:val="22"/>
              </w:rPr>
            </w:pPr>
          </w:p>
          <w:p w14:paraId="3C3FBD8F"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The organisation is guilty of serious misrepresentation in supplying the information required for the verification of the absence of grounds for exclusion or the fulfilment of the selection criteria</w:t>
            </w:r>
          </w:p>
          <w:p w14:paraId="7457F20F" w14:textId="77777777" w:rsidR="00B877DF" w:rsidRPr="00B877DF" w:rsidRDefault="00B877DF" w:rsidP="00B877DF">
            <w:pPr>
              <w:pStyle w:val="Normal1"/>
              <w:rPr>
                <w:rFonts w:asciiTheme="minorHAnsi" w:hAnsiTheme="minorHAnsi" w:cstheme="minorHAnsi"/>
                <w:sz w:val="22"/>
                <w:szCs w:val="22"/>
              </w:rPr>
            </w:pPr>
          </w:p>
          <w:p w14:paraId="6CEE24DB"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The organisation has withheld such information</w:t>
            </w:r>
          </w:p>
          <w:p w14:paraId="0708C5B2" w14:textId="77777777" w:rsidR="00B877DF" w:rsidRPr="00B877DF" w:rsidRDefault="00B877DF" w:rsidP="00B877DF">
            <w:pPr>
              <w:pStyle w:val="Normal1"/>
              <w:rPr>
                <w:rFonts w:asciiTheme="minorHAnsi" w:hAnsiTheme="minorHAnsi" w:cstheme="minorHAnsi"/>
                <w:sz w:val="22"/>
                <w:szCs w:val="22"/>
              </w:rPr>
            </w:pPr>
          </w:p>
          <w:p w14:paraId="7694F2EF" w14:textId="77777777" w:rsidR="00B877DF" w:rsidRPr="00B877DF" w:rsidRDefault="00B877DF" w:rsidP="00B877DF">
            <w:pPr>
              <w:pStyle w:val="Normal1"/>
              <w:rPr>
                <w:rFonts w:asciiTheme="minorHAnsi" w:hAnsiTheme="minorHAnsi" w:cstheme="minorHAnsi"/>
                <w:sz w:val="22"/>
                <w:szCs w:val="22"/>
              </w:rPr>
            </w:pPr>
          </w:p>
          <w:p w14:paraId="4B38C0A5" w14:textId="77777777" w:rsidR="00B877DF" w:rsidRPr="00B877DF" w:rsidRDefault="00B877DF" w:rsidP="00B877DF">
            <w:pPr>
              <w:pStyle w:val="Normal1"/>
              <w:rPr>
                <w:rFonts w:asciiTheme="minorHAnsi" w:hAnsiTheme="minorHAnsi" w:cstheme="minorHAnsi"/>
                <w:sz w:val="22"/>
                <w:szCs w:val="22"/>
              </w:rPr>
            </w:pPr>
          </w:p>
          <w:p w14:paraId="5B4363AA" w14:textId="77777777" w:rsidR="00B877DF" w:rsidRPr="00B877DF" w:rsidRDefault="00B877DF" w:rsidP="00B877DF">
            <w:pPr>
              <w:pStyle w:val="Normal1"/>
              <w:rPr>
                <w:rFonts w:asciiTheme="minorHAnsi" w:hAnsiTheme="minorHAnsi" w:cstheme="minorHAnsi"/>
                <w:sz w:val="22"/>
                <w:szCs w:val="22"/>
              </w:rPr>
            </w:pPr>
          </w:p>
          <w:p w14:paraId="435355E9" w14:textId="77777777" w:rsidR="00B877DF" w:rsidRPr="00B877DF" w:rsidRDefault="00B877DF" w:rsidP="00B877DF">
            <w:pPr>
              <w:pStyle w:val="Normal1"/>
              <w:rPr>
                <w:rFonts w:asciiTheme="minorHAnsi" w:eastAsia="Arial" w:hAnsiTheme="minorHAnsi" w:cstheme="minorHAnsi"/>
                <w:sz w:val="22"/>
                <w:szCs w:val="22"/>
              </w:rPr>
            </w:pPr>
            <w:r w:rsidRPr="00B877DF">
              <w:rPr>
                <w:rFonts w:asciiTheme="minorHAnsi" w:eastAsia="Arial" w:hAnsiTheme="minorHAnsi" w:cstheme="minorHAnsi"/>
                <w:sz w:val="22"/>
                <w:szCs w:val="22"/>
              </w:rPr>
              <w:t>The organisation is not able to submit supporting documents required under regulation 59 of the Public Contracts Regulations 2015</w:t>
            </w:r>
          </w:p>
          <w:p w14:paraId="6F13ADB9" w14:textId="77777777" w:rsidR="00B877DF" w:rsidRPr="00B877DF" w:rsidRDefault="00B877DF" w:rsidP="00B877DF">
            <w:pPr>
              <w:pStyle w:val="Normal1"/>
              <w:rPr>
                <w:rFonts w:asciiTheme="minorHAnsi" w:hAnsiTheme="minorHAnsi" w:cstheme="minorHAnsi"/>
                <w:sz w:val="22"/>
                <w:szCs w:val="22"/>
              </w:rPr>
            </w:pPr>
          </w:p>
          <w:p w14:paraId="60FC897E" w14:textId="77777777" w:rsidR="00B877DF" w:rsidRPr="00B877DF" w:rsidRDefault="00B877DF" w:rsidP="00B877DF">
            <w:pPr>
              <w:pStyle w:val="Normal1"/>
              <w:rPr>
                <w:rFonts w:asciiTheme="minorHAnsi" w:hAnsiTheme="minorHAnsi" w:cstheme="minorHAnsi"/>
                <w:sz w:val="22"/>
                <w:szCs w:val="22"/>
              </w:rPr>
            </w:pPr>
          </w:p>
          <w:p w14:paraId="53338735" w14:textId="77777777" w:rsidR="00B877DF" w:rsidRPr="00B877DF" w:rsidRDefault="00B877DF" w:rsidP="00B877DF">
            <w:pPr>
              <w:pStyle w:val="Normal1"/>
              <w:rPr>
                <w:rFonts w:asciiTheme="minorHAnsi" w:hAnsiTheme="minorHAnsi" w:cstheme="minorHAnsi"/>
                <w:sz w:val="22"/>
                <w:szCs w:val="22"/>
              </w:rPr>
            </w:pPr>
          </w:p>
          <w:p w14:paraId="7AD6CD53"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401" w:type="dxa"/>
          </w:tcPr>
          <w:p w14:paraId="1D8FD786"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803966836"/>
              <w:placeholder>
                <w:docPart w:val="2B392F599C6246B9BA6AFFE0A053E17E"/>
              </w:placeholder>
              <w:showingPlcHdr/>
              <w:dropDownList>
                <w:listItem w:value="Choose an item."/>
                <w:listItem w:displayText="Yes" w:value="Yes"/>
                <w:listItem w:displayText="No" w:value="No"/>
              </w:dropDownList>
            </w:sdtPr>
            <w:sdtEndPr>
              <w:rPr>
                <w:rStyle w:val="DefaultParagraphFont"/>
                <w:sz w:val="24"/>
                <w:szCs w:val="22"/>
              </w:rPr>
            </w:sdtEndPr>
            <w:sdtContent>
              <w:p w14:paraId="324BF896"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278C6238" w14:textId="77777777" w:rsidR="00B877DF" w:rsidRPr="00B877DF" w:rsidRDefault="00B877DF" w:rsidP="00B877DF">
            <w:pPr>
              <w:pStyle w:val="Normal1"/>
              <w:rPr>
                <w:rFonts w:asciiTheme="minorHAnsi" w:hAnsiTheme="minorHAnsi" w:cstheme="minorHAnsi"/>
                <w:sz w:val="22"/>
                <w:szCs w:val="22"/>
              </w:rPr>
            </w:pPr>
          </w:p>
          <w:p w14:paraId="4FA0BC02" w14:textId="77777777" w:rsidR="00B877DF" w:rsidRPr="00B877DF" w:rsidRDefault="00B877DF" w:rsidP="00B877DF">
            <w:pPr>
              <w:pStyle w:val="Normal1"/>
              <w:rPr>
                <w:rFonts w:asciiTheme="minorHAnsi" w:eastAsia="Arial"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p w14:paraId="6459855F" w14:textId="77777777" w:rsidR="00B877DF" w:rsidRPr="00B877DF" w:rsidRDefault="00B877DF" w:rsidP="00B877DF">
            <w:pPr>
              <w:pStyle w:val="Normal1"/>
              <w:rPr>
                <w:rFonts w:asciiTheme="minorHAnsi" w:eastAsia="Arial" w:hAnsiTheme="minorHAnsi" w:cstheme="minorHAnsi"/>
                <w:sz w:val="22"/>
                <w:szCs w:val="22"/>
              </w:rPr>
            </w:pPr>
          </w:p>
          <w:p w14:paraId="595E75E3" w14:textId="77777777" w:rsidR="00B877DF" w:rsidRPr="00B877DF" w:rsidRDefault="00B877DF" w:rsidP="00B877DF">
            <w:pPr>
              <w:pStyle w:val="Normal1"/>
              <w:rPr>
                <w:rFonts w:asciiTheme="minorHAnsi" w:eastAsia="Arial" w:hAnsiTheme="minorHAnsi" w:cstheme="minorHAnsi"/>
                <w:sz w:val="22"/>
                <w:szCs w:val="22"/>
              </w:rPr>
            </w:pPr>
          </w:p>
          <w:p w14:paraId="17DD6048"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314230204"/>
              <w:placeholder>
                <w:docPart w:val="225BD13563974575AC4FD60D8DA37BA3"/>
              </w:placeholder>
              <w:showingPlcHdr/>
              <w:dropDownList>
                <w:listItem w:value="Choose an item."/>
                <w:listItem w:displayText="Yes" w:value="Yes"/>
                <w:listItem w:displayText="No" w:value="No"/>
              </w:dropDownList>
            </w:sdtPr>
            <w:sdtEndPr>
              <w:rPr>
                <w:rStyle w:val="DefaultParagraphFont"/>
                <w:sz w:val="24"/>
                <w:szCs w:val="22"/>
              </w:rPr>
            </w:sdtEndPr>
            <w:sdtContent>
              <w:p w14:paraId="22C36354"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3CC657B2" w14:textId="77777777" w:rsidR="00B877DF" w:rsidRPr="00B877DF" w:rsidRDefault="00B877DF" w:rsidP="00B877DF">
            <w:pPr>
              <w:pStyle w:val="Normal1"/>
              <w:rPr>
                <w:rFonts w:asciiTheme="minorHAnsi" w:hAnsiTheme="minorHAnsi" w:cstheme="minorHAnsi"/>
                <w:sz w:val="22"/>
                <w:szCs w:val="22"/>
              </w:rPr>
            </w:pPr>
          </w:p>
          <w:p w14:paraId="201F1AC3" w14:textId="77777777" w:rsidR="00B877DF" w:rsidRPr="00B877DF" w:rsidRDefault="00B877DF" w:rsidP="00B877DF">
            <w:pPr>
              <w:pStyle w:val="Normal1"/>
              <w:rPr>
                <w:rFonts w:asciiTheme="minorHAnsi" w:eastAsia="Arial"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p w14:paraId="64526F2C" w14:textId="77777777" w:rsidR="00B877DF" w:rsidRPr="00B877DF" w:rsidRDefault="00B877DF" w:rsidP="00B877DF">
            <w:pPr>
              <w:pStyle w:val="Normal1"/>
              <w:rPr>
                <w:rFonts w:asciiTheme="minorHAnsi" w:eastAsia="Arial" w:hAnsiTheme="minorHAnsi" w:cstheme="minorHAnsi"/>
                <w:sz w:val="22"/>
                <w:szCs w:val="22"/>
              </w:rPr>
            </w:pPr>
          </w:p>
          <w:p w14:paraId="497FDE00"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826094720"/>
              <w:placeholder>
                <w:docPart w:val="3960CFB5B6B34F029C239F9C85A6B5D4"/>
              </w:placeholder>
              <w:showingPlcHdr/>
              <w:dropDownList>
                <w:listItem w:value="Choose an item."/>
                <w:listItem w:displayText="Yes" w:value="Yes"/>
                <w:listItem w:displayText="No" w:value="No"/>
              </w:dropDownList>
            </w:sdtPr>
            <w:sdtEndPr>
              <w:rPr>
                <w:rStyle w:val="DefaultParagraphFont"/>
                <w:sz w:val="24"/>
                <w:szCs w:val="22"/>
              </w:rPr>
            </w:sdtEndPr>
            <w:sdtContent>
              <w:p w14:paraId="497478DF"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144DD8CF" w14:textId="77777777" w:rsidR="00B877DF" w:rsidRPr="00B877DF" w:rsidRDefault="00B877DF" w:rsidP="00B877DF">
            <w:pPr>
              <w:pStyle w:val="Normal1"/>
              <w:rPr>
                <w:rFonts w:asciiTheme="minorHAnsi" w:hAnsiTheme="minorHAnsi" w:cstheme="minorHAnsi"/>
                <w:sz w:val="22"/>
                <w:szCs w:val="22"/>
              </w:rPr>
            </w:pPr>
          </w:p>
          <w:p w14:paraId="09832FDB" w14:textId="77777777" w:rsidR="00B877DF" w:rsidRPr="00B877DF" w:rsidRDefault="00B877DF" w:rsidP="00B877DF">
            <w:pPr>
              <w:pStyle w:val="Normal1"/>
              <w:rPr>
                <w:rFonts w:asciiTheme="minorHAnsi" w:eastAsia="Arial"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p w14:paraId="08CF8FF2" w14:textId="77777777" w:rsidR="00B877DF" w:rsidRPr="00B877DF" w:rsidRDefault="00B877DF" w:rsidP="00B877DF">
            <w:pPr>
              <w:pStyle w:val="Normal1"/>
              <w:rPr>
                <w:rFonts w:asciiTheme="minorHAnsi" w:eastAsia="Arial" w:hAnsiTheme="minorHAnsi" w:cstheme="minorHAnsi"/>
                <w:sz w:val="22"/>
                <w:szCs w:val="22"/>
              </w:rPr>
            </w:pPr>
          </w:p>
          <w:p w14:paraId="1DD1F0E9" w14:textId="77777777" w:rsidR="00B877DF" w:rsidRPr="00B877DF" w:rsidRDefault="00B877DF" w:rsidP="00B877DF">
            <w:pPr>
              <w:pStyle w:val="Normal1"/>
              <w:rPr>
                <w:rFonts w:asciiTheme="minorHAnsi" w:eastAsia="Arial" w:hAnsiTheme="minorHAnsi" w:cstheme="minorHAnsi"/>
                <w:sz w:val="22"/>
                <w:szCs w:val="22"/>
              </w:rPr>
            </w:pPr>
          </w:p>
          <w:p w14:paraId="1A13E4C0" w14:textId="77777777" w:rsidR="00B877DF" w:rsidRPr="00B877DF" w:rsidRDefault="00B877DF" w:rsidP="00B877DF">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824541611"/>
              <w:placeholder>
                <w:docPart w:val="8E7468C6185A4703A4373A4F9A4906A0"/>
              </w:placeholder>
              <w:showingPlcHdr/>
              <w:dropDownList>
                <w:listItem w:value="Choose an item."/>
                <w:listItem w:displayText="Yes" w:value="Yes"/>
                <w:listItem w:displayText="No" w:value="No"/>
              </w:dropDownList>
            </w:sdtPr>
            <w:sdtEndPr>
              <w:rPr>
                <w:rStyle w:val="DefaultParagraphFont"/>
                <w:sz w:val="24"/>
                <w:szCs w:val="22"/>
              </w:rPr>
            </w:sdtEndPr>
            <w:sdtContent>
              <w:p w14:paraId="083B65E2"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69C03131" w14:textId="77777777" w:rsidR="00B877DF" w:rsidRPr="00B877DF" w:rsidRDefault="00B877DF" w:rsidP="00B877DF">
            <w:pPr>
              <w:pStyle w:val="Normal1"/>
              <w:rPr>
                <w:rFonts w:asciiTheme="minorHAnsi" w:hAnsiTheme="minorHAnsi" w:cstheme="minorHAnsi"/>
                <w:sz w:val="22"/>
                <w:szCs w:val="22"/>
              </w:rPr>
            </w:pPr>
          </w:p>
          <w:p w14:paraId="0D2C1772" w14:textId="77777777" w:rsidR="00B877DF" w:rsidRPr="00B877DF" w:rsidRDefault="00B877DF" w:rsidP="00B877DF">
            <w:pPr>
              <w:pStyle w:val="Normal1"/>
              <w:rPr>
                <w:rFonts w:asciiTheme="minorHAnsi" w:hAnsiTheme="minorHAnsi" w:cstheme="minorHAnsi"/>
                <w:sz w:val="22"/>
                <w:szCs w:val="22"/>
              </w:rPr>
            </w:pPr>
            <w:r w:rsidRPr="00B877DF">
              <w:rPr>
                <w:rFonts w:asciiTheme="minorHAnsi" w:eastAsia="Arial" w:hAnsiTheme="minorHAnsi" w:cstheme="minorHAnsi"/>
                <w:b/>
                <w:sz w:val="22"/>
                <w:szCs w:val="22"/>
              </w:rPr>
              <w:t>if Yes</w:t>
            </w:r>
            <w:r w:rsidRPr="00B877DF">
              <w:rPr>
                <w:rFonts w:asciiTheme="minorHAnsi" w:eastAsia="Arial" w:hAnsiTheme="minorHAnsi" w:cstheme="minorHAnsi"/>
                <w:sz w:val="22"/>
                <w:szCs w:val="22"/>
              </w:rPr>
              <w:t>, please provide details at 3.2</w:t>
            </w:r>
          </w:p>
        </w:tc>
      </w:tr>
      <w:tr w:rsidR="00B877DF" w:rsidRPr="0046308F" w14:paraId="31CA84BD" w14:textId="77777777" w:rsidTr="00B877DF">
        <w:trPr>
          <w:trHeight w:val="1887"/>
        </w:trPr>
        <w:tc>
          <w:tcPr>
            <w:tcW w:w="1230" w:type="dxa"/>
          </w:tcPr>
          <w:p w14:paraId="6DC57972"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3.2</w:t>
            </w:r>
          </w:p>
        </w:tc>
        <w:tc>
          <w:tcPr>
            <w:tcW w:w="4575" w:type="dxa"/>
            <w:gridSpan w:val="2"/>
          </w:tcPr>
          <w:p w14:paraId="4BD107EB"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sz w:val="22"/>
                <w:szCs w:val="22"/>
              </w:rPr>
              <w:t>If you have answered Yes to any of the above, explain what measures been taken to demonstrate the reliability of the organisation despite the existence of a relevant ground for exclusion (Self Cleaning)?</w:t>
            </w:r>
          </w:p>
        </w:tc>
        <w:tc>
          <w:tcPr>
            <w:tcW w:w="4401" w:type="dxa"/>
          </w:tcPr>
          <w:p w14:paraId="2D29A5CD" w14:textId="77777777" w:rsidR="00B877DF" w:rsidRPr="00B877DF" w:rsidRDefault="00B877DF" w:rsidP="00B877DF">
            <w:pPr>
              <w:pStyle w:val="Normal1"/>
              <w:rPr>
                <w:rFonts w:asciiTheme="minorHAnsi" w:eastAsia="Arial" w:hAnsiTheme="minorHAnsi" w:cstheme="minorHAnsi"/>
                <w:sz w:val="22"/>
                <w:szCs w:val="22"/>
              </w:rPr>
            </w:pPr>
          </w:p>
        </w:tc>
      </w:tr>
    </w:tbl>
    <w:p w14:paraId="41530347" w14:textId="77777777" w:rsidR="00B877DF" w:rsidRDefault="00B877DF">
      <w:pPr>
        <w:rPr>
          <w:rFonts w:cstheme="minorHAnsi"/>
        </w:rPr>
      </w:pPr>
    </w:p>
    <w:p w14:paraId="28B1929C" w14:textId="77777777" w:rsidR="00B877DF" w:rsidRDefault="00B877DF">
      <w:pPr>
        <w:spacing w:after="160" w:line="259" w:lineRule="auto"/>
        <w:rPr>
          <w:rFonts w:cstheme="minorHAnsi"/>
        </w:rPr>
      </w:pPr>
      <w:r>
        <w:rPr>
          <w:rFonts w:cstheme="minorHAnsi"/>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0"/>
        <w:gridCol w:w="7"/>
        <w:gridCol w:w="5522"/>
        <w:gridCol w:w="3427"/>
      </w:tblGrid>
      <w:tr w:rsidR="00B877DF" w:rsidRPr="000E3F6C" w14:paraId="516EAF05" w14:textId="77777777" w:rsidTr="00B877DF">
        <w:trPr>
          <w:trHeight w:val="523"/>
        </w:trPr>
        <w:tc>
          <w:tcPr>
            <w:tcW w:w="10206" w:type="dxa"/>
            <w:gridSpan w:val="4"/>
            <w:tcBorders>
              <w:top w:val="single" w:sz="8" w:space="0" w:color="000000"/>
              <w:bottom w:val="single" w:sz="6" w:space="0" w:color="000000"/>
            </w:tcBorders>
            <w:shd w:val="clear" w:color="auto" w:fill="CCFFFF"/>
          </w:tcPr>
          <w:p w14:paraId="3F524004"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b/>
                <w:sz w:val="22"/>
                <w:szCs w:val="22"/>
              </w:rPr>
              <w:lastRenderedPageBreak/>
              <w:t>Part 3: Selection Questions</w:t>
            </w:r>
            <w:r w:rsidRPr="00B877DF">
              <w:rPr>
                <w:rFonts w:asciiTheme="minorHAnsi" w:eastAsia="Arial" w:hAnsiTheme="minorHAnsi" w:cstheme="minorHAnsi"/>
                <w:sz w:val="22"/>
                <w:szCs w:val="22"/>
                <w:vertAlign w:val="superscript"/>
              </w:rPr>
              <w:footnoteReference w:id="6"/>
            </w:r>
            <w:r w:rsidRPr="00B877DF">
              <w:rPr>
                <w:rFonts w:asciiTheme="minorHAnsi" w:eastAsia="Arial" w:hAnsiTheme="minorHAnsi" w:cstheme="minorHAnsi"/>
                <w:sz w:val="22"/>
                <w:szCs w:val="22"/>
              </w:rPr>
              <w:t xml:space="preserve"> </w:t>
            </w:r>
          </w:p>
        </w:tc>
      </w:tr>
      <w:tr w:rsidR="00B877DF" w:rsidRPr="0046308F" w14:paraId="783C7881" w14:textId="77777777" w:rsidTr="00B877DF">
        <w:trPr>
          <w:trHeight w:val="545"/>
        </w:trPr>
        <w:tc>
          <w:tcPr>
            <w:tcW w:w="1257" w:type="dxa"/>
            <w:gridSpan w:val="2"/>
            <w:tcBorders>
              <w:top w:val="single" w:sz="8" w:space="0" w:color="000000"/>
              <w:bottom w:val="single" w:sz="6" w:space="0" w:color="000000"/>
            </w:tcBorders>
            <w:shd w:val="clear" w:color="auto" w:fill="CCFFFF"/>
          </w:tcPr>
          <w:p w14:paraId="1E3D3D4B"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Section 4</w:t>
            </w:r>
          </w:p>
        </w:tc>
        <w:tc>
          <w:tcPr>
            <w:tcW w:w="8949" w:type="dxa"/>
            <w:gridSpan w:val="2"/>
            <w:tcBorders>
              <w:top w:val="single" w:sz="8" w:space="0" w:color="000000"/>
              <w:bottom w:val="single" w:sz="6" w:space="0" w:color="000000"/>
            </w:tcBorders>
            <w:shd w:val="clear" w:color="auto" w:fill="CCFFFF"/>
          </w:tcPr>
          <w:p w14:paraId="2E651DFF" w14:textId="77777777"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b/>
                <w:sz w:val="22"/>
                <w:szCs w:val="22"/>
              </w:rPr>
              <w:t>Economic and Financial Standing</w:t>
            </w:r>
            <w:r w:rsidRPr="00B877DF">
              <w:rPr>
                <w:rFonts w:asciiTheme="minorHAnsi" w:eastAsia="Arial" w:hAnsiTheme="minorHAnsi" w:cstheme="minorHAnsi"/>
                <w:sz w:val="22"/>
                <w:szCs w:val="22"/>
              </w:rPr>
              <w:t xml:space="preserve"> </w:t>
            </w:r>
          </w:p>
        </w:tc>
      </w:tr>
      <w:tr w:rsidR="00B877DF" w:rsidRPr="000E3F6C" w14:paraId="13AD7183" w14:textId="77777777" w:rsidTr="00B877DF">
        <w:trPr>
          <w:trHeight w:val="540"/>
        </w:trPr>
        <w:tc>
          <w:tcPr>
            <w:tcW w:w="6779" w:type="dxa"/>
            <w:gridSpan w:val="3"/>
            <w:tcBorders>
              <w:top w:val="single" w:sz="6" w:space="0" w:color="000000"/>
              <w:bottom w:val="single" w:sz="6" w:space="0" w:color="000000"/>
            </w:tcBorders>
            <w:shd w:val="clear" w:color="auto" w:fill="CCFFFF"/>
          </w:tcPr>
          <w:p w14:paraId="42E7E7E5" w14:textId="77777777" w:rsidR="00B877DF" w:rsidRPr="00B877DF" w:rsidRDefault="00B877DF" w:rsidP="00B877DF">
            <w:pPr>
              <w:pStyle w:val="Normal1"/>
              <w:spacing w:before="100"/>
              <w:ind w:right="306"/>
              <w:rPr>
                <w:rFonts w:asciiTheme="minorHAnsi" w:hAnsiTheme="minorHAnsi" w:cstheme="minorHAnsi"/>
                <w:b/>
                <w:sz w:val="22"/>
                <w:szCs w:val="22"/>
              </w:rPr>
            </w:pPr>
            <w:r w:rsidRPr="00B877DF">
              <w:rPr>
                <w:rFonts w:asciiTheme="minorHAnsi" w:eastAsia="Arial" w:hAnsiTheme="minorHAnsi" w:cstheme="minorHAnsi"/>
                <w:b/>
                <w:sz w:val="22"/>
                <w:szCs w:val="22"/>
              </w:rPr>
              <w:t>Question</w:t>
            </w:r>
          </w:p>
        </w:tc>
        <w:tc>
          <w:tcPr>
            <w:tcW w:w="3427" w:type="dxa"/>
            <w:tcBorders>
              <w:top w:val="single" w:sz="6" w:space="0" w:color="000000"/>
              <w:bottom w:val="single" w:sz="6" w:space="0" w:color="000000"/>
            </w:tcBorders>
            <w:shd w:val="clear" w:color="auto" w:fill="CCFFFF"/>
          </w:tcPr>
          <w:p w14:paraId="55B81FEC"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Response</w:t>
            </w:r>
          </w:p>
        </w:tc>
      </w:tr>
      <w:tr w:rsidR="00B877DF" w:rsidRPr="00FA0E96" w14:paraId="5A15DCC5" w14:textId="77777777" w:rsidTr="00B877DF">
        <w:trPr>
          <w:trHeight w:val="1983"/>
        </w:trPr>
        <w:tc>
          <w:tcPr>
            <w:tcW w:w="1250" w:type="dxa"/>
            <w:vMerge w:val="restart"/>
            <w:tcBorders>
              <w:top w:val="single" w:sz="6" w:space="0" w:color="000000"/>
            </w:tcBorders>
            <w:shd w:val="clear" w:color="auto" w:fill="auto"/>
          </w:tcPr>
          <w:p w14:paraId="7FE85AB8" w14:textId="77777777" w:rsidR="00B877DF" w:rsidRPr="00B877DF" w:rsidRDefault="00B877DF" w:rsidP="00B877DF">
            <w:pPr>
              <w:pStyle w:val="Normal1"/>
              <w:spacing w:before="100"/>
              <w:ind w:right="306"/>
              <w:rPr>
                <w:rFonts w:asciiTheme="minorHAnsi" w:eastAsia="Arial" w:hAnsiTheme="minorHAnsi" w:cstheme="minorHAnsi"/>
                <w:sz w:val="22"/>
                <w:szCs w:val="22"/>
              </w:rPr>
            </w:pPr>
            <w:r w:rsidRPr="00B877DF">
              <w:rPr>
                <w:rFonts w:asciiTheme="minorHAnsi" w:eastAsia="Arial" w:hAnsiTheme="minorHAnsi" w:cstheme="minorHAnsi"/>
                <w:sz w:val="22"/>
                <w:szCs w:val="22"/>
              </w:rPr>
              <w:t>4.1</w:t>
            </w:r>
          </w:p>
        </w:tc>
        <w:tc>
          <w:tcPr>
            <w:tcW w:w="5529" w:type="dxa"/>
            <w:gridSpan w:val="2"/>
            <w:tcBorders>
              <w:top w:val="single" w:sz="6" w:space="0" w:color="000000"/>
              <w:bottom w:val="single" w:sz="6" w:space="0" w:color="000000"/>
            </w:tcBorders>
            <w:shd w:val="clear" w:color="auto" w:fill="auto"/>
          </w:tcPr>
          <w:p w14:paraId="0FED4486" w14:textId="77777777" w:rsidR="00B877DF" w:rsidRPr="00B877DF" w:rsidRDefault="00B877DF" w:rsidP="00B877DF">
            <w:pPr>
              <w:pStyle w:val="Normal1"/>
              <w:spacing w:before="100"/>
              <w:ind w:right="306"/>
              <w:rPr>
                <w:rFonts w:asciiTheme="minorHAnsi" w:eastAsia="Arial" w:hAnsiTheme="minorHAnsi" w:cstheme="minorHAnsi"/>
                <w:sz w:val="22"/>
                <w:szCs w:val="22"/>
              </w:rPr>
            </w:pPr>
            <w:r w:rsidRPr="00B877DF">
              <w:rPr>
                <w:rFonts w:asciiTheme="minorHAnsi" w:eastAsia="Arial" w:hAnsiTheme="minorHAnsi" w:cstheme="minorHAnsi"/>
                <w:sz w:val="22"/>
                <w:szCs w:val="22"/>
              </w:rPr>
              <w:t>Are you able to provide a copy of your audited accounts for the last two years, if requested?</w:t>
            </w:r>
          </w:p>
          <w:p w14:paraId="1C6A8FF0" w14:textId="77777777" w:rsidR="00B877DF" w:rsidRPr="00B877DF" w:rsidRDefault="00B877DF" w:rsidP="00B877DF">
            <w:pPr>
              <w:pStyle w:val="Normal1"/>
              <w:spacing w:before="100"/>
              <w:ind w:right="306"/>
              <w:rPr>
                <w:rFonts w:asciiTheme="minorHAnsi" w:eastAsia="Arial" w:hAnsiTheme="minorHAnsi" w:cstheme="minorHAnsi"/>
                <w:sz w:val="22"/>
                <w:szCs w:val="22"/>
              </w:rPr>
            </w:pPr>
          </w:p>
        </w:tc>
        <w:tc>
          <w:tcPr>
            <w:tcW w:w="3427" w:type="dxa"/>
            <w:tcBorders>
              <w:top w:val="single" w:sz="6" w:space="0" w:color="000000"/>
              <w:bottom w:val="single" w:sz="6" w:space="0" w:color="000000"/>
            </w:tcBorders>
            <w:shd w:val="clear" w:color="auto" w:fill="auto"/>
          </w:tcPr>
          <w:p w14:paraId="3F20BA10" w14:textId="77777777" w:rsidR="00B877DF" w:rsidRPr="00B877DF" w:rsidRDefault="00B877DF" w:rsidP="00B877DF">
            <w:pPr>
              <w:pStyle w:val="Normal1"/>
              <w:spacing w:before="100"/>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818502732"/>
              <w:placeholder>
                <w:docPart w:val="2BF59B86330C49E3B62EA9F05BEF3DA9"/>
              </w:placeholder>
              <w:showingPlcHdr/>
              <w:dropDownList>
                <w:listItem w:value="Choose an item."/>
                <w:listItem w:displayText="Yes" w:value="Yes"/>
                <w:listItem w:displayText="No" w:value="No"/>
              </w:dropDownList>
            </w:sdtPr>
            <w:sdtEndPr>
              <w:rPr>
                <w:rStyle w:val="DefaultParagraphFont"/>
                <w:sz w:val="24"/>
                <w:szCs w:val="22"/>
              </w:rPr>
            </w:sdtEndPr>
            <w:sdtContent>
              <w:p w14:paraId="658EC36A" w14:textId="77777777" w:rsidR="00B877DF" w:rsidRPr="00B877DF" w:rsidRDefault="00B877DF" w:rsidP="00B877DF">
                <w:pPr>
                  <w:pStyle w:val="Normal1"/>
                  <w:rPr>
                    <w:rStyle w:val="Style2"/>
                    <w:rFonts w:asciiTheme="minorHAnsi" w:eastAsiaTheme="minorHAnsi" w:hAnsiTheme="minorHAnsi" w:cstheme="minorHAnsi"/>
                    <w:color w:val="auto"/>
                    <w:szCs w:val="22"/>
                  </w:rPr>
                </w:pPr>
                <w:r w:rsidRPr="00B877DF">
                  <w:rPr>
                    <w:rStyle w:val="PlaceholderText"/>
                    <w:rFonts w:asciiTheme="minorHAnsi" w:hAnsiTheme="minorHAnsi" w:cstheme="minorHAnsi"/>
                  </w:rPr>
                  <w:t>Choose an item.</w:t>
                </w:r>
              </w:p>
            </w:sdtContent>
          </w:sdt>
          <w:p w14:paraId="30EB9DEA" w14:textId="77777777" w:rsidR="00B877DF" w:rsidRPr="00B877DF" w:rsidRDefault="00B877DF" w:rsidP="00B877DF">
            <w:pPr>
              <w:pStyle w:val="Normal1"/>
              <w:spacing w:before="100"/>
              <w:rPr>
                <w:rFonts w:asciiTheme="minorHAnsi" w:eastAsia="Arial" w:hAnsiTheme="minorHAnsi" w:cstheme="minorHAnsi"/>
                <w:sz w:val="22"/>
                <w:szCs w:val="22"/>
              </w:rPr>
            </w:pPr>
            <w:proofErr w:type="gramStart"/>
            <w:r w:rsidRPr="00B877DF">
              <w:rPr>
                <w:rFonts w:asciiTheme="minorHAnsi" w:eastAsia="Arial" w:hAnsiTheme="minorHAnsi" w:cstheme="minorHAnsi"/>
                <w:sz w:val="22"/>
                <w:szCs w:val="22"/>
              </w:rPr>
              <w:t>if</w:t>
            </w:r>
            <w:proofErr w:type="gramEnd"/>
            <w:r w:rsidRPr="00B877DF">
              <w:rPr>
                <w:rFonts w:asciiTheme="minorHAnsi" w:eastAsia="Arial" w:hAnsiTheme="minorHAnsi" w:cstheme="minorHAnsi"/>
                <w:sz w:val="22"/>
                <w:szCs w:val="22"/>
              </w:rPr>
              <w:t xml:space="preserve"> </w:t>
            </w:r>
            <w:r w:rsidRPr="00B877DF">
              <w:rPr>
                <w:rFonts w:asciiTheme="minorHAnsi" w:eastAsia="Arial" w:hAnsiTheme="minorHAnsi" w:cstheme="minorHAnsi"/>
                <w:b/>
                <w:sz w:val="22"/>
                <w:szCs w:val="22"/>
              </w:rPr>
              <w:t>No</w:t>
            </w:r>
            <w:r w:rsidRPr="00B877DF">
              <w:rPr>
                <w:rFonts w:asciiTheme="minorHAnsi" w:eastAsia="Arial" w:hAnsiTheme="minorHAnsi" w:cstheme="minorHAnsi"/>
                <w:sz w:val="22"/>
                <w:szCs w:val="22"/>
              </w:rPr>
              <w:t xml:space="preserve">, can you provide </w:t>
            </w:r>
            <w:r w:rsidRPr="00B877DF">
              <w:rPr>
                <w:rFonts w:asciiTheme="minorHAnsi" w:eastAsia="Arial" w:hAnsiTheme="minorHAnsi" w:cstheme="minorHAnsi"/>
                <w:b/>
                <w:sz w:val="22"/>
                <w:szCs w:val="22"/>
              </w:rPr>
              <w:t>one</w:t>
            </w:r>
            <w:r w:rsidRPr="00B877DF">
              <w:rPr>
                <w:rFonts w:asciiTheme="minorHAnsi" w:eastAsia="Arial" w:hAnsiTheme="minorHAnsi" w:cstheme="minorHAnsi"/>
                <w:sz w:val="22"/>
                <w:szCs w:val="22"/>
              </w:rPr>
              <w:t xml:space="preserve"> of the following: answer with Y/N in the relevant box below?</w:t>
            </w:r>
          </w:p>
        </w:tc>
      </w:tr>
      <w:tr w:rsidR="00B877DF" w14:paraId="54E0D8BC" w14:textId="77777777" w:rsidTr="00B877DF">
        <w:trPr>
          <w:trHeight w:val="1543"/>
        </w:trPr>
        <w:tc>
          <w:tcPr>
            <w:tcW w:w="1250" w:type="dxa"/>
            <w:vMerge/>
            <w:shd w:val="clear" w:color="auto" w:fill="auto"/>
          </w:tcPr>
          <w:p w14:paraId="13C34557" w14:textId="77777777" w:rsidR="00B877DF" w:rsidRPr="00B877DF" w:rsidRDefault="00B877DF" w:rsidP="00B877DF">
            <w:pPr>
              <w:pStyle w:val="Normal1"/>
              <w:spacing w:before="100"/>
              <w:ind w:right="306"/>
              <w:rPr>
                <w:rFonts w:asciiTheme="minorHAnsi" w:eastAsia="Arial" w:hAnsiTheme="minorHAnsi" w:cstheme="minorHAnsi"/>
                <w:sz w:val="22"/>
                <w:szCs w:val="22"/>
              </w:rPr>
            </w:pPr>
          </w:p>
        </w:tc>
        <w:tc>
          <w:tcPr>
            <w:tcW w:w="5529" w:type="dxa"/>
            <w:gridSpan w:val="2"/>
            <w:tcBorders>
              <w:top w:val="single" w:sz="6" w:space="0" w:color="000000"/>
              <w:bottom w:val="single" w:sz="6" w:space="0" w:color="000000"/>
            </w:tcBorders>
            <w:shd w:val="clear" w:color="auto" w:fill="auto"/>
          </w:tcPr>
          <w:p w14:paraId="4547D0EE" w14:textId="77777777" w:rsidR="00B877DF" w:rsidRPr="00B877DF" w:rsidRDefault="00B877DF" w:rsidP="00B877DF">
            <w:pPr>
              <w:pStyle w:val="Normal1"/>
              <w:numPr>
                <w:ilvl w:val="0"/>
                <w:numId w:val="6"/>
              </w:numPr>
              <w:spacing w:before="100"/>
              <w:ind w:right="306"/>
              <w:rPr>
                <w:rFonts w:asciiTheme="minorHAnsi" w:eastAsia="Arial" w:hAnsiTheme="minorHAnsi" w:cstheme="minorHAnsi"/>
                <w:sz w:val="22"/>
                <w:szCs w:val="22"/>
              </w:rPr>
            </w:pPr>
            <w:r w:rsidRPr="00B877DF">
              <w:rPr>
                <w:rFonts w:asciiTheme="minorHAnsi" w:eastAsia="Arial" w:hAnsiTheme="minorHAnsi" w:cstheme="minorHAnsi"/>
                <w:sz w:val="22"/>
                <w:szCs w:val="22"/>
              </w:rPr>
              <w:t>A statement of the turnover, Profit and Loss Account/Income Statement, Balance Sheet/Statement of Financial Position and Statement of Cash Flow for the most recent year of trading for this organisation</w:t>
            </w:r>
          </w:p>
        </w:tc>
        <w:tc>
          <w:tcPr>
            <w:tcW w:w="3427" w:type="dxa"/>
            <w:tcBorders>
              <w:top w:val="single" w:sz="6" w:space="0" w:color="000000"/>
              <w:bottom w:val="single" w:sz="6" w:space="0" w:color="000000"/>
            </w:tcBorders>
            <w:shd w:val="clear" w:color="auto" w:fill="auto"/>
          </w:tcPr>
          <w:p w14:paraId="6F270862" w14:textId="77777777" w:rsidR="00B877DF" w:rsidRPr="00B877DF" w:rsidRDefault="00B877DF" w:rsidP="00B877DF">
            <w:pPr>
              <w:pStyle w:val="Normal1"/>
              <w:spacing w:before="100"/>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587138955"/>
              <w:placeholder>
                <w:docPart w:val="6DD9B02F869F4366B29C45E5005A1769"/>
              </w:placeholder>
              <w:showingPlcHdr/>
              <w:dropDownList>
                <w:listItem w:value="Choose an item."/>
                <w:listItem w:displayText="Yes" w:value="Yes"/>
                <w:listItem w:displayText="No" w:value="No"/>
              </w:dropDownList>
            </w:sdtPr>
            <w:sdtEndPr>
              <w:rPr>
                <w:rStyle w:val="DefaultParagraphFont"/>
                <w:sz w:val="24"/>
                <w:szCs w:val="22"/>
              </w:rPr>
            </w:sdtEndPr>
            <w:sdtContent>
              <w:p w14:paraId="47799435"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1E3791CB" w14:textId="77777777" w:rsidR="00B877DF" w:rsidRPr="00B877DF" w:rsidRDefault="00B877DF" w:rsidP="00B877DF">
            <w:pPr>
              <w:pStyle w:val="Normal1"/>
              <w:spacing w:before="100"/>
              <w:rPr>
                <w:rFonts w:asciiTheme="minorHAnsi" w:eastAsia="Arial" w:hAnsiTheme="minorHAnsi" w:cstheme="minorHAnsi"/>
                <w:sz w:val="22"/>
                <w:szCs w:val="22"/>
              </w:rPr>
            </w:pPr>
          </w:p>
        </w:tc>
      </w:tr>
      <w:tr w:rsidR="00B877DF" w14:paraId="6BDBA39B" w14:textId="77777777" w:rsidTr="00B877DF">
        <w:trPr>
          <w:trHeight w:val="1268"/>
        </w:trPr>
        <w:tc>
          <w:tcPr>
            <w:tcW w:w="1250" w:type="dxa"/>
            <w:vMerge/>
            <w:shd w:val="clear" w:color="auto" w:fill="auto"/>
          </w:tcPr>
          <w:p w14:paraId="50E782C8" w14:textId="77777777" w:rsidR="00B877DF" w:rsidRPr="00B877DF" w:rsidRDefault="00B877DF" w:rsidP="00B877DF">
            <w:pPr>
              <w:pStyle w:val="Normal1"/>
              <w:spacing w:before="100"/>
              <w:ind w:right="306"/>
              <w:rPr>
                <w:rFonts w:asciiTheme="minorHAnsi" w:eastAsia="Arial" w:hAnsiTheme="minorHAnsi" w:cstheme="minorHAnsi"/>
                <w:sz w:val="22"/>
                <w:szCs w:val="22"/>
              </w:rPr>
            </w:pPr>
          </w:p>
        </w:tc>
        <w:tc>
          <w:tcPr>
            <w:tcW w:w="5529" w:type="dxa"/>
            <w:gridSpan w:val="2"/>
            <w:tcBorders>
              <w:top w:val="single" w:sz="6" w:space="0" w:color="000000"/>
              <w:bottom w:val="single" w:sz="6" w:space="0" w:color="000000"/>
            </w:tcBorders>
            <w:shd w:val="clear" w:color="auto" w:fill="auto"/>
          </w:tcPr>
          <w:p w14:paraId="5C910E5E" w14:textId="77777777" w:rsidR="00B877DF" w:rsidRPr="00B877DF" w:rsidRDefault="00B877DF" w:rsidP="00B877DF">
            <w:pPr>
              <w:pStyle w:val="Normal1"/>
              <w:numPr>
                <w:ilvl w:val="0"/>
                <w:numId w:val="6"/>
              </w:numPr>
              <w:spacing w:before="100"/>
              <w:ind w:right="306"/>
              <w:rPr>
                <w:rFonts w:asciiTheme="minorHAnsi" w:eastAsia="Arial" w:hAnsiTheme="minorHAnsi" w:cstheme="minorHAnsi"/>
                <w:sz w:val="22"/>
                <w:szCs w:val="22"/>
              </w:rPr>
            </w:pPr>
            <w:r w:rsidRPr="00B877DF">
              <w:rPr>
                <w:rFonts w:asciiTheme="minorHAnsi" w:eastAsia="Arial" w:hAnsiTheme="minorHAnsi" w:cstheme="minorHAnsi"/>
                <w:sz w:val="22"/>
                <w:szCs w:val="22"/>
              </w:rPr>
              <w:t>A statement of the cash flow forecast for the current year and a bank letter outlining the current cash and credit position</w:t>
            </w:r>
          </w:p>
        </w:tc>
        <w:tc>
          <w:tcPr>
            <w:tcW w:w="3427" w:type="dxa"/>
            <w:tcBorders>
              <w:top w:val="single" w:sz="6" w:space="0" w:color="000000"/>
              <w:bottom w:val="single" w:sz="6" w:space="0" w:color="000000"/>
            </w:tcBorders>
            <w:shd w:val="clear" w:color="auto" w:fill="auto"/>
          </w:tcPr>
          <w:p w14:paraId="43E11293" w14:textId="77777777" w:rsidR="00B877DF" w:rsidRPr="00B877DF" w:rsidRDefault="00B877DF" w:rsidP="00B877DF">
            <w:pPr>
              <w:pStyle w:val="Normal1"/>
              <w:spacing w:before="100"/>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725207980"/>
              <w:placeholder>
                <w:docPart w:val="ED1553BDB70644919F2B9F0CD95F055A"/>
              </w:placeholder>
              <w:showingPlcHdr/>
              <w:dropDownList>
                <w:listItem w:value="Choose an item."/>
                <w:listItem w:displayText="Yes" w:value="Yes"/>
                <w:listItem w:displayText="No" w:value="No"/>
              </w:dropDownList>
            </w:sdtPr>
            <w:sdtEndPr>
              <w:rPr>
                <w:rStyle w:val="DefaultParagraphFont"/>
                <w:sz w:val="24"/>
                <w:szCs w:val="22"/>
              </w:rPr>
            </w:sdtEndPr>
            <w:sdtContent>
              <w:p w14:paraId="2C9276DB"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09E68727" w14:textId="77777777" w:rsidR="00B877DF" w:rsidRPr="00B877DF" w:rsidRDefault="00B877DF" w:rsidP="00B877DF">
            <w:pPr>
              <w:pStyle w:val="Normal1"/>
              <w:spacing w:before="100"/>
              <w:rPr>
                <w:rFonts w:asciiTheme="minorHAnsi" w:eastAsia="Arial" w:hAnsiTheme="minorHAnsi" w:cstheme="minorHAnsi"/>
                <w:sz w:val="22"/>
                <w:szCs w:val="22"/>
              </w:rPr>
            </w:pPr>
          </w:p>
        </w:tc>
      </w:tr>
      <w:tr w:rsidR="00B877DF" w14:paraId="120A8074" w14:textId="77777777" w:rsidTr="00B877DF">
        <w:trPr>
          <w:trHeight w:val="2095"/>
        </w:trPr>
        <w:tc>
          <w:tcPr>
            <w:tcW w:w="1250" w:type="dxa"/>
            <w:vMerge/>
            <w:tcBorders>
              <w:bottom w:val="single" w:sz="6" w:space="0" w:color="000000"/>
            </w:tcBorders>
            <w:shd w:val="clear" w:color="auto" w:fill="auto"/>
          </w:tcPr>
          <w:p w14:paraId="6420533D" w14:textId="77777777" w:rsidR="00B877DF" w:rsidRPr="00B877DF" w:rsidRDefault="00B877DF" w:rsidP="00B877DF">
            <w:pPr>
              <w:pStyle w:val="Normal1"/>
              <w:spacing w:before="100"/>
              <w:ind w:right="306"/>
              <w:rPr>
                <w:rFonts w:asciiTheme="minorHAnsi" w:eastAsia="Arial" w:hAnsiTheme="minorHAnsi" w:cstheme="minorHAnsi"/>
                <w:sz w:val="22"/>
                <w:szCs w:val="22"/>
              </w:rPr>
            </w:pPr>
          </w:p>
        </w:tc>
        <w:tc>
          <w:tcPr>
            <w:tcW w:w="5529" w:type="dxa"/>
            <w:gridSpan w:val="2"/>
            <w:tcBorders>
              <w:top w:val="single" w:sz="6" w:space="0" w:color="000000"/>
              <w:bottom w:val="single" w:sz="6" w:space="0" w:color="000000"/>
            </w:tcBorders>
            <w:shd w:val="clear" w:color="auto" w:fill="auto"/>
          </w:tcPr>
          <w:p w14:paraId="47263496" w14:textId="77777777" w:rsidR="00B877DF" w:rsidRPr="00B877DF" w:rsidRDefault="00B877DF" w:rsidP="00B877DF">
            <w:pPr>
              <w:pStyle w:val="Normal1"/>
              <w:numPr>
                <w:ilvl w:val="0"/>
                <w:numId w:val="6"/>
              </w:numPr>
              <w:spacing w:before="100"/>
              <w:ind w:right="306"/>
              <w:rPr>
                <w:rFonts w:asciiTheme="minorHAnsi" w:eastAsia="Arial" w:hAnsiTheme="minorHAnsi" w:cstheme="minorHAnsi"/>
                <w:sz w:val="22"/>
                <w:szCs w:val="22"/>
              </w:rPr>
            </w:pPr>
            <w:r w:rsidRPr="00B877DF">
              <w:rPr>
                <w:rFonts w:asciiTheme="minorHAnsi" w:eastAsia="Arial" w:hAnsiTheme="minorHAnsi" w:cstheme="minorHAnsi"/>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427" w:type="dxa"/>
            <w:tcBorders>
              <w:top w:val="single" w:sz="6" w:space="0" w:color="000000"/>
              <w:bottom w:val="single" w:sz="6" w:space="0" w:color="000000"/>
            </w:tcBorders>
            <w:shd w:val="clear" w:color="auto" w:fill="auto"/>
          </w:tcPr>
          <w:p w14:paraId="1FBC27C6" w14:textId="77777777" w:rsidR="00B877DF" w:rsidRPr="00B877DF" w:rsidRDefault="00B877DF" w:rsidP="00B877DF">
            <w:pPr>
              <w:pStyle w:val="Normal1"/>
              <w:spacing w:before="100"/>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2102250186"/>
              <w:placeholder>
                <w:docPart w:val="A20481BDBC47440F824CAEB573FBC10E"/>
              </w:placeholder>
              <w:showingPlcHdr/>
              <w:dropDownList>
                <w:listItem w:value="Choose an item."/>
                <w:listItem w:displayText="Yes" w:value="Yes"/>
                <w:listItem w:displayText="No" w:value="No"/>
              </w:dropDownList>
            </w:sdtPr>
            <w:sdtEndPr>
              <w:rPr>
                <w:rStyle w:val="DefaultParagraphFont"/>
                <w:sz w:val="24"/>
                <w:szCs w:val="22"/>
              </w:rPr>
            </w:sdtEndPr>
            <w:sdtContent>
              <w:p w14:paraId="104EA323" w14:textId="77777777" w:rsidR="00B877DF" w:rsidRPr="00B877DF" w:rsidRDefault="00B877DF" w:rsidP="00B877DF">
                <w:pPr>
                  <w:pStyle w:val="Normal1"/>
                  <w:rPr>
                    <w:rStyle w:val="Style2"/>
                    <w:rFonts w:asciiTheme="minorHAnsi" w:hAnsiTheme="minorHAnsi" w:cstheme="minorHAnsi"/>
                  </w:rPr>
                </w:pPr>
                <w:r w:rsidRPr="00B877DF">
                  <w:rPr>
                    <w:rStyle w:val="PlaceholderText"/>
                    <w:rFonts w:asciiTheme="minorHAnsi" w:hAnsiTheme="minorHAnsi" w:cstheme="minorHAnsi"/>
                  </w:rPr>
                  <w:t>Choose an item.</w:t>
                </w:r>
              </w:p>
            </w:sdtContent>
          </w:sdt>
          <w:p w14:paraId="33D51EC7" w14:textId="77777777" w:rsidR="00B877DF" w:rsidRPr="00B877DF" w:rsidRDefault="00B877DF" w:rsidP="00B877DF">
            <w:pPr>
              <w:pStyle w:val="Normal1"/>
              <w:spacing w:before="100"/>
              <w:rPr>
                <w:rFonts w:asciiTheme="minorHAnsi" w:eastAsia="Arial" w:hAnsiTheme="minorHAnsi" w:cstheme="minorHAnsi"/>
                <w:sz w:val="22"/>
                <w:szCs w:val="22"/>
              </w:rPr>
            </w:pPr>
          </w:p>
        </w:tc>
      </w:tr>
      <w:tr w:rsidR="00B877DF" w:rsidRPr="0046308F" w14:paraId="56B9A83B" w14:textId="77777777" w:rsidTr="00B877DF">
        <w:tblPrEx>
          <w:tblLook w:val="0600" w:firstRow="0" w:lastRow="0" w:firstColumn="0" w:lastColumn="0" w:noHBand="1" w:noVBand="1"/>
        </w:tblPrEx>
        <w:tc>
          <w:tcPr>
            <w:tcW w:w="1257" w:type="dxa"/>
            <w:gridSpan w:val="2"/>
          </w:tcPr>
          <w:p w14:paraId="37EE928C"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4.2</w:t>
            </w:r>
          </w:p>
        </w:tc>
        <w:tc>
          <w:tcPr>
            <w:tcW w:w="5522" w:type="dxa"/>
          </w:tcPr>
          <w:p w14:paraId="5678C55F"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Where the Council has specified a minimum level of economic and financial standing and/ or a minimum financial threshold within the evaluation criteria for this procurement, please self-certify by answering ‘Yes’ or ‘No’ that you meet the requirements set out</w:t>
            </w:r>
          </w:p>
          <w:p w14:paraId="7238B669" w14:textId="77777777" w:rsidR="00B877DF" w:rsidRPr="00B877DF" w:rsidRDefault="00B877DF" w:rsidP="00B877DF">
            <w:pPr>
              <w:pStyle w:val="Normal1"/>
              <w:widowControl w:val="0"/>
              <w:rPr>
                <w:rFonts w:asciiTheme="minorHAnsi" w:hAnsiTheme="minorHAnsi" w:cstheme="minorHAnsi"/>
                <w:sz w:val="22"/>
                <w:szCs w:val="22"/>
              </w:rPr>
            </w:pPr>
          </w:p>
        </w:tc>
        <w:tc>
          <w:tcPr>
            <w:tcW w:w="3427" w:type="dxa"/>
          </w:tcPr>
          <w:p w14:paraId="04BABF60" w14:textId="77777777" w:rsidR="00B877DF" w:rsidRPr="00B877DF" w:rsidRDefault="00B877DF" w:rsidP="00B877DF">
            <w:pPr>
              <w:pStyle w:val="Normal1"/>
              <w:widowControl w:val="0"/>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156446789"/>
              <w:placeholder>
                <w:docPart w:val="5EB7A5206A9D4910A1830DF7B0832E12"/>
              </w:placeholder>
              <w:showingPlcHdr/>
              <w:dropDownList>
                <w:listItem w:value="Choose an item."/>
                <w:listItem w:displayText="Yes" w:value="Yes"/>
                <w:listItem w:displayText="No" w:value="No"/>
              </w:dropDownList>
            </w:sdtPr>
            <w:sdtEndPr>
              <w:rPr>
                <w:rStyle w:val="DefaultParagraphFont"/>
                <w:sz w:val="24"/>
                <w:szCs w:val="22"/>
              </w:rPr>
            </w:sdtEndPr>
            <w:sdtContent>
              <w:p w14:paraId="0B4C88A4" w14:textId="77777777" w:rsidR="00B877DF" w:rsidRPr="00B877DF" w:rsidRDefault="00B877DF" w:rsidP="00B877DF">
                <w:pPr>
                  <w:pStyle w:val="Normal1"/>
                  <w:rPr>
                    <w:rStyle w:val="Style2"/>
                    <w:rFonts w:asciiTheme="minorHAnsi" w:eastAsiaTheme="minorHAnsi" w:hAnsiTheme="minorHAnsi" w:cstheme="minorHAnsi"/>
                    <w:color w:val="auto"/>
                    <w:szCs w:val="22"/>
                  </w:rPr>
                </w:pPr>
                <w:r w:rsidRPr="00B877DF">
                  <w:rPr>
                    <w:rStyle w:val="PlaceholderText"/>
                    <w:rFonts w:asciiTheme="minorHAnsi" w:hAnsiTheme="minorHAnsi" w:cstheme="minorHAnsi"/>
                  </w:rPr>
                  <w:t>Choose an item.</w:t>
                </w:r>
              </w:p>
            </w:sdtContent>
          </w:sdt>
          <w:p w14:paraId="1222A8FD" w14:textId="77777777" w:rsidR="00B877DF" w:rsidRPr="00B877DF" w:rsidRDefault="00B877DF" w:rsidP="00B877DF">
            <w:pPr>
              <w:pStyle w:val="Normal1"/>
              <w:widowControl w:val="0"/>
              <w:rPr>
                <w:rFonts w:asciiTheme="minorHAnsi" w:hAnsiTheme="minorHAnsi" w:cstheme="minorHAnsi"/>
                <w:sz w:val="22"/>
                <w:szCs w:val="22"/>
              </w:rPr>
            </w:pPr>
          </w:p>
        </w:tc>
      </w:tr>
    </w:tbl>
    <w:p w14:paraId="2B77D3B9" w14:textId="77777777" w:rsidR="00B877DF" w:rsidRDefault="00B877DF">
      <w:pPr>
        <w:rPr>
          <w:rFonts w:cstheme="minorHAnsi"/>
        </w:rPr>
      </w:pPr>
    </w:p>
    <w:p w14:paraId="2F023673" w14:textId="77777777" w:rsidR="00B877DF" w:rsidRDefault="00B877DF">
      <w:pPr>
        <w:spacing w:after="160" w:line="259" w:lineRule="auto"/>
        <w:rPr>
          <w:rFonts w:cstheme="minorHAnsi"/>
        </w:rPr>
      </w:pPr>
      <w:r>
        <w:rPr>
          <w:rFonts w:cstheme="minorHAnsi"/>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2642"/>
        <w:gridCol w:w="3420"/>
      </w:tblGrid>
      <w:tr w:rsidR="00B877DF" w:rsidRPr="0046308F" w14:paraId="412F218B" w14:textId="77777777" w:rsidTr="00B877DF">
        <w:trPr>
          <w:trHeight w:val="463"/>
        </w:trPr>
        <w:tc>
          <w:tcPr>
            <w:tcW w:w="10206" w:type="dxa"/>
            <w:gridSpan w:val="4"/>
            <w:tcBorders>
              <w:top w:val="single" w:sz="8" w:space="0" w:color="000000"/>
              <w:bottom w:val="single" w:sz="6" w:space="0" w:color="000000"/>
            </w:tcBorders>
            <w:shd w:val="clear" w:color="auto" w:fill="CCFFFF"/>
          </w:tcPr>
          <w:p w14:paraId="02EFB63E" w14:textId="77777777" w:rsidR="00B877DF" w:rsidRPr="00B877DF" w:rsidRDefault="00B877DF" w:rsidP="00B877DF">
            <w:pPr>
              <w:pStyle w:val="Normal1"/>
              <w:spacing w:before="100"/>
              <w:rPr>
                <w:rFonts w:asciiTheme="minorHAnsi" w:eastAsia="Arial" w:hAnsiTheme="minorHAnsi" w:cstheme="minorHAnsi"/>
                <w:b/>
                <w:sz w:val="22"/>
                <w:szCs w:val="22"/>
              </w:rPr>
            </w:pPr>
            <w:r w:rsidRPr="00B877DF">
              <w:rPr>
                <w:rFonts w:asciiTheme="minorHAnsi" w:eastAsia="Arial" w:hAnsiTheme="minorHAnsi" w:cstheme="minorHAnsi"/>
                <w:b/>
                <w:sz w:val="22"/>
                <w:szCs w:val="22"/>
              </w:rPr>
              <w:lastRenderedPageBreak/>
              <w:t>Part 3: Selection Questions</w:t>
            </w:r>
          </w:p>
        </w:tc>
      </w:tr>
      <w:tr w:rsidR="00B877DF" w:rsidRPr="0046308F" w14:paraId="757A6EE6" w14:textId="77777777" w:rsidTr="00B877DF">
        <w:trPr>
          <w:trHeight w:val="825"/>
        </w:trPr>
        <w:tc>
          <w:tcPr>
            <w:tcW w:w="1257" w:type="dxa"/>
            <w:tcBorders>
              <w:top w:val="single" w:sz="8" w:space="0" w:color="000000"/>
              <w:bottom w:val="single" w:sz="6" w:space="0" w:color="000000"/>
            </w:tcBorders>
            <w:shd w:val="clear" w:color="auto" w:fill="CCFFFF"/>
          </w:tcPr>
          <w:p w14:paraId="4826B41B" w14:textId="77777777" w:rsidR="00B877DF" w:rsidRPr="00B877DF" w:rsidRDefault="00B877DF" w:rsidP="00B877DF">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Section 5</w:t>
            </w:r>
          </w:p>
        </w:tc>
        <w:tc>
          <w:tcPr>
            <w:tcW w:w="8949" w:type="dxa"/>
            <w:gridSpan w:val="3"/>
            <w:tcBorders>
              <w:top w:val="single" w:sz="8" w:space="0" w:color="000000"/>
              <w:bottom w:val="single" w:sz="6" w:space="0" w:color="000000"/>
            </w:tcBorders>
            <w:shd w:val="clear" w:color="auto" w:fill="CCFFFF"/>
          </w:tcPr>
          <w:p w14:paraId="0FD83BCA" w14:textId="19450843" w:rsidR="00B877DF" w:rsidRPr="00B877DF" w:rsidRDefault="00B877DF" w:rsidP="00B877DF">
            <w:pPr>
              <w:pStyle w:val="Normal1"/>
              <w:spacing w:before="100"/>
              <w:rPr>
                <w:rFonts w:asciiTheme="minorHAnsi" w:hAnsiTheme="minorHAnsi" w:cstheme="minorHAnsi"/>
                <w:sz w:val="22"/>
                <w:szCs w:val="22"/>
              </w:rPr>
            </w:pPr>
            <w:r w:rsidRPr="00B877DF">
              <w:rPr>
                <w:rFonts w:asciiTheme="minorHAnsi" w:eastAsia="Arial" w:hAnsiTheme="minorHAnsi" w:cstheme="minorHAnsi"/>
                <w:b/>
                <w:sz w:val="22"/>
                <w:szCs w:val="22"/>
              </w:rPr>
              <w:t xml:space="preserve">If you have indicated in the </w:t>
            </w:r>
            <w:r w:rsidR="00F44D33">
              <w:rPr>
                <w:rFonts w:asciiTheme="minorHAnsi" w:eastAsia="Arial" w:hAnsiTheme="minorHAnsi" w:cstheme="minorHAnsi"/>
                <w:b/>
                <w:sz w:val="22"/>
                <w:szCs w:val="22"/>
              </w:rPr>
              <w:t>SSQ</w:t>
            </w:r>
            <w:r w:rsidRPr="00B877DF">
              <w:rPr>
                <w:rFonts w:asciiTheme="minorHAnsi" w:eastAsia="Arial" w:hAnsiTheme="minorHAnsi" w:cstheme="minorHAnsi"/>
                <w:b/>
                <w:sz w:val="22"/>
                <w:szCs w:val="22"/>
              </w:rPr>
              <w:t xml:space="preserve"> questions 1.1(o) and 1.1(p) that you are part of a wider group, please provide further details below:</w:t>
            </w:r>
            <w:r w:rsidRPr="00B877DF">
              <w:rPr>
                <w:rFonts w:asciiTheme="minorHAnsi" w:eastAsia="Arial" w:hAnsiTheme="minorHAnsi" w:cstheme="minorHAnsi"/>
                <w:sz w:val="22"/>
                <w:szCs w:val="22"/>
              </w:rPr>
              <w:t xml:space="preserve"> </w:t>
            </w:r>
          </w:p>
        </w:tc>
      </w:tr>
      <w:tr w:rsidR="00B877DF" w:rsidRPr="00C641D4" w14:paraId="630E9608" w14:textId="77777777" w:rsidTr="00B877DF">
        <w:tblPrEx>
          <w:tblLook w:val="0600" w:firstRow="0" w:lastRow="0" w:firstColumn="0" w:lastColumn="0" w:noHBand="1" w:noVBand="1"/>
        </w:tblPrEx>
        <w:trPr>
          <w:trHeight w:val="490"/>
        </w:trPr>
        <w:tc>
          <w:tcPr>
            <w:tcW w:w="4144" w:type="dxa"/>
            <w:gridSpan w:val="2"/>
          </w:tcPr>
          <w:p w14:paraId="74FD686F"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Name of organisation</w:t>
            </w:r>
          </w:p>
        </w:tc>
        <w:tc>
          <w:tcPr>
            <w:tcW w:w="6062" w:type="dxa"/>
            <w:gridSpan w:val="2"/>
          </w:tcPr>
          <w:p w14:paraId="389C6655" w14:textId="77777777" w:rsidR="00B877DF" w:rsidRPr="00B877DF" w:rsidRDefault="00B877DF" w:rsidP="00B877DF">
            <w:pPr>
              <w:pStyle w:val="Normal1"/>
              <w:widowControl w:val="0"/>
              <w:rPr>
                <w:rFonts w:asciiTheme="minorHAnsi" w:hAnsiTheme="minorHAnsi" w:cstheme="minorHAnsi"/>
                <w:sz w:val="22"/>
                <w:szCs w:val="22"/>
              </w:rPr>
            </w:pPr>
          </w:p>
        </w:tc>
      </w:tr>
      <w:tr w:rsidR="00B877DF" w:rsidRPr="00C641D4" w14:paraId="0369EC99" w14:textId="77777777" w:rsidTr="00B877DF">
        <w:tblPrEx>
          <w:tblLook w:val="0600" w:firstRow="0" w:lastRow="0" w:firstColumn="0" w:lastColumn="0" w:noHBand="1" w:noVBand="1"/>
        </w:tblPrEx>
        <w:trPr>
          <w:trHeight w:val="709"/>
        </w:trPr>
        <w:tc>
          <w:tcPr>
            <w:tcW w:w="4144" w:type="dxa"/>
            <w:gridSpan w:val="2"/>
          </w:tcPr>
          <w:p w14:paraId="419E91DD"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Relationship to the Supplier completing these questions</w:t>
            </w:r>
          </w:p>
        </w:tc>
        <w:tc>
          <w:tcPr>
            <w:tcW w:w="6062" w:type="dxa"/>
            <w:gridSpan w:val="2"/>
          </w:tcPr>
          <w:p w14:paraId="7B4EA6C5" w14:textId="77777777" w:rsidR="00B877DF" w:rsidRPr="00B877DF" w:rsidRDefault="00B877DF" w:rsidP="00B877DF">
            <w:pPr>
              <w:pStyle w:val="Normal1"/>
              <w:widowControl w:val="0"/>
              <w:rPr>
                <w:rFonts w:asciiTheme="minorHAnsi" w:hAnsiTheme="minorHAnsi" w:cstheme="minorHAnsi"/>
                <w:sz w:val="22"/>
                <w:szCs w:val="22"/>
              </w:rPr>
            </w:pPr>
          </w:p>
          <w:p w14:paraId="1360CB74" w14:textId="77777777" w:rsidR="00B877DF" w:rsidRPr="00B877DF" w:rsidRDefault="00B877DF" w:rsidP="00B877DF">
            <w:pPr>
              <w:pStyle w:val="Normal1"/>
              <w:widowControl w:val="0"/>
              <w:rPr>
                <w:rFonts w:asciiTheme="minorHAnsi" w:hAnsiTheme="minorHAnsi" w:cstheme="minorHAnsi"/>
                <w:sz w:val="22"/>
                <w:szCs w:val="22"/>
              </w:rPr>
            </w:pPr>
          </w:p>
        </w:tc>
      </w:tr>
      <w:tr w:rsidR="00B877DF" w:rsidRPr="0046308F" w14:paraId="35EF5D41" w14:textId="77777777" w:rsidTr="00B877DF">
        <w:tblPrEx>
          <w:tblLook w:val="0600" w:firstRow="0" w:lastRow="0" w:firstColumn="0" w:lastColumn="0" w:noHBand="1" w:noVBand="1"/>
        </w:tblPrEx>
        <w:trPr>
          <w:trHeight w:val="700"/>
        </w:trPr>
        <w:tc>
          <w:tcPr>
            <w:tcW w:w="1257" w:type="dxa"/>
          </w:tcPr>
          <w:p w14:paraId="11A659B0"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5.1</w:t>
            </w:r>
          </w:p>
        </w:tc>
        <w:tc>
          <w:tcPr>
            <w:tcW w:w="5529" w:type="dxa"/>
            <w:gridSpan w:val="2"/>
          </w:tcPr>
          <w:p w14:paraId="35CB7FF1"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Are you able to provide parent company accounts if requested to at a later stage?</w:t>
            </w:r>
          </w:p>
        </w:tc>
        <w:tc>
          <w:tcPr>
            <w:tcW w:w="3420" w:type="dxa"/>
          </w:tcPr>
          <w:p w14:paraId="5AF81392" w14:textId="77777777" w:rsidR="00B877DF" w:rsidRDefault="00B877DF" w:rsidP="00B877DF">
            <w:pPr>
              <w:pStyle w:val="Normal1"/>
              <w:widowControl w:val="0"/>
              <w:rPr>
                <w:rFonts w:ascii="Tahoma" w:eastAsia="Arial" w:hAnsi="Tahoma" w:cs="Tahoma"/>
                <w:sz w:val="22"/>
                <w:szCs w:val="22"/>
              </w:rPr>
            </w:pPr>
          </w:p>
          <w:sdt>
            <w:sdtPr>
              <w:rPr>
                <w:rStyle w:val="Style2"/>
              </w:rPr>
              <w:alias w:val="Selection List"/>
              <w:tag w:val="Selection List"/>
              <w:id w:val="90443885"/>
              <w:placeholder>
                <w:docPart w:val="9FF0F5B22A904B149E8E4F03AC8ED4E9"/>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A13ABC4" w14:textId="77777777" w:rsidR="00B877DF" w:rsidRDefault="00B877DF" w:rsidP="00B877DF">
                <w:pPr>
                  <w:pStyle w:val="Normal1"/>
                  <w:rPr>
                    <w:rStyle w:val="Style2"/>
                  </w:rPr>
                </w:pPr>
                <w:r w:rsidRPr="00BC0929">
                  <w:rPr>
                    <w:rStyle w:val="PlaceholderText"/>
                  </w:rPr>
                  <w:t>Choose an item.</w:t>
                </w:r>
              </w:p>
            </w:sdtContent>
          </w:sdt>
          <w:p w14:paraId="5FB17556" w14:textId="77777777" w:rsidR="00B877DF" w:rsidRPr="0046308F" w:rsidRDefault="00B877DF" w:rsidP="00B877DF">
            <w:pPr>
              <w:pStyle w:val="Normal1"/>
              <w:widowControl w:val="0"/>
              <w:rPr>
                <w:rFonts w:ascii="Tahoma" w:hAnsi="Tahoma" w:cs="Tahoma"/>
                <w:sz w:val="22"/>
                <w:szCs w:val="22"/>
              </w:rPr>
            </w:pPr>
          </w:p>
        </w:tc>
      </w:tr>
      <w:tr w:rsidR="00B877DF" w:rsidRPr="0046308F" w14:paraId="514268B3" w14:textId="77777777" w:rsidTr="00B877DF">
        <w:tblPrEx>
          <w:tblLook w:val="0600" w:firstRow="0" w:lastRow="0" w:firstColumn="0" w:lastColumn="0" w:noHBand="1" w:noVBand="1"/>
        </w:tblPrEx>
        <w:trPr>
          <w:trHeight w:val="678"/>
        </w:trPr>
        <w:tc>
          <w:tcPr>
            <w:tcW w:w="1257" w:type="dxa"/>
          </w:tcPr>
          <w:p w14:paraId="3AD94780"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5.2</w:t>
            </w:r>
          </w:p>
        </w:tc>
        <w:tc>
          <w:tcPr>
            <w:tcW w:w="5529" w:type="dxa"/>
            <w:gridSpan w:val="2"/>
          </w:tcPr>
          <w:p w14:paraId="3C98DEE1"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If yes, would the parent company be willing to provide a guarantee if necessary?</w:t>
            </w:r>
          </w:p>
        </w:tc>
        <w:tc>
          <w:tcPr>
            <w:tcW w:w="3420" w:type="dxa"/>
          </w:tcPr>
          <w:p w14:paraId="4FAB2E5C" w14:textId="77777777" w:rsidR="00B877DF" w:rsidRDefault="00B877DF" w:rsidP="00B877DF">
            <w:pPr>
              <w:pStyle w:val="Normal1"/>
              <w:widowControl w:val="0"/>
              <w:rPr>
                <w:rFonts w:ascii="Tahoma" w:eastAsia="Arial" w:hAnsi="Tahoma" w:cs="Tahoma"/>
                <w:sz w:val="22"/>
                <w:szCs w:val="22"/>
              </w:rPr>
            </w:pPr>
          </w:p>
          <w:sdt>
            <w:sdtPr>
              <w:rPr>
                <w:rStyle w:val="Style2"/>
              </w:rPr>
              <w:alias w:val="Selection List"/>
              <w:tag w:val="Selection List"/>
              <w:id w:val="1814597937"/>
              <w:placeholder>
                <w:docPart w:val="36BC002663004C7FA90F0DD7D20C0F41"/>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751E6A57" w14:textId="77777777" w:rsidR="00B877DF" w:rsidRDefault="00B877DF" w:rsidP="00B877DF">
                <w:pPr>
                  <w:pStyle w:val="Normal1"/>
                  <w:rPr>
                    <w:rStyle w:val="Style2"/>
                  </w:rPr>
                </w:pPr>
                <w:r w:rsidRPr="00BC0929">
                  <w:rPr>
                    <w:rStyle w:val="PlaceholderText"/>
                  </w:rPr>
                  <w:t>Choose an item.</w:t>
                </w:r>
              </w:p>
            </w:sdtContent>
          </w:sdt>
          <w:p w14:paraId="2AE29387" w14:textId="77777777" w:rsidR="00B877DF" w:rsidRPr="0046308F" w:rsidRDefault="00B877DF" w:rsidP="00B877DF">
            <w:pPr>
              <w:pStyle w:val="Normal1"/>
              <w:widowControl w:val="0"/>
              <w:rPr>
                <w:rFonts w:ascii="Tahoma" w:hAnsi="Tahoma" w:cs="Tahoma"/>
                <w:sz w:val="22"/>
                <w:szCs w:val="22"/>
              </w:rPr>
            </w:pPr>
          </w:p>
        </w:tc>
      </w:tr>
      <w:tr w:rsidR="00B877DF" w:rsidRPr="0046308F" w14:paraId="02EEE9FB" w14:textId="77777777" w:rsidTr="00B877DF">
        <w:tblPrEx>
          <w:tblLook w:val="0600" w:firstRow="0" w:lastRow="0" w:firstColumn="0" w:lastColumn="0" w:noHBand="1" w:noVBand="1"/>
        </w:tblPrEx>
        <w:trPr>
          <w:trHeight w:val="688"/>
        </w:trPr>
        <w:tc>
          <w:tcPr>
            <w:tcW w:w="1257" w:type="dxa"/>
          </w:tcPr>
          <w:p w14:paraId="7BB77FE1"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5.3</w:t>
            </w:r>
          </w:p>
        </w:tc>
        <w:tc>
          <w:tcPr>
            <w:tcW w:w="5529" w:type="dxa"/>
            <w:gridSpan w:val="2"/>
          </w:tcPr>
          <w:p w14:paraId="49B1C74F" w14:textId="77777777" w:rsidR="00B877DF" w:rsidRPr="00B877DF" w:rsidRDefault="00B877DF" w:rsidP="00B877DF">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If no, would you be able to obtain a guarantee elsewhere (e.g. from a bank)?</w:t>
            </w:r>
            <w:r w:rsidRPr="00B877DF">
              <w:rPr>
                <w:rFonts w:asciiTheme="minorHAnsi" w:hAnsiTheme="minorHAnsi" w:cstheme="minorHAnsi"/>
                <w:sz w:val="22"/>
                <w:szCs w:val="22"/>
              </w:rPr>
              <w:t xml:space="preserve"> </w:t>
            </w:r>
          </w:p>
        </w:tc>
        <w:tc>
          <w:tcPr>
            <w:tcW w:w="3420" w:type="dxa"/>
          </w:tcPr>
          <w:p w14:paraId="4438032E" w14:textId="77777777" w:rsidR="00B877DF" w:rsidRDefault="00B877DF" w:rsidP="00B877DF">
            <w:pPr>
              <w:pStyle w:val="Normal1"/>
              <w:widowControl w:val="0"/>
              <w:rPr>
                <w:rFonts w:ascii="Tahoma" w:eastAsia="Arial" w:hAnsi="Tahoma" w:cs="Tahoma"/>
                <w:sz w:val="22"/>
                <w:szCs w:val="22"/>
              </w:rPr>
            </w:pPr>
          </w:p>
          <w:sdt>
            <w:sdtPr>
              <w:rPr>
                <w:rStyle w:val="Style2"/>
              </w:rPr>
              <w:alias w:val="Selection List"/>
              <w:tag w:val="Selection List"/>
              <w:id w:val="1839183899"/>
              <w:placeholder>
                <w:docPart w:val="97561B93DD3E457FA815C0511967A22A"/>
              </w:placeholder>
              <w:showingPlcHdr/>
              <w:dropDownList>
                <w:listItem w:value="Choose an item."/>
                <w:listItem w:displayText="Yes" w:value="Yes"/>
                <w:listItem w:displayText="No" w:value="No"/>
              </w:dropDownList>
            </w:sdtPr>
            <w:sdtEndPr>
              <w:rPr>
                <w:rStyle w:val="DefaultParagraphFont"/>
                <w:rFonts w:ascii="Times New Roman" w:hAnsi="Times New Roman" w:cs="Tahoma"/>
                <w:sz w:val="24"/>
                <w:szCs w:val="22"/>
              </w:rPr>
            </w:sdtEndPr>
            <w:sdtContent>
              <w:p w14:paraId="33DEE19D" w14:textId="77777777" w:rsidR="00B877DF" w:rsidRDefault="00B877DF" w:rsidP="00B877DF">
                <w:pPr>
                  <w:pStyle w:val="Normal1"/>
                  <w:rPr>
                    <w:rStyle w:val="Style2"/>
                  </w:rPr>
                </w:pPr>
                <w:r w:rsidRPr="00BC0929">
                  <w:rPr>
                    <w:rStyle w:val="PlaceholderText"/>
                  </w:rPr>
                  <w:t>Choose an item.</w:t>
                </w:r>
              </w:p>
            </w:sdtContent>
          </w:sdt>
          <w:p w14:paraId="08821F14" w14:textId="77777777" w:rsidR="00B877DF" w:rsidRPr="0046308F" w:rsidRDefault="00B877DF" w:rsidP="00B877DF">
            <w:pPr>
              <w:pStyle w:val="Normal1"/>
              <w:widowControl w:val="0"/>
              <w:rPr>
                <w:rFonts w:ascii="Tahoma" w:hAnsi="Tahoma" w:cs="Tahoma"/>
                <w:sz w:val="22"/>
                <w:szCs w:val="22"/>
              </w:rPr>
            </w:pPr>
          </w:p>
        </w:tc>
      </w:tr>
    </w:tbl>
    <w:p w14:paraId="22930000" w14:textId="77777777" w:rsidR="00B877DF" w:rsidRDefault="00B877DF">
      <w:pPr>
        <w:rPr>
          <w:rFonts w:cstheme="minorHAnsi"/>
        </w:rPr>
      </w:pPr>
    </w:p>
    <w:p w14:paraId="7C73D438" w14:textId="77777777" w:rsidR="00B877DF" w:rsidRDefault="00B877DF">
      <w:pPr>
        <w:spacing w:after="160" w:line="259" w:lineRule="auto"/>
        <w:rPr>
          <w:rFonts w:cstheme="minorHAnsi"/>
        </w:rPr>
      </w:pPr>
      <w:r>
        <w:rPr>
          <w:rFonts w:cstheme="minorHAnsi"/>
        </w:rPr>
        <w:br w:type="page"/>
      </w:r>
    </w:p>
    <w:tbl>
      <w:tblPr>
        <w:tblW w:w="1020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578"/>
        <w:gridCol w:w="2410"/>
        <w:gridCol w:w="2552"/>
        <w:gridCol w:w="2409"/>
      </w:tblGrid>
      <w:tr w:rsidR="00B877DF" w:rsidRPr="00B877DF" w14:paraId="03D8C455" w14:textId="77777777" w:rsidTr="00925101">
        <w:trPr>
          <w:cantSplit/>
          <w:trHeight w:val="552"/>
          <w:tblHeader/>
        </w:trPr>
        <w:tc>
          <w:tcPr>
            <w:tcW w:w="10206" w:type="dxa"/>
            <w:gridSpan w:val="5"/>
            <w:tcBorders>
              <w:top w:val="single" w:sz="8" w:space="0" w:color="000000"/>
              <w:bottom w:val="single" w:sz="8" w:space="0" w:color="000000"/>
            </w:tcBorders>
            <w:shd w:val="clear" w:color="auto" w:fill="CCFFFF"/>
          </w:tcPr>
          <w:p w14:paraId="02A15F7C" w14:textId="77777777" w:rsidR="00B877DF" w:rsidRPr="00B877DF" w:rsidRDefault="00B877DF" w:rsidP="00925101">
            <w:pPr>
              <w:pStyle w:val="Normal1"/>
              <w:spacing w:before="100"/>
              <w:rPr>
                <w:rFonts w:asciiTheme="minorHAnsi" w:eastAsia="Arial" w:hAnsiTheme="minorHAnsi" w:cstheme="minorHAnsi"/>
                <w:b/>
                <w:sz w:val="22"/>
                <w:szCs w:val="22"/>
              </w:rPr>
            </w:pPr>
            <w:r w:rsidRPr="00B877DF">
              <w:rPr>
                <w:rFonts w:asciiTheme="minorHAnsi" w:eastAsia="Arial" w:hAnsiTheme="minorHAnsi" w:cstheme="minorHAnsi"/>
                <w:b/>
                <w:sz w:val="22"/>
                <w:szCs w:val="22"/>
              </w:rPr>
              <w:lastRenderedPageBreak/>
              <w:t>Part 3: Selection Questions</w:t>
            </w:r>
          </w:p>
        </w:tc>
      </w:tr>
      <w:tr w:rsidR="00B877DF" w:rsidRPr="00B877DF" w14:paraId="16AFEE14" w14:textId="77777777" w:rsidTr="00925101">
        <w:trPr>
          <w:cantSplit/>
          <w:trHeight w:val="546"/>
          <w:tblHeader/>
        </w:trPr>
        <w:tc>
          <w:tcPr>
            <w:tcW w:w="1257" w:type="dxa"/>
            <w:tcBorders>
              <w:top w:val="single" w:sz="8" w:space="0" w:color="000000"/>
              <w:bottom w:val="single" w:sz="6" w:space="0" w:color="000000"/>
            </w:tcBorders>
            <w:shd w:val="clear" w:color="auto" w:fill="CCFFFF"/>
          </w:tcPr>
          <w:p w14:paraId="2DF0B1C5" w14:textId="77777777" w:rsidR="00B877DF" w:rsidRPr="00B877DF" w:rsidRDefault="00B877DF" w:rsidP="00925101">
            <w:pPr>
              <w:pStyle w:val="Normal1"/>
              <w:spacing w:before="100"/>
              <w:rPr>
                <w:rFonts w:asciiTheme="minorHAnsi" w:hAnsiTheme="minorHAnsi" w:cstheme="minorHAnsi"/>
                <w:b/>
                <w:sz w:val="22"/>
                <w:szCs w:val="22"/>
              </w:rPr>
            </w:pPr>
            <w:r w:rsidRPr="00B877DF">
              <w:rPr>
                <w:rFonts w:asciiTheme="minorHAnsi" w:eastAsia="Arial" w:hAnsiTheme="minorHAnsi" w:cstheme="minorHAnsi"/>
                <w:b/>
                <w:sz w:val="22"/>
                <w:szCs w:val="22"/>
              </w:rPr>
              <w:t>Section 6</w:t>
            </w:r>
          </w:p>
        </w:tc>
        <w:tc>
          <w:tcPr>
            <w:tcW w:w="8949" w:type="dxa"/>
            <w:gridSpan w:val="4"/>
            <w:tcBorders>
              <w:top w:val="single" w:sz="8" w:space="0" w:color="000000"/>
              <w:bottom w:val="single" w:sz="6" w:space="0" w:color="000000"/>
            </w:tcBorders>
            <w:shd w:val="clear" w:color="auto" w:fill="CCFFFF"/>
          </w:tcPr>
          <w:p w14:paraId="05E0A894" w14:textId="77777777" w:rsidR="00B877DF" w:rsidRPr="00B877DF" w:rsidRDefault="00B877DF" w:rsidP="00925101">
            <w:pPr>
              <w:pStyle w:val="Normal1"/>
              <w:spacing w:before="100"/>
              <w:rPr>
                <w:rFonts w:asciiTheme="minorHAnsi" w:hAnsiTheme="minorHAnsi" w:cstheme="minorHAnsi"/>
                <w:sz w:val="22"/>
                <w:szCs w:val="22"/>
              </w:rPr>
            </w:pPr>
            <w:r w:rsidRPr="00B877DF">
              <w:rPr>
                <w:rFonts w:asciiTheme="minorHAnsi" w:eastAsia="Arial" w:hAnsiTheme="minorHAnsi" w:cstheme="minorHAnsi"/>
                <w:b/>
                <w:sz w:val="22"/>
                <w:szCs w:val="22"/>
              </w:rPr>
              <w:t xml:space="preserve">Technical and Professional Ability  </w:t>
            </w:r>
          </w:p>
        </w:tc>
      </w:tr>
      <w:tr w:rsidR="00B877DF" w:rsidRPr="00B877DF" w14:paraId="70A96EED" w14:textId="77777777" w:rsidTr="00925101">
        <w:trPr>
          <w:cantSplit/>
          <w:trHeight w:val="5571"/>
        </w:trPr>
        <w:tc>
          <w:tcPr>
            <w:tcW w:w="1257" w:type="dxa"/>
          </w:tcPr>
          <w:p w14:paraId="764D28DA"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6.1</w:t>
            </w:r>
          </w:p>
        </w:tc>
        <w:tc>
          <w:tcPr>
            <w:tcW w:w="8949" w:type="dxa"/>
            <w:gridSpan w:val="4"/>
          </w:tcPr>
          <w:p w14:paraId="09252281"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Relevant experience and contract examples</w:t>
            </w:r>
            <w:r w:rsidRPr="00B877DF">
              <w:rPr>
                <w:rFonts w:asciiTheme="minorHAnsi" w:eastAsia="Arial" w:hAnsiTheme="minorHAnsi" w:cstheme="minorHAnsi"/>
                <w:sz w:val="22"/>
                <w:szCs w:val="22"/>
              </w:rPr>
              <w:br/>
            </w:r>
            <w:r w:rsidRPr="00B877DF">
              <w:rPr>
                <w:rFonts w:asciiTheme="minorHAnsi" w:eastAsia="Arial" w:hAnsiTheme="minorHAnsi" w:cstheme="minorHAnsi"/>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  The named contact provided should be able to provide written evidence to confirm the accuracy of the information provided below.  If you cannot provide examples see question 6.3</w:t>
            </w:r>
            <w:r w:rsidRPr="00B877DF">
              <w:rPr>
                <w:rFonts w:asciiTheme="minorHAnsi" w:eastAsia="Arial" w:hAnsiTheme="minorHAnsi" w:cstheme="minorHAnsi"/>
                <w:sz w:val="22"/>
                <w:szCs w:val="22"/>
              </w:rPr>
              <w:br/>
            </w:r>
            <w:r w:rsidRPr="00B877DF">
              <w:rPr>
                <w:rFonts w:asciiTheme="minorHAnsi" w:eastAsia="Arial" w:hAnsiTheme="minorHAnsi" w:cstheme="minorHAnsi"/>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877DF">
              <w:rPr>
                <w:rFonts w:asciiTheme="minorHAnsi" w:eastAsia="Arial" w:hAnsiTheme="minorHAnsi" w:cstheme="minorHAnsi"/>
                <w:sz w:val="22"/>
                <w:szCs w:val="22"/>
              </w:rPr>
              <w:br/>
            </w:r>
            <w:r w:rsidRPr="00B877DF">
              <w:rPr>
                <w:rFonts w:asciiTheme="minorHAnsi" w:eastAsia="Arial" w:hAnsiTheme="minorHAnsi" w:cstheme="minorHAnsi"/>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tc>
      </w:tr>
      <w:tr w:rsidR="00B877DF" w:rsidRPr="00B877DF" w14:paraId="063A6C3D" w14:textId="77777777" w:rsidTr="00925101">
        <w:trPr>
          <w:cantSplit/>
          <w:trHeight w:val="530"/>
        </w:trPr>
        <w:tc>
          <w:tcPr>
            <w:tcW w:w="2835" w:type="dxa"/>
            <w:gridSpan w:val="2"/>
            <w:tcBorders>
              <w:top w:val="single" w:sz="6" w:space="0" w:color="000000"/>
              <w:bottom w:val="single" w:sz="6" w:space="0" w:color="000000"/>
            </w:tcBorders>
            <w:shd w:val="clear" w:color="auto" w:fill="CCFFFF"/>
            <w:vAlign w:val="center"/>
          </w:tcPr>
          <w:p w14:paraId="2F115F8D" w14:textId="77777777" w:rsidR="00B877DF" w:rsidRPr="00B877DF" w:rsidRDefault="00B877DF" w:rsidP="00925101">
            <w:pPr>
              <w:pStyle w:val="Normal1"/>
              <w:widowControl w:val="0"/>
              <w:rPr>
                <w:rFonts w:asciiTheme="minorHAnsi" w:eastAsia="Arial" w:hAnsiTheme="minorHAnsi" w:cstheme="minorHAnsi"/>
                <w:b/>
                <w:sz w:val="22"/>
                <w:szCs w:val="22"/>
              </w:rPr>
            </w:pPr>
          </w:p>
        </w:tc>
        <w:tc>
          <w:tcPr>
            <w:tcW w:w="2410" w:type="dxa"/>
            <w:tcBorders>
              <w:top w:val="single" w:sz="6" w:space="0" w:color="000000"/>
              <w:bottom w:val="single" w:sz="6" w:space="0" w:color="000000"/>
            </w:tcBorders>
            <w:shd w:val="clear" w:color="auto" w:fill="CCFFFF"/>
            <w:vAlign w:val="center"/>
          </w:tcPr>
          <w:p w14:paraId="488B7BF7" w14:textId="77777777" w:rsidR="00B877DF" w:rsidRPr="00B877DF" w:rsidRDefault="00B877DF" w:rsidP="00925101">
            <w:pPr>
              <w:pStyle w:val="Normal1"/>
              <w:widowControl w:val="0"/>
              <w:rPr>
                <w:rFonts w:asciiTheme="minorHAnsi" w:hAnsiTheme="minorHAnsi" w:cstheme="minorHAnsi"/>
                <w:b/>
                <w:sz w:val="22"/>
                <w:szCs w:val="22"/>
              </w:rPr>
            </w:pPr>
            <w:r w:rsidRPr="00B877DF">
              <w:rPr>
                <w:rFonts w:asciiTheme="minorHAnsi" w:hAnsiTheme="minorHAnsi" w:cstheme="minorHAnsi"/>
                <w:b/>
                <w:sz w:val="22"/>
                <w:szCs w:val="22"/>
              </w:rPr>
              <w:t>Contract 1</w:t>
            </w:r>
          </w:p>
        </w:tc>
        <w:tc>
          <w:tcPr>
            <w:tcW w:w="2552" w:type="dxa"/>
            <w:tcBorders>
              <w:top w:val="single" w:sz="6" w:space="0" w:color="000000"/>
              <w:bottom w:val="single" w:sz="6" w:space="0" w:color="000000"/>
            </w:tcBorders>
            <w:shd w:val="clear" w:color="auto" w:fill="CCFFFF"/>
            <w:vAlign w:val="center"/>
          </w:tcPr>
          <w:p w14:paraId="2A1F811B" w14:textId="77777777" w:rsidR="00B877DF" w:rsidRPr="00B877DF" w:rsidRDefault="00B877DF" w:rsidP="00925101">
            <w:pPr>
              <w:pStyle w:val="Normal1"/>
              <w:widowControl w:val="0"/>
              <w:rPr>
                <w:rFonts w:asciiTheme="minorHAnsi" w:hAnsiTheme="minorHAnsi" w:cstheme="minorHAnsi"/>
                <w:b/>
                <w:sz w:val="22"/>
                <w:szCs w:val="22"/>
              </w:rPr>
            </w:pPr>
            <w:r w:rsidRPr="00B877DF">
              <w:rPr>
                <w:rFonts w:asciiTheme="minorHAnsi" w:hAnsiTheme="minorHAnsi" w:cstheme="minorHAnsi"/>
                <w:b/>
                <w:sz w:val="22"/>
                <w:szCs w:val="22"/>
              </w:rPr>
              <w:t>Contract 2</w:t>
            </w:r>
          </w:p>
        </w:tc>
        <w:tc>
          <w:tcPr>
            <w:tcW w:w="2409" w:type="dxa"/>
            <w:tcBorders>
              <w:top w:val="single" w:sz="6" w:space="0" w:color="000000"/>
              <w:bottom w:val="single" w:sz="6" w:space="0" w:color="000000"/>
            </w:tcBorders>
            <w:shd w:val="clear" w:color="auto" w:fill="CCFFFF"/>
            <w:vAlign w:val="center"/>
          </w:tcPr>
          <w:p w14:paraId="15A8C280" w14:textId="77777777" w:rsidR="00B877DF" w:rsidRPr="00B877DF" w:rsidRDefault="00B877DF" w:rsidP="00925101">
            <w:pPr>
              <w:pStyle w:val="Normal1"/>
              <w:widowControl w:val="0"/>
              <w:rPr>
                <w:rFonts w:asciiTheme="minorHAnsi" w:hAnsiTheme="minorHAnsi" w:cstheme="minorHAnsi"/>
                <w:b/>
                <w:sz w:val="22"/>
                <w:szCs w:val="22"/>
              </w:rPr>
            </w:pPr>
            <w:r w:rsidRPr="00B877DF">
              <w:rPr>
                <w:rFonts w:asciiTheme="minorHAnsi" w:hAnsiTheme="minorHAnsi" w:cstheme="minorHAnsi"/>
                <w:b/>
                <w:sz w:val="22"/>
                <w:szCs w:val="22"/>
              </w:rPr>
              <w:t>Contract 3</w:t>
            </w:r>
          </w:p>
        </w:tc>
      </w:tr>
      <w:tr w:rsidR="00B877DF" w:rsidRPr="00B877DF" w14:paraId="59896A25" w14:textId="77777777" w:rsidTr="00925101">
        <w:trPr>
          <w:cantSplit/>
          <w:trHeight w:val="711"/>
        </w:trPr>
        <w:tc>
          <w:tcPr>
            <w:tcW w:w="2835" w:type="dxa"/>
            <w:gridSpan w:val="2"/>
            <w:tcBorders>
              <w:top w:val="single" w:sz="6" w:space="0" w:color="000000"/>
            </w:tcBorders>
            <w:vAlign w:val="center"/>
          </w:tcPr>
          <w:p w14:paraId="0A571B6F"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Name of customer organisation</w:t>
            </w:r>
          </w:p>
        </w:tc>
        <w:tc>
          <w:tcPr>
            <w:tcW w:w="2410" w:type="dxa"/>
            <w:tcBorders>
              <w:top w:val="single" w:sz="6" w:space="0" w:color="000000"/>
            </w:tcBorders>
            <w:vAlign w:val="center"/>
          </w:tcPr>
          <w:p w14:paraId="4AC41870" w14:textId="77777777" w:rsidR="00B877DF" w:rsidRPr="00B877DF" w:rsidRDefault="00B877DF" w:rsidP="00925101">
            <w:pPr>
              <w:pStyle w:val="Normal1"/>
              <w:widowControl w:val="0"/>
              <w:rPr>
                <w:rFonts w:asciiTheme="minorHAnsi" w:hAnsiTheme="minorHAnsi" w:cstheme="minorHAnsi"/>
                <w:sz w:val="22"/>
                <w:szCs w:val="22"/>
              </w:rPr>
            </w:pPr>
          </w:p>
        </w:tc>
        <w:tc>
          <w:tcPr>
            <w:tcW w:w="2552" w:type="dxa"/>
            <w:tcBorders>
              <w:top w:val="single" w:sz="6" w:space="0" w:color="000000"/>
            </w:tcBorders>
            <w:vAlign w:val="center"/>
          </w:tcPr>
          <w:p w14:paraId="5FEA537B"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tcBorders>
              <w:top w:val="single" w:sz="6" w:space="0" w:color="000000"/>
            </w:tcBorders>
            <w:vAlign w:val="center"/>
          </w:tcPr>
          <w:p w14:paraId="3B918ADF"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5CD7C4C8" w14:textId="77777777" w:rsidTr="00925101">
        <w:trPr>
          <w:cantSplit/>
          <w:trHeight w:val="660"/>
        </w:trPr>
        <w:tc>
          <w:tcPr>
            <w:tcW w:w="2835" w:type="dxa"/>
            <w:gridSpan w:val="2"/>
            <w:vAlign w:val="center"/>
          </w:tcPr>
          <w:p w14:paraId="07BA052E"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Point of contact in the organisation</w:t>
            </w:r>
          </w:p>
        </w:tc>
        <w:tc>
          <w:tcPr>
            <w:tcW w:w="2410" w:type="dxa"/>
            <w:vAlign w:val="center"/>
          </w:tcPr>
          <w:p w14:paraId="0665733B" w14:textId="77777777" w:rsidR="00B877DF" w:rsidRPr="00B877DF" w:rsidRDefault="00B877DF" w:rsidP="00925101">
            <w:pPr>
              <w:pStyle w:val="Normal1"/>
              <w:widowControl w:val="0"/>
              <w:rPr>
                <w:rFonts w:asciiTheme="minorHAnsi" w:hAnsiTheme="minorHAnsi" w:cstheme="minorHAnsi"/>
                <w:sz w:val="22"/>
                <w:szCs w:val="22"/>
              </w:rPr>
            </w:pPr>
          </w:p>
        </w:tc>
        <w:tc>
          <w:tcPr>
            <w:tcW w:w="2552" w:type="dxa"/>
            <w:vAlign w:val="center"/>
          </w:tcPr>
          <w:p w14:paraId="7D0256C7"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vAlign w:val="center"/>
          </w:tcPr>
          <w:p w14:paraId="5DC800E9"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6F48F76D" w14:textId="77777777" w:rsidTr="00925101">
        <w:trPr>
          <w:cantSplit/>
          <w:trHeight w:val="684"/>
        </w:trPr>
        <w:tc>
          <w:tcPr>
            <w:tcW w:w="2835" w:type="dxa"/>
            <w:gridSpan w:val="2"/>
            <w:vAlign w:val="center"/>
          </w:tcPr>
          <w:p w14:paraId="5CA51A33"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Position in the organisation</w:t>
            </w:r>
          </w:p>
        </w:tc>
        <w:tc>
          <w:tcPr>
            <w:tcW w:w="2410" w:type="dxa"/>
            <w:vAlign w:val="center"/>
          </w:tcPr>
          <w:p w14:paraId="44EB05CC" w14:textId="77777777" w:rsidR="00B877DF" w:rsidRPr="00B877DF" w:rsidRDefault="00B877DF" w:rsidP="00925101">
            <w:pPr>
              <w:pStyle w:val="Normal1"/>
              <w:widowControl w:val="0"/>
              <w:rPr>
                <w:rFonts w:asciiTheme="minorHAnsi" w:hAnsiTheme="minorHAnsi" w:cstheme="minorHAnsi"/>
                <w:sz w:val="22"/>
                <w:szCs w:val="22"/>
              </w:rPr>
            </w:pPr>
          </w:p>
        </w:tc>
        <w:tc>
          <w:tcPr>
            <w:tcW w:w="2552" w:type="dxa"/>
            <w:vAlign w:val="center"/>
          </w:tcPr>
          <w:p w14:paraId="074A32D6"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vAlign w:val="center"/>
          </w:tcPr>
          <w:p w14:paraId="448CF969"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2E5E49ED" w14:textId="77777777" w:rsidTr="00925101">
        <w:trPr>
          <w:cantSplit/>
          <w:trHeight w:val="420"/>
        </w:trPr>
        <w:tc>
          <w:tcPr>
            <w:tcW w:w="2835" w:type="dxa"/>
            <w:gridSpan w:val="2"/>
            <w:vAlign w:val="center"/>
          </w:tcPr>
          <w:p w14:paraId="5D48F8F9"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E-mail address</w:t>
            </w:r>
          </w:p>
        </w:tc>
        <w:tc>
          <w:tcPr>
            <w:tcW w:w="2410" w:type="dxa"/>
            <w:vAlign w:val="center"/>
          </w:tcPr>
          <w:p w14:paraId="53844358" w14:textId="77777777" w:rsidR="00B877DF" w:rsidRPr="00B877DF" w:rsidRDefault="00B877DF" w:rsidP="00925101">
            <w:pPr>
              <w:pStyle w:val="Normal1"/>
              <w:widowControl w:val="0"/>
              <w:rPr>
                <w:rFonts w:asciiTheme="minorHAnsi" w:hAnsiTheme="minorHAnsi" w:cstheme="minorHAnsi"/>
                <w:sz w:val="22"/>
                <w:szCs w:val="22"/>
              </w:rPr>
            </w:pPr>
          </w:p>
        </w:tc>
        <w:tc>
          <w:tcPr>
            <w:tcW w:w="2552" w:type="dxa"/>
            <w:vAlign w:val="center"/>
          </w:tcPr>
          <w:p w14:paraId="14186D79"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vAlign w:val="center"/>
          </w:tcPr>
          <w:p w14:paraId="082C8105"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21A92765" w14:textId="77777777" w:rsidTr="00925101">
        <w:trPr>
          <w:cantSplit/>
          <w:trHeight w:val="591"/>
        </w:trPr>
        <w:tc>
          <w:tcPr>
            <w:tcW w:w="2835" w:type="dxa"/>
            <w:gridSpan w:val="2"/>
            <w:vAlign w:val="center"/>
          </w:tcPr>
          <w:p w14:paraId="7246C9E8"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 xml:space="preserve">Description of contract </w:t>
            </w:r>
          </w:p>
        </w:tc>
        <w:tc>
          <w:tcPr>
            <w:tcW w:w="2410" w:type="dxa"/>
            <w:vAlign w:val="center"/>
          </w:tcPr>
          <w:p w14:paraId="20BCCE0E" w14:textId="77777777" w:rsidR="00B877DF" w:rsidRPr="00B877DF" w:rsidRDefault="00B877DF" w:rsidP="00925101">
            <w:pPr>
              <w:pStyle w:val="Normal1"/>
              <w:widowControl w:val="0"/>
              <w:rPr>
                <w:rFonts w:asciiTheme="minorHAnsi" w:hAnsiTheme="minorHAnsi" w:cstheme="minorHAnsi"/>
                <w:sz w:val="22"/>
                <w:szCs w:val="22"/>
              </w:rPr>
            </w:pPr>
          </w:p>
        </w:tc>
        <w:tc>
          <w:tcPr>
            <w:tcW w:w="2552" w:type="dxa"/>
            <w:vAlign w:val="center"/>
          </w:tcPr>
          <w:p w14:paraId="0639C3D5"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vAlign w:val="center"/>
          </w:tcPr>
          <w:p w14:paraId="711A8690"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33A89451" w14:textId="77777777" w:rsidTr="00925101">
        <w:trPr>
          <w:cantSplit/>
          <w:trHeight w:val="557"/>
        </w:trPr>
        <w:tc>
          <w:tcPr>
            <w:tcW w:w="2835" w:type="dxa"/>
            <w:gridSpan w:val="2"/>
            <w:vAlign w:val="center"/>
          </w:tcPr>
          <w:p w14:paraId="71590283"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Contract Start date</w:t>
            </w:r>
          </w:p>
        </w:tc>
        <w:tc>
          <w:tcPr>
            <w:tcW w:w="2410" w:type="dxa"/>
            <w:vAlign w:val="center"/>
          </w:tcPr>
          <w:p w14:paraId="7EC25DF6" w14:textId="77777777" w:rsidR="00B877DF" w:rsidRPr="00B877DF" w:rsidRDefault="00B877DF" w:rsidP="00925101">
            <w:pPr>
              <w:pStyle w:val="Normal1"/>
              <w:widowControl w:val="0"/>
              <w:rPr>
                <w:rFonts w:asciiTheme="minorHAnsi" w:hAnsiTheme="minorHAnsi" w:cstheme="minorHAnsi"/>
                <w:sz w:val="22"/>
                <w:szCs w:val="22"/>
              </w:rPr>
            </w:pPr>
          </w:p>
        </w:tc>
        <w:tc>
          <w:tcPr>
            <w:tcW w:w="2552" w:type="dxa"/>
            <w:vAlign w:val="center"/>
          </w:tcPr>
          <w:p w14:paraId="019BA8AC"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vAlign w:val="center"/>
          </w:tcPr>
          <w:p w14:paraId="4BA27D2A"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560846D7" w14:textId="77777777" w:rsidTr="00925101">
        <w:trPr>
          <w:cantSplit/>
          <w:trHeight w:val="677"/>
        </w:trPr>
        <w:tc>
          <w:tcPr>
            <w:tcW w:w="2835" w:type="dxa"/>
            <w:gridSpan w:val="2"/>
            <w:vAlign w:val="center"/>
          </w:tcPr>
          <w:p w14:paraId="654EC77B"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Contract completion date</w:t>
            </w:r>
          </w:p>
        </w:tc>
        <w:tc>
          <w:tcPr>
            <w:tcW w:w="2410" w:type="dxa"/>
            <w:vAlign w:val="center"/>
          </w:tcPr>
          <w:p w14:paraId="1A47B4A5" w14:textId="77777777" w:rsidR="00B877DF" w:rsidRPr="00B877DF" w:rsidRDefault="00B877DF" w:rsidP="00925101">
            <w:pPr>
              <w:pStyle w:val="Normal1"/>
              <w:widowControl w:val="0"/>
              <w:rPr>
                <w:rFonts w:asciiTheme="minorHAnsi" w:hAnsiTheme="minorHAnsi" w:cstheme="minorHAnsi"/>
                <w:sz w:val="22"/>
                <w:szCs w:val="22"/>
              </w:rPr>
            </w:pPr>
          </w:p>
        </w:tc>
        <w:tc>
          <w:tcPr>
            <w:tcW w:w="2552" w:type="dxa"/>
            <w:vAlign w:val="center"/>
          </w:tcPr>
          <w:p w14:paraId="4BE9D430"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vAlign w:val="center"/>
          </w:tcPr>
          <w:p w14:paraId="647E22C2"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6D825E56" w14:textId="77777777" w:rsidTr="00925101">
        <w:trPr>
          <w:cantSplit/>
          <w:trHeight w:val="701"/>
        </w:trPr>
        <w:tc>
          <w:tcPr>
            <w:tcW w:w="2835" w:type="dxa"/>
            <w:gridSpan w:val="2"/>
            <w:vAlign w:val="center"/>
          </w:tcPr>
          <w:p w14:paraId="16928232"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Estimated contract value</w:t>
            </w:r>
          </w:p>
        </w:tc>
        <w:tc>
          <w:tcPr>
            <w:tcW w:w="2410" w:type="dxa"/>
            <w:vAlign w:val="center"/>
          </w:tcPr>
          <w:p w14:paraId="084AF1CC" w14:textId="77777777" w:rsidR="00B877DF" w:rsidRDefault="00B877DF" w:rsidP="00925101">
            <w:pPr>
              <w:pStyle w:val="Normal1"/>
              <w:widowControl w:val="0"/>
              <w:rPr>
                <w:rFonts w:asciiTheme="minorHAnsi" w:hAnsiTheme="minorHAnsi" w:cstheme="minorHAnsi"/>
                <w:sz w:val="22"/>
                <w:szCs w:val="22"/>
              </w:rPr>
            </w:pPr>
          </w:p>
          <w:p w14:paraId="3E2AD356" w14:textId="77777777" w:rsidR="003C0AB0" w:rsidRDefault="003C0AB0" w:rsidP="00925101">
            <w:pPr>
              <w:pStyle w:val="Normal1"/>
              <w:widowControl w:val="0"/>
              <w:rPr>
                <w:rFonts w:asciiTheme="minorHAnsi" w:hAnsiTheme="minorHAnsi" w:cstheme="minorHAnsi"/>
                <w:sz w:val="22"/>
                <w:szCs w:val="22"/>
              </w:rPr>
            </w:pPr>
          </w:p>
          <w:p w14:paraId="0BFA54E0" w14:textId="77777777" w:rsidR="003C0AB0" w:rsidRDefault="003C0AB0" w:rsidP="00925101">
            <w:pPr>
              <w:pStyle w:val="Normal1"/>
              <w:widowControl w:val="0"/>
              <w:rPr>
                <w:rFonts w:asciiTheme="minorHAnsi" w:hAnsiTheme="minorHAnsi" w:cstheme="minorHAnsi"/>
                <w:sz w:val="22"/>
                <w:szCs w:val="22"/>
              </w:rPr>
            </w:pPr>
          </w:p>
          <w:p w14:paraId="1D96C58E" w14:textId="77777777" w:rsidR="003C0AB0" w:rsidRDefault="003C0AB0" w:rsidP="00925101">
            <w:pPr>
              <w:pStyle w:val="Normal1"/>
              <w:widowControl w:val="0"/>
              <w:rPr>
                <w:rFonts w:asciiTheme="minorHAnsi" w:hAnsiTheme="minorHAnsi" w:cstheme="minorHAnsi"/>
                <w:sz w:val="22"/>
                <w:szCs w:val="22"/>
              </w:rPr>
            </w:pPr>
          </w:p>
          <w:p w14:paraId="3C25AA8F" w14:textId="77777777" w:rsidR="003C0AB0" w:rsidRDefault="003C0AB0" w:rsidP="00925101">
            <w:pPr>
              <w:pStyle w:val="Normal1"/>
              <w:widowControl w:val="0"/>
              <w:rPr>
                <w:rFonts w:asciiTheme="minorHAnsi" w:hAnsiTheme="minorHAnsi" w:cstheme="minorHAnsi"/>
                <w:sz w:val="22"/>
                <w:szCs w:val="22"/>
              </w:rPr>
            </w:pPr>
          </w:p>
          <w:p w14:paraId="0C0CFEDA" w14:textId="77777777" w:rsidR="003C0AB0" w:rsidRDefault="003C0AB0" w:rsidP="00925101">
            <w:pPr>
              <w:pStyle w:val="Normal1"/>
              <w:widowControl w:val="0"/>
              <w:rPr>
                <w:rFonts w:asciiTheme="minorHAnsi" w:hAnsiTheme="minorHAnsi" w:cstheme="minorHAnsi"/>
                <w:sz w:val="22"/>
                <w:szCs w:val="22"/>
              </w:rPr>
            </w:pPr>
          </w:p>
          <w:p w14:paraId="6999AEEF" w14:textId="77777777" w:rsidR="003C0AB0" w:rsidRDefault="003C0AB0" w:rsidP="00925101">
            <w:pPr>
              <w:pStyle w:val="Normal1"/>
              <w:widowControl w:val="0"/>
              <w:rPr>
                <w:rFonts w:asciiTheme="minorHAnsi" w:hAnsiTheme="minorHAnsi" w:cstheme="minorHAnsi"/>
                <w:sz w:val="22"/>
                <w:szCs w:val="22"/>
              </w:rPr>
            </w:pPr>
          </w:p>
          <w:p w14:paraId="0D9974B6" w14:textId="77777777" w:rsidR="003C0AB0" w:rsidRPr="00B877DF" w:rsidRDefault="003C0AB0" w:rsidP="00925101">
            <w:pPr>
              <w:pStyle w:val="Normal1"/>
              <w:widowControl w:val="0"/>
              <w:rPr>
                <w:rFonts w:asciiTheme="minorHAnsi" w:hAnsiTheme="minorHAnsi" w:cstheme="minorHAnsi"/>
                <w:sz w:val="22"/>
                <w:szCs w:val="22"/>
              </w:rPr>
            </w:pPr>
          </w:p>
        </w:tc>
        <w:tc>
          <w:tcPr>
            <w:tcW w:w="2552" w:type="dxa"/>
            <w:vAlign w:val="center"/>
          </w:tcPr>
          <w:p w14:paraId="531F149A" w14:textId="77777777" w:rsidR="00B877DF" w:rsidRPr="00B877DF" w:rsidRDefault="00B877DF" w:rsidP="00925101">
            <w:pPr>
              <w:pStyle w:val="Normal1"/>
              <w:widowControl w:val="0"/>
              <w:rPr>
                <w:rFonts w:asciiTheme="minorHAnsi" w:hAnsiTheme="minorHAnsi" w:cstheme="minorHAnsi"/>
                <w:sz w:val="22"/>
                <w:szCs w:val="22"/>
              </w:rPr>
            </w:pPr>
          </w:p>
        </w:tc>
        <w:tc>
          <w:tcPr>
            <w:tcW w:w="2409" w:type="dxa"/>
            <w:vAlign w:val="center"/>
          </w:tcPr>
          <w:p w14:paraId="6A663168"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3A46742E" w14:textId="77777777" w:rsidTr="00925101">
        <w:trPr>
          <w:cantSplit/>
          <w:trHeight w:val="1827"/>
        </w:trPr>
        <w:tc>
          <w:tcPr>
            <w:tcW w:w="1257" w:type="dxa"/>
            <w:vMerge w:val="restart"/>
          </w:tcPr>
          <w:p w14:paraId="3D69F73D"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lastRenderedPageBreak/>
              <w:t>6.2</w:t>
            </w:r>
          </w:p>
          <w:p w14:paraId="253EAB84" w14:textId="77777777" w:rsidR="00B877DF" w:rsidRPr="00B877DF" w:rsidRDefault="00B877DF" w:rsidP="00925101">
            <w:pPr>
              <w:pStyle w:val="Normal1"/>
              <w:widowControl w:val="0"/>
              <w:rPr>
                <w:rFonts w:asciiTheme="minorHAnsi" w:hAnsiTheme="minorHAnsi" w:cstheme="minorHAnsi"/>
                <w:sz w:val="22"/>
                <w:szCs w:val="22"/>
              </w:rPr>
            </w:pPr>
          </w:p>
          <w:p w14:paraId="70469DF3"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6026598E"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sz w:val="22"/>
                <w:szCs w:val="22"/>
              </w:rPr>
              <w:t>Where you intend to sub-contract a proportion of the contract</w:t>
            </w:r>
            <w:r w:rsidR="00C325EE">
              <w:rPr>
                <w:rFonts w:asciiTheme="minorHAnsi" w:eastAsia="Arial" w:hAnsiTheme="minorHAnsi" w:cstheme="minorHAnsi"/>
                <w:sz w:val="22"/>
                <w:szCs w:val="22"/>
              </w:rPr>
              <w:t xml:space="preserve"> (within ESFA sub-contracting rules)</w:t>
            </w:r>
            <w:r w:rsidRPr="00B877DF">
              <w:rPr>
                <w:rFonts w:asciiTheme="minorHAnsi" w:eastAsia="Arial" w:hAnsiTheme="minorHAnsi" w:cstheme="minorHAnsi"/>
                <w:sz w:val="22"/>
                <w:szCs w:val="22"/>
              </w:rPr>
              <w:t>, please demonstrate how you have previously maintained healthy supply chains with your sub-contractor(s)</w:t>
            </w:r>
            <w:r w:rsidRPr="00B877DF">
              <w:rPr>
                <w:rFonts w:asciiTheme="minorHAnsi" w:hAnsiTheme="minorHAnsi" w:cstheme="minorHAnsi"/>
                <w:sz w:val="22"/>
                <w:szCs w:val="22"/>
              </w:rPr>
              <w:t>.  E</w:t>
            </w:r>
            <w:r w:rsidRPr="00B877DF">
              <w:rPr>
                <w:rFonts w:asciiTheme="minorHAnsi" w:eastAsia="Arial" w:hAnsiTheme="minorHAnsi" w:cstheme="minorHAnsi"/>
                <w:sz w:val="22"/>
                <w:szCs w:val="22"/>
              </w:rPr>
              <w:t>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877DF" w:rsidRPr="00B877DF" w14:paraId="5AF84DA5" w14:textId="77777777" w:rsidTr="00925101">
        <w:trPr>
          <w:cantSplit/>
          <w:trHeight w:val="2560"/>
        </w:trPr>
        <w:tc>
          <w:tcPr>
            <w:tcW w:w="1257" w:type="dxa"/>
            <w:vMerge/>
          </w:tcPr>
          <w:p w14:paraId="3BE3C926"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2CA898BD"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131FA443" w14:textId="77777777" w:rsidTr="00925101">
        <w:trPr>
          <w:cantSplit/>
          <w:trHeight w:val="945"/>
        </w:trPr>
        <w:tc>
          <w:tcPr>
            <w:tcW w:w="1257" w:type="dxa"/>
            <w:vMerge w:val="restart"/>
          </w:tcPr>
          <w:p w14:paraId="02C79B9F" w14:textId="77777777" w:rsidR="00B877DF" w:rsidRPr="00B877DF" w:rsidRDefault="00B877DF" w:rsidP="00925101">
            <w:pPr>
              <w:pStyle w:val="Normal1"/>
              <w:widowControl w:val="0"/>
              <w:rPr>
                <w:rFonts w:asciiTheme="minorHAnsi" w:hAnsiTheme="minorHAnsi" w:cstheme="minorHAnsi"/>
                <w:b/>
                <w:sz w:val="22"/>
                <w:szCs w:val="22"/>
              </w:rPr>
            </w:pPr>
            <w:r w:rsidRPr="00B877DF">
              <w:rPr>
                <w:rFonts w:asciiTheme="minorHAnsi" w:hAnsiTheme="minorHAnsi" w:cstheme="minorHAnsi"/>
                <w:b/>
                <w:sz w:val="22"/>
                <w:szCs w:val="22"/>
              </w:rPr>
              <w:t>6.3</w:t>
            </w:r>
          </w:p>
        </w:tc>
        <w:tc>
          <w:tcPr>
            <w:tcW w:w="8949" w:type="dxa"/>
            <w:gridSpan w:val="4"/>
          </w:tcPr>
          <w:p w14:paraId="3EA9CCB9"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877DF" w:rsidRPr="00B877DF" w14:paraId="30F4E612" w14:textId="77777777" w:rsidTr="00925101">
        <w:trPr>
          <w:cantSplit/>
          <w:trHeight w:val="2560"/>
        </w:trPr>
        <w:tc>
          <w:tcPr>
            <w:tcW w:w="1257" w:type="dxa"/>
            <w:vMerge/>
          </w:tcPr>
          <w:p w14:paraId="3FED5AA8"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0FBBC157"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4F61177A" w14:textId="77777777" w:rsidTr="00925101">
        <w:trPr>
          <w:cantSplit/>
          <w:trHeight w:val="1827"/>
        </w:trPr>
        <w:tc>
          <w:tcPr>
            <w:tcW w:w="1257" w:type="dxa"/>
            <w:vMerge w:val="restart"/>
          </w:tcPr>
          <w:p w14:paraId="3E2B149C"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6.4</w:t>
            </w:r>
          </w:p>
          <w:p w14:paraId="15C276DF" w14:textId="77777777" w:rsidR="00B877DF" w:rsidRPr="00B877DF" w:rsidRDefault="00B877DF" w:rsidP="00925101">
            <w:pPr>
              <w:pStyle w:val="Normal1"/>
              <w:widowControl w:val="0"/>
              <w:rPr>
                <w:rFonts w:asciiTheme="minorHAnsi" w:hAnsiTheme="minorHAnsi" w:cstheme="minorHAnsi"/>
                <w:sz w:val="22"/>
                <w:szCs w:val="22"/>
              </w:rPr>
            </w:pPr>
          </w:p>
          <w:p w14:paraId="60570674"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059F67E3"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Please provide a statement of the technicians and technical services available to you including a statement of your average annual staffing and number of managerial staff over the past three years, broken down according to discipline where relevant.  Please include details of the managerial structure you propose for this Contract, together with details of the educational and professional qualifications of those within the proposed structure</w:t>
            </w:r>
          </w:p>
        </w:tc>
      </w:tr>
      <w:tr w:rsidR="00B877DF" w:rsidRPr="00B877DF" w14:paraId="66664348" w14:textId="77777777" w:rsidTr="00925101">
        <w:trPr>
          <w:cantSplit/>
          <w:trHeight w:val="2560"/>
        </w:trPr>
        <w:tc>
          <w:tcPr>
            <w:tcW w:w="1257" w:type="dxa"/>
            <w:vMerge/>
          </w:tcPr>
          <w:p w14:paraId="5ACE7D02"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3E9E9FD3"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032728D1" w14:textId="77777777" w:rsidTr="00925101">
        <w:trPr>
          <w:cantSplit/>
          <w:trHeight w:val="1500"/>
        </w:trPr>
        <w:tc>
          <w:tcPr>
            <w:tcW w:w="1257" w:type="dxa"/>
            <w:vMerge w:val="restart"/>
          </w:tcPr>
          <w:p w14:paraId="7C3014FE"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lastRenderedPageBreak/>
              <w:t>6.5</w:t>
            </w:r>
          </w:p>
          <w:p w14:paraId="5BA24D6E" w14:textId="77777777" w:rsidR="00B877DF" w:rsidRPr="00B877DF" w:rsidRDefault="00B877DF" w:rsidP="00925101">
            <w:pPr>
              <w:pStyle w:val="Normal1"/>
              <w:widowControl w:val="0"/>
              <w:rPr>
                <w:rFonts w:asciiTheme="minorHAnsi" w:hAnsiTheme="minorHAnsi" w:cstheme="minorHAnsi"/>
                <w:sz w:val="22"/>
                <w:szCs w:val="22"/>
              </w:rPr>
            </w:pPr>
          </w:p>
          <w:p w14:paraId="7C816A38"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0BD4F0D1"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Please provide details of your measures for ensuring quality, details of your quality attestation registrations (if any; for example under ISO 9001 or equivalent), details of your approach to contract and project management, service delivery and complaints.  Please also provide details of the person within your organisation who is responsible for quality standards</w:t>
            </w:r>
          </w:p>
        </w:tc>
      </w:tr>
      <w:tr w:rsidR="00B877DF" w:rsidRPr="00B877DF" w14:paraId="357A338D" w14:textId="77777777" w:rsidTr="00925101">
        <w:trPr>
          <w:cantSplit/>
          <w:trHeight w:val="2560"/>
        </w:trPr>
        <w:tc>
          <w:tcPr>
            <w:tcW w:w="1257" w:type="dxa"/>
            <w:vMerge/>
          </w:tcPr>
          <w:p w14:paraId="105597D2"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3EAE081E"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7FAAED71" w14:textId="77777777" w:rsidTr="001D40E7">
        <w:trPr>
          <w:cantSplit/>
          <w:trHeight w:val="994"/>
        </w:trPr>
        <w:tc>
          <w:tcPr>
            <w:tcW w:w="1257" w:type="dxa"/>
            <w:vMerge w:val="restart"/>
          </w:tcPr>
          <w:p w14:paraId="2C187B18"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6.6</w:t>
            </w:r>
          </w:p>
          <w:p w14:paraId="42371D83" w14:textId="77777777" w:rsidR="00B877DF" w:rsidRPr="00B877DF" w:rsidRDefault="00B877DF" w:rsidP="00925101">
            <w:pPr>
              <w:pStyle w:val="Normal1"/>
              <w:widowControl w:val="0"/>
              <w:rPr>
                <w:rFonts w:asciiTheme="minorHAnsi" w:hAnsiTheme="minorHAnsi" w:cstheme="minorHAnsi"/>
                <w:sz w:val="22"/>
                <w:szCs w:val="22"/>
              </w:rPr>
            </w:pPr>
          </w:p>
          <w:p w14:paraId="5774039B"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18BB230F" w14:textId="39BF494C" w:rsidR="00B877DF" w:rsidRDefault="00B877DF" w:rsidP="00925101">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 xml:space="preserve">Are you listed on the </w:t>
            </w:r>
            <w:r w:rsidR="00C325EE">
              <w:rPr>
                <w:rFonts w:asciiTheme="minorHAnsi" w:hAnsiTheme="minorHAnsi" w:cstheme="minorHAnsi"/>
                <w:sz w:val="22"/>
                <w:szCs w:val="22"/>
              </w:rPr>
              <w:t>Register of Apprenticeship T</w:t>
            </w:r>
            <w:r w:rsidR="00C325EE" w:rsidRPr="00B877DF">
              <w:rPr>
                <w:rFonts w:asciiTheme="minorHAnsi" w:hAnsiTheme="minorHAnsi" w:cstheme="minorHAnsi"/>
                <w:sz w:val="22"/>
                <w:szCs w:val="22"/>
              </w:rPr>
              <w:t xml:space="preserve">raining Providers </w:t>
            </w:r>
            <w:r w:rsidR="00C325EE">
              <w:rPr>
                <w:rFonts w:asciiTheme="minorHAnsi" w:hAnsiTheme="minorHAnsi" w:cstheme="minorHAnsi"/>
                <w:sz w:val="22"/>
                <w:szCs w:val="22"/>
              </w:rPr>
              <w:t>(</w:t>
            </w:r>
            <w:r w:rsidRPr="00B877DF">
              <w:rPr>
                <w:rFonts w:asciiTheme="minorHAnsi" w:hAnsiTheme="minorHAnsi" w:cstheme="minorHAnsi"/>
                <w:sz w:val="22"/>
                <w:szCs w:val="22"/>
              </w:rPr>
              <w:t>RoATP</w:t>
            </w:r>
            <w:r w:rsidR="00C325EE">
              <w:rPr>
                <w:rFonts w:asciiTheme="minorHAnsi" w:hAnsiTheme="minorHAnsi" w:cstheme="minorHAnsi"/>
                <w:sz w:val="22"/>
                <w:szCs w:val="22"/>
              </w:rPr>
              <w:t>)</w:t>
            </w:r>
            <w:r w:rsidR="007E5B48">
              <w:rPr>
                <w:rFonts w:asciiTheme="minorHAnsi" w:hAnsiTheme="minorHAnsi" w:cstheme="minorHAnsi"/>
                <w:sz w:val="22"/>
                <w:szCs w:val="22"/>
              </w:rPr>
              <w:t xml:space="preserve"> as a Main Provider</w:t>
            </w:r>
            <w:r w:rsidRPr="00B877DF">
              <w:rPr>
                <w:rFonts w:asciiTheme="minorHAnsi" w:hAnsiTheme="minorHAnsi" w:cstheme="minorHAnsi"/>
                <w:sz w:val="22"/>
                <w:szCs w:val="22"/>
              </w:rPr>
              <w:t xml:space="preserve">? </w:t>
            </w:r>
          </w:p>
          <w:p w14:paraId="5E3CB071" w14:textId="77777777" w:rsidR="00A809F0" w:rsidRDefault="00A809F0" w:rsidP="00925101">
            <w:pPr>
              <w:pStyle w:val="Normal1"/>
              <w:widowControl w:val="0"/>
              <w:rPr>
                <w:rFonts w:asciiTheme="minorHAnsi" w:hAnsiTheme="minorHAnsi" w:cstheme="minorHAnsi"/>
                <w:sz w:val="22"/>
                <w:szCs w:val="22"/>
              </w:rPr>
            </w:pPr>
          </w:p>
          <w:p w14:paraId="5949CF84" w14:textId="77777777" w:rsidR="00A809F0" w:rsidRPr="00B877DF" w:rsidRDefault="00A809F0" w:rsidP="00925101">
            <w:pPr>
              <w:pStyle w:val="Normal1"/>
              <w:widowControl w:val="0"/>
              <w:rPr>
                <w:rFonts w:asciiTheme="minorHAnsi" w:hAnsiTheme="minorHAnsi" w:cstheme="minorHAnsi"/>
                <w:sz w:val="22"/>
                <w:szCs w:val="22"/>
              </w:rPr>
            </w:pPr>
          </w:p>
        </w:tc>
      </w:tr>
      <w:tr w:rsidR="00B877DF" w:rsidRPr="00B877DF" w14:paraId="395D4403" w14:textId="77777777" w:rsidTr="001D40E7">
        <w:trPr>
          <w:cantSplit/>
          <w:trHeight w:val="1881"/>
        </w:trPr>
        <w:tc>
          <w:tcPr>
            <w:tcW w:w="1257" w:type="dxa"/>
            <w:vMerge/>
          </w:tcPr>
          <w:p w14:paraId="5B63F6DE"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2502955E" w14:textId="77777777" w:rsidR="00B877DF" w:rsidRDefault="00B877DF" w:rsidP="00925101">
            <w:pPr>
              <w:pStyle w:val="Normal1"/>
              <w:widowControl w:val="0"/>
              <w:rPr>
                <w:rFonts w:asciiTheme="minorHAnsi" w:hAnsiTheme="minorHAnsi" w:cstheme="minorHAnsi"/>
                <w:sz w:val="22"/>
                <w:szCs w:val="22"/>
              </w:rPr>
            </w:pPr>
          </w:p>
          <w:p w14:paraId="6F28EE25" w14:textId="77777777" w:rsidR="00A809F0" w:rsidRDefault="00A809F0" w:rsidP="00A809F0">
            <w:pPr>
              <w:pStyle w:val="Normal1"/>
              <w:widowControl w:val="0"/>
              <w:tabs>
                <w:tab w:val="left" w:pos="987"/>
              </w:tabs>
              <w:rPr>
                <w:rFonts w:asciiTheme="minorHAnsi" w:hAnsiTheme="minorHAnsi" w:cstheme="minorHAnsi"/>
                <w:b/>
                <w:sz w:val="22"/>
                <w:szCs w:val="22"/>
              </w:rPr>
            </w:pPr>
            <w:r>
              <w:rPr>
                <w:rFonts w:asciiTheme="minorHAnsi" w:hAnsiTheme="minorHAnsi" w:cstheme="minorHAnsi"/>
                <w:sz w:val="22"/>
                <w:szCs w:val="22"/>
              </w:rPr>
              <w:t>Please delete as appropriate</w:t>
            </w:r>
          </w:p>
          <w:p w14:paraId="1044E7B9" w14:textId="77777777" w:rsidR="00A809F0" w:rsidRDefault="00A809F0" w:rsidP="00A809F0">
            <w:pPr>
              <w:pStyle w:val="Normal1"/>
              <w:widowControl w:val="0"/>
              <w:tabs>
                <w:tab w:val="left" w:pos="987"/>
              </w:tabs>
              <w:rPr>
                <w:rFonts w:asciiTheme="minorHAnsi" w:hAnsiTheme="minorHAnsi" w:cstheme="minorHAnsi"/>
                <w:b/>
                <w:sz w:val="22"/>
                <w:szCs w:val="22"/>
              </w:rPr>
            </w:pPr>
          </w:p>
          <w:p w14:paraId="3E7A556F" w14:textId="6E358104" w:rsidR="00A809F0" w:rsidRDefault="00A809F0" w:rsidP="00A809F0">
            <w:pPr>
              <w:pStyle w:val="Normal1"/>
              <w:widowControl w:val="0"/>
              <w:tabs>
                <w:tab w:val="left" w:pos="987"/>
              </w:tabs>
              <w:rPr>
                <w:rFonts w:asciiTheme="minorHAnsi" w:hAnsiTheme="minorHAnsi" w:cstheme="minorHAnsi"/>
                <w:sz w:val="22"/>
                <w:szCs w:val="22"/>
              </w:rPr>
            </w:pPr>
            <w:r w:rsidRPr="00A809F0">
              <w:rPr>
                <w:rFonts w:asciiTheme="minorHAnsi" w:hAnsiTheme="minorHAnsi" w:cstheme="minorHAnsi"/>
                <w:b/>
                <w:sz w:val="22"/>
                <w:szCs w:val="22"/>
              </w:rPr>
              <w:t>YES</w:t>
            </w:r>
            <w:r>
              <w:rPr>
                <w:rFonts w:asciiTheme="minorHAnsi" w:hAnsiTheme="minorHAnsi" w:cstheme="minorHAnsi"/>
                <w:sz w:val="22"/>
                <w:szCs w:val="22"/>
              </w:rPr>
              <w:t xml:space="preserve">        Continue to complete </w:t>
            </w:r>
            <w:r w:rsidR="00F44D33">
              <w:rPr>
                <w:rFonts w:asciiTheme="minorHAnsi" w:hAnsiTheme="minorHAnsi" w:cstheme="minorHAnsi"/>
                <w:sz w:val="22"/>
                <w:szCs w:val="22"/>
              </w:rPr>
              <w:t>SSQ</w:t>
            </w:r>
          </w:p>
          <w:p w14:paraId="762C6A1F" w14:textId="77777777" w:rsidR="00A809F0" w:rsidRDefault="00A809F0" w:rsidP="00925101">
            <w:pPr>
              <w:pStyle w:val="Normal1"/>
              <w:widowControl w:val="0"/>
              <w:rPr>
                <w:rFonts w:asciiTheme="minorHAnsi" w:hAnsiTheme="minorHAnsi" w:cstheme="minorHAnsi"/>
                <w:sz w:val="22"/>
                <w:szCs w:val="22"/>
              </w:rPr>
            </w:pPr>
          </w:p>
          <w:p w14:paraId="20F02F8F" w14:textId="77777777" w:rsidR="00A809F0" w:rsidRPr="00B877DF" w:rsidRDefault="00A809F0" w:rsidP="00925101">
            <w:pPr>
              <w:pStyle w:val="Normal1"/>
              <w:widowControl w:val="0"/>
              <w:rPr>
                <w:rFonts w:asciiTheme="minorHAnsi" w:hAnsiTheme="minorHAnsi" w:cstheme="minorHAnsi"/>
                <w:sz w:val="22"/>
                <w:szCs w:val="22"/>
              </w:rPr>
            </w:pPr>
            <w:r w:rsidRPr="00A809F0">
              <w:rPr>
                <w:rFonts w:asciiTheme="minorHAnsi" w:hAnsiTheme="minorHAnsi" w:cstheme="minorHAnsi"/>
                <w:b/>
                <w:sz w:val="22"/>
                <w:szCs w:val="22"/>
              </w:rPr>
              <w:t>NO</w:t>
            </w:r>
            <w:r>
              <w:rPr>
                <w:rFonts w:asciiTheme="minorHAnsi" w:hAnsiTheme="minorHAnsi" w:cstheme="minorHAnsi"/>
                <w:sz w:val="22"/>
                <w:szCs w:val="22"/>
              </w:rPr>
              <w:t xml:space="preserve">        Exclusion from the process</w:t>
            </w:r>
          </w:p>
        </w:tc>
      </w:tr>
      <w:tr w:rsidR="00B877DF" w:rsidRPr="00B877DF" w14:paraId="17BA0C49" w14:textId="77777777" w:rsidTr="00925101">
        <w:trPr>
          <w:cantSplit/>
          <w:trHeight w:val="1500"/>
        </w:trPr>
        <w:tc>
          <w:tcPr>
            <w:tcW w:w="1257" w:type="dxa"/>
            <w:vMerge w:val="restart"/>
          </w:tcPr>
          <w:p w14:paraId="4A06F05F"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6.7</w:t>
            </w:r>
          </w:p>
          <w:p w14:paraId="074038B8" w14:textId="77777777" w:rsidR="00B877DF" w:rsidRPr="00B877DF" w:rsidRDefault="00B877DF" w:rsidP="00925101">
            <w:pPr>
              <w:pStyle w:val="Normal1"/>
              <w:widowControl w:val="0"/>
              <w:rPr>
                <w:rFonts w:asciiTheme="minorHAnsi" w:hAnsiTheme="minorHAnsi" w:cstheme="minorHAnsi"/>
                <w:sz w:val="22"/>
                <w:szCs w:val="22"/>
              </w:rPr>
            </w:pPr>
          </w:p>
          <w:p w14:paraId="45CC93E8"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5452F370" w14:textId="77777777" w:rsidR="00A809F0" w:rsidRDefault="00B877DF" w:rsidP="00A809F0">
            <w:pPr>
              <w:pStyle w:val="Normal1"/>
              <w:widowControl w:val="0"/>
              <w:rPr>
                <w:rFonts w:asciiTheme="minorHAnsi" w:hAnsiTheme="minorHAnsi" w:cstheme="minorHAnsi"/>
                <w:color w:val="auto"/>
                <w:sz w:val="22"/>
                <w:szCs w:val="22"/>
              </w:rPr>
            </w:pPr>
            <w:r w:rsidRPr="00B877DF">
              <w:rPr>
                <w:rFonts w:asciiTheme="minorHAnsi" w:hAnsiTheme="minorHAnsi" w:cstheme="minorHAnsi"/>
                <w:color w:val="auto"/>
                <w:sz w:val="22"/>
                <w:szCs w:val="22"/>
              </w:rPr>
              <w:t>Was the outcome of last your latest full OFSTED inspection Good or Outstanding overall, or Good or Outstan</w:t>
            </w:r>
            <w:r w:rsidR="00A809F0">
              <w:rPr>
                <w:rFonts w:asciiTheme="minorHAnsi" w:hAnsiTheme="minorHAnsi" w:cstheme="minorHAnsi"/>
                <w:color w:val="auto"/>
                <w:sz w:val="22"/>
                <w:szCs w:val="22"/>
              </w:rPr>
              <w:t>ding for Apprenticeship Delivery?</w:t>
            </w:r>
          </w:p>
          <w:p w14:paraId="0D51E675" w14:textId="77777777" w:rsidR="001D40E7" w:rsidRDefault="001D40E7" w:rsidP="001D40E7">
            <w:pPr>
              <w:pStyle w:val="Normal1"/>
              <w:widowControl w:val="0"/>
              <w:tabs>
                <w:tab w:val="left" w:pos="987"/>
              </w:tabs>
              <w:rPr>
                <w:rFonts w:asciiTheme="minorHAnsi" w:hAnsiTheme="minorHAnsi" w:cstheme="minorHAnsi"/>
                <w:sz w:val="22"/>
                <w:szCs w:val="22"/>
              </w:rPr>
            </w:pPr>
          </w:p>
          <w:p w14:paraId="1A02D705" w14:textId="77777777" w:rsidR="001D40E7" w:rsidRDefault="001D40E7" w:rsidP="001D40E7">
            <w:pPr>
              <w:pStyle w:val="Normal1"/>
              <w:widowControl w:val="0"/>
              <w:tabs>
                <w:tab w:val="left" w:pos="987"/>
              </w:tabs>
              <w:rPr>
                <w:rFonts w:asciiTheme="minorHAnsi" w:hAnsiTheme="minorHAnsi" w:cstheme="minorHAnsi"/>
                <w:sz w:val="22"/>
                <w:szCs w:val="22"/>
              </w:rPr>
            </w:pPr>
            <w:r>
              <w:rPr>
                <w:rFonts w:asciiTheme="minorHAnsi" w:hAnsiTheme="minorHAnsi" w:cstheme="minorHAnsi"/>
                <w:sz w:val="22"/>
                <w:szCs w:val="22"/>
              </w:rPr>
              <w:t>Please delete as appropriate:</w:t>
            </w:r>
          </w:p>
          <w:p w14:paraId="79FF9D59" w14:textId="77777777" w:rsidR="001D40E7" w:rsidRPr="001D40E7" w:rsidRDefault="001D40E7" w:rsidP="001D40E7">
            <w:pPr>
              <w:pStyle w:val="Normal1"/>
              <w:widowControl w:val="0"/>
              <w:tabs>
                <w:tab w:val="left" w:pos="987"/>
              </w:tabs>
              <w:rPr>
                <w:rFonts w:asciiTheme="minorHAnsi" w:hAnsiTheme="minorHAnsi" w:cstheme="minorHAnsi"/>
                <w:b/>
                <w:sz w:val="22"/>
                <w:szCs w:val="22"/>
              </w:rPr>
            </w:pPr>
          </w:p>
          <w:p w14:paraId="5E446AEC" w14:textId="7A6BB7BB" w:rsidR="00A809F0" w:rsidRDefault="00A809F0" w:rsidP="00A809F0">
            <w:pPr>
              <w:pStyle w:val="Normal1"/>
              <w:widowControl w:val="0"/>
              <w:rPr>
                <w:rFonts w:asciiTheme="minorHAnsi" w:hAnsiTheme="minorHAnsi" w:cstheme="minorHAnsi"/>
                <w:color w:val="auto"/>
                <w:sz w:val="22"/>
                <w:szCs w:val="22"/>
              </w:rPr>
            </w:pPr>
            <w:r>
              <w:rPr>
                <w:rFonts w:asciiTheme="minorHAnsi" w:hAnsiTheme="minorHAnsi" w:cstheme="minorHAnsi"/>
                <w:b/>
                <w:color w:val="auto"/>
                <w:sz w:val="22"/>
                <w:szCs w:val="22"/>
              </w:rPr>
              <w:t>YES</w:t>
            </w:r>
            <w:r>
              <w:rPr>
                <w:rFonts w:asciiTheme="minorHAnsi" w:hAnsiTheme="minorHAnsi" w:cstheme="minorHAnsi"/>
                <w:color w:val="auto"/>
                <w:sz w:val="22"/>
                <w:szCs w:val="22"/>
              </w:rPr>
              <w:t xml:space="preserve">        </w:t>
            </w:r>
            <w:r w:rsidR="00C325EE">
              <w:rPr>
                <w:rFonts w:asciiTheme="minorHAnsi" w:hAnsiTheme="minorHAnsi" w:cstheme="minorHAnsi"/>
                <w:color w:val="auto"/>
                <w:sz w:val="22"/>
                <w:szCs w:val="22"/>
              </w:rPr>
              <w:t xml:space="preserve">Complete table </w:t>
            </w:r>
            <w:r w:rsidR="007E5B48">
              <w:rPr>
                <w:rFonts w:asciiTheme="minorHAnsi" w:hAnsiTheme="minorHAnsi" w:cstheme="minorHAnsi"/>
                <w:color w:val="auto"/>
                <w:sz w:val="22"/>
                <w:szCs w:val="22"/>
              </w:rPr>
              <w:t xml:space="preserve">below </w:t>
            </w:r>
            <w:r w:rsidR="00C325EE">
              <w:rPr>
                <w:rFonts w:asciiTheme="minorHAnsi" w:hAnsiTheme="minorHAnsi" w:cstheme="minorHAnsi"/>
                <w:color w:val="auto"/>
                <w:sz w:val="22"/>
                <w:szCs w:val="22"/>
              </w:rPr>
              <w:t>and g</w:t>
            </w:r>
            <w:r>
              <w:rPr>
                <w:rFonts w:asciiTheme="minorHAnsi" w:hAnsiTheme="minorHAnsi" w:cstheme="minorHAnsi"/>
                <w:color w:val="auto"/>
                <w:sz w:val="22"/>
                <w:szCs w:val="22"/>
              </w:rPr>
              <w:t>o to Question 6.8</w:t>
            </w:r>
          </w:p>
          <w:p w14:paraId="01C6C8DD" w14:textId="77777777" w:rsidR="001D40E7" w:rsidRDefault="001D40E7" w:rsidP="00A809F0">
            <w:pPr>
              <w:pStyle w:val="Normal1"/>
              <w:widowControl w:val="0"/>
              <w:rPr>
                <w:rFonts w:asciiTheme="minorHAnsi" w:hAnsiTheme="minorHAnsi" w:cstheme="minorHAnsi"/>
                <w:color w:val="auto"/>
                <w:sz w:val="22"/>
                <w:szCs w:val="22"/>
              </w:rPr>
            </w:pPr>
          </w:p>
          <w:p w14:paraId="421473B1" w14:textId="0197A449" w:rsidR="001D40E7" w:rsidRDefault="00A809F0" w:rsidP="00A809F0">
            <w:pPr>
              <w:pStyle w:val="Normal1"/>
              <w:widowControl w:val="0"/>
              <w:rPr>
                <w:rFonts w:asciiTheme="minorHAnsi" w:hAnsiTheme="minorHAnsi" w:cstheme="minorHAnsi"/>
                <w:color w:val="auto"/>
                <w:sz w:val="22"/>
                <w:szCs w:val="22"/>
              </w:rPr>
            </w:pPr>
            <w:r>
              <w:rPr>
                <w:rFonts w:asciiTheme="minorHAnsi" w:hAnsiTheme="minorHAnsi" w:cstheme="minorHAnsi"/>
                <w:b/>
                <w:color w:val="auto"/>
                <w:sz w:val="22"/>
                <w:szCs w:val="22"/>
              </w:rPr>
              <w:t xml:space="preserve">NO        </w:t>
            </w:r>
            <w:r w:rsidR="00C325EE" w:rsidRPr="00B66776">
              <w:rPr>
                <w:rFonts w:asciiTheme="minorHAnsi" w:hAnsiTheme="minorHAnsi" w:cstheme="minorHAnsi"/>
                <w:color w:val="auto"/>
                <w:sz w:val="22"/>
                <w:szCs w:val="22"/>
              </w:rPr>
              <w:t>Complete table below and</w:t>
            </w:r>
            <w:r w:rsidRPr="00B66776">
              <w:rPr>
                <w:rFonts w:asciiTheme="minorHAnsi" w:hAnsiTheme="minorHAnsi" w:cstheme="minorHAnsi"/>
                <w:color w:val="auto"/>
                <w:sz w:val="22"/>
                <w:szCs w:val="22"/>
              </w:rPr>
              <w:t xml:space="preserve"> </w:t>
            </w:r>
            <w:r w:rsidR="00C325EE">
              <w:rPr>
                <w:rFonts w:asciiTheme="minorHAnsi" w:hAnsiTheme="minorHAnsi" w:cstheme="minorHAnsi"/>
                <w:color w:val="auto"/>
                <w:sz w:val="22"/>
                <w:szCs w:val="22"/>
              </w:rPr>
              <w:t>g</w:t>
            </w:r>
            <w:r>
              <w:rPr>
                <w:rFonts w:asciiTheme="minorHAnsi" w:hAnsiTheme="minorHAnsi" w:cstheme="minorHAnsi"/>
                <w:color w:val="auto"/>
                <w:sz w:val="22"/>
                <w:szCs w:val="22"/>
              </w:rPr>
              <w:t>o to Question 6.7.1 (if applicable)</w:t>
            </w:r>
          </w:p>
          <w:p w14:paraId="25A729FE" w14:textId="77777777" w:rsidR="001D40E7" w:rsidRDefault="001D40E7" w:rsidP="00A809F0">
            <w:pPr>
              <w:pStyle w:val="Normal1"/>
              <w:widowControl w:val="0"/>
              <w:rPr>
                <w:rFonts w:asciiTheme="minorHAnsi" w:hAnsiTheme="minorHAnsi" w:cstheme="minorHAnsi"/>
                <w:color w:val="auto"/>
                <w:sz w:val="22"/>
                <w:szCs w:val="22"/>
              </w:rPr>
            </w:pPr>
          </w:p>
          <w:p w14:paraId="1902B3D7" w14:textId="77777777" w:rsidR="001D40E7" w:rsidRPr="001D40E7" w:rsidRDefault="001D40E7" w:rsidP="00A809F0">
            <w:pPr>
              <w:pStyle w:val="Normal1"/>
              <w:widowControl w:val="0"/>
              <w:rPr>
                <w:rFonts w:asciiTheme="minorHAnsi" w:hAnsiTheme="minorHAnsi" w:cstheme="minorHAnsi"/>
                <w:b/>
                <w:color w:val="auto"/>
                <w:sz w:val="22"/>
                <w:szCs w:val="22"/>
              </w:rPr>
            </w:pPr>
            <w:r w:rsidRPr="001D40E7">
              <w:rPr>
                <w:rFonts w:asciiTheme="minorHAnsi" w:hAnsiTheme="minorHAnsi" w:cstheme="minorHAnsi"/>
                <w:b/>
                <w:color w:val="auto"/>
                <w:sz w:val="22"/>
                <w:szCs w:val="22"/>
              </w:rPr>
              <w:t>Please complete the table below to indicate grades</w:t>
            </w:r>
          </w:p>
        </w:tc>
      </w:tr>
      <w:tr w:rsidR="00B877DF" w:rsidRPr="00B877DF" w14:paraId="14EA9D22" w14:textId="77777777" w:rsidTr="00925101">
        <w:trPr>
          <w:cantSplit/>
          <w:trHeight w:val="2560"/>
        </w:trPr>
        <w:tc>
          <w:tcPr>
            <w:tcW w:w="1257" w:type="dxa"/>
            <w:vMerge/>
          </w:tcPr>
          <w:p w14:paraId="57760371"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tbl>
            <w:tblPr>
              <w:tblStyle w:val="TableGrid"/>
              <w:tblW w:w="8749" w:type="dxa"/>
              <w:tblLayout w:type="fixed"/>
              <w:tblLook w:val="04A0" w:firstRow="1" w:lastRow="0" w:firstColumn="1" w:lastColumn="0" w:noHBand="0" w:noVBand="1"/>
            </w:tblPr>
            <w:tblGrid>
              <w:gridCol w:w="2916"/>
              <w:gridCol w:w="2916"/>
              <w:gridCol w:w="2917"/>
            </w:tblGrid>
            <w:tr w:rsidR="00A809F0" w:rsidRPr="00AB4BFD" w14:paraId="19F099DC" w14:textId="77777777" w:rsidTr="001D40E7">
              <w:trPr>
                <w:trHeight w:val="777"/>
              </w:trPr>
              <w:tc>
                <w:tcPr>
                  <w:tcW w:w="2916" w:type="dxa"/>
                </w:tcPr>
                <w:p w14:paraId="656EE55C" w14:textId="77777777" w:rsidR="00A809F0" w:rsidRPr="00AB4BFD" w:rsidRDefault="00A809F0" w:rsidP="00A809F0">
                  <w:pPr>
                    <w:rPr>
                      <w:rFonts w:asciiTheme="minorHAnsi" w:hAnsiTheme="minorHAnsi" w:cstheme="minorHAnsi"/>
                    </w:rPr>
                  </w:pPr>
                  <w:r w:rsidRPr="00AB4BFD">
                    <w:rPr>
                      <w:rFonts w:asciiTheme="minorHAnsi" w:hAnsiTheme="minorHAnsi" w:cstheme="minorHAnsi"/>
                    </w:rPr>
                    <w:t>Grade</w:t>
                  </w:r>
                </w:p>
              </w:tc>
              <w:tc>
                <w:tcPr>
                  <w:tcW w:w="2916" w:type="dxa"/>
                </w:tcPr>
                <w:p w14:paraId="6A61D60F" w14:textId="77777777" w:rsidR="00A809F0" w:rsidRPr="00AB4BFD" w:rsidRDefault="00A809F0" w:rsidP="00A809F0">
                  <w:pPr>
                    <w:rPr>
                      <w:rFonts w:asciiTheme="minorHAnsi" w:hAnsiTheme="minorHAnsi" w:cstheme="minorHAnsi"/>
                    </w:rPr>
                  </w:pPr>
                  <w:r w:rsidRPr="00AB4BFD">
                    <w:rPr>
                      <w:rFonts w:asciiTheme="minorHAnsi" w:hAnsiTheme="minorHAnsi" w:cstheme="minorHAnsi"/>
                    </w:rPr>
                    <w:t>Overall Grade</w:t>
                  </w:r>
                </w:p>
              </w:tc>
              <w:tc>
                <w:tcPr>
                  <w:tcW w:w="2917" w:type="dxa"/>
                </w:tcPr>
                <w:p w14:paraId="465DDCE8" w14:textId="77777777" w:rsidR="00A809F0" w:rsidRPr="00AB4BFD" w:rsidRDefault="00A809F0" w:rsidP="00A809F0">
                  <w:pPr>
                    <w:rPr>
                      <w:rFonts w:asciiTheme="minorHAnsi" w:hAnsiTheme="minorHAnsi" w:cstheme="minorHAnsi"/>
                    </w:rPr>
                  </w:pPr>
                  <w:r w:rsidRPr="00AB4BFD">
                    <w:rPr>
                      <w:rFonts w:asciiTheme="minorHAnsi" w:hAnsiTheme="minorHAnsi" w:cstheme="minorHAnsi"/>
                    </w:rPr>
                    <w:t>Grade for Apprenticeships (if awarded in recent inspection)</w:t>
                  </w:r>
                </w:p>
              </w:tc>
            </w:tr>
            <w:tr w:rsidR="00A809F0" w:rsidRPr="00AB4BFD" w14:paraId="4098367F" w14:textId="77777777" w:rsidTr="001D40E7">
              <w:trPr>
                <w:trHeight w:val="387"/>
              </w:trPr>
              <w:tc>
                <w:tcPr>
                  <w:tcW w:w="2916" w:type="dxa"/>
                </w:tcPr>
                <w:p w14:paraId="3E4B3DC7" w14:textId="77777777" w:rsidR="00A809F0" w:rsidRPr="00AB4BFD" w:rsidRDefault="00A809F0" w:rsidP="00A809F0">
                  <w:pPr>
                    <w:rPr>
                      <w:rFonts w:asciiTheme="minorHAnsi" w:hAnsiTheme="minorHAnsi" w:cstheme="minorHAnsi"/>
                    </w:rPr>
                  </w:pPr>
                  <w:r w:rsidRPr="00AB4BFD">
                    <w:rPr>
                      <w:rFonts w:asciiTheme="minorHAnsi" w:hAnsiTheme="minorHAnsi" w:cstheme="minorHAnsi"/>
                    </w:rPr>
                    <w:t>Outstanding</w:t>
                  </w:r>
                </w:p>
              </w:tc>
              <w:tc>
                <w:tcPr>
                  <w:tcW w:w="2916" w:type="dxa"/>
                </w:tcPr>
                <w:p w14:paraId="678DBF40" w14:textId="77777777" w:rsidR="00A809F0" w:rsidRPr="00AB4BFD" w:rsidRDefault="00A809F0" w:rsidP="00A809F0">
                  <w:pPr>
                    <w:rPr>
                      <w:rFonts w:asciiTheme="minorHAnsi" w:hAnsiTheme="minorHAnsi" w:cstheme="minorHAnsi"/>
                    </w:rPr>
                  </w:pPr>
                </w:p>
              </w:tc>
              <w:tc>
                <w:tcPr>
                  <w:tcW w:w="2917" w:type="dxa"/>
                </w:tcPr>
                <w:p w14:paraId="43EEF0C9" w14:textId="77777777" w:rsidR="00A809F0" w:rsidRPr="00AB4BFD" w:rsidRDefault="00A809F0" w:rsidP="00A809F0">
                  <w:pPr>
                    <w:rPr>
                      <w:rFonts w:asciiTheme="minorHAnsi" w:hAnsiTheme="minorHAnsi" w:cstheme="minorHAnsi"/>
                    </w:rPr>
                  </w:pPr>
                </w:p>
              </w:tc>
            </w:tr>
            <w:tr w:rsidR="00A809F0" w:rsidRPr="00AB4BFD" w14:paraId="74D74B76" w14:textId="77777777" w:rsidTr="001D40E7">
              <w:trPr>
                <w:trHeight w:val="373"/>
              </w:trPr>
              <w:tc>
                <w:tcPr>
                  <w:tcW w:w="2916" w:type="dxa"/>
                </w:tcPr>
                <w:p w14:paraId="2A6F7A0F" w14:textId="77777777" w:rsidR="00A809F0" w:rsidRPr="00AB4BFD" w:rsidRDefault="00A809F0" w:rsidP="00A809F0">
                  <w:pPr>
                    <w:rPr>
                      <w:rFonts w:asciiTheme="minorHAnsi" w:hAnsiTheme="minorHAnsi" w:cstheme="minorHAnsi"/>
                    </w:rPr>
                  </w:pPr>
                  <w:r w:rsidRPr="00AB4BFD">
                    <w:rPr>
                      <w:rFonts w:asciiTheme="minorHAnsi" w:hAnsiTheme="minorHAnsi" w:cstheme="minorHAnsi"/>
                    </w:rPr>
                    <w:t>Good</w:t>
                  </w:r>
                </w:p>
              </w:tc>
              <w:tc>
                <w:tcPr>
                  <w:tcW w:w="2916" w:type="dxa"/>
                </w:tcPr>
                <w:p w14:paraId="11AA55B6" w14:textId="77777777" w:rsidR="00A809F0" w:rsidRPr="00AB4BFD" w:rsidRDefault="00A809F0" w:rsidP="00A809F0">
                  <w:pPr>
                    <w:rPr>
                      <w:rFonts w:asciiTheme="minorHAnsi" w:hAnsiTheme="minorHAnsi" w:cstheme="minorHAnsi"/>
                    </w:rPr>
                  </w:pPr>
                </w:p>
              </w:tc>
              <w:tc>
                <w:tcPr>
                  <w:tcW w:w="2917" w:type="dxa"/>
                </w:tcPr>
                <w:p w14:paraId="4EA6ECCD" w14:textId="77777777" w:rsidR="00A809F0" w:rsidRPr="00AB4BFD" w:rsidRDefault="00A809F0" w:rsidP="00A809F0">
                  <w:pPr>
                    <w:rPr>
                      <w:rFonts w:asciiTheme="minorHAnsi" w:hAnsiTheme="minorHAnsi" w:cstheme="minorHAnsi"/>
                    </w:rPr>
                  </w:pPr>
                </w:p>
              </w:tc>
            </w:tr>
            <w:tr w:rsidR="00A809F0" w:rsidRPr="00AB4BFD" w14:paraId="1ABD8CFE" w14:textId="77777777" w:rsidTr="001D40E7">
              <w:trPr>
                <w:trHeight w:val="387"/>
              </w:trPr>
              <w:tc>
                <w:tcPr>
                  <w:tcW w:w="2916" w:type="dxa"/>
                </w:tcPr>
                <w:p w14:paraId="0276E9A7" w14:textId="77777777" w:rsidR="00A809F0" w:rsidRPr="00AB4BFD" w:rsidRDefault="00A809F0" w:rsidP="00A809F0">
                  <w:pPr>
                    <w:rPr>
                      <w:rFonts w:asciiTheme="minorHAnsi" w:hAnsiTheme="minorHAnsi" w:cstheme="minorHAnsi"/>
                    </w:rPr>
                  </w:pPr>
                  <w:r w:rsidRPr="00AB4BFD">
                    <w:rPr>
                      <w:rFonts w:asciiTheme="minorHAnsi" w:hAnsiTheme="minorHAnsi" w:cstheme="minorHAnsi"/>
                    </w:rPr>
                    <w:t>Requires Improvement</w:t>
                  </w:r>
                </w:p>
              </w:tc>
              <w:tc>
                <w:tcPr>
                  <w:tcW w:w="2916" w:type="dxa"/>
                </w:tcPr>
                <w:p w14:paraId="26EE61D8" w14:textId="77777777" w:rsidR="00A809F0" w:rsidRPr="00AB4BFD" w:rsidRDefault="00A809F0" w:rsidP="00A809F0">
                  <w:pPr>
                    <w:rPr>
                      <w:rFonts w:asciiTheme="minorHAnsi" w:hAnsiTheme="minorHAnsi" w:cstheme="minorHAnsi"/>
                    </w:rPr>
                  </w:pPr>
                </w:p>
              </w:tc>
              <w:tc>
                <w:tcPr>
                  <w:tcW w:w="2917" w:type="dxa"/>
                </w:tcPr>
                <w:p w14:paraId="222C5B76" w14:textId="77777777" w:rsidR="00A809F0" w:rsidRPr="00AB4BFD" w:rsidRDefault="00A809F0" w:rsidP="00A809F0">
                  <w:pPr>
                    <w:rPr>
                      <w:rFonts w:asciiTheme="minorHAnsi" w:hAnsiTheme="minorHAnsi" w:cstheme="minorHAnsi"/>
                    </w:rPr>
                  </w:pPr>
                </w:p>
              </w:tc>
            </w:tr>
            <w:tr w:rsidR="00A809F0" w:rsidRPr="00AB4BFD" w14:paraId="52746E84" w14:textId="77777777" w:rsidTr="001D40E7">
              <w:trPr>
                <w:trHeight w:val="387"/>
              </w:trPr>
              <w:tc>
                <w:tcPr>
                  <w:tcW w:w="2916" w:type="dxa"/>
                </w:tcPr>
                <w:p w14:paraId="74D6BEEB" w14:textId="77777777" w:rsidR="00A809F0" w:rsidRPr="00AB4BFD" w:rsidRDefault="00A809F0" w:rsidP="00A809F0">
                  <w:pPr>
                    <w:rPr>
                      <w:rFonts w:asciiTheme="minorHAnsi" w:hAnsiTheme="minorHAnsi" w:cstheme="minorHAnsi"/>
                    </w:rPr>
                  </w:pPr>
                  <w:r w:rsidRPr="00AB4BFD">
                    <w:rPr>
                      <w:rFonts w:asciiTheme="minorHAnsi" w:hAnsiTheme="minorHAnsi" w:cstheme="minorHAnsi"/>
                    </w:rPr>
                    <w:t>Inadequate</w:t>
                  </w:r>
                </w:p>
              </w:tc>
              <w:tc>
                <w:tcPr>
                  <w:tcW w:w="2916" w:type="dxa"/>
                </w:tcPr>
                <w:p w14:paraId="6D67249F" w14:textId="77777777" w:rsidR="00A809F0" w:rsidRPr="00AB4BFD" w:rsidRDefault="00A809F0" w:rsidP="00A809F0">
                  <w:pPr>
                    <w:rPr>
                      <w:rFonts w:asciiTheme="minorHAnsi" w:hAnsiTheme="minorHAnsi" w:cstheme="minorHAnsi"/>
                    </w:rPr>
                  </w:pPr>
                </w:p>
              </w:tc>
              <w:tc>
                <w:tcPr>
                  <w:tcW w:w="2917" w:type="dxa"/>
                </w:tcPr>
                <w:p w14:paraId="28F4CD4B" w14:textId="77777777" w:rsidR="00A809F0" w:rsidRPr="00AB4BFD" w:rsidRDefault="00A809F0" w:rsidP="00A809F0">
                  <w:pPr>
                    <w:rPr>
                      <w:rFonts w:asciiTheme="minorHAnsi" w:hAnsiTheme="minorHAnsi" w:cstheme="minorHAnsi"/>
                    </w:rPr>
                  </w:pPr>
                </w:p>
              </w:tc>
            </w:tr>
          </w:tbl>
          <w:p w14:paraId="57C0A79A"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 xml:space="preserve"> </w:t>
            </w:r>
          </w:p>
        </w:tc>
      </w:tr>
      <w:tr w:rsidR="00B877DF" w:rsidRPr="00B877DF" w14:paraId="63C3C82E" w14:textId="77777777" w:rsidTr="00925101">
        <w:trPr>
          <w:cantSplit/>
          <w:trHeight w:val="1500"/>
        </w:trPr>
        <w:tc>
          <w:tcPr>
            <w:tcW w:w="1257" w:type="dxa"/>
            <w:vMerge w:val="restart"/>
          </w:tcPr>
          <w:p w14:paraId="079AE132"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lastRenderedPageBreak/>
              <w:t>6.7.1</w:t>
            </w:r>
          </w:p>
          <w:p w14:paraId="5BBDE559" w14:textId="77777777" w:rsidR="00B877DF" w:rsidRPr="00B877DF" w:rsidRDefault="00B877DF" w:rsidP="00925101">
            <w:pPr>
              <w:pStyle w:val="Normal1"/>
              <w:widowControl w:val="0"/>
              <w:rPr>
                <w:rFonts w:asciiTheme="minorHAnsi" w:hAnsiTheme="minorHAnsi" w:cstheme="minorHAnsi"/>
                <w:sz w:val="22"/>
                <w:szCs w:val="22"/>
              </w:rPr>
            </w:pPr>
          </w:p>
          <w:p w14:paraId="1F146B4A"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6D64B532" w14:textId="77777777" w:rsidR="00B877DF" w:rsidRPr="00B877DF" w:rsidRDefault="00B877DF" w:rsidP="00925101">
            <w:pPr>
              <w:tabs>
                <w:tab w:val="left" w:pos="720"/>
                <w:tab w:val="left" w:pos="7200"/>
              </w:tabs>
              <w:jc w:val="both"/>
              <w:rPr>
                <w:rFonts w:eastAsia="Times New Roman" w:cstheme="minorHAnsi"/>
                <w:color w:val="000000"/>
                <w:lang w:eastAsia="en-GB"/>
              </w:rPr>
            </w:pPr>
            <w:r w:rsidRPr="00B877DF">
              <w:rPr>
                <w:rFonts w:eastAsia="Times New Roman" w:cstheme="minorHAnsi"/>
                <w:color w:val="000000"/>
                <w:lang w:eastAsia="en-GB"/>
              </w:rPr>
              <w:t xml:space="preserve">If you have answered ‘no’ to the 6.7 above, do your achievement rates, and employer and learner satisfaction scores meet the following thresholds: </w:t>
            </w:r>
          </w:p>
          <w:p w14:paraId="4B882BA9" w14:textId="7CD149A6" w:rsidR="00B877DF" w:rsidRPr="007130C6" w:rsidRDefault="00B877DF" w:rsidP="00B877DF">
            <w:pPr>
              <w:numPr>
                <w:ilvl w:val="0"/>
                <w:numId w:val="7"/>
              </w:numPr>
              <w:tabs>
                <w:tab w:val="left" w:pos="720"/>
                <w:tab w:val="left" w:pos="7200"/>
              </w:tabs>
              <w:jc w:val="both"/>
              <w:rPr>
                <w:rFonts w:eastAsia="Times New Roman" w:cstheme="minorHAnsi"/>
                <w:color w:val="000000"/>
                <w:lang w:eastAsia="en-GB"/>
              </w:rPr>
            </w:pPr>
            <w:r w:rsidRPr="00BD7FFC">
              <w:rPr>
                <w:rFonts w:eastAsia="Times New Roman" w:cstheme="minorHAnsi"/>
                <w:lang w:eastAsia="en-GB"/>
              </w:rPr>
              <w:t>Apprenticeship</w:t>
            </w:r>
            <w:r w:rsidRPr="00BD7FFC">
              <w:rPr>
                <w:rFonts w:eastAsia="Times New Roman" w:cstheme="minorHAnsi"/>
                <w:color w:val="000000"/>
                <w:lang w:eastAsia="en-GB"/>
              </w:rPr>
              <w:t xml:space="preserve"> Achievement rate at or above 6</w:t>
            </w:r>
            <w:r w:rsidR="00094D6D" w:rsidRPr="007130C6">
              <w:rPr>
                <w:rFonts w:eastAsia="Times New Roman" w:cstheme="minorHAnsi"/>
                <w:color w:val="000000"/>
                <w:lang w:eastAsia="en-GB"/>
              </w:rPr>
              <w:t>9</w:t>
            </w:r>
            <w:r w:rsidRPr="007130C6">
              <w:rPr>
                <w:rFonts w:eastAsia="Times New Roman" w:cstheme="minorHAnsi"/>
                <w:color w:val="000000"/>
                <w:lang w:eastAsia="en-GB"/>
              </w:rPr>
              <w:t>% (GM average in 201</w:t>
            </w:r>
            <w:r w:rsidR="00094D6D" w:rsidRPr="007130C6">
              <w:rPr>
                <w:rFonts w:eastAsia="Times New Roman" w:cstheme="minorHAnsi"/>
                <w:color w:val="000000"/>
                <w:lang w:eastAsia="en-GB"/>
              </w:rPr>
              <w:t>7</w:t>
            </w:r>
            <w:r w:rsidRPr="007130C6">
              <w:rPr>
                <w:rFonts w:eastAsia="Times New Roman" w:cstheme="minorHAnsi"/>
                <w:color w:val="000000"/>
                <w:lang w:eastAsia="en-GB"/>
              </w:rPr>
              <w:t>/1</w:t>
            </w:r>
            <w:r w:rsidR="00094D6D" w:rsidRPr="007130C6">
              <w:rPr>
                <w:rFonts w:eastAsia="Times New Roman" w:cstheme="minorHAnsi"/>
                <w:color w:val="000000"/>
                <w:lang w:eastAsia="en-GB"/>
              </w:rPr>
              <w:t>8</w:t>
            </w:r>
            <w:r w:rsidRPr="007130C6">
              <w:rPr>
                <w:rFonts w:eastAsia="Times New Roman" w:cstheme="minorHAnsi"/>
                <w:color w:val="000000"/>
                <w:lang w:eastAsia="en-GB"/>
              </w:rPr>
              <w:t>)</w:t>
            </w:r>
          </w:p>
          <w:p w14:paraId="41FFCCD5" w14:textId="1BAD60D7" w:rsidR="00B877DF" w:rsidRPr="007130C6" w:rsidRDefault="00B877DF" w:rsidP="00B877DF">
            <w:pPr>
              <w:numPr>
                <w:ilvl w:val="0"/>
                <w:numId w:val="7"/>
              </w:numPr>
              <w:tabs>
                <w:tab w:val="left" w:pos="720"/>
                <w:tab w:val="left" w:pos="7200"/>
              </w:tabs>
              <w:jc w:val="both"/>
              <w:rPr>
                <w:rFonts w:eastAsia="Times New Roman" w:cstheme="minorHAnsi"/>
                <w:color w:val="000000"/>
                <w:lang w:eastAsia="en-GB"/>
              </w:rPr>
            </w:pPr>
            <w:r w:rsidRPr="007130C6">
              <w:rPr>
                <w:rFonts w:eastAsia="Times New Roman" w:cstheme="minorHAnsi"/>
                <w:color w:val="000000"/>
                <w:lang w:eastAsia="en-GB"/>
              </w:rPr>
              <w:t xml:space="preserve">Employer satisfaction of at least </w:t>
            </w:r>
            <w:r w:rsidR="00094D6D" w:rsidRPr="007130C6">
              <w:rPr>
                <w:rFonts w:eastAsia="Times New Roman" w:cstheme="minorHAnsi"/>
                <w:color w:val="000000"/>
                <w:lang w:eastAsia="en-GB"/>
              </w:rPr>
              <w:t>74</w:t>
            </w:r>
            <w:r w:rsidRPr="007130C6">
              <w:rPr>
                <w:rFonts w:eastAsia="Times New Roman" w:cstheme="minorHAnsi"/>
                <w:color w:val="000000"/>
                <w:lang w:eastAsia="en-GB"/>
              </w:rPr>
              <w:t>% (10% below the GM average in 201</w:t>
            </w:r>
            <w:r w:rsidR="00094D6D" w:rsidRPr="007130C6">
              <w:rPr>
                <w:rFonts w:eastAsia="Times New Roman" w:cstheme="minorHAnsi"/>
                <w:color w:val="000000"/>
                <w:lang w:eastAsia="en-GB"/>
              </w:rPr>
              <w:t>7</w:t>
            </w:r>
            <w:r w:rsidRPr="007130C6">
              <w:rPr>
                <w:rFonts w:eastAsia="Times New Roman" w:cstheme="minorHAnsi"/>
                <w:color w:val="000000"/>
                <w:lang w:eastAsia="en-GB"/>
              </w:rPr>
              <w:t>/1</w:t>
            </w:r>
            <w:r w:rsidR="00094D6D" w:rsidRPr="007130C6">
              <w:rPr>
                <w:rFonts w:eastAsia="Times New Roman" w:cstheme="minorHAnsi"/>
                <w:color w:val="000000"/>
                <w:lang w:eastAsia="en-GB"/>
              </w:rPr>
              <w:t>8</w:t>
            </w:r>
            <w:r w:rsidRPr="007130C6">
              <w:rPr>
                <w:rFonts w:eastAsia="Times New Roman" w:cstheme="minorHAnsi"/>
                <w:color w:val="000000"/>
                <w:lang w:eastAsia="en-GB"/>
              </w:rPr>
              <w:t>)</w:t>
            </w:r>
          </w:p>
          <w:p w14:paraId="0D61EA70" w14:textId="4750619F" w:rsidR="00B877DF" w:rsidRPr="00BD7FFC" w:rsidRDefault="00B877DF" w:rsidP="00B877DF">
            <w:pPr>
              <w:numPr>
                <w:ilvl w:val="0"/>
                <w:numId w:val="7"/>
              </w:numPr>
              <w:tabs>
                <w:tab w:val="left" w:pos="720"/>
                <w:tab w:val="left" w:pos="7200"/>
              </w:tabs>
              <w:jc w:val="both"/>
              <w:rPr>
                <w:rFonts w:eastAsia="Times New Roman" w:cstheme="minorHAnsi"/>
                <w:color w:val="000000"/>
                <w:lang w:eastAsia="en-GB"/>
              </w:rPr>
            </w:pPr>
            <w:r w:rsidRPr="007130C6">
              <w:rPr>
                <w:rFonts w:eastAsia="Times New Roman" w:cstheme="minorHAnsi"/>
                <w:color w:val="000000"/>
                <w:lang w:eastAsia="en-GB"/>
              </w:rPr>
              <w:t>Learner satisfaction of at least 7</w:t>
            </w:r>
            <w:r w:rsidR="00094D6D" w:rsidRPr="007130C6">
              <w:rPr>
                <w:rFonts w:eastAsia="Times New Roman" w:cstheme="minorHAnsi"/>
                <w:color w:val="000000"/>
                <w:lang w:eastAsia="en-GB"/>
              </w:rPr>
              <w:t>0</w:t>
            </w:r>
            <w:r w:rsidRPr="007130C6">
              <w:rPr>
                <w:rFonts w:eastAsia="Times New Roman" w:cstheme="minorHAnsi"/>
                <w:color w:val="000000"/>
                <w:lang w:eastAsia="en-GB"/>
              </w:rPr>
              <w:t>% (10% below the GM average in 201</w:t>
            </w:r>
            <w:r w:rsidR="00094D6D" w:rsidRPr="007130C6">
              <w:rPr>
                <w:rFonts w:eastAsia="Times New Roman" w:cstheme="minorHAnsi"/>
                <w:color w:val="000000"/>
                <w:lang w:eastAsia="en-GB"/>
              </w:rPr>
              <w:t>8</w:t>
            </w:r>
            <w:r w:rsidRPr="007130C6">
              <w:rPr>
                <w:rFonts w:eastAsia="Times New Roman" w:cstheme="minorHAnsi"/>
                <w:color w:val="000000"/>
                <w:lang w:eastAsia="en-GB"/>
              </w:rPr>
              <w:t>/1</w:t>
            </w:r>
            <w:r w:rsidR="00094D6D" w:rsidRPr="007130C6">
              <w:rPr>
                <w:rFonts w:eastAsia="Times New Roman" w:cstheme="minorHAnsi"/>
                <w:color w:val="000000"/>
                <w:lang w:eastAsia="en-GB"/>
              </w:rPr>
              <w:t>9</w:t>
            </w:r>
            <w:r w:rsidRPr="00BD7FFC">
              <w:rPr>
                <w:rFonts w:eastAsia="Times New Roman" w:cstheme="minorHAnsi"/>
                <w:color w:val="000000"/>
                <w:lang w:eastAsia="en-GB"/>
              </w:rPr>
              <w:t>)</w:t>
            </w:r>
          </w:p>
          <w:p w14:paraId="006B831D" w14:textId="77777777" w:rsidR="001D40E7" w:rsidRDefault="001D40E7" w:rsidP="00925101">
            <w:pPr>
              <w:tabs>
                <w:tab w:val="left" w:pos="720"/>
                <w:tab w:val="left" w:pos="7200"/>
              </w:tabs>
              <w:jc w:val="both"/>
              <w:rPr>
                <w:rFonts w:eastAsia="Times New Roman" w:cstheme="minorHAnsi"/>
                <w:color w:val="000000"/>
                <w:lang w:eastAsia="en-GB"/>
              </w:rPr>
            </w:pPr>
          </w:p>
          <w:p w14:paraId="37919A65" w14:textId="77777777" w:rsidR="001D40E7" w:rsidRPr="001D40E7" w:rsidRDefault="001D40E7" w:rsidP="001D40E7">
            <w:pPr>
              <w:pStyle w:val="Normal1"/>
              <w:widowControl w:val="0"/>
              <w:tabs>
                <w:tab w:val="left" w:pos="987"/>
              </w:tabs>
              <w:rPr>
                <w:rFonts w:asciiTheme="minorHAnsi" w:hAnsiTheme="minorHAnsi" w:cstheme="minorHAnsi"/>
                <w:sz w:val="22"/>
                <w:szCs w:val="22"/>
              </w:rPr>
            </w:pPr>
            <w:r>
              <w:rPr>
                <w:rFonts w:asciiTheme="minorHAnsi" w:hAnsiTheme="minorHAnsi" w:cstheme="minorHAnsi"/>
                <w:sz w:val="22"/>
                <w:szCs w:val="22"/>
              </w:rPr>
              <w:t>Please delete as appropriate:</w:t>
            </w:r>
          </w:p>
          <w:p w14:paraId="67DCEAA2" w14:textId="77777777" w:rsidR="001D40E7" w:rsidRDefault="001D40E7" w:rsidP="00925101">
            <w:pPr>
              <w:tabs>
                <w:tab w:val="left" w:pos="720"/>
                <w:tab w:val="left" w:pos="7200"/>
              </w:tabs>
              <w:jc w:val="both"/>
              <w:rPr>
                <w:rFonts w:eastAsia="Times New Roman" w:cstheme="minorHAnsi"/>
                <w:color w:val="000000"/>
                <w:lang w:eastAsia="en-GB"/>
              </w:rPr>
            </w:pPr>
          </w:p>
          <w:p w14:paraId="21223B45" w14:textId="31864316" w:rsidR="00A809F0" w:rsidRDefault="00A809F0" w:rsidP="00A809F0">
            <w:pPr>
              <w:pStyle w:val="Normal1"/>
              <w:widowControl w:val="0"/>
              <w:rPr>
                <w:rFonts w:asciiTheme="minorHAnsi" w:hAnsiTheme="minorHAnsi" w:cstheme="minorHAnsi"/>
                <w:color w:val="auto"/>
                <w:sz w:val="22"/>
                <w:szCs w:val="22"/>
              </w:rPr>
            </w:pPr>
            <w:r>
              <w:rPr>
                <w:rFonts w:asciiTheme="minorHAnsi" w:hAnsiTheme="minorHAnsi" w:cstheme="minorHAnsi"/>
                <w:b/>
                <w:color w:val="auto"/>
                <w:sz w:val="22"/>
                <w:szCs w:val="22"/>
              </w:rPr>
              <w:t>YES</w:t>
            </w:r>
            <w:r>
              <w:rPr>
                <w:rFonts w:asciiTheme="minorHAnsi" w:hAnsiTheme="minorHAnsi" w:cstheme="minorHAnsi"/>
                <w:color w:val="auto"/>
                <w:sz w:val="22"/>
                <w:szCs w:val="22"/>
              </w:rPr>
              <w:t xml:space="preserve">        </w:t>
            </w:r>
            <w:r w:rsidR="00C325EE">
              <w:rPr>
                <w:rFonts w:asciiTheme="minorHAnsi" w:hAnsiTheme="minorHAnsi" w:cstheme="minorHAnsi"/>
                <w:color w:val="auto"/>
                <w:sz w:val="22"/>
                <w:szCs w:val="22"/>
              </w:rPr>
              <w:t>Complete table and g</w:t>
            </w:r>
            <w:r>
              <w:rPr>
                <w:rFonts w:asciiTheme="minorHAnsi" w:hAnsiTheme="minorHAnsi" w:cstheme="minorHAnsi"/>
                <w:color w:val="auto"/>
                <w:sz w:val="22"/>
                <w:szCs w:val="22"/>
              </w:rPr>
              <w:t>o to Question 6.8</w:t>
            </w:r>
          </w:p>
          <w:p w14:paraId="3948878E" w14:textId="77777777" w:rsidR="00A809F0" w:rsidRDefault="00A809F0" w:rsidP="00A809F0">
            <w:pPr>
              <w:pStyle w:val="Normal1"/>
              <w:widowControl w:val="0"/>
              <w:rPr>
                <w:rFonts w:asciiTheme="minorHAnsi" w:hAnsiTheme="minorHAnsi" w:cstheme="minorHAnsi"/>
                <w:color w:val="auto"/>
                <w:sz w:val="22"/>
                <w:szCs w:val="22"/>
              </w:rPr>
            </w:pPr>
          </w:p>
          <w:p w14:paraId="2E8522FC" w14:textId="06C8702C" w:rsidR="00A809F0" w:rsidRDefault="00A809F0" w:rsidP="00A809F0">
            <w:pPr>
              <w:tabs>
                <w:tab w:val="left" w:pos="720"/>
                <w:tab w:val="left" w:pos="7200"/>
              </w:tabs>
              <w:jc w:val="both"/>
              <w:rPr>
                <w:rFonts w:cstheme="minorHAnsi"/>
              </w:rPr>
            </w:pPr>
            <w:r>
              <w:rPr>
                <w:rFonts w:cstheme="minorHAnsi"/>
                <w:b/>
              </w:rPr>
              <w:t xml:space="preserve">NO         </w:t>
            </w:r>
            <w:r w:rsidR="00C325EE" w:rsidRPr="00B66776">
              <w:rPr>
                <w:rFonts w:cstheme="minorHAnsi"/>
              </w:rPr>
              <w:t xml:space="preserve">Complete table and </w:t>
            </w:r>
            <w:r w:rsidR="00C325EE" w:rsidRPr="00C325EE">
              <w:rPr>
                <w:rFonts w:cstheme="minorHAnsi"/>
              </w:rPr>
              <w:t>g</w:t>
            </w:r>
            <w:r w:rsidRPr="00C325EE">
              <w:rPr>
                <w:rFonts w:cstheme="minorHAnsi"/>
              </w:rPr>
              <w:t>o</w:t>
            </w:r>
            <w:r>
              <w:rPr>
                <w:rFonts w:cstheme="minorHAnsi"/>
              </w:rPr>
              <w:t xml:space="preserve"> to Question 6.7.2 (if applicable)</w:t>
            </w:r>
          </w:p>
          <w:p w14:paraId="449BF391" w14:textId="77777777" w:rsidR="001D40E7" w:rsidRPr="00B877DF" w:rsidRDefault="001D40E7" w:rsidP="00A809F0">
            <w:pPr>
              <w:tabs>
                <w:tab w:val="left" w:pos="720"/>
                <w:tab w:val="left" w:pos="7200"/>
              </w:tabs>
              <w:jc w:val="both"/>
              <w:rPr>
                <w:rFonts w:eastAsia="Times New Roman" w:cstheme="minorHAnsi"/>
                <w:color w:val="000000"/>
                <w:lang w:eastAsia="en-GB"/>
              </w:rPr>
            </w:pPr>
          </w:p>
          <w:p w14:paraId="2DDBC93C" w14:textId="77777777" w:rsidR="00B877DF" w:rsidRPr="001D40E7" w:rsidRDefault="001D40E7" w:rsidP="001D40E7">
            <w:pPr>
              <w:tabs>
                <w:tab w:val="left" w:pos="720"/>
                <w:tab w:val="left" w:pos="7200"/>
              </w:tabs>
              <w:jc w:val="both"/>
              <w:rPr>
                <w:rFonts w:eastAsia="Times New Roman" w:cstheme="minorHAnsi"/>
                <w:b/>
                <w:color w:val="000000"/>
                <w:lang w:eastAsia="en-GB"/>
              </w:rPr>
            </w:pPr>
            <w:r w:rsidRPr="001D40E7">
              <w:rPr>
                <w:rFonts w:eastAsia="Times New Roman" w:cstheme="minorHAnsi"/>
                <w:b/>
                <w:color w:val="000000"/>
                <w:lang w:eastAsia="en-GB"/>
              </w:rPr>
              <w:t>Please provide your scores in the table below</w:t>
            </w:r>
          </w:p>
        </w:tc>
      </w:tr>
      <w:tr w:rsidR="00B877DF" w:rsidRPr="00B877DF" w14:paraId="3BBACB5E" w14:textId="77777777" w:rsidTr="00925101">
        <w:trPr>
          <w:cantSplit/>
          <w:trHeight w:val="2560"/>
        </w:trPr>
        <w:tc>
          <w:tcPr>
            <w:tcW w:w="1257" w:type="dxa"/>
            <w:vMerge/>
          </w:tcPr>
          <w:p w14:paraId="68E36E31"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tbl>
            <w:tblPr>
              <w:tblStyle w:val="TableGrid"/>
              <w:tblW w:w="8700" w:type="dxa"/>
              <w:tblLayout w:type="fixed"/>
              <w:tblLook w:val="04A0" w:firstRow="1" w:lastRow="0" w:firstColumn="1" w:lastColumn="0" w:noHBand="0" w:noVBand="1"/>
            </w:tblPr>
            <w:tblGrid>
              <w:gridCol w:w="2900"/>
              <w:gridCol w:w="2900"/>
              <w:gridCol w:w="2900"/>
            </w:tblGrid>
            <w:tr w:rsidR="00A809F0" w:rsidRPr="001D40E7" w14:paraId="34767252" w14:textId="77777777" w:rsidTr="00CC4B9D">
              <w:trPr>
                <w:trHeight w:val="311"/>
              </w:trPr>
              <w:tc>
                <w:tcPr>
                  <w:tcW w:w="2900" w:type="dxa"/>
                </w:tcPr>
                <w:p w14:paraId="780733B3" w14:textId="77777777" w:rsidR="00A809F0" w:rsidRPr="001D40E7" w:rsidRDefault="00A809F0" w:rsidP="00A809F0">
                  <w:pPr>
                    <w:rPr>
                      <w:rFonts w:asciiTheme="minorHAnsi" w:hAnsiTheme="minorHAnsi" w:cstheme="minorHAnsi"/>
                    </w:rPr>
                  </w:pPr>
                </w:p>
              </w:tc>
              <w:tc>
                <w:tcPr>
                  <w:tcW w:w="2900" w:type="dxa"/>
                </w:tcPr>
                <w:p w14:paraId="47575B6E" w14:textId="77777777" w:rsidR="00A809F0" w:rsidRPr="001D40E7" w:rsidRDefault="00A809F0" w:rsidP="00A809F0">
                  <w:pPr>
                    <w:rPr>
                      <w:rFonts w:asciiTheme="minorHAnsi" w:hAnsiTheme="minorHAnsi" w:cstheme="minorHAnsi"/>
                    </w:rPr>
                  </w:pPr>
                  <w:r w:rsidRPr="001D40E7">
                    <w:rPr>
                      <w:rFonts w:asciiTheme="minorHAnsi" w:hAnsiTheme="minorHAnsi" w:cstheme="minorHAnsi"/>
                    </w:rPr>
                    <w:t>GM Benchmark</w:t>
                  </w:r>
                </w:p>
              </w:tc>
              <w:tc>
                <w:tcPr>
                  <w:tcW w:w="2900" w:type="dxa"/>
                </w:tcPr>
                <w:p w14:paraId="7D5B591C" w14:textId="77777777" w:rsidR="00A809F0" w:rsidRPr="001D40E7" w:rsidRDefault="00A809F0" w:rsidP="00A809F0">
                  <w:pPr>
                    <w:rPr>
                      <w:rFonts w:asciiTheme="minorHAnsi" w:hAnsiTheme="minorHAnsi" w:cstheme="minorHAnsi"/>
                    </w:rPr>
                  </w:pPr>
                  <w:r w:rsidRPr="001D40E7">
                    <w:rPr>
                      <w:rFonts w:asciiTheme="minorHAnsi" w:hAnsiTheme="minorHAnsi" w:cstheme="minorHAnsi"/>
                    </w:rPr>
                    <w:t>Provider rate / score</w:t>
                  </w:r>
                </w:p>
              </w:tc>
            </w:tr>
            <w:tr w:rsidR="00A809F0" w:rsidRPr="001D40E7" w14:paraId="019CADCB" w14:textId="77777777" w:rsidTr="00CC4B9D">
              <w:trPr>
                <w:trHeight w:val="910"/>
              </w:trPr>
              <w:tc>
                <w:tcPr>
                  <w:tcW w:w="2900" w:type="dxa"/>
                </w:tcPr>
                <w:p w14:paraId="3F0C840A" w14:textId="6F693E48" w:rsidR="00A809F0" w:rsidRPr="001D40E7" w:rsidRDefault="00925672" w:rsidP="00A809F0">
                  <w:pPr>
                    <w:tabs>
                      <w:tab w:val="left" w:pos="720"/>
                      <w:tab w:val="left" w:pos="7200"/>
                    </w:tabs>
                    <w:rPr>
                      <w:rFonts w:asciiTheme="minorHAnsi" w:hAnsiTheme="minorHAnsi" w:cstheme="minorHAnsi"/>
                    </w:rPr>
                  </w:pPr>
                  <w:r>
                    <w:rPr>
                      <w:rFonts w:asciiTheme="minorHAnsi" w:eastAsia="Times New Roman" w:hAnsiTheme="minorHAnsi" w:cstheme="minorHAnsi"/>
                      <w:lang w:eastAsia="en-GB"/>
                    </w:rPr>
                    <w:t>Most recently published</w:t>
                  </w:r>
                  <w:r w:rsidR="00A809F0" w:rsidRPr="001D40E7">
                    <w:rPr>
                      <w:rFonts w:asciiTheme="minorHAnsi" w:eastAsia="Times New Roman" w:hAnsiTheme="minorHAnsi" w:cstheme="minorHAnsi"/>
                      <w:lang w:eastAsia="en-GB"/>
                    </w:rPr>
                    <w:t xml:space="preserve"> Apprenticeship</w:t>
                  </w:r>
                  <w:r w:rsidR="00A809F0" w:rsidRPr="001D40E7">
                    <w:rPr>
                      <w:rFonts w:asciiTheme="minorHAnsi" w:eastAsia="Times New Roman" w:hAnsiTheme="minorHAnsi" w:cstheme="minorHAnsi"/>
                      <w:color w:val="000000"/>
                      <w:lang w:eastAsia="en-GB"/>
                    </w:rPr>
                    <w:t xml:space="preserve"> Achievement rate </w:t>
                  </w:r>
                </w:p>
              </w:tc>
              <w:tc>
                <w:tcPr>
                  <w:tcW w:w="2900" w:type="dxa"/>
                </w:tcPr>
                <w:p w14:paraId="5E323BB6" w14:textId="37E08BAD" w:rsidR="00A809F0" w:rsidRPr="007130C6" w:rsidRDefault="00A809F0" w:rsidP="00A809F0">
                  <w:pPr>
                    <w:jc w:val="center"/>
                    <w:rPr>
                      <w:rFonts w:asciiTheme="minorHAnsi" w:hAnsiTheme="minorHAnsi" w:cstheme="minorHAnsi"/>
                    </w:rPr>
                  </w:pPr>
                  <w:r w:rsidRPr="007130C6">
                    <w:rPr>
                      <w:rFonts w:cstheme="minorHAnsi"/>
                    </w:rPr>
                    <w:t>6</w:t>
                  </w:r>
                  <w:r w:rsidR="00094D6D" w:rsidRPr="007130C6">
                    <w:rPr>
                      <w:rFonts w:cstheme="minorHAnsi"/>
                    </w:rPr>
                    <w:t>9</w:t>
                  </w:r>
                  <w:r w:rsidRPr="007130C6">
                    <w:rPr>
                      <w:rFonts w:cstheme="minorHAnsi"/>
                    </w:rPr>
                    <w:t>%</w:t>
                  </w:r>
                </w:p>
              </w:tc>
              <w:tc>
                <w:tcPr>
                  <w:tcW w:w="2900" w:type="dxa"/>
                </w:tcPr>
                <w:p w14:paraId="4829AB47" w14:textId="77777777" w:rsidR="00A809F0" w:rsidRPr="001D40E7" w:rsidRDefault="00A809F0" w:rsidP="00A809F0">
                  <w:pPr>
                    <w:rPr>
                      <w:rFonts w:asciiTheme="minorHAnsi" w:hAnsiTheme="minorHAnsi" w:cstheme="minorHAnsi"/>
                    </w:rPr>
                  </w:pPr>
                </w:p>
              </w:tc>
            </w:tr>
            <w:tr w:rsidR="00A809F0" w:rsidRPr="001D40E7" w14:paraId="7910B089" w14:textId="77777777" w:rsidTr="00CC4B9D">
              <w:trPr>
                <w:trHeight w:val="610"/>
              </w:trPr>
              <w:tc>
                <w:tcPr>
                  <w:tcW w:w="2900" w:type="dxa"/>
                </w:tcPr>
                <w:p w14:paraId="72C406E8" w14:textId="338741F9" w:rsidR="00A809F0" w:rsidRPr="001D40E7" w:rsidRDefault="00925672" w:rsidP="00A809F0">
                  <w:pPr>
                    <w:tabs>
                      <w:tab w:val="left" w:pos="720"/>
                      <w:tab w:val="left" w:pos="7200"/>
                    </w:tabs>
                    <w:rPr>
                      <w:rFonts w:asciiTheme="minorHAnsi" w:eastAsia="Times New Roman" w:hAnsiTheme="minorHAnsi" w:cstheme="minorHAnsi"/>
                      <w:color w:val="000000"/>
                      <w:lang w:eastAsia="en-GB"/>
                    </w:rPr>
                  </w:pPr>
                  <w:r>
                    <w:rPr>
                      <w:rFonts w:asciiTheme="minorHAnsi" w:eastAsia="Times New Roman" w:hAnsiTheme="minorHAnsi" w:cstheme="minorHAnsi"/>
                      <w:lang w:eastAsia="en-GB"/>
                    </w:rPr>
                    <w:t>Most recently published</w:t>
                  </w:r>
                  <w:r w:rsidRPr="001D40E7">
                    <w:rPr>
                      <w:rFonts w:asciiTheme="minorHAnsi" w:eastAsia="Times New Roman" w:hAnsiTheme="minorHAnsi" w:cstheme="minorHAnsi"/>
                      <w:lang w:eastAsia="en-GB"/>
                    </w:rPr>
                    <w:t xml:space="preserve"> </w:t>
                  </w:r>
                  <w:r>
                    <w:rPr>
                      <w:rFonts w:asciiTheme="minorHAnsi" w:eastAsia="Times New Roman" w:hAnsiTheme="minorHAnsi" w:cstheme="minorHAnsi"/>
                      <w:color w:val="000000"/>
                      <w:lang w:eastAsia="en-GB"/>
                    </w:rPr>
                    <w:t xml:space="preserve">FE Choices </w:t>
                  </w:r>
                  <w:r w:rsidR="00A809F0" w:rsidRPr="001D40E7">
                    <w:rPr>
                      <w:rFonts w:asciiTheme="minorHAnsi" w:eastAsia="Times New Roman" w:hAnsiTheme="minorHAnsi" w:cstheme="minorHAnsi"/>
                      <w:color w:val="000000"/>
                      <w:lang w:eastAsia="en-GB"/>
                    </w:rPr>
                    <w:t>Employer satisfaction score</w:t>
                  </w:r>
                </w:p>
              </w:tc>
              <w:tc>
                <w:tcPr>
                  <w:tcW w:w="2900" w:type="dxa"/>
                </w:tcPr>
                <w:p w14:paraId="6549DB08" w14:textId="3C5B4B75" w:rsidR="00A809F0" w:rsidRPr="007130C6" w:rsidRDefault="00094D6D">
                  <w:pPr>
                    <w:jc w:val="center"/>
                    <w:rPr>
                      <w:rFonts w:asciiTheme="minorHAnsi" w:hAnsiTheme="minorHAnsi" w:cstheme="minorHAnsi"/>
                    </w:rPr>
                  </w:pPr>
                  <w:r w:rsidRPr="007130C6">
                    <w:rPr>
                      <w:rFonts w:cstheme="minorHAnsi"/>
                    </w:rPr>
                    <w:t>74</w:t>
                  </w:r>
                  <w:r w:rsidR="00A809F0" w:rsidRPr="007130C6">
                    <w:rPr>
                      <w:rFonts w:cstheme="minorHAnsi"/>
                    </w:rPr>
                    <w:t>%</w:t>
                  </w:r>
                </w:p>
              </w:tc>
              <w:tc>
                <w:tcPr>
                  <w:tcW w:w="2900" w:type="dxa"/>
                </w:tcPr>
                <w:p w14:paraId="5D64A4BC" w14:textId="77777777" w:rsidR="00A809F0" w:rsidRPr="001D40E7" w:rsidRDefault="00A809F0" w:rsidP="00A809F0">
                  <w:pPr>
                    <w:rPr>
                      <w:rFonts w:asciiTheme="minorHAnsi" w:hAnsiTheme="minorHAnsi" w:cstheme="minorHAnsi"/>
                    </w:rPr>
                  </w:pPr>
                </w:p>
              </w:tc>
            </w:tr>
            <w:tr w:rsidR="00A809F0" w:rsidRPr="001D40E7" w14:paraId="6EE82F7D" w14:textId="77777777" w:rsidTr="00CC4B9D">
              <w:trPr>
                <w:trHeight w:val="610"/>
              </w:trPr>
              <w:tc>
                <w:tcPr>
                  <w:tcW w:w="2900" w:type="dxa"/>
                </w:tcPr>
                <w:p w14:paraId="10517BB9" w14:textId="66FAC3FF" w:rsidR="00A809F0" w:rsidRPr="001D40E7" w:rsidRDefault="00925672" w:rsidP="00A809F0">
                  <w:pPr>
                    <w:rPr>
                      <w:rFonts w:asciiTheme="minorHAnsi" w:hAnsiTheme="minorHAnsi" w:cstheme="minorHAnsi"/>
                    </w:rPr>
                  </w:pPr>
                  <w:r>
                    <w:rPr>
                      <w:rFonts w:asciiTheme="minorHAnsi" w:eastAsia="Times New Roman" w:hAnsiTheme="minorHAnsi" w:cstheme="minorHAnsi"/>
                      <w:lang w:eastAsia="en-GB"/>
                    </w:rPr>
                    <w:t>Most recently published</w:t>
                  </w:r>
                  <w:r w:rsidRPr="001D40E7">
                    <w:rPr>
                      <w:rFonts w:asciiTheme="minorHAnsi" w:eastAsia="Times New Roman" w:hAnsiTheme="minorHAnsi" w:cstheme="minorHAnsi"/>
                      <w:lang w:eastAsia="en-GB"/>
                    </w:rPr>
                    <w:t xml:space="preserve"> </w:t>
                  </w:r>
                  <w:r>
                    <w:rPr>
                      <w:rFonts w:asciiTheme="minorHAnsi" w:eastAsia="Times New Roman" w:hAnsiTheme="minorHAnsi" w:cstheme="minorHAnsi"/>
                      <w:color w:val="000000"/>
                      <w:lang w:eastAsia="en-GB"/>
                    </w:rPr>
                    <w:t>FE Choices</w:t>
                  </w:r>
                  <w:r w:rsidR="00A61E87">
                    <w:rPr>
                      <w:rFonts w:asciiTheme="minorHAnsi" w:eastAsia="Times New Roman" w:hAnsiTheme="minorHAnsi" w:cstheme="minorHAnsi"/>
                      <w:color w:val="000000"/>
                      <w:lang w:eastAsia="en-GB"/>
                    </w:rPr>
                    <w:t xml:space="preserve"> </w:t>
                  </w:r>
                  <w:r w:rsidR="00A809F0" w:rsidRPr="001D40E7">
                    <w:rPr>
                      <w:rFonts w:asciiTheme="minorHAnsi" w:eastAsia="Times New Roman" w:hAnsiTheme="minorHAnsi" w:cstheme="minorHAnsi"/>
                      <w:color w:val="000000"/>
                      <w:lang w:eastAsia="en-GB"/>
                    </w:rPr>
                    <w:t>Learner satisfaction score</w:t>
                  </w:r>
                </w:p>
              </w:tc>
              <w:tc>
                <w:tcPr>
                  <w:tcW w:w="2900" w:type="dxa"/>
                </w:tcPr>
                <w:p w14:paraId="210416BD" w14:textId="156A98A7" w:rsidR="00A809F0" w:rsidRPr="007130C6" w:rsidRDefault="00A809F0">
                  <w:pPr>
                    <w:jc w:val="center"/>
                    <w:rPr>
                      <w:rFonts w:asciiTheme="minorHAnsi" w:hAnsiTheme="minorHAnsi" w:cstheme="minorHAnsi"/>
                    </w:rPr>
                  </w:pPr>
                  <w:r w:rsidRPr="007130C6">
                    <w:rPr>
                      <w:rFonts w:cstheme="minorHAnsi"/>
                    </w:rPr>
                    <w:t>7</w:t>
                  </w:r>
                  <w:r w:rsidR="00094D6D" w:rsidRPr="007130C6">
                    <w:rPr>
                      <w:rFonts w:cstheme="minorHAnsi"/>
                    </w:rPr>
                    <w:t>0</w:t>
                  </w:r>
                  <w:r w:rsidRPr="007130C6">
                    <w:rPr>
                      <w:rFonts w:cstheme="minorHAnsi"/>
                    </w:rPr>
                    <w:t>%</w:t>
                  </w:r>
                </w:p>
              </w:tc>
              <w:tc>
                <w:tcPr>
                  <w:tcW w:w="2900" w:type="dxa"/>
                </w:tcPr>
                <w:p w14:paraId="34E922C8" w14:textId="77777777" w:rsidR="00A809F0" w:rsidRPr="001D40E7" w:rsidRDefault="00A809F0" w:rsidP="00A809F0">
                  <w:pPr>
                    <w:rPr>
                      <w:rFonts w:asciiTheme="minorHAnsi" w:hAnsiTheme="minorHAnsi" w:cstheme="minorHAnsi"/>
                    </w:rPr>
                  </w:pPr>
                </w:p>
              </w:tc>
            </w:tr>
          </w:tbl>
          <w:p w14:paraId="5C72D0A2"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4144ABA3" w14:textId="77777777" w:rsidTr="00925101">
        <w:trPr>
          <w:cantSplit/>
          <w:trHeight w:val="1500"/>
        </w:trPr>
        <w:tc>
          <w:tcPr>
            <w:tcW w:w="1257" w:type="dxa"/>
            <w:vMerge w:val="restart"/>
          </w:tcPr>
          <w:p w14:paraId="081899F0"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6.7.2</w:t>
            </w:r>
          </w:p>
          <w:p w14:paraId="32D635EC" w14:textId="77777777" w:rsidR="00B877DF" w:rsidRPr="00B877DF" w:rsidRDefault="00B877DF" w:rsidP="00925101">
            <w:pPr>
              <w:pStyle w:val="Normal1"/>
              <w:widowControl w:val="0"/>
              <w:rPr>
                <w:rFonts w:asciiTheme="minorHAnsi" w:hAnsiTheme="minorHAnsi" w:cstheme="minorHAnsi"/>
                <w:sz w:val="22"/>
                <w:szCs w:val="22"/>
              </w:rPr>
            </w:pPr>
          </w:p>
          <w:p w14:paraId="5EDF7F3E"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3F214591" w14:textId="601A6EA4" w:rsidR="00B877DF" w:rsidRPr="00B877DF" w:rsidRDefault="00B877DF" w:rsidP="00925101">
            <w:pPr>
              <w:tabs>
                <w:tab w:val="left" w:pos="720"/>
                <w:tab w:val="left" w:pos="7200"/>
              </w:tabs>
              <w:jc w:val="both"/>
              <w:rPr>
                <w:rFonts w:eastAsia="Times New Roman" w:cstheme="minorHAnsi"/>
                <w:color w:val="000000"/>
                <w:lang w:eastAsia="en-GB"/>
              </w:rPr>
            </w:pPr>
            <w:r w:rsidRPr="00B877DF">
              <w:rPr>
                <w:rFonts w:eastAsia="Times New Roman" w:cstheme="minorHAnsi"/>
                <w:color w:val="000000"/>
                <w:lang w:eastAsia="en-GB"/>
              </w:rPr>
              <w:t>If y</w:t>
            </w:r>
            <w:r w:rsidR="001D40E7">
              <w:rPr>
                <w:rFonts w:eastAsia="Times New Roman" w:cstheme="minorHAnsi"/>
                <w:color w:val="000000"/>
                <w:lang w:eastAsia="en-GB"/>
              </w:rPr>
              <w:t>our organisation has answer</w:t>
            </w:r>
            <w:r w:rsidR="001F02F8">
              <w:rPr>
                <w:rFonts w:eastAsia="Times New Roman" w:cstheme="minorHAnsi"/>
                <w:color w:val="000000"/>
                <w:lang w:eastAsia="en-GB"/>
              </w:rPr>
              <w:t>ed</w:t>
            </w:r>
            <w:r w:rsidR="001D40E7">
              <w:rPr>
                <w:rFonts w:eastAsia="Times New Roman" w:cstheme="minorHAnsi"/>
                <w:color w:val="000000"/>
                <w:lang w:eastAsia="en-GB"/>
              </w:rPr>
              <w:t xml:space="preserve"> no </w:t>
            </w:r>
            <w:r w:rsidR="00C325EE">
              <w:rPr>
                <w:rFonts w:eastAsia="Times New Roman" w:cstheme="minorHAnsi"/>
                <w:color w:val="000000"/>
                <w:lang w:eastAsia="en-GB"/>
              </w:rPr>
              <w:t xml:space="preserve">to questions </w:t>
            </w:r>
            <w:r w:rsidRPr="00B877DF">
              <w:rPr>
                <w:rFonts w:eastAsia="Times New Roman" w:cstheme="minorHAnsi"/>
                <w:color w:val="000000"/>
                <w:lang w:eastAsia="en-GB"/>
              </w:rPr>
              <w:t xml:space="preserve">6.7 </w:t>
            </w:r>
            <w:r w:rsidR="0063627B">
              <w:rPr>
                <w:rFonts w:eastAsia="Times New Roman" w:cstheme="minorHAnsi"/>
                <w:color w:val="000000"/>
                <w:lang w:eastAsia="en-GB"/>
              </w:rPr>
              <w:t>and</w:t>
            </w:r>
            <w:r w:rsidR="0063627B" w:rsidRPr="00B877DF">
              <w:rPr>
                <w:rFonts w:eastAsia="Times New Roman" w:cstheme="minorHAnsi"/>
                <w:color w:val="000000"/>
                <w:lang w:eastAsia="en-GB"/>
              </w:rPr>
              <w:t xml:space="preserve"> </w:t>
            </w:r>
            <w:r w:rsidRPr="00B877DF">
              <w:rPr>
                <w:rFonts w:eastAsia="Times New Roman" w:cstheme="minorHAnsi"/>
                <w:color w:val="000000"/>
                <w:lang w:eastAsia="en-GB"/>
              </w:rPr>
              <w:t>6.7.1 above please provide an evidence based business case for why your organisation should be included on the list. Examples of valid reasons might include:</w:t>
            </w:r>
          </w:p>
          <w:p w14:paraId="7A768F8F" w14:textId="77777777" w:rsidR="00B877DF" w:rsidRPr="00B877DF" w:rsidRDefault="00B877DF" w:rsidP="00B877DF">
            <w:pPr>
              <w:numPr>
                <w:ilvl w:val="0"/>
                <w:numId w:val="8"/>
              </w:numPr>
              <w:tabs>
                <w:tab w:val="left" w:pos="720"/>
                <w:tab w:val="left" w:pos="7200"/>
              </w:tabs>
              <w:jc w:val="both"/>
              <w:rPr>
                <w:rFonts w:eastAsia="Times New Roman" w:cstheme="minorHAnsi"/>
                <w:color w:val="000000"/>
                <w:lang w:eastAsia="en-GB"/>
              </w:rPr>
            </w:pPr>
            <w:r w:rsidRPr="00B877DF">
              <w:rPr>
                <w:rFonts w:eastAsia="Times New Roman" w:cstheme="minorHAnsi"/>
                <w:color w:val="000000"/>
                <w:lang w:eastAsia="en-GB"/>
              </w:rPr>
              <w:t>No OFSTED inspection grade due to being new provider, HEI or only sub-contracted in the past (alternative evidence of quality will be considered)</w:t>
            </w:r>
          </w:p>
          <w:p w14:paraId="316E5085" w14:textId="77777777" w:rsidR="00B877DF" w:rsidRPr="00B66776" w:rsidRDefault="00B877DF" w:rsidP="00B877DF">
            <w:pPr>
              <w:numPr>
                <w:ilvl w:val="0"/>
                <w:numId w:val="8"/>
              </w:numPr>
              <w:tabs>
                <w:tab w:val="left" w:pos="720"/>
                <w:tab w:val="left" w:pos="7200"/>
              </w:tabs>
              <w:jc w:val="both"/>
              <w:rPr>
                <w:rFonts w:eastAsia="Times New Roman" w:cstheme="minorHAnsi"/>
                <w:color w:val="000000"/>
                <w:lang w:eastAsia="en-GB"/>
              </w:rPr>
            </w:pPr>
            <w:r w:rsidRPr="00B877DF">
              <w:rPr>
                <w:rFonts w:eastAsia="Times New Roman" w:cstheme="minorHAnsi"/>
                <w:color w:val="000000"/>
                <w:lang w:eastAsia="en-GB"/>
              </w:rPr>
              <w:t xml:space="preserve">Extenuating circumstances for performance below the criteria outlined above. </w:t>
            </w:r>
            <w:proofErr w:type="spellStart"/>
            <w:r w:rsidRPr="00B66776">
              <w:rPr>
                <w:rFonts w:eastAsia="Times New Roman" w:cstheme="minorHAnsi"/>
                <w:color w:val="000000"/>
                <w:lang w:eastAsia="en-GB"/>
              </w:rPr>
              <w:t>E.g</w:t>
            </w:r>
            <w:proofErr w:type="spellEnd"/>
            <w:r w:rsidRPr="00B66776">
              <w:rPr>
                <w:rFonts w:eastAsia="Times New Roman" w:cstheme="minorHAnsi"/>
                <w:color w:val="000000"/>
                <w:lang w:eastAsia="en-GB"/>
              </w:rPr>
              <w:t xml:space="preserve"> loss of major employer contract due to no fault of provider</w:t>
            </w:r>
          </w:p>
          <w:p w14:paraId="7013C39F" w14:textId="77777777" w:rsidR="00B877DF" w:rsidRPr="00B877DF" w:rsidRDefault="00B877DF" w:rsidP="00925101">
            <w:pPr>
              <w:pStyle w:val="Normal1"/>
              <w:widowControl w:val="0"/>
              <w:rPr>
                <w:rFonts w:asciiTheme="minorHAnsi" w:hAnsiTheme="minorHAnsi" w:cstheme="minorHAnsi"/>
                <w:sz w:val="22"/>
                <w:szCs w:val="22"/>
              </w:rPr>
            </w:pPr>
          </w:p>
        </w:tc>
      </w:tr>
      <w:tr w:rsidR="00B877DF" w:rsidRPr="00B877DF" w14:paraId="056A39E9" w14:textId="77777777" w:rsidTr="00925101">
        <w:trPr>
          <w:cantSplit/>
          <w:trHeight w:val="2560"/>
        </w:trPr>
        <w:tc>
          <w:tcPr>
            <w:tcW w:w="1257" w:type="dxa"/>
            <w:vMerge/>
          </w:tcPr>
          <w:p w14:paraId="0279763E"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08B9DCD4" w14:textId="77777777" w:rsidR="00924528" w:rsidRDefault="00924528" w:rsidP="00925101">
            <w:pPr>
              <w:pStyle w:val="Normal1"/>
              <w:widowControl w:val="0"/>
              <w:rPr>
                <w:rFonts w:asciiTheme="minorHAnsi" w:hAnsiTheme="minorHAnsi" w:cstheme="minorHAnsi"/>
                <w:b/>
                <w:sz w:val="22"/>
                <w:szCs w:val="22"/>
              </w:rPr>
            </w:pPr>
          </w:p>
          <w:p w14:paraId="5D595C40" w14:textId="1D3C7970" w:rsidR="00924528" w:rsidRPr="00D500E1" w:rsidRDefault="00924528" w:rsidP="00925101">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Your response to this questions should be submitted as a separate appendix with the document reference</w:t>
            </w:r>
            <w:r w:rsidR="00D500E1" w:rsidRPr="00D500E1">
              <w:rPr>
                <w:rFonts w:asciiTheme="minorHAnsi" w:hAnsiTheme="minorHAnsi" w:cstheme="minorHAnsi"/>
                <w:b/>
                <w:sz w:val="22"/>
                <w:szCs w:val="22"/>
              </w:rPr>
              <w:t>:</w:t>
            </w:r>
            <w:r w:rsidRPr="00D500E1">
              <w:rPr>
                <w:rFonts w:asciiTheme="minorHAnsi" w:hAnsiTheme="minorHAnsi" w:cstheme="minorHAnsi"/>
                <w:b/>
                <w:sz w:val="22"/>
                <w:szCs w:val="22"/>
              </w:rPr>
              <w:t xml:space="preserve">  SSQ</w:t>
            </w:r>
            <w:r w:rsidR="00094D6D">
              <w:rPr>
                <w:rFonts w:asciiTheme="minorHAnsi" w:hAnsiTheme="minorHAnsi" w:cstheme="minorHAnsi"/>
                <w:b/>
                <w:sz w:val="22"/>
                <w:szCs w:val="22"/>
              </w:rPr>
              <w:t xml:space="preserve"> </w:t>
            </w:r>
            <w:r w:rsidRPr="00D500E1">
              <w:rPr>
                <w:rFonts w:asciiTheme="minorHAnsi" w:hAnsiTheme="minorHAnsi" w:cstheme="minorHAnsi"/>
                <w:b/>
                <w:sz w:val="22"/>
                <w:szCs w:val="22"/>
              </w:rPr>
              <w:t>Response</w:t>
            </w:r>
            <w:r w:rsidR="00094D6D">
              <w:rPr>
                <w:rFonts w:asciiTheme="minorHAnsi" w:hAnsiTheme="minorHAnsi" w:cstheme="minorHAnsi"/>
                <w:b/>
                <w:sz w:val="22"/>
                <w:szCs w:val="22"/>
              </w:rPr>
              <w:t xml:space="preserve"> </w:t>
            </w:r>
            <w:proofErr w:type="gramStart"/>
            <w:r w:rsidR="00D500E1">
              <w:rPr>
                <w:rFonts w:asciiTheme="minorHAnsi" w:hAnsiTheme="minorHAnsi" w:cstheme="minorHAnsi"/>
                <w:b/>
                <w:sz w:val="22"/>
                <w:szCs w:val="22"/>
              </w:rPr>
              <w:t>Q</w:t>
            </w:r>
            <w:r w:rsidRPr="00D500E1">
              <w:rPr>
                <w:rFonts w:asciiTheme="minorHAnsi" w:hAnsiTheme="minorHAnsi" w:cstheme="minorHAnsi"/>
                <w:b/>
                <w:sz w:val="22"/>
                <w:szCs w:val="22"/>
              </w:rPr>
              <w:t>672(</w:t>
            </w:r>
            <w:proofErr w:type="gramEnd"/>
            <w:r w:rsidRPr="00D500E1">
              <w:rPr>
                <w:rFonts w:asciiTheme="minorHAnsi" w:hAnsiTheme="minorHAnsi" w:cstheme="minorHAnsi"/>
                <w:b/>
                <w:sz w:val="22"/>
                <w:szCs w:val="22"/>
              </w:rPr>
              <w:t>your organisation name)</w:t>
            </w:r>
            <w:r w:rsidRPr="00D500E1">
              <w:rPr>
                <w:rFonts w:asciiTheme="minorHAnsi" w:hAnsiTheme="minorHAnsi" w:cstheme="minorHAnsi"/>
                <w:sz w:val="22"/>
                <w:szCs w:val="22"/>
              </w:rPr>
              <w:t xml:space="preserve">.  The document </w:t>
            </w:r>
            <w:r w:rsidR="00C325EE">
              <w:rPr>
                <w:rFonts w:asciiTheme="minorHAnsi" w:hAnsiTheme="minorHAnsi" w:cstheme="minorHAnsi"/>
                <w:sz w:val="22"/>
                <w:szCs w:val="22"/>
              </w:rPr>
              <w:t xml:space="preserve">must be </w:t>
            </w:r>
            <w:r w:rsidRPr="00D500E1">
              <w:rPr>
                <w:rFonts w:asciiTheme="minorHAnsi" w:hAnsiTheme="minorHAnsi" w:cstheme="minorHAnsi"/>
                <w:sz w:val="22"/>
                <w:szCs w:val="22"/>
              </w:rPr>
              <w:t xml:space="preserve">a maximum of 2 sides of A4 text in </w:t>
            </w:r>
            <w:r w:rsidR="00C325EE">
              <w:rPr>
                <w:rFonts w:asciiTheme="minorHAnsi" w:hAnsiTheme="minorHAnsi" w:cstheme="minorHAnsi"/>
                <w:sz w:val="22"/>
                <w:szCs w:val="22"/>
              </w:rPr>
              <w:t xml:space="preserve">an </w:t>
            </w:r>
            <w:r w:rsidRPr="00D500E1">
              <w:rPr>
                <w:rFonts w:asciiTheme="minorHAnsi" w:hAnsiTheme="minorHAnsi" w:cstheme="minorHAnsi"/>
                <w:sz w:val="22"/>
                <w:szCs w:val="22"/>
              </w:rPr>
              <w:t>11pt</w:t>
            </w:r>
            <w:r w:rsidR="00C325EE">
              <w:rPr>
                <w:rFonts w:asciiTheme="minorHAnsi" w:hAnsiTheme="minorHAnsi" w:cstheme="minorHAnsi"/>
                <w:sz w:val="22"/>
                <w:szCs w:val="22"/>
              </w:rPr>
              <w:t xml:space="preserve"> font</w:t>
            </w:r>
            <w:r w:rsidRPr="00D500E1">
              <w:rPr>
                <w:rFonts w:asciiTheme="minorHAnsi" w:hAnsiTheme="minorHAnsi" w:cstheme="minorHAnsi"/>
                <w:sz w:val="22"/>
                <w:szCs w:val="22"/>
              </w:rPr>
              <w:t>.</w:t>
            </w:r>
          </w:p>
          <w:p w14:paraId="4834ECAA" w14:textId="77777777" w:rsidR="00924528" w:rsidRDefault="00924528" w:rsidP="00925101">
            <w:pPr>
              <w:pStyle w:val="Normal1"/>
              <w:widowControl w:val="0"/>
              <w:rPr>
                <w:rFonts w:asciiTheme="minorHAnsi" w:hAnsiTheme="minorHAnsi" w:cstheme="minorHAnsi"/>
                <w:b/>
                <w:sz w:val="22"/>
                <w:szCs w:val="22"/>
              </w:rPr>
            </w:pPr>
          </w:p>
          <w:p w14:paraId="3168161E" w14:textId="3891BB3A" w:rsidR="00B877DF" w:rsidRDefault="00924528" w:rsidP="00925101">
            <w:pPr>
              <w:pStyle w:val="Normal1"/>
              <w:widowControl w:val="0"/>
              <w:rPr>
                <w:rFonts w:asciiTheme="minorHAnsi" w:hAnsiTheme="minorHAnsi" w:cstheme="minorHAnsi"/>
                <w:sz w:val="22"/>
                <w:szCs w:val="22"/>
              </w:rPr>
            </w:pPr>
            <w:r>
              <w:rPr>
                <w:rFonts w:asciiTheme="minorHAnsi" w:hAnsiTheme="minorHAnsi" w:cstheme="minorHAnsi"/>
                <w:sz w:val="22"/>
                <w:szCs w:val="22"/>
              </w:rPr>
              <w:t xml:space="preserve">This response will be scored </w:t>
            </w:r>
            <w:r w:rsidR="00D500E1">
              <w:rPr>
                <w:rFonts w:asciiTheme="minorHAnsi" w:hAnsiTheme="minorHAnsi" w:cstheme="minorHAnsi"/>
                <w:sz w:val="22"/>
                <w:szCs w:val="22"/>
              </w:rPr>
              <w:t>in line with the</w:t>
            </w:r>
            <w:r w:rsidR="006D3F97">
              <w:rPr>
                <w:rFonts w:asciiTheme="minorHAnsi" w:hAnsiTheme="minorHAnsi" w:cstheme="minorHAnsi"/>
                <w:sz w:val="22"/>
                <w:szCs w:val="22"/>
              </w:rPr>
              <w:t xml:space="preserve"> scoring methodology set out in Section 9</w:t>
            </w:r>
            <w:r w:rsidR="00D500E1">
              <w:rPr>
                <w:rFonts w:asciiTheme="minorHAnsi" w:hAnsiTheme="minorHAnsi" w:cstheme="minorHAnsi"/>
                <w:sz w:val="22"/>
                <w:szCs w:val="22"/>
              </w:rPr>
              <w:t xml:space="preserve"> of the </w:t>
            </w:r>
            <w:r w:rsidR="007E5B48">
              <w:rPr>
                <w:rFonts w:asciiTheme="minorHAnsi" w:hAnsiTheme="minorHAnsi" w:cstheme="minorHAnsi"/>
                <w:sz w:val="22"/>
                <w:szCs w:val="22"/>
              </w:rPr>
              <w:t>I</w:t>
            </w:r>
            <w:r w:rsidR="00D500E1">
              <w:rPr>
                <w:rFonts w:asciiTheme="minorHAnsi" w:hAnsiTheme="minorHAnsi" w:cstheme="minorHAnsi"/>
                <w:sz w:val="22"/>
                <w:szCs w:val="22"/>
              </w:rPr>
              <w:t xml:space="preserve">nstructions document.  </w:t>
            </w:r>
          </w:p>
          <w:p w14:paraId="01254702" w14:textId="77777777" w:rsidR="008323F5" w:rsidRDefault="008323F5" w:rsidP="00925101">
            <w:pPr>
              <w:pStyle w:val="Normal1"/>
              <w:widowControl w:val="0"/>
              <w:rPr>
                <w:rFonts w:asciiTheme="minorHAnsi" w:hAnsiTheme="minorHAnsi" w:cstheme="minorHAnsi"/>
                <w:sz w:val="22"/>
                <w:szCs w:val="22"/>
              </w:rPr>
            </w:pPr>
          </w:p>
          <w:p w14:paraId="0E21BD7E" w14:textId="77777777" w:rsidR="008323F5" w:rsidRDefault="008323F5" w:rsidP="00925101">
            <w:pPr>
              <w:pStyle w:val="Normal1"/>
              <w:widowControl w:val="0"/>
              <w:rPr>
                <w:rFonts w:asciiTheme="minorHAnsi" w:hAnsiTheme="minorHAnsi" w:cstheme="minorHAnsi"/>
                <w:sz w:val="22"/>
                <w:szCs w:val="22"/>
              </w:rPr>
            </w:pPr>
          </w:p>
          <w:p w14:paraId="34D126F7" w14:textId="77777777" w:rsidR="006D3F97" w:rsidRDefault="006D3F97" w:rsidP="00925101">
            <w:pPr>
              <w:pStyle w:val="Normal1"/>
              <w:widowControl w:val="0"/>
              <w:rPr>
                <w:rFonts w:asciiTheme="minorHAnsi" w:hAnsiTheme="minorHAnsi" w:cstheme="minorHAnsi"/>
                <w:sz w:val="22"/>
                <w:szCs w:val="22"/>
              </w:rPr>
            </w:pPr>
          </w:p>
          <w:p w14:paraId="56D09683" w14:textId="77777777" w:rsidR="006D3F97" w:rsidRDefault="006D3F97" w:rsidP="00925101">
            <w:pPr>
              <w:pStyle w:val="Normal1"/>
              <w:widowControl w:val="0"/>
              <w:rPr>
                <w:rFonts w:asciiTheme="minorHAnsi" w:hAnsiTheme="minorHAnsi" w:cstheme="minorHAnsi"/>
                <w:sz w:val="22"/>
                <w:szCs w:val="22"/>
              </w:rPr>
            </w:pPr>
          </w:p>
          <w:p w14:paraId="1B2B160E" w14:textId="77777777" w:rsidR="006D3F97" w:rsidRDefault="006D3F97" w:rsidP="00925101">
            <w:pPr>
              <w:pStyle w:val="Normal1"/>
              <w:widowControl w:val="0"/>
              <w:rPr>
                <w:rFonts w:asciiTheme="minorHAnsi" w:hAnsiTheme="minorHAnsi" w:cstheme="minorHAnsi"/>
                <w:sz w:val="22"/>
                <w:szCs w:val="22"/>
              </w:rPr>
            </w:pPr>
          </w:p>
          <w:p w14:paraId="5EF9D13B" w14:textId="77777777" w:rsidR="006D3F97" w:rsidRDefault="006D3F97" w:rsidP="00925101">
            <w:pPr>
              <w:pStyle w:val="Normal1"/>
              <w:widowControl w:val="0"/>
              <w:rPr>
                <w:rFonts w:asciiTheme="minorHAnsi" w:hAnsiTheme="minorHAnsi" w:cstheme="minorHAnsi"/>
                <w:sz w:val="22"/>
                <w:szCs w:val="22"/>
              </w:rPr>
            </w:pPr>
          </w:p>
          <w:p w14:paraId="3F6F533B" w14:textId="77777777" w:rsidR="008323F5" w:rsidRDefault="008323F5" w:rsidP="00925101">
            <w:pPr>
              <w:pStyle w:val="Normal1"/>
              <w:widowControl w:val="0"/>
              <w:rPr>
                <w:rFonts w:asciiTheme="minorHAnsi" w:hAnsiTheme="minorHAnsi" w:cstheme="minorHAnsi"/>
                <w:sz w:val="22"/>
                <w:szCs w:val="22"/>
              </w:rPr>
            </w:pPr>
          </w:p>
          <w:p w14:paraId="2CD8D637" w14:textId="77777777" w:rsidR="008323F5" w:rsidRDefault="008323F5" w:rsidP="00925101">
            <w:pPr>
              <w:pStyle w:val="Normal1"/>
              <w:widowControl w:val="0"/>
              <w:rPr>
                <w:rFonts w:asciiTheme="minorHAnsi" w:hAnsiTheme="minorHAnsi" w:cstheme="minorHAnsi"/>
                <w:sz w:val="22"/>
                <w:szCs w:val="22"/>
              </w:rPr>
            </w:pPr>
          </w:p>
          <w:p w14:paraId="159EBAA0" w14:textId="77777777" w:rsidR="008323F5" w:rsidRPr="00924528" w:rsidRDefault="008323F5" w:rsidP="00925101">
            <w:pPr>
              <w:pStyle w:val="Normal1"/>
              <w:widowControl w:val="0"/>
              <w:rPr>
                <w:rFonts w:asciiTheme="minorHAnsi" w:hAnsiTheme="minorHAnsi" w:cstheme="minorHAnsi"/>
                <w:sz w:val="22"/>
                <w:szCs w:val="22"/>
              </w:rPr>
            </w:pPr>
          </w:p>
        </w:tc>
      </w:tr>
      <w:tr w:rsidR="00B877DF" w:rsidRPr="00B877DF" w14:paraId="3DBE11B0" w14:textId="77777777" w:rsidTr="00925101">
        <w:trPr>
          <w:cantSplit/>
          <w:trHeight w:val="1500"/>
        </w:trPr>
        <w:tc>
          <w:tcPr>
            <w:tcW w:w="1257" w:type="dxa"/>
            <w:vMerge w:val="restart"/>
          </w:tcPr>
          <w:p w14:paraId="573C5272"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lastRenderedPageBreak/>
              <w:t>6.8</w:t>
            </w:r>
          </w:p>
          <w:p w14:paraId="4033BF19" w14:textId="77777777" w:rsidR="00B877DF" w:rsidRPr="00B877DF" w:rsidRDefault="00B877DF" w:rsidP="00925101">
            <w:pPr>
              <w:pStyle w:val="Normal1"/>
              <w:widowControl w:val="0"/>
              <w:rPr>
                <w:rFonts w:asciiTheme="minorHAnsi" w:hAnsiTheme="minorHAnsi" w:cstheme="minorHAnsi"/>
                <w:sz w:val="22"/>
                <w:szCs w:val="22"/>
              </w:rPr>
            </w:pPr>
          </w:p>
          <w:p w14:paraId="1C36FA33"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04294162" w14:textId="1A6BB835" w:rsidR="00B877DF" w:rsidRPr="00B877DF" w:rsidRDefault="00B877DF" w:rsidP="008323F5">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Through your wider delivery of Apprenticeships and other training programmes (including Traineeships) how does your organisation contribute to GM’s Apprenticeship Strategy by improving the quality of apprenticeship opportunities, engaging GM employers and removing barriers for learners?</w:t>
            </w:r>
            <w:r w:rsidR="008323F5">
              <w:rPr>
                <w:rFonts w:asciiTheme="minorHAnsi" w:hAnsiTheme="minorHAnsi" w:cstheme="minorHAnsi"/>
                <w:sz w:val="22"/>
                <w:szCs w:val="22"/>
              </w:rPr>
              <w:t xml:space="preserve"> </w:t>
            </w:r>
            <w:r w:rsidR="006D3F97" w:rsidRPr="006D3F97">
              <w:rPr>
                <w:rFonts w:asciiTheme="minorHAnsi" w:hAnsiTheme="minorHAnsi" w:cstheme="minorHAnsi"/>
                <w:sz w:val="22"/>
                <w:szCs w:val="22"/>
              </w:rPr>
              <w:t>See Appendix 1</w:t>
            </w:r>
          </w:p>
        </w:tc>
      </w:tr>
      <w:tr w:rsidR="00B877DF" w:rsidRPr="00B877DF" w14:paraId="21459FEE" w14:textId="77777777" w:rsidTr="00925101">
        <w:trPr>
          <w:cantSplit/>
          <w:trHeight w:val="2560"/>
        </w:trPr>
        <w:tc>
          <w:tcPr>
            <w:tcW w:w="1257" w:type="dxa"/>
            <w:vMerge/>
          </w:tcPr>
          <w:p w14:paraId="3FB9528C"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43A094E2" w14:textId="77777777" w:rsidR="00B877DF" w:rsidRDefault="00B877DF" w:rsidP="00925101">
            <w:pPr>
              <w:pStyle w:val="Normal1"/>
              <w:widowControl w:val="0"/>
              <w:rPr>
                <w:rFonts w:asciiTheme="minorHAnsi" w:hAnsiTheme="minorHAnsi" w:cstheme="minorHAnsi"/>
                <w:b/>
                <w:sz w:val="22"/>
                <w:szCs w:val="22"/>
              </w:rPr>
            </w:pPr>
          </w:p>
          <w:p w14:paraId="027C7BA5" w14:textId="35ED0AD6" w:rsidR="00C325EE" w:rsidRPr="00D500E1" w:rsidRDefault="008323F5" w:rsidP="00C325EE">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Your response to this questions should be submitted as a separate appendix with the document reference</w:t>
            </w:r>
            <w:r w:rsidRPr="00D500E1">
              <w:rPr>
                <w:rFonts w:asciiTheme="minorHAnsi" w:hAnsiTheme="minorHAnsi" w:cstheme="minorHAnsi"/>
                <w:b/>
                <w:sz w:val="22"/>
                <w:szCs w:val="22"/>
              </w:rPr>
              <w:t>:  SSQ</w:t>
            </w:r>
            <w:r w:rsidR="00094D6D">
              <w:rPr>
                <w:rFonts w:asciiTheme="minorHAnsi" w:hAnsiTheme="minorHAnsi" w:cstheme="minorHAnsi"/>
                <w:b/>
                <w:sz w:val="22"/>
                <w:szCs w:val="22"/>
              </w:rPr>
              <w:t xml:space="preserve"> </w:t>
            </w:r>
            <w:r w:rsidRPr="00D500E1">
              <w:rPr>
                <w:rFonts w:asciiTheme="minorHAnsi" w:hAnsiTheme="minorHAnsi" w:cstheme="minorHAnsi"/>
                <w:b/>
                <w:sz w:val="22"/>
                <w:szCs w:val="22"/>
              </w:rPr>
              <w:t>Response</w:t>
            </w:r>
            <w:r w:rsidR="00094D6D">
              <w:rPr>
                <w:rFonts w:asciiTheme="minorHAnsi" w:hAnsiTheme="minorHAnsi" w:cstheme="minorHAnsi"/>
                <w:b/>
                <w:sz w:val="22"/>
                <w:szCs w:val="22"/>
              </w:rPr>
              <w:t xml:space="preserve"> </w:t>
            </w:r>
            <w:proofErr w:type="gramStart"/>
            <w:r>
              <w:rPr>
                <w:rFonts w:asciiTheme="minorHAnsi" w:hAnsiTheme="minorHAnsi" w:cstheme="minorHAnsi"/>
                <w:b/>
                <w:sz w:val="22"/>
                <w:szCs w:val="22"/>
              </w:rPr>
              <w:t>Q68</w:t>
            </w:r>
            <w:r w:rsidRPr="00D500E1">
              <w:rPr>
                <w:rFonts w:asciiTheme="minorHAnsi" w:hAnsiTheme="minorHAnsi" w:cstheme="minorHAnsi"/>
                <w:b/>
                <w:sz w:val="22"/>
                <w:szCs w:val="22"/>
              </w:rPr>
              <w:t>(</w:t>
            </w:r>
            <w:proofErr w:type="gramEnd"/>
            <w:r w:rsidRPr="00D500E1">
              <w:rPr>
                <w:rFonts w:asciiTheme="minorHAnsi" w:hAnsiTheme="minorHAnsi" w:cstheme="minorHAnsi"/>
                <w:b/>
                <w:sz w:val="22"/>
                <w:szCs w:val="22"/>
              </w:rPr>
              <w:t>your organisation name)</w:t>
            </w:r>
            <w:r w:rsidR="0079252C">
              <w:rPr>
                <w:rFonts w:asciiTheme="minorHAnsi" w:hAnsiTheme="minorHAnsi" w:cstheme="minorHAnsi"/>
                <w:sz w:val="22"/>
                <w:szCs w:val="22"/>
              </w:rPr>
              <w:t xml:space="preserve">. </w:t>
            </w:r>
            <w:r w:rsidR="00C325EE" w:rsidRPr="00D500E1">
              <w:rPr>
                <w:rFonts w:asciiTheme="minorHAnsi" w:hAnsiTheme="minorHAnsi" w:cstheme="minorHAnsi"/>
                <w:sz w:val="22"/>
                <w:szCs w:val="22"/>
              </w:rPr>
              <w:t xml:space="preserve"> The document </w:t>
            </w:r>
            <w:r w:rsidR="00C325EE">
              <w:rPr>
                <w:rFonts w:asciiTheme="minorHAnsi" w:hAnsiTheme="minorHAnsi" w:cstheme="minorHAnsi"/>
                <w:sz w:val="22"/>
                <w:szCs w:val="22"/>
              </w:rPr>
              <w:t xml:space="preserve">must be </w:t>
            </w:r>
            <w:r w:rsidR="00C325EE" w:rsidRPr="00D500E1">
              <w:rPr>
                <w:rFonts w:asciiTheme="minorHAnsi" w:hAnsiTheme="minorHAnsi" w:cstheme="minorHAnsi"/>
                <w:sz w:val="22"/>
                <w:szCs w:val="22"/>
              </w:rPr>
              <w:t xml:space="preserve">a maximum of </w:t>
            </w:r>
            <w:r w:rsidR="00C325EE">
              <w:rPr>
                <w:rFonts w:asciiTheme="minorHAnsi" w:hAnsiTheme="minorHAnsi" w:cstheme="minorHAnsi"/>
                <w:sz w:val="22"/>
                <w:szCs w:val="22"/>
              </w:rPr>
              <w:t>1 side</w:t>
            </w:r>
            <w:r w:rsidR="00C325EE" w:rsidRPr="00D500E1">
              <w:rPr>
                <w:rFonts w:asciiTheme="minorHAnsi" w:hAnsiTheme="minorHAnsi" w:cstheme="minorHAnsi"/>
                <w:sz w:val="22"/>
                <w:szCs w:val="22"/>
              </w:rPr>
              <w:t xml:space="preserve"> of A4 text in </w:t>
            </w:r>
            <w:r w:rsidR="00C325EE">
              <w:rPr>
                <w:rFonts w:asciiTheme="minorHAnsi" w:hAnsiTheme="minorHAnsi" w:cstheme="minorHAnsi"/>
                <w:sz w:val="22"/>
                <w:szCs w:val="22"/>
              </w:rPr>
              <w:t xml:space="preserve">an </w:t>
            </w:r>
            <w:r w:rsidR="00C325EE" w:rsidRPr="00D500E1">
              <w:rPr>
                <w:rFonts w:asciiTheme="minorHAnsi" w:hAnsiTheme="minorHAnsi" w:cstheme="minorHAnsi"/>
                <w:sz w:val="22"/>
                <w:szCs w:val="22"/>
              </w:rPr>
              <w:t>11pt</w:t>
            </w:r>
            <w:r w:rsidR="00C325EE">
              <w:rPr>
                <w:rFonts w:asciiTheme="minorHAnsi" w:hAnsiTheme="minorHAnsi" w:cstheme="minorHAnsi"/>
                <w:sz w:val="22"/>
                <w:szCs w:val="22"/>
              </w:rPr>
              <w:t xml:space="preserve"> font</w:t>
            </w:r>
            <w:r w:rsidR="00C325EE" w:rsidRPr="00D500E1">
              <w:rPr>
                <w:rFonts w:asciiTheme="minorHAnsi" w:hAnsiTheme="minorHAnsi" w:cstheme="minorHAnsi"/>
                <w:sz w:val="22"/>
                <w:szCs w:val="22"/>
              </w:rPr>
              <w:t>.</w:t>
            </w:r>
          </w:p>
          <w:p w14:paraId="25C8228A" w14:textId="77777777" w:rsidR="008323F5" w:rsidRDefault="008323F5" w:rsidP="008323F5">
            <w:pPr>
              <w:pStyle w:val="Normal1"/>
              <w:widowControl w:val="0"/>
              <w:rPr>
                <w:rFonts w:asciiTheme="minorHAnsi" w:hAnsiTheme="minorHAnsi" w:cstheme="minorHAnsi"/>
                <w:b/>
                <w:sz w:val="22"/>
                <w:szCs w:val="22"/>
              </w:rPr>
            </w:pPr>
          </w:p>
          <w:p w14:paraId="09E1C581" w14:textId="12AD7E1B" w:rsidR="008323F5" w:rsidRDefault="008323F5" w:rsidP="008323F5">
            <w:pPr>
              <w:pStyle w:val="Normal1"/>
              <w:widowControl w:val="0"/>
              <w:rPr>
                <w:rFonts w:asciiTheme="minorHAnsi" w:hAnsiTheme="minorHAnsi" w:cstheme="minorHAnsi"/>
                <w:sz w:val="22"/>
                <w:szCs w:val="22"/>
              </w:rPr>
            </w:pPr>
            <w:r>
              <w:rPr>
                <w:rFonts w:asciiTheme="minorHAnsi" w:hAnsiTheme="minorHAnsi" w:cstheme="minorHAnsi"/>
                <w:sz w:val="22"/>
                <w:szCs w:val="22"/>
              </w:rPr>
              <w:t xml:space="preserve">This response will be scored in line with the scoring methodology set out in </w:t>
            </w:r>
            <w:r w:rsidR="006D3F97">
              <w:rPr>
                <w:rFonts w:asciiTheme="minorHAnsi" w:hAnsiTheme="minorHAnsi" w:cstheme="minorHAnsi"/>
                <w:sz w:val="22"/>
                <w:szCs w:val="22"/>
              </w:rPr>
              <w:t>Section 9</w:t>
            </w:r>
            <w:r>
              <w:rPr>
                <w:rFonts w:asciiTheme="minorHAnsi" w:hAnsiTheme="minorHAnsi" w:cstheme="minorHAnsi"/>
                <w:sz w:val="22"/>
                <w:szCs w:val="22"/>
              </w:rPr>
              <w:t xml:space="preserve"> of the </w:t>
            </w:r>
            <w:r w:rsidR="007E5B48">
              <w:rPr>
                <w:rFonts w:asciiTheme="minorHAnsi" w:hAnsiTheme="minorHAnsi" w:cstheme="minorHAnsi"/>
                <w:sz w:val="22"/>
                <w:szCs w:val="22"/>
              </w:rPr>
              <w:t>I</w:t>
            </w:r>
            <w:r>
              <w:rPr>
                <w:rFonts w:asciiTheme="minorHAnsi" w:hAnsiTheme="minorHAnsi" w:cstheme="minorHAnsi"/>
                <w:sz w:val="22"/>
                <w:szCs w:val="22"/>
              </w:rPr>
              <w:t xml:space="preserve">nstructions document.  </w:t>
            </w:r>
          </w:p>
          <w:p w14:paraId="35629046" w14:textId="77777777" w:rsidR="008323F5" w:rsidRPr="00B877DF" w:rsidRDefault="008323F5" w:rsidP="00925101">
            <w:pPr>
              <w:pStyle w:val="Normal1"/>
              <w:widowControl w:val="0"/>
              <w:rPr>
                <w:rFonts w:asciiTheme="minorHAnsi" w:hAnsiTheme="minorHAnsi" w:cstheme="minorHAnsi"/>
                <w:b/>
                <w:sz w:val="22"/>
                <w:szCs w:val="22"/>
              </w:rPr>
            </w:pPr>
          </w:p>
        </w:tc>
      </w:tr>
      <w:tr w:rsidR="00B877DF" w:rsidRPr="00B877DF" w14:paraId="506EDF0D" w14:textId="77777777" w:rsidTr="00925101">
        <w:trPr>
          <w:cantSplit/>
          <w:trHeight w:val="1500"/>
        </w:trPr>
        <w:tc>
          <w:tcPr>
            <w:tcW w:w="1257" w:type="dxa"/>
            <w:vMerge w:val="restart"/>
          </w:tcPr>
          <w:p w14:paraId="0715206A"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6.9</w:t>
            </w:r>
          </w:p>
          <w:p w14:paraId="508949C4" w14:textId="77777777" w:rsidR="00B877DF" w:rsidRPr="00B877DF" w:rsidRDefault="00B877DF" w:rsidP="00925101">
            <w:pPr>
              <w:pStyle w:val="Normal1"/>
              <w:widowControl w:val="0"/>
              <w:rPr>
                <w:rFonts w:asciiTheme="minorHAnsi" w:hAnsiTheme="minorHAnsi" w:cstheme="minorHAnsi"/>
                <w:sz w:val="22"/>
                <w:szCs w:val="22"/>
              </w:rPr>
            </w:pPr>
          </w:p>
          <w:p w14:paraId="3DDFB414"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2A635960" w14:textId="77777777" w:rsidR="006D3F97" w:rsidRDefault="00B877DF" w:rsidP="008323F5">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How can your organisation support the intentions for collaboration and joint working highlighted within the Public Sector Apprenticeships Memorandum of Understanding (MOU)?</w:t>
            </w:r>
            <w:r w:rsidR="008323F5">
              <w:rPr>
                <w:rFonts w:asciiTheme="minorHAnsi" w:hAnsiTheme="minorHAnsi" w:cstheme="minorHAnsi"/>
                <w:sz w:val="22"/>
                <w:szCs w:val="22"/>
              </w:rPr>
              <w:t xml:space="preserve"> </w:t>
            </w:r>
          </w:p>
          <w:p w14:paraId="4A0C2EDE" w14:textId="40688CFE" w:rsidR="00B877DF" w:rsidRPr="008323F5" w:rsidRDefault="008323F5" w:rsidP="008323F5">
            <w:pPr>
              <w:pStyle w:val="Normal1"/>
              <w:widowControl w:val="0"/>
              <w:rPr>
                <w:rFonts w:asciiTheme="minorHAnsi" w:hAnsiTheme="minorHAnsi" w:cstheme="minorHAnsi"/>
                <w:sz w:val="22"/>
                <w:szCs w:val="22"/>
              </w:rPr>
            </w:pPr>
            <w:r>
              <w:rPr>
                <w:rFonts w:asciiTheme="minorHAnsi" w:hAnsiTheme="minorHAnsi" w:cstheme="minorHAnsi"/>
                <w:sz w:val="22"/>
                <w:szCs w:val="22"/>
              </w:rPr>
              <w:t xml:space="preserve">See Appendix </w:t>
            </w:r>
            <w:r w:rsidR="006D3F97" w:rsidRPr="006D3F97">
              <w:rPr>
                <w:rFonts w:asciiTheme="minorHAnsi" w:hAnsiTheme="minorHAnsi" w:cstheme="minorHAnsi"/>
                <w:sz w:val="22"/>
                <w:szCs w:val="22"/>
              </w:rPr>
              <w:t>2</w:t>
            </w:r>
          </w:p>
        </w:tc>
      </w:tr>
      <w:tr w:rsidR="00B877DF" w:rsidRPr="00B877DF" w14:paraId="41BC6CD1" w14:textId="77777777" w:rsidTr="00925101">
        <w:trPr>
          <w:cantSplit/>
          <w:trHeight w:val="2560"/>
        </w:trPr>
        <w:tc>
          <w:tcPr>
            <w:tcW w:w="1257" w:type="dxa"/>
            <w:vMerge/>
          </w:tcPr>
          <w:p w14:paraId="486FDED9"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06C4FE9B" w14:textId="77777777" w:rsidR="00B877DF" w:rsidRDefault="00B877DF" w:rsidP="00925101">
            <w:pPr>
              <w:pStyle w:val="Normal1"/>
              <w:widowControl w:val="0"/>
              <w:rPr>
                <w:rFonts w:asciiTheme="minorHAnsi" w:hAnsiTheme="minorHAnsi" w:cstheme="minorHAnsi"/>
                <w:b/>
                <w:sz w:val="22"/>
                <w:szCs w:val="22"/>
              </w:rPr>
            </w:pPr>
          </w:p>
          <w:p w14:paraId="4E6836A2" w14:textId="71571000" w:rsidR="00C325EE" w:rsidRPr="00D500E1" w:rsidRDefault="008323F5" w:rsidP="00C325EE">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Your response to this questions should be submitted as a separate appendix with the document reference</w:t>
            </w:r>
            <w:r w:rsidRPr="00D500E1">
              <w:rPr>
                <w:rFonts w:asciiTheme="minorHAnsi" w:hAnsiTheme="minorHAnsi" w:cstheme="minorHAnsi"/>
                <w:b/>
                <w:sz w:val="22"/>
                <w:szCs w:val="22"/>
              </w:rPr>
              <w:t>:  SSQ</w:t>
            </w:r>
            <w:r w:rsidR="00094D6D">
              <w:rPr>
                <w:rFonts w:asciiTheme="minorHAnsi" w:hAnsiTheme="minorHAnsi" w:cstheme="minorHAnsi"/>
                <w:b/>
                <w:sz w:val="22"/>
                <w:szCs w:val="22"/>
              </w:rPr>
              <w:t xml:space="preserve"> </w:t>
            </w:r>
            <w:r w:rsidRPr="00D500E1">
              <w:rPr>
                <w:rFonts w:asciiTheme="minorHAnsi" w:hAnsiTheme="minorHAnsi" w:cstheme="minorHAnsi"/>
                <w:b/>
                <w:sz w:val="22"/>
                <w:szCs w:val="22"/>
              </w:rPr>
              <w:t>Response</w:t>
            </w:r>
            <w:r w:rsidR="00094D6D">
              <w:rPr>
                <w:rFonts w:asciiTheme="minorHAnsi" w:hAnsiTheme="minorHAnsi" w:cstheme="minorHAnsi"/>
                <w:b/>
                <w:sz w:val="22"/>
                <w:szCs w:val="22"/>
              </w:rPr>
              <w:t xml:space="preserve"> </w:t>
            </w:r>
            <w:proofErr w:type="gramStart"/>
            <w:r>
              <w:rPr>
                <w:rFonts w:asciiTheme="minorHAnsi" w:hAnsiTheme="minorHAnsi" w:cstheme="minorHAnsi"/>
                <w:b/>
                <w:sz w:val="22"/>
                <w:szCs w:val="22"/>
              </w:rPr>
              <w:t>Q69</w:t>
            </w:r>
            <w:r w:rsidRPr="00D500E1">
              <w:rPr>
                <w:rFonts w:asciiTheme="minorHAnsi" w:hAnsiTheme="minorHAnsi" w:cstheme="minorHAnsi"/>
                <w:b/>
                <w:sz w:val="22"/>
                <w:szCs w:val="22"/>
              </w:rPr>
              <w:t>(</w:t>
            </w:r>
            <w:proofErr w:type="gramEnd"/>
            <w:r w:rsidRPr="00D500E1">
              <w:rPr>
                <w:rFonts w:asciiTheme="minorHAnsi" w:hAnsiTheme="minorHAnsi" w:cstheme="minorHAnsi"/>
                <w:b/>
                <w:sz w:val="22"/>
                <w:szCs w:val="22"/>
              </w:rPr>
              <w:t>your organisation name)</w:t>
            </w:r>
            <w:r w:rsidR="0079252C">
              <w:rPr>
                <w:rFonts w:asciiTheme="minorHAnsi" w:hAnsiTheme="minorHAnsi" w:cstheme="minorHAnsi"/>
                <w:sz w:val="22"/>
                <w:szCs w:val="22"/>
              </w:rPr>
              <w:t xml:space="preserve">.  </w:t>
            </w:r>
            <w:r w:rsidR="00C325EE" w:rsidRPr="00D500E1">
              <w:rPr>
                <w:rFonts w:asciiTheme="minorHAnsi" w:hAnsiTheme="minorHAnsi" w:cstheme="minorHAnsi"/>
                <w:b/>
                <w:sz w:val="22"/>
                <w:szCs w:val="22"/>
              </w:rPr>
              <w:t>)</w:t>
            </w:r>
            <w:r w:rsidR="00C325EE">
              <w:rPr>
                <w:rFonts w:asciiTheme="minorHAnsi" w:hAnsiTheme="minorHAnsi" w:cstheme="minorHAnsi"/>
                <w:sz w:val="22"/>
                <w:szCs w:val="22"/>
              </w:rPr>
              <w:t xml:space="preserve">. </w:t>
            </w:r>
            <w:r w:rsidR="00C325EE" w:rsidRPr="00D500E1">
              <w:rPr>
                <w:rFonts w:asciiTheme="minorHAnsi" w:hAnsiTheme="minorHAnsi" w:cstheme="minorHAnsi"/>
                <w:sz w:val="22"/>
                <w:szCs w:val="22"/>
              </w:rPr>
              <w:t xml:space="preserve"> The document </w:t>
            </w:r>
            <w:r w:rsidR="00C325EE">
              <w:rPr>
                <w:rFonts w:asciiTheme="minorHAnsi" w:hAnsiTheme="minorHAnsi" w:cstheme="minorHAnsi"/>
                <w:sz w:val="22"/>
                <w:szCs w:val="22"/>
              </w:rPr>
              <w:t xml:space="preserve">must be </w:t>
            </w:r>
            <w:r w:rsidR="00C325EE" w:rsidRPr="00D500E1">
              <w:rPr>
                <w:rFonts w:asciiTheme="minorHAnsi" w:hAnsiTheme="minorHAnsi" w:cstheme="minorHAnsi"/>
                <w:sz w:val="22"/>
                <w:szCs w:val="22"/>
              </w:rPr>
              <w:t xml:space="preserve">a maximum of </w:t>
            </w:r>
            <w:r w:rsidR="00C325EE">
              <w:rPr>
                <w:rFonts w:asciiTheme="minorHAnsi" w:hAnsiTheme="minorHAnsi" w:cstheme="minorHAnsi"/>
                <w:sz w:val="22"/>
                <w:szCs w:val="22"/>
              </w:rPr>
              <w:t>1 side</w:t>
            </w:r>
            <w:r w:rsidR="00C325EE" w:rsidRPr="00D500E1">
              <w:rPr>
                <w:rFonts w:asciiTheme="minorHAnsi" w:hAnsiTheme="minorHAnsi" w:cstheme="minorHAnsi"/>
                <w:sz w:val="22"/>
                <w:szCs w:val="22"/>
              </w:rPr>
              <w:t xml:space="preserve"> of A4 text in </w:t>
            </w:r>
            <w:r w:rsidR="00C325EE">
              <w:rPr>
                <w:rFonts w:asciiTheme="minorHAnsi" w:hAnsiTheme="minorHAnsi" w:cstheme="minorHAnsi"/>
                <w:sz w:val="22"/>
                <w:szCs w:val="22"/>
              </w:rPr>
              <w:t xml:space="preserve">an </w:t>
            </w:r>
            <w:r w:rsidR="00C325EE" w:rsidRPr="00D500E1">
              <w:rPr>
                <w:rFonts w:asciiTheme="minorHAnsi" w:hAnsiTheme="minorHAnsi" w:cstheme="minorHAnsi"/>
                <w:sz w:val="22"/>
                <w:szCs w:val="22"/>
              </w:rPr>
              <w:t>11pt</w:t>
            </w:r>
            <w:r w:rsidR="00C325EE">
              <w:rPr>
                <w:rFonts w:asciiTheme="minorHAnsi" w:hAnsiTheme="minorHAnsi" w:cstheme="minorHAnsi"/>
                <w:sz w:val="22"/>
                <w:szCs w:val="22"/>
              </w:rPr>
              <w:t xml:space="preserve"> font</w:t>
            </w:r>
            <w:r w:rsidR="00C325EE" w:rsidRPr="00D500E1">
              <w:rPr>
                <w:rFonts w:asciiTheme="minorHAnsi" w:hAnsiTheme="minorHAnsi" w:cstheme="minorHAnsi"/>
                <w:sz w:val="22"/>
                <w:szCs w:val="22"/>
              </w:rPr>
              <w:t>.</w:t>
            </w:r>
          </w:p>
          <w:p w14:paraId="424B5289" w14:textId="77777777" w:rsidR="008323F5" w:rsidRDefault="008323F5" w:rsidP="008323F5">
            <w:pPr>
              <w:pStyle w:val="Normal1"/>
              <w:widowControl w:val="0"/>
              <w:rPr>
                <w:rFonts w:asciiTheme="minorHAnsi" w:hAnsiTheme="minorHAnsi" w:cstheme="minorHAnsi"/>
                <w:b/>
                <w:sz w:val="22"/>
                <w:szCs w:val="22"/>
              </w:rPr>
            </w:pPr>
          </w:p>
          <w:p w14:paraId="5EAA2E3B" w14:textId="281C4F67" w:rsidR="008323F5" w:rsidRPr="00B877DF" w:rsidRDefault="008323F5" w:rsidP="007E5B48">
            <w:pPr>
              <w:pStyle w:val="Normal1"/>
              <w:widowControl w:val="0"/>
              <w:rPr>
                <w:rFonts w:asciiTheme="minorHAnsi" w:hAnsiTheme="minorHAnsi" w:cstheme="minorHAnsi"/>
                <w:b/>
                <w:sz w:val="22"/>
                <w:szCs w:val="22"/>
              </w:rPr>
            </w:pPr>
            <w:r>
              <w:rPr>
                <w:rFonts w:asciiTheme="minorHAnsi" w:hAnsiTheme="minorHAnsi" w:cstheme="minorHAnsi"/>
                <w:sz w:val="22"/>
                <w:szCs w:val="22"/>
              </w:rPr>
              <w:t xml:space="preserve">This response will be scored in line with the scoring </w:t>
            </w:r>
            <w:r w:rsidR="006E769D">
              <w:rPr>
                <w:rFonts w:asciiTheme="minorHAnsi" w:hAnsiTheme="minorHAnsi" w:cstheme="minorHAnsi"/>
                <w:sz w:val="22"/>
                <w:szCs w:val="22"/>
              </w:rPr>
              <w:t>principles</w:t>
            </w:r>
            <w:r>
              <w:rPr>
                <w:rFonts w:asciiTheme="minorHAnsi" w:hAnsiTheme="minorHAnsi" w:cstheme="minorHAnsi"/>
                <w:sz w:val="22"/>
                <w:szCs w:val="22"/>
              </w:rPr>
              <w:t xml:space="preserve"> set out </w:t>
            </w:r>
            <w:r w:rsidR="006D3F97" w:rsidRPr="006D3F97">
              <w:rPr>
                <w:rFonts w:asciiTheme="minorHAnsi" w:hAnsiTheme="minorHAnsi" w:cstheme="minorHAnsi"/>
                <w:sz w:val="22"/>
                <w:szCs w:val="22"/>
              </w:rPr>
              <w:t xml:space="preserve">in </w:t>
            </w:r>
            <w:r w:rsidR="006D3F97">
              <w:rPr>
                <w:rFonts w:asciiTheme="minorHAnsi" w:hAnsiTheme="minorHAnsi" w:cstheme="minorHAnsi"/>
                <w:sz w:val="22"/>
                <w:szCs w:val="22"/>
              </w:rPr>
              <w:t>Section 9</w:t>
            </w:r>
            <w:r>
              <w:rPr>
                <w:rFonts w:asciiTheme="minorHAnsi" w:hAnsiTheme="minorHAnsi" w:cstheme="minorHAnsi"/>
                <w:sz w:val="22"/>
                <w:szCs w:val="22"/>
              </w:rPr>
              <w:t xml:space="preserve"> of the </w:t>
            </w:r>
            <w:r w:rsidR="007E5B48">
              <w:rPr>
                <w:rFonts w:asciiTheme="minorHAnsi" w:hAnsiTheme="minorHAnsi" w:cstheme="minorHAnsi"/>
                <w:sz w:val="22"/>
                <w:szCs w:val="22"/>
              </w:rPr>
              <w:t>I</w:t>
            </w:r>
            <w:r>
              <w:rPr>
                <w:rFonts w:asciiTheme="minorHAnsi" w:hAnsiTheme="minorHAnsi" w:cstheme="minorHAnsi"/>
                <w:sz w:val="22"/>
                <w:szCs w:val="22"/>
              </w:rPr>
              <w:t>nstructions document</w:t>
            </w:r>
          </w:p>
        </w:tc>
      </w:tr>
      <w:tr w:rsidR="00B877DF" w:rsidRPr="00B877DF" w14:paraId="6808B9C6" w14:textId="77777777" w:rsidTr="00925101">
        <w:trPr>
          <w:cantSplit/>
          <w:trHeight w:val="1500"/>
        </w:trPr>
        <w:tc>
          <w:tcPr>
            <w:tcW w:w="1257" w:type="dxa"/>
            <w:vMerge w:val="restart"/>
          </w:tcPr>
          <w:p w14:paraId="74A77087"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t>6.10</w:t>
            </w:r>
          </w:p>
          <w:p w14:paraId="5694ECBE" w14:textId="77777777" w:rsidR="00B877DF" w:rsidRPr="00B877DF" w:rsidRDefault="00B877DF" w:rsidP="00925101">
            <w:pPr>
              <w:pStyle w:val="Normal1"/>
              <w:widowControl w:val="0"/>
              <w:rPr>
                <w:rFonts w:asciiTheme="minorHAnsi" w:hAnsiTheme="minorHAnsi" w:cstheme="minorHAnsi"/>
                <w:sz w:val="22"/>
                <w:szCs w:val="22"/>
              </w:rPr>
            </w:pPr>
          </w:p>
          <w:p w14:paraId="2A4B1F0C"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1EF2EA06"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hAnsiTheme="minorHAnsi" w:cstheme="minorHAnsi"/>
                <w:sz w:val="22"/>
                <w:szCs w:val="22"/>
              </w:rPr>
              <w:t xml:space="preserve">Describe how you provide support for Apprentices including learner management and tracking systems, IAG support and provision (accreditation), pastoral support, supporting additional learner needs, English and Maths provision and initial assessment. </w:t>
            </w:r>
          </w:p>
        </w:tc>
      </w:tr>
      <w:tr w:rsidR="00B877DF" w:rsidRPr="00B877DF" w14:paraId="1A2D3F72" w14:textId="77777777" w:rsidTr="00925101">
        <w:trPr>
          <w:cantSplit/>
          <w:trHeight w:val="2560"/>
        </w:trPr>
        <w:tc>
          <w:tcPr>
            <w:tcW w:w="1257" w:type="dxa"/>
            <w:vMerge/>
          </w:tcPr>
          <w:p w14:paraId="31CBD9B7"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746C13D3" w14:textId="77777777" w:rsidR="00B877DF" w:rsidRDefault="00B877DF" w:rsidP="00925101">
            <w:pPr>
              <w:pStyle w:val="Normal1"/>
              <w:widowControl w:val="0"/>
              <w:rPr>
                <w:rFonts w:asciiTheme="minorHAnsi" w:hAnsiTheme="minorHAnsi" w:cstheme="minorHAnsi"/>
                <w:b/>
                <w:sz w:val="22"/>
                <w:szCs w:val="22"/>
              </w:rPr>
            </w:pPr>
          </w:p>
          <w:p w14:paraId="71417764" w14:textId="0CCEBC8C" w:rsidR="00C325EE" w:rsidRPr="00D500E1" w:rsidRDefault="008323F5" w:rsidP="00C325EE">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Your response to this questions should be submitted as a separate appendix with the document reference</w:t>
            </w:r>
            <w:r w:rsidRPr="00D500E1">
              <w:rPr>
                <w:rFonts w:asciiTheme="minorHAnsi" w:hAnsiTheme="minorHAnsi" w:cstheme="minorHAnsi"/>
                <w:b/>
                <w:sz w:val="22"/>
                <w:szCs w:val="22"/>
              </w:rPr>
              <w:t>:  SSQ</w:t>
            </w:r>
            <w:r w:rsidR="00094D6D">
              <w:rPr>
                <w:rFonts w:asciiTheme="minorHAnsi" w:hAnsiTheme="minorHAnsi" w:cstheme="minorHAnsi"/>
                <w:b/>
                <w:sz w:val="22"/>
                <w:szCs w:val="22"/>
              </w:rPr>
              <w:t xml:space="preserve"> </w:t>
            </w:r>
            <w:r w:rsidRPr="00D500E1">
              <w:rPr>
                <w:rFonts w:asciiTheme="minorHAnsi" w:hAnsiTheme="minorHAnsi" w:cstheme="minorHAnsi"/>
                <w:b/>
                <w:sz w:val="22"/>
                <w:szCs w:val="22"/>
              </w:rPr>
              <w:t>Response</w:t>
            </w:r>
            <w:r w:rsidR="00094D6D">
              <w:rPr>
                <w:rFonts w:asciiTheme="minorHAnsi" w:hAnsiTheme="minorHAnsi" w:cstheme="minorHAnsi"/>
                <w:b/>
                <w:sz w:val="22"/>
                <w:szCs w:val="22"/>
              </w:rPr>
              <w:t xml:space="preserve"> </w:t>
            </w:r>
            <w:proofErr w:type="gramStart"/>
            <w:r>
              <w:rPr>
                <w:rFonts w:asciiTheme="minorHAnsi" w:hAnsiTheme="minorHAnsi" w:cstheme="minorHAnsi"/>
                <w:b/>
                <w:sz w:val="22"/>
                <w:szCs w:val="22"/>
              </w:rPr>
              <w:t>Q610</w:t>
            </w:r>
            <w:r w:rsidRPr="00D500E1">
              <w:rPr>
                <w:rFonts w:asciiTheme="minorHAnsi" w:hAnsiTheme="minorHAnsi" w:cstheme="minorHAnsi"/>
                <w:b/>
                <w:sz w:val="22"/>
                <w:szCs w:val="22"/>
              </w:rPr>
              <w:t>(</w:t>
            </w:r>
            <w:proofErr w:type="gramEnd"/>
            <w:r w:rsidRPr="00D500E1">
              <w:rPr>
                <w:rFonts w:asciiTheme="minorHAnsi" w:hAnsiTheme="minorHAnsi" w:cstheme="minorHAnsi"/>
                <w:b/>
                <w:sz w:val="22"/>
                <w:szCs w:val="22"/>
              </w:rPr>
              <w:t>your organisation name)</w:t>
            </w:r>
            <w:r w:rsidRPr="00D500E1">
              <w:rPr>
                <w:rFonts w:asciiTheme="minorHAnsi" w:hAnsiTheme="minorHAnsi" w:cstheme="minorHAnsi"/>
                <w:sz w:val="22"/>
                <w:szCs w:val="22"/>
              </w:rPr>
              <w:t xml:space="preserve">. </w:t>
            </w:r>
            <w:r w:rsidR="00C325EE" w:rsidRPr="00D500E1">
              <w:rPr>
                <w:rFonts w:asciiTheme="minorHAnsi" w:hAnsiTheme="minorHAnsi" w:cstheme="minorHAnsi"/>
                <w:sz w:val="22"/>
                <w:szCs w:val="22"/>
              </w:rPr>
              <w:t xml:space="preserve"> The document </w:t>
            </w:r>
            <w:r w:rsidR="00C325EE">
              <w:rPr>
                <w:rFonts w:asciiTheme="minorHAnsi" w:hAnsiTheme="minorHAnsi" w:cstheme="minorHAnsi"/>
                <w:sz w:val="22"/>
                <w:szCs w:val="22"/>
              </w:rPr>
              <w:t xml:space="preserve">must be </w:t>
            </w:r>
            <w:r w:rsidR="00C325EE" w:rsidRPr="00D500E1">
              <w:rPr>
                <w:rFonts w:asciiTheme="minorHAnsi" w:hAnsiTheme="minorHAnsi" w:cstheme="minorHAnsi"/>
                <w:sz w:val="22"/>
                <w:szCs w:val="22"/>
              </w:rPr>
              <w:t xml:space="preserve">a maximum of </w:t>
            </w:r>
            <w:r w:rsidR="00C325EE">
              <w:rPr>
                <w:rFonts w:asciiTheme="minorHAnsi" w:hAnsiTheme="minorHAnsi" w:cstheme="minorHAnsi"/>
                <w:sz w:val="22"/>
                <w:szCs w:val="22"/>
              </w:rPr>
              <w:t>2 sides</w:t>
            </w:r>
            <w:r w:rsidR="00C325EE" w:rsidRPr="00D500E1">
              <w:rPr>
                <w:rFonts w:asciiTheme="minorHAnsi" w:hAnsiTheme="minorHAnsi" w:cstheme="minorHAnsi"/>
                <w:sz w:val="22"/>
                <w:szCs w:val="22"/>
              </w:rPr>
              <w:t xml:space="preserve"> of A4 text in </w:t>
            </w:r>
            <w:r w:rsidR="00C325EE">
              <w:rPr>
                <w:rFonts w:asciiTheme="minorHAnsi" w:hAnsiTheme="minorHAnsi" w:cstheme="minorHAnsi"/>
                <w:sz w:val="22"/>
                <w:szCs w:val="22"/>
              </w:rPr>
              <w:t xml:space="preserve">an </w:t>
            </w:r>
            <w:r w:rsidR="00C325EE" w:rsidRPr="00D500E1">
              <w:rPr>
                <w:rFonts w:asciiTheme="minorHAnsi" w:hAnsiTheme="minorHAnsi" w:cstheme="minorHAnsi"/>
                <w:sz w:val="22"/>
                <w:szCs w:val="22"/>
              </w:rPr>
              <w:t>11pt</w:t>
            </w:r>
            <w:r w:rsidR="00C325EE">
              <w:rPr>
                <w:rFonts w:asciiTheme="minorHAnsi" w:hAnsiTheme="minorHAnsi" w:cstheme="minorHAnsi"/>
                <w:sz w:val="22"/>
                <w:szCs w:val="22"/>
              </w:rPr>
              <w:t xml:space="preserve"> font</w:t>
            </w:r>
            <w:r w:rsidR="00C325EE" w:rsidRPr="00D500E1">
              <w:rPr>
                <w:rFonts w:asciiTheme="minorHAnsi" w:hAnsiTheme="minorHAnsi" w:cstheme="minorHAnsi"/>
                <w:sz w:val="22"/>
                <w:szCs w:val="22"/>
              </w:rPr>
              <w:t>.</w:t>
            </w:r>
          </w:p>
          <w:p w14:paraId="246E3FBE" w14:textId="77777777" w:rsidR="008323F5" w:rsidRDefault="008323F5" w:rsidP="008323F5">
            <w:pPr>
              <w:pStyle w:val="Normal1"/>
              <w:widowControl w:val="0"/>
              <w:rPr>
                <w:rFonts w:asciiTheme="minorHAnsi" w:hAnsiTheme="minorHAnsi" w:cstheme="minorHAnsi"/>
                <w:b/>
                <w:sz w:val="22"/>
                <w:szCs w:val="22"/>
              </w:rPr>
            </w:pPr>
          </w:p>
          <w:p w14:paraId="34902D79" w14:textId="7964C850" w:rsidR="008323F5" w:rsidRPr="00B877DF" w:rsidRDefault="008323F5" w:rsidP="008323F5">
            <w:pPr>
              <w:pStyle w:val="Normal1"/>
              <w:widowControl w:val="0"/>
              <w:rPr>
                <w:rFonts w:asciiTheme="minorHAnsi" w:hAnsiTheme="minorHAnsi" w:cstheme="minorHAnsi"/>
                <w:b/>
                <w:sz w:val="22"/>
                <w:szCs w:val="22"/>
              </w:rPr>
            </w:pPr>
            <w:r>
              <w:rPr>
                <w:rFonts w:asciiTheme="minorHAnsi" w:hAnsiTheme="minorHAnsi" w:cstheme="minorHAnsi"/>
                <w:sz w:val="22"/>
                <w:szCs w:val="22"/>
              </w:rPr>
              <w:t xml:space="preserve">This response will be scored in line with the scoring methodology set out in </w:t>
            </w:r>
            <w:r w:rsidR="006D3F97">
              <w:rPr>
                <w:rFonts w:asciiTheme="minorHAnsi" w:hAnsiTheme="minorHAnsi" w:cstheme="minorHAnsi"/>
                <w:sz w:val="22"/>
                <w:szCs w:val="22"/>
              </w:rPr>
              <w:t>Section 9</w:t>
            </w:r>
            <w:r w:rsidR="007E5B48">
              <w:rPr>
                <w:rFonts w:asciiTheme="minorHAnsi" w:hAnsiTheme="minorHAnsi" w:cstheme="minorHAnsi"/>
                <w:sz w:val="22"/>
                <w:szCs w:val="22"/>
              </w:rPr>
              <w:t xml:space="preserve"> of the </w:t>
            </w:r>
            <w:r>
              <w:rPr>
                <w:rFonts w:asciiTheme="minorHAnsi" w:hAnsiTheme="minorHAnsi" w:cstheme="minorHAnsi"/>
                <w:sz w:val="22"/>
                <w:szCs w:val="22"/>
              </w:rPr>
              <w:t>instructions document</w:t>
            </w:r>
          </w:p>
        </w:tc>
      </w:tr>
      <w:tr w:rsidR="00B877DF" w:rsidRPr="00B877DF" w14:paraId="3868C987" w14:textId="77777777" w:rsidTr="00925101">
        <w:trPr>
          <w:cantSplit/>
          <w:trHeight w:val="1500"/>
        </w:trPr>
        <w:tc>
          <w:tcPr>
            <w:tcW w:w="1257" w:type="dxa"/>
            <w:vMerge w:val="restart"/>
          </w:tcPr>
          <w:p w14:paraId="54E7ACA3" w14:textId="77777777" w:rsidR="00B877DF" w:rsidRPr="00B877DF" w:rsidRDefault="00B877DF" w:rsidP="00925101">
            <w:pPr>
              <w:pStyle w:val="Normal1"/>
              <w:widowControl w:val="0"/>
              <w:rPr>
                <w:rFonts w:asciiTheme="minorHAnsi" w:hAnsiTheme="minorHAnsi" w:cstheme="minorHAnsi"/>
                <w:sz w:val="22"/>
                <w:szCs w:val="22"/>
              </w:rPr>
            </w:pPr>
            <w:r w:rsidRPr="00B877DF">
              <w:rPr>
                <w:rFonts w:asciiTheme="minorHAnsi" w:eastAsia="Arial" w:hAnsiTheme="minorHAnsi" w:cstheme="minorHAnsi"/>
                <w:b/>
                <w:sz w:val="22"/>
                <w:szCs w:val="22"/>
              </w:rPr>
              <w:lastRenderedPageBreak/>
              <w:t>6.11</w:t>
            </w:r>
          </w:p>
          <w:p w14:paraId="56D6DA35" w14:textId="77777777" w:rsidR="00B877DF" w:rsidRPr="00B877DF" w:rsidRDefault="00B877DF" w:rsidP="00925101">
            <w:pPr>
              <w:pStyle w:val="Normal1"/>
              <w:widowControl w:val="0"/>
              <w:rPr>
                <w:rFonts w:asciiTheme="minorHAnsi" w:hAnsiTheme="minorHAnsi" w:cstheme="minorHAnsi"/>
                <w:sz w:val="22"/>
                <w:szCs w:val="22"/>
              </w:rPr>
            </w:pPr>
          </w:p>
          <w:p w14:paraId="0B7DF9CD" w14:textId="77777777"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210FD404" w14:textId="77777777" w:rsidR="006E769D" w:rsidRPr="00F4074C" w:rsidRDefault="006E769D" w:rsidP="006E769D">
            <w:pPr>
              <w:spacing w:after="120"/>
              <w:rPr>
                <w:rFonts w:eastAsia="Cambria" w:cstheme="minorHAnsi"/>
                <w:lang w:val="en-US"/>
              </w:rPr>
            </w:pPr>
            <w:r w:rsidRPr="00F4074C">
              <w:rPr>
                <w:rFonts w:eastAsia="Cambria" w:cstheme="minorHAnsi"/>
                <w:lang w:val="en-US"/>
              </w:rPr>
              <w:t xml:space="preserve">Provide details and evidence of how your </w:t>
            </w:r>
            <w:proofErr w:type="spellStart"/>
            <w:r w:rsidRPr="00F4074C">
              <w:rPr>
                <w:rFonts w:eastAsia="Cambria" w:cstheme="minorHAnsi"/>
                <w:lang w:val="en-US"/>
              </w:rPr>
              <w:t>organisation</w:t>
            </w:r>
            <w:proofErr w:type="spellEnd"/>
            <w:r w:rsidRPr="00F4074C">
              <w:rPr>
                <w:rFonts w:eastAsia="Cambria" w:cstheme="minorHAnsi"/>
                <w:lang w:val="en-US"/>
              </w:rPr>
              <w:t xml:space="preserve"> will contribute to GM’s Social Value policy over the lifespan of the DPS against the key areas of:</w:t>
            </w:r>
          </w:p>
          <w:p w14:paraId="774566A8" w14:textId="77777777" w:rsidR="006E769D" w:rsidRPr="00F4074C" w:rsidRDefault="006E769D" w:rsidP="006E769D">
            <w:pPr>
              <w:pStyle w:val="ListParagraph"/>
              <w:numPr>
                <w:ilvl w:val="0"/>
                <w:numId w:val="10"/>
              </w:numPr>
              <w:spacing w:after="120"/>
              <w:rPr>
                <w:rFonts w:asciiTheme="minorHAnsi" w:eastAsia="Cambria" w:hAnsiTheme="minorHAnsi" w:cstheme="minorHAnsi"/>
                <w:lang w:val="en-US"/>
              </w:rPr>
            </w:pPr>
            <w:r w:rsidRPr="00F4074C">
              <w:rPr>
                <w:rFonts w:asciiTheme="minorHAnsi" w:eastAsia="Cambria" w:hAnsiTheme="minorHAnsi" w:cstheme="minorHAnsi"/>
                <w:lang w:val="en-US"/>
              </w:rPr>
              <w:t xml:space="preserve">improving and increasing employment &amp; economic sustainability </w:t>
            </w:r>
          </w:p>
          <w:p w14:paraId="3C8026A1" w14:textId="77777777" w:rsidR="006E769D" w:rsidRPr="00F4074C" w:rsidRDefault="006E769D" w:rsidP="006E769D">
            <w:pPr>
              <w:pStyle w:val="ListParagraph"/>
              <w:numPr>
                <w:ilvl w:val="0"/>
                <w:numId w:val="10"/>
              </w:numPr>
              <w:spacing w:after="120"/>
              <w:rPr>
                <w:rFonts w:asciiTheme="minorHAnsi" w:eastAsia="Cambria" w:hAnsiTheme="minorHAnsi" w:cstheme="minorHAnsi"/>
                <w:lang w:val="en-US"/>
              </w:rPr>
            </w:pPr>
            <w:r w:rsidRPr="00F4074C">
              <w:rPr>
                <w:rFonts w:asciiTheme="minorHAnsi" w:eastAsia="Cambria" w:hAnsiTheme="minorHAnsi" w:cstheme="minorHAnsi"/>
                <w:lang w:val="en-US"/>
              </w:rPr>
              <w:t>improving the living standards of local residents</w:t>
            </w:r>
          </w:p>
          <w:p w14:paraId="1B56C209" w14:textId="77777777" w:rsidR="006E769D" w:rsidRPr="00F4074C" w:rsidRDefault="006E769D" w:rsidP="006E769D">
            <w:pPr>
              <w:pStyle w:val="ListParagraph"/>
              <w:numPr>
                <w:ilvl w:val="0"/>
                <w:numId w:val="10"/>
              </w:numPr>
              <w:spacing w:after="120"/>
              <w:rPr>
                <w:rFonts w:asciiTheme="minorHAnsi" w:eastAsia="Cambria" w:hAnsiTheme="minorHAnsi" w:cstheme="minorHAnsi"/>
                <w:lang w:val="en-US"/>
              </w:rPr>
            </w:pPr>
            <w:r w:rsidRPr="00F4074C">
              <w:rPr>
                <w:rFonts w:asciiTheme="minorHAnsi" w:hAnsiTheme="minorHAnsi" w:cstheme="minorHAnsi"/>
                <w:bCs/>
                <w:lang w:eastAsia="ar-SA"/>
              </w:rPr>
              <w:t>promoting participation and citizen engagement</w:t>
            </w:r>
          </w:p>
          <w:p w14:paraId="6A5E9B0C" w14:textId="77777777" w:rsidR="006E769D" w:rsidRPr="00F4074C" w:rsidRDefault="006E769D" w:rsidP="006E769D">
            <w:pPr>
              <w:pStyle w:val="ListParagraph"/>
              <w:numPr>
                <w:ilvl w:val="0"/>
                <w:numId w:val="10"/>
              </w:numPr>
              <w:spacing w:after="120"/>
              <w:rPr>
                <w:rFonts w:asciiTheme="minorHAnsi" w:eastAsia="Cambria" w:hAnsiTheme="minorHAnsi" w:cstheme="minorHAnsi"/>
                <w:lang w:val="en-US"/>
              </w:rPr>
            </w:pPr>
            <w:r w:rsidRPr="00F4074C">
              <w:rPr>
                <w:rFonts w:asciiTheme="minorHAnsi" w:eastAsia="Cambria" w:hAnsiTheme="minorHAnsi" w:cstheme="minorHAnsi"/>
              </w:rPr>
              <w:t>building capacity and sustainability of the Voluntary and Community Sector</w:t>
            </w:r>
          </w:p>
          <w:p w14:paraId="4A6F1C03" w14:textId="77777777" w:rsidR="006E769D" w:rsidRPr="00F4074C" w:rsidRDefault="006E769D" w:rsidP="006E769D">
            <w:pPr>
              <w:pStyle w:val="ListParagraph"/>
              <w:numPr>
                <w:ilvl w:val="0"/>
                <w:numId w:val="10"/>
              </w:numPr>
              <w:spacing w:after="120"/>
              <w:rPr>
                <w:rFonts w:asciiTheme="minorHAnsi" w:eastAsia="Cambria" w:hAnsiTheme="minorHAnsi" w:cstheme="minorHAnsi"/>
                <w:lang w:val="en-US"/>
              </w:rPr>
            </w:pPr>
            <w:r w:rsidRPr="00F4074C">
              <w:rPr>
                <w:rFonts w:asciiTheme="minorHAnsi" w:eastAsia="Cambria" w:hAnsiTheme="minorHAnsi" w:cstheme="minorHAnsi"/>
              </w:rPr>
              <w:t>promoting and improving equity and fairness</w:t>
            </w:r>
          </w:p>
          <w:p w14:paraId="23927436" w14:textId="77777777" w:rsidR="006E769D" w:rsidRPr="00F4074C" w:rsidRDefault="006E769D" w:rsidP="006E769D">
            <w:pPr>
              <w:pStyle w:val="ListParagraph"/>
              <w:numPr>
                <w:ilvl w:val="0"/>
                <w:numId w:val="10"/>
              </w:numPr>
              <w:spacing w:after="120"/>
              <w:rPr>
                <w:rFonts w:asciiTheme="minorHAnsi" w:eastAsia="Cambria" w:hAnsiTheme="minorHAnsi" w:cstheme="minorHAnsi"/>
                <w:lang w:val="en-US"/>
              </w:rPr>
            </w:pPr>
            <w:r>
              <w:rPr>
                <w:rFonts w:asciiTheme="minorHAnsi" w:eastAsia="Cambria" w:hAnsiTheme="minorHAnsi" w:cstheme="minorHAnsi"/>
              </w:rPr>
              <w:t>promoting</w:t>
            </w:r>
            <w:r w:rsidRPr="00F4074C">
              <w:rPr>
                <w:rFonts w:asciiTheme="minorHAnsi" w:eastAsia="Cambria" w:hAnsiTheme="minorHAnsi" w:cstheme="minorHAnsi"/>
              </w:rPr>
              <w:t xml:space="preserve"> and increas</w:t>
            </w:r>
            <w:r>
              <w:rPr>
                <w:rFonts w:asciiTheme="minorHAnsi" w:eastAsia="Cambria" w:hAnsiTheme="minorHAnsi" w:cstheme="minorHAnsi"/>
              </w:rPr>
              <w:t>ing</w:t>
            </w:r>
            <w:r w:rsidRPr="00F4074C">
              <w:rPr>
                <w:rFonts w:asciiTheme="minorHAnsi" w:eastAsia="Cambria" w:hAnsiTheme="minorHAnsi" w:cstheme="minorHAnsi"/>
              </w:rPr>
              <w:t xml:space="preserve"> environmental sustainability</w:t>
            </w:r>
          </w:p>
          <w:p w14:paraId="4480FC48" w14:textId="521AAF57" w:rsidR="006E769D" w:rsidRPr="00F4074C" w:rsidRDefault="006E769D" w:rsidP="006E769D">
            <w:pPr>
              <w:rPr>
                <w:rFonts w:cstheme="minorHAnsi"/>
              </w:rPr>
            </w:pPr>
            <w:r w:rsidRPr="00F4074C">
              <w:rPr>
                <w:rFonts w:cstheme="minorHAnsi"/>
              </w:rPr>
              <w:t xml:space="preserve">Examples of potential activities are given in </w:t>
            </w:r>
            <w:r w:rsidR="006D3F97" w:rsidRPr="006D3F97">
              <w:rPr>
                <w:rFonts w:cstheme="minorHAnsi"/>
              </w:rPr>
              <w:t>Appendix 3</w:t>
            </w:r>
            <w:r w:rsidR="006D3F97">
              <w:rPr>
                <w:rFonts w:cstheme="minorHAnsi"/>
              </w:rPr>
              <w:t xml:space="preserve"> – GM Social Value Policy</w:t>
            </w:r>
          </w:p>
          <w:p w14:paraId="130A0AEC" w14:textId="77777777" w:rsidR="006E769D" w:rsidRDefault="006E769D" w:rsidP="006E769D">
            <w:pPr>
              <w:widowControl w:val="0"/>
              <w:rPr>
                <w:rFonts w:eastAsia="Times New Roman" w:cstheme="minorHAnsi"/>
                <w:color w:val="000000"/>
              </w:rPr>
            </w:pPr>
          </w:p>
          <w:p w14:paraId="0351CD70" w14:textId="77777777" w:rsidR="006E769D" w:rsidRDefault="006E769D" w:rsidP="006E769D">
            <w:pPr>
              <w:widowControl w:val="0"/>
              <w:rPr>
                <w:rFonts w:eastAsia="Times New Roman" w:cstheme="minorHAnsi"/>
                <w:color w:val="000000"/>
              </w:rPr>
            </w:pPr>
          </w:p>
          <w:p w14:paraId="74430306" w14:textId="77777777" w:rsidR="006E769D" w:rsidRDefault="006E769D" w:rsidP="006E769D">
            <w:pPr>
              <w:widowControl w:val="0"/>
              <w:rPr>
                <w:rFonts w:eastAsia="Times New Roman" w:cstheme="minorHAnsi"/>
                <w:color w:val="000000"/>
              </w:rPr>
            </w:pPr>
          </w:p>
          <w:p w14:paraId="7AE4D914" w14:textId="07FF1F6B" w:rsidR="00B877DF" w:rsidRPr="00B877DF" w:rsidRDefault="00B877DF" w:rsidP="006E769D">
            <w:pPr>
              <w:widowControl w:val="0"/>
              <w:rPr>
                <w:rFonts w:cstheme="minorHAnsi"/>
              </w:rPr>
            </w:pPr>
          </w:p>
        </w:tc>
      </w:tr>
      <w:tr w:rsidR="00B877DF" w:rsidRPr="00B877DF" w14:paraId="30525700" w14:textId="77777777" w:rsidTr="00925101">
        <w:trPr>
          <w:cantSplit/>
          <w:trHeight w:val="2560"/>
        </w:trPr>
        <w:tc>
          <w:tcPr>
            <w:tcW w:w="1257" w:type="dxa"/>
            <w:vMerge/>
          </w:tcPr>
          <w:p w14:paraId="27082439" w14:textId="704B47AF" w:rsidR="00B877DF" w:rsidRPr="00B877DF" w:rsidRDefault="00B877DF" w:rsidP="00925101">
            <w:pPr>
              <w:pStyle w:val="Normal1"/>
              <w:widowControl w:val="0"/>
              <w:rPr>
                <w:rFonts w:asciiTheme="minorHAnsi" w:hAnsiTheme="minorHAnsi" w:cstheme="minorHAnsi"/>
                <w:sz w:val="22"/>
                <w:szCs w:val="22"/>
              </w:rPr>
            </w:pPr>
          </w:p>
        </w:tc>
        <w:tc>
          <w:tcPr>
            <w:tcW w:w="8949" w:type="dxa"/>
            <w:gridSpan w:val="4"/>
          </w:tcPr>
          <w:p w14:paraId="7E6272EC" w14:textId="685EB163" w:rsidR="0079252C" w:rsidRPr="00D500E1" w:rsidRDefault="0079252C" w:rsidP="0079252C">
            <w:pPr>
              <w:pStyle w:val="Normal1"/>
              <w:widowControl w:val="0"/>
              <w:rPr>
                <w:rFonts w:asciiTheme="minorHAnsi" w:hAnsiTheme="minorHAnsi" w:cstheme="minorHAnsi"/>
                <w:sz w:val="22"/>
                <w:szCs w:val="22"/>
              </w:rPr>
            </w:pPr>
            <w:r w:rsidRPr="00D500E1">
              <w:rPr>
                <w:rFonts w:asciiTheme="minorHAnsi" w:hAnsiTheme="minorHAnsi" w:cstheme="minorHAnsi"/>
                <w:sz w:val="22"/>
                <w:szCs w:val="22"/>
              </w:rPr>
              <w:t>Your response to this questions should be submitted as a separate appendix with the document reference</w:t>
            </w:r>
            <w:r w:rsidRPr="00D500E1">
              <w:rPr>
                <w:rFonts w:asciiTheme="minorHAnsi" w:hAnsiTheme="minorHAnsi" w:cstheme="minorHAnsi"/>
                <w:b/>
                <w:sz w:val="22"/>
                <w:szCs w:val="22"/>
              </w:rPr>
              <w:t>:  SSQ</w:t>
            </w:r>
            <w:r w:rsidR="00094D6D">
              <w:rPr>
                <w:rFonts w:asciiTheme="minorHAnsi" w:hAnsiTheme="minorHAnsi" w:cstheme="minorHAnsi"/>
                <w:b/>
                <w:sz w:val="22"/>
                <w:szCs w:val="22"/>
              </w:rPr>
              <w:t xml:space="preserve"> </w:t>
            </w:r>
            <w:r w:rsidRPr="00D500E1">
              <w:rPr>
                <w:rFonts w:asciiTheme="minorHAnsi" w:hAnsiTheme="minorHAnsi" w:cstheme="minorHAnsi"/>
                <w:b/>
                <w:sz w:val="22"/>
                <w:szCs w:val="22"/>
              </w:rPr>
              <w:t>Response</w:t>
            </w:r>
            <w:r w:rsidR="00094D6D">
              <w:rPr>
                <w:rFonts w:asciiTheme="minorHAnsi" w:hAnsiTheme="minorHAnsi" w:cstheme="minorHAnsi"/>
                <w:b/>
                <w:sz w:val="22"/>
                <w:szCs w:val="22"/>
              </w:rPr>
              <w:t xml:space="preserve"> </w:t>
            </w:r>
            <w:proofErr w:type="gramStart"/>
            <w:r>
              <w:rPr>
                <w:rFonts w:asciiTheme="minorHAnsi" w:hAnsiTheme="minorHAnsi" w:cstheme="minorHAnsi"/>
                <w:b/>
                <w:sz w:val="22"/>
                <w:szCs w:val="22"/>
              </w:rPr>
              <w:t>Q611</w:t>
            </w:r>
            <w:r w:rsidRPr="00D500E1">
              <w:rPr>
                <w:rFonts w:asciiTheme="minorHAnsi" w:hAnsiTheme="minorHAnsi" w:cstheme="minorHAnsi"/>
                <w:b/>
                <w:sz w:val="22"/>
                <w:szCs w:val="22"/>
              </w:rPr>
              <w:t>(</w:t>
            </w:r>
            <w:proofErr w:type="gramEnd"/>
            <w:r w:rsidRPr="00D500E1">
              <w:rPr>
                <w:rFonts w:asciiTheme="minorHAnsi" w:hAnsiTheme="minorHAnsi" w:cstheme="minorHAnsi"/>
                <w:b/>
                <w:sz w:val="22"/>
                <w:szCs w:val="22"/>
              </w:rPr>
              <w:t>your organisation name)</w:t>
            </w:r>
            <w:r>
              <w:rPr>
                <w:rFonts w:asciiTheme="minorHAnsi" w:hAnsiTheme="minorHAnsi" w:cstheme="minorHAnsi"/>
                <w:sz w:val="22"/>
                <w:szCs w:val="22"/>
              </w:rPr>
              <w:t xml:space="preserve">.  The document </w:t>
            </w:r>
            <w:r w:rsidR="00005632">
              <w:rPr>
                <w:rFonts w:asciiTheme="minorHAnsi" w:hAnsiTheme="minorHAnsi" w:cstheme="minorHAnsi"/>
                <w:sz w:val="22"/>
                <w:szCs w:val="22"/>
              </w:rPr>
              <w:t xml:space="preserve">must be </w:t>
            </w:r>
            <w:r>
              <w:rPr>
                <w:rFonts w:asciiTheme="minorHAnsi" w:hAnsiTheme="minorHAnsi" w:cstheme="minorHAnsi"/>
                <w:sz w:val="22"/>
                <w:szCs w:val="22"/>
              </w:rPr>
              <w:t xml:space="preserve">a maximum of </w:t>
            </w:r>
            <w:r w:rsidR="006E769D">
              <w:rPr>
                <w:rFonts w:asciiTheme="minorHAnsi" w:hAnsiTheme="minorHAnsi" w:cstheme="minorHAnsi"/>
                <w:sz w:val="22"/>
                <w:szCs w:val="22"/>
              </w:rPr>
              <w:t>2</w:t>
            </w:r>
            <w:r>
              <w:rPr>
                <w:rFonts w:asciiTheme="minorHAnsi" w:hAnsiTheme="minorHAnsi" w:cstheme="minorHAnsi"/>
                <w:sz w:val="22"/>
                <w:szCs w:val="22"/>
              </w:rPr>
              <w:t xml:space="preserve"> side</w:t>
            </w:r>
            <w:r w:rsidRPr="00D500E1">
              <w:rPr>
                <w:rFonts w:asciiTheme="minorHAnsi" w:hAnsiTheme="minorHAnsi" w:cstheme="minorHAnsi"/>
                <w:sz w:val="22"/>
                <w:szCs w:val="22"/>
              </w:rPr>
              <w:t xml:space="preserve"> of A4 text in 11pt.</w:t>
            </w:r>
          </w:p>
          <w:p w14:paraId="21DFCE3C" w14:textId="77777777" w:rsidR="0079252C" w:rsidRDefault="0079252C" w:rsidP="0079252C">
            <w:pPr>
              <w:pStyle w:val="Normal1"/>
              <w:widowControl w:val="0"/>
              <w:rPr>
                <w:rFonts w:asciiTheme="minorHAnsi" w:hAnsiTheme="minorHAnsi" w:cstheme="minorHAnsi"/>
                <w:b/>
                <w:sz w:val="22"/>
                <w:szCs w:val="22"/>
              </w:rPr>
            </w:pPr>
          </w:p>
          <w:p w14:paraId="21F78913" w14:textId="2AB46860" w:rsidR="00B877DF" w:rsidRPr="00B877DF" w:rsidRDefault="0079252C" w:rsidP="007E5B48">
            <w:pPr>
              <w:pStyle w:val="Normal1"/>
              <w:widowControl w:val="0"/>
              <w:rPr>
                <w:rFonts w:asciiTheme="minorHAnsi" w:hAnsiTheme="minorHAnsi" w:cstheme="minorHAnsi"/>
                <w:b/>
                <w:sz w:val="22"/>
                <w:szCs w:val="22"/>
              </w:rPr>
            </w:pPr>
            <w:r>
              <w:rPr>
                <w:rFonts w:asciiTheme="minorHAnsi" w:hAnsiTheme="minorHAnsi" w:cstheme="minorHAnsi"/>
                <w:sz w:val="22"/>
                <w:szCs w:val="22"/>
              </w:rPr>
              <w:t xml:space="preserve">This response will be scored in line with the scoring methodology set out </w:t>
            </w:r>
            <w:r w:rsidR="006D3F97" w:rsidRPr="006D3F97">
              <w:rPr>
                <w:rFonts w:asciiTheme="minorHAnsi" w:hAnsiTheme="minorHAnsi" w:cstheme="minorHAnsi"/>
                <w:sz w:val="22"/>
                <w:szCs w:val="22"/>
              </w:rPr>
              <w:t xml:space="preserve">in </w:t>
            </w:r>
            <w:r w:rsidR="006D3F97">
              <w:rPr>
                <w:rFonts w:asciiTheme="minorHAnsi" w:hAnsiTheme="minorHAnsi" w:cstheme="minorHAnsi"/>
                <w:sz w:val="22"/>
                <w:szCs w:val="22"/>
              </w:rPr>
              <w:t>Section 9</w:t>
            </w:r>
            <w:r w:rsidR="007E5B48">
              <w:rPr>
                <w:rFonts w:asciiTheme="minorHAnsi" w:hAnsiTheme="minorHAnsi" w:cstheme="minorHAnsi"/>
                <w:sz w:val="22"/>
                <w:szCs w:val="22"/>
              </w:rPr>
              <w:t xml:space="preserve"> of the I</w:t>
            </w:r>
            <w:r>
              <w:rPr>
                <w:rFonts w:asciiTheme="minorHAnsi" w:hAnsiTheme="minorHAnsi" w:cstheme="minorHAnsi"/>
                <w:sz w:val="22"/>
                <w:szCs w:val="22"/>
              </w:rPr>
              <w:t>nstructions document</w:t>
            </w:r>
          </w:p>
        </w:tc>
      </w:tr>
      <w:tr w:rsidR="00E32419" w:rsidRPr="00B877DF" w14:paraId="2DAB19B4" w14:textId="77777777" w:rsidTr="00925101">
        <w:trPr>
          <w:cantSplit/>
          <w:trHeight w:val="445"/>
        </w:trPr>
        <w:tc>
          <w:tcPr>
            <w:tcW w:w="1257" w:type="dxa"/>
            <w:vMerge w:val="restart"/>
          </w:tcPr>
          <w:p w14:paraId="61E05E35" w14:textId="77777777" w:rsidR="00E32419" w:rsidRPr="00E32419" w:rsidRDefault="00E32419" w:rsidP="00925101">
            <w:pPr>
              <w:pStyle w:val="Normal1"/>
              <w:widowControl w:val="0"/>
              <w:rPr>
                <w:rFonts w:asciiTheme="minorHAnsi" w:hAnsiTheme="minorHAnsi" w:cstheme="minorHAnsi"/>
                <w:b/>
                <w:sz w:val="22"/>
                <w:szCs w:val="22"/>
              </w:rPr>
            </w:pPr>
            <w:r>
              <w:rPr>
                <w:rFonts w:asciiTheme="minorHAnsi" w:hAnsiTheme="minorHAnsi" w:cstheme="minorHAnsi"/>
                <w:b/>
                <w:sz w:val="22"/>
                <w:szCs w:val="22"/>
              </w:rPr>
              <w:t>6.12</w:t>
            </w:r>
          </w:p>
        </w:tc>
        <w:tc>
          <w:tcPr>
            <w:tcW w:w="8949" w:type="dxa"/>
            <w:gridSpan w:val="4"/>
          </w:tcPr>
          <w:p w14:paraId="778B14D5" w14:textId="77777777" w:rsidR="00E32419" w:rsidRPr="00B877DF" w:rsidRDefault="00E32419" w:rsidP="00925101">
            <w:pPr>
              <w:pStyle w:val="Normal1"/>
              <w:widowControl w:val="0"/>
              <w:rPr>
                <w:rFonts w:asciiTheme="minorHAnsi" w:hAnsiTheme="minorHAnsi" w:cstheme="minorHAnsi"/>
                <w:b/>
              </w:rPr>
            </w:pPr>
            <w:r w:rsidRPr="00B877DF">
              <w:rPr>
                <w:rFonts w:asciiTheme="minorHAnsi" w:hAnsiTheme="minorHAnsi" w:cstheme="minorHAnsi"/>
                <w:b/>
              </w:rPr>
              <w:t xml:space="preserve">LOT Specific Questions </w:t>
            </w:r>
          </w:p>
        </w:tc>
      </w:tr>
      <w:tr w:rsidR="00E32419" w:rsidRPr="00B877DF" w14:paraId="1157D3AE" w14:textId="77777777" w:rsidTr="00925101">
        <w:trPr>
          <w:cantSplit/>
          <w:trHeight w:val="445"/>
        </w:trPr>
        <w:tc>
          <w:tcPr>
            <w:tcW w:w="1257" w:type="dxa"/>
            <w:vMerge/>
          </w:tcPr>
          <w:p w14:paraId="1805DEA4" w14:textId="77777777" w:rsidR="00E32419" w:rsidRDefault="00E32419" w:rsidP="00925101">
            <w:pPr>
              <w:pStyle w:val="Normal1"/>
              <w:widowControl w:val="0"/>
              <w:rPr>
                <w:rFonts w:asciiTheme="minorHAnsi" w:hAnsiTheme="minorHAnsi" w:cstheme="minorHAnsi"/>
                <w:b/>
                <w:sz w:val="22"/>
                <w:szCs w:val="22"/>
              </w:rPr>
            </w:pPr>
          </w:p>
        </w:tc>
        <w:tc>
          <w:tcPr>
            <w:tcW w:w="8949" w:type="dxa"/>
            <w:gridSpan w:val="4"/>
          </w:tcPr>
          <w:p w14:paraId="343B01A9" w14:textId="77777777" w:rsidR="00E32419" w:rsidRDefault="00E32419" w:rsidP="00925101">
            <w:pPr>
              <w:pStyle w:val="Normal1"/>
              <w:widowControl w:val="0"/>
              <w:rPr>
                <w:rFonts w:asciiTheme="minorHAnsi" w:hAnsiTheme="minorHAnsi" w:cstheme="minorHAnsi"/>
                <w:b/>
              </w:rPr>
            </w:pPr>
          </w:p>
          <w:p w14:paraId="56BB8031" w14:textId="5FBC286C" w:rsidR="00E32419" w:rsidRDefault="00E32419" w:rsidP="00925101">
            <w:pPr>
              <w:pStyle w:val="Normal1"/>
              <w:widowControl w:val="0"/>
              <w:rPr>
                <w:rFonts w:asciiTheme="minorHAnsi" w:hAnsiTheme="minorHAnsi" w:cstheme="minorHAnsi"/>
                <w:sz w:val="22"/>
                <w:szCs w:val="22"/>
              </w:rPr>
            </w:pPr>
            <w:r>
              <w:rPr>
                <w:rFonts w:asciiTheme="minorHAnsi" w:hAnsiTheme="minorHAnsi" w:cstheme="minorHAnsi"/>
                <w:sz w:val="22"/>
                <w:szCs w:val="22"/>
              </w:rPr>
              <w:t>Please com</w:t>
            </w:r>
            <w:r w:rsidR="006D3F97">
              <w:rPr>
                <w:rFonts w:asciiTheme="minorHAnsi" w:hAnsiTheme="minorHAnsi" w:cstheme="minorHAnsi"/>
                <w:sz w:val="22"/>
                <w:szCs w:val="22"/>
              </w:rPr>
              <w:t>plete the template at Appendix 4</w:t>
            </w:r>
            <w:r>
              <w:rPr>
                <w:rFonts w:asciiTheme="minorHAnsi" w:hAnsiTheme="minorHAnsi" w:cstheme="minorHAnsi"/>
                <w:sz w:val="22"/>
                <w:szCs w:val="22"/>
              </w:rPr>
              <w:t xml:space="preserve"> for each lot for which you intend to bid.  </w:t>
            </w:r>
          </w:p>
          <w:p w14:paraId="7231C2CC" w14:textId="77777777" w:rsidR="00E32419" w:rsidRDefault="00E32419" w:rsidP="00925101">
            <w:pPr>
              <w:pStyle w:val="Normal1"/>
              <w:widowControl w:val="0"/>
              <w:rPr>
                <w:rFonts w:asciiTheme="minorHAnsi" w:hAnsiTheme="minorHAnsi" w:cstheme="minorHAnsi"/>
                <w:sz w:val="22"/>
                <w:szCs w:val="22"/>
              </w:rPr>
            </w:pPr>
          </w:p>
          <w:p w14:paraId="7A0AF4A2" w14:textId="7E33CEB9" w:rsidR="00E32419" w:rsidRPr="00E32419" w:rsidRDefault="00E32419" w:rsidP="00925101">
            <w:pPr>
              <w:pStyle w:val="Normal1"/>
              <w:widowControl w:val="0"/>
              <w:rPr>
                <w:rFonts w:asciiTheme="minorHAnsi" w:hAnsiTheme="minorHAnsi" w:cstheme="minorHAnsi"/>
                <w:b/>
                <w:sz w:val="22"/>
                <w:szCs w:val="22"/>
              </w:rPr>
            </w:pPr>
            <w:r>
              <w:rPr>
                <w:rFonts w:asciiTheme="minorHAnsi" w:hAnsiTheme="minorHAnsi" w:cstheme="minorHAnsi"/>
                <w:sz w:val="22"/>
                <w:szCs w:val="22"/>
              </w:rPr>
              <w:t>An individual template must be complete</w:t>
            </w:r>
            <w:r w:rsidR="00C63569">
              <w:rPr>
                <w:rFonts w:asciiTheme="minorHAnsi" w:hAnsiTheme="minorHAnsi" w:cstheme="minorHAnsi"/>
                <w:sz w:val="22"/>
                <w:szCs w:val="22"/>
              </w:rPr>
              <w:t>d</w:t>
            </w:r>
            <w:r>
              <w:rPr>
                <w:rFonts w:asciiTheme="minorHAnsi" w:hAnsiTheme="minorHAnsi" w:cstheme="minorHAnsi"/>
                <w:sz w:val="22"/>
                <w:szCs w:val="22"/>
              </w:rPr>
              <w:t xml:space="preserve"> for each lot and should be submitted as a separate appendix with the document reference </w:t>
            </w:r>
            <w:r>
              <w:rPr>
                <w:rFonts w:asciiTheme="minorHAnsi" w:hAnsiTheme="minorHAnsi" w:cstheme="minorHAnsi"/>
                <w:b/>
                <w:sz w:val="22"/>
                <w:szCs w:val="22"/>
              </w:rPr>
              <w:t>SSQ</w:t>
            </w:r>
            <w:r w:rsidR="00094D6D">
              <w:rPr>
                <w:rFonts w:asciiTheme="minorHAnsi" w:hAnsiTheme="minorHAnsi" w:cstheme="minorHAnsi"/>
                <w:b/>
                <w:sz w:val="22"/>
                <w:szCs w:val="22"/>
              </w:rPr>
              <w:t xml:space="preserve"> </w:t>
            </w:r>
            <w:r>
              <w:rPr>
                <w:rFonts w:asciiTheme="minorHAnsi" w:hAnsiTheme="minorHAnsi" w:cstheme="minorHAnsi"/>
                <w:b/>
                <w:sz w:val="22"/>
                <w:szCs w:val="22"/>
              </w:rPr>
              <w:t>Response</w:t>
            </w:r>
            <w:r w:rsidR="00094D6D">
              <w:rPr>
                <w:rFonts w:asciiTheme="minorHAnsi" w:hAnsiTheme="minorHAnsi" w:cstheme="minorHAnsi"/>
                <w:b/>
                <w:sz w:val="22"/>
                <w:szCs w:val="22"/>
              </w:rPr>
              <w:t xml:space="preserve"> </w:t>
            </w:r>
            <w:proofErr w:type="gramStart"/>
            <w:r>
              <w:rPr>
                <w:rFonts w:asciiTheme="minorHAnsi" w:hAnsiTheme="minorHAnsi" w:cstheme="minorHAnsi"/>
                <w:b/>
                <w:sz w:val="22"/>
                <w:szCs w:val="22"/>
              </w:rPr>
              <w:t>Q612Lot(</w:t>
            </w:r>
            <w:proofErr w:type="gramEnd"/>
            <w:r>
              <w:rPr>
                <w:rFonts w:asciiTheme="minorHAnsi" w:hAnsiTheme="minorHAnsi" w:cstheme="minorHAnsi"/>
                <w:b/>
                <w:sz w:val="22"/>
                <w:szCs w:val="22"/>
              </w:rPr>
              <w:t>insert relevant lot number)your organisation name.</w:t>
            </w:r>
          </w:p>
        </w:tc>
      </w:tr>
    </w:tbl>
    <w:p w14:paraId="7160722E" w14:textId="77777777" w:rsidR="00B877DF" w:rsidRPr="00B877DF" w:rsidRDefault="00B877DF">
      <w:pPr>
        <w:rPr>
          <w:rFonts w:cstheme="minorHAnsi"/>
        </w:rPr>
      </w:pPr>
    </w:p>
    <w:p w14:paraId="1C0942DA" w14:textId="77777777" w:rsidR="00B877DF" w:rsidRDefault="00B877DF">
      <w:pPr>
        <w:rPr>
          <w:rFonts w:cstheme="minorHAnsi"/>
        </w:rPr>
      </w:pPr>
    </w:p>
    <w:p w14:paraId="2A566DA7" w14:textId="13449EDE" w:rsidR="00547450" w:rsidRDefault="00C63569" w:rsidP="00C63569">
      <w:pPr>
        <w:tabs>
          <w:tab w:val="left" w:pos="8862"/>
        </w:tabs>
        <w:rPr>
          <w:rFonts w:cstheme="minorHAnsi"/>
        </w:rPr>
      </w:pPr>
      <w:r>
        <w:rPr>
          <w:rFonts w:cstheme="minorHAnsi"/>
        </w:rPr>
        <w:tab/>
      </w:r>
    </w:p>
    <w:p w14:paraId="50B96BF2" w14:textId="77777777" w:rsidR="00547450" w:rsidRDefault="00547450">
      <w:pPr>
        <w:rPr>
          <w:rFonts w:cstheme="minorHAnsi"/>
        </w:rPr>
      </w:pPr>
    </w:p>
    <w:p w14:paraId="746EF94E" w14:textId="77777777" w:rsidR="00547450" w:rsidRDefault="00547450">
      <w:pPr>
        <w:rPr>
          <w:rFonts w:cstheme="minorHAnsi"/>
        </w:rPr>
      </w:pPr>
    </w:p>
    <w:p w14:paraId="605F0FBC" w14:textId="77777777" w:rsidR="00547450" w:rsidRDefault="00547450">
      <w:pPr>
        <w:rPr>
          <w:rFonts w:cstheme="minorHAnsi"/>
        </w:rPr>
      </w:pPr>
    </w:p>
    <w:p w14:paraId="39EB7670" w14:textId="77777777" w:rsidR="00547450" w:rsidRDefault="00547450">
      <w:pPr>
        <w:rPr>
          <w:rFonts w:cstheme="minorHAnsi"/>
        </w:rPr>
      </w:pPr>
    </w:p>
    <w:p w14:paraId="192B8A0C" w14:textId="77777777" w:rsidR="00547450" w:rsidRDefault="00547450">
      <w:pPr>
        <w:rPr>
          <w:rFonts w:cstheme="minorHAnsi"/>
        </w:rPr>
      </w:pPr>
    </w:p>
    <w:p w14:paraId="365B9C4B" w14:textId="77777777" w:rsidR="00547450" w:rsidRDefault="00547450">
      <w:pPr>
        <w:rPr>
          <w:rFonts w:cstheme="minorHAnsi"/>
        </w:rPr>
      </w:pPr>
    </w:p>
    <w:p w14:paraId="7387A9FB" w14:textId="77777777" w:rsidR="00547450" w:rsidRDefault="00547450">
      <w:pPr>
        <w:rPr>
          <w:rFonts w:cstheme="minorHAnsi"/>
        </w:rPr>
      </w:pPr>
    </w:p>
    <w:p w14:paraId="3690FFFD" w14:textId="77777777" w:rsidR="00547450" w:rsidRDefault="00547450">
      <w:pPr>
        <w:rPr>
          <w:rFonts w:cstheme="minorHAnsi"/>
        </w:rPr>
      </w:pPr>
    </w:p>
    <w:p w14:paraId="73B965D9" w14:textId="77777777" w:rsidR="00547450" w:rsidRDefault="00547450">
      <w:pPr>
        <w:rPr>
          <w:rFonts w:cstheme="minorHAnsi"/>
        </w:rPr>
      </w:pPr>
    </w:p>
    <w:p w14:paraId="2A8526FA" w14:textId="77777777" w:rsidR="00547450" w:rsidRDefault="00547450">
      <w:pPr>
        <w:rPr>
          <w:rFonts w:cstheme="minorHAnsi"/>
        </w:rPr>
      </w:pPr>
    </w:p>
    <w:p w14:paraId="51350316" w14:textId="77777777" w:rsidR="00547450" w:rsidRDefault="00547450">
      <w:pPr>
        <w:rPr>
          <w:rFonts w:cstheme="minorHAnsi"/>
        </w:rPr>
      </w:pPr>
    </w:p>
    <w:p w14:paraId="79C43AA8" w14:textId="77777777" w:rsidR="00547450" w:rsidRDefault="00547450">
      <w:pPr>
        <w:rPr>
          <w:rFonts w:cstheme="minorHAnsi"/>
        </w:rPr>
      </w:pPr>
    </w:p>
    <w:p w14:paraId="4A4A808A" w14:textId="77777777" w:rsidR="00C36165" w:rsidRDefault="00C36165">
      <w:pPr>
        <w:rPr>
          <w:rFonts w:cstheme="minorHAnsi"/>
        </w:rPr>
      </w:pPr>
    </w:p>
    <w:p w14:paraId="780B2CCC" w14:textId="77777777" w:rsidR="00547450" w:rsidRDefault="00547450">
      <w:pPr>
        <w:rPr>
          <w:rFonts w:cstheme="minorHAnsi"/>
        </w:rPr>
      </w:pPr>
    </w:p>
    <w:p w14:paraId="0736A3D8" w14:textId="77777777" w:rsidR="00547450" w:rsidRDefault="00547450">
      <w:pPr>
        <w:rPr>
          <w:rFonts w:cstheme="minorHAnsi"/>
        </w:rPr>
      </w:pPr>
    </w:p>
    <w:tbl>
      <w:tblPr>
        <w:tblW w:w="10206"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3256"/>
      </w:tblGrid>
      <w:tr w:rsidR="00547450" w:rsidRPr="0046308F" w14:paraId="4A13A969" w14:textId="77777777" w:rsidTr="00925101">
        <w:trPr>
          <w:trHeight w:val="552"/>
        </w:trPr>
        <w:tc>
          <w:tcPr>
            <w:tcW w:w="10206" w:type="dxa"/>
            <w:gridSpan w:val="3"/>
            <w:shd w:val="clear" w:color="auto" w:fill="CCFFFF"/>
          </w:tcPr>
          <w:p w14:paraId="563854A2" w14:textId="77777777" w:rsidR="00547450" w:rsidRPr="00547450" w:rsidRDefault="00547450" w:rsidP="00925101">
            <w:pPr>
              <w:pStyle w:val="Normal1"/>
              <w:spacing w:before="100"/>
              <w:rPr>
                <w:rFonts w:asciiTheme="minorHAnsi" w:eastAsia="Arial" w:hAnsiTheme="minorHAnsi" w:cstheme="minorHAnsi"/>
                <w:b/>
                <w:sz w:val="22"/>
                <w:szCs w:val="22"/>
              </w:rPr>
            </w:pPr>
            <w:r w:rsidRPr="00547450">
              <w:rPr>
                <w:rFonts w:asciiTheme="minorHAnsi" w:eastAsia="Arial" w:hAnsiTheme="minorHAnsi" w:cstheme="minorHAnsi"/>
                <w:b/>
                <w:sz w:val="22"/>
                <w:szCs w:val="22"/>
              </w:rPr>
              <w:lastRenderedPageBreak/>
              <w:t>Part 3: Selection Questions</w:t>
            </w:r>
          </w:p>
        </w:tc>
      </w:tr>
      <w:tr w:rsidR="00547450" w:rsidRPr="0046308F" w14:paraId="7AE477D4" w14:textId="77777777" w:rsidTr="00925101">
        <w:trPr>
          <w:trHeight w:val="474"/>
        </w:trPr>
        <w:tc>
          <w:tcPr>
            <w:tcW w:w="1276" w:type="dxa"/>
            <w:shd w:val="clear" w:color="auto" w:fill="CCFFFF"/>
          </w:tcPr>
          <w:p w14:paraId="6F5703D3" w14:textId="77777777" w:rsidR="00547450" w:rsidRPr="00547450" w:rsidRDefault="00547450" w:rsidP="00925101">
            <w:pPr>
              <w:pStyle w:val="Normal1"/>
              <w:spacing w:before="100"/>
              <w:rPr>
                <w:rFonts w:asciiTheme="minorHAnsi" w:hAnsiTheme="minorHAnsi" w:cstheme="minorHAnsi"/>
                <w:b/>
                <w:sz w:val="22"/>
                <w:szCs w:val="22"/>
              </w:rPr>
            </w:pPr>
            <w:r w:rsidRPr="00547450">
              <w:rPr>
                <w:rFonts w:asciiTheme="minorHAnsi" w:eastAsia="Arial" w:hAnsiTheme="minorHAnsi" w:cstheme="minorHAnsi"/>
                <w:b/>
                <w:sz w:val="22"/>
                <w:szCs w:val="22"/>
              </w:rPr>
              <w:t>Section 7</w:t>
            </w:r>
          </w:p>
        </w:tc>
        <w:tc>
          <w:tcPr>
            <w:tcW w:w="8930" w:type="dxa"/>
            <w:gridSpan w:val="2"/>
            <w:shd w:val="clear" w:color="auto" w:fill="CCFFFF"/>
          </w:tcPr>
          <w:p w14:paraId="783A97F5" w14:textId="77777777" w:rsidR="00547450" w:rsidRPr="00547450" w:rsidRDefault="00547450" w:rsidP="00925101">
            <w:pPr>
              <w:pStyle w:val="Normal1"/>
              <w:spacing w:before="100"/>
              <w:rPr>
                <w:rFonts w:asciiTheme="minorHAnsi" w:hAnsiTheme="minorHAnsi" w:cstheme="minorHAnsi"/>
                <w:sz w:val="22"/>
                <w:szCs w:val="22"/>
              </w:rPr>
            </w:pPr>
            <w:r w:rsidRPr="00547450">
              <w:rPr>
                <w:rFonts w:asciiTheme="minorHAnsi" w:eastAsia="Arial" w:hAnsiTheme="minorHAnsi" w:cstheme="minorHAnsi"/>
                <w:b/>
                <w:sz w:val="22"/>
                <w:szCs w:val="22"/>
              </w:rPr>
              <w:t>Modern Slavery Act 2015:</w:t>
            </w:r>
            <w:r w:rsidRPr="00547450">
              <w:rPr>
                <w:rFonts w:asciiTheme="minorHAnsi" w:eastAsia="Arial" w:hAnsiTheme="minorHAnsi" w:cstheme="minorHAnsi"/>
                <w:sz w:val="22"/>
                <w:szCs w:val="22"/>
              </w:rPr>
              <w:t xml:space="preserve"> </w:t>
            </w:r>
            <w:r w:rsidRPr="00547450">
              <w:rPr>
                <w:rFonts w:asciiTheme="minorHAnsi" w:eastAsia="Arial" w:hAnsiTheme="minorHAnsi" w:cstheme="minorHAnsi"/>
                <w:b/>
                <w:sz w:val="22"/>
                <w:szCs w:val="22"/>
              </w:rPr>
              <w:t>Requirements under Modern Slavery Act 2015</w:t>
            </w:r>
          </w:p>
        </w:tc>
      </w:tr>
      <w:tr w:rsidR="00547450" w:rsidRPr="0046308F" w14:paraId="18FCE400" w14:textId="77777777" w:rsidTr="0092510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29D5FA86" w14:textId="77777777" w:rsidR="00547450" w:rsidRPr="00547450" w:rsidRDefault="00547450" w:rsidP="00925101">
            <w:pPr>
              <w:pStyle w:val="Normal1"/>
              <w:spacing w:line="259" w:lineRule="auto"/>
              <w:rPr>
                <w:rFonts w:asciiTheme="minorHAnsi" w:hAnsiTheme="minorHAnsi" w:cstheme="minorHAnsi"/>
                <w:sz w:val="22"/>
                <w:szCs w:val="22"/>
              </w:rPr>
            </w:pPr>
            <w:r w:rsidRPr="00547450">
              <w:rPr>
                <w:rFonts w:asciiTheme="minorHAnsi" w:eastAsia="Arial" w:hAnsiTheme="minorHAnsi" w:cstheme="minorHAnsi"/>
                <w:b/>
                <w:sz w:val="22"/>
                <w:szCs w:val="22"/>
              </w:rPr>
              <w:t>7.1</w:t>
            </w:r>
          </w:p>
        </w:tc>
        <w:tc>
          <w:tcPr>
            <w:tcW w:w="5674" w:type="dxa"/>
            <w:tcMar>
              <w:left w:w="120" w:type="dxa"/>
              <w:right w:w="120" w:type="dxa"/>
            </w:tcMar>
          </w:tcPr>
          <w:p w14:paraId="10F8BFEC" w14:textId="77777777" w:rsidR="00547450" w:rsidRPr="00547450" w:rsidRDefault="00547450" w:rsidP="00925101">
            <w:pPr>
              <w:pStyle w:val="Normal1"/>
              <w:rPr>
                <w:rFonts w:asciiTheme="minorHAnsi" w:eastAsia="Arial" w:hAnsiTheme="minorHAnsi" w:cstheme="minorHAnsi"/>
                <w:color w:val="222222"/>
                <w:sz w:val="22"/>
                <w:szCs w:val="22"/>
              </w:rPr>
            </w:pPr>
            <w:r w:rsidRPr="00547450">
              <w:rPr>
                <w:rFonts w:asciiTheme="minorHAnsi" w:eastAsia="Arial" w:hAnsiTheme="minorHAnsi" w:cstheme="minorHAnsi"/>
                <w:color w:val="222222"/>
                <w:sz w:val="22"/>
                <w:szCs w:val="22"/>
                <w:highlight w:val="white"/>
              </w:rPr>
              <w:t>Are you, or is a company in your supply chain, a relevant commercial organisation as defined by section 54 ("Transparency in supply chains etc.") of the Modern Slavery Act 2015 ("the Act")?</w:t>
            </w:r>
          </w:p>
          <w:p w14:paraId="31E78106" w14:textId="77777777" w:rsidR="00547450" w:rsidRPr="00547450" w:rsidRDefault="00547450" w:rsidP="00925101">
            <w:pPr>
              <w:pStyle w:val="Normal1"/>
              <w:rPr>
                <w:rFonts w:asciiTheme="minorHAnsi" w:eastAsia="Arial" w:hAnsiTheme="minorHAnsi" w:cstheme="minorHAnsi"/>
                <w:color w:val="222222"/>
                <w:sz w:val="22"/>
                <w:szCs w:val="22"/>
              </w:rPr>
            </w:pPr>
          </w:p>
          <w:p w14:paraId="194D972D" w14:textId="77777777" w:rsidR="00547450" w:rsidRPr="00547450" w:rsidRDefault="00547450" w:rsidP="00925101">
            <w:pPr>
              <w:pStyle w:val="Normal1"/>
              <w:rPr>
                <w:rFonts w:asciiTheme="minorHAnsi" w:eastAsia="Arial" w:hAnsiTheme="minorHAnsi" w:cstheme="minorHAnsi"/>
                <w:color w:val="222222"/>
                <w:sz w:val="22"/>
                <w:szCs w:val="22"/>
              </w:rPr>
            </w:pPr>
            <w:r w:rsidRPr="00547450">
              <w:rPr>
                <w:rFonts w:asciiTheme="minorHAnsi" w:eastAsia="Arial" w:hAnsiTheme="minorHAnsi" w:cstheme="minorHAnsi"/>
                <w:color w:val="222222"/>
                <w:sz w:val="22"/>
                <w:szCs w:val="22"/>
              </w:rPr>
              <w:t xml:space="preserve">If you are unsure whether this question relates to you, please read the guidance provided on our </w:t>
            </w:r>
            <w:hyperlink r:id="rId15" w:history="1">
              <w:r w:rsidRPr="00547450">
                <w:rPr>
                  <w:rStyle w:val="Hyperlink"/>
                  <w:rFonts w:asciiTheme="minorHAnsi" w:eastAsia="Arial" w:hAnsiTheme="minorHAnsi" w:cstheme="minorHAnsi"/>
                  <w:sz w:val="22"/>
                  <w:szCs w:val="22"/>
                </w:rPr>
                <w:t>website</w:t>
              </w:r>
            </w:hyperlink>
          </w:p>
          <w:p w14:paraId="50AD6493" w14:textId="77777777" w:rsidR="00547450" w:rsidRPr="00547450" w:rsidRDefault="00547450" w:rsidP="00925101">
            <w:pPr>
              <w:pStyle w:val="Normal1"/>
              <w:rPr>
                <w:rFonts w:asciiTheme="minorHAnsi" w:hAnsiTheme="minorHAnsi" w:cstheme="minorHAnsi"/>
                <w:sz w:val="22"/>
                <w:szCs w:val="22"/>
              </w:rPr>
            </w:pPr>
          </w:p>
        </w:tc>
        <w:tc>
          <w:tcPr>
            <w:tcW w:w="3256" w:type="dxa"/>
            <w:tcMar>
              <w:left w:w="120" w:type="dxa"/>
              <w:right w:w="120" w:type="dxa"/>
            </w:tcMar>
          </w:tcPr>
          <w:p w14:paraId="26F84354" w14:textId="77777777" w:rsidR="00547450" w:rsidRPr="00547450" w:rsidRDefault="00547450" w:rsidP="00925101">
            <w:pPr>
              <w:pStyle w:val="Normal1"/>
              <w:rPr>
                <w:rStyle w:val="Style2"/>
                <w:rFonts w:asciiTheme="minorHAnsi" w:hAnsiTheme="minorHAnsi" w:cstheme="minorHAnsi"/>
              </w:rPr>
            </w:pPr>
            <w:r w:rsidRPr="00547450">
              <w:rPr>
                <w:rFonts w:asciiTheme="minorHAnsi" w:hAnsiTheme="minorHAnsi" w:cstheme="minorHAnsi"/>
                <w:sz w:val="22"/>
                <w:szCs w:val="22"/>
              </w:rPr>
              <w:br/>
            </w:r>
            <w:sdt>
              <w:sdtPr>
                <w:rPr>
                  <w:rStyle w:val="Style2"/>
                  <w:rFonts w:asciiTheme="minorHAnsi" w:hAnsiTheme="minorHAnsi" w:cstheme="minorHAnsi"/>
                </w:rPr>
                <w:alias w:val="Selection List"/>
                <w:tag w:val="Selection List"/>
                <w:id w:val="405113706"/>
                <w:placeholder>
                  <w:docPart w:val="063A7B219A674530A946B5F6463EE1C2"/>
                </w:placeholder>
                <w:showingPlcHdr/>
                <w:dropDownList>
                  <w:listItem w:value="Choose an item."/>
                  <w:listItem w:displayText="Yes" w:value="Yes"/>
                  <w:listItem w:displayText="N/A" w:value="N/A"/>
                </w:dropDownList>
              </w:sdtPr>
              <w:sdtEndPr>
                <w:rPr>
                  <w:rStyle w:val="DefaultParagraphFont"/>
                  <w:sz w:val="24"/>
                  <w:szCs w:val="22"/>
                </w:rPr>
              </w:sdtEndPr>
              <w:sdtContent>
                <w:r w:rsidRPr="00547450">
                  <w:rPr>
                    <w:rStyle w:val="PlaceholderText"/>
                    <w:rFonts w:asciiTheme="minorHAnsi" w:hAnsiTheme="minorHAnsi" w:cstheme="minorHAnsi"/>
                  </w:rPr>
                  <w:t>Choose an item.</w:t>
                </w:r>
              </w:sdtContent>
            </w:sdt>
          </w:p>
          <w:p w14:paraId="1D3BC4E2" w14:textId="77777777" w:rsidR="00547450" w:rsidRPr="00547450" w:rsidRDefault="00547450" w:rsidP="00925101">
            <w:pPr>
              <w:pStyle w:val="Normal1"/>
              <w:rPr>
                <w:rFonts w:asciiTheme="minorHAnsi" w:hAnsiTheme="minorHAnsi" w:cstheme="minorHAnsi"/>
                <w:sz w:val="22"/>
                <w:szCs w:val="22"/>
              </w:rPr>
            </w:pPr>
            <w:r w:rsidRPr="00547450">
              <w:rPr>
                <w:rFonts w:asciiTheme="minorHAnsi" w:hAnsiTheme="minorHAnsi" w:cstheme="minorHAnsi"/>
                <w:sz w:val="22"/>
                <w:szCs w:val="22"/>
              </w:rPr>
              <w:br/>
            </w:r>
          </w:p>
        </w:tc>
      </w:tr>
      <w:tr w:rsidR="00547450" w:rsidRPr="0046308F" w14:paraId="45D75269" w14:textId="77777777" w:rsidTr="00925101">
        <w:tblPrEx>
          <w:tblBorders>
            <w:top w:val="single" w:sz="6" w:space="0" w:color="000000"/>
            <w:left w:val="single" w:sz="6" w:space="0" w:color="000000"/>
            <w:right w:val="single" w:sz="6" w:space="0" w:color="000000"/>
          </w:tblBorders>
          <w:shd w:val="clear" w:color="auto" w:fill="auto"/>
        </w:tblPrEx>
        <w:trPr>
          <w:trHeight w:val="1124"/>
        </w:trPr>
        <w:tc>
          <w:tcPr>
            <w:tcW w:w="1276" w:type="dxa"/>
            <w:vMerge w:val="restart"/>
            <w:tcMar>
              <w:left w:w="120" w:type="dxa"/>
              <w:right w:w="120" w:type="dxa"/>
            </w:tcMar>
          </w:tcPr>
          <w:p w14:paraId="38C39BEF" w14:textId="77777777" w:rsidR="00547450" w:rsidRPr="00547450" w:rsidRDefault="00547450" w:rsidP="00925101">
            <w:pPr>
              <w:pStyle w:val="Normal1"/>
              <w:spacing w:line="259" w:lineRule="auto"/>
              <w:rPr>
                <w:rFonts w:asciiTheme="minorHAnsi" w:hAnsiTheme="minorHAnsi" w:cstheme="minorHAnsi"/>
                <w:sz w:val="22"/>
                <w:szCs w:val="22"/>
              </w:rPr>
            </w:pPr>
            <w:r w:rsidRPr="00547450">
              <w:rPr>
                <w:rFonts w:asciiTheme="minorHAnsi" w:eastAsia="Arial" w:hAnsiTheme="minorHAnsi" w:cstheme="minorHAnsi"/>
                <w:b/>
                <w:sz w:val="22"/>
                <w:szCs w:val="22"/>
              </w:rPr>
              <w:t>7.2</w:t>
            </w:r>
          </w:p>
        </w:tc>
        <w:tc>
          <w:tcPr>
            <w:tcW w:w="5674" w:type="dxa"/>
            <w:tcMar>
              <w:left w:w="120" w:type="dxa"/>
              <w:right w:w="120" w:type="dxa"/>
            </w:tcMar>
          </w:tcPr>
          <w:p w14:paraId="4341E1B0" w14:textId="77777777" w:rsidR="00547450" w:rsidRPr="00547450" w:rsidRDefault="00547450" w:rsidP="00925101">
            <w:pPr>
              <w:pStyle w:val="Normal1"/>
              <w:rPr>
                <w:rFonts w:asciiTheme="minorHAnsi" w:hAnsiTheme="minorHAnsi" w:cstheme="minorHAnsi"/>
                <w:sz w:val="22"/>
                <w:szCs w:val="22"/>
              </w:rPr>
            </w:pPr>
            <w:r w:rsidRPr="00547450">
              <w:rPr>
                <w:rFonts w:asciiTheme="minorHAnsi" w:eastAsia="Arial" w:hAnsiTheme="minorHAnsi" w:cstheme="minorHAnsi"/>
                <w:color w:val="222222"/>
                <w:sz w:val="22"/>
                <w:szCs w:val="22"/>
                <w:highlight w:val="white"/>
              </w:rPr>
              <w:t>If you have answered Yes to question 7.1 are you, or is the company in your supply chain, compliant with the annual reporting requirements contained within Section 54 of the Act 2015?</w:t>
            </w:r>
          </w:p>
        </w:tc>
        <w:tc>
          <w:tcPr>
            <w:tcW w:w="3256" w:type="dxa"/>
            <w:tcMar>
              <w:left w:w="120" w:type="dxa"/>
              <w:right w:w="120" w:type="dxa"/>
            </w:tcMar>
          </w:tcPr>
          <w:p w14:paraId="517BE9D0" w14:textId="77777777" w:rsidR="00547450" w:rsidRPr="00547450" w:rsidRDefault="00547450" w:rsidP="00925101">
            <w:pPr>
              <w:pStyle w:val="Normal1"/>
              <w:rPr>
                <w:rFonts w:asciiTheme="minorHAnsi" w:eastAsia="Arial" w:hAnsiTheme="minorHAnsi" w:cstheme="minorHAnsi"/>
                <w:sz w:val="22"/>
                <w:szCs w:val="22"/>
              </w:rPr>
            </w:pPr>
          </w:p>
          <w:sdt>
            <w:sdtPr>
              <w:rPr>
                <w:rStyle w:val="Style2"/>
                <w:rFonts w:asciiTheme="minorHAnsi" w:hAnsiTheme="minorHAnsi" w:cstheme="minorHAnsi"/>
              </w:rPr>
              <w:alias w:val="Selection List"/>
              <w:tag w:val="Selection List"/>
              <w:id w:val="-1198548147"/>
              <w:placeholder>
                <w:docPart w:val="58DF00DD09904F05A4FB9BA4CC8BBF69"/>
              </w:placeholder>
              <w:showingPlcHdr/>
              <w:dropDownList>
                <w:listItem w:value="Choose an item."/>
                <w:listItem w:displayText="Yes" w:value="Yes"/>
                <w:listItem w:displayText="No" w:value="No"/>
              </w:dropDownList>
            </w:sdtPr>
            <w:sdtEndPr>
              <w:rPr>
                <w:rStyle w:val="DefaultParagraphFont"/>
                <w:sz w:val="24"/>
                <w:szCs w:val="22"/>
              </w:rPr>
            </w:sdtEndPr>
            <w:sdtContent>
              <w:p w14:paraId="19C5B857" w14:textId="77777777" w:rsidR="00547450" w:rsidRPr="00547450" w:rsidRDefault="00547450" w:rsidP="00925101">
                <w:pPr>
                  <w:pStyle w:val="Normal1"/>
                  <w:rPr>
                    <w:rStyle w:val="Style2"/>
                    <w:rFonts w:asciiTheme="minorHAnsi" w:hAnsiTheme="minorHAnsi" w:cstheme="minorHAnsi"/>
                  </w:rPr>
                </w:pPr>
                <w:r w:rsidRPr="00547450">
                  <w:rPr>
                    <w:rStyle w:val="PlaceholderText"/>
                    <w:rFonts w:asciiTheme="minorHAnsi" w:hAnsiTheme="minorHAnsi" w:cstheme="minorHAnsi"/>
                  </w:rPr>
                  <w:t>Choose an item.</w:t>
                </w:r>
              </w:p>
            </w:sdtContent>
          </w:sdt>
          <w:p w14:paraId="513DAB09" w14:textId="77777777" w:rsidR="00547450" w:rsidRPr="00547450" w:rsidRDefault="00547450" w:rsidP="00925101">
            <w:pPr>
              <w:pStyle w:val="Normal1"/>
              <w:spacing w:line="259" w:lineRule="auto"/>
              <w:rPr>
                <w:rFonts w:asciiTheme="minorHAnsi" w:hAnsiTheme="minorHAnsi" w:cstheme="minorHAnsi"/>
                <w:sz w:val="22"/>
                <w:szCs w:val="22"/>
              </w:rPr>
            </w:pPr>
          </w:p>
        </w:tc>
      </w:tr>
      <w:tr w:rsidR="00547450" w:rsidRPr="0046308F" w14:paraId="58BC1DCD" w14:textId="77777777" w:rsidTr="00925101">
        <w:tblPrEx>
          <w:tblBorders>
            <w:top w:val="single" w:sz="6" w:space="0" w:color="000000"/>
            <w:left w:val="single" w:sz="6" w:space="0" w:color="000000"/>
            <w:right w:val="single" w:sz="6" w:space="0" w:color="000000"/>
          </w:tblBorders>
          <w:shd w:val="clear" w:color="auto" w:fill="auto"/>
        </w:tblPrEx>
        <w:trPr>
          <w:trHeight w:val="1522"/>
        </w:trPr>
        <w:tc>
          <w:tcPr>
            <w:tcW w:w="1276" w:type="dxa"/>
            <w:vMerge/>
            <w:tcMar>
              <w:left w:w="120" w:type="dxa"/>
              <w:right w:w="120" w:type="dxa"/>
            </w:tcMar>
          </w:tcPr>
          <w:p w14:paraId="70814D53" w14:textId="77777777" w:rsidR="00547450" w:rsidRPr="00547450" w:rsidRDefault="00547450" w:rsidP="00925101">
            <w:pPr>
              <w:pStyle w:val="Normal1"/>
              <w:spacing w:line="259" w:lineRule="auto"/>
              <w:rPr>
                <w:rFonts w:asciiTheme="minorHAnsi" w:eastAsia="Arial" w:hAnsiTheme="minorHAnsi" w:cstheme="minorHAnsi"/>
                <w:b/>
                <w:sz w:val="22"/>
                <w:szCs w:val="22"/>
              </w:rPr>
            </w:pPr>
          </w:p>
        </w:tc>
        <w:tc>
          <w:tcPr>
            <w:tcW w:w="8930" w:type="dxa"/>
            <w:gridSpan w:val="2"/>
            <w:tcMar>
              <w:left w:w="120" w:type="dxa"/>
              <w:right w:w="120" w:type="dxa"/>
            </w:tcMar>
          </w:tcPr>
          <w:p w14:paraId="2B80586C" w14:textId="77777777" w:rsidR="00547450" w:rsidRPr="00547450" w:rsidRDefault="00547450" w:rsidP="00925101">
            <w:pPr>
              <w:pStyle w:val="Normal1"/>
              <w:rPr>
                <w:rFonts w:asciiTheme="minorHAnsi" w:eastAsia="Arial" w:hAnsiTheme="minorHAnsi" w:cstheme="minorHAnsi"/>
                <w:sz w:val="22"/>
                <w:szCs w:val="22"/>
              </w:rPr>
            </w:pPr>
            <w:r w:rsidRPr="00547450">
              <w:rPr>
                <w:rFonts w:asciiTheme="minorHAnsi" w:eastAsia="Arial" w:hAnsiTheme="minorHAnsi" w:cstheme="minorHAnsi"/>
                <w:sz w:val="22"/>
                <w:szCs w:val="22"/>
              </w:rPr>
              <w:t>If you have answered Yes to question 7.2, please provide the relevant URL in the box below</w:t>
            </w:r>
          </w:p>
          <w:p w14:paraId="75CCF708" w14:textId="77777777" w:rsidR="00547450" w:rsidRPr="00547450" w:rsidRDefault="00547450" w:rsidP="00925101">
            <w:pPr>
              <w:pStyle w:val="Normal1"/>
              <w:rPr>
                <w:rFonts w:asciiTheme="minorHAnsi" w:eastAsia="Arial" w:hAnsiTheme="minorHAnsi" w:cstheme="minorHAnsi"/>
                <w:sz w:val="22"/>
                <w:szCs w:val="22"/>
              </w:rPr>
            </w:pPr>
          </w:p>
          <w:p w14:paraId="532DD8E7" w14:textId="77777777" w:rsidR="00547450" w:rsidRPr="00547450" w:rsidRDefault="00547450" w:rsidP="00925101">
            <w:pPr>
              <w:pStyle w:val="Normal1"/>
              <w:rPr>
                <w:rFonts w:asciiTheme="minorHAnsi" w:eastAsia="Arial" w:hAnsiTheme="minorHAnsi" w:cstheme="minorHAnsi"/>
                <w:sz w:val="22"/>
                <w:szCs w:val="22"/>
              </w:rPr>
            </w:pPr>
            <w:r w:rsidRPr="00547450">
              <w:rPr>
                <w:rFonts w:asciiTheme="minorHAnsi" w:eastAsia="Arial" w:hAnsiTheme="minorHAnsi" w:cstheme="minorHAnsi"/>
                <w:sz w:val="22"/>
                <w:szCs w:val="22"/>
              </w:rPr>
              <w:t>If you have answered No to question 7.2, please provide an explanation in the box below</w:t>
            </w:r>
          </w:p>
          <w:p w14:paraId="20E6FE72" w14:textId="77777777" w:rsidR="00547450" w:rsidRPr="00547450" w:rsidRDefault="00547450" w:rsidP="00925101">
            <w:pPr>
              <w:pStyle w:val="Normal1"/>
              <w:rPr>
                <w:rFonts w:asciiTheme="minorHAnsi" w:eastAsia="Arial" w:hAnsiTheme="minorHAnsi" w:cstheme="minorHAnsi"/>
                <w:sz w:val="22"/>
                <w:szCs w:val="22"/>
              </w:rPr>
            </w:pPr>
          </w:p>
        </w:tc>
      </w:tr>
      <w:tr w:rsidR="00547450" w:rsidRPr="0046308F" w14:paraId="03B9FE68" w14:textId="77777777" w:rsidTr="00925101">
        <w:tblPrEx>
          <w:tblBorders>
            <w:top w:val="single" w:sz="6" w:space="0" w:color="000000"/>
            <w:left w:val="single" w:sz="6" w:space="0" w:color="000000"/>
            <w:right w:val="single" w:sz="6" w:space="0" w:color="000000"/>
          </w:tblBorders>
          <w:shd w:val="clear" w:color="auto" w:fill="auto"/>
        </w:tblPrEx>
        <w:trPr>
          <w:trHeight w:val="1522"/>
        </w:trPr>
        <w:tc>
          <w:tcPr>
            <w:tcW w:w="1276" w:type="dxa"/>
            <w:vMerge/>
            <w:tcMar>
              <w:left w:w="120" w:type="dxa"/>
              <w:right w:w="120" w:type="dxa"/>
            </w:tcMar>
          </w:tcPr>
          <w:p w14:paraId="43D018C4" w14:textId="77777777" w:rsidR="00547450" w:rsidRPr="00547450" w:rsidRDefault="00547450" w:rsidP="00925101">
            <w:pPr>
              <w:pStyle w:val="Normal1"/>
              <w:spacing w:line="259" w:lineRule="auto"/>
              <w:rPr>
                <w:rFonts w:asciiTheme="minorHAnsi" w:eastAsia="Arial" w:hAnsiTheme="minorHAnsi" w:cstheme="minorHAnsi"/>
                <w:b/>
                <w:sz w:val="22"/>
                <w:szCs w:val="22"/>
              </w:rPr>
            </w:pPr>
          </w:p>
        </w:tc>
        <w:tc>
          <w:tcPr>
            <w:tcW w:w="8930" w:type="dxa"/>
            <w:gridSpan w:val="2"/>
            <w:tcMar>
              <w:left w:w="120" w:type="dxa"/>
              <w:right w:w="120" w:type="dxa"/>
            </w:tcMar>
          </w:tcPr>
          <w:p w14:paraId="2152E222" w14:textId="77777777" w:rsidR="00547450" w:rsidRPr="00547450" w:rsidRDefault="00547450" w:rsidP="00925101">
            <w:pPr>
              <w:pStyle w:val="Normal1"/>
              <w:rPr>
                <w:rFonts w:asciiTheme="minorHAnsi" w:eastAsia="Arial" w:hAnsiTheme="minorHAnsi" w:cstheme="minorHAnsi"/>
                <w:sz w:val="22"/>
                <w:szCs w:val="22"/>
              </w:rPr>
            </w:pPr>
          </w:p>
        </w:tc>
      </w:tr>
    </w:tbl>
    <w:p w14:paraId="11619D46" w14:textId="77777777" w:rsidR="00547450" w:rsidRDefault="00547450">
      <w:pPr>
        <w:rPr>
          <w:rFonts w:cstheme="minorHAnsi"/>
        </w:rPr>
      </w:pPr>
    </w:p>
    <w:p w14:paraId="68DB3076" w14:textId="77777777" w:rsidR="00547450" w:rsidRDefault="00547450">
      <w:pPr>
        <w:spacing w:after="160" w:line="259" w:lineRule="auto"/>
        <w:rPr>
          <w:rFonts w:cstheme="minorHAnsi"/>
        </w:rPr>
      </w:pPr>
      <w:r>
        <w:rPr>
          <w:rFonts w:cstheme="minorHAnsi"/>
        </w:rPr>
        <w:br w:type="page"/>
      </w:r>
    </w:p>
    <w:tbl>
      <w:tblPr>
        <w:tblW w:w="10206" w:type="dxa"/>
        <w:tblInd w:w="108"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6804"/>
        <w:gridCol w:w="2126"/>
      </w:tblGrid>
      <w:tr w:rsidR="00547450" w:rsidRPr="00547450" w14:paraId="79252DCE" w14:textId="77777777" w:rsidTr="00925101">
        <w:trPr>
          <w:cantSplit/>
          <w:trHeight w:val="552"/>
          <w:tblHeader/>
        </w:trPr>
        <w:tc>
          <w:tcPr>
            <w:tcW w:w="10206" w:type="dxa"/>
            <w:gridSpan w:val="3"/>
            <w:shd w:val="clear" w:color="auto" w:fill="CCFFFF"/>
          </w:tcPr>
          <w:p w14:paraId="3BDF1B40" w14:textId="77777777" w:rsidR="00547450" w:rsidRPr="00547450" w:rsidRDefault="00547450" w:rsidP="00925101">
            <w:pPr>
              <w:pStyle w:val="Normal1"/>
              <w:spacing w:before="100"/>
              <w:rPr>
                <w:rFonts w:asciiTheme="minorHAnsi" w:eastAsia="Arial" w:hAnsiTheme="minorHAnsi" w:cstheme="minorHAnsi"/>
                <w:b/>
                <w:sz w:val="22"/>
                <w:szCs w:val="22"/>
              </w:rPr>
            </w:pPr>
            <w:r w:rsidRPr="00547450">
              <w:rPr>
                <w:rFonts w:asciiTheme="minorHAnsi" w:eastAsia="Arial" w:hAnsiTheme="minorHAnsi" w:cstheme="minorHAnsi"/>
                <w:b/>
                <w:sz w:val="22"/>
                <w:szCs w:val="22"/>
              </w:rPr>
              <w:lastRenderedPageBreak/>
              <w:t>Part 3: Selection Questions</w:t>
            </w:r>
          </w:p>
        </w:tc>
      </w:tr>
      <w:tr w:rsidR="00547450" w:rsidRPr="00547450" w14:paraId="46267039" w14:textId="77777777" w:rsidTr="00925101">
        <w:trPr>
          <w:cantSplit/>
          <w:trHeight w:val="474"/>
          <w:tblHeader/>
        </w:trPr>
        <w:tc>
          <w:tcPr>
            <w:tcW w:w="1276" w:type="dxa"/>
            <w:shd w:val="clear" w:color="auto" w:fill="CCFFFF"/>
          </w:tcPr>
          <w:p w14:paraId="225B2396" w14:textId="77777777" w:rsidR="00547450" w:rsidRPr="00547450" w:rsidRDefault="00547450" w:rsidP="00925101">
            <w:pPr>
              <w:pStyle w:val="Normal1"/>
              <w:spacing w:before="100"/>
              <w:rPr>
                <w:rFonts w:asciiTheme="minorHAnsi" w:hAnsiTheme="minorHAnsi" w:cstheme="minorHAnsi"/>
                <w:b/>
                <w:sz w:val="22"/>
                <w:szCs w:val="22"/>
              </w:rPr>
            </w:pPr>
            <w:r w:rsidRPr="00547450">
              <w:rPr>
                <w:rFonts w:asciiTheme="minorHAnsi" w:eastAsia="Arial" w:hAnsiTheme="minorHAnsi" w:cstheme="minorHAnsi"/>
                <w:b/>
                <w:sz w:val="22"/>
                <w:szCs w:val="22"/>
              </w:rPr>
              <w:t>Section 8</w:t>
            </w:r>
          </w:p>
        </w:tc>
        <w:tc>
          <w:tcPr>
            <w:tcW w:w="8930" w:type="dxa"/>
            <w:gridSpan w:val="2"/>
            <w:shd w:val="clear" w:color="auto" w:fill="CCFFFF"/>
          </w:tcPr>
          <w:p w14:paraId="1D70ECC3" w14:textId="77777777" w:rsidR="00547450" w:rsidRPr="00547450" w:rsidRDefault="00547450" w:rsidP="00925101">
            <w:pPr>
              <w:pStyle w:val="Normal1"/>
              <w:spacing w:before="100"/>
              <w:rPr>
                <w:rFonts w:asciiTheme="minorHAnsi" w:eastAsia="Arial" w:hAnsiTheme="minorHAnsi" w:cstheme="minorHAnsi"/>
                <w:sz w:val="22"/>
                <w:szCs w:val="22"/>
              </w:rPr>
            </w:pPr>
            <w:r w:rsidRPr="00547450">
              <w:rPr>
                <w:rFonts w:asciiTheme="minorHAnsi" w:eastAsia="Arial" w:hAnsiTheme="minorHAnsi" w:cstheme="minorHAnsi"/>
                <w:b/>
                <w:sz w:val="22"/>
                <w:szCs w:val="22"/>
              </w:rPr>
              <w:t>Additional Questions</w:t>
            </w:r>
            <w:r w:rsidRPr="00547450">
              <w:rPr>
                <w:rFonts w:asciiTheme="minorHAnsi" w:eastAsia="Arial" w:hAnsiTheme="minorHAnsi" w:cstheme="minorHAnsi"/>
                <w:sz w:val="22"/>
                <w:szCs w:val="22"/>
              </w:rPr>
              <w:t xml:space="preserve"> </w:t>
            </w:r>
          </w:p>
          <w:p w14:paraId="1037C252" w14:textId="77777777" w:rsidR="00547450" w:rsidRPr="00547450" w:rsidRDefault="00547450" w:rsidP="00925101">
            <w:pPr>
              <w:pStyle w:val="Normal1"/>
              <w:spacing w:before="100"/>
              <w:rPr>
                <w:rFonts w:asciiTheme="minorHAnsi" w:hAnsiTheme="minorHAnsi" w:cstheme="minorHAnsi"/>
                <w:sz w:val="22"/>
                <w:szCs w:val="22"/>
              </w:rPr>
            </w:pPr>
            <w:r w:rsidRPr="00547450">
              <w:rPr>
                <w:rFonts w:asciiTheme="minorHAnsi" w:hAnsiTheme="minorHAnsi" w:cstheme="minorHAnsi"/>
                <w:sz w:val="22"/>
                <w:szCs w:val="22"/>
              </w:rPr>
              <w:t>Suppliers who self-certify that they meet the requirements to these additional questions will be required to provide evidence of this if they are successful at contract award stage</w:t>
            </w:r>
          </w:p>
        </w:tc>
      </w:tr>
      <w:tr w:rsidR="00547450" w:rsidRPr="00547450" w14:paraId="09213CDF" w14:textId="77777777" w:rsidTr="00925101">
        <w:trPr>
          <w:trHeight w:val="474"/>
        </w:trPr>
        <w:tc>
          <w:tcPr>
            <w:tcW w:w="1276" w:type="dxa"/>
            <w:shd w:val="clear" w:color="auto" w:fill="CCFFFF"/>
          </w:tcPr>
          <w:p w14:paraId="4BAC0988" w14:textId="77777777" w:rsidR="00547450" w:rsidRPr="00547450" w:rsidRDefault="00547450" w:rsidP="00925101">
            <w:pPr>
              <w:pStyle w:val="Normal1"/>
              <w:spacing w:before="100"/>
              <w:rPr>
                <w:rFonts w:asciiTheme="minorHAnsi" w:eastAsia="Arial" w:hAnsiTheme="minorHAnsi" w:cstheme="minorHAnsi"/>
                <w:b/>
                <w:sz w:val="22"/>
                <w:szCs w:val="22"/>
              </w:rPr>
            </w:pPr>
            <w:r w:rsidRPr="00547450">
              <w:rPr>
                <w:rFonts w:asciiTheme="minorHAnsi" w:eastAsia="Arial" w:hAnsiTheme="minorHAnsi" w:cstheme="minorHAnsi"/>
                <w:b/>
                <w:sz w:val="22"/>
                <w:szCs w:val="22"/>
              </w:rPr>
              <w:t>8.1</w:t>
            </w:r>
          </w:p>
        </w:tc>
        <w:tc>
          <w:tcPr>
            <w:tcW w:w="8930" w:type="dxa"/>
            <w:gridSpan w:val="2"/>
            <w:shd w:val="clear" w:color="auto" w:fill="CCFFFF"/>
          </w:tcPr>
          <w:p w14:paraId="21F6838B" w14:textId="77777777" w:rsidR="00547450" w:rsidRPr="00547450" w:rsidRDefault="00547450" w:rsidP="00925101">
            <w:pPr>
              <w:pStyle w:val="Normal1"/>
              <w:spacing w:before="100"/>
              <w:rPr>
                <w:rFonts w:asciiTheme="minorHAnsi" w:eastAsia="Arial" w:hAnsiTheme="minorHAnsi" w:cstheme="minorHAnsi"/>
                <w:b/>
                <w:sz w:val="22"/>
                <w:szCs w:val="22"/>
              </w:rPr>
            </w:pPr>
            <w:r w:rsidRPr="00547450">
              <w:rPr>
                <w:rFonts w:asciiTheme="minorHAnsi" w:eastAsia="Arial" w:hAnsiTheme="minorHAnsi" w:cstheme="minorHAnsi"/>
                <w:b/>
                <w:sz w:val="22"/>
                <w:szCs w:val="22"/>
              </w:rPr>
              <w:t>Insurance</w:t>
            </w:r>
          </w:p>
        </w:tc>
      </w:tr>
      <w:tr w:rsidR="00547450" w:rsidRPr="00547450" w14:paraId="73A9D2DD" w14:textId="77777777" w:rsidTr="0092510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B28F487" w14:textId="77777777" w:rsidR="00547450" w:rsidRPr="00547450" w:rsidRDefault="00547450" w:rsidP="00925101">
            <w:pPr>
              <w:pStyle w:val="Normal1"/>
              <w:spacing w:line="259" w:lineRule="auto"/>
              <w:rPr>
                <w:rFonts w:asciiTheme="minorHAnsi" w:hAnsiTheme="minorHAnsi" w:cstheme="minorHAnsi"/>
                <w:sz w:val="22"/>
                <w:szCs w:val="22"/>
              </w:rPr>
            </w:pPr>
            <w:r w:rsidRPr="00547450">
              <w:rPr>
                <w:rFonts w:asciiTheme="minorHAnsi" w:eastAsia="Arial" w:hAnsiTheme="minorHAnsi" w:cstheme="minorHAnsi"/>
                <w:sz w:val="22"/>
                <w:szCs w:val="22"/>
              </w:rPr>
              <w:t>(a)</w:t>
            </w:r>
          </w:p>
        </w:tc>
        <w:tc>
          <w:tcPr>
            <w:tcW w:w="6804" w:type="dxa"/>
            <w:tcMar>
              <w:left w:w="120" w:type="dxa"/>
              <w:right w:w="120" w:type="dxa"/>
            </w:tcMar>
          </w:tcPr>
          <w:p w14:paraId="4D39BDC0" w14:textId="77777777" w:rsidR="00547450" w:rsidRPr="00547450" w:rsidRDefault="00547450" w:rsidP="00925101">
            <w:pPr>
              <w:pStyle w:val="Normal1"/>
              <w:widowControl w:val="0"/>
              <w:rPr>
                <w:rFonts w:asciiTheme="minorHAnsi" w:hAnsiTheme="minorHAnsi" w:cstheme="minorHAnsi"/>
                <w:sz w:val="22"/>
                <w:szCs w:val="22"/>
              </w:rPr>
            </w:pPr>
            <w:r w:rsidRPr="00547450">
              <w:rPr>
                <w:rFonts w:asciiTheme="minorHAnsi" w:hAnsiTheme="minorHAnsi" w:cstheme="minorHAnsi"/>
                <w:sz w:val="22"/>
                <w:szCs w:val="22"/>
              </w:rPr>
              <w:t xml:space="preserve">Please self-certify whether you already have, or can commit to obtain, prior to the commencement of the contract, the levels of insurance cover indicated below:  </w:t>
            </w:r>
          </w:p>
          <w:p w14:paraId="3B315F5E" w14:textId="77777777" w:rsidR="00547450" w:rsidRPr="00547450" w:rsidRDefault="00547450" w:rsidP="00925101">
            <w:pPr>
              <w:pStyle w:val="Normal1"/>
              <w:widowControl w:val="0"/>
              <w:rPr>
                <w:rFonts w:asciiTheme="minorHAnsi" w:hAnsiTheme="minorHAnsi" w:cstheme="minorHAnsi"/>
                <w:sz w:val="22"/>
                <w:szCs w:val="22"/>
              </w:rPr>
            </w:pPr>
          </w:p>
          <w:p w14:paraId="70247336" w14:textId="77777777" w:rsidR="00547450" w:rsidRPr="00547450" w:rsidRDefault="00547450" w:rsidP="00925101">
            <w:pPr>
              <w:pStyle w:val="Normal1"/>
              <w:widowControl w:val="0"/>
              <w:rPr>
                <w:rFonts w:asciiTheme="minorHAnsi" w:hAnsiTheme="minorHAnsi" w:cstheme="minorHAnsi"/>
                <w:sz w:val="22"/>
                <w:szCs w:val="22"/>
              </w:rPr>
            </w:pPr>
            <w:r w:rsidRPr="00547450">
              <w:rPr>
                <w:rFonts w:asciiTheme="minorHAnsi" w:hAnsiTheme="minorHAnsi" w:cstheme="minorHAnsi"/>
                <w:sz w:val="22"/>
                <w:szCs w:val="22"/>
              </w:rPr>
              <w:t>Employer’s (Compulsory) Liability Insurance = £5mill</w:t>
            </w:r>
          </w:p>
          <w:p w14:paraId="4164C532" w14:textId="77777777" w:rsidR="00547450" w:rsidRPr="00547450" w:rsidRDefault="00547450" w:rsidP="00925101">
            <w:pPr>
              <w:pStyle w:val="Normal1"/>
              <w:widowControl w:val="0"/>
              <w:rPr>
                <w:rFonts w:asciiTheme="minorHAnsi" w:hAnsiTheme="minorHAnsi" w:cstheme="minorHAnsi"/>
                <w:sz w:val="22"/>
                <w:szCs w:val="22"/>
              </w:rPr>
            </w:pPr>
            <w:r w:rsidRPr="00547450">
              <w:rPr>
                <w:rFonts w:asciiTheme="minorHAnsi" w:hAnsiTheme="minorHAnsi" w:cstheme="minorHAnsi"/>
                <w:sz w:val="22"/>
                <w:szCs w:val="22"/>
              </w:rPr>
              <w:t>Public Liability Insurance = £5mill</w:t>
            </w:r>
          </w:p>
          <w:p w14:paraId="51EDDC44" w14:textId="77777777" w:rsidR="00547450" w:rsidRPr="00547450" w:rsidRDefault="00547450" w:rsidP="00925101">
            <w:pPr>
              <w:pStyle w:val="Normal1"/>
              <w:widowControl w:val="0"/>
              <w:rPr>
                <w:rFonts w:asciiTheme="minorHAnsi" w:hAnsiTheme="minorHAnsi" w:cstheme="minorHAnsi"/>
                <w:sz w:val="22"/>
                <w:szCs w:val="22"/>
              </w:rPr>
            </w:pPr>
          </w:p>
          <w:p w14:paraId="2D27F306" w14:textId="77777777" w:rsidR="00547450" w:rsidRPr="00547450" w:rsidRDefault="00547450" w:rsidP="00925101">
            <w:pPr>
              <w:pStyle w:val="Normal1"/>
              <w:widowControl w:val="0"/>
              <w:rPr>
                <w:rFonts w:asciiTheme="minorHAnsi" w:hAnsiTheme="minorHAnsi" w:cstheme="minorHAnsi"/>
                <w:sz w:val="22"/>
                <w:szCs w:val="22"/>
              </w:rPr>
            </w:pPr>
            <w:r w:rsidRPr="00547450">
              <w:rPr>
                <w:rFonts w:asciiTheme="minorHAnsi" w:hAnsiTheme="minorHAnsi" w:cstheme="minorHAnsi"/>
                <w:sz w:val="22"/>
                <w:szCs w:val="22"/>
              </w:rPr>
              <w:t>It is a legal requirement that all companies hold Employer’s (Compulsory) Liability Insurance of £5 million as a minimum. Please note this requirement is not applicable to Sole Traders</w:t>
            </w:r>
          </w:p>
          <w:p w14:paraId="70A2EA3E" w14:textId="77777777" w:rsidR="00547450" w:rsidRPr="00547450" w:rsidRDefault="00547450" w:rsidP="00925101">
            <w:pPr>
              <w:pStyle w:val="Normal1"/>
              <w:rPr>
                <w:rFonts w:asciiTheme="minorHAnsi" w:hAnsiTheme="minorHAnsi" w:cstheme="minorHAnsi"/>
                <w:sz w:val="22"/>
                <w:szCs w:val="22"/>
              </w:rPr>
            </w:pPr>
          </w:p>
          <w:p w14:paraId="35014E26" w14:textId="77777777" w:rsidR="00547450" w:rsidRPr="00547450" w:rsidRDefault="00547450" w:rsidP="00925101">
            <w:pPr>
              <w:pStyle w:val="Normal1"/>
              <w:rPr>
                <w:rFonts w:asciiTheme="minorHAnsi" w:hAnsiTheme="minorHAnsi" w:cstheme="minorHAnsi"/>
                <w:sz w:val="22"/>
                <w:szCs w:val="22"/>
              </w:rPr>
            </w:pPr>
          </w:p>
        </w:tc>
        <w:tc>
          <w:tcPr>
            <w:tcW w:w="2126" w:type="dxa"/>
            <w:tcMar>
              <w:left w:w="120" w:type="dxa"/>
              <w:right w:w="120" w:type="dxa"/>
            </w:tcMar>
          </w:tcPr>
          <w:p w14:paraId="0E1FEAF0" w14:textId="77777777" w:rsidR="00547450" w:rsidRPr="00547450" w:rsidRDefault="00547450" w:rsidP="00925101">
            <w:pPr>
              <w:pStyle w:val="Normal1"/>
              <w:rPr>
                <w:rStyle w:val="Style2"/>
                <w:rFonts w:asciiTheme="minorHAnsi" w:hAnsiTheme="minorHAnsi" w:cstheme="minorHAnsi"/>
              </w:rPr>
            </w:pPr>
            <w:r w:rsidRPr="00547450">
              <w:rPr>
                <w:rFonts w:asciiTheme="minorHAnsi" w:hAnsiTheme="minorHAnsi" w:cstheme="minorHAnsi"/>
                <w:sz w:val="22"/>
                <w:szCs w:val="22"/>
              </w:rPr>
              <w:br/>
            </w:r>
            <w:sdt>
              <w:sdtPr>
                <w:rPr>
                  <w:rStyle w:val="Style2"/>
                  <w:rFonts w:asciiTheme="minorHAnsi" w:hAnsiTheme="minorHAnsi" w:cstheme="minorHAnsi"/>
                </w:rPr>
                <w:alias w:val="Selection List"/>
                <w:tag w:val="Selection List"/>
                <w:id w:val="-641740944"/>
                <w:placeholder>
                  <w:docPart w:val="8477AADE2CA94B63A12A70458F00E10A"/>
                </w:placeholder>
                <w:showingPlcHdr/>
                <w:dropDownList>
                  <w:listItem w:value="Choose an item."/>
                  <w:listItem w:displayText="Yes" w:value="Yes"/>
                  <w:listItem w:displayText="No" w:value="No"/>
                </w:dropDownList>
              </w:sdtPr>
              <w:sdtEndPr>
                <w:rPr>
                  <w:rStyle w:val="DefaultParagraphFont"/>
                  <w:sz w:val="24"/>
                  <w:szCs w:val="22"/>
                </w:rPr>
              </w:sdtEndPr>
              <w:sdtContent>
                <w:r w:rsidRPr="00547450">
                  <w:rPr>
                    <w:rStyle w:val="PlaceholderText"/>
                    <w:rFonts w:asciiTheme="minorHAnsi" w:hAnsiTheme="minorHAnsi" w:cstheme="minorHAnsi"/>
                  </w:rPr>
                  <w:t>Choose an item.</w:t>
                </w:r>
              </w:sdtContent>
            </w:sdt>
          </w:p>
          <w:p w14:paraId="7984B893" w14:textId="77777777" w:rsidR="00547450" w:rsidRPr="00547450" w:rsidRDefault="00547450" w:rsidP="00925101">
            <w:pPr>
              <w:pStyle w:val="Normal1"/>
              <w:rPr>
                <w:rFonts w:asciiTheme="minorHAnsi" w:hAnsiTheme="minorHAnsi" w:cstheme="minorHAnsi"/>
                <w:sz w:val="22"/>
                <w:szCs w:val="22"/>
              </w:rPr>
            </w:pPr>
            <w:r w:rsidRPr="00547450">
              <w:rPr>
                <w:rFonts w:asciiTheme="minorHAnsi" w:hAnsiTheme="minorHAnsi" w:cstheme="minorHAnsi"/>
                <w:sz w:val="22"/>
                <w:szCs w:val="22"/>
              </w:rPr>
              <w:br/>
            </w:r>
          </w:p>
        </w:tc>
      </w:tr>
      <w:tr w:rsidR="00547450" w:rsidRPr="00547450" w14:paraId="1D8CB8EC" w14:textId="77777777" w:rsidTr="00925101">
        <w:trPr>
          <w:trHeight w:val="474"/>
        </w:trPr>
        <w:tc>
          <w:tcPr>
            <w:tcW w:w="1276" w:type="dxa"/>
            <w:shd w:val="clear" w:color="auto" w:fill="CCFFFF"/>
          </w:tcPr>
          <w:p w14:paraId="550B650A" w14:textId="77777777" w:rsidR="00547450" w:rsidRPr="00547450" w:rsidRDefault="00547450" w:rsidP="00925101">
            <w:pPr>
              <w:pStyle w:val="Normal1"/>
              <w:spacing w:before="100"/>
              <w:rPr>
                <w:rFonts w:asciiTheme="minorHAnsi" w:eastAsia="Arial" w:hAnsiTheme="minorHAnsi" w:cstheme="minorHAnsi"/>
                <w:b/>
                <w:sz w:val="22"/>
                <w:szCs w:val="22"/>
              </w:rPr>
            </w:pPr>
            <w:r w:rsidRPr="00547450">
              <w:rPr>
                <w:rFonts w:asciiTheme="minorHAnsi" w:eastAsia="Arial" w:hAnsiTheme="minorHAnsi" w:cstheme="minorHAnsi"/>
                <w:b/>
                <w:sz w:val="22"/>
                <w:szCs w:val="22"/>
              </w:rPr>
              <w:t>8.2</w:t>
            </w:r>
          </w:p>
        </w:tc>
        <w:tc>
          <w:tcPr>
            <w:tcW w:w="8930" w:type="dxa"/>
            <w:gridSpan w:val="2"/>
            <w:shd w:val="clear" w:color="auto" w:fill="CCFFFF"/>
          </w:tcPr>
          <w:p w14:paraId="31301B1B" w14:textId="77777777" w:rsidR="00547450" w:rsidRPr="00547450" w:rsidRDefault="00547450" w:rsidP="00925101">
            <w:pPr>
              <w:pStyle w:val="Normal1"/>
              <w:spacing w:before="100"/>
              <w:rPr>
                <w:rFonts w:asciiTheme="minorHAnsi" w:eastAsia="Arial" w:hAnsiTheme="minorHAnsi" w:cstheme="minorHAnsi"/>
                <w:b/>
                <w:sz w:val="22"/>
                <w:szCs w:val="22"/>
              </w:rPr>
            </w:pPr>
            <w:r w:rsidRPr="00547450">
              <w:rPr>
                <w:rFonts w:asciiTheme="minorHAnsi" w:eastAsia="Arial" w:hAnsiTheme="minorHAnsi" w:cstheme="minorHAnsi"/>
                <w:b/>
                <w:sz w:val="22"/>
                <w:szCs w:val="22"/>
              </w:rPr>
              <w:t>Health &amp; Safety</w:t>
            </w:r>
          </w:p>
        </w:tc>
      </w:tr>
      <w:tr w:rsidR="00547450" w:rsidRPr="00547450" w14:paraId="1AE4E03A" w14:textId="77777777" w:rsidTr="00925101">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3A9EEE9B" w14:textId="77777777" w:rsidR="00547450" w:rsidRPr="00547450" w:rsidRDefault="00547450" w:rsidP="00925101">
            <w:pPr>
              <w:pStyle w:val="Normal1"/>
              <w:spacing w:line="259" w:lineRule="auto"/>
              <w:rPr>
                <w:rFonts w:asciiTheme="minorHAnsi" w:hAnsiTheme="minorHAnsi" w:cstheme="minorHAnsi"/>
                <w:sz w:val="22"/>
                <w:szCs w:val="22"/>
              </w:rPr>
            </w:pPr>
            <w:r w:rsidRPr="00547450">
              <w:rPr>
                <w:rFonts w:asciiTheme="minorHAnsi" w:eastAsia="Arial" w:hAnsiTheme="minorHAnsi" w:cstheme="minorHAnsi"/>
                <w:sz w:val="22"/>
                <w:szCs w:val="22"/>
              </w:rPr>
              <w:t>(a)</w:t>
            </w:r>
          </w:p>
        </w:tc>
        <w:tc>
          <w:tcPr>
            <w:tcW w:w="6804" w:type="dxa"/>
            <w:tcMar>
              <w:left w:w="120" w:type="dxa"/>
              <w:right w:w="120" w:type="dxa"/>
            </w:tcMar>
          </w:tcPr>
          <w:p w14:paraId="7E3484F9" w14:textId="77777777" w:rsidR="00547450" w:rsidRPr="00547450" w:rsidRDefault="00547450" w:rsidP="00925101">
            <w:pPr>
              <w:pStyle w:val="Normal1"/>
              <w:rPr>
                <w:rFonts w:asciiTheme="minorHAnsi" w:hAnsiTheme="minorHAnsi" w:cstheme="minorHAnsi"/>
                <w:sz w:val="22"/>
                <w:szCs w:val="22"/>
              </w:rPr>
            </w:pPr>
            <w:r w:rsidRPr="00547450">
              <w:rPr>
                <w:rFonts w:asciiTheme="minorHAnsi" w:hAnsiTheme="minorHAnsi" w:cstheme="minorHAnsi"/>
                <w:sz w:val="22"/>
                <w:szCs w:val="22"/>
              </w:rPr>
              <w:t xml:space="preserve">Please self-certify that your organisation has a Health and Safety Policy that complies with current legislative requirements </w:t>
            </w:r>
          </w:p>
        </w:tc>
        <w:tc>
          <w:tcPr>
            <w:tcW w:w="2126" w:type="dxa"/>
            <w:tcMar>
              <w:left w:w="120" w:type="dxa"/>
              <w:right w:w="120" w:type="dxa"/>
            </w:tcMar>
          </w:tcPr>
          <w:p w14:paraId="3FDE4E66" w14:textId="77777777" w:rsidR="00547450" w:rsidRPr="00547450" w:rsidRDefault="00547450" w:rsidP="00925101">
            <w:pPr>
              <w:pStyle w:val="Normal1"/>
              <w:rPr>
                <w:rStyle w:val="Style2"/>
                <w:rFonts w:asciiTheme="minorHAnsi" w:hAnsiTheme="minorHAnsi" w:cstheme="minorHAnsi"/>
              </w:rPr>
            </w:pPr>
            <w:r w:rsidRPr="00547450">
              <w:rPr>
                <w:rFonts w:asciiTheme="minorHAnsi" w:hAnsiTheme="minorHAnsi" w:cstheme="minorHAnsi"/>
                <w:sz w:val="22"/>
                <w:szCs w:val="22"/>
              </w:rPr>
              <w:br/>
            </w:r>
            <w:sdt>
              <w:sdtPr>
                <w:rPr>
                  <w:rStyle w:val="Style2"/>
                  <w:rFonts w:asciiTheme="minorHAnsi" w:hAnsiTheme="minorHAnsi" w:cstheme="minorHAnsi"/>
                </w:rPr>
                <w:alias w:val="Selection List"/>
                <w:tag w:val="Selection List"/>
                <w:id w:val="-290821438"/>
                <w:placeholder>
                  <w:docPart w:val="CA15A0001F0E400387A8FCAE320666FC"/>
                </w:placeholder>
                <w:showingPlcHdr/>
                <w:dropDownList>
                  <w:listItem w:value="Choose an item."/>
                  <w:listItem w:displayText="Yes" w:value="Yes"/>
                  <w:listItem w:displayText="No" w:value="No"/>
                </w:dropDownList>
              </w:sdtPr>
              <w:sdtEndPr>
                <w:rPr>
                  <w:rStyle w:val="DefaultParagraphFont"/>
                  <w:sz w:val="24"/>
                  <w:szCs w:val="22"/>
                </w:rPr>
              </w:sdtEndPr>
              <w:sdtContent>
                <w:r w:rsidRPr="00547450">
                  <w:rPr>
                    <w:rStyle w:val="PlaceholderText"/>
                    <w:rFonts w:asciiTheme="minorHAnsi" w:hAnsiTheme="minorHAnsi" w:cstheme="minorHAnsi"/>
                  </w:rPr>
                  <w:t>Choose an item.</w:t>
                </w:r>
              </w:sdtContent>
            </w:sdt>
          </w:p>
          <w:p w14:paraId="4E728854" w14:textId="77777777" w:rsidR="00547450" w:rsidRPr="00547450" w:rsidRDefault="00547450" w:rsidP="00925101">
            <w:pPr>
              <w:pStyle w:val="Normal1"/>
              <w:rPr>
                <w:rFonts w:asciiTheme="minorHAnsi" w:hAnsiTheme="minorHAnsi" w:cstheme="minorHAnsi"/>
                <w:sz w:val="22"/>
                <w:szCs w:val="22"/>
              </w:rPr>
            </w:pPr>
          </w:p>
        </w:tc>
      </w:tr>
      <w:tr w:rsidR="00547450" w:rsidRPr="00547450" w14:paraId="3767EECC" w14:textId="77777777" w:rsidTr="00925101">
        <w:tblPrEx>
          <w:tblBorders>
            <w:top w:val="single" w:sz="6" w:space="0" w:color="000000"/>
            <w:left w:val="single" w:sz="6" w:space="0" w:color="000000"/>
            <w:right w:val="single" w:sz="6" w:space="0" w:color="000000"/>
          </w:tblBorders>
          <w:shd w:val="clear" w:color="auto" w:fill="auto"/>
        </w:tblPrEx>
        <w:trPr>
          <w:trHeight w:val="3654"/>
        </w:trPr>
        <w:tc>
          <w:tcPr>
            <w:tcW w:w="1276" w:type="dxa"/>
            <w:tcMar>
              <w:left w:w="120" w:type="dxa"/>
              <w:right w:w="120" w:type="dxa"/>
            </w:tcMar>
          </w:tcPr>
          <w:p w14:paraId="597ABF26" w14:textId="77777777" w:rsidR="00547450" w:rsidRPr="00547450" w:rsidRDefault="00547450" w:rsidP="00925101">
            <w:pPr>
              <w:pStyle w:val="Normal1"/>
              <w:spacing w:line="259" w:lineRule="auto"/>
              <w:rPr>
                <w:rFonts w:asciiTheme="minorHAnsi" w:hAnsiTheme="minorHAnsi" w:cstheme="minorHAnsi"/>
                <w:sz w:val="22"/>
                <w:szCs w:val="22"/>
              </w:rPr>
            </w:pPr>
            <w:r w:rsidRPr="00547450">
              <w:rPr>
                <w:rFonts w:asciiTheme="minorHAnsi" w:eastAsia="Arial" w:hAnsiTheme="minorHAnsi" w:cstheme="minorHAnsi"/>
                <w:sz w:val="22"/>
                <w:szCs w:val="22"/>
              </w:rPr>
              <w:t>(b)</w:t>
            </w:r>
          </w:p>
        </w:tc>
        <w:tc>
          <w:tcPr>
            <w:tcW w:w="6804" w:type="dxa"/>
            <w:tcMar>
              <w:left w:w="120" w:type="dxa"/>
              <w:right w:w="120" w:type="dxa"/>
            </w:tcMar>
          </w:tcPr>
          <w:p w14:paraId="550409D7" w14:textId="77777777" w:rsidR="00547450" w:rsidRPr="00547450" w:rsidRDefault="00547450" w:rsidP="00925101">
            <w:pPr>
              <w:pStyle w:val="Normal1"/>
              <w:widowControl w:val="0"/>
              <w:rPr>
                <w:rFonts w:asciiTheme="minorHAnsi" w:eastAsia="Arial" w:hAnsiTheme="minorHAnsi" w:cstheme="minorHAnsi"/>
                <w:sz w:val="22"/>
                <w:szCs w:val="22"/>
              </w:rPr>
            </w:pPr>
            <w:r w:rsidRPr="00547450">
              <w:rPr>
                <w:rFonts w:asciiTheme="minorHAnsi" w:eastAsia="Arial" w:hAnsiTheme="minorHAnsi" w:cstheme="minorHAnsi"/>
                <w:sz w:val="22"/>
                <w:szCs w:val="22"/>
              </w:rPr>
              <w:t xml:space="preserve">Has your organisation or any of its Directors or Executive Officers been in receipt of enforcement/remedial orders in relation to the Health and Safety Executive (or equivalent body) in the last 3 years? </w:t>
            </w:r>
          </w:p>
          <w:p w14:paraId="16FA72AC" w14:textId="77777777" w:rsidR="00547450" w:rsidRPr="00547450" w:rsidRDefault="00547450" w:rsidP="00925101">
            <w:pPr>
              <w:pStyle w:val="Normal1"/>
              <w:widowControl w:val="0"/>
              <w:rPr>
                <w:rFonts w:asciiTheme="minorHAnsi" w:eastAsia="Arial" w:hAnsiTheme="minorHAnsi" w:cstheme="minorHAnsi"/>
                <w:sz w:val="22"/>
                <w:szCs w:val="22"/>
              </w:rPr>
            </w:pPr>
          </w:p>
          <w:p w14:paraId="210DE3BD" w14:textId="77777777" w:rsidR="00547450" w:rsidRPr="00547450" w:rsidRDefault="00547450" w:rsidP="00925101">
            <w:pPr>
              <w:pStyle w:val="Normal1"/>
              <w:rPr>
                <w:rFonts w:asciiTheme="minorHAnsi" w:hAnsiTheme="minorHAnsi" w:cstheme="minorHAnsi"/>
                <w:sz w:val="22"/>
                <w:szCs w:val="22"/>
              </w:rPr>
            </w:pPr>
            <w:r w:rsidRPr="00547450">
              <w:rPr>
                <w:rFonts w:asciiTheme="minorHAnsi" w:eastAsia="Arial" w:hAnsiTheme="minorHAnsi" w:cstheme="minorHAnsi"/>
                <w:sz w:val="22"/>
                <w:szCs w:val="22"/>
              </w:rPr>
              <w:t>If your answer to this question is Yes, in a separate appendix, please provide details of any enforcement / remedial orders served and give details of any remedial action or changes to procedures you have made as a result.  The Council will exclude Bidder(s) that have been in receipt of enforcement/remedial action orders unless the Bidder(s) can demonstrate to the Council’s satisfaction that appropriate remedial action has been taken to prevent future occurrences or breaches</w:t>
            </w:r>
          </w:p>
        </w:tc>
        <w:tc>
          <w:tcPr>
            <w:tcW w:w="2126" w:type="dxa"/>
            <w:tcMar>
              <w:left w:w="120" w:type="dxa"/>
              <w:right w:w="120" w:type="dxa"/>
            </w:tcMar>
          </w:tcPr>
          <w:p w14:paraId="2CE6866E" w14:textId="77777777" w:rsidR="00547450" w:rsidRPr="00547450" w:rsidRDefault="00547450" w:rsidP="00925101">
            <w:pPr>
              <w:pStyle w:val="Normal1"/>
              <w:rPr>
                <w:rStyle w:val="Style2"/>
                <w:rFonts w:asciiTheme="minorHAnsi" w:hAnsiTheme="minorHAnsi" w:cstheme="minorHAnsi"/>
              </w:rPr>
            </w:pPr>
            <w:r w:rsidRPr="00547450">
              <w:rPr>
                <w:rFonts w:asciiTheme="minorHAnsi" w:hAnsiTheme="minorHAnsi" w:cstheme="minorHAnsi"/>
                <w:sz w:val="22"/>
                <w:szCs w:val="22"/>
              </w:rPr>
              <w:br/>
            </w:r>
            <w:sdt>
              <w:sdtPr>
                <w:rPr>
                  <w:rStyle w:val="Style2"/>
                  <w:rFonts w:asciiTheme="minorHAnsi" w:hAnsiTheme="minorHAnsi" w:cstheme="minorHAnsi"/>
                </w:rPr>
                <w:alias w:val="Selection List"/>
                <w:tag w:val="Selection List"/>
                <w:id w:val="1331179966"/>
                <w:placeholder>
                  <w:docPart w:val="AF5BB8D43F214EA1B6AFD3EB63EB870A"/>
                </w:placeholder>
                <w:showingPlcHdr/>
                <w:dropDownList>
                  <w:listItem w:value="Choose an item."/>
                  <w:listItem w:displayText="Yes" w:value="Yes"/>
                  <w:listItem w:displayText="No" w:value="No"/>
                </w:dropDownList>
              </w:sdtPr>
              <w:sdtEndPr>
                <w:rPr>
                  <w:rStyle w:val="DefaultParagraphFont"/>
                  <w:sz w:val="24"/>
                  <w:szCs w:val="22"/>
                </w:rPr>
              </w:sdtEndPr>
              <w:sdtContent>
                <w:r w:rsidRPr="00547450">
                  <w:rPr>
                    <w:rStyle w:val="PlaceholderText"/>
                    <w:rFonts w:asciiTheme="minorHAnsi" w:hAnsiTheme="minorHAnsi" w:cstheme="minorHAnsi"/>
                  </w:rPr>
                  <w:t>Choose an item.</w:t>
                </w:r>
              </w:sdtContent>
            </w:sdt>
          </w:p>
          <w:p w14:paraId="22BFE95A" w14:textId="77777777" w:rsidR="00547450" w:rsidRPr="00547450" w:rsidRDefault="00547450" w:rsidP="00925101">
            <w:pPr>
              <w:pStyle w:val="Normal1"/>
              <w:rPr>
                <w:rFonts w:asciiTheme="minorHAnsi" w:hAnsiTheme="minorHAnsi" w:cstheme="minorHAnsi"/>
                <w:sz w:val="22"/>
                <w:szCs w:val="22"/>
              </w:rPr>
            </w:pPr>
          </w:p>
        </w:tc>
      </w:tr>
      <w:tr w:rsidR="00547450" w:rsidRPr="00547450" w14:paraId="3F577D8B" w14:textId="77777777" w:rsidTr="00925101">
        <w:tblPrEx>
          <w:tblBorders>
            <w:top w:val="single" w:sz="6" w:space="0" w:color="000000"/>
            <w:left w:val="single" w:sz="6" w:space="0" w:color="000000"/>
            <w:right w:val="single" w:sz="6" w:space="0" w:color="000000"/>
          </w:tblBorders>
          <w:shd w:val="clear" w:color="auto" w:fill="auto"/>
        </w:tblPrEx>
        <w:trPr>
          <w:trHeight w:val="1410"/>
        </w:trPr>
        <w:tc>
          <w:tcPr>
            <w:tcW w:w="1276" w:type="dxa"/>
            <w:tcMar>
              <w:left w:w="120" w:type="dxa"/>
              <w:right w:w="120" w:type="dxa"/>
            </w:tcMar>
          </w:tcPr>
          <w:p w14:paraId="2940DE6E" w14:textId="77777777" w:rsidR="00547450" w:rsidRPr="00547450" w:rsidRDefault="00547450" w:rsidP="00925101">
            <w:pPr>
              <w:pStyle w:val="Normal1"/>
              <w:spacing w:line="259" w:lineRule="auto"/>
              <w:rPr>
                <w:rFonts w:asciiTheme="minorHAnsi" w:hAnsiTheme="minorHAnsi" w:cstheme="minorHAnsi"/>
                <w:sz w:val="22"/>
                <w:szCs w:val="22"/>
              </w:rPr>
            </w:pPr>
            <w:r w:rsidRPr="00547450">
              <w:rPr>
                <w:rFonts w:asciiTheme="minorHAnsi" w:eastAsia="Arial" w:hAnsiTheme="minorHAnsi" w:cstheme="minorHAnsi"/>
                <w:sz w:val="22"/>
                <w:szCs w:val="22"/>
              </w:rPr>
              <w:t>(c)</w:t>
            </w:r>
          </w:p>
        </w:tc>
        <w:tc>
          <w:tcPr>
            <w:tcW w:w="6804" w:type="dxa"/>
            <w:tcMar>
              <w:left w:w="120" w:type="dxa"/>
              <w:right w:w="120" w:type="dxa"/>
            </w:tcMar>
          </w:tcPr>
          <w:p w14:paraId="38A1DF07" w14:textId="77777777" w:rsidR="00547450" w:rsidRDefault="00547450" w:rsidP="00925101">
            <w:pPr>
              <w:pStyle w:val="Normal1"/>
              <w:rPr>
                <w:rFonts w:asciiTheme="minorHAnsi" w:hAnsiTheme="minorHAnsi" w:cstheme="minorHAnsi"/>
                <w:sz w:val="22"/>
                <w:szCs w:val="22"/>
              </w:rPr>
            </w:pPr>
            <w:r w:rsidRPr="00547450">
              <w:rPr>
                <w:rFonts w:asciiTheme="minorHAnsi" w:hAnsiTheme="minorHAnsi" w:cstheme="minorHAnsi"/>
                <w:sz w:val="22"/>
                <w:szCs w:val="22"/>
              </w:rPr>
              <w:t>If you use sub-contractors, do you have processes in place to check whether any of the above circumstances apply to these other organisations?</w:t>
            </w:r>
          </w:p>
          <w:p w14:paraId="34F5EACE" w14:textId="77777777" w:rsidR="00547450" w:rsidRDefault="00547450" w:rsidP="00925101">
            <w:pPr>
              <w:pStyle w:val="Normal1"/>
              <w:rPr>
                <w:rFonts w:asciiTheme="minorHAnsi" w:hAnsiTheme="minorHAnsi" w:cstheme="minorHAnsi"/>
                <w:sz w:val="22"/>
                <w:szCs w:val="22"/>
              </w:rPr>
            </w:pPr>
          </w:p>
          <w:p w14:paraId="593DC3D1" w14:textId="77777777" w:rsidR="00547450" w:rsidRDefault="00547450" w:rsidP="00925101">
            <w:pPr>
              <w:pStyle w:val="Normal1"/>
              <w:rPr>
                <w:rFonts w:asciiTheme="minorHAnsi" w:hAnsiTheme="minorHAnsi" w:cstheme="minorHAnsi"/>
                <w:sz w:val="22"/>
                <w:szCs w:val="22"/>
              </w:rPr>
            </w:pPr>
          </w:p>
          <w:p w14:paraId="318E00BE" w14:textId="77777777" w:rsidR="00547450" w:rsidRDefault="00547450" w:rsidP="00925101">
            <w:pPr>
              <w:pStyle w:val="Normal1"/>
              <w:rPr>
                <w:rFonts w:asciiTheme="minorHAnsi" w:hAnsiTheme="minorHAnsi" w:cstheme="minorHAnsi"/>
                <w:sz w:val="22"/>
                <w:szCs w:val="22"/>
              </w:rPr>
            </w:pPr>
          </w:p>
          <w:p w14:paraId="2FBF4E5E" w14:textId="77777777" w:rsidR="00547450" w:rsidRDefault="00547450" w:rsidP="00925101">
            <w:pPr>
              <w:pStyle w:val="Normal1"/>
              <w:rPr>
                <w:rFonts w:asciiTheme="minorHAnsi" w:hAnsiTheme="minorHAnsi" w:cstheme="minorHAnsi"/>
                <w:sz w:val="22"/>
                <w:szCs w:val="22"/>
              </w:rPr>
            </w:pPr>
          </w:p>
          <w:p w14:paraId="592E41B7" w14:textId="77777777" w:rsidR="00547450" w:rsidRDefault="00547450" w:rsidP="00925101">
            <w:pPr>
              <w:pStyle w:val="Normal1"/>
              <w:rPr>
                <w:rFonts w:asciiTheme="minorHAnsi" w:hAnsiTheme="minorHAnsi" w:cstheme="minorHAnsi"/>
                <w:sz w:val="22"/>
                <w:szCs w:val="22"/>
              </w:rPr>
            </w:pPr>
          </w:p>
          <w:p w14:paraId="5E9BF3F4" w14:textId="77777777" w:rsidR="00547450" w:rsidRDefault="00547450" w:rsidP="00925101">
            <w:pPr>
              <w:pStyle w:val="Normal1"/>
              <w:rPr>
                <w:rFonts w:asciiTheme="minorHAnsi" w:hAnsiTheme="minorHAnsi" w:cstheme="minorHAnsi"/>
                <w:sz w:val="22"/>
                <w:szCs w:val="22"/>
              </w:rPr>
            </w:pPr>
          </w:p>
          <w:p w14:paraId="1FEAB5C1" w14:textId="77777777" w:rsidR="00547450" w:rsidRDefault="00547450" w:rsidP="00925101">
            <w:pPr>
              <w:pStyle w:val="Normal1"/>
              <w:rPr>
                <w:rFonts w:asciiTheme="minorHAnsi" w:hAnsiTheme="minorHAnsi" w:cstheme="minorHAnsi"/>
                <w:sz w:val="22"/>
                <w:szCs w:val="22"/>
              </w:rPr>
            </w:pPr>
          </w:p>
          <w:p w14:paraId="0A4B65FD" w14:textId="77777777" w:rsidR="00547450" w:rsidRDefault="00547450" w:rsidP="00925101">
            <w:pPr>
              <w:pStyle w:val="Normal1"/>
              <w:rPr>
                <w:rFonts w:asciiTheme="minorHAnsi" w:hAnsiTheme="minorHAnsi" w:cstheme="minorHAnsi"/>
                <w:sz w:val="22"/>
                <w:szCs w:val="22"/>
              </w:rPr>
            </w:pPr>
          </w:p>
          <w:p w14:paraId="58A9526F" w14:textId="77777777" w:rsidR="00997ED0" w:rsidRDefault="00997ED0" w:rsidP="00925101">
            <w:pPr>
              <w:pStyle w:val="Normal1"/>
              <w:rPr>
                <w:rFonts w:asciiTheme="minorHAnsi" w:hAnsiTheme="minorHAnsi" w:cstheme="minorHAnsi"/>
                <w:sz w:val="22"/>
                <w:szCs w:val="22"/>
              </w:rPr>
            </w:pPr>
          </w:p>
          <w:p w14:paraId="72CC415D" w14:textId="77777777" w:rsidR="00997ED0" w:rsidRDefault="00997ED0" w:rsidP="00925101">
            <w:pPr>
              <w:pStyle w:val="Normal1"/>
              <w:rPr>
                <w:rFonts w:asciiTheme="minorHAnsi" w:hAnsiTheme="minorHAnsi" w:cstheme="minorHAnsi"/>
                <w:sz w:val="22"/>
                <w:szCs w:val="22"/>
              </w:rPr>
            </w:pPr>
          </w:p>
          <w:p w14:paraId="20F49335" w14:textId="77777777" w:rsidR="00997ED0" w:rsidRDefault="00997ED0" w:rsidP="00925101">
            <w:pPr>
              <w:pStyle w:val="Normal1"/>
              <w:rPr>
                <w:rFonts w:asciiTheme="minorHAnsi" w:hAnsiTheme="minorHAnsi" w:cstheme="minorHAnsi"/>
                <w:sz w:val="22"/>
                <w:szCs w:val="22"/>
              </w:rPr>
            </w:pPr>
          </w:p>
          <w:p w14:paraId="61C02CFF" w14:textId="77777777" w:rsidR="00997ED0" w:rsidRDefault="00997ED0" w:rsidP="00925101">
            <w:pPr>
              <w:pStyle w:val="Normal1"/>
              <w:rPr>
                <w:rFonts w:asciiTheme="minorHAnsi" w:hAnsiTheme="minorHAnsi" w:cstheme="minorHAnsi"/>
                <w:sz w:val="22"/>
                <w:szCs w:val="22"/>
              </w:rPr>
            </w:pPr>
          </w:p>
          <w:p w14:paraId="09944938" w14:textId="77777777" w:rsidR="00547450" w:rsidRPr="00547450" w:rsidRDefault="00547450" w:rsidP="00925101">
            <w:pPr>
              <w:pStyle w:val="Normal1"/>
              <w:rPr>
                <w:rFonts w:asciiTheme="minorHAnsi" w:hAnsiTheme="minorHAnsi" w:cstheme="minorHAnsi"/>
                <w:sz w:val="22"/>
                <w:szCs w:val="22"/>
              </w:rPr>
            </w:pPr>
          </w:p>
        </w:tc>
        <w:tc>
          <w:tcPr>
            <w:tcW w:w="2126" w:type="dxa"/>
            <w:tcMar>
              <w:left w:w="120" w:type="dxa"/>
              <w:right w:w="120" w:type="dxa"/>
            </w:tcMar>
          </w:tcPr>
          <w:p w14:paraId="18C9A690" w14:textId="77777777" w:rsidR="00547450" w:rsidRPr="00547450" w:rsidRDefault="00547450" w:rsidP="00925101">
            <w:pPr>
              <w:pStyle w:val="Normal1"/>
              <w:rPr>
                <w:rStyle w:val="Style2"/>
                <w:rFonts w:asciiTheme="minorHAnsi" w:hAnsiTheme="minorHAnsi" w:cstheme="minorHAnsi"/>
              </w:rPr>
            </w:pPr>
            <w:r w:rsidRPr="00547450">
              <w:rPr>
                <w:rFonts w:asciiTheme="minorHAnsi" w:hAnsiTheme="minorHAnsi" w:cstheme="minorHAnsi"/>
                <w:sz w:val="22"/>
                <w:szCs w:val="22"/>
              </w:rPr>
              <w:br/>
            </w:r>
            <w:sdt>
              <w:sdtPr>
                <w:rPr>
                  <w:rStyle w:val="Style2"/>
                  <w:rFonts w:asciiTheme="minorHAnsi" w:hAnsiTheme="minorHAnsi" w:cstheme="minorHAnsi"/>
                </w:rPr>
                <w:alias w:val="Selection List"/>
                <w:tag w:val="Selection List"/>
                <w:id w:val="1588735619"/>
                <w:placeholder>
                  <w:docPart w:val="3A6403E3863F42DEA756E99735347B40"/>
                </w:placeholder>
                <w:showingPlcHdr/>
                <w:dropDownList>
                  <w:listItem w:value="Choose an item."/>
                  <w:listItem w:displayText="Yes" w:value="Yes"/>
                  <w:listItem w:displayText="No" w:value="No"/>
                  <w:listItem w:displayText="N/A" w:value="N/A"/>
                </w:dropDownList>
              </w:sdtPr>
              <w:sdtEndPr>
                <w:rPr>
                  <w:rStyle w:val="DefaultParagraphFont"/>
                  <w:sz w:val="24"/>
                  <w:szCs w:val="22"/>
                </w:rPr>
              </w:sdtEndPr>
              <w:sdtContent>
                <w:r w:rsidRPr="00547450">
                  <w:rPr>
                    <w:rStyle w:val="PlaceholderText"/>
                    <w:rFonts w:asciiTheme="minorHAnsi" w:hAnsiTheme="minorHAnsi" w:cstheme="minorHAnsi"/>
                  </w:rPr>
                  <w:t>Choose an item.</w:t>
                </w:r>
              </w:sdtContent>
            </w:sdt>
          </w:p>
          <w:p w14:paraId="0B07A527" w14:textId="77777777" w:rsidR="00547450" w:rsidRPr="00547450" w:rsidRDefault="00547450" w:rsidP="00925101">
            <w:pPr>
              <w:pStyle w:val="Normal1"/>
              <w:rPr>
                <w:rFonts w:asciiTheme="minorHAnsi" w:hAnsiTheme="minorHAnsi" w:cstheme="minorHAnsi"/>
                <w:sz w:val="22"/>
                <w:szCs w:val="22"/>
              </w:rPr>
            </w:pPr>
          </w:p>
        </w:tc>
      </w:tr>
      <w:tr w:rsidR="00547450" w:rsidRPr="00547450" w14:paraId="0BD65542" w14:textId="77777777" w:rsidTr="00925101">
        <w:trPr>
          <w:trHeight w:val="474"/>
        </w:trPr>
        <w:tc>
          <w:tcPr>
            <w:tcW w:w="1276" w:type="dxa"/>
            <w:shd w:val="clear" w:color="auto" w:fill="CCFFFF"/>
          </w:tcPr>
          <w:p w14:paraId="1A781610" w14:textId="77777777" w:rsidR="00547450" w:rsidRPr="00547450" w:rsidRDefault="00547450" w:rsidP="00925101">
            <w:pPr>
              <w:spacing w:before="100"/>
              <w:rPr>
                <w:rFonts w:eastAsia="Arial" w:cstheme="minorHAnsi"/>
                <w:b/>
                <w:color w:val="000000"/>
              </w:rPr>
            </w:pPr>
            <w:r w:rsidRPr="00547450">
              <w:rPr>
                <w:rFonts w:eastAsia="Arial" w:cstheme="minorHAnsi"/>
                <w:b/>
                <w:color w:val="000000"/>
              </w:rPr>
              <w:lastRenderedPageBreak/>
              <w:t>8.3</w:t>
            </w:r>
          </w:p>
        </w:tc>
        <w:tc>
          <w:tcPr>
            <w:tcW w:w="8930" w:type="dxa"/>
            <w:gridSpan w:val="2"/>
            <w:shd w:val="clear" w:color="auto" w:fill="CCFFFF"/>
          </w:tcPr>
          <w:p w14:paraId="0BF3321E" w14:textId="77777777" w:rsidR="00547450" w:rsidRPr="00547450" w:rsidRDefault="00547450" w:rsidP="00925101">
            <w:pPr>
              <w:spacing w:before="100"/>
              <w:rPr>
                <w:rFonts w:eastAsia="Arial" w:cstheme="minorHAnsi"/>
                <w:b/>
                <w:color w:val="000000"/>
              </w:rPr>
            </w:pPr>
            <w:r w:rsidRPr="00547450">
              <w:rPr>
                <w:rFonts w:eastAsia="Arial" w:cstheme="minorHAnsi"/>
                <w:b/>
                <w:color w:val="000000"/>
              </w:rPr>
              <w:t>Safeguarding</w:t>
            </w:r>
          </w:p>
        </w:tc>
      </w:tr>
      <w:tr w:rsidR="00547450" w:rsidRPr="00547450" w14:paraId="0E318E64" w14:textId="77777777" w:rsidTr="00925101">
        <w:tblPrEx>
          <w:tblBorders>
            <w:top w:val="single" w:sz="6" w:space="0" w:color="000000"/>
            <w:left w:val="single" w:sz="6" w:space="0" w:color="000000"/>
            <w:right w:val="single" w:sz="6" w:space="0" w:color="000000"/>
          </w:tblBorders>
          <w:shd w:val="clear" w:color="auto" w:fill="auto"/>
        </w:tblPrEx>
        <w:trPr>
          <w:trHeight w:val="2379"/>
        </w:trPr>
        <w:tc>
          <w:tcPr>
            <w:tcW w:w="1276" w:type="dxa"/>
            <w:tcMar>
              <w:left w:w="120" w:type="dxa"/>
              <w:right w:w="120" w:type="dxa"/>
            </w:tcMar>
          </w:tcPr>
          <w:p w14:paraId="38918CD5" w14:textId="77777777" w:rsidR="00547450" w:rsidRPr="00547450" w:rsidRDefault="00547450" w:rsidP="00925101">
            <w:pPr>
              <w:widowControl w:val="0"/>
              <w:rPr>
                <w:rFonts w:eastAsia="Times New Roman" w:cstheme="minorHAnsi"/>
                <w:color w:val="000000"/>
              </w:rPr>
            </w:pPr>
            <w:r w:rsidRPr="00547450">
              <w:rPr>
                <w:rFonts w:eastAsia="Arial" w:cstheme="minorHAnsi"/>
                <w:color w:val="000000"/>
              </w:rPr>
              <w:t>(a)</w:t>
            </w:r>
          </w:p>
        </w:tc>
        <w:tc>
          <w:tcPr>
            <w:tcW w:w="6804" w:type="dxa"/>
            <w:tcMar>
              <w:left w:w="120" w:type="dxa"/>
              <w:right w:w="120" w:type="dxa"/>
            </w:tcMar>
          </w:tcPr>
          <w:p w14:paraId="42D4A8A3" w14:textId="20AFD7A0" w:rsidR="00547450" w:rsidRPr="00547450" w:rsidRDefault="00547450" w:rsidP="00925101">
            <w:pPr>
              <w:tabs>
                <w:tab w:val="center" w:pos="4513"/>
                <w:tab w:val="right" w:pos="9026"/>
              </w:tabs>
              <w:jc w:val="both"/>
              <w:rPr>
                <w:rFonts w:eastAsia="Arial" w:cstheme="minorHAnsi"/>
              </w:rPr>
            </w:pPr>
            <w:r w:rsidRPr="00547450">
              <w:rPr>
                <w:rFonts w:eastAsia="Arial" w:cstheme="minorHAnsi"/>
              </w:rPr>
              <w:t>Please self-certify that your organisation has appropriate Safeguarding Policies and Procedures in place, and will follow the Customer’s Safeguarding Policies and Procedures as a minimum when undertaking work under this</w:t>
            </w:r>
            <w:r w:rsidR="00232803">
              <w:rPr>
                <w:rFonts w:eastAsia="Arial" w:cstheme="minorHAnsi"/>
              </w:rPr>
              <w:t xml:space="preserve"> D</w:t>
            </w:r>
            <w:r w:rsidRPr="00547450">
              <w:rPr>
                <w:rFonts w:eastAsia="Arial" w:cstheme="minorHAnsi"/>
              </w:rPr>
              <w:t>PS?</w:t>
            </w:r>
          </w:p>
          <w:p w14:paraId="73564636" w14:textId="77777777" w:rsidR="00547450" w:rsidRPr="00547450" w:rsidRDefault="00547450" w:rsidP="00925101">
            <w:pPr>
              <w:tabs>
                <w:tab w:val="center" w:pos="4513"/>
                <w:tab w:val="right" w:pos="9026"/>
              </w:tabs>
              <w:jc w:val="both"/>
              <w:rPr>
                <w:rFonts w:cstheme="minorHAnsi"/>
              </w:rPr>
            </w:pPr>
            <w:r w:rsidRPr="00547450">
              <w:rPr>
                <w:rFonts w:cstheme="minorHAnsi"/>
              </w:rPr>
              <w:t xml:space="preserve"> </w:t>
            </w:r>
          </w:p>
          <w:p w14:paraId="4FD06D05" w14:textId="52B256C8" w:rsidR="00547450" w:rsidRPr="00547450" w:rsidRDefault="00547450" w:rsidP="00925101">
            <w:pPr>
              <w:jc w:val="both"/>
              <w:rPr>
                <w:rFonts w:eastAsia="Arial" w:cstheme="minorHAnsi"/>
              </w:rPr>
            </w:pPr>
            <w:r w:rsidRPr="00547450">
              <w:rPr>
                <w:rFonts w:eastAsia="Arial" w:cstheme="minorHAnsi"/>
              </w:rPr>
              <w:t xml:space="preserve">Providers may be asked to provide their policies if selected before admittance to the </w:t>
            </w:r>
            <w:r w:rsidR="00232803">
              <w:rPr>
                <w:rFonts w:eastAsia="Arial" w:cstheme="minorHAnsi"/>
              </w:rPr>
              <w:t>D</w:t>
            </w:r>
            <w:r w:rsidRPr="00547450">
              <w:rPr>
                <w:rFonts w:eastAsia="Arial" w:cstheme="minorHAnsi"/>
              </w:rPr>
              <w:t>PS.</w:t>
            </w:r>
          </w:p>
          <w:p w14:paraId="09F325C5" w14:textId="77777777" w:rsidR="00547450" w:rsidRPr="00547450" w:rsidRDefault="00547450" w:rsidP="00925101">
            <w:pPr>
              <w:jc w:val="both"/>
              <w:rPr>
                <w:rFonts w:eastAsia="Arial" w:cstheme="minorHAnsi"/>
              </w:rPr>
            </w:pPr>
          </w:p>
          <w:p w14:paraId="4FFCBEF2" w14:textId="53FA61C7" w:rsidR="00547450" w:rsidRPr="00547450" w:rsidRDefault="00547450" w:rsidP="00232803">
            <w:pPr>
              <w:jc w:val="both"/>
              <w:rPr>
                <w:rFonts w:eastAsia="Arial" w:cstheme="minorHAnsi"/>
              </w:rPr>
            </w:pPr>
            <w:r w:rsidRPr="00547450">
              <w:rPr>
                <w:rFonts w:eastAsia="Arial" w:cstheme="minorHAnsi"/>
              </w:rPr>
              <w:t>Regardless of whether the Council reviews your policies and procedures for admittance onto the</w:t>
            </w:r>
            <w:r w:rsidR="001022A4">
              <w:rPr>
                <w:rFonts w:eastAsia="Arial" w:cstheme="minorHAnsi"/>
              </w:rPr>
              <w:t xml:space="preserve"> </w:t>
            </w:r>
            <w:bookmarkStart w:id="2" w:name="_GoBack"/>
            <w:bookmarkEnd w:id="2"/>
            <w:r w:rsidR="00232803">
              <w:rPr>
                <w:rFonts w:eastAsia="Arial" w:cstheme="minorHAnsi"/>
              </w:rPr>
              <w:t>D</w:t>
            </w:r>
            <w:r w:rsidRPr="00547450">
              <w:rPr>
                <w:rFonts w:eastAsia="Arial" w:cstheme="minorHAnsi"/>
              </w:rPr>
              <w:t>FPS, by submitting your SSQ document, you are agreeing to furnish a Customer, immediately upon request, your relevant Safeguarding Policies and Procedures.</w:t>
            </w:r>
          </w:p>
        </w:tc>
        <w:tc>
          <w:tcPr>
            <w:tcW w:w="2126" w:type="dxa"/>
            <w:tcMar>
              <w:left w:w="120" w:type="dxa"/>
              <w:right w:w="120" w:type="dxa"/>
            </w:tcMar>
          </w:tcPr>
          <w:p w14:paraId="2E363596" w14:textId="77777777" w:rsidR="00547450" w:rsidRPr="00547450" w:rsidRDefault="00547450" w:rsidP="00925101">
            <w:pPr>
              <w:rPr>
                <w:rFonts w:eastAsia="Times New Roman" w:cstheme="minorHAnsi"/>
                <w:color w:val="000000"/>
                <w:szCs w:val="24"/>
              </w:rPr>
            </w:pPr>
            <w:r w:rsidRPr="00547450">
              <w:rPr>
                <w:rFonts w:eastAsia="Times New Roman" w:cstheme="minorHAnsi"/>
                <w:color w:val="000000"/>
              </w:rPr>
              <w:br/>
            </w:r>
            <w:sdt>
              <w:sdtPr>
                <w:rPr>
                  <w:rFonts w:eastAsia="Times New Roman" w:cstheme="minorHAnsi"/>
                  <w:color w:val="000000"/>
                  <w:szCs w:val="24"/>
                </w:rPr>
                <w:alias w:val="Selection List"/>
                <w:tag w:val="Selection List"/>
                <w:id w:val="-452782750"/>
                <w:placeholder>
                  <w:docPart w:val="DFDC77B6F0914071A966EF041295911D"/>
                </w:placeholder>
                <w:showingPlcHdr/>
                <w:dropDownList>
                  <w:listItem w:value="Choose an item."/>
                  <w:listItem w:displayText="Yes" w:value="Yes"/>
                  <w:listItem w:displayText="No" w:value="No"/>
                </w:dropDownList>
              </w:sdtPr>
              <w:sdtEndPr>
                <w:rPr>
                  <w:sz w:val="24"/>
                  <w:szCs w:val="22"/>
                </w:rPr>
              </w:sdtEndPr>
              <w:sdtContent>
                <w:r w:rsidRPr="00547450">
                  <w:rPr>
                    <w:rFonts w:eastAsia="Times New Roman" w:cstheme="minorHAnsi"/>
                    <w:color w:val="808080"/>
                    <w:sz w:val="24"/>
                    <w:szCs w:val="24"/>
                  </w:rPr>
                  <w:t>Choose an item.</w:t>
                </w:r>
              </w:sdtContent>
            </w:sdt>
          </w:p>
          <w:p w14:paraId="70B29601" w14:textId="77777777" w:rsidR="00547450" w:rsidRPr="00547450" w:rsidRDefault="00547450" w:rsidP="00925101">
            <w:pPr>
              <w:rPr>
                <w:rFonts w:eastAsia="Times New Roman" w:cstheme="minorHAnsi"/>
                <w:color w:val="000000"/>
              </w:rPr>
            </w:pPr>
          </w:p>
        </w:tc>
      </w:tr>
      <w:tr w:rsidR="00547450" w:rsidRPr="00547450" w14:paraId="7C054B0E" w14:textId="77777777" w:rsidTr="00925101">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1E3046B5" w14:textId="77777777" w:rsidR="00547450" w:rsidRPr="00547450" w:rsidRDefault="00547450" w:rsidP="00925101">
            <w:pPr>
              <w:widowControl w:val="0"/>
              <w:rPr>
                <w:rFonts w:eastAsia="Arial" w:cstheme="minorHAnsi"/>
                <w:color w:val="000000"/>
              </w:rPr>
            </w:pPr>
            <w:r w:rsidRPr="00547450">
              <w:rPr>
                <w:rFonts w:eastAsia="Arial" w:cstheme="minorHAnsi"/>
                <w:color w:val="000000"/>
              </w:rPr>
              <w:t>(b)</w:t>
            </w:r>
          </w:p>
        </w:tc>
        <w:tc>
          <w:tcPr>
            <w:tcW w:w="6804" w:type="dxa"/>
            <w:tcMar>
              <w:left w:w="120" w:type="dxa"/>
              <w:right w:w="120" w:type="dxa"/>
            </w:tcMar>
          </w:tcPr>
          <w:p w14:paraId="3D153FF5" w14:textId="77777777" w:rsidR="00547450" w:rsidRPr="00547450" w:rsidRDefault="00547450" w:rsidP="00925101">
            <w:pPr>
              <w:tabs>
                <w:tab w:val="center" w:pos="4513"/>
                <w:tab w:val="right" w:pos="9026"/>
              </w:tabs>
              <w:jc w:val="both"/>
              <w:rPr>
                <w:rFonts w:eastAsia="Arial" w:cstheme="minorHAnsi"/>
              </w:rPr>
            </w:pPr>
            <w:r w:rsidRPr="00547450">
              <w:rPr>
                <w:rFonts w:eastAsia="Arial" w:cstheme="minorHAnsi"/>
              </w:rPr>
              <w:t>Does your organisation ensure all checks with the Independent Safeguarding Authority (ISA) are undertaken on staff prior to working directly with vulnerable people?</w:t>
            </w:r>
          </w:p>
        </w:tc>
        <w:tc>
          <w:tcPr>
            <w:tcW w:w="2126" w:type="dxa"/>
            <w:tcMar>
              <w:left w:w="120" w:type="dxa"/>
              <w:right w:w="120" w:type="dxa"/>
            </w:tcMar>
          </w:tcPr>
          <w:p w14:paraId="7343684D" w14:textId="77777777" w:rsidR="00547450" w:rsidRPr="00547450" w:rsidRDefault="001022A4" w:rsidP="00925101">
            <w:pPr>
              <w:rPr>
                <w:rFonts w:eastAsia="Times New Roman" w:cstheme="minorHAnsi"/>
                <w:color w:val="000000"/>
              </w:rPr>
            </w:pPr>
            <w:sdt>
              <w:sdtPr>
                <w:rPr>
                  <w:rFonts w:eastAsia="Times New Roman" w:cstheme="minorHAnsi"/>
                  <w:color w:val="000000"/>
                  <w:szCs w:val="24"/>
                </w:rPr>
                <w:alias w:val="Selection List"/>
                <w:tag w:val="Selection List"/>
                <w:id w:val="2008787537"/>
                <w:placeholder>
                  <w:docPart w:val="D509A32555AA498498BC94CA0F4FBDBD"/>
                </w:placeholder>
                <w:showingPlcHdr/>
                <w:dropDownList>
                  <w:listItem w:value="Choose an item."/>
                  <w:listItem w:displayText="Yes" w:value="Yes"/>
                  <w:listItem w:displayText="No" w:value="No"/>
                </w:dropDownList>
              </w:sdtPr>
              <w:sdtEndPr>
                <w:rPr>
                  <w:sz w:val="24"/>
                  <w:szCs w:val="22"/>
                </w:rPr>
              </w:sdtEndPr>
              <w:sdtContent>
                <w:r w:rsidR="00547450" w:rsidRPr="00547450">
                  <w:rPr>
                    <w:rFonts w:eastAsia="Times New Roman" w:cstheme="minorHAnsi"/>
                    <w:color w:val="808080"/>
                    <w:sz w:val="24"/>
                    <w:szCs w:val="24"/>
                  </w:rPr>
                  <w:t>Choose an item.</w:t>
                </w:r>
              </w:sdtContent>
            </w:sdt>
          </w:p>
        </w:tc>
      </w:tr>
      <w:tr w:rsidR="00547450" w:rsidRPr="00547450" w14:paraId="1175DE25" w14:textId="77777777" w:rsidTr="00925101">
        <w:tblPrEx>
          <w:tblBorders>
            <w:top w:val="single" w:sz="6" w:space="0" w:color="000000"/>
            <w:left w:val="single" w:sz="6" w:space="0" w:color="000000"/>
            <w:right w:val="single" w:sz="6" w:space="0" w:color="000000"/>
          </w:tblBorders>
          <w:shd w:val="clear" w:color="auto" w:fill="auto"/>
        </w:tblPrEx>
        <w:trPr>
          <w:trHeight w:val="836"/>
        </w:trPr>
        <w:tc>
          <w:tcPr>
            <w:tcW w:w="1276" w:type="dxa"/>
            <w:tcMar>
              <w:left w:w="120" w:type="dxa"/>
              <w:right w:w="120" w:type="dxa"/>
            </w:tcMar>
          </w:tcPr>
          <w:p w14:paraId="721D464D" w14:textId="77777777" w:rsidR="00547450" w:rsidRPr="00547450" w:rsidRDefault="00547450" w:rsidP="00925101">
            <w:pPr>
              <w:widowControl w:val="0"/>
              <w:rPr>
                <w:rFonts w:eastAsia="Arial" w:cstheme="minorHAnsi"/>
                <w:color w:val="000000"/>
              </w:rPr>
            </w:pPr>
            <w:r w:rsidRPr="00547450">
              <w:rPr>
                <w:rFonts w:eastAsia="Arial" w:cstheme="minorHAnsi"/>
                <w:color w:val="000000"/>
              </w:rPr>
              <w:t>(c)</w:t>
            </w:r>
          </w:p>
        </w:tc>
        <w:tc>
          <w:tcPr>
            <w:tcW w:w="6804" w:type="dxa"/>
            <w:tcMar>
              <w:left w:w="120" w:type="dxa"/>
              <w:right w:w="120" w:type="dxa"/>
            </w:tcMar>
          </w:tcPr>
          <w:p w14:paraId="681EFFAA" w14:textId="77777777" w:rsidR="00547450" w:rsidRPr="00547450" w:rsidRDefault="00547450" w:rsidP="00925101">
            <w:pPr>
              <w:tabs>
                <w:tab w:val="center" w:pos="4513"/>
                <w:tab w:val="right" w:pos="9026"/>
              </w:tabs>
              <w:jc w:val="both"/>
              <w:rPr>
                <w:rFonts w:eastAsia="Arial" w:cstheme="minorHAnsi"/>
              </w:rPr>
            </w:pPr>
            <w:r w:rsidRPr="00547450">
              <w:rPr>
                <w:rFonts w:eastAsia="Arial" w:cstheme="minorHAnsi"/>
              </w:rPr>
              <w:t>Do you ensure all staff (both those working directly with vulnerable people and those who do not work directly with vulnerable people such as office staff) undertakes a DBS (Disclosure and Barring Service) check and checks with the Independent Safeguarding Authority (ISA) prior to working for your organisation?</w:t>
            </w:r>
          </w:p>
        </w:tc>
        <w:tc>
          <w:tcPr>
            <w:tcW w:w="2126" w:type="dxa"/>
            <w:tcMar>
              <w:left w:w="120" w:type="dxa"/>
              <w:right w:w="120" w:type="dxa"/>
            </w:tcMar>
          </w:tcPr>
          <w:p w14:paraId="08431B2A" w14:textId="77777777" w:rsidR="00547450" w:rsidRPr="00547450" w:rsidRDefault="001022A4" w:rsidP="00925101">
            <w:pPr>
              <w:rPr>
                <w:rFonts w:eastAsia="Times New Roman" w:cstheme="minorHAnsi"/>
                <w:color w:val="000000"/>
              </w:rPr>
            </w:pPr>
            <w:sdt>
              <w:sdtPr>
                <w:rPr>
                  <w:rFonts w:eastAsia="Times New Roman" w:cstheme="minorHAnsi"/>
                  <w:color w:val="000000"/>
                  <w:szCs w:val="24"/>
                </w:rPr>
                <w:alias w:val="Selection List"/>
                <w:tag w:val="Selection List"/>
                <w:id w:val="321548653"/>
                <w:placeholder>
                  <w:docPart w:val="71F3E1440D814CEA95B5A92FC485303D"/>
                </w:placeholder>
                <w:showingPlcHdr/>
                <w:dropDownList>
                  <w:listItem w:value="Choose an item."/>
                  <w:listItem w:displayText="Yes" w:value="Yes"/>
                  <w:listItem w:displayText="No" w:value="No"/>
                </w:dropDownList>
              </w:sdtPr>
              <w:sdtEndPr>
                <w:rPr>
                  <w:sz w:val="24"/>
                  <w:szCs w:val="22"/>
                </w:rPr>
              </w:sdtEndPr>
              <w:sdtContent>
                <w:r w:rsidR="00547450" w:rsidRPr="00547450">
                  <w:rPr>
                    <w:rFonts w:eastAsia="Times New Roman" w:cstheme="minorHAnsi"/>
                    <w:color w:val="808080"/>
                    <w:sz w:val="24"/>
                    <w:szCs w:val="24"/>
                  </w:rPr>
                  <w:t>Choose an item.</w:t>
                </w:r>
              </w:sdtContent>
            </w:sdt>
          </w:p>
        </w:tc>
      </w:tr>
      <w:tr w:rsidR="00232803" w:rsidRPr="00547450" w14:paraId="3A23D958" w14:textId="77777777" w:rsidTr="00925101">
        <w:tblPrEx>
          <w:tblBorders>
            <w:top w:val="single" w:sz="6" w:space="0" w:color="000000"/>
            <w:left w:val="single" w:sz="6" w:space="0" w:color="000000"/>
            <w:right w:val="single" w:sz="6" w:space="0" w:color="000000"/>
          </w:tblBorders>
          <w:shd w:val="clear" w:color="auto" w:fill="auto"/>
        </w:tblPrEx>
        <w:trPr>
          <w:trHeight w:val="335"/>
        </w:trPr>
        <w:tc>
          <w:tcPr>
            <w:tcW w:w="1276" w:type="dxa"/>
            <w:tcMar>
              <w:left w:w="120" w:type="dxa"/>
              <w:right w:w="120" w:type="dxa"/>
            </w:tcMar>
          </w:tcPr>
          <w:p w14:paraId="597F4F2D" w14:textId="275A8231" w:rsidR="00232803" w:rsidRPr="00547450" w:rsidRDefault="00232803" w:rsidP="00925101">
            <w:pPr>
              <w:widowControl w:val="0"/>
              <w:rPr>
                <w:rFonts w:eastAsia="Arial" w:cstheme="minorHAnsi"/>
                <w:color w:val="000000"/>
              </w:rPr>
            </w:pPr>
            <w:r w:rsidRPr="00547450">
              <w:rPr>
                <w:rFonts w:eastAsia="Arial" w:cstheme="minorHAnsi"/>
                <w:color w:val="000000"/>
              </w:rPr>
              <w:t>(d)</w:t>
            </w:r>
          </w:p>
        </w:tc>
        <w:tc>
          <w:tcPr>
            <w:tcW w:w="6804" w:type="dxa"/>
            <w:tcMar>
              <w:left w:w="120" w:type="dxa"/>
              <w:right w:w="120" w:type="dxa"/>
            </w:tcMar>
          </w:tcPr>
          <w:p w14:paraId="040D4B57" w14:textId="127572DB" w:rsidR="00232803" w:rsidRPr="00547450" w:rsidRDefault="00232803" w:rsidP="00925101">
            <w:pPr>
              <w:tabs>
                <w:tab w:val="center" w:pos="4513"/>
                <w:tab w:val="right" w:pos="9026"/>
              </w:tabs>
              <w:jc w:val="both"/>
              <w:rPr>
                <w:rFonts w:eastAsia="Arial" w:cstheme="minorHAnsi"/>
              </w:rPr>
            </w:pPr>
            <w:r w:rsidRPr="00547450">
              <w:rPr>
                <w:rFonts w:eastAsia="Arial" w:cstheme="minorHAnsi"/>
              </w:rPr>
              <w:t>How often are DBS (Disclosure and Barring Service) checks undertaken on individual staff members?</w:t>
            </w:r>
          </w:p>
        </w:tc>
        <w:tc>
          <w:tcPr>
            <w:tcW w:w="2126" w:type="dxa"/>
            <w:tcMar>
              <w:left w:w="120" w:type="dxa"/>
              <w:right w:w="120" w:type="dxa"/>
            </w:tcMar>
          </w:tcPr>
          <w:p w14:paraId="0D1001DB" w14:textId="7C1530B1" w:rsidR="00232803" w:rsidRDefault="00232803" w:rsidP="00925101">
            <w:pPr>
              <w:rPr>
                <w:rFonts w:eastAsia="Times New Roman" w:cstheme="minorHAnsi"/>
                <w:color w:val="000000"/>
                <w:szCs w:val="24"/>
              </w:rPr>
            </w:pPr>
          </w:p>
        </w:tc>
      </w:tr>
      <w:tr w:rsidR="00547450" w:rsidRPr="00547450" w14:paraId="708C5D61" w14:textId="77777777" w:rsidTr="00925101">
        <w:tblPrEx>
          <w:tblBorders>
            <w:top w:val="single" w:sz="6" w:space="0" w:color="000000"/>
            <w:left w:val="single" w:sz="6" w:space="0" w:color="000000"/>
            <w:right w:val="single" w:sz="6" w:space="0" w:color="000000"/>
          </w:tblBorders>
          <w:shd w:val="clear" w:color="auto" w:fill="auto"/>
        </w:tblPrEx>
        <w:trPr>
          <w:trHeight w:val="91"/>
        </w:trPr>
        <w:tc>
          <w:tcPr>
            <w:tcW w:w="1276" w:type="dxa"/>
            <w:tcMar>
              <w:left w:w="120" w:type="dxa"/>
              <w:right w:w="120" w:type="dxa"/>
            </w:tcMar>
          </w:tcPr>
          <w:p w14:paraId="0BC4B891" w14:textId="77777777" w:rsidR="00547450" w:rsidRPr="00547450" w:rsidRDefault="00547450" w:rsidP="00925101">
            <w:pPr>
              <w:widowControl w:val="0"/>
              <w:rPr>
                <w:rFonts w:eastAsia="Arial" w:cstheme="minorHAnsi"/>
                <w:color w:val="000000"/>
              </w:rPr>
            </w:pPr>
            <w:r w:rsidRPr="00547450">
              <w:rPr>
                <w:rFonts w:eastAsia="Arial" w:cstheme="minorHAnsi"/>
                <w:color w:val="000000"/>
              </w:rPr>
              <w:t>(e)</w:t>
            </w:r>
          </w:p>
        </w:tc>
        <w:tc>
          <w:tcPr>
            <w:tcW w:w="6804" w:type="dxa"/>
            <w:tcMar>
              <w:left w:w="120" w:type="dxa"/>
              <w:right w:w="120" w:type="dxa"/>
            </w:tcMar>
          </w:tcPr>
          <w:p w14:paraId="14E9416F" w14:textId="77777777" w:rsidR="00547450" w:rsidRPr="00547450" w:rsidRDefault="00547450" w:rsidP="00925101">
            <w:pPr>
              <w:tabs>
                <w:tab w:val="center" w:pos="4513"/>
                <w:tab w:val="right" w:pos="9026"/>
              </w:tabs>
              <w:jc w:val="both"/>
              <w:rPr>
                <w:rFonts w:eastAsia="Arial" w:cstheme="minorHAnsi"/>
              </w:rPr>
            </w:pPr>
            <w:r w:rsidRPr="00547450">
              <w:rPr>
                <w:rFonts w:eastAsia="Arial" w:cstheme="minorHAnsi"/>
              </w:rPr>
              <w:t>Please confirm whether your organisation undertakes enhanced DBS checks on individual staff members</w:t>
            </w:r>
          </w:p>
        </w:tc>
        <w:tc>
          <w:tcPr>
            <w:tcW w:w="2126" w:type="dxa"/>
            <w:tcMar>
              <w:left w:w="120" w:type="dxa"/>
              <w:right w:w="120" w:type="dxa"/>
            </w:tcMar>
          </w:tcPr>
          <w:p w14:paraId="537FFFFD" w14:textId="77777777" w:rsidR="00547450" w:rsidRPr="00547450" w:rsidRDefault="001022A4" w:rsidP="00925101">
            <w:pPr>
              <w:rPr>
                <w:rFonts w:eastAsia="Times New Roman" w:cstheme="minorHAnsi"/>
                <w:color w:val="000000"/>
              </w:rPr>
            </w:pPr>
            <w:sdt>
              <w:sdtPr>
                <w:rPr>
                  <w:rFonts w:eastAsia="Times New Roman" w:cstheme="minorHAnsi"/>
                  <w:color w:val="000000"/>
                  <w:szCs w:val="24"/>
                </w:rPr>
                <w:alias w:val="Selection List"/>
                <w:tag w:val="Selection List"/>
                <w:id w:val="-1700157468"/>
                <w:placeholder>
                  <w:docPart w:val="B71441D41E154416B6C286AB53BF7C58"/>
                </w:placeholder>
                <w:showingPlcHdr/>
                <w:dropDownList>
                  <w:listItem w:value="Choose an item."/>
                  <w:listItem w:displayText="Yes" w:value="Yes"/>
                  <w:listItem w:displayText="No" w:value="No"/>
                </w:dropDownList>
              </w:sdtPr>
              <w:sdtEndPr>
                <w:rPr>
                  <w:sz w:val="24"/>
                  <w:szCs w:val="22"/>
                </w:rPr>
              </w:sdtEndPr>
              <w:sdtContent>
                <w:r w:rsidR="00547450" w:rsidRPr="00547450">
                  <w:rPr>
                    <w:rFonts w:eastAsia="Times New Roman" w:cstheme="minorHAnsi"/>
                    <w:color w:val="808080"/>
                    <w:sz w:val="24"/>
                    <w:szCs w:val="24"/>
                  </w:rPr>
                  <w:t>Choose an item.</w:t>
                </w:r>
              </w:sdtContent>
            </w:sdt>
          </w:p>
        </w:tc>
      </w:tr>
    </w:tbl>
    <w:p w14:paraId="53E75596" w14:textId="77777777" w:rsidR="00547450" w:rsidRPr="00547450" w:rsidRDefault="00547450">
      <w:pPr>
        <w:rPr>
          <w:rFonts w:cstheme="minorHAnsi"/>
        </w:rPr>
      </w:pPr>
    </w:p>
    <w:p w14:paraId="6CCB455D" w14:textId="77777777" w:rsidR="00547450" w:rsidRPr="00547450" w:rsidRDefault="00547450">
      <w:pPr>
        <w:rPr>
          <w:rFonts w:cstheme="minorHAnsi"/>
        </w:rPr>
      </w:pPr>
    </w:p>
    <w:p w14:paraId="4D30F3E0" w14:textId="77777777" w:rsidR="00547450" w:rsidRPr="00547450" w:rsidRDefault="00547450">
      <w:pPr>
        <w:rPr>
          <w:rFonts w:cstheme="minorHAnsi"/>
        </w:rPr>
      </w:pPr>
    </w:p>
    <w:p w14:paraId="6A08B236" w14:textId="77777777" w:rsidR="00547450" w:rsidRPr="00547450" w:rsidRDefault="00547450">
      <w:pPr>
        <w:rPr>
          <w:rFonts w:cstheme="minorHAnsi"/>
        </w:rPr>
      </w:pPr>
    </w:p>
    <w:p w14:paraId="6AA9B9A6" w14:textId="77777777" w:rsidR="00547450" w:rsidRPr="00547450" w:rsidRDefault="00547450">
      <w:pPr>
        <w:rPr>
          <w:rFonts w:cstheme="minorHAnsi"/>
        </w:rPr>
      </w:pPr>
    </w:p>
    <w:p w14:paraId="0C441510" w14:textId="77777777" w:rsidR="00547450" w:rsidRPr="00547450" w:rsidRDefault="00547450">
      <w:pPr>
        <w:rPr>
          <w:rFonts w:cstheme="minorHAnsi"/>
        </w:rPr>
      </w:pPr>
    </w:p>
    <w:p w14:paraId="0557C40F" w14:textId="248B1D30" w:rsidR="00B92935" w:rsidRDefault="00B92935">
      <w:pPr>
        <w:spacing w:after="160" w:line="259" w:lineRule="auto"/>
        <w:rPr>
          <w:rFonts w:cstheme="minorHAnsi"/>
        </w:rPr>
      </w:pPr>
      <w:r>
        <w:rPr>
          <w:rFonts w:cstheme="minorHAnsi"/>
        </w:rPr>
        <w:br w:type="page"/>
      </w:r>
    </w:p>
    <w:tbl>
      <w:tblPr>
        <w:tblStyle w:val="TableGrid"/>
        <w:tblW w:w="0" w:type="auto"/>
        <w:tblInd w:w="108" w:type="dxa"/>
        <w:tblLook w:val="04A0" w:firstRow="1" w:lastRow="0" w:firstColumn="1" w:lastColumn="0" w:noHBand="0" w:noVBand="1"/>
      </w:tblPr>
      <w:tblGrid>
        <w:gridCol w:w="3930"/>
        <w:gridCol w:w="2387"/>
        <w:gridCol w:w="1800"/>
        <w:gridCol w:w="1596"/>
      </w:tblGrid>
      <w:tr w:rsidR="00B92935" w14:paraId="0959D6C9" w14:textId="77777777" w:rsidTr="00B92935">
        <w:trPr>
          <w:trHeight w:val="423"/>
        </w:trPr>
        <w:tc>
          <w:tcPr>
            <w:tcW w:w="6663" w:type="dxa"/>
            <w:gridSpan w:val="2"/>
            <w:shd w:val="clear" w:color="auto" w:fill="CCFFFF"/>
            <w:vAlign w:val="center"/>
          </w:tcPr>
          <w:p w14:paraId="13091565" w14:textId="01380754" w:rsidR="00B92935" w:rsidRPr="005F343E" w:rsidRDefault="0031239D" w:rsidP="00B92935">
            <w:pPr>
              <w:rPr>
                <w:b/>
              </w:rPr>
            </w:pPr>
            <w:r>
              <w:rPr>
                <w:b/>
              </w:rPr>
              <w:lastRenderedPageBreak/>
              <w:t xml:space="preserve">7. </w:t>
            </w:r>
            <w:r w:rsidR="00B92935">
              <w:rPr>
                <w:b/>
              </w:rPr>
              <w:t xml:space="preserve">Supplier </w:t>
            </w:r>
            <w:r w:rsidR="00B92935" w:rsidRPr="005F343E">
              <w:rPr>
                <w:b/>
              </w:rPr>
              <w:t xml:space="preserve">Selection Questionnaire </w:t>
            </w:r>
            <w:r w:rsidR="00B92935">
              <w:rPr>
                <w:b/>
              </w:rPr>
              <w:t>Appendix</w:t>
            </w:r>
          </w:p>
        </w:tc>
        <w:tc>
          <w:tcPr>
            <w:tcW w:w="1842" w:type="dxa"/>
            <w:vAlign w:val="center"/>
          </w:tcPr>
          <w:p w14:paraId="5E868208" w14:textId="77777777" w:rsidR="00B92935" w:rsidRPr="005F343E" w:rsidRDefault="00B92935" w:rsidP="00B92935">
            <w:pPr>
              <w:rPr>
                <w:b/>
              </w:rPr>
            </w:pPr>
            <w:r>
              <w:rPr>
                <w:b/>
              </w:rPr>
              <w:t>Appendix No:</w:t>
            </w:r>
          </w:p>
        </w:tc>
        <w:tc>
          <w:tcPr>
            <w:tcW w:w="1701" w:type="dxa"/>
            <w:vAlign w:val="center"/>
          </w:tcPr>
          <w:p w14:paraId="69374B8A" w14:textId="77777777" w:rsidR="00B92935" w:rsidRPr="005F343E" w:rsidRDefault="00B92935" w:rsidP="00B92935">
            <w:pPr>
              <w:rPr>
                <w:b/>
              </w:rPr>
            </w:pPr>
          </w:p>
        </w:tc>
      </w:tr>
      <w:tr w:rsidR="00B92935" w14:paraId="161F2AC9" w14:textId="77777777" w:rsidTr="00B92935">
        <w:trPr>
          <w:trHeight w:val="417"/>
        </w:trPr>
        <w:tc>
          <w:tcPr>
            <w:tcW w:w="4111" w:type="dxa"/>
            <w:tcBorders>
              <w:bottom w:val="single" w:sz="4" w:space="0" w:color="auto"/>
            </w:tcBorders>
            <w:vAlign w:val="center"/>
          </w:tcPr>
          <w:p w14:paraId="569194D7" w14:textId="77777777" w:rsidR="00B92935" w:rsidRDefault="00B92935" w:rsidP="00B92935">
            <w:r>
              <w:t>Selection Questionnaire Part &amp; Section:</w:t>
            </w:r>
          </w:p>
        </w:tc>
        <w:tc>
          <w:tcPr>
            <w:tcW w:w="2552" w:type="dxa"/>
            <w:tcBorders>
              <w:bottom w:val="single" w:sz="4" w:space="0" w:color="auto"/>
            </w:tcBorders>
            <w:vAlign w:val="center"/>
          </w:tcPr>
          <w:p w14:paraId="2A07E24F" w14:textId="77777777" w:rsidR="00B92935" w:rsidRDefault="00B92935" w:rsidP="00B92935"/>
        </w:tc>
        <w:tc>
          <w:tcPr>
            <w:tcW w:w="1842" w:type="dxa"/>
            <w:tcBorders>
              <w:bottom w:val="single" w:sz="4" w:space="0" w:color="auto"/>
            </w:tcBorders>
            <w:vAlign w:val="center"/>
          </w:tcPr>
          <w:p w14:paraId="0B81C140" w14:textId="77777777" w:rsidR="00B92935" w:rsidRDefault="00B92935" w:rsidP="00B92935">
            <w:r>
              <w:t>Question No:</w:t>
            </w:r>
          </w:p>
        </w:tc>
        <w:tc>
          <w:tcPr>
            <w:tcW w:w="1701" w:type="dxa"/>
            <w:tcBorders>
              <w:bottom w:val="single" w:sz="4" w:space="0" w:color="auto"/>
            </w:tcBorders>
            <w:vAlign w:val="center"/>
          </w:tcPr>
          <w:p w14:paraId="0BDF71D8" w14:textId="77777777" w:rsidR="00B92935" w:rsidRDefault="00B92935" w:rsidP="00B92935"/>
        </w:tc>
      </w:tr>
      <w:tr w:rsidR="00B92935" w14:paraId="0E1FDD9C" w14:textId="77777777" w:rsidTr="00B92935">
        <w:trPr>
          <w:trHeight w:val="408"/>
        </w:trPr>
        <w:tc>
          <w:tcPr>
            <w:tcW w:w="10206" w:type="dxa"/>
            <w:gridSpan w:val="4"/>
            <w:shd w:val="clear" w:color="auto" w:fill="CCFFFF"/>
            <w:vAlign w:val="center"/>
          </w:tcPr>
          <w:p w14:paraId="44B92727" w14:textId="77777777" w:rsidR="00B92935" w:rsidRPr="005F343E" w:rsidRDefault="00B92935" w:rsidP="00B92935">
            <w:pPr>
              <w:rPr>
                <w:b/>
              </w:rPr>
            </w:pPr>
            <w:r w:rsidRPr="005F343E">
              <w:rPr>
                <w:b/>
              </w:rPr>
              <w:t>Information provided:</w:t>
            </w:r>
          </w:p>
        </w:tc>
      </w:tr>
      <w:tr w:rsidR="00B92935" w14:paraId="5C7E9E56" w14:textId="77777777" w:rsidTr="00B92935">
        <w:trPr>
          <w:trHeight w:val="10698"/>
        </w:trPr>
        <w:tc>
          <w:tcPr>
            <w:tcW w:w="10206" w:type="dxa"/>
            <w:gridSpan w:val="4"/>
          </w:tcPr>
          <w:p w14:paraId="7785665C" w14:textId="77777777" w:rsidR="00B92935" w:rsidRDefault="00B92935" w:rsidP="00B92935"/>
          <w:p w14:paraId="53B4DC92" w14:textId="77777777" w:rsidR="00B92935" w:rsidRDefault="00B92935" w:rsidP="00B92935"/>
        </w:tc>
      </w:tr>
    </w:tbl>
    <w:p w14:paraId="3B81EE9A" w14:textId="3E740E5C" w:rsidR="00B92935" w:rsidRDefault="00B92935">
      <w:pPr>
        <w:spacing w:after="160" w:line="259" w:lineRule="auto"/>
        <w:rPr>
          <w:rFonts w:cstheme="minorHAnsi"/>
        </w:rPr>
      </w:pPr>
    </w:p>
    <w:p w14:paraId="008D2628" w14:textId="77777777" w:rsidR="00B92935" w:rsidRDefault="00B92935">
      <w:pPr>
        <w:spacing w:after="160" w:line="259" w:lineRule="auto"/>
        <w:rPr>
          <w:rFonts w:cstheme="minorHAnsi"/>
        </w:rPr>
      </w:pPr>
    </w:p>
    <w:p w14:paraId="41FD8900" w14:textId="2445CBAD" w:rsidR="00B92935" w:rsidRDefault="00B92935">
      <w:pPr>
        <w:spacing w:after="160" w:line="259" w:lineRule="auto"/>
        <w:rPr>
          <w:rFonts w:cstheme="minorHAnsi"/>
        </w:rPr>
      </w:pPr>
      <w:r>
        <w:rPr>
          <w:rFonts w:cstheme="minorHAnsi"/>
        </w:rPr>
        <w:br w:type="page"/>
      </w:r>
    </w:p>
    <w:p w14:paraId="2F6F2C92" w14:textId="19E54D6D" w:rsidR="00B92935" w:rsidRPr="001E6A6B" w:rsidRDefault="001E6A6B" w:rsidP="001E6A6B">
      <w:pPr>
        <w:suppressAutoHyphens/>
        <w:jc w:val="both"/>
        <w:rPr>
          <w:rFonts w:eastAsia="Times New Roman"/>
          <w:bCs/>
          <w:sz w:val="32"/>
          <w:szCs w:val="32"/>
          <w:lang w:eastAsia="en-GB"/>
        </w:rPr>
      </w:pPr>
      <w:r>
        <w:rPr>
          <w:rFonts w:eastAsia="Times New Roman"/>
          <w:b/>
          <w:bCs/>
          <w:sz w:val="32"/>
          <w:szCs w:val="32"/>
          <w:lang w:eastAsia="en-GB"/>
        </w:rPr>
        <w:lastRenderedPageBreak/>
        <w:t>8.</w:t>
      </w:r>
      <w:r>
        <w:rPr>
          <w:rFonts w:eastAsia="Times New Roman"/>
          <w:b/>
          <w:bCs/>
          <w:sz w:val="32"/>
          <w:szCs w:val="32"/>
          <w:lang w:eastAsia="en-GB"/>
        </w:rPr>
        <w:tab/>
      </w:r>
      <w:r w:rsidR="00B92935" w:rsidRPr="001E6A6B">
        <w:rPr>
          <w:rFonts w:eastAsia="Times New Roman"/>
          <w:b/>
          <w:bCs/>
          <w:sz w:val="32"/>
          <w:szCs w:val="32"/>
          <w:lang w:eastAsia="en-GB"/>
        </w:rPr>
        <w:t>FORM OF TENDER</w:t>
      </w:r>
    </w:p>
    <w:p w14:paraId="570D9A7B" w14:textId="77777777" w:rsidR="00B92935" w:rsidRPr="00FD3807" w:rsidRDefault="00B92935" w:rsidP="00B92935">
      <w:pPr>
        <w:suppressAutoHyphens/>
        <w:ind w:left="924"/>
        <w:jc w:val="both"/>
        <w:rPr>
          <w:rFonts w:eastAsia="Times New Roman"/>
          <w:bCs/>
          <w:lang w:eastAsia="en-GB"/>
        </w:rPr>
      </w:pPr>
    </w:p>
    <w:p w14:paraId="5642DCA8" w14:textId="77777777" w:rsidR="001E6A6B" w:rsidRDefault="001E6A6B" w:rsidP="001E6A6B">
      <w:pPr>
        <w:suppressAutoHyphens/>
        <w:jc w:val="both"/>
        <w:rPr>
          <w:rFonts w:eastAsia="Times New Roman"/>
          <w:b/>
          <w:bCs/>
          <w:color w:val="FF0000"/>
          <w:lang w:eastAsia="en-GB"/>
        </w:rPr>
      </w:pPr>
      <w:r>
        <w:rPr>
          <w:rFonts w:eastAsia="Times New Roman"/>
          <w:b/>
          <w:bCs/>
          <w:lang w:eastAsia="en-GB"/>
        </w:rPr>
        <w:t>8.1</w:t>
      </w:r>
      <w:r>
        <w:rPr>
          <w:rFonts w:eastAsia="Times New Roman"/>
          <w:b/>
          <w:bCs/>
          <w:lang w:eastAsia="en-GB"/>
        </w:rPr>
        <w:tab/>
      </w:r>
      <w:r w:rsidR="00B92935" w:rsidRPr="00FD3807">
        <w:rPr>
          <w:rFonts w:eastAsia="Times New Roman"/>
          <w:b/>
          <w:bCs/>
          <w:lang w:eastAsia="en-GB"/>
        </w:rPr>
        <w:t xml:space="preserve">Tender for </w:t>
      </w:r>
      <w:r>
        <w:rPr>
          <w:rFonts w:eastAsia="Times New Roman"/>
          <w:b/>
          <w:bCs/>
          <w:color w:val="FF0000"/>
          <w:lang w:eastAsia="en-GB"/>
        </w:rPr>
        <w:t xml:space="preserve">(insert contract title) </w:t>
      </w:r>
    </w:p>
    <w:p w14:paraId="31B5BFC0" w14:textId="77777777" w:rsidR="0031239D" w:rsidRDefault="0031239D" w:rsidP="001E6A6B">
      <w:pPr>
        <w:suppressAutoHyphens/>
        <w:jc w:val="both"/>
        <w:rPr>
          <w:rFonts w:eastAsia="Times New Roman"/>
          <w:b/>
          <w:bCs/>
          <w:color w:val="FF0000"/>
          <w:lang w:eastAsia="en-GB"/>
        </w:rPr>
      </w:pPr>
    </w:p>
    <w:p w14:paraId="643D7BF9" w14:textId="127F1E30" w:rsidR="00B92935" w:rsidRPr="0031239D" w:rsidRDefault="0031239D" w:rsidP="0031239D">
      <w:pPr>
        <w:suppressAutoHyphens/>
        <w:jc w:val="both"/>
        <w:rPr>
          <w:rFonts w:eastAsia="Times New Roman"/>
          <w:bCs/>
          <w:color w:val="FF0000"/>
          <w:lang w:eastAsia="en-GB"/>
        </w:rPr>
      </w:pPr>
      <w:r>
        <w:rPr>
          <w:rFonts w:eastAsia="Times New Roman"/>
          <w:b/>
          <w:bCs/>
          <w:lang w:eastAsia="en-GB"/>
        </w:rPr>
        <w:t>8.2</w:t>
      </w:r>
      <w:r>
        <w:rPr>
          <w:rFonts w:eastAsia="Times New Roman"/>
          <w:b/>
          <w:bCs/>
          <w:lang w:eastAsia="en-GB"/>
        </w:rPr>
        <w:tab/>
      </w:r>
      <w:r w:rsidR="00B92935" w:rsidRPr="0031239D">
        <w:rPr>
          <w:rFonts w:eastAsia="Times New Roman"/>
          <w:b/>
          <w:bCs/>
          <w:lang w:eastAsia="en-GB"/>
        </w:rPr>
        <w:t xml:space="preserve">To: </w:t>
      </w:r>
      <w:r w:rsidR="00B92935" w:rsidRPr="0031239D">
        <w:rPr>
          <w:rFonts w:eastAsia="Times New Roman"/>
          <w:b/>
          <w:bCs/>
          <w:color w:val="FF0000"/>
          <w:lang w:eastAsia="en-GB"/>
        </w:rPr>
        <w:t>(insert name)</w:t>
      </w:r>
      <w:r w:rsidR="00B92935" w:rsidRPr="0031239D">
        <w:rPr>
          <w:rFonts w:eastAsia="Times New Roman"/>
          <w:b/>
          <w:bCs/>
          <w:lang w:eastAsia="en-GB"/>
        </w:rPr>
        <w:t xml:space="preserve"> Council</w:t>
      </w:r>
    </w:p>
    <w:p w14:paraId="25C9D926" w14:textId="77777777" w:rsidR="00B92935" w:rsidRPr="00FD3807" w:rsidRDefault="00B92935" w:rsidP="00B92935">
      <w:pPr>
        <w:suppressAutoHyphens/>
        <w:ind w:left="680"/>
        <w:jc w:val="both"/>
        <w:rPr>
          <w:rFonts w:eastAsia="Times New Roman"/>
          <w:bCs/>
          <w:lang w:eastAsia="en-GB"/>
        </w:rPr>
      </w:pPr>
    </w:p>
    <w:p w14:paraId="55B2A354" w14:textId="77777777" w:rsidR="001E6A6B" w:rsidRDefault="001E6A6B" w:rsidP="001E6A6B">
      <w:pPr>
        <w:suppressAutoHyphens/>
        <w:ind w:left="680" w:hanging="680"/>
        <w:jc w:val="both"/>
        <w:rPr>
          <w:rFonts w:eastAsia="Times New Roman"/>
          <w:color w:val="FF0000"/>
          <w:lang w:eastAsia="en-GB"/>
        </w:rPr>
      </w:pPr>
      <w:r>
        <w:rPr>
          <w:rFonts w:eastAsia="Times New Roman"/>
          <w:lang w:eastAsia="en-GB"/>
        </w:rPr>
        <w:t xml:space="preserve">8.3 </w:t>
      </w:r>
      <w:r>
        <w:rPr>
          <w:rFonts w:eastAsia="Times New Roman"/>
          <w:lang w:eastAsia="en-GB"/>
        </w:rPr>
        <w:tab/>
      </w:r>
      <w:r w:rsidR="00B92935" w:rsidRPr="00FD3807">
        <w:rPr>
          <w:rFonts w:eastAsia="Times New Roman"/>
          <w:lang w:eastAsia="en-GB"/>
        </w:rPr>
        <w:t>I/We the undersigned, having examined and understood your Instructions for Tendering; Supplier Questionnaire; Response Document; and Appendices (the “</w:t>
      </w:r>
      <w:r w:rsidR="00B92935" w:rsidRPr="00FD3807">
        <w:rPr>
          <w:rFonts w:eastAsia="Times New Roman"/>
          <w:b/>
          <w:lang w:eastAsia="en-GB"/>
        </w:rPr>
        <w:t>Tender Document</w:t>
      </w:r>
      <w:r w:rsidR="00B92935" w:rsidRPr="00FD3807">
        <w:rPr>
          <w:rFonts w:eastAsia="Times New Roman"/>
          <w:lang w:eastAsia="en-GB"/>
        </w:rPr>
        <w:t xml:space="preserve">”) hereby tender for the supply of </w:t>
      </w:r>
      <w:r w:rsidR="00B92935" w:rsidRPr="00FD3807">
        <w:rPr>
          <w:rFonts w:eastAsia="Times New Roman"/>
          <w:color w:val="FF0000"/>
          <w:lang w:eastAsia="en-GB"/>
        </w:rPr>
        <w:t xml:space="preserve">(insert contract title) </w:t>
      </w:r>
      <w:r w:rsidR="00B92935" w:rsidRPr="00FD3807">
        <w:rPr>
          <w:rFonts w:eastAsia="Times New Roman"/>
          <w:lang w:eastAsia="en-GB"/>
        </w:rPr>
        <w:t xml:space="preserve">in the Borough of </w:t>
      </w:r>
      <w:r w:rsidR="00B92935" w:rsidRPr="00FD3807">
        <w:rPr>
          <w:rFonts w:eastAsia="Times New Roman"/>
          <w:color w:val="FF0000"/>
          <w:lang w:eastAsia="en-GB"/>
        </w:rPr>
        <w:t>(insert Council).</w:t>
      </w:r>
    </w:p>
    <w:p w14:paraId="0251E294" w14:textId="77777777" w:rsidR="001E6A6B" w:rsidRDefault="001E6A6B" w:rsidP="001E6A6B">
      <w:pPr>
        <w:suppressAutoHyphens/>
        <w:ind w:left="680" w:hanging="680"/>
        <w:jc w:val="both"/>
        <w:rPr>
          <w:rFonts w:eastAsia="Times New Roman"/>
          <w:lang w:eastAsia="en-GB"/>
        </w:rPr>
      </w:pPr>
    </w:p>
    <w:p w14:paraId="67ED39AD" w14:textId="1A6E08BB" w:rsidR="00B92935" w:rsidRPr="00FD3807" w:rsidRDefault="001E6A6B" w:rsidP="001E6A6B">
      <w:pPr>
        <w:suppressAutoHyphens/>
        <w:ind w:left="680" w:hanging="680"/>
        <w:jc w:val="both"/>
        <w:rPr>
          <w:rFonts w:eastAsia="Times New Roman"/>
          <w:bCs/>
          <w:lang w:eastAsia="en-GB"/>
        </w:rPr>
      </w:pPr>
      <w:r>
        <w:rPr>
          <w:rFonts w:eastAsia="Times New Roman"/>
          <w:lang w:eastAsia="en-GB"/>
        </w:rPr>
        <w:t>8.4</w:t>
      </w:r>
      <w:r>
        <w:rPr>
          <w:rFonts w:eastAsia="Times New Roman"/>
          <w:lang w:eastAsia="en-GB"/>
        </w:rPr>
        <w:tab/>
      </w:r>
      <w:r w:rsidR="00B92935" w:rsidRPr="00FD3807">
        <w:rPr>
          <w:rFonts w:eastAsia="Times New Roman"/>
          <w:lang w:eastAsia="en-GB"/>
        </w:rPr>
        <w:t xml:space="preserve">In the event of acceptance of this tender, I/We agree to execute within 15 days of request a formal written </w:t>
      </w:r>
      <w:r w:rsidR="00B92935" w:rsidRPr="00FD3807">
        <w:rPr>
          <w:rFonts w:eastAsia="Times New Roman"/>
          <w:color w:val="FF0000"/>
          <w:lang w:eastAsia="en-GB"/>
        </w:rPr>
        <w:t>(Contract/Framework Agreement)</w:t>
      </w:r>
      <w:r w:rsidR="00B92935" w:rsidRPr="00FD3807">
        <w:rPr>
          <w:rFonts w:eastAsia="Times New Roman"/>
          <w:lang w:eastAsia="en-GB"/>
        </w:rPr>
        <w:t>, to be prepared by the Council and comprising the Tender Document, including my/our tender responses.  Until and unless such an agreement is executed, your written acceptance together with the above documents will constitute the contract between us.</w:t>
      </w:r>
    </w:p>
    <w:p w14:paraId="083136AE" w14:textId="77777777" w:rsidR="001E6A6B" w:rsidRDefault="001E6A6B" w:rsidP="001E6A6B">
      <w:pPr>
        <w:suppressAutoHyphens/>
        <w:jc w:val="both"/>
        <w:rPr>
          <w:rFonts w:eastAsia="Times New Roman"/>
          <w:lang w:eastAsia="en-GB"/>
        </w:rPr>
      </w:pPr>
    </w:p>
    <w:p w14:paraId="01A96A8E" w14:textId="630B558D" w:rsidR="00B92935" w:rsidRPr="00FD3807" w:rsidRDefault="001E6A6B" w:rsidP="001E6A6B">
      <w:pPr>
        <w:suppressAutoHyphens/>
        <w:ind w:left="680" w:hanging="680"/>
        <w:jc w:val="both"/>
        <w:rPr>
          <w:rFonts w:eastAsia="Times New Roman"/>
          <w:bCs/>
          <w:lang w:eastAsia="en-GB"/>
        </w:rPr>
      </w:pPr>
      <w:r>
        <w:rPr>
          <w:rFonts w:eastAsia="Times New Roman"/>
          <w:lang w:eastAsia="en-GB"/>
        </w:rPr>
        <w:t>8.5</w:t>
      </w:r>
      <w:r>
        <w:rPr>
          <w:rFonts w:eastAsia="Times New Roman"/>
          <w:lang w:eastAsia="en-GB"/>
        </w:rPr>
        <w:tab/>
      </w:r>
      <w:r w:rsidR="00B92935" w:rsidRPr="00FD3807">
        <w:rPr>
          <w:rFonts w:eastAsia="Times New Roman"/>
          <w:lang w:eastAsia="en-GB"/>
        </w:rPr>
        <w:t>I/We understand that you may accept more than one (1) tender; you may accept a tender(s) in whole, in part or may not accept any tender whatsoever.  No Bidder will be reimbursed for any costs incurred in submitting a tender</w:t>
      </w:r>
    </w:p>
    <w:p w14:paraId="5B69805B" w14:textId="77777777" w:rsidR="00B92935" w:rsidRPr="00FD3807" w:rsidRDefault="00B92935" w:rsidP="00B92935">
      <w:pPr>
        <w:ind w:left="720"/>
        <w:rPr>
          <w:rFonts w:eastAsia="Times New Roman"/>
          <w:b/>
          <w:bCs/>
          <w:sz w:val="24"/>
        </w:rPr>
      </w:pPr>
    </w:p>
    <w:p w14:paraId="796E1ACB" w14:textId="44DDDFBC" w:rsidR="00B92935" w:rsidRPr="00FD3807" w:rsidRDefault="001E6A6B" w:rsidP="001E6A6B">
      <w:pPr>
        <w:suppressAutoHyphens/>
        <w:ind w:left="680" w:hanging="680"/>
        <w:jc w:val="both"/>
        <w:rPr>
          <w:rFonts w:eastAsia="Times New Roman"/>
          <w:bCs/>
          <w:lang w:eastAsia="en-GB"/>
        </w:rPr>
      </w:pPr>
      <w:r>
        <w:rPr>
          <w:rFonts w:eastAsia="Times New Roman"/>
          <w:lang w:eastAsia="en-GB"/>
        </w:rPr>
        <w:t>8.6</w:t>
      </w:r>
      <w:r>
        <w:rPr>
          <w:rFonts w:eastAsia="Times New Roman"/>
          <w:lang w:eastAsia="en-GB"/>
        </w:rPr>
        <w:tab/>
      </w:r>
      <w:r w:rsidR="00B92935" w:rsidRPr="00FD3807">
        <w:rPr>
          <w:rFonts w:eastAsia="Times New Roman"/>
          <w:lang w:eastAsia="en-GB"/>
        </w:rPr>
        <w:t>I/We agree that my/our tender shall be submitted on the preconditions stipulated in the Instructions for Tendering.</w:t>
      </w:r>
    </w:p>
    <w:p w14:paraId="1006CD18" w14:textId="77777777" w:rsidR="00B92935" w:rsidRPr="00FD3807" w:rsidRDefault="00B92935" w:rsidP="00B92935">
      <w:pPr>
        <w:ind w:left="720"/>
        <w:rPr>
          <w:rFonts w:eastAsia="Times New Roman"/>
          <w:b/>
          <w:bCs/>
          <w:sz w:val="24"/>
        </w:rPr>
      </w:pPr>
    </w:p>
    <w:p w14:paraId="6FF6C232" w14:textId="49437766" w:rsidR="00B92935" w:rsidRPr="00FD3807" w:rsidRDefault="001E6A6B" w:rsidP="001E6A6B">
      <w:pPr>
        <w:suppressAutoHyphens/>
        <w:ind w:left="680" w:hanging="680"/>
        <w:jc w:val="both"/>
        <w:rPr>
          <w:rFonts w:eastAsia="Times New Roman"/>
          <w:bCs/>
          <w:lang w:eastAsia="en-GB"/>
        </w:rPr>
      </w:pPr>
      <w:r>
        <w:rPr>
          <w:rFonts w:eastAsia="Times New Roman"/>
          <w:lang w:eastAsia="en-GB"/>
        </w:rPr>
        <w:t>8.7</w:t>
      </w:r>
      <w:r>
        <w:rPr>
          <w:rFonts w:eastAsia="Times New Roman"/>
          <w:lang w:eastAsia="en-GB"/>
        </w:rPr>
        <w:tab/>
      </w:r>
      <w:r w:rsidR="00B92935" w:rsidRPr="00FD3807">
        <w:rPr>
          <w:rFonts w:eastAsia="Times New Roman"/>
          <w:lang w:eastAsia="en-GB"/>
        </w:rPr>
        <w:t>I/We agree that this tender, without modification, shall remain open for acceptance by the Council for a period of three (3) months from the date stated for delivery or receipt of tenders.</w:t>
      </w:r>
    </w:p>
    <w:p w14:paraId="6884E602" w14:textId="77777777" w:rsidR="00B92935" w:rsidRPr="00FD3807" w:rsidRDefault="00B92935" w:rsidP="00B92935">
      <w:pPr>
        <w:ind w:left="720"/>
        <w:rPr>
          <w:rFonts w:eastAsia="Times New Roman"/>
          <w:b/>
          <w:bCs/>
          <w:sz w:val="24"/>
        </w:rPr>
      </w:pPr>
    </w:p>
    <w:p w14:paraId="4D78BFA8" w14:textId="03FAAD27" w:rsidR="00B92935" w:rsidRPr="00FD3807" w:rsidRDefault="001E6A6B" w:rsidP="001E6A6B">
      <w:pPr>
        <w:suppressAutoHyphens/>
        <w:ind w:left="680" w:hanging="680"/>
        <w:jc w:val="both"/>
        <w:rPr>
          <w:rFonts w:eastAsia="Times New Roman"/>
          <w:bCs/>
          <w:lang w:eastAsia="en-GB"/>
        </w:rPr>
      </w:pPr>
      <w:r>
        <w:rPr>
          <w:rFonts w:eastAsia="Times New Roman"/>
          <w:lang w:eastAsia="en-GB"/>
        </w:rPr>
        <w:t>8.8</w:t>
      </w:r>
      <w:r>
        <w:rPr>
          <w:rFonts w:eastAsia="Times New Roman"/>
          <w:lang w:eastAsia="en-GB"/>
        </w:rPr>
        <w:tab/>
      </w:r>
      <w:r w:rsidR="00B92935" w:rsidRPr="00FD3807">
        <w:rPr>
          <w:rFonts w:eastAsia="Times New Roman"/>
          <w:lang w:eastAsia="en-GB"/>
        </w:rPr>
        <w:t>I/We confirm that the information supplied to the Council and forming part of this Tender including (for the avoidance of doubt) any information supplied to the Council as part of my/our initial expression of interest in tendering, was true when made and remains true and accurate in all respects.  I/We confirm and undertake that if any of such information becomes untrue or misleading that I/we shall notify you immediately and update such information as required.</w:t>
      </w:r>
    </w:p>
    <w:p w14:paraId="2C5D5D35" w14:textId="77777777" w:rsidR="00B92935" w:rsidRPr="00FD3807" w:rsidRDefault="00B92935" w:rsidP="00B92935">
      <w:pPr>
        <w:ind w:left="720"/>
        <w:rPr>
          <w:rFonts w:eastAsia="Times New Roman"/>
          <w:b/>
          <w:bCs/>
          <w:sz w:val="24"/>
        </w:rPr>
      </w:pPr>
    </w:p>
    <w:p w14:paraId="14CD978B" w14:textId="77777777" w:rsidR="00B92935" w:rsidRPr="00FD3807" w:rsidRDefault="00B92935" w:rsidP="00B92935">
      <w:pPr>
        <w:suppressAutoHyphens/>
        <w:rPr>
          <w:rFonts w:eastAsia="Times New Roman"/>
          <w:lang w:eastAsia="en-GB"/>
        </w:rPr>
        <w:sectPr w:rsidR="00B92935" w:rsidRPr="00FD3807" w:rsidSect="00B92935">
          <w:headerReference w:type="default" r:id="rId16"/>
          <w:pgSz w:w="11909" w:h="16834" w:code="9"/>
          <w:pgMar w:top="864" w:right="1152" w:bottom="864" w:left="1152" w:header="706" w:footer="432" w:gutter="0"/>
          <w:paperSrc w:first="11" w:other="11"/>
          <w:cols w:space="720"/>
          <w:docGrid w:linePitch="360"/>
        </w:sectPr>
      </w:pPr>
    </w:p>
    <w:p w14:paraId="20EB66D3" w14:textId="361F26FC" w:rsidR="00B92935" w:rsidRPr="0031239D" w:rsidRDefault="0031239D" w:rsidP="0031239D">
      <w:pPr>
        <w:jc w:val="both"/>
        <w:rPr>
          <w:rFonts w:eastAsia="Times New Roman"/>
          <w:b/>
          <w:sz w:val="32"/>
          <w:szCs w:val="32"/>
          <w:lang w:eastAsia="en-GB"/>
        </w:rPr>
      </w:pPr>
      <w:r>
        <w:rPr>
          <w:rFonts w:eastAsia="Times New Roman"/>
          <w:b/>
          <w:sz w:val="32"/>
          <w:szCs w:val="32"/>
          <w:lang w:eastAsia="en-GB"/>
        </w:rPr>
        <w:lastRenderedPageBreak/>
        <w:t>9.</w:t>
      </w:r>
      <w:r>
        <w:rPr>
          <w:rFonts w:eastAsia="Times New Roman"/>
          <w:b/>
          <w:sz w:val="32"/>
          <w:szCs w:val="32"/>
          <w:lang w:eastAsia="en-GB"/>
        </w:rPr>
        <w:tab/>
      </w:r>
      <w:r w:rsidR="00B92935" w:rsidRPr="0031239D">
        <w:rPr>
          <w:rFonts w:eastAsia="Times New Roman"/>
          <w:b/>
          <w:sz w:val="32"/>
          <w:szCs w:val="32"/>
          <w:lang w:eastAsia="en-GB"/>
        </w:rPr>
        <w:t xml:space="preserve">ANTI-COLLUSION CERTIFICATE  </w:t>
      </w:r>
    </w:p>
    <w:p w14:paraId="070035F9" w14:textId="77777777" w:rsidR="00337BEF" w:rsidRDefault="00337BEF" w:rsidP="00337BEF">
      <w:pPr>
        <w:ind w:left="680"/>
        <w:jc w:val="both"/>
        <w:rPr>
          <w:rFonts w:eastAsia="Times New Roman"/>
          <w:lang w:eastAsia="en-GB"/>
        </w:rPr>
      </w:pPr>
    </w:p>
    <w:p w14:paraId="6E9D48FE" w14:textId="77777777" w:rsidR="00337BEF" w:rsidRDefault="00337BEF" w:rsidP="00337BEF">
      <w:pPr>
        <w:ind w:left="680" w:hanging="680"/>
        <w:jc w:val="both"/>
        <w:rPr>
          <w:rFonts w:eastAsia="Times New Roman"/>
          <w:lang w:eastAsia="en-GB"/>
        </w:rPr>
      </w:pPr>
      <w:r>
        <w:rPr>
          <w:rFonts w:eastAsia="Times New Roman"/>
          <w:lang w:eastAsia="en-GB"/>
        </w:rPr>
        <w:t>9.1</w:t>
      </w:r>
      <w:r>
        <w:rPr>
          <w:rFonts w:eastAsia="Times New Roman"/>
          <w:lang w:eastAsia="en-GB"/>
        </w:rPr>
        <w:tab/>
      </w:r>
      <w:r w:rsidR="00B92935" w:rsidRPr="00FD3807">
        <w:rPr>
          <w:rFonts w:eastAsia="Times New Roman"/>
          <w:lang w:eastAsia="en-GB"/>
        </w:rPr>
        <w:t>As a public body it is important that the Council receives genuine competitive offers from Bidders, and that all Bidders act in a manner that is honest and reflects best practices. Bidders are therefore required to sign this document to certify that they have not and will not undertake any acts of canvassing or collusion.</w:t>
      </w:r>
    </w:p>
    <w:p w14:paraId="3DB1F486" w14:textId="77777777" w:rsidR="00337BEF" w:rsidRPr="00337BEF" w:rsidRDefault="00337BEF" w:rsidP="00337BEF">
      <w:pPr>
        <w:ind w:left="680" w:hanging="680"/>
        <w:jc w:val="both"/>
        <w:rPr>
          <w:rFonts w:eastAsia="Times New Roman" w:cstheme="minorHAnsi"/>
          <w:lang w:eastAsia="en-GB"/>
        </w:rPr>
      </w:pPr>
    </w:p>
    <w:p w14:paraId="63EE40D3" w14:textId="2AFA8B5A" w:rsidR="00B92935" w:rsidRPr="00337BEF" w:rsidRDefault="00337BEF" w:rsidP="00337BEF">
      <w:pPr>
        <w:pStyle w:val="ListParagraph"/>
        <w:numPr>
          <w:ilvl w:val="1"/>
          <w:numId w:val="20"/>
        </w:numPr>
        <w:jc w:val="both"/>
        <w:rPr>
          <w:rFonts w:asciiTheme="minorHAnsi" w:eastAsia="Times New Roman" w:hAnsiTheme="minorHAnsi" w:cstheme="minorHAnsi"/>
          <w:b/>
          <w:sz w:val="26"/>
          <w:szCs w:val="26"/>
          <w:lang w:eastAsia="en-GB"/>
        </w:rPr>
      </w:pPr>
      <w:r>
        <w:rPr>
          <w:rFonts w:asciiTheme="minorHAnsi" w:eastAsia="Times New Roman" w:hAnsiTheme="minorHAnsi" w:cstheme="minorHAnsi"/>
          <w:b/>
          <w:sz w:val="26"/>
          <w:szCs w:val="26"/>
          <w:lang w:eastAsia="en-GB"/>
        </w:rPr>
        <w:t xml:space="preserve"> </w:t>
      </w:r>
      <w:r>
        <w:rPr>
          <w:rFonts w:asciiTheme="minorHAnsi" w:eastAsia="Times New Roman" w:hAnsiTheme="minorHAnsi" w:cstheme="minorHAnsi"/>
          <w:b/>
          <w:sz w:val="26"/>
          <w:szCs w:val="26"/>
          <w:lang w:eastAsia="en-GB"/>
        </w:rPr>
        <w:tab/>
      </w:r>
      <w:r w:rsidR="00B92935" w:rsidRPr="00337BEF">
        <w:rPr>
          <w:rFonts w:asciiTheme="minorHAnsi" w:eastAsia="Times New Roman" w:hAnsiTheme="minorHAnsi" w:cstheme="minorHAnsi"/>
          <w:b/>
          <w:sz w:val="26"/>
          <w:szCs w:val="26"/>
          <w:lang w:eastAsia="en-GB"/>
        </w:rPr>
        <w:t>STATEMENT OF NON-CANVASSING:</w:t>
      </w:r>
    </w:p>
    <w:p w14:paraId="3561FFD8" w14:textId="77777777" w:rsidR="00337BEF" w:rsidRPr="00337BEF" w:rsidRDefault="00337BEF" w:rsidP="00337BEF">
      <w:pPr>
        <w:ind w:left="680" w:hanging="680"/>
        <w:jc w:val="both"/>
        <w:rPr>
          <w:rFonts w:eastAsia="Times New Roman"/>
          <w:b/>
          <w:sz w:val="26"/>
          <w:szCs w:val="26"/>
          <w:lang w:eastAsia="en-GB"/>
        </w:rPr>
      </w:pPr>
    </w:p>
    <w:p w14:paraId="4639C5D4" w14:textId="54257E8B" w:rsidR="00B92935" w:rsidRPr="00FD3807" w:rsidRDefault="00337BEF" w:rsidP="00337BEF">
      <w:pPr>
        <w:ind w:left="680" w:hanging="680"/>
        <w:jc w:val="both"/>
        <w:rPr>
          <w:rFonts w:eastAsia="Times New Roman"/>
          <w:b/>
          <w:lang w:eastAsia="en-GB"/>
        </w:rPr>
      </w:pPr>
      <w:r>
        <w:rPr>
          <w:rFonts w:eastAsia="Times New Roman"/>
          <w:lang w:eastAsia="en-GB"/>
        </w:rPr>
        <w:t>9.2.1</w:t>
      </w:r>
      <w:r>
        <w:rPr>
          <w:rFonts w:eastAsia="Times New Roman"/>
          <w:lang w:eastAsia="en-GB"/>
        </w:rPr>
        <w:tab/>
      </w:r>
      <w:r w:rsidR="00B92935" w:rsidRPr="00FD3807">
        <w:rPr>
          <w:rFonts w:eastAsia="Times New Roman"/>
          <w:lang w:eastAsia="en-GB"/>
        </w:rP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14:paraId="3167346D" w14:textId="77777777" w:rsidR="00B92935" w:rsidRPr="00FD3807" w:rsidRDefault="00B92935" w:rsidP="00B92935">
      <w:pPr>
        <w:ind w:left="680"/>
        <w:jc w:val="both"/>
        <w:rPr>
          <w:rFonts w:eastAsia="Times New Roman"/>
          <w:b/>
          <w:lang w:eastAsia="en-GB"/>
        </w:rPr>
      </w:pPr>
    </w:p>
    <w:p w14:paraId="5F530E57" w14:textId="3D7471B7" w:rsidR="00B92935" w:rsidRPr="00FD3807" w:rsidRDefault="00337BEF" w:rsidP="00337BEF">
      <w:pPr>
        <w:ind w:left="680" w:hanging="680"/>
        <w:jc w:val="both"/>
        <w:rPr>
          <w:rFonts w:eastAsia="Times New Roman"/>
          <w:b/>
          <w:lang w:eastAsia="en-GB"/>
        </w:rPr>
      </w:pPr>
      <w:r>
        <w:rPr>
          <w:rFonts w:eastAsia="Times New Roman"/>
          <w:lang w:eastAsia="en-GB"/>
        </w:rPr>
        <w:t>9.2.2</w:t>
      </w:r>
      <w:r>
        <w:rPr>
          <w:rFonts w:eastAsia="Times New Roman"/>
          <w:lang w:eastAsia="en-GB"/>
        </w:rPr>
        <w:tab/>
      </w:r>
      <w:r w:rsidR="00B92935" w:rsidRPr="00FD3807">
        <w:rPr>
          <w:rFonts w:eastAsia="Times New Roman"/>
          <w:lang w:eastAsia="en-GB"/>
        </w:rP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14:paraId="105A0A28" w14:textId="77777777" w:rsidR="00B92935" w:rsidRPr="00FD3807" w:rsidRDefault="00B92935" w:rsidP="00B92935">
      <w:pPr>
        <w:ind w:left="720"/>
        <w:rPr>
          <w:rFonts w:eastAsia="Times New Roman"/>
          <w:sz w:val="24"/>
        </w:rPr>
      </w:pPr>
    </w:p>
    <w:p w14:paraId="69445F3E" w14:textId="68C0D7C8" w:rsidR="00B92935" w:rsidRDefault="00337BEF" w:rsidP="00337BEF">
      <w:pPr>
        <w:jc w:val="both"/>
        <w:rPr>
          <w:rFonts w:eastAsia="Times New Roman"/>
          <w:sz w:val="26"/>
          <w:szCs w:val="26"/>
          <w:lang w:eastAsia="en-GB"/>
        </w:rPr>
      </w:pPr>
      <w:r>
        <w:rPr>
          <w:rFonts w:eastAsia="Times New Roman"/>
          <w:b/>
          <w:sz w:val="26"/>
          <w:szCs w:val="26"/>
          <w:lang w:eastAsia="en-GB"/>
        </w:rPr>
        <w:t xml:space="preserve">9.3 </w:t>
      </w:r>
      <w:r>
        <w:rPr>
          <w:rFonts w:eastAsia="Times New Roman"/>
          <w:b/>
          <w:sz w:val="26"/>
          <w:szCs w:val="26"/>
          <w:lang w:eastAsia="en-GB"/>
        </w:rPr>
        <w:tab/>
      </w:r>
      <w:r w:rsidR="00B92935" w:rsidRPr="00337BEF">
        <w:rPr>
          <w:rFonts w:eastAsia="Times New Roman"/>
          <w:b/>
          <w:sz w:val="26"/>
          <w:szCs w:val="26"/>
          <w:lang w:eastAsia="en-GB"/>
        </w:rPr>
        <w:t>STATEMENT OF NON-COLLUSION</w:t>
      </w:r>
      <w:r w:rsidR="00B92935" w:rsidRPr="00337BEF">
        <w:rPr>
          <w:rFonts w:eastAsia="Times New Roman"/>
          <w:sz w:val="26"/>
          <w:szCs w:val="26"/>
          <w:lang w:eastAsia="en-GB"/>
        </w:rPr>
        <w:t>:</w:t>
      </w:r>
    </w:p>
    <w:p w14:paraId="2D770E39" w14:textId="77777777" w:rsidR="00337BEF" w:rsidRPr="00337BEF" w:rsidRDefault="00337BEF" w:rsidP="00337BEF">
      <w:pPr>
        <w:jc w:val="both"/>
        <w:rPr>
          <w:rFonts w:eastAsia="Times New Roman"/>
          <w:b/>
          <w:sz w:val="26"/>
          <w:szCs w:val="26"/>
          <w:lang w:eastAsia="en-GB"/>
        </w:rPr>
      </w:pPr>
    </w:p>
    <w:p w14:paraId="7F06CEFF" w14:textId="4B6965CA" w:rsidR="00B92935" w:rsidRPr="00FD3807" w:rsidRDefault="00337BEF" w:rsidP="00337BEF">
      <w:pPr>
        <w:ind w:left="680" w:hanging="680"/>
        <w:jc w:val="both"/>
        <w:rPr>
          <w:rFonts w:eastAsia="Times New Roman"/>
          <w:b/>
          <w:lang w:eastAsia="en-GB"/>
        </w:rPr>
      </w:pPr>
      <w:r>
        <w:rPr>
          <w:rFonts w:eastAsia="Times New Roman"/>
          <w:lang w:eastAsia="en-GB"/>
        </w:rPr>
        <w:t>9.3.1</w:t>
      </w:r>
      <w:r>
        <w:rPr>
          <w:rFonts w:eastAsia="Times New Roman"/>
          <w:lang w:eastAsia="en-GB"/>
        </w:rPr>
        <w:tab/>
      </w:r>
      <w:r w:rsidR="00B92935" w:rsidRPr="00FD3807">
        <w:rPr>
          <w:rFonts w:eastAsia="Times New Roman"/>
          <w:lang w:eastAsia="en-GB"/>
        </w:rPr>
        <w:t>The essence of the public procurement process for selective tendering for the Contract is that the Council shall receive bona fide competitive Tenders from all Bidders.</w:t>
      </w:r>
    </w:p>
    <w:p w14:paraId="4340080B" w14:textId="77777777" w:rsidR="00B92935" w:rsidRPr="00FD3807" w:rsidRDefault="00B92935" w:rsidP="00B92935">
      <w:pPr>
        <w:ind w:left="924"/>
        <w:jc w:val="both"/>
        <w:rPr>
          <w:rFonts w:eastAsia="Times New Roman"/>
          <w:b/>
          <w:lang w:eastAsia="en-GB"/>
        </w:rPr>
      </w:pPr>
    </w:p>
    <w:p w14:paraId="0A816E22" w14:textId="2572E25B" w:rsidR="00B92935" w:rsidRPr="00FD3807" w:rsidRDefault="00337BEF" w:rsidP="00337BEF">
      <w:pPr>
        <w:ind w:left="680" w:hanging="680"/>
        <w:jc w:val="both"/>
        <w:rPr>
          <w:rFonts w:eastAsia="Times New Roman"/>
          <w:b/>
          <w:lang w:eastAsia="en-GB"/>
        </w:rPr>
      </w:pPr>
      <w:r>
        <w:rPr>
          <w:rFonts w:eastAsia="Times New Roman"/>
          <w:lang w:eastAsia="en-GB"/>
        </w:rPr>
        <w:t>9.3.2</w:t>
      </w:r>
      <w:r>
        <w:rPr>
          <w:rFonts w:eastAsia="Times New Roman"/>
          <w:lang w:eastAsia="en-GB"/>
        </w:rPr>
        <w:tab/>
      </w:r>
      <w:r w:rsidR="00B92935" w:rsidRPr="00FD3807">
        <w:rPr>
          <w:rFonts w:eastAsia="Times New Roman"/>
          <w:lang w:eastAsia="en-GB"/>
        </w:rPr>
        <w:t>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w:t>
      </w:r>
    </w:p>
    <w:p w14:paraId="226AC38E" w14:textId="77777777" w:rsidR="00B92935" w:rsidRPr="00FD3807" w:rsidRDefault="00B92935" w:rsidP="00B92935">
      <w:pPr>
        <w:ind w:left="720"/>
        <w:rPr>
          <w:rFonts w:eastAsia="Times New Roman"/>
          <w:sz w:val="24"/>
        </w:rPr>
      </w:pPr>
    </w:p>
    <w:p w14:paraId="74DCD0B6" w14:textId="7D8E2F15" w:rsidR="00B92935" w:rsidRPr="00FD3807" w:rsidRDefault="00337BEF" w:rsidP="00337BEF">
      <w:pPr>
        <w:ind w:left="680" w:hanging="680"/>
        <w:jc w:val="both"/>
        <w:rPr>
          <w:rFonts w:eastAsia="Times New Roman"/>
          <w:b/>
          <w:lang w:eastAsia="en-GB"/>
        </w:rPr>
      </w:pPr>
      <w:r>
        <w:rPr>
          <w:rFonts w:eastAsia="Times New Roman"/>
          <w:lang w:eastAsia="en-GB"/>
        </w:rPr>
        <w:t>9.3.3</w:t>
      </w:r>
      <w:r>
        <w:rPr>
          <w:rFonts w:eastAsia="Times New Roman"/>
          <w:lang w:eastAsia="en-GB"/>
        </w:rPr>
        <w:tab/>
      </w:r>
      <w:r w:rsidR="00B92935" w:rsidRPr="00FD3807">
        <w:rPr>
          <w:rFonts w:eastAsia="Times New Roman"/>
          <w:lang w:eastAsia="en-GB"/>
        </w:rPr>
        <w:t>I/we also certify that I/we have not done, and that I/we will not do, at any time during the tender process or in the event of my/our tender being successful while the resulting Contract is in force, any of the following acts:</w:t>
      </w:r>
    </w:p>
    <w:p w14:paraId="563FC3D0" w14:textId="77777777" w:rsidR="00B92935" w:rsidRPr="00FD3807" w:rsidRDefault="00B92935" w:rsidP="00B92935">
      <w:pPr>
        <w:numPr>
          <w:ilvl w:val="3"/>
          <w:numId w:val="15"/>
        </w:numPr>
        <w:jc w:val="both"/>
        <w:rPr>
          <w:rFonts w:eastAsia="Times New Roman"/>
          <w:b/>
          <w:lang w:eastAsia="en-GB"/>
        </w:rPr>
      </w:pPr>
      <w:r w:rsidRPr="00FD3807">
        <w:rPr>
          <w:rFonts w:eastAsia="Times New Roman"/>
          <w:lang w:eastAsia="en-GB"/>
        </w:rPr>
        <w:t>enter into any agreement or agreements with any other person that they shall refrain from tendering to the Council or as to the amount of any offer submitted by them; or</w:t>
      </w:r>
    </w:p>
    <w:p w14:paraId="6747D967" w14:textId="77777777" w:rsidR="00B92935" w:rsidRPr="00FD3807" w:rsidRDefault="00B92935" w:rsidP="00B92935">
      <w:pPr>
        <w:numPr>
          <w:ilvl w:val="3"/>
          <w:numId w:val="15"/>
        </w:numPr>
        <w:jc w:val="both"/>
        <w:rPr>
          <w:rFonts w:eastAsia="Times New Roman"/>
          <w:b/>
          <w:lang w:eastAsia="en-GB"/>
        </w:rPr>
      </w:pPr>
      <w:r w:rsidRPr="00FD3807">
        <w:rPr>
          <w:rFonts w:eastAsia="Times New Roman"/>
          <w:lang w:eastAsia="en-GB"/>
        </w:rP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14:paraId="4A6C3243" w14:textId="77777777" w:rsidR="00B92935" w:rsidRPr="00FD3807" w:rsidRDefault="00B92935" w:rsidP="00B92935">
      <w:pPr>
        <w:numPr>
          <w:ilvl w:val="3"/>
          <w:numId w:val="15"/>
        </w:numPr>
        <w:jc w:val="both"/>
        <w:rPr>
          <w:rFonts w:eastAsia="Times New Roman"/>
          <w:b/>
          <w:lang w:eastAsia="en-GB"/>
        </w:rPr>
      </w:pPr>
      <w:r w:rsidRPr="00FD3807">
        <w:rPr>
          <w:rFonts w:eastAsia="Times New Roman"/>
          <w:lang w:eastAsia="en-GB"/>
        </w:rPr>
        <w:t>cause or induce any person to enter into such an agreement as is mentioned in paragraph 1 and 2 above or to inform us of the amount or the approximate amount of any rival Tender for the Contract; or</w:t>
      </w:r>
    </w:p>
    <w:p w14:paraId="33D1191F" w14:textId="77777777" w:rsidR="00B92935" w:rsidRPr="00FD3807" w:rsidRDefault="00B92935" w:rsidP="00B92935">
      <w:pPr>
        <w:numPr>
          <w:ilvl w:val="3"/>
          <w:numId w:val="15"/>
        </w:numPr>
        <w:jc w:val="both"/>
        <w:rPr>
          <w:rFonts w:eastAsia="Times New Roman"/>
          <w:b/>
          <w:lang w:eastAsia="en-GB"/>
        </w:rPr>
      </w:pPr>
      <w:r w:rsidRPr="00FD3807">
        <w:rPr>
          <w:rFonts w:eastAsia="Times New Roman"/>
          <w:lang w:eastAsia="en-GB"/>
        </w:rPr>
        <w:t>commit any offence under the Public Bodies Corrupt Practices Act 1889, the Prevention of Corruption Acts 1889 to 1916 nor under Section 117 of the Local Government Act 1972; or</w:t>
      </w:r>
    </w:p>
    <w:p w14:paraId="77BD7980" w14:textId="77777777" w:rsidR="00B92935" w:rsidRPr="00FD3807" w:rsidRDefault="00B92935" w:rsidP="00B92935">
      <w:pPr>
        <w:numPr>
          <w:ilvl w:val="3"/>
          <w:numId w:val="15"/>
        </w:numPr>
        <w:jc w:val="both"/>
        <w:rPr>
          <w:rFonts w:eastAsia="Times New Roman"/>
          <w:b/>
          <w:lang w:eastAsia="en-GB"/>
        </w:rPr>
      </w:pPr>
      <w:r w:rsidRPr="00FD3807">
        <w:rPr>
          <w:rFonts w:eastAsia="Times New Roman"/>
          <w:lang w:eastAsia="en-GB"/>
        </w:rPr>
        <w:t>offer to agree to pay or give any sum of money or valuable consideration directly or indirectly to any person for causing or having caused to be done in relation to any other Tender or proposed Tender for the performance of the Project covered by the Tender any act or omission</w:t>
      </w:r>
    </w:p>
    <w:p w14:paraId="3AEB0907" w14:textId="77777777" w:rsidR="00B92935" w:rsidRPr="00FD3807" w:rsidRDefault="00B92935" w:rsidP="00B92935">
      <w:pPr>
        <w:ind w:left="1247"/>
        <w:jc w:val="both"/>
        <w:rPr>
          <w:rFonts w:eastAsia="Times New Roman"/>
          <w:b/>
          <w:lang w:eastAsia="en-GB"/>
        </w:rPr>
      </w:pPr>
    </w:p>
    <w:p w14:paraId="65C6302D" w14:textId="48DDC60F" w:rsidR="00B92935" w:rsidRDefault="00337BEF" w:rsidP="00337BEF">
      <w:pPr>
        <w:ind w:left="680" w:hanging="680"/>
        <w:jc w:val="both"/>
        <w:rPr>
          <w:rFonts w:eastAsia="Times New Roman"/>
          <w:lang w:eastAsia="en-GB"/>
        </w:rPr>
      </w:pPr>
      <w:r>
        <w:rPr>
          <w:rFonts w:eastAsia="Times New Roman"/>
          <w:lang w:eastAsia="en-GB"/>
        </w:rPr>
        <w:t>9.3.4</w:t>
      </w:r>
      <w:r>
        <w:rPr>
          <w:rFonts w:eastAsia="Times New Roman"/>
          <w:lang w:eastAsia="en-GB"/>
        </w:rPr>
        <w:tab/>
      </w:r>
      <w:r w:rsidR="00B92935" w:rsidRPr="00FD3807">
        <w:rPr>
          <w:rFonts w:eastAsia="Times New Roman"/>
          <w:lang w:eastAsia="en-GB"/>
        </w:rPr>
        <w:t>In this Certificate, the word ’person’ includes any person, body or association, corporate or incorporate and ‘agreement’ includes any arrangement whether formal or informal and whether legally binding or not.</w:t>
      </w:r>
    </w:p>
    <w:p w14:paraId="7D1EA532" w14:textId="77777777" w:rsidR="00D76A7B" w:rsidRPr="00FD3807" w:rsidRDefault="00D76A7B" w:rsidP="00337BEF">
      <w:pPr>
        <w:ind w:left="680" w:hanging="680"/>
        <w:jc w:val="both"/>
        <w:rPr>
          <w:rFonts w:eastAsia="Times New Roman"/>
          <w:b/>
          <w:lang w:eastAsia="en-GB"/>
        </w:rPr>
      </w:pPr>
    </w:p>
    <w:p w14:paraId="7F3317FE" w14:textId="72FC0815" w:rsidR="00B92935" w:rsidRPr="00FD3807" w:rsidRDefault="00D76A7B" w:rsidP="00B92935">
      <w:pPr>
        <w:ind w:left="680" w:hanging="680"/>
        <w:rPr>
          <w:rFonts w:eastAsia="Times New Roman"/>
          <w:b/>
          <w:lang w:eastAsia="en-GB"/>
        </w:rPr>
      </w:pPr>
      <w:r>
        <w:rPr>
          <w:rFonts w:eastAsia="Times New Roman"/>
          <w:lang w:eastAsia="en-GB"/>
        </w:rPr>
        <w:t>9</w:t>
      </w:r>
      <w:r w:rsidR="00B92935" w:rsidRPr="00FD3807">
        <w:rPr>
          <w:rFonts w:eastAsia="Times New Roman"/>
          <w:lang w:eastAsia="en-GB"/>
        </w:rPr>
        <w:t>.3.5</w:t>
      </w:r>
      <w:r w:rsidR="00B92935" w:rsidRPr="00FD3807">
        <w:rPr>
          <w:rFonts w:eastAsia="Times New Roman"/>
          <w:lang w:eastAsia="en-GB"/>
        </w:rPr>
        <w:tab/>
        <w:t>I/we agree that the Council may, in its consideration of the offer, and in any subsequent actions, rely upon the statements made in this Certificate.</w:t>
      </w:r>
    </w:p>
    <w:p w14:paraId="588FD501" w14:textId="0616D53D" w:rsidR="00B92935" w:rsidRDefault="00B92935">
      <w:pPr>
        <w:spacing w:after="160" w:line="259" w:lineRule="auto"/>
        <w:rPr>
          <w:rFonts w:cstheme="minorHAnsi"/>
        </w:rPr>
      </w:pPr>
      <w:r>
        <w:rPr>
          <w:rFonts w:cstheme="minorHAnsi"/>
        </w:rPr>
        <w:br w:type="page"/>
      </w:r>
    </w:p>
    <w:p w14:paraId="3CB9DE90" w14:textId="48363C29" w:rsidR="00B92935" w:rsidRDefault="00D76A7B" w:rsidP="00D76A7B">
      <w:pPr>
        <w:jc w:val="both"/>
        <w:rPr>
          <w:rFonts w:eastAsia="Times New Roman"/>
          <w:b/>
          <w:sz w:val="32"/>
          <w:szCs w:val="32"/>
          <w:lang w:eastAsia="en-GB"/>
        </w:rPr>
      </w:pPr>
      <w:r>
        <w:rPr>
          <w:rFonts w:eastAsia="Times New Roman"/>
          <w:b/>
          <w:sz w:val="32"/>
          <w:szCs w:val="32"/>
          <w:lang w:eastAsia="en-GB"/>
        </w:rPr>
        <w:lastRenderedPageBreak/>
        <w:t>10.</w:t>
      </w:r>
      <w:r>
        <w:rPr>
          <w:rFonts w:eastAsia="Times New Roman"/>
          <w:b/>
          <w:sz w:val="32"/>
          <w:szCs w:val="32"/>
          <w:lang w:eastAsia="en-GB"/>
        </w:rPr>
        <w:tab/>
      </w:r>
      <w:r w:rsidR="00B92935" w:rsidRPr="00D76A7B">
        <w:rPr>
          <w:rFonts w:eastAsia="Times New Roman"/>
          <w:b/>
          <w:sz w:val="32"/>
          <w:szCs w:val="32"/>
          <w:lang w:eastAsia="en-GB"/>
        </w:rPr>
        <w:t>FREEDOM OF INFORMATION SCHEDULE</w:t>
      </w:r>
    </w:p>
    <w:p w14:paraId="1BE78568" w14:textId="77777777" w:rsidR="00D76A7B" w:rsidRPr="00D76A7B" w:rsidRDefault="00D76A7B" w:rsidP="00D76A7B">
      <w:pPr>
        <w:jc w:val="both"/>
        <w:rPr>
          <w:rFonts w:eastAsia="Times New Roman"/>
          <w:b/>
          <w:sz w:val="32"/>
          <w:szCs w:val="32"/>
          <w:lang w:eastAsia="en-GB"/>
        </w:rPr>
      </w:pPr>
    </w:p>
    <w:p w14:paraId="419C1C48" w14:textId="1BF5A1E7" w:rsidR="00B92935" w:rsidRPr="00FD3807" w:rsidRDefault="00D76A7B" w:rsidP="00D76A7B">
      <w:pPr>
        <w:ind w:left="720" w:hanging="720"/>
        <w:jc w:val="both"/>
        <w:rPr>
          <w:rFonts w:eastAsia="Times New Roman"/>
          <w:b/>
          <w:lang w:eastAsia="en-GB"/>
        </w:rPr>
      </w:pPr>
      <w:r>
        <w:rPr>
          <w:rFonts w:eastAsia="Times New Roman"/>
          <w:lang w:eastAsia="en-GB"/>
        </w:rPr>
        <w:t>10.1</w:t>
      </w:r>
      <w:r>
        <w:rPr>
          <w:rFonts w:eastAsia="Times New Roman"/>
          <w:lang w:eastAsia="en-GB"/>
        </w:rPr>
        <w:tab/>
      </w:r>
      <w:r w:rsidR="00B92935" w:rsidRPr="00FD3807">
        <w:rPr>
          <w:rFonts w:eastAsia="Times New Roman"/>
          <w:lang w:eastAsia="en-GB"/>
        </w:rPr>
        <w:t>Commercially sensitive documents not for disclosure to third parties under the Freedom of Information Act 2000 (FOI) or Environmental Information Regulations 2004 (EIR)</w:t>
      </w:r>
    </w:p>
    <w:p w14:paraId="1CF5CFC6" w14:textId="77777777" w:rsidR="00B92935" w:rsidRPr="00FD3807" w:rsidRDefault="00B92935" w:rsidP="00B92935">
      <w:pPr>
        <w:ind w:left="680"/>
        <w:jc w:val="both"/>
        <w:rPr>
          <w:rFonts w:eastAsia="Times New Roman"/>
          <w:b/>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01"/>
        <w:gridCol w:w="6972"/>
      </w:tblGrid>
      <w:tr w:rsidR="00B92935" w:rsidRPr="00FD3807" w14:paraId="7F3030D9" w14:textId="77777777" w:rsidTr="00B92935">
        <w:trPr>
          <w:trHeight w:val="20"/>
          <w:tblCellSpacing w:w="20" w:type="dxa"/>
        </w:trPr>
        <w:tc>
          <w:tcPr>
            <w:tcW w:w="1765" w:type="pct"/>
            <w:shd w:val="clear" w:color="auto" w:fill="D9D9D9"/>
            <w:vAlign w:val="center"/>
          </w:tcPr>
          <w:p w14:paraId="1D309BB3" w14:textId="77777777" w:rsidR="00B92935" w:rsidRPr="00FD3807" w:rsidRDefault="00B92935" w:rsidP="00B92935">
            <w:pPr>
              <w:rPr>
                <w:rFonts w:eastAsia="Times New Roman"/>
                <w:b/>
                <w:lang w:eastAsia="en-GB"/>
              </w:rPr>
            </w:pPr>
            <w:r w:rsidRPr="00FD3807">
              <w:rPr>
                <w:rFonts w:eastAsia="Times New Roman"/>
                <w:b/>
                <w:lang w:eastAsia="en-GB"/>
              </w:rPr>
              <w:t>NAME OF ORGANISATION</w:t>
            </w:r>
          </w:p>
        </w:tc>
        <w:tc>
          <w:tcPr>
            <w:tcW w:w="3175" w:type="pct"/>
            <w:shd w:val="clear" w:color="auto" w:fill="auto"/>
          </w:tcPr>
          <w:p w14:paraId="6CD1E16A" w14:textId="77777777" w:rsidR="00B92935" w:rsidRPr="00FD3807" w:rsidRDefault="00B92935" w:rsidP="00B92935">
            <w:pPr>
              <w:widowControl w:val="0"/>
              <w:adjustRightInd w:val="0"/>
              <w:jc w:val="both"/>
              <w:textAlignment w:val="baseline"/>
              <w:rPr>
                <w:rFonts w:ascii="Arial" w:eastAsia="Times New Roman" w:hAnsi="Arial" w:cs="Arial"/>
                <w:sz w:val="21"/>
                <w:szCs w:val="21"/>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p w14:paraId="4AC192F9" w14:textId="77777777" w:rsidR="00B92935" w:rsidRPr="00FD3807" w:rsidRDefault="00B92935" w:rsidP="00B92935">
            <w:pPr>
              <w:rPr>
                <w:rFonts w:eastAsia="Times New Roman"/>
                <w:b/>
                <w:lang w:eastAsia="en-GB"/>
              </w:rPr>
            </w:pPr>
          </w:p>
        </w:tc>
      </w:tr>
    </w:tbl>
    <w:p w14:paraId="76CEDF3A" w14:textId="77777777" w:rsidR="00B92935" w:rsidRPr="00FD3807" w:rsidRDefault="00B92935" w:rsidP="00B92935">
      <w:pPr>
        <w:jc w:val="both"/>
        <w:rPr>
          <w:rFonts w:eastAsia="Times New Roman"/>
          <w:lang w:eastAsia="en-GB"/>
        </w:rPr>
      </w:pPr>
    </w:p>
    <w:p w14:paraId="7956B192" w14:textId="2A526F7B" w:rsidR="00B92935" w:rsidRPr="00FD3807" w:rsidRDefault="00D76A7B" w:rsidP="00D76A7B">
      <w:pPr>
        <w:ind w:left="720" w:hanging="720"/>
        <w:jc w:val="both"/>
        <w:rPr>
          <w:rFonts w:eastAsia="Times New Roman"/>
          <w:lang w:eastAsia="en-GB"/>
        </w:rPr>
      </w:pPr>
      <w:r>
        <w:rPr>
          <w:rFonts w:eastAsia="Times New Roman"/>
          <w:lang w:eastAsia="en-GB"/>
        </w:rPr>
        <w:t>10.2</w:t>
      </w:r>
      <w:r>
        <w:rPr>
          <w:rFonts w:eastAsia="Times New Roman"/>
          <w:lang w:eastAsia="en-GB"/>
        </w:rPr>
        <w:tab/>
      </w:r>
      <w:r w:rsidR="00B92935" w:rsidRPr="00FD3807">
        <w:rPr>
          <w:rFonts w:eastAsia="Times New Roman"/>
          <w:lang w:eastAsia="en-GB"/>
        </w:rPr>
        <w:t xml:space="preserve">The authority may be obliged to disclose information in or relating to this </w:t>
      </w:r>
      <w:r w:rsidR="00B92935" w:rsidRPr="00FD3807">
        <w:rPr>
          <w:rFonts w:eastAsia="Times New Roman"/>
          <w:b/>
          <w:color w:val="FF0000"/>
          <w:lang w:eastAsia="en-GB"/>
        </w:rPr>
        <w:t>Quotation/Tender</w:t>
      </w:r>
      <w:r w:rsidR="00B92935" w:rsidRPr="00FD3807">
        <w:rPr>
          <w:rFonts w:eastAsia="Times New Roman"/>
          <w:lang w:eastAsia="en-GB"/>
        </w:rPr>
        <w:t xml:space="preserve"> exercise following a request for information under the FOI or EIR. Therefore, please outline in the table below items which you consider are confidential and genuinely commercially sensitive and which are not for disclosure in respect of your application</w:t>
      </w:r>
    </w:p>
    <w:p w14:paraId="0DE737D6" w14:textId="77777777" w:rsidR="00B92935" w:rsidRPr="00FD3807" w:rsidRDefault="00B92935" w:rsidP="00B92935">
      <w:pPr>
        <w:ind w:left="680"/>
        <w:jc w:val="both"/>
        <w:rPr>
          <w:rFonts w:eastAsia="Times New Roman"/>
          <w:lang w:eastAsia="en-GB"/>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472"/>
        <w:gridCol w:w="1737"/>
        <w:gridCol w:w="3504"/>
        <w:gridCol w:w="2160"/>
      </w:tblGrid>
      <w:tr w:rsidR="00B92935" w:rsidRPr="00FD3807" w14:paraId="44CA6B94" w14:textId="77777777" w:rsidTr="00B92935">
        <w:trPr>
          <w:tblCellSpacing w:w="20" w:type="dxa"/>
        </w:trPr>
        <w:tc>
          <w:tcPr>
            <w:tcW w:w="1566" w:type="pct"/>
            <w:shd w:val="clear" w:color="auto" w:fill="244061"/>
          </w:tcPr>
          <w:p w14:paraId="7A55C1B7" w14:textId="77777777" w:rsidR="00B92935" w:rsidRPr="00FD3807" w:rsidRDefault="00B92935" w:rsidP="00B92935">
            <w:pPr>
              <w:rPr>
                <w:rFonts w:eastAsia="Times New Roman"/>
                <w:b/>
                <w:lang w:eastAsia="en-GB"/>
              </w:rPr>
            </w:pPr>
            <w:r w:rsidRPr="00FD3807">
              <w:rPr>
                <w:rFonts w:eastAsia="Times New Roman"/>
                <w:b/>
                <w:lang w:eastAsia="en-GB"/>
              </w:rPr>
              <w:t>Information / Document</w:t>
            </w:r>
          </w:p>
        </w:tc>
        <w:tc>
          <w:tcPr>
            <w:tcW w:w="779" w:type="pct"/>
            <w:shd w:val="clear" w:color="auto" w:fill="244061"/>
          </w:tcPr>
          <w:p w14:paraId="46F5736E" w14:textId="77777777" w:rsidR="00B92935" w:rsidRPr="00FD3807" w:rsidRDefault="00B92935" w:rsidP="00B92935">
            <w:pPr>
              <w:rPr>
                <w:rFonts w:eastAsia="Times New Roman"/>
                <w:b/>
                <w:lang w:eastAsia="en-GB"/>
              </w:rPr>
            </w:pPr>
            <w:r w:rsidRPr="00FD3807">
              <w:rPr>
                <w:rFonts w:eastAsia="Times New Roman"/>
                <w:b/>
                <w:lang w:eastAsia="en-GB"/>
              </w:rPr>
              <w:t>Part &amp; Page Number</w:t>
            </w:r>
          </w:p>
        </w:tc>
        <w:tc>
          <w:tcPr>
            <w:tcW w:w="1590" w:type="pct"/>
            <w:shd w:val="clear" w:color="auto" w:fill="244061"/>
          </w:tcPr>
          <w:p w14:paraId="515A16CE" w14:textId="77777777" w:rsidR="00B92935" w:rsidRPr="00FD3807" w:rsidRDefault="00B92935" w:rsidP="00B92935">
            <w:pPr>
              <w:rPr>
                <w:rFonts w:eastAsia="Times New Roman"/>
                <w:b/>
                <w:lang w:eastAsia="en-GB"/>
              </w:rPr>
            </w:pPr>
            <w:r w:rsidRPr="00FD3807">
              <w:rPr>
                <w:rFonts w:eastAsia="Times New Roman"/>
                <w:b/>
                <w:lang w:eastAsia="en-GB"/>
              </w:rPr>
              <w:t>Reason(s) for non-disclosure (cite exemption(s) to be considered)</w:t>
            </w:r>
          </w:p>
        </w:tc>
        <w:tc>
          <w:tcPr>
            <w:tcW w:w="964" w:type="pct"/>
            <w:shd w:val="clear" w:color="auto" w:fill="244061"/>
          </w:tcPr>
          <w:p w14:paraId="0829C07F" w14:textId="77777777" w:rsidR="00B92935" w:rsidRPr="00FD3807" w:rsidRDefault="00B92935" w:rsidP="00B92935">
            <w:pPr>
              <w:rPr>
                <w:rFonts w:eastAsia="Times New Roman"/>
                <w:b/>
                <w:lang w:eastAsia="en-GB"/>
              </w:rPr>
            </w:pPr>
            <w:r w:rsidRPr="00FD3807">
              <w:rPr>
                <w:rFonts w:eastAsia="Times New Roman"/>
                <w:b/>
                <w:lang w:eastAsia="en-GB"/>
              </w:rPr>
              <w:t>Duration of Confidentiality</w:t>
            </w:r>
          </w:p>
        </w:tc>
      </w:tr>
      <w:tr w:rsidR="00B92935" w:rsidRPr="00FD3807" w14:paraId="1BD7831E" w14:textId="77777777" w:rsidTr="00B92935">
        <w:trPr>
          <w:tblCellSpacing w:w="20" w:type="dxa"/>
        </w:trPr>
        <w:tc>
          <w:tcPr>
            <w:tcW w:w="1566" w:type="pct"/>
            <w:shd w:val="clear" w:color="auto" w:fill="auto"/>
          </w:tcPr>
          <w:p w14:paraId="248DE362"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779" w:type="pct"/>
            <w:shd w:val="clear" w:color="auto" w:fill="auto"/>
          </w:tcPr>
          <w:p w14:paraId="7258FF8A"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1590" w:type="pct"/>
            <w:shd w:val="clear" w:color="auto" w:fill="auto"/>
          </w:tcPr>
          <w:p w14:paraId="5B504246"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964" w:type="pct"/>
            <w:shd w:val="clear" w:color="auto" w:fill="auto"/>
          </w:tcPr>
          <w:p w14:paraId="310B5C0F"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r>
      <w:tr w:rsidR="00B92935" w:rsidRPr="00FD3807" w14:paraId="464367FE" w14:textId="77777777" w:rsidTr="00B92935">
        <w:trPr>
          <w:tblCellSpacing w:w="20" w:type="dxa"/>
        </w:trPr>
        <w:tc>
          <w:tcPr>
            <w:tcW w:w="1566" w:type="pct"/>
            <w:shd w:val="clear" w:color="auto" w:fill="auto"/>
          </w:tcPr>
          <w:p w14:paraId="35CDDD4E" w14:textId="77777777" w:rsidR="00B92935" w:rsidRPr="00FD3807" w:rsidRDefault="00B92935" w:rsidP="00B92935">
            <w:pPr>
              <w:widowControl w:val="0"/>
              <w:adjustRightInd w:val="0"/>
              <w:jc w:val="both"/>
              <w:textAlignment w:val="baseline"/>
              <w:rPr>
                <w:rFonts w:ascii="Arial" w:eastAsia="Times New Roman" w:hAnsi="Arial" w:cs="Arial"/>
                <w:sz w:val="21"/>
                <w:szCs w:val="21"/>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p w14:paraId="35AFD726" w14:textId="77777777" w:rsidR="00B92935" w:rsidRPr="00FD3807" w:rsidRDefault="00B92935" w:rsidP="00B92935">
            <w:pPr>
              <w:jc w:val="both"/>
              <w:rPr>
                <w:rFonts w:eastAsia="Times New Roman"/>
                <w:lang w:eastAsia="en-GB"/>
              </w:rPr>
            </w:pPr>
          </w:p>
        </w:tc>
        <w:tc>
          <w:tcPr>
            <w:tcW w:w="779" w:type="pct"/>
            <w:shd w:val="clear" w:color="auto" w:fill="auto"/>
          </w:tcPr>
          <w:p w14:paraId="35DD902B"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1590" w:type="pct"/>
            <w:shd w:val="clear" w:color="auto" w:fill="auto"/>
          </w:tcPr>
          <w:p w14:paraId="0FF0806A"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964" w:type="pct"/>
            <w:shd w:val="clear" w:color="auto" w:fill="auto"/>
          </w:tcPr>
          <w:p w14:paraId="187B1E3A"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r>
      <w:tr w:rsidR="00B92935" w:rsidRPr="00FD3807" w14:paraId="308B7ED9" w14:textId="77777777" w:rsidTr="00B92935">
        <w:trPr>
          <w:tblCellSpacing w:w="20" w:type="dxa"/>
        </w:trPr>
        <w:tc>
          <w:tcPr>
            <w:tcW w:w="1566" w:type="pct"/>
            <w:shd w:val="clear" w:color="auto" w:fill="auto"/>
          </w:tcPr>
          <w:p w14:paraId="22F95BB5"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779" w:type="pct"/>
            <w:shd w:val="clear" w:color="auto" w:fill="auto"/>
          </w:tcPr>
          <w:p w14:paraId="533FFFD3"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1590" w:type="pct"/>
            <w:shd w:val="clear" w:color="auto" w:fill="auto"/>
          </w:tcPr>
          <w:p w14:paraId="59463005"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964" w:type="pct"/>
            <w:shd w:val="clear" w:color="auto" w:fill="auto"/>
          </w:tcPr>
          <w:p w14:paraId="74AD1F02"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r>
      <w:tr w:rsidR="00B92935" w:rsidRPr="00FD3807" w14:paraId="762110D2" w14:textId="77777777" w:rsidTr="00B92935">
        <w:trPr>
          <w:tblCellSpacing w:w="20" w:type="dxa"/>
        </w:trPr>
        <w:tc>
          <w:tcPr>
            <w:tcW w:w="1566" w:type="pct"/>
            <w:shd w:val="clear" w:color="auto" w:fill="auto"/>
          </w:tcPr>
          <w:p w14:paraId="728E0CB1"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779" w:type="pct"/>
            <w:shd w:val="clear" w:color="auto" w:fill="auto"/>
          </w:tcPr>
          <w:p w14:paraId="4E89D58A"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1590" w:type="pct"/>
            <w:shd w:val="clear" w:color="auto" w:fill="auto"/>
          </w:tcPr>
          <w:p w14:paraId="18D1F710"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964" w:type="pct"/>
            <w:shd w:val="clear" w:color="auto" w:fill="auto"/>
          </w:tcPr>
          <w:p w14:paraId="49FFD1D1"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r>
      <w:tr w:rsidR="00B92935" w:rsidRPr="00FD3807" w14:paraId="15568845" w14:textId="77777777" w:rsidTr="00B92935">
        <w:trPr>
          <w:tblCellSpacing w:w="20" w:type="dxa"/>
        </w:trPr>
        <w:tc>
          <w:tcPr>
            <w:tcW w:w="1566" w:type="pct"/>
            <w:shd w:val="clear" w:color="auto" w:fill="auto"/>
          </w:tcPr>
          <w:p w14:paraId="6D8F3695"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779" w:type="pct"/>
            <w:shd w:val="clear" w:color="auto" w:fill="auto"/>
          </w:tcPr>
          <w:p w14:paraId="2A2DDA5B"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1590" w:type="pct"/>
            <w:shd w:val="clear" w:color="auto" w:fill="auto"/>
          </w:tcPr>
          <w:p w14:paraId="3C1EA203"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964" w:type="pct"/>
            <w:shd w:val="clear" w:color="auto" w:fill="auto"/>
          </w:tcPr>
          <w:p w14:paraId="7E3A1578"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r>
      <w:tr w:rsidR="00B92935" w:rsidRPr="00FD3807" w14:paraId="218908BE" w14:textId="77777777" w:rsidTr="00B92935">
        <w:trPr>
          <w:tblCellSpacing w:w="20" w:type="dxa"/>
        </w:trPr>
        <w:tc>
          <w:tcPr>
            <w:tcW w:w="1566" w:type="pct"/>
            <w:shd w:val="clear" w:color="auto" w:fill="auto"/>
          </w:tcPr>
          <w:p w14:paraId="33B6734B"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779" w:type="pct"/>
            <w:shd w:val="clear" w:color="auto" w:fill="auto"/>
          </w:tcPr>
          <w:p w14:paraId="7971CEDF"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1590" w:type="pct"/>
            <w:shd w:val="clear" w:color="auto" w:fill="auto"/>
          </w:tcPr>
          <w:p w14:paraId="1E1A3DEB"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964" w:type="pct"/>
            <w:shd w:val="clear" w:color="auto" w:fill="auto"/>
          </w:tcPr>
          <w:p w14:paraId="6FC6326A"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r>
      <w:tr w:rsidR="00B92935" w:rsidRPr="00FD3807" w14:paraId="785C3631" w14:textId="77777777" w:rsidTr="00B92935">
        <w:trPr>
          <w:tblCellSpacing w:w="20" w:type="dxa"/>
        </w:trPr>
        <w:tc>
          <w:tcPr>
            <w:tcW w:w="1566" w:type="pct"/>
            <w:shd w:val="clear" w:color="auto" w:fill="auto"/>
          </w:tcPr>
          <w:p w14:paraId="21211ACC"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779" w:type="pct"/>
            <w:shd w:val="clear" w:color="auto" w:fill="auto"/>
          </w:tcPr>
          <w:p w14:paraId="0E0DB950"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1590" w:type="pct"/>
            <w:shd w:val="clear" w:color="auto" w:fill="auto"/>
          </w:tcPr>
          <w:p w14:paraId="3F8AE431"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c>
          <w:tcPr>
            <w:tcW w:w="964" w:type="pct"/>
            <w:shd w:val="clear" w:color="auto" w:fill="auto"/>
          </w:tcPr>
          <w:p w14:paraId="4E60F322" w14:textId="77777777" w:rsidR="00B92935" w:rsidRPr="00FD3807" w:rsidRDefault="00B92935" w:rsidP="00B92935">
            <w:pPr>
              <w:jc w:val="both"/>
              <w:rPr>
                <w:rFonts w:eastAsia="Times New Roman"/>
                <w:lang w:eastAsia="en-GB"/>
              </w:rPr>
            </w:pPr>
            <w:r w:rsidRPr="00FD3807">
              <w:rPr>
                <w:rFonts w:ascii="Arial" w:eastAsia="Times New Roman" w:hAnsi="Arial" w:cs="Arial"/>
                <w:sz w:val="21"/>
                <w:szCs w:val="21"/>
                <w:lang w:eastAsia="en-GB"/>
              </w:rPr>
              <w:fldChar w:fldCharType="begin">
                <w:ffData>
                  <w:name w:val="Text3"/>
                  <w:enabled/>
                  <w:calcOnExit w:val="0"/>
                  <w:textInput/>
                </w:ffData>
              </w:fldChar>
            </w:r>
            <w:r w:rsidRPr="00FD3807">
              <w:rPr>
                <w:rFonts w:ascii="Arial" w:eastAsia="Times New Roman" w:hAnsi="Arial" w:cs="Arial"/>
                <w:sz w:val="21"/>
                <w:szCs w:val="21"/>
                <w:lang w:eastAsia="en-GB"/>
              </w:rPr>
              <w:instrText xml:space="preserve"> FORMTEXT </w:instrText>
            </w:r>
            <w:r w:rsidRPr="00FD3807">
              <w:rPr>
                <w:rFonts w:ascii="Arial" w:eastAsia="Times New Roman" w:hAnsi="Arial" w:cs="Arial"/>
                <w:sz w:val="21"/>
                <w:szCs w:val="21"/>
                <w:lang w:eastAsia="en-GB"/>
              </w:rPr>
            </w:r>
            <w:r w:rsidRPr="00FD3807">
              <w:rPr>
                <w:rFonts w:ascii="Arial" w:eastAsia="Times New Roman" w:hAnsi="Arial" w:cs="Arial"/>
                <w:sz w:val="21"/>
                <w:szCs w:val="21"/>
                <w:lang w:eastAsia="en-GB"/>
              </w:rPr>
              <w:fldChar w:fldCharType="separate"/>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noProof/>
                <w:sz w:val="21"/>
                <w:szCs w:val="21"/>
                <w:lang w:eastAsia="en-GB"/>
              </w:rPr>
              <w:t> </w:t>
            </w:r>
            <w:r w:rsidRPr="00FD3807">
              <w:rPr>
                <w:rFonts w:ascii="Arial" w:eastAsia="Times New Roman" w:hAnsi="Arial" w:cs="Arial"/>
                <w:sz w:val="21"/>
                <w:szCs w:val="21"/>
                <w:lang w:eastAsia="en-GB"/>
              </w:rPr>
              <w:fldChar w:fldCharType="end"/>
            </w:r>
          </w:p>
        </w:tc>
      </w:tr>
    </w:tbl>
    <w:p w14:paraId="0497E3A6" w14:textId="77777777" w:rsidR="00B92935" w:rsidRPr="00FD3807" w:rsidRDefault="00B92935" w:rsidP="00B92935">
      <w:pPr>
        <w:jc w:val="both"/>
        <w:rPr>
          <w:rFonts w:eastAsia="Times New Roman"/>
          <w:lang w:eastAsia="en-GB"/>
        </w:rPr>
      </w:pPr>
    </w:p>
    <w:p w14:paraId="520515DE" w14:textId="3AACCC46" w:rsidR="00B92935" w:rsidRPr="00FD3807" w:rsidRDefault="00D76A7B" w:rsidP="00D76A7B">
      <w:pPr>
        <w:ind w:left="680" w:hanging="680"/>
        <w:jc w:val="both"/>
        <w:rPr>
          <w:rFonts w:eastAsia="Times New Roman"/>
          <w:lang w:eastAsia="en-GB"/>
        </w:rPr>
      </w:pPr>
      <w:r>
        <w:rPr>
          <w:rFonts w:eastAsia="Times New Roman"/>
          <w:lang w:eastAsia="en-GB"/>
        </w:rPr>
        <w:t>10.3</w:t>
      </w:r>
      <w:r>
        <w:rPr>
          <w:rFonts w:eastAsia="Times New Roman"/>
          <w:lang w:eastAsia="en-GB"/>
        </w:rPr>
        <w:tab/>
      </w:r>
      <w:r w:rsidR="00B92935" w:rsidRPr="00FD3807">
        <w:rPr>
          <w:rFonts w:eastAsia="Times New Roman"/>
          <w:lang w:eastAsia="en-GB"/>
        </w:rPr>
        <w:t>The applicant acknowledges that the commercially sensitive information listed in this schedule is of indicative value only and the authority may be obliged to disclose it pursuant to a request under the FOI or EIR</w:t>
      </w:r>
    </w:p>
    <w:p w14:paraId="2824D931" w14:textId="77777777" w:rsidR="00B92935" w:rsidRPr="00FD3807" w:rsidRDefault="00B92935" w:rsidP="00B92935">
      <w:pPr>
        <w:ind w:left="680"/>
        <w:jc w:val="both"/>
        <w:rPr>
          <w:rFonts w:eastAsia="Times New Roman"/>
          <w:lang w:eastAsia="en-GB"/>
        </w:rPr>
      </w:pPr>
    </w:p>
    <w:p w14:paraId="28ACE3BA" w14:textId="4B9E04CD" w:rsidR="00B92935" w:rsidRPr="00FD3807" w:rsidRDefault="00D76A7B" w:rsidP="00D76A7B">
      <w:pPr>
        <w:ind w:left="680" w:hanging="680"/>
        <w:jc w:val="both"/>
        <w:rPr>
          <w:rFonts w:eastAsia="Times New Roman"/>
          <w:lang w:eastAsia="en-GB"/>
        </w:rPr>
      </w:pPr>
      <w:r>
        <w:rPr>
          <w:rFonts w:eastAsia="Times New Roman"/>
          <w:lang w:eastAsia="en-GB"/>
        </w:rPr>
        <w:t>10.4</w:t>
      </w:r>
      <w:r>
        <w:rPr>
          <w:rFonts w:eastAsia="Times New Roman"/>
          <w:lang w:eastAsia="en-GB"/>
        </w:rPr>
        <w:tab/>
      </w:r>
      <w:r w:rsidR="00B92935" w:rsidRPr="00FD3807">
        <w:rPr>
          <w:rFonts w:eastAsia="Times New Roman"/>
          <w:lang w:eastAsia="en-GB"/>
        </w:rPr>
        <w:t>The authority shall act reasonably and use its discretion when making a decision to release or withhold information pertaining to the above if it is requested. By indicating what information you believe to be commercially sensitive the Council will consider your views however the authority will make the final decision to disclose information or not</w:t>
      </w:r>
    </w:p>
    <w:p w14:paraId="0BA90F85" w14:textId="77777777" w:rsidR="00B92935" w:rsidRPr="00FD3807" w:rsidRDefault="00B92935" w:rsidP="00B92935">
      <w:pPr>
        <w:ind w:left="720"/>
        <w:rPr>
          <w:rFonts w:eastAsia="Times New Roman"/>
          <w:b/>
          <w:sz w:val="24"/>
        </w:rPr>
      </w:pPr>
    </w:p>
    <w:p w14:paraId="6FC51696" w14:textId="1CFF909A" w:rsidR="00B92935" w:rsidRPr="00FD3807" w:rsidRDefault="00D76A7B" w:rsidP="00D76A7B">
      <w:pPr>
        <w:jc w:val="both"/>
        <w:rPr>
          <w:rFonts w:eastAsia="Times New Roman"/>
          <w:b/>
          <w:u w:val="single"/>
          <w:lang w:eastAsia="en-GB"/>
        </w:rPr>
      </w:pPr>
      <w:r>
        <w:rPr>
          <w:rFonts w:eastAsia="Times New Roman"/>
          <w:lang w:eastAsia="en-GB"/>
        </w:rPr>
        <w:t>10.5</w:t>
      </w:r>
      <w:r>
        <w:rPr>
          <w:rFonts w:eastAsia="Times New Roman"/>
          <w:lang w:eastAsia="en-GB"/>
        </w:rPr>
        <w:tab/>
      </w:r>
      <w:r w:rsidR="00B92935" w:rsidRPr="00FD3807">
        <w:rPr>
          <w:rFonts w:eastAsia="Times New Roman"/>
          <w:b/>
          <w:u w:val="single"/>
          <w:lang w:eastAsia="en-GB"/>
        </w:rPr>
        <w:t xml:space="preserve">PLEASE NOTE: </w:t>
      </w:r>
    </w:p>
    <w:p w14:paraId="77007E50" w14:textId="77777777" w:rsidR="00B92935" w:rsidRPr="00FD3807" w:rsidRDefault="00B92935" w:rsidP="00B92935">
      <w:pPr>
        <w:ind w:left="680"/>
        <w:jc w:val="both"/>
        <w:rPr>
          <w:rFonts w:eastAsia="Times New Roman"/>
          <w:lang w:eastAsia="en-GB"/>
        </w:rPr>
      </w:pPr>
      <w:r w:rsidRPr="00FD3807">
        <w:rPr>
          <w:rFonts w:eastAsia="Times New Roman"/>
          <w:lang w:eastAsia="en-GB"/>
        </w:rPr>
        <w:t>This correspondence will be kept for consideration, should a request for information under the Freedom of Information Act 2000 or Environmental Information Regulations 2004 be received. This document can be destroyed in line with the retention and destruction schedule</w:t>
      </w:r>
    </w:p>
    <w:p w14:paraId="34FF2EF9" w14:textId="77777777" w:rsidR="00547450" w:rsidRDefault="00547450">
      <w:pPr>
        <w:rPr>
          <w:rFonts w:cstheme="minorHAnsi"/>
        </w:rPr>
      </w:pPr>
    </w:p>
    <w:p w14:paraId="02AB55ED" w14:textId="77777777" w:rsidR="00547450" w:rsidRDefault="00547450">
      <w:pPr>
        <w:rPr>
          <w:rFonts w:cstheme="minorHAnsi"/>
        </w:rPr>
      </w:pPr>
    </w:p>
    <w:p w14:paraId="578D7F2F" w14:textId="6A55109A" w:rsidR="00B92935" w:rsidRDefault="00B92935">
      <w:pPr>
        <w:spacing w:after="160" w:line="259" w:lineRule="auto"/>
        <w:rPr>
          <w:rFonts w:cstheme="minorHAnsi"/>
        </w:rPr>
      </w:pPr>
      <w:r>
        <w:rPr>
          <w:rFonts w:cstheme="minorHAnsi"/>
        </w:rPr>
        <w:br w:type="page"/>
      </w:r>
    </w:p>
    <w:p w14:paraId="3CF74C47" w14:textId="317F9D1B" w:rsidR="00D76A7B" w:rsidRPr="00D76A7B" w:rsidRDefault="00D76A7B" w:rsidP="00B92935">
      <w:pPr>
        <w:ind w:left="720" w:hanging="720"/>
        <w:jc w:val="both"/>
        <w:rPr>
          <w:rFonts w:eastAsia="Times New Roman"/>
          <w:b/>
          <w:sz w:val="32"/>
          <w:szCs w:val="32"/>
          <w:lang w:eastAsia="en-GB"/>
        </w:rPr>
      </w:pPr>
      <w:r>
        <w:rPr>
          <w:rFonts w:eastAsia="Times New Roman"/>
          <w:b/>
          <w:sz w:val="32"/>
          <w:szCs w:val="32"/>
          <w:lang w:eastAsia="en-GB"/>
        </w:rPr>
        <w:lastRenderedPageBreak/>
        <w:t>11.</w:t>
      </w:r>
      <w:r>
        <w:rPr>
          <w:rFonts w:eastAsia="Times New Roman"/>
          <w:b/>
          <w:sz w:val="32"/>
          <w:szCs w:val="32"/>
          <w:lang w:eastAsia="en-GB"/>
        </w:rPr>
        <w:tab/>
        <w:t>BIDDERS SIGNATURE</w:t>
      </w:r>
    </w:p>
    <w:p w14:paraId="7636150F" w14:textId="77777777" w:rsidR="00D76A7B" w:rsidRDefault="00D76A7B" w:rsidP="00B92935">
      <w:pPr>
        <w:ind w:left="720" w:hanging="720"/>
        <w:jc w:val="both"/>
        <w:rPr>
          <w:rFonts w:eastAsia="Times New Roman"/>
          <w:lang w:eastAsia="en-GB"/>
        </w:rPr>
      </w:pPr>
    </w:p>
    <w:p w14:paraId="0AED80EC" w14:textId="2A1A1FB4" w:rsidR="00B92935" w:rsidRPr="00FD3807" w:rsidRDefault="00D76A7B" w:rsidP="00B92935">
      <w:pPr>
        <w:ind w:left="720" w:hanging="720"/>
        <w:jc w:val="both"/>
        <w:rPr>
          <w:rFonts w:eastAsia="Times New Roman"/>
          <w:lang w:eastAsia="en-GB"/>
        </w:rPr>
      </w:pPr>
      <w:r>
        <w:rPr>
          <w:rFonts w:eastAsia="Times New Roman"/>
          <w:lang w:eastAsia="en-GB"/>
        </w:rPr>
        <w:t>11</w:t>
      </w:r>
      <w:r w:rsidR="00B92935" w:rsidRPr="00FD3807">
        <w:rPr>
          <w:rFonts w:eastAsia="Times New Roman"/>
          <w:lang w:eastAsia="en-GB"/>
        </w:rPr>
        <w:t>.1</w:t>
      </w:r>
      <w:r w:rsidR="00B92935" w:rsidRPr="00FD3807">
        <w:rPr>
          <w:rFonts w:eastAsia="Times New Roman"/>
          <w:lang w:eastAsia="en-GB"/>
        </w:rPr>
        <w:tab/>
        <w:t>I/We confirm that we accept the conditions detailed in the Form of Tender and that that the undersigned are authorised to commit the Bidder to the contractual obligations contained in the Invitation to Tender.</w:t>
      </w:r>
    </w:p>
    <w:p w14:paraId="54778AB1" w14:textId="77777777" w:rsidR="00B92935" w:rsidRPr="00FD3807" w:rsidRDefault="00B92935" w:rsidP="00B92935">
      <w:pPr>
        <w:ind w:left="720" w:hanging="720"/>
        <w:jc w:val="both"/>
        <w:rPr>
          <w:rFonts w:eastAsia="Times New Roman"/>
          <w:lang w:eastAsia="en-GB"/>
        </w:rPr>
      </w:pPr>
    </w:p>
    <w:p w14:paraId="0910818B" w14:textId="552BA1D2" w:rsidR="00B92935" w:rsidRPr="00FD3807" w:rsidRDefault="00D76A7B" w:rsidP="00B92935">
      <w:pPr>
        <w:ind w:left="720" w:hanging="720"/>
        <w:jc w:val="both"/>
        <w:rPr>
          <w:rFonts w:eastAsia="Times New Roman"/>
          <w:lang w:eastAsia="en-GB"/>
        </w:rPr>
      </w:pPr>
      <w:r>
        <w:rPr>
          <w:rFonts w:eastAsia="Times New Roman"/>
          <w:lang w:eastAsia="en-GB"/>
        </w:rPr>
        <w:t>11</w:t>
      </w:r>
      <w:r w:rsidR="00B92935" w:rsidRPr="00FD3807">
        <w:rPr>
          <w:rFonts w:eastAsia="Times New Roman"/>
          <w:lang w:eastAsia="en-GB"/>
        </w:rPr>
        <w:t>.2</w:t>
      </w:r>
      <w:r w:rsidR="00B92935" w:rsidRPr="00FD3807">
        <w:rPr>
          <w:rFonts w:eastAsia="Times New Roman"/>
          <w:lang w:eastAsia="en-GB"/>
        </w:rPr>
        <w:tab/>
        <w:t>I/We hereby certify that I/we accept the conditions detailed in the Anti Collusion certificate and confirm that we have not colluded or canvassed in relation to this procurement process</w:t>
      </w:r>
    </w:p>
    <w:p w14:paraId="594671C9" w14:textId="77777777" w:rsidR="00B92935" w:rsidRPr="00FD3807" w:rsidRDefault="00B92935" w:rsidP="00B92935">
      <w:pPr>
        <w:ind w:left="720" w:hanging="720"/>
        <w:jc w:val="both"/>
        <w:rPr>
          <w:rFonts w:eastAsia="Times New Roman"/>
          <w:lang w:eastAsia="en-GB"/>
        </w:rPr>
      </w:pPr>
    </w:p>
    <w:p w14:paraId="7E880003" w14:textId="411186B2" w:rsidR="00B92935" w:rsidRPr="00FD3807" w:rsidRDefault="00D76A7B" w:rsidP="00B92935">
      <w:pPr>
        <w:ind w:left="720" w:hanging="720"/>
        <w:jc w:val="both"/>
        <w:rPr>
          <w:rFonts w:eastAsia="Times New Roman"/>
          <w:lang w:eastAsia="en-GB"/>
        </w:rPr>
      </w:pPr>
      <w:r>
        <w:rPr>
          <w:rFonts w:eastAsia="Times New Roman"/>
          <w:lang w:eastAsia="en-GB"/>
        </w:rPr>
        <w:t>11</w:t>
      </w:r>
      <w:r w:rsidR="00B92935" w:rsidRPr="00FD3807">
        <w:rPr>
          <w:rFonts w:eastAsia="Times New Roman"/>
          <w:lang w:eastAsia="en-GB"/>
        </w:rPr>
        <w:t>.3</w:t>
      </w:r>
      <w:r w:rsidR="00B92935" w:rsidRPr="00FD3807">
        <w:rPr>
          <w:rFonts w:eastAsia="Times New Roman"/>
          <w:lang w:eastAsia="en-GB"/>
        </w:rPr>
        <w:tab/>
        <w:t>I/We declare that to the best of my/our knowledge the answers submitted to these questions are correct.  I/We understand that the information will be used in the evaluation process to assess my/our organisation’s tender.  I/We understand that the Council may reject my/our tender if there is a failure to answer all relevant questions fully or if I/we provide false/misleading information.  I/We have provided a full list of any Appendices used to provide additional information in response to questions</w:t>
      </w:r>
    </w:p>
    <w:p w14:paraId="427564AE" w14:textId="77777777" w:rsidR="00B92935" w:rsidRPr="00FD3807" w:rsidRDefault="00B92935" w:rsidP="00B92935">
      <w:pPr>
        <w:ind w:left="720" w:hanging="720"/>
        <w:jc w:val="both"/>
        <w:rPr>
          <w:rFonts w:eastAsia="Times New Roman"/>
          <w:lang w:eastAsia="en-GB"/>
        </w:rPr>
      </w:pPr>
    </w:p>
    <w:p w14:paraId="2CA44F23" w14:textId="58D6361A" w:rsidR="00B92935" w:rsidRPr="00FD3807" w:rsidRDefault="00D76A7B" w:rsidP="00B92935">
      <w:pPr>
        <w:ind w:left="720" w:hanging="720"/>
        <w:jc w:val="both"/>
        <w:rPr>
          <w:rFonts w:eastAsia="Times New Roman"/>
          <w:lang w:eastAsia="en-GB"/>
        </w:rPr>
      </w:pPr>
      <w:r>
        <w:rPr>
          <w:rFonts w:eastAsia="Times New Roman"/>
          <w:lang w:eastAsia="en-GB"/>
        </w:rPr>
        <w:t>11</w:t>
      </w:r>
      <w:r w:rsidR="00B92935" w:rsidRPr="00FD3807">
        <w:rPr>
          <w:rFonts w:eastAsia="Times New Roman"/>
          <w:lang w:eastAsia="en-GB"/>
        </w:rPr>
        <w:t>.4</w:t>
      </w:r>
      <w:r w:rsidR="00B92935" w:rsidRPr="00FD3807">
        <w:rPr>
          <w:rFonts w:eastAsia="Times New Roman"/>
          <w:lang w:eastAsia="en-GB"/>
        </w:rPr>
        <w:tab/>
        <w:t>I/We declare that there is no conflict of interest in relation to the Council’s requirement</w:t>
      </w:r>
    </w:p>
    <w:p w14:paraId="367CC915" w14:textId="77777777" w:rsidR="00B92935" w:rsidRPr="00FD3807" w:rsidRDefault="00B92935" w:rsidP="00B92935">
      <w:pPr>
        <w:jc w:val="both"/>
        <w:rPr>
          <w:rFonts w:eastAsia="Times New Roman"/>
          <w:b/>
          <w:lang w:eastAsia="en-GB"/>
        </w:rPr>
      </w:pPr>
    </w:p>
    <w:p w14:paraId="6C3AFC86" w14:textId="77777777" w:rsidR="00B92935" w:rsidRPr="00FD3807" w:rsidRDefault="00B92935" w:rsidP="00B92935">
      <w:pPr>
        <w:jc w:val="both"/>
        <w:rPr>
          <w:rFonts w:eastAsia="Times New Roman"/>
          <w:b/>
          <w:lang w:eastAsia="en-GB"/>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12" w:space="0" w:color="auto"/>
        </w:tblBorders>
        <w:tblLook w:val="0000" w:firstRow="0" w:lastRow="0" w:firstColumn="0" w:lastColumn="0" w:noHBand="0" w:noVBand="0"/>
      </w:tblPr>
      <w:tblGrid>
        <w:gridCol w:w="3967"/>
        <w:gridCol w:w="5780"/>
      </w:tblGrid>
      <w:tr w:rsidR="00B92935" w:rsidRPr="00FD3807" w14:paraId="0020DC74" w14:textId="77777777" w:rsidTr="00B92935">
        <w:trPr>
          <w:trHeight w:val="394"/>
        </w:trPr>
        <w:tc>
          <w:tcPr>
            <w:tcW w:w="3967" w:type="dxa"/>
            <w:tcBorders>
              <w:top w:val="single" w:sz="8" w:space="0" w:color="auto"/>
              <w:bottom w:val="single" w:sz="4" w:space="0" w:color="auto"/>
              <w:right w:val="single" w:sz="8" w:space="0" w:color="auto"/>
            </w:tcBorders>
            <w:shd w:val="clear" w:color="auto" w:fill="E6E6E6"/>
            <w:vAlign w:val="center"/>
          </w:tcPr>
          <w:p w14:paraId="2DF68EFA" w14:textId="77777777" w:rsidR="00B92935" w:rsidRPr="00FD3807" w:rsidRDefault="00B92935" w:rsidP="00B92935">
            <w:pPr>
              <w:widowControl w:val="0"/>
              <w:tabs>
                <w:tab w:val="left" w:pos="7371"/>
              </w:tabs>
              <w:adjustRightInd w:val="0"/>
              <w:jc w:val="center"/>
              <w:textAlignment w:val="baseline"/>
              <w:rPr>
                <w:rFonts w:eastAsia="Times New Roman"/>
                <w:b/>
                <w:color w:val="000000"/>
                <w:sz w:val="20"/>
                <w:szCs w:val="20"/>
                <w:lang w:eastAsia="en-GB"/>
              </w:rPr>
            </w:pPr>
            <w:r w:rsidRPr="00FD3807">
              <w:rPr>
                <w:rFonts w:eastAsia="Times New Roman"/>
                <w:b/>
                <w:color w:val="000000"/>
                <w:sz w:val="20"/>
                <w:szCs w:val="20"/>
                <w:lang w:eastAsia="en-GB"/>
              </w:rPr>
              <w:t>Dated</w:t>
            </w:r>
          </w:p>
        </w:tc>
        <w:tc>
          <w:tcPr>
            <w:tcW w:w="5780" w:type="dxa"/>
            <w:tcBorders>
              <w:left w:val="single" w:sz="8" w:space="0" w:color="auto"/>
            </w:tcBorders>
            <w:vAlign w:val="center"/>
          </w:tcPr>
          <w:p w14:paraId="66D7CEAE" w14:textId="77777777" w:rsidR="00B92935" w:rsidRPr="00FD3807" w:rsidRDefault="00B92935" w:rsidP="00B92935">
            <w:pPr>
              <w:widowControl w:val="0"/>
              <w:tabs>
                <w:tab w:val="left" w:pos="7371"/>
              </w:tabs>
              <w:adjustRightInd w:val="0"/>
              <w:spacing w:line="360" w:lineRule="atLeast"/>
              <w:jc w:val="both"/>
              <w:textAlignment w:val="baseline"/>
              <w:rPr>
                <w:rFonts w:ascii="Arial" w:eastAsia="Times New Roman" w:hAnsi="Arial" w:cs="Arial"/>
                <w:color w:val="000000"/>
                <w:sz w:val="20"/>
                <w:szCs w:val="20"/>
                <w:lang w:eastAsia="en-GB"/>
              </w:rPr>
            </w:pPr>
            <w:r w:rsidRPr="00FD3807">
              <w:rPr>
                <w:rFonts w:ascii="Arial" w:eastAsia="Times New Roman" w:hAnsi="Arial" w:cs="Arial"/>
                <w:color w:val="000000"/>
                <w:sz w:val="20"/>
                <w:szCs w:val="20"/>
                <w:lang w:eastAsia="en-GB"/>
              </w:rPr>
              <w:fldChar w:fldCharType="begin">
                <w:ffData>
                  <w:name w:val="Text3"/>
                  <w:enabled/>
                  <w:calcOnExit w:val="0"/>
                  <w:textInput/>
                </w:ffData>
              </w:fldChar>
            </w:r>
            <w:r w:rsidRPr="00FD3807">
              <w:rPr>
                <w:rFonts w:ascii="Arial" w:eastAsia="Times New Roman" w:hAnsi="Arial" w:cs="Arial"/>
                <w:color w:val="000000"/>
                <w:sz w:val="20"/>
                <w:szCs w:val="20"/>
                <w:lang w:eastAsia="en-GB"/>
              </w:rPr>
              <w:instrText xml:space="preserve"> FORMTEXT </w:instrText>
            </w:r>
            <w:r w:rsidRPr="00FD3807">
              <w:rPr>
                <w:rFonts w:ascii="Arial" w:eastAsia="Times New Roman" w:hAnsi="Arial" w:cs="Arial"/>
                <w:color w:val="000000"/>
                <w:sz w:val="20"/>
                <w:szCs w:val="20"/>
                <w:lang w:eastAsia="en-GB"/>
              </w:rPr>
            </w:r>
            <w:r w:rsidRPr="00FD3807">
              <w:rPr>
                <w:rFonts w:ascii="Arial" w:eastAsia="Times New Roman" w:hAnsi="Arial" w:cs="Arial"/>
                <w:color w:val="000000"/>
                <w:sz w:val="20"/>
                <w:szCs w:val="20"/>
                <w:lang w:eastAsia="en-GB"/>
              </w:rPr>
              <w:fldChar w:fldCharType="separate"/>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color w:val="000000"/>
                <w:sz w:val="20"/>
                <w:szCs w:val="20"/>
                <w:lang w:eastAsia="en-GB"/>
              </w:rPr>
              <w:fldChar w:fldCharType="end"/>
            </w:r>
          </w:p>
        </w:tc>
      </w:tr>
      <w:tr w:rsidR="00B92935" w:rsidRPr="00FD3807" w14:paraId="697AB7F6" w14:textId="77777777" w:rsidTr="00B92935">
        <w:trPr>
          <w:trHeight w:val="1337"/>
        </w:trPr>
        <w:tc>
          <w:tcPr>
            <w:tcW w:w="3967" w:type="dxa"/>
            <w:tcBorders>
              <w:top w:val="single" w:sz="4" w:space="0" w:color="auto"/>
              <w:bottom w:val="single" w:sz="4" w:space="0" w:color="auto"/>
              <w:right w:val="single" w:sz="8" w:space="0" w:color="auto"/>
            </w:tcBorders>
            <w:shd w:val="clear" w:color="auto" w:fill="E6E6E6"/>
            <w:vAlign w:val="center"/>
          </w:tcPr>
          <w:p w14:paraId="07B60F8F" w14:textId="77777777" w:rsidR="00B92935" w:rsidRPr="00FD3807" w:rsidRDefault="00B92935" w:rsidP="00B92935">
            <w:pPr>
              <w:widowControl w:val="0"/>
              <w:tabs>
                <w:tab w:val="left" w:pos="7371"/>
              </w:tabs>
              <w:adjustRightInd w:val="0"/>
              <w:jc w:val="center"/>
              <w:textAlignment w:val="baseline"/>
              <w:rPr>
                <w:rFonts w:eastAsia="Times New Roman"/>
                <w:b/>
                <w:color w:val="000000"/>
                <w:sz w:val="20"/>
                <w:szCs w:val="20"/>
                <w:lang w:eastAsia="en-GB"/>
              </w:rPr>
            </w:pPr>
            <w:r w:rsidRPr="00FD3807">
              <w:rPr>
                <w:rFonts w:eastAsia="Times New Roman"/>
                <w:b/>
                <w:color w:val="000000"/>
                <w:sz w:val="20"/>
                <w:szCs w:val="20"/>
                <w:lang w:eastAsia="en-GB"/>
              </w:rPr>
              <w:t>Signatures of Organisation *</w:t>
            </w:r>
          </w:p>
        </w:tc>
        <w:tc>
          <w:tcPr>
            <w:tcW w:w="5780" w:type="dxa"/>
            <w:tcBorders>
              <w:left w:val="single" w:sz="8" w:space="0" w:color="auto"/>
            </w:tcBorders>
            <w:vAlign w:val="center"/>
          </w:tcPr>
          <w:p w14:paraId="6E7F8404" w14:textId="77777777" w:rsidR="00B92935" w:rsidRPr="00FD3807" w:rsidRDefault="00B92935" w:rsidP="00B92935">
            <w:pPr>
              <w:widowControl w:val="0"/>
              <w:tabs>
                <w:tab w:val="left" w:pos="7371"/>
              </w:tabs>
              <w:adjustRightInd w:val="0"/>
              <w:spacing w:line="360" w:lineRule="atLeast"/>
              <w:jc w:val="both"/>
              <w:textAlignment w:val="baseline"/>
              <w:rPr>
                <w:rFonts w:ascii="Arial" w:eastAsia="Times New Roman" w:hAnsi="Arial" w:cs="Arial"/>
                <w:color w:val="000000"/>
                <w:sz w:val="20"/>
                <w:szCs w:val="20"/>
                <w:lang w:eastAsia="en-GB"/>
              </w:rPr>
            </w:pPr>
          </w:p>
          <w:p w14:paraId="2CF875F8" w14:textId="77777777" w:rsidR="00B92935" w:rsidRPr="00FD3807" w:rsidRDefault="00B92935" w:rsidP="00B92935">
            <w:pPr>
              <w:widowControl w:val="0"/>
              <w:adjustRightInd w:val="0"/>
              <w:jc w:val="both"/>
              <w:textAlignment w:val="baseline"/>
              <w:rPr>
                <w:rFonts w:ascii="Arial" w:eastAsia="Times New Roman" w:hAnsi="Arial" w:cs="Arial"/>
                <w:color w:val="000000"/>
                <w:sz w:val="20"/>
                <w:szCs w:val="20"/>
                <w:lang w:eastAsia="en-GB"/>
              </w:rPr>
            </w:pPr>
            <w:r w:rsidRPr="00FD3807">
              <w:rPr>
                <w:rFonts w:ascii="Arial" w:eastAsia="Times New Roman" w:hAnsi="Arial" w:cs="Arial"/>
                <w:color w:val="000000"/>
                <w:sz w:val="20"/>
                <w:szCs w:val="20"/>
                <w:lang w:eastAsia="en-GB"/>
              </w:rPr>
              <w:fldChar w:fldCharType="begin">
                <w:ffData>
                  <w:name w:val="Text3"/>
                  <w:enabled/>
                  <w:calcOnExit w:val="0"/>
                  <w:textInput/>
                </w:ffData>
              </w:fldChar>
            </w:r>
            <w:r w:rsidRPr="00FD3807">
              <w:rPr>
                <w:rFonts w:ascii="Arial" w:eastAsia="Times New Roman" w:hAnsi="Arial" w:cs="Arial"/>
                <w:color w:val="000000"/>
                <w:sz w:val="20"/>
                <w:szCs w:val="20"/>
                <w:lang w:eastAsia="en-GB"/>
              </w:rPr>
              <w:instrText xml:space="preserve"> FORMTEXT </w:instrText>
            </w:r>
            <w:r w:rsidRPr="00FD3807">
              <w:rPr>
                <w:rFonts w:ascii="Arial" w:eastAsia="Times New Roman" w:hAnsi="Arial" w:cs="Arial"/>
                <w:color w:val="000000"/>
                <w:sz w:val="20"/>
                <w:szCs w:val="20"/>
                <w:lang w:eastAsia="en-GB"/>
              </w:rPr>
            </w:r>
            <w:r w:rsidRPr="00FD3807">
              <w:rPr>
                <w:rFonts w:ascii="Arial" w:eastAsia="Times New Roman" w:hAnsi="Arial" w:cs="Arial"/>
                <w:color w:val="000000"/>
                <w:sz w:val="20"/>
                <w:szCs w:val="20"/>
                <w:lang w:eastAsia="en-GB"/>
              </w:rPr>
              <w:fldChar w:fldCharType="separate"/>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color w:val="000000"/>
                <w:sz w:val="20"/>
                <w:szCs w:val="20"/>
                <w:lang w:eastAsia="en-GB"/>
              </w:rPr>
              <w:fldChar w:fldCharType="end"/>
            </w:r>
          </w:p>
          <w:p w14:paraId="52D284A2" w14:textId="77777777" w:rsidR="00B92935" w:rsidRPr="00FD3807" w:rsidRDefault="00B92935" w:rsidP="00B92935">
            <w:pPr>
              <w:widowControl w:val="0"/>
              <w:tabs>
                <w:tab w:val="left" w:pos="7371"/>
              </w:tabs>
              <w:adjustRightInd w:val="0"/>
              <w:spacing w:line="360" w:lineRule="atLeast"/>
              <w:jc w:val="both"/>
              <w:textAlignment w:val="baseline"/>
              <w:rPr>
                <w:rFonts w:ascii="Arial" w:eastAsia="Times New Roman" w:hAnsi="Arial" w:cs="Arial"/>
                <w:color w:val="000000"/>
                <w:sz w:val="20"/>
                <w:szCs w:val="20"/>
                <w:lang w:eastAsia="en-GB"/>
              </w:rPr>
            </w:pPr>
          </w:p>
          <w:p w14:paraId="71371703" w14:textId="77777777" w:rsidR="00B92935" w:rsidRPr="00FD3807" w:rsidRDefault="00B92935" w:rsidP="00B92935">
            <w:pPr>
              <w:widowControl w:val="0"/>
              <w:tabs>
                <w:tab w:val="left" w:pos="7371"/>
              </w:tabs>
              <w:adjustRightInd w:val="0"/>
              <w:spacing w:line="360" w:lineRule="atLeast"/>
              <w:jc w:val="both"/>
              <w:textAlignment w:val="baseline"/>
              <w:rPr>
                <w:rFonts w:ascii="Arial" w:eastAsia="Times New Roman" w:hAnsi="Arial" w:cs="Arial"/>
                <w:color w:val="000000"/>
                <w:sz w:val="20"/>
                <w:szCs w:val="20"/>
                <w:lang w:eastAsia="en-GB"/>
              </w:rPr>
            </w:pPr>
          </w:p>
        </w:tc>
      </w:tr>
      <w:tr w:rsidR="00B92935" w:rsidRPr="00FD3807" w14:paraId="79FFE887" w14:textId="77777777" w:rsidTr="00B92935">
        <w:trPr>
          <w:trHeight w:val="553"/>
        </w:trPr>
        <w:tc>
          <w:tcPr>
            <w:tcW w:w="3967" w:type="dxa"/>
            <w:tcBorders>
              <w:top w:val="single" w:sz="4" w:space="0" w:color="auto"/>
              <w:bottom w:val="single" w:sz="4" w:space="0" w:color="auto"/>
              <w:right w:val="single" w:sz="8" w:space="0" w:color="auto"/>
            </w:tcBorders>
            <w:shd w:val="clear" w:color="auto" w:fill="E6E6E6"/>
            <w:vAlign w:val="center"/>
          </w:tcPr>
          <w:p w14:paraId="23F04B89" w14:textId="77777777" w:rsidR="00B92935" w:rsidRPr="00FD3807" w:rsidRDefault="00B92935" w:rsidP="00B92935">
            <w:pPr>
              <w:widowControl w:val="0"/>
              <w:tabs>
                <w:tab w:val="left" w:pos="7371"/>
              </w:tabs>
              <w:adjustRightInd w:val="0"/>
              <w:jc w:val="center"/>
              <w:textAlignment w:val="baseline"/>
              <w:rPr>
                <w:rFonts w:eastAsia="Times New Roman"/>
                <w:b/>
                <w:color w:val="000000"/>
                <w:sz w:val="20"/>
                <w:szCs w:val="20"/>
                <w:lang w:eastAsia="en-GB"/>
              </w:rPr>
            </w:pPr>
            <w:r w:rsidRPr="00FD3807">
              <w:rPr>
                <w:rFonts w:eastAsia="Times New Roman"/>
                <w:b/>
                <w:color w:val="000000"/>
                <w:sz w:val="20"/>
                <w:szCs w:val="20"/>
                <w:lang w:eastAsia="en-GB"/>
              </w:rPr>
              <w:t>Names of Signatories</w:t>
            </w:r>
          </w:p>
        </w:tc>
        <w:tc>
          <w:tcPr>
            <w:tcW w:w="5780" w:type="dxa"/>
            <w:tcBorders>
              <w:left w:val="single" w:sz="8" w:space="0" w:color="auto"/>
            </w:tcBorders>
            <w:vAlign w:val="center"/>
          </w:tcPr>
          <w:p w14:paraId="548E8136" w14:textId="77777777" w:rsidR="00B92935" w:rsidRPr="00FD3807" w:rsidRDefault="00B92935" w:rsidP="00B92935">
            <w:pPr>
              <w:widowControl w:val="0"/>
              <w:tabs>
                <w:tab w:val="left" w:pos="7371"/>
              </w:tabs>
              <w:adjustRightInd w:val="0"/>
              <w:spacing w:line="360" w:lineRule="atLeast"/>
              <w:jc w:val="both"/>
              <w:textAlignment w:val="baseline"/>
              <w:rPr>
                <w:rFonts w:ascii="Arial" w:eastAsia="Times New Roman" w:hAnsi="Arial" w:cs="Arial"/>
                <w:color w:val="000000"/>
                <w:sz w:val="20"/>
                <w:szCs w:val="20"/>
                <w:lang w:eastAsia="en-GB"/>
              </w:rPr>
            </w:pPr>
            <w:r w:rsidRPr="00FD3807">
              <w:rPr>
                <w:rFonts w:ascii="Arial" w:eastAsia="Times New Roman" w:hAnsi="Arial" w:cs="Arial"/>
                <w:color w:val="000000"/>
                <w:sz w:val="20"/>
                <w:szCs w:val="20"/>
                <w:lang w:eastAsia="en-GB"/>
              </w:rPr>
              <w:fldChar w:fldCharType="begin">
                <w:ffData>
                  <w:name w:val="Text3"/>
                  <w:enabled/>
                  <w:calcOnExit w:val="0"/>
                  <w:textInput/>
                </w:ffData>
              </w:fldChar>
            </w:r>
            <w:r w:rsidRPr="00FD3807">
              <w:rPr>
                <w:rFonts w:ascii="Arial" w:eastAsia="Times New Roman" w:hAnsi="Arial" w:cs="Arial"/>
                <w:color w:val="000000"/>
                <w:sz w:val="20"/>
                <w:szCs w:val="20"/>
                <w:lang w:eastAsia="en-GB"/>
              </w:rPr>
              <w:instrText xml:space="preserve"> FORMTEXT </w:instrText>
            </w:r>
            <w:r w:rsidRPr="00FD3807">
              <w:rPr>
                <w:rFonts w:ascii="Arial" w:eastAsia="Times New Roman" w:hAnsi="Arial" w:cs="Arial"/>
                <w:color w:val="000000"/>
                <w:sz w:val="20"/>
                <w:szCs w:val="20"/>
                <w:lang w:eastAsia="en-GB"/>
              </w:rPr>
            </w:r>
            <w:r w:rsidRPr="00FD3807">
              <w:rPr>
                <w:rFonts w:ascii="Arial" w:eastAsia="Times New Roman" w:hAnsi="Arial" w:cs="Arial"/>
                <w:color w:val="000000"/>
                <w:sz w:val="20"/>
                <w:szCs w:val="20"/>
                <w:lang w:eastAsia="en-GB"/>
              </w:rPr>
              <w:fldChar w:fldCharType="separate"/>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color w:val="000000"/>
                <w:sz w:val="20"/>
                <w:szCs w:val="20"/>
                <w:lang w:eastAsia="en-GB"/>
              </w:rPr>
              <w:fldChar w:fldCharType="end"/>
            </w:r>
          </w:p>
        </w:tc>
      </w:tr>
      <w:tr w:rsidR="00B92935" w:rsidRPr="00FD3807" w14:paraId="33A97231" w14:textId="77777777" w:rsidTr="00B92935">
        <w:trPr>
          <w:trHeight w:val="676"/>
        </w:trPr>
        <w:tc>
          <w:tcPr>
            <w:tcW w:w="3967" w:type="dxa"/>
            <w:tcBorders>
              <w:top w:val="single" w:sz="4" w:space="0" w:color="auto"/>
              <w:bottom w:val="single" w:sz="4" w:space="0" w:color="auto"/>
              <w:right w:val="single" w:sz="8" w:space="0" w:color="auto"/>
            </w:tcBorders>
            <w:shd w:val="clear" w:color="auto" w:fill="E6E6E6"/>
            <w:vAlign w:val="center"/>
          </w:tcPr>
          <w:p w14:paraId="6988832B" w14:textId="77777777" w:rsidR="00B92935" w:rsidRPr="00FD3807" w:rsidRDefault="00B92935" w:rsidP="00B92935">
            <w:pPr>
              <w:widowControl w:val="0"/>
              <w:tabs>
                <w:tab w:val="left" w:pos="7371"/>
              </w:tabs>
              <w:adjustRightInd w:val="0"/>
              <w:jc w:val="center"/>
              <w:textAlignment w:val="baseline"/>
              <w:rPr>
                <w:rFonts w:eastAsia="Times New Roman"/>
                <w:b/>
                <w:color w:val="000000"/>
                <w:sz w:val="20"/>
                <w:szCs w:val="20"/>
                <w:lang w:eastAsia="en-GB"/>
              </w:rPr>
            </w:pPr>
            <w:r w:rsidRPr="00FD3807">
              <w:rPr>
                <w:rFonts w:eastAsia="Times New Roman"/>
                <w:b/>
                <w:color w:val="000000"/>
                <w:sz w:val="20"/>
                <w:szCs w:val="20"/>
                <w:lang w:eastAsia="en-GB"/>
              </w:rPr>
              <w:t>Positions or Signatories</w:t>
            </w:r>
          </w:p>
        </w:tc>
        <w:tc>
          <w:tcPr>
            <w:tcW w:w="5780" w:type="dxa"/>
            <w:tcBorders>
              <w:left w:val="single" w:sz="8" w:space="0" w:color="auto"/>
            </w:tcBorders>
            <w:vAlign w:val="center"/>
          </w:tcPr>
          <w:p w14:paraId="351CF9D7" w14:textId="77777777" w:rsidR="00B92935" w:rsidRPr="00FD3807" w:rsidRDefault="00B92935" w:rsidP="00B92935">
            <w:pPr>
              <w:widowControl w:val="0"/>
              <w:tabs>
                <w:tab w:val="left" w:pos="7371"/>
              </w:tabs>
              <w:adjustRightInd w:val="0"/>
              <w:spacing w:line="360" w:lineRule="atLeast"/>
              <w:jc w:val="both"/>
              <w:textAlignment w:val="baseline"/>
              <w:rPr>
                <w:rFonts w:ascii="Arial" w:eastAsia="Times New Roman" w:hAnsi="Arial" w:cs="Arial"/>
                <w:color w:val="000000"/>
                <w:sz w:val="20"/>
                <w:szCs w:val="20"/>
                <w:lang w:eastAsia="en-GB"/>
              </w:rPr>
            </w:pPr>
            <w:r w:rsidRPr="00FD3807">
              <w:rPr>
                <w:rFonts w:ascii="Arial" w:eastAsia="Times New Roman" w:hAnsi="Arial" w:cs="Arial"/>
                <w:color w:val="000000"/>
                <w:sz w:val="20"/>
                <w:szCs w:val="20"/>
                <w:lang w:eastAsia="en-GB"/>
              </w:rPr>
              <w:fldChar w:fldCharType="begin">
                <w:ffData>
                  <w:name w:val="Text3"/>
                  <w:enabled/>
                  <w:calcOnExit w:val="0"/>
                  <w:textInput/>
                </w:ffData>
              </w:fldChar>
            </w:r>
            <w:r w:rsidRPr="00FD3807">
              <w:rPr>
                <w:rFonts w:ascii="Arial" w:eastAsia="Times New Roman" w:hAnsi="Arial" w:cs="Arial"/>
                <w:color w:val="000000"/>
                <w:sz w:val="20"/>
                <w:szCs w:val="20"/>
                <w:lang w:eastAsia="en-GB"/>
              </w:rPr>
              <w:instrText xml:space="preserve"> FORMTEXT </w:instrText>
            </w:r>
            <w:r w:rsidRPr="00FD3807">
              <w:rPr>
                <w:rFonts w:ascii="Arial" w:eastAsia="Times New Roman" w:hAnsi="Arial" w:cs="Arial"/>
                <w:color w:val="000000"/>
                <w:sz w:val="20"/>
                <w:szCs w:val="20"/>
                <w:lang w:eastAsia="en-GB"/>
              </w:rPr>
            </w:r>
            <w:r w:rsidRPr="00FD3807">
              <w:rPr>
                <w:rFonts w:ascii="Arial" w:eastAsia="Times New Roman" w:hAnsi="Arial" w:cs="Arial"/>
                <w:color w:val="000000"/>
                <w:sz w:val="20"/>
                <w:szCs w:val="20"/>
                <w:lang w:eastAsia="en-GB"/>
              </w:rPr>
              <w:fldChar w:fldCharType="separate"/>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color w:val="000000"/>
                <w:sz w:val="20"/>
                <w:szCs w:val="20"/>
                <w:lang w:eastAsia="en-GB"/>
              </w:rPr>
              <w:fldChar w:fldCharType="end"/>
            </w:r>
          </w:p>
        </w:tc>
      </w:tr>
      <w:tr w:rsidR="00B92935" w:rsidRPr="00FD3807" w14:paraId="49CD2629" w14:textId="77777777" w:rsidTr="00B92935">
        <w:trPr>
          <w:trHeight w:val="572"/>
        </w:trPr>
        <w:tc>
          <w:tcPr>
            <w:tcW w:w="3967" w:type="dxa"/>
            <w:tcBorders>
              <w:top w:val="single" w:sz="4" w:space="0" w:color="auto"/>
              <w:bottom w:val="single" w:sz="8" w:space="0" w:color="auto"/>
              <w:right w:val="single" w:sz="8" w:space="0" w:color="auto"/>
            </w:tcBorders>
            <w:shd w:val="clear" w:color="auto" w:fill="E6E6E6"/>
            <w:vAlign w:val="center"/>
          </w:tcPr>
          <w:p w14:paraId="068E876A" w14:textId="77777777" w:rsidR="00B92935" w:rsidRPr="00FD3807" w:rsidRDefault="00B92935" w:rsidP="00B92935">
            <w:pPr>
              <w:widowControl w:val="0"/>
              <w:tabs>
                <w:tab w:val="left" w:pos="7371"/>
              </w:tabs>
              <w:adjustRightInd w:val="0"/>
              <w:jc w:val="center"/>
              <w:textAlignment w:val="baseline"/>
              <w:rPr>
                <w:rFonts w:eastAsia="Times New Roman"/>
                <w:b/>
                <w:color w:val="000000"/>
                <w:sz w:val="20"/>
                <w:szCs w:val="20"/>
                <w:lang w:eastAsia="en-GB"/>
              </w:rPr>
            </w:pPr>
            <w:r w:rsidRPr="00FD3807">
              <w:rPr>
                <w:rFonts w:eastAsia="Times New Roman"/>
                <w:b/>
                <w:color w:val="000000"/>
                <w:sz w:val="20"/>
                <w:szCs w:val="20"/>
                <w:lang w:eastAsia="en-GB"/>
              </w:rPr>
              <w:t>Name of Organisation</w:t>
            </w:r>
          </w:p>
        </w:tc>
        <w:tc>
          <w:tcPr>
            <w:tcW w:w="5780" w:type="dxa"/>
            <w:tcBorders>
              <w:left w:val="single" w:sz="8" w:space="0" w:color="auto"/>
            </w:tcBorders>
            <w:vAlign w:val="center"/>
          </w:tcPr>
          <w:p w14:paraId="24ED972C" w14:textId="77777777" w:rsidR="00B92935" w:rsidRPr="00FD3807" w:rsidRDefault="00B92935" w:rsidP="00B92935">
            <w:pPr>
              <w:widowControl w:val="0"/>
              <w:tabs>
                <w:tab w:val="left" w:pos="7371"/>
              </w:tabs>
              <w:adjustRightInd w:val="0"/>
              <w:spacing w:line="360" w:lineRule="atLeast"/>
              <w:jc w:val="both"/>
              <w:textAlignment w:val="baseline"/>
              <w:rPr>
                <w:rFonts w:ascii="Arial" w:eastAsia="Times New Roman" w:hAnsi="Arial" w:cs="Arial"/>
                <w:color w:val="000000"/>
                <w:sz w:val="20"/>
                <w:szCs w:val="20"/>
                <w:lang w:eastAsia="en-GB"/>
              </w:rPr>
            </w:pPr>
            <w:r w:rsidRPr="00FD3807">
              <w:rPr>
                <w:rFonts w:ascii="Arial" w:eastAsia="Times New Roman" w:hAnsi="Arial" w:cs="Arial"/>
                <w:color w:val="000000"/>
                <w:sz w:val="20"/>
                <w:szCs w:val="20"/>
                <w:lang w:eastAsia="en-GB"/>
              </w:rPr>
              <w:fldChar w:fldCharType="begin">
                <w:ffData>
                  <w:name w:val="Text3"/>
                  <w:enabled/>
                  <w:calcOnExit w:val="0"/>
                  <w:textInput/>
                </w:ffData>
              </w:fldChar>
            </w:r>
            <w:r w:rsidRPr="00FD3807">
              <w:rPr>
                <w:rFonts w:ascii="Arial" w:eastAsia="Times New Roman" w:hAnsi="Arial" w:cs="Arial"/>
                <w:color w:val="000000"/>
                <w:sz w:val="20"/>
                <w:szCs w:val="20"/>
                <w:lang w:eastAsia="en-GB"/>
              </w:rPr>
              <w:instrText xml:space="preserve"> FORMTEXT </w:instrText>
            </w:r>
            <w:r w:rsidRPr="00FD3807">
              <w:rPr>
                <w:rFonts w:ascii="Arial" w:eastAsia="Times New Roman" w:hAnsi="Arial" w:cs="Arial"/>
                <w:color w:val="000000"/>
                <w:sz w:val="20"/>
                <w:szCs w:val="20"/>
                <w:lang w:eastAsia="en-GB"/>
              </w:rPr>
            </w:r>
            <w:r w:rsidRPr="00FD3807">
              <w:rPr>
                <w:rFonts w:ascii="Arial" w:eastAsia="Times New Roman" w:hAnsi="Arial" w:cs="Arial"/>
                <w:color w:val="000000"/>
                <w:sz w:val="20"/>
                <w:szCs w:val="20"/>
                <w:lang w:eastAsia="en-GB"/>
              </w:rPr>
              <w:fldChar w:fldCharType="separate"/>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noProof/>
                <w:color w:val="000000"/>
                <w:sz w:val="20"/>
                <w:szCs w:val="20"/>
                <w:lang w:eastAsia="en-GB"/>
              </w:rPr>
              <w:t> </w:t>
            </w:r>
            <w:r w:rsidRPr="00FD3807">
              <w:rPr>
                <w:rFonts w:ascii="Arial" w:eastAsia="Times New Roman" w:hAnsi="Arial" w:cs="Arial"/>
                <w:color w:val="000000"/>
                <w:sz w:val="20"/>
                <w:szCs w:val="20"/>
                <w:lang w:eastAsia="en-GB"/>
              </w:rPr>
              <w:fldChar w:fldCharType="end"/>
            </w:r>
          </w:p>
        </w:tc>
      </w:tr>
    </w:tbl>
    <w:p w14:paraId="5E3DCF0E" w14:textId="77777777" w:rsidR="00B92935" w:rsidRPr="00FD3807" w:rsidRDefault="00B92935" w:rsidP="00B92935">
      <w:pPr>
        <w:jc w:val="both"/>
        <w:rPr>
          <w:rFonts w:eastAsia="Times New Roman"/>
          <w:b/>
          <w:lang w:eastAsia="en-GB"/>
        </w:rPr>
      </w:pPr>
    </w:p>
    <w:p w14:paraId="043D35F7" w14:textId="77777777" w:rsidR="00B92935" w:rsidRPr="00733683" w:rsidRDefault="00B92935" w:rsidP="00B92935">
      <w:pPr>
        <w:rPr>
          <w:b/>
          <w:sz w:val="20"/>
          <w:szCs w:val="20"/>
        </w:rPr>
      </w:pPr>
    </w:p>
    <w:p w14:paraId="5C6ADEAD" w14:textId="77777777" w:rsidR="00B92935" w:rsidRPr="00B877DF" w:rsidRDefault="00B92935">
      <w:pPr>
        <w:rPr>
          <w:rFonts w:cstheme="minorHAnsi"/>
        </w:rPr>
      </w:pPr>
    </w:p>
    <w:sectPr w:rsidR="00B92935" w:rsidRPr="00B877DF" w:rsidSect="00B877DF">
      <w:pgSz w:w="11907" w:h="16839" w:code="9"/>
      <w:pgMar w:top="1440" w:right="680" w:bottom="144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D2A8C" w14:textId="77777777" w:rsidR="0048375D" w:rsidRDefault="0048375D" w:rsidP="00B66AB4">
      <w:r>
        <w:separator/>
      </w:r>
    </w:p>
  </w:endnote>
  <w:endnote w:type="continuationSeparator" w:id="0">
    <w:p w14:paraId="030BBBB4" w14:textId="77777777" w:rsidR="0048375D" w:rsidRDefault="0048375D" w:rsidP="00B6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48958"/>
      <w:docPartObj>
        <w:docPartGallery w:val="Page Numbers (Bottom of Page)"/>
        <w:docPartUnique/>
      </w:docPartObj>
    </w:sdtPr>
    <w:sdtEndPr>
      <w:rPr>
        <w:noProof/>
      </w:rPr>
    </w:sdtEndPr>
    <w:sdtContent>
      <w:p w14:paraId="3CE141B1" w14:textId="028D51EA" w:rsidR="0063627B" w:rsidRDefault="0063627B">
        <w:pPr>
          <w:pStyle w:val="Footer"/>
          <w:jc w:val="right"/>
        </w:pPr>
        <w:r>
          <w:fldChar w:fldCharType="begin"/>
        </w:r>
        <w:r>
          <w:instrText xml:space="preserve"> PAGE   \* MERGEFORMAT </w:instrText>
        </w:r>
        <w:r>
          <w:fldChar w:fldCharType="separate"/>
        </w:r>
        <w:r w:rsidR="001022A4">
          <w:rPr>
            <w:noProof/>
          </w:rPr>
          <w:t>36</w:t>
        </w:r>
        <w:r>
          <w:rPr>
            <w:noProof/>
          </w:rPr>
          <w:fldChar w:fldCharType="end"/>
        </w:r>
      </w:p>
    </w:sdtContent>
  </w:sdt>
  <w:p w14:paraId="513FE72B" w14:textId="77777777" w:rsidR="0063627B" w:rsidRDefault="0063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07EEF" w14:textId="77777777" w:rsidR="0048375D" w:rsidRDefault="0048375D" w:rsidP="00B66AB4">
      <w:r>
        <w:separator/>
      </w:r>
    </w:p>
  </w:footnote>
  <w:footnote w:type="continuationSeparator" w:id="0">
    <w:p w14:paraId="15FA1B73" w14:textId="77777777" w:rsidR="0048375D" w:rsidRDefault="0048375D" w:rsidP="00B66AB4">
      <w:r>
        <w:continuationSeparator/>
      </w:r>
    </w:p>
  </w:footnote>
  <w:footnote w:id="1">
    <w:p w14:paraId="42335C12" w14:textId="77777777" w:rsidR="0063627B" w:rsidRPr="00FF029F" w:rsidRDefault="0063627B" w:rsidP="00B66AB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5E16B7">
        <w:rPr>
          <w:rFonts w:ascii="Tahoma" w:hAnsi="Tahoma" w:cs="Tahoma"/>
          <w:sz w:val="16"/>
          <w:szCs w:val="16"/>
          <w:lang w:val="en-US"/>
        </w:rPr>
        <w:t xml:space="preserve">For the list of exclusion please see </w:t>
      </w:r>
      <w:hyperlink r:id="rId1" w:history="1">
        <w:r w:rsidRPr="005E16B7">
          <w:rPr>
            <w:rStyle w:val="Hyperlink"/>
            <w:rFonts w:ascii="Tahoma" w:hAnsi="Tahoma" w:cs="Tahoma"/>
            <w:sz w:val="16"/>
            <w:szCs w:val="16"/>
            <w:lang w:val="en-US"/>
          </w:rPr>
          <w:t>https://www.gov.uk/government/uploads/system/uploads/attachment_data/file/551130/List_of_Mandatory_and_Discretionary_Exclusions.pdf</w:t>
        </w:r>
      </w:hyperlink>
    </w:p>
  </w:footnote>
  <w:footnote w:id="2">
    <w:p w14:paraId="475FFFA5" w14:textId="77777777" w:rsidR="0063627B" w:rsidRDefault="0063627B" w:rsidP="000F44E9">
      <w:pPr>
        <w:pStyle w:val="FootnoteText"/>
      </w:pPr>
      <w:r w:rsidRPr="003C0AB0">
        <w:rPr>
          <w:rStyle w:val="FootnoteReference"/>
        </w:rPr>
        <w:footnoteRef/>
      </w:r>
      <w:r w:rsidRPr="003C0AB0">
        <w:t xml:space="preserve"> </w:t>
      </w:r>
      <w:r w:rsidRPr="003C0AB0">
        <w:rPr>
          <w:rFonts w:ascii="Tahoma" w:hAnsi="Tahoma" w:cs="Tahoma"/>
          <w:sz w:val="16"/>
          <w:szCs w:val="16"/>
        </w:rPr>
        <w:t>http://www.bvdinfo.com/en-gb/our-products/company-information/national-products/mint-uk</w:t>
      </w:r>
    </w:p>
  </w:footnote>
  <w:footnote w:id="3">
    <w:p w14:paraId="48DF465E" w14:textId="77777777" w:rsidR="0063627B" w:rsidRPr="008F3BC8" w:rsidRDefault="0063627B" w:rsidP="00B877DF">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eastAsia="Arial" w:hAnsi="Tahoma" w:cs="Tahoma"/>
          <w:sz w:val="16"/>
          <w:szCs w:val="16"/>
        </w:rPr>
        <w:t xml:space="preserve"> See EU definition of SME </w:t>
      </w:r>
      <w:hyperlink r:id="rId2" w:history="1">
        <w:r w:rsidRPr="008F3BC8">
          <w:rPr>
            <w:rStyle w:val="Hyperlink"/>
            <w:rFonts w:ascii="Tahoma" w:eastAsia="Arial" w:hAnsi="Tahoma" w:cs="Tahoma"/>
            <w:sz w:val="16"/>
            <w:szCs w:val="16"/>
          </w:rPr>
          <w:t>https://ec.europa.eu/growth/smes/business-friendly-environment/sme-definition_en</w:t>
        </w:r>
      </w:hyperlink>
    </w:p>
  </w:footnote>
  <w:footnote w:id="4">
    <w:p w14:paraId="389B4D6E" w14:textId="77777777" w:rsidR="0063627B" w:rsidRPr="008F3BC8" w:rsidRDefault="0063627B" w:rsidP="00B877DF">
      <w:pPr>
        <w:pStyle w:val="Normal1"/>
        <w:rPr>
          <w:rFonts w:ascii="Tahoma" w:hAnsi="Tahoma" w:cs="Tahoma"/>
          <w:sz w:val="16"/>
          <w:szCs w:val="16"/>
        </w:rPr>
      </w:pPr>
      <w:r w:rsidRPr="008F3BC8">
        <w:rPr>
          <w:rFonts w:ascii="Tahoma" w:hAnsi="Tahoma" w:cs="Tahoma"/>
          <w:sz w:val="16"/>
          <w:szCs w:val="16"/>
          <w:vertAlign w:val="superscript"/>
        </w:rPr>
        <w:footnoteRef/>
      </w:r>
      <w:r w:rsidRPr="008F3BC8">
        <w:rPr>
          <w:rFonts w:ascii="Tahoma" w:hAnsi="Tahoma" w:cs="Tahoma"/>
          <w:sz w:val="16"/>
          <w:szCs w:val="16"/>
        </w:rPr>
        <w:t xml:space="preserve">  UK companies, </w:t>
      </w:r>
      <w:proofErr w:type="spellStart"/>
      <w:r w:rsidRPr="008F3BC8">
        <w:rPr>
          <w:rFonts w:ascii="Tahoma" w:hAnsi="Tahoma" w:cs="Tahoma"/>
          <w:sz w:val="16"/>
          <w:szCs w:val="16"/>
        </w:rPr>
        <w:t>Societates</w:t>
      </w:r>
      <w:proofErr w:type="spellEnd"/>
      <w:r w:rsidRPr="008F3BC8">
        <w:rPr>
          <w:rFonts w:ascii="Tahoma" w:hAnsi="Tahoma" w:cs="Tahoma"/>
          <w:sz w:val="16"/>
          <w:szCs w:val="16"/>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8F3BC8">
          <w:rPr>
            <w:rFonts w:ascii="Tahoma" w:hAnsi="Tahoma" w:cs="Tahoma"/>
            <w:color w:val="1155CC"/>
            <w:sz w:val="16"/>
            <w:szCs w:val="16"/>
            <w:u w:val="single"/>
          </w:rPr>
          <w:t>See PSC guidance</w:t>
        </w:r>
      </w:hyperlink>
    </w:p>
  </w:footnote>
  <w:footnote w:id="5">
    <w:p w14:paraId="38F6412A" w14:textId="77777777" w:rsidR="0063627B" w:rsidRPr="003A3D39" w:rsidRDefault="0063627B" w:rsidP="00B877DF">
      <w:pPr>
        <w:pStyle w:val="Normal1"/>
        <w:rPr>
          <w:rFonts w:ascii="Arial" w:hAnsi="Arial" w:cs="Arial"/>
          <w:sz w:val="20"/>
          <w:szCs w:val="20"/>
        </w:rPr>
      </w:pPr>
      <w:r w:rsidRPr="008F3BC8">
        <w:rPr>
          <w:rFonts w:ascii="Tahoma" w:hAnsi="Tahoma" w:cs="Tahoma"/>
          <w:sz w:val="16"/>
          <w:szCs w:val="16"/>
          <w:vertAlign w:val="superscript"/>
        </w:rPr>
        <w:footnoteRef/>
      </w:r>
      <w:r w:rsidRPr="008F3BC8">
        <w:rPr>
          <w:rFonts w:ascii="Tahoma" w:hAnsi="Tahoma" w:cs="Tahoma"/>
          <w:sz w:val="16"/>
          <w:szCs w:val="16"/>
        </w:rPr>
        <w:t xml:space="preserve"> Central Government contracting authorities should use this information to have the PSC information for the preferre</w:t>
      </w:r>
      <w:r>
        <w:rPr>
          <w:rFonts w:ascii="Tahoma" w:hAnsi="Tahoma" w:cs="Tahoma"/>
          <w:sz w:val="16"/>
          <w:szCs w:val="16"/>
        </w:rPr>
        <w:t>d supplier checked before award</w:t>
      </w:r>
    </w:p>
  </w:footnote>
  <w:footnote w:id="6">
    <w:p w14:paraId="5A2EB7AE" w14:textId="6771A3DA" w:rsidR="0063627B" w:rsidRPr="003A3D39" w:rsidRDefault="0063627B" w:rsidP="00B877DF">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BE2461">
          <w:rPr>
            <w:rStyle w:val="Hyperlink"/>
            <w:rFonts w:ascii="Tahoma" w:eastAsia="Cambria" w:hAnsi="Tahoma" w:cs="Tahoma"/>
            <w:sz w:val="16"/>
            <w:szCs w:val="16"/>
          </w:rPr>
          <w:t xml:space="preserve">See Action Note 8/16 Updated </w:t>
        </w:r>
        <w:r w:rsidRPr="00BE2461">
          <w:rPr>
            <w:rStyle w:val="Hyperlink"/>
            <w:rFonts w:ascii="Tahoma" w:eastAsia="Arial" w:hAnsi="Tahoma" w:cs="Tahoma"/>
            <w:sz w:val="16"/>
            <w:szCs w:val="16"/>
          </w:rPr>
          <w:t xml:space="preserve">Standard </w:t>
        </w:r>
        <w:r>
          <w:rPr>
            <w:rStyle w:val="Hyperlink"/>
            <w:rFonts w:ascii="Tahoma" w:eastAsia="Arial" w:hAnsi="Tahoma" w:cs="Tahoma"/>
            <w:sz w:val="16"/>
            <w:szCs w:val="16"/>
          </w:rPr>
          <w:t>SSQ</w:t>
        </w:r>
      </w:hyperlink>
    </w:p>
    <w:p w14:paraId="4D497CBB" w14:textId="77777777" w:rsidR="0063627B" w:rsidRDefault="0063627B" w:rsidP="00B877DF">
      <w:pPr>
        <w:pStyle w:val="Normal1"/>
        <w:spacing w:after="160" w:line="259"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6871" w14:textId="77777777" w:rsidR="0063627B" w:rsidRPr="00451F62" w:rsidRDefault="0063627B" w:rsidP="00B92935">
    <w:pPr>
      <w:pStyle w:val="Header"/>
      <w:jc w:val="right"/>
      <w:rPr>
        <w:b/>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BB7"/>
    <w:multiLevelType w:val="multilevel"/>
    <w:tmpl w:val="41001E52"/>
    <w:lvl w:ilvl="0">
      <w:start w:val="2"/>
      <w:numFmt w:val="decimal"/>
      <w:lvlText w:val="%1"/>
      <w:lvlJc w:val="left"/>
      <w:pPr>
        <w:ind w:left="924" w:hanging="924"/>
      </w:pPr>
      <w:rPr>
        <w:rFonts w:ascii="Arial Bold" w:hAnsi="Arial Bold" w:hint="default"/>
        <w:b/>
        <w:i w:val="0"/>
        <w:sz w:val="20"/>
      </w:rPr>
    </w:lvl>
    <w:lvl w:ilvl="1">
      <w:start w:val="1"/>
      <w:numFmt w:val="decimal"/>
      <w:lvlText w:val="2.%2"/>
      <w:lvlJc w:val="left"/>
      <w:pPr>
        <w:tabs>
          <w:tab w:val="num" w:pos="567"/>
        </w:tabs>
        <w:ind w:left="924" w:hanging="924"/>
      </w:pPr>
      <w:rPr>
        <w:rFonts w:ascii="Tahoma" w:hAnsi="Tahoma" w:cs="Tahoma" w:hint="default"/>
        <w:b/>
        <w:color w:val="auto"/>
        <w:sz w:val="20"/>
        <w:szCs w:val="20"/>
      </w:rPr>
    </w:lvl>
    <w:lvl w:ilvl="2">
      <w:start w:val="1"/>
      <w:numFmt w:val="decimal"/>
      <w:lvlText w:val="2.%2.%3"/>
      <w:lvlJc w:val="left"/>
      <w:pPr>
        <w:ind w:left="924" w:hanging="924"/>
      </w:pPr>
      <w:rPr>
        <w:rFonts w:ascii="Tahoma" w:hAnsi="Tahoma" w:cs="Tahoma" w:hint="default"/>
        <w:b w:val="0"/>
        <w:i w:val="0"/>
        <w:color w:val="000000"/>
        <w:sz w:val="22"/>
        <w:szCs w:val="22"/>
      </w:rPr>
    </w:lvl>
    <w:lvl w:ilvl="3">
      <w:start w:val="1"/>
      <w:numFmt w:val="lowerRoman"/>
      <w:lvlText w:val="%4)"/>
      <w:lvlJc w:val="left"/>
      <w:pPr>
        <w:ind w:left="1247" w:hanging="567"/>
      </w:pPr>
      <w:rPr>
        <w:rFonts w:ascii="Arial" w:hAnsi="Arial" w:cs="Arial" w:hint="default"/>
        <w:b w:val="0"/>
        <w:sz w:val="20"/>
        <w:szCs w:val="2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9F619DE"/>
    <w:multiLevelType w:val="hybridMultilevel"/>
    <w:tmpl w:val="8DB6275A"/>
    <w:lvl w:ilvl="0" w:tplc="CCE629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1F15FB"/>
    <w:multiLevelType w:val="hybridMultilevel"/>
    <w:tmpl w:val="CEE23278"/>
    <w:lvl w:ilvl="0" w:tplc="120EE6B2">
      <w:numFmt w:val="bullet"/>
      <w:lvlText w:val="-"/>
      <w:lvlJc w:val="left"/>
      <w:pPr>
        <w:ind w:left="720" w:hanging="360"/>
      </w:pPr>
      <w:rPr>
        <w:rFonts w:ascii="Tahoma" w:eastAsia="Arial" w:hAnsi="Tahoma" w:cs="Tahoma" w:hint="default"/>
      </w:rPr>
    </w:lvl>
    <w:lvl w:ilvl="1" w:tplc="120EE6B2">
      <w:numFmt w:val="bullet"/>
      <w:lvlText w:val="-"/>
      <w:lvlJc w:val="left"/>
      <w:pPr>
        <w:ind w:left="1440" w:hanging="360"/>
      </w:pPr>
      <w:rPr>
        <w:rFonts w:ascii="Tahoma" w:eastAsia="Arial"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3469EE"/>
    <w:multiLevelType w:val="multilevel"/>
    <w:tmpl w:val="F522E174"/>
    <w:lvl w:ilvl="0">
      <w:start w:val="1"/>
      <w:numFmt w:val="decimal"/>
      <w:lvlText w:val="%1"/>
      <w:lvlJc w:val="left"/>
      <w:pPr>
        <w:ind w:left="924" w:hanging="924"/>
      </w:pPr>
      <w:rPr>
        <w:rFonts w:ascii="Arial Bold" w:hAnsi="Arial Bold" w:hint="default"/>
        <w:b/>
        <w:i w:val="0"/>
        <w:sz w:val="20"/>
      </w:rPr>
    </w:lvl>
    <w:lvl w:ilvl="1">
      <w:start w:val="1"/>
      <w:numFmt w:val="decimal"/>
      <w:lvlText w:val="1.%2"/>
      <w:lvlJc w:val="left"/>
      <w:pPr>
        <w:tabs>
          <w:tab w:val="num" w:pos="567"/>
        </w:tabs>
        <w:ind w:left="924" w:hanging="924"/>
      </w:pPr>
      <w:rPr>
        <w:rFonts w:ascii="Tahoma" w:hAnsi="Tahoma" w:cs="Tahoma" w:hint="default"/>
        <w:b/>
        <w:color w:val="auto"/>
        <w:sz w:val="20"/>
        <w:szCs w:val="20"/>
      </w:rPr>
    </w:lvl>
    <w:lvl w:ilvl="2">
      <w:start w:val="1"/>
      <w:numFmt w:val="decimal"/>
      <w:lvlText w:val="1.%2.%3"/>
      <w:lvlJc w:val="left"/>
      <w:pPr>
        <w:ind w:left="924" w:hanging="924"/>
      </w:pPr>
      <w:rPr>
        <w:rFonts w:ascii="Tahoma" w:hAnsi="Tahoma" w:cs="Tahoma" w:hint="default"/>
        <w:b w:val="0"/>
        <w:i w:val="0"/>
        <w:color w:val="000000"/>
        <w:sz w:val="20"/>
        <w:szCs w:val="20"/>
      </w:rPr>
    </w:lvl>
    <w:lvl w:ilvl="3">
      <w:start w:val="1"/>
      <w:numFmt w:val="lowerRoman"/>
      <w:lvlText w:val="%4"/>
      <w:lvlJc w:val="left"/>
      <w:pPr>
        <w:ind w:left="964" w:hanging="397"/>
      </w:pPr>
      <w:rPr>
        <w:rFonts w:ascii="Arial" w:hAnsi="Arial" w:cs="Arial" w:hint="default"/>
        <w:b w:val="0"/>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5">
    <w:nsid w:val="347A5A92"/>
    <w:multiLevelType w:val="multilevel"/>
    <w:tmpl w:val="B6487CFC"/>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186683F"/>
    <w:multiLevelType w:val="multilevel"/>
    <w:tmpl w:val="ED8C9766"/>
    <w:lvl w:ilvl="0">
      <w:start w:val="8"/>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41CC7E95"/>
    <w:multiLevelType w:val="multilevel"/>
    <w:tmpl w:val="D8A850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39735EE"/>
    <w:multiLevelType w:val="multilevel"/>
    <w:tmpl w:val="E1620D9C"/>
    <w:lvl w:ilvl="0">
      <w:start w:val="3"/>
      <w:numFmt w:val="decimal"/>
      <w:lvlText w:val="%1"/>
      <w:lvlJc w:val="left"/>
      <w:pPr>
        <w:ind w:left="924" w:hanging="924"/>
      </w:pPr>
      <w:rPr>
        <w:rFonts w:ascii="Arial Bold" w:hAnsi="Arial Bold" w:hint="default"/>
        <w:b/>
        <w:i w:val="0"/>
        <w:color w:val="000000"/>
        <w:sz w:val="20"/>
        <w:szCs w:val="20"/>
      </w:rPr>
    </w:lvl>
    <w:lvl w:ilvl="1">
      <w:start w:val="1"/>
      <w:numFmt w:val="decimal"/>
      <w:lvlText w:val="3.%2"/>
      <w:lvlJc w:val="left"/>
      <w:pPr>
        <w:ind w:left="924" w:hanging="924"/>
      </w:pPr>
      <w:rPr>
        <w:rFonts w:ascii="Tahoma" w:hAnsi="Tahoma" w:cs="Tahoma" w:hint="default"/>
        <w:b w:val="0"/>
        <w:sz w:val="20"/>
        <w:szCs w:val="20"/>
      </w:rPr>
    </w:lvl>
    <w:lvl w:ilvl="2">
      <w:start w:val="1"/>
      <w:numFmt w:val="decimal"/>
      <w:lvlText w:val="3.%2.%3"/>
      <w:lvlJc w:val="left"/>
      <w:pPr>
        <w:ind w:left="924" w:hanging="924"/>
      </w:pPr>
      <w:rPr>
        <w:rFonts w:ascii="Tahoma" w:hAnsi="Tahoma" w:cs="Tahoma" w:hint="default"/>
        <w:b w:val="0"/>
        <w:color w:val="auto"/>
        <w:sz w:val="20"/>
        <w:szCs w:val="20"/>
      </w:rPr>
    </w:lvl>
    <w:lvl w:ilvl="3">
      <w:start w:val="1"/>
      <w:numFmt w:val="lowerRoman"/>
      <w:lvlText w:val="%4)"/>
      <w:lvlJc w:val="left"/>
      <w:pPr>
        <w:ind w:left="397" w:hanging="397"/>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9">
    <w:nsid w:val="445525D3"/>
    <w:multiLevelType w:val="multilevel"/>
    <w:tmpl w:val="75829D2A"/>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51405BFD"/>
    <w:multiLevelType w:val="hybridMultilevel"/>
    <w:tmpl w:val="991C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621B53"/>
    <w:multiLevelType w:val="hybridMultilevel"/>
    <w:tmpl w:val="C80C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394E0B"/>
    <w:multiLevelType w:val="hybridMultilevel"/>
    <w:tmpl w:val="7E02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C66FD"/>
    <w:multiLevelType w:val="multilevel"/>
    <w:tmpl w:val="AB44CFB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4332632"/>
    <w:multiLevelType w:val="multilevel"/>
    <w:tmpl w:val="0B7873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4FE0943"/>
    <w:multiLevelType w:val="multilevel"/>
    <w:tmpl w:val="156AEF0C"/>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7">
    <w:nsid w:val="7AFB5231"/>
    <w:multiLevelType w:val="hybridMultilevel"/>
    <w:tmpl w:val="2B608B98"/>
    <w:lvl w:ilvl="0" w:tplc="120EE6B2">
      <w:numFmt w:val="bullet"/>
      <w:lvlText w:val="-"/>
      <w:lvlJc w:val="left"/>
      <w:pPr>
        <w:ind w:left="360" w:hanging="360"/>
      </w:pPr>
      <w:rPr>
        <w:rFonts w:ascii="Tahoma" w:eastAsia="Arial"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1950C2"/>
    <w:multiLevelType w:val="hybridMultilevel"/>
    <w:tmpl w:val="F5929D46"/>
    <w:lvl w:ilvl="0" w:tplc="3272C21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F13E1"/>
    <w:multiLevelType w:val="hybridMultilevel"/>
    <w:tmpl w:val="E462343E"/>
    <w:lvl w:ilvl="0" w:tplc="E1728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6"/>
  </w:num>
  <w:num w:numId="4">
    <w:abstractNumId w:val="17"/>
  </w:num>
  <w:num w:numId="5">
    <w:abstractNumId w:val="3"/>
  </w:num>
  <w:num w:numId="6">
    <w:abstractNumId w:val="2"/>
  </w:num>
  <w:num w:numId="7">
    <w:abstractNumId w:val="12"/>
  </w:num>
  <w:num w:numId="8">
    <w:abstractNumId w:val="11"/>
  </w:num>
  <w:num w:numId="9">
    <w:abstractNumId w:val="19"/>
  </w:num>
  <w:num w:numId="10">
    <w:abstractNumId w:val="10"/>
  </w:num>
  <w:num w:numId="11">
    <w:abstractNumId w:val="7"/>
  </w:num>
  <w:num w:numId="12">
    <w:abstractNumId w:val="15"/>
  </w:num>
  <w:num w:numId="13">
    <w:abstractNumId w:val="13"/>
  </w:num>
  <w:num w:numId="14">
    <w:abstractNumId w:val="18"/>
  </w:num>
  <w:num w:numId="15">
    <w:abstractNumId w:val="0"/>
  </w:num>
  <w:num w:numId="16">
    <w:abstractNumId w:val="8"/>
  </w:num>
  <w:num w:numId="17">
    <w:abstractNumId w:val="4"/>
  </w:num>
  <w:num w:numId="18">
    <w:abstractNumId w:val="6"/>
  </w:num>
  <w:num w:numId="19">
    <w:abstractNumId w:val="9"/>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tchins, Nic">
    <w15:presenceInfo w15:providerId="AD" w15:userId="S-1-5-21-1937380958-2102339226-1848903544-55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03"/>
    <w:rsid w:val="00005632"/>
    <w:rsid w:val="0006699D"/>
    <w:rsid w:val="00093E1E"/>
    <w:rsid w:val="00094D6D"/>
    <w:rsid w:val="000A708B"/>
    <w:rsid w:val="000F44E9"/>
    <w:rsid w:val="001022A4"/>
    <w:rsid w:val="001C5D2C"/>
    <w:rsid w:val="001D40E7"/>
    <w:rsid w:val="001E6A6B"/>
    <w:rsid w:val="001F02F8"/>
    <w:rsid w:val="00232803"/>
    <w:rsid w:val="00235402"/>
    <w:rsid w:val="00264C1A"/>
    <w:rsid w:val="00270B67"/>
    <w:rsid w:val="00275B38"/>
    <w:rsid w:val="00297600"/>
    <w:rsid w:val="0031239D"/>
    <w:rsid w:val="00337BEF"/>
    <w:rsid w:val="00360F8D"/>
    <w:rsid w:val="003824C1"/>
    <w:rsid w:val="00391A9E"/>
    <w:rsid w:val="003C0AB0"/>
    <w:rsid w:val="003F2327"/>
    <w:rsid w:val="00421046"/>
    <w:rsid w:val="0048375D"/>
    <w:rsid w:val="00484387"/>
    <w:rsid w:val="004A079A"/>
    <w:rsid w:val="004B14EC"/>
    <w:rsid w:val="004C2C77"/>
    <w:rsid w:val="0054337D"/>
    <w:rsid w:val="00547450"/>
    <w:rsid w:val="005E3B35"/>
    <w:rsid w:val="00614CFB"/>
    <w:rsid w:val="006215EB"/>
    <w:rsid w:val="0063627B"/>
    <w:rsid w:val="006B1E27"/>
    <w:rsid w:val="006B69BB"/>
    <w:rsid w:val="006D3F97"/>
    <w:rsid w:val="006E1DA6"/>
    <w:rsid w:val="006E769D"/>
    <w:rsid w:val="007038A1"/>
    <w:rsid w:val="007130C6"/>
    <w:rsid w:val="00733592"/>
    <w:rsid w:val="00742E40"/>
    <w:rsid w:val="0079252C"/>
    <w:rsid w:val="007C2103"/>
    <w:rsid w:val="007E5B48"/>
    <w:rsid w:val="008323F5"/>
    <w:rsid w:val="0088171A"/>
    <w:rsid w:val="008B5C8C"/>
    <w:rsid w:val="0091589A"/>
    <w:rsid w:val="00924528"/>
    <w:rsid w:val="00925101"/>
    <w:rsid w:val="00925672"/>
    <w:rsid w:val="00944EF1"/>
    <w:rsid w:val="00997ED0"/>
    <w:rsid w:val="009B3F2A"/>
    <w:rsid w:val="009E439E"/>
    <w:rsid w:val="00A11C93"/>
    <w:rsid w:val="00A61E87"/>
    <w:rsid w:val="00A809F0"/>
    <w:rsid w:val="00AB4BFD"/>
    <w:rsid w:val="00AD0020"/>
    <w:rsid w:val="00B66776"/>
    <w:rsid w:val="00B66AB4"/>
    <w:rsid w:val="00B80033"/>
    <w:rsid w:val="00B877DF"/>
    <w:rsid w:val="00B90D87"/>
    <w:rsid w:val="00B92935"/>
    <w:rsid w:val="00BD7FFC"/>
    <w:rsid w:val="00C325EE"/>
    <w:rsid w:val="00C36165"/>
    <w:rsid w:val="00C50848"/>
    <w:rsid w:val="00C63569"/>
    <w:rsid w:val="00CC4B9D"/>
    <w:rsid w:val="00D500E1"/>
    <w:rsid w:val="00D76A7B"/>
    <w:rsid w:val="00DF6C9B"/>
    <w:rsid w:val="00E32419"/>
    <w:rsid w:val="00E514AD"/>
    <w:rsid w:val="00E85308"/>
    <w:rsid w:val="00E919CE"/>
    <w:rsid w:val="00E93903"/>
    <w:rsid w:val="00F44D33"/>
    <w:rsid w:val="00F7100F"/>
    <w:rsid w:val="00FA6865"/>
    <w:rsid w:val="00FC3D33"/>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BB"/>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BB"/>
    <w:pPr>
      <w:spacing w:after="0" w:line="240" w:lineRule="auto"/>
    </w:pPr>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9BB"/>
    <w:pPr>
      <w:ind w:left="720"/>
      <w:contextualSpacing/>
    </w:pPr>
    <w:rPr>
      <w:rFonts w:ascii="Tahoma" w:hAnsi="Tahoma" w:cs="Tahoma"/>
    </w:rPr>
  </w:style>
  <w:style w:type="character" w:styleId="Hyperlink">
    <w:name w:val="Hyperlink"/>
    <w:basedOn w:val="DefaultParagraphFont"/>
    <w:uiPriority w:val="99"/>
    <w:unhideWhenUsed/>
    <w:rsid w:val="00B66AB4"/>
    <w:rPr>
      <w:color w:val="0563C1" w:themeColor="hyperlink"/>
      <w:u w:val="single"/>
    </w:rPr>
  </w:style>
  <w:style w:type="paragraph" w:styleId="FootnoteText">
    <w:name w:val="footnote text"/>
    <w:basedOn w:val="Normal"/>
    <w:link w:val="FootnoteTextChar"/>
    <w:uiPriority w:val="99"/>
    <w:unhideWhenUsed/>
    <w:rsid w:val="00B66AB4"/>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B66AB4"/>
    <w:rPr>
      <w:rFonts w:ascii="Times New Roman" w:eastAsia="Times New Roman" w:hAnsi="Times New Roman" w:cs="Times New Roman"/>
      <w:color w:val="000000"/>
      <w:sz w:val="24"/>
      <w:szCs w:val="24"/>
      <w:lang w:val="en-GB"/>
    </w:rPr>
  </w:style>
  <w:style w:type="character" w:styleId="FootnoteReference">
    <w:name w:val="footnote reference"/>
    <w:basedOn w:val="DefaultParagraphFont"/>
    <w:uiPriority w:val="99"/>
    <w:unhideWhenUsed/>
    <w:rsid w:val="00B66AB4"/>
    <w:rPr>
      <w:vertAlign w:val="superscript"/>
    </w:rPr>
  </w:style>
  <w:style w:type="paragraph" w:customStyle="1" w:styleId="Normal1">
    <w:name w:val="Normal1"/>
    <w:rsid w:val="00B877DF"/>
    <w:pPr>
      <w:spacing w:after="0" w:line="240" w:lineRule="auto"/>
    </w:pPr>
    <w:rPr>
      <w:rFonts w:ascii="Times New Roman" w:eastAsia="Times New Roman" w:hAnsi="Times New Roman" w:cs="Times New Roman"/>
      <w:color w:val="000000"/>
      <w:sz w:val="24"/>
      <w:szCs w:val="24"/>
      <w:lang w:val="en-GB"/>
    </w:rPr>
  </w:style>
  <w:style w:type="character" w:styleId="PlaceholderText">
    <w:name w:val="Placeholder Text"/>
    <w:basedOn w:val="DefaultParagraphFont"/>
    <w:uiPriority w:val="99"/>
    <w:semiHidden/>
    <w:rsid w:val="00B877DF"/>
    <w:rPr>
      <w:color w:val="808080"/>
    </w:rPr>
  </w:style>
  <w:style w:type="character" w:customStyle="1" w:styleId="Style1">
    <w:name w:val="Style1"/>
    <w:basedOn w:val="DefaultParagraphFont"/>
    <w:uiPriority w:val="1"/>
    <w:rsid w:val="00B877DF"/>
    <w:rPr>
      <w:rFonts w:ascii="Tahoma" w:hAnsi="Tahoma"/>
      <w:sz w:val="22"/>
    </w:rPr>
  </w:style>
  <w:style w:type="character" w:customStyle="1" w:styleId="Style2">
    <w:name w:val="Style2"/>
    <w:basedOn w:val="DefaultParagraphFont"/>
    <w:uiPriority w:val="1"/>
    <w:rsid w:val="00B877DF"/>
    <w:rPr>
      <w:rFonts w:ascii="Tahoma" w:hAnsi="Tahoma"/>
      <w:sz w:val="22"/>
    </w:rPr>
  </w:style>
  <w:style w:type="character" w:styleId="CommentReference">
    <w:name w:val="annotation reference"/>
    <w:basedOn w:val="DefaultParagraphFont"/>
    <w:uiPriority w:val="99"/>
    <w:semiHidden/>
    <w:unhideWhenUsed/>
    <w:rsid w:val="00925101"/>
    <w:rPr>
      <w:sz w:val="16"/>
      <w:szCs w:val="16"/>
    </w:rPr>
  </w:style>
  <w:style w:type="paragraph" w:styleId="CommentText">
    <w:name w:val="annotation text"/>
    <w:basedOn w:val="Normal"/>
    <w:link w:val="CommentTextChar"/>
    <w:uiPriority w:val="99"/>
    <w:semiHidden/>
    <w:unhideWhenUsed/>
    <w:rsid w:val="00925101"/>
    <w:rPr>
      <w:sz w:val="20"/>
      <w:szCs w:val="20"/>
    </w:rPr>
  </w:style>
  <w:style w:type="character" w:customStyle="1" w:styleId="CommentTextChar">
    <w:name w:val="Comment Text Char"/>
    <w:basedOn w:val="DefaultParagraphFont"/>
    <w:link w:val="CommentText"/>
    <w:uiPriority w:val="99"/>
    <w:semiHidden/>
    <w:rsid w:val="00925101"/>
    <w:rPr>
      <w:sz w:val="20"/>
      <w:szCs w:val="20"/>
      <w:lang w:val="en-GB"/>
    </w:rPr>
  </w:style>
  <w:style w:type="paragraph" w:styleId="CommentSubject">
    <w:name w:val="annotation subject"/>
    <w:basedOn w:val="CommentText"/>
    <w:next w:val="CommentText"/>
    <w:link w:val="CommentSubjectChar"/>
    <w:uiPriority w:val="99"/>
    <w:semiHidden/>
    <w:unhideWhenUsed/>
    <w:rsid w:val="00925101"/>
    <w:rPr>
      <w:b/>
      <w:bCs/>
    </w:rPr>
  </w:style>
  <w:style w:type="character" w:customStyle="1" w:styleId="CommentSubjectChar">
    <w:name w:val="Comment Subject Char"/>
    <w:basedOn w:val="CommentTextChar"/>
    <w:link w:val="CommentSubject"/>
    <w:uiPriority w:val="99"/>
    <w:semiHidden/>
    <w:rsid w:val="00925101"/>
    <w:rPr>
      <w:b/>
      <w:bCs/>
      <w:sz w:val="20"/>
      <w:szCs w:val="20"/>
      <w:lang w:val="en-GB"/>
    </w:rPr>
  </w:style>
  <w:style w:type="paragraph" w:styleId="BalloonText">
    <w:name w:val="Balloon Text"/>
    <w:basedOn w:val="Normal"/>
    <w:link w:val="BalloonTextChar"/>
    <w:uiPriority w:val="99"/>
    <w:semiHidden/>
    <w:unhideWhenUsed/>
    <w:rsid w:val="00925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01"/>
    <w:rPr>
      <w:rFonts w:ascii="Segoe UI" w:hAnsi="Segoe UI" w:cs="Segoe UI"/>
      <w:sz w:val="18"/>
      <w:szCs w:val="18"/>
      <w:lang w:val="en-GB"/>
    </w:rPr>
  </w:style>
  <w:style w:type="paragraph" w:styleId="Header">
    <w:name w:val="header"/>
    <w:basedOn w:val="Normal"/>
    <w:link w:val="HeaderChar"/>
    <w:uiPriority w:val="99"/>
    <w:unhideWhenUsed/>
    <w:rsid w:val="0091589A"/>
    <w:pPr>
      <w:tabs>
        <w:tab w:val="center" w:pos="4513"/>
        <w:tab w:val="right" w:pos="9026"/>
      </w:tabs>
    </w:pPr>
  </w:style>
  <w:style w:type="character" w:customStyle="1" w:styleId="HeaderChar">
    <w:name w:val="Header Char"/>
    <w:basedOn w:val="DefaultParagraphFont"/>
    <w:link w:val="Header"/>
    <w:uiPriority w:val="99"/>
    <w:rsid w:val="0091589A"/>
    <w:rPr>
      <w:lang w:val="en-GB"/>
    </w:rPr>
  </w:style>
  <w:style w:type="paragraph" w:styleId="Footer">
    <w:name w:val="footer"/>
    <w:basedOn w:val="Normal"/>
    <w:link w:val="FooterChar"/>
    <w:uiPriority w:val="99"/>
    <w:unhideWhenUsed/>
    <w:rsid w:val="0091589A"/>
    <w:pPr>
      <w:tabs>
        <w:tab w:val="center" w:pos="4513"/>
        <w:tab w:val="right" w:pos="9026"/>
      </w:tabs>
    </w:pPr>
  </w:style>
  <w:style w:type="character" w:customStyle="1" w:styleId="FooterChar">
    <w:name w:val="Footer Char"/>
    <w:basedOn w:val="DefaultParagraphFont"/>
    <w:link w:val="Footer"/>
    <w:uiPriority w:val="99"/>
    <w:rsid w:val="0091589A"/>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BB"/>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9BB"/>
    <w:pPr>
      <w:spacing w:after="0" w:line="240" w:lineRule="auto"/>
    </w:pPr>
    <w:rPr>
      <w:rFonts w:ascii="Tahoma" w:hAnsi="Tahoma" w:cs="Tahom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9BB"/>
    <w:pPr>
      <w:ind w:left="720"/>
      <w:contextualSpacing/>
    </w:pPr>
    <w:rPr>
      <w:rFonts w:ascii="Tahoma" w:hAnsi="Tahoma" w:cs="Tahoma"/>
    </w:rPr>
  </w:style>
  <w:style w:type="character" w:styleId="Hyperlink">
    <w:name w:val="Hyperlink"/>
    <w:basedOn w:val="DefaultParagraphFont"/>
    <w:uiPriority w:val="99"/>
    <w:unhideWhenUsed/>
    <w:rsid w:val="00B66AB4"/>
    <w:rPr>
      <w:color w:val="0563C1" w:themeColor="hyperlink"/>
      <w:u w:val="single"/>
    </w:rPr>
  </w:style>
  <w:style w:type="paragraph" w:styleId="FootnoteText">
    <w:name w:val="footnote text"/>
    <w:basedOn w:val="Normal"/>
    <w:link w:val="FootnoteTextChar"/>
    <w:uiPriority w:val="99"/>
    <w:unhideWhenUsed/>
    <w:rsid w:val="00B66AB4"/>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B66AB4"/>
    <w:rPr>
      <w:rFonts w:ascii="Times New Roman" w:eastAsia="Times New Roman" w:hAnsi="Times New Roman" w:cs="Times New Roman"/>
      <w:color w:val="000000"/>
      <w:sz w:val="24"/>
      <w:szCs w:val="24"/>
      <w:lang w:val="en-GB"/>
    </w:rPr>
  </w:style>
  <w:style w:type="character" w:styleId="FootnoteReference">
    <w:name w:val="footnote reference"/>
    <w:basedOn w:val="DefaultParagraphFont"/>
    <w:uiPriority w:val="99"/>
    <w:unhideWhenUsed/>
    <w:rsid w:val="00B66AB4"/>
    <w:rPr>
      <w:vertAlign w:val="superscript"/>
    </w:rPr>
  </w:style>
  <w:style w:type="paragraph" w:customStyle="1" w:styleId="Normal1">
    <w:name w:val="Normal1"/>
    <w:rsid w:val="00B877DF"/>
    <w:pPr>
      <w:spacing w:after="0" w:line="240" w:lineRule="auto"/>
    </w:pPr>
    <w:rPr>
      <w:rFonts w:ascii="Times New Roman" w:eastAsia="Times New Roman" w:hAnsi="Times New Roman" w:cs="Times New Roman"/>
      <w:color w:val="000000"/>
      <w:sz w:val="24"/>
      <w:szCs w:val="24"/>
      <w:lang w:val="en-GB"/>
    </w:rPr>
  </w:style>
  <w:style w:type="character" w:styleId="PlaceholderText">
    <w:name w:val="Placeholder Text"/>
    <w:basedOn w:val="DefaultParagraphFont"/>
    <w:uiPriority w:val="99"/>
    <w:semiHidden/>
    <w:rsid w:val="00B877DF"/>
    <w:rPr>
      <w:color w:val="808080"/>
    </w:rPr>
  </w:style>
  <w:style w:type="character" w:customStyle="1" w:styleId="Style1">
    <w:name w:val="Style1"/>
    <w:basedOn w:val="DefaultParagraphFont"/>
    <w:uiPriority w:val="1"/>
    <w:rsid w:val="00B877DF"/>
    <w:rPr>
      <w:rFonts w:ascii="Tahoma" w:hAnsi="Tahoma"/>
      <w:sz w:val="22"/>
    </w:rPr>
  </w:style>
  <w:style w:type="character" w:customStyle="1" w:styleId="Style2">
    <w:name w:val="Style2"/>
    <w:basedOn w:val="DefaultParagraphFont"/>
    <w:uiPriority w:val="1"/>
    <w:rsid w:val="00B877DF"/>
    <w:rPr>
      <w:rFonts w:ascii="Tahoma" w:hAnsi="Tahoma"/>
      <w:sz w:val="22"/>
    </w:rPr>
  </w:style>
  <w:style w:type="character" w:styleId="CommentReference">
    <w:name w:val="annotation reference"/>
    <w:basedOn w:val="DefaultParagraphFont"/>
    <w:uiPriority w:val="99"/>
    <w:semiHidden/>
    <w:unhideWhenUsed/>
    <w:rsid w:val="00925101"/>
    <w:rPr>
      <w:sz w:val="16"/>
      <w:szCs w:val="16"/>
    </w:rPr>
  </w:style>
  <w:style w:type="paragraph" w:styleId="CommentText">
    <w:name w:val="annotation text"/>
    <w:basedOn w:val="Normal"/>
    <w:link w:val="CommentTextChar"/>
    <w:uiPriority w:val="99"/>
    <w:semiHidden/>
    <w:unhideWhenUsed/>
    <w:rsid w:val="00925101"/>
    <w:rPr>
      <w:sz w:val="20"/>
      <w:szCs w:val="20"/>
    </w:rPr>
  </w:style>
  <w:style w:type="character" w:customStyle="1" w:styleId="CommentTextChar">
    <w:name w:val="Comment Text Char"/>
    <w:basedOn w:val="DefaultParagraphFont"/>
    <w:link w:val="CommentText"/>
    <w:uiPriority w:val="99"/>
    <w:semiHidden/>
    <w:rsid w:val="00925101"/>
    <w:rPr>
      <w:sz w:val="20"/>
      <w:szCs w:val="20"/>
      <w:lang w:val="en-GB"/>
    </w:rPr>
  </w:style>
  <w:style w:type="paragraph" w:styleId="CommentSubject">
    <w:name w:val="annotation subject"/>
    <w:basedOn w:val="CommentText"/>
    <w:next w:val="CommentText"/>
    <w:link w:val="CommentSubjectChar"/>
    <w:uiPriority w:val="99"/>
    <w:semiHidden/>
    <w:unhideWhenUsed/>
    <w:rsid w:val="00925101"/>
    <w:rPr>
      <w:b/>
      <w:bCs/>
    </w:rPr>
  </w:style>
  <w:style w:type="character" w:customStyle="1" w:styleId="CommentSubjectChar">
    <w:name w:val="Comment Subject Char"/>
    <w:basedOn w:val="CommentTextChar"/>
    <w:link w:val="CommentSubject"/>
    <w:uiPriority w:val="99"/>
    <w:semiHidden/>
    <w:rsid w:val="00925101"/>
    <w:rPr>
      <w:b/>
      <w:bCs/>
      <w:sz w:val="20"/>
      <w:szCs w:val="20"/>
      <w:lang w:val="en-GB"/>
    </w:rPr>
  </w:style>
  <w:style w:type="paragraph" w:styleId="BalloonText">
    <w:name w:val="Balloon Text"/>
    <w:basedOn w:val="Normal"/>
    <w:link w:val="BalloonTextChar"/>
    <w:uiPriority w:val="99"/>
    <w:semiHidden/>
    <w:unhideWhenUsed/>
    <w:rsid w:val="00925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01"/>
    <w:rPr>
      <w:rFonts w:ascii="Segoe UI" w:hAnsi="Segoe UI" w:cs="Segoe UI"/>
      <w:sz w:val="18"/>
      <w:szCs w:val="18"/>
      <w:lang w:val="en-GB"/>
    </w:rPr>
  </w:style>
  <w:style w:type="paragraph" w:styleId="Header">
    <w:name w:val="header"/>
    <w:basedOn w:val="Normal"/>
    <w:link w:val="HeaderChar"/>
    <w:uiPriority w:val="99"/>
    <w:unhideWhenUsed/>
    <w:rsid w:val="0091589A"/>
    <w:pPr>
      <w:tabs>
        <w:tab w:val="center" w:pos="4513"/>
        <w:tab w:val="right" w:pos="9026"/>
      </w:tabs>
    </w:pPr>
  </w:style>
  <w:style w:type="character" w:customStyle="1" w:styleId="HeaderChar">
    <w:name w:val="Header Char"/>
    <w:basedOn w:val="DefaultParagraphFont"/>
    <w:link w:val="Header"/>
    <w:uiPriority w:val="99"/>
    <w:rsid w:val="0091589A"/>
    <w:rPr>
      <w:lang w:val="en-GB"/>
    </w:rPr>
  </w:style>
  <w:style w:type="paragraph" w:styleId="Footer">
    <w:name w:val="footer"/>
    <w:basedOn w:val="Normal"/>
    <w:link w:val="FooterChar"/>
    <w:uiPriority w:val="99"/>
    <w:unhideWhenUsed/>
    <w:rsid w:val="0091589A"/>
    <w:pPr>
      <w:tabs>
        <w:tab w:val="center" w:pos="4513"/>
        <w:tab w:val="right" w:pos="9026"/>
      </w:tabs>
    </w:pPr>
  </w:style>
  <w:style w:type="character" w:customStyle="1" w:styleId="FooterChar">
    <w:name w:val="Footer Char"/>
    <w:basedOn w:val="DefaultParagraphFont"/>
    <w:link w:val="Footer"/>
    <w:uiPriority w:val="99"/>
    <w:rsid w:val="009158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r-procurement.gov.uk/Suppliers/modern-slavery-act.aspx"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126D1B98754C1E8591D9B35AA3937A"/>
        <w:category>
          <w:name w:val="General"/>
          <w:gallery w:val="placeholder"/>
        </w:category>
        <w:types>
          <w:type w:val="bbPlcHdr"/>
        </w:types>
        <w:behaviors>
          <w:behavior w:val="content"/>
        </w:behaviors>
        <w:guid w:val="{A2522606-FE87-4070-9DE7-734A50D87BF4}"/>
      </w:docPartPr>
      <w:docPartBody>
        <w:p w:rsidR="00BC7E8B" w:rsidRDefault="00BC7E8B" w:rsidP="00BC7E8B">
          <w:pPr>
            <w:pStyle w:val="D0126D1B98754C1E8591D9B35AA3937A"/>
          </w:pPr>
          <w:r w:rsidRPr="00BC0929">
            <w:rPr>
              <w:rStyle w:val="PlaceholderText"/>
            </w:rPr>
            <w:t>Choose an item.</w:t>
          </w:r>
        </w:p>
      </w:docPartBody>
    </w:docPart>
    <w:docPart>
      <w:docPartPr>
        <w:name w:val="64958A0E662A4A03BE3DE70D4DD55EE9"/>
        <w:category>
          <w:name w:val="General"/>
          <w:gallery w:val="placeholder"/>
        </w:category>
        <w:types>
          <w:type w:val="bbPlcHdr"/>
        </w:types>
        <w:behaviors>
          <w:behavior w:val="content"/>
        </w:behaviors>
        <w:guid w:val="{BDAA2C97-342C-4339-8F6B-6864C05B18B1}"/>
      </w:docPartPr>
      <w:docPartBody>
        <w:p w:rsidR="00BC7E8B" w:rsidRDefault="00BC7E8B" w:rsidP="00BC7E8B">
          <w:pPr>
            <w:pStyle w:val="64958A0E662A4A03BE3DE70D4DD55EE9"/>
          </w:pPr>
          <w:r w:rsidRPr="00BC0929">
            <w:rPr>
              <w:rStyle w:val="PlaceholderText"/>
            </w:rPr>
            <w:t>Choose an item.</w:t>
          </w:r>
        </w:p>
      </w:docPartBody>
    </w:docPart>
    <w:docPart>
      <w:docPartPr>
        <w:name w:val="18B6E46398184AA5B563639C407821C5"/>
        <w:category>
          <w:name w:val="General"/>
          <w:gallery w:val="placeholder"/>
        </w:category>
        <w:types>
          <w:type w:val="bbPlcHdr"/>
        </w:types>
        <w:behaviors>
          <w:behavior w:val="content"/>
        </w:behaviors>
        <w:guid w:val="{AB511CE0-4B03-464A-A22C-8C682DEA66C8}"/>
      </w:docPartPr>
      <w:docPartBody>
        <w:p w:rsidR="00BC7E8B" w:rsidRDefault="00BC7E8B" w:rsidP="00BC7E8B">
          <w:pPr>
            <w:pStyle w:val="18B6E46398184AA5B563639C407821C5"/>
          </w:pPr>
          <w:r w:rsidRPr="00BC0929">
            <w:rPr>
              <w:rStyle w:val="PlaceholderText"/>
            </w:rPr>
            <w:t>Choose an item.</w:t>
          </w:r>
        </w:p>
      </w:docPartBody>
    </w:docPart>
    <w:docPart>
      <w:docPartPr>
        <w:name w:val="37ED9C625E4F4CE8830BBF6E0218EF73"/>
        <w:category>
          <w:name w:val="General"/>
          <w:gallery w:val="placeholder"/>
        </w:category>
        <w:types>
          <w:type w:val="bbPlcHdr"/>
        </w:types>
        <w:behaviors>
          <w:behavior w:val="content"/>
        </w:behaviors>
        <w:guid w:val="{E83BB027-6F58-42F6-91A9-01971468E7F4}"/>
      </w:docPartPr>
      <w:docPartBody>
        <w:p w:rsidR="00BC7E8B" w:rsidRDefault="00BC7E8B" w:rsidP="00BC7E8B">
          <w:pPr>
            <w:pStyle w:val="37ED9C625E4F4CE8830BBF6E0218EF73"/>
          </w:pPr>
          <w:r w:rsidRPr="00BC0929">
            <w:rPr>
              <w:rStyle w:val="PlaceholderText"/>
            </w:rPr>
            <w:t>Choose an item.</w:t>
          </w:r>
        </w:p>
      </w:docPartBody>
    </w:docPart>
    <w:docPart>
      <w:docPartPr>
        <w:name w:val="471E6F1FF40848649D3D666DDEEA12A7"/>
        <w:category>
          <w:name w:val="General"/>
          <w:gallery w:val="placeholder"/>
        </w:category>
        <w:types>
          <w:type w:val="bbPlcHdr"/>
        </w:types>
        <w:behaviors>
          <w:behavior w:val="content"/>
        </w:behaviors>
        <w:guid w:val="{1127ACBD-FE4B-4CBD-8B24-D95414892790}"/>
      </w:docPartPr>
      <w:docPartBody>
        <w:p w:rsidR="00BC7E8B" w:rsidRDefault="00BC7E8B" w:rsidP="00BC7E8B">
          <w:pPr>
            <w:pStyle w:val="471E6F1FF40848649D3D666DDEEA12A7"/>
          </w:pPr>
          <w:r w:rsidRPr="00BC0929">
            <w:rPr>
              <w:rStyle w:val="PlaceholderText"/>
            </w:rPr>
            <w:t>Choose an item.</w:t>
          </w:r>
        </w:p>
      </w:docPartBody>
    </w:docPart>
    <w:docPart>
      <w:docPartPr>
        <w:name w:val="83D8F15C3EFC4EC79CD9BE6F97294EA1"/>
        <w:category>
          <w:name w:val="General"/>
          <w:gallery w:val="placeholder"/>
        </w:category>
        <w:types>
          <w:type w:val="bbPlcHdr"/>
        </w:types>
        <w:behaviors>
          <w:behavior w:val="content"/>
        </w:behaviors>
        <w:guid w:val="{2EB54D6E-22AB-402B-A3C1-E953A1638AC5}"/>
      </w:docPartPr>
      <w:docPartBody>
        <w:p w:rsidR="00BC7E8B" w:rsidRDefault="00BC7E8B" w:rsidP="00BC7E8B">
          <w:pPr>
            <w:pStyle w:val="83D8F15C3EFC4EC79CD9BE6F97294EA1"/>
          </w:pPr>
          <w:r w:rsidRPr="00BC0929">
            <w:rPr>
              <w:rStyle w:val="PlaceholderText"/>
            </w:rPr>
            <w:t>Choose an item.</w:t>
          </w:r>
        </w:p>
      </w:docPartBody>
    </w:docPart>
    <w:docPart>
      <w:docPartPr>
        <w:name w:val="C2132C9A206346DE997672F131D3B10D"/>
        <w:category>
          <w:name w:val="General"/>
          <w:gallery w:val="placeholder"/>
        </w:category>
        <w:types>
          <w:type w:val="bbPlcHdr"/>
        </w:types>
        <w:behaviors>
          <w:behavior w:val="content"/>
        </w:behaviors>
        <w:guid w:val="{77379E0C-93AD-474E-B169-BA08DE40603D}"/>
      </w:docPartPr>
      <w:docPartBody>
        <w:p w:rsidR="00BC7E8B" w:rsidRDefault="00BC7E8B" w:rsidP="00BC7E8B">
          <w:pPr>
            <w:pStyle w:val="C2132C9A206346DE997672F131D3B10D"/>
          </w:pPr>
          <w:r w:rsidRPr="00BC0929">
            <w:rPr>
              <w:rStyle w:val="PlaceholderText"/>
            </w:rPr>
            <w:t>Choose an item.</w:t>
          </w:r>
        </w:p>
      </w:docPartBody>
    </w:docPart>
    <w:docPart>
      <w:docPartPr>
        <w:name w:val="D3EF18DAAC224E39B1E28F3391F71946"/>
        <w:category>
          <w:name w:val="General"/>
          <w:gallery w:val="placeholder"/>
        </w:category>
        <w:types>
          <w:type w:val="bbPlcHdr"/>
        </w:types>
        <w:behaviors>
          <w:behavior w:val="content"/>
        </w:behaviors>
        <w:guid w:val="{BBC95704-E68C-449D-8B34-4D20A01125A5}"/>
      </w:docPartPr>
      <w:docPartBody>
        <w:p w:rsidR="00BC7E8B" w:rsidRDefault="00BC7E8B" w:rsidP="00BC7E8B">
          <w:pPr>
            <w:pStyle w:val="D3EF18DAAC224E39B1E28F3391F71946"/>
          </w:pPr>
          <w:r w:rsidRPr="00BC0929">
            <w:rPr>
              <w:rStyle w:val="PlaceholderText"/>
            </w:rPr>
            <w:t>Choose an item.</w:t>
          </w:r>
        </w:p>
      </w:docPartBody>
    </w:docPart>
    <w:docPart>
      <w:docPartPr>
        <w:name w:val="F18EBCC438CE45889B1EAFF54EC4351D"/>
        <w:category>
          <w:name w:val="General"/>
          <w:gallery w:val="placeholder"/>
        </w:category>
        <w:types>
          <w:type w:val="bbPlcHdr"/>
        </w:types>
        <w:behaviors>
          <w:behavior w:val="content"/>
        </w:behaviors>
        <w:guid w:val="{55061B9F-8499-44C6-8D08-B6785C11EC5B}"/>
      </w:docPartPr>
      <w:docPartBody>
        <w:p w:rsidR="00BC7E8B" w:rsidRDefault="00BC7E8B" w:rsidP="00BC7E8B">
          <w:pPr>
            <w:pStyle w:val="F18EBCC438CE45889B1EAFF54EC4351D"/>
          </w:pPr>
          <w:r w:rsidRPr="00BC0929">
            <w:rPr>
              <w:rStyle w:val="PlaceholderText"/>
            </w:rPr>
            <w:t>Choose an item.</w:t>
          </w:r>
        </w:p>
      </w:docPartBody>
    </w:docPart>
    <w:docPart>
      <w:docPartPr>
        <w:name w:val="64FDDD3A82B8407B9C0D4D61566A7AD0"/>
        <w:category>
          <w:name w:val="General"/>
          <w:gallery w:val="placeholder"/>
        </w:category>
        <w:types>
          <w:type w:val="bbPlcHdr"/>
        </w:types>
        <w:behaviors>
          <w:behavior w:val="content"/>
        </w:behaviors>
        <w:guid w:val="{677ED626-9CAD-485E-AEBD-954B60C761F9}"/>
      </w:docPartPr>
      <w:docPartBody>
        <w:p w:rsidR="00BC7E8B" w:rsidRDefault="00BC7E8B" w:rsidP="00BC7E8B">
          <w:pPr>
            <w:pStyle w:val="64FDDD3A82B8407B9C0D4D61566A7AD0"/>
          </w:pPr>
          <w:r w:rsidRPr="00BC0929">
            <w:rPr>
              <w:rStyle w:val="PlaceholderText"/>
            </w:rPr>
            <w:t>Choose an item.</w:t>
          </w:r>
        </w:p>
      </w:docPartBody>
    </w:docPart>
    <w:docPart>
      <w:docPartPr>
        <w:name w:val="5326FD5C62774890B0E12ECAA3FFBB6A"/>
        <w:category>
          <w:name w:val="General"/>
          <w:gallery w:val="placeholder"/>
        </w:category>
        <w:types>
          <w:type w:val="bbPlcHdr"/>
        </w:types>
        <w:behaviors>
          <w:behavior w:val="content"/>
        </w:behaviors>
        <w:guid w:val="{D89F6278-4FE8-4AA1-8B77-CE533C626A54}"/>
      </w:docPartPr>
      <w:docPartBody>
        <w:p w:rsidR="00BC7E8B" w:rsidRDefault="00BC7E8B" w:rsidP="00BC7E8B">
          <w:pPr>
            <w:pStyle w:val="5326FD5C62774890B0E12ECAA3FFBB6A"/>
          </w:pPr>
          <w:r w:rsidRPr="00BC0929">
            <w:rPr>
              <w:rStyle w:val="PlaceholderText"/>
            </w:rPr>
            <w:t>Choose an item.</w:t>
          </w:r>
        </w:p>
      </w:docPartBody>
    </w:docPart>
    <w:docPart>
      <w:docPartPr>
        <w:name w:val="4B4C4F49EF794163854B206791E6B48D"/>
        <w:category>
          <w:name w:val="General"/>
          <w:gallery w:val="placeholder"/>
        </w:category>
        <w:types>
          <w:type w:val="bbPlcHdr"/>
        </w:types>
        <w:behaviors>
          <w:behavior w:val="content"/>
        </w:behaviors>
        <w:guid w:val="{0AFBBC17-5523-4874-ABC8-323FF04147AC}"/>
      </w:docPartPr>
      <w:docPartBody>
        <w:p w:rsidR="00BC7E8B" w:rsidRDefault="00BC7E8B" w:rsidP="00BC7E8B">
          <w:pPr>
            <w:pStyle w:val="4B4C4F49EF794163854B206791E6B48D"/>
          </w:pPr>
          <w:r w:rsidRPr="00BC0929">
            <w:rPr>
              <w:rStyle w:val="PlaceholderText"/>
            </w:rPr>
            <w:t>Choose an item.</w:t>
          </w:r>
        </w:p>
      </w:docPartBody>
    </w:docPart>
    <w:docPart>
      <w:docPartPr>
        <w:name w:val="A09F94F1DFB4471D9C61FDE2252FE88B"/>
        <w:category>
          <w:name w:val="General"/>
          <w:gallery w:val="placeholder"/>
        </w:category>
        <w:types>
          <w:type w:val="bbPlcHdr"/>
        </w:types>
        <w:behaviors>
          <w:behavior w:val="content"/>
        </w:behaviors>
        <w:guid w:val="{890467CE-79F2-42F0-98AA-BFE966C1E4C7}"/>
      </w:docPartPr>
      <w:docPartBody>
        <w:p w:rsidR="00BC7E8B" w:rsidRDefault="00BC7E8B" w:rsidP="00BC7E8B">
          <w:pPr>
            <w:pStyle w:val="A09F94F1DFB4471D9C61FDE2252FE88B"/>
          </w:pPr>
          <w:r w:rsidRPr="00BC0929">
            <w:rPr>
              <w:rStyle w:val="PlaceholderText"/>
            </w:rPr>
            <w:t>Choose an item.</w:t>
          </w:r>
        </w:p>
      </w:docPartBody>
    </w:docPart>
    <w:docPart>
      <w:docPartPr>
        <w:name w:val="FFD40B14FFCB47BC8C9E93334D314D98"/>
        <w:category>
          <w:name w:val="General"/>
          <w:gallery w:val="placeholder"/>
        </w:category>
        <w:types>
          <w:type w:val="bbPlcHdr"/>
        </w:types>
        <w:behaviors>
          <w:behavior w:val="content"/>
        </w:behaviors>
        <w:guid w:val="{7E3717E2-4385-40D1-85F1-79F8ADD52ED3}"/>
      </w:docPartPr>
      <w:docPartBody>
        <w:p w:rsidR="00BC7E8B" w:rsidRDefault="00BC7E8B" w:rsidP="00BC7E8B">
          <w:pPr>
            <w:pStyle w:val="FFD40B14FFCB47BC8C9E93334D314D98"/>
          </w:pPr>
          <w:r w:rsidRPr="00BC0929">
            <w:rPr>
              <w:rStyle w:val="PlaceholderText"/>
            </w:rPr>
            <w:t>Choose an item.</w:t>
          </w:r>
        </w:p>
      </w:docPartBody>
    </w:docPart>
    <w:docPart>
      <w:docPartPr>
        <w:name w:val="7B17AF7B76304542B4B8B1E7EFCD247A"/>
        <w:category>
          <w:name w:val="General"/>
          <w:gallery w:val="placeholder"/>
        </w:category>
        <w:types>
          <w:type w:val="bbPlcHdr"/>
        </w:types>
        <w:behaviors>
          <w:behavior w:val="content"/>
        </w:behaviors>
        <w:guid w:val="{39237C71-CB43-4D52-A677-E18F53A5F75A}"/>
      </w:docPartPr>
      <w:docPartBody>
        <w:p w:rsidR="00BC7E8B" w:rsidRDefault="00BC7E8B" w:rsidP="00BC7E8B">
          <w:pPr>
            <w:pStyle w:val="7B17AF7B76304542B4B8B1E7EFCD247A"/>
          </w:pPr>
          <w:r w:rsidRPr="00BC0929">
            <w:rPr>
              <w:rStyle w:val="PlaceholderText"/>
            </w:rPr>
            <w:t>Choose an item.</w:t>
          </w:r>
        </w:p>
      </w:docPartBody>
    </w:docPart>
    <w:docPart>
      <w:docPartPr>
        <w:name w:val="6C36827A7D7F43A9A6A7CD57B0001C65"/>
        <w:category>
          <w:name w:val="General"/>
          <w:gallery w:val="placeholder"/>
        </w:category>
        <w:types>
          <w:type w:val="bbPlcHdr"/>
        </w:types>
        <w:behaviors>
          <w:behavior w:val="content"/>
        </w:behaviors>
        <w:guid w:val="{F0703B79-A8C6-488E-865D-CD965B8C1328}"/>
      </w:docPartPr>
      <w:docPartBody>
        <w:p w:rsidR="00BC7E8B" w:rsidRDefault="00BC7E8B" w:rsidP="00BC7E8B">
          <w:pPr>
            <w:pStyle w:val="6C36827A7D7F43A9A6A7CD57B0001C65"/>
          </w:pPr>
          <w:r w:rsidRPr="00BC0929">
            <w:rPr>
              <w:rStyle w:val="PlaceholderText"/>
            </w:rPr>
            <w:t>Choose an item.</w:t>
          </w:r>
        </w:p>
      </w:docPartBody>
    </w:docPart>
    <w:docPart>
      <w:docPartPr>
        <w:name w:val="E9A9C9ABFCBF4BBEBC612A973F6E50A8"/>
        <w:category>
          <w:name w:val="General"/>
          <w:gallery w:val="placeholder"/>
        </w:category>
        <w:types>
          <w:type w:val="bbPlcHdr"/>
        </w:types>
        <w:behaviors>
          <w:behavior w:val="content"/>
        </w:behaviors>
        <w:guid w:val="{27DCD2AF-A15E-4C88-A272-1E640A3BE53F}"/>
      </w:docPartPr>
      <w:docPartBody>
        <w:p w:rsidR="00BC7E8B" w:rsidRDefault="00BC7E8B" w:rsidP="00BC7E8B">
          <w:pPr>
            <w:pStyle w:val="E9A9C9ABFCBF4BBEBC612A973F6E50A8"/>
          </w:pPr>
          <w:r w:rsidRPr="00BC0929">
            <w:rPr>
              <w:rStyle w:val="PlaceholderText"/>
            </w:rPr>
            <w:t>Choose an item.</w:t>
          </w:r>
        </w:p>
      </w:docPartBody>
    </w:docPart>
    <w:docPart>
      <w:docPartPr>
        <w:name w:val="A80939BFFC664453A3DD4782C0E8DF2B"/>
        <w:category>
          <w:name w:val="General"/>
          <w:gallery w:val="placeholder"/>
        </w:category>
        <w:types>
          <w:type w:val="bbPlcHdr"/>
        </w:types>
        <w:behaviors>
          <w:behavior w:val="content"/>
        </w:behaviors>
        <w:guid w:val="{D5FF3882-8F14-48B5-A402-84CC424FA54F}"/>
      </w:docPartPr>
      <w:docPartBody>
        <w:p w:rsidR="00BC7E8B" w:rsidRDefault="00BC7E8B" w:rsidP="00BC7E8B">
          <w:pPr>
            <w:pStyle w:val="A80939BFFC664453A3DD4782C0E8DF2B"/>
          </w:pPr>
          <w:r w:rsidRPr="00BC0929">
            <w:rPr>
              <w:rStyle w:val="PlaceholderText"/>
            </w:rPr>
            <w:t>Choose an item.</w:t>
          </w:r>
        </w:p>
      </w:docPartBody>
    </w:docPart>
    <w:docPart>
      <w:docPartPr>
        <w:name w:val="3A89504D96344359B753EB85418348DA"/>
        <w:category>
          <w:name w:val="General"/>
          <w:gallery w:val="placeholder"/>
        </w:category>
        <w:types>
          <w:type w:val="bbPlcHdr"/>
        </w:types>
        <w:behaviors>
          <w:behavior w:val="content"/>
        </w:behaviors>
        <w:guid w:val="{EDEAE412-461D-499D-ACE0-AB232134F36C}"/>
      </w:docPartPr>
      <w:docPartBody>
        <w:p w:rsidR="00BC7E8B" w:rsidRDefault="00BC7E8B" w:rsidP="00BC7E8B">
          <w:pPr>
            <w:pStyle w:val="3A89504D96344359B753EB85418348DA"/>
          </w:pPr>
          <w:r w:rsidRPr="00BC0929">
            <w:rPr>
              <w:rStyle w:val="PlaceholderText"/>
            </w:rPr>
            <w:t>Choose an item.</w:t>
          </w:r>
        </w:p>
      </w:docPartBody>
    </w:docPart>
    <w:docPart>
      <w:docPartPr>
        <w:name w:val="975833FE5CA74DF7AA2F662670E64A36"/>
        <w:category>
          <w:name w:val="General"/>
          <w:gallery w:val="placeholder"/>
        </w:category>
        <w:types>
          <w:type w:val="bbPlcHdr"/>
        </w:types>
        <w:behaviors>
          <w:behavior w:val="content"/>
        </w:behaviors>
        <w:guid w:val="{CEC47C39-F214-499E-9D8C-942311866087}"/>
      </w:docPartPr>
      <w:docPartBody>
        <w:p w:rsidR="00BC7E8B" w:rsidRDefault="00BC7E8B" w:rsidP="00BC7E8B">
          <w:pPr>
            <w:pStyle w:val="975833FE5CA74DF7AA2F662670E64A36"/>
          </w:pPr>
          <w:r w:rsidRPr="00BC0929">
            <w:rPr>
              <w:rStyle w:val="PlaceholderText"/>
            </w:rPr>
            <w:t>Choose an item.</w:t>
          </w:r>
        </w:p>
      </w:docPartBody>
    </w:docPart>
    <w:docPart>
      <w:docPartPr>
        <w:name w:val="AEC25057BBFB475BBF5CAC8DBB4D3752"/>
        <w:category>
          <w:name w:val="General"/>
          <w:gallery w:val="placeholder"/>
        </w:category>
        <w:types>
          <w:type w:val="bbPlcHdr"/>
        </w:types>
        <w:behaviors>
          <w:behavior w:val="content"/>
        </w:behaviors>
        <w:guid w:val="{C3CDF5BE-5BDA-4D06-9220-07A5075619E1}"/>
      </w:docPartPr>
      <w:docPartBody>
        <w:p w:rsidR="00BC7E8B" w:rsidRDefault="00BC7E8B" w:rsidP="00BC7E8B">
          <w:pPr>
            <w:pStyle w:val="AEC25057BBFB475BBF5CAC8DBB4D3752"/>
          </w:pPr>
          <w:r w:rsidRPr="00BC0929">
            <w:rPr>
              <w:rStyle w:val="PlaceholderText"/>
            </w:rPr>
            <w:t>Choose an item.</w:t>
          </w:r>
        </w:p>
      </w:docPartBody>
    </w:docPart>
    <w:docPart>
      <w:docPartPr>
        <w:name w:val="AA76D91EA3C445949E9B262EC4F6EBC8"/>
        <w:category>
          <w:name w:val="General"/>
          <w:gallery w:val="placeholder"/>
        </w:category>
        <w:types>
          <w:type w:val="bbPlcHdr"/>
        </w:types>
        <w:behaviors>
          <w:behavior w:val="content"/>
        </w:behaviors>
        <w:guid w:val="{6541D798-AE2B-4B0E-8E37-43E930147A32}"/>
      </w:docPartPr>
      <w:docPartBody>
        <w:p w:rsidR="00BC7E8B" w:rsidRDefault="00BC7E8B" w:rsidP="00BC7E8B">
          <w:pPr>
            <w:pStyle w:val="AA76D91EA3C445949E9B262EC4F6EBC8"/>
          </w:pPr>
          <w:r w:rsidRPr="00BC0929">
            <w:rPr>
              <w:rStyle w:val="PlaceholderText"/>
            </w:rPr>
            <w:t>Choose an item.</w:t>
          </w:r>
        </w:p>
      </w:docPartBody>
    </w:docPart>
    <w:docPart>
      <w:docPartPr>
        <w:name w:val="2B392F599C6246B9BA6AFFE0A053E17E"/>
        <w:category>
          <w:name w:val="General"/>
          <w:gallery w:val="placeholder"/>
        </w:category>
        <w:types>
          <w:type w:val="bbPlcHdr"/>
        </w:types>
        <w:behaviors>
          <w:behavior w:val="content"/>
        </w:behaviors>
        <w:guid w:val="{6EFB112B-54BB-4EB6-BC03-01BE30F18047}"/>
      </w:docPartPr>
      <w:docPartBody>
        <w:p w:rsidR="00BC7E8B" w:rsidRDefault="00BC7E8B" w:rsidP="00BC7E8B">
          <w:pPr>
            <w:pStyle w:val="2B392F599C6246B9BA6AFFE0A053E17E"/>
          </w:pPr>
          <w:r w:rsidRPr="00BC0929">
            <w:rPr>
              <w:rStyle w:val="PlaceholderText"/>
            </w:rPr>
            <w:t>Choose an item.</w:t>
          </w:r>
        </w:p>
      </w:docPartBody>
    </w:docPart>
    <w:docPart>
      <w:docPartPr>
        <w:name w:val="225BD13563974575AC4FD60D8DA37BA3"/>
        <w:category>
          <w:name w:val="General"/>
          <w:gallery w:val="placeholder"/>
        </w:category>
        <w:types>
          <w:type w:val="bbPlcHdr"/>
        </w:types>
        <w:behaviors>
          <w:behavior w:val="content"/>
        </w:behaviors>
        <w:guid w:val="{E1102012-5A1E-429E-A8BA-40474DCC8737}"/>
      </w:docPartPr>
      <w:docPartBody>
        <w:p w:rsidR="00BC7E8B" w:rsidRDefault="00BC7E8B" w:rsidP="00BC7E8B">
          <w:pPr>
            <w:pStyle w:val="225BD13563974575AC4FD60D8DA37BA3"/>
          </w:pPr>
          <w:r w:rsidRPr="00BC0929">
            <w:rPr>
              <w:rStyle w:val="PlaceholderText"/>
            </w:rPr>
            <w:t>Choose an item.</w:t>
          </w:r>
        </w:p>
      </w:docPartBody>
    </w:docPart>
    <w:docPart>
      <w:docPartPr>
        <w:name w:val="3960CFB5B6B34F029C239F9C85A6B5D4"/>
        <w:category>
          <w:name w:val="General"/>
          <w:gallery w:val="placeholder"/>
        </w:category>
        <w:types>
          <w:type w:val="bbPlcHdr"/>
        </w:types>
        <w:behaviors>
          <w:behavior w:val="content"/>
        </w:behaviors>
        <w:guid w:val="{D0629A8E-EB4A-4318-96AB-EDC2534574F6}"/>
      </w:docPartPr>
      <w:docPartBody>
        <w:p w:rsidR="00BC7E8B" w:rsidRDefault="00BC7E8B" w:rsidP="00BC7E8B">
          <w:pPr>
            <w:pStyle w:val="3960CFB5B6B34F029C239F9C85A6B5D4"/>
          </w:pPr>
          <w:r w:rsidRPr="00BC0929">
            <w:rPr>
              <w:rStyle w:val="PlaceholderText"/>
            </w:rPr>
            <w:t>Choose an item.</w:t>
          </w:r>
        </w:p>
      </w:docPartBody>
    </w:docPart>
    <w:docPart>
      <w:docPartPr>
        <w:name w:val="8E7468C6185A4703A4373A4F9A4906A0"/>
        <w:category>
          <w:name w:val="General"/>
          <w:gallery w:val="placeholder"/>
        </w:category>
        <w:types>
          <w:type w:val="bbPlcHdr"/>
        </w:types>
        <w:behaviors>
          <w:behavior w:val="content"/>
        </w:behaviors>
        <w:guid w:val="{EB0D27D9-9FCF-40B3-9711-F129486B5CD5}"/>
      </w:docPartPr>
      <w:docPartBody>
        <w:p w:rsidR="00BC7E8B" w:rsidRDefault="00BC7E8B" w:rsidP="00BC7E8B">
          <w:pPr>
            <w:pStyle w:val="8E7468C6185A4703A4373A4F9A4906A0"/>
          </w:pPr>
          <w:r w:rsidRPr="00BC0929">
            <w:rPr>
              <w:rStyle w:val="PlaceholderText"/>
            </w:rPr>
            <w:t>Choose an item.</w:t>
          </w:r>
        </w:p>
      </w:docPartBody>
    </w:docPart>
    <w:docPart>
      <w:docPartPr>
        <w:name w:val="2BF59B86330C49E3B62EA9F05BEF3DA9"/>
        <w:category>
          <w:name w:val="General"/>
          <w:gallery w:val="placeholder"/>
        </w:category>
        <w:types>
          <w:type w:val="bbPlcHdr"/>
        </w:types>
        <w:behaviors>
          <w:behavior w:val="content"/>
        </w:behaviors>
        <w:guid w:val="{C2741AA7-E2B0-4927-8ABC-55B94E426D7A}"/>
      </w:docPartPr>
      <w:docPartBody>
        <w:p w:rsidR="00BC7E8B" w:rsidRDefault="00BC7E8B" w:rsidP="00BC7E8B">
          <w:pPr>
            <w:pStyle w:val="2BF59B86330C49E3B62EA9F05BEF3DA9"/>
          </w:pPr>
          <w:r w:rsidRPr="00BC0929">
            <w:rPr>
              <w:rStyle w:val="PlaceholderText"/>
            </w:rPr>
            <w:t>Choose an item.</w:t>
          </w:r>
        </w:p>
      </w:docPartBody>
    </w:docPart>
    <w:docPart>
      <w:docPartPr>
        <w:name w:val="6DD9B02F869F4366B29C45E5005A1769"/>
        <w:category>
          <w:name w:val="General"/>
          <w:gallery w:val="placeholder"/>
        </w:category>
        <w:types>
          <w:type w:val="bbPlcHdr"/>
        </w:types>
        <w:behaviors>
          <w:behavior w:val="content"/>
        </w:behaviors>
        <w:guid w:val="{F1A57B08-90E3-43E5-B3C0-2598B6A774D2}"/>
      </w:docPartPr>
      <w:docPartBody>
        <w:p w:rsidR="00BC7E8B" w:rsidRDefault="00BC7E8B" w:rsidP="00BC7E8B">
          <w:pPr>
            <w:pStyle w:val="6DD9B02F869F4366B29C45E5005A1769"/>
          </w:pPr>
          <w:r w:rsidRPr="00BC0929">
            <w:rPr>
              <w:rStyle w:val="PlaceholderText"/>
            </w:rPr>
            <w:t>Choose an item.</w:t>
          </w:r>
        </w:p>
      </w:docPartBody>
    </w:docPart>
    <w:docPart>
      <w:docPartPr>
        <w:name w:val="ED1553BDB70644919F2B9F0CD95F055A"/>
        <w:category>
          <w:name w:val="General"/>
          <w:gallery w:val="placeholder"/>
        </w:category>
        <w:types>
          <w:type w:val="bbPlcHdr"/>
        </w:types>
        <w:behaviors>
          <w:behavior w:val="content"/>
        </w:behaviors>
        <w:guid w:val="{7DFF7116-2079-425C-9569-C867EB528AFA}"/>
      </w:docPartPr>
      <w:docPartBody>
        <w:p w:rsidR="00BC7E8B" w:rsidRDefault="00BC7E8B" w:rsidP="00BC7E8B">
          <w:pPr>
            <w:pStyle w:val="ED1553BDB70644919F2B9F0CD95F055A"/>
          </w:pPr>
          <w:r w:rsidRPr="00BC0929">
            <w:rPr>
              <w:rStyle w:val="PlaceholderText"/>
            </w:rPr>
            <w:t>Choose an item.</w:t>
          </w:r>
        </w:p>
      </w:docPartBody>
    </w:docPart>
    <w:docPart>
      <w:docPartPr>
        <w:name w:val="A20481BDBC47440F824CAEB573FBC10E"/>
        <w:category>
          <w:name w:val="General"/>
          <w:gallery w:val="placeholder"/>
        </w:category>
        <w:types>
          <w:type w:val="bbPlcHdr"/>
        </w:types>
        <w:behaviors>
          <w:behavior w:val="content"/>
        </w:behaviors>
        <w:guid w:val="{1900AFE0-336F-4346-829C-DA8CE1A2162F}"/>
      </w:docPartPr>
      <w:docPartBody>
        <w:p w:rsidR="00BC7E8B" w:rsidRDefault="00BC7E8B" w:rsidP="00BC7E8B">
          <w:pPr>
            <w:pStyle w:val="A20481BDBC47440F824CAEB573FBC10E"/>
          </w:pPr>
          <w:r w:rsidRPr="00BC0929">
            <w:rPr>
              <w:rStyle w:val="PlaceholderText"/>
            </w:rPr>
            <w:t>Choose an item.</w:t>
          </w:r>
        </w:p>
      </w:docPartBody>
    </w:docPart>
    <w:docPart>
      <w:docPartPr>
        <w:name w:val="5EB7A5206A9D4910A1830DF7B0832E12"/>
        <w:category>
          <w:name w:val="General"/>
          <w:gallery w:val="placeholder"/>
        </w:category>
        <w:types>
          <w:type w:val="bbPlcHdr"/>
        </w:types>
        <w:behaviors>
          <w:behavior w:val="content"/>
        </w:behaviors>
        <w:guid w:val="{97C885B1-2937-4608-AA4F-20B55D7D860A}"/>
      </w:docPartPr>
      <w:docPartBody>
        <w:p w:rsidR="00BC7E8B" w:rsidRDefault="00BC7E8B" w:rsidP="00BC7E8B">
          <w:pPr>
            <w:pStyle w:val="5EB7A5206A9D4910A1830DF7B0832E12"/>
          </w:pPr>
          <w:r w:rsidRPr="00BC0929">
            <w:rPr>
              <w:rStyle w:val="PlaceholderText"/>
            </w:rPr>
            <w:t>Choose an item.</w:t>
          </w:r>
        </w:p>
      </w:docPartBody>
    </w:docPart>
    <w:docPart>
      <w:docPartPr>
        <w:name w:val="9FF0F5B22A904B149E8E4F03AC8ED4E9"/>
        <w:category>
          <w:name w:val="General"/>
          <w:gallery w:val="placeholder"/>
        </w:category>
        <w:types>
          <w:type w:val="bbPlcHdr"/>
        </w:types>
        <w:behaviors>
          <w:behavior w:val="content"/>
        </w:behaviors>
        <w:guid w:val="{BF5BB7E1-9E35-45C9-AB58-0498E7D432BA}"/>
      </w:docPartPr>
      <w:docPartBody>
        <w:p w:rsidR="00BC7E8B" w:rsidRDefault="00BC7E8B" w:rsidP="00BC7E8B">
          <w:pPr>
            <w:pStyle w:val="9FF0F5B22A904B149E8E4F03AC8ED4E9"/>
          </w:pPr>
          <w:r w:rsidRPr="00BC0929">
            <w:rPr>
              <w:rStyle w:val="PlaceholderText"/>
            </w:rPr>
            <w:t>Choose an item.</w:t>
          </w:r>
        </w:p>
      </w:docPartBody>
    </w:docPart>
    <w:docPart>
      <w:docPartPr>
        <w:name w:val="36BC002663004C7FA90F0DD7D20C0F41"/>
        <w:category>
          <w:name w:val="General"/>
          <w:gallery w:val="placeholder"/>
        </w:category>
        <w:types>
          <w:type w:val="bbPlcHdr"/>
        </w:types>
        <w:behaviors>
          <w:behavior w:val="content"/>
        </w:behaviors>
        <w:guid w:val="{48DFEA5E-1F1A-4A2D-ACBC-96E8AB3A2BCE}"/>
      </w:docPartPr>
      <w:docPartBody>
        <w:p w:rsidR="00BC7E8B" w:rsidRDefault="00BC7E8B" w:rsidP="00BC7E8B">
          <w:pPr>
            <w:pStyle w:val="36BC002663004C7FA90F0DD7D20C0F41"/>
          </w:pPr>
          <w:r w:rsidRPr="00BC0929">
            <w:rPr>
              <w:rStyle w:val="PlaceholderText"/>
            </w:rPr>
            <w:t>Choose an item.</w:t>
          </w:r>
        </w:p>
      </w:docPartBody>
    </w:docPart>
    <w:docPart>
      <w:docPartPr>
        <w:name w:val="97561B93DD3E457FA815C0511967A22A"/>
        <w:category>
          <w:name w:val="General"/>
          <w:gallery w:val="placeholder"/>
        </w:category>
        <w:types>
          <w:type w:val="bbPlcHdr"/>
        </w:types>
        <w:behaviors>
          <w:behavior w:val="content"/>
        </w:behaviors>
        <w:guid w:val="{7458CE28-DF33-4288-B72E-524394EB2E01}"/>
      </w:docPartPr>
      <w:docPartBody>
        <w:p w:rsidR="00BC7E8B" w:rsidRDefault="00BC7E8B" w:rsidP="00BC7E8B">
          <w:pPr>
            <w:pStyle w:val="97561B93DD3E457FA815C0511967A22A"/>
          </w:pPr>
          <w:r w:rsidRPr="00BC0929">
            <w:rPr>
              <w:rStyle w:val="PlaceholderText"/>
            </w:rPr>
            <w:t>Choose an item.</w:t>
          </w:r>
        </w:p>
      </w:docPartBody>
    </w:docPart>
    <w:docPart>
      <w:docPartPr>
        <w:name w:val="063A7B219A674530A946B5F6463EE1C2"/>
        <w:category>
          <w:name w:val="General"/>
          <w:gallery w:val="placeholder"/>
        </w:category>
        <w:types>
          <w:type w:val="bbPlcHdr"/>
        </w:types>
        <w:behaviors>
          <w:behavior w:val="content"/>
        </w:behaviors>
        <w:guid w:val="{0EF958D9-A903-42F9-AB59-70BBA3A2664F}"/>
      </w:docPartPr>
      <w:docPartBody>
        <w:p w:rsidR="00B5621C" w:rsidRDefault="00BC7E8B" w:rsidP="00BC7E8B">
          <w:pPr>
            <w:pStyle w:val="063A7B219A674530A946B5F6463EE1C2"/>
          </w:pPr>
          <w:r w:rsidRPr="00BC0929">
            <w:rPr>
              <w:rStyle w:val="PlaceholderText"/>
            </w:rPr>
            <w:t>Choose an item.</w:t>
          </w:r>
        </w:p>
      </w:docPartBody>
    </w:docPart>
    <w:docPart>
      <w:docPartPr>
        <w:name w:val="58DF00DD09904F05A4FB9BA4CC8BBF69"/>
        <w:category>
          <w:name w:val="General"/>
          <w:gallery w:val="placeholder"/>
        </w:category>
        <w:types>
          <w:type w:val="bbPlcHdr"/>
        </w:types>
        <w:behaviors>
          <w:behavior w:val="content"/>
        </w:behaviors>
        <w:guid w:val="{CAB5AAAC-C854-4E49-9EE5-24138B057CB1}"/>
      </w:docPartPr>
      <w:docPartBody>
        <w:p w:rsidR="00B5621C" w:rsidRDefault="00BC7E8B" w:rsidP="00BC7E8B">
          <w:pPr>
            <w:pStyle w:val="58DF00DD09904F05A4FB9BA4CC8BBF69"/>
          </w:pPr>
          <w:r w:rsidRPr="00BC0929">
            <w:rPr>
              <w:rStyle w:val="PlaceholderText"/>
            </w:rPr>
            <w:t>Choose an item.</w:t>
          </w:r>
        </w:p>
      </w:docPartBody>
    </w:docPart>
    <w:docPart>
      <w:docPartPr>
        <w:name w:val="8477AADE2CA94B63A12A70458F00E10A"/>
        <w:category>
          <w:name w:val="General"/>
          <w:gallery w:val="placeholder"/>
        </w:category>
        <w:types>
          <w:type w:val="bbPlcHdr"/>
        </w:types>
        <w:behaviors>
          <w:behavior w:val="content"/>
        </w:behaviors>
        <w:guid w:val="{32A72692-C825-4E71-BD91-FCC81CAC13F9}"/>
      </w:docPartPr>
      <w:docPartBody>
        <w:p w:rsidR="00B5621C" w:rsidRDefault="00BC7E8B" w:rsidP="00BC7E8B">
          <w:pPr>
            <w:pStyle w:val="8477AADE2CA94B63A12A70458F00E10A"/>
          </w:pPr>
          <w:r w:rsidRPr="00BC0929">
            <w:rPr>
              <w:rStyle w:val="PlaceholderText"/>
            </w:rPr>
            <w:t>Choose an item.</w:t>
          </w:r>
        </w:p>
      </w:docPartBody>
    </w:docPart>
    <w:docPart>
      <w:docPartPr>
        <w:name w:val="CA15A0001F0E400387A8FCAE320666FC"/>
        <w:category>
          <w:name w:val="General"/>
          <w:gallery w:val="placeholder"/>
        </w:category>
        <w:types>
          <w:type w:val="bbPlcHdr"/>
        </w:types>
        <w:behaviors>
          <w:behavior w:val="content"/>
        </w:behaviors>
        <w:guid w:val="{9BC97C6C-869E-444A-9A1B-40C16D239869}"/>
      </w:docPartPr>
      <w:docPartBody>
        <w:p w:rsidR="00B5621C" w:rsidRDefault="00BC7E8B" w:rsidP="00BC7E8B">
          <w:pPr>
            <w:pStyle w:val="CA15A0001F0E400387A8FCAE320666FC"/>
          </w:pPr>
          <w:r w:rsidRPr="00BC0929">
            <w:rPr>
              <w:rStyle w:val="PlaceholderText"/>
            </w:rPr>
            <w:t>Choose an item.</w:t>
          </w:r>
        </w:p>
      </w:docPartBody>
    </w:docPart>
    <w:docPart>
      <w:docPartPr>
        <w:name w:val="AF5BB8D43F214EA1B6AFD3EB63EB870A"/>
        <w:category>
          <w:name w:val="General"/>
          <w:gallery w:val="placeholder"/>
        </w:category>
        <w:types>
          <w:type w:val="bbPlcHdr"/>
        </w:types>
        <w:behaviors>
          <w:behavior w:val="content"/>
        </w:behaviors>
        <w:guid w:val="{F1C8D494-F9A7-4B6A-8279-032332BF9A0E}"/>
      </w:docPartPr>
      <w:docPartBody>
        <w:p w:rsidR="00B5621C" w:rsidRDefault="00BC7E8B" w:rsidP="00BC7E8B">
          <w:pPr>
            <w:pStyle w:val="AF5BB8D43F214EA1B6AFD3EB63EB870A"/>
          </w:pPr>
          <w:r w:rsidRPr="00BC0929">
            <w:rPr>
              <w:rStyle w:val="PlaceholderText"/>
            </w:rPr>
            <w:t>Choose an item.</w:t>
          </w:r>
        </w:p>
      </w:docPartBody>
    </w:docPart>
    <w:docPart>
      <w:docPartPr>
        <w:name w:val="3A6403E3863F42DEA756E99735347B40"/>
        <w:category>
          <w:name w:val="General"/>
          <w:gallery w:val="placeholder"/>
        </w:category>
        <w:types>
          <w:type w:val="bbPlcHdr"/>
        </w:types>
        <w:behaviors>
          <w:behavior w:val="content"/>
        </w:behaviors>
        <w:guid w:val="{54298BC5-D3BB-4158-A49C-AACDFF2EB2C9}"/>
      </w:docPartPr>
      <w:docPartBody>
        <w:p w:rsidR="00B5621C" w:rsidRDefault="00BC7E8B" w:rsidP="00BC7E8B">
          <w:pPr>
            <w:pStyle w:val="3A6403E3863F42DEA756E99735347B40"/>
          </w:pPr>
          <w:r w:rsidRPr="00BC0929">
            <w:rPr>
              <w:rStyle w:val="PlaceholderText"/>
            </w:rPr>
            <w:t>Choose an item.</w:t>
          </w:r>
        </w:p>
      </w:docPartBody>
    </w:docPart>
    <w:docPart>
      <w:docPartPr>
        <w:name w:val="DFDC77B6F0914071A966EF041295911D"/>
        <w:category>
          <w:name w:val="General"/>
          <w:gallery w:val="placeholder"/>
        </w:category>
        <w:types>
          <w:type w:val="bbPlcHdr"/>
        </w:types>
        <w:behaviors>
          <w:behavior w:val="content"/>
        </w:behaviors>
        <w:guid w:val="{0EEA50DE-668C-463B-9B01-0C9DA052C3D9}"/>
      </w:docPartPr>
      <w:docPartBody>
        <w:p w:rsidR="00B5621C" w:rsidRDefault="00BC7E8B" w:rsidP="00BC7E8B">
          <w:pPr>
            <w:pStyle w:val="DFDC77B6F0914071A966EF041295911D"/>
          </w:pPr>
          <w:r w:rsidRPr="00BC0929">
            <w:rPr>
              <w:rStyle w:val="PlaceholderText"/>
            </w:rPr>
            <w:t>Choose an item.</w:t>
          </w:r>
        </w:p>
      </w:docPartBody>
    </w:docPart>
    <w:docPart>
      <w:docPartPr>
        <w:name w:val="D509A32555AA498498BC94CA0F4FBDBD"/>
        <w:category>
          <w:name w:val="General"/>
          <w:gallery w:val="placeholder"/>
        </w:category>
        <w:types>
          <w:type w:val="bbPlcHdr"/>
        </w:types>
        <w:behaviors>
          <w:behavior w:val="content"/>
        </w:behaviors>
        <w:guid w:val="{24E2B843-B4E2-4F60-B5AC-9D904C193B40}"/>
      </w:docPartPr>
      <w:docPartBody>
        <w:p w:rsidR="00B5621C" w:rsidRDefault="00BC7E8B" w:rsidP="00BC7E8B">
          <w:pPr>
            <w:pStyle w:val="D509A32555AA498498BC94CA0F4FBDBD"/>
          </w:pPr>
          <w:r w:rsidRPr="00BC0929">
            <w:rPr>
              <w:rStyle w:val="PlaceholderText"/>
            </w:rPr>
            <w:t>Choose an item.</w:t>
          </w:r>
        </w:p>
      </w:docPartBody>
    </w:docPart>
    <w:docPart>
      <w:docPartPr>
        <w:name w:val="71F3E1440D814CEA95B5A92FC485303D"/>
        <w:category>
          <w:name w:val="General"/>
          <w:gallery w:val="placeholder"/>
        </w:category>
        <w:types>
          <w:type w:val="bbPlcHdr"/>
        </w:types>
        <w:behaviors>
          <w:behavior w:val="content"/>
        </w:behaviors>
        <w:guid w:val="{C95FFB99-0EA8-4DC5-AD85-B18EDFF4C3D9}"/>
      </w:docPartPr>
      <w:docPartBody>
        <w:p w:rsidR="00B5621C" w:rsidRDefault="00BC7E8B" w:rsidP="00BC7E8B">
          <w:pPr>
            <w:pStyle w:val="71F3E1440D814CEA95B5A92FC485303D"/>
          </w:pPr>
          <w:r w:rsidRPr="00BC0929">
            <w:rPr>
              <w:rStyle w:val="PlaceholderText"/>
            </w:rPr>
            <w:t>Choose an item.</w:t>
          </w:r>
        </w:p>
      </w:docPartBody>
    </w:docPart>
    <w:docPart>
      <w:docPartPr>
        <w:name w:val="B71441D41E154416B6C286AB53BF7C58"/>
        <w:category>
          <w:name w:val="General"/>
          <w:gallery w:val="placeholder"/>
        </w:category>
        <w:types>
          <w:type w:val="bbPlcHdr"/>
        </w:types>
        <w:behaviors>
          <w:behavior w:val="content"/>
        </w:behaviors>
        <w:guid w:val="{5189E291-D006-43E5-ADC0-939170E91774}"/>
      </w:docPartPr>
      <w:docPartBody>
        <w:p w:rsidR="00B5621C" w:rsidRDefault="00BC7E8B" w:rsidP="00BC7E8B">
          <w:pPr>
            <w:pStyle w:val="B71441D41E154416B6C286AB53BF7C58"/>
          </w:pPr>
          <w:r w:rsidRPr="00BC09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8B"/>
    <w:rsid w:val="00296FC1"/>
    <w:rsid w:val="00374E68"/>
    <w:rsid w:val="004844D8"/>
    <w:rsid w:val="00485764"/>
    <w:rsid w:val="006252A5"/>
    <w:rsid w:val="00B5621C"/>
    <w:rsid w:val="00BC7E8B"/>
    <w:rsid w:val="00D86A0B"/>
    <w:rsid w:val="00E84D3E"/>
    <w:rsid w:val="00FD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E8B"/>
    <w:rPr>
      <w:color w:val="808080"/>
    </w:rPr>
  </w:style>
  <w:style w:type="paragraph" w:customStyle="1" w:styleId="C9744A99B51D42D2808B11C94BE5C639">
    <w:name w:val="C9744A99B51D42D2808B11C94BE5C639"/>
    <w:rsid w:val="00BC7E8B"/>
  </w:style>
  <w:style w:type="paragraph" w:customStyle="1" w:styleId="7C87B0162DB34789BB6B74F04769526B">
    <w:name w:val="7C87B0162DB34789BB6B74F04769526B"/>
    <w:rsid w:val="00BC7E8B"/>
  </w:style>
  <w:style w:type="paragraph" w:customStyle="1" w:styleId="E1B79D863B0C45DD83E9927276EDFB1B">
    <w:name w:val="E1B79D863B0C45DD83E9927276EDFB1B"/>
    <w:rsid w:val="00BC7E8B"/>
  </w:style>
  <w:style w:type="paragraph" w:customStyle="1" w:styleId="D0126D1B98754C1E8591D9B35AA3937A">
    <w:name w:val="D0126D1B98754C1E8591D9B35AA3937A"/>
    <w:rsid w:val="00BC7E8B"/>
  </w:style>
  <w:style w:type="paragraph" w:customStyle="1" w:styleId="64958A0E662A4A03BE3DE70D4DD55EE9">
    <w:name w:val="64958A0E662A4A03BE3DE70D4DD55EE9"/>
    <w:rsid w:val="00BC7E8B"/>
  </w:style>
  <w:style w:type="paragraph" w:customStyle="1" w:styleId="18B6E46398184AA5B563639C407821C5">
    <w:name w:val="18B6E46398184AA5B563639C407821C5"/>
    <w:rsid w:val="00BC7E8B"/>
  </w:style>
  <w:style w:type="paragraph" w:customStyle="1" w:styleId="37ED9C625E4F4CE8830BBF6E0218EF73">
    <w:name w:val="37ED9C625E4F4CE8830BBF6E0218EF73"/>
    <w:rsid w:val="00BC7E8B"/>
  </w:style>
  <w:style w:type="paragraph" w:customStyle="1" w:styleId="471E6F1FF40848649D3D666DDEEA12A7">
    <w:name w:val="471E6F1FF40848649D3D666DDEEA12A7"/>
    <w:rsid w:val="00BC7E8B"/>
  </w:style>
  <w:style w:type="paragraph" w:customStyle="1" w:styleId="83D8F15C3EFC4EC79CD9BE6F97294EA1">
    <w:name w:val="83D8F15C3EFC4EC79CD9BE6F97294EA1"/>
    <w:rsid w:val="00BC7E8B"/>
  </w:style>
  <w:style w:type="paragraph" w:customStyle="1" w:styleId="C2132C9A206346DE997672F131D3B10D">
    <w:name w:val="C2132C9A206346DE997672F131D3B10D"/>
    <w:rsid w:val="00BC7E8B"/>
  </w:style>
  <w:style w:type="paragraph" w:customStyle="1" w:styleId="D3EF18DAAC224E39B1E28F3391F71946">
    <w:name w:val="D3EF18DAAC224E39B1E28F3391F71946"/>
    <w:rsid w:val="00BC7E8B"/>
  </w:style>
  <w:style w:type="paragraph" w:customStyle="1" w:styleId="F18EBCC438CE45889B1EAFF54EC4351D">
    <w:name w:val="F18EBCC438CE45889B1EAFF54EC4351D"/>
    <w:rsid w:val="00BC7E8B"/>
  </w:style>
  <w:style w:type="paragraph" w:customStyle="1" w:styleId="64FDDD3A82B8407B9C0D4D61566A7AD0">
    <w:name w:val="64FDDD3A82B8407B9C0D4D61566A7AD0"/>
    <w:rsid w:val="00BC7E8B"/>
  </w:style>
  <w:style w:type="paragraph" w:customStyle="1" w:styleId="5326FD5C62774890B0E12ECAA3FFBB6A">
    <w:name w:val="5326FD5C62774890B0E12ECAA3FFBB6A"/>
    <w:rsid w:val="00BC7E8B"/>
  </w:style>
  <w:style w:type="paragraph" w:customStyle="1" w:styleId="4B4C4F49EF794163854B206791E6B48D">
    <w:name w:val="4B4C4F49EF794163854B206791E6B48D"/>
    <w:rsid w:val="00BC7E8B"/>
  </w:style>
  <w:style w:type="paragraph" w:customStyle="1" w:styleId="A09F94F1DFB4471D9C61FDE2252FE88B">
    <w:name w:val="A09F94F1DFB4471D9C61FDE2252FE88B"/>
    <w:rsid w:val="00BC7E8B"/>
  </w:style>
  <w:style w:type="paragraph" w:customStyle="1" w:styleId="FFD40B14FFCB47BC8C9E93334D314D98">
    <w:name w:val="FFD40B14FFCB47BC8C9E93334D314D98"/>
    <w:rsid w:val="00BC7E8B"/>
  </w:style>
  <w:style w:type="paragraph" w:customStyle="1" w:styleId="7B17AF7B76304542B4B8B1E7EFCD247A">
    <w:name w:val="7B17AF7B76304542B4B8B1E7EFCD247A"/>
    <w:rsid w:val="00BC7E8B"/>
  </w:style>
  <w:style w:type="paragraph" w:customStyle="1" w:styleId="6C36827A7D7F43A9A6A7CD57B0001C65">
    <w:name w:val="6C36827A7D7F43A9A6A7CD57B0001C65"/>
    <w:rsid w:val="00BC7E8B"/>
  </w:style>
  <w:style w:type="paragraph" w:customStyle="1" w:styleId="E9A9C9ABFCBF4BBEBC612A973F6E50A8">
    <w:name w:val="E9A9C9ABFCBF4BBEBC612A973F6E50A8"/>
    <w:rsid w:val="00BC7E8B"/>
  </w:style>
  <w:style w:type="paragraph" w:customStyle="1" w:styleId="A80939BFFC664453A3DD4782C0E8DF2B">
    <w:name w:val="A80939BFFC664453A3DD4782C0E8DF2B"/>
    <w:rsid w:val="00BC7E8B"/>
  </w:style>
  <w:style w:type="paragraph" w:customStyle="1" w:styleId="3A89504D96344359B753EB85418348DA">
    <w:name w:val="3A89504D96344359B753EB85418348DA"/>
    <w:rsid w:val="00BC7E8B"/>
  </w:style>
  <w:style w:type="paragraph" w:customStyle="1" w:styleId="975833FE5CA74DF7AA2F662670E64A36">
    <w:name w:val="975833FE5CA74DF7AA2F662670E64A36"/>
    <w:rsid w:val="00BC7E8B"/>
  </w:style>
  <w:style w:type="paragraph" w:customStyle="1" w:styleId="AEC25057BBFB475BBF5CAC8DBB4D3752">
    <w:name w:val="AEC25057BBFB475BBF5CAC8DBB4D3752"/>
    <w:rsid w:val="00BC7E8B"/>
  </w:style>
  <w:style w:type="paragraph" w:customStyle="1" w:styleId="AA76D91EA3C445949E9B262EC4F6EBC8">
    <w:name w:val="AA76D91EA3C445949E9B262EC4F6EBC8"/>
    <w:rsid w:val="00BC7E8B"/>
  </w:style>
  <w:style w:type="paragraph" w:customStyle="1" w:styleId="2B392F599C6246B9BA6AFFE0A053E17E">
    <w:name w:val="2B392F599C6246B9BA6AFFE0A053E17E"/>
    <w:rsid w:val="00BC7E8B"/>
  </w:style>
  <w:style w:type="paragraph" w:customStyle="1" w:styleId="225BD13563974575AC4FD60D8DA37BA3">
    <w:name w:val="225BD13563974575AC4FD60D8DA37BA3"/>
    <w:rsid w:val="00BC7E8B"/>
  </w:style>
  <w:style w:type="paragraph" w:customStyle="1" w:styleId="3960CFB5B6B34F029C239F9C85A6B5D4">
    <w:name w:val="3960CFB5B6B34F029C239F9C85A6B5D4"/>
    <w:rsid w:val="00BC7E8B"/>
  </w:style>
  <w:style w:type="paragraph" w:customStyle="1" w:styleId="8E7468C6185A4703A4373A4F9A4906A0">
    <w:name w:val="8E7468C6185A4703A4373A4F9A4906A0"/>
    <w:rsid w:val="00BC7E8B"/>
  </w:style>
  <w:style w:type="paragraph" w:customStyle="1" w:styleId="2BF59B86330C49E3B62EA9F05BEF3DA9">
    <w:name w:val="2BF59B86330C49E3B62EA9F05BEF3DA9"/>
    <w:rsid w:val="00BC7E8B"/>
  </w:style>
  <w:style w:type="paragraph" w:customStyle="1" w:styleId="6DD9B02F869F4366B29C45E5005A1769">
    <w:name w:val="6DD9B02F869F4366B29C45E5005A1769"/>
    <w:rsid w:val="00BC7E8B"/>
  </w:style>
  <w:style w:type="paragraph" w:customStyle="1" w:styleId="ED1553BDB70644919F2B9F0CD95F055A">
    <w:name w:val="ED1553BDB70644919F2B9F0CD95F055A"/>
    <w:rsid w:val="00BC7E8B"/>
  </w:style>
  <w:style w:type="paragraph" w:customStyle="1" w:styleId="A20481BDBC47440F824CAEB573FBC10E">
    <w:name w:val="A20481BDBC47440F824CAEB573FBC10E"/>
    <w:rsid w:val="00BC7E8B"/>
  </w:style>
  <w:style w:type="paragraph" w:customStyle="1" w:styleId="5EB7A5206A9D4910A1830DF7B0832E12">
    <w:name w:val="5EB7A5206A9D4910A1830DF7B0832E12"/>
    <w:rsid w:val="00BC7E8B"/>
  </w:style>
  <w:style w:type="paragraph" w:customStyle="1" w:styleId="9FF0F5B22A904B149E8E4F03AC8ED4E9">
    <w:name w:val="9FF0F5B22A904B149E8E4F03AC8ED4E9"/>
    <w:rsid w:val="00BC7E8B"/>
  </w:style>
  <w:style w:type="paragraph" w:customStyle="1" w:styleId="36BC002663004C7FA90F0DD7D20C0F41">
    <w:name w:val="36BC002663004C7FA90F0DD7D20C0F41"/>
    <w:rsid w:val="00BC7E8B"/>
  </w:style>
  <w:style w:type="paragraph" w:customStyle="1" w:styleId="97561B93DD3E457FA815C0511967A22A">
    <w:name w:val="97561B93DD3E457FA815C0511967A22A"/>
    <w:rsid w:val="00BC7E8B"/>
  </w:style>
  <w:style w:type="paragraph" w:customStyle="1" w:styleId="063A7B219A674530A946B5F6463EE1C2">
    <w:name w:val="063A7B219A674530A946B5F6463EE1C2"/>
    <w:rsid w:val="00BC7E8B"/>
  </w:style>
  <w:style w:type="paragraph" w:customStyle="1" w:styleId="58DF00DD09904F05A4FB9BA4CC8BBF69">
    <w:name w:val="58DF00DD09904F05A4FB9BA4CC8BBF69"/>
    <w:rsid w:val="00BC7E8B"/>
  </w:style>
  <w:style w:type="paragraph" w:customStyle="1" w:styleId="8477AADE2CA94B63A12A70458F00E10A">
    <w:name w:val="8477AADE2CA94B63A12A70458F00E10A"/>
    <w:rsid w:val="00BC7E8B"/>
  </w:style>
  <w:style w:type="paragraph" w:customStyle="1" w:styleId="CA15A0001F0E400387A8FCAE320666FC">
    <w:name w:val="CA15A0001F0E400387A8FCAE320666FC"/>
    <w:rsid w:val="00BC7E8B"/>
  </w:style>
  <w:style w:type="paragraph" w:customStyle="1" w:styleId="AF5BB8D43F214EA1B6AFD3EB63EB870A">
    <w:name w:val="AF5BB8D43F214EA1B6AFD3EB63EB870A"/>
    <w:rsid w:val="00BC7E8B"/>
  </w:style>
  <w:style w:type="paragraph" w:customStyle="1" w:styleId="3A6403E3863F42DEA756E99735347B40">
    <w:name w:val="3A6403E3863F42DEA756E99735347B40"/>
    <w:rsid w:val="00BC7E8B"/>
  </w:style>
  <w:style w:type="paragraph" w:customStyle="1" w:styleId="DFDC77B6F0914071A966EF041295911D">
    <w:name w:val="DFDC77B6F0914071A966EF041295911D"/>
    <w:rsid w:val="00BC7E8B"/>
  </w:style>
  <w:style w:type="paragraph" w:customStyle="1" w:styleId="D509A32555AA498498BC94CA0F4FBDBD">
    <w:name w:val="D509A32555AA498498BC94CA0F4FBDBD"/>
    <w:rsid w:val="00BC7E8B"/>
  </w:style>
  <w:style w:type="paragraph" w:customStyle="1" w:styleId="71F3E1440D814CEA95B5A92FC485303D">
    <w:name w:val="71F3E1440D814CEA95B5A92FC485303D"/>
    <w:rsid w:val="00BC7E8B"/>
  </w:style>
  <w:style w:type="paragraph" w:customStyle="1" w:styleId="D10FF57AFC024F0DADB190ED0848F971">
    <w:name w:val="D10FF57AFC024F0DADB190ED0848F971"/>
    <w:rsid w:val="00BC7E8B"/>
  </w:style>
  <w:style w:type="paragraph" w:customStyle="1" w:styleId="B71441D41E154416B6C286AB53BF7C58">
    <w:name w:val="B71441D41E154416B6C286AB53BF7C58"/>
    <w:rsid w:val="00BC7E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E8B"/>
    <w:rPr>
      <w:color w:val="808080"/>
    </w:rPr>
  </w:style>
  <w:style w:type="paragraph" w:customStyle="1" w:styleId="C9744A99B51D42D2808B11C94BE5C639">
    <w:name w:val="C9744A99B51D42D2808B11C94BE5C639"/>
    <w:rsid w:val="00BC7E8B"/>
  </w:style>
  <w:style w:type="paragraph" w:customStyle="1" w:styleId="7C87B0162DB34789BB6B74F04769526B">
    <w:name w:val="7C87B0162DB34789BB6B74F04769526B"/>
    <w:rsid w:val="00BC7E8B"/>
  </w:style>
  <w:style w:type="paragraph" w:customStyle="1" w:styleId="E1B79D863B0C45DD83E9927276EDFB1B">
    <w:name w:val="E1B79D863B0C45DD83E9927276EDFB1B"/>
    <w:rsid w:val="00BC7E8B"/>
  </w:style>
  <w:style w:type="paragraph" w:customStyle="1" w:styleId="D0126D1B98754C1E8591D9B35AA3937A">
    <w:name w:val="D0126D1B98754C1E8591D9B35AA3937A"/>
    <w:rsid w:val="00BC7E8B"/>
  </w:style>
  <w:style w:type="paragraph" w:customStyle="1" w:styleId="64958A0E662A4A03BE3DE70D4DD55EE9">
    <w:name w:val="64958A0E662A4A03BE3DE70D4DD55EE9"/>
    <w:rsid w:val="00BC7E8B"/>
  </w:style>
  <w:style w:type="paragraph" w:customStyle="1" w:styleId="18B6E46398184AA5B563639C407821C5">
    <w:name w:val="18B6E46398184AA5B563639C407821C5"/>
    <w:rsid w:val="00BC7E8B"/>
  </w:style>
  <w:style w:type="paragraph" w:customStyle="1" w:styleId="37ED9C625E4F4CE8830BBF6E0218EF73">
    <w:name w:val="37ED9C625E4F4CE8830BBF6E0218EF73"/>
    <w:rsid w:val="00BC7E8B"/>
  </w:style>
  <w:style w:type="paragraph" w:customStyle="1" w:styleId="471E6F1FF40848649D3D666DDEEA12A7">
    <w:name w:val="471E6F1FF40848649D3D666DDEEA12A7"/>
    <w:rsid w:val="00BC7E8B"/>
  </w:style>
  <w:style w:type="paragraph" w:customStyle="1" w:styleId="83D8F15C3EFC4EC79CD9BE6F97294EA1">
    <w:name w:val="83D8F15C3EFC4EC79CD9BE6F97294EA1"/>
    <w:rsid w:val="00BC7E8B"/>
  </w:style>
  <w:style w:type="paragraph" w:customStyle="1" w:styleId="C2132C9A206346DE997672F131D3B10D">
    <w:name w:val="C2132C9A206346DE997672F131D3B10D"/>
    <w:rsid w:val="00BC7E8B"/>
  </w:style>
  <w:style w:type="paragraph" w:customStyle="1" w:styleId="D3EF18DAAC224E39B1E28F3391F71946">
    <w:name w:val="D3EF18DAAC224E39B1E28F3391F71946"/>
    <w:rsid w:val="00BC7E8B"/>
  </w:style>
  <w:style w:type="paragraph" w:customStyle="1" w:styleId="F18EBCC438CE45889B1EAFF54EC4351D">
    <w:name w:val="F18EBCC438CE45889B1EAFF54EC4351D"/>
    <w:rsid w:val="00BC7E8B"/>
  </w:style>
  <w:style w:type="paragraph" w:customStyle="1" w:styleId="64FDDD3A82B8407B9C0D4D61566A7AD0">
    <w:name w:val="64FDDD3A82B8407B9C0D4D61566A7AD0"/>
    <w:rsid w:val="00BC7E8B"/>
  </w:style>
  <w:style w:type="paragraph" w:customStyle="1" w:styleId="5326FD5C62774890B0E12ECAA3FFBB6A">
    <w:name w:val="5326FD5C62774890B0E12ECAA3FFBB6A"/>
    <w:rsid w:val="00BC7E8B"/>
  </w:style>
  <w:style w:type="paragraph" w:customStyle="1" w:styleId="4B4C4F49EF794163854B206791E6B48D">
    <w:name w:val="4B4C4F49EF794163854B206791E6B48D"/>
    <w:rsid w:val="00BC7E8B"/>
  </w:style>
  <w:style w:type="paragraph" w:customStyle="1" w:styleId="A09F94F1DFB4471D9C61FDE2252FE88B">
    <w:name w:val="A09F94F1DFB4471D9C61FDE2252FE88B"/>
    <w:rsid w:val="00BC7E8B"/>
  </w:style>
  <w:style w:type="paragraph" w:customStyle="1" w:styleId="FFD40B14FFCB47BC8C9E93334D314D98">
    <w:name w:val="FFD40B14FFCB47BC8C9E93334D314D98"/>
    <w:rsid w:val="00BC7E8B"/>
  </w:style>
  <w:style w:type="paragraph" w:customStyle="1" w:styleId="7B17AF7B76304542B4B8B1E7EFCD247A">
    <w:name w:val="7B17AF7B76304542B4B8B1E7EFCD247A"/>
    <w:rsid w:val="00BC7E8B"/>
  </w:style>
  <w:style w:type="paragraph" w:customStyle="1" w:styleId="6C36827A7D7F43A9A6A7CD57B0001C65">
    <w:name w:val="6C36827A7D7F43A9A6A7CD57B0001C65"/>
    <w:rsid w:val="00BC7E8B"/>
  </w:style>
  <w:style w:type="paragraph" w:customStyle="1" w:styleId="E9A9C9ABFCBF4BBEBC612A973F6E50A8">
    <w:name w:val="E9A9C9ABFCBF4BBEBC612A973F6E50A8"/>
    <w:rsid w:val="00BC7E8B"/>
  </w:style>
  <w:style w:type="paragraph" w:customStyle="1" w:styleId="A80939BFFC664453A3DD4782C0E8DF2B">
    <w:name w:val="A80939BFFC664453A3DD4782C0E8DF2B"/>
    <w:rsid w:val="00BC7E8B"/>
  </w:style>
  <w:style w:type="paragraph" w:customStyle="1" w:styleId="3A89504D96344359B753EB85418348DA">
    <w:name w:val="3A89504D96344359B753EB85418348DA"/>
    <w:rsid w:val="00BC7E8B"/>
  </w:style>
  <w:style w:type="paragraph" w:customStyle="1" w:styleId="975833FE5CA74DF7AA2F662670E64A36">
    <w:name w:val="975833FE5CA74DF7AA2F662670E64A36"/>
    <w:rsid w:val="00BC7E8B"/>
  </w:style>
  <w:style w:type="paragraph" w:customStyle="1" w:styleId="AEC25057BBFB475BBF5CAC8DBB4D3752">
    <w:name w:val="AEC25057BBFB475BBF5CAC8DBB4D3752"/>
    <w:rsid w:val="00BC7E8B"/>
  </w:style>
  <w:style w:type="paragraph" w:customStyle="1" w:styleId="AA76D91EA3C445949E9B262EC4F6EBC8">
    <w:name w:val="AA76D91EA3C445949E9B262EC4F6EBC8"/>
    <w:rsid w:val="00BC7E8B"/>
  </w:style>
  <w:style w:type="paragraph" w:customStyle="1" w:styleId="2B392F599C6246B9BA6AFFE0A053E17E">
    <w:name w:val="2B392F599C6246B9BA6AFFE0A053E17E"/>
    <w:rsid w:val="00BC7E8B"/>
  </w:style>
  <w:style w:type="paragraph" w:customStyle="1" w:styleId="225BD13563974575AC4FD60D8DA37BA3">
    <w:name w:val="225BD13563974575AC4FD60D8DA37BA3"/>
    <w:rsid w:val="00BC7E8B"/>
  </w:style>
  <w:style w:type="paragraph" w:customStyle="1" w:styleId="3960CFB5B6B34F029C239F9C85A6B5D4">
    <w:name w:val="3960CFB5B6B34F029C239F9C85A6B5D4"/>
    <w:rsid w:val="00BC7E8B"/>
  </w:style>
  <w:style w:type="paragraph" w:customStyle="1" w:styleId="8E7468C6185A4703A4373A4F9A4906A0">
    <w:name w:val="8E7468C6185A4703A4373A4F9A4906A0"/>
    <w:rsid w:val="00BC7E8B"/>
  </w:style>
  <w:style w:type="paragraph" w:customStyle="1" w:styleId="2BF59B86330C49E3B62EA9F05BEF3DA9">
    <w:name w:val="2BF59B86330C49E3B62EA9F05BEF3DA9"/>
    <w:rsid w:val="00BC7E8B"/>
  </w:style>
  <w:style w:type="paragraph" w:customStyle="1" w:styleId="6DD9B02F869F4366B29C45E5005A1769">
    <w:name w:val="6DD9B02F869F4366B29C45E5005A1769"/>
    <w:rsid w:val="00BC7E8B"/>
  </w:style>
  <w:style w:type="paragraph" w:customStyle="1" w:styleId="ED1553BDB70644919F2B9F0CD95F055A">
    <w:name w:val="ED1553BDB70644919F2B9F0CD95F055A"/>
    <w:rsid w:val="00BC7E8B"/>
  </w:style>
  <w:style w:type="paragraph" w:customStyle="1" w:styleId="A20481BDBC47440F824CAEB573FBC10E">
    <w:name w:val="A20481BDBC47440F824CAEB573FBC10E"/>
    <w:rsid w:val="00BC7E8B"/>
  </w:style>
  <w:style w:type="paragraph" w:customStyle="1" w:styleId="5EB7A5206A9D4910A1830DF7B0832E12">
    <w:name w:val="5EB7A5206A9D4910A1830DF7B0832E12"/>
    <w:rsid w:val="00BC7E8B"/>
  </w:style>
  <w:style w:type="paragraph" w:customStyle="1" w:styleId="9FF0F5B22A904B149E8E4F03AC8ED4E9">
    <w:name w:val="9FF0F5B22A904B149E8E4F03AC8ED4E9"/>
    <w:rsid w:val="00BC7E8B"/>
  </w:style>
  <w:style w:type="paragraph" w:customStyle="1" w:styleId="36BC002663004C7FA90F0DD7D20C0F41">
    <w:name w:val="36BC002663004C7FA90F0DD7D20C0F41"/>
    <w:rsid w:val="00BC7E8B"/>
  </w:style>
  <w:style w:type="paragraph" w:customStyle="1" w:styleId="97561B93DD3E457FA815C0511967A22A">
    <w:name w:val="97561B93DD3E457FA815C0511967A22A"/>
    <w:rsid w:val="00BC7E8B"/>
  </w:style>
  <w:style w:type="paragraph" w:customStyle="1" w:styleId="063A7B219A674530A946B5F6463EE1C2">
    <w:name w:val="063A7B219A674530A946B5F6463EE1C2"/>
    <w:rsid w:val="00BC7E8B"/>
  </w:style>
  <w:style w:type="paragraph" w:customStyle="1" w:styleId="58DF00DD09904F05A4FB9BA4CC8BBF69">
    <w:name w:val="58DF00DD09904F05A4FB9BA4CC8BBF69"/>
    <w:rsid w:val="00BC7E8B"/>
  </w:style>
  <w:style w:type="paragraph" w:customStyle="1" w:styleId="8477AADE2CA94B63A12A70458F00E10A">
    <w:name w:val="8477AADE2CA94B63A12A70458F00E10A"/>
    <w:rsid w:val="00BC7E8B"/>
  </w:style>
  <w:style w:type="paragraph" w:customStyle="1" w:styleId="CA15A0001F0E400387A8FCAE320666FC">
    <w:name w:val="CA15A0001F0E400387A8FCAE320666FC"/>
    <w:rsid w:val="00BC7E8B"/>
  </w:style>
  <w:style w:type="paragraph" w:customStyle="1" w:styleId="AF5BB8D43F214EA1B6AFD3EB63EB870A">
    <w:name w:val="AF5BB8D43F214EA1B6AFD3EB63EB870A"/>
    <w:rsid w:val="00BC7E8B"/>
  </w:style>
  <w:style w:type="paragraph" w:customStyle="1" w:styleId="3A6403E3863F42DEA756E99735347B40">
    <w:name w:val="3A6403E3863F42DEA756E99735347B40"/>
    <w:rsid w:val="00BC7E8B"/>
  </w:style>
  <w:style w:type="paragraph" w:customStyle="1" w:styleId="DFDC77B6F0914071A966EF041295911D">
    <w:name w:val="DFDC77B6F0914071A966EF041295911D"/>
    <w:rsid w:val="00BC7E8B"/>
  </w:style>
  <w:style w:type="paragraph" w:customStyle="1" w:styleId="D509A32555AA498498BC94CA0F4FBDBD">
    <w:name w:val="D509A32555AA498498BC94CA0F4FBDBD"/>
    <w:rsid w:val="00BC7E8B"/>
  </w:style>
  <w:style w:type="paragraph" w:customStyle="1" w:styleId="71F3E1440D814CEA95B5A92FC485303D">
    <w:name w:val="71F3E1440D814CEA95B5A92FC485303D"/>
    <w:rsid w:val="00BC7E8B"/>
  </w:style>
  <w:style w:type="paragraph" w:customStyle="1" w:styleId="D10FF57AFC024F0DADB190ED0848F971">
    <w:name w:val="D10FF57AFC024F0DADB190ED0848F971"/>
    <w:rsid w:val="00BC7E8B"/>
  </w:style>
  <w:style w:type="paragraph" w:customStyle="1" w:styleId="B71441D41E154416B6C286AB53BF7C58">
    <w:name w:val="B71441D41E154416B6C286AB53BF7C58"/>
    <w:rsid w:val="00BC7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36</Pages>
  <Words>7722</Words>
  <Characters>44021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51640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Quigley, Lisa</dc:creator>
  <cp:lastModifiedBy>Atherton, Chris</cp:lastModifiedBy>
  <cp:revision>8</cp:revision>
  <dcterms:created xsi:type="dcterms:W3CDTF">2019-09-03T13:51:00Z</dcterms:created>
  <dcterms:modified xsi:type="dcterms:W3CDTF">2019-09-09T07:40:00Z</dcterms:modified>
</cp:coreProperties>
</file>