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2842" w14:textId="775F6094" w:rsidR="001663FB" w:rsidRDefault="005B441B" w:rsidP="00DF2899">
      <w:pPr>
        <w:pStyle w:val="Title"/>
        <w:rPr>
          <w:rFonts w:ascii="Arial" w:hAnsi="Arial" w:cs="Arial"/>
        </w:rPr>
      </w:pPr>
      <w:r>
        <w:rPr>
          <w:rFonts w:ascii="Arial" w:hAnsi="Arial" w:cs="Arial"/>
        </w:rPr>
        <w:t xml:space="preserve">OPEN FRAMEWORK </w:t>
      </w:r>
      <w:r w:rsidR="001663FB">
        <w:rPr>
          <w:rFonts w:ascii="Arial" w:hAnsi="Arial" w:cs="Arial"/>
        </w:rPr>
        <w:t>PARTICULARS</w:t>
      </w:r>
    </w:p>
    <w:p w14:paraId="7E6F1DB8" w14:textId="7BCA206C" w:rsidR="001663FB" w:rsidRPr="000F5C14" w:rsidRDefault="005B441B" w:rsidP="000F5C14">
      <w:pPr>
        <w:jc w:val="center"/>
        <w:rPr>
          <w:rFonts w:cs="Arial"/>
          <w:b/>
          <w:bCs/>
          <w:szCs w:val="24"/>
        </w:rPr>
      </w:pPr>
      <w:bookmarkStart w:id="0" w:name="_Hlk98322579"/>
      <w:r w:rsidRPr="005B441B">
        <w:rPr>
          <w:rFonts w:cs="Arial"/>
          <w:b/>
          <w:bCs/>
          <w:szCs w:val="24"/>
        </w:rPr>
        <w:t>OPEN FRAMEWORK</w:t>
      </w:r>
      <w:r w:rsidR="000F5C14" w:rsidRPr="000F5C14">
        <w:rPr>
          <w:rFonts w:cs="Arial"/>
          <w:b/>
          <w:bCs/>
          <w:szCs w:val="24"/>
        </w:rPr>
        <w:t xml:space="preserve"> FOR THE PROVISION OF POST-ADOPTION THERAPY SERVICES FOR ADOPT THAMES VALLEY</w:t>
      </w:r>
    </w:p>
    <w:bookmarkEnd w:id="0"/>
    <w:p w14:paraId="78F872A1" w14:textId="77777777" w:rsidR="000F5C14" w:rsidRDefault="000F5C14" w:rsidP="00DF2899">
      <w:pPr>
        <w:jc w:val="both"/>
        <w:rPr>
          <w:rFonts w:cs="Arial"/>
        </w:rPr>
      </w:pPr>
    </w:p>
    <w:p w14:paraId="07D421BF" w14:textId="53001DA7" w:rsidR="00BD0A3F" w:rsidRPr="00BD0A3F" w:rsidRDefault="00BD0A3F" w:rsidP="00DF2899">
      <w:pPr>
        <w:numPr>
          <w:ilvl w:val="0"/>
          <w:numId w:val="2"/>
        </w:numPr>
        <w:tabs>
          <w:tab w:val="clear" w:pos="0"/>
        </w:tabs>
        <w:ind w:left="709" w:hanging="709"/>
        <w:jc w:val="both"/>
        <w:rPr>
          <w:rFonts w:cs="Arial"/>
        </w:rPr>
      </w:pPr>
      <w:r>
        <w:rPr>
          <w:rStyle w:val="ParticularsChar"/>
        </w:rPr>
        <w:t xml:space="preserve">The </w:t>
      </w:r>
      <w:r w:rsidR="001663FB" w:rsidRPr="004C6772">
        <w:rPr>
          <w:rStyle w:val="ParticularsChar"/>
        </w:rPr>
        <w:t>Commencement Date is</w:t>
      </w:r>
      <w:r w:rsidR="001663FB" w:rsidRPr="004C6772">
        <w:rPr>
          <w:rFonts w:cs="Arial"/>
        </w:rPr>
        <w:t xml:space="preserve"> </w:t>
      </w:r>
      <w:r w:rsidR="00BC6ED4">
        <w:rPr>
          <w:rFonts w:cs="Arial"/>
        </w:rPr>
        <w:t xml:space="preserve">the </w:t>
      </w:r>
      <w:r w:rsidR="00A7558E">
        <w:rPr>
          <w:rFonts w:cs="Arial"/>
        </w:rPr>
        <w:t xml:space="preserve">date on which the </w:t>
      </w:r>
      <w:r w:rsidRPr="00F012F0">
        <w:t xml:space="preserve">Service Provider is accepted on to the </w:t>
      </w:r>
      <w:r w:rsidR="005B441B" w:rsidRPr="008018C1">
        <w:rPr>
          <w:lang w:eastAsia="en-GB"/>
        </w:rPr>
        <w:t>Open Framework</w:t>
      </w:r>
      <w:r w:rsidRPr="00F012F0">
        <w:t>.</w:t>
      </w:r>
      <w:r>
        <w:t xml:space="preserve"> </w:t>
      </w:r>
    </w:p>
    <w:p w14:paraId="701F4046" w14:textId="77777777" w:rsidR="001663FB" w:rsidRPr="004C6772" w:rsidRDefault="001663FB" w:rsidP="00DF2899">
      <w:pPr>
        <w:ind w:left="-504"/>
        <w:jc w:val="both"/>
        <w:rPr>
          <w:rFonts w:cs="Arial"/>
        </w:rPr>
      </w:pPr>
    </w:p>
    <w:p w14:paraId="79F1BDDB" w14:textId="1CC996E6" w:rsidR="00BD0A3F" w:rsidRDefault="00BD0A3F" w:rsidP="00DF2899">
      <w:pPr>
        <w:pStyle w:val="particulars0"/>
        <w:numPr>
          <w:ilvl w:val="0"/>
          <w:numId w:val="2"/>
        </w:numPr>
        <w:tabs>
          <w:tab w:val="clear" w:pos="0"/>
          <w:tab w:val="num" w:pos="709"/>
        </w:tabs>
        <w:ind w:left="709" w:hanging="709"/>
        <w:jc w:val="both"/>
      </w:pPr>
      <w:r>
        <w:t xml:space="preserve">The </w:t>
      </w:r>
      <w:r w:rsidR="005B441B" w:rsidRPr="008018C1">
        <w:t>Open Framework</w:t>
      </w:r>
      <w:r>
        <w:t xml:space="preserve"> Agreement</w:t>
      </w:r>
      <w:r w:rsidR="001663FB" w:rsidRPr="004C6772">
        <w:t xml:space="preserve"> Period is </w:t>
      </w:r>
      <w:r w:rsidR="00A7558E">
        <w:t xml:space="preserve">the period from the Commencement Date until </w:t>
      </w:r>
      <w:r w:rsidR="001E4D5D">
        <w:t>19</w:t>
      </w:r>
      <w:r w:rsidRPr="00A16418">
        <w:rPr>
          <w:vertAlign w:val="superscript"/>
        </w:rPr>
        <w:t>t</w:t>
      </w:r>
      <w:r w:rsidR="001E4D5D">
        <w:rPr>
          <w:vertAlign w:val="superscript"/>
        </w:rPr>
        <w:t>h</w:t>
      </w:r>
      <w:r w:rsidRPr="00A16418">
        <w:t xml:space="preserve"> </w:t>
      </w:r>
      <w:r w:rsidR="001E4D5D">
        <w:t>January</w:t>
      </w:r>
      <w:r w:rsidR="001E4D5D" w:rsidRPr="00A16418">
        <w:t xml:space="preserve"> </w:t>
      </w:r>
      <w:r w:rsidR="005A37A9" w:rsidRPr="00A16418">
        <w:t>202</w:t>
      </w:r>
      <w:r w:rsidR="001E4D5D">
        <w:t>6</w:t>
      </w:r>
      <w:r w:rsidR="005A37A9">
        <w:t xml:space="preserve"> </w:t>
      </w:r>
      <w:r>
        <w:t xml:space="preserve">unless terminated earlier in accordance with the terms of the </w:t>
      </w:r>
      <w:r w:rsidR="005B441B" w:rsidRPr="008018C1">
        <w:t>Open Framework</w:t>
      </w:r>
      <w:r>
        <w:t xml:space="preserve"> Agreement.</w:t>
      </w:r>
      <w:r w:rsidRPr="000738FA">
        <w:t xml:space="preserve"> </w:t>
      </w:r>
    </w:p>
    <w:p w14:paraId="4758B63B" w14:textId="77777777" w:rsidR="005B441B" w:rsidRDefault="005B441B" w:rsidP="005B441B">
      <w:pPr>
        <w:pStyle w:val="ListParagraph"/>
      </w:pPr>
    </w:p>
    <w:p w14:paraId="0E21F24A" w14:textId="404400E7" w:rsidR="005B441B" w:rsidRPr="005B441B" w:rsidRDefault="005B441B" w:rsidP="005B441B">
      <w:pPr>
        <w:pStyle w:val="Particulars"/>
        <w:jc w:val="both"/>
        <w:rPr>
          <w:szCs w:val="24"/>
          <w:lang w:eastAsia="en-GB"/>
        </w:rPr>
      </w:pPr>
      <w:r>
        <w:rPr>
          <w:szCs w:val="24"/>
          <w:lang w:eastAsia="en-GB"/>
        </w:rPr>
        <w:t>T</w:t>
      </w:r>
      <w:r w:rsidRPr="001921A0">
        <w:rPr>
          <w:szCs w:val="24"/>
          <w:lang w:eastAsia="en-GB"/>
        </w:rPr>
        <w:t xml:space="preserve">he Council may extend the </w:t>
      </w:r>
      <w:r w:rsidRPr="008018C1">
        <w:rPr>
          <w:lang w:eastAsia="en-GB"/>
        </w:rPr>
        <w:t>Open Framework</w:t>
      </w:r>
      <w:r w:rsidRPr="001921A0">
        <w:rPr>
          <w:szCs w:val="24"/>
          <w:lang w:eastAsia="en-GB"/>
        </w:rPr>
        <w:t xml:space="preserve"> Agreement Period </w:t>
      </w:r>
      <w:r>
        <w:rPr>
          <w:szCs w:val="24"/>
          <w:lang w:eastAsia="en-GB"/>
        </w:rPr>
        <w:t xml:space="preserve">for </w:t>
      </w:r>
      <w:r w:rsidRPr="00347E6B">
        <w:t>up to two (2) years</w:t>
      </w:r>
      <w:r>
        <w:rPr>
          <w:szCs w:val="24"/>
          <w:lang w:eastAsia="en-GB"/>
        </w:rPr>
        <w:t xml:space="preserve"> in aggregate </w:t>
      </w:r>
      <w:r w:rsidRPr="001921A0">
        <w:rPr>
          <w:szCs w:val="24"/>
          <w:lang w:eastAsia="en-GB"/>
        </w:rPr>
        <w:t xml:space="preserve">on the same terms (including, for the avoidance of doubt, at the same </w:t>
      </w:r>
      <w:r w:rsidRPr="00E07EBF">
        <w:rPr>
          <w:szCs w:val="24"/>
          <w:lang w:eastAsia="en-GB"/>
        </w:rPr>
        <w:t>Schedule 2 rates</w:t>
      </w:r>
      <w:r w:rsidRPr="001921A0">
        <w:rPr>
          <w:szCs w:val="24"/>
          <w:lang w:eastAsia="en-GB"/>
        </w:rPr>
        <w:t xml:space="preserve">) upon written notice to the Service Provider provided always that unless otherwise agreed with the Service Provider, no less than </w:t>
      </w:r>
      <w:r>
        <w:rPr>
          <w:szCs w:val="24"/>
          <w:lang w:eastAsia="en-GB"/>
        </w:rPr>
        <w:t>three (3)</w:t>
      </w:r>
      <w:r w:rsidRPr="001921A0">
        <w:rPr>
          <w:szCs w:val="24"/>
          <w:lang w:eastAsia="en-GB"/>
        </w:rPr>
        <w:t xml:space="preserve"> months’ prior notice will be given on each occasion.  </w:t>
      </w:r>
    </w:p>
    <w:p w14:paraId="5F072406" w14:textId="481CDDB2" w:rsidR="001663FB" w:rsidRPr="00762360" w:rsidRDefault="001663FB" w:rsidP="00DF2899">
      <w:pPr>
        <w:pStyle w:val="Particulars"/>
        <w:numPr>
          <w:ilvl w:val="0"/>
          <w:numId w:val="0"/>
        </w:numPr>
        <w:ind w:left="-504"/>
        <w:jc w:val="both"/>
        <w:rPr>
          <w:bCs/>
        </w:rPr>
      </w:pPr>
      <w:r w:rsidRPr="004C6772">
        <w:tab/>
      </w:r>
      <w:r w:rsidRPr="004C6772">
        <w:tab/>
      </w:r>
    </w:p>
    <w:p w14:paraId="2FFDDE83" w14:textId="426BCDE2" w:rsidR="003D0FF1" w:rsidRPr="00AF2BA2" w:rsidRDefault="003D0FF1" w:rsidP="00DF2899">
      <w:pPr>
        <w:pStyle w:val="Particulars"/>
        <w:jc w:val="both"/>
      </w:pPr>
      <w:r>
        <w:t xml:space="preserve">Council’s Contact </w:t>
      </w:r>
      <w:r w:rsidRPr="00AF2BA2">
        <w:t xml:space="preserve">is </w:t>
      </w:r>
      <w:r w:rsidR="005B441B">
        <w:t>Teresa Rogers.</w:t>
      </w:r>
    </w:p>
    <w:p w14:paraId="394E0362" w14:textId="77777777" w:rsidR="003D0FF1" w:rsidRPr="00AF2BA2" w:rsidRDefault="003D0FF1" w:rsidP="00DF2899">
      <w:pPr>
        <w:pStyle w:val="ListParagraph"/>
        <w:jc w:val="both"/>
        <w:rPr>
          <w:rFonts w:cs="Arial"/>
        </w:rPr>
      </w:pPr>
    </w:p>
    <w:p w14:paraId="00E49E7F" w14:textId="658F919B" w:rsidR="00EA2A7B" w:rsidRPr="00AF2BA2" w:rsidRDefault="00EA2A7B" w:rsidP="00DF2899">
      <w:pPr>
        <w:pStyle w:val="Particulars"/>
        <w:jc w:val="both"/>
      </w:pPr>
      <w:r w:rsidRPr="00AF2BA2">
        <w:t xml:space="preserve">The Council’s email address for notices is </w:t>
      </w:r>
      <w:hyperlink r:id="rId11" w:history="1">
        <w:r w:rsidR="00613039" w:rsidRPr="00A16418">
          <w:rPr>
            <w:rStyle w:val="Hyperlink"/>
          </w:rPr>
          <w:t>activitiesoxfordshire@oxfordshire.go.uk</w:t>
        </w:r>
      </w:hyperlink>
      <w:r w:rsidR="00613039">
        <w:t xml:space="preserve"> </w:t>
      </w:r>
    </w:p>
    <w:p w14:paraId="5DA12415" w14:textId="77777777" w:rsidR="00EA2A7B" w:rsidRPr="00AF2BA2" w:rsidRDefault="00EA2A7B" w:rsidP="00DF2899">
      <w:pPr>
        <w:ind w:left="720"/>
        <w:jc w:val="both"/>
      </w:pPr>
    </w:p>
    <w:p w14:paraId="09F23172" w14:textId="174B2204" w:rsidR="00EA2A7B" w:rsidRPr="00AF2BA2" w:rsidRDefault="00EA2A7B" w:rsidP="00DF2899">
      <w:pPr>
        <w:pStyle w:val="Particulars"/>
        <w:jc w:val="both"/>
      </w:pPr>
      <w:r w:rsidRPr="00AF2BA2">
        <w:t xml:space="preserve">The Service Provider’s email address for notices is </w:t>
      </w:r>
      <w:r w:rsidR="00BD0A3F" w:rsidRPr="00AF2BA2">
        <w:t xml:space="preserve">as set out in the </w:t>
      </w:r>
      <w:r w:rsidR="005B441B" w:rsidRPr="008018C1">
        <w:rPr>
          <w:lang w:eastAsia="en-GB"/>
        </w:rPr>
        <w:t>Open Framework</w:t>
      </w:r>
      <w:r w:rsidR="00BD0A3F" w:rsidRPr="00AF2BA2">
        <w:t xml:space="preserve"> Agreement.</w:t>
      </w:r>
    </w:p>
    <w:p w14:paraId="2B5F8C00" w14:textId="77777777" w:rsidR="00EA2A7B" w:rsidRPr="00AF2BA2" w:rsidRDefault="00EA2A7B" w:rsidP="00DF2899">
      <w:pPr>
        <w:pStyle w:val="Particulars"/>
        <w:numPr>
          <w:ilvl w:val="0"/>
          <w:numId w:val="0"/>
        </w:numPr>
        <w:ind w:left="709"/>
        <w:jc w:val="both"/>
      </w:pPr>
    </w:p>
    <w:p w14:paraId="0B8AAE93" w14:textId="7CF8E9EB" w:rsidR="003D0FF1" w:rsidRPr="00AF2BA2" w:rsidRDefault="37BCE064" w:rsidP="00DF2899">
      <w:pPr>
        <w:pStyle w:val="Particulars"/>
        <w:jc w:val="both"/>
      </w:pPr>
      <w:r>
        <w:t xml:space="preserve">The Council’s </w:t>
      </w:r>
      <w:r w:rsidR="4D5F80AF">
        <w:t xml:space="preserve">postal </w:t>
      </w:r>
      <w:r>
        <w:t xml:space="preserve">address for notices shall be as </w:t>
      </w:r>
      <w:r w:rsidR="497549D8">
        <w:t xml:space="preserve">set out at Condition </w:t>
      </w:r>
      <w:r>
        <w:rPr>
          <w:color w:val="2B579A"/>
          <w:shd w:val="clear" w:color="auto" w:fill="E6E6E6"/>
        </w:rPr>
        <w:fldChar w:fldCharType="begin"/>
      </w:r>
      <w:r>
        <w:instrText xml:space="preserve"> REF _Ref364168910 \r \h  \* MERGEFORMAT </w:instrText>
      </w:r>
      <w:r>
        <w:rPr>
          <w:color w:val="2B579A"/>
          <w:shd w:val="clear" w:color="auto" w:fill="E6E6E6"/>
        </w:rPr>
      </w:r>
      <w:r>
        <w:rPr>
          <w:color w:val="2B579A"/>
          <w:shd w:val="clear" w:color="auto" w:fill="E6E6E6"/>
        </w:rPr>
        <w:fldChar w:fldCharType="separate"/>
      </w:r>
      <w:r w:rsidR="221E3CF1">
        <w:t>13.1</w:t>
      </w:r>
      <w:r>
        <w:rPr>
          <w:color w:val="2B579A"/>
          <w:shd w:val="clear" w:color="auto" w:fill="E6E6E6"/>
        </w:rPr>
        <w:fldChar w:fldCharType="end"/>
      </w:r>
      <w:r w:rsidR="03DDD741">
        <w:t xml:space="preserve">. </w:t>
      </w:r>
    </w:p>
    <w:p w14:paraId="6257F752" w14:textId="77777777" w:rsidR="00BD0A3F" w:rsidRDefault="00BD0A3F" w:rsidP="00DF2899">
      <w:pPr>
        <w:pStyle w:val="ListParagraph"/>
        <w:jc w:val="both"/>
      </w:pPr>
    </w:p>
    <w:p w14:paraId="63B7EE49" w14:textId="77777777" w:rsidR="001663FB" w:rsidRDefault="001663FB" w:rsidP="00DF2899">
      <w:pPr>
        <w:pStyle w:val="Particulars"/>
        <w:jc w:val="both"/>
      </w:pPr>
      <w:r>
        <w:t>Special Conditions –</w:t>
      </w:r>
      <w:r w:rsidR="008708C3">
        <w:t xml:space="preserve"> </w:t>
      </w:r>
      <w:r>
        <w:t>The following special conditions apply.</w:t>
      </w:r>
    </w:p>
    <w:p w14:paraId="223D5D22" w14:textId="77777777" w:rsidR="001663FB" w:rsidRDefault="001663FB" w:rsidP="00DF2899">
      <w:pPr>
        <w:pStyle w:val="Header"/>
        <w:tabs>
          <w:tab w:val="clear" w:pos="4153"/>
          <w:tab w:val="clear" w:pos="8306"/>
        </w:tabs>
        <w:jc w:val="both"/>
        <w:rPr>
          <w:rFonts w:cs="Arial"/>
        </w:rPr>
      </w:pPr>
    </w:p>
    <w:p w14:paraId="272AA96F" w14:textId="0E59AA5C" w:rsidR="00602D32" w:rsidRPr="00A13EF8" w:rsidRDefault="00A13EF8" w:rsidP="00991E6A">
      <w:pPr>
        <w:pStyle w:val="Specialconditionheading"/>
      </w:pPr>
      <w:r w:rsidRPr="00A13EF8">
        <w:t>Registrations/Inspections</w:t>
      </w:r>
    </w:p>
    <w:p w14:paraId="2AB2D720" w14:textId="77777777" w:rsidR="002E1BDB" w:rsidRPr="00BD0A3F" w:rsidRDefault="002E1BDB" w:rsidP="00991E6A">
      <w:pPr>
        <w:pStyle w:val="Specialconditionheading"/>
        <w:numPr>
          <w:ilvl w:val="0"/>
          <w:numId w:val="0"/>
        </w:numPr>
        <w:ind w:left="1701"/>
      </w:pPr>
    </w:p>
    <w:p w14:paraId="29F3AB43" w14:textId="37314794" w:rsidR="00003541" w:rsidRPr="00BD0A3F" w:rsidRDefault="00991E6A" w:rsidP="00991E6A">
      <w:pPr>
        <w:pStyle w:val="2Style1"/>
        <w:numPr>
          <w:ilvl w:val="0"/>
          <w:numId w:val="0"/>
        </w:numPr>
        <w:ind w:left="709" w:hanging="709"/>
        <w:jc w:val="both"/>
      </w:pPr>
      <w:r>
        <w:t xml:space="preserve">SC1.1 </w:t>
      </w:r>
      <w:r w:rsidR="00003541" w:rsidRPr="00BD0A3F">
        <w:t xml:space="preserve">The Service Provider shall maintain all registrations/inspections which are necessary to lawfully provide the Services under the </w:t>
      </w:r>
      <w:r w:rsidR="002D48EF">
        <w:t>Purchasing Terms</w:t>
      </w:r>
      <w:r w:rsidR="00003541" w:rsidRPr="00BD0A3F">
        <w:t>.</w:t>
      </w:r>
    </w:p>
    <w:p w14:paraId="03FDEB81" w14:textId="77777777" w:rsidR="00003541" w:rsidRPr="00BD0A3F" w:rsidRDefault="00003541" w:rsidP="00DF2899">
      <w:pPr>
        <w:pStyle w:val="2Style1"/>
        <w:numPr>
          <w:ilvl w:val="0"/>
          <w:numId w:val="0"/>
        </w:numPr>
        <w:tabs>
          <w:tab w:val="left" w:pos="1701"/>
        </w:tabs>
        <w:ind w:left="1699" w:hanging="990"/>
        <w:jc w:val="both"/>
      </w:pPr>
    </w:p>
    <w:p w14:paraId="343290A7" w14:textId="77777777" w:rsidR="002E1BDB" w:rsidRPr="002E1BDB" w:rsidRDefault="002E1BDB" w:rsidP="00991E6A">
      <w:pPr>
        <w:pStyle w:val="Specialconditionheading"/>
        <w:numPr>
          <w:ilvl w:val="0"/>
          <w:numId w:val="0"/>
        </w:numPr>
        <w:ind w:left="1701"/>
      </w:pPr>
    </w:p>
    <w:p w14:paraId="12E41829" w14:textId="652C998B" w:rsidR="002125AB" w:rsidRDefault="002125AB" w:rsidP="00991E6A">
      <w:pPr>
        <w:pStyle w:val="Specialconditionheading"/>
      </w:pPr>
      <w:bookmarkStart w:id="1" w:name="_Ref411243191"/>
      <w:r w:rsidRPr="0052403E">
        <w:t>Criminal Record Checks</w:t>
      </w:r>
      <w:bookmarkEnd w:id="1"/>
    </w:p>
    <w:p w14:paraId="763AAC14" w14:textId="77777777" w:rsidR="00FD046A" w:rsidRDefault="00FD046A" w:rsidP="00FD046A">
      <w:pPr>
        <w:pStyle w:val="Specialconditionheading"/>
        <w:numPr>
          <w:ilvl w:val="0"/>
          <w:numId w:val="0"/>
        </w:numPr>
        <w:ind w:left="928"/>
      </w:pPr>
    </w:p>
    <w:p w14:paraId="6FB6E976" w14:textId="77777777" w:rsidR="00FD046A" w:rsidRPr="00FD046A" w:rsidRDefault="00FD046A" w:rsidP="00B63377">
      <w:pPr>
        <w:pStyle w:val="Specialconditionheading"/>
        <w:numPr>
          <w:ilvl w:val="1"/>
          <w:numId w:val="7"/>
        </w:numPr>
        <w:ind w:hanging="1360"/>
        <w:rPr>
          <w:b w:val="0"/>
          <w:bCs/>
        </w:rPr>
      </w:pPr>
      <w:r w:rsidRPr="00FD046A">
        <w:rPr>
          <w:b w:val="0"/>
          <w:bCs/>
        </w:rPr>
        <w:t>The Service Provider shall:</w:t>
      </w:r>
    </w:p>
    <w:p w14:paraId="57274D2D" w14:textId="77777777" w:rsidR="00FD046A" w:rsidRPr="00FD046A" w:rsidRDefault="00FD046A" w:rsidP="00FD046A">
      <w:pPr>
        <w:pStyle w:val="Specialconditionheading"/>
        <w:numPr>
          <w:ilvl w:val="0"/>
          <w:numId w:val="0"/>
        </w:numPr>
        <w:ind w:left="1360"/>
        <w:rPr>
          <w:b w:val="0"/>
          <w:bCs/>
        </w:rPr>
      </w:pPr>
    </w:p>
    <w:p w14:paraId="19C89430" w14:textId="6E89051D" w:rsidR="00FD046A" w:rsidRDefault="00FD046A" w:rsidP="00FD046A">
      <w:pPr>
        <w:pStyle w:val="Specialconditionsubclause"/>
      </w:pPr>
      <w:r w:rsidRPr="00FD046A">
        <w:t>ensure that Staff whose work falls within the Rehabilitation of Offenders Act 1974 (Exceptions) Order 1975 and, where the Services involve a Regulated Activity, all Staff carrying out a Regulated Activity are subject to a valid criminal record check undertaken through the DBS (either by the Service Provider undertaking such check or by the Service Provider carrying out a status check of the Staff member’s certificate with the DBS) at an enhanced level where permissible and including a check against the adults' barred list and/or the children's barred list where permissible;</w:t>
      </w:r>
    </w:p>
    <w:p w14:paraId="19961E5A" w14:textId="77777777" w:rsidR="00FD046A" w:rsidRPr="00FD046A" w:rsidRDefault="00FD046A" w:rsidP="00FD046A">
      <w:pPr>
        <w:pStyle w:val="Specialconditionsubclause"/>
        <w:numPr>
          <w:ilvl w:val="0"/>
          <w:numId w:val="0"/>
        </w:numPr>
        <w:ind w:left="1792"/>
      </w:pPr>
    </w:p>
    <w:p w14:paraId="0F0DB6F7" w14:textId="77777777" w:rsidR="004824C5" w:rsidRPr="00FD046A" w:rsidRDefault="004824C5" w:rsidP="00FD046A">
      <w:pPr>
        <w:pStyle w:val="Specialconditionheading"/>
        <w:numPr>
          <w:ilvl w:val="0"/>
          <w:numId w:val="0"/>
        </w:numPr>
        <w:ind w:left="1360"/>
        <w:rPr>
          <w:b w:val="0"/>
          <w:bCs/>
        </w:rPr>
      </w:pPr>
    </w:p>
    <w:p w14:paraId="5EC50696" w14:textId="77777777" w:rsidR="004824C5" w:rsidRPr="0052403E" w:rsidRDefault="004824C5" w:rsidP="004824C5">
      <w:pPr>
        <w:pStyle w:val="Specialconditionheading"/>
        <w:numPr>
          <w:ilvl w:val="0"/>
          <w:numId w:val="0"/>
        </w:numPr>
        <w:ind w:left="928"/>
      </w:pPr>
    </w:p>
    <w:p w14:paraId="537F86EE" w14:textId="77777777" w:rsidR="002125AB" w:rsidRPr="0052403E" w:rsidRDefault="002125AB" w:rsidP="00DF2899">
      <w:pPr>
        <w:ind w:left="1440" w:hanging="720"/>
        <w:jc w:val="both"/>
      </w:pPr>
    </w:p>
    <w:p w14:paraId="7EC564C2" w14:textId="77777777" w:rsidR="002125AB" w:rsidRPr="0052403E" w:rsidRDefault="002125AB" w:rsidP="00DF2899">
      <w:pPr>
        <w:pStyle w:val="Specialconditionsubclause"/>
        <w:numPr>
          <w:ilvl w:val="0"/>
          <w:numId w:val="0"/>
        </w:numPr>
        <w:ind w:left="2977"/>
        <w:jc w:val="both"/>
        <w:rPr>
          <w:lang w:val="en-US"/>
        </w:rPr>
      </w:pPr>
    </w:p>
    <w:p w14:paraId="75B772D0" w14:textId="77777777" w:rsidR="002125AB" w:rsidRPr="0052403E" w:rsidRDefault="002125AB" w:rsidP="00BE580A">
      <w:pPr>
        <w:pStyle w:val="Specialconditionsubclause"/>
        <w:ind w:hanging="1083"/>
        <w:jc w:val="both"/>
      </w:pPr>
      <w:bookmarkStart w:id="2" w:name="_Ref411243116"/>
      <w:r w:rsidRPr="0052403E">
        <w:t>where:</w:t>
      </w:r>
      <w:bookmarkEnd w:id="2"/>
    </w:p>
    <w:p w14:paraId="19BC9E02" w14:textId="77777777" w:rsidR="002125AB" w:rsidRPr="0052403E" w:rsidRDefault="002125AB" w:rsidP="00BE580A">
      <w:pPr>
        <w:pStyle w:val="3Subsubclause"/>
        <w:numPr>
          <w:ilvl w:val="0"/>
          <w:numId w:val="5"/>
        </w:numPr>
        <w:ind w:left="2552" w:hanging="851"/>
        <w:jc w:val="both"/>
        <w:rPr>
          <w:color w:val="000000"/>
          <w:lang w:eastAsia="en-GB"/>
        </w:rPr>
      </w:pPr>
      <w:r w:rsidRPr="0052403E">
        <w:t xml:space="preserve">Staff </w:t>
      </w:r>
      <w:r w:rsidRPr="0052403E">
        <w:rPr>
          <w:lang w:val="en-US"/>
        </w:rPr>
        <w:t xml:space="preserve">whose work falls within the </w:t>
      </w:r>
      <w:r w:rsidRPr="0052403E">
        <w:rPr>
          <w:color w:val="000000"/>
          <w:lang w:eastAsia="en-GB"/>
        </w:rPr>
        <w:t>Rehabilitation of Offenders Act 1974 (Exceptions) Order 1975</w:t>
      </w:r>
      <w:r>
        <w:rPr>
          <w:color w:val="000000"/>
          <w:lang w:eastAsia="en-GB"/>
        </w:rPr>
        <w:t>;</w:t>
      </w:r>
      <w:r w:rsidRPr="0052403E">
        <w:rPr>
          <w:color w:val="000000"/>
          <w:lang w:eastAsia="en-GB"/>
        </w:rPr>
        <w:t xml:space="preserve"> and</w:t>
      </w:r>
      <w:r>
        <w:rPr>
          <w:color w:val="000000"/>
          <w:lang w:eastAsia="en-GB"/>
        </w:rPr>
        <w:t>/or</w:t>
      </w:r>
    </w:p>
    <w:p w14:paraId="740683B9" w14:textId="77777777" w:rsidR="002125AB" w:rsidRPr="0052403E" w:rsidRDefault="002125AB" w:rsidP="00BE580A">
      <w:pPr>
        <w:pStyle w:val="3Subsubclause"/>
        <w:numPr>
          <w:ilvl w:val="0"/>
          <w:numId w:val="5"/>
        </w:numPr>
        <w:ind w:left="2552" w:hanging="851"/>
        <w:jc w:val="both"/>
      </w:pPr>
      <w:r w:rsidRPr="0052403E">
        <w:rPr>
          <w:lang w:val="en-US"/>
        </w:rPr>
        <w:t xml:space="preserve">Staff carrying out a Regulated Activity, </w:t>
      </w:r>
      <w:r w:rsidRPr="0052403E">
        <w:rPr>
          <w:color w:val="000000"/>
          <w:lang w:eastAsia="en-GB"/>
        </w:rPr>
        <w:t xml:space="preserve">where the Services involve a Regulated Activity, </w:t>
      </w:r>
      <w:r w:rsidRPr="0052403E">
        <w:rPr>
          <w:lang w:val="en-US"/>
        </w:rPr>
        <w:t xml:space="preserve"> </w:t>
      </w:r>
    </w:p>
    <w:p w14:paraId="0B6FA8B6" w14:textId="14B652D5" w:rsidR="00FD046A" w:rsidRPr="0052403E" w:rsidRDefault="002125AB" w:rsidP="00FD046A">
      <w:pPr>
        <w:pStyle w:val="3Subsubclause"/>
        <w:numPr>
          <w:ilvl w:val="0"/>
          <w:numId w:val="0"/>
        </w:numPr>
        <w:ind w:left="2552" w:hanging="664"/>
        <w:jc w:val="both"/>
      </w:pPr>
      <w:r w:rsidRPr="0052403E">
        <w:rPr>
          <w:lang w:val="en-US"/>
        </w:rPr>
        <w:tab/>
      </w:r>
      <w:r w:rsidRPr="0052403E">
        <w:t xml:space="preserve">have lived and/or worked abroad for a continuous period of </w:t>
      </w:r>
      <w:r>
        <w:t>three months or more in the preceding five years</w:t>
      </w:r>
      <w:r w:rsidRPr="0052403E">
        <w:t xml:space="preserve">, obtain a criminal records check, or ‘Certificate of Good Character’, from their country of origin and those countries in which they have lived and /or worked.  Where such checks or certificates and other documentation are provided in a foreign language they must be </w:t>
      </w:r>
      <w:r w:rsidR="003904F2" w:rsidRPr="0052403E">
        <w:t>translated,</w:t>
      </w:r>
      <w:r w:rsidRPr="0052403E">
        <w:t xml:space="preserve"> and that translation supported by a “Certificate of Authenticity of Translation</w:t>
      </w:r>
      <w:r w:rsidR="00FD046A">
        <w:t>;</w:t>
      </w:r>
      <w:r w:rsidRPr="0052403E">
        <w:t>”</w:t>
      </w:r>
    </w:p>
    <w:p w14:paraId="257A28A0" w14:textId="77777777" w:rsidR="002125AB" w:rsidRDefault="002125AB" w:rsidP="00FD046A">
      <w:pPr>
        <w:pStyle w:val="Specialconditionsubclause"/>
        <w:numPr>
          <w:ilvl w:val="3"/>
          <w:numId w:val="37"/>
        </w:numPr>
        <w:tabs>
          <w:tab w:val="clear" w:pos="2977"/>
          <w:tab w:val="left" w:pos="1843"/>
        </w:tabs>
        <w:jc w:val="both"/>
      </w:pPr>
      <w:r w:rsidRPr="0052403E">
        <w:t>monitor its procedures to ensure that the appropriate checks are carried out for all Staff; and</w:t>
      </w:r>
    </w:p>
    <w:p w14:paraId="5A754A81" w14:textId="77777777" w:rsidR="002125AB" w:rsidRPr="0052403E" w:rsidRDefault="002125AB" w:rsidP="00DF2899">
      <w:pPr>
        <w:pStyle w:val="Specialconditionsubclause"/>
        <w:numPr>
          <w:ilvl w:val="0"/>
          <w:numId w:val="0"/>
        </w:numPr>
        <w:ind w:left="2977"/>
        <w:jc w:val="both"/>
      </w:pPr>
    </w:p>
    <w:p w14:paraId="60B82289" w14:textId="685B4883" w:rsidR="002125AB" w:rsidRDefault="0227E991" w:rsidP="00FD046A">
      <w:pPr>
        <w:pStyle w:val="Specialconditionsubclause"/>
        <w:numPr>
          <w:ilvl w:val="3"/>
          <w:numId w:val="37"/>
        </w:numPr>
        <w:jc w:val="both"/>
      </w:pPr>
      <w:r>
        <w:t xml:space="preserve">ensure that all Disclosures pursuant to Condition </w:t>
      </w:r>
      <w:r>
        <w:rPr>
          <w:color w:val="2B579A"/>
          <w:shd w:val="clear" w:color="auto" w:fill="E6E6E6"/>
        </w:rPr>
        <w:fldChar w:fldCharType="begin"/>
      </w:r>
      <w:r>
        <w:instrText xml:space="preserve"> REF _Ref411243113 \r \h  \* MERGEFORMAT </w:instrText>
      </w:r>
      <w:r>
        <w:rPr>
          <w:color w:val="2B579A"/>
          <w:shd w:val="clear" w:color="auto" w:fill="E6E6E6"/>
        </w:rPr>
      </w:r>
      <w:r>
        <w:rPr>
          <w:color w:val="2B579A"/>
          <w:shd w:val="clear" w:color="auto" w:fill="E6E6E6"/>
        </w:rPr>
        <w:fldChar w:fldCharType="separate"/>
      </w:r>
      <w:r w:rsidR="221E3CF1">
        <w:t>SC2.1.1</w:t>
      </w:r>
      <w:r>
        <w:rPr>
          <w:color w:val="2B579A"/>
          <w:shd w:val="clear" w:color="auto" w:fill="E6E6E6"/>
        </w:rPr>
        <w:fldChar w:fldCharType="end"/>
      </w:r>
      <w:r>
        <w:t xml:space="preserve"> are renewed as required by any relevant Enactments and, in respect of any Staff working in domiciliary care and/or working with children, not less than every three (3) years and that the Service Provider checks Disclosures upon renewal.</w:t>
      </w:r>
    </w:p>
    <w:p w14:paraId="56F9425C" w14:textId="77777777" w:rsidR="00FD046A" w:rsidRDefault="00FD046A" w:rsidP="00FD046A">
      <w:pPr>
        <w:pStyle w:val="ListParagraph"/>
      </w:pPr>
    </w:p>
    <w:p w14:paraId="17C250D5" w14:textId="77777777" w:rsidR="00FD046A" w:rsidRDefault="00FD046A" w:rsidP="00FD046A">
      <w:pPr>
        <w:pStyle w:val="Specialconditionsubclause"/>
        <w:numPr>
          <w:ilvl w:val="1"/>
          <w:numId w:val="37"/>
        </w:numPr>
        <w:ind w:hanging="1360"/>
      </w:pPr>
      <w:r>
        <w:t xml:space="preserve">Pending the receipt of the relevant Disclosure no member of Staff requiring a Disclosure under Conditions SC2.1.1 and SC2.1.2 shall be used in the provision of the Services unless in the case of Staff carrying out a Regulated Activity such member of Staff is </w:t>
      </w:r>
      <w:proofErr w:type="gramStart"/>
      <w:r>
        <w:t>accompanied at all times</w:t>
      </w:r>
      <w:proofErr w:type="gramEnd"/>
      <w:r>
        <w:t xml:space="preserve"> by a DBS Checked Member of Staff, the Council’s consent has been obtained and any relevant provisions in Schedule 4 have been complied with.  </w:t>
      </w:r>
    </w:p>
    <w:p w14:paraId="14A3B4B4" w14:textId="77777777" w:rsidR="00FD046A" w:rsidRDefault="00FD046A" w:rsidP="00FD046A">
      <w:pPr>
        <w:pStyle w:val="Specialconditionsubclause"/>
        <w:numPr>
          <w:ilvl w:val="0"/>
          <w:numId w:val="0"/>
        </w:numPr>
        <w:ind w:left="1792"/>
      </w:pPr>
    </w:p>
    <w:p w14:paraId="67580F24" w14:textId="77777777" w:rsidR="00FD046A" w:rsidRDefault="00FD046A" w:rsidP="00FD046A">
      <w:pPr>
        <w:pStyle w:val="Specialconditionsubclause"/>
        <w:numPr>
          <w:ilvl w:val="1"/>
          <w:numId w:val="37"/>
        </w:numPr>
        <w:ind w:hanging="1360"/>
      </w:pPr>
      <w:r>
        <w:t>The Service Provider shall obtain the written consent of the Staff referred to in Conditions SC2.1.1 and SC2.1.2 to pass the Disclosures to the Council where those Disclosures reveal a conviction or other relevant information which indicates such Staff may pose a risk to the Council, Council staff or users of Council services.</w:t>
      </w:r>
    </w:p>
    <w:p w14:paraId="3849C94C" w14:textId="77777777" w:rsidR="00FD046A" w:rsidRDefault="00FD046A" w:rsidP="00FD046A">
      <w:pPr>
        <w:pStyle w:val="Specialconditionsubclause"/>
        <w:numPr>
          <w:ilvl w:val="0"/>
          <w:numId w:val="0"/>
        </w:numPr>
        <w:ind w:left="1792" w:firstLine="51"/>
      </w:pPr>
    </w:p>
    <w:p w14:paraId="01BC2DB3" w14:textId="77777777" w:rsidR="00FD046A" w:rsidRDefault="00FD046A" w:rsidP="00FD046A">
      <w:pPr>
        <w:pStyle w:val="Specialconditionsubclause"/>
        <w:numPr>
          <w:ilvl w:val="1"/>
          <w:numId w:val="37"/>
        </w:numPr>
        <w:ind w:hanging="1360"/>
      </w:pPr>
      <w:r>
        <w:t>Where a Disclosure reveals a conviction or other relevant information (as defined in SC2.3 above) the Service Provider shall carry out a risk assessment in accordance with the Council’s instructions and shall share the details of such risk assessment with the Council’s Contact.</w:t>
      </w:r>
    </w:p>
    <w:p w14:paraId="2B31CB46" w14:textId="77777777" w:rsidR="00FD046A" w:rsidRDefault="00FD046A" w:rsidP="00FD046A">
      <w:pPr>
        <w:pStyle w:val="Specialconditionsubclause"/>
        <w:numPr>
          <w:ilvl w:val="0"/>
          <w:numId w:val="0"/>
        </w:numPr>
        <w:ind w:left="1792"/>
      </w:pPr>
    </w:p>
    <w:p w14:paraId="10F9B74A" w14:textId="4FEF814A" w:rsidR="00FD046A" w:rsidRDefault="00FD046A" w:rsidP="00FD046A">
      <w:pPr>
        <w:pStyle w:val="Specialconditionsubclause"/>
        <w:numPr>
          <w:ilvl w:val="1"/>
          <w:numId w:val="37"/>
        </w:numPr>
        <w:ind w:hanging="1360"/>
      </w:pPr>
      <w:r>
        <w:t>The Service Provider shall ensure that where a conviction or other relevant information (as defined in Condition SC2.3 above) is revealed by a Disclosure or otherwise no such Staff referred to in Conditions SC2.1.1 and SC2.1.2 shall be used in the provision of the Services without the prior written permission of the Council’s Contact.</w:t>
      </w:r>
    </w:p>
    <w:p w14:paraId="5813FDBA" w14:textId="77777777" w:rsidR="00D13ABB" w:rsidRDefault="00D13ABB" w:rsidP="00D13ABB">
      <w:pPr>
        <w:pStyle w:val="ListParagraph"/>
      </w:pPr>
    </w:p>
    <w:p w14:paraId="2F72B8F4" w14:textId="77777777" w:rsidR="00D13ABB" w:rsidRPr="00D13ABB" w:rsidRDefault="00D13ABB" w:rsidP="00D13ABB">
      <w:pPr>
        <w:pStyle w:val="ListParagraph"/>
        <w:numPr>
          <w:ilvl w:val="1"/>
          <w:numId w:val="37"/>
        </w:numPr>
        <w:ind w:hanging="1360"/>
        <w:rPr>
          <w:rFonts w:cs="Arial"/>
          <w:szCs w:val="24"/>
        </w:rPr>
      </w:pPr>
      <w:r w:rsidRPr="00D13ABB">
        <w:rPr>
          <w:rFonts w:cs="Arial"/>
          <w:szCs w:val="24"/>
        </w:rPr>
        <w:t xml:space="preserve">For the purposes of this Condition SC2: </w:t>
      </w:r>
    </w:p>
    <w:p w14:paraId="4BE61054" w14:textId="77777777" w:rsidR="002125AB" w:rsidRPr="0052403E" w:rsidRDefault="002125AB" w:rsidP="00F804C4">
      <w:pPr>
        <w:pStyle w:val="Specialconditionclause"/>
      </w:pPr>
    </w:p>
    <w:p w14:paraId="5710F024" w14:textId="74A1482B" w:rsidR="002125AB" w:rsidRPr="0052403E" w:rsidRDefault="002125AB" w:rsidP="00DF2899">
      <w:pPr>
        <w:pStyle w:val="BodyTextIndent"/>
        <w:ind w:left="1701" w:firstLine="0"/>
        <w:rPr>
          <w:rFonts w:cs="Arial"/>
          <w:bCs/>
          <w:sz w:val="24"/>
        </w:rPr>
      </w:pPr>
      <w:r w:rsidRPr="0052403E">
        <w:rPr>
          <w:rFonts w:cs="Arial"/>
          <w:b/>
          <w:bCs/>
          <w:sz w:val="24"/>
        </w:rPr>
        <w:t xml:space="preserve">“DBS” </w:t>
      </w:r>
      <w:r w:rsidRPr="0052403E">
        <w:rPr>
          <w:rFonts w:cs="Arial"/>
          <w:bCs/>
          <w:sz w:val="24"/>
        </w:rPr>
        <w:t xml:space="preserve">means the Disclosure and Barring Service or any successor </w:t>
      </w:r>
      <w:proofErr w:type="gramStart"/>
      <w:r w:rsidRPr="0052403E">
        <w:rPr>
          <w:rFonts w:cs="Arial"/>
          <w:bCs/>
          <w:sz w:val="24"/>
        </w:rPr>
        <w:t>body;</w:t>
      </w:r>
      <w:proofErr w:type="gramEnd"/>
    </w:p>
    <w:p w14:paraId="3FD982B3" w14:textId="77777777" w:rsidR="002125AB" w:rsidRPr="0052403E" w:rsidRDefault="002125AB" w:rsidP="00DF2899">
      <w:pPr>
        <w:pStyle w:val="BodyTextIndent"/>
        <w:ind w:left="1701" w:hanging="992"/>
        <w:rPr>
          <w:rFonts w:cs="Arial"/>
          <w:bCs/>
          <w:sz w:val="24"/>
        </w:rPr>
      </w:pPr>
    </w:p>
    <w:p w14:paraId="1677DCE7" w14:textId="3057FD45" w:rsidR="002125AB" w:rsidRPr="0052403E" w:rsidRDefault="002125AB" w:rsidP="00DF2899">
      <w:pPr>
        <w:pStyle w:val="BodyTextIndent"/>
        <w:ind w:left="1701" w:firstLine="0"/>
        <w:rPr>
          <w:rFonts w:cs="Arial"/>
          <w:sz w:val="24"/>
        </w:rPr>
      </w:pPr>
      <w:r w:rsidRPr="0052403E">
        <w:rPr>
          <w:rFonts w:cs="Arial"/>
          <w:b/>
          <w:bCs/>
          <w:sz w:val="24"/>
        </w:rPr>
        <w:t xml:space="preserve">“DBS Checked Member of Staff” </w:t>
      </w:r>
      <w:r w:rsidRPr="0052403E">
        <w:rPr>
          <w:rFonts w:cs="Arial"/>
          <w:sz w:val="24"/>
        </w:rPr>
        <w:t>means a member of Staff for whom a Disclosure has been obtained and if holding any convictions has been approved in writing by the Council in accordance with Condition</w:t>
      </w:r>
      <w:r w:rsidR="00B63377">
        <w:rPr>
          <w:rFonts w:cs="Arial"/>
          <w:sz w:val="24"/>
        </w:rPr>
        <w:t xml:space="preserve"> SC2.</w:t>
      </w:r>
      <w:proofErr w:type="gramStart"/>
      <w:r w:rsidR="00B63377">
        <w:rPr>
          <w:rFonts w:cs="Arial"/>
          <w:sz w:val="24"/>
        </w:rPr>
        <w:t>5;</w:t>
      </w:r>
      <w:proofErr w:type="gramEnd"/>
    </w:p>
    <w:p w14:paraId="0F625586" w14:textId="77777777" w:rsidR="002125AB" w:rsidRPr="0052403E" w:rsidRDefault="002125AB" w:rsidP="00DF2899">
      <w:pPr>
        <w:pStyle w:val="BodyTextIndent"/>
        <w:ind w:left="1701" w:hanging="992"/>
        <w:rPr>
          <w:rFonts w:cs="Arial"/>
          <w:b/>
          <w:bCs/>
          <w:sz w:val="24"/>
        </w:rPr>
      </w:pPr>
    </w:p>
    <w:p w14:paraId="4A77B3B8" w14:textId="4323B629" w:rsidR="002125AB" w:rsidRPr="0052403E" w:rsidRDefault="002125AB" w:rsidP="00DF2899">
      <w:pPr>
        <w:pStyle w:val="2Subclause"/>
        <w:numPr>
          <w:ilvl w:val="0"/>
          <w:numId w:val="0"/>
        </w:numPr>
        <w:ind w:left="1701"/>
        <w:jc w:val="both"/>
      </w:pPr>
      <w:r w:rsidRPr="0052403E">
        <w:rPr>
          <w:b/>
        </w:rPr>
        <w:t>“Disclosure(s)”</w:t>
      </w:r>
      <w:r w:rsidRPr="0052403E">
        <w:t xml:space="preserve"> means the check(s) referred to in Conditions </w:t>
      </w:r>
      <w:r>
        <w:rPr>
          <w:color w:val="2B579A"/>
          <w:shd w:val="clear" w:color="auto" w:fill="E6E6E6"/>
        </w:rPr>
        <w:fldChar w:fldCharType="begin"/>
      </w:r>
      <w:r>
        <w:instrText xml:space="preserve"> REF _Ref411243113 \r \h </w:instrText>
      </w:r>
      <w:r w:rsidR="00F869D4">
        <w:instrText xml:space="preserve"> \* MERGEFORMAT </w:instrText>
      </w:r>
      <w:r>
        <w:rPr>
          <w:color w:val="2B579A"/>
          <w:shd w:val="clear" w:color="auto" w:fill="E6E6E6"/>
        </w:rPr>
      </w:r>
      <w:r>
        <w:rPr>
          <w:color w:val="2B579A"/>
          <w:shd w:val="clear" w:color="auto" w:fill="E6E6E6"/>
        </w:rPr>
        <w:fldChar w:fldCharType="separate"/>
      </w:r>
      <w:r w:rsidR="00CA269C">
        <w:t>SC2.1.1</w:t>
      </w:r>
      <w:r>
        <w:rPr>
          <w:color w:val="2B579A"/>
          <w:shd w:val="clear" w:color="auto" w:fill="E6E6E6"/>
        </w:rPr>
        <w:fldChar w:fldCharType="end"/>
      </w:r>
      <w:r w:rsidRPr="0052403E">
        <w:t xml:space="preserve"> and </w:t>
      </w:r>
      <w:r>
        <w:rPr>
          <w:color w:val="2B579A"/>
          <w:shd w:val="clear" w:color="auto" w:fill="E6E6E6"/>
        </w:rPr>
        <w:fldChar w:fldCharType="begin"/>
      </w:r>
      <w:r>
        <w:instrText xml:space="preserve"> REF _Ref411243116 \r \h </w:instrText>
      </w:r>
      <w:r w:rsidR="00F869D4">
        <w:instrText xml:space="preserve"> \* MERGEFORMAT </w:instrText>
      </w:r>
      <w:r>
        <w:rPr>
          <w:color w:val="2B579A"/>
          <w:shd w:val="clear" w:color="auto" w:fill="E6E6E6"/>
        </w:rPr>
      </w:r>
      <w:r>
        <w:rPr>
          <w:color w:val="2B579A"/>
          <w:shd w:val="clear" w:color="auto" w:fill="E6E6E6"/>
        </w:rPr>
        <w:fldChar w:fldCharType="separate"/>
      </w:r>
      <w:r w:rsidR="00CA269C">
        <w:t>SC2.1.2</w:t>
      </w:r>
      <w:r>
        <w:rPr>
          <w:color w:val="2B579A"/>
          <w:shd w:val="clear" w:color="auto" w:fill="E6E6E6"/>
        </w:rPr>
        <w:fldChar w:fldCharType="end"/>
      </w:r>
      <w:r w:rsidRPr="0052403E">
        <w:t>;</w:t>
      </w:r>
    </w:p>
    <w:p w14:paraId="6D3682F7" w14:textId="77777777" w:rsidR="002125AB" w:rsidRPr="0052403E" w:rsidRDefault="002125AB" w:rsidP="00DF2899">
      <w:pPr>
        <w:pStyle w:val="BodyTextIndent"/>
        <w:ind w:left="1701" w:hanging="992"/>
        <w:rPr>
          <w:rFonts w:cs="Arial"/>
          <w:sz w:val="24"/>
          <w:szCs w:val="24"/>
          <w:lang w:val="en-US"/>
        </w:rPr>
      </w:pPr>
      <w:r w:rsidRPr="0052403E">
        <w:rPr>
          <w:rFonts w:cs="Arial"/>
          <w:b/>
          <w:sz w:val="24"/>
          <w:szCs w:val="24"/>
          <w:lang w:val="en-US"/>
        </w:rPr>
        <w:tab/>
      </w:r>
      <w:r w:rsidRPr="0052403E">
        <w:rPr>
          <w:rFonts w:cs="Arial"/>
          <w:b/>
          <w:sz w:val="24"/>
          <w:szCs w:val="24"/>
          <w:lang w:val="en-US"/>
        </w:rPr>
        <w:tab/>
      </w:r>
      <w:r>
        <w:rPr>
          <w:rFonts w:cs="Arial"/>
          <w:b/>
          <w:sz w:val="24"/>
          <w:szCs w:val="24"/>
          <w:lang w:val="en-US"/>
        </w:rPr>
        <w:tab/>
      </w:r>
      <w:r w:rsidRPr="0052403E">
        <w:rPr>
          <w:rFonts w:cs="Arial"/>
          <w:b/>
          <w:sz w:val="24"/>
          <w:szCs w:val="24"/>
          <w:lang w:val="en-US"/>
        </w:rPr>
        <w:t xml:space="preserve">“Regulated Activity” </w:t>
      </w:r>
      <w:r w:rsidRPr="0052403E">
        <w:rPr>
          <w:rFonts w:cs="Arial"/>
          <w:sz w:val="24"/>
          <w:szCs w:val="24"/>
          <w:lang w:val="en-US"/>
        </w:rPr>
        <w:t>has the meaning given to it in the SVGA; and</w:t>
      </w:r>
    </w:p>
    <w:p w14:paraId="5F4B37DD" w14:textId="77777777" w:rsidR="002125AB" w:rsidRPr="0052403E" w:rsidRDefault="002125AB" w:rsidP="00DF2899">
      <w:pPr>
        <w:pStyle w:val="BodyTextIndent"/>
        <w:ind w:left="1701" w:hanging="992"/>
        <w:rPr>
          <w:rFonts w:cs="Arial"/>
          <w:b/>
          <w:sz w:val="24"/>
          <w:szCs w:val="24"/>
          <w:lang w:val="en-US"/>
        </w:rPr>
      </w:pPr>
    </w:p>
    <w:p w14:paraId="63AAF61F" w14:textId="7C65670B" w:rsidR="002125AB" w:rsidRPr="0052403E" w:rsidRDefault="002125AB" w:rsidP="00DF2899">
      <w:pPr>
        <w:pStyle w:val="BodyTextIndent"/>
        <w:tabs>
          <w:tab w:val="left" w:pos="0"/>
        </w:tabs>
        <w:ind w:left="1701" w:hanging="992"/>
        <w:rPr>
          <w:rFonts w:cs="Arial"/>
        </w:rPr>
      </w:pPr>
      <w:r>
        <w:rPr>
          <w:rFonts w:cs="Arial"/>
          <w:b/>
          <w:sz w:val="24"/>
        </w:rPr>
        <w:tab/>
      </w:r>
      <w:r>
        <w:rPr>
          <w:rFonts w:cs="Arial"/>
          <w:b/>
          <w:sz w:val="24"/>
        </w:rPr>
        <w:tab/>
      </w:r>
      <w:r w:rsidRPr="0052403E">
        <w:rPr>
          <w:rFonts w:cs="Arial"/>
          <w:b/>
          <w:sz w:val="24"/>
        </w:rPr>
        <w:tab/>
      </w:r>
      <w:r w:rsidRPr="5EB161E6">
        <w:rPr>
          <w:rFonts w:cs="Arial"/>
          <w:b/>
          <w:bCs/>
          <w:sz w:val="24"/>
          <w:szCs w:val="24"/>
        </w:rPr>
        <w:t>“SVGA”</w:t>
      </w:r>
      <w:r w:rsidRPr="5EB161E6">
        <w:rPr>
          <w:rFonts w:cs="Arial"/>
          <w:sz w:val="24"/>
          <w:szCs w:val="24"/>
        </w:rPr>
        <w:t xml:space="preserve"> means the </w:t>
      </w:r>
      <w:r w:rsidRPr="0052403E">
        <w:rPr>
          <w:rFonts w:cs="Arial"/>
          <w:sz w:val="24"/>
          <w:szCs w:val="24"/>
          <w:lang w:val="en-US"/>
        </w:rPr>
        <w:t>Safeguarding Vulnerable Groups Act 2006, as amended by the Protection of Freedoms Act 2012.</w:t>
      </w:r>
      <w:r w:rsidR="355D3648" w:rsidRPr="0052403E">
        <w:rPr>
          <w:rFonts w:cs="Arial"/>
          <w:sz w:val="24"/>
          <w:szCs w:val="24"/>
          <w:lang w:val="en-US"/>
        </w:rPr>
        <w:t>imsurance</w:t>
      </w:r>
    </w:p>
    <w:p w14:paraId="30B0DF20" w14:textId="77777777" w:rsidR="002125AB" w:rsidRPr="0052403E" w:rsidRDefault="002125AB" w:rsidP="00DF2899">
      <w:pPr>
        <w:ind w:left="1440" w:hanging="731"/>
        <w:jc w:val="both"/>
        <w:rPr>
          <w:b/>
        </w:rPr>
      </w:pPr>
    </w:p>
    <w:p w14:paraId="2044B3D7" w14:textId="2E05F4C3" w:rsidR="00B63377" w:rsidRDefault="002125AB" w:rsidP="00B63377">
      <w:pPr>
        <w:pStyle w:val="Specialconditionheading"/>
      </w:pPr>
      <w:bookmarkStart w:id="3" w:name="_Ref411243314"/>
      <w:r w:rsidRPr="0052403E">
        <w:t>Regulated Activities</w:t>
      </w:r>
      <w:bookmarkEnd w:id="3"/>
    </w:p>
    <w:p w14:paraId="358BA632" w14:textId="77777777" w:rsidR="00B63377" w:rsidRPr="00B63377" w:rsidRDefault="00B63377" w:rsidP="00B63377">
      <w:pPr>
        <w:pStyle w:val="Specialconditionheading"/>
        <w:numPr>
          <w:ilvl w:val="0"/>
          <w:numId w:val="0"/>
        </w:numPr>
        <w:ind w:left="928"/>
        <w:rPr>
          <w:b w:val="0"/>
          <w:bCs/>
        </w:rPr>
      </w:pPr>
    </w:p>
    <w:p w14:paraId="7B22159B" w14:textId="77777777" w:rsidR="00B63377" w:rsidRPr="00B63377" w:rsidRDefault="00B63377" w:rsidP="00B63377">
      <w:pPr>
        <w:pStyle w:val="Specialconditionheading"/>
        <w:numPr>
          <w:ilvl w:val="1"/>
          <w:numId w:val="7"/>
        </w:numPr>
        <w:ind w:hanging="1360"/>
        <w:rPr>
          <w:b w:val="0"/>
          <w:bCs/>
        </w:rPr>
      </w:pPr>
      <w:r w:rsidRPr="00B63377">
        <w:rPr>
          <w:b w:val="0"/>
          <w:bCs/>
        </w:rPr>
        <w:t>Where the Services involve a Regulated Activity:</w:t>
      </w:r>
    </w:p>
    <w:p w14:paraId="65A3C7A7" w14:textId="26CDC637" w:rsidR="00B63377" w:rsidRPr="00B63377" w:rsidRDefault="00B63377" w:rsidP="00B63377">
      <w:pPr>
        <w:pStyle w:val="Specialconditionheading"/>
        <w:numPr>
          <w:ilvl w:val="0"/>
          <w:numId w:val="0"/>
        </w:numPr>
        <w:ind w:left="1360"/>
        <w:rPr>
          <w:b w:val="0"/>
          <w:bCs/>
        </w:rPr>
      </w:pPr>
    </w:p>
    <w:p w14:paraId="572F44AF" w14:textId="3F8259A5" w:rsidR="00B63377" w:rsidRDefault="00B63377" w:rsidP="00B63377">
      <w:pPr>
        <w:pStyle w:val="Specialconditionheading"/>
        <w:numPr>
          <w:ilvl w:val="1"/>
          <w:numId w:val="7"/>
        </w:numPr>
        <w:ind w:hanging="1360"/>
        <w:rPr>
          <w:b w:val="0"/>
          <w:bCs/>
        </w:rPr>
      </w:pPr>
      <w:r w:rsidRPr="00B63377">
        <w:rPr>
          <w:b w:val="0"/>
          <w:bCs/>
        </w:rPr>
        <w:t>The parties acknowledge that the Service Provider is, for the purposes of the SVGA, a Regulated Activity Provider, with ultimate responsibility for the management and control of the Regulated Activity provided pursuant to the Purchasing Terms.</w:t>
      </w:r>
    </w:p>
    <w:p w14:paraId="0C59AAB4" w14:textId="77777777" w:rsidR="00B63377" w:rsidRDefault="00B63377" w:rsidP="00B63377">
      <w:pPr>
        <w:pStyle w:val="ListParagraph"/>
        <w:rPr>
          <w:b/>
          <w:bCs/>
        </w:rPr>
      </w:pPr>
    </w:p>
    <w:p w14:paraId="40F694FD" w14:textId="68486BFE" w:rsidR="00B63377" w:rsidRDefault="00B63377" w:rsidP="00B63377">
      <w:pPr>
        <w:pStyle w:val="Specialconditionheading"/>
        <w:numPr>
          <w:ilvl w:val="1"/>
          <w:numId w:val="7"/>
        </w:numPr>
        <w:ind w:hanging="1360"/>
        <w:rPr>
          <w:b w:val="0"/>
          <w:bCs/>
        </w:rPr>
      </w:pPr>
      <w:r w:rsidRPr="00B63377">
        <w:rPr>
          <w:b w:val="0"/>
          <w:bCs/>
        </w:rPr>
        <w:t xml:space="preserve">The Service Provider </w:t>
      </w:r>
      <w:proofErr w:type="gramStart"/>
      <w:r w:rsidRPr="00B63377">
        <w:rPr>
          <w:b w:val="0"/>
          <w:bCs/>
        </w:rPr>
        <w:t>warrants that at all times</w:t>
      </w:r>
      <w:proofErr w:type="gramEnd"/>
      <w:r w:rsidRPr="00B63377">
        <w:rPr>
          <w:b w:val="0"/>
          <w:bCs/>
        </w:rPr>
        <w:t xml:space="preserve"> for the purposes of the Purchasing Terms it has no reason to believe that any Staff are barred from the provision of the Services under the SVGA.</w:t>
      </w:r>
    </w:p>
    <w:p w14:paraId="395501A1" w14:textId="77777777" w:rsidR="00B63377" w:rsidRDefault="00B63377" w:rsidP="00B63377">
      <w:pPr>
        <w:pStyle w:val="ListParagraph"/>
        <w:rPr>
          <w:b/>
          <w:bCs/>
        </w:rPr>
      </w:pPr>
    </w:p>
    <w:p w14:paraId="7DACEAF4" w14:textId="77777777" w:rsidR="00B63377" w:rsidRPr="00B63377" w:rsidRDefault="00B63377" w:rsidP="00B63377">
      <w:pPr>
        <w:pStyle w:val="Specialconditionheading"/>
        <w:numPr>
          <w:ilvl w:val="1"/>
          <w:numId w:val="7"/>
        </w:numPr>
        <w:ind w:hanging="1360"/>
        <w:rPr>
          <w:b w:val="0"/>
          <w:bCs/>
        </w:rPr>
      </w:pPr>
      <w:r w:rsidRPr="00B63377">
        <w:rPr>
          <w:b w:val="0"/>
          <w:bCs/>
        </w:rPr>
        <w:t>The Service Provider shall refer information about any Staff member to the DO (and to the DBS if required by the DBS) where it has concerns about such Staff member or it removes permission for such Staff member to carry out the Services (or would have, if such Staff member had not otherwise ceased to carry out the Services) because, in its opinion, such Staff member has harmed or poses a risk of harm to the users of the Services.  Such reference shall be made within 24 hours of the earlier of such concerns arising or the removal of such permission.</w:t>
      </w:r>
    </w:p>
    <w:p w14:paraId="6DBE95D6" w14:textId="77777777" w:rsidR="00B63377" w:rsidRPr="00B63377" w:rsidRDefault="00B63377" w:rsidP="00B63377">
      <w:pPr>
        <w:pStyle w:val="Specialconditionheading"/>
        <w:numPr>
          <w:ilvl w:val="0"/>
          <w:numId w:val="0"/>
        </w:numPr>
        <w:ind w:left="1360"/>
        <w:rPr>
          <w:b w:val="0"/>
          <w:bCs/>
        </w:rPr>
      </w:pPr>
    </w:p>
    <w:p w14:paraId="4387350B" w14:textId="77777777" w:rsidR="00B63377" w:rsidRPr="00B63377" w:rsidRDefault="00B63377" w:rsidP="00B63377">
      <w:pPr>
        <w:pStyle w:val="Specialconditionheading"/>
        <w:numPr>
          <w:ilvl w:val="1"/>
          <w:numId w:val="7"/>
        </w:numPr>
        <w:ind w:hanging="1360"/>
        <w:rPr>
          <w:b w:val="0"/>
          <w:bCs/>
        </w:rPr>
      </w:pPr>
      <w:r w:rsidRPr="00B63377">
        <w:rPr>
          <w:b w:val="0"/>
          <w:bCs/>
        </w:rPr>
        <w:t>The Service Provider shall not employ or use the services of any Staff who are barred from, or whose previous conduct or records indicate that they would not be suitable to carry out, any Regulated Activity or who may otherwise present a risk to users of the Services.</w:t>
      </w:r>
    </w:p>
    <w:p w14:paraId="350ABC0A" w14:textId="77777777" w:rsidR="00B63377" w:rsidRPr="00B63377" w:rsidRDefault="00B63377" w:rsidP="00B63377">
      <w:pPr>
        <w:pStyle w:val="Specialconditionheading"/>
        <w:numPr>
          <w:ilvl w:val="0"/>
          <w:numId w:val="0"/>
        </w:numPr>
        <w:ind w:left="1360"/>
        <w:rPr>
          <w:b w:val="0"/>
          <w:bCs/>
        </w:rPr>
      </w:pPr>
    </w:p>
    <w:p w14:paraId="67A2C27A" w14:textId="200BB6E7" w:rsidR="002125AB" w:rsidRDefault="002125AB" w:rsidP="00F804C4">
      <w:pPr>
        <w:pStyle w:val="Specialconditionclause"/>
        <w:rPr>
          <w:lang w:val="en-US"/>
        </w:rPr>
      </w:pPr>
      <w:r w:rsidRPr="0052403E">
        <w:rPr>
          <w:lang w:val="en-US"/>
        </w:rPr>
        <w:t xml:space="preserve">For the purposes of this Condition </w:t>
      </w:r>
      <w:r>
        <w:rPr>
          <w:color w:val="2B579A"/>
          <w:shd w:val="clear" w:color="auto" w:fill="E6E6E6"/>
          <w:lang w:val="en-US"/>
        </w:rPr>
        <w:fldChar w:fldCharType="begin"/>
      </w:r>
      <w:r>
        <w:rPr>
          <w:lang w:val="en-US"/>
        </w:rPr>
        <w:instrText xml:space="preserve"> REF _Ref411243314 \r \h </w:instrText>
      </w:r>
      <w:r w:rsidR="00F869D4">
        <w:rPr>
          <w:lang w:val="en-US"/>
        </w:rPr>
        <w:instrText xml:space="preserve"> \* MERGEFORMAT </w:instrText>
      </w:r>
      <w:r>
        <w:rPr>
          <w:color w:val="2B579A"/>
          <w:shd w:val="clear" w:color="auto" w:fill="E6E6E6"/>
          <w:lang w:val="en-US"/>
        </w:rPr>
      </w:r>
      <w:r>
        <w:rPr>
          <w:color w:val="2B579A"/>
          <w:shd w:val="clear" w:color="auto" w:fill="E6E6E6"/>
          <w:lang w:val="en-US"/>
        </w:rPr>
        <w:fldChar w:fldCharType="separate"/>
      </w:r>
      <w:r w:rsidR="00CA269C">
        <w:rPr>
          <w:lang w:val="en-US"/>
        </w:rPr>
        <w:t>SC3</w:t>
      </w:r>
      <w:r>
        <w:rPr>
          <w:color w:val="2B579A"/>
          <w:shd w:val="clear" w:color="auto" w:fill="E6E6E6"/>
          <w:lang w:val="en-US"/>
        </w:rPr>
        <w:fldChar w:fldCharType="end"/>
      </w:r>
      <w:r w:rsidRPr="0052403E">
        <w:rPr>
          <w:lang w:val="en-US"/>
        </w:rPr>
        <w:t>:</w:t>
      </w:r>
    </w:p>
    <w:p w14:paraId="6A0B9EC8" w14:textId="77777777" w:rsidR="002125AB" w:rsidRDefault="002125AB" w:rsidP="00DF2899">
      <w:pPr>
        <w:pStyle w:val="ListParagraph"/>
        <w:jc w:val="both"/>
        <w:rPr>
          <w:lang w:val="en-US"/>
        </w:rPr>
      </w:pPr>
    </w:p>
    <w:p w14:paraId="5AD73E0A" w14:textId="77777777" w:rsidR="002125AB" w:rsidRPr="00A75612" w:rsidRDefault="002125AB" w:rsidP="00F804C4">
      <w:pPr>
        <w:pStyle w:val="Specialconditionclause"/>
        <w:rPr>
          <w:lang w:val="en-US"/>
        </w:rPr>
      </w:pPr>
      <w:r w:rsidRPr="00A75612">
        <w:rPr>
          <w:b/>
          <w:lang w:val="en-US"/>
        </w:rPr>
        <w:t>“DO”</w:t>
      </w:r>
      <w:r w:rsidRPr="00A75612">
        <w:rPr>
          <w:lang w:val="en-US"/>
        </w:rPr>
        <w:t xml:space="preserve"> means the designated officer as set out in the statutory guidance document entitled ‘Working Together to Safeguard Children</w:t>
      </w:r>
      <w:proofErr w:type="gramStart"/>
      <w:r w:rsidRPr="00A75612">
        <w:rPr>
          <w:lang w:val="en-US"/>
        </w:rPr>
        <w:t>’;</w:t>
      </w:r>
      <w:proofErr w:type="gramEnd"/>
    </w:p>
    <w:p w14:paraId="0E73E83E" w14:textId="77777777" w:rsidR="002125AB" w:rsidRPr="0052403E" w:rsidRDefault="002125AB" w:rsidP="00B54C0E">
      <w:pPr>
        <w:pStyle w:val="BodyTextIndent3"/>
        <w:tabs>
          <w:tab w:val="left" w:pos="1843"/>
        </w:tabs>
        <w:ind w:left="993"/>
        <w:rPr>
          <w:rFonts w:cs="Arial"/>
          <w:sz w:val="24"/>
          <w:szCs w:val="24"/>
          <w:lang w:val="en-US"/>
        </w:rPr>
      </w:pPr>
    </w:p>
    <w:p w14:paraId="0FA14780" w14:textId="77777777" w:rsidR="002125AB" w:rsidRPr="0052403E" w:rsidRDefault="002125AB" w:rsidP="00B63377">
      <w:pPr>
        <w:pStyle w:val="BodyTextIndent"/>
        <w:ind w:left="1134" w:hanging="567"/>
        <w:rPr>
          <w:rFonts w:cs="Arial"/>
          <w:sz w:val="24"/>
          <w:szCs w:val="24"/>
          <w:lang w:val="en-US"/>
        </w:rPr>
      </w:pPr>
      <w:r w:rsidRPr="0052403E">
        <w:rPr>
          <w:rFonts w:cs="Arial"/>
          <w:b/>
          <w:sz w:val="24"/>
          <w:szCs w:val="24"/>
          <w:lang w:val="en-US"/>
        </w:rPr>
        <w:lastRenderedPageBreak/>
        <w:t xml:space="preserve">“Regulated Activity Provider” </w:t>
      </w:r>
      <w:r w:rsidRPr="0052403E">
        <w:rPr>
          <w:rFonts w:cs="Arial"/>
          <w:sz w:val="24"/>
          <w:szCs w:val="24"/>
          <w:lang w:val="en-US"/>
        </w:rPr>
        <w:t>has the meaning given to it in the SVGA; and</w:t>
      </w:r>
    </w:p>
    <w:p w14:paraId="3940BD16" w14:textId="77777777" w:rsidR="002125AB" w:rsidRPr="0052403E" w:rsidRDefault="002125AB" w:rsidP="00DF2899">
      <w:pPr>
        <w:pStyle w:val="BodyTextIndent3"/>
        <w:tabs>
          <w:tab w:val="left" w:pos="1843"/>
        </w:tabs>
        <w:ind w:left="1701"/>
        <w:rPr>
          <w:rFonts w:cs="Arial"/>
          <w:sz w:val="24"/>
          <w:szCs w:val="24"/>
          <w:lang w:val="en-US"/>
        </w:rPr>
      </w:pPr>
      <w:r w:rsidRPr="0052403E">
        <w:rPr>
          <w:rFonts w:cs="Arial"/>
          <w:sz w:val="24"/>
          <w:szCs w:val="24"/>
          <w:lang w:val="en-US"/>
        </w:rPr>
        <w:tab/>
      </w:r>
      <w:r w:rsidRPr="0052403E">
        <w:rPr>
          <w:rFonts w:cs="Arial"/>
          <w:sz w:val="24"/>
          <w:szCs w:val="24"/>
          <w:lang w:val="en-US"/>
        </w:rPr>
        <w:tab/>
      </w:r>
      <w:r w:rsidRPr="0052403E">
        <w:rPr>
          <w:rFonts w:cs="Arial"/>
          <w:sz w:val="24"/>
          <w:szCs w:val="24"/>
          <w:lang w:val="en-US"/>
        </w:rPr>
        <w:tab/>
      </w:r>
    </w:p>
    <w:p w14:paraId="03A2C8B1" w14:textId="1E1556FF" w:rsidR="002125AB" w:rsidRPr="002125AB" w:rsidRDefault="002125AB" w:rsidP="00B63377">
      <w:pPr>
        <w:pStyle w:val="BodyTextIndent3"/>
        <w:tabs>
          <w:tab w:val="left" w:pos="1843"/>
        </w:tabs>
        <w:ind w:left="0"/>
        <w:rPr>
          <w:rFonts w:cs="Arial"/>
          <w:sz w:val="24"/>
          <w:szCs w:val="24"/>
          <w:lang w:val="en-US"/>
        </w:rPr>
      </w:pPr>
      <w:r w:rsidRPr="002125AB">
        <w:rPr>
          <w:rFonts w:cs="Arial"/>
          <w:sz w:val="24"/>
          <w:szCs w:val="24"/>
          <w:lang w:val="en-US"/>
        </w:rPr>
        <w:t xml:space="preserve">the definitions given in Condition </w:t>
      </w:r>
      <w:r w:rsidRPr="002125AB">
        <w:rPr>
          <w:rFonts w:cs="Arial"/>
          <w:color w:val="2B579A"/>
          <w:sz w:val="24"/>
          <w:szCs w:val="24"/>
          <w:shd w:val="clear" w:color="auto" w:fill="E6E6E6"/>
          <w:lang w:val="en-US"/>
        </w:rPr>
        <w:fldChar w:fldCharType="begin"/>
      </w:r>
      <w:r w:rsidRPr="002125AB">
        <w:rPr>
          <w:rFonts w:cs="Arial"/>
          <w:sz w:val="24"/>
          <w:szCs w:val="24"/>
          <w:lang w:val="en-US"/>
        </w:rPr>
        <w:instrText xml:space="preserve"> REF _Ref411243258 \r \h </w:instrText>
      </w:r>
      <w:r>
        <w:rPr>
          <w:rFonts w:cs="Arial"/>
          <w:sz w:val="24"/>
          <w:szCs w:val="24"/>
          <w:lang w:val="en-US"/>
        </w:rPr>
        <w:instrText xml:space="preserve"> \* MERGEFORMAT </w:instrText>
      </w:r>
      <w:r w:rsidRPr="002125AB">
        <w:rPr>
          <w:rFonts w:cs="Arial"/>
          <w:color w:val="2B579A"/>
          <w:sz w:val="24"/>
          <w:szCs w:val="24"/>
          <w:shd w:val="clear" w:color="auto" w:fill="E6E6E6"/>
          <w:lang w:val="en-US"/>
        </w:rPr>
      </w:r>
      <w:r w:rsidRPr="002125AB">
        <w:rPr>
          <w:rFonts w:cs="Arial"/>
          <w:color w:val="2B579A"/>
          <w:sz w:val="24"/>
          <w:szCs w:val="24"/>
          <w:shd w:val="clear" w:color="auto" w:fill="E6E6E6"/>
          <w:lang w:val="en-US"/>
        </w:rPr>
        <w:fldChar w:fldCharType="separate"/>
      </w:r>
      <w:r w:rsidR="00CA269C">
        <w:rPr>
          <w:rFonts w:cs="Arial"/>
          <w:sz w:val="24"/>
          <w:szCs w:val="24"/>
          <w:lang w:val="en-US"/>
        </w:rPr>
        <w:t>SC2.6</w:t>
      </w:r>
      <w:r w:rsidRPr="002125AB">
        <w:rPr>
          <w:rFonts w:cs="Arial"/>
          <w:color w:val="2B579A"/>
          <w:sz w:val="24"/>
          <w:szCs w:val="24"/>
          <w:shd w:val="clear" w:color="auto" w:fill="E6E6E6"/>
          <w:lang w:val="en-US"/>
        </w:rPr>
        <w:fldChar w:fldCharType="end"/>
      </w:r>
      <w:r w:rsidRPr="002125AB">
        <w:rPr>
          <w:rFonts w:cs="Arial"/>
          <w:sz w:val="24"/>
          <w:szCs w:val="24"/>
          <w:lang w:val="en-US"/>
        </w:rPr>
        <w:t xml:space="preserve"> apply.</w:t>
      </w:r>
    </w:p>
    <w:p w14:paraId="16F9DDA9" w14:textId="77777777" w:rsidR="00602D32" w:rsidRPr="002125AB" w:rsidRDefault="00602D32" w:rsidP="00DF2899">
      <w:pPr>
        <w:ind w:left="1440" w:hanging="720"/>
        <w:jc w:val="both"/>
      </w:pPr>
    </w:p>
    <w:p w14:paraId="0AB94815" w14:textId="07C5EF45" w:rsidR="00602D32" w:rsidRDefault="00602D32" w:rsidP="00991E6A">
      <w:pPr>
        <w:pStyle w:val="Specialconditionheading"/>
        <w:rPr>
          <w:lang w:val="en-US"/>
        </w:rPr>
      </w:pPr>
      <w:r w:rsidRPr="002125AB">
        <w:rPr>
          <w:lang w:val="en-US"/>
        </w:rPr>
        <w:t>Safeguarding Policies and Procedures</w:t>
      </w:r>
    </w:p>
    <w:p w14:paraId="4F78E8EE" w14:textId="77777777" w:rsidR="005B2B83" w:rsidRDefault="005B2B83" w:rsidP="005B2B83">
      <w:pPr>
        <w:pStyle w:val="Specialconditionheading"/>
        <w:numPr>
          <w:ilvl w:val="0"/>
          <w:numId w:val="0"/>
        </w:numPr>
        <w:ind w:left="928"/>
        <w:rPr>
          <w:lang w:val="en-US"/>
        </w:rPr>
      </w:pPr>
    </w:p>
    <w:p w14:paraId="292B3CD9" w14:textId="77777777" w:rsidR="005B2B83" w:rsidRPr="005B2B83" w:rsidRDefault="005B2B83" w:rsidP="005B2B83">
      <w:pPr>
        <w:pStyle w:val="Specialconditionheading"/>
        <w:numPr>
          <w:ilvl w:val="1"/>
          <w:numId w:val="7"/>
        </w:numPr>
        <w:ind w:left="993" w:hanging="993"/>
        <w:rPr>
          <w:b w:val="0"/>
          <w:bCs/>
          <w:lang w:val="en-US"/>
        </w:rPr>
      </w:pPr>
      <w:r w:rsidRPr="005B2B83">
        <w:rPr>
          <w:b w:val="0"/>
          <w:bCs/>
          <w:lang w:val="en-US"/>
        </w:rPr>
        <w:t xml:space="preserve">The Service Provider shall ensure that it has in place systems, </w:t>
      </w:r>
      <w:proofErr w:type="gramStart"/>
      <w:r w:rsidRPr="005B2B83">
        <w:rPr>
          <w:b w:val="0"/>
          <w:bCs/>
          <w:lang w:val="en-US"/>
        </w:rPr>
        <w:t>policies</w:t>
      </w:r>
      <w:proofErr w:type="gramEnd"/>
      <w:r w:rsidRPr="005B2B83">
        <w:rPr>
          <w:b w:val="0"/>
          <w:bCs/>
          <w:lang w:val="en-US"/>
        </w:rPr>
        <w:t xml:space="preserve"> and procedures to ensure the protection of children and young people consistent with the Oxfordshire Safeguarding Children Board’s (“OSCB’s”) Procedures Manual, as amended from time to time, and Section 11 of the Children Act 2004 and shall ensure compliance with such systems, policies and procedures. </w:t>
      </w:r>
    </w:p>
    <w:p w14:paraId="7ACA19A9" w14:textId="77777777" w:rsidR="005B2B83" w:rsidRPr="005B2B83" w:rsidRDefault="005B2B83" w:rsidP="005B2B83">
      <w:pPr>
        <w:pStyle w:val="Specialconditionheading"/>
        <w:numPr>
          <w:ilvl w:val="0"/>
          <w:numId w:val="0"/>
        </w:numPr>
        <w:ind w:left="1360"/>
        <w:rPr>
          <w:b w:val="0"/>
          <w:bCs/>
          <w:lang w:val="en-US"/>
        </w:rPr>
      </w:pPr>
    </w:p>
    <w:p w14:paraId="1BCAEC1C" w14:textId="6EBB6996" w:rsidR="005B2B83" w:rsidRPr="005B2B83" w:rsidRDefault="005B2B83" w:rsidP="005B2B83">
      <w:pPr>
        <w:pStyle w:val="Specialconditionheading"/>
        <w:numPr>
          <w:ilvl w:val="1"/>
          <w:numId w:val="7"/>
        </w:numPr>
        <w:ind w:left="993" w:hanging="993"/>
        <w:rPr>
          <w:b w:val="0"/>
          <w:bCs/>
          <w:lang w:val="en-US"/>
        </w:rPr>
      </w:pPr>
      <w:r w:rsidRPr="005B2B83">
        <w:rPr>
          <w:b w:val="0"/>
          <w:bCs/>
          <w:lang w:val="en-US"/>
        </w:rPr>
        <w:t>If the Service Provider is an employer in relation to the provision of the Services that may be required under the terms of the Open Framework Agreement, the Service Provider confirms that it has completed and returned to the Council, as part of the procurement process for entry onto to the Open Framework, an OSCB “Section 11- Self Assessment” using the toolkit provided by the Council’s designated quality and contracts officer.  Throughout the Open Framework Agreement Period, upon the anniversary of the Commencement Date and at other times upon the reasonable request of the Council, the Service Provider shall update the ‘Section 11- Self Assessment’ and return it to such officer.  The Service Provider shall promptly address any shortcomings identified.</w:t>
      </w:r>
    </w:p>
    <w:p w14:paraId="63533E3B" w14:textId="77777777" w:rsidR="00751F1E" w:rsidRDefault="00751F1E" w:rsidP="00DF2899">
      <w:pPr>
        <w:pStyle w:val="ListParagraph"/>
        <w:jc w:val="both"/>
      </w:pPr>
    </w:p>
    <w:p w14:paraId="0B873AB9" w14:textId="77777777" w:rsidR="00751F1E" w:rsidRPr="00751F1E" w:rsidRDefault="00751F1E" w:rsidP="00F804C4">
      <w:pPr>
        <w:pStyle w:val="Specialconditionclause"/>
      </w:pPr>
    </w:p>
    <w:p w14:paraId="5DE48427" w14:textId="5A466ED1" w:rsidR="002125AB" w:rsidRDefault="002125AB" w:rsidP="00991E6A">
      <w:pPr>
        <w:pStyle w:val="Specialconditionheading"/>
      </w:pPr>
      <w:bookmarkStart w:id="4" w:name="_Toc361123390"/>
      <w:bookmarkStart w:id="5" w:name="_Ref399761304"/>
      <w:bookmarkStart w:id="6" w:name="_Toc401306500"/>
      <w:bookmarkStart w:id="7" w:name="_Ref411950468"/>
      <w:r w:rsidRPr="00C51770">
        <w:t>Information Governance</w:t>
      </w:r>
      <w:bookmarkEnd w:id="4"/>
      <w:bookmarkEnd w:id="5"/>
      <w:bookmarkEnd w:id="6"/>
      <w:bookmarkEnd w:id="7"/>
    </w:p>
    <w:p w14:paraId="5B1635EB" w14:textId="77777777" w:rsidR="0079215E" w:rsidRDefault="0079215E" w:rsidP="0079215E">
      <w:pPr>
        <w:pStyle w:val="Specialconditionheading"/>
        <w:numPr>
          <w:ilvl w:val="0"/>
          <w:numId w:val="0"/>
        </w:numPr>
        <w:ind w:left="928"/>
      </w:pPr>
    </w:p>
    <w:p w14:paraId="33FAE95B" w14:textId="11C52BB8" w:rsidR="00514C60" w:rsidRDefault="0079215E" w:rsidP="0079215E">
      <w:pPr>
        <w:pStyle w:val="Specialconditionheading"/>
        <w:numPr>
          <w:ilvl w:val="1"/>
          <w:numId w:val="7"/>
        </w:numPr>
        <w:ind w:left="851" w:hanging="851"/>
        <w:rPr>
          <w:b w:val="0"/>
          <w:bCs/>
        </w:rPr>
      </w:pPr>
      <w:r w:rsidRPr="0079215E">
        <w:rPr>
          <w:b w:val="0"/>
          <w:bCs/>
        </w:rPr>
        <w:t>With respect to the parties' rights and obligations under this Contract, the parties agree that each of the Council and the Service Provider are considered Data Controllers in their own right.</w:t>
      </w:r>
    </w:p>
    <w:p w14:paraId="542ADC07" w14:textId="77777777" w:rsidR="00457D2A" w:rsidRDefault="00457D2A" w:rsidP="00457D2A">
      <w:pPr>
        <w:pStyle w:val="Specialconditionheading"/>
        <w:numPr>
          <w:ilvl w:val="0"/>
          <w:numId w:val="0"/>
        </w:numPr>
        <w:ind w:left="851"/>
        <w:rPr>
          <w:b w:val="0"/>
          <w:bCs/>
        </w:rPr>
      </w:pPr>
    </w:p>
    <w:p w14:paraId="41447C3B" w14:textId="2DCF6A6C" w:rsidR="0079215E" w:rsidRPr="0079215E" w:rsidRDefault="0079215E" w:rsidP="0079215E">
      <w:pPr>
        <w:pStyle w:val="Specialconditionheading"/>
        <w:numPr>
          <w:ilvl w:val="1"/>
          <w:numId w:val="7"/>
        </w:numPr>
        <w:ind w:left="851" w:hanging="851"/>
        <w:rPr>
          <w:b w:val="0"/>
          <w:bCs/>
        </w:rPr>
      </w:pPr>
      <w:r w:rsidRPr="0079215E">
        <w:rPr>
          <w:b w:val="0"/>
          <w:bCs/>
        </w:rPr>
        <w:t>As each of the parties is a Data Controller in relation to the Personal Data, it will comply with the provisions of the Data Protection Legislation and it will:</w:t>
      </w:r>
    </w:p>
    <w:p w14:paraId="091CF88F" w14:textId="77777777" w:rsidR="00E233B9" w:rsidRDefault="00E233B9" w:rsidP="00F804C4">
      <w:pPr>
        <w:pStyle w:val="Specialconditionclause"/>
      </w:pPr>
    </w:p>
    <w:p w14:paraId="18A4CEC4" w14:textId="77777777" w:rsidR="00E233B9" w:rsidRDefault="00E233B9" w:rsidP="00F804C4">
      <w:pPr>
        <w:pStyle w:val="Specialconditionclause"/>
      </w:pPr>
    </w:p>
    <w:p w14:paraId="059CF618" w14:textId="6AD541B4" w:rsidR="00E233B9" w:rsidRDefault="00E233B9" w:rsidP="00B54C0E">
      <w:pPr>
        <w:pStyle w:val="Specialconditionsubclause"/>
        <w:ind w:left="2268" w:hanging="1275"/>
      </w:pPr>
      <w:r>
        <w:t xml:space="preserve">afford to Data Subjects such rights and protections as they have under the Data Protection </w:t>
      </w:r>
      <w:proofErr w:type="gramStart"/>
      <w:r>
        <w:t>Legislation;</w:t>
      </w:r>
      <w:proofErr w:type="gramEnd"/>
    </w:p>
    <w:p w14:paraId="7199B5BB" w14:textId="77777777" w:rsidR="00E233B9" w:rsidRDefault="00E233B9" w:rsidP="00F804C4">
      <w:pPr>
        <w:pStyle w:val="Specialconditionclause"/>
      </w:pPr>
    </w:p>
    <w:p w14:paraId="30DDBDEC" w14:textId="18EE5176" w:rsidR="00E233B9" w:rsidRDefault="00E233B9" w:rsidP="00B54C0E">
      <w:pPr>
        <w:pStyle w:val="Specialconditionsubclause"/>
        <w:ind w:left="2268" w:hanging="1275"/>
      </w:pPr>
      <w:r>
        <w:t xml:space="preserve">take such technical and organisational measures as may be appropriate to ensure the security of that Personal Data and the reliability of its employees, staff, </w:t>
      </w:r>
      <w:proofErr w:type="gramStart"/>
      <w:r>
        <w:t>officers</w:t>
      </w:r>
      <w:proofErr w:type="gramEnd"/>
      <w:r>
        <w:t xml:space="preserve"> and agents who may have access to, or be involved in, the Processing of that Personal Data.  Without prejudice to the generality of the foregoing, it will keep that Personal Data secure from any unauthorised or accidental use, access, disclosure, damage, loss or </w:t>
      </w:r>
      <w:proofErr w:type="gramStart"/>
      <w:r>
        <w:t>destruction;</w:t>
      </w:r>
      <w:proofErr w:type="gramEnd"/>
    </w:p>
    <w:p w14:paraId="45CBCB4B" w14:textId="77777777" w:rsidR="00E233B9" w:rsidRDefault="00E233B9" w:rsidP="00F804C4">
      <w:pPr>
        <w:pStyle w:val="Specialconditionclause"/>
      </w:pPr>
    </w:p>
    <w:p w14:paraId="3642DDCE" w14:textId="0D8AE2DC" w:rsidR="00E233B9" w:rsidRDefault="00E233B9" w:rsidP="004824C5">
      <w:pPr>
        <w:pStyle w:val="Specialconditionsubclause"/>
        <w:ind w:left="2268" w:hanging="1275"/>
      </w:pPr>
      <w:r>
        <w:t xml:space="preserve">give the other party such information and assistance as it reasonably requires in order to enable the other party to meet its obligations to Data Subjects, in particular complying with </w:t>
      </w:r>
      <w:r>
        <w:lastRenderedPageBreak/>
        <w:t xml:space="preserve">Data Subjects requests for access to, information about, and the rectification of their Personal </w:t>
      </w:r>
      <w:proofErr w:type="gramStart"/>
      <w:r>
        <w:t>Data;</w:t>
      </w:r>
      <w:proofErr w:type="gramEnd"/>
    </w:p>
    <w:p w14:paraId="3E43EE58" w14:textId="77777777" w:rsidR="00E233B9" w:rsidRDefault="00E233B9" w:rsidP="00F804C4">
      <w:pPr>
        <w:pStyle w:val="Specialconditionclause"/>
      </w:pPr>
    </w:p>
    <w:p w14:paraId="4F1B7CE3" w14:textId="58096CE5" w:rsidR="00E233B9" w:rsidRDefault="00E233B9" w:rsidP="004824C5">
      <w:pPr>
        <w:pStyle w:val="Specialconditionsubclause"/>
        <w:ind w:left="2268" w:hanging="1275"/>
      </w:pPr>
      <w:r>
        <w:t xml:space="preserve">notify the other party immediately should it receive any request or enquiry from any Data Subject in relation to the Personal Data being Processed for the purpose of the Contract, give the other party such assistance in dealing with that request or enquiry as it may reasonably </w:t>
      </w:r>
      <w:proofErr w:type="gramStart"/>
      <w:r>
        <w:t>request;</w:t>
      </w:r>
      <w:proofErr w:type="gramEnd"/>
      <w:r>
        <w:t xml:space="preserve"> </w:t>
      </w:r>
    </w:p>
    <w:p w14:paraId="6C92DEEA" w14:textId="77777777" w:rsidR="00E233B9" w:rsidRDefault="00E233B9" w:rsidP="00F804C4">
      <w:pPr>
        <w:pStyle w:val="Specialconditionclause"/>
      </w:pPr>
    </w:p>
    <w:p w14:paraId="597E97AA" w14:textId="69FA78B7" w:rsidR="00E233B9" w:rsidRDefault="00E233B9" w:rsidP="004824C5">
      <w:pPr>
        <w:pStyle w:val="Specialconditionsubclause"/>
        <w:ind w:left="2268" w:hanging="1275"/>
      </w:pPr>
      <w:r>
        <w:t xml:space="preserve">comply with the provisions of any data sharing agreements </w:t>
      </w:r>
      <w:proofErr w:type="gramStart"/>
      <w:r>
        <w:t>entered into</w:t>
      </w:r>
      <w:proofErr w:type="gramEnd"/>
      <w:r>
        <w:t xml:space="preserve"> by both parties.</w:t>
      </w:r>
    </w:p>
    <w:p w14:paraId="1E6C9E49" w14:textId="77777777" w:rsidR="0047159D" w:rsidRDefault="0047159D" w:rsidP="0047159D">
      <w:pPr>
        <w:pStyle w:val="ListParagraph"/>
      </w:pPr>
    </w:p>
    <w:p w14:paraId="0AA0F80E" w14:textId="77777777" w:rsidR="0047159D" w:rsidRDefault="0047159D" w:rsidP="00505C13">
      <w:pPr>
        <w:pStyle w:val="Specialconditionsubclause"/>
        <w:ind w:left="2268" w:hanging="1275"/>
      </w:pPr>
      <w:r>
        <w:t>Upon a party ceasing to be Data Controller, the continuing Data Controller acknowledges and agrees that it remains responsible for compliance with Data Protection Legislation.</w:t>
      </w:r>
    </w:p>
    <w:p w14:paraId="5C58D593" w14:textId="77777777" w:rsidR="0047159D" w:rsidRDefault="0047159D" w:rsidP="00505C13">
      <w:pPr>
        <w:pStyle w:val="Specialconditionsubclause"/>
        <w:numPr>
          <w:ilvl w:val="0"/>
          <w:numId w:val="0"/>
        </w:numPr>
        <w:ind w:left="1792"/>
      </w:pPr>
    </w:p>
    <w:p w14:paraId="48F5F2B3" w14:textId="570653D9" w:rsidR="0047159D" w:rsidRDefault="0047159D" w:rsidP="00505C13">
      <w:pPr>
        <w:pStyle w:val="Specialconditionsubclause"/>
        <w:tabs>
          <w:tab w:val="clear" w:pos="2977"/>
          <w:tab w:val="left" w:pos="2268"/>
        </w:tabs>
        <w:ind w:left="2268" w:hanging="1275"/>
      </w:pPr>
      <w:r>
        <w:t>The parties will agree to any reasonable amendment to this Contract to bring it into line with Data Protection Legislation.</w:t>
      </w:r>
    </w:p>
    <w:p w14:paraId="688D3AE2" w14:textId="77777777" w:rsidR="00E233B9" w:rsidRDefault="00E233B9" w:rsidP="00991E6A">
      <w:pPr>
        <w:pStyle w:val="Specialconditionheading"/>
        <w:numPr>
          <w:ilvl w:val="0"/>
          <w:numId w:val="0"/>
        </w:numPr>
        <w:ind w:left="1701"/>
      </w:pPr>
    </w:p>
    <w:p w14:paraId="22AEA7CF" w14:textId="17604088" w:rsidR="002125AB" w:rsidRPr="00890E0A" w:rsidRDefault="00E233B9" w:rsidP="00F804C4">
      <w:pPr>
        <w:pStyle w:val="Specialconditionclause"/>
      </w:pPr>
      <w:r>
        <w:t xml:space="preserve"> </w:t>
      </w:r>
    </w:p>
    <w:p w14:paraId="2168694C" w14:textId="77777777" w:rsidR="002125AB" w:rsidRPr="00366912" w:rsidRDefault="002125AB" w:rsidP="00DF2899">
      <w:pPr>
        <w:tabs>
          <w:tab w:val="left" w:pos="1701"/>
        </w:tabs>
        <w:ind w:left="709" w:firstLine="11"/>
        <w:jc w:val="both"/>
        <w:rPr>
          <w:rFonts w:cs="Arial"/>
          <w:szCs w:val="24"/>
        </w:rPr>
      </w:pPr>
      <w:r w:rsidRPr="00366912">
        <w:rPr>
          <w:rFonts w:cs="Arial"/>
          <w:szCs w:val="24"/>
        </w:rPr>
        <w:t>For the purposes of Special Condition SC</w:t>
      </w:r>
      <w:r w:rsidR="00906DFA">
        <w:rPr>
          <w:rFonts w:cs="Arial"/>
          <w:szCs w:val="24"/>
        </w:rPr>
        <w:t>5</w:t>
      </w:r>
      <w:r w:rsidRPr="00366912">
        <w:rPr>
          <w:rFonts w:cs="Arial"/>
          <w:szCs w:val="24"/>
        </w:rPr>
        <w:t xml:space="preserve"> and the Information Governance Schedule:</w:t>
      </w:r>
    </w:p>
    <w:p w14:paraId="3D9C4BD2" w14:textId="4D39898D" w:rsidR="002125AB" w:rsidRDefault="002125AB" w:rsidP="00DF2899">
      <w:pPr>
        <w:tabs>
          <w:tab w:val="left" w:pos="1701"/>
        </w:tabs>
        <w:ind w:firstLine="720"/>
        <w:jc w:val="both"/>
        <w:rPr>
          <w:rFonts w:cs="Arial"/>
          <w:b/>
          <w:szCs w:val="24"/>
        </w:rPr>
      </w:pPr>
    </w:p>
    <w:p w14:paraId="4E4B861D" w14:textId="77777777" w:rsidR="00F80869" w:rsidRPr="00366912" w:rsidRDefault="00F80869" w:rsidP="00F80869">
      <w:pPr>
        <w:ind w:left="709"/>
        <w:jc w:val="both"/>
      </w:pPr>
      <w:r w:rsidRPr="00366912">
        <w:rPr>
          <w:b/>
        </w:rPr>
        <w:t>“Data Controller”</w:t>
      </w:r>
      <w:r>
        <w:rPr>
          <w:b/>
        </w:rPr>
        <w:t xml:space="preserve">, </w:t>
      </w:r>
      <w:r w:rsidRPr="00366912">
        <w:rPr>
          <w:b/>
        </w:rPr>
        <w:t xml:space="preserve">“Data Subject”, “Personal Data”, Data Protection Officer </w:t>
      </w:r>
      <w:r w:rsidRPr="00366912">
        <w:t xml:space="preserve">shall have the same meaning set out in the Data Protection </w:t>
      </w:r>
      <w:proofErr w:type="gramStart"/>
      <w:r w:rsidRPr="00366912">
        <w:t>Legislation;</w:t>
      </w:r>
      <w:proofErr w:type="gramEnd"/>
    </w:p>
    <w:p w14:paraId="4264DAD4" w14:textId="77777777" w:rsidR="00F80869" w:rsidRPr="00366912" w:rsidRDefault="00F80869" w:rsidP="00F80869">
      <w:pPr>
        <w:ind w:left="709"/>
        <w:jc w:val="both"/>
        <w:rPr>
          <w:b/>
        </w:rPr>
      </w:pPr>
    </w:p>
    <w:p w14:paraId="322BDE1E" w14:textId="77777777" w:rsidR="00F80869" w:rsidRPr="00366912" w:rsidRDefault="00F80869" w:rsidP="00F80869">
      <w:pPr>
        <w:ind w:left="709"/>
        <w:jc w:val="both"/>
      </w:pPr>
      <w:r w:rsidRPr="00366912">
        <w:rPr>
          <w:b/>
        </w:rPr>
        <w:t xml:space="preserve">“Data Loss Event” </w:t>
      </w:r>
      <w:r w:rsidRPr="00366912">
        <w:t xml:space="preserve">means any event that results, or may result, in unauthorised access to Personal Data held by the Service Provider under this Contract; and/or actual or potential loss and/or destruction of Personal Data in breach of this Contract, including Personal Data breach. </w:t>
      </w:r>
    </w:p>
    <w:p w14:paraId="57F4FC57" w14:textId="77777777" w:rsidR="00F80869" w:rsidRPr="00366912" w:rsidRDefault="00F80869" w:rsidP="00F80869">
      <w:pPr>
        <w:ind w:left="709"/>
        <w:jc w:val="both"/>
        <w:rPr>
          <w:b/>
        </w:rPr>
      </w:pPr>
    </w:p>
    <w:p w14:paraId="6C816E78" w14:textId="77777777" w:rsidR="00F80869" w:rsidRPr="00366912" w:rsidRDefault="00F80869" w:rsidP="00F80869">
      <w:pPr>
        <w:ind w:left="709"/>
        <w:jc w:val="both"/>
      </w:pPr>
      <w:r w:rsidRPr="00366912">
        <w:rPr>
          <w:b/>
        </w:rPr>
        <w:t>“Data Protection Impact Assessment”</w:t>
      </w:r>
      <w:r w:rsidRPr="00366912">
        <w:t xml:space="preserve"> means an assessment by the Service Provider of the impact of the envisaged processing on the protection of Personal Data.</w:t>
      </w:r>
    </w:p>
    <w:p w14:paraId="3C77DBC5" w14:textId="77777777" w:rsidR="00F80869" w:rsidRPr="00366912" w:rsidRDefault="00F80869" w:rsidP="00F80869">
      <w:pPr>
        <w:tabs>
          <w:tab w:val="left" w:pos="1701"/>
        </w:tabs>
        <w:ind w:firstLine="720"/>
      </w:pPr>
    </w:p>
    <w:p w14:paraId="5D36D6E0" w14:textId="77777777" w:rsidR="00F80869" w:rsidRPr="002812BE" w:rsidRDefault="00F80869" w:rsidP="00F80869">
      <w:pPr>
        <w:ind w:left="709"/>
        <w:jc w:val="both"/>
        <w:rPr>
          <w:color w:val="000000"/>
          <w:lang w:val="en-US"/>
        </w:rPr>
      </w:pPr>
      <w:r w:rsidRPr="00366912">
        <w:rPr>
          <w:b/>
        </w:rPr>
        <w:t>“Data Protection Legislation</w:t>
      </w:r>
      <w:r>
        <w:rPr>
          <w:b/>
        </w:rPr>
        <w:t>”</w:t>
      </w:r>
      <w:r w:rsidRPr="00366912">
        <w:rPr>
          <w:b/>
        </w:rPr>
        <w:t xml:space="preserve"> </w:t>
      </w:r>
      <w:r w:rsidRPr="00A57E81">
        <w:t xml:space="preserve">means </w:t>
      </w:r>
      <w:r w:rsidRPr="002812BE">
        <w:t>all applicable data protection and privacy legislation in force from time to time in the UK including without limitation</w:t>
      </w:r>
      <w:r w:rsidRPr="002812BE" w:rsidDel="005B7841">
        <w:t xml:space="preserve"> </w:t>
      </w:r>
      <w:r>
        <w:t xml:space="preserve">the </w:t>
      </w:r>
      <w:r w:rsidRPr="00224ED1">
        <w:rPr>
          <w:b/>
          <w:bCs/>
        </w:rPr>
        <w:t>UK</w:t>
      </w:r>
      <w:r w:rsidRPr="00224ED1">
        <w:rPr>
          <w:b/>
          <w:bCs/>
          <w:color w:val="000000"/>
          <w:lang w:val="en-US"/>
        </w:rPr>
        <w:t xml:space="preserve"> GDPR</w:t>
      </w:r>
      <w:r>
        <w:rPr>
          <w:color w:val="000000"/>
          <w:lang w:val="en-US"/>
        </w:rPr>
        <w:t xml:space="preserve"> (as defined under </w:t>
      </w:r>
      <w:r w:rsidRPr="00973D93">
        <w:rPr>
          <w:color w:val="000000"/>
          <w:lang w:val="en-US"/>
        </w:rPr>
        <w:t>section 3(10) (as supplemented by section 205(4) of the DPA 2018</w:t>
      </w:r>
      <w:r>
        <w:rPr>
          <w:color w:val="000000"/>
          <w:lang w:val="en-US"/>
        </w:rPr>
        <w:t>) and the Data Protection Act 2018</w:t>
      </w:r>
      <w:r w:rsidRPr="00A57E81">
        <w:t xml:space="preserve"> </w:t>
      </w:r>
      <w:r w:rsidRPr="00873C4E">
        <w:t>as the same may be amended</w:t>
      </w:r>
      <w:r>
        <w:t xml:space="preserve">, as well as </w:t>
      </w:r>
      <w:r w:rsidRPr="00A57E81">
        <w:t>any guidance and/or codes of practice issued by the Information Commissioner or relevant government department in relation to such legislation</w:t>
      </w:r>
      <w:r>
        <w:t xml:space="preserve">.  </w:t>
      </w:r>
    </w:p>
    <w:p w14:paraId="1BDE4610" w14:textId="77777777" w:rsidR="00F80869" w:rsidRDefault="00F80869" w:rsidP="00F80869">
      <w:pPr>
        <w:ind w:left="709"/>
        <w:jc w:val="both"/>
      </w:pPr>
    </w:p>
    <w:p w14:paraId="3932A2DD" w14:textId="77777777" w:rsidR="00F80869" w:rsidRPr="00366912" w:rsidRDefault="00F80869" w:rsidP="00F80869">
      <w:pPr>
        <w:tabs>
          <w:tab w:val="left" w:pos="709"/>
        </w:tabs>
        <w:ind w:left="720"/>
        <w:jc w:val="both"/>
        <w:rPr>
          <w:color w:val="000000"/>
        </w:rPr>
      </w:pPr>
      <w:r w:rsidRPr="00366912">
        <w:rPr>
          <w:b/>
          <w:color w:val="000000"/>
        </w:rPr>
        <w:t xml:space="preserve">“Data Subject Access Request” </w:t>
      </w:r>
      <w:r w:rsidRPr="00366912">
        <w:rPr>
          <w:color w:val="000000"/>
        </w:rPr>
        <w:t>means</w:t>
      </w:r>
      <w:r w:rsidRPr="00366912">
        <w:rPr>
          <w:b/>
          <w:color w:val="000000"/>
        </w:rPr>
        <w:t xml:space="preserve"> </w:t>
      </w:r>
      <w:r w:rsidRPr="00366912">
        <w:rPr>
          <w:color w:val="000000"/>
        </w:rPr>
        <w:t xml:space="preserve">a request made by, or on behalf of, a Data Subject in accordance with rights granted pursuant to the Data Protection Legislation to access their Personal Data. </w:t>
      </w:r>
    </w:p>
    <w:p w14:paraId="669EC3F6" w14:textId="77777777" w:rsidR="00F80869" w:rsidRPr="00366912" w:rsidRDefault="00F80869" w:rsidP="00F80869">
      <w:pPr>
        <w:tabs>
          <w:tab w:val="left" w:pos="1701"/>
        </w:tabs>
        <w:ind w:firstLine="720"/>
      </w:pPr>
    </w:p>
    <w:p w14:paraId="73D09FBD" w14:textId="0141D129" w:rsidR="00F80869" w:rsidRDefault="00F80869" w:rsidP="00F80869">
      <w:pPr>
        <w:tabs>
          <w:tab w:val="left" w:pos="709"/>
        </w:tabs>
        <w:ind w:left="720"/>
        <w:jc w:val="both"/>
        <w:rPr>
          <w:color w:val="000000"/>
        </w:rPr>
      </w:pPr>
      <w:r w:rsidRPr="00224ED1">
        <w:rPr>
          <w:b/>
          <w:bCs/>
        </w:rPr>
        <w:t>“Process” and “Processing</w:t>
      </w:r>
      <w:r w:rsidRPr="008E5693">
        <w:t xml:space="preserve">” shall have the same meanings as set out in the </w:t>
      </w:r>
      <w:r w:rsidRPr="00366912">
        <w:rPr>
          <w:color w:val="000000"/>
        </w:rPr>
        <w:t>Data Protection Legislation</w:t>
      </w:r>
      <w:r w:rsidRPr="00366912">
        <w:rPr>
          <w:b/>
          <w:color w:val="000000"/>
        </w:rPr>
        <w:t xml:space="preserve"> </w:t>
      </w:r>
      <w:r w:rsidRPr="00366912">
        <w:rPr>
          <w:color w:val="000000"/>
        </w:rPr>
        <w:t>but for the purposes of this Contract shall include both manual and automatic processing.</w:t>
      </w:r>
    </w:p>
    <w:p w14:paraId="5501D34E" w14:textId="77777777" w:rsidR="00E233B9" w:rsidRPr="00366912" w:rsidRDefault="00E233B9" w:rsidP="00F80869">
      <w:pPr>
        <w:tabs>
          <w:tab w:val="left" w:pos="709"/>
        </w:tabs>
        <w:ind w:left="720"/>
        <w:jc w:val="both"/>
        <w:rPr>
          <w:color w:val="000000"/>
        </w:rPr>
      </w:pPr>
    </w:p>
    <w:p w14:paraId="542FAD2B" w14:textId="77777777" w:rsidR="004824C5" w:rsidRDefault="004824C5" w:rsidP="00DF2899">
      <w:pPr>
        <w:ind w:left="1701" w:hanging="992"/>
        <w:jc w:val="both"/>
        <w:rPr>
          <w:b/>
        </w:rPr>
      </w:pPr>
      <w:bookmarkStart w:id="8" w:name="_Toc393871531"/>
      <w:bookmarkEnd w:id="8"/>
    </w:p>
    <w:p w14:paraId="2E6253B3" w14:textId="77777777" w:rsidR="00751F1E" w:rsidRPr="004B181B" w:rsidRDefault="00751F1E" w:rsidP="004B181B">
      <w:pPr>
        <w:jc w:val="both"/>
        <w:rPr>
          <w:b/>
        </w:rPr>
      </w:pPr>
      <w:r w:rsidRPr="004B181B">
        <w:rPr>
          <w:b/>
        </w:rPr>
        <w:t>SC6.</w:t>
      </w:r>
      <w:r w:rsidRPr="004B181B">
        <w:rPr>
          <w:b/>
        </w:rPr>
        <w:tab/>
        <w:t xml:space="preserve">Exclusivity </w:t>
      </w:r>
    </w:p>
    <w:p w14:paraId="0D31D717" w14:textId="77777777" w:rsidR="00751F1E" w:rsidRPr="00751F1E" w:rsidRDefault="00751F1E" w:rsidP="00DF2899">
      <w:pPr>
        <w:ind w:left="1701" w:hanging="992"/>
        <w:jc w:val="both"/>
        <w:rPr>
          <w:b/>
        </w:rPr>
      </w:pPr>
    </w:p>
    <w:p w14:paraId="4C1557C2" w14:textId="36F6582D" w:rsidR="00751F1E" w:rsidRPr="00751F1E" w:rsidRDefault="00751F1E" w:rsidP="004B181B">
      <w:pPr>
        <w:ind w:left="993" w:hanging="993"/>
        <w:jc w:val="both"/>
        <w:rPr>
          <w:bCs/>
        </w:rPr>
      </w:pPr>
      <w:r w:rsidRPr="00751F1E">
        <w:rPr>
          <w:bCs/>
        </w:rPr>
        <w:t>SC</w:t>
      </w:r>
      <w:r>
        <w:rPr>
          <w:bCs/>
        </w:rPr>
        <w:t>6</w:t>
      </w:r>
      <w:r w:rsidRPr="00751F1E">
        <w:rPr>
          <w:bCs/>
        </w:rPr>
        <w:t>.1.</w:t>
      </w:r>
      <w:r w:rsidRPr="00751F1E">
        <w:rPr>
          <w:bCs/>
        </w:rPr>
        <w:tab/>
        <w:t xml:space="preserve">The Service Provider has not been appointed to provide any of </w:t>
      </w:r>
    </w:p>
    <w:p w14:paraId="69D4957A" w14:textId="0EAC7841" w:rsidR="00751F1E" w:rsidRPr="00751F1E" w:rsidRDefault="00751F1E" w:rsidP="004B181B">
      <w:pPr>
        <w:ind w:left="993"/>
        <w:jc w:val="both"/>
        <w:rPr>
          <w:bCs/>
        </w:rPr>
      </w:pPr>
      <w:r w:rsidRPr="00751F1E">
        <w:rPr>
          <w:bCs/>
        </w:rPr>
        <w:t xml:space="preserve">the services specified in </w:t>
      </w:r>
      <w:r w:rsidRPr="001B07F2">
        <w:rPr>
          <w:bCs/>
        </w:rPr>
        <w:t>Schedule 1</w:t>
      </w:r>
      <w:r w:rsidRPr="00751F1E">
        <w:rPr>
          <w:bCs/>
        </w:rPr>
        <w:t xml:space="preserve"> under the </w:t>
      </w:r>
      <w:r w:rsidR="000B590D" w:rsidRPr="008018C1">
        <w:rPr>
          <w:lang w:eastAsia="en-GB"/>
        </w:rPr>
        <w:t>Open Framework</w:t>
      </w:r>
      <w:r w:rsidRPr="00751F1E">
        <w:rPr>
          <w:bCs/>
        </w:rPr>
        <w:t xml:space="preserve"> Agreement on an exclusive basis. Other service providers have also been appointed to provide such services under similar </w:t>
      </w:r>
      <w:r w:rsidR="000B590D" w:rsidRPr="008018C1">
        <w:rPr>
          <w:lang w:eastAsia="en-GB"/>
        </w:rPr>
        <w:t>Open Framework</w:t>
      </w:r>
      <w:r w:rsidRPr="00751F1E">
        <w:rPr>
          <w:bCs/>
        </w:rPr>
        <w:t xml:space="preserve"> agreements and the Council may award contracts to those or other service providers.  </w:t>
      </w:r>
    </w:p>
    <w:p w14:paraId="1B7747A8" w14:textId="77777777" w:rsidR="00751F1E" w:rsidRPr="00751F1E" w:rsidRDefault="00751F1E" w:rsidP="00DF2899">
      <w:pPr>
        <w:ind w:left="1701" w:hanging="992"/>
        <w:jc w:val="both"/>
        <w:rPr>
          <w:bCs/>
        </w:rPr>
      </w:pPr>
    </w:p>
    <w:p w14:paraId="4A04C5CE" w14:textId="77777777" w:rsidR="00751F1E" w:rsidRPr="00751F1E" w:rsidRDefault="00751F1E" w:rsidP="004B181B">
      <w:pPr>
        <w:ind w:left="993" w:hanging="993"/>
        <w:jc w:val="both"/>
        <w:rPr>
          <w:bCs/>
        </w:rPr>
      </w:pPr>
      <w:r w:rsidRPr="00751F1E">
        <w:rPr>
          <w:bCs/>
        </w:rPr>
        <w:t>SC</w:t>
      </w:r>
      <w:r>
        <w:rPr>
          <w:bCs/>
        </w:rPr>
        <w:t>6</w:t>
      </w:r>
      <w:r w:rsidRPr="00751F1E">
        <w:rPr>
          <w:bCs/>
        </w:rPr>
        <w:t>.2.</w:t>
      </w:r>
      <w:r w:rsidRPr="00751F1E">
        <w:rPr>
          <w:bCs/>
        </w:rPr>
        <w:tab/>
        <w:t xml:space="preserve">The Council has no obligation to award Call-Off Contracts under </w:t>
      </w:r>
    </w:p>
    <w:p w14:paraId="34255E82" w14:textId="1A8C2E4B" w:rsidR="00751F1E" w:rsidRDefault="00751F1E" w:rsidP="004B181B">
      <w:pPr>
        <w:ind w:left="993" w:hanging="284"/>
        <w:jc w:val="both"/>
        <w:rPr>
          <w:bCs/>
        </w:rPr>
      </w:pPr>
      <w:r w:rsidRPr="00751F1E">
        <w:rPr>
          <w:bCs/>
        </w:rPr>
        <w:tab/>
        <w:t xml:space="preserve">the </w:t>
      </w:r>
      <w:r w:rsidR="000B590D" w:rsidRPr="008018C1">
        <w:rPr>
          <w:lang w:eastAsia="en-GB"/>
        </w:rPr>
        <w:t>Open Framework</w:t>
      </w:r>
      <w:r w:rsidRPr="00751F1E">
        <w:rPr>
          <w:bCs/>
        </w:rPr>
        <w:t xml:space="preserve"> Agreement. </w:t>
      </w:r>
    </w:p>
    <w:p w14:paraId="18A75F92" w14:textId="77777777" w:rsidR="00751F1E" w:rsidRPr="00751F1E" w:rsidRDefault="00751F1E" w:rsidP="00DF2899">
      <w:pPr>
        <w:ind w:left="1701" w:hanging="992"/>
        <w:jc w:val="both"/>
        <w:rPr>
          <w:b/>
        </w:rPr>
      </w:pPr>
    </w:p>
    <w:p w14:paraId="680A1C4F" w14:textId="22B9FD50" w:rsidR="00751F1E" w:rsidRPr="00751F1E" w:rsidRDefault="00751F1E" w:rsidP="004B181B">
      <w:pPr>
        <w:ind w:left="993" w:hanging="993"/>
        <w:jc w:val="both"/>
        <w:rPr>
          <w:b/>
        </w:rPr>
      </w:pPr>
      <w:r w:rsidRPr="00751F1E">
        <w:rPr>
          <w:b/>
        </w:rPr>
        <w:t>SC</w:t>
      </w:r>
      <w:r>
        <w:rPr>
          <w:b/>
        </w:rPr>
        <w:t>7</w:t>
      </w:r>
      <w:r w:rsidRPr="00751F1E">
        <w:rPr>
          <w:b/>
        </w:rPr>
        <w:t>.</w:t>
      </w:r>
      <w:r w:rsidRPr="00751F1E">
        <w:rPr>
          <w:b/>
        </w:rPr>
        <w:tab/>
        <w:t xml:space="preserve">Call-Off Contracts under the </w:t>
      </w:r>
      <w:r w:rsidR="000B590D" w:rsidRPr="000B590D">
        <w:rPr>
          <w:b/>
        </w:rPr>
        <w:t>Open Framework</w:t>
      </w:r>
      <w:r w:rsidRPr="00751F1E">
        <w:rPr>
          <w:b/>
        </w:rPr>
        <w:t xml:space="preserve"> Agreement</w:t>
      </w:r>
    </w:p>
    <w:p w14:paraId="66ECEC59" w14:textId="77777777" w:rsidR="00751F1E" w:rsidRPr="00751F1E" w:rsidRDefault="00751F1E" w:rsidP="00DF2899">
      <w:pPr>
        <w:ind w:left="1701" w:hanging="992"/>
        <w:jc w:val="both"/>
        <w:rPr>
          <w:b/>
        </w:rPr>
      </w:pPr>
    </w:p>
    <w:p w14:paraId="2A33F085" w14:textId="3BA61830" w:rsidR="00751F1E" w:rsidRPr="00751F1E" w:rsidRDefault="004B181B" w:rsidP="004B181B">
      <w:pPr>
        <w:ind w:left="993" w:hanging="993"/>
        <w:jc w:val="both"/>
        <w:rPr>
          <w:bCs/>
        </w:rPr>
      </w:pPr>
      <w:r>
        <w:rPr>
          <w:bCs/>
        </w:rPr>
        <w:t xml:space="preserve">SC7.1 </w:t>
      </w:r>
      <w:r>
        <w:rPr>
          <w:bCs/>
        </w:rPr>
        <w:tab/>
      </w:r>
      <w:r w:rsidR="00751F1E" w:rsidRPr="00751F1E">
        <w:rPr>
          <w:bCs/>
        </w:rPr>
        <w:t xml:space="preserve">The Call-Off Contract Award Procedure shall apply to the award of Call-Off Contracts under the </w:t>
      </w:r>
      <w:r w:rsidR="000B590D" w:rsidRPr="008018C1">
        <w:rPr>
          <w:lang w:eastAsia="en-GB"/>
        </w:rPr>
        <w:t>Open Framework</w:t>
      </w:r>
      <w:r w:rsidR="00751F1E" w:rsidRPr="00751F1E">
        <w:rPr>
          <w:bCs/>
        </w:rPr>
        <w:t xml:space="preserve"> Agreement.    </w:t>
      </w:r>
    </w:p>
    <w:p w14:paraId="259EDE28" w14:textId="77777777" w:rsidR="00751F1E" w:rsidRPr="00751F1E" w:rsidRDefault="00751F1E" w:rsidP="00DF2899">
      <w:pPr>
        <w:ind w:left="1701" w:hanging="992"/>
        <w:jc w:val="both"/>
        <w:rPr>
          <w:b/>
        </w:rPr>
      </w:pPr>
    </w:p>
    <w:p w14:paraId="5ABD7514" w14:textId="77777777" w:rsidR="00751F1E" w:rsidRPr="00751F1E" w:rsidRDefault="00751F1E" w:rsidP="004B181B">
      <w:pPr>
        <w:ind w:left="993" w:hanging="993"/>
        <w:jc w:val="both"/>
        <w:rPr>
          <w:b/>
        </w:rPr>
      </w:pPr>
      <w:r w:rsidRPr="00751F1E">
        <w:rPr>
          <w:b/>
        </w:rPr>
        <w:t>SC</w:t>
      </w:r>
      <w:r>
        <w:rPr>
          <w:b/>
        </w:rPr>
        <w:t>8</w:t>
      </w:r>
      <w:r w:rsidRPr="00751F1E">
        <w:rPr>
          <w:b/>
        </w:rPr>
        <w:t>.</w:t>
      </w:r>
      <w:r w:rsidRPr="00751F1E">
        <w:rPr>
          <w:b/>
        </w:rPr>
        <w:tab/>
        <w:t>Where the Service Provider is an individual</w:t>
      </w:r>
    </w:p>
    <w:p w14:paraId="31416439" w14:textId="77777777" w:rsidR="00751F1E" w:rsidRPr="00751F1E" w:rsidRDefault="00751F1E" w:rsidP="00DF2899">
      <w:pPr>
        <w:ind w:left="1701" w:hanging="992"/>
        <w:jc w:val="both"/>
        <w:rPr>
          <w:b/>
        </w:rPr>
      </w:pPr>
    </w:p>
    <w:p w14:paraId="34AE9E06" w14:textId="77777777" w:rsidR="00751F1E" w:rsidRPr="00751F1E" w:rsidRDefault="00751F1E" w:rsidP="004B181B">
      <w:pPr>
        <w:ind w:left="993" w:hanging="993"/>
        <w:jc w:val="both"/>
        <w:rPr>
          <w:bCs/>
        </w:rPr>
      </w:pPr>
      <w:r w:rsidRPr="00751F1E">
        <w:rPr>
          <w:bCs/>
        </w:rPr>
        <w:t>SC</w:t>
      </w:r>
      <w:r>
        <w:rPr>
          <w:bCs/>
        </w:rPr>
        <w:t>8</w:t>
      </w:r>
      <w:r w:rsidRPr="00751F1E">
        <w:rPr>
          <w:bCs/>
        </w:rPr>
        <w:t>.1.</w:t>
      </w:r>
      <w:r w:rsidRPr="00751F1E">
        <w:rPr>
          <w:bCs/>
        </w:rPr>
        <w:tab/>
        <w:t>Where the Service Provider is an individual, all Conditions relating to Staff shall apply, mutatis mutandis, to the Service Provider itself rather than Staff.</w:t>
      </w:r>
    </w:p>
    <w:p w14:paraId="29F11250" w14:textId="77777777" w:rsidR="00751F1E" w:rsidRPr="00751F1E" w:rsidRDefault="00751F1E" w:rsidP="004B181B">
      <w:pPr>
        <w:ind w:left="993" w:hanging="993"/>
        <w:jc w:val="both"/>
        <w:rPr>
          <w:bCs/>
        </w:rPr>
      </w:pPr>
    </w:p>
    <w:p w14:paraId="20586181" w14:textId="77777777" w:rsidR="00751F1E" w:rsidRPr="00751F1E" w:rsidRDefault="00751F1E" w:rsidP="004B181B">
      <w:pPr>
        <w:ind w:left="993" w:hanging="993"/>
        <w:jc w:val="both"/>
        <w:rPr>
          <w:bCs/>
        </w:rPr>
      </w:pPr>
      <w:r w:rsidRPr="00751F1E">
        <w:rPr>
          <w:bCs/>
        </w:rPr>
        <w:t>SC</w:t>
      </w:r>
      <w:r>
        <w:rPr>
          <w:bCs/>
        </w:rPr>
        <w:t>8</w:t>
      </w:r>
      <w:r w:rsidRPr="00751F1E">
        <w:rPr>
          <w:bCs/>
        </w:rPr>
        <w:t>.2.</w:t>
      </w:r>
      <w:r w:rsidRPr="00751F1E">
        <w:rPr>
          <w:bCs/>
        </w:rPr>
        <w:tab/>
        <w:t xml:space="preserve">The Service Provider shall be an independent contractor and not an employee, worker, </w:t>
      </w:r>
      <w:proofErr w:type="gramStart"/>
      <w:r w:rsidRPr="00751F1E">
        <w:rPr>
          <w:bCs/>
        </w:rPr>
        <w:t>agent</w:t>
      </w:r>
      <w:proofErr w:type="gramEnd"/>
      <w:r w:rsidRPr="00751F1E">
        <w:rPr>
          <w:bCs/>
        </w:rPr>
        <w:t xml:space="preserve"> or partner of the Council and shall not hold himself out as such. </w:t>
      </w:r>
    </w:p>
    <w:p w14:paraId="79A14E8D" w14:textId="77777777" w:rsidR="00751F1E" w:rsidRDefault="00751F1E" w:rsidP="00DF2899">
      <w:pPr>
        <w:ind w:left="2884" w:hanging="1183"/>
        <w:jc w:val="both"/>
        <w:rPr>
          <w:bCs/>
        </w:rPr>
      </w:pPr>
    </w:p>
    <w:p w14:paraId="3C4F7C5F" w14:textId="77777777" w:rsidR="0087687E" w:rsidRDefault="0087687E" w:rsidP="00DF2899">
      <w:pPr>
        <w:ind w:left="2884" w:hanging="1183"/>
        <w:jc w:val="both"/>
        <w:rPr>
          <w:bCs/>
        </w:rPr>
      </w:pPr>
    </w:p>
    <w:p w14:paraId="506319CF" w14:textId="77777777" w:rsidR="0087687E" w:rsidRPr="0087687E" w:rsidRDefault="0087687E" w:rsidP="004B181B">
      <w:pPr>
        <w:tabs>
          <w:tab w:val="left" w:pos="993"/>
        </w:tabs>
        <w:ind w:left="1701" w:hanging="1701"/>
        <w:jc w:val="both"/>
        <w:rPr>
          <w:rFonts w:cs="Arial"/>
          <w:b/>
          <w:szCs w:val="24"/>
          <w:lang w:eastAsia="en-GB"/>
        </w:rPr>
      </w:pPr>
      <w:r w:rsidRPr="0087687E">
        <w:rPr>
          <w:rFonts w:cs="Arial"/>
          <w:b/>
          <w:szCs w:val="24"/>
          <w:lang w:eastAsia="en-GB"/>
        </w:rPr>
        <w:t>SC</w:t>
      </w:r>
      <w:r>
        <w:rPr>
          <w:rFonts w:cs="Arial"/>
          <w:b/>
          <w:szCs w:val="24"/>
          <w:lang w:eastAsia="en-GB"/>
        </w:rPr>
        <w:t>9</w:t>
      </w:r>
      <w:r w:rsidRPr="0087687E">
        <w:rPr>
          <w:rFonts w:cs="Arial"/>
          <w:b/>
          <w:szCs w:val="24"/>
          <w:lang w:eastAsia="en-GB"/>
        </w:rPr>
        <w:t xml:space="preserve">. </w:t>
      </w:r>
      <w:r w:rsidRPr="0087687E">
        <w:rPr>
          <w:rFonts w:cs="Arial"/>
          <w:b/>
          <w:szCs w:val="24"/>
          <w:lang w:eastAsia="en-GB"/>
        </w:rPr>
        <w:tab/>
        <w:t>Suspension from Participation in Call-Off Contract Award Procedure</w:t>
      </w:r>
    </w:p>
    <w:p w14:paraId="04E1F71D" w14:textId="77777777" w:rsidR="0087687E" w:rsidRPr="0087687E" w:rsidRDefault="0087687E" w:rsidP="00DF2899">
      <w:pPr>
        <w:tabs>
          <w:tab w:val="left" w:pos="709"/>
        </w:tabs>
        <w:jc w:val="both"/>
        <w:rPr>
          <w:rFonts w:cs="Arial"/>
          <w:szCs w:val="24"/>
          <w:lang w:eastAsia="en-GB"/>
        </w:rPr>
      </w:pPr>
    </w:p>
    <w:p w14:paraId="6BD1D000" w14:textId="62985A80" w:rsidR="0087687E" w:rsidRPr="0087687E" w:rsidRDefault="0087687E" w:rsidP="004B181B">
      <w:pPr>
        <w:tabs>
          <w:tab w:val="left" w:pos="1701"/>
        </w:tabs>
        <w:ind w:left="993" w:hanging="993"/>
        <w:jc w:val="both"/>
        <w:rPr>
          <w:rFonts w:cs="Arial"/>
          <w:lang w:eastAsia="en-GB"/>
        </w:rPr>
      </w:pPr>
      <w:r w:rsidRPr="08B40386">
        <w:rPr>
          <w:rFonts w:cs="Arial"/>
          <w:lang w:eastAsia="en-GB"/>
        </w:rPr>
        <w:t>SC9.</w:t>
      </w:r>
      <w:r w:rsidR="0737EFBA" w:rsidRPr="08B40386">
        <w:rPr>
          <w:rFonts w:cs="Arial"/>
          <w:lang w:eastAsia="en-GB"/>
        </w:rPr>
        <w:t xml:space="preserve">1. </w:t>
      </w:r>
      <w:ins w:id="9" w:author="Busola" w:date="2022-08-31T17:02:00Z">
        <w:r w:rsidR="001776D1">
          <w:rPr>
            <w:rFonts w:cs="Arial"/>
            <w:lang w:eastAsia="en-GB"/>
          </w:rPr>
          <w:tab/>
        </w:r>
      </w:ins>
      <w:r w:rsidR="0737EFBA" w:rsidRPr="08B40386">
        <w:rPr>
          <w:rFonts w:cs="Arial"/>
          <w:lang w:eastAsia="en-GB"/>
        </w:rPr>
        <w:t>Without</w:t>
      </w:r>
      <w:r w:rsidRPr="08B40386">
        <w:rPr>
          <w:rFonts w:cs="Arial"/>
          <w:lang w:eastAsia="en-GB"/>
        </w:rPr>
        <w:t xml:space="preserve"> prejudice to any right of termination set out in these Purchasing Terms the Council may by notice in writing suspend the Service Provider from inclusion in the Call-Off Contract Award Procedure for any or all Call-Off Contracts if in the Council’s reasonable opinion: </w:t>
      </w:r>
    </w:p>
    <w:p w14:paraId="6B25803E" w14:textId="77777777" w:rsidR="0087687E" w:rsidRPr="0087687E" w:rsidRDefault="0087687E" w:rsidP="00DF2899">
      <w:pPr>
        <w:tabs>
          <w:tab w:val="left" w:pos="709"/>
        </w:tabs>
        <w:ind w:left="1440" w:hanging="1440"/>
        <w:jc w:val="both"/>
        <w:rPr>
          <w:rFonts w:cs="Arial"/>
          <w:szCs w:val="24"/>
          <w:lang w:eastAsia="en-GB"/>
        </w:rPr>
      </w:pPr>
    </w:p>
    <w:p w14:paraId="18B5A843" w14:textId="77777777" w:rsidR="0087687E" w:rsidRPr="00AF2BA2" w:rsidRDefault="0087687E" w:rsidP="004B181B">
      <w:pPr>
        <w:tabs>
          <w:tab w:val="left" w:pos="709"/>
        </w:tabs>
        <w:ind w:left="2268" w:hanging="1275"/>
        <w:jc w:val="both"/>
      </w:pPr>
      <w:r w:rsidRPr="00BF0F64">
        <w:rPr>
          <w:rFonts w:cs="Arial"/>
          <w:szCs w:val="24"/>
          <w:lang w:eastAsia="en-GB"/>
        </w:rPr>
        <w:t>SC9.1.1.</w:t>
      </w:r>
      <w:r w:rsidRPr="00BF0F64">
        <w:rPr>
          <w:rFonts w:cs="Arial"/>
          <w:szCs w:val="24"/>
          <w:lang w:eastAsia="en-GB"/>
        </w:rPr>
        <w:tab/>
      </w:r>
      <w:r w:rsidRPr="00AF2BA2">
        <w:t xml:space="preserve">the Service Provider is failing or has failed to meet the Selection Criteria; and/or </w:t>
      </w:r>
    </w:p>
    <w:p w14:paraId="0C04CECF" w14:textId="77777777" w:rsidR="0087687E" w:rsidRPr="00DF2899" w:rsidRDefault="0087687E" w:rsidP="00DF2899">
      <w:pPr>
        <w:tabs>
          <w:tab w:val="left" w:pos="709"/>
        </w:tabs>
        <w:ind w:left="1440"/>
        <w:jc w:val="both"/>
      </w:pPr>
    </w:p>
    <w:p w14:paraId="2F7EA514" w14:textId="77777777" w:rsidR="0087687E" w:rsidRPr="00DF2899" w:rsidRDefault="0087687E" w:rsidP="004B181B">
      <w:pPr>
        <w:tabs>
          <w:tab w:val="left" w:pos="709"/>
        </w:tabs>
        <w:ind w:left="2268" w:hanging="1275"/>
        <w:jc w:val="both"/>
      </w:pPr>
      <w:r w:rsidRPr="00DF2899">
        <w:t>SC9.1.2.</w:t>
      </w:r>
      <w:r w:rsidRPr="00DF2899">
        <w:tab/>
        <w:t xml:space="preserve">the Service Provider has not completed remedial action to remedy a Default by the time specified by the Council; and/or </w:t>
      </w:r>
    </w:p>
    <w:p w14:paraId="288FCDDA" w14:textId="77777777" w:rsidR="0087687E" w:rsidRPr="00DF2899" w:rsidRDefault="0087687E" w:rsidP="00DF2899">
      <w:pPr>
        <w:ind w:left="720"/>
        <w:jc w:val="both"/>
      </w:pPr>
    </w:p>
    <w:p w14:paraId="2FD8F904" w14:textId="77777777" w:rsidR="0087687E" w:rsidRPr="00DF2899" w:rsidRDefault="0087687E" w:rsidP="004B181B">
      <w:pPr>
        <w:tabs>
          <w:tab w:val="left" w:pos="709"/>
        </w:tabs>
        <w:ind w:left="2268" w:hanging="1275"/>
        <w:jc w:val="both"/>
      </w:pPr>
      <w:r w:rsidRPr="00DF2899">
        <w:t>SC9.1.3.</w:t>
      </w:r>
      <w:r w:rsidRPr="00DF2899">
        <w:tab/>
        <w:t>there are serious and immediate concerns over the Service Provider’s ability to perform the Services; and/or</w:t>
      </w:r>
    </w:p>
    <w:p w14:paraId="31D5D99B" w14:textId="77777777" w:rsidR="0087687E" w:rsidRPr="00DF2899" w:rsidRDefault="0087687E" w:rsidP="00DF2899">
      <w:pPr>
        <w:tabs>
          <w:tab w:val="left" w:pos="709"/>
        </w:tabs>
        <w:ind w:left="1440" w:hanging="1440"/>
        <w:jc w:val="both"/>
      </w:pPr>
      <w:r w:rsidRPr="00DF2899">
        <w:tab/>
      </w:r>
      <w:r w:rsidRPr="00DF2899">
        <w:tab/>
      </w:r>
    </w:p>
    <w:p w14:paraId="7409F043" w14:textId="5D5DDB0E" w:rsidR="0087687E" w:rsidRPr="00AF2BA2" w:rsidRDefault="0087687E" w:rsidP="004B181B">
      <w:pPr>
        <w:tabs>
          <w:tab w:val="left" w:pos="709"/>
          <w:tab w:val="left" w:pos="1418"/>
        </w:tabs>
        <w:ind w:left="2268" w:hanging="1275"/>
        <w:jc w:val="both"/>
      </w:pPr>
      <w:r w:rsidRPr="00DF2899">
        <w:t>SC9.1.4.</w:t>
      </w:r>
      <w:r w:rsidRPr="00DF2899">
        <w:tab/>
        <w:t xml:space="preserve">there </w:t>
      </w:r>
      <w:r w:rsidRPr="00AF2BA2">
        <w:t xml:space="preserve">are serious and immediate concerns regarding risks to the safety of </w:t>
      </w:r>
      <w:r w:rsidR="008263AD">
        <w:t xml:space="preserve">Children </w:t>
      </w:r>
      <w:r w:rsidRPr="00AF2BA2">
        <w:t xml:space="preserve">including safeguarding and health and safety concerns; and/or </w:t>
      </w:r>
    </w:p>
    <w:p w14:paraId="3C533C31" w14:textId="77777777" w:rsidR="0087687E" w:rsidRPr="00AF2BA2" w:rsidRDefault="0087687E" w:rsidP="00DF2899">
      <w:pPr>
        <w:ind w:left="720"/>
        <w:jc w:val="both"/>
      </w:pPr>
    </w:p>
    <w:p w14:paraId="6038F565" w14:textId="5A11B600" w:rsidR="0087687E" w:rsidRPr="00AF2BA2" w:rsidRDefault="5A4167AC" w:rsidP="004B181B">
      <w:pPr>
        <w:tabs>
          <w:tab w:val="left" w:pos="2268"/>
          <w:tab w:val="left" w:pos="2410"/>
        </w:tabs>
        <w:ind w:left="2268" w:hanging="1275"/>
        <w:rPr>
          <w:szCs w:val="24"/>
        </w:rPr>
      </w:pPr>
      <w:r w:rsidRPr="00AF2BA2">
        <w:t xml:space="preserve"> </w:t>
      </w:r>
      <w:r w:rsidR="0087687E" w:rsidRPr="00AF2BA2">
        <w:t>SC9.1.5.</w:t>
      </w:r>
      <w:r w:rsidR="0087687E" w:rsidRPr="00AF2BA2">
        <w:tab/>
        <w:t xml:space="preserve">the Service Provider has experienced or is likely to </w:t>
      </w:r>
      <w:r w:rsidR="2281CF01">
        <w:t xml:space="preserve">      </w:t>
      </w:r>
      <w:r w:rsidR="0087687E">
        <w:t>experience a chronic or acute shortage of Staff</w:t>
      </w:r>
      <w:r w:rsidR="00B54C0E">
        <w:t xml:space="preserve"> w</w:t>
      </w:r>
      <w:r w:rsidR="0087687E">
        <w:t xml:space="preserve">hich may affect the delivery of Services; and/or </w:t>
      </w:r>
    </w:p>
    <w:p w14:paraId="042B1C7B" w14:textId="77777777" w:rsidR="0087687E" w:rsidRPr="00AF2BA2" w:rsidRDefault="0087687E" w:rsidP="00DF2899">
      <w:pPr>
        <w:tabs>
          <w:tab w:val="left" w:pos="709"/>
          <w:tab w:val="left" w:pos="1418"/>
        </w:tabs>
        <w:ind w:left="1800" w:hanging="1800"/>
        <w:jc w:val="both"/>
      </w:pPr>
      <w:r w:rsidRPr="00AF2BA2">
        <w:tab/>
      </w:r>
      <w:r w:rsidRPr="00AF2BA2">
        <w:tab/>
      </w:r>
    </w:p>
    <w:p w14:paraId="04F046AC" w14:textId="7480064C" w:rsidR="0087687E" w:rsidRPr="00AF2BA2" w:rsidRDefault="7E9F55DA" w:rsidP="006E71B4">
      <w:pPr>
        <w:tabs>
          <w:tab w:val="left" w:pos="2268"/>
          <w:tab w:val="left" w:pos="2410"/>
        </w:tabs>
        <w:ind w:left="2410" w:hanging="1417"/>
        <w:jc w:val="both"/>
      </w:pPr>
      <w:r w:rsidRPr="00AF2BA2">
        <w:lastRenderedPageBreak/>
        <w:t xml:space="preserve"> </w:t>
      </w:r>
      <w:r w:rsidR="0087687E" w:rsidRPr="00AF2BA2">
        <w:t>SC9.1.</w:t>
      </w:r>
      <w:r w:rsidR="00BF0F64" w:rsidRPr="08B40386">
        <w:rPr>
          <w:rFonts w:cs="Arial"/>
          <w:lang w:eastAsia="en-GB"/>
        </w:rPr>
        <w:t>6</w:t>
      </w:r>
      <w:r w:rsidR="0087687E" w:rsidRPr="00AF2BA2">
        <w:t>.</w:t>
      </w:r>
      <w:r w:rsidR="0087687E" w:rsidRPr="00AF2BA2">
        <w:tab/>
      </w:r>
      <w:r w:rsidR="004B181B">
        <w:tab/>
      </w:r>
      <w:r w:rsidR="0087687E" w:rsidRPr="00AF2BA2">
        <w:t xml:space="preserve">the Service Provider is at risk of insolvency due to financial difficulties; and/or </w:t>
      </w:r>
    </w:p>
    <w:p w14:paraId="10D3D981" w14:textId="77777777" w:rsidR="0087687E" w:rsidRPr="00AF2BA2" w:rsidRDefault="0087687E" w:rsidP="00DF2899">
      <w:pPr>
        <w:tabs>
          <w:tab w:val="left" w:pos="709"/>
        </w:tabs>
        <w:ind w:left="1440" w:hanging="1440"/>
        <w:jc w:val="both"/>
      </w:pPr>
      <w:r w:rsidRPr="00AF2BA2">
        <w:tab/>
      </w:r>
      <w:r w:rsidRPr="00AF2BA2">
        <w:tab/>
      </w:r>
    </w:p>
    <w:p w14:paraId="72C27C45" w14:textId="595D8093" w:rsidR="0087687E" w:rsidRPr="00AF2BA2" w:rsidRDefault="006E71B4" w:rsidP="006E71B4">
      <w:pPr>
        <w:ind w:left="2410" w:hanging="1417"/>
        <w:jc w:val="both"/>
      </w:pPr>
      <w:r>
        <w:t xml:space="preserve"> </w:t>
      </w:r>
      <w:r w:rsidR="0087687E" w:rsidRPr="00AF2BA2">
        <w:t>SC9.1.</w:t>
      </w:r>
      <w:r w:rsidR="00BF0F64">
        <w:rPr>
          <w:rFonts w:cs="Arial"/>
          <w:szCs w:val="24"/>
          <w:lang w:eastAsia="en-GB"/>
        </w:rPr>
        <w:t>7</w:t>
      </w:r>
      <w:r w:rsidR="0087687E" w:rsidRPr="00AF2BA2">
        <w:t>.</w:t>
      </w:r>
      <w:r w:rsidR="0087687E" w:rsidRPr="00AF2BA2">
        <w:tab/>
        <w:t xml:space="preserve">a right to terminate the Purchasing Terms in whole or in part arises in accordance with Condition 12.1 or 12.2; and/or </w:t>
      </w:r>
    </w:p>
    <w:p w14:paraId="2A264A52" w14:textId="77777777" w:rsidR="0087687E" w:rsidRPr="00AF2BA2" w:rsidRDefault="0087687E" w:rsidP="00DF2899">
      <w:pPr>
        <w:tabs>
          <w:tab w:val="left" w:pos="709"/>
          <w:tab w:val="left" w:pos="1418"/>
        </w:tabs>
        <w:ind w:left="2835" w:hanging="1134"/>
        <w:jc w:val="both"/>
      </w:pPr>
    </w:p>
    <w:p w14:paraId="19FDEAF5" w14:textId="0181697C" w:rsidR="0087687E" w:rsidRPr="0087687E" w:rsidRDefault="0087687E" w:rsidP="006E71B4">
      <w:pPr>
        <w:tabs>
          <w:tab w:val="left" w:pos="709"/>
          <w:tab w:val="left" w:pos="1134"/>
        </w:tabs>
        <w:ind w:left="2410" w:hanging="1276"/>
        <w:jc w:val="both"/>
        <w:rPr>
          <w:rFonts w:cs="Arial"/>
          <w:lang w:eastAsia="en-GB"/>
        </w:rPr>
      </w:pPr>
      <w:r>
        <w:t>SC9.1.</w:t>
      </w:r>
      <w:r w:rsidR="00A13EF8">
        <w:t>8</w:t>
      </w:r>
      <w:r>
        <w:t>.</w:t>
      </w:r>
      <w:r>
        <w:tab/>
        <w:t>the Service Provider declines to participate in the procedure for the award of Call-Off Contracts or declines the award of Call-Off Contracts on a regular basis; and/or</w:t>
      </w:r>
    </w:p>
    <w:p w14:paraId="3D2B7133" w14:textId="77777777" w:rsidR="0087687E" w:rsidRPr="0087687E" w:rsidRDefault="0087687E" w:rsidP="00DF2899">
      <w:pPr>
        <w:tabs>
          <w:tab w:val="left" w:pos="709"/>
          <w:tab w:val="left" w:pos="1418"/>
        </w:tabs>
        <w:ind w:left="2835" w:hanging="1134"/>
        <w:jc w:val="both"/>
        <w:rPr>
          <w:rFonts w:cs="Arial"/>
          <w:szCs w:val="24"/>
          <w:lang w:eastAsia="en-GB"/>
        </w:rPr>
      </w:pPr>
    </w:p>
    <w:p w14:paraId="46A29435" w14:textId="5B7FF535" w:rsidR="0087687E" w:rsidRPr="0087687E" w:rsidRDefault="0087687E" w:rsidP="00DF2899">
      <w:pPr>
        <w:tabs>
          <w:tab w:val="left" w:pos="709"/>
          <w:tab w:val="left" w:pos="1418"/>
        </w:tabs>
        <w:ind w:left="2835" w:hanging="1134"/>
        <w:jc w:val="both"/>
        <w:rPr>
          <w:rFonts w:cs="Arial"/>
          <w:i/>
          <w:szCs w:val="24"/>
          <w:lang w:eastAsia="en-GB"/>
        </w:rPr>
      </w:pPr>
      <w:r w:rsidRPr="0087687E">
        <w:rPr>
          <w:rFonts w:cs="Arial"/>
          <w:szCs w:val="24"/>
          <w:lang w:eastAsia="en-GB"/>
        </w:rPr>
        <w:t xml:space="preserve">each </w:t>
      </w:r>
      <w:r w:rsidR="008263AD" w:rsidRPr="0087687E">
        <w:rPr>
          <w:rFonts w:cs="Arial"/>
          <w:szCs w:val="24"/>
          <w:lang w:eastAsia="en-GB"/>
        </w:rPr>
        <w:t>a “</w:t>
      </w:r>
      <w:r w:rsidRPr="0087687E">
        <w:rPr>
          <w:rFonts w:cs="Arial"/>
          <w:szCs w:val="24"/>
          <w:lang w:eastAsia="en-GB"/>
        </w:rPr>
        <w:t>Suspension Event”.</w:t>
      </w:r>
      <w:r w:rsidRPr="0087687E">
        <w:rPr>
          <w:rFonts w:cs="Arial"/>
          <w:szCs w:val="24"/>
          <w:lang w:eastAsia="en-GB"/>
        </w:rPr>
        <w:tab/>
      </w:r>
      <w:r w:rsidRPr="0087687E">
        <w:rPr>
          <w:rFonts w:cs="Arial"/>
          <w:szCs w:val="24"/>
          <w:lang w:eastAsia="en-GB"/>
        </w:rPr>
        <w:tab/>
      </w:r>
    </w:p>
    <w:p w14:paraId="661C978F" w14:textId="77777777" w:rsidR="0087687E" w:rsidRPr="0087687E" w:rsidRDefault="0087687E" w:rsidP="00DF2899">
      <w:pPr>
        <w:tabs>
          <w:tab w:val="left" w:pos="709"/>
        </w:tabs>
        <w:ind w:left="1440" w:hanging="1440"/>
        <w:jc w:val="both"/>
        <w:rPr>
          <w:rFonts w:cs="Arial"/>
          <w:szCs w:val="24"/>
          <w:lang w:eastAsia="en-GB"/>
        </w:rPr>
      </w:pPr>
      <w:r w:rsidRPr="0087687E">
        <w:rPr>
          <w:rFonts w:cs="Arial"/>
          <w:szCs w:val="24"/>
          <w:lang w:eastAsia="en-GB"/>
        </w:rPr>
        <w:tab/>
      </w:r>
      <w:r w:rsidRPr="0087687E">
        <w:rPr>
          <w:rFonts w:cs="Arial"/>
          <w:szCs w:val="24"/>
          <w:lang w:eastAsia="en-GB"/>
        </w:rPr>
        <w:tab/>
        <w:t xml:space="preserve"> </w:t>
      </w:r>
    </w:p>
    <w:p w14:paraId="69E884C3" w14:textId="6E7E8BD1" w:rsidR="00950CA2" w:rsidRDefault="0087687E" w:rsidP="006E71B4">
      <w:pPr>
        <w:tabs>
          <w:tab w:val="left" w:pos="709"/>
        </w:tabs>
        <w:ind w:left="993" w:hanging="993"/>
        <w:jc w:val="both"/>
        <w:rPr>
          <w:rFonts w:cs="Arial"/>
          <w:szCs w:val="24"/>
          <w:lang w:eastAsia="en-GB"/>
        </w:rPr>
      </w:pPr>
      <w:r w:rsidRPr="0087687E">
        <w:rPr>
          <w:rFonts w:cs="Arial"/>
          <w:szCs w:val="24"/>
          <w:lang w:eastAsia="en-GB"/>
        </w:rPr>
        <w:t>SC</w:t>
      </w:r>
      <w:r>
        <w:rPr>
          <w:rFonts w:cs="Arial"/>
          <w:szCs w:val="24"/>
          <w:lang w:eastAsia="en-GB"/>
        </w:rPr>
        <w:t>9</w:t>
      </w:r>
      <w:r w:rsidRPr="0087687E">
        <w:rPr>
          <w:rFonts w:cs="Arial"/>
          <w:szCs w:val="24"/>
          <w:lang w:eastAsia="en-GB"/>
        </w:rPr>
        <w:t>.2.</w:t>
      </w:r>
      <w:r w:rsidRPr="0087687E">
        <w:rPr>
          <w:rFonts w:cs="Arial"/>
          <w:szCs w:val="24"/>
          <w:lang w:eastAsia="en-GB"/>
        </w:rPr>
        <w:tab/>
        <w:t xml:space="preserve">If in the reasonable opinion of the </w:t>
      </w:r>
      <w:proofErr w:type="gramStart"/>
      <w:r w:rsidRPr="0087687E">
        <w:rPr>
          <w:rFonts w:cs="Arial"/>
          <w:szCs w:val="24"/>
          <w:lang w:eastAsia="en-GB"/>
        </w:rPr>
        <w:t>Council</w:t>
      </w:r>
      <w:proofErr w:type="gramEnd"/>
      <w:r w:rsidRPr="0087687E">
        <w:rPr>
          <w:rFonts w:cs="Arial"/>
          <w:szCs w:val="24"/>
          <w:lang w:eastAsia="en-GB"/>
        </w:rPr>
        <w:t xml:space="preserve"> the Service Provider has successfully remedied all Suspension Events then the Council shall reinstate the Service Provider by notice in writing for inclusion in the Call-Off Award Procedure for future Call-Off Contracts.  </w:t>
      </w:r>
    </w:p>
    <w:p w14:paraId="05C022A6" w14:textId="36FDE3AA" w:rsidR="00950CA2" w:rsidRDefault="00950CA2" w:rsidP="00DF2899">
      <w:pPr>
        <w:tabs>
          <w:tab w:val="left" w:pos="709"/>
        </w:tabs>
        <w:ind w:left="1440" w:hanging="1440"/>
        <w:jc w:val="both"/>
        <w:rPr>
          <w:rFonts w:cs="Arial"/>
          <w:szCs w:val="24"/>
          <w:lang w:eastAsia="en-GB"/>
        </w:rPr>
      </w:pPr>
    </w:p>
    <w:p w14:paraId="4513D4C9" w14:textId="3DFEE3EB" w:rsidR="00950CA2" w:rsidRPr="00C737D9" w:rsidRDefault="00950CA2" w:rsidP="006E71B4">
      <w:pPr>
        <w:tabs>
          <w:tab w:val="left" w:pos="1134"/>
        </w:tabs>
        <w:ind w:left="993" w:hanging="993"/>
        <w:jc w:val="both"/>
        <w:rPr>
          <w:rFonts w:cs="Arial"/>
          <w:b/>
          <w:bCs/>
          <w:szCs w:val="24"/>
          <w:lang w:eastAsia="en-GB"/>
        </w:rPr>
      </w:pPr>
      <w:r w:rsidRPr="00C737D9">
        <w:rPr>
          <w:rFonts w:cs="Arial"/>
          <w:b/>
          <w:bCs/>
          <w:szCs w:val="24"/>
          <w:lang w:eastAsia="en-GB"/>
        </w:rPr>
        <w:t xml:space="preserve">SC10. </w:t>
      </w:r>
      <w:r w:rsidRPr="00C737D9">
        <w:rPr>
          <w:rFonts w:cs="Arial"/>
          <w:b/>
          <w:bCs/>
          <w:szCs w:val="24"/>
          <w:lang w:eastAsia="en-GB"/>
        </w:rPr>
        <w:tab/>
        <w:t>Conditions Precedent for Call Off Contracts</w:t>
      </w:r>
    </w:p>
    <w:p w14:paraId="767A7780" w14:textId="53474E21" w:rsidR="00950CA2" w:rsidRDefault="00950CA2" w:rsidP="00DF2899">
      <w:pPr>
        <w:tabs>
          <w:tab w:val="left" w:pos="709"/>
        </w:tabs>
        <w:ind w:left="1440" w:hanging="1440"/>
        <w:jc w:val="both"/>
        <w:rPr>
          <w:rFonts w:cs="Arial"/>
          <w:szCs w:val="24"/>
          <w:lang w:eastAsia="en-GB"/>
        </w:rPr>
      </w:pPr>
    </w:p>
    <w:p w14:paraId="718D1FBA" w14:textId="57C9746D" w:rsidR="00950CA2" w:rsidRDefault="00950CA2" w:rsidP="00B661C2">
      <w:pPr>
        <w:tabs>
          <w:tab w:val="left" w:pos="709"/>
        </w:tabs>
        <w:ind w:left="993" w:hanging="993"/>
        <w:jc w:val="both"/>
        <w:rPr>
          <w:rFonts w:cs="Arial"/>
          <w:szCs w:val="24"/>
          <w:lang w:eastAsia="en-GB"/>
        </w:rPr>
      </w:pPr>
      <w:r>
        <w:rPr>
          <w:rFonts w:cs="Arial"/>
          <w:szCs w:val="24"/>
          <w:lang w:eastAsia="en-GB"/>
        </w:rPr>
        <w:t>SC10.1</w:t>
      </w:r>
      <w:r>
        <w:rPr>
          <w:rFonts w:cs="Arial"/>
          <w:szCs w:val="24"/>
          <w:lang w:eastAsia="en-GB"/>
        </w:rPr>
        <w:tab/>
        <w:t xml:space="preserve">The Parties </w:t>
      </w:r>
      <w:r w:rsidR="008337F7">
        <w:rPr>
          <w:rFonts w:cs="Arial"/>
          <w:szCs w:val="24"/>
          <w:lang w:eastAsia="en-GB"/>
        </w:rPr>
        <w:t>a</w:t>
      </w:r>
      <w:r>
        <w:rPr>
          <w:rFonts w:cs="Arial"/>
          <w:szCs w:val="24"/>
          <w:lang w:eastAsia="en-GB"/>
        </w:rPr>
        <w:t>cknowledge</w:t>
      </w:r>
      <w:r w:rsidR="008337F7">
        <w:rPr>
          <w:rFonts w:cs="Arial"/>
          <w:szCs w:val="24"/>
          <w:lang w:eastAsia="en-GB"/>
        </w:rPr>
        <w:t xml:space="preserve"> and agree</w:t>
      </w:r>
      <w:r>
        <w:rPr>
          <w:rFonts w:cs="Arial"/>
          <w:szCs w:val="24"/>
          <w:lang w:eastAsia="en-GB"/>
        </w:rPr>
        <w:t xml:space="preserve"> that the award of any Call Off Contract shall be conditional upon the </w:t>
      </w:r>
      <w:r w:rsidR="00C737D9">
        <w:rPr>
          <w:rFonts w:cs="Arial"/>
          <w:szCs w:val="24"/>
          <w:lang w:eastAsia="en-GB"/>
        </w:rPr>
        <w:t>C</w:t>
      </w:r>
      <w:r>
        <w:rPr>
          <w:rFonts w:cs="Arial"/>
          <w:szCs w:val="24"/>
          <w:lang w:eastAsia="en-GB"/>
        </w:rPr>
        <w:t xml:space="preserve">ouncil </w:t>
      </w:r>
      <w:r w:rsidR="005227B0">
        <w:rPr>
          <w:rFonts w:cs="Arial"/>
          <w:szCs w:val="24"/>
          <w:lang w:eastAsia="en-GB"/>
        </w:rPr>
        <w:t xml:space="preserve">confirming </w:t>
      </w:r>
      <w:r w:rsidR="008337F7">
        <w:rPr>
          <w:rFonts w:cs="Arial"/>
          <w:szCs w:val="24"/>
          <w:lang w:eastAsia="en-GB"/>
        </w:rPr>
        <w:t xml:space="preserve">receipt of funding </w:t>
      </w:r>
      <w:r w:rsidR="005227B0">
        <w:rPr>
          <w:rFonts w:cs="Arial"/>
          <w:szCs w:val="24"/>
          <w:lang w:eastAsia="en-GB"/>
        </w:rPr>
        <w:t>with respect to</w:t>
      </w:r>
      <w:r>
        <w:rPr>
          <w:rFonts w:cs="Arial"/>
          <w:szCs w:val="24"/>
          <w:lang w:eastAsia="en-GB"/>
        </w:rPr>
        <w:t xml:space="preserve"> </w:t>
      </w:r>
      <w:r w:rsidR="00C737D9">
        <w:rPr>
          <w:rFonts w:cs="Arial"/>
          <w:szCs w:val="24"/>
          <w:lang w:eastAsia="en-GB"/>
        </w:rPr>
        <w:t xml:space="preserve">each </w:t>
      </w:r>
      <w:r w:rsidR="00C737D9" w:rsidRPr="00C737D9">
        <w:rPr>
          <w:rFonts w:cs="Arial"/>
          <w:szCs w:val="24"/>
          <w:lang w:eastAsia="en-GB"/>
        </w:rPr>
        <w:t>Referral</w:t>
      </w:r>
      <w:r w:rsidR="00C737D9">
        <w:rPr>
          <w:rFonts w:cs="Arial"/>
          <w:szCs w:val="24"/>
          <w:lang w:eastAsia="en-GB"/>
        </w:rPr>
        <w:t xml:space="preserve"> under the Call Off Contract</w:t>
      </w:r>
      <w:r w:rsidR="005227B0">
        <w:rPr>
          <w:rFonts w:cs="Arial"/>
          <w:szCs w:val="24"/>
          <w:lang w:eastAsia="en-GB"/>
        </w:rPr>
        <w:t>.</w:t>
      </w:r>
    </w:p>
    <w:p w14:paraId="2C9C75A6" w14:textId="095A2079" w:rsidR="00785C9C" w:rsidRDefault="00785C9C" w:rsidP="00B661C2">
      <w:pPr>
        <w:tabs>
          <w:tab w:val="left" w:pos="709"/>
        </w:tabs>
        <w:ind w:left="1440" w:hanging="1701"/>
        <w:jc w:val="both"/>
        <w:rPr>
          <w:rFonts w:cs="Arial"/>
          <w:szCs w:val="24"/>
          <w:lang w:eastAsia="en-GB"/>
        </w:rPr>
      </w:pPr>
    </w:p>
    <w:p w14:paraId="619C7A27" w14:textId="696A451F" w:rsidR="00785C9C" w:rsidRPr="00785C9C" w:rsidRDefault="00785C9C" w:rsidP="00B661C2">
      <w:pPr>
        <w:tabs>
          <w:tab w:val="left" w:pos="1701"/>
        </w:tabs>
        <w:ind w:left="1440" w:hanging="1440"/>
        <w:jc w:val="both"/>
        <w:rPr>
          <w:rFonts w:cs="Arial"/>
          <w:b/>
          <w:bCs/>
          <w:szCs w:val="24"/>
          <w:lang w:eastAsia="en-GB"/>
        </w:rPr>
      </w:pPr>
      <w:r w:rsidRPr="00785C9C">
        <w:rPr>
          <w:rFonts w:cs="Arial"/>
          <w:b/>
          <w:bCs/>
          <w:szCs w:val="24"/>
          <w:lang w:eastAsia="en-GB"/>
        </w:rPr>
        <w:t xml:space="preserve">SC11. </w:t>
      </w:r>
      <w:r w:rsidR="005227B0">
        <w:rPr>
          <w:rFonts w:cs="Arial"/>
          <w:b/>
          <w:bCs/>
          <w:szCs w:val="24"/>
          <w:lang w:eastAsia="en-GB"/>
        </w:rPr>
        <w:tab/>
      </w:r>
      <w:r w:rsidR="00DF4DF5">
        <w:rPr>
          <w:rFonts w:cs="Arial"/>
          <w:b/>
          <w:bCs/>
          <w:szCs w:val="24"/>
          <w:lang w:eastAsia="en-GB"/>
        </w:rPr>
        <w:t xml:space="preserve">Appointment to </w:t>
      </w:r>
      <w:r w:rsidR="00374887">
        <w:rPr>
          <w:rFonts w:cs="Arial"/>
          <w:b/>
          <w:bCs/>
          <w:szCs w:val="24"/>
          <w:lang w:eastAsia="en-GB"/>
        </w:rPr>
        <w:t>Service Categories</w:t>
      </w:r>
    </w:p>
    <w:p w14:paraId="1E86A48B" w14:textId="2E632677" w:rsidR="00785C9C" w:rsidRDefault="00785C9C" w:rsidP="00B661C2">
      <w:pPr>
        <w:tabs>
          <w:tab w:val="left" w:pos="709"/>
        </w:tabs>
        <w:ind w:left="1440" w:hanging="1701"/>
        <w:jc w:val="both"/>
        <w:rPr>
          <w:rFonts w:cs="Arial"/>
          <w:szCs w:val="24"/>
          <w:lang w:eastAsia="en-GB"/>
        </w:rPr>
      </w:pPr>
    </w:p>
    <w:p w14:paraId="506C5A21" w14:textId="7A07BD30" w:rsidR="00785C9C" w:rsidRPr="00785C9C" w:rsidRDefault="00785C9C" w:rsidP="00B661C2">
      <w:pPr>
        <w:tabs>
          <w:tab w:val="left" w:pos="709"/>
          <w:tab w:val="left" w:pos="1276"/>
        </w:tabs>
        <w:ind w:left="993" w:hanging="993"/>
        <w:jc w:val="both"/>
        <w:rPr>
          <w:rFonts w:cs="Arial"/>
          <w:szCs w:val="24"/>
          <w:lang w:eastAsia="en-GB"/>
        </w:rPr>
      </w:pPr>
      <w:r w:rsidRPr="00785C9C">
        <w:rPr>
          <w:rFonts w:cs="Arial"/>
          <w:szCs w:val="24"/>
          <w:lang w:eastAsia="en-GB"/>
        </w:rPr>
        <w:t>SC</w:t>
      </w:r>
      <w:r>
        <w:rPr>
          <w:rFonts w:cs="Arial"/>
          <w:szCs w:val="24"/>
          <w:lang w:eastAsia="en-GB"/>
        </w:rPr>
        <w:t>11</w:t>
      </w:r>
      <w:r w:rsidRPr="00785C9C">
        <w:rPr>
          <w:rFonts w:cs="Arial"/>
          <w:szCs w:val="24"/>
          <w:lang w:eastAsia="en-GB"/>
        </w:rPr>
        <w:t>.1.</w:t>
      </w:r>
      <w:r w:rsidRPr="00785C9C">
        <w:rPr>
          <w:rFonts w:cs="Arial"/>
          <w:szCs w:val="24"/>
          <w:lang w:eastAsia="en-GB"/>
        </w:rPr>
        <w:tab/>
        <w:t xml:space="preserve">The Service Provider has been appointed to the </w:t>
      </w:r>
      <w:r w:rsidR="00374887">
        <w:rPr>
          <w:rFonts w:cs="Arial"/>
          <w:szCs w:val="24"/>
          <w:lang w:eastAsia="en-GB"/>
        </w:rPr>
        <w:t>Service Category</w:t>
      </w:r>
      <w:r w:rsidRPr="00785C9C">
        <w:rPr>
          <w:rFonts w:cs="Arial"/>
          <w:szCs w:val="24"/>
          <w:lang w:eastAsia="en-GB"/>
        </w:rPr>
        <w:t xml:space="preserve"> or </w:t>
      </w:r>
      <w:r w:rsidR="00374887">
        <w:rPr>
          <w:rFonts w:cs="Arial"/>
          <w:szCs w:val="24"/>
          <w:lang w:eastAsia="en-GB"/>
        </w:rPr>
        <w:t>Service Categories</w:t>
      </w:r>
      <w:r w:rsidRPr="00785C9C">
        <w:rPr>
          <w:rFonts w:cs="Arial"/>
          <w:szCs w:val="24"/>
          <w:lang w:eastAsia="en-GB"/>
        </w:rPr>
        <w:t xml:space="preserve"> set out in the Application and may only participate in Call Off Contract Award procedures for Call-Off Contracts related to the </w:t>
      </w:r>
      <w:r w:rsidR="00374887">
        <w:rPr>
          <w:rFonts w:cs="Arial"/>
          <w:szCs w:val="24"/>
          <w:lang w:eastAsia="en-GB"/>
        </w:rPr>
        <w:t>Service Category</w:t>
      </w:r>
      <w:r w:rsidRPr="00785C9C">
        <w:rPr>
          <w:rFonts w:cs="Arial"/>
          <w:szCs w:val="24"/>
          <w:lang w:eastAsia="en-GB"/>
        </w:rPr>
        <w:t xml:space="preserve"> or </w:t>
      </w:r>
      <w:r w:rsidR="00374887">
        <w:rPr>
          <w:rFonts w:cs="Arial"/>
          <w:szCs w:val="24"/>
          <w:lang w:eastAsia="en-GB"/>
        </w:rPr>
        <w:t>Service Categories</w:t>
      </w:r>
      <w:r w:rsidRPr="00785C9C">
        <w:rPr>
          <w:rFonts w:cs="Arial"/>
          <w:szCs w:val="24"/>
          <w:lang w:eastAsia="en-GB"/>
        </w:rPr>
        <w:t xml:space="preserve"> to which the Service Provider has been appointed.</w:t>
      </w:r>
    </w:p>
    <w:p w14:paraId="6DB24DCD" w14:textId="1584971C" w:rsidR="005F7637" w:rsidRPr="00785C9C" w:rsidRDefault="00785C9C" w:rsidP="00B661C2">
      <w:pPr>
        <w:tabs>
          <w:tab w:val="left" w:pos="709"/>
        </w:tabs>
        <w:ind w:left="1440" w:hanging="1701"/>
        <w:jc w:val="both"/>
        <w:rPr>
          <w:rFonts w:cs="Arial"/>
          <w:szCs w:val="24"/>
          <w:lang w:eastAsia="en-GB"/>
        </w:rPr>
      </w:pPr>
      <w:r w:rsidRPr="00785C9C">
        <w:rPr>
          <w:rFonts w:cs="Arial"/>
          <w:szCs w:val="24"/>
          <w:lang w:eastAsia="en-GB"/>
        </w:rPr>
        <w:tab/>
      </w:r>
    </w:p>
    <w:p w14:paraId="2CC75F06" w14:textId="6D0D61E0" w:rsidR="00785C9C" w:rsidRDefault="00785C9C" w:rsidP="00B661C2">
      <w:pPr>
        <w:ind w:left="993" w:hanging="993"/>
        <w:jc w:val="both"/>
        <w:rPr>
          <w:rFonts w:cs="Arial"/>
          <w:lang w:eastAsia="en-GB"/>
        </w:rPr>
      </w:pPr>
      <w:r w:rsidRPr="08B40386">
        <w:rPr>
          <w:rFonts w:cs="Arial"/>
          <w:lang w:eastAsia="en-GB"/>
        </w:rPr>
        <w:t>SC</w:t>
      </w:r>
      <w:r w:rsidR="005227B0" w:rsidRPr="08B40386">
        <w:rPr>
          <w:rFonts w:cs="Arial"/>
          <w:lang w:eastAsia="en-GB"/>
        </w:rPr>
        <w:t>11</w:t>
      </w:r>
      <w:r w:rsidRPr="08B40386">
        <w:rPr>
          <w:rFonts w:cs="Arial"/>
          <w:lang w:eastAsia="en-GB"/>
        </w:rPr>
        <w:t>.2.</w:t>
      </w:r>
      <w:r w:rsidR="0066431B" w:rsidRPr="08B40386">
        <w:rPr>
          <w:rFonts w:cs="Arial"/>
          <w:lang w:eastAsia="en-GB"/>
        </w:rPr>
        <w:t xml:space="preserve"> </w:t>
      </w:r>
      <w:proofErr w:type="gramStart"/>
      <w:r w:rsidRPr="08B40386">
        <w:rPr>
          <w:rFonts w:cs="Arial"/>
          <w:lang w:eastAsia="en-GB"/>
        </w:rPr>
        <w:t>In the event that</w:t>
      </w:r>
      <w:proofErr w:type="gramEnd"/>
      <w:r w:rsidR="005227B0" w:rsidRPr="08B40386">
        <w:rPr>
          <w:rFonts w:cs="Arial"/>
          <w:lang w:eastAsia="en-GB"/>
        </w:rPr>
        <w:t xml:space="preserve"> </w:t>
      </w:r>
      <w:r w:rsidRPr="08B40386">
        <w:rPr>
          <w:rFonts w:cs="Arial"/>
          <w:lang w:eastAsia="en-GB"/>
        </w:rPr>
        <w:t xml:space="preserve">during the Open Framework Agreement Period a Service Provider has the capacity to provide services under further </w:t>
      </w:r>
      <w:r w:rsidR="00374887" w:rsidRPr="08B40386">
        <w:rPr>
          <w:rFonts w:cs="Arial"/>
          <w:lang w:eastAsia="en-GB"/>
        </w:rPr>
        <w:t>Service Categories</w:t>
      </w:r>
      <w:r w:rsidRPr="08B40386">
        <w:rPr>
          <w:rFonts w:cs="Arial"/>
          <w:lang w:eastAsia="en-GB"/>
        </w:rPr>
        <w:t xml:space="preserve"> the Council may agree in writing to appoint the Service Provider to such further </w:t>
      </w:r>
      <w:r w:rsidR="00374887" w:rsidRPr="08B40386">
        <w:rPr>
          <w:rFonts w:cs="Arial"/>
          <w:lang w:eastAsia="en-GB"/>
        </w:rPr>
        <w:t>Service Categories</w:t>
      </w:r>
    </w:p>
    <w:p w14:paraId="5D3CFCAE" w14:textId="77777777" w:rsidR="005F7637" w:rsidRPr="00DF4DF5" w:rsidRDefault="005F7637" w:rsidP="00B661C2">
      <w:pPr>
        <w:tabs>
          <w:tab w:val="left" w:pos="709"/>
        </w:tabs>
        <w:ind w:left="1440" w:hanging="1701"/>
        <w:jc w:val="both"/>
        <w:rPr>
          <w:rFonts w:cs="Arial"/>
          <w:b/>
          <w:bCs/>
          <w:szCs w:val="24"/>
          <w:lang w:eastAsia="en-GB"/>
        </w:rPr>
      </w:pPr>
    </w:p>
    <w:p w14:paraId="5E4D7385" w14:textId="3570CE34" w:rsidR="005F7637" w:rsidRPr="00DF4DF5" w:rsidRDefault="005F7637" w:rsidP="00B661C2">
      <w:pPr>
        <w:tabs>
          <w:tab w:val="left" w:pos="0"/>
        </w:tabs>
        <w:jc w:val="both"/>
        <w:rPr>
          <w:rFonts w:cs="Arial"/>
          <w:b/>
          <w:bCs/>
          <w:szCs w:val="24"/>
          <w:lang w:eastAsia="en-GB"/>
        </w:rPr>
      </w:pPr>
      <w:r w:rsidRPr="00DF4DF5">
        <w:rPr>
          <w:rFonts w:cs="Arial"/>
          <w:b/>
          <w:bCs/>
          <w:szCs w:val="24"/>
          <w:lang w:eastAsia="en-GB"/>
        </w:rPr>
        <w:t>SC12</w:t>
      </w:r>
      <w:r w:rsidRPr="00DF4DF5">
        <w:rPr>
          <w:rFonts w:cs="Arial"/>
          <w:b/>
          <w:bCs/>
          <w:szCs w:val="24"/>
          <w:lang w:eastAsia="en-GB"/>
        </w:rPr>
        <w:tab/>
      </w:r>
      <w:r w:rsidR="00B661C2">
        <w:rPr>
          <w:rFonts w:cs="Arial"/>
          <w:b/>
          <w:bCs/>
          <w:szCs w:val="24"/>
          <w:lang w:eastAsia="en-GB"/>
        </w:rPr>
        <w:tab/>
      </w:r>
      <w:r w:rsidRPr="00DF4DF5">
        <w:rPr>
          <w:rFonts w:cs="Arial"/>
          <w:b/>
          <w:bCs/>
          <w:szCs w:val="24"/>
          <w:lang w:eastAsia="en-GB"/>
        </w:rPr>
        <w:t>Key Performance Indicators</w:t>
      </w:r>
    </w:p>
    <w:p w14:paraId="5E4FAA6D" w14:textId="77777777" w:rsidR="005F7637" w:rsidRDefault="005F7637" w:rsidP="00B661C2">
      <w:pPr>
        <w:tabs>
          <w:tab w:val="left" w:pos="709"/>
        </w:tabs>
        <w:jc w:val="both"/>
        <w:rPr>
          <w:rFonts w:cs="Arial"/>
          <w:szCs w:val="24"/>
          <w:lang w:eastAsia="en-GB"/>
        </w:rPr>
      </w:pPr>
    </w:p>
    <w:p w14:paraId="4A13F023" w14:textId="43A3763C" w:rsidR="005F7637" w:rsidRDefault="005F7637" w:rsidP="00B661C2">
      <w:pPr>
        <w:tabs>
          <w:tab w:val="left" w:pos="0"/>
        </w:tabs>
        <w:ind w:left="993" w:hanging="993"/>
        <w:jc w:val="both"/>
        <w:rPr>
          <w:rFonts w:cs="Arial"/>
          <w:szCs w:val="24"/>
          <w:lang w:eastAsia="en-GB"/>
        </w:rPr>
      </w:pPr>
      <w:r w:rsidRPr="005F7637">
        <w:rPr>
          <w:rFonts w:cs="Arial"/>
          <w:szCs w:val="24"/>
          <w:lang w:eastAsia="en-GB"/>
        </w:rPr>
        <w:t>SC12.1</w:t>
      </w:r>
      <w:r w:rsidR="0066431B">
        <w:rPr>
          <w:rFonts w:cs="Arial"/>
          <w:szCs w:val="24"/>
          <w:lang w:eastAsia="en-GB"/>
        </w:rPr>
        <w:tab/>
      </w:r>
      <w:r w:rsidRPr="005F7637">
        <w:rPr>
          <w:rFonts w:cs="Arial"/>
          <w:szCs w:val="24"/>
          <w:lang w:eastAsia="en-GB"/>
        </w:rPr>
        <w:t xml:space="preserve">The Service Provider agrees to provide to the Council, in a format as the Council shall require, monitoring and performance information on the Services in accordance with the monitoring provisions set out under the Performance Indicators. </w:t>
      </w:r>
    </w:p>
    <w:p w14:paraId="47F42665" w14:textId="77777777" w:rsidR="005F7637" w:rsidRPr="005F7637" w:rsidRDefault="005F7637" w:rsidP="00B661C2">
      <w:pPr>
        <w:tabs>
          <w:tab w:val="left" w:pos="709"/>
        </w:tabs>
        <w:jc w:val="both"/>
        <w:rPr>
          <w:rFonts w:cs="Arial"/>
          <w:szCs w:val="24"/>
          <w:lang w:eastAsia="en-GB"/>
        </w:rPr>
      </w:pPr>
    </w:p>
    <w:p w14:paraId="1D6F624C" w14:textId="70FBB15D" w:rsidR="00683923" w:rsidRDefault="00DF4DF5" w:rsidP="00B661C2">
      <w:pPr>
        <w:ind w:left="993" w:hanging="993"/>
        <w:jc w:val="both"/>
        <w:rPr>
          <w:rFonts w:cs="Arial"/>
          <w:szCs w:val="24"/>
          <w:lang w:eastAsia="en-GB"/>
        </w:rPr>
      </w:pPr>
      <w:r>
        <w:rPr>
          <w:rFonts w:cs="Arial"/>
          <w:szCs w:val="24"/>
          <w:lang w:eastAsia="en-GB"/>
        </w:rPr>
        <w:t>SC12</w:t>
      </w:r>
      <w:r w:rsidR="005F7637" w:rsidRPr="005F7637">
        <w:rPr>
          <w:rFonts w:cs="Arial"/>
          <w:szCs w:val="24"/>
          <w:lang w:eastAsia="en-GB"/>
        </w:rPr>
        <w:t>.2</w:t>
      </w:r>
      <w:r w:rsidR="00B661C2">
        <w:rPr>
          <w:rFonts w:cs="Arial"/>
          <w:szCs w:val="24"/>
          <w:lang w:eastAsia="en-GB"/>
        </w:rPr>
        <w:tab/>
      </w:r>
      <w:r w:rsidR="005F7637" w:rsidRPr="005F7637">
        <w:rPr>
          <w:rFonts w:cs="Arial"/>
          <w:szCs w:val="24"/>
          <w:lang w:eastAsia="en-GB"/>
        </w:rPr>
        <w:t xml:space="preserve">The Service Provider shall implement all measurement and monitoring tools and procedures necessary to measure and report on the Service Provider’s performance of the Services against the applicable </w:t>
      </w:r>
      <w:r>
        <w:rPr>
          <w:rFonts w:cs="Arial"/>
          <w:szCs w:val="24"/>
          <w:lang w:eastAsia="en-GB"/>
        </w:rPr>
        <w:t xml:space="preserve">Key Performance Indicators (KPIs) </w:t>
      </w:r>
      <w:r w:rsidR="005F7637" w:rsidRPr="005F7637">
        <w:rPr>
          <w:rFonts w:cs="Arial"/>
          <w:szCs w:val="24"/>
          <w:lang w:eastAsia="en-GB"/>
        </w:rPr>
        <w:t xml:space="preserve">at a level of detail sufficient to verify compliance with the </w:t>
      </w:r>
      <w:r>
        <w:rPr>
          <w:rFonts w:cs="Arial"/>
          <w:szCs w:val="24"/>
          <w:lang w:eastAsia="en-GB"/>
        </w:rPr>
        <w:t>KPIs</w:t>
      </w:r>
      <w:r w:rsidR="005F7637" w:rsidRPr="005F7637">
        <w:rPr>
          <w:rFonts w:cs="Arial"/>
          <w:szCs w:val="24"/>
          <w:lang w:eastAsia="en-GB"/>
        </w:rPr>
        <w:t xml:space="preserve">.  </w:t>
      </w:r>
    </w:p>
    <w:p w14:paraId="7EABEC45" w14:textId="7DA995B3" w:rsidR="00683923" w:rsidRDefault="00683923" w:rsidP="00B661C2">
      <w:pPr>
        <w:tabs>
          <w:tab w:val="left" w:pos="709"/>
        </w:tabs>
        <w:jc w:val="both"/>
        <w:rPr>
          <w:rFonts w:cs="Arial"/>
          <w:b/>
          <w:bCs/>
          <w:szCs w:val="24"/>
          <w:lang w:eastAsia="en-GB"/>
        </w:rPr>
      </w:pPr>
    </w:p>
    <w:p w14:paraId="6DE0E731" w14:textId="681223AE" w:rsidR="00F804C4" w:rsidRDefault="00F804C4" w:rsidP="00B661C2">
      <w:pPr>
        <w:tabs>
          <w:tab w:val="left" w:pos="709"/>
        </w:tabs>
        <w:jc w:val="both"/>
        <w:rPr>
          <w:rFonts w:cs="Arial"/>
          <w:b/>
          <w:bCs/>
          <w:szCs w:val="24"/>
          <w:lang w:eastAsia="en-GB"/>
        </w:rPr>
      </w:pPr>
    </w:p>
    <w:p w14:paraId="1AEFC52C" w14:textId="77777777" w:rsidR="00F804C4" w:rsidRPr="003415B6" w:rsidRDefault="00F804C4" w:rsidP="00B661C2">
      <w:pPr>
        <w:tabs>
          <w:tab w:val="left" w:pos="709"/>
        </w:tabs>
        <w:jc w:val="both"/>
        <w:rPr>
          <w:rFonts w:cs="Arial"/>
          <w:b/>
          <w:bCs/>
          <w:szCs w:val="24"/>
          <w:lang w:eastAsia="en-GB"/>
        </w:rPr>
      </w:pPr>
    </w:p>
    <w:p w14:paraId="306DADD7" w14:textId="38F8CFE6" w:rsidR="003415B6" w:rsidRPr="003415B6" w:rsidRDefault="003415B6" w:rsidP="0073002B">
      <w:pPr>
        <w:tabs>
          <w:tab w:val="left" w:pos="993"/>
        </w:tabs>
        <w:jc w:val="both"/>
        <w:rPr>
          <w:rFonts w:cs="Arial"/>
          <w:b/>
          <w:bCs/>
          <w:szCs w:val="24"/>
          <w:lang w:eastAsia="en-GB"/>
        </w:rPr>
      </w:pPr>
      <w:r w:rsidRPr="003415B6">
        <w:rPr>
          <w:rFonts w:cs="Arial"/>
          <w:b/>
          <w:bCs/>
          <w:szCs w:val="24"/>
          <w:lang w:eastAsia="en-GB"/>
        </w:rPr>
        <w:lastRenderedPageBreak/>
        <w:t xml:space="preserve">SC13. </w:t>
      </w:r>
      <w:r w:rsidRPr="003415B6">
        <w:rPr>
          <w:rFonts w:cs="Arial"/>
          <w:b/>
          <w:bCs/>
          <w:szCs w:val="24"/>
          <w:lang w:eastAsia="en-GB"/>
        </w:rPr>
        <w:tab/>
        <w:t>Termination</w:t>
      </w:r>
    </w:p>
    <w:p w14:paraId="7AB2CEC5" w14:textId="77777777" w:rsidR="003415B6" w:rsidRPr="003415B6" w:rsidRDefault="003415B6" w:rsidP="00B661C2">
      <w:pPr>
        <w:tabs>
          <w:tab w:val="left" w:pos="709"/>
        </w:tabs>
        <w:jc w:val="both"/>
        <w:rPr>
          <w:rFonts w:cs="Arial"/>
          <w:szCs w:val="24"/>
          <w:lang w:eastAsia="en-GB"/>
        </w:rPr>
      </w:pPr>
    </w:p>
    <w:p w14:paraId="38B34837" w14:textId="578133DE" w:rsidR="003415B6" w:rsidRPr="003415B6" w:rsidRDefault="003415B6" w:rsidP="009C13FB">
      <w:pPr>
        <w:tabs>
          <w:tab w:val="left" w:pos="993"/>
        </w:tabs>
        <w:ind w:left="993" w:hanging="993"/>
        <w:jc w:val="both"/>
        <w:rPr>
          <w:rFonts w:cs="Arial"/>
          <w:szCs w:val="24"/>
          <w:lang w:eastAsia="en-GB"/>
        </w:rPr>
      </w:pPr>
      <w:r w:rsidRPr="003415B6">
        <w:rPr>
          <w:rFonts w:cs="Arial"/>
          <w:szCs w:val="24"/>
          <w:lang w:eastAsia="en-GB"/>
        </w:rPr>
        <w:t>SC</w:t>
      </w:r>
      <w:r>
        <w:rPr>
          <w:rFonts w:cs="Arial"/>
          <w:szCs w:val="24"/>
          <w:lang w:eastAsia="en-GB"/>
        </w:rPr>
        <w:t>13</w:t>
      </w:r>
      <w:r w:rsidRPr="003415B6">
        <w:rPr>
          <w:rFonts w:cs="Arial"/>
          <w:szCs w:val="24"/>
          <w:lang w:eastAsia="en-GB"/>
        </w:rPr>
        <w:t>.1.</w:t>
      </w:r>
      <w:r w:rsidRPr="003415B6">
        <w:rPr>
          <w:rFonts w:cs="Arial"/>
          <w:szCs w:val="24"/>
          <w:lang w:eastAsia="en-GB"/>
        </w:rPr>
        <w:tab/>
        <w:t xml:space="preserve">Without prejudice to the generality of Condition </w:t>
      </w:r>
      <w:r w:rsidR="00366C17">
        <w:rPr>
          <w:rFonts w:cs="Arial"/>
          <w:szCs w:val="24"/>
          <w:lang w:eastAsia="en-GB"/>
        </w:rPr>
        <w:t>12</w:t>
      </w:r>
      <w:r w:rsidRPr="003415B6">
        <w:rPr>
          <w:rFonts w:cs="Arial"/>
          <w:szCs w:val="24"/>
          <w:lang w:eastAsia="en-GB"/>
        </w:rPr>
        <w:t>, the parties agree that material Defaults which are not capable of remedy for the purposes of Condition</w:t>
      </w:r>
      <w:r w:rsidR="00366C17">
        <w:rPr>
          <w:rFonts w:cs="Arial"/>
          <w:szCs w:val="24"/>
          <w:lang w:eastAsia="en-GB"/>
        </w:rPr>
        <w:t xml:space="preserve"> 12</w:t>
      </w:r>
      <w:r w:rsidRPr="003415B6">
        <w:rPr>
          <w:rFonts w:cs="Arial"/>
          <w:szCs w:val="24"/>
          <w:lang w:eastAsia="en-GB"/>
        </w:rPr>
        <w:t>.</w:t>
      </w:r>
      <w:r w:rsidR="00C25B94">
        <w:rPr>
          <w:rFonts w:cs="Arial"/>
          <w:szCs w:val="24"/>
          <w:lang w:eastAsia="en-GB"/>
        </w:rPr>
        <w:t>1</w:t>
      </w:r>
      <w:r w:rsidRPr="003415B6">
        <w:rPr>
          <w:rFonts w:cs="Arial"/>
          <w:szCs w:val="24"/>
          <w:lang w:eastAsia="en-GB"/>
        </w:rPr>
        <w:t>.2 include but are not limited to:</w:t>
      </w:r>
    </w:p>
    <w:p w14:paraId="50E62824" w14:textId="77777777" w:rsidR="003415B6" w:rsidRPr="003415B6" w:rsidRDefault="003415B6" w:rsidP="009C13FB">
      <w:pPr>
        <w:tabs>
          <w:tab w:val="left" w:pos="709"/>
        </w:tabs>
        <w:ind w:left="993" w:hanging="1701"/>
        <w:jc w:val="both"/>
        <w:rPr>
          <w:rFonts w:cs="Arial"/>
          <w:szCs w:val="24"/>
          <w:lang w:eastAsia="en-GB"/>
        </w:rPr>
      </w:pPr>
    </w:p>
    <w:p w14:paraId="2C6B8AA1" w14:textId="02D02743" w:rsidR="003415B6" w:rsidRPr="003415B6" w:rsidRDefault="00366C17" w:rsidP="009C13FB">
      <w:pPr>
        <w:tabs>
          <w:tab w:val="left" w:pos="709"/>
        </w:tabs>
        <w:ind w:left="993" w:hanging="1701"/>
        <w:jc w:val="both"/>
        <w:rPr>
          <w:rFonts w:cs="Arial"/>
          <w:lang w:eastAsia="en-GB"/>
        </w:rPr>
      </w:pPr>
      <w:r>
        <w:rPr>
          <w:rFonts w:cs="Arial"/>
          <w:szCs w:val="24"/>
          <w:lang w:eastAsia="en-GB"/>
        </w:rPr>
        <w:tab/>
      </w:r>
      <w:r w:rsidR="00783E6F">
        <w:rPr>
          <w:rFonts w:cs="Arial"/>
          <w:szCs w:val="24"/>
          <w:lang w:eastAsia="en-GB"/>
        </w:rPr>
        <w:tab/>
      </w:r>
      <w:r w:rsidR="3AFC69EB" w:rsidRPr="08B40386">
        <w:rPr>
          <w:rFonts w:cs="Arial"/>
          <w:lang w:eastAsia="en-GB"/>
        </w:rPr>
        <w:t xml:space="preserve"> </w:t>
      </w:r>
      <w:r w:rsidR="003415B6" w:rsidRPr="08B40386">
        <w:rPr>
          <w:rFonts w:cs="Arial"/>
          <w:lang w:eastAsia="en-GB"/>
        </w:rPr>
        <w:t>SC</w:t>
      </w:r>
      <w:r w:rsidRPr="08B40386">
        <w:rPr>
          <w:rFonts w:cs="Arial"/>
          <w:lang w:eastAsia="en-GB"/>
        </w:rPr>
        <w:t>13</w:t>
      </w:r>
      <w:r w:rsidR="003415B6" w:rsidRPr="08B40386">
        <w:rPr>
          <w:rFonts w:cs="Arial"/>
          <w:lang w:eastAsia="en-GB"/>
        </w:rPr>
        <w:t>.</w:t>
      </w:r>
      <w:r w:rsidRPr="08B40386">
        <w:rPr>
          <w:rFonts w:cs="Arial"/>
          <w:lang w:eastAsia="en-GB"/>
        </w:rPr>
        <w:t>1.</w:t>
      </w:r>
      <w:r w:rsidR="007530C7" w:rsidRPr="08B40386">
        <w:rPr>
          <w:rFonts w:cs="Arial"/>
          <w:lang w:eastAsia="en-GB"/>
        </w:rPr>
        <w:t>1</w:t>
      </w:r>
      <w:r w:rsidR="003415B6" w:rsidRPr="08B40386">
        <w:rPr>
          <w:rFonts w:cs="Arial"/>
          <w:lang w:eastAsia="en-GB"/>
        </w:rPr>
        <w:t>.</w:t>
      </w:r>
      <w:r w:rsidR="003415B6" w:rsidRPr="003415B6">
        <w:rPr>
          <w:rFonts w:cs="Arial"/>
          <w:szCs w:val="24"/>
          <w:lang w:eastAsia="en-GB"/>
        </w:rPr>
        <w:tab/>
      </w:r>
      <w:r w:rsidR="003415B6" w:rsidRPr="08B40386">
        <w:rPr>
          <w:rFonts w:cs="Arial"/>
          <w:lang w:eastAsia="en-GB"/>
        </w:rPr>
        <w:t>Any breach of Conditions SC</w:t>
      </w:r>
      <w:r w:rsidR="00783E6F" w:rsidRPr="08B40386">
        <w:rPr>
          <w:rFonts w:cs="Arial"/>
          <w:lang w:eastAsia="en-GB"/>
        </w:rPr>
        <w:t>2</w:t>
      </w:r>
      <w:r w:rsidR="003415B6" w:rsidRPr="08B40386">
        <w:rPr>
          <w:rFonts w:cs="Arial"/>
          <w:lang w:eastAsia="en-GB"/>
        </w:rPr>
        <w:t>, SC</w:t>
      </w:r>
      <w:r w:rsidR="00783E6F" w:rsidRPr="08B40386">
        <w:rPr>
          <w:rFonts w:cs="Arial"/>
          <w:lang w:eastAsia="en-GB"/>
        </w:rPr>
        <w:t>3</w:t>
      </w:r>
      <w:r w:rsidR="003415B6" w:rsidRPr="08B40386">
        <w:rPr>
          <w:rFonts w:cs="Arial"/>
          <w:lang w:eastAsia="en-GB"/>
        </w:rPr>
        <w:t xml:space="preserve"> or SC</w:t>
      </w:r>
      <w:r w:rsidR="00783E6F" w:rsidRPr="08B40386">
        <w:rPr>
          <w:rFonts w:cs="Arial"/>
          <w:lang w:eastAsia="en-GB"/>
        </w:rPr>
        <w:t>4</w:t>
      </w:r>
      <w:r w:rsidR="003415B6" w:rsidRPr="08B40386">
        <w:rPr>
          <w:rFonts w:cs="Arial"/>
          <w:lang w:eastAsia="en-GB"/>
        </w:rPr>
        <w:t xml:space="preserve"> or Schedule </w:t>
      </w:r>
      <w:r w:rsidR="00A64F90" w:rsidRPr="08B40386">
        <w:rPr>
          <w:rFonts w:cs="Arial"/>
          <w:lang w:eastAsia="en-GB"/>
        </w:rPr>
        <w:t>7</w:t>
      </w:r>
      <w:r w:rsidR="003415B6" w:rsidRPr="08B40386">
        <w:rPr>
          <w:rFonts w:cs="Arial"/>
          <w:lang w:eastAsia="en-GB"/>
        </w:rPr>
        <w:t xml:space="preserve"> (Safeguarding Policies and Procedures).</w:t>
      </w:r>
    </w:p>
    <w:p w14:paraId="34B20E8B" w14:textId="77777777" w:rsidR="003415B6" w:rsidRPr="003415B6" w:rsidRDefault="003415B6" w:rsidP="009C13FB">
      <w:pPr>
        <w:tabs>
          <w:tab w:val="left" w:pos="709"/>
        </w:tabs>
        <w:ind w:left="993" w:hanging="1701"/>
        <w:jc w:val="both"/>
        <w:rPr>
          <w:rFonts w:cs="Arial"/>
          <w:szCs w:val="24"/>
          <w:lang w:eastAsia="en-GB"/>
        </w:rPr>
      </w:pPr>
    </w:p>
    <w:p w14:paraId="1D9461BD" w14:textId="374F5F58" w:rsidR="008724F2" w:rsidRDefault="008724F2" w:rsidP="00F804C4">
      <w:pPr>
        <w:tabs>
          <w:tab w:val="left" w:pos="709"/>
        </w:tabs>
        <w:spacing w:line="259" w:lineRule="auto"/>
        <w:ind w:left="993" w:hanging="993"/>
        <w:jc w:val="both"/>
        <w:rPr>
          <w:rFonts w:cs="Arial"/>
          <w:b/>
          <w:bCs/>
          <w:lang w:eastAsia="en-GB"/>
        </w:rPr>
      </w:pPr>
    </w:p>
    <w:p w14:paraId="65A22261" w14:textId="77777777" w:rsidR="007530C7" w:rsidRPr="00991E6A" w:rsidRDefault="007530C7" w:rsidP="00F804C4">
      <w:pPr>
        <w:pStyle w:val="Specialconditionheading"/>
        <w:numPr>
          <w:ilvl w:val="0"/>
          <w:numId w:val="38"/>
        </w:numPr>
        <w:ind w:left="993" w:hanging="993"/>
        <w:rPr>
          <w:lang w:val="en-US"/>
        </w:rPr>
      </w:pPr>
      <w:bookmarkStart w:id="10" w:name="_Ref411243283"/>
      <w:r w:rsidRPr="00991E6A">
        <w:rPr>
          <w:lang w:val="en-US" w:eastAsia="en-GB"/>
        </w:rPr>
        <w:t>Healthwatch</w:t>
      </w:r>
      <w:bookmarkEnd w:id="10"/>
      <w:r w:rsidRPr="00991E6A">
        <w:rPr>
          <w:lang w:val="en-US"/>
        </w:rPr>
        <w:t xml:space="preserve"> </w:t>
      </w:r>
    </w:p>
    <w:p w14:paraId="180DD9DA" w14:textId="77777777" w:rsidR="007530C7" w:rsidRPr="0052403E" w:rsidRDefault="007530C7" w:rsidP="00F804C4">
      <w:pPr>
        <w:pStyle w:val="BodyTextIndent3"/>
        <w:tabs>
          <w:tab w:val="left" w:pos="1843"/>
        </w:tabs>
        <w:ind w:left="993" w:hanging="993"/>
        <w:rPr>
          <w:rFonts w:cs="Arial"/>
          <w:b/>
          <w:sz w:val="24"/>
          <w:szCs w:val="24"/>
          <w:lang w:val="en-US"/>
        </w:rPr>
      </w:pPr>
    </w:p>
    <w:p w14:paraId="666B4846" w14:textId="284CD906" w:rsidR="007530C7" w:rsidRPr="0052403E" w:rsidRDefault="004824C5" w:rsidP="00F804C4">
      <w:pPr>
        <w:pStyle w:val="Specialconditionclause"/>
        <w:rPr>
          <w:lang w:val="en-US"/>
        </w:rPr>
      </w:pPr>
      <w:r>
        <w:rPr>
          <w:lang w:val="en-US"/>
        </w:rPr>
        <w:t xml:space="preserve">SC14.1 </w:t>
      </w:r>
      <w:r w:rsidR="004E7FFC">
        <w:rPr>
          <w:lang w:val="en-US"/>
        </w:rPr>
        <w:tab/>
      </w:r>
      <w:r w:rsidR="007530C7" w:rsidRPr="0052403E">
        <w:rPr>
          <w:lang w:val="en-US"/>
        </w:rPr>
        <w:t xml:space="preserve">The Service Provider shall not prevent a person </w:t>
      </w:r>
      <w:proofErr w:type="spellStart"/>
      <w:r w:rsidR="007530C7" w:rsidRPr="0052403E">
        <w:rPr>
          <w:lang w:val="en-US"/>
        </w:rPr>
        <w:t>authorised</w:t>
      </w:r>
      <w:proofErr w:type="spellEnd"/>
      <w:r w:rsidR="007530C7" w:rsidRPr="0052403E">
        <w:rPr>
          <w:lang w:val="en-US"/>
        </w:rPr>
        <w:t xml:space="preserve"> by a Local Healthwatch </w:t>
      </w:r>
      <w:proofErr w:type="spellStart"/>
      <w:r w:rsidR="007530C7" w:rsidRPr="0052403E">
        <w:rPr>
          <w:lang w:val="en-US"/>
        </w:rPr>
        <w:t>Organisation</w:t>
      </w:r>
      <w:proofErr w:type="spellEnd"/>
      <w:r w:rsidR="007530C7" w:rsidRPr="0052403E">
        <w:rPr>
          <w:lang w:val="en-US"/>
        </w:rPr>
        <w:t xml:space="preserve"> to enter the premises where the Services are provided and observe the Service.</w:t>
      </w:r>
    </w:p>
    <w:p w14:paraId="3CC09B98" w14:textId="77777777" w:rsidR="007530C7" w:rsidRPr="0052403E" w:rsidRDefault="007530C7" w:rsidP="00F804C4">
      <w:pPr>
        <w:pStyle w:val="BodyTextIndent3"/>
        <w:tabs>
          <w:tab w:val="left" w:pos="1843"/>
        </w:tabs>
        <w:ind w:left="993" w:hanging="993"/>
        <w:rPr>
          <w:rFonts w:cs="Arial"/>
          <w:sz w:val="24"/>
          <w:szCs w:val="24"/>
          <w:lang w:val="en-US"/>
        </w:rPr>
      </w:pPr>
    </w:p>
    <w:p w14:paraId="441DDADA" w14:textId="067EED2A" w:rsidR="007530C7" w:rsidRDefault="004824C5" w:rsidP="00F804C4">
      <w:pPr>
        <w:pStyle w:val="Specialconditionclause"/>
        <w:rPr>
          <w:lang w:val="en-US"/>
        </w:rPr>
      </w:pPr>
      <w:r>
        <w:rPr>
          <w:lang w:val="en-US"/>
        </w:rPr>
        <w:t>SC14.2</w:t>
      </w:r>
      <w:r>
        <w:rPr>
          <w:lang w:val="en-US"/>
        </w:rPr>
        <w:tab/>
      </w:r>
      <w:r w:rsidR="007530C7" w:rsidRPr="0052403E">
        <w:rPr>
          <w:lang w:val="en-US"/>
        </w:rPr>
        <w:t xml:space="preserve">For the purposes of this Condition </w:t>
      </w:r>
      <w:r w:rsidR="007530C7">
        <w:rPr>
          <w:lang w:val="en-US"/>
        </w:rPr>
        <w:t>SC14</w:t>
      </w:r>
      <w:r w:rsidR="007530C7" w:rsidRPr="0052403E">
        <w:rPr>
          <w:lang w:val="en-US"/>
        </w:rPr>
        <w:t xml:space="preserve">, “Local Healthwatch </w:t>
      </w:r>
      <w:proofErr w:type="spellStart"/>
      <w:r w:rsidR="007530C7" w:rsidRPr="0052403E">
        <w:rPr>
          <w:lang w:val="en-US"/>
        </w:rPr>
        <w:t>Organisation</w:t>
      </w:r>
      <w:proofErr w:type="spellEnd"/>
      <w:r w:rsidR="007530C7" w:rsidRPr="0052403E">
        <w:rPr>
          <w:lang w:val="en-US"/>
        </w:rPr>
        <w:t xml:space="preserve">” means a Local Healthwatch </w:t>
      </w:r>
      <w:proofErr w:type="spellStart"/>
      <w:r w:rsidR="007530C7" w:rsidRPr="0052403E">
        <w:rPr>
          <w:lang w:val="en-US"/>
        </w:rPr>
        <w:t>organisation</w:t>
      </w:r>
      <w:proofErr w:type="spellEnd"/>
      <w:r w:rsidR="007530C7" w:rsidRPr="0052403E">
        <w:rPr>
          <w:lang w:val="en-US"/>
        </w:rPr>
        <w:t xml:space="preserve"> as described in s 222 of the Local Government and Public Involvement in Health Act 2007 (as amended by the Health and Social Care Act 2012) or successor body with similar functions.</w:t>
      </w:r>
    </w:p>
    <w:p w14:paraId="7E8BDEF1" w14:textId="77777777" w:rsidR="00F46137" w:rsidRDefault="00F46137" w:rsidP="00F46137">
      <w:pPr>
        <w:pStyle w:val="ListParagraph"/>
        <w:rPr>
          <w:lang w:val="en-US"/>
        </w:rPr>
      </w:pPr>
    </w:p>
    <w:p w14:paraId="0A2D1504" w14:textId="23832A1B" w:rsidR="00F46137" w:rsidRDefault="00F46137" w:rsidP="00991E6A">
      <w:pPr>
        <w:pStyle w:val="Specialconditionheading"/>
        <w:rPr>
          <w:lang w:val="en-US"/>
        </w:rPr>
      </w:pPr>
      <w:r>
        <w:rPr>
          <w:lang w:val="en-US"/>
        </w:rPr>
        <w:t>Prevent Obligations</w:t>
      </w:r>
    </w:p>
    <w:p w14:paraId="7FA2AA41" w14:textId="01682931" w:rsidR="00F46137" w:rsidRPr="00F46137" w:rsidRDefault="00F46137" w:rsidP="00F804C4">
      <w:pPr>
        <w:pStyle w:val="Specialconditionclause"/>
        <w:rPr>
          <w:lang w:val="en-US"/>
        </w:rPr>
      </w:pPr>
    </w:p>
    <w:p w14:paraId="67DB9F10" w14:textId="5CC1E282" w:rsidR="00F46137" w:rsidRPr="00F46137" w:rsidRDefault="00F804C4" w:rsidP="00F804C4">
      <w:pPr>
        <w:pStyle w:val="Specialconditionclause"/>
        <w:rPr>
          <w:lang w:val="en-US"/>
        </w:rPr>
      </w:pPr>
      <w:r>
        <w:rPr>
          <w:lang w:val="en-US"/>
        </w:rPr>
        <w:t xml:space="preserve">SC15.1 </w:t>
      </w:r>
      <w:r w:rsidR="00F46137" w:rsidRPr="00F46137">
        <w:rPr>
          <w:lang w:val="en-US"/>
        </w:rPr>
        <w:t xml:space="preserve">Where the nature of the Services is such that Staff are in contact with persons who may be at risk of being drawn into terrorism </w:t>
      </w:r>
    </w:p>
    <w:p w14:paraId="6F720D70" w14:textId="77777777" w:rsidR="00F46137" w:rsidRPr="00F46137" w:rsidRDefault="00F46137" w:rsidP="00F804C4">
      <w:pPr>
        <w:pStyle w:val="Specialconditionclause"/>
        <w:rPr>
          <w:lang w:val="en-US"/>
        </w:rPr>
      </w:pPr>
    </w:p>
    <w:p w14:paraId="057A7FB9" w14:textId="1DD163E7" w:rsidR="00F46137" w:rsidRPr="00F46137" w:rsidRDefault="00F46137" w:rsidP="00965F41">
      <w:pPr>
        <w:pStyle w:val="Specialconditionsubclause"/>
        <w:ind w:left="2410" w:hanging="1417"/>
        <w:rPr>
          <w:lang w:val="en-US"/>
        </w:rPr>
      </w:pPr>
      <w:r w:rsidRPr="00F46137">
        <w:rPr>
          <w:lang w:val="en-US"/>
        </w:rPr>
        <w:t>the Service Provider shall provide all reasonable support and assistance to the Council in respect of the Council’s duties under the Prevent Strategy; and</w:t>
      </w:r>
    </w:p>
    <w:p w14:paraId="47827D66" w14:textId="77777777" w:rsidR="00F46137" w:rsidRPr="00F46137" w:rsidRDefault="00F46137" w:rsidP="00F804C4">
      <w:pPr>
        <w:pStyle w:val="Specialconditionclause"/>
        <w:rPr>
          <w:lang w:val="en-US"/>
        </w:rPr>
      </w:pPr>
    </w:p>
    <w:p w14:paraId="74119DCC" w14:textId="4E89CCE9" w:rsidR="00F46137" w:rsidRPr="00F46137" w:rsidRDefault="00F46137" w:rsidP="00965F41">
      <w:pPr>
        <w:pStyle w:val="Specialconditionsubclause"/>
        <w:ind w:left="2410" w:hanging="1417"/>
        <w:rPr>
          <w:lang w:val="en-US"/>
        </w:rPr>
      </w:pPr>
      <w:r w:rsidRPr="00F46137">
        <w:rPr>
          <w:lang w:val="en-US"/>
        </w:rPr>
        <w:t xml:space="preserve">the Service Provider shall ensure that all Staff are given appropriate training in the Prevent Strategy including the identification and referral of those at risk of being drawn into terrorism.  </w:t>
      </w:r>
    </w:p>
    <w:p w14:paraId="62DFA2F4" w14:textId="77777777" w:rsidR="00F46137" w:rsidRPr="00F46137" w:rsidRDefault="00F46137" w:rsidP="00F804C4">
      <w:pPr>
        <w:pStyle w:val="Specialconditionclause"/>
        <w:rPr>
          <w:lang w:val="en-US"/>
        </w:rPr>
      </w:pPr>
    </w:p>
    <w:p w14:paraId="0B0C1D00" w14:textId="3C39BFA6" w:rsidR="00F46137" w:rsidRPr="0052403E" w:rsidRDefault="00965F41" w:rsidP="00F804C4">
      <w:pPr>
        <w:pStyle w:val="Specialconditionclause"/>
        <w:rPr>
          <w:lang w:val="en-US"/>
        </w:rPr>
      </w:pPr>
      <w:r>
        <w:rPr>
          <w:lang w:val="en-US"/>
        </w:rPr>
        <w:t>S</w:t>
      </w:r>
      <w:r w:rsidR="00541DFF">
        <w:rPr>
          <w:lang w:val="en-US"/>
        </w:rPr>
        <w:t>C</w:t>
      </w:r>
      <w:r>
        <w:rPr>
          <w:lang w:val="en-US"/>
        </w:rPr>
        <w:t xml:space="preserve">15.2 </w:t>
      </w:r>
      <w:r>
        <w:rPr>
          <w:lang w:val="en-US"/>
        </w:rPr>
        <w:tab/>
      </w:r>
      <w:r w:rsidR="00F46137" w:rsidRPr="00F46137">
        <w:rPr>
          <w:lang w:val="en-US"/>
        </w:rPr>
        <w:t xml:space="preserve">Any member of Staff who becomes aware of a person who may be at risk of </w:t>
      </w:r>
      <w:proofErr w:type="spellStart"/>
      <w:r w:rsidR="00F46137" w:rsidRPr="00F46137">
        <w:rPr>
          <w:lang w:val="en-US"/>
        </w:rPr>
        <w:t>radicalisation</w:t>
      </w:r>
      <w:proofErr w:type="spellEnd"/>
      <w:r w:rsidR="00F46137" w:rsidRPr="00F46137">
        <w:rPr>
          <w:lang w:val="en-US"/>
        </w:rPr>
        <w:t xml:space="preserve"> must promptly raise a safeguarding concern in accordance with the Council’s safeguarding policies and procedures.</w:t>
      </w:r>
    </w:p>
    <w:p w14:paraId="62C9B254" w14:textId="77777777" w:rsidR="00F46137" w:rsidRDefault="00F46137" w:rsidP="00F46137">
      <w:pPr>
        <w:pStyle w:val="BodyTextIndent3"/>
        <w:tabs>
          <w:tab w:val="left" w:pos="1843"/>
        </w:tabs>
        <w:ind w:left="1701" w:hanging="992"/>
        <w:rPr>
          <w:rFonts w:cs="Arial"/>
          <w:sz w:val="24"/>
          <w:szCs w:val="24"/>
          <w:lang w:val="en-US"/>
        </w:rPr>
      </w:pPr>
    </w:p>
    <w:p w14:paraId="534767CF" w14:textId="68172F61" w:rsidR="00F46137" w:rsidRPr="00F46137" w:rsidRDefault="00F46137" w:rsidP="00F46137">
      <w:pPr>
        <w:pStyle w:val="BodyTextIndent3"/>
        <w:tabs>
          <w:tab w:val="left" w:pos="1843"/>
        </w:tabs>
        <w:ind w:left="1701" w:hanging="992"/>
        <w:rPr>
          <w:rFonts w:cs="Arial"/>
          <w:sz w:val="24"/>
          <w:szCs w:val="24"/>
          <w:lang w:val="en-US"/>
        </w:rPr>
      </w:pPr>
      <w:r w:rsidRPr="00F46137">
        <w:rPr>
          <w:rFonts w:cs="Arial"/>
          <w:sz w:val="24"/>
          <w:szCs w:val="24"/>
          <w:lang w:val="en-US"/>
        </w:rPr>
        <w:t>For the purposes of this Special Condition SC</w:t>
      </w:r>
      <w:r>
        <w:rPr>
          <w:rFonts w:cs="Arial"/>
          <w:sz w:val="24"/>
          <w:szCs w:val="24"/>
          <w:lang w:val="en-US"/>
        </w:rPr>
        <w:t>15</w:t>
      </w:r>
      <w:r w:rsidRPr="00F46137">
        <w:rPr>
          <w:rFonts w:cs="Arial"/>
          <w:sz w:val="24"/>
          <w:szCs w:val="24"/>
          <w:lang w:val="en-US"/>
        </w:rPr>
        <w:t>:</w:t>
      </w:r>
    </w:p>
    <w:p w14:paraId="75665D84" w14:textId="77777777" w:rsidR="00F46137" w:rsidRPr="00F46137" w:rsidRDefault="00F46137" w:rsidP="00F46137">
      <w:pPr>
        <w:pStyle w:val="BodyTextIndent3"/>
        <w:tabs>
          <w:tab w:val="left" w:pos="1843"/>
        </w:tabs>
        <w:ind w:left="1701" w:hanging="992"/>
        <w:rPr>
          <w:rFonts w:cs="Arial"/>
          <w:sz w:val="24"/>
          <w:szCs w:val="24"/>
          <w:lang w:val="en-US"/>
        </w:rPr>
      </w:pPr>
    </w:p>
    <w:p w14:paraId="4861C5B8" w14:textId="7B3A6A4F" w:rsidR="007530C7" w:rsidRDefault="00F46137" w:rsidP="00F46137">
      <w:pPr>
        <w:pStyle w:val="BodyTextIndent3"/>
        <w:tabs>
          <w:tab w:val="left" w:pos="1843"/>
        </w:tabs>
        <w:ind w:left="709"/>
        <w:rPr>
          <w:rFonts w:cs="Arial"/>
          <w:sz w:val="24"/>
          <w:szCs w:val="24"/>
          <w:lang w:val="en-US"/>
        </w:rPr>
      </w:pPr>
      <w:r w:rsidRPr="00965F41">
        <w:rPr>
          <w:rFonts w:cs="Arial"/>
          <w:b/>
          <w:bCs/>
          <w:sz w:val="24"/>
          <w:szCs w:val="24"/>
          <w:lang w:val="en-US"/>
        </w:rPr>
        <w:t>“Prevent Strategy</w:t>
      </w:r>
      <w:r w:rsidRPr="00F46137">
        <w:rPr>
          <w:rFonts w:cs="Arial"/>
          <w:sz w:val="24"/>
          <w:szCs w:val="24"/>
          <w:lang w:val="en-US"/>
        </w:rPr>
        <w:t>” means the strategy published by the Government in 2011 to prevent people from being drawn into terrorism as set out in the document “Prevent Duty Guidance in England and Wales” (</w:t>
      </w:r>
      <w:hyperlink r:id="rId12" w:history="1">
        <w:r w:rsidR="00ED559A" w:rsidRPr="00FF0E48">
          <w:rPr>
            <w:rStyle w:val="Hyperlink"/>
            <w:rFonts w:cs="Arial"/>
            <w:sz w:val="24"/>
            <w:szCs w:val="24"/>
            <w:lang w:val="en-US"/>
          </w:rPr>
          <w:t>https://www.gov.uk/government/publications/prevent-duty-guidance</w:t>
        </w:r>
      </w:hyperlink>
      <w:r w:rsidRPr="00F46137">
        <w:rPr>
          <w:rFonts w:cs="Arial"/>
          <w:sz w:val="24"/>
          <w:szCs w:val="24"/>
          <w:lang w:val="en-US"/>
        </w:rPr>
        <w:t>)</w:t>
      </w:r>
    </w:p>
    <w:p w14:paraId="60959739" w14:textId="2C785E5C" w:rsidR="00ED559A" w:rsidRDefault="00ED559A" w:rsidP="00F46137">
      <w:pPr>
        <w:pStyle w:val="BodyTextIndent3"/>
        <w:tabs>
          <w:tab w:val="left" w:pos="1843"/>
        </w:tabs>
        <w:ind w:left="709"/>
        <w:rPr>
          <w:rFonts w:cs="Arial"/>
          <w:sz w:val="24"/>
          <w:szCs w:val="24"/>
          <w:lang w:val="en-US"/>
        </w:rPr>
      </w:pPr>
    </w:p>
    <w:p w14:paraId="20C8CBE3" w14:textId="6DE4107B" w:rsidR="00ED559A" w:rsidRDefault="00ED559A" w:rsidP="00ED559A">
      <w:pPr>
        <w:pStyle w:val="BodyTextIndent3"/>
        <w:tabs>
          <w:tab w:val="left" w:pos="1843"/>
        </w:tabs>
        <w:ind w:left="709" w:hanging="709"/>
        <w:rPr>
          <w:rFonts w:cs="Arial"/>
          <w:sz w:val="24"/>
          <w:szCs w:val="24"/>
          <w:lang w:val="en-US"/>
        </w:rPr>
      </w:pPr>
      <w:r>
        <w:rPr>
          <w:rFonts w:cs="Arial"/>
          <w:sz w:val="24"/>
          <w:szCs w:val="24"/>
          <w:lang w:val="en-US"/>
        </w:rPr>
        <w:t>S</w:t>
      </w:r>
      <w:r w:rsidR="00541DFF">
        <w:rPr>
          <w:rFonts w:cs="Arial"/>
          <w:sz w:val="24"/>
          <w:szCs w:val="24"/>
          <w:lang w:val="en-US"/>
        </w:rPr>
        <w:t>C</w:t>
      </w:r>
      <w:r>
        <w:rPr>
          <w:rFonts w:cs="Arial"/>
          <w:sz w:val="24"/>
          <w:szCs w:val="24"/>
          <w:lang w:val="en-US"/>
        </w:rPr>
        <w:t xml:space="preserve">16 </w:t>
      </w:r>
      <w:r>
        <w:rPr>
          <w:rFonts w:cs="Arial"/>
          <w:sz w:val="24"/>
          <w:szCs w:val="24"/>
          <w:lang w:val="en-US"/>
        </w:rPr>
        <w:tab/>
      </w:r>
      <w:r w:rsidRPr="002459E3">
        <w:rPr>
          <w:rFonts w:cs="Arial"/>
          <w:b/>
          <w:bCs/>
          <w:sz w:val="24"/>
          <w:szCs w:val="24"/>
          <w:lang w:val="en-US"/>
        </w:rPr>
        <w:t>Intellectual Property Rights</w:t>
      </w:r>
    </w:p>
    <w:p w14:paraId="1D2B33FA" w14:textId="1D75CF45" w:rsidR="00ED559A" w:rsidRDefault="00ED559A" w:rsidP="00F46137">
      <w:pPr>
        <w:pStyle w:val="BodyTextIndent3"/>
        <w:tabs>
          <w:tab w:val="left" w:pos="1843"/>
        </w:tabs>
        <w:ind w:left="709"/>
        <w:rPr>
          <w:rFonts w:cs="Arial"/>
          <w:sz w:val="24"/>
          <w:szCs w:val="24"/>
          <w:lang w:val="en-US"/>
        </w:rPr>
      </w:pPr>
    </w:p>
    <w:p w14:paraId="23BACCDD" w14:textId="615923C3" w:rsidR="00C13423" w:rsidRPr="00C13423" w:rsidRDefault="009D5348" w:rsidP="009D5348">
      <w:pPr>
        <w:pStyle w:val="BodyTextIndent3"/>
        <w:tabs>
          <w:tab w:val="left" w:pos="1843"/>
        </w:tabs>
        <w:ind w:left="709" w:hanging="709"/>
        <w:rPr>
          <w:rFonts w:cs="Arial"/>
          <w:sz w:val="24"/>
          <w:szCs w:val="24"/>
          <w:lang w:val="en-US"/>
        </w:rPr>
      </w:pPr>
      <w:r>
        <w:rPr>
          <w:rFonts w:cs="Arial"/>
          <w:sz w:val="24"/>
          <w:szCs w:val="24"/>
          <w:lang w:val="en-US"/>
        </w:rPr>
        <w:t>S</w:t>
      </w:r>
      <w:r w:rsidR="00541DFF">
        <w:rPr>
          <w:rFonts w:cs="Arial"/>
          <w:sz w:val="24"/>
          <w:szCs w:val="24"/>
          <w:lang w:val="en-US"/>
        </w:rPr>
        <w:t>C</w:t>
      </w:r>
      <w:r w:rsidR="00ED559A">
        <w:rPr>
          <w:rFonts w:cs="Arial"/>
          <w:sz w:val="24"/>
          <w:szCs w:val="24"/>
          <w:lang w:val="en-US"/>
        </w:rPr>
        <w:t xml:space="preserve">16.1 </w:t>
      </w:r>
      <w:r w:rsidR="00C13423" w:rsidRPr="00C13423">
        <w:rPr>
          <w:rFonts w:cs="Arial"/>
          <w:sz w:val="24"/>
          <w:szCs w:val="24"/>
          <w:lang w:val="en-US"/>
        </w:rPr>
        <w:t xml:space="preserve">The parties acknowledge that all Intellectual Property Rights that pre-exist prior to the </w:t>
      </w:r>
      <w:r w:rsidR="00541DFF">
        <w:rPr>
          <w:rFonts w:cs="Arial"/>
          <w:sz w:val="24"/>
          <w:szCs w:val="24"/>
          <w:lang w:val="en-US"/>
        </w:rPr>
        <w:t xml:space="preserve">Call-Off </w:t>
      </w:r>
      <w:r w:rsidR="00C13423" w:rsidRPr="00C13423">
        <w:rPr>
          <w:rFonts w:cs="Arial"/>
          <w:sz w:val="24"/>
          <w:szCs w:val="24"/>
          <w:lang w:val="en-US"/>
        </w:rPr>
        <w:t xml:space="preserve">Commencement Date will remain vested in the party to </w:t>
      </w:r>
      <w:r w:rsidR="00C13423" w:rsidRPr="00C13423">
        <w:rPr>
          <w:rFonts w:cs="Arial"/>
          <w:sz w:val="24"/>
          <w:szCs w:val="24"/>
          <w:lang w:val="en-US"/>
        </w:rPr>
        <w:lastRenderedPageBreak/>
        <w:t xml:space="preserve">whom they were vested as at the </w:t>
      </w:r>
      <w:r w:rsidR="00541DFF">
        <w:rPr>
          <w:rFonts w:cs="Arial"/>
          <w:sz w:val="24"/>
          <w:szCs w:val="24"/>
          <w:lang w:val="en-US"/>
        </w:rPr>
        <w:t xml:space="preserve">Call-Off </w:t>
      </w:r>
      <w:r w:rsidR="00C13423" w:rsidRPr="00C13423">
        <w:rPr>
          <w:rFonts w:cs="Arial"/>
          <w:sz w:val="24"/>
          <w:szCs w:val="24"/>
          <w:lang w:val="en-US"/>
        </w:rPr>
        <w:t>Commencement Date.</w:t>
      </w:r>
    </w:p>
    <w:p w14:paraId="5051FBC6" w14:textId="77777777" w:rsidR="00C13423" w:rsidRPr="00C13423" w:rsidRDefault="00C13423" w:rsidP="00C13423">
      <w:pPr>
        <w:pStyle w:val="BodyTextIndent3"/>
        <w:tabs>
          <w:tab w:val="left" w:pos="1843"/>
        </w:tabs>
        <w:ind w:left="709"/>
        <w:rPr>
          <w:rFonts w:cs="Arial"/>
          <w:sz w:val="24"/>
          <w:szCs w:val="24"/>
          <w:lang w:val="en-US"/>
        </w:rPr>
      </w:pPr>
    </w:p>
    <w:p w14:paraId="7434AB53" w14:textId="78EF6482" w:rsidR="00C13423" w:rsidRPr="00C13423" w:rsidRDefault="009D5348" w:rsidP="009D5348">
      <w:pPr>
        <w:pStyle w:val="BodyTextIndent3"/>
        <w:tabs>
          <w:tab w:val="left" w:pos="1843"/>
        </w:tabs>
        <w:ind w:left="709" w:hanging="709"/>
        <w:rPr>
          <w:rFonts w:cs="Arial"/>
          <w:sz w:val="24"/>
          <w:szCs w:val="24"/>
          <w:lang w:val="en-US"/>
        </w:rPr>
      </w:pPr>
      <w:r>
        <w:rPr>
          <w:rFonts w:cs="Arial"/>
          <w:sz w:val="24"/>
          <w:szCs w:val="24"/>
          <w:lang w:val="en-US"/>
        </w:rPr>
        <w:t>S</w:t>
      </w:r>
      <w:r w:rsidR="00541DFF">
        <w:rPr>
          <w:rFonts w:cs="Arial"/>
          <w:sz w:val="24"/>
          <w:szCs w:val="24"/>
          <w:lang w:val="en-US"/>
        </w:rPr>
        <w:t>C</w:t>
      </w:r>
      <w:r w:rsidR="00C13423" w:rsidRPr="00C13423">
        <w:rPr>
          <w:rFonts w:cs="Arial"/>
          <w:sz w:val="24"/>
          <w:szCs w:val="24"/>
          <w:lang w:val="en-US"/>
        </w:rPr>
        <w:t xml:space="preserve">16.2The Service Provider hereby grants to the Council, and to each </w:t>
      </w:r>
      <w:r>
        <w:rPr>
          <w:rFonts w:cs="Arial"/>
          <w:sz w:val="24"/>
          <w:szCs w:val="24"/>
          <w:lang w:val="en-US"/>
        </w:rPr>
        <w:t>Service User</w:t>
      </w:r>
      <w:r w:rsidR="00C13423" w:rsidRPr="00C13423">
        <w:rPr>
          <w:rFonts w:cs="Arial"/>
          <w:sz w:val="24"/>
          <w:szCs w:val="24"/>
          <w:lang w:val="en-US"/>
        </w:rPr>
        <w:t xml:space="preserve"> a non- transferable, non-exclusive</w:t>
      </w:r>
      <w:r w:rsidR="00C13423">
        <w:rPr>
          <w:rFonts w:cs="Arial"/>
          <w:sz w:val="24"/>
          <w:szCs w:val="24"/>
          <w:lang w:val="en-US"/>
        </w:rPr>
        <w:t>, fully paid up, royalty free</w:t>
      </w:r>
      <w:r w:rsidR="00C13423" w:rsidRPr="00C13423">
        <w:rPr>
          <w:rFonts w:cs="Arial"/>
          <w:sz w:val="24"/>
          <w:szCs w:val="24"/>
          <w:lang w:val="en-US"/>
        </w:rPr>
        <w:t xml:space="preserve"> </w:t>
      </w:r>
      <w:proofErr w:type="spellStart"/>
      <w:r w:rsidR="00C13423" w:rsidRPr="00C13423">
        <w:rPr>
          <w:rFonts w:cs="Arial"/>
          <w:sz w:val="24"/>
          <w:szCs w:val="24"/>
          <w:lang w:val="en-US"/>
        </w:rPr>
        <w:t>licence</w:t>
      </w:r>
      <w:proofErr w:type="spellEnd"/>
      <w:r w:rsidR="00C13423" w:rsidRPr="00C13423">
        <w:rPr>
          <w:rFonts w:cs="Arial"/>
          <w:sz w:val="24"/>
          <w:szCs w:val="24"/>
          <w:lang w:val="en-US"/>
        </w:rPr>
        <w:t xml:space="preserve"> to use the Service Provider’s materials strictly for the purpose of enabling the</w:t>
      </w:r>
      <w:r w:rsidR="00C13423">
        <w:rPr>
          <w:rFonts w:cs="Arial"/>
          <w:sz w:val="24"/>
          <w:szCs w:val="24"/>
          <w:lang w:val="en-US"/>
        </w:rPr>
        <w:t xml:space="preserve"> Service User </w:t>
      </w:r>
      <w:r w:rsidR="00C13423" w:rsidRPr="00C13423">
        <w:rPr>
          <w:rFonts w:cs="Arial"/>
          <w:sz w:val="24"/>
          <w:szCs w:val="24"/>
          <w:lang w:val="en-US"/>
        </w:rPr>
        <w:t xml:space="preserve">to use the same for </w:t>
      </w:r>
      <w:r w:rsidR="00C13423">
        <w:rPr>
          <w:rFonts w:cs="Arial"/>
          <w:sz w:val="24"/>
          <w:szCs w:val="24"/>
          <w:lang w:val="en-US"/>
        </w:rPr>
        <w:t xml:space="preserve">therapeutic </w:t>
      </w:r>
      <w:r w:rsidR="00C13423" w:rsidRPr="00C13423">
        <w:rPr>
          <w:rFonts w:cs="Arial"/>
          <w:sz w:val="24"/>
          <w:szCs w:val="24"/>
          <w:lang w:val="en-US"/>
        </w:rPr>
        <w:t>purposes.</w:t>
      </w:r>
    </w:p>
    <w:p w14:paraId="633E31E6" w14:textId="77777777" w:rsidR="00C13423" w:rsidRDefault="00C13423" w:rsidP="00F46137">
      <w:pPr>
        <w:pStyle w:val="BodyTextIndent3"/>
        <w:tabs>
          <w:tab w:val="left" w:pos="1843"/>
        </w:tabs>
        <w:ind w:left="709"/>
        <w:rPr>
          <w:rFonts w:cs="Arial"/>
          <w:sz w:val="24"/>
          <w:szCs w:val="24"/>
          <w:lang w:val="en-US"/>
        </w:rPr>
      </w:pPr>
    </w:p>
    <w:p w14:paraId="7CA2F3E0" w14:textId="11242CAF" w:rsidR="007349C7" w:rsidRPr="007349C7" w:rsidRDefault="009D5348" w:rsidP="009D5348">
      <w:pPr>
        <w:pStyle w:val="BodyTextIndent3"/>
        <w:tabs>
          <w:tab w:val="left" w:pos="1843"/>
        </w:tabs>
        <w:ind w:left="709" w:hanging="709"/>
        <w:rPr>
          <w:rFonts w:cs="Arial"/>
          <w:sz w:val="24"/>
          <w:szCs w:val="24"/>
          <w:lang w:val="en-US"/>
        </w:rPr>
      </w:pPr>
      <w:r>
        <w:rPr>
          <w:rFonts w:cs="Arial"/>
          <w:sz w:val="24"/>
          <w:szCs w:val="24"/>
          <w:lang w:val="en-US"/>
        </w:rPr>
        <w:t>S</w:t>
      </w:r>
      <w:r w:rsidR="00541DFF">
        <w:rPr>
          <w:rFonts w:cs="Arial"/>
          <w:sz w:val="24"/>
          <w:szCs w:val="24"/>
          <w:lang w:val="en-US"/>
        </w:rPr>
        <w:t>C</w:t>
      </w:r>
      <w:r w:rsidR="00ED559A">
        <w:rPr>
          <w:rFonts w:cs="Arial"/>
          <w:sz w:val="24"/>
          <w:szCs w:val="24"/>
          <w:lang w:val="en-US"/>
        </w:rPr>
        <w:t>16.</w:t>
      </w:r>
      <w:r w:rsidR="00C13423">
        <w:rPr>
          <w:rFonts w:cs="Arial"/>
          <w:sz w:val="24"/>
          <w:szCs w:val="24"/>
          <w:lang w:val="en-US"/>
        </w:rPr>
        <w:t>3</w:t>
      </w:r>
      <w:r w:rsidR="00ED559A">
        <w:rPr>
          <w:rFonts w:cs="Arial"/>
          <w:sz w:val="24"/>
          <w:szCs w:val="24"/>
          <w:lang w:val="en-US"/>
        </w:rPr>
        <w:t xml:space="preserve"> The Service Provider </w:t>
      </w:r>
      <w:r w:rsidR="007349C7" w:rsidRPr="007349C7">
        <w:rPr>
          <w:rFonts w:cs="Arial"/>
          <w:sz w:val="24"/>
          <w:szCs w:val="24"/>
          <w:lang w:val="en-US"/>
        </w:rPr>
        <w:t xml:space="preserve">warrants and represents that neither the performance of the </w:t>
      </w:r>
      <w:r w:rsidR="00541DFF">
        <w:rPr>
          <w:rFonts w:cs="Arial"/>
          <w:sz w:val="24"/>
          <w:szCs w:val="24"/>
          <w:lang w:val="en-US"/>
        </w:rPr>
        <w:t xml:space="preserve">Call-Off </w:t>
      </w:r>
      <w:r w:rsidR="007349C7" w:rsidRPr="007349C7">
        <w:rPr>
          <w:rFonts w:cs="Arial"/>
          <w:sz w:val="24"/>
          <w:szCs w:val="24"/>
          <w:lang w:val="en-US"/>
        </w:rPr>
        <w:t>Contract nor the provision or use of the Services will in any way constitute an infringement or other violation of any Intellectual Property Rights of any third party.</w:t>
      </w:r>
    </w:p>
    <w:p w14:paraId="1272C6E6" w14:textId="77777777" w:rsidR="007349C7" w:rsidRPr="007349C7" w:rsidRDefault="007349C7" w:rsidP="007349C7">
      <w:pPr>
        <w:pStyle w:val="BodyTextIndent3"/>
        <w:tabs>
          <w:tab w:val="left" w:pos="1843"/>
        </w:tabs>
        <w:ind w:left="709"/>
        <w:rPr>
          <w:rFonts w:cs="Arial"/>
          <w:sz w:val="24"/>
          <w:szCs w:val="24"/>
          <w:lang w:val="en-US"/>
        </w:rPr>
      </w:pPr>
    </w:p>
    <w:p w14:paraId="5AC76D43" w14:textId="3382CE86" w:rsidR="007349C7" w:rsidRPr="0052403E" w:rsidRDefault="009D5348" w:rsidP="009D5348">
      <w:pPr>
        <w:pStyle w:val="BodyTextIndent3"/>
        <w:tabs>
          <w:tab w:val="left" w:pos="1843"/>
        </w:tabs>
        <w:ind w:left="709" w:hanging="709"/>
        <w:rPr>
          <w:rFonts w:cs="Arial"/>
          <w:sz w:val="24"/>
          <w:szCs w:val="24"/>
          <w:lang w:val="en-US"/>
        </w:rPr>
      </w:pPr>
      <w:r>
        <w:rPr>
          <w:rFonts w:cs="Arial"/>
          <w:sz w:val="24"/>
          <w:szCs w:val="24"/>
          <w:lang w:val="en-US"/>
        </w:rPr>
        <w:t>S</w:t>
      </w:r>
      <w:r w:rsidR="00541DFF">
        <w:rPr>
          <w:rFonts w:cs="Arial"/>
          <w:sz w:val="24"/>
          <w:szCs w:val="24"/>
          <w:lang w:val="en-US"/>
        </w:rPr>
        <w:t>C</w:t>
      </w:r>
      <w:r w:rsidR="007349C7">
        <w:rPr>
          <w:rFonts w:cs="Arial"/>
          <w:sz w:val="24"/>
          <w:szCs w:val="24"/>
          <w:lang w:val="en-US"/>
        </w:rPr>
        <w:t>16.4 Be</w:t>
      </w:r>
      <w:r w:rsidR="007349C7" w:rsidRPr="007349C7">
        <w:rPr>
          <w:rFonts w:cs="Arial"/>
          <w:sz w:val="24"/>
          <w:szCs w:val="24"/>
          <w:lang w:val="en-US"/>
        </w:rPr>
        <w:t xml:space="preserve">fore </w:t>
      </w:r>
      <w:proofErr w:type="spellStart"/>
      <w:r w:rsidR="007349C7" w:rsidRPr="007349C7">
        <w:rPr>
          <w:rFonts w:cs="Arial"/>
          <w:sz w:val="24"/>
          <w:szCs w:val="24"/>
          <w:lang w:val="en-US"/>
        </w:rPr>
        <w:t>utilising</w:t>
      </w:r>
      <w:proofErr w:type="spellEnd"/>
      <w:r w:rsidR="007349C7" w:rsidRPr="007349C7">
        <w:rPr>
          <w:rFonts w:cs="Arial"/>
          <w:sz w:val="24"/>
          <w:szCs w:val="24"/>
          <w:lang w:val="en-US"/>
        </w:rPr>
        <w:t xml:space="preserve"> any material in relation to the performance of the </w:t>
      </w:r>
      <w:r w:rsidR="00541DFF">
        <w:rPr>
          <w:rFonts w:cs="Arial"/>
          <w:sz w:val="24"/>
          <w:szCs w:val="24"/>
          <w:lang w:val="en-US"/>
        </w:rPr>
        <w:t xml:space="preserve">Call-Off </w:t>
      </w:r>
      <w:r w:rsidR="007349C7" w:rsidRPr="007349C7">
        <w:rPr>
          <w:rFonts w:cs="Arial"/>
          <w:sz w:val="24"/>
          <w:szCs w:val="24"/>
          <w:lang w:val="en-US"/>
        </w:rPr>
        <w:t>Contract which is or may be subject to any third</w:t>
      </w:r>
      <w:r w:rsidR="00C13423">
        <w:rPr>
          <w:rFonts w:cs="Arial"/>
          <w:sz w:val="24"/>
          <w:szCs w:val="24"/>
          <w:lang w:val="en-US"/>
        </w:rPr>
        <w:t>-</w:t>
      </w:r>
      <w:r w:rsidR="007349C7" w:rsidRPr="007349C7">
        <w:rPr>
          <w:rFonts w:cs="Arial"/>
          <w:sz w:val="24"/>
          <w:szCs w:val="24"/>
          <w:lang w:val="en-US"/>
        </w:rPr>
        <w:t xml:space="preserve">party Intellectual Property Rights, the </w:t>
      </w:r>
      <w:r>
        <w:rPr>
          <w:rFonts w:cs="Arial"/>
          <w:sz w:val="24"/>
          <w:szCs w:val="24"/>
          <w:lang w:val="en-US"/>
        </w:rPr>
        <w:t>Service Provider</w:t>
      </w:r>
      <w:r w:rsidR="007349C7" w:rsidRPr="007349C7">
        <w:rPr>
          <w:rFonts w:cs="Arial"/>
          <w:sz w:val="24"/>
          <w:szCs w:val="24"/>
          <w:lang w:val="en-US"/>
        </w:rPr>
        <w:t xml:space="preserve"> shall procure the necessary </w:t>
      </w:r>
      <w:proofErr w:type="spellStart"/>
      <w:r w:rsidR="007349C7" w:rsidRPr="007349C7">
        <w:rPr>
          <w:rFonts w:cs="Arial"/>
          <w:sz w:val="24"/>
          <w:szCs w:val="24"/>
          <w:lang w:val="en-US"/>
        </w:rPr>
        <w:t>licences</w:t>
      </w:r>
      <w:proofErr w:type="spellEnd"/>
      <w:r w:rsidR="007349C7" w:rsidRPr="007349C7">
        <w:rPr>
          <w:rFonts w:cs="Arial"/>
          <w:sz w:val="24"/>
          <w:szCs w:val="24"/>
          <w:lang w:val="en-US"/>
        </w:rPr>
        <w:t xml:space="preserve"> to enable the Council to </w:t>
      </w:r>
      <w:proofErr w:type="gramStart"/>
      <w:r w:rsidR="007349C7" w:rsidRPr="007349C7">
        <w:rPr>
          <w:rFonts w:cs="Arial"/>
          <w:sz w:val="24"/>
          <w:szCs w:val="24"/>
          <w:lang w:val="en-US"/>
        </w:rPr>
        <w:t>use such material at all times</w:t>
      </w:r>
      <w:proofErr w:type="gramEnd"/>
      <w:r w:rsidR="007349C7" w:rsidRPr="007349C7">
        <w:rPr>
          <w:rFonts w:cs="Arial"/>
          <w:sz w:val="24"/>
          <w:szCs w:val="24"/>
          <w:lang w:val="en-US"/>
        </w:rPr>
        <w:t xml:space="preserve"> for the Council’s purposes at no cost to the Council.</w:t>
      </w:r>
    </w:p>
    <w:p w14:paraId="778C8A4A" w14:textId="78343EDF" w:rsidR="007530C7" w:rsidRDefault="007530C7" w:rsidP="008724F2">
      <w:pPr>
        <w:tabs>
          <w:tab w:val="left" w:pos="709"/>
        </w:tabs>
        <w:jc w:val="both"/>
        <w:rPr>
          <w:rFonts w:cs="Arial"/>
          <w:szCs w:val="24"/>
          <w:lang w:eastAsia="en-GB"/>
        </w:rPr>
      </w:pPr>
    </w:p>
    <w:p w14:paraId="5BCBCBD6" w14:textId="77777777" w:rsidR="009D5348" w:rsidRPr="00541DFF" w:rsidRDefault="009D5348" w:rsidP="008724F2">
      <w:pPr>
        <w:tabs>
          <w:tab w:val="left" w:pos="709"/>
        </w:tabs>
        <w:jc w:val="both"/>
        <w:rPr>
          <w:rFonts w:cs="Arial"/>
          <w:b/>
          <w:bCs/>
          <w:szCs w:val="24"/>
          <w:lang w:eastAsia="en-GB"/>
        </w:rPr>
      </w:pPr>
    </w:p>
    <w:p w14:paraId="075CF8DC" w14:textId="57B5A0BB" w:rsidR="009D5348" w:rsidRDefault="009D5348" w:rsidP="008724F2">
      <w:pPr>
        <w:tabs>
          <w:tab w:val="left" w:pos="709"/>
        </w:tabs>
        <w:jc w:val="both"/>
        <w:rPr>
          <w:rFonts w:cs="Arial"/>
          <w:szCs w:val="24"/>
          <w:lang w:eastAsia="en-GB"/>
        </w:rPr>
      </w:pPr>
      <w:r w:rsidRPr="00541DFF">
        <w:rPr>
          <w:rFonts w:cs="Arial"/>
          <w:b/>
          <w:bCs/>
          <w:szCs w:val="24"/>
          <w:lang w:eastAsia="en-GB"/>
        </w:rPr>
        <w:t>“Intellectual Property Rights”</w:t>
      </w:r>
      <w:r w:rsidR="00541DFF">
        <w:rPr>
          <w:rFonts w:cs="Arial"/>
          <w:szCs w:val="24"/>
          <w:lang w:eastAsia="en-GB"/>
        </w:rPr>
        <w:t xml:space="preserve"> </w:t>
      </w:r>
      <w:r w:rsidR="00541DFF" w:rsidRPr="00541DFF">
        <w:rPr>
          <w:rFonts w:cs="Arial"/>
          <w:szCs w:val="24"/>
          <w:lang w:eastAsia="en-GB"/>
        </w:rPr>
        <w:t xml:space="preserve">means patents, inventions, </w:t>
      </w:r>
      <w:proofErr w:type="spellStart"/>
      <w:proofErr w:type="gramStart"/>
      <w:r w:rsidR="00541DFF" w:rsidRPr="00541DFF">
        <w:rPr>
          <w:rFonts w:cs="Arial"/>
          <w:szCs w:val="24"/>
          <w:lang w:eastAsia="en-GB"/>
        </w:rPr>
        <w:t>trade marks</w:t>
      </w:r>
      <w:proofErr w:type="spellEnd"/>
      <w:proofErr w:type="gramEnd"/>
      <w:r w:rsidR="00541DFF" w:rsidRPr="00541DFF">
        <w:rPr>
          <w:rFonts w:cs="Arial"/>
          <w:szCs w:val="24"/>
          <w:lang w:eastAsia="en-GB"/>
        </w:rPr>
        <w:t>, service marks, logos, design rights (whether registrable or otherwise), applications for any of the foregoing, copyright, semi-conductor topography rights, database rights, domain names, trade or business names, moral rights and other similar rights or obligations whether registrable or not in any country (including the United Kingdom) and the right to sue for passing off;</w:t>
      </w:r>
    </w:p>
    <w:p w14:paraId="32383014" w14:textId="77777777" w:rsidR="009D5348" w:rsidRDefault="009D5348" w:rsidP="008724F2">
      <w:pPr>
        <w:tabs>
          <w:tab w:val="left" w:pos="709"/>
        </w:tabs>
        <w:jc w:val="both"/>
        <w:rPr>
          <w:rFonts w:cs="Arial"/>
          <w:szCs w:val="24"/>
          <w:lang w:eastAsia="en-GB"/>
        </w:rPr>
      </w:pPr>
    </w:p>
    <w:p w14:paraId="509C501C" w14:textId="3D9A3DEA" w:rsidR="00C1108F" w:rsidRDefault="009D5348" w:rsidP="008724F2">
      <w:pPr>
        <w:tabs>
          <w:tab w:val="left" w:pos="709"/>
        </w:tabs>
        <w:jc w:val="both"/>
        <w:rPr>
          <w:rFonts w:cs="Arial"/>
          <w:szCs w:val="24"/>
          <w:lang w:eastAsia="en-GB"/>
        </w:rPr>
      </w:pPr>
      <w:r w:rsidRPr="00330366">
        <w:rPr>
          <w:rFonts w:cs="Arial"/>
          <w:b/>
          <w:bCs/>
          <w:szCs w:val="24"/>
          <w:lang w:eastAsia="en-GB"/>
        </w:rPr>
        <w:t>“Service User”</w:t>
      </w:r>
      <w:r>
        <w:rPr>
          <w:rFonts w:cs="Arial"/>
          <w:szCs w:val="24"/>
          <w:lang w:eastAsia="en-GB"/>
        </w:rPr>
        <w:t xml:space="preserve"> </w:t>
      </w:r>
      <w:r w:rsidR="00C47AA1" w:rsidRPr="00C47AA1">
        <w:rPr>
          <w:rFonts w:cs="Arial"/>
          <w:szCs w:val="24"/>
          <w:lang w:eastAsia="en-GB"/>
        </w:rPr>
        <w:t xml:space="preserve">means an individual receiving Services pursuant to the </w:t>
      </w:r>
      <w:r w:rsidR="00C47AA1">
        <w:rPr>
          <w:rFonts w:cs="Arial"/>
          <w:szCs w:val="24"/>
          <w:lang w:eastAsia="en-GB"/>
        </w:rPr>
        <w:t xml:space="preserve">Call-Off </w:t>
      </w:r>
      <w:r w:rsidR="00C47AA1" w:rsidRPr="00C47AA1">
        <w:rPr>
          <w:rFonts w:cs="Arial"/>
          <w:szCs w:val="24"/>
          <w:lang w:eastAsia="en-GB"/>
        </w:rPr>
        <w:t>Contract;</w:t>
      </w:r>
      <w:r w:rsidR="00C47AA1">
        <w:rPr>
          <w:rFonts w:cs="Arial"/>
          <w:szCs w:val="24"/>
          <w:lang w:eastAsia="en-GB"/>
        </w:rPr>
        <w:t xml:space="preserve"> </w:t>
      </w:r>
      <w:r w:rsidR="00C1108F" w:rsidRPr="00950CA2">
        <w:rPr>
          <w:rFonts w:cs="Arial"/>
          <w:szCs w:val="24"/>
          <w:lang w:eastAsia="en-GB"/>
        </w:rPr>
        <w:br w:type="page"/>
      </w:r>
    </w:p>
    <w:p w14:paraId="02C13E45" w14:textId="4A7E93D7" w:rsidR="008724F2" w:rsidRDefault="008724F2" w:rsidP="005F7637">
      <w:pPr>
        <w:tabs>
          <w:tab w:val="left" w:pos="709"/>
        </w:tabs>
        <w:ind w:left="1440" w:hanging="1440"/>
        <w:jc w:val="both"/>
        <w:rPr>
          <w:rFonts w:cs="Arial"/>
          <w:szCs w:val="24"/>
          <w:lang w:eastAsia="en-GB"/>
        </w:rPr>
      </w:pPr>
    </w:p>
    <w:p w14:paraId="74FA707A" w14:textId="77777777" w:rsidR="008724F2" w:rsidRPr="00950CA2" w:rsidRDefault="008724F2" w:rsidP="005F7637">
      <w:pPr>
        <w:tabs>
          <w:tab w:val="left" w:pos="709"/>
        </w:tabs>
        <w:ind w:left="1440" w:hanging="1440"/>
        <w:jc w:val="both"/>
        <w:rPr>
          <w:rFonts w:cs="Arial"/>
          <w:szCs w:val="24"/>
          <w:lang w:eastAsia="en-GB"/>
        </w:rPr>
      </w:pPr>
    </w:p>
    <w:tbl>
      <w:tblPr>
        <w:tblW w:w="92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0AE54A4F" w14:textId="77777777" w:rsidTr="00C1108F">
        <w:trPr>
          <w:trHeight w:val="530"/>
        </w:trPr>
        <w:tc>
          <w:tcPr>
            <w:tcW w:w="9241" w:type="dxa"/>
            <w:shd w:val="pct10" w:color="auto" w:fill="FFFFFF"/>
            <w:vAlign w:val="center"/>
          </w:tcPr>
          <w:p w14:paraId="173C99CF" w14:textId="77777777" w:rsidR="001663FB" w:rsidRDefault="001663FB" w:rsidP="00DF2899">
            <w:pPr>
              <w:pStyle w:val="Heading2"/>
              <w:spacing w:line="360" w:lineRule="auto"/>
              <w:jc w:val="both"/>
            </w:pPr>
            <w:r>
              <w:t>INDEX</w:t>
            </w:r>
          </w:p>
        </w:tc>
      </w:tr>
    </w:tbl>
    <w:p w14:paraId="19605D58" w14:textId="77777777" w:rsidR="001663FB" w:rsidRDefault="001663FB" w:rsidP="00DF2899">
      <w:pPr>
        <w:jc w:val="both"/>
      </w:pPr>
    </w:p>
    <w:p w14:paraId="18A065DC" w14:textId="7589DDF5" w:rsidR="00DE2147" w:rsidRDefault="00762360">
      <w:pPr>
        <w:pStyle w:val="TOC1"/>
        <w:tabs>
          <w:tab w:val="left" w:pos="880"/>
          <w:tab w:val="right" w:leader="dot" w:pos="9015"/>
        </w:tabs>
        <w:rPr>
          <w:rFonts w:asciiTheme="minorHAnsi" w:eastAsiaTheme="minorEastAsia" w:hAnsiTheme="minorHAnsi" w:cstheme="minorBidi"/>
          <w:noProof/>
          <w:sz w:val="22"/>
          <w:szCs w:val="22"/>
          <w:lang w:eastAsia="en-GB"/>
        </w:rPr>
      </w:pPr>
      <w:r>
        <w:rPr>
          <w:color w:val="2B579A"/>
          <w:shd w:val="clear" w:color="auto" w:fill="E6E6E6"/>
        </w:rPr>
        <w:fldChar w:fldCharType="begin"/>
      </w:r>
      <w:r>
        <w:instrText xml:space="preserve"> TOC \h \z \t "Style1,1" </w:instrText>
      </w:r>
      <w:r>
        <w:rPr>
          <w:color w:val="2B579A"/>
          <w:shd w:val="clear" w:color="auto" w:fill="E6E6E6"/>
        </w:rPr>
        <w:fldChar w:fldCharType="separate"/>
      </w:r>
      <w:hyperlink w:anchor="_Toc114058577" w:history="1">
        <w:r w:rsidR="00DE2147" w:rsidRPr="001D479E">
          <w:rPr>
            <w:rStyle w:val="Hyperlink"/>
            <w:noProof/>
          </w:rPr>
          <w:t>1.</w:t>
        </w:r>
        <w:r w:rsidR="00DE2147">
          <w:rPr>
            <w:rFonts w:asciiTheme="minorHAnsi" w:eastAsiaTheme="minorEastAsia" w:hAnsiTheme="minorHAnsi" w:cstheme="minorBidi"/>
            <w:noProof/>
            <w:sz w:val="22"/>
            <w:szCs w:val="22"/>
            <w:lang w:eastAsia="en-GB"/>
          </w:rPr>
          <w:tab/>
        </w:r>
        <w:r w:rsidR="00DE2147" w:rsidRPr="001D479E">
          <w:rPr>
            <w:rStyle w:val="Hyperlink"/>
            <w:noProof/>
          </w:rPr>
          <w:t>DEFINITIONS AND INTERPRETATION</w:t>
        </w:r>
        <w:r w:rsidR="00DE2147">
          <w:rPr>
            <w:noProof/>
            <w:webHidden/>
          </w:rPr>
          <w:tab/>
        </w:r>
        <w:r w:rsidR="00DE2147">
          <w:rPr>
            <w:noProof/>
            <w:webHidden/>
          </w:rPr>
          <w:fldChar w:fldCharType="begin"/>
        </w:r>
        <w:r w:rsidR="00DE2147">
          <w:rPr>
            <w:noProof/>
            <w:webHidden/>
          </w:rPr>
          <w:instrText xml:space="preserve"> PAGEREF _Toc114058577 \h </w:instrText>
        </w:r>
        <w:r w:rsidR="00DE2147">
          <w:rPr>
            <w:noProof/>
            <w:webHidden/>
          </w:rPr>
        </w:r>
        <w:r w:rsidR="00DE2147">
          <w:rPr>
            <w:noProof/>
            <w:webHidden/>
          </w:rPr>
          <w:fldChar w:fldCharType="separate"/>
        </w:r>
        <w:r w:rsidR="00DE2147">
          <w:rPr>
            <w:noProof/>
            <w:webHidden/>
          </w:rPr>
          <w:t>10</w:t>
        </w:r>
        <w:r w:rsidR="00DE2147">
          <w:rPr>
            <w:noProof/>
            <w:webHidden/>
          </w:rPr>
          <w:fldChar w:fldCharType="end"/>
        </w:r>
      </w:hyperlink>
    </w:p>
    <w:p w14:paraId="5C70689C" w14:textId="428FF41F"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78" w:history="1">
        <w:r w:rsidR="00DE2147" w:rsidRPr="001D479E">
          <w:rPr>
            <w:rStyle w:val="Hyperlink"/>
            <w:noProof/>
          </w:rPr>
          <w:t>2.</w:t>
        </w:r>
        <w:r w:rsidR="00DE2147">
          <w:rPr>
            <w:rFonts w:asciiTheme="minorHAnsi" w:eastAsiaTheme="minorEastAsia" w:hAnsiTheme="minorHAnsi" w:cstheme="minorBidi"/>
            <w:noProof/>
            <w:sz w:val="22"/>
            <w:szCs w:val="22"/>
            <w:lang w:eastAsia="en-GB"/>
          </w:rPr>
          <w:tab/>
        </w:r>
        <w:r w:rsidR="00DE2147" w:rsidRPr="001D479E">
          <w:rPr>
            <w:rStyle w:val="Hyperlink"/>
            <w:noProof/>
          </w:rPr>
          <w:t>CALL-OFF CONTRACT PERIOD</w:t>
        </w:r>
        <w:r w:rsidR="00DE2147">
          <w:rPr>
            <w:noProof/>
            <w:webHidden/>
          </w:rPr>
          <w:tab/>
        </w:r>
        <w:r w:rsidR="00DE2147">
          <w:rPr>
            <w:noProof/>
            <w:webHidden/>
          </w:rPr>
          <w:fldChar w:fldCharType="begin"/>
        </w:r>
        <w:r w:rsidR="00DE2147">
          <w:rPr>
            <w:noProof/>
            <w:webHidden/>
          </w:rPr>
          <w:instrText xml:space="preserve"> PAGEREF _Toc114058578 \h </w:instrText>
        </w:r>
        <w:r w:rsidR="00DE2147">
          <w:rPr>
            <w:noProof/>
            <w:webHidden/>
          </w:rPr>
        </w:r>
        <w:r w:rsidR="00DE2147">
          <w:rPr>
            <w:noProof/>
            <w:webHidden/>
          </w:rPr>
          <w:fldChar w:fldCharType="separate"/>
        </w:r>
        <w:r w:rsidR="00DE2147">
          <w:rPr>
            <w:noProof/>
            <w:webHidden/>
          </w:rPr>
          <w:t>13</w:t>
        </w:r>
        <w:r w:rsidR="00DE2147">
          <w:rPr>
            <w:noProof/>
            <w:webHidden/>
          </w:rPr>
          <w:fldChar w:fldCharType="end"/>
        </w:r>
      </w:hyperlink>
    </w:p>
    <w:p w14:paraId="0333D324" w14:textId="727CBEDF"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80" w:history="1">
        <w:r w:rsidR="00DE2147" w:rsidRPr="001D479E">
          <w:rPr>
            <w:rStyle w:val="Hyperlink"/>
            <w:noProof/>
          </w:rPr>
          <w:t>3.</w:t>
        </w:r>
        <w:r w:rsidR="00DE2147">
          <w:rPr>
            <w:rFonts w:asciiTheme="minorHAnsi" w:eastAsiaTheme="minorEastAsia" w:hAnsiTheme="minorHAnsi" w:cstheme="minorBidi"/>
            <w:noProof/>
            <w:sz w:val="22"/>
            <w:szCs w:val="22"/>
            <w:lang w:eastAsia="en-GB"/>
          </w:rPr>
          <w:tab/>
        </w:r>
        <w:r w:rsidR="00DE2147" w:rsidRPr="001D479E">
          <w:rPr>
            <w:rStyle w:val="Hyperlink"/>
            <w:noProof/>
          </w:rPr>
          <w:t>THE SERVICES – PROVISION/STANDARDS/MONITORING/SELECTION CRITERIA</w:t>
        </w:r>
        <w:r w:rsidR="00DE2147">
          <w:rPr>
            <w:noProof/>
            <w:webHidden/>
          </w:rPr>
          <w:tab/>
        </w:r>
        <w:r w:rsidR="00DE2147">
          <w:rPr>
            <w:noProof/>
            <w:webHidden/>
          </w:rPr>
          <w:fldChar w:fldCharType="begin"/>
        </w:r>
        <w:r w:rsidR="00DE2147">
          <w:rPr>
            <w:noProof/>
            <w:webHidden/>
          </w:rPr>
          <w:instrText xml:space="preserve"> PAGEREF _Toc114058580 \h </w:instrText>
        </w:r>
        <w:r w:rsidR="00DE2147">
          <w:rPr>
            <w:noProof/>
            <w:webHidden/>
          </w:rPr>
        </w:r>
        <w:r w:rsidR="00DE2147">
          <w:rPr>
            <w:noProof/>
            <w:webHidden/>
          </w:rPr>
          <w:fldChar w:fldCharType="separate"/>
        </w:r>
        <w:r w:rsidR="00DE2147">
          <w:rPr>
            <w:noProof/>
            <w:webHidden/>
          </w:rPr>
          <w:t>13</w:t>
        </w:r>
        <w:r w:rsidR="00DE2147">
          <w:rPr>
            <w:noProof/>
            <w:webHidden/>
          </w:rPr>
          <w:fldChar w:fldCharType="end"/>
        </w:r>
      </w:hyperlink>
    </w:p>
    <w:p w14:paraId="7637CAA4" w14:textId="70DC725B"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1" w:history="1">
        <w:r w:rsidR="00DE2147" w:rsidRPr="001D479E">
          <w:rPr>
            <w:rStyle w:val="Hyperlink"/>
            <w:noProof/>
          </w:rPr>
          <w:t>4</w:t>
        </w:r>
        <w:r w:rsidR="00DE2147">
          <w:rPr>
            <w:rFonts w:asciiTheme="minorHAnsi" w:eastAsiaTheme="minorEastAsia" w:hAnsiTheme="minorHAnsi" w:cstheme="minorBidi"/>
            <w:noProof/>
            <w:sz w:val="22"/>
            <w:szCs w:val="22"/>
            <w:lang w:eastAsia="en-GB"/>
          </w:rPr>
          <w:tab/>
        </w:r>
        <w:r w:rsidR="00DE2147" w:rsidRPr="001D479E">
          <w:rPr>
            <w:rStyle w:val="Hyperlink"/>
            <w:noProof/>
          </w:rPr>
          <w:t>PAYMENT</w:t>
        </w:r>
        <w:r w:rsidR="00DE2147">
          <w:rPr>
            <w:noProof/>
            <w:webHidden/>
          </w:rPr>
          <w:tab/>
        </w:r>
        <w:r w:rsidR="00DE2147">
          <w:rPr>
            <w:noProof/>
            <w:webHidden/>
          </w:rPr>
          <w:fldChar w:fldCharType="begin"/>
        </w:r>
        <w:r w:rsidR="00DE2147">
          <w:rPr>
            <w:noProof/>
            <w:webHidden/>
          </w:rPr>
          <w:instrText xml:space="preserve"> PAGEREF _Toc114058581 \h </w:instrText>
        </w:r>
        <w:r w:rsidR="00DE2147">
          <w:rPr>
            <w:noProof/>
            <w:webHidden/>
          </w:rPr>
        </w:r>
        <w:r w:rsidR="00DE2147">
          <w:rPr>
            <w:noProof/>
            <w:webHidden/>
          </w:rPr>
          <w:fldChar w:fldCharType="separate"/>
        </w:r>
        <w:r w:rsidR="00DE2147">
          <w:rPr>
            <w:noProof/>
            <w:webHidden/>
          </w:rPr>
          <w:t>14</w:t>
        </w:r>
        <w:r w:rsidR="00DE2147">
          <w:rPr>
            <w:noProof/>
            <w:webHidden/>
          </w:rPr>
          <w:fldChar w:fldCharType="end"/>
        </w:r>
      </w:hyperlink>
    </w:p>
    <w:p w14:paraId="5565E91E" w14:textId="4B2E72D4"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2" w:history="1">
        <w:r w:rsidR="00DE2147" w:rsidRPr="001D479E">
          <w:rPr>
            <w:rStyle w:val="Hyperlink"/>
            <w:noProof/>
          </w:rPr>
          <w:t>5</w:t>
        </w:r>
        <w:r w:rsidR="00DE2147">
          <w:rPr>
            <w:rFonts w:asciiTheme="minorHAnsi" w:eastAsiaTheme="minorEastAsia" w:hAnsiTheme="minorHAnsi" w:cstheme="minorBidi"/>
            <w:noProof/>
            <w:sz w:val="22"/>
            <w:szCs w:val="22"/>
            <w:lang w:eastAsia="en-GB"/>
          </w:rPr>
          <w:tab/>
        </w:r>
        <w:r w:rsidR="00DE2147" w:rsidRPr="001D479E">
          <w:rPr>
            <w:rStyle w:val="Hyperlink"/>
            <w:noProof/>
          </w:rPr>
          <w:t>VARIATIONS</w:t>
        </w:r>
        <w:r w:rsidR="00DE2147">
          <w:rPr>
            <w:noProof/>
            <w:webHidden/>
          </w:rPr>
          <w:tab/>
        </w:r>
        <w:r w:rsidR="00DE2147">
          <w:rPr>
            <w:noProof/>
            <w:webHidden/>
          </w:rPr>
          <w:fldChar w:fldCharType="begin"/>
        </w:r>
        <w:r w:rsidR="00DE2147">
          <w:rPr>
            <w:noProof/>
            <w:webHidden/>
          </w:rPr>
          <w:instrText xml:space="preserve"> PAGEREF _Toc114058582 \h </w:instrText>
        </w:r>
        <w:r w:rsidR="00DE2147">
          <w:rPr>
            <w:noProof/>
            <w:webHidden/>
          </w:rPr>
        </w:r>
        <w:r w:rsidR="00DE2147">
          <w:rPr>
            <w:noProof/>
            <w:webHidden/>
          </w:rPr>
          <w:fldChar w:fldCharType="separate"/>
        </w:r>
        <w:r w:rsidR="00DE2147">
          <w:rPr>
            <w:noProof/>
            <w:webHidden/>
          </w:rPr>
          <w:t>15</w:t>
        </w:r>
        <w:r w:rsidR="00DE2147">
          <w:rPr>
            <w:noProof/>
            <w:webHidden/>
          </w:rPr>
          <w:fldChar w:fldCharType="end"/>
        </w:r>
      </w:hyperlink>
    </w:p>
    <w:p w14:paraId="41AD1843" w14:textId="79FADF1B"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3" w:history="1">
        <w:r w:rsidR="00DE2147" w:rsidRPr="001D479E">
          <w:rPr>
            <w:rStyle w:val="Hyperlink"/>
            <w:noProof/>
          </w:rPr>
          <w:t>6</w:t>
        </w:r>
        <w:r w:rsidR="00DE2147">
          <w:rPr>
            <w:rFonts w:asciiTheme="minorHAnsi" w:eastAsiaTheme="minorEastAsia" w:hAnsiTheme="minorHAnsi" w:cstheme="minorBidi"/>
            <w:noProof/>
            <w:sz w:val="22"/>
            <w:szCs w:val="22"/>
            <w:lang w:eastAsia="en-GB"/>
          </w:rPr>
          <w:tab/>
        </w:r>
        <w:r w:rsidR="00DE2147" w:rsidRPr="001D479E">
          <w:rPr>
            <w:rStyle w:val="Hyperlink"/>
            <w:noProof/>
          </w:rPr>
          <w:t>STAFF</w:t>
        </w:r>
        <w:r w:rsidR="00DE2147">
          <w:rPr>
            <w:noProof/>
            <w:webHidden/>
          </w:rPr>
          <w:tab/>
        </w:r>
        <w:r w:rsidR="00DE2147">
          <w:rPr>
            <w:noProof/>
            <w:webHidden/>
          </w:rPr>
          <w:fldChar w:fldCharType="begin"/>
        </w:r>
        <w:r w:rsidR="00DE2147">
          <w:rPr>
            <w:noProof/>
            <w:webHidden/>
          </w:rPr>
          <w:instrText xml:space="preserve"> PAGEREF _Toc114058583 \h </w:instrText>
        </w:r>
        <w:r w:rsidR="00DE2147">
          <w:rPr>
            <w:noProof/>
            <w:webHidden/>
          </w:rPr>
        </w:r>
        <w:r w:rsidR="00DE2147">
          <w:rPr>
            <w:noProof/>
            <w:webHidden/>
          </w:rPr>
          <w:fldChar w:fldCharType="separate"/>
        </w:r>
        <w:r w:rsidR="00DE2147">
          <w:rPr>
            <w:noProof/>
            <w:webHidden/>
          </w:rPr>
          <w:t>16</w:t>
        </w:r>
        <w:r w:rsidR="00DE2147">
          <w:rPr>
            <w:noProof/>
            <w:webHidden/>
          </w:rPr>
          <w:fldChar w:fldCharType="end"/>
        </w:r>
      </w:hyperlink>
    </w:p>
    <w:p w14:paraId="28889F8D" w14:textId="0600290D"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4" w:history="1">
        <w:r w:rsidR="00DE2147" w:rsidRPr="001D479E">
          <w:rPr>
            <w:rStyle w:val="Hyperlink"/>
            <w:noProof/>
          </w:rPr>
          <w:t>7</w:t>
        </w:r>
        <w:r w:rsidR="00DE2147">
          <w:rPr>
            <w:rFonts w:asciiTheme="minorHAnsi" w:eastAsiaTheme="minorEastAsia" w:hAnsiTheme="minorHAnsi" w:cstheme="minorBidi"/>
            <w:noProof/>
            <w:sz w:val="22"/>
            <w:szCs w:val="22"/>
            <w:lang w:eastAsia="en-GB"/>
          </w:rPr>
          <w:tab/>
        </w:r>
        <w:r w:rsidR="00DE2147" w:rsidRPr="001D479E">
          <w:rPr>
            <w:rStyle w:val="Hyperlink"/>
            <w:noProof/>
          </w:rPr>
          <w:t>COMPLAINTS</w:t>
        </w:r>
        <w:r w:rsidR="00DE2147">
          <w:rPr>
            <w:noProof/>
            <w:webHidden/>
          </w:rPr>
          <w:tab/>
        </w:r>
        <w:r w:rsidR="00DE2147">
          <w:rPr>
            <w:noProof/>
            <w:webHidden/>
          </w:rPr>
          <w:fldChar w:fldCharType="begin"/>
        </w:r>
        <w:r w:rsidR="00DE2147">
          <w:rPr>
            <w:noProof/>
            <w:webHidden/>
          </w:rPr>
          <w:instrText xml:space="preserve"> PAGEREF _Toc114058584 \h </w:instrText>
        </w:r>
        <w:r w:rsidR="00DE2147">
          <w:rPr>
            <w:noProof/>
            <w:webHidden/>
          </w:rPr>
        </w:r>
        <w:r w:rsidR="00DE2147">
          <w:rPr>
            <w:noProof/>
            <w:webHidden/>
          </w:rPr>
          <w:fldChar w:fldCharType="separate"/>
        </w:r>
        <w:r w:rsidR="00DE2147">
          <w:rPr>
            <w:noProof/>
            <w:webHidden/>
          </w:rPr>
          <w:t>16</w:t>
        </w:r>
        <w:r w:rsidR="00DE2147">
          <w:rPr>
            <w:noProof/>
            <w:webHidden/>
          </w:rPr>
          <w:fldChar w:fldCharType="end"/>
        </w:r>
      </w:hyperlink>
    </w:p>
    <w:p w14:paraId="1C5DBC91" w14:textId="3E3B23D3"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5" w:history="1">
        <w:r w:rsidR="00DE2147" w:rsidRPr="001D479E">
          <w:rPr>
            <w:rStyle w:val="Hyperlink"/>
            <w:noProof/>
          </w:rPr>
          <w:t>8</w:t>
        </w:r>
        <w:r w:rsidR="00DE2147">
          <w:rPr>
            <w:rFonts w:asciiTheme="minorHAnsi" w:eastAsiaTheme="minorEastAsia" w:hAnsiTheme="minorHAnsi" w:cstheme="minorBidi"/>
            <w:noProof/>
            <w:sz w:val="22"/>
            <w:szCs w:val="22"/>
            <w:lang w:eastAsia="en-GB"/>
          </w:rPr>
          <w:tab/>
        </w:r>
        <w:r w:rsidR="00DE2147" w:rsidRPr="001D479E">
          <w:rPr>
            <w:rStyle w:val="Hyperlink"/>
            <w:noProof/>
          </w:rPr>
          <w:t>CONFIDENTIALITY</w:t>
        </w:r>
        <w:r w:rsidR="00DE2147">
          <w:rPr>
            <w:noProof/>
            <w:webHidden/>
          </w:rPr>
          <w:tab/>
        </w:r>
        <w:r w:rsidR="00DE2147">
          <w:rPr>
            <w:noProof/>
            <w:webHidden/>
          </w:rPr>
          <w:fldChar w:fldCharType="begin"/>
        </w:r>
        <w:r w:rsidR="00DE2147">
          <w:rPr>
            <w:noProof/>
            <w:webHidden/>
          </w:rPr>
          <w:instrText xml:space="preserve"> PAGEREF _Toc114058585 \h </w:instrText>
        </w:r>
        <w:r w:rsidR="00DE2147">
          <w:rPr>
            <w:noProof/>
            <w:webHidden/>
          </w:rPr>
        </w:r>
        <w:r w:rsidR="00DE2147">
          <w:rPr>
            <w:noProof/>
            <w:webHidden/>
          </w:rPr>
          <w:fldChar w:fldCharType="separate"/>
        </w:r>
        <w:r w:rsidR="00DE2147">
          <w:rPr>
            <w:noProof/>
            <w:webHidden/>
          </w:rPr>
          <w:t>17</w:t>
        </w:r>
        <w:r w:rsidR="00DE2147">
          <w:rPr>
            <w:noProof/>
            <w:webHidden/>
          </w:rPr>
          <w:fldChar w:fldCharType="end"/>
        </w:r>
      </w:hyperlink>
    </w:p>
    <w:p w14:paraId="5317C012" w14:textId="224F27C9" w:rsidR="00DE2147" w:rsidRDefault="00915216">
      <w:pPr>
        <w:pStyle w:val="TOC1"/>
        <w:tabs>
          <w:tab w:val="left" w:pos="660"/>
          <w:tab w:val="right" w:leader="dot" w:pos="9015"/>
        </w:tabs>
        <w:rPr>
          <w:rFonts w:asciiTheme="minorHAnsi" w:eastAsiaTheme="minorEastAsia" w:hAnsiTheme="minorHAnsi" w:cstheme="minorBidi"/>
          <w:noProof/>
          <w:sz w:val="22"/>
          <w:szCs w:val="22"/>
          <w:lang w:eastAsia="en-GB"/>
        </w:rPr>
      </w:pPr>
      <w:hyperlink w:anchor="_Toc114058586" w:history="1">
        <w:r w:rsidR="00DE2147" w:rsidRPr="001D479E">
          <w:rPr>
            <w:rStyle w:val="Hyperlink"/>
            <w:noProof/>
          </w:rPr>
          <w:t>9</w:t>
        </w:r>
        <w:r w:rsidR="00DE2147">
          <w:rPr>
            <w:rFonts w:asciiTheme="minorHAnsi" w:eastAsiaTheme="minorEastAsia" w:hAnsiTheme="minorHAnsi" w:cstheme="minorBidi"/>
            <w:noProof/>
            <w:sz w:val="22"/>
            <w:szCs w:val="22"/>
            <w:lang w:eastAsia="en-GB"/>
          </w:rPr>
          <w:tab/>
        </w:r>
        <w:r w:rsidR="00DE2147" w:rsidRPr="001D479E">
          <w:rPr>
            <w:rStyle w:val="Hyperlink"/>
            <w:noProof/>
          </w:rPr>
          <w:t>COMPLIANCE WITH STATUTE AND OTHER REQUIREMENTS</w:t>
        </w:r>
        <w:r w:rsidR="00DE2147">
          <w:rPr>
            <w:noProof/>
            <w:webHidden/>
          </w:rPr>
          <w:tab/>
        </w:r>
        <w:r w:rsidR="00DE2147">
          <w:rPr>
            <w:noProof/>
            <w:webHidden/>
          </w:rPr>
          <w:fldChar w:fldCharType="begin"/>
        </w:r>
        <w:r w:rsidR="00DE2147">
          <w:rPr>
            <w:noProof/>
            <w:webHidden/>
          </w:rPr>
          <w:instrText xml:space="preserve"> PAGEREF _Toc114058586 \h </w:instrText>
        </w:r>
        <w:r w:rsidR="00DE2147">
          <w:rPr>
            <w:noProof/>
            <w:webHidden/>
          </w:rPr>
        </w:r>
        <w:r w:rsidR="00DE2147">
          <w:rPr>
            <w:noProof/>
            <w:webHidden/>
          </w:rPr>
          <w:fldChar w:fldCharType="separate"/>
        </w:r>
        <w:r w:rsidR="00DE2147">
          <w:rPr>
            <w:noProof/>
            <w:webHidden/>
          </w:rPr>
          <w:t>17</w:t>
        </w:r>
        <w:r w:rsidR="00DE2147">
          <w:rPr>
            <w:noProof/>
            <w:webHidden/>
          </w:rPr>
          <w:fldChar w:fldCharType="end"/>
        </w:r>
      </w:hyperlink>
    </w:p>
    <w:p w14:paraId="5130519F" w14:textId="77CC081D"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87" w:history="1">
        <w:r w:rsidR="00DE2147" w:rsidRPr="001D479E">
          <w:rPr>
            <w:rStyle w:val="Hyperlink"/>
            <w:noProof/>
          </w:rPr>
          <w:t>10</w:t>
        </w:r>
        <w:r w:rsidR="00DE2147">
          <w:rPr>
            <w:rFonts w:asciiTheme="minorHAnsi" w:eastAsiaTheme="minorEastAsia" w:hAnsiTheme="minorHAnsi" w:cstheme="minorBidi"/>
            <w:noProof/>
            <w:sz w:val="22"/>
            <w:szCs w:val="22"/>
            <w:lang w:eastAsia="en-GB"/>
          </w:rPr>
          <w:tab/>
        </w:r>
        <w:r w:rsidR="00DE2147" w:rsidRPr="001D479E">
          <w:rPr>
            <w:rStyle w:val="Hyperlink"/>
            <w:noProof/>
          </w:rPr>
          <w:t>INDEMNITY AND INSURANCE</w:t>
        </w:r>
        <w:r w:rsidR="00DE2147">
          <w:rPr>
            <w:noProof/>
            <w:webHidden/>
          </w:rPr>
          <w:tab/>
        </w:r>
        <w:r w:rsidR="00DE2147">
          <w:rPr>
            <w:noProof/>
            <w:webHidden/>
          </w:rPr>
          <w:fldChar w:fldCharType="begin"/>
        </w:r>
        <w:r w:rsidR="00DE2147">
          <w:rPr>
            <w:noProof/>
            <w:webHidden/>
          </w:rPr>
          <w:instrText xml:space="preserve"> PAGEREF _Toc114058587 \h </w:instrText>
        </w:r>
        <w:r w:rsidR="00DE2147">
          <w:rPr>
            <w:noProof/>
            <w:webHidden/>
          </w:rPr>
        </w:r>
        <w:r w:rsidR="00DE2147">
          <w:rPr>
            <w:noProof/>
            <w:webHidden/>
          </w:rPr>
          <w:fldChar w:fldCharType="separate"/>
        </w:r>
        <w:r w:rsidR="00DE2147">
          <w:rPr>
            <w:noProof/>
            <w:webHidden/>
          </w:rPr>
          <w:t>18</w:t>
        </w:r>
        <w:r w:rsidR="00DE2147">
          <w:rPr>
            <w:noProof/>
            <w:webHidden/>
          </w:rPr>
          <w:fldChar w:fldCharType="end"/>
        </w:r>
      </w:hyperlink>
    </w:p>
    <w:p w14:paraId="45B82DDB" w14:textId="2DE4E1AE"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88" w:history="1">
        <w:r w:rsidR="00DE2147" w:rsidRPr="001D479E">
          <w:rPr>
            <w:rStyle w:val="Hyperlink"/>
            <w:noProof/>
          </w:rPr>
          <w:t>11</w:t>
        </w:r>
        <w:r w:rsidR="00DE2147">
          <w:rPr>
            <w:rFonts w:asciiTheme="minorHAnsi" w:eastAsiaTheme="minorEastAsia" w:hAnsiTheme="minorHAnsi" w:cstheme="minorBidi"/>
            <w:noProof/>
            <w:sz w:val="22"/>
            <w:szCs w:val="22"/>
            <w:lang w:eastAsia="en-GB"/>
          </w:rPr>
          <w:tab/>
        </w:r>
        <w:r w:rsidR="00DE2147" w:rsidRPr="001D479E">
          <w:rPr>
            <w:rStyle w:val="Hyperlink"/>
            <w:noProof/>
          </w:rPr>
          <w:t>ASSIGNMENT AND SUB-CONTRACTING</w:t>
        </w:r>
        <w:r w:rsidR="00DE2147">
          <w:rPr>
            <w:noProof/>
            <w:webHidden/>
          </w:rPr>
          <w:tab/>
        </w:r>
        <w:r w:rsidR="00DE2147">
          <w:rPr>
            <w:noProof/>
            <w:webHidden/>
          </w:rPr>
          <w:fldChar w:fldCharType="begin"/>
        </w:r>
        <w:r w:rsidR="00DE2147">
          <w:rPr>
            <w:noProof/>
            <w:webHidden/>
          </w:rPr>
          <w:instrText xml:space="preserve"> PAGEREF _Toc114058588 \h </w:instrText>
        </w:r>
        <w:r w:rsidR="00DE2147">
          <w:rPr>
            <w:noProof/>
            <w:webHidden/>
          </w:rPr>
        </w:r>
        <w:r w:rsidR="00DE2147">
          <w:rPr>
            <w:noProof/>
            <w:webHidden/>
          </w:rPr>
          <w:fldChar w:fldCharType="separate"/>
        </w:r>
        <w:r w:rsidR="00DE2147">
          <w:rPr>
            <w:noProof/>
            <w:webHidden/>
          </w:rPr>
          <w:t>19</w:t>
        </w:r>
        <w:r w:rsidR="00DE2147">
          <w:rPr>
            <w:noProof/>
            <w:webHidden/>
          </w:rPr>
          <w:fldChar w:fldCharType="end"/>
        </w:r>
      </w:hyperlink>
    </w:p>
    <w:p w14:paraId="45C41661" w14:textId="5B3940A9"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89" w:history="1">
        <w:r w:rsidR="00DE2147" w:rsidRPr="001D479E">
          <w:rPr>
            <w:rStyle w:val="Hyperlink"/>
            <w:noProof/>
          </w:rPr>
          <w:t>12</w:t>
        </w:r>
        <w:r w:rsidR="00DE2147">
          <w:rPr>
            <w:rFonts w:asciiTheme="minorHAnsi" w:eastAsiaTheme="minorEastAsia" w:hAnsiTheme="minorHAnsi" w:cstheme="minorBidi"/>
            <w:noProof/>
            <w:sz w:val="22"/>
            <w:szCs w:val="22"/>
            <w:lang w:eastAsia="en-GB"/>
          </w:rPr>
          <w:tab/>
        </w:r>
        <w:r w:rsidR="00DE2147" w:rsidRPr="001D479E">
          <w:rPr>
            <w:rStyle w:val="Hyperlink"/>
            <w:noProof/>
          </w:rPr>
          <w:t>TERMINATION</w:t>
        </w:r>
        <w:r w:rsidR="00DE2147">
          <w:rPr>
            <w:noProof/>
            <w:webHidden/>
          </w:rPr>
          <w:tab/>
        </w:r>
        <w:r w:rsidR="00DE2147">
          <w:rPr>
            <w:noProof/>
            <w:webHidden/>
          </w:rPr>
          <w:fldChar w:fldCharType="begin"/>
        </w:r>
        <w:r w:rsidR="00DE2147">
          <w:rPr>
            <w:noProof/>
            <w:webHidden/>
          </w:rPr>
          <w:instrText xml:space="preserve"> PAGEREF _Toc114058589 \h </w:instrText>
        </w:r>
        <w:r w:rsidR="00DE2147">
          <w:rPr>
            <w:noProof/>
            <w:webHidden/>
          </w:rPr>
        </w:r>
        <w:r w:rsidR="00DE2147">
          <w:rPr>
            <w:noProof/>
            <w:webHidden/>
          </w:rPr>
          <w:fldChar w:fldCharType="separate"/>
        </w:r>
        <w:r w:rsidR="00DE2147">
          <w:rPr>
            <w:noProof/>
            <w:webHidden/>
          </w:rPr>
          <w:t>19</w:t>
        </w:r>
        <w:r w:rsidR="00DE2147">
          <w:rPr>
            <w:noProof/>
            <w:webHidden/>
          </w:rPr>
          <w:fldChar w:fldCharType="end"/>
        </w:r>
      </w:hyperlink>
    </w:p>
    <w:p w14:paraId="0E9B6FB1" w14:textId="79D0E9F6"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0" w:history="1">
        <w:r w:rsidR="00DE2147" w:rsidRPr="001D479E">
          <w:rPr>
            <w:rStyle w:val="Hyperlink"/>
            <w:noProof/>
          </w:rPr>
          <w:t>13</w:t>
        </w:r>
        <w:r w:rsidR="00DE2147">
          <w:rPr>
            <w:rFonts w:asciiTheme="minorHAnsi" w:eastAsiaTheme="minorEastAsia" w:hAnsiTheme="minorHAnsi" w:cstheme="minorBidi"/>
            <w:noProof/>
            <w:sz w:val="22"/>
            <w:szCs w:val="22"/>
            <w:lang w:eastAsia="en-GB"/>
          </w:rPr>
          <w:tab/>
        </w:r>
        <w:r w:rsidR="00DE2147" w:rsidRPr="001D479E">
          <w:rPr>
            <w:rStyle w:val="Hyperlink"/>
            <w:noProof/>
          </w:rPr>
          <w:t>SERVICE OF NOTICE</w:t>
        </w:r>
        <w:r w:rsidR="00DE2147">
          <w:rPr>
            <w:noProof/>
            <w:webHidden/>
          </w:rPr>
          <w:tab/>
        </w:r>
        <w:r w:rsidR="00DE2147">
          <w:rPr>
            <w:noProof/>
            <w:webHidden/>
          </w:rPr>
          <w:fldChar w:fldCharType="begin"/>
        </w:r>
        <w:r w:rsidR="00DE2147">
          <w:rPr>
            <w:noProof/>
            <w:webHidden/>
          </w:rPr>
          <w:instrText xml:space="preserve"> PAGEREF _Toc114058590 \h </w:instrText>
        </w:r>
        <w:r w:rsidR="00DE2147">
          <w:rPr>
            <w:noProof/>
            <w:webHidden/>
          </w:rPr>
        </w:r>
        <w:r w:rsidR="00DE2147">
          <w:rPr>
            <w:noProof/>
            <w:webHidden/>
          </w:rPr>
          <w:fldChar w:fldCharType="separate"/>
        </w:r>
        <w:r w:rsidR="00DE2147">
          <w:rPr>
            <w:noProof/>
            <w:webHidden/>
          </w:rPr>
          <w:t>23</w:t>
        </w:r>
        <w:r w:rsidR="00DE2147">
          <w:rPr>
            <w:noProof/>
            <w:webHidden/>
          </w:rPr>
          <w:fldChar w:fldCharType="end"/>
        </w:r>
      </w:hyperlink>
    </w:p>
    <w:p w14:paraId="7C1894B7" w14:textId="28EEAC7F"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1" w:history="1">
        <w:r w:rsidR="00DE2147" w:rsidRPr="001D479E">
          <w:rPr>
            <w:rStyle w:val="Hyperlink"/>
            <w:noProof/>
          </w:rPr>
          <w:t>14</w:t>
        </w:r>
        <w:r w:rsidR="00DE2147">
          <w:rPr>
            <w:rFonts w:asciiTheme="minorHAnsi" w:eastAsiaTheme="minorEastAsia" w:hAnsiTheme="minorHAnsi" w:cstheme="minorBidi"/>
            <w:noProof/>
            <w:sz w:val="22"/>
            <w:szCs w:val="22"/>
            <w:lang w:eastAsia="en-GB"/>
          </w:rPr>
          <w:tab/>
        </w:r>
        <w:r w:rsidR="00DE2147" w:rsidRPr="001D479E">
          <w:rPr>
            <w:rStyle w:val="Hyperlink"/>
            <w:noProof/>
          </w:rPr>
          <w:t>WAIVER</w:t>
        </w:r>
        <w:r w:rsidR="00DE2147">
          <w:rPr>
            <w:noProof/>
            <w:webHidden/>
          </w:rPr>
          <w:tab/>
        </w:r>
        <w:r w:rsidR="00DE2147">
          <w:rPr>
            <w:noProof/>
            <w:webHidden/>
          </w:rPr>
          <w:fldChar w:fldCharType="begin"/>
        </w:r>
        <w:r w:rsidR="00DE2147">
          <w:rPr>
            <w:noProof/>
            <w:webHidden/>
          </w:rPr>
          <w:instrText xml:space="preserve"> PAGEREF _Toc114058591 \h </w:instrText>
        </w:r>
        <w:r w:rsidR="00DE2147">
          <w:rPr>
            <w:noProof/>
            <w:webHidden/>
          </w:rPr>
        </w:r>
        <w:r w:rsidR="00DE2147">
          <w:rPr>
            <w:noProof/>
            <w:webHidden/>
          </w:rPr>
          <w:fldChar w:fldCharType="separate"/>
        </w:r>
        <w:r w:rsidR="00DE2147">
          <w:rPr>
            <w:noProof/>
            <w:webHidden/>
          </w:rPr>
          <w:t>23</w:t>
        </w:r>
        <w:r w:rsidR="00DE2147">
          <w:rPr>
            <w:noProof/>
            <w:webHidden/>
          </w:rPr>
          <w:fldChar w:fldCharType="end"/>
        </w:r>
      </w:hyperlink>
    </w:p>
    <w:p w14:paraId="560E3241" w14:textId="48755F40"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2" w:history="1">
        <w:r w:rsidR="00DE2147" w:rsidRPr="001D479E">
          <w:rPr>
            <w:rStyle w:val="Hyperlink"/>
            <w:noProof/>
          </w:rPr>
          <w:t>15</w:t>
        </w:r>
        <w:r w:rsidR="00DE2147">
          <w:rPr>
            <w:rFonts w:asciiTheme="minorHAnsi" w:eastAsiaTheme="minorEastAsia" w:hAnsiTheme="minorHAnsi" w:cstheme="minorBidi"/>
            <w:noProof/>
            <w:sz w:val="22"/>
            <w:szCs w:val="22"/>
            <w:lang w:eastAsia="en-GB"/>
          </w:rPr>
          <w:tab/>
        </w:r>
        <w:r w:rsidR="00DE2147" w:rsidRPr="001D479E">
          <w:rPr>
            <w:rStyle w:val="Hyperlink"/>
            <w:noProof/>
          </w:rPr>
          <w:t>DISPUTE RESOLUTION</w:t>
        </w:r>
        <w:r w:rsidR="00DE2147">
          <w:rPr>
            <w:noProof/>
            <w:webHidden/>
          </w:rPr>
          <w:tab/>
        </w:r>
        <w:r w:rsidR="00DE2147">
          <w:rPr>
            <w:noProof/>
            <w:webHidden/>
          </w:rPr>
          <w:fldChar w:fldCharType="begin"/>
        </w:r>
        <w:r w:rsidR="00DE2147">
          <w:rPr>
            <w:noProof/>
            <w:webHidden/>
          </w:rPr>
          <w:instrText xml:space="preserve"> PAGEREF _Toc114058592 \h </w:instrText>
        </w:r>
        <w:r w:rsidR="00DE2147">
          <w:rPr>
            <w:noProof/>
            <w:webHidden/>
          </w:rPr>
        </w:r>
        <w:r w:rsidR="00DE2147">
          <w:rPr>
            <w:noProof/>
            <w:webHidden/>
          </w:rPr>
          <w:fldChar w:fldCharType="separate"/>
        </w:r>
        <w:r w:rsidR="00DE2147">
          <w:rPr>
            <w:noProof/>
            <w:webHidden/>
          </w:rPr>
          <w:t>24</w:t>
        </w:r>
        <w:r w:rsidR="00DE2147">
          <w:rPr>
            <w:noProof/>
            <w:webHidden/>
          </w:rPr>
          <w:fldChar w:fldCharType="end"/>
        </w:r>
      </w:hyperlink>
    </w:p>
    <w:p w14:paraId="79AAD887" w14:textId="0D959D27"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3" w:history="1">
        <w:r w:rsidR="00DE2147" w:rsidRPr="001D479E">
          <w:rPr>
            <w:rStyle w:val="Hyperlink"/>
            <w:noProof/>
          </w:rPr>
          <w:t>16</w:t>
        </w:r>
        <w:r w:rsidR="00DE2147">
          <w:rPr>
            <w:rFonts w:asciiTheme="minorHAnsi" w:eastAsiaTheme="minorEastAsia" w:hAnsiTheme="minorHAnsi" w:cstheme="minorBidi"/>
            <w:noProof/>
            <w:sz w:val="22"/>
            <w:szCs w:val="22"/>
            <w:lang w:eastAsia="en-GB"/>
          </w:rPr>
          <w:tab/>
        </w:r>
        <w:r w:rsidR="00DE2147" w:rsidRPr="001D479E">
          <w:rPr>
            <w:rStyle w:val="Hyperlink"/>
            <w:noProof/>
          </w:rPr>
          <w:t>NO AGENCY / EMPLOYMENT / PARTNERSHIP</w:t>
        </w:r>
        <w:r w:rsidR="00DE2147">
          <w:rPr>
            <w:noProof/>
            <w:webHidden/>
          </w:rPr>
          <w:tab/>
        </w:r>
        <w:r w:rsidR="00DE2147">
          <w:rPr>
            <w:noProof/>
            <w:webHidden/>
          </w:rPr>
          <w:fldChar w:fldCharType="begin"/>
        </w:r>
        <w:r w:rsidR="00DE2147">
          <w:rPr>
            <w:noProof/>
            <w:webHidden/>
          </w:rPr>
          <w:instrText xml:space="preserve"> PAGEREF _Toc114058593 \h </w:instrText>
        </w:r>
        <w:r w:rsidR="00DE2147">
          <w:rPr>
            <w:noProof/>
            <w:webHidden/>
          </w:rPr>
        </w:r>
        <w:r w:rsidR="00DE2147">
          <w:rPr>
            <w:noProof/>
            <w:webHidden/>
          </w:rPr>
          <w:fldChar w:fldCharType="separate"/>
        </w:r>
        <w:r w:rsidR="00DE2147">
          <w:rPr>
            <w:noProof/>
            <w:webHidden/>
          </w:rPr>
          <w:t>24</w:t>
        </w:r>
        <w:r w:rsidR="00DE2147">
          <w:rPr>
            <w:noProof/>
            <w:webHidden/>
          </w:rPr>
          <w:fldChar w:fldCharType="end"/>
        </w:r>
      </w:hyperlink>
    </w:p>
    <w:p w14:paraId="2A41A8FB" w14:textId="67416DF9"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4" w:history="1">
        <w:r w:rsidR="00DE2147" w:rsidRPr="001D479E">
          <w:rPr>
            <w:rStyle w:val="Hyperlink"/>
            <w:noProof/>
          </w:rPr>
          <w:t>17</w:t>
        </w:r>
        <w:r w:rsidR="00DE2147">
          <w:rPr>
            <w:rFonts w:asciiTheme="minorHAnsi" w:eastAsiaTheme="minorEastAsia" w:hAnsiTheme="minorHAnsi" w:cstheme="minorBidi"/>
            <w:noProof/>
            <w:sz w:val="22"/>
            <w:szCs w:val="22"/>
            <w:lang w:eastAsia="en-GB"/>
          </w:rPr>
          <w:tab/>
        </w:r>
        <w:r w:rsidR="00DE2147" w:rsidRPr="001D479E">
          <w:rPr>
            <w:rStyle w:val="Hyperlink"/>
            <w:noProof/>
          </w:rPr>
          <w:t>ACTS OF GOD etc</w:t>
        </w:r>
        <w:r w:rsidR="00DE2147">
          <w:rPr>
            <w:noProof/>
            <w:webHidden/>
          </w:rPr>
          <w:tab/>
        </w:r>
        <w:r w:rsidR="00DE2147">
          <w:rPr>
            <w:noProof/>
            <w:webHidden/>
          </w:rPr>
          <w:fldChar w:fldCharType="begin"/>
        </w:r>
        <w:r w:rsidR="00DE2147">
          <w:rPr>
            <w:noProof/>
            <w:webHidden/>
          </w:rPr>
          <w:instrText xml:space="preserve"> PAGEREF _Toc114058594 \h </w:instrText>
        </w:r>
        <w:r w:rsidR="00DE2147">
          <w:rPr>
            <w:noProof/>
            <w:webHidden/>
          </w:rPr>
        </w:r>
        <w:r w:rsidR="00DE2147">
          <w:rPr>
            <w:noProof/>
            <w:webHidden/>
          </w:rPr>
          <w:fldChar w:fldCharType="separate"/>
        </w:r>
        <w:r w:rsidR="00DE2147">
          <w:rPr>
            <w:noProof/>
            <w:webHidden/>
          </w:rPr>
          <w:t>25</w:t>
        </w:r>
        <w:r w:rsidR="00DE2147">
          <w:rPr>
            <w:noProof/>
            <w:webHidden/>
          </w:rPr>
          <w:fldChar w:fldCharType="end"/>
        </w:r>
      </w:hyperlink>
    </w:p>
    <w:p w14:paraId="33FC7B6D" w14:textId="6281D2EF"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5" w:history="1">
        <w:r w:rsidR="00DE2147" w:rsidRPr="001D479E">
          <w:rPr>
            <w:rStyle w:val="Hyperlink"/>
            <w:noProof/>
          </w:rPr>
          <w:t>18</w:t>
        </w:r>
        <w:r w:rsidR="00DE2147">
          <w:rPr>
            <w:rFonts w:asciiTheme="minorHAnsi" w:eastAsiaTheme="minorEastAsia" w:hAnsiTheme="minorHAnsi" w:cstheme="minorBidi"/>
            <w:noProof/>
            <w:sz w:val="22"/>
            <w:szCs w:val="22"/>
            <w:lang w:eastAsia="en-GB"/>
          </w:rPr>
          <w:tab/>
        </w:r>
        <w:r w:rsidR="00DE2147" w:rsidRPr="001D479E">
          <w:rPr>
            <w:rStyle w:val="Hyperlink"/>
            <w:noProof/>
          </w:rPr>
          <w:t>RECORDS</w:t>
        </w:r>
        <w:r w:rsidR="00DE2147">
          <w:rPr>
            <w:noProof/>
            <w:webHidden/>
          </w:rPr>
          <w:tab/>
        </w:r>
        <w:r w:rsidR="00DE2147">
          <w:rPr>
            <w:noProof/>
            <w:webHidden/>
          </w:rPr>
          <w:fldChar w:fldCharType="begin"/>
        </w:r>
        <w:r w:rsidR="00DE2147">
          <w:rPr>
            <w:noProof/>
            <w:webHidden/>
          </w:rPr>
          <w:instrText xml:space="preserve"> PAGEREF _Toc114058595 \h </w:instrText>
        </w:r>
        <w:r w:rsidR="00DE2147">
          <w:rPr>
            <w:noProof/>
            <w:webHidden/>
          </w:rPr>
        </w:r>
        <w:r w:rsidR="00DE2147">
          <w:rPr>
            <w:noProof/>
            <w:webHidden/>
          </w:rPr>
          <w:fldChar w:fldCharType="separate"/>
        </w:r>
        <w:r w:rsidR="00DE2147">
          <w:rPr>
            <w:noProof/>
            <w:webHidden/>
          </w:rPr>
          <w:t>25</w:t>
        </w:r>
        <w:r w:rsidR="00DE2147">
          <w:rPr>
            <w:noProof/>
            <w:webHidden/>
          </w:rPr>
          <w:fldChar w:fldCharType="end"/>
        </w:r>
      </w:hyperlink>
    </w:p>
    <w:p w14:paraId="7817E10E" w14:textId="2CDE0A03" w:rsidR="00DE2147" w:rsidRDefault="00915216">
      <w:pPr>
        <w:pStyle w:val="TOC1"/>
        <w:tabs>
          <w:tab w:val="left" w:pos="880"/>
          <w:tab w:val="right" w:leader="dot" w:pos="9015"/>
        </w:tabs>
        <w:rPr>
          <w:rFonts w:asciiTheme="minorHAnsi" w:eastAsiaTheme="minorEastAsia" w:hAnsiTheme="minorHAnsi" w:cstheme="minorBidi"/>
          <w:noProof/>
          <w:sz w:val="22"/>
          <w:szCs w:val="22"/>
          <w:lang w:eastAsia="en-GB"/>
        </w:rPr>
      </w:pPr>
      <w:hyperlink w:anchor="_Toc114058596" w:history="1">
        <w:r w:rsidR="00DE2147" w:rsidRPr="001D479E">
          <w:rPr>
            <w:rStyle w:val="Hyperlink"/>
            <w:noProof/>
          </w:rPr>
          <w:t>19</w:t>
        </w:r>
        <w:r w:rsidR="00DE2147">
          <w:rPr>
            <w:rFonts w:asciiTheme="minorHAnsi" w:eastAsiaTheme="minorEastAsia" w:hAnsiTheme="minorHAnsi" w:cstheme="minorBidi"/>
            <w:noProof/>
            <w:sz w:val="22"/>
            <w:szCs w:val="22"/>
            <w:lang w:eastAsia="en-GB"/>
          </w:rPr>
          <w:tab/>
        </w:r>
        <w:r w:rsidR="00DE2147" w:rsidRPr="001D479E">
          <w:rPr>
            <w:rStyle w:val="Hyperlink"/>
            <w:noProof/>
          </w:rPr>
          <w:t>VARIATIONS TO THE PURCHASING TERMS</w:t>
        </w:r>
        <w:r w:rsidR="00DE2147">
          <w:rPr>
            <w:noProof/>
            <w:webHidden/>
          </w:rPr>
          <w:tab/>
        </w:r>
        <w:r w:rsidR="00DE2147">
          <w:rPr>
            <w:noProof/>
            <w:webHidden/>
          </w:rPr>
          <w:fldChar w:fldCharType="begin"/>
        </w:r>
        <w:r w:rsidR="00DE2147">
          <w:rPr>
            <w:noProof/>
            <w:webHidden/>
          </w:rPr>
          <w:instrText xml:space="preserve"> PAGEREF _Toc114058596 \h </w:instrText>
        </w:r>
        <w:r w:rsidR="00DE2147">
          <w:rPr>
            <w:noProof/>
            <w:webHidden/>
          </w:rPr>
        </w:r>
        <w:r w:rsidR="00DE2147">
          <w:rPr>
            <w:noProof/>
            <w:webHidden/>
          </w:rPr>
          <w:fldChar w:fldCharType="separate"/>
        </w:r>
        <w:r w:rsidR="00DE2147">
          <w:rPr>
            <w:noProof/>
            <w:webHidden/>
          </w:rPr>
          <w:t>27</w:t>
        </w:r>
        <w:r w:rsidR="00DE2147">
          <w:rPr>
            <w:noProof/>
            <w:webHidden/>
          </w:rPr>
          <w:fldChar w:fldCharType="end"/>
        </w:r>
      </w:hyperlink>
    </w:p>
    <w:p w14:paraId="002393E4" w14:textId="4721DBD5" w:rsidR="000043C4" w:rsidRDefault="00762360" w:rsidP="00DF2899">
      <w:pPr>
        <w:tabs>
          <w:tab w:val="left" w:pos="709"/>
        </w:tabs>
        <w:jc w:val="both"/>
      </w:pPr>
      <w:r>
        <w:rPr>
          <w:color w:val="2B579A"/>
          <w:shd w:val="clear" w:color="auto" w:fill="E6E6E6"/>
        </w:rPr>
        <w:fldChar w:fldCharType="end"/>
      </w:r>
    </w:p>
    <w:p w14:paraId="6FED4EE4" w14:textId="77777777" w:rsidR="001663FB" w:rsidRDefault="001663FB" w:rsidP="00DF2899">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right" w:pos="9025"/>
        </w:tabs>
        <w:ind w:left="7200" w:hanging="7200"/>
        <w:jc w:val="both"/>
      </w:pPr>
      <w:r>
        <w:rPr>
          <w:b/>
        </w:rPr>
        <w:tab/>
      </w:r>
      <w:r>
        <w:rPr>
          <w:b/>
        </w:rPr>
        <w:tab/>
      </w:r>
      <w:r>
        <w:rPr>
          <w:b/>
        </w:rPr>
        <w:tab/>
      </w:r>
      <w:r>
        <w:rPr>
          <w:b/>
        </w:rPr>
        <w:tab/>
      </w:r>
      <w:r>
        <w:rPr>
          <w:b/>
        </w:rPr>
        <w:tab/>
      </w:r>
    </w:p>
    <w:p w14:paraId="7DF88274" w14:textId="7CD1DA12" w:rsidR="001663FB" w:rsidRDefault="00C1108F" w:rsidP="00C1108F">
      <w:pPr>
        <w:tabs>
          <w:tab w:val="left" w:pos="5760"/>
        </w:tabs>
        <w:jc w:val="both"/>
      </w:pPr>
      <w:r>
        <w:tab/>
      </w:r>
    </w:p>
    <w:p w14:paraId="41B18D82"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360" w:lineRule="auto"/>
        <w:jc w:val="both"/>
      </w:pPr>
    </w:p>
    <w:p w14:paraId="538E8752"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center"/>
        <w:rPr>
          <w:b/>
          <w:bCs/>
        </w:rPr>
      </w:pPr>
      <w:r>
        <w:br w:type="column"/>
      </w:r>
      <w:r>
        <w:rPr>
          <w:b/>
          <w:bCs/>
        </w:rPr>
        <w:lastRenderedPageBreak/>
        <w:t>CONDITIONS</w:t>
      </w:r>
    </w:p>
    <w:p w14:paraId="1DEA3F7D"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b/>
        </w:rPr>
      </w:pPr>
    </w:p>
    <w:p w14:paraId="3E926B10"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40F36A5E" w14:textId="77777777">
        <w:trPr>
          <w:trHeight w:val="530"/>
        </w:trPr>
        <w:tc>
          <w:tcPr>
            <w:tcW w:w="9241" w:type="dxa"/>
            <w:shd w:val="pct10" w:color="auto" w:fill="FFFFFF"/>
            <w:vAlign w:val="center"/>
          </w:tcPr>
          <w:p w14:paraId="122217B0" w14:textId="77777777" w:rsidR="001663FB" w:rsidRPr="008708C3" w:rsidRDefault="001663FB" w:rsidP="00DF2899">
            <w:pPr>
              <w:pStyle w:val="Style1"/>
              <w:jc w:val="both"/>
            </w:pPr>
            <w:bookmarkStart w:id="11" w:name="_Toc114058577"/>
            <w:r w:rsidRPr="008708C3">
              <w:t>DEFINITIONS AND INTERPRETATION</w:t>
            </w:r>
            <w:bookmarkEnd w:id="11"/>
            <w:r w:rsidRPr="008708C3">
              <w:t xml:space="preserve"> </w:t>
            </w:r>
          </w:p>
        </w:tc>
      </w:tr>
    </w:tbl>
    <w:p w14:paraId="5544712A"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pPr>
    </w:p>
    <w:p w14:paraId="3DB62A01" w14:textId="77777777" w:rsidR="001663FB" w:rsidRDefault="001663FB" w:rsidP="00DF2899">
      <w:pPr>
        <w:pStyle w:val="Style2"/>
        <w:tabs>
          <w:tab w:val="clear" w:pos="1134"/>
        </w:tabs>
        <w:ind w:left="709" w:hanging="715"/>
        <w:jc w:val="both"/>
      </w:pPr>
      <w:r>
        <w:t>In these Conditions, except where the context otherwise requires, the following expressions shall have the following meanings:</w:t>
      </w:r>
    </w:p>
    <w:p w14:paraId="107648B9" w14:textId="77777777" w:rsidR="005A065A" w:rsidRDefault="005A065A" w:rsidP="00DF2899">
      <w:pPr>
        <w:pStyle w:val="BodyText"/>
        <w:spacing w:line="240" w:lineRule="auto"/>
        <w:ind w:left="426" w:hanging="720"/>
        <w:rPr>
          <w:sz w:val="24"/>
        </w:rPr>
      </w:pPr>
    </w:p>
    <w:p w14:paraId="24D0AB50" w14:textId="74DADF10" w:rsidR="00751F1E" w:rsidRPr="00751F1E" w:rsidRDefault="00751F1E" w:rsidP="00DF2899">
      <w:pPr>
        <w:ind w:left="709"/>
        <w:jc w:val="both"/>
        <w:rPr>
          <w:rFonts w:cs="Arial"/>
          <w:szCs w:val="24"/>
          <w:lang w:eastAsia="en-GB"/>
        </w:rPr>
      </w:pPr>
      <w:r w:rsidRPr="00751F1E">
        <w:rPr>
          <w:rFonts w:cs="Arial"/>
          <w:b/>
          <w:szCs w:val="24"/>
          <w:lang w:eastAsia="en-GB"/>
        </w:rPr>
        <w:t xml:space="preserve">“Application” </w:t>
      </w:r>
      <w:r w:rsidRPr="00751F1E">
        <w:rPr>
          <w:rFonts w:cs="Arial"/>
          <w:szCs w:val="24"/>
          <w:lang w:eastAsia="en-GB"/>
        </w:rPr>
        <w:t xml:space="preserve">means the Service Provider’s application for inclusion on the </w:t>
      </w:r>
      <w:r w:rsidR="000B590D" w:rsidRPr="008018C1">
        <w:rPr>
          <w:lang w:eastAsia="en-GB"/>
        </w:rPr>
        <w:t xml:space="preserve">Open </w:t>
      </w:r>
      <w:proofErr w:type="gramStart"/>
      <w:r w:rsidR="000B590D" w:rsidRPr="008018C1">
        <w:rPr>
          <w:lang w:eastAsia="en-GB"/>
        </w:rPr>
        <w:t>Framework</w:t>
      </w:r>
      <w:r w:rsidRPr="00751F1E">
        <w:rPr>
          <w:rFonts w:cs="Arial"/>
          <w:szCs w:val="24"/>
          <w:lang w:eastAsia="en-GB"/>
        </w:rPr>
        <w:t>;</w:t>
      </w:r>
      <w:proofErr w:type="gramEnd"/>
    </w:p>
    <w:p w14:paraId="7448E830" w14:textId="77777777" w:rsidR="00751F1E" w:rsidRDefault="00751F1E" w:rsidP="00DF2899">
      <w:pPr>
        <w:ind w:left="709"/>
        <w:jc w:val="both"/>
        <w:rPr>
          <w:b/>
        </w:rPr>
      </w:pPr>
    </w:p>
    <w:p w14:paraId="2C006842" w14:textId="77777777" w:rsidR="003D0FF1" w:rsidRDefault="003D0FF1" w:rsidP="00DF2899">
      <w:pPr>
        <w:ind w:left="709"/>
        <w:jc w:val="both"/>
      </w:pPr>
      <w:r>
        <w:rPr>
          <w:b/>
        </w:rPr>
        <w:t xml:space="preserve">“Associated Company” </w:t>
      </w:r>
      <w:r>
        <w:t>means</w:t>
      </w:r>
      <w:r w:rsidRPr="00824A54">
        <w:t xml:space="preserve"> any holding company from time to time of the Service Provider and any subsidiary from time to time of the Service Provider, or any subsidiary of any such holding </w:t>
      </w:r>
      <w:r>
        <w:t xml:space="preserve">company (“holding company” and </w:t>
      </w:r>
      <w:r w:rsidRPr="00890E0A">
        <w:t>“subsidiary company” having the same meaning</w:t>
      </w:r>
      <w:r>
        <w:t>s</w:t>
      </w:r>
      <w:r w:rsidRPr="00890E0A">
        <w:t xml:space="preserve"> as in section 1159 of the Companies Act 2006</w:t>
      </w:r>
      <w:proofErr w:type="gramStart"/>
      <w:r>
        <w:t>);</w:t>
      </w:r>
      <w:proofErr w:type="gramEnd"/>
    </w:p>
    <w:p w14:paraId="26AC7855" w14:textId="77777777" w:rsidR="003D0FF1" w:rsidRDefault="003D0FF1" w:rsidP="00DF2899">
      <w:pPr>
        <w:pStyle w:val="BodyTextIndent"/>
        <w:spacing w:line="240" w:lineRule="auto"/>
        <w:ind w:left="709"/>
        <w:rPr>
          <w:sz w:val="24"/>
        </w:rPr>
      </w:pPr>
    </w:p>
    <w:p w14:paraId="41910BE0" w14:textId="11646491" w:rsidR="00751F1E" w:rsidRPr="00751F1E" w:rsidRDefault="00751F1E" w:rsidP="00DF2899">
      <w:pPr>
        <w:ind w:left="709"/>
        <w:jc w:val="both"/>
        <w:rPr>
          <w:rFonts w:cs="Arial"/>
          <w:szCs w:val="24"/>
          <w:lang w:eastAsia="en-GB"/>
        </w:rPr>
      </w:pPr>
      <w:r w:rsidRPr="00751F1E">
        <w:rPr>
          <w:rFonts w:cs="Arial"/>
          <w:b/>
          <w:szCs w:val="24"/>
          <w:lang w:eastAsia="en-GB"/>
        </w:rPr>
        <w:t xml:space="preserve">“Call-Off Contract” </w:t>
      </w:r>
      <w:r w:rsidRPr="00751F1E">
        <w:rPr>
          <w:rFonts w:cs="Arial"/>
          <w:szCs w:val="24"/>
          <w:lang w:eastAsia="en-GB"/>
        </w:rPr>
        <w:t xml:space="preserve">means a written agreement between the Council and the Service Provider awarded under the </w:t>
      </w:r>
      <w:r w:rsidR="000B590D" w:rsidRPr="008018C1">
        <w:rPr>
          <w:lang w:eastAsia="en-GB"/>
        </w:rPr>
        <w:t>Open Framework</w:t>
      </w:r>
      <w:r w:rsidRPr="00751F1E">
        <w:rPr>
          <w:rFonts w:cs="Arial"/>
          <w:szCs w:val="24"/>
          <w:lang w:eastAsia="en-GB"/>
        </w:rPr>
        <w:t xml:space="preserve"> Agreement in substantially the form set out in Schedule 5 incorporating the Conditions and </w:t>
      </w:r>
      <w:r w:rsidRPr="00751F1E">
        <w:rPr>
          <w:rFonts w:cs="Arial"/>
          <w:b/>
          <w:szCs w:val="24"/>
          <w:lang w:eastAsia="en-GB"/>
        </w:rPr>
        <w:t>“Call-Off Contracts”</w:t>
      </w:r>
      <w:r w:rsidRPr="00751F1E">
        <w:rPr>
          <w:rFonts w:cs="Arial"/>
          <w:szCs w:val="24"/>
          <w:lang w:eastAsia="en-GB"/>
        </w:rPr>
        <w:t xml:space="preserve"> means any and all Call-Off Contracts entered into between the </w:t>
      </w:r>
      <w:proofErr w:type="gramStart"/>
      <w:r w:rsidRPr="00751F1E">
        <w:rPr>
          <w:rFonts w:cs="Arial"/>
          <w:szCs w:val="24"/>
          <w:lang w:eastAsia="en-GB"/>
        </w:rPr>
        <w:t>parties;</w:t>
      </w:r>
      <w:proofErr w:type="gramEnd"/>
      <w:r w:rsidRPr="00751F1E">
        <w:rPr>
          <w:rFonts w:cs="Arial"/>
          <w:szCs w:val="24"/>
          <w:lang w:eastAsia="en-GB"/>
        </w:rPr>
        <w:t xml:space="preserve">  </w:t>
      </w:r>
    </w:p>
    <w:p w14:paraId="748176A6" w14:textId="77777777" w:rsidR="00751F1E" w:rsidRPr="00751F1E" w:rsidRDefault="00751F1E" w:rsidP="00DF2899">
      <w:pPr>
        <w:ind w:left="709"/>
        <w:jc w:val="both"/>
        <w:rPr>
          <w:rFonts w:cs="Arial"/>
          <w:b/>
          <w:szCs w:val="24"/>
          <w:lang w:eastAsia="en-GB"/>
        </w:rPr>
      </w:pPr>
    </w:p>
    <w:p w14:paraId="25B1BC30" w14:textId="7F36E6DB" w:rsidR="00751F1E" w:rsidRPr="00751F1E" w:rsidRDefault="00751F1E" w:rsidP="00DF2899">
      <w:pPr>
        <w:ind w:left="709"/>
        <w:jc w:val="both"/>
        <w:rPr>
          <w:rFonts w:cs="Arial"/>
          <w:bCs/>
          <w:szCs w:val="24"/>
          <w:lang w:eastAsia="en-GB"/>
        </w:rPr>
      </w:pPr>
      <w:r w:rsidRPr="00751F1E">
        <w:rPr>
          <w:rFonts w:cs="Arial"/>
          <w:b/>
          <w:szCs w:val="24"/>
          <w:lang w:eastAsia="en-GB"/>
        </w:rPr>
        <w:t xml:space="preserve">“Call-Off Contract Award Procedure” </w:t>
      </w:r>
      <w:r w:rsidRPr="00751F1E">
        <w:rPr>
          <w:rFonts w:cs="Arial"/>
          <w:bCs/>
          <w:szCs w:val="24"/>
          <w:lang w:eastAsia="en-GB"/>
        </w:rPr>
        <w:t xml:space="preserve">means the procedure for awarding a Call-Off Contract pursuant to the </w:t>
      </w:r>
      <w:r w:rsidR="000B590D" w:rsidRPr="008018C1">
        <w:rPr>
          <w:lang w:eastAsia="en-GB"/>
        </w:rPr>
        <w:t>Open Framework</w:t>
      </w:r>
      <w:r w:rsidRPr="00751F1E">
        <w:rPr>
          <w:rFonts w:cs="Arial"/>
          <w:bCs/>
          <w:szCs w:val="24"/>
          <w:lang w:eastAsia="en-GB"/>
        </w:rPr>
        <w:t xml:space="preserve"> Agreement as described in Schedule </w:t>
      </w:r>
      <w:proofErr w:type="gramStart"/>
      <w:r w:rsidRPr="00751F1E">
        <w:rPr>
          <w:rFonts w:cs="Arial"/>
          <w:bCs/>
          <w:szCs w:val="24"/>
          <w:lang w:eastAsia="en-GB"/>
        </w:rPr>
        <w:t>4;</w:t>
      </w:r>
      <w:proofErr w:type="gramEnd"/>
      <w:r w:rsidRPr="00751F1E">
        <w:rPr>
          <w:rFonts w:cs="Arial"/>
          <w:bCs/>
          <w:szCs w:val="24"/>
          <w:lang w:eastAsia="en-GB"/>
        </w:rPr>
        <w:t xml:space="preserve"> </w:t>
      </w:r>
    </w:p>
    <w:p w14:paraId="2E8D36E9" w14:textId="77777777" w:rsidR="00751F1E" w:rsidRPr="00751F1E" w:rsidRDefault="00751F1E" w:rsidP="00DF2899">
      <w:pPr>
        <w:ind w:left="709"/>
        <w:jc w:val="both"/>
        <w:rPr>
          <w:rFonts w:ascii="Times New Roman" w:hAnsi="Times New Roman"/>
          <w:b/>
          <w:szCs w:val="24"/>
          <w:lang w:eastAsia="en-GB"/>
        </w:rPr>
      </w:pPr>
    </w:p>
    <w:p w14:paraId="7A804855" w14:textId="77777777" w:rsidR="00751F1E" w:rsidRPr="00751F1E" w:rsidRDefault="00751F1E" w:rsidP="00DF2899">
      <w:pPr>
        <w:ind w:left="709"/>
        <w:jc w:val="both"/>
        <w:rPr>
          <w:rFonts w:cs="Arial"/>
          <w:szCs w:val="24"/>
          <w:lang w:eastAsia="en-GB"/>
        </w:rPr>
      </w:pPr>
      <w:r w:rsidRPr="00751F1E">
        <w:rPr>
          <w:rFonts w:cs="Arial"/>
          <w:b/>
          <w:szCs w:val="24"/>
          <w:lang w:eastAsia="en-GB"/>
        </w:rPr>
        <w:t>“Call-Off Contract Period”</w:t>
      </w:r>
      <w:r w:rsidRPr="00751F1E">
        <w:rPr>
          <w:rFonts w:cs="Arial"/>
          <w:szCs w:val="24"/>
          <w:lang w:eastAsia="en-GB"/>
        </w:rPr>
        <w:t xml:space="preserve"> means the call-off contract period specified in the Call-Off </w:t>
      </w:r>
      <w:proofErr w:type="gramStart"/>
      <w:r w:rsidRPr="00751F1E">
        <w:rPr>
          <w:rFonts w:cs="Arial"/>
          <w:szCs w:val="24"/>
          <w:lang w:eastAsia="en-GB"/>
        </w:rPr>
        <w:t>Contract;</w:t>
      </w:r>
      <w:proofErr w:type="gramEnd"/>
    </w:p>
    <w:p w14:paraId="2663CDDB" w14:textId="77777777" w:rsidR="00751F1E" w:rsidRPr="00751F1E" w:rsidRDefault="00751F1E" w:rsidP="00DF2899">
      <w:pPr>
        <w:ind w:left="709"/>
        <w:jc w:val="both"/>
        <w:rPr>
          <w:rFonts w:cs="Arial"/>
          <w:b/>
          <w:szCs w:val="24"/>
          <w:lang w:eastAsia="en-GB"/>
        </w:rPr>
      </w:pPr>
    </w:p>
    <w:p w14:paraId="5DDD1077" w14:textId="74A9B813" w:rsidR="00751F1E" w:rsidRPr="00751F1E" w:rsidRDefault="00751F1E" w:rsidP="00DF2899">
      <w:pPr>
        <w:ind w:left="709"/>
        <w:jc w:val="both"/>
        <w:rPr>
          <w:rFonts w:cs="Arial"/>
          <w:b/>
          <w:szCs w:val="24"/>
          <w:lang w:eastAsia="en-GB"/>
        </w:rPr>
      </w:pPr>
      <w:r w:rsidRPr="00751F1E">
        <w:rPr>
          <w:rFonts w:cs="Arial"/>
          <w:b/>
          <w:szCs w:val="24"/>
          <w:lang w:eastAsia="en-GB"/>
        </w:rPr>
        <w:t>“Call-Off Contract Price”</w:t>
      </w:r>
      <w:r w:rsidRPr="00751F1E">
        <w:rPr>
          <w:rFonts w:cs="Arial"/>
          <w:szCs w:val="24"/>
          <w:lang w:eastAsia="en-GB"/>
        </w:rPr>
        <w:t xml:space="preserve"> means the call-off contract price specified in the Call-Off Contract which shall be in accordance with the schedule of rates set out in Schedule </w:t>
      </w:r>
      <w:proofErr w:type="gramStart"/>
      <w:r w:rsidRPr="00751F1E">
        <w:rPr>
          <w:rFonts w:cs="Arial"/>
          <w:szCs w:val="24"/>
          <w:lang w:eastAsia="en-GB"/>
        </w:rPr>
        <w:t>2;</w:t>
      </w:r>
      <w:proofErr w:type="gramEnd"/>
      <w:r w:rsidRPr="00751F1E">
        <w:rPr>
          <w:rFonts w:cs="Arial"/>
          <w:szCs w:val="24"/>
          <w:lang w:eastAsia="en-GB"/>
        </w:rPr>
        <w:t xml:space="preserve"> </w:t>
      </w:r>
    </w:p>
    <w:p w14:paraId="04CD9122" w14:textId="77777777" w:rsidR="00751F1E" w:rsidRPr="00751F1E" w:rsidRDefault="00751F1E" w:rsidP="00DF2899">
      <w:pPr>
        <w:ind w:left="709"/>
        <w:jc w:val="both"/>
        <w:rPr>
          <w:rFonts w:cs="Arial"/>
          <w:b/>
          <w:szCs w:val="24"/>
          <w:lang w:eastAsia="en-GB"/>
        </w:rPr>
      </w:pPr>
    </w:p>
    <w:p w14:paraId="5D45680B" w14:textId="77777777" w:rsidR="001663FB" w:rsidRDefault="002D7FEC" w:rsidP="00DF2899">
      <w:pPr>
        <w:pStyle w:val="BodyTextIndent"/>
        <w:spacing w:line="240" w:lineRule="auto"/>
        <w:ind w:left="709"/>
        <w:rPr>
          <w:sz w:val="24"/>
        </w:rPr>
      </w:pPr>
      <w:r>
        <w:rPr>
          <w:b/>
          <w:bCs/>
          <w:sz w:val="24"/>
        </w:rPr>
        <w:tab/>
      </w:r>
      <w:r w:rsidR="001663FB">
        <w:rPr>
          <w:b/>
          <w:bCs/>
          <w:sz w:val="24"/>
        </w:rPr>
        <w:t>"Conditions"</w:t>
      </w:r>
      <w:r w:rsidR="001663FB">
        <w:rPr>
          <w:sz w:val="24"/>
        </w:rPr>
        <w:t xml:space="preserve"> means these </w:t>
      </w:r>
      <w:proofErr w:type="gramStart"/>
      <w:r w:rsidR="001663FB">
        <w:rPr>
          <w:sz w:val="24"/>
        </w:rPr>
        <w:t>conditions;</w:t>
      </w:r>
      <w:proofErr w:type="gramEnd"/>
    </w:p>
    <w:p w14:paraId="4AB54BA8" w14:textId="77777777" w:rsidR="005A065A" w:rsidRDefault="001663FB" w:rsidP="00DF2899">
      <w:pPr>
        <w:pStyle w:val="BodyTextIndent"/>
        <w:spacing w:line="240" w:lineRule="auto"/>
        <w:ind w:left="709"/>
        <w:rPr>
          <w:sz w:val="24"/>
        </w:rPr>
      </w:pPr>
      <w:r>
        <w:rPr>
          <w:sz w:val="24"/>
        </w:rPr>
        <w:tab/>
      </w:r>
    </w:p>
    <w:p w14:paraId="282447D2" w14:textId="77777777" w:rsidR="005F155F" w:rsidRPr="002D7FEC" w:rsidRDefault="00F929AE" w:rsidP="00DF2899">
      <w:pPr>
        <w:pStyle w:val="BodyTextIndent"/>
        <w:spacing w:line="240" w:lineRule="auto"/>
        <w:ind w:left="709"/>
        <w:rPr>
          <w:sz w:val="24"/>
          <w:szCs w:val="24"/>
        </w:rPr>
      </w:pPr>
      <w:r>
        <w:rPr>
          <w:sz w:val="24"/>
        </w:rPr>
        <w:tab/>
      </w:r>
      <w:r w:rsidR="005F155F" w:rsidRPr="002D7FEC">
        <w:rPr>
          <w:b/>
          <w:sz w:val="24"/>
          <w:szCs w:val="24"/>
        </w:rPr>
        <w:t xml:space="preserve">“Council Data” </w:t>
      </w:r>
      <w:r w:rsidR="005F155F" w:rsidRPr="002D7FEC">
        <w:rPr>
          <w:sz w:val="24"/>
          <w:szCs w:val="24"/>
        </w:rPr>
        <w:t xml:space="preserve">means: </w:t>
      </w:r>
    </w:p>
    <w:p w14:paraId="12E40A53" w14:textId="77777777" w:rsidR="005F155F" w:rsidRPr="002D7FEC" w:rsidRDefault="005F155F" w:rsidP="5ED0F4A6">
      <w:pPr>
        <w:numPr>
          <w:ilvl w:val="0"/>
          <w:numId w:val="8"/>
        </w:numPr>
        <w:ind w:left="1276" w:hanging="425"/>
        <w:jc w:val="both"/>
        <w:rPr>
          <w:szCs w:val="24"/>
        </w:rPr>
      </w:pPr>
      <w:r w:rsidRPr="002D7FEC">
        <w:rPr>
          <w:szCs w:val="24"/>
        </w:rPr>
        <w:t xml:space="preserve">the data, text, drawings, diagrams, </w:t>
      </w:r>
      <w:proofErr w:type="gramStart"/>
      <w:r w:rsidRPr="002D7FEC">
        <w:rPr>
          <w:szCs w:val="24"/>
        </w:rPr>
        <w:t>images</w:t>
      </w:r>
      <w:proofErr w:type="gramEnd"/>
      <w:r w:rsidRPr="002D7FEC">
        <w:rPr>
          <w:szCs w:val="24"/>
        </w:rPr>
        <w:t xml:space="preserve"> or sounds (together with any database made up of any of these) which are embodied in any electronic, magnetic, optical or tangible media, and which:</w:t>
      </w:r>
    </w:p>
    <w:p w14:paraId="516CCD1F" w14:textId="77777777" w:rsidR="005F155F" w:rsidRPr="002D7FEC" w:rsidRDefault="005F155F" w:rsidP="00E30AE3">
      <w:pPr>
        <w:numPr>
          <w:ilvl w:val="1"/>
          <w:numId w:val="8"/>
        </w:numPr>
        <w:ind w:left="1276" w:hanging="425"/>
        <w:jc w:val="both"/>
        <w:rPr>
          <w:szCs w:val="24"/>
        </w:rPr>
      </w:pPr>
      <w:r w:rsidRPr="002D7FEC">
        <w:rPr>
          <w:szCs w:val="24"/>
        </w:rPr>
        <w:t>are supplied to the Service Provider by or on behalf of the Council; or</w:t>
      </w:r>
    </w:p>
    <w:p w14:paraId="5605F63A" w14:textId="77777777" w:rsidR="005F155F" w:rsidRPr="002D7FEC" w:rsidRDefault="005F155F" w:rsidP="00E30AE3">
      <w:pPr>
        <w:numPr>
          <w:ilvl w:val="0"/>
          <w:numId w:val="8"/>
        </w:numPr>
        <w:ind w:left="1276" w:hanging="425"/>
        <w:jc w:val="both"/>
        <w:rPr>
          <w:szCs w:val="24"/>
        </w:rPr>
      </w:pPr>
      <w:r w:rsidRPr="002D7FEC">
        <w:rPr>
          <w:szCs w:val="24"/>
        </w:rPr>
        <w:t>the Service Provider is required to generate, process, store or transmit pursuant to th</w:t>
      </w:r>
      <w:r w:rsidR="00943BFB">
        <w:rPr>
          <w:szCs w:val="24"/>
        </w:rPr>
        <w:t>e Purchasing Terms</w:t>
      </w:r>
      <w:r w:rsidR="00906DFA" w:rsidRPr="002D7FEC">
        <w:rPr>
          <w:szCs w:val="24"/>
        </w:rPr>
        <w:t>:</w:t>
      </w:r>
    </w:p>
    <w:p w14:paraId="3DC3F25A" w14:textId="77777777" w:rsidR="005F155F" w:rsidRDefault="005F155F" w:rsidP="00DF2899">
      <w:pPr>
        <w:pStyle w:val="BodyTextIndent"/>
        <w:spacing w:line="240" w:lineRule="auto"/>
        <w:ind w:left="709"/>
        <w:rPr>
          <w:sz w:val="24"/>
        </w:rPr>
      </w:pPr>
    </w:p>
    <w:p w14:paraId="21353406" w14:textId="77777777" w:rsidR="001663FB" w:rsidRDefault="005F155F" w:rsidP="00DF2899">
      <w:pPr>
        <w:pStyle w:val="BodyTextIndent"/>
        <w:spacing w:line="240" w:lineRule="auto"/>
        <w:ind w:left="709"/>
        <w:rPr>
          <w:sz w:val="24"/>
        </w:rPr>
      </w:pPr>
      <w:r>
        <w:rPr>
          <w:b/>
          <w:bCs/>
          <w:sz w:val="24"/>
        </w:rPr>
        <w:tab/>
      </w:r>
      <w:r>
        <w:rPr>
          <w:b/>
          <w:bCs/>
          <w:sz w:val="24"/>
        </w:rPr>
        <w:tab/>
      </w:r>
      <w:r w:rsidR="001663FB">
        <w:rPr>
          <w:b/>
          <w:bCs/>
          <w:sz w:val="24"/>
        </w:rPr>
        <w:t>"</w:t>
      </w:r>
      <w:r w:rsidR="004103E0">
        <w:rPr>
          <w:b/>
          <w:bCs/>
          <w:sz w:val="24"/>
        </w:rPr>
        <w:t>Council’s Contact</w:t>
      </w:r>
      <w:r w:rsidR="001663FB">
        <w:rPr>
          <w:b/>
          <w:bCs/>
          <w:sz w:val="24"/>
        </w:rPr>
        <w:t>"</w:t>
      </w:r>
      <w:r w:rsidR="001663FB">
        <w:rPr>
          <w:sz w:val="24"/>
        </w:rPr>
        <w:t xml:space="preserve"> </w:t>
      </w:r>
      <w:r w:rsidR="00290037" w:rsidRPr="00290037">
        <w:rPr>
          <w:sz w:val="24"/>
        </w:rPr>
        <w:t xml:space="preserve">means the person specified in the Particulars and any such other person as may be appointed by the Council and notified in writing to the Service Provider to act generally or for specified purposes or </w:t>
      </w:r>
      <w:proofErr w:type="gramStart"/>
      <w:r w:rsidR="00290037" w:rsidRPr="00290037">
        <w:rPr>
          <w:sz w:val="24"/>
        </w:rPr>
        <w:t>periods</w:t>
      </w:r>
      <w:r w:rsidR="001663FB">
        <w:rPr>
          <w:sz w:val="24"/>
        </w:rPr>
        <w:t>;</w:t>
      </w:r>
      <w:proofErr w:type="gramEnd"/>
    </w:p>
    <w:p w14:paraId="11198F0B" w14:textId="77777777" w:rsidR="005A065A" w:rsidRDefault="005A065A" w:rsidP="00DF2899">
      <w:pPr>
        <w:pStyle w:val="Definitions"/>
        <w:spacing w:after="0" w:line="240" w:lineRule="auto"/>
        <w:ind w:left="709"/>
        <w:rPr>
          <w:rFonts w:ascii="Arial" w:hAnsi="Arial" w:cs="Arial"/>
          <w:b/>
          <w:bCs/>
          <w:sz w:val="24"/>
        </w:rPr>
      </w:pPr>
    </w:p>
    <w:p w14:paraId="04789EED" w14:textId="77777777" w:rsidR="002D7FEC" w:rsidRDefault="002D7FEC" w:rsidP="00DF2899">
      <w:pPr>
        <w:ind w:left="709"/>
        <w:jc w:val="both"/>
        <w:rPr>
          <w:rFonts w:cs="Arial"/>
          <w:szCs w:val="24"/>
          <w:lang w:eastAsia="en-GB"/>
        </w:rPr>
      </w:pPr>
      <w:r w:rsidRPr="002D7FEC">
        <w:rPr>
          <w:rFonts w:cs="Arial"/>
          <w:b/>
          <w:szCs w:val="24"/>
          <w:lang w:eastAsia="en-GB"/>
        </w:rPr>
        <w:t>“</w:t>
      </w:r>
      <w:r w:rsidRPr="002D7FEC">
        <w:rPr>
          <w:rFonts w:cs="Arial"/>
          <w:b/>
          <w:bCs/>
          <w:szCs w:val="24"/>
          <w:lang w:eastAsia="en-GB"/>
        </w:rPr>
        <w:t>Default”</w:t>
      </w:r>
      <w:r w:rsidRPr="002D7FEC">
        <w:rPr>
          <w:rFonts w:cs="Arial"/>
          <w:szCs w:val="24"/>
          <w:lang w:eastAsia="en-GB"/>
        </w:rPr>
        <w:t xml:space="preserve"> means any breach of the obligations of the Service Provider under the Purchasing Terms or any default, act, omission or negligence of the Service </w:t>
      </w:r>
      <w:r w:rsidRPr="002D7FEC">
        <w:rPr>
          <w:rFonts w:cs="Arial"/>
          <w:szCs w:val="24"/>
          <w:lang w:eastAsia="en-GB"/>
        </w:rPr>
        <w:lastRenderedPageBreak/>
        <w:t xml:space="preserve">Provider or Staff in connection with or in relation to the subject matter of the Purchasing </w:t>
      </w:r>
      <w:proofErr w:type="gramStart"/>
      <w:r w:rsidRPr="002D7FEC">
        <w:rPr>
          <w:rFonts w:cs="Arial"/>
          <w:szCs w:val="24"/>
          <w:lang w:eastAsia="en-GB"/>
        </w:rPr>
        <w:t>Terms;</w:t>
      </w:r>
      <w:proofErr w:type="gramEnd"/>
      <w:r w:rsidRPr="002D7FEC">
        <w:rPr>
          <w:rFonts w:cs="Arial"/>
          <w:szCs w:val="24"/>
          <w:lang w:eastAsia="en-GB"/>
        </w:rPr>
        <w:t xml:space="preserve"> </w:t>
      </w:r>
    </w:p>
    <w:p w14:paraId="2275AA77" w14:textId="77777777" w:rsidR="002D7FEC" w:rsidRDefault="002D7FEC" w:rsidP="00DF2899">
      <w:pPr>
        <w:ind w:left="709"/>
        <w:jc w:val="both"/>
        <w:rPr>
          <w:rFonts w:cs="Arial"/>
          <w:szCs w:val="24"/>
          <w:lang w:eastAsia="en-GB"/>
        </w:rPr>
      </w:pPr>
    </w:p>
    <w:p w14:paraId="17194BD5" w14:textId="24B06B3E" w:rsidR="002D7FEC" w:rsidRPr="002D7FEC" w:rsidRDefault="002D7FEC" w:rsidP="00DF2899">
      <w:pPr>
        <w:ind w:left="709"/>
        <w:jc w:val="both"/>
        <w:rPr>
          <w:rFonts w:cs="Arial"/>
          <w:b/>
          <w:szCs w:val="24"/>
          <w:lang w:eastAsia="en-GB"/>
        </w:rPr>
      </w:pPr>
      <w:r w:rsidRPr="002D7FEC">
        <w:rPr>
          <w:rFonts w:cs="Arial"/>
          <w:b/>
          <w:szCs w:val="24"/>
          <w:lang w:eastAsia="en-GB"/>
        </w:rPr>
        <w:t>“</w:t>
      </w:r>
      <w:r w:rsidR="000B590D" w:rsidRPr="000B590D">
        <w:rPr>
          <w:rFonts w:cs="Arial"/>
          <w:b/>
          <w:szCs w:val="24"/>
          <w:lang w:eastAsia="en-GB"/>
        </w:rPr>
        <w:t>Open Framework</w:t>
      </w:r>
      <w:r w:rsidRPr="002D7FEC">
        <w:rPr>
          <w:rFonts w:cs="Arial"/>
          <w:b/>
          <w:szCs w:val="24"/>
          <w:lang w:eastAsia="en-GB"/>
        </w:rPr>
        <w:t>”</w:t>
      </w:r>
      <w:r w:rsidRPr="002D7FEC">
        <w:rPr>
          <w:rFonts w:cs="Arial"/>
          <w:szCs w:val="24"/>
          <w:lang w:eastAsia="en-GB"/>
        </w:rPr>
        <w:t xml:space="preserve"> means the purchasing </w:t>
      </w:r>
      <w:r w:rsidRPr="00AF2BA2">
        <w:rPr>
          <w:rFonts w:cs="Arial"/>
          <w:szCs w:val="24"/>
          <w:lang w:eastAsia="en-GB"/>
        </w:rPr>
        <w:t xml:space="preserve">system for </w:t>
      </w:r>
      <w:r w:rsidR="00416C58">
        <w:rPr>
          <w:rFonts w:cs="Arial"/>
          <w:szCs w:val="24"/>
        </w:rPr>
        <w:t>t</w:t>
      </w:r>
      <w:r w:rsidR="00416C58" w:rsidRPr="00416C58">
        <w:rPr>
          <w:rFonts w:cs="Arial"/>
          <w:szCs w:val="24"/>
        </w:rPr>
        <w:t xml:space="preserve">he </w:t>
      </w:r>
      <w:r w:rsidR="00416C58">
        <w:rPr>
          <w:rFonts w:cs="Arial"/>
          <w:szCs w:val="24"/>
        </w:rPr>
        <w:t>p</w:t>
      </w:r>
      <w:r w:rsidR="00416C58" w:rsidRPr="00416C58">
        <w:rPr>
          <w:rFonts w:cs="Arial"/>
          <w:szCs w:val="24"/>
        </w:rPr>
        <w:t xml:space="preserve">rovision </w:t>
      </w:r>
      <w:r w:rsidR="00416C58">
        <w:rPr>
          <w:rFonts w:cs="Arial"/>
          <w:szCs w:val="24"/>
        </w:rPr>
        <w:t>o</w:t>
      </w:r>
      <w:r w:rsidR="00416C58" w:rsidRPr="00416C58">
        <w:rPr>
          <w:rFonts w:cs="Arial"/>
          <w:szCs w:val="24"/>
        </w:rPr>
        <w:t xml:space="preserve">f Post-Adoption Therapy Services </w:t>
      </w:r>
      <w:proofErr w:type="gramStart"/>
      <w:r w:rsidR="00416C58" w:rsidRPr="00416C58">
        <w:rPr>
          <w:rFonts w:cs="Arial"/>
          <w:szCs w:val="24"/>
        </w:rPr>
        <w:t>For</w:t>
      </w:r>
      <w:proofErr w:type="gramEnd"/>
      <w:r w:rsidR="00416C58" w:rsidRPr="00416C58">
        <w:rPr>
          <w:rFonts w:cs="Arial"/>
          <w:szCs w:val="24"/>
        </w:rPr>
        <w:t xml:space="preserve"> Adopt Thames Valley</w:t>
      </w:r>
      <w:r w:rsidRPr="00AF2BA2">
        <w:rPr>
          <w:rFonts w:cs="Arial"/>
          <w:szCs w:val="24"/>
          <w:lang w:eastAsia="en-GB"/>
        </w:rPr>
        <w:t>;</w:t>
      </w:r>
    </w:p>
    <w:p w14:paraId="407EF17C" w14:textId="77777777" w:rsidR="002D7FEC" w:rsidRPr="002D7FEC" w:rsidRDefault="002D7FEC" w:rsidP="00DF2899">
      <w:pPr>
        <w:ind w:left="709"/>
        <w:jc w:val="both"/>
        <w:rPr>
          <w:rFonts w:cs="Arial"/>
          <w:b/>
          <w:szCs w:val="24"/>
          <w:lang w:eastAsia="en-GB"/>
        </w:rPr>
      </w:pPr>
    </w:p>
    <w:p w14:paraId="61030A58" w14:textId="0EB37709" w:rsidR="002D7FEC" w:rsidRPr="002D7FEC" w:rsidRDefault="002D7FEC" w:rsidP="00DF2899">
      <w:pPr>
        <w:ind w:left="709"/>
        <w:jc w:val="both"/>
        <w:rPr>
          <w:rFonts w:cs="Arial"/>
          <w:szCs w:val="24"/>
          <w:lang w:eastAsia="en-GB"/>
        </w:rPr>
      </w:pPr>
      <w:r w:rsidRPr="002D7FEC">
        <w:rPr>
          <w:rFonts w:cs="Arial"/>
          <w:b/>
          <w:szCs w:val="24"/>
          <w:lang w:eastAsia="en-GB"/>
        </w:rPr>
        <w:t>“</w:t>
      </w:r>
      <w:r w:rsidR="00416C58" w:rsidRPr="000B590D">
        <w:rPr>
          <w:rFonts w:cs="Arial"/>
          <w:b/>
          <w:szCs w:val="24"/>
          <w:lang w:eastAsia="en-GB"/>
        </w:rPr>
        <w:t>Open Framework</w:t>
      </w:r>
      <w:r w:rsidRPr="002D7FEC">
        <w:rPr>
          <w:rFonts w:cs="Arial"/>
          <w:b/>
          <w:szCs w:val="24"/>
          <w:lang w:eastAsia="en-GB"/>
        </w:rPr>
        <w:t xml:space="preserve"> Agreement” </w:t>
      </w:r>
      <w:r w:rsidRPr="002D7FEC">
        <w:rPr>
          <w:rFonts w:cs="Arial"/>
          <w:szCs w:val="24"/>
          <w:lang w:eastAsia="en-GB"/>
        </w:rPr>
        <w:t xml:space="preserve">means the </w:t>
      </w:r>
      <w:r w:rsidR="00416C58" w:rsidRPr="00416C58">
        <w:rPr>
          <w:rFonts w:cs="Arial"/>
          <w:bCs/>
          <w:szCs w:val="24"/>
          <w:lang w:eastAsia="en-GB"/>
        </w:rPr>
        <w:t>Open Framework</w:t>
      </w:r>
      <w:r w:rsidRPr="002D7FEC">
        <w:rPr>
          <w:rFonts w:cs="Arial"/>
          <w:szCs w:val="24"/>
          <w:lang w:eastAsia="en-GB"/>
        </w:rPr>
        <w:t xml:space="preserve"> Agreement entered into between the Council and the Service Provider consisting of the </w:t>
      </w:r>
      <w:r w:rsidR="00416C58" w:rsidRPr="00416C58">
        <w:rPr>
          <w:rFonts w:cs="Arial"/>
          <w:bCs/>
          <w:szCs w:val="24"/>
          <w:lang w:eastAsia="en-GB"/>
        </w:rPr>
        <w:t>Open Framework</w:t>
      </w:r>
      <w:r w:rsidRPr="002D7FEC">
        <w:rPr>
          <w:rFonts w:cs="Arial"/>
          <w:szCs w:val="24"/>
          <w:lang w:eastAsia="en-GB"/>
        </w:rPr>
        <w:t xml:space="preserve"> Form, the </w:t>
      </w:r>
      <w:r w:rsidR="00416C58" w:rsidRPr="00416C58">
        <w:rPr>
          <w:rFonts w:cs="Arial"/>
          <w:bCs/>
          <w:szCs w:val="24"/>
          <w:lang w:eastAsia="en-GB"/>
        </w:rPr>
        <w:t>Open Framework</w:t>
      </w:r>
      <w:r w:rsidRPr="002D7FEC">
        <w:rPr>
          <w:rFonts w:cs="Arial"/>
          <w:szCs w:val="24"/>
          <w:lang w:eastAsia="en-GB"/>
        </w:rPr>
        <w:t xml:space="preserve"> Particulars, the </w:t>
      </w:r>
      <w:r w:rsidR="00416C58" w:rsidRPr="00416C58">
        <w:rPr>
          <w:rFonts w:cs="Arial"/>
          <w:bCs/>
          <w:szCs w:val="24"/>
          <w:lang w:eastAsia="en-GB"/>
        </w:rPr>
        <w:t>Open Framework</w:t>
      </w:r>
      <w:r w:rsidRPr="002D7FEC">
        <w:rPr>
          <w:rFonts w:cs="Arial"/>
          <w:szCs w:val="24"/>
          <w:lang w:eastAsia="en-GB"/>
        </w:rPr>
        <w:t xml:space="preserve"> Conditions including the Schedules and Annexes to them (if any</w:t>
      </w:r>
      <w:proofErr w:type="gramStart"/>
      <w:r w:rsidRPr="002D7FEC">
        <w:rPr>
          <w:rFonts w:cs="Arial"/>
          <w:szCs w:val="24"/>
          <w:lang w:eastAsia="en-GB"/>
        </w:rPr>
        <w:t>);</w:t>
      </w:r>
      <w:proofErr w:type="gramEnd"/>
    </w:p>
    <w:p w14:paraId="4CB0CC2D" w14:textId="77777777" w:rsidR="002D7FEC" w:rsidRPr="002D7FEC" w:rsidRDefault="002D7FEC" w:rsidP="00DF2899">
      <w:pPr>
        <w:jc w:val="both"/>
        <w:rPr>
          <w:rFonts w:cs="Arial"/>
          <w:szCs w:val="24"/>
          <w:lang w:eastAsia="en-GB"/>
        </w:rPr>
      </w:pPr>
    </w:p>
    <w:p w14:paraId="3595BE01" w14:textId="0A1F3951" w:rsidR="002D7FEC" w:rsidRPr="002D7FEC" w:rsidRDefault="002D7FEC" w:rsidP="00DF2899">
      <w:pPr>
        <w:ind w:left="709"/>
        <w:jc w:val="both"/>
        <w:rPr>
          <w:rFonts w:cs="Arial"/>
          <w:szCs w:val="24"/>
          <w:lang w:eastAsia="en-GB"/>
        </w:rPr>
      </w:pPr>
      <w:r w:rsidRPr="002D7FEC">
        <w:rPr>
          <w:rFonts w:cs="Arial"/>
          <w:b/>
          <w:szCs w:val="24"/>
          <w:lang w:eastAsia="en-GB"/>
        </w:rPr>
        <w:t>“</w:t>
      </w:r>
      <w:r w:rsidR="00416C58" w:rsidRPr="00416C58">
        <w:rPr>
          <w:rFonts w:cs="Arial"/>
          <w:b/>
          <w:szCs w:val="24"/>
          <w:lang w:eastAsia="en-GB"/>
        </w:rPr>
        <w:t>Open Framework</w:t>
      </w:r>
      <w:r w:rsidRPr="002D7FEC">
        <w:rPr>
          <w:rFonts w:cs="Arial"/>
          <w:b/>
          <w:szCs w:val="24"/>
          <w:lang w:eastAsia="en-GB"/>
        </w:rPr>
        <w:t xml:space="preserve"> Agreement Period”</w:t>
      </w:r>
      <w:r w:rsidRPr="002D7FEC">
        <w:rPr>
          <w:rFonts w:cs="Arial"/>
          <w:szCs w:val="24"/>
          <w:lang w:eastAsia="en-GB"/>
        </w:rPr>
        <w:t xml:space="preserve"> means the </w:t>
      </w:r>
      <w:r w:rsidR="00416C58" w:rsidRPr="00416C58">
        <w:rPr>
          <w:rFonts w:cs="Arial"/>
          <w:bCs/>
          <w:szCs w:val="24"/>
          <w:lang w:eastAsia="en-GB"/>
        </w:rPr>
        <w:t>Open Framework</w:t>
      </w:r>
      <w:r w:rsidRPr="002D7FEC">
        <w:rPr>
          <w:rFonts w:cs="Arial"/>
          <w:szCs w:val="24"/>
          <w:lang w:eastAsia="en-GB"/>
        </w:rPr>
        <w:t xml:space="preserve"> Agreement period specified in the </w:t>
      </w:r>
      <w:proofErr w:type="gramStart"/>
      <w:r w:rsidRPr="002D7FEC">
        <w:rPr>
          <w:rFonts w:cs="Arial"/>
          <w:szCs w:val="24"/>
          <w:lang w:eastAsia="en-GB"/>
        </w:rPr>
        <w:t>Particulars;</w:t>
      </w:r>
      <w:proofErr w:type="gramEnd"/>
    </w:p>
    <w:p w14:paraId="4CA6F62B" w14:textId="77777777" w:rsidR="002D7FEC" w:rsidRDefault="002D7FEC" w:rsidP="00DF2899">
      <w:pPr>
        <w:ind w:left="709"/>
        <w:jc w:val="both"/>
        <w:rPr>
          <w:b/>
          <w:bCs/>
        </w:rPr>
      </w:pPr>
    </w:p>
    <w:p w14:paraId="3C3EA63D" w14:textId="77777777" w:rsidR="00290037" w:rsidRPr="00CB661B" w:rsidRDefault="00290037" w:rsidP="00DF2899">
      <w:pPr>
        <w:ind w:left="709"/>
        <w:jc w:val="both"/>
        <w:rPr>
          <w:b/>
          <w:bCs/>
        </w:rPr>
      </w:pPr>
      <w:r w:rsidRPr="00CB661B">
        <w:rPr>
          <w:b/>
          <w:bCs/>
        </w:rPr>
        <w:t xml:space="preserve">“Enactments” </w:t>
      </w:r>
      <w:r w:rsidRPr="00CB661B">
        <w:rPr>
          <w:bCs/>
        </w:rPr>
        <w:t xml:space="preserve">means </w:t>
      </w:r>
      <w:r w:rsidRPr="00CB661B">
        <w:t>directives, statutes, regulations, orders,</w:t>
      </w:r>
      <w:r w:rsidR="00EA2A7B" w:rsidRPr="00EA2A7B">
        <w:t xml:space="preserve"> </w:t>
      </w:r>
      <w:r w:rsidR="00EA2A7B">
        <w:t xml:space="preserve">judgments of relevant courts of law, </w:t>
      </w:r>
      <w:r w:rsidRPr="00CB661B">
        <w:t xml:space="preserve"> instruments, national and governmental codes of practice and best practice guidelines or other similar instruments as the same may be amended, replaced or re-enacted by any subsequent directive, statute, regulation, order, </w:t>
      </w:r>
      <w:r w:rsidR="00EA2A7B">
        <w:t xml:space="preserve">judgment, </w:t>
      </w:r>
      <w:r w:rsidRPr="00CB661B">
        <w:t xml:space="preserve">instrument, code or guidelines and references to any statute shall also include any secondary legislation made under it and references in the </w:t>
      </w:r>
      <w:r w:rsidR="002D7FEC">
        <w:t>Purchasing Terms</w:t>
      </w:r>
      <w:r w:rsidRPr="00CB661B">
        <w:t xml:space="preserve"> to a specific Enactment shall be construed on this basis;</w:t>
      </w:r>
    </w:p>
    <w:p w14:paraId="4A7C4B1A" w14:textId="77777777" w:rsidR="00290037" w:rsidRDefault="00290037" w:rsidP="00DF2899">
      <w:pPr>
        <w:pStyle w:val="BodyTextIndent"/>
        <w:ind w:left="709" w:firstLine="0"/>
        <w:rPr>
          <w:b/>
          <w:bCs/>
        </w:rPr>
      </w:pPr>
    </w:p>
    <w:p w14:paraId="1D59EF3A" w14:textId="77F15434" w:rsidR="003D0FF1" w:rsidRDefault="003D0FF1" w:rsidP="00DF2899">
      <w:pPr>
        <w:ind w:left="709"/>
        <w:jc w:val="both"/>
        <w:rPr>
          <w:b/>
        </w:rPr>
      </w:pPr>
      <w:r>
        <w:rPr>
          <w:b/>
        </w:rPr>
        <w:t xml:space="preserve">“Good Industry Practice” </w:t>
      </w:r>
      <w:r w:rsidRPr="0034106D">
        <w:t xml:space="preserve">means </w:t>
      </w:r>
      <w:r>
        <w:t xml:space="preserve">all </w:t>
      </w:r>
      <w:r w:rsidRPr="0034106D">
        <w:t xml:space="preserve">standards, practices, methods and procedures conforming to </w:t>
      </w:r>
      <w:r>
        <w:t xml:space="preserve">all Enactments </w:t>
      </w:r>
      <w:r w:rsidRPr="0034106D">
        <w:t>and the degree of skill and care, diligence, prudence and foresight which would reasonably and or</w:t>
      </w:r>
      <w:r>
        <w:t xml:space="preserve">dinarily be expected from of </w:t>
      </w:r>
      <w:r w:rsidRPr="0034106D">
        <w:t>a skilled and experienced person or body engaged in a similar type of undertaking under the same or similar circumstances</w:t>
      </w:r>
      <w:r>
        <w:t xml:space="preserve"> and </w:t>
      </w:r>
      <w:proofErr w:type="gramStart"/>
      <w:r>
        <w:t>conditions;</w:t>
      </w:r>
      <w:proofErr w:type="gramEnd"/>
      <w:r w:rsidDel="0040759D">
        <w:rPr>
          <w:b/>
        </w:rPr>
        <w:t xml:space="preserve"> </w:t>
      </w:r>
    </w:p>
    <w:p w14:paraId="00384AC0" w14:textId="0A9864F8" w:rsidR="00A443AC" w:rsidRDefault="00A443AC" w:rsidP="00DF2899">
      <w:pPr>
        <w:ind w:left="709"/>
        <w:jc w:val="both"/>
      </w:pPr>
    </w:p>
    <w:p w14:paraId="35F8BF5C" w14:textId="77777777" w:rsidR="00EC657D" w:rsidRPr="00385E30" w:rsidRDefault="00EC657D" w:rsidP="00DF2899">
      <w:pPr>
        <w:pStyle w:val="Definitions"/>
        <w:spacing w:after="0" w:line="240" w:lineRule="auto"/>
        <w:ind w:left="709"/>
        <w:rPr>
          <w:rFonts w:ascii="Arial" w:hAnsi="Arial" w:cs="Arial"/>
          <w:sz w:val="24"/>
          <w:szCs w:val="24"/>
        </w:rPr>
      </w:pPr>
      <w:r>
        <w:rPr>
          <w:rStyle w:val="Defterm"/>
          <w:rFonts w:ascii="Arial" w:hAnsi="Arial" w:cs="Arial"/>
          <w:sz w:val="24"/>
          <w:szCs w:val="24"/>
        </w:rPr>
        <w:t>“</w:t>
      </w:r>
      <w:r w:rsidRPr="00385E30">
        <w:rPr>
          <w:rStyle w:val="Defterm"/>
          <w:rFonts w:ascii="Arial" w:hAnsi="Arial" w:cs="Arial"/>
          <w:sz w:val="24"/>
          <w:szCs w:val="24"/>
        </w:rPr>
        <w:t>Prohibited Act</w:t>
      </w:r>
      <w:r>
        <w:rPr>
          <w:rStyle w:val="Defterm"/>
          <w:rFonts w:ascii="Arial" w:hAnsi="Arial" w:cs="Arial"/>
          <w:sz w:val="24"/>
          <w:szCs w:val="24"/>
        </w:rPr>
        <w:t>”</w:t>
      </w:r>
      <w:r>
        <w:rPr>
          <w:rFonts w:ascii="Arial" w:hAnsi="Arial" w:cs="Arial"/>
          <w:b/>
          <w:sz w:val="24"/>
          <w:szCs w:val="24"/>
        </w:rPr>
        <w:t xml:space="preserve"> </w:t>
      </w:r>
      <w:r w:rsidRPr="00385E30">
        <w:rPr>
          <w:rFonts w:ascii="Arial" w:hAnsi="Arial" w:cs="Arial"/>
          <w:sz w:val="24"/>
          <w:szCs w:val="24"/>
        </w:rPr>
        <w:t>means the following acts:</w:t>
      </w:r>
    </w:p>
    <w:p w14:paraId="22D209C9" w14:textId="77777777" w:rsidR="00EC657D" w:rsidRPr="00385E30" w:rsidRDefault="00EC657D" w:rsidP="00DF2899">
      <w:pPr>
        <w:pStyle w:val="Definitions"/>
        <w:spacing w:after="0" w:line="240" w:lineRule="auto"/>
        <w:ind w:left="709"/>
        <w:rPr>
          <w:rFonts w:ascii="Arial" w:hAnsi="Arial" w:cs="Arial"/>
          <w:sz w:val="24"/>
          <w:szCs w:val="24"/>
        </w:rPr>
      </w:pPr>
      <w:r w:rsidRPr="00385E30">
        <w:rPr>
          <w:rFonts w:ascii="Arial" w:hAnsi="Arial" w:cs="Arial"/>
          <w:sz w:val="24"/>
          <w:szCs w:val="24"/>
        </w:rPr>
        <w:t xml:space="preserve">(a) </w:t>
      </w:r>
      <w:r>
        <w:rPr>
          <w:rFonts w:ascii="Arial" w:hAnsi="Arial" w:cs="Arial"/>
          <w:sz w:val="24"/>
          <w:szCs w:val="24"/>
        </w:rPr>
        <w:t>offering</w:t>
      </w:r>
      <w:r w:rsidRPr="00385E30">
        <w:rPr>
          <w:rFonts w:ascii="Arial" w:hAnsi="Arial" w:cs="Arial"/>
          <w:sz w:val="24"/>
          <w:szCs w:val="24"/>
        </w:rPr>
        <w:t xml:space="preserve"> </w:t>
      </w:r>
      <w:r>
        <w:rPr>
          <w:rFonts w:ascii="Arial" w:hAnsi="Arial" w:cs="Arial"/>
          <w:sz w:val="24"/>
          <w:szCs w:val="24"/>
        </w:rPr>
        <w:t>(</w:t>
      </w:r>
      <w:r w:rsidRPr="00385E30">
        <w:rPr>
          <w:rFonts w:ascii="Arial" w:hAnsi="Arial" w:cs="Arial"/>
          <w:sz w:val="24"/>
          <w:szCs w:val="24"/>
        </w:rPr>
        <w:t>directly or indirectly</w:t>
      </w:r>
      <w:r>
        <w:rPr>
          <w:rFonts w:ascii="Arial" w:hAnsi="Arial" w:cs="Arial"/>
          <w:sz w:val="24"/>
          <w:szCs w:val="24"/>
        </w:rPr>
        <w:t>), promising</w:t>
      </w:r>
      <w:r w:rsidRPr="00385E30">
        <w:rPr>
          <w:rFonts w:ascii="Arial" w:hAnsi="Arial" w:cs="Arial"/>
          <w:sz w:val="24"/>
          <w:szCs w:val="24"/>
        </w:rPr>
        <w:t xml:space="preserve"> or giv</w:t>
      </w:r>
      <w:r>
        <w:rPr>
          <w:rFonts w:ascii="Arial" w:hAnsi="Arial" w:cs="Arial"/>
          <w:sz w:val="24"/>
          <w:szCs w:val="24"/>
        </w:rPr>
        <w:t>ing</w:t>
      </w:r>
      <w:r w:rsidRPr="00385E30">
        <w:rPr>
          <w:rFonts w:ascii="Arial" w:hAnsi="Arial" w:cs="Arial"/>
          <w:sz w:val="24"/>
          <w:szCs w:val="24"/>
        </w:rPr>
        <w:t xml:space="preserve"> any person working for or engaged by the </w:t>
      </w:r>
      <w:r>
        <w:rPr>
          <w:rFonts w:ascii="Arial" w:hAnsi="Arial" w:cs="Arial"/>
          <w:sz w:val="24"/>
          <w:szCs w:val="24"/>
        </w:rPr>
        <w:t xml:space="preserve">Council </w:t>
      </w:r>
      <w:r w:rsidRPr="00385E30">
        <w:rPr>
          <w:rFonts w:ascii="Arial" w:hAnsi="Arial" w:cs="Arial"/>
          <w:sz w:val="24"/>
          <w:szCs w:val="24"/>
        </w:rPr>
        <w:t>a financial or other advantage to:</w:t>
      </w:r>
      <w:r>
        <w:rPr>
          <w:rFonts w:ascii="Arial" w:hAnsi="Arial" w:cs="Arial"/>
          <w:sz w:val="24"/>
          <w:szCs w:val="24"/>
        </w:rPr>
        <w:t xml:space="preserve"> </w:t>
      </w:r>
      <w:r w:rsidRPr="00385E30">
        <w:rPr>
          <w:rFonts w:ascii="Arial" w:hAnsi="Arial" w:cs="Arial"/>
          <w:sz w:val="24"/>
          <w:szCs w:val="24"/>
        </w:rPr>
        <w:t>(</w:t>
      </w:r>
      <w:proofErr w:type="spellStart"/>
      <w:r>
        <w:rPr>
          <w:rFonts w:ascii="Arial" w:hAnsi="Arial" w:cs="Arial"/>
          <w:sz w:val="24"/>
          <w:szCs w:val="24"/>
        </w:rPr>
        <w:t>i</w:t>
      </w:r>
      <w:proofErr w:type="spellEnd"/>
      <w:r w:rsidRPr="00385E30">
        <w:rPr>
          <w:rFonts w:ascii="Arial" w:hAnsi="Arial" w:cs="Arial"/>
          <w:sz w:val="24"/>
          <w:szCs w:val="24"/>
        </w:rPr>
        <w:t>) induce that person to perform improperly a relevant function or activity; or</w:t>
      </w:r>
      <w:r>
        <w:rPr>
          <w:rFonts w:ascii="Arial" w:hAnsi="Arial" w:cs="Arial"/>
          <w:sz w:val="24"/>
          <w:szCs w:val="24"/>
        </w:rPr>
        <w:t xml:space="preserve"> </w:t>
      </w:r>
      <w:r w:rsidRPr="00385E30">
        <w:rPr>
          <w:rFonts w:ascii="Arial" w:hAnsi="Arial" w:cs="Arial"/>
          <w:sz w:val="24"/>
          <w:szCs w:val="24"/>
        </w:rPr>
        <w:t>(</w:t>
      </w:r>
      <w:r>
        <w:rPr>
          <w:rFonts w:ascii="Arial" w:hAnsi="Arial" w:cs="Arial"/>
          <w:sz w:val="24"/>
          <w:szCs w:val="24"/>
        </w:rPr>
        <w:t>ii</w:t>
      </w:r>
      <w:r w:rsidRPr="00385E30">
        <w:rPr>
          <w:rFonts w:ascii="Arial" w:hAnsi="Arial" w:cs="Arial"/>
          <w:sz w:val="24"/>
          <w:szCs w:val="24"/>
        </w:rPr>
        <w:t xml:space="preserve">) reward that person for improper performance of a relevant function or </w:t>
      </w:r>
      <w:proofErr w:type="gramStart"/>
      <w:r w:rsidRPr="00385E30">
        <w:rPr>
          <w:rFonts w:ascii="Arial" w:hAnsi="Arial" w:cs="Arial"/>
          <w:sz w:val="24"/>
          <w:szCs w:val="24"/>
        </w:rPr>
        <w:t>activity;</w:t>
      </w:r>
      <w:proofErr w:type="gramEnd"/>
    </w:p>
    <w:p w14:paraId="6ECE23EE" w14:textId="77777777" w:rsidR="00EC657D" w:rsidRPr="00385E30" w:rsidRDefault="00EC657D" w:rsidP="00DF2899">
      <w:pPr>
        <w:pStyle w:val="Definitions"/>
        <w:spacing w:after="0" w:line="240" w:lineRule="auto"/>
        <w:ind w:left="709"/>
        <w:rPr>
          <w:rFonts w:ascii="Arial" w:hAnsi="Arial" w:cs="Arial"/>
          <w:sz w:val="24"/>
          <w:szCs w:val="24"/>
        </w:rPr>
      </w:pPr>
      <w:r w:rsidRPr="00385E30">
        <w:rPr>
          <w:rFonts w:ascii="Arial" w:hAnsi="Arial" w:cs="Arial"/>
          <w:sz w:val="24"/>
          <w:szCs w:val="24"/>
        </w:rPr>
        <w:t>(b) request</w:t>
      </w:r>
      <w:r>
        <w:rPr>
          <w:rFonts w:ascii="Arial" w:hAnsi="Arial" w:cs="Arial"/>
          <w:sz w:val="24"/>
          <w:szCs w:val="24"/>
        </w:rPr>
        <w:t>ing (directly or indirectly)</w:t>
      </w:r>
      <w:r w:rsidRPr="00385E30">
        <w:rPr>
          <w:rFonts w:ascii="Arial" w:hAnsi="Arial" w:cs="Arial"/>
          <w:sz w:val="24"/>
          <w:szCs w:val="24"/>
        </w:rPr>
        <w:t>, agree</w:t>
      </w:r>
      <w:r>
        <w:rPr>
          <w:rFonts w:ascii="Arial" w:hAnsi="Arial" w:cs="Arial"/>
          <w:sz w:val="24"/>
          <w:szCs w:val="24"/>
        </w:rPr>
        <w:t>ing</w:t>
      </w:r>
      <w:r w:rsidRPr="00385E30">
        <w:rPr>
          <w:rFonts w:ascii="Arial" w:hAnsi="Arial" w:cs="Arial"/>
          <w:sz w:val="24"/>
          <w:szCs w:val="24"/>
        </w:rPr>
        <w:t xml:space="preserve"> to receive or accept</w:t>
      </w:r>
      <w:r>
        <w:rPr>
          <w:rFonts w:ascii="Arial" w:hAnsi="Arial" w:cs="Arial"/>
          <w:sz w:val="24"/>
          <w:szCs w:val="24"/>
        </w:rPr>
        <w:t>ing</w:t>
      </w:r>
      <w:r w:rsidRPr="00385E30">
        <w:rPr>
          <w:rFonts w:ascii="Arial" w:hAnsi="Arial" w:cs="Arial"/>
          <w:sz w:val="24"/>
          <w:szCs w:val="24"/>
        </w:rPr>
        <w:t xml:space="preserve"> any financial or other advantage as an inducement or a reward for improper performance of a relevant function or </w:t>
      </w:r>
      <w:proofErr w:type="gramStart"/>
      <w:r w:rsidRPr="00385E30">
        <w:rPr>
          <w:rFonts w:ascii="Arial" w:hAnsi="Arial" w:cs="Arial"/>
          <w:sz w:val="24"/>
          <w:szCs w:val="24"/>
        </w:rPr>
        <w:t>activity;</w:t>
      </w:r>
      <w:proofErr w:type="gramEnd"/>
    </w:p>
    <w:p w14:paraId="75455F56" w14:textId="77777777" w:rsidR="00EC657D" w:rsidRPr="00385E30" w:rsidRDefault="00EC657D" w:rsidP="00DF2899">
      <w:pPr>
        <w:pStyle w:val="Definitions"/>
        <w:spacing w:after="0" w:line="240" w:lineRule="auto"/>
        <w:ind w:left="709"/>
        <w:rPr>
          <w:rFonts w:ascii="Arial" w:hAnsi="Arial" w:cs="Arial"/>
          <w:sz w:val="24"/>
          <w:szCs w:val="24"/>
        </w:rPr>
      </w:pPr>
      <w:r w:rsidRPr="00385E30">
        <w:rPr>
          <w:rFonts w:ascii="Arial" w:hAnsi="Arial" w:cs="Arial"/>
          <w:sz w:val="24"/>
          <w:szCs w:val="24"/>
        </w:rPr>
        <w:t>(c) committing any offence:</w:t>
      </w:r>
      <w:r>
        <w:rPr>
          <w:rFonts w:ascii="Arial" w:hAnsi="Arial" w:cs="Arial"/>
          <w:sz w:val="24"/>
          <w:szCs w:val="24"/>
        </w:rPr>
        <w:t xml:space="preserve"> </w:t>
      </w:r>
      <w:r w:rsidRPr="00385E30">
        <w:rPr>
          <w:rFonts w:ascii="Arial" w:hAnsi="Arial" w:cs="Arial"/>
          <w:sz w:val="24"/>
          <w:szCs w:val="24"/>
        </w:rPr>
        <w:t>(</w:t>
      </w:r>
      <w:proofErr w:type="spellStart"/>
      <w:r>
        <w:rPr>
          <w:rFonts w:ascii="Arial" w:hAnsi="Arial" w:cs="Arial"/>
          <w:sz w:val="24"/>
          <w:szCs w:val="24"/>
        </w:rPr>
        <w:t>i</w:t>
      </w:r>
      <w:proofErr w:type="spellEnd"/>
      <w:r w:rsidRPr="00385E30">
        <w:rPr>
          <w:rFonts w:ascii="Arial" w:hAnsi="Arial" w:cs="Arial"/>
          <w:sz w:val="24"/>
          <w:szCs w:val="24"/>
        </w:rPr>
        <w:t>) under the Bribery Act</w:t>
      </w:r>
      <w:r>
        <w:rPr>
          <w:rFonts w:ascii="Arial" w:hAnsi="Arial" w:cs="Arial"/>
          <w:sz w:val="24"/>
          <w:szCs w:val="24"/>
        </w:rPr>
        <w:t xml:space="preserve"> 2010</w:t>
      </w:r>
      <w:r w:rsidRPr="00385E30">
        <w:rPr>
          <w:rFonts w:ascii="Arial" w:hAnsi="Arial" w:cs="Arial"/>
          <w:sz w:val="24"/>
          <w:szCs w:val="24"/>
        </w:rPr>
        <w:t>;</w:t>
      </w:r>
      <w:r>
        <w:rPr>
          <w:rFonts w:ascii="Arial" w:hAnsi="Arial" w:cs="Arial"/>
          <w:sz w:val="24"/>
          <w:szCs w:val="24"/>
        </w:rPr>
        <w:t xml:space="preserve"> </w:t>
      </w:r>
      <w:r w:rsidRPr="00385E30">
        <w:rPr>
          <w:rFonts w:ascii="Arial" w:hAnsi="Arial" w:cs="Arial"/>
          <w:sz w:val="24"/>
          <w:szCs w:val="24"/>
        </w:rPr>
        <w:t>(</w:t>
      </w:r>
      <w:r>
        <w:rPr>
          <w:rFonts w:ascii="Arial" w:hAnsi="Arial" w:cs="Arial"/>
          <w:sz w:val="24"/>
          <w:szCs w:val="24"/>
        </w:rPr>
        <w:t>ii</w:t>
      </w:r>
      <w:r w:rsidRPr="00385E30">
        <w:rPr>
          <w:rFonts w:ascii="Arial" w:hAnsi="Arial" w:cs="Arial"/>
          <w:sz w:val="24"/>
          <w:szCs w:val="24"/>
        </w:rPr>
        <w:t xml:space="preserve">) under </w:t>
      </w:r>
      <w:r>
        <w:rPr>
          <w:rFonts w:ascii="Arial" w:hAnsi="Arial" w:cs="Arial"/>
          <w:sz w:val="24"/>
          <w:szCs w:val="24"/>
        </w:rPr>
        <w:t>any Enactment</w:t>
      </w:r>
      <w:r w:rsidRPr="00385E30">
        <w:rPr>
          <w:rFonts w:ascii="Arial" w:hAnsi="Arial" w:cs="Arial"/>
          <w:sz w:val="24"/>
          <w:szCs w:val="24"/>
        </w:rPr>
        <w:t xml:space="preserve"> creating offences concerning fraudulent acts;</w:t>
      </w:r>
      <w:r>
        <w:rPr>
          <w:rFonts w:ascii="Arial" w:hAnsi="Arial" w:cs="Arial"/>
          <w:sz w:val="24"/>
          <w:szCs w:val="24"/>
        </w:rPr>
        <w:t xml:space="preserve"> </w:t>
      </w:r>
      <w:r w:rsidRPr="00385E30">
        <w:rPr>
          <w:rFonts w:ascii="Arial" w:hAnsi="Arial" w:cs="Arial"/>
          <w:sz w:val="24"/>
          <w:szCs w:val="24"/>
        </w:rPr>
        <w:t xml:space="preserve">(c) at common law concerning fraudulent acts relating to </w:t>
      </w:r>
      <w:r w:rsidR="00943BFB" w:rsidRPr="00943BFB">
        <w:rPr>
          <w:rFonts w:ascii="Arial" w:hAnsi="Arial" w:cs="Arial"/>
          <w:sz w:val="24"/>
          <w:szCs w:val="24"/>
        </w:rPr>
        <w:t xml:space="preserve">the Purchasing Terms </w:t>
      </w:r>
      <w:r w:rsidRPr="00385E30">
        <w:rPr>
          <w:rFonts w:ascii="Arial" w:hAnsi="Arial" w:cs="Arial"/>
          <w:sz w:val="24"/>
          <w:szCs w:val="24"/>
        </w:rPr>
        <w:t xml:space="preserve">or any other contract with the </w:t>
      </w:r>
      <w:r>
        <w:rPr>
          <w:rFonts w:ascii="Arial" w:hAnsi="Arial" w:cs="Arial"/>
          <w:sz w:val="24"/>
          <w:szCs w:val="24"/>
        </w:rPr>
        <w:t>Council</w:t>
      </w:r>
      <w:r w:rsidRPr="00385E30">
        <w:rPr>
          <w:rFonts w:ascii="Arial" w:hAnsi="Arial" w:cs="Arial"/>
          <w:sz w:val="24"/>
          <w:szCs w:val="24"/>
        </w:rPr>
        <w:t>; or</w:t>
      </w:r>
    </w:p>
    <w:p w14:paraId="01676C71" w14:textId="77777777" w:rsidR="00EC657D" w:rsidRPr="00385E30" w:rsidRDefault="00EC657D" w:rsidP="00DF2899">
      <w:pPr>
        <w:pStyle w:val="Definitions"/>
        <w:spacing w:after="0" w:line="240" w:lineRule="auto"/>
        <w:ind w:left="709"/>
        <w:rPr>
          <w:rFonts w:ascii="Arial" w:hAnsi="Arial" w:cs="Arial"/>
          <w:sz w:val="24"/>
          <w:szCs w:val="24"/>
        </w:rPr>
      </w:pPr>
      <w:r w:rsidRPr="00385E30">
        <w:rPr>
          <w:rFonts w:ascii="Arial" w:hAnsi="Arial" w:cs="Arial"/>
          <w:sz w:val="24"/>
          <w:szCs w:val="24"/>
        </w:rPr>
        <w:t>(</w:t>
      </w:r>
      <w:r>
        <w:rPr>
          <w:rFonts w:ascii="Arial" w:hAnsi="Arial" w:cs="Arial"/>
          <w:sz w:val="24"/>
          <w:szCs w:val="24"/>
        </w:rPr>
        <w:t>d</w:t>
      </w:r>
      <w:r w:rsidRPr="00385E30">
        <w:rPr>
          <w:rFonts w:ascii="Arial" w:hAnsi="Arial" w:cs="Arial"/>
          <w:sz w:val="24"/>
          <w:szCs w:val="24"/>
        </w:rPr>
        <w:t xml:space="preserve">) defrauding, attempting to defraud or conspiring to defraud the </w:t>
      </w:r>
      <w:proofErr w:type="gramStart"/>
      <w:r>
        <w:rPr>
          <w:rFonts w:ascii="Arial" w:hAnsi="Arial" w:cs="Arial"/>
          <w:sz w:val="24"/>
          <w:szCs w:val="24"/>
        </w:rPr>
        <w:t>Council;</w:t>
      </w:r>
      <w:proofErr w:type="gramEnd"/>
    </w:p>
    <w:p w14:paraId="77B7EAD0" w14:textId="77777777" w:rsidR="005A065A" w:rsidRDefault="00EC657D" w:rsidP="00DF2899">
      <w:pPr>
        <w:pStyle w:val="BodyTextIndent"/>
        <w:ind w:left="709" w:firstLine="0"/>
        <w:rPr>
          <w:b/>
          <w:bCs/>
          <w:sz w:val="24"/>
        </w:rPr>
      </w:pPr>
      <w:r>
        <w:rPr>
          <w:b/>
          <w:bCs/>
          <w:sz w:val="24"/>
        </w:rPr>
        <w:tab/>
      </w:r>
    </w:p>
    <w:p w14:paraId="65B81D81" w14:textId="0E371068" w:rsidR="00A21E73" w:rsidRPr="00D5336F" w:rsidRDefault="00A21E73" w:rsidP="007C7807">
      <w:pPr>
        <w:ind w:left="709"/>
        <w:jc w:val="both"/>
        <w:rPr>
          <w:rFonts w:cs="Arial"/>
          <w:b/>
          <w:szCs w:val="24"/>
          <w:lang w:eastAsia="en-GB"/>
        </w:rPr>
      </w:pPr>
      <w:r w:rsidRPr="00D5336F">
        <w:rPr>
          <w:rFonts w:cs="Arial"/>
          <w:b/>
          <w:szCs w:val="24"/>
          <w:lang w:eastAsia="en-GB"/>
        </w:rPr>
        <w:t>“Purchasing Terms”</w:t>
      </w:r>
      <w:r w:rsidRPr="00D5336F">
        <w:rPr>
          <w:rFonts w:cs="Arial"/>
          <w:szCs w:val="24"/>
          <w:lang w:eastAsia="en-GB"/>
        </w:rPr>
        <w:t xml:space="preserve"> means the </w:t>
      </w:r>
      <w:r w:rsidR="008C247B">
        <w:rPr>
          <w:rFonts w:cs="Arial"/>
          <w:szCs w:val="24"/>
          <w:lang w:eastAsia="en-GB"/>
        </w:rPr>
        <w:t>Open Framework</w:t>
      </w:r>
      <w:r w:rsidRPr="00D5336F">
        <w:rPr>
          <w:rFonts w:cs="Arial"/>
          <w:szCs w:val="24"/>
          <w:lang w:eastAsia="en-GB"/>
        </w:rPr>
        <w:t xml:space="preserve"> Agreement and Call-Off </w:t>
      </w:r>
      <w:proofErr w:type="gramStart"/>
      <w:r w:rsidRPr="00D5336F">
        <w:rPr>
          <w:rFonts w:cs="Arial"/>
          <w:szCs w:val="24"/>
          <w:lang w:eastAsia="en-GB"/>
        </w:rPr>
        <w:t>Contracts;</w:t>
      </w:r>
      <w:proofErr w:type="gramEnd"/>
    </w:p>
    <w:p w14:paraId="3B74729D" w14:textId="77777777" w:rsidR="00BF0F64" w:rsidRDefault="00BF0F64" w:rsidP="0056667E">
      <w:pPr>
        <w:tabs>
          <w:tab w:val="left" w:pos="720"/>
        </w:tabs>
        <w:jc w:val="both"/>
        <w:rPr>
          <w:b/>
          <w:szCs w:val="24"/>
          <w:lang w:val="en-US"/>
        </w:rPr>
      </w:pPr>
    </w:p>
    <w:p w14:paraId="2E811993" w14:textId="7D944052" w:rsidR="00A21E73" w:rsidRDefault="00A21E73" w:rsidP="00DF2899">
      <w:pPr>
        <w:tabs>
          <w:tab w:val="left" w:pos="720"/>
        </w:tabs>
        <w:ind w:left="709"/>
        <w:jc w:val="both"/>
        <w:rPr>
          <w:rFonts w:cs="Arial"/>
          <w:szCs w:val="24"/>
        </w:rPr>
      </w:pPr>
      <w:r w:rsidRPr="00A21E73">
        <w:rPr>
          <w:b/>
          <w:szCs w:val="24"/>
          <w:lang w:val="en-US"/>
        </w:rPr>
        <w:t xml:space="preserve">“Response” </w:t>
      </w:r>
      <w:r w:rsidRPr="00A21E73">
        <w:rPr>
          <w:rFonts w:cs="Arial"/>
          <w:szCs w:val="24"/>
        </w:rPr>
        <w:t xml:space="preserve">means any proposal submitted by the Service Provider under the Call-Off Contract Award </w:t>
      </w:r>
      <w:proofErr w:type="gramStart"/>
      <w:r w:rsidRPr="00A21E73">
        <w:rPr>
          <w:rFonts w:cs="Arial"/>
          <w:szCs w:val="24"/>
        </w:rPr>
        <w:t>Procedure;</w:t>
      </w:r>
      <w:proofErr w:type="gramEnd"/>
      <w:r>
        <w:rPr>
          <w:rFonts w:cs="Arial"/>
          <w:szCs w:val="24"/>
        </w:rPr>
        <w:t xml:space="preserve"> </w:t>
      </w:r>
    </w:p>
    <w:p w14:paraId="29BEF797" w14:textId="77777777" w:rsidR="00A21E73" w:rsidRDefault="00A21E73" w:rsidP="00DF2899">
      <w:pPr>
        <w:tabs>
          <w:tab w:val="left" w:pos="720"/>
        </w:tabs>
        <w:ind w:left="709"/>
        <w:jc w:val="both"/>
        <w:rPr>
          <w:rFonts w:cs="Arial"/>
          <w:szCs w:val="24"/>
        </w:rPr>
      </w:pPr>
    </w:p>
    <w:p w14:paraId="1E2D37DF" w14:textId="464035E6" w:rsidR="00A21E73" w:rsidRDefault="00A21E73" w:rsidP="00DF2899">
      <w:pPr>
        <w:tabs>
          <w:tab w:val="left" w:pos="720"/>
        </w:tabs>
        <w:ind w:left="709"/>
        <w:jc w:val="both"/>
        <w:rPr>
          <w:szCs w:val="24"/>
          <w:lang w:val="en-US"/>
        </w:rPr>
      </w:pPr>
      <w:r w:rsidRPr="00A21E73">
        <w:rPr>
          <w:b/>
          <w:szCs w:val="24"/>
          <w:lang w:val="en-US"/>
        </w:rPr>
        <w:t>“Selection Criteria”</w:t>
      </w:r>
      <w:r w:rsidRPr="00A21E73">
        <w:rPr>
          <w:szCs w:val="24"/>
          <w:lang w:val="en-US"/>
        </w:rPr>
        <w:t xml:space="preserve"> means the requisite criteria that any service provider must meet and maintain throughout the </w:t>
      </w:r>
      <w:r w:rsidR="007E7E40">
        <w:rPr>
          <w:szCs w:val="24"/>
          <w:lang w:val="en-US"/>
        </w:rPr>
        <w:t>Open Framework</w:t>
      </w:r>
      <w:r w:rsidRPr="00A21E73">
        <w:rPr>
          <w:szCs w:val="24"/>
          <w:lang w:val="en-US"/>
        </w:rPr>
        <w:t xml:space="preserve"> Agreement Period and any </w:t>
      </w:r>
      <w:r w:rsidRPr="00A21E73">
        <w:rPr>
          <w:szCs w:val="24"/>
          <w:lang w:val="en-US"/>
        </w:rPr>
        <w:lastRenderedPageBreak/>
        <w:t xml:space="preserve">Call-Off Contract Period in order to maintain their inclusion on the </w:t>
      </w:r>
      <w:r w:rsidR="007E7E40">
        <w:rPr>
          <w:szCs w:val="24"/>
          <w:lang w:val="en-US"/>
        </w:rPr>
        <w:t>Open Framework</w:t>
      </w:r>
      <w:r w:rsidRPr="00A21E73">
        <w:rPr>
          <w:szCs w:val="24"/>
          <w:lang w:val="en-US"/>
        </w:rPr>
        <w:t xml:space="preserve"> as set out in the contract notice for the </w:t>
      </w:r>
      <w:r w:rsidR="007E7E40">
        <w:rPr>
          <w:szCs w:val="24"/>
          <w:lang w:val="en-US"/>
        </w:rPr>
        <w:t>Open Framework</w:t>
      </w:r>
      <w:r w:rsidRPr="00A21E73">
        <w:rPr>
          <w:szCs w:val="24"/>
          <w:lang w:val="en-US"/>
        </w:rPr>
        <w:t xml:space="preserve">, </w:t>
      </w:r>
      <w:r>
        <w:rPr>
          <w:szCs w:val="24"/>
          <w:lang w:val="en-US"/>
        </w:rPr>
        <w:t>t</w:t>
      </w:r>
      <w:r w:rsidRPr="00A21E73">
        <w:rPr>
          <w:szCs w:val="24"/>
          <w:lang w:val="en-US"/>
        </w:rPr>
        <w:t xml:space="preserve">he invitation to tender; method statements, the pricing schedule and the form of tender documents loaded onto the </w:t>
      </w:r>
      <w:proofErr w:type="gramStart"/>
      <w:r w:rsidRPr="00A21E73">
        <w:rPr>
          <w:szCs w:val="24"/>
          <w:lang w:val="en-US"/>
        </w:rPr>
        <w:t>System;</w:t>
      </w:r>
      <w:proofErr w:type="gramEnd"/>
    </w:p>
    <w:p w14:paraId="28609099" w14:textId="1B980178" w:rsidR="004121BB" w:rsidRDefault="004121BB" w:rsidP="00DF2899">
      <w:pPr>
        <w:tabs>
          <w:tab w:val="left" w:pos="720"/>
        </w:tabs>
        <w:ind w:left="709"/>
        <w:jc w:val="both"/>
        <w:rPr>
          <w:szCs w:val="24"/>
          <w:lang w:val="en-US"/>
        </w:rPr>
      </w:pPr>
    </w:p>
    <w:p w14:paraId="317D21CD" w14:textId="64A271BA" w:rsidR="004121BB" w:rsidRPr="00A21E73" w:rsidRDefault="004121BB" w:rsidP="00DF2899">
      <w:pPr>
        <w:tabs>
          <w:tab w:val="left" w:pos="720"/>
        </w:tabs>
        <w:ind w:left="709"/>
        <w:jc w:val="both"/>
        <w:rPr>
          <w:szCs w:val="24"/>
          <w:lang w:val="en-US"/>
        </w:rPr>
      </w:pPr>
      <w:r w:rsidRPr="004121BB">
        <w:rPr>
          <w:b/>
          <w:bCs/>
          <w:szCs w:val="24"/>
          <w:lang w:val="en-US"/>
        </w:rPr>
        <w:t>“Service Category/Categories”</w:t>
      </w:r>
      <w:r>
        <w:rPr>
          <w:szCs w:val="24"/>
          <w:lang w:val="en-US"/>
        </w:rPr>
        <w:t xml:space="preserve"> means the Service Categories set out in Schedule </w:t>
      </w:r>
      <w:proofErr w:type="gramStart"/>
      <w:r>
        <w:rPr>
          <w:szCs w:val="24"/>
          <w:lang w:val="en-US"/>
        </w:rPr>
        <w:t>1;</w:t>
      </w:r>
      <w:proofErr w:type="gramEnd"/>
    </w:p>
    <w:p w14:paraId="385D6DF5" w14:textId="77777777" w:rsidR="00A21E73" w:rsidRPr="00A21E73" w:rsidRDefault="00A21E73" w:rsidP="00DF2899">
      <w:pPr>
        <w:ind w:left="709"/>
        <w:jc w:val="both"/>
        <w:rPr>
          <w:rFonts w:ascii="Times New Roman" w:hAnsi="Times New Roman"/>
          <w:szCs w:val="24"/>
          <w:lang w:eastAsia="en-GB"/>
        </w:rPr>
      </w:pPr>
    </w:p>
    <w:p w14:paraId="735028CB" w14:textId="77777777" w:rsidR="00A21E73" w:rsidRPr="00A21E73" w:rsidRDefault="00A21E73" w:rsidP="00DF2899">
      <w:pPr>
        <w:ind w:left="709"/>
        <w:jc w:val="both"/>
        <w:rPr>
          <w:rFonts w:cs="Arial"/>
          <w:bCs/>
          <w:szCs w:val="24"/>
          <w:lang w:eastAsia="en-GB"/>
        </w:rPr>
      </w:pPr>
      <w:r w:rsidRPr="00A21E73">
        <w:rPr>
          <w:rFonts w:cs="Arial"/>
          <w:b/>
          <w:szCs w:val="24"/>
          <w:lang w:eastAsia="en-GB"/>
        </w:rPr>
        <w:t xml:space="preserve">“Service Provider’s Representative” </w:t>
      </w:r>
      <w:r w:rsidRPr="00A21E73">
        <w:rPr>
          <w:rFonts w:cs="Arial"/>
          <w:szCs w:val="24"/>
          <w:lang w:eastAsia="en-GB"/>
        </w:rPr>
        <w:t xml:space="preserve">means the person specified in the Particulars and any such other person as may be appointed by the Service Provider and notified in writing to the Council to act generally or for specified purposes or </w:t>
      </w:r>
      <w:proofErr w:type="gramStart"/>
      <w:r w:rsidRPr="00A21E73">
        <w:rPr>
          <w:rFonts w:cs="Arial"/>
          <w:szCs w:val="24"/>
          <w:lang w:eastAsia="en-GB"/>
        </w:rPr>
        <w:t>periods</w:t>
      </w:r>
      <w:r w:rsidRPr="00A21E73">
        <w:rPr>
          <w:rFonts w:cs="Arial"/>
          <w:bCs/>
          <w:szCs w:val="24"/>
          <w:lang w:eastAsia="en-GB"/>
        </w:rPr>
        <w:t>;</w:t>
      </w:r>
      <w:proofErr w:type="gramEnd"/>
    </w:p>
    <w:p w14:paraId="6539D6F3" w14:textId="77777777" w:rsidR="00A21E73" w:rsidRDefault="00A21E73" w:rsidP="00DF2899">
      <w:pPr>
        <w:pStyle w:val="BodyTextIndent"/>
        <w:spacing w:line="240" w:lineRule="auto"/>
        <w:ind w:left="709" w:firstLine="0"/>
        <w:rPr>
          <w:b/>
          <w:bCs/>
          <w:sz w:val="24"/>
        </w:rPr>
      </w:pPr>
    </w:p>
    <w:p w14:paraId="76F814FF" w14:textId="77777777" w:rsidR="001663FB" w:rsidRDefault="001A31D1" w:rsidP="00DF2899">
      <w:pPr>
        <w:pStyle w:val="BodyTextIndent"/>
        <w:spacing w:line="240" w:lineRule="auto"/>
        <w:ind w:left="709" w:firstLine="0"/>
        <w:rPr>
          <w:sz w:val="24"/>
        </w:rPr>
      </w:pPr>
      <w:r>
        <w:rPr>
          <w:b/>
          <w:bCs/>
          <w:sz w:val="24"/>
        </w:rPr>
        <w:t>“</w:t>
      </w:r>
      <w:r w:rsidR="001663FB">
        <w:rPr>
          <w:b/>
          <w:bCs/>
          <w:sz w:val="24"/>
        </w:rPr>
        <w:t>Services</w:t>
      </w:r>
      <w:r>
        <w:rPr>
          <w:b/>
          <w:bCs/>
          <w:sz w:val="24"/>
        </w:rPr>
        <w:t>”</w:t>
      </w:r>
      <w:r w:rsidR="001663FB">
        <w:rPr>
          <w:sz w:val="24"/>
        </w:rPr>
        <w:t xml:space="preserve"> means the Services to be </w:t>
      </w:r>
      <w:r w:rsidR="00290037">
        <w:rPr>
          <w:sz w:val="24"/>
        </w:rPr>
        <w:t>provided</w:t>
      </w:r>
      <w:r w:rsidR="001663FB">
        <w:rPr>
          <w:sz w:val="24"/>
        </w:rPr>
        <w:t xml:space="preserve"> as specified in the specification set out in Schedule 1</w:t>
      </w:r>
      <w:r w:rsidR="009F3031">
        <w:rPr>
          <w:sz w:val="24"/>
        </w:rPr>
        <w:t xml:space="preserve"> and </w:t>
      </w:r>
      <w:r w:rsidR="00A21E73">
        <w:rPr>
          <w:sz w:val="24"/>
        </w:rPr>
        <w:t>more particularly described in any Call-Off Contract</w:t>
      </w:r>
      <w:r w:rsidR="001663FB">
        <w:rPr>
          <w:sz w:val="24"/>
        </w:rPr>
        <w:t>;</w:t>
      </w:r>
      <w:r w:rsidR="00EA2A7B">
        <w:rPr>
          <w:sz w:val="24"/>
        </w:rPr>
        <w:t xml:space="preserve"> </w:t>
      </w:r>
      <w:r w:rsidR="00A21E73">
        <w:rPr>
          <w:sz w:val="24"/>
        </w:rPr>
        <w:t>and</w:t>
      </w:r>
    </w:p>
    <w:p w14:paraId="264A69FB" w14:textId="77777777" w:rsidR="005A065A" w:rsidRDefault="001663FB" w:rsidP="00DF2899">
      <w:pPr>
        <w:pStyle w:val="BodyTextIndent"/>
        <w:spacing w:line="240" w:lineRule="auto"/>
        <w:ind w:left="709"/>
        <w:rPr>
          <w:sz w:val="24"/>
        </w:rPr>
      </w:pPr>
      <w:r>
        <w:rPr>
          <w:sz w:val="24"/>
        </w:rPr>
        <w:tab/>
      </w:r>
    </w:p>
    <w:p w14:paraId="0FD09907" w14:textId="77777777" w:rsidR="005A065A" w:rsidRDefault="001A31D1" w:rsidP="00DF2899">
      <w:pPr>
        <w:pStyle w:val="BodyTextIndent"/>
        <w:tabs>
          <w:tab w:val="left" w:pos="0"/>
        </w:tabs>
        <w:ind w:left="709" w:firstLine="0"/>
        <w:rPr>
          <w:sz w:val="24"/>
        </w:rPr>
      </w:pPr>
      <w:r>
        <w:rPr>
          <w:b/>
          <w:bCs/>
          <w:sz w:val="24"/>
        </w:rPr>
        <w:t>“</w:t>
      </w:r>
      <w:r w:rsidR="001663FB">
        <w:rPr>
          <w:b/>
          <w:bCs/>
          <w:sz w:val="24"/>
        </w:rPr>
        <w:t>Staff"</w:t>
      </w:r>
      <w:r w:rsidR="001663FB">
        <w:rPr>
          <w:sz w:val="24"/>
        </w:rPr>
        <w:t xml:space="preserve"> </w:t>
      </w:r>
      <w:r w:rsidR="00A21E73" w:rsidRPr="00A21E73">
        <w:rPr>
          <w:rFonts w:cs="Arial"/>
          <w:sz w:val="24"/>
          <w:szCs w:val="24"/>
        </w:rPr>
        <w:t>means all persons, whether paid or unpaid, engaged by the Service Provider to perform the Purchasing Terms or used in the performance of the Purchasing Terms</w:t>
      </w:r>
      <w:r w:rsidR="00A21E73" w:rsidRPr="00A21E73" w:rsidDel="00BD2AFD">
        <w:rPr>
          <w:rFonts w:cs="Arial"/>
          <w:sz w:val="24"/>
          <w:szCs w:val="24"/>
        </w:rPr>
        <w:t xml:space="preserve"> </w:t>
      </w:r>
      <w:r w:rsidR="00A21E73" w:rsidRPr="00A21E73">
        <w:rPr>
          <w:rFonts w:cs="Arial"/>
          <w:sz w:val="24"/>
          <w:szCs w:val="24"/>
        </w:rPr>
        <w:t>including the Service Provider’s employees, agents and Sub-</w:t>
      </w:r>
      <w:proofErr w:type="gramStart"/>
      <w:r w:rsidR="00A21E73" w:rsidRPr="00A21E73">
        <w:rPr>
          <w:rFonts w:cs="Arial"/>
          <w:sz w:val="24"/>
          <w:szCs w:val="24"/>
        </w:rPr>
        <w:t>Contractors;</w:t>
      </w:r>
      <w:proofErr w:type="gramEnd"/>
      <w:r w:rsidR="00A21E73">
        <w:rPr>
          <w:rFonts w:cs="Arial"/>
        </w:rPr>
        <w:t xml:space="preserve"> </w:t>
      </w:r>
      <w:r w:rsidR="00EA2A7B">
        <w:rPr>
          <w:sz w:val="24"/>
        </w:rPr>
        <w:t xml:space="preserve"> </w:t>
      </w:r>
    </w:p>
    <w:p w14:paraId="508B6906" w14:textId="77777777" w:rsidR="00A21E73" w:rsidRDefault="00A21E73" w:rsidP="00DF2899">
      <w:pPr>
        <w:pStyle w:val="BodyTextIndent"/>
        <w:tabs>
          <w:tab w:val="left" w:pos="0"/>
        </w:tabs>
        <w:ind w:left="709" w:firstLine="0"/>
        <w:rPr>
          <w:sz w:val="24"/>
        </w:rPr>
      </w:pPr>
    </w:p>
    <w:p w14:paraId="0F48EFF6" w14:textId="060D935F" w:rsidR="00A21E73" w:rsidRDefault="00A21E73" w:rsidP="00DF2899">
      <w:pPr>
        <w:pStyle w:val="BodyTextIndent"/>
        <w:tabs>
          <w:tab w:val="left" w:pos="0"/>
        </w:tabs>
        <w:ind w:left="709" w:firstLine="0"/>
        <w:rPr>
          <w:rFonts w:cs="Arial"/>
          <w:sz w:val="24"/>
          <w:szCs w:val="24"/>
        </w:rPr>
      </w:pPr>
      <w:r w:rsidRPr="00FD19C5">
        <w:rPr>
          <w:rFonts w:cs="Arial"/>
          <w:b/>
          <w:sz w:val="24"/>
          <w:szCs w:val="24"/>
        </w:rPr>
        <w:t>“System”</w:t>
      </w:r>
      <w:r>
        <w:rPr>
          <w:rFonts w:cs="Arial"/>
          <w:sz w:val="24"/>
          <w:szCs w:val="24"/>
        </w:rPr>
        <w:t xml:space="preserve"> means the web-based software system used by the Council or such other technology as may be used by the Council.</w:t>
      </w:r>
    </w:p>
    <w:p w14:paraId="51DB4A79" w14:textId="64C4EF2D" w:rsidR="00416C58" w:rsidRDefault="00416C58" w:rsidP="00DF2899">
      <w:pPr>
        <w:pStyle w:val="BodyTextIndent"/>
        <w:tabs>
          <w:tab w:val="left" w:pos="0"/>
        </w:tabs>
        <w:ind w:left="709" w:firstLine="0"/>
        <w:rPr>
          <w:sz w:val="24"/>
        </w:rPr>
      </w:pPr>
    </w:p>
    <w:p w14:paraId="72188EC6" w14:textId="525529A6" w:rsidR="00416C58" w:rsidRPr="007E7E40" w:rsidRDefault="00416C58" w:rsidP="00DF2899">
      <w:pPr>
        <w:pStyle w:val="BodyTextIndent"/>
        <w:tabs>
          <w:tab w:val="left" w:pos="0"/>
        </w:tabs>
        <w:ind w:left="709" w:firstLine="0"/>
        <w:rPr>
          <w:rFonts w:cs="Arial"/>
          <w:sz w:val="24"/>
          <w:szCs w:val="24"/>
        </w:rPr>
      </w:pPr>
      <w:r w:rsidRPr="007E7E40">
        <w:rPr>
          <w:b/>
          <w:bCs/>
          <w:sz w:val="24"/>
        </w:rPr>
        <w:t>“Therapeutic Provision”</w:t>
      </w:r>
      <w:r>
        <w:rPr>
          <w:sz w:val="24"/>
        </w:rPr>
        <w:t xml:space="preserve"> </w:t>
      </w:r>
      <w:r w:rsidR="007E7E40" w:rsidRPr="00A21E73">
        <w:rPr>
          <w:rFonts w:cs="Arial"/>
          <w:sz w:val="24"/>
          <w:szCs w:val="24"/>
        </w:rPr>
        <w:t>means</w:t>
      </w:r>
      <w:r w:rsidR="007E7E40">
        <w:rPr>
          <w:rFonts w:cs="Arial"/>
          <w:sz w:val="24"/>
          <w:szCs w:val="24"/>
        </w:rPr>
        <w:t xml:space="preserve"> </w:t>
      </w:r>
      <w:r w:rsidR="007E7E40" w:rsidRPr="007E7E40">
        <w:rPr>
          <w:rFonts w:cs="Arial"/>
          <w:sz w:val="24"/>
          <w:szCs w:val="24"/>
        </w:rPr>
        <w:t>the provision of timely therapeutic services to meet the needs of adoptive families, additional to the range of statutory services currently provided by the Council.</w:t>
      </w:r>
    </w:p>
    <w:p w14:paraId="7C2A6F9A" w14:textId="77777777" w:rsidR="00A21E73" w:rsidRDefault="00A21E73" w:rsidP="00DF2899">
      <w:pPr>
        <w:pStyle w:val="BodyTextIndent"/>
        <w:tabs>
          <w:tab w:val="left" w:pos="0"/>
        </w:tabs>
        <w:ind w:left="709" w:firstLine="0"/>
      </w:pPr>
    </w:p>
    <w:p w14:paraId="030872D7" w14:textId="77777777" w:rsidR="005A065A" w:rsidRDefault="005A065A" w:rsidP="00DF2899">
      <w:pPr>
        <w:pStyle w:val="Style2"/>
        <w:ind w:left="567" w:hanging="567"/>
        <w:jc w:val="both"/>
        <w:rPr>
          <w:szCs w:val="24"/>
        </w:rPr>
      </w:pPr>
      <w:r>
        <w:t>The definitions</w:t>
      </w:r>
      <w:r w:rsidR="00A202CB">
        <w:t xml:space="preserve"> given </w:t>
      </w:r>
      <w:r>
        <w:t>in the Particulars apply.</w:t>
      </w:r>
      <w:r w:rsidRPr="002276D6">
        <w:rPr>
          <w:szCs w:val="24"/>
        </w:rPr>
        <w:t xml:space="preserve"> </w:t>
      </w:r>
    </w:p>
    <w:p w14:paraId="762A5A60" w14:textId="77777777" w:rsidR="005A065A" w:rsidRDefault="005A065A" w:rsidP="00DF2899">
      <w:pPr>
        <w:pStyle w:val="Style2"/>
        <w:numPr>
          <w:ilvl w:val="0"/>
          <w:numId w:val="0"/>
        </w:numPr>
        <w:ind w:left="426"/>
        <w:jc w:val="both"/>
      </w:pPr>
    </w:p>
    <w:p w14:paraId="51D9FE87" w14:textId="77777777" w:rsidR="005A065A" w:rsidRDefault="005A065A" w:rsidP="00DF2899">
      <w:pPr>
        <w:pStyle w:val="Style2"/>
        <w:tabs>
          <w:tab w:val="clear" w:pos="1134"/>
        </w:tabs>
        <w:ind w:left="709" w:hanging="709"/>
        <w:jc w:val="both"/>
      </w:pPr>
      <w:r w:rsidRPr="005A065A">
        <w:t xml:space="preserve">The </w:t>
      </w:r>
      <w:r w:rsidR="002B30DD">
        <w:rPr>
          <w:rFonts w:cs="Arial"/>
          <w:szCs w:val="24"/>
        </w:rPr>
        <w:t>Purchasing Terms</w:t>
      </w:r>
      <w:r w:rsidR="002B30DD" w:rsidRPr="00E95AEA">
        <w:rPr>
          <w:rFonts w:cs="Arial"/>
          <w:szCs w:val="24"/>
        </w:rPr>
        <w:t xml:space="preserve"> </w:t>
      </w:r>
      <w:r w:rsidR="00AF59D7" w:rsidRPr="006E287A">
        <w:t>and any claims arising</w:t>
      </w:r>
      <w:r w:rsidR="00AF59D7" w:rsidRPr="005F7598">
        <w:t xml:space="preserve"> out of or in connection with </w:t>
      </w:r>
      <w:r w:rsidR="002B30DD">
        <w:t>them</w:t>
      </w:r>
      <w:r w:rsidR="00AF59D7" w:rsidRPr="005F7598">
        <w:t xml:space="preserve"> or </w:t>
      </w:r>
      <w:r w:rsidR="002B30DD">
        <w:t>their</w:t>
      </w:r>
      <w:r w:rsidR="00AF59D7" w:rsidRPr="005F7598">
        <w:t xml:space="preserve"> subject matter or formation (including non-contractual disputes or claims) </w:t>
      </w:r>
      <w:r w:rsidRPr="005A065A">
        <w:t>shall be governed by and interpreted in accordance with English law and shall be subject to the exclusive jurisdiction of the courts of England and Wales.</w:t>
      </w:r>
    </w:p>
    <w:p w14:paraId="33064FF2" w14:textId="77777777" w:rsidR="00B01D22" w:rsidRDefault="00B01D22" w:rsidP="00DF2899">
      <w:pPr>
        <w:pStyle w:val="Style2"/>
        <w:numPr>
          <w:ilvl w:val="0"/>
          <w:numId w:val="0"/>
        </w:numPr>
        <w:tabs>
          <w:tab w:val="clear" w:pos="1134"/>
        </w:tabs>
        <w:ind w:left="709" w:hanging="709"/>
        <w:jc w:val="both"/>
      </w:pPr>
    </w:p>
    <w:p w14:paraId="1435B4A8" w14:textId="77777777" w:rsidR="00290037" w:rsidRPr="00CB661B" w:rsidRDefault="00290037" w:rsidP="00DF2899">
      <w:pPr>
        <w:pStyle w:val="Style2"/>
        <w:tabs>
          <w:tab w:val="clear" w:pos="1134"/>
        </w:tabs>
        <w:ind w:left="709" w:hanging="709"/>
        <w:jc w:val="both"/>
      </w:pPr>
      <w:r w:rsidRPr="00CB661B">
        <w:t>Words denoting an obligation on a party to do any act, matter or thing include an obligation to procure that it is done and words placing a party under a restriction include an obligation not to cause permit or allow infringement of this restriction.</w:t>
      </w:r>
    </w:p>
    <w:p w14:paraId="6B605E48" w14:textId="77777777" w:rsidR="00290037" w:rsidRPr="00CB661B" w:rsidRDefault="00290037" w:rsidP="00DF2899">
      <w:pPr>
        <w:pStyle w:val="Style2"/>
        <w:numPr>
          <w:ilvl w:val="0"/>
          <w:numId w:val="0"/>
        </w:numPr>
        <w:tabs>
          <w:tab w:val="clear" w:pos="1134"/>
        </w:tabs>
        <w:ind w:left="709" w:hanging="709"/>
        <w:jc w:val="both"/>
      </w:pPr>
    </w:p>
    <w:p w14:paraId="6B0DD468" w14:textId="77777777" w:rsidR="00290037" w:rsidRPr="00CB661B" w:rsidRDefault="00290037" w:rsidP="00DF2899">
      <w:pPr>
        <w:pStyle w:val="Style2"/>
        <w:tabs>
          <w:tab w:val="clear" w:pos="1134"/>
        </w:tabs>
        <w:ind w:left="709" w:hanging="709"/>
        <w:jc w:val="both"/>
      </w:pPr>
      <w:r>
        <w:t xml:space="preserve">The headings and titles in the </w:t>
      </w:r>
      <w:r w:rsidR="002B30DD">
        <w:t>Purchasing Terms</w:t>
      </w:r>
      <w:r>
        <w:t xml:space="preserve"> are for ease of reference only and shall not be </w:t>
      </w:r>
      <w:proofErr w:type="gramStart"/>
      <w:r>
        <w:t>taken into account</w:t>
      </w:r>
      <w:proofErr w:type="gramEnd"/>
      <w:r>
        <w:t xml:space="preserve"> in its construction or interpretation.</w:t>
      </w:r>
    </w:p>
    <w:p w14:paraId="0C9A9B7C" w14:textId="77777777" w:rsidR="00290037" w:rsidRPr="00CB661B" w:rsidRDefault="00290037" w:rsidP="00DF2899">
      <w:pPr>
        <w:pStyle w:val="Style2"/>
        <w:numPr>
          <w:ilvl w:val="0"/>
          <w:numId w:val="0"/>
        </w:numPr>
        <w:tabs>
          <w:tab w:val="clear" w:pos="1134"/>
        </w:tabs>
        <w:ind w:left="709" w:hanging="709"/>
        <w:jc w:val="both"/>
      </w:pPr>
    </w:p>
    <w:p w14:paraId="224BA7B6" w14:textId="77777777" w:rsidR="00290037" w:rsidRPr="00CB661B" w:rsidRDefault="00290037" w:rsidP="00DF2899">
      <w:pPr>
        <w:pStyle w:val="Style2"/>
        <w:tabs>
          <w:tab w:val="clear" w:pos="1134"/>
        </w:tabs>
        <w:ind w:left="709" w:hanging="709"/>
        <w:jc w:val="both"/>
      </w:pPr>
      <w:r w:rsidRPr="00CB661B">
        <w:t xml:space="preserve">The expression “person” used in the </w:t>
      </w:r>
      <w:r w:rsidR="002B30DD">
        <w:t>Purchasing Terms</w:t>
      </w:r>
      <w:r w:rsidRPr="00CB661B">
        <w:t xml:space="preserve"> shall include any individual, partnership, local authority or incorporated or unincorporated body.</w:t>
      </w:r>
      <w:r w:rsidRPr="00CB661B">
        <w:br/>
      </w:r>
    </w:p>
    <w:p w14:paraId="4B6DA56B" w14:textId="77777777" w:rsidR="00A202CB" w:rsidRDefault="001663FB" w:rsidP="00DF2899">
      <w:pPr>
        <w:pStyle w:val="Style2"/>
        <w:tabs>
          <w:tab w:val="clear" w:pos="1134"/>
        </w:tabs>
        <w:ind w:left="709" w:hanging="709"/>
        <w:jc w:val="both"/>
      </w:pPr>
      <w:r>
        <w:t xml:space="preserve">The </w:t>
      </w:r>
      <w:r w:rsidR="002B30DD">
        <w:t>Purchasing Terms</w:t>
      </w:r>
      <w:r>
        <w:t xml:space="preserve"> </w:t>
      </w:r>
      <w:r w:rsidR="00A202CB">
        <w:t xml:space="preserve">constitutes </w:t>
      </w:r>
      <w:r>
        <w:t xml:space="preserve">the entire understanding between the parties in relation to the subject matter of the </w:t>
      </w:r>
      <w:r w:rsidR="002B30DD">
        <w:t>Purchasing Terms</w:t>
      </w:r>
      <w:r>
        <w:t xml:space="preserve">.  </w:t>
      </w:r>
    </w:p>
    <w:p w14:paraId="486FCB78" w14:textId="77777777" w:rsidR="00A202CB" w:rsidRDefault="00A202CB" w:rsidP="00DF2899">
      <w:pPr>
        <w:pStyle w:val="Style2"/>
        <w:numPr>
          <w:ilvl w:val="0"/>
          <w:numId w:val="0"/>
        </w:numPr>
        <w:tabs>
          <w:tab w:val="clear" w:pos="1134"/>
        </w:tabs>
        <w:ind w:left="709" w:hanging="709"/>
        <w:jc w:val="both"/>
      </w:pPr>
    </w:p>
    <w:p w14:paraId="03DD8D05" w14:textId="77777777" w:rsidR="001663FB" w:rsidRDefault="001663FB" w:rsidP="00DF2899">
      <w:pPr>
        <w:pStyle w:val="Style2"/>
        <w:tabs>
          <w:tab w:val="clear" w:pos="1134"/>
        </w:tabs>
        <w:ind w:left="709" w:hanging="709"/>
        <w:jc w:val="both"/>
      </w:pPr>
      <w:r>
        <w:lastRenderedPageBreak/>
        <w:t>If any of the Conditions</w:t>
      </w:r>
      <w:r w:rsidR="00A202CB">
        <w:t xml:space="preserve"> </w:t>
      </w:r>
      <w:r>
        <w:t>become or are declared by a court of competent jurisdiction to be invalid or unenforceable such invalidity or unenforceability shall in no way impair or affect any other Conditions all of which shall remain in full force and effect.</w:t>
      </w:r>
    </w:p>
    <w:p w14:paraId="6577A4CC" w14:textId="77777777" w:rsidR="00B01D22" w:rsidRDefault="00B01D22" w:rsidP="00DF2899">
      <w:pPr>
        <w:pStyle w:val="Style2"/>
        <w:numPr>
          <w:ilvl w:val="0"/>
          <w:numId w:val="0"/>
        </w:numPr>
        <w:tabs>
          <w:tab w:val="clear" w:pos="1134"/>
        </w:tabs>
        <w:ind w:left="709" w:hanging="709"/>
        <w:jc w:val="both"/>
      </w:pPr>
    </w:p>
    <w:p w14:paraId="39FA17DA" w14:textId="6CE7C4DE" w:rsidR="00CC3E69" w:rsidRPr="00CC3E69" w:rsidRDefault="58BA67EA" w:rsidP="00DF2899">
      <w:pPr>
        <w:pStyle w:val="Style2"/>
        <w:tabs>
          <w:tab w:val="clear" w:pos="1134"/>
        </w:tabs>
        <w:ind w:left="709" w:hanging="709"/>
        <w:jc w:val="both"/>
      </w:pPr>
      <w:r>
        <w:t xml:space="preserve">Other than as set out in Conditions </w:t>
      </w:r>
      <w:r>
        <w:rPr>
          <w:color w:val="2B579A"/>
          <w:shd w:val="clear" w:color="auto" w:fill="E6E6E6"/>
        </w:rPr>
        <w:fldChar w:fldCharType="begin"/>
      </w:r>
      <w:r>
        <w:instrText xml:space="preserve"> REF _Ref364168607 \r \h  \* MERGEFORMAT </w:instrText>
      </w:r>
      <w:r>
        <w:rPr>
          <w:color w:val="2B579A"/>
          <w:shd w:val="clear" w:color="auto" w:fill="E6E6E6"/>
        </w:rPr>
      </w:r>
      <w:r>
        <w:rPr>
          <w:color w:val="2B579A"/>
          <w:shd w:val="clear" w:color="auto" w:fill="E6E6E6"/>
        </w:rPr>
        <w:fldChar w:fldCharType="separate"/>
      </w:r>
      <w:r w:rsidR="221E3CF1">
        <w:t>9.3</w:t>
      </w:r>
      <w:r>
        <w:rPr>
          <w:color w:val="2B579A"/>
          <w:shd w:val="clear" w:color="auto" w:fill="E6E6E6"/>
        </w:rPr>
        <w:fldChar w:fldCharType="end"/>
      </w:r>
      <w:r w:rsidR="6575B686">
        <w:t xml:space="preserve"> </w:t>
      </w:r>
      <w:r>
        <w:t xml:space="preserve">and </w:t>
      </w:r>
      <w:r w:rsidR="5505ADBD">
        <w:t>9.4</w:t>
      </w:r>
      <w:r w:rsidR="6575B686">
        <w:t xml:space="preserve"> </w:t>
      </w:r>
      <w:r>
        <w:t>t</w:t>
      </w:r>
      <w:r w:rsidR="7DAA9872">
        <w:t xml:space="preserve">he Contracts (Rights of Third Parties) Act 1999 shall not apply to the </w:t>
      </w:r>
      <w:r w:rsidR="042512C4">
        <w:t>Purchasing Terms</w:t>
      </w:r>
      <w:r w:rsidR="0BA35363">
        <w:t xml:space="preserve"> and any amendment to this </w:t>
      </w:r>
      <w:r w:rsidR="042512C4">
        <w:t>Purchasing Terms</w:t>
      </w:r>
      <w:r w:rsidR="0BA35363">
        <w:t xml:space="preserve"> may be made, including altering or extinguishing any </w:t>
      </w:r>
      <w:proofErr w:type="gramStart"/>
      <w:r w:rsidR="0BA35363">
        <w:t>third party</w:t>
      </w:r>
      <w:proofErr w:type="gramEnd"/>
      <w:r w:rsidR="0BA35363">
        <w:t xml:space="preserve"> rights, without the consent of any third party.</w:t>
      </w:r>
    </w:p>
    <w:p w14:paraId="0C1FDCCB" w14:textId="77777777" w:rsidR="00606D81" w:rsidRDefault="00606D81" w:rsidP="00DF2899">
      <w:pPr>
        <w:tabs>
          <w:tab w:val="left" w:pos="-1248"/>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jc w:val="both"/>
      </w:pPr>
    </w:p>
    <w:p w14:paraId="3D660407"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035BBC21" w14:textId="77777777">
        <w:trPr>
          <w:trHeight w:val="530"/>
        </w:trPr>
        <w:tc>
          <w:tcPr>
            <w:tcW w:w="9241" w:type="dxa"/>
            <w:shd w:val="pct10" w:color="auto" w:fill="FFFFFF"/>
            <w:vAlign w:val="center"/>
          </w:tcPr>
          <w:p w14:paraId="0DB567CC" w14:textId="77777777" w:rsidR="001663FB" w:rsidRDefault="002B30DD" w:rsidP="00DF2899">
            <w:pPr>
              <w:pStyle w:val="Style1"/>
              <w:jc w:val="both"/>
            </w:pPr>
            <w:bookmarkStart w:id="12" w:name="_Toc114058578"/>
            <w:r>
              <w:t xml:space="preserve">CALL-OFF </w:t>
            </w:r>
            <w:r w:rsidR="001663FB">
              <w:t>CONTRACT PERIOD</w:t>
            </w:r>
            <w:bookmarkEnd w:id="12"/>
          </w:p>
        </w:tc>
      </w:tr>
    </w:tbl>
    <w:p w14:paraId="714CE83F"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pPr>
    </w:p>
    <w:p w14:paraId="2E76A3D0" w14:textId="77777777" w:rsidR="001663FB" w:rsidRDefault="002B30DD" w:rsidP="00DF2899">
      <w:pPr>
        <w:pStyle w:val="Style2"/>
        <w:tabs>
          <w:tab w:val="clear" w:pos="1134"/>
        </w:tabs>
        <w:ind w:left="709" w:hanging="709"/>
        <w:jc w:val="both"/>
      </w:pPr>
      <w:r>
        <w:t>Each Call-Off</w:t>
      </w:r>
      <w:r w:rsidR="001663FB">
        <w:t xml:space="preserve"> Contract shall commence on the </w:t>
      </w:r>
      <w:r>
        <w:t>date specified in the Call-Off Contract</w:t>
      </w:r>
      <w:r w:rsidR="001663FB">
        <w:t xml:space="preserve"> and shall</w:t>
      </w:r>
      <w:r w:rsidR="00656476">
        <w:t xml:space="preserve"> </w:t>
      </w:r>
      <w:r w:rsidR="001663FB">
        <w:t xml:space="preserve">continue in force for the </w:t>
      </w:r>
      <w:r>
        <w:t xml:space="preserve">Call-Off </w:t>
      </w:r>
      <w:r w:rsidR="001663FB">
        <w:t xml:space="preserve">Contract Period unless terminated in accordance with the </w:t>
      </w:r>
      <w:r>
        <w:t>Purchasing Terms</w:t>
      </w:r>
      <w:r w:rsidR="001663FB">
        <w:t>.</w:t>
      </w:r>
    </w:p>
    <w:p w14:paraId="18771DD5" w14:textId="77777777" w:rsidR="001921A0" w:rsidRDefault="001921A0" w:rsidP="00DF2899">
      <w:pPr>
        <w:pStyle w:val="Style1"/>
        <w:numPr>
          <w:ilvl w:val="0"/>
          <w:numId w:val="0"/>
        </w:numPr>
        <w:ind w:left="360" w:hanging="360"/>
        <w:jc w:val="both"/>
      </w:pPr>
    </w:p>
    <w:p w14:paraId="2CC041DB" w14:textId="114205FD" w:rsidR="001921A0" w:rsidRDefault="001921A0" w:rsidP="00DF2899">
      <w:pPr>
        <w:pStyle w:val="Style1"/>
        <w:numPr>
          <w:ilvl w:val="0"/>
          <w:numId w:val="0"/>
        </w:numPr>
        <w:ind w:left="709" w:hanging="709"/>
        <w:jc w:val="both"/>
      </w:pPr>
      <w:bookmarkStart w:id="13" w:name="_Toc42699223"/>
      <w:bookmarkStart w:id="14" w:name="_Toc114058579"/>
      <w:r>
        <w:rPr>
          <w:b w:val="0"/>
          <w:bCs/>
        </w:rPr>
        <w:t xml:space="preserve">2.2 </w:t>
      </w:r>
      <w:r>
        <w:rPr>
          <w:b w:val="0"/>
          <w:bCs/>
        </w:rPr>
        <w:tab/>
      </w:r>
      <w:r w:rsidRPr="001921A0">
        <w:rPr>
          <w:b w:val="0"/>
          <w:bCs/>
        </w:rPr>
        <w:t>The Council may extend the Call-Off Contract Period on the same terms (including, for the avoidance of doubt, at the same Call-Off Contract Price) upon written notice to the Service Provider</w:t>
      </w:r>
      <w:r w:rsidR="0008743C">
        <w:rPr>
          <w:b w:val="0"/>
          <w:bCs/>
        </w:rPr>
        <w:t xml:space="preserve">. </w:t>
      </w:r>
      <w:r w:rsidRPr="001921A0">
        <w:rPr>
          <w:b w:val="0"/>
          <w:bCs/>
        </w:rPr>
        <w:t xml:space="preserve">The </w:t>
      </w:r>
      <w:r w:rsidR="0008743C">
        <w:rPr>
          <w:b w:val="0"/>
          <w:bCs/>
        </w:rPr>
        <w:t xml:space="preserve">notice period and </w:t>
      </w:r>
      <w:r w:rsidRPr="001921A0">
        <w:rPr>
          <w:b w:val="0"/>
          <w:bCs/>
        </w:rPr>
        <w:t>maximum period for which the Call-Off Contract Period may be extended is specified in the Call-Off Contract</w:t>
      </w:r>
      <w:r>
        <w:rPr>
          <w:b w:val="0"/>
          <w:bCs/>
        </w:rPr>
        <w:t>.</w:t>
      </w:r>
      <w:bookmarkEnd w:id="13"/>
      <w:bookmarkEnd w:id="14"/>
      <w:r>
        <w:rPr>
          <w:b w:val="0"/>
          <w:bCs/>
        </w:rPr>
        <w:t xml:space="preserve"> </w:t>
      </w:r>
    </w:p>
    <w:p w14:paraId="66AB415A" w14:textId="77777777" w:rsidR="005A065A" w:rsidRDefault="005A065A" w:rsidP="00DF2899">
      <w:pPr>
        <w:pStyle w:val="Style2"/>
        <w:numPr>
          <w:ilvl w:val="0"/>
          <w:numId w:val="0"/>
        </w:numPr>
        <w:ind w:left="1134"/>
        <w:jc w:val="both"/>
      </w:pPr>
    </w:p>
    <w:p w14:paraId="52F70EE2" w14:textId="77777777" w:rsidR="003904F2" w:rsidRDefault="003904F2" w:rsidP="00DF2899">
      <w:pPr>
        <w:jc w:val="both"/>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5"/>
      </w:tblGrid>
      <w:tr w:rsidR="001663FB" w14:paraId="6621E288" w14:textId="77777777">
        <w:trPr>
          <w:trHeight w:val="530"/>
        </w:trPr>
        <w:tc>
          <w:tcPr>
            <w:tcW w:w="9275" w:type="dxa"/>
            <w:shd w:val="pct10" w:color="auto" w:fill="FFFFFF"/>
            <w:vAlign w:val="center"/>
          </w:tcPr>
          <w:p w14:paraId="6B02D13C" w14:textId="77777777" w:rsidR="001663FB" w:rsidRDefault="001663FB" w:rsidP="00DF2899">
            <w:pPr>
              <w:pStyle w:val="Style1"/>
              <w:jc w:val="both"/>
            </w:pPr>
            <w:bookmarkStart w:id="15" w:name="_Toc114058580"/>
            <w:r>
              <w:t>THE SERVICES – PROVISION/STANDARDS/MONITORING</w:t>
            </w:r>
            <w:r w:rsidR="002B30DD">
              <w:t>/SELECTION CRITERIA</w:t>
            </w:r>
            <w:bookmarkEnd w:id="15"/>
          </w:p>
        </w:tc>
      </w:tr>
    </w:tbl>
    <w:p w14:paraId="3CFC5F70"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38E611F9" w14:textId="4615D58A" w:rsidR="001663FB" w:rsidRDefault="004C6772" w:rsidP="00DF2899">
      <w:pPr>
        <w:pStyle w:val="Style2"/>
        <w:tabs>
          <w:tab w:val="clear" w:pos="1134"/>
        </w:tabs>
        <w:ind w:left="709" w:hanging="709"/>
        <w:jc w:val="both"/>
      </w:pPr>
      <w:r>
        <w:t xml:space="preserve">The </w:t>
      </w:r>
      <w:r w:rsidR="00881F14" w:rsidRPr="00881F14">
        <w:t xml:space="preserve">Service Provider will provide the Services </w:t>
      </w:r>
      <w:r w:rsidR="002B30DD">
        <w:t xml:space="preserve">in accordance with the relevant Call-Off Contract </w:t>
      </w:r>
      <w:r w:rsidR="00881F14" w:rsidRPr="00881F14">
        <w:t xml:space="preserve">and will otherwise perform its obligations in accordance with the </w:t>
      </w:r>
      <w:r w:rsidR="002B30DD">
        <w:t>Purchasing Terms</w:t>
      </w:r>
      <w:r w:rsidR="001663FB">
        <w:t>.</w:t>
      </w:r>
    </w:p>
    <w:p w14:paraId="6D4C3F77" w14:textId="77777777" w:rsidR="005A065A" w:rsidRDefault="005A065A" w:rsidP="00DF2899">
      <w:pPr>
        <w:pStyle w:val="BodyText"/>
        <w:spacing w:line="240" w:lineRule="auto"/>
        <w:ind w:left="709" w:hanging="709"/>
        <w:rPr>
          <w:sz w:val="24"/>
        </w:rPr>
      </w:pPr>
    </w:p>
    <w:p w14:paraId="212BB969" w14:textId="77777777" w:rsidR="002B30DD" w:rsidRPr="00E95AEA" w:rsidRDefault="002B30DD" w:rsidP="00E30AE3">
      <w:pPr>
        <w:pStyle w:val="aStyle2"/>
        <w:numPr>
          <w:ilvl w:val="1"/>
          <w:numId w:val="19"/>
        </w:numPr>
        <w:ind w:hanging="720"/>
        <w:jc w:val="both"/>
        <w:rPr>
          <w:i/>
          <w:iCs/>
        </w:rPr>
      </w:pPr>
      <w:bookmarkStart w:id="16" w:name="_Ref364324984"/>
      <w:r w:rsidRPr="00E95AEA">
        <w:t xml:space="preserve">The Service Provider will provide the Services and perform its </w:t>
      </w:r>
      <w:r w:rsidRPr="00E95AEA">
        <w:br/>
        <w:t xml:space="preserve">obligations under the </w:t>
      </w:r>
      <w:r>
        <w:t>Purchasing Terms</w:t>
      </w:r>
      <w:r w:rsidRPr="00E95AEA">
        <w:t xml:space="preserve"> with all due skill, </w:t>
      </w:r>
      <w:proofErr w:type="gramStart"/>
      <w:r w:rsidRPr="00E95AEA">
        <w:t>care</w:t>
      </w:r>
      <w:proofErr w:type="gramEnd"/>
      <w:r w:rsidRPr="00E95AEA">
        <w:t xml:space="preserve"> and diligence in accordance with </w:t>
      </w:r>
      <w:r>
        <w:t>G</w:t>
      </w:r>
      <w:r w:rsidRPr="00E95AEA">
        <w:t xml:space="preserve">ood </w:t>
      </w:r>
      <w:r>
        <w:t>I</w:t>
      </w:r>
      <w:r w:rsidRPr="00E95AEA">
        <w:t xml:space="preserve">ndustry </w:t>
      </w:r>
      <w:r>
        <w:t>P</w:t>
      </w:r>
      <w:r w:rsidRPr="00E95AEA">
        <w:t xml:space="preserve">ractice and </w:t>
      </w:r>
      <w:r w:rsidRPr="00FC2A01">
        <w:t>any further standards specified in the Schedules</w:t>
      </w:r>
      <w:r>
        <w:t xml:space="preserve"> and/or Call-Off Contract</w:t>
      </w:r>
      <w:r w:rsidRPr="00E95AEA">
        <w:rPr>
          <w:i/>
          <w:iCs/>
        </w:rPr>
        <w:t>.</w:t>
      </w:r>
      <w:bookmarkEnd w:id="16"/>
    </w:p>
    <w:p w14:paraId="2574AA51" w14:textId="77777777" w:rsidR="002B30DD" w:rsidRPr="00E95AEA" w:rsidRDefault="002B30DD" w:rsidP="00DF2899">
      <w:pPr>
        <w:pStyle w:val="aStyle2"/>
        <w:numPr>
          <w:ilvl w:val="0"/>
          <w:numId w:val="0"/>
        </w:numPr>
        <w:ind w:left="709"/>
        <w:jc w:val="both"/>
        <w:rPr>
          <w:i/>
          <w:iCs/>
        </w:rPr>
      </w:pPr>
    </w:p>
    <w:p w14:paraId="07B6AF9C" w14:textId="1A07284F" w:rsidR="002B30DD" w:rsidRPr="00E95AEA" w:rsidRDefault="042512C4" w:rsidP="00E30AE3">
      <w:pPr>
        <w:pStyle w:val="aStyle2"/>
        <w:numPr>
          <w:ilvl w:val="1"/>
          <w:numId w:val="19"/>
        </w:numPr>
        <w:ind w:hanging="720"/>
        <w:jc w:val="both"/>
      </w:pPr>
      <w:r>
        <w:t xml:space="preserve">Without prejudice to Condition </w:t>
      </w:r>
      <w:r>
        <w:rPr>
          <w:color w:val="2B579A"/>
          <w:shd w:val="clear" w:color="auto" w:fill="E6E6E6"/>
        </w:rPr>
        <w:fldChar w:fldCharType="begin"/>
      </w:r>
      <w:r>
        <w:instrText xml:space="preserve"> REF _Ref364324984 \r \h  \* MERGEFORMAT </w:instrText>
      </w:r>
      <w:r>
        <w:rPr>
          <w:color w:val="2B579A"/>
          <w:shd w:val="clear" w:color="auto" w:fill="E6E6E6"/>
        </w:rPr>
      </w:r>
      <w:r>
        <w:rPr>
          <w:color w:val="2B579A"/>
          <w:shd w:val="clear" w:color="auto" w:fill="E6E6E6"/>
        </w:rPr>
        <w:fldChar w:fldCharType="separate"/>
      </w:r>
      <w:r w:rsidR="221E3CF1">
        <w:t>3.2</w:t>
      </w:r>
      <w:r>
        <w:rPr>
          <w:color w:val="2B579A"/>
          <w:shd w:val="clear" w:color="auto" w:fill="E6E6E6"/>
        </w:rPr>
        <w:fldChar w:fldCharType="end"/>
      </w:r>
      <w:r>
        <w:t xml:space="preserve">, the Service Provider will provide an adequate number of Staff who are appropriately experienced, </w:t>
      </w:r>
      <w:proofErr w:type="gramStart"/>
      <w:r>
        <w:t>qualified</w:t>
      </w:r>
      <w:proofErr w:type="gramEnd"/>
      <w:r>
        <w:t xml:space="preserve"> and trained to perform the Services and ensure that Staff comply with the Service Provider’s obligations under the Purchasing Terms. </w:t>
      </w:r>
    </w:p>
    <w:p w14:paraId="067BA068" w14:textId="77777777" w:rsidR="005A065A" w:rsidRDefault="005A065A" w:rsidP="00DF2899">
      <w:pPr>
        <w:pStyle w:val="BodyTextIndent"/>
        <w:tabs>
          <w:tab w:val="clear" w:pos="720"/>
        </w:tabs>
        <w:spacing w:line="240" w:lineRule="auto"/>
        <w:ind w:left="709" w:hanging="709"/>
        <w:rPr>
          <w:rFonts w:cs="Arial"/>
          <w:sz w:val="24"/>
        </w:rPr>
      </w:pPr>
    </w:p>
    <w:p w14:paraId="4FC57A1D" w14:textId="77777777" w:rsidR="00C66F1E" w:rsidRDefault="002B30DD" w:rsidP="00DF2899">
      <w:pPr>
        <w:pStyle w:val="Style2"/>
        <w:numPr>
          <w:ilvl w:val="0"/>
          <w:numId w:val="0"/>
        </w:numPr>
        <w:tabs>
          <w:tab w:val="clear" w:pos="1134"/>
        </w:tabs>
        <w:ind w:left="709" w:hanging="709"/>
        <w:jc w:val="both"/>
      </w:pPr>
      <w:bookmarkStart w:id="17" w:name="_Ref401306684"/>
      <w:bookmarkStart w:id="18" w:name="_Ref361124532"/>
      <w:r>
        <w:t>3.4</w:t>
      </w:r>
      <w:r>
        <w:tab/>
      </w:r>
      <w:r>
        <w:tab/>
      </w:r>
      <w:r w:rsidR="00C66F1E" w:rsidRPr="00890E0A">
        <w:t>The Service Provider shall maintain comprehensive and accurate records of work carried out in the provision of the Services</w:t>
      </w:r>
      <w:r w:rsidR="00C66F1E">
        <w:t xml:space="preserve"> and shall retain such records</w:t>
      </w:r>
      <w:r w:rsidR="00092103">
        <w:t xml:space="preserve"> </w:t>
      </w:r>
      <w:r w:rsidR="00C66F1E">
        <w:t xml:space="preserve">for a minimum of six (6) years from the date of termination or expiry of the </w:t>
      </w:r>
      <w:r w:rsidR="002D48EF">
        <w:t xml:space="preserve">any Call-Off </w:t>
      </w:r>
      <w:r w:rsidR="00C66F1E">
        <w:t>Contract or such longer period as may be required under any Enactment</w:t>
      </w:r>
      <w:r w:rsidR="00092103">
        <w:t xml:space="preserve"> or such other period as specified by the Council</w:t>
      </w:r>
      <w:r w:rsidR="00C66F1E">
        <w:t>.</w:t>
      </w:r>
      <w:bookmarkEnd w:id="17"/>
    </w:p>
    <w:p w14:paraId="65EA9D8C" w14:textId="77777777" w:rsidR="00C66F1E" w:rsidRDefault="00C66F1E" w:rsidP="00DF2899">
      <w:pPr>
        <w:pStyle w:val="ListParagraph"/>
        <w:ind w:left="709" w:hanging="709"/>
        <w:jc w:val="both"/>
      </w:pPr>
    </w:p>
    <w:p w14:paraId="74AAFD17" w14:textId="77777777" w:rsidR="00C66F1E" w:rsidRDefault="002B30DD" w:rsidP="00DF2899">
      <w:pPr>
        <w:pStyle w:val="Style2"/>
        <w:numPr>
          <w:ilvl w:val="0"/>
          <w:numId w:val="0"/>
        </w:numPr>
        <w:tabs>
          <w:tab w:val="clear" w:pos="1134"/>
        </w:tabs>
        <w:ind w:left="709" w:hanging="709"/>
        <w:jc w:val="both"/>
      </w:pPr>
      <w:bookmarkStart w:id="19" w:name="_Ref401304884"/>
      <w:r>
        <w:t>3.5</w:t>
      </w:r>
      <w:r>
        <w:tab/>
      </w:r>
      <w:r>
        <w:tab/>
      </w:r>
      <w:r w:rsidR="00C66F1E">
        <w:t xml:space="preserve">The Service Provider shall retain Staff records </w:t>
      </w:r>
      <w:r w:rsidR="00C66F1E" w:rsidRPr="00890E0A">
        <w:t xml:space="preserve">for </w:t>
      </w:r>
      <w:r w:rsidR="00C66F1E" w:rsidRPr="00265D16">
        <w:t xml:space="preserve">six (6) years following the last day Staff are engaged in providing the Services </w:t>
      </w:r>
      <w:r w:rsidR="00C66F1E">
        <w:t>or such longer period as may be required under any Enactment</w:t>
      </w:r>
      <w:r w:rsidR="00C66F1E" w:rsidRPr="00890E0A">
        <w:t>.</w:t>
      </w:r>
      <w:bookmarkEnd w:id="19"/>
      <w:r w:rsidR="00C66F1E" w:rsidRPr="00890E0A">
        <w:t xml:space="preserve">    </w:t>
      </w:r>
    </w:p>
    <w:p w14:paraId="5EBC5783" w14:textId="77777777" w:rsidR="00C66F1E" w:rsidRPr="00890E0A" w:rsidRDefault="00C66F1E" w:rsidP="00DF2899">
      <w:pPr>
        <w:pStyle w:val="Style2"/>
        <w:numPr>
          <w:ilvl w:val="0"/>
          <w:numId w:val="0"/>
        </w:numPr>
        <w:tabs>
          <w:tab w:val="clear" w:pos="1134"/>
        </w:tabs>
        <w:ind w:left="709" w:hanging="709"/>
        <w:jc w:val="both"/>
      </w:pPr>
    </w:p>
    <w:bookmarkEnd w:id="18"/>
    <w:p w14:paraId="7A7615AD" w14:textId="77777777" w:rsidR="001663FB" w:rsidRDefault="002B30DD" w:rsidP="00DF2899">
      <w:pPr>
        <w:pStyle w:val="Style2"/>
        <w:numPr>
          <w:ilvl w:val="0"/>
          <w:numId w:val="0"/>
        </w:numPr>
        <w:tabs>
          <w:tab w:val="clear" w:pos="1134"/>
        </w:tabs>
        <w:ind w:left="709" w:hanging="709"/>
        <w:jc w:val="both"/>
      </w:pPr>
      <w:r>
        <w:t>3.6</w:t>
      </w:r>
      <w:r>
        <w:tab/>
      </w:r>
      <w:r w:rsidR="001663FB">
        <w:t xml:space="preserve">The Service Provider will participate in annual quality and contract monitoring as described in Schedule </w:t>
      </w:r>
      <w:r w:rsidR="00AD53D5">
        <w:t xml:space="preserve">3 </w:t>
      </w:r>
      <w:r w:rsidR="001663FB">
        <w:t>(Monitoring</w:t>
      </w:r>
      <w:r w:rsidR="002858DB">
        <w:t>/Review</w:t>
      </w:r>
      <w:r w:rsidR="001663FB">
        <w:t>) and will provide the Council with all reasonable assistance in this regard.</w:t>
      </w:r>
      <w:r w:rsidR="009A68EE">
        <w:t xml:space="preserve"> </w:t>
      </w:r>
    </w:p>
    <w:p w14:paraId="1F2A8CEE" w14:textId="77777777" w:rsidR="009A68EE" w:rsidRDefault="009A68EE" w:rsidP="00DF2899">
      <w:pPr>
        <w:pStyle w:val="ListParagraph"/>
        <w:ind w:left="709" w:hanging="709"/>
        <w:jc w:val="both"/>
      </w:pPr>
    </w:p>
    <w:p w14:paraId="3E6D3C56" w14:textId="77777777" w:rsidR="009A68EE" w:rsidRDefault="009A68EE" w:rsidP="00E30AE3">
      <w:pPr>
        <w:pStyle w:val="Style2"/>
        <w:numPr>
          <w:ilvl w:val="1"/>
          <w:numId w:val="20"/>
        </w:numPr>
        <w:tabs>
          <w:tab w:val="clear" w:pos="1134"/>
        </w:tabs>
        <w:ind w:left="709" w:hanging="709"/>
        <w:jc w:val="both"/>
      </w:pPr>
      <w:r w:rsidRPr="009A68EE">
        <w:t xml:space="preserve">The </w:t>
      </w:r>
      <w:r>
        <w:t xml:space="preserve">Service </w:t>
      </w:r>
      <w:r w:rsidRPr="009A68EE">
        <w:t xml:space="preserve">Provider shall comply with all lawful and reasonable directions of the </w:t>
      </w:r>
      <w:r>
        <w:t>Council</w:t>
      </w:r>
      <w:r w:rsidRPr="009A68EE">
        <w:t xml:space="preserve"> relating to its performance of the Services. Notwithstanding anything to the contrary in th</w:t>
      </w:r>
      <w:r w:rsidR="002D48EF">
        <w:t>ese</w:t>
      </w:r>
      <w:r w:rsidRPr="009A68EE">
        <w:t xml:space="preserve"> </w:t>
      </w:r>
      <w:r w:rsidR="002D48EF">
        <w:t>Purchasing Terms</w:t>
      </w:r>
      <w:r w:rsidRPr="009A68EE">
        <w:t xml:space="preserve">, the </w:t>
      </w:r>
      <w:r>
        <w:t>Council</w:t>
      </w:r>
      <w:r w:rsidRPr="009A68EE">
        <w:t>’s discretion in carrying out its statutory duties shall not be fettered or otherwise affected by any provision of th</w:t>
      </w:r>
      <w:r w:rsidR="002D48EF">
        <w:t>ese</w:t>
      </w:r>
      <w:r w:rsidRPr="009A68EE">
        <w:t xml:space="preserve"> </w:t>
      </w:r>
      <w:r w:rsidR="002D48EF">
        <w:t>Purchasing Terms</w:t>
      </w:r>
      <w:r w:rsidRPr="009A68EE">
        <w:t xml:space="preserve">. </w:t>
      </w:r>
    </w:p>
    <w:p w14:paraId="7FB079B8" w14:textId="77777777" w:rsidR="002B30DD" w:rsidRDefault="002B30DD" w:rsidP="00DF2899">
      <w:pPr>
        <w:pStyle w:val="Style2"/>
        <w:numPr>
          <w:ilvl w:val="0"/>
          <w:numId w:val="0"/>
        </w:numPr>
        <w:tabs>
          <w:tab w:val="clear" w:pos="1134"/>
        </w:tabs>
        <w:ind w:left="792" w:hanging="432"/>
        <w:jc w:val="both"/>
      </w:pPr>
    </w:p>
    <w:p w14:paraId="303A76D0" w14:textId="1347A827" w:rsidR="002B30DD" w:rsidRPr="002B30DD" w:rsidRDefault="002B30DD" w:rsidP="00DF2899">
      <w:pPr>
        <w:numPr>
          <w:ilvl w:val="1"/>
          <w:numId w:val="0"/>
        </w:numPr>
        <w:ind w:left="709" w:hanging="709"/>
        <w:jc w:val="both"/>
        <w:rPr>
          <w:rFonts w:cs="Arial"/>
          <w:szCs w:val="24"/>
          <w:lang w:eastAsia="en-GB"/>
        </w:rPr>
      </w:pPr>
      <w:r>
        <w:rPr>
          <w:rFonts w:cs="Arial"/>
          <w:szCs w:val="24"/>
          <w:lang w:eastAsia="en-GB"/>
        </w:rPr>
        <w:t>3.8</w:t>
      </w:r>
      <w:r>
        <w:rPr>
          <w:rFonts w:cs="Arial"/>
          <w:szCs w:val="24"/>
          <w:lang w:eastAsia="en-GB"/>
        </w:rPr>
        <w:tab/>
      </w:r>
      <w:r w:rsidRPr="002B30DD">
        <w:rPr>
          <w:rFonts w:cs="Arial"/>
          <w:szCs w:val="24"/>
          <w:lang w:eastAsia="en-GB"/>
        </w:rPr>
        <w:t xml:space="preserve">The Service Provider must </w:t>
      </w:r>
      <w:proofErr w:type="gramStart"/>
      <w:r w:rsidRPr="002B30DD">
        <w:rPr>
          <w:rFonts w:cs="Arial"/>
          <w:szCs w:val="24"/>
          <w:lang w:eastAsia="en-GB"/>
        </w:rPr>
        <w:t>meet the Selection Criteria at all times</w:t>
      </w:r>
      <w:proofErr w:type="gramEnd"/>
      <w:r w:rsidRPr="002B30DD">
        <w:rPr>
          <w:rFonts w:cs="Arial"/>
          <w:szCs w:val="24"/>
          <w:lang w:eastAsia="en-GB"/>
        </w:rPr>
        <w:t xml:space="preserve"> and shall notify the Council within 5 Working Days if it no longer meets any of the Selection Criteria. The Service Provider acknowledges that the Council reserves the right to, at its sole discretion, expel the Service provider from the </w:t>
      </w:r>
      <w:r w:rsidR="007D04DA">
        <w:rPr>
          <w:rFonts w:cs="Arial"/>
          <w:szCs w:val="24"/>
          <w:lang w:eastAsia="en-GB"/>
        </w:rPr>
        <w:t>Open Framework</w:t>
      </w:r>
      <w:r w:rsidRPr="002B30DD">
        <w:rPr>
          <w:rFonts w:cs="Arial"/>
          <w:szCs w:val="24"/>
          <w:lang w:eastAsia="en-GB"/>
        </w:rPr>
        <w:t>, dependent on the nature of such changes, particularly if such changes are to the detriment of the performance or standards of this Agreement.</w:t>
      </w:r>
    </w:p>
    <w:p w14:paraId="4DECE3DA" w14:textId="77777777" w:rsidR="002B30DD" w:rsidRPr="002B30DD" w:rsidRDefault="002B30DD" w:rsidP="00DF2899">
      <w:pPr>
        <w:ind w:left="720"/>
        <w:jc w:val="both"/>
        <w:rPr>
          <w:rFonts w:ascii="Times New Roman" w:hAnsi="Times New Roman"/>
          <w:szCs w:val="24"/>
          <w:lang w:eastAsia="en-GB"/>
        </w:rPr>
      </w:pPr>
    </w:p>
    <w:p w14:paraId="13EDF751" w14:textId="3F61B0D1" w:rsidR="002B30DD" w:rsidRPr="002B30DD" w:rsidRDefault="002B30DD" w:rsidP="00DF2899">
      <w:pPr>
        <w:numPr>
          <w:ilvl w:val="1"/>
          <w:numId w:val="0"/>
        </w:numPr>
        <w:ind w:left="709" w:hanging="709"/>
        <w:jc w:val="both"/>
        <w:rPr>
          <w:rFonts w:cs="Arial"/>
          <w:szCs w:val="24"/>
          <w:lang w:eastAsia="en-GB"/>
        </w:rPr>
      </w:pPr>
      <w:r>
        <w:rPr>
          <w:rFonts w:cs="Arial"/>
          <w:szCs w:val="24"/>
          <w:lang w:eastAsia="en-GB"/>
        </w:rPr>
        <w:t>3.9</w:t>
      </w:r>
      <w:r>
        <w:rPr>
          <w:rFonts w:cs="Arial"/>
          <w:szCs w:val="24"/>
          <w:lang w:eastAsia="en-GB"/>
        </w:rPr>
        <w:tab/>
      </w:r>
      <w:r w:rsidRPr="002B30DD">
        <w:rPr>
          <w:rFonts w:cs="Arial"/>
          <w:szCs w:val="24"/>
          <w:lang w:eastAsia="en-GB"/>
        </w:rPr>
        <w:t xml:space="preserve">The Council reserves the right to request re-submission of any Selection Criteria or other Application details throughout the </w:t>
      </w:r>
      <w:r w:rsidR="007D04DA">
        <w:rPr>
          <w:rFonts w:cs="Arial"/>
          <w:szCs w:val="24"/>
          <w:lang w:eastAsia="en-GB"/>
        </w:rPr>
        <w:t>Open Framework</w:t>
      </w:r>
      <w:r w:rsidRPr="002B30DD">
        <w:rPr>
          <w:rFonts w:cs="Arial"/>
          <w:szCs w:val="24"/>
          <w:lang w:eastAsia="en-GB"/>
        </w:rPr>
        <w:t xml:space="preserve"> Agreement Period or Call-Off Contract Period.</w:t>
      </w:r>
    </w:p>
    <w:p w14:paraId="2B359F17" w14:textId="77777777" w:rsidR="00A41EED" w:rsidRDefault="00A41EED" w:rsidP="00DF2899">
      <w:pPr>
        <w:jc w:val="both"/>
      </w:pPr>
      <w:bookmarkStart w:id="20" w:name="_Ref36416864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9223"/>
      </w:tblGrid>
      <w:tr w:rsidR="001663FB" w14:paraId="7E5D7300" w14:textId="77777777">
        <w:trPr>
          <w:trHeight w:val="530"/>
        </w:trPr>
        <w:tc>
          <w:tcPr>
            <w:tcW w:w="9223" w:type="dxa"/>
            <w:shd w:val="pct10" w:color="auto" w:fill="auto"/>
            <w:vAlign w:val="center"/>
          </w:tcPr>
          <w:p w14:paraId="432505D4" w14:textId="77777777" w:rsidR="001663FB" w:rsidRDefault="001663FB" w:rsidP="00E30AE3">
            <w:pPr>
              <w:pStyle w:val="Style1"/>
              <w:numPr>
                <w:ilvl w:val="0"/>
                <w:numId w:val="20"/>
              </w:numPr>
              <w:jc w:val="both"/>
            </w:pPr>
            <w:bookmarkStart w:id="21" w:name="_Toc114058581"/>
            <w:r>
              <w:t>PAYMENT</w:t>
            </w:r>
            <w:bookmarkEnd w:id="20"/>
            <w:bookmarkEnd w:id="21"/>
          </w:p>
        </w:tc>
      </w:tr>
    </w:tbl>
    <w:p w14:paraId="6211B0CC" w14:textId="77777777" w:rsidR="0098268D" w:rsidRDefault="0098268D"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rPr>
          <w:rFonts w:cs="Arial"/>
        </w:rPr>
      </w:pPr>
    </w:p>
    <w:p w14:paraId="5BB86E3B" w14:textId="77777777" w:rsidR="008708C3" w:rsidRPr="0073558E" w:rsidRDefault="00881F14" w:rsidP="00E30AE3">
      <w:pPr>
        <w:pStyle w:val="Style2"/>
        <w:numPr>
          <w:ilvl w:val="1"/>
          <w:numId w:val="21"/>
        </w:numPr>
        <w:tabs>
          <w:tab w:val="clear" w:pos="1134"/>
        </w:tabs>
        <w:ind w:left="709" w:hanging="709"/>
        <w:jc w:val="both"/>
      </w:pPr>
      <w:r w:rsidRPr="00CB661B">
        <w:t xml:space="preserve">In consideration of the </w:t>
      </w:r>
      <w:r w:rsidRPr="00DC7F7F">
        <w:t>performance</w:t>
      </w:r>
      <w:r w:rsidRPr="00CB661B">
        <w:t xml:space="preserve"> of the Service Provider’s obligations under </w:t>
      </w:r>
      <w:r w:rsidR="002B30DD">
        <w:t>any Call-Off Contract</w:t>
      </w:r>
      <w:r w:rsidRPr="00CB661B">
        <w:t xml:space="preserve">, the Council shall pay the </w:t>
      </w:r>
      <w:r w:rsidR="002B30DD">
        <w:t xml:space="preserve">Call-Off Contract Price </w:t>
      </w:r>
      <w:r w:rsidR="00EA2A7B">
        <w:t xml:space="preserve">which </w:t>
      </w:r>
      <w:r w:rsidR="00EA2A7B" w:rsidRPr="00EA2A7B">
        <w:t xml:space="preserve">shall be the full and exclusive remuneration of the Service Provider in respect of the supply of the Services. </w:t>
      </w:r>
    </w:p>
    <w:p w14:paraId="4D69AB65" w14:textId="77777777" w:rsidR="0073558E" w:rsidRPr="00CB661B" w:rsidRDefault="0073558E" w:rsidP="00DF2899">
      <w:pPr>
        <w:pStyle w:val="Style2"/>
        <w:numPr>
          <w:ilvl w:val="0"/>
          <w:numId w:val="0"/>
        </w:numPr>
        <w:tabs>
          <w:tab w:val="clear" w:pos="1134"/>
        </w:tabs>
        <w:ind w:left="709" w:hanging="709"/>
        <w:jc w:val="both"/>
      </w:pPr>
    </w:p>
    <w:p w14:paraId="69E112FD" w14:textId="77777777" w:rsidR="00881F14" w:rsidRPr="00CB661B" w:rsidRDefault="000D3521" w:rsidP="00E30AE3">
      <w:pPr>
        <w:pStyle w:val="Style2"/>
        <w:numPr>
          <w:ilvl w:val="1"/>
          <w:numId w:val="21"/>
        </w:numPr>
        <w:tabs>
          <w:tab w:val="clear" w:pos="1134"/>
        </w:tabs>
        <w:ind w:left="709" w:hanging="709"/>
        <w:jc w:val="both"/>
      </w:pPr>
      <w:r>
        <w:t xml:space="preserve">Unless otherwise set out in Schedule 2, the </w:t>
      </w:r>
      <w:r w:rsidR="00156986">
        <w:t>Call-Off Contract Price</w:t>
      </w:r>
      <w:r w:rsidR="00A00C65">
        <w:t xml:space="preserve"> </w:t>
      </w:r>
      <w:r w:rsidR="00156986">
        <w:t>is</w:t>
      </w:r>
      <w:r>
        <w:t xml:space="preserve"> exclusive of value added tax (“</w:t>
      </w:r>
      <w:r w:rsidRPr="00B24E40">
        <w:rPr>
          <w:b/>
        </w:rPr>
        <w:t>VAT</w:t>
      </w:r>
      <w:r>
        <w:t>”) where VAT is applicable. T</w:t>
      </w:r>
      <w:r w:rsidR="00881F14" w:rsidRPr="00CB661B">
        <w:t xml:space="preserve">he Council shall pay to the Service Provider any </w:t>
      </w:r>
      <w:r>
        <w:t>VAT</w:t>
      </w:r>
      <w:r w:rsidR="00881F14" w:rsidRPr="00CB661B">
        <w:t xml:space="preserve"> chargeable on the </w:t>
      </w:r>
      <w:r w:rsidR="00881F14">
        <w:t>amounts set out in Schedule 2</w:t>
      </w:r>
      <w:r w:rsidR="00881F14" w:rsidRPr="00CB661B">
        <w:t xml:space="preserve"> subject to the provision to the Council of a proper </w:t>
      </w:r>
      <w:r>
        <w:t>VAT</w:t>
      </w:r>
      <w:r w:rsidR="00881F14" w:rsidRPr="00CB661B">
        <w:t xml:space="preserve"> invoice.</w:t>
      </w:r>
    </w:p>
    <w:p w14:paraId="7AA250D1" w14:textId="77777777" w:rsidR="00881F14" w:rsidRDefault="00881F14"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09"/>
        <w:jc w:val="both"/>
        <w:rPr>
          <w:rFonts w:cs="Arial"/>
        </w:rPr>
      </w:pPr>
    </w:p>
    <w:p w14:paraId="40036B1F" w14:textId="0C9A9530" w:rsidR="005F155F" w:rsidRDefault="005F155F" w:rsidP="00E30AE3">
      <w:pPr>
        <w:pStyle w:val="Style2"/>
        <w:numPr>
          <w:ilvl w:val="1"/>
          <w:numId w:val="21"/>
        </w:numPr>
        <w:tabs>
          <w:tab w:val="clear" w:pos="1134"/>
        </w:tabs>
        <w:ind w:left="709" w:hanging="709"/>
        <w:jc w:val="both"/>
      </w:pPr>
      <w:bookmarkStart w:id="22" w:name="_Ref414522631"/>
      <w:bookmarkStart w:id="23" w:name="_Ref364165410"/>
      <w:r>
        <w:t xml:space="preserve">Where the Service Provider submits an invoice to the Council in accordance with this Condition </w:t>
      </w:r>
      <w:r w:rsidR="002F62D1">
        <w:t>4</w:t>
      </w:r>
      <w:r>
        <w:t xml:space="preserve"> and Schedule 2, the Council will consider and verify that invoice in a timely fashion.</w:t>
      </w:r>
      <w:bookmarkEnd w:id="22"/>
    </w:p>
    <w:p w14:paraId="5E314E37" w14:textId="77777777" w:rsidR="005F155F" w:rsidRDefault="005F155F" w:rsidP="00DF2899">
      <w:pPr>
        <w:pStyle w:val="Style2"/>
        <w:numPr>
          <w:ilvl w:val="0"/>
          <w:numId w:val="0"/>
        </w:numPr>
        <w:tabs>
          <w:tab w:val="clear" w:pos="1134"/>
        </w:tabs>
        <w:ind w:left="709" w:hanging="709"/>
        <w:jc w:val="both"/>
      </w:pPr>
    </w:p>
    <w:p w14:paraId="24927889" w14:textId="77777777" w:rsidR="005F155F" w:rsidRDefault="00AF59D7" w:rsidP="00E30AE3">
      <w:pPr>
        <w:pStyle w:val="Style2"/>
        <w:numPr>
          <w:ilvl w:val="1"/>
          <w:numId w:val="21"/>
        </w:numPr>
        <w:tabs>
          <w:tab w:val="clear" w:pos="1134"/>
        </w:tabs>
        <w:ind w:left="709" w:hanging="709"/>
        <w:jc w:val="both"/>
      </w:pPr>
      <w:bookmarkStart w:id="24" w:name="_Ref414530083"/>
      <w:r w:rsidRPr="00CB661B">
        <w:t xml:space="preserve">Unless </w:t>
      </w:r>
      <w:r w:rsidR="00602D32">
        <w:t>a shorter period is</w:t>
      </w:r>
      <w:r w:rsidRPr="00CB661B">
        <w:t xml:space="preserve"> agreed in Schedule </w:t>
      </w:r>
      <w:r w:rsidR="00881F14">
        <w:t>2</w:t>
      </w:r>
      <w:r w:rsidR="005F155F">
        <w:t>, the Council shall pay the Service Provider any sums due under such an invoice (or part thereof) no later than a period of 28 days from the date on which the Council has determined that the invoice (or part thereof) is valid and undisputed.</w:t>
      </w:r>
      <w:bookmarkEnd w:id="24"/>
      <w:r w:rsidR="005F155F">
        <w:t xml:space="preserve"> </w:t>
      </w:r>
    </w:p>
    <w:p w14:paraId="2226F078" w14:textId="77777777" w:rsidR="005F155F" w:rsidRDefault="005F155F" w:rsidP="00DF2899">
      <w:pPr>
        <w:pStyle w:val="ListParagraph"/>
        <w:ind w:left="709" w:hanging="709"/>
        <w:jc w:val="both"/>
      </w:pPr>
    </w:p>
    <w:p w14:paraId="4AE3F71F" w14:textId="77777777" w:rsidR="005F155F" w:rsidRDefault="005F155F" w:rsidP="00E30AE3">
      <w:pPr>
        <w:pStyle w:val="Style2"/>
        <w:numPr>
          <w:ilvl w:val="1"/>
          <w:numId w:val="21"/>
        </w:numPr>
        <w:tabs>
          <w:tab w:val="clear" w:pos="1134"/>
        </w:tabs>
        <w:ind w:left="709" w:hanging="709"/>
        <w:jc w:val="both"/>
      </w:pPr>
      <w:bookmarkStart w:id="25" w:name="_Ref414522773"/>
      <w:r>
        <w:t xml:space="preserve">Where the Council fails to comply with Condition </w:t>
      </w:r>
      <w:r w:rsidR="00B32DBD">
        <w:t>4.3</w:t>
      </w:r>
      <w:r>
        <w:t xml:space="preserve"> and there is an undue delay in considering and verifying the invoice, the invoice shall be regarded as valid and undisputed for the purposes of Condition </w:t>
      </w:r>
      <w:r w:rsidR="00B32DBD">
        <w:t>4.4</w:t>
      </w:r>
      <w:r>
        <w:t xml:space="preserve"> after a reasonable time has passed.</w:t>
      </w:r>
      <w:bookmarkEnd w:id="25"/>
    </w:p>
    <w:p w14:paraId="268C3DB3" w14:textId="77777777" w:rsidR="00602D32" w:rsidRDefault="00602D32" w:rsidP="00DF2899">
      <w:pPr>
        <w:pStyle w:val="ListParagraph"/>
        <w:ind w:left="709" w:hanging="709"/>
        <w:jc w:val="both"/>
      </w:pPr>
    </w:p>
    <w:p w14:paraId="6D27C2E8" w14:textId="0D302A52" w:rsidR="00673F9E" w:rsidRPr="00EE592C" w:rsidRDefault="00602D32" w:rsidP="00E30AE3">
      <w:pPr>
        <w:pStyle w:val="Style2"/>
        <w:numPr>
          <w:ilvl w:val="1"/>
          <w:numId w:val="21"/>
        </w:numPr>
        <w:tabs>
          <w:tab w:val="clear" w:pos="1134"/>
        </w:tabs>
        <w:ind w:left="709" w:hanging="709"/>
        <w:jc w:val="both"/>
      </w:pPr>
      <w:r>
        <w:lastRenderedPageBreak/>
        <w:t>Unless otherwise agreed in Schedule 2</w:t>
      </w:r>
      <w:r w:rsidRPr="00EE592C">
        <w:t>,</w:t>
      </w:r>
      <w:r w:rsidR="00AF59D7" w:rsidRPr="00EE592C">
        <w:t xml:space="preserve"> invoices </w:t>
      </w:r>
      <w:r w:rsidRPr="00EE592C">
        <w:t>shall</w:t>
      </w:r>
      <w:r w:rsidR="00AF59D7" w:rsidRPr="00EE592C">
        <w:t xml:space="preserve"> be submitted monthly in arrears for Services provided.</w:t>
      </w:r>
      <w:bookmarkEnd w:id="23"/>
      <w:r w:rsidR="00AF59D7" w:rsidRPr="00EE592C">
        <w:t xml:space="preserve"> </w:t>
      </w:r>
    </w:p>
    <w:p w14:paraId="296D380B" w14:textId="77777777" w:rsidR="00602D32" w:rsidRDefault="00602D32" w:rsidP="00DF2899">
      <w:pPr>
        <w:pStyle w:val="Style2"/>
        <w:numPr>
          <w:ilvl w:val="0"/>
          <w:numId w:val="0"/>
        </w:numPr>
        <w:tabs>
          <w:tab w:val="clear" w:pos="1134"/>
        </w:tabs>
        <w:ind w:left="709" w:hanging="709"/>
        <w:jc w:val="both"/>
      </w:pPr>
    </w:p>
    <w:p w14:paraId="5E0BB7EA" w14:textId="0B11F5DE" w:rsidR="00673F9E" w:rsidRDefault="27CA54AB" w:rsidP="00E30AE3">
      <w:pPr>
        <w:pStyle w:val="Style2"/>
        <w:numPr>
          <w:ilvl w:val="1"/>
          <w:numId w:val="21"/>
        </w:numPr>
        <w:tabs>
          <w:tab w:val="clear" w:pos="1134"/>
        </w:tabs>
        <w:ind w:left="709" w:hanging="709"/>
        <w:jc w:val="both"/>
      </w:pPr>
      <w:r>
        <w:t>Where an invoice is disputed, the parties shall see</w:t>
      </w:r>
      <w:r w:rsidR="45C68C6C">
        <w:t>k</w:t>
      </w:r>
      <w:r>
        <w:t xml:space="preserve"> to resolve the dispute promptly and, if necessary, the matter shall be dealt with in accordance with Condition </w:t>
      </w:r>
      <w:r>
        <w:rPr>
          <w:color w:val="2B579A"/>
          <w:shd w:val="clear" w:color="auto" w:fill="E6E6E6"/>
        </w:rPr>
        <w:fldChar w:fldCharType="begin"/>
      </w:r>
      <w:r>
        <w:instrText xml:space="preserve"> REF _Ref364168697 \r \h  \* MERGEFORMAT </w:instrText>
      </w:r>
      <w:r>
        <w:rPr>
          <w:color w:val="2B579A"/>
          <w:shd w:val="clear" w:color="auto" w:fill="E6E6E6"/>
        </w:rPr>
      </w:r>
      <w:r>
        <w:rPr>
          <w:color w:val="2B579A"/>
          <w:shd w:val="clear" w:color="auto" w:fill="E6E6E6"/>
        </w:rPr>
        <w:fldChar w:fldCharType="separate"/>
      </w:r>
      <w:r w:rsidR="221E3CF1">
        <w:t>15</w:t>
      </w:r>
      <w:r>
        <w:rPr>
          <w:color w:val="2B579A"/>
          <w:shd w:val="clear" w:color="auto" w:fill="E6E6E6"/>
        </w:rPr>
        <w:fldChar w:fldCharType="end"/>
      </w:r>
      <w:r>
        <w:t xml:space="preserve">.  The Council shall be under no obligation to pay the disputed charge until the dispute has been resolved.  For the avoidance of doubt, where an invoice is disputed in part, the Council shall pay such part of the invoice which is not in dispute in accordance with Condition </w:t>
      </w:r>
      <w:r w:rsidR="7E074296">
        <w:t>4.4</w:t>
      </w:r>
      <w:r>
        <w:t>.</w:t>
      </w:r>
    </w:p>
    <w:p w14:paraId="029B7583" w14:textId="77777777" w:rsidR="00AF59D7" w:rsidRDefault="00AF59D7"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09"/>
        <w:jc w:val="both"/>
        <w:rPr>
          <w:rFonts w:cs="Arial"/>
        </w:rPr>
      </w:pPr>
    </w:p>
    <w:p w14:paraId="20F7CC7A" w14:textId="77777777" w:rsidR="00881F14" w:rsidRDefault="00881F14" w:rsidP="00E30AE3">
      <w:pPr>
        <w:pStyle w:val="Style2"/>
        <w:numPr>
          <w:ilvl w:val="1"/>
          <w:numId w:val="21"/>
        </w:numPr>
        <w:tabs>
          <w:tab w:val="clear" w:pos="1134"/>
        </w:tabs>
        <w:ind w:left="709" w:hanging="709"/>
        <w:jc w:val="both"/>
      </w:pPr>
      <w:r w:rsidRPr="00CB661B">
        <w:t>Each invoice shall</w:t>
      </w:r>
      <w:r>
        <w:t>:</w:t>
      </w:r>
    </w:p>
    <w:p w14:paraId="5D6C2C67" w14:textId="37314C90" w:rsidR="00881F14" w:rsidRDefault="00881F14" w:rsidP="00E30AE3">
      <w:pPr>
        <w:pStyle w:val="BodyText21"/>
        <w:widowControl/>
        <w:numPr>
          <w:ilvl w:val="0"/>
          <w:numId w:val="3"/>
        </w:numPr>
        <w:spacing w:line="240" w:lineRule="auto"/>
        <w:ind w:left="1418" w:hanging="709"/>
        <w:rPr>
          <w:rFonts w:ascii="Arial" w:hAnsi="Arial" w:cs="Arial"/>
          <w:szCs w:val="24"/>
        </w:rPr>
      </w:pPr>
      <w:r w:rsidRPr="00CB661B">
        <w:rPr>
          <w:rFonts w:ascii="Arial" w:hAnsi="Arial" w:cs="Arial"/>
          <w:szCs w:val="24"/>
        </w:rPr>
        <w:t>be submitted to the address of the Council specified in Schedule</w:t>
      </w:r>
      <w:r>
        <w:rPr>
          <w:rFonts w:ascii="Arial" w:hAnsi="Arial" w:cs="Arial"/>
          <w:szCs w:val="24"/>
        </w:rPr>
        <w:t xml:space="preserve"> 2</w:t>
      </w:r>
      <w:r w:rsidRPr="00CB661B">
        <w:rPr>
          <w:rFonts w:ascii="Arial" w:hAnsi="Arial" w:cs="Arial"/>
          <w:szCs w:val="24"/>
        </w:rPr>
        <w:t xml:space="preserve"> (or if none is specified to the address set out in the </w:t>
      </w:r>
      <w:r w:rsidR="00080F09" w:rsidRPr="00080F09">
        <w:rPr>
          <w:rFonts w:ascii="Arial" w:hAnsi="Arial"/>
        </w:rPr>
        <w:t>Open Framework</w:t>
      </w:r>
      <w:r w:rsidRPr="00CB661B">
        <w:rPr>
          <w:rFonts w:ascii="Arial" w:hAnsi="Arial" w:cs="Arial"/>
          <w:szCs w:val="24"/>
        </w:rPr>
        <w:t xml:space="preserve"> Form</w:t>
      </w:r>
      <w:proofErr w:type="gramStart"/>
      <w:r w:rsidRPr="00CB661B">
        <w:rPr>
          <w:rFonts w:ascii="Arial" w:hAnsi="Arial" w:cs="Arial"/>
          <w:szCs w:val="24"/>
        </w:rPr>
        <w:t>)</w:t>
      </w:r>
      <w:r>
        <w:rPr>
          <w:rFonts w:ascii="Arial" w:hAnsi="Arial" w:cs="Arial"/>
          <w:szCs w:val="24"/>
        </w:rPr>
        <w:t>;</w:t>
      </w:r>
      <w:proofErr w:type="gramEnd"/>
    </w:p>
    <w:p w14:paraId="19F05239" w14:textId="06CAB5EB" w:rsidR="00881F14" w:rsidRDefault="002A79E3" w:rsidP="00E30AE3">
      <w:pPr>
        <w:pStyle w:val="BodyText21"/>
        <w:widowControl/>
        <w:numPr>
          <w:ilvl w:val="0"/>
          <w:numId w:val="3"/>
        </w:numPr>
        <w:spacing w:line="240" w:lineRule="auto"/>
        <w:ind w:left="1418" w:hanging="709"/>
        <w:rPr>
          <w:rFonts w:ascii="Arial" w:hAnsi="Arial" w:cs="Arial"/>
          <w:szCs w:val="24"/>
        </w:rPr>
      </w:pPr>
      <w:r>
        <w:rPr>
          <w:rFonts w:ascii="Arial" w:hAnsi="Arial" w:cs="Arial"/>
          <w:szCs w:val="24"/>
        </w:rPr>
        <w:t xml:space="preserve">be in PDF format and </w:t>
      </w:r>
      <w:r w:rsidR="00881F14" w:rsidRPr="00CB661B">
        <w:rPr>
          <w:rFonts w:ascii="Arial" w:hAnsi="Arial" w:cs="Arial"/>
          <w:szCs w:val="24"/>
        </w:rPr>
        <w:t xml:space="preserve">contain </w:t>
      </w:r>
      <w:r w:rsidR="0008743C">
        <w:rPr>
          <w:rFonts w:ascii="Arial" w:hAnsi="Arial" w:cs="Arial"/>
          <w:szCs w:val="24"/>
        </w:rPr>
        <w:t xml:space="preserve">a valid PO number </w:t>
      </w:r>
      <w:r>
        <w:rPr>
          <w:rFonts w:ascii="Arial" w:hAnsi="Arial" w:cs="Arial"/>
          <w:szCs w:val="24"/>
        </w:rPr>
        <w:t xml:space="preserve">and </w:t>
      </w:r>
      <w:r w:rsidR="00881F14" w:rsidRPr="00CB661B">
        <w:rPr>
          <w:rFonts w:ascii="Arial" w:hAnsi="Arial" w:cs="Arial"/>
          <w:szCs w:val="24"/>
        </w:rPr>
        <w:t xml:space="preserve">a detailed breakdown of Services </w:t>
      </w:r>
      <w:proofErr w:type="gramStart"/>
      <w:r w:rsidR="00881F14" w:rsidRPr="00CB661B">
        <w:rPr>
          <w:rFonts w:ascii="Arial" w:hAnsi="Arial" w:cs="Arial"/>
          <w:szCs w:val="24"/>
        </w:rPr>
        <w:t>supplied</w:t>
      </w:r>
      <w:r w:rsidR="00881F14">
        <w:rPr>
          <w:rFonts w:ascii="Arial" w:hAnsi="Arial" w:cs="Arial"/>
          <w:szCs w:val="24"/>
        </w:rPr>
        <w:t>;</w:t>
      </w:r>
      <w:proofErr w:type="gramEnd"/>
    </w:p>
    <w:p w14:paraId="338F1047" w14:textId="77777777" w:rsidR="00881F14" w:rsidRDefault="00881F14" w:rsidP="00E30AE3">
      <w:pPr>
        <w:pStyle w:val="BodyText21"/>
        <w:widowControl/>
        <w:numPr>
          <w:ilvl w:val="0"/>
          <w:numId w:val="3"/>
        </w:numPr>
        <w:spacing w:line="240" w:lineRule="auto"/>
        <w:ind w:left="1418" w:hanging="709"/>
        <w:rPr>
          <w:rFonts w:ascii="Arial" w:hAnsi="Arial" w:cs="Arial"/>
          <w:szCs w:val="24"/>
        </w:rPr>
      </w:pPr>
      <w:r w:rsidRPr="00CB661B">
        <w:rPr>
          <w:rFonts w:ascii="Arial" w:hAnsi="Arial" w:cs="Arial"/>
          <w:szCs w:val="24"/>
        </w:rPr>
        <w:t>be supported by any information required by the Council to substantiate such invoice</w:t>
      </w:r>
      <w:r>
        <w:rPr>
          <w:rFonts w:ascii="Arial" w:hAnsi="Arial" w:cs="Arial"/>
          <w:szCs w:val="24"/>
        </w:rPr>
        <w:t>; and</w:t>
      </w:r>
    </w:p>
    <w:p w14:paraId="127036C8" w14:textId="77777777" w:rsidR="00881F14" w:rsidRPr="00CB661B" w:rsidRDefault="00881F14" w:rsidP="00E30AE3">
      <w:pPr>
        <w:pStyle w:val="BodyText21"/>
        <w:widowControl/>
        <w:numPr>
          <w:ilvl w:val="0"/>
          <w:numId w:val="3"/>
        </w:numPr>
        <w:spacing w:line="240" w:lineRule="auto"/>
        <w:ind w:left="1418" w:hanging="709"/>
        <w:rPr>
          <w:rFonts w:ascii="Arial" w:hAnsi="Arial" w:cs="Arial"/>
          <w:szCs w:val="24"/>
        </w:rPr>
      </w:pPr>
      <w:r>
        <w:rPr>
          <w:rFonts w:ascii="Arial" w:hAnsi="Arial" w:cs="Arial"/>
          <w:szCs w:val="24"/>
        </w:rPr>
        <w:t xml:space="preserve">comply with any other provisions in Schedule 2 </w:t>
      </w:r>
      <w:r w:rsidR="002B30DD">
        <w:rPr>
          <w:rFonts w:ascii="Arial" w:hAnsi="Arial" w:cs="Arial"/>
          <w:szCs w:val="24"/>
        </w:rPr>
        <w:t xml:space="preserve">or the Call-Off Contract </w:t>
      </w:r>
      <w:r>
        <w:rPr>
          <w:rFonts w:ascii="Arial" w:hAnsi="Arial" w:cs="Arial"/>
          <w:szCs w:val="24"/>
        </w:rPr>
        <w:t>in respect of invoices</w:t>
      </w:r>
      <w:r w:rsidRPr="00CB661B">
        <w:rPr>
          <w:rFonts w:ascii="Arial" w:hAnsi="Arial" w:cs="Arial"/>
          <w:szCs w:val="24"/>
        </w:rPr>
        <w:t>.</w:t>
      </w:r>
    </w:p>
    <w:p w14:paraId="75F258F7" w14:textId="77777777" w:rsidR="00881F14" w:rsidRDefault="00881F14"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09"/>
        <w:jc w:val="both"/>
        <w:rPr>
          <w:rFonts w:cs="Arial"/>
        </w:rPr>
      </w:pPr>
    </w:p>
    <w:p w14:paraId="6D4BF26A" w14:textId="77777777" w:rsidR="001921A0" w:rsidRPr="00E95AEA" w:rsidRDefault="001921A0" w:rsidP="00E30AE3">
      <w:pPr>
        <w:pStyle w:val="aStyle2"/>
        <w:numPr>
          <w:ilvl w:val="1"/>
          <w:numId w:val="21"/>
        </w:numPr>
        <w:ind w:left="709" w:hanging="709"/>
        <w:jc w:val="both"/>
      </w:pPr>
      <w:r w:rsidRPr="00E95AEA">
        <w:t>Without prejudice to any other right or remedy of the Council, the Council may, acting reasonably, reduce payment in respect of any Services which the Service Provider has failed to provide or has provided inadequately.</w:t>
      </w:r>
    </w:p>
    <w:p w14:paraId="159FC1EC" w14:textId="77777777" w:rsidR="0098268D" w:rsidRDefault="0098268D"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09"/>
        <w:jc w:val="both"/>
        <w:rPr>
          <w:rFonts w:cs="Arial"/>
        </w:rPr>
      </w:pPr>
    </w:p>
    <w:p w14:paraId="2CDF467D" w14:textId="77777777" w:rsidR="001663FB" w:rsidRPr="00C66F1E" w:rsidRDefault="001663FB" w:rsidP="00E30AE3">
      <w:pPr>
        <w:pStyle w:val="Style2"/>
        <w:numPr>
          <w:ilvl w:val="1"/>
          <w:numId w:val="21"/>
        </w:numPr>
        <w:tabs>
          <w:tab w:val="clear" w:pos="1134"/>
        </w:tabs>
        <w:ind w:left="709" w:hanging="709"/>
        <w:jc w:val="both"/>
      </w:pPr>
      <w:r w:rsidRPr="00106403">
        <w:t>The Council shall be entitled to deduct from any payment due any sums recoverable from or payable by the Service Provider</w:t>
      </w:r>
      <w:r w:rsidR="003D0FF1" w:rsidRPr="00106403">
        <w:t xml:space="preserve"> or any Associated Company</w:t>
      </w:r>
      <w:r w:rsidRPr="00C66F1E">
        <w:t>.</w:t>
      </w:r>
    </w:p>
    <w:p w14:paraId="0C9FF564" w14:textId="77777777" w:rsidR="00106403" w:rsidRDefault="00106403" w:rsidP="00DF2899">
      <w:pPr>
        <w:pStyle w:val="ListParagraph"/>
        <w:ind w:left="709" w:hanging="709"/>
        <w:jc w:val="both"/>
      </w:pPr>
    </w:p>
    <w:p w14:paraId="6F95B7D8" w14:textId="77777777" w:rsidR="00106403" w:rsidRDefault="00106403" w:rsidP="00E30AE3">
      <w:pPr>
        <w:pStyle w:val="Style2"/>
        <w:numPr>
          <w:ilvl w:val="1"/>
          <w:numId w:val="21"/>
        </w:numPr>
        <w:tabs>
          <w:tab w:val="clear" w:pos="1134"/>
        </w:tabs>
        <w:ind w:left="709" w:hanging="709"/>
        <w:jc w:val="both"/>
      </w:pPr>
      <w:r>
        <w:t xml:space="preserve">In the event of </w:t>
      </w:r>
      <w:r w:rsidRPr="00106403">
        <w:t>termination</w:t>
      </w:r>
      <w:r>
        <w:t xml:space="preserve"> or expiry of </w:t>
      </w:r>
      <w:r w:rsidR="001921A0">
        <w:t>any Call-Off</w:t>
      </w:r>
      <w:r>
        <w:t xml:space="preserve"> Contract, the Service Provider shall repay to the Council any amount which it has been paid in respect of Services not provided by the Service Provider at the date of termination or expiry.</w:t>
      </w:r>
    </w:p>
    <w:p w14:paraId="5DBAD45A" w14:textId="77777777" w:rsidR="002A7F26" w:rsidRDefault="002A7F26" w:rsidP="00DF2899">
      <w:pPr>
        <w:pStyle w:val="ListParagraph"/>
        <w:ind w:left="709" w:hanging="709"/>
        <w:jc w:val="both"/>
      </w:pPr>
    </w:p>
    <w:p w14:paraId="337B9D90" w14:textId="77777777" w:rsidR="00641ECB" w:rsidRPr="00641ECB" w:rsidRDefault="00641ECB" w:rsidP="00E30AE3">
      <w:pPr>
        <w:pStyle w:val="Style2"/>
        <w:numPr>
          <w:ilvl w:val="1"/>
          <w:numId w:val="21"/>
        </w:numPr>
        <w:tabs>
          <w:tab w:val="clear" w:pos="1134"/>
        </w:tabs>
        <w:ind w:left="709" w:hanging="709"/>
        <w:jc w:val="both"/>
      </w:pPr>
      <w:r w:rsidRPr="00641ECB">
        <w:t xml:space="preserve">In the event of overpayment by the </w:t>
      </w:r>
      <w:r>
        <w:t>Council</w:t>
      </w:r>
      <w:r w:rsidRPr="00641ECB">
        <w:t xml:space="preserve"> a refund shall be made by the </w:t>
      </w:r>
      <w:r>
        <w:t xml:space="preserve">Service </w:t>
      </w:r>
      <w:r w:rsidRPr="00641ECB">
        <w:t>Provider within 28 days of notification of the overpayment.</w:t>
      </w:r>
    </w:p>
    <w:p w14:paraId="28587CEC" w14:textId="77777777" w:rsidR="00F869D4" w:rsidRDefault="00F869D4" w:rsidP="00DF289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2788BF14" w14:textId="77777777">
        <w:trPr>
          <w:trHeight w:val="530"/>
        </w:trPr>
        <w:tc>
          <w:tcPr>
            <w:tcW w:w="9241" w:type="dxa"/>
            <w:shd w:val="pct10" w:color="auto" w:fill="FFFFFF"/>
            <w:vAlign w:val="center"/>
          </w:tcPr>
          <w:p w14:paraId="65BD3AE1" w14:textId="77777777" w:rsidR="001663FB" w:rsidRDefault="001663FB" w:rsidP="00E30AE3">
            <w:pPr>
              <w:pStyle w:val="Style1"/>
              <w:numPr>
                <w:ilvl w:val="0"/>
                <w:numId w:val="21"/>
              </w:numPr>
              <w:jc w:val="both"/>
            </w:pPr>
            <w:bookmarkStart w:id="26" w:name="_Toc114058582"/>
            <w:r>
              <w:t>VARIATIONS</w:t>
            </w:r>
            <w:bookmarkEnd w:id="26"/>
          </w:p>
        </w:tc>
      </w:tr>
    </w:tbl>
    <w:p w14:paraId="441726FA" w14:textId="77777777" w:rsidR="001663FB" w:rsidRDefault="001663FB" w:rsidP="00DF2899">
      <w:pPr>
        <w:pStyle w:val="BodyTextIndent"/>
        <w:tabs>
          <w:tab w:val="clear" w:pos="720"/>
        </w:tabs>
        <w:spacing w:line="240" w:lineRule="auto"/>
        <w:ind w:left="0" w:firstLine="0"/>
        <w:rPr>
          <w:rFonts w:cs="Arial"/>
          <w:sz w:val="24"/>
        </w:rPr>
      </w:pPr>
    </w:p>
    <w:p w14:paraId="473F0DF3" w14:textId="77777777" w:rsidR="001663FB" w:rsidRDefault="00881F14" w:rsidP="00E30AE3">
      <w:pPr>
        <w:pStyle w:val="Style2"/>
        <w:numPr>
          <w:ilvl w:val="1"/>
          <w:numId w:val="21"/>
        </w:numPr>
        <w:tabs>
          <w:tab w:val="clear" w:pos="1134"/>
        </w:tabs>
        <w:ind w:left="709" w:hanging="709"/>
        <w:jc w:val="both"/>
      </w:pPr>
      <w:r w:rsidRPr="00881F14">
        <w:t xml:space="preserve">No variation to the </w:t>
      </w:r>
      <w:r w:rsidR="002D48EF">
        <w:t>Purchasing Terms</w:t>
      </w:r>
      <w:r w:rsidRPr="00881F14">
        <w:t xml:space="preserve"> shall have any effect unless it is made in writing and signed on behalf of the Council and the Service Provider.</w:t>
      </w:r>
    </w:p>
    <w:p w14:paraId="590707E8" w14:textId="77777777" w:rsidR="0098268D" w:rsidRDefault="0098268D" w:rsidP="00DF2899">
      <w:pPr>
        <w:pStyle w:val="BodyTextIndent"/>
        <w:spacing w:line="240" w:lineRule="auto"/>
        <w:ind w:left="709" w:hanging="709"/>
        <w:rPr>
          <w:sz w:val="24"/>
        </w:rPr>
      </w:pPr>
    </w:p>
    <w:p w14:paraId="7DC726F2" w14:textId="77777777" w:rsidR="001663FB" w:rsidRDefault="001663FB" w:rsidP="00E30AE3">
      <w:pPr>
        <w:pStyle w:val="Style2"/>
        <w:numPr>
          <w:ilvl w:val="1"/>
          <w:numId w:val="21"/>
        </w:numPr>
        <w:tabs>
          <w:tab w:val="clear" w:pos="1134"/>
        </w:tabs>
        <w:ind w:left="709" w:hanging="709"/>
        <w:jc w:val="both"/>
      </w:pPr>
      <w:r>
        <w:t xml:space="preserve">Variations to the service specification (as set out in Schedule 1) may be requested by the Council by notice given by the Council including: </w:t>
      </w:r>
    </w:p>
    <w:p w14:paraId="5C2DFFAF" w14:textId="77777777" w:rsidR="00F929AE" w:rsidRDefault="00F929AE" w:rsidP="00DF2899">
      <w:pPr>
        <w:pStyle w:val="ListParagraph"/>
        <w:ind w:left="709" w:hanging="709"/>
        <w:jc w:val="both"/>
      </w:pPr>
    </w:p>
    <w:p w14:paraId="6BB6BA75" w14:textId="7B3DBD96" w:rsidR="001663FB" w:rsidRDefault="001663FB" w:rsidP="00E30AE3">
      <w:pPr>
        <w:pStyle w:val="Style2"/>
        <w:numPr>
          <w:ilvl w:val="1"/>
          <w:numId w:val="6"/>
        </w:numPr>
        <w:tabs>
          <w:tab w:val="clear" w:pos="1134"/>
          <w:tab w:val="left" w:pos="1560"/>
        </w:tabs>
        <w:ind w:left="709" w:firstLine="0"/>
        <w:jc w:val="both"/>
      </w:pPr>
      <w:r>
        <w:t xml:space="preserve">following quality monitoring as described in Schedule </w:t>
      </w:r>
      <w:r w:rsidR="00AD53D5">
        <w:t>3</w:t>
      </w:r>
      <w:r>
        <w:t>; and</w:t>
      </w:r>
    </w:p>
    <w:p w14:paraId="5C1C0B32" w14:textId="77777777" w:rsidR="00C66F1E" w:rsidRDefault="00C66F1E" w:rsidP="00DF2899">
      <w:pPr>
        <w:pStyle w:val="ListParagraph"/>
        <w:tabs>
          <w:tab w:val="left" w:pos="1560"/>
        </w:tabs>
        <w:ind w:left="709"/>
        <w:jc w:val="both"/>
      </w:pPr>
    </w:p>
    <w:p w14:paraId="3AE65E32" w14:textId="0A9F23EC" w:rsidR="001663FB" w:rsidRDefault="001663FB" w:rsidP="00E30AE3">
      <w:pPr>
        <w:pStyle w:val="Style2"/>
        <w:numPr>
          <w:ilvl w:val="1"/>
          <w:numId w:val="6"/>
        </w:numPr>
        <w:tabs>
          <w:tab w:val="clear" w:pos="1134"/>
          <w:tab w:val="left" w:pos="1560"/>
        </w:tabs>
        <w:ind w:left="709" w:firstLine="0"/>
        <w:jc w:val="both"/>
      </w:pPr>
      <w:r>
        <w:t xml:space="preserve">following contract monitoring as described in Schedule </w:t>
      </w:r>
      <w:r w:rsidR="00AD53D5">
        <w:t>3</w:t>
      </w:r>
      <w:r>
        <w:t>,</w:t>
      </w:r>
    </w:p>
    <w:p w14:paraId="32B8869F" w14:textId="77777777" w:rsidR="00F929AE" w:rsidRDefault="00F929AE" w:rsidP="00DF2899">
      <w:pPr>
        <w:pStyle w:val="Style2"/>
        <w:numPr>
          <w:ilvl w:val="0"/>
          <w:numId w:val="0"/>
        </w:numPr>
        <w:ind w:left="1134" w:hanging="774"/>
        <w:jc w:val="both"/>
      </w:pPr>
    </w:p>
    <w:p w14:paraId="6C114F29" w14:textId="0953C278" w:rsidR="0063330C" w:rsidRDefault="001663FB" w:rsidP="00DF2899">
      <w:pPr>
        <w:pStyle w:val="BodyTextIndent2"/>
        <w:tabs>
          <w:tab w:val="clear" w:pos="720"/>
          <w:tab w:val="clear" w:pos="1440"/>
        </w:tabs>
        <w:spacing w:line="240" w:lineRule="auto"/>
        <w:ind w:left="426" w:firstLine="0"/>
        <w:rPr>
          <w:rFonts w:cs="Arial"/>
          <w:sz w:val="24"/>
        </w:rPr>
      </w:pPr>
      <w:r>
        <w:rPr>
          <w:rFonts w:cs="Arial"/>
          <w:sz w:val="24"/>
        </w:rPr>
        <w:t>provided that such variations fall within the remit of the Service Provider.</w:t>
      </w:r>
      <w:r w:rsidR="00B84AC2">
        <w:rPr>
          <w:rFonts w:cs="Arial"/>
          <w:sz w:val="24"/>
        </w:rPr>
        <w:t xml:space="preserve">  F</w:t>
      </w:r>
      <w:r w:rsidR="00B84AC2" w:rsidRPr="00B84AC2">
        <w:rPr>
          <w:rFonts w:cs="Arial"/>
          <w:sz w:val="24"/>
        </w:rPr>
        <w:t xml:space="preserve">or </w:t>
      </w:r>
      <w:r w:rsidR="00B84AC2">
        <w:rPr>
          <w:rFonts w:cs="Arial"/>
          <w:sz w:val="24"/>
        </w:rPr>
        <w:t>the</w:t>
      </w:r>
      <w:r w:rsidR="00A41EED">
        <w:rPr>
          <w:rFonts w:cs="Arial"/>
          <w:sz w:val="24"/>
        </w:rPr>
        <w:t xml:space="preserve"> </w:t>
      </w:r>
      <w:r w:rsidR="00B84AC2" w:rsidRPr="00B84AC2">
        <w:rPr>
          <w:rFonts w:cs="Arial"/>
          <w:sz w:val="24"/>
        </w:rPr>
        <w:t>avoidance of doubt</w:t>
      </w:r>
      <w:r w:rsidR="00B84AC2">
        <w:rPr>
          <w:rFonts w:cs="Arial"/>
          <w:sz w:val="24"/>
        </w:rPr>
        <w:t>, such variations may include</w:t>
      </w:r>
      <w:r w:rsidR="00B84AC2" w:rsidRPr="00B84AC2">
        <w:rPr>
          <w:rFonts w:cs="Arial"/>
          <w:sz w:val="24"/>
        </w:rPr>
        <w:t xml:space="preserve"> increases or decreases in volume </w:t>
      </w:r>
      <w:r w:rsidR="00B84AC2" w:rsidRPr="00B84AC2">
        <w:rPr>
          <w:rFonts w:cs="Arial"/>
          <w:sz w:val="24"/>
        </w:rPr>
        <w:lastRenderedPageBreak/>
        <w:t>and scope of services</w:t>
      </w:r>
    </w:p>
    <w:p w14:paraId="6D583787" w14:textId="3CB34538" w:rsidR="0063330C" w:rsidRDefault="0063330C" w:rsidP="00BF3E5A">
      <w:pPr>
        <w:jc w:val="both"/>
        <w:rPr>
          <w:rFonts w:cs="Arial"/>
          <w:snapToGrid w:val="0"/>
        </w:rPr>
      </w:pPr>
    </w:p>
    <w:tbl>
      <w:tblPr>
        <w:tblW w:w="92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16865407" w14:textId="77777777" w:rsidTr="0063330C">
        <w:trPr>
          <w:trHeight w:val="530"/>
        </w:trPr>
        <w:tc>
          <w:tcPr>
            <w:tcW w:w="9241" w:type="dxa"/>
            <w:shd w:val="pct10" w:color="auto" w:fill="FFFFFF"/>
            <w:vAlign w:val="center"/>
          </w:tcPr>
          <w:p w14:paraId="585380F0" w14:textId="77777777" w:rsidR="001663FB" w:rsidRDefault="001663FB" w:rsidP="00E30AE3">
            <w:pPr>
              <w:pStyle w:val="Style1"/>
              <w:numPr>
                <w:ilvl w:val="0"/>
                <w:numId w:val="21"/>
              </w:numPr>
              <w:jc w:val="both"/>
            </w:pPr>
            <w:bookmarkStart w:id="27" w:name="_Toc114058583"/>
            <w:r>
              <w:t>STAFF</w:t>
            </w:r>
            <w:bookmarkEnd w:id="27"/>
          </w:p>
        </w:tc>
      </w:tr>
    </w:tbl>
    <w:p w14:paraId="3A52460B" w14:textId="77777777" w:rsidR="001663FB" w:rsidRDefault="001663FB" w:rsidP="00DF2899">
      <w:pPr>
        <w:pStyle w:val="BodyTextIndent"/>
        <w:spacing w:line="240" w:lineRule="auto"/>
        <w:ind w:left="0" w:firstLine="0"/>
        <w:rPr>
          <w:sz w:val="24"/>
        </w:rPr>
      </w:pPr>
    </w:p>
    <w:p w14:paraId="0155E200" w14:textId="77777777" w:rsidR="004D6600" w:rsidRPr="00CB661B" w:rsidRDefault="004D6600" w:rsidP="00E30AE3">
      <w:pPr>
        <w:pStyle w:val="Style2"/>
        <w:numPr>
          <w:ilvl w:val="1"/>
          <w:numId w:val="21"/>
        </w:numPr>
        <w:tabs>
          <w:tab w:val="clear" w:pos="1134"/>
        </w:tabs>
        <w:ind w:left="709" w:hanging="709"/>
        <w:jc w:val="both"/>
        <w:rPr>
          <w:i/>
          <w:iCs/>
        </w:rPr>
      </w:pPr>
      <w:r w:rsidRPr="00CB661B">
        <w:t>When requested by the Council on reasonable grounds the Service Provider shall, following reasonable notice, make available to the Council records of all Staff involved in the provision of the Services.</w:t>
      </w:r>
    </w:p>
    <w:p w14:paraId="56CBD0D9" w14:textId="77777777" w:rsidR="004D6600" w:rsidRPr="00CB661B" w:rsidRDefault="004D6600" w:rsidP="00DF2899">
      <w:pPr>
        <w:pStyle w:val="BodyText21"/>
        <w:widowControl/>
        <w:spacing w:line="240" w:lineRule="auto"/>
        <w:ind w:left="709" w:hanging="709"/>
        <w:rPr>
          <w:rFonts w:ascii="Arial" w:hAnsi="Arial" w:cs="Arial"/>
          <w:szCs w:val="24"/>
        </w:rPr>
      </w:pPr>
    </w:p>
    <w:p w14:paraId="6417ED2C" w14:textId="77777777" w:rsidR="004D6600" w:rsidRDefault="004D6600" w:rsidP="00E30AE3">
      <w:pPr>
        <w:pStyle w:val="Style2"/>
        <w:numPr>
          <w:ilvl w:val="1"/>
          <w:numId w:val="21"/>
        </w:numPr>
        <w:tabs>
          <w:tab w:val="clear" w:pos="1134"/>
        </w:tabs>
        <w:ind w:left="709" w:hanging="709"/>
        <w:jc w:val="both"/>
      </w:pPr>
      <w:r w:rsidRPr="00CB661B">
        <w:t xml:space="preserve">The Service Provider’s employment systems shall accord with the Council’s policy on checking criminal records and the Service Provider shall on request supply to the Council such information as it may reasonably require </w:t>
      </w:r>
      <w:proofErr w:type="gramStart"/>
      <w:r w:rsidRPr="00CB661B">
        <w:t>to ensure</w:t>
      </w:r>
      <w:proofErr w:type="gramEnd"/>
      <w:r w:rsidRPr="00CB661B">
        <w:t xml:space="preserve"> that its employment systems do so accord.</w:t>
      </w:r>
      <w:r>
        <w:t xml:space="preserve">  </w:t>
      </w:r>
    </w:p>
    <w:p w14:paraId="04F29C36" w14:textId="77777777" w:rsidR="004D6600" w:rsidRDefault="004D6600" w:rsidP="00DF2899">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09" w:hanging="709"/>
        <w:jc w:val="both"/>
      </w:pPr>
    </w:p>
    <w:p w14:paraId="387078C4" w14:textId="77777777" w:rsidR="004D6600" w:rsidRDefault="004D6600" w:rsidP="00E30AE3">
      <w:pPr>
        <w:pStyle w:val="Style2"/>
        <w:numPr>
          <w:ilvl w:val="1"/>
          <w:numId w:val="21"/>
        </w:numPr>
        <w:tabs>
          <w:tab w:val="clear" w:pos="1134"/>
        </w:tabs>
        <w:ind w:left="709" w:hanging="709"/>
        <w:jc w:val="both"/>
      </w:pPr>
      <w:r>
        <w:t xml:space="preserve">The Service Provider </w:t>
      </w:r>
      <w:r w:rsidR="00A00C65">
        <w:t>will ensure that that there is a satisfactory recruitment process recorded in writing for all</w:t>
      </w:r>
      <w:r w:rsidR="0031007D">
        <w:t xml:space="preserve"> Staff and</w:t>
      </w:r>
      <w:r w:rsidR="00A00C65">
        <w:t xml:space="preserve"> </w:t>
      </w:r>
      <w:r>
        <w:t xml:space="preserve">shall provide details of its policies and procedures for recruitment, training, development, </w:t>
      </w:r>
      <w:proofErr w:type="gramStart"/>
      <w:r>
        <w:t>supervision</w:t>
      </w:r>
      <w:proofErr w:type="gramEnd"/>
      <w:r>
        <w:t xml:space="preserve"> and other Staff-related policies when requested to do so.</w:t>
      </w:r>
    </w:p>
    <w:p w14:paraId="4DD5B791" w14:textId="77777777" w:rsidR="0031007D" w:rsidRDefault="0031007D" w:rsidP="00DF2899">
      <w:pPr>
        <w:pStyle w:val="ListParagraph"/>
        <w:ind w:left="709" w:hanging="709"/>
        <w:jc w:val="both"/>
      </w:pPr>
    </w:p>
    <w:p w14:paraId="556163E0" w14:textId="77777777" w:rsidR="004D6600" w:rsidRPr="00890E0A" w:rsidRDefault="004D6600" w:rsidP="00E30AE3">
      <w:pPr>
        <w:pStyle w:val="Style2"/>
        <w:numPr>
          <w:ilvl w:val="1"/>
          <w:numId w:val="21"/>
        </w:numPr>
        <w:tabs>
          <w:tab w:val="clear" w:pos="1134"/>
        </w:tabs>
        <w:ind w:left="709" w:hanging="709"/>
        <w:jc w:val="both"/>
      </w:pPr>
      <w:r>
        <w:t xml:space="preserve">The Service Provider will ensure that it has in place an effective whistleblowing procedure whereby Staff may raise in confidence concerns about possible malpractice without fear of victimisation, subsequent </w:t>
      </w:r>
      <w:proofErr w:type="gramStart"/>
      <w:r>
        <w:t>discrimination</w:t>
      </w:r>
      <w:proofErr w:type="gramEnd"/>
      <w:r>
        <w:t xml:space="preserve"> or disadvantage.</w:t>
      </w:r>
    </w:p>
    <w:p w14:paraId="14415C39" w14:textId="77777777" w:rsidR="004D6600" w:rsidRPr="00890E0A" w:rsidRDefault="004D6600" w:rsidP="00DF2899">
      <w:pPr>
        <w:pStyle w:val="BodyText21"/>
        <w:widowControl/>
        <w:tabs>
          <w:tab w:val="left" w:pos="1440"/>
        </w:tabs>
        <w:spacing w:line="240" w:lineRule="auto"/>
        <w:ind w:left="709" w:hanging="709"/>
        <w:rPr>
          <w:rFonts w:ascii="Arial" w:hAnsi="Arial" w:cs="Arial"/>
          <w:szCs w:val="24"/>
        </w:rPr>
      </w:pPr>
    </w:p>
    <w:p w14:paraId="2A7BB400" w14:textId="77777777" w:rsidR="004D6600" w:rsidRPr="00890E0A" w:rsidRDefault="004D6600" w:rsidP="00E30AE3">
      <w:pPr>
        <w:pStyle w:val="Style2"/>
        <w:numPr>
          <w:ilvl w:val="1"/>
          <w:numId w:val="21"/>
        </w:numPr>
        <w:tabs>
          <w:tab w:val="clear" w:pos="1134"/>
        </w:tabs>
        <w:ind w:left="709" w:hanging="709"/>
        <w:jc w:val="both"/>
      </w:pPr>
      <w:r w:rsidRPr="00890E0A">
        <w:t>When requested by the Council on reasonable grounds, the Service Provider will cease to use any member of Staff specified by the Council for the provision of the Services.</w:t>
      </w:r>
    </w:p>
    <w:p w14:paraId="66B52DCD" w14:textId="77777777" w:rsidR="00A202CB" w:rsidRDefault="00A202CB" w:rsidP="00DF2899">
      <w:pPr>
        <w:pStyle w:val="BodyText21"/>
        <w:widowControl/>
        <w:tabs>
          <w:tab w:val="left" w:pos="709"/>
        </w:tabs>
        <w:spacing w:line="240" w:lineRule="auto"/>
        <w:ind w:left="709" w:hanging="709"/>
        <w:rPr>
          <w:rFonts w:ascii="Arial" w:hAnsi="Arial" w:cs="Arial"/>
          <w:szCs w:val="24"/>
        </w:rPr>
      </w:pPr>
    </w:p>
    <w:p w14:paraId="4FAB0E74" w14:textId="77777777" w:rsidR="004D6600" w:rsidRPr="00890E0A" w:rsidRDefault="004D6600" w:rsidP="00E30AE3">
      <w:pPr>
        <w:pStyle w:val="Style2"/>
        <w:numPr>
          <w:ilvl w:val="1"/>
          <w:numId w:val="21"/>
        </w:numPr>
        <w:tabs>
          <w:tab w:val="clear" w:pos="1134"/>
        </w:tabs>
        <w:ind w:left="709" w:hanging="709"/>
        <w:jc w:val="both"/>
        <w:rPr>
          <w:szCs w:val="24"/>
        </w:rPr>
      </w:pPr>
      <w:r w:rsidRPr="00890E0A">
        <w:rPr>
          <w:lang w:eastAsia="en-GB"/>
        </w:rPr>
        <w:t>The Service Provider shall have an anti-bribery policy (which shall be disclosed to the Council upon request) to prevent the Service Provider and its Staff from committing a Prohibited Act and shall enforce it where appropriate.</w:t>
      </w:r>
    </w:p>
    <w:p w14:paraId="70565114"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i/>
          <w:i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2A194369" w14:textId="77777777">
        <w:trPr>
          <w:trHeight w:val="530"/>
        </w:trPr>
        <w:tc>
          <w:tcPr>
            <w:tcW w:w="9241" w:type="dxa"/>
            <w:shd w:val="pct10" w:color="auto" w:fill="FFFFFF"/>
            <w:vAlign w:val="center"/>
          </w:tcPr>
          <w:p w14:paraId="3A715D68" w14:textId="77777777" w:rsidR="001663FB" w:rsidRDefault="001663FB" w:rsidP="00E30AE3">
            <w:pPr>
              <w:pStyle w:val="Style1"/>
              <w:numPr>
                <w:ilvl w:val="0"/>
                <w:numId w:val="21"/>
              </w:numPr>
              <w:jc w:val="both"/>
            </w:pPr>
            <w:bookmarkStart w:id="28" w:name="_Toc114058584"/>
            <w:r>
              <w:t>COMPLAINTS</w:t>
            </w:r>
            <w:bookmarkEnd w:id="28"/>
          </w:p>
        </w:tc>
      </w:tr>
    </w:tbl>
    <w:p w14:paraId="263BEAD0"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63ABF4F8" w14:textId="77777777" w:rsidR="001663FB" w:rsidRDefault="001663FB" w:rsidP="00E30AE3">
      <w:pPr>
        <w:pStyle w:val="Style2"/>
        <w:numPr>
          <w:ilvl w:val="1"/>
          <w:numId w:val="21"/>
        </w:numPr>
        <w:tabs>
          <w:tab w:val="clear" w:pos="1134"/>
        </w:tabs>
        <w:ind w:left="709" w:hanging="774"/>
        <w:jc w:val="both"/>
      </w:pPr>
      <w:r>
        <w:t>If any complaint or significant concern is made</w:t>
      </w:r>
      <w:r w:rsidR="00192CDF">
        <w:t xml:space="preserve"> or </w:t>
      </w:r>
      <w:r>
        <w:t xml:space="preserve">raised (whether orally or in writing) concerning the </w:t>
      </w:r>
      <w:r w:rsidR="003904F2">
        <w:t>Services,</w:t>
      </w:r>
      <w:r>
        <w:t xml:space="preserve"> the Service Provider shall immediately investigate it in a courteous and efficient manner and take such corrective action as is appropriate.  The Service Provider shall record </w:t>
      </w:r>
      <w:r w:rsidR="00192CDF">
        <w:t xml:space="preserve">details of all </w:t>
      </w:r>
      <w:r>
        <w:t>complai</w:t>
      </w:r>
      <w:r w:rsidRPr="008708C3">
        <w:t>n</w:t>
      </w:r>
      <w:r>
        <w:t xml:space="preserve">ts and concerns and how </w:t>
      </w:r>
      <w:r w:rsidR="002B679B">
        <w:t xml:space="preserve">they </w:t>
      </w:r>
      <w:r>
        <w:t>were resolved in a written register.  The register will be freely available to the Council.</w:t>
      </w:r>
    </w:p>
    <w:p w14:paraId="56E1ABE7" w14:textId="77777777" w:rsidR="00306986" w:rsidRDefault="00306986"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1134" w:hanging="774"/>
        <w:jc w:val="both"/>
        <w:rPr>
          <w:rFonts w:cs="Arial"/>
        </w:rPr>
      </w:pPr>
    </w:p>
    <w:p w14:paraId="2A8CA6A5" w14:textId="77777777" w:rsidR="001663FB" w:rsidRDefault="001663FB" w:rsidP="00E30AE3">
      <w:pPr>
        <w:pStyle w:val="Style2"/>
        <w:numPr>
          <w:ilvl w:val="1"/>
          <w:numId w:val="21"/>
        </w:numPr>
        <w:tabs>
          <w:tab w:val="clear" w:pos="1134"/>
        </w:tabs>
        <w:ind w:left="709" w:hanging="709"/>
        <w:jc w:val="both"/>
      </w:pPr>
      <w:r>
        <w:t xml:space="preserve">The Service Provider shall provide any information requested by the Council in connection with any complaint or significant concern relating to the Services (whether made to the Council or the Service Provider and whether made orally or in writing) and co-operate fully and promptly in every way required by the Council or by any person or body conducting any investigation regarding a complaint or significant concern including attending meetings, and permitting </w:t>
      </w:r>
      <w:r w:rsidR="00192CDF">
        <w:t xml:space="preserve">Staff </w:t>
      </w:r>
      <w:r>
        <w:t>to attend meetings and allowing access to and investigation of documents and data.</w:t>
      </w:r>
    </w:p>
    <w:p w14:paraId="70E1C6BB"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jc w:val="both"/>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15CC2874" w14:textId="77777777">
        <w:trPr>
          <w:trHeight w:val="530"/>
        </w:trPr>
        <w:tc>
          <w:tcPr>
            <w:tcW w:w="9241" w:type="dxa"/>
            <w:shd w:val="pct10" w:color="auto" w:fill="FFFFFF"/>
            <w:vAlign w:val="center"/>
          </w:tcPr>
          <w:p w14:paraId="2091D604" w14:textId="77777777" w:rsidR="001663FB" w:rsidRDefault="006024F8" w:rsidP="00E30AE3">
            <w:pPr>
              <w:pStyle w:val="Style1"/>
              <w:numPr>
                <w:ilvl w:val="0"/>
                <w:numId w:val="21"/>
              </w:numPr>
              <w:jc w:val="both"/>
            </w:pPr>
            <w:bookmarkStart w:id="29" w:name="_Toc114058585"/>
            <w:r>
              <w:lastRenderedPageBreak/>
              <w:t>CONFIDENTIALITY</w:t>
            </w:r>
            <w:bookmarkEnd w:id="29"/>
          </w:p>
        </w:tc>
      </w:tr>
    </w:tbl>
    <w:p w14:paraId="5438AB2D"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jc w:val="both"/>
        <w:rPr>
          <w:rFonts w:cs="Arial"/>
        </w:rPr>
      </w:pPr>
    </w:p>
    <w:p w14:paraId="156AF0F9" w14:textId="2BE6CA54" w:rsidR="00E9535D" w:rsidRDefault="0057653D" w:rsidP="00E9535D">
      <w:pPr>
        <w:pStyle w:val="Style2"/>
        <w:numPr>
          <w:ilvl w:val="0"/>
          <w:numId w:val="0"/>
        </w:numPr>
        <w:ind w:left="720" w:hanging="720"/>
      </w:pPr>
      <w:r>
        <w:t>8</w:t>
      </w:r>
      <w:r w:rsidRPr="0057653D">
        <w:t>.1.</w:t>
      </w:r>
      <w:r w:rsidR="00E9535D">
        <w:tab/>
        <w:t xml:space="preserve">The Service Provider shall </w:t>
      </w:r>
      <w:proofErr w:type="gramStart"/>
      <w:r w:rsidR="00E9535D">
        <w:t>not, and</w:t>
      </w:r>
      <w:proofErr w:type="gramEnd"/>
      <w:r w:rsidR="00E9535D">
        <w:t xml:space="preserve"> shall ensure that Staff shall not use or disclose any Council Data and other confidential material provided by the Council pursuant to the Purchasing Terms or by any </w:t>
      </w:r>
      <w:r w:rsidR="000E4055">
        <w:t xml:space="preserve">Child </w:t>
      </w:r>
      <w:r w:rsidR="00E9535D">
        <w:t xml:space="preserve">otherwise than for the performance of the Purchasing Terms save as may be agreed by the Council or required by law. </w:t>
      </w:r>
    </w:p>
    <w:p w14:paraId="4FECD3B4" w14:textId="77777777" w:rsidR="00F46137" w:rsidRDefault="00F46137" w:rsidP="00E9535D">
      <w:pPr>
        <w:pStyle w:val="Style2"/>
        <w:numPr>
          <w:ilvl w:val="0"/>
          <w:numId w:val="0"/>
        </w:numPr>
        <w:ind w:left="720" w:hanging="720"/>
      </w:pPr>
    </w:p>
    <w:p w14:paraId="1D3F595C" w14:textId="5B20E6CC" w:rsidR="00E9535D" w:rsidRDefault="00E9535D" w:rsidP="00E9535D">
      <w:pPr>
        <w:pStyle w:val="Style2"/>
        <w:numPr>
          <w:ilvl w:val="0"/>
          <w:numId w:val="0"/>
        </w:numPr>
        <w:ind w:left="720" w:hanging="360"/>
      </w:pPr>
      <w:r>
        <w:tab/>
        <w:t>For the avoidance of doubt, confidential information shall not include (a) any information obtained from a third party who is free to divulge such information; (b) any information which is already in the public domain otherwise than as a breach of the Purchasing Terms; or (c) any information which was rightfully in the possession of a party prior to the disclosure by the other party and lawfully acquired from sources other than the other party.</w:t>
      </w:r>
    </w:p>
    <w:p w14:paraId="2253DE7D" w14:textId="77777777" w:rsidR="00E9535D" w:rsidRDefault="00E9535D" w:rsidP="00E9535D">
      <w:pPr>
        <w:pStyle w:val="Style2"/>
        <w:numPr>
          <w:ilvl w:val="0"/>
          <w:numId w:val="0"/>
        </w:numPr>
        <w:ind w:left="360"/>
      </w:pPr>
    </w:p>
    <w:p w14:paraId="2C6FD47B" w14:textId="33D2DD4A" w:rsidR="003904F2" w:rsidRDefault="00E9535D" w:rsidP="00330366">
      <w:pPr>
        <w:pStyle w:val="Style2"/>
        <w:numPr>
          <w:ilvl w:val="1"/>
          <w:numId w:val="0"/>
        </w:numPr>
        <w:tabs>
          <w:tab w:val="clear" w:pos="1134"/>
        </w:tabs>
        <w:ind w:left="709" w:hanging="709"/>
      </w:pPr>
      <w:r>
        <w:t>8.2</w:t>
      </w:r>
      <w:r>
        <w:tab/>
        <w:t xml:space="preserve">The Service Provider shall take all necessary precautions to ensure that confidential information is only made available to Staff on a “need to know” basis and shall ensure that such Staff are aware of and comply with the confidentiality obligations under the </w:t>
      </w:r>
      <w:r w:rsidR="00275139">
        <w:t>Purchasing Terms</w:t>
      </w:r>
      <w:r>
        <w:t xml:space="preserve">. </w:t>
      </w:r>
    </w:p>
    <w:p w14:paraId="14AEA9BC" w14:textId="0BB25CAE" w:rsidR="00330366" w:rsidRDefault="00330366" w:rsidP="00330366">
      <w:pPr>
        <w:pStyle w:val="Style2"/>
        <w:numPr>
          <w:ilvl w:val="1"/>
          <w:numId w:val="0"/>
        </w:numPr>
        <w:tabs>
          <w:tab w:val="clear" w:pos="1134"/>
        </w:tabs>
        <w:ind w:left="709" w:hanging="709"/>
      </w:pPr>
    </w:p>
    <w:p w14:paraId="549A2858" w14:textId="431DD4B7" w:rsidR="00330366" w:rsidRDefault="00330366" w:rsidP="00330366">
      <w:pPr>
        <w:pStyle w:val="Style2"/>
        <w:numPr>
          <w:ilvl w:val="1"/>
          <w:numId w:val="0"/>
        </w:numPr>
        <w:tabs>
          <w:tab w:val="clear" w:pos="1134"/>
        </w:tabs>
        <w:ind w:left="709" w:hanging="709"/>
      </w:pPr>
      <w:r>
        <w:t>8.3</w:t>
      </w:r>
      <w:r>
        <w:tab/>
        <w:t xml:space="preserve">The Council </w:t>
      </w:r>
      <w:r w:rsidRPr="00330366">
        <w:t xml:space="preserve">shall take all necessary precautions to ensure that </w:t>
      </w:r>
      <w:r>
        <w:t xml:space="preserve">the Service Provider </w:t>
      </w:r>
      <w:r w:rsidRPr="00330366">
        <w:t xml:space="preserve">confidential information is only made available to </w:t>
      </w:r>
      <w:r>
        <w:t>Council s</w:t>
      </w:r>
      <w:r w:rsidRPr="00330366">
        <w:t xml:space="preserve">taff on a “need to know” basis and shall ensure that such </w:t>
      </w:r>
      <w:r>
        <w:t>Council s</w:t>
      </w:r>
      <w:r w:rsidRPr="00330366">
        <w:t xml:space="preserve">taff are aware of and comply with the </w:t>
      </w:r>
      <w:r>
        <w:t xml:space="preserve">Council’s </w:t>
      </w:r>
      <w:r w:rsidRPr="00330366">
        <w:t>confidentiality obligations under the Purchasing Terms.</w:t>
      </w:r>
    </w:p>
    <w:p w14:paraId="07157D03" w14:textId="77777777" w:rsidR="00E9535D" w:rsidRDefault="00E9535D" w:rsidP="00E9535D">
      <w:pPr>
        <w:pStyle w:val="Style2"/>
        <w:numPr>
          <w:ilvl w:val="0"/>
          <w:numId w:val="0"/>
        </w:numPr>
        <w:tabs>
          <w:tab w:val="clear" w:pos="1134"/>
          <w:tab w:val="left" w:pos="0"/>
        </w:tabs>
        <w:ind w:left="720" w:hanging="216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362CA8A2" w14:textId="77777777">
        <w:trPr>
          <w:trHeight w:val="530"/>
        </w:trPr>
        <w:tc>
          <w:tcPr>
            <w:tcW w:w="9241" w:type="dxa"/>
            <w:shd w:val="pct10" w:color="auto" w:fill="FFFFFF"/>
            <w:vAlign w:val="center"/>
          </w:tcPr>
          <w:p w14:paraId="59373658" w14:textId="77777777" w:rsidR="001663FB" w:rsidRDefault="001663FB" w:rsidP="00E30AE3">
            <w:pPr>
              <w:pStyle w:val="Style1"/>
              <w:numPr>
                <w:ilvl w:val="0"/>
                <w:numId w:val="21"/>
              </w:numPr>
              <w:jc w:val="both"/>
            </w:pPr>
            <w:bookmarkStart w:id="30" w:name="_Toc114058586"/>
            <w:r>
              <w:t>COMPLIANCE WITH STATUTE AND OTHER REQUIREMENTS</w:t>
            </w:r>
            <w:bookmarkEnd w:id="30"/>
          </w:p>
        </w:tc>
      </w:tr>
    </w:tbl>
    <w:p w14:paraId="6A4E2072"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523FAE33" w14:textId="77777777" w:rsidR="001663FB" w:rsidRDefault="001663FB" w:rsidP="00E30AE3">
      <w:pPr>
        <w:pStyle w:val="Style2"/>
        <w:numPr>
          <w:ilvl w:val="1"/>
          <w:numId w:val="21"/>
        </w:numPr>
        <w:tabs>
          <w:tab w:val="clear" w:pos="1134"/>
        </w:tabs>
        <w:ind w:left="709" w:hanging="709"/>
        <w:jc w:val="both"/>
      </w:pPr>
      <w:r>
        <w:t>The Service Provider shall</w:t>
      </w:r>
      <w:r w:rsidR="00606D81" w:rsidRPr="00606D81">
        <w:t xml:space="preserve">, in the provision of the Services and the performance of its obligations under the </w:t>
      </w:r>
      <w:r w:rsidR="002D48EF">
        <w:t>Purchasing Terms</w:t>
      </w:r>
      <w:r w:rsidR="00606D81" w:rsidRPr="00606D81">
        <w:t xml:space="preserve">, </w:t>
      </w:r>
      <w:r>
        <w:t xml:space="preserve">comply with all </w:t>
      </w:r>
      <w:r w:rsidR="00290037">
        <w:t>Enactments</w:t>
      </w:r>
      <w:r>
        <w:t xml:space="preserve">. </w:t>
      </w:r>
    </w:p>
    <w:p w14:paraId="700AACDF" w14:textId="77777777" w:rsidR="009B49BA" w:rsidRDefault="009B49BA" w:rsidP="00DF2899">
      <w:pPr>
        <w:ind w:left="792" w:hanging="792"/>
        <w:jc w:val="both"/>
      </w:pPr>
    </w:p>
    <w:p w14:paraId="6496D8C0" w14:textId="77777777" w:rsidR="009B49BA" w:rsidRDefault="009B49BA" w:rsidP="00E30AE3">
      <w:pPr>
        <w:pStyle w:val="Style2"/>
        <w:numPr>
          <w:ilvl w:val="1"/>
          <w:numId w:val="21"/>
        </w:numPr>
        <w:tabs>
          <w:tab w:val="clear" w:pos="1134"/>
        </w:tabs>
        <w:ind w:left="709" w:hanging="709"/>
        <w:jc w:val="both"/>
      </w:pPr>
      <w:r>
        <w:t xml:space="preserve">The Service Provider shall maintain its own health and safety policy in accordance with the </w:t>
      </w:r>
      <w:r w:rsidRPr="00AC01C0">
        <w:t>Health and Safety at Work etc Act 1974</w:t>
      </w:r>
      <w:r>
        <w:t>.  The Service Provider shall provide a copy of such policy to the Council upon request and shall notify the Council of any revision to it.</w:t>
      </w:r>
    </w:p>
    <w:p w14:paraId="0A0633C4" w14:textId="77777777" w:rsidR="009B49BA" w:rsidRDefault="009B49BA" w:rsidP="00DF2899">
      <w:pPr>
        <w:pStyle w:val="BodyTextIndent"/>
        <w:spacing w:line="240" w:lineRule="auto"/>
        <w:ind w:left="792" w:hanging="792"/>
        <w:rPr>
          <w:rFonts w:cs="Arial"/>
          <w:sz w:val="24"/>
        </w:rPr>
      </w:pPr>
    </w:p>
    <w:p w14:paraId="2AFC9CE7" w14:textId="67FEE649" w:rsidR="001663FB" w:rsidRDefault="7DAA9872" w:rsidP="00E30AE3">
      <w:pPr>
        <w:pStyle w:val="Style2"/>
        <w:numPr>
          <w:ilvl w:val="1"/>
          <w:numId w:val="21"/>
        </w:numPr>
        <w:tabs>
          <w:tab w:val="clear" w:pos="1134"/>
        </w:tabs>
        <w:ind w:left="709" w:hanging="709"/>
        <w:jc w:val="both"/>
      </w:pPr>
      <w:bookmarkStart w:id="31" w:name="_Ref364165637"/>
      <w:bookmarkStart w:id="32" w:name="_Ref364168607"/>
      <w:r>
        <w:t xml:space="preserve">The Service Provider shall act in respect of any </w:t>
      </w:r>
      <w:r w:rsidR="2D390E68">
        <w:t xml:space="preserve">person who receives Services under the </w:t>
      </w:r>
      <w:r w:rsidR="567C45CF">
        <w:t>Purchasing Terms</w:t>
      </w:r>
      <w:r w:rsidR="2D390E68">
        <w:t xml:space="preserve"> </w:t>
      </w:r>
      <w:r>
        <w:t>as if it were a public authority for the purposes of the Human Rights Act 1998.</w:t>
      </w:r>
      <w:r w:rsidR="58BA67EA">
        <w:t xml:space="preserve">  This Condition </w:t>
      </w:r>
      <w:r>
        <w:rPr>
          <w:color w:val="2B579A"/>
          <w:shd w:val="clear" w:color="auto" w:fill="E6E6E6"/>
        </w:rPr>
        <w:fldChar w:fldCharType="begin"/>
      </w:r>
      <w:r>
        <w:instrText xml:space="preserve"> REF _Ref364165637 \r \h  \* MERGEFORMAT </w:instrText>
      </w:r>
      <w:r>
        <w:rPr>
          <w:color w:val="2B579A"/>
          <w:shd w:val="clear" w:color="auto" w:fill="E6E6E6"/>
        </w:rPr>
      </w:r>
      <w:r>
        <w:rPr>
          <w:color w:val="2B579A"/>
          <w:shd w:val="clear" w:color="auto" w:fill="E6E6E6"/>
        </w:rPr>
        <w:fldChar w:fldCharType="separate"/>
      </w:r>
      <w:r w:rsidR="221E3CF1">
        <w:t>9.3</w:t>
      </w:r>
      <w:r>
        <w:rPr>
          <w:color w:val="2B579A"/>
          <w:shd w:val="clear" w:color="auto" w:fill="E6E6E6"/>
        </w:rPr>
        <w:fldChar w:fldCharType="end"/>
      </w:r>
      <w:r w:rsidR="6575B686">
        <w:t xml:space="preserve"> </w:t>
      </w:r>
      <w:r w:rsidR="58BA67EA">
        <w:t xml:space="preserve">shall be enforceable by persons who receive Services under the </w:t>
      </w:r>
      <w:r w:rsidR="567C45CF">
        <w:t>Purchasing Terms</w:t>
      </w:r>
      <w:bookmarkEnd w:id="31"/>
      <w:bookmarkEnd w:id="32"/>
    </w:p>
    <w:p w14:paraId="284475CB" w14:textId="77777777" w:rsidR="00F610A5" w:rsidRPr="00B01D22" w:rsidRDefault="00F610A5" w:rsidP="00DF2899">
      <w:pPr>
        <w:ind w:left="792" w:hanging="792"/>
        <w:jc w:val="both"/>
      </w:pPr>
    </w:p>
    <w:p w14:paraId="6567A4B7" w14:textId="77777777" w:rsidR="008708C3" w:rsidRDefault="001663FB" w:rsidP="00E30AE3">
      <w:pPr>
        <w:pStyle w:val="Style2"/>
        <w:numPr>
          <w:ilvl w:val="1"/>
          <w:numId w:val="21"/>
        </w:numPr>
        <w:tabs>
          <w:tab w:val="clear" w:pos="1134"/>
        </w:tabs>
        <w:ind w:left="709" w:hanging="709"/>
        <w:jc w:val="both"/>
      </w:pPr>
      <w:r>
        <w:t>The Service Provider</w:t>
      </w:r>
      <w:r w:rsidR="00750BD7">
        <w:t>:</w:t>
      </w:r>
      <w:bookmarkStart w:id="33" w:name="_Ref364165755"/>
    </w:p>
    <w:bookmarkEnd w:id="33"/>
    <w:p w14:paraId="5426F49E" w14:textId="77777777" w:rsidR="001663FB" w:rsidRDefault="001663FB" w:rsidP="00E30AE3">
      <w:pPr>
        <w:pStyle w:val="Style3"/>
        <w:numPr>
          <w:ilvl w:val="2"/>
          <w:numId w:val="21"/>
        </w:numPr>
        <w:tabs>
          <w:tab w:val="clear" w:pos="2127"/>
        </w:tabs>
        <w:ind w:left="1418" w:hanging="709"/>
        <w:jc w:val="both"/>
      </w:pPr>
      <w:r>
        <w:t xml:space="preserve">shall not in relation to the employment of </w:t>
      </w:r>
      <w:r w:rsidR="00192CDF">
        <w:t xml:space="preserve">persons </w:t>
      </w:r>
      <w:r>
        <w:t xml:space="preserve">for the purposes of providing the Services or in relation to the provision of the Services to any person unlawfully discriminate </w:t>
      </w:r>
      <w:r w:rsidR="00192CDF" w:rsidRPr="008708C3">
        <w:rPr>
          <w:szCs w:val="24"/>
        </w:rPr>
        <w:t xml:space="preserve">within the meaning of any Enactment relating to discrimination or equality whether in relation to race, gender, religion or belief, disability, age, sexual orientation or otherwise </w:t>
      </w:r>
      <w:r>
        <w:t xml:space="preserve"> and shall where reasonably requested by the Council assess and monitor its </w:t>
      </w:r>
      <w:r>
        <w:lastRenderedPageBreak/>
        <w:t xml:space="preserve">policies and practices as to </w:t>
      </w:r>
      <w:r w:rsidR="00192CDF">
        <w:t xml:space="preserve">their </w:t>
      </w:r>
      <w:r>
        <w:t xml:space="preserve">impact on the promotion of equality and report on </w:t>
      </w:r>
      <w:r w:rsidR="00606D81">
        <w:t xml:space="preserve">this </w:t>
      </w:r>
      <w:r>
        <w:t>to the Council</w:t>
      </w:r>
      <w:r w:rsidR="00192CDF">
        <w:t>.</w:t>
      </w:r>
    </w:p>
    <w:p w14:paraId="75834011" w14:textId="77777777" w:rsidR="00192CDF" w:rsidRDefault="00192CDF" w:rsidP="00DF2899">
      <w:pPr>
        <w:pStyle w:val="Style3"/>
        <w:numPr>
          <w:ilvl w:val="0"/>
          <w:numId w:val="0"/>
        </w:numPr>
        <w:ind w:left="792" w:hanging="792"/>
        <w:jc w:val="both"/>
      </w:pPr>
    </w:p>
    <w:p w14:paraId="473DB0E1" w14:textId="77777777" w:rsidR="001663FB" w:rsidRDefault="001663FB" w:rsidP="00E30AE3">
      <w:pPr>
        <w:pStyle w:val="Style3"/>
        <w:numPr>
          <w:ilvl w:val="2"/>
          <w:numId w:val="21"/>
        </w:numPr>
        <w:tabs>
          <w:tab w:val="clear" w:pos="2127"/>
        </w:tabs>
        <w:ind w:left="1418" w:hanging="709"/>
        <w:jc w:val="both"/>
      </w:pPr>
      <w:r>
        <w:t>shall</w:t>
      </w:r>
      <w:r w:rsidR="00750BD7" w:rsidRPr="00890E0A">
        <w:t xml:space="preserve">, in relation to the employment of persons for the purposes of providing the Services </w:t>
      </w:r>
      <w:r w:rsidR="00750BD7">
        <w:t xml:space="preserve">or </w:t>
      </w:r>
      <w:r>
        <w:t xml:space="preserve">in </w:t>
      </w:r>
      <w:r w:rsidR="00750BD7">
        <w:t xml:space="preserve">relation to </w:t>
      </w:r>
      <w:r>
        <w:t>the provision of the Services</w:t>
      </w:r>
      <w:r w:rsidR="00750BD7">
        <w:t>,</w:t>
      </w:r>
      <w:r>
        <w:t xml:space="preserve"> comply with the duties imposed by the </w:t>
      </w:r>
      <w:r w:rsidR="00020C20">
        <w:t>Equality</w:t>
      </w:r>
      <w:r>
        <w:t xml:space="preserve"> Act </w:t>
      </w:r>
      <w:r w:rsidR="00F610A5">
        <w:t xml:space="preserve">2010 </w:t>
      </w:r>
      <w:r w:rsidR="00020C20">
        <w:t xml:space="preserve">and will assist the Council in meeting its duties under </w:t>
      </w:r>
      <w:r w:rsidR="00750BD7">
        <w:t>the Equality Act 2010</w:t>
      </w:r>
      <w:r>
        <w:t>.</w:t>
      </w:r>
    </w:p>
    <w:p w14:paraId="24B78660" w14:textId="77777777" w:rsidR="00750BD7" w:rsidRDefault="00750BD7" w:rsidP="00DF2899">
      <w:pPr>
        <w:tabs>
          <w:tab w:val="left" w:pos="-1248"/>
          <w:tab w:val="left" w:pos="-720"/>
          <w:tab w:val="left" w:pos="720"/>
          <w:tab w:val="left" w:pos="1276"/>
          <w:tab w:val="left" w:pos="2160"/>
          <w:tab w:val="left" w:pos="2880"/>
          <w:tab w:val="left" w:pos="3600"/>
          <w:tab w:val="left" w:pos="4320"/>
          <w:tab w:val="left" w:pos="5040"/>
          <w:tab w:val="left" w:pos="5760"/>
          <w:tab w:val="right" w:pos="6753"/>
          <w:tab w:val="left" w:pos="7200"/>
          <w:tab w:val="left" w:pos="7920"/>
          <w:tab w:val="left" w:pos="8179"/>
        </w:tabs>
        <w:ind w:left="792" w:hanging="792"/>
        <w:jc w:val="both"/>
        <w:rPr>
          <w:rFonts w:cs="Arial"/>
        </w:rPr>
      </w:pPr>
    </w:p>
    <w:p w14:paraId="2FAAD429" w14:textId="77777777" w:rsidR="009B49BA" w:rsidRPr="00890E0A" w:rsidRDefault="009B49BA" w:rsidP="00DF2899">
      <w:pPr>
        <w:jc w:val="both"/>
      </w:pPr>
      <w:r w:rsidRPr="00890E0A">
        <w:t xml:space="preserve">This Condition </w:t>
      </w:r>
      <w:r w:rsidR="00AD6BCC">
        <w:t>9.4</w:t>
      </w:r>
      <w:r w:rsidR="00692EF7">
        <w:t xml:space="preserve"> </w:t>
      </w:r>
      <w:r w:rsidRPr="00890E0A">
        <w:t xml:space="preserve">shall be enforceable by persons who receive Services under the </w:t>
      </w:r>
      <w:r w:rsidR="002D48EF">
        <w:t>Purchasing Terms</w:t>
      </w:r>
      <w:r w:rsidRPr="00890E0A">
        <w:t>.</w:t>
      </w:r>
    </w:p>
    <w:p w14:paraId="479A0714" w14:textId="77777777" w:rsidR="00F610A5" w:rsidRDefault="00F610A5" w:rsidP="00DF2899">
      <w:pPr>
        <w:tabs>
          <w:tab w:val="left" w:pos="-1248"/>
          <w:tab w:val="left" w:pos="-720"/>
          <w:tab w:val="left" w:pos="720"/>
          <w:tab w:val="left" w:pos="1276"/>
          <w:tab w:val="left" w:pos="2160"/>
          <w:tab w:val="left" w:pos="2880"/>
          <w:tab w:val="left" w:pos="3600"/>
          <w:tab w:val="left" w:pos="4320"/>
          <w:tab w:val="left" w:pos="5040"/>
          <w:tab w:val="left" w:pos="5760"/>
          <w:tab w:val="right" w:pos="6753"/>
          <w:tab w:val="left" w:pos="7200"/>
          <w:tab w:val="left" w:pos="7920"/>
          <w:tab w:val="left" w:pos="8179"/>
        </w:tabs>
        <w:ind w:left="792" w:hanging="792"/>
        <w:jc w:val="both"/>
        <w:rPr>
          <w:rFonts w:cs="Arial"/>
        </w:rPr>
      </w:pPr>
    </w:p>
    <w:p w14:paraId="7B0E7077" w14:textId="77777777" w:rsidR="001663FB" w:rsidRDefault="001663FB" w:rsidP="00E30AE3">
      <w:pPr>
        <w:pStyle w:val="Style2"/>
        <w:numPr>
          <w:ilvl w:val="1"/>
          <w:numId w:val="21"/>
        </w:numPr>
        <w:tabs>
          <w:tab w:val="clear" w:pos="1134"/>
        </w:tabs>
        <w:ind w:left="709" w:hanging="709"/>
        <w:jc w:val="both"/>
      </w:pPr>
      <w:r>
        <w:t>Whilst on Council premises the Service Provider shall ensure that Staff comply with the Council’s safety policies and any amendments to them notified to the Service Provider and with the proper requirements of the Council’s safety officers.</w:t>
      </w:r>
    </w:p>
    <w:p w14:paraId="73FD7C24" w14:textId="77777777" w:rsidR="00F610A5" w:rsidRDefault="00F610A5"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92" w:hanging="792"/>
        <w:jc w:val="both"/>
        <w:rPr>
          <w:rFonts w:cs="Arial"/>
        </w:rPr>
      </w:pPr>
    </w:p>
    <w:p w14:paraId="5E90551B" w14:textId="77777777" w:rsidR="001663FB" w:rsidRDefault="001663FB" w:rsidP="00E30AE3">
      <w:pPr>
        <w:pStyle w:val="Style2"/>
        <w:numPr>
          <w:ilvl w:val="1"/>
          <w:numId w:val="21"/>
        </w:numPr>
        <w:tabs>
          <w:tab w:val="clear" w:pos="1134"/>
        </w:tabs>
        <w:ind w:left="709" w:hanging="709"/>
        <w:jc w:val="both"/>
      </w:pPr>
      <w:r>
        <w:t xml:space="preserve">The Service Provider will following request from the Council fully and accurately disclose all information relating to Staff engaged in providing the Services including the total number of Staff whose employment with the Service Provider is liable to be terminated at the expiry of </w:t>
      </w:r>
      <w:r w:rsidR="002D48EF">
        <w:t xml:space="preserve">any Call-Off </w:t>
      </w:r>
      <w:r>
        <w:t xml:space="preserve">Contract (but for operation of law), their age and gender, the terms and conditions of their employment (including salary, </w:t>
      </w:r>
      <w:r w:rsidR="00606D81" w:rsidRPr="00890E0A">
        <w:t xml:space="preserve">bonus payments, allowances, </w:t>
      </w:r>
      <w:r>
        <w:t>pay settlements, redundancy entitlement</w:t>
      </w:r>
      <w:r w:rsidR="00606D81">
        <w:t xml:space="preserve">, </w:t>
      </w:r>
      <w:r w:rsidR="00606D81" w:rsidRPr="00890E0A">
        <w:t>relevant collective agreements</w:t>
      </w:r>
      <w:r>
        <w:t>, pension entitlement</w:t>
      </w:r>
      <w:r w:rsidR="00606D81">
        <w:t xml:space="preserve"> </w:t>
      </w:r>
      <w:r>
        <w:t xml:space="preserve">and working arrangements) their job titles and the qualifications required for each position.  The Service Provider shall permit the Council to use the information for the purposes of the Transfer of Undertakings (Protection of Employment) Regulations </w:t>
      </w:r>
      <w:r w:rsidR="00F610A5">
        <w:t xml:space="preserve">2006 </w:t>
      </w:r>
      <w:r w:rsidR="00606D81">
        <w:t>and</w:t>
      </w:r>
      <w:r>
        <w:t xml:space="preserve"> any related </w:t>
      </w:r>
      <w:r w:rsidR="00EC0776">
        <w:t>Enactments</w:t>
      </w:r>
      <w:r>
        <w:t xml:space="preserve"> and for the purposes of re-tendering. </w:t>
      </w:r>
    </w:p>
    <w:p w14:paraId="621DD987" w14:textId="77777777" w:rsidR="00F869D4" w:rsidRDefault="00F869D4" w:rsidP="00DF2899">
      <w:pPr>
        <w:jc w:val="both"/>
      </w:pPr>
    </w:p>
    <w:p w14:paraId="2E2EFF63" w14:textId="77777777" w:rsidR="003904F2" w:rsidRDefault="003904F2" w:rsidP="00DF289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45E4BFF0" w14:textId="77777777">
        <w:trPr>
          <w:trHeight w:val="530"/>
        </w:trPr>
        <w:tc>
          <w:tcPr>
            <w:tcW w:w="9241" w:type="dxa"/>
            <w:shd w:val="pct10" w:color="auto" w:fill="FFFFFF"/>
            <w:vAlign w:val="center"/>
          </w:tcPr>
          <w:p w14:paraId="5C084FA8" w14:textId="77777777" w:rsidR="001663FB" w:rsidRDefault="001663FB" w:rsidP="00E30AE3">
            <w:pPr>
              <w:pStyle w:val="Style1"/>
              <w:numPr>
                <w:ilvl w:val="0"/>
                <w:numId w:val="21"/>
              </w:numPr>
              <w:jc w:val="both"/>
            </w:pPr>
            <w:r>
              <w:tab/>
            </w:r>
            <w:bookmarkStart w:id="34" w:name="_Toc114058587"/>
            <w:r>
              <w:t>INDEMNITY AND INSURANCE</w:t>
            </w:r>
            <w:bookmarkEnd w:id="34"/>
          </w:p>
        </w:tc>
      </w:tr>
    </w:tbl>
    <w:p w14:paraId="73A44735"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004CA11D" w14:textId="0B3BB60D" w:rsidR="001663FB" w:rsidRPr="000E4055" w:rsidRDefault="0BB5A003" w:rsidP="00E30AE3">
      <w:pPr>
        <w:pStyle w:val="Style2"/>
        <w:numPr>
          <w:ilvl w:val="1"/>
          <w:numId w:val="21"/>
        </w:numPr>
        <w:tabs>
          <w:tab w:val="clear" w:pos="1134"/>
        </w:tabs>
        <w:ind w:left="709" w:hanging="715"/>
        <w:jc w:val="both"/>
      </w:pPr>
      <w:r>
        <w:t xml:space="preserve">Without prejudice to Condition </w:t>
      </w:r>
      <w:r>
        <w:rPr>
          <w:color w:val="2B579A"/>
          <w:shd w:val="clear" w:color="auto" w:fill="E6E6E6"/>
        </w:rPr>
        <w:fldChar w:fldCharType="begin"/>
      </w:r>
      <w:r>
        <w:instrText xml:space="preserve"> REF _Ref364168808 \r \h  \* MERGEFORMAT </w:instrText>
      </w:r>
      <w:r>
        <w:rPr>
          <w:color w:val="2B579A"/>
          <w:shd w:val="clear" w:color="auto" w:fill="E6E6E6"/>
        </w:rPr>
      </w:r>
      <w:r>
        <w:rPr>
          <w:color w:val="2B579A"/>
          <w:shd w:val="clear" w:color="auto" w:fill="E6E6E6"/>
        </w:rPr>
        <w:fldChar w:fldCharType="separate"/>
      </w:r>
      <w:r w:rsidR="221E3CF1">
        <w:t>10.3</w:t>
      </w:r>
      <w:r>
        <w:rPr>
          <w:color w:val="2B579A"/>
          <w:shd w:val="clear" w:color="auto" w:fill="E6E6E6"/>
        </w:rPr>
        <w:fldChar w:fldCharType="end"/>
      </w:r>
      <w:r>
        <w:t>, t</w:t>
      </w:r>
      <w:r w:rsidR="7DAA9872">
        <w:t xml:space="preserve">he Service Provider shall </w:t>
      </w:r>
      <w:proofErr w:type="gramStart"/>
      <w:r w:rsidR="7DAA9872">
        <w:t>at all times</w:t>
      </w:r>
      <w:proofErr w:type="gramEnd"/>
      <w:r w:rsidR="7DAA9872">
        <w:t xml:space="preserve"> maintain insurance cover with a reputable company to include:</w:t>
      </w:r>
    </w:p>
    <w:p w14:paraId="16CD7588" w14:textId="14274FED" w:rsidR="001663FB" w:rsidRPr="000E4055" w:rsidRDefault="001663FB" w:rsidP="00E30AE3">
      <w:pPr>
        <w:pStyle w:val="Style3"/>
        <w:numPr>
          <w:ilvl w:val="2"/>
          <w:numId w:val="21"/>
        </w:numPr>
        <w:tabs>
          <w:tab w:val="clear" w:pos="2127"/>
        </w:tabs>
        <w:ind w:left="1701" w:hanging="992"/>
        <w:jc w:val="both"/>
      </w:pPr>
      <w:r w:rsidRPr="000E4055">
        <w:t xml:space="preserve">public liability insurance in the minimum sum </w:t>
      </w:r>
      <w:bookmarkStart w:id="35" w:name="_Hlk24623251"/>
      <w:r w:rsidRPr="000E4055">
        <w:t>of £</w:t>
      </w:r>
      <w:r w:rsidR="00080F09">
        <w:t>10</w:t>
      </w:r>
      <w:r w:rsidRPr="000E4055">
        <w:t>,000,000 (</w:t>
      </w:r>
      <w:r w:rsidR="00080F09">
        <w:t>ten</w:t>
      </w:r>
      <w:r w:rsidRPr="000E4055">
        <w:t xml:space="preserve"> million pounds) </w:t>
      </w:r>
      <w:bookmarkEnd w:id="35"/>
      <w:r w:rsidR="00673F9E" w:rsidRPr="000E4055">
        <w:t xml:space="preserve">for each and every </w:t>
      </w:r>
      <w:proofErr w:type="gramStart"/>
      <w:r w:rsidRPr="000E4055">
        <w:t>claim;</w:t>
      </w:r>
      <w:proofErr w:type="gramEnd"/>
    </w:p>
    <w:p w14:paraId="6322AB63" w14:textId="0838F638" w:rsidR="001663FB" w:rsidRPr="000E4055" w:rsidRDefault="000E4055" w:rsidP="00E30AE3">
      <w:pPr>
        <w:pStyle w:val="Style3"/>
        <w:numPr>
          <w:ilvl w:val="2"/>
          <w:numId w:val="21"/>
        </w:numPr>
        <w:tabs>
          <w:tab w:val="clear" w:pos="2127"/>
        </w:tabs>
        <w:ind w:left="1701" w:hanging="992"/>
        <w:jc w:val="both"/>
      </w:pPr>
      <w:r>
        <w:t>employer’s</w:t>
      </w:r>
      <w:r w:rsidR="001663FB">
        <w:t xml:space="preserve"> liability insurance in the sum of £10,000,000 (ten million pounds) </w:t>
      </w:r>
      <w:r w:rsidR="00673F9E">
        <w:t xml:space="preserve">for </w:t>
      </w:r>
      <w:proofErr w:type="gramStart"/>
      <w:r w:rsidR="00673F9E">
        <w:t>each and every</w:t>
      </w:r>
      <w:proofErr w:type="gramEnd"/>
      <w:r w:rsidR="00673F9E">
        <w:t xml:space="preserve"> </w:t>
      </w:r>
      <w:r w:rsidR="001663FB">
        <w:t>claim;</w:t>
      </w:r>
      <w:r w:rsidR="00151044">
        <w:t xml:space="preserve"> and</w:t>
      </w:r>
    </w:p>
    <w:p w14:paraId="4415DA06" w14:textId="0C4A8602" w:rsidR="00151044" w:rsidRPr="000E4055" w:rsidRDefault="005A065A" w:rsidP="00E30AE3">
      <w:pPr>
        <w:pStyle w:val="Style3"/>
        <w:numPr>
          <w:ilvl w:val="2"/>
          <w:numId w:val="21"/>
        </w:numPr>
        <w:tabs>
          <w:tab w:val="clear" w:pos="2127"/>
        </w:tabs>
        <w:ind w:left="1701" w:hanging="992"/>
        <w:jc w:val="both"/>
      </w:pPr>
      <w:r w:rsidRPr="000E4055">
        <w:t>professional indemnity insurance in the sum</w:t>
      </w:r>
      <w:r w:rsidR="00A657EF" w:rsidRPr="000E4055">
        <w:t xml:space="preserve"> of £</w:t>
      </w:r>
      <w:r w:rsidR="00762F54" w:rsidRPr="000E4055">
        <w:t>5</w:t>
      </w:r>
      <w:r w:rsidR="00A657EF" w:rsidRPr="000E4055">
        <w:t>,000,000 (</w:t>
      </w:r>
      <w:r w:rsidR="00762F54" w:rsidRPr="000E4055">
        <w:t xml:space="preserve">five </w:t>
      </w:r>
      <w:r w:rsidR="00A657EF" w:rsidRPr="000E4055">
        <w:t xml:space="preserve">million pounds) for </w:t>
      </w:r>
      <w:proofErr w:type="gramStart"/>
      <w:r w:rsidR="00A657EF" w:rsidRPr="000E4055">
        <w:t>each and every</w:t>
      </w:r>
      <w:proofErr w:type="gramEnd"/>
      <w:r w:rsidR="00A657EF" w:rsidRPr="000E4055">
        <w:t xml:space="preserve"> claim</w:t>
      </w:r>
      <w:r w:rsidRPr="000E4055">
        <w:t xml:space="preserve"> which in</w:t>
      </w:r>
      <w:r w:rsidR="00CA0573" w:rsidRPr="000E4055">
        <w:t xml:space="preserve">surance shall be maintained </w:t>
      </w:r>
      <w:r w:rsidRPr="000E4055">
        <w:t xml:space="preserve">for no less than 6 years after the end of the </w:t>
      </w:r>
      <w:r w:rsidR="002D48EF" w:rsidRPr="000E4055">
        <w:t xml:space="preserve">Call-Off </w:t>
      </w:r>
      <w:r w:rsidRPr="000E4055">
        <w:t>Contract Period</w:t>
      </w:r>
      <w:r w:rsidR="00151044" w:rsidRPr="000E4055">
        <w:t xml:space="preserve">. </w:t>
      </w:r>
      <w:r w:rsidR="00A657EF" w:rsidRPr="000E4055">
        <w:t xml:space="preserve"> </w:t>
      </w:r>
    </w:p>
    <w:p w14:paraId="2203AF07" w14:textId="5C70799D" w:rsidR="000E4055" w:rsidRPr="000E4055" w:rsidRDefault="00CC19AB" w:rsidP="00E30AE3">
      <w:pPr>
        <w:pStyle w:val="Style3"/>
        <w:numPr>
          <w:ilvl w:val="2"/>
          <w:numId w:val="21"/>
        </w:numPr>
        <w:tabs>
          <w:tab w:val="clear" w:pos="2127"/>
        </w:tabs>
        <w:ind w:left="1701" w:hanging="992"/>
        <w:jc w:val="both"/>
      </w:pPr>
      <w:bookmarkStart w:id="36" w:name="_Hlk74233820"/>
      <w:r>
        <w:t xml:space="preserve">(Unincorporated charities only) </w:t>
      </w:r>
      <w:r w:rsidR="000E4055">
        <w:t xml:space="preserve">Trustee liability insurance in the sum of £1,000,000 (one million pounds) for </w:t>
      </w:r>
      <w:proofErr w:type="gramStart"/>
      <w:r w:rsidR="000E4055">
        <w:t>each and every</w:t>
      </w:r>
      <w:proofErr w:type="gramEnd"/>
      <w:r w:rsidR="000E4055">
        <w:t xml:space="preserve"> claim which insurance shall be maintained for no less than 6 years after the end of the Call-Off Contract period.</w:t>
      </w:r>
    </w:p>
    <w:p w14:paraId="1559FB2A" w14:textId="33D02AA3" w:rsidR="00A657EF" w:rsidRPr="00A657EF" w:rsidRDefault="54357CAE" w:rsidP="00151044">
      <w:pPr>
        <w:pStyle w:val="Style3"/>
        <w:numPr>
          <w:ilvl w:val="0"/>
          <w:numId w:val="0"/>
        </w:numPr>
        <w:tabs>
          <w:tab w:val="clear" w:pos="2127"/>
        </w:tabs>
        <w:jc w:val="both"/>
        <w:rPr>
          <w:rFonts w:eastAsia="Arial" w:cs="Arial"/>
          <w:szCs w:val="24"/>
        </w:rPr>
      </w:pPr>
      <w:r>
        <w:t xml:space="preserve"> </w:t>
      </w:r>
    </w:p>
    <w:bookmarkEnd w:id="36"/>
    <w:p w14:paraId="396ABA76" w14:textId="77777777" w:rsidR="001663FB" w:rsidRDefault="001663FB" w:rsidP="00E30AE3">
      <w:pPr>
        <w:pStyle w:val="Style2"/>
        <w:numPr>
          <w:ilvl w:val="1"/>
          <w:numId w:val="21"/>
        </w:numPr>
        <w:tabs>
          <w:tab w:val="clear" w:pos="1134"/>
        </w:tabs>
        <w:ind w:left="709" w:hanging="715"/>
        <w:jc w:val="both"/>
      </w:pPr>
      <w:r>
        <w:t xml:space="preserve">The Service Provider shall supply to the </w:t>
      </w:r>
      <w:r w:rsidR="000043C4">
        <w:t>Council’s Contact</w:t>
      </w:r>
      <w:r>
        <w:t xml:space="preserve"> annually and at any other time within 14 days of request </w:t>
      </w:r>
      <w:r w:rsidR="00EC0776" w:rsidRPr="00EC0776">
        <w:t>a copy of all insurance policies, cover notes, premium receipts or such other documents as may satisfy the Council that such insurance is in place</w:t>
      </w:r>
      <w:r>
        <w:t>.</w:t>
      </w:r>
    </w:p>
    <w:p w14:paraId="4E80166F" w14:textId="77777777" w:rsidR="00F610A5" w:rsidRDefault="00F610A5" w:rsidP="00DF2899">
      <w:pPr>
        <w:pStyle w:val="BodyTextIndent"/>
        <w:tabs>
          <w:tab w:val="clear" w:pos="720"/>
        </w:tabs>
        <w:spacing w:line="240" w:lineRule="auto"/>
        <w:ind w:left="709" w:hanging="715"/>
        <w:rPr>
          <w:rFonts w:cs="Arial"/>
          <w:sz w:val="24"/>
        </w:rPr>
      </w:pPr>
    </w:p>
    <w:p w14:paraId="22E98ACD" w14:textId="77777777" w:rsidR="001663FB" w:rsidRPr="002276D6" w:rsidRDefault="00EC0776" w:rsidP="00E30AE3">
      <w:pPr>
        <w:pStyle w:val="Style2"/>
        <w:numPr>
          <w:ilvl w:val="1"/>
          <w:numId w:val="21"/>
        </w:numPr>
        <w:tabs>
          <w:tab w:val="clear" w:pos="1134"/>
        </w:tabs>
        <w:ind w:left="709" w:hanging="715"/>
        <w:jc w:val="both"/>
      </w:pPr>
      <w:bookmarkStart w:id="37" w:name="_Ref364168808"/>
      <w:r>
        <w:t xml:space="preserve">The Service Provider shall indemnify and keep indemnified the Council from and against </w:t>
      </w:r>
      <w:proofErr w:type="gramStart"/>
      <w:r>
        <w:t>any and all</w:t>
      </w:r>
      <w:proofErr w:type="gramEnd"/>
      <w:r>
        <w:t xml:space="preserve"> claims, demands, proceedings, actions, damages, costs, expenses, loss and liability arising from a </w:t>
      </w:r>
      <w:r w:rsidR="00B810FE">
        <w:t>D</w:t>
      </w:r>
      <w:r>
        <w:t>efault, save to the extent that it arises from any default or negligence of the Council or its employees provided always, for the avoidance of doubt, that this does not extend to any loss of profits suffered by the Council</w:t>
      </w:r>
      <w:r w:rsidR="001663FB">
        <w:t>.</w:t>
      </w:r>
      <w:bookmarkEnd w:id="37"/>
    </w:p>
    <w:p w14:paraId="747E9237"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9241"/>
      </w:tblGrid>
      <w:tr w:rsidR="001663FB" w14:paraId="70F8FB82" w14:textId="77777777" w:rsidTr="007272BC">
        <w:trPr>
          <w:trHeight w:val="530"/>
        </w:trPr>
        <w:tc>
          <w:tcPr>
            <w:tcW w:w="9241" w:type="dxa"/>
            <w:shd w:val="clear" w:color="auto" w:fill="E7E6E6" w:themeFill="background2"/>
            <w:vAlign w:val="center"/>
          </w:tcPr>
          <w:p w14:paraId="36BC4D94" w14:textId="77777777" w:rsidR="001663FB" w:rsidRDefault="001663FB" w:rsidP="00E30AE3">
            <w:pPr>
              <w:pStyle w:val="Style1"/>
              <w:numPr>
                <w:ilvl w:val="0"/>
                <w:numId w:val="21"/>
              </w:numPr>
              <w:jc w:val="both"/>
            </w:pPr>
            <w:r>
              <w:tab/>
            </w:r>
            <w:bookmarkStart w:id="38" w:name="_Toc114058588"/>
            <w:r>
              <w:t>ASSIGNMENT AND SUB-CONTRACTING</w:t>
            </w:r>
            <w:bookmarkEnd w:id="38"/>
          </w:p>
        </w:tc>
      </w:tr>
    </w:tbl>
    <w:p w14:paraId="1AD594C7"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firstLine="720"/>
        <w:jc w:val="both"/>
        <w:rPr>
          <w:rFonts w:cs="Arial"/>
        </w:rPr>
      </w:pPr>
    </w:p>
    <w:p w14:paraId="67976C3F" w14:textId="722F944B" w:rsidR="002A79E3" w:rsidRDefault="002A79E3" w:rsidP="00DF2899">
      <w:pPr>
        <w:pStyle w:val="Style3"/>
        <w:numPr>
          <w:ilvl w:val="0"/>
          <w:numId w:val="0"/>
        </w:numPr>
        <w:tabs>
          <w:tab w:val="clear" w:pos="2127"/>
        </w:tabs>
        <w:ind w:left="709" w:hanging="709"/>
        <w:jc w:val="both"/>
        <w:rPr>
          <w:rFonts w:cs="Arial"/>
          <w:szCs w:val="24"/>
        </w:rPr>
      </w:pPr>
      <w:r>
        <w:rPr>
          <w:rFonts w:cs="Arial"/>
          <w:szCs w:val="24"/>
        </w:rPr>
        <w:t>11.1</w:t>
      </w:r>
      <w:r>
        <w:rPr>
          <w:rFonts w:cs="Arial"/>
          <w:szCs w:val="24"/>
        </w:rPr>
        <w:tab/>
      </w:r>
      <w:r w:rsidRPr="002A79E3">
        <w:rPr>
          <w:rFonts w:cs="Arial"/>
          <w:szCs w:val="24"/>
        </w:rPr>
        <w:t xml:space="preserve">The Service Provider shall not assign the benefit or advantage of the </w:t>
      </w:r>
      <w:r w:rsidR="00B51E01">
        <w:rPr>
          <w:rFonts w:cs="Arial"/>
          <w:szCs w:val="24"/>
        </w:rPr>
        <w:t>Purchasing Terms</w:t>
      </w:r>
      <w:r w:rsidRPr="002A79E3">
        <w:rPr>
          <w:rFonts w:cs="Arial"/>
          <w:szCs w:val="24"/>
        </w:rPr>
        <w:t xml:space="preserve"> in whole or in part.</w:t>
      </w:r>
      <w:r>
        <w:rPr>
          <w:rFonts w:cs="Arial"/>
          <w:szCs w:val="24"/>
        </w:rPr>
        <w:t xml:space="preserve"> </w:t>
      </w:r>
    </w:p>
    <w:p w14:paraId="2658EAF9" w14:textId="77777777" w:rsidR="007272BC" w:rsidRDefault="007272BC" w:rsidP="00DF2899">
      <w:pPr>
        <w:pStyle w:val="Style3"/>
        <w:numPr>
          <w:ilvl w:val="0"/>
          <w:numId w:val="0"/>
        </w:numPr>
        <w:tabs>
          <w:tab w:val="clear" w:pos="2127"/>
        </w:tabs>
        <w:ind w:left="709" w:hanging="709"/>
        <w:jc w:val="both"/>
        <w:rPr>
          <w:rFonts w:cs="Arial"/>
          <w:szCs w:val="24"/>
        </w:rPr>
      </w:pPr>
    </w:p>
    <w:p w14:paraId="07CD61AE" w14:textId="598C6088" w:rsidR="002A79E3" w:rsidRPr="002A79E3" w:rsidRDefault="002A79E3" w:rsidP="00DF2899">
      <w:pPr>
        <w:numPr>
          <w:ilvl w:val="1"/>
          <w:numId w:val="0"/>
        </w:numPr>
        <w:spacing w:after="240"/>
        <w:ind w:left="709" w:hanging="709"/>
        <w:jc w:val="both"/>
        <w:rPr>
          <w:rFonts w:cs="Arial"/>
          <w:szCs w:val="24"/>
        </w:rPr>
      </w:pPr>
      <w:r>
        <w:rPr>
          <w:rFonts w:cs="Arial"/>
          <w:szCs w:val="24"/>
        </w:rPr>
        <w:t>11.2</w:t>
      </w:r>
      <w:r>
        <w:rPr>
          <w:rFonts w:cs="Arial"/>
          <w:szCs w:val="24"/>
        </w:rPr>
        <w:tab/>
        <w:t>T</w:t>
      </w:r>
      <w:r w:rsidRPr="002A79E3">
        <w:rPr>
          <w:rFonts w:cs="Arial"/>
          <w:szCs w:val="24"/>
        </w:rPr>
        <w:t xml:space="preserve">he Service Provider shall not sub-contract the provision of the Services to any person without the written consent of the Council and should such consent be given it shall not relieve the Service Provider from any liability or obligation under the Contract and the Service Provider shall be responsible for the acts, omissions, defaults or neglect of any </w:t>
      </w:r>
      <w:r>
        <w:rPr>
          <w:rFonts w:cs="Arial"/>
          <w:szCs w:val="24"/>
        </w:rPr>
        <w:t>s</w:t>
      </w:r>
      <w:r w:rsidRPr="002A79E3">
        <w:rPr>
          <w:rFonts w:cs="Arial"/>
          <w:szCs w:val="24"/>
        </w:rPr>
        <w:t>ub-</w:t>
      </w:r>
      <w:r>
        <w:rPr>
          <w:rFonts w:cs="Arial"/>
          <w:szCs w:val="24"/>
        </w:rPr>
        <w:t>c</w:t>
      </w:r>
      <w:r w:rsidRPr="002A79E3">
        <w:rPr>
          <w:rFonts w:cs="Arial"/>
          <w:szCs w:val="24"/>
        </w:rPr>
        <w:t>ontractor and its agents or employees in all respects as if they were the acts, omissions, defaults or neglect of the Service Provider.</w:t>
      </w:r>
    </w:p>
    <w:p w14:paraId="6D2902A3" w14:textId="4FD7F730" w:rsidR="002A79E3" w:rsidRPr="002A79E3" w:rsidRDefault="002A79E3" w:rsidP="00DF2899">
      <w:pPr>
        <w:numPr>
          <w:ilvl w:val="1"/>
          <w:numId w:val="0"/>
        </w:numPr>
        <w:spacing w:after="240"/>
        <w:ind w:left="709" w:hanging="709"/>
        <w:jc w:val="both"/>
        <w:rPr>
          <w:rFonts w:cs="Arial"/>
          <w:szCs w:val="24"/>
        </w:rPr>
      </w:pPr>
      <w:r>
        <w:rPr>
          <w:rFonts w:cs="Arial"/>
          <w:szCs w:val="24"/>
        </w:rPr>
        <w:t>11.3</w:t>
      </w:r>
      <w:r w:rsidRPr="002A79E3">
        <w:rPr>
          <w:rFonts w:cs="Arial"/>
          <w:szCs w:val="24"/>
        </w:rPr>
        <w:tab/>
        <w:t xml:space="preserve">Where the Council gives consent to the Service Provider sub-contracting the Services (or any part of the Services) under Condition </w:t>
      </w:r>
      <w:r>
        <w:rPr>
          <w:rFonts w:cs="Arial"/>
          <w:szCs w:val="24"/>
        </w:rPr>
        <w:t>11.2</w:t>
      </w:r>
      <w:r w:rsidRPr="002A79E3">
        <w:rPr>
          <w:rFonts w:cs="Arial"/>
          <w:szCs w:val="24"/>
        </w:rPr>
        <w:t>, such consent shall be limited to the matters within the scope of that permission and the Service Provider shall not proceed unless it has satisfied any matters required by the Council as a condition of grant of its consent.</w:t>
      </w:r>
    </w:p>
    <w:p w14:paraId="59570A6B" w14:textId="6096A1BE" w:rsidR="002A79E3" w:rsidRPr="002A79E3" w:rsidRDefault="00B51E01" w:rsidP="00DF2899">
      <w:pPr>
        <w:numPr>
          <w:ilvl w:val="1"/>
          <w:numId w:val="0"/>
        </w:numPr>
        <w:spacing w:after="240"/>
        <w:ind w:left="709" w:hanging="709"/>
        <w:jc w:val="both"/>
        <w:rPr>
          <w:rFonts w:cs="Arial"/>
          <w:szCs w:val="24"/>
        </w:rPr>
      </w:pPr>
      <w:r>
        <w:rPr>
          <w:rFonts w:cs="Arial"/>
          <w:szCs w:val="24"/>
        </w:rPr>
        <w:t>11.4</w:t>
      </w:r>
      <w:r w:rsidR="002A79E3" w:rsidRPr="002A79E3">
        <w:rPr>
          <w:rFonts w:cs="Arial"/>
          <w:szCs w:val="24"/>
        </w:rPr>
        <w:tab/>
        <w:t xml:space="preserve">Where the Service Provider </w:t>
      </w:r>
      <w:proofErr w:type="gramStart"/>
      <w:r w:rsidR="002A79E3" w:rsidRPr="002A79E3">
        <w:rPr>
          <w:rFonts w:cs="Arial"/>
          <w:szCs w:val="24"/>
        </w:rPr>
        <w:t>enters into</w:t>
      </w:r>
      <w:proofErr w:type="gramEnd"/>
      <w:r w:rsidR="002A79E3" w:rsidRPr="002A79E3">
        <w:rPr>
          <w:rFonts w:cs="Arial"/>
          <w:szCs w:val="24"/>
        </w:rPr>
        <w:t xml:space="preserve"> a </w:t>
      </w:r>
      <w:r>
        <w:rPr>
          <w:rFonts w:cs="Arial"/>
          <w:szCs w:val="24"/>
        </w:rPr>
        <w:t>S</w:t>
      </w:r>
      <w:r w:rsidR="002A79E3" w:rsidRPr="002A79E3">
        <w:rPr>
          <w:rFonts w:cs="Arial"/>
          <w:szCs w:val="24"/>
        </w:rPr>
        <w:t>ub-</w:t>
      </w:r>
      <w:r>
        <w:rPr>
          <w:rFonts w:cs="Arial"/>
          <w:szCs w:val="24"/>
        </w:rPr>
        <w:t>C</w:t>
      </w:r>
      <w:r w:rsidR="002A79E3" w:rsidRPr="002A79E3">
        <w:rPr>
          <w:rFonts w:cs="Arial"/>
          <w:szCs w:val="24"/>
        </w:rPr>
        <w:t>ontract, the Service Provider shall include in that Sub-Contract:</w:t>
      </w:r>
    </w:p>
    <w:p w14:paraId="7B379797" w14:textId="0DC25CC3" w:rsidR="002A79E3" w:rsidRPr="002A79E3" w:rsidRDefault="00B51E01" w:rsidP="00DF2899">
      <w:pPr>
        <w:numPr>
          <w:ilvl w:val="1"/>
          <w:numId w:val="0"/>
        </w:numPr>
        <w:spacing w:after="240"/>
        <w:ind w:left="1418" w:hanging="709"/>
        <w:jc w:val="both"/>
        <w:rPr>
          <w:rFonts w:cs="Arial"/>
          <w:szCs w:val="24"/>
        </w:rPr>
      </w:pPr>
      <w:r>
        <w:rPr>
          <w:rFonts w:cs="Arial"/>
          <w:szCs w:val="24"/>
        </w:rPr>
        <w:t>11.4.1</w:t>
      </w:r>
      <w:r>
        <w:rPr>
          <w:rFonts w:cs="Arial"/>
          <w:szCs w:val="24"/>
        </w:rPr>
        <w:tab/>
      </w:r>
      <w:r w:rsidR="002A79E3" w:rsidRPr="002A79E3">
        <w:rPr>
          <w:rFonts w:cs="Arial"/>
          <w:szCs w:val="24"/>
        </w:rPr>
        <w:t xml:space="preserve">provisions having the same effect as Conditions </w:t>
      </w:r>
      <w:r>
        <w:rPr>
          <w:rFonts w:cs="Arial"/>
          <w:szCs w:val="24"/>
        </w:rPr>
        <w:t>4.3 to 4.5</w:t>
      </w:r>
      <w:r w:rsidR="002A79E3" w:rsidRPr="002A79E3">
        <w:rPr>
          <w:rFonts w:cs="Arial"/>
          <w:szCs w:val="24"/>
        </w:rPr>
        <w:t xml:space="preserve"> of this </w:t>
      </w:r>
      <w:r w:rsidR="00F4029B" w:rsidRPr="00080F09">
        <w:t>Open Framework</w:t>
      </w:r>
      <w:r>
        <w:rPr>
          <w:rFonts w:cs="Arial"/>
          <w:szCs w:val="24"/>
        </w:rPr>
        <w:t xml:space="preserve"> Agreement</w:t>
      </w:r>
      <w:r w:rsidR="002A79E3" w:rsidRPr="002A79E3">
        <w:rPr>
          <w:rFonts w:cs="Arial"/>
          <w:szCs w:val="24"/>
        </w:rPr>
        <w:t>; and</w:t>
      </w:r>
    </w:p>
    <w:p w14:paraId="1EBF6B34" w14:textId="4431569F" w:rsidR="002A79E3" w:rsidRPr="002A79E3" w:rsidRDefault="00B51E01" w:rsidP="00DF2899">
      <w:pPr>
        <w:numPr>
          <w:ilvl w:val="1"/>
          <w:numId w:val="0"/>
        </w:numPr>
        <w:spacing w:after="240"/>
        <w:ind w:left="1418" w:hanging="709"/>
        <w:jc w:val="both"/>
        <w:rPr>
          <w:rFonts w:cs="Arial"/>
          <w:szCs w:val="24"/>
        </w:rPr>
      </w:pPr>
      <w:r>
        <w:rPr>
          <w:rFonts w:cs="Arial"/>
          <w:szCs w:val="24"/>
        </w:rPr>
        <w:t>11.4.2</w:t>
      </w:r>
      <w:r w:rsidR="002A79E3" w:rsidRPr="002A79E3">
        <w:rPr>
          <w:rFonts w:cs="Arial"/>
          <w:szCs w:val="24"/>
        </w:rPr>
        <w:tab/>
        <w:t xml:space="preserve">a provision requiring the counterparty to that </w:t>
      </w:r>
      <w:r>
        <w:rPr>
          <w:rFonts w:cs="Arial"/>
          <w:szCs w:val="24"/>
        </w:rPr>
        <w:t>S</w:t>
      </w:r>
      <w:r w:rsidR="002A79E3" w:rsidRPr="002A79E3">
        <w:rPr>
          <w:rFonts w:cs="Arial"/>
          <w:szCs w:val="24"/>
        </w:rPr>
        <w:t>ub-</w:t>
      </w:r>
      <w:r>
        <w:rPr>
          <w:rFonts w:cs="Arial"/>
          <w:szCs w:val="24"/>
        </w:rPr>
        <w:t>C</w:t>
      </w:r>
      <w:r w:rsidR="002A79E3" w:rsidRPr="002A79E3">
        <w:rPr>
          <w:rFonts w:cs="Arial"/>
          <w:szCs w:val="24"/>
        </w:rPr>
        <w:t xml:space="preserve">ontract to include in any </w:t>
      </w:r>
      <w:r>
        <w:rPr>
          <w:rFonts w:cs="Arial"/>
          <w:szCs w:val="24"/>
        </w:rPr>
        <w:t>S</w:t>
      </w:r>
      <w:r w:rsidR="002A79E3" w:rsidRPr="002A79E3">
        <w:rPr>
          <w:rFonts w:cs="Arial"/>
          <w:szCs w:val="24"/>
        </w:rPr>
        <w:t>ub-</w:t>
      </w:r>
      <w:r>
        <w:rPr>
          <w:rFonts w:cs="Arial"/>
          <w:szCs w:val="24"/>
        </w:rPr>
        <w:t>C</w:t>
      </w:r>
      <w:r w:rsidR="002A79E3" w:rsidRPr="002A79E3">
        <w:rPr>
          <w:rFonts w:cs="Arial"/>
          <w:szCs w:val="24"/>
        </w:rPr>
        <w:t xml:space="preserve">ontract which </w:t>
      </w:r>
      <w:r w:rsidR="000E4055" w:rsidRPr="002A79E3">
        <w:rPr>
          <w:rFonts w:cs="Arial"/>
          <w:szCs w:val="24"/>
        </w:rPr>
        <w:t>its</w:t>
      </w:r>
      <w:r w:rsidR="002A79E3" w:rsidRPr="002A79E3">
        <w:rPr>
          <w:rFonts w:cs="Arial"/>
          <w:szCs w:val="24"/>
        </w:rPr>
        <w:t xml:space="preserve"> awards provisions having the same effect as Conditions </w:t>
      </w:r>
      <w:r>
        <w:rPr>
          <w:rFonts w:cs="Arial"/>
          <w:szCs w:val="24"/>
        </w:rPr>
        <w:t>4.3 to 4.5</w:t>
      </w:r>
      <w:r w:rsidR="002A79E3" w:rsidRPr="002A79E3">
        <w:rPr>
          <w:rFonts w:cs="Arial"/>
          <w:szCs w:val="24"/>
        </w:rPr>
        <w:t xml:space="preserve"> and this Condition </w:t>
      </w:r>
      <w:r>
        <w:rPr>
          <w:rFonts w:cs="Arial"/>
          <w:szCs w:val="24"/>
        </w:rPr>
        <w:t>11.4</w:t>
      </w:r>
      <w:r w:rsidR="002A79E3" w:rsidRPr="002A79E3">
        <w:rPr>
          <w:rFonts w:cs="Arial"/>
          <w:szCs w:val="24"/>
        </w:rPr>
        <w:t xml:space="preserve"> of this </w:t>
      </w:r>
      <w:r w:rsidR="00F4029B" w:rsidRPr="00080F09">
        <w:t>Open Framework</w:t>
      </w:r>
      <w:r>
        <w:rPr>
          <w:rFonts w:cs="Arial"/>
          <w:szCs w:val="24"/>
        </w:rPr>
        <w:t xml:space="preserve"> Agreement</w:t>
      </w:r>
      <w:r w:rsidR="002A79E3" w:rsidRPr="002A79E3">
        <w:rPr>
          <w:rFonts w:cs="Arial"/>
          <w:szCs w:val="24"/>
        </w:rPr>
        <w:t>.</w:t>
      </w:r>
    </w:p>
    <w:p w14:paraId="30805A5F" w14:textId="2A9D2732" w:rsidR="002A79E3" w:rsidRPr="002A79E3" w:rsidRDefault="00B51E01" w:rsidP="00DF2899">
      <w:pPr>
        <w:numPr>
          <w:ilvl w:val="1"/>
          <w:numId w:val="0"/>
        </w:numPr>
        <w:spacing w:after="240"/>
        <w:ind w:left="709" w:hanging="709"/>
        <w:jc w:val="both"/>
        <w:rPr>
          <w:rFonts w:cs="Arial"/>
          <w:szCs w:val="24"/>
        </w:rPr>
      </w:pPr>
      <w:r>
        <w:rPr>
          <w:rFonts w:cs="Arial"/>
          <w:szCs w:val="24"/>
        </w:rPr>
        <w:t>11.5</w:t>
      </w:r>
      <w:r w:rsidR="002A79E3" w:rsidRPr="002A79E3">
        <w:rPr>
          <w:rFonts w:cs="Arial"/>
          <w:szCs w:val="24"/>
        </w:rPr>
        <w:tab/>
        <w:t xml:space="preserve">Without prejudice to Condition </w:t>
      </w:r>
      <w:r>
        <w:rPr>
          <w:rFonts w:cs="Arial"/>
          <w:szCs w:val="24"/>
        </w:rPr>
        <w:t>11.4</w:t>
      </w:r>
      <w:r w:rsidR="002A79E3" w:rsidRPr="002A79E3">
        <w:rPr>
          <w:rFonts w:cs="Arial"/>
          <w:szCs w:val="24"/>
        </w:rPr>
        <w:t xml:space="preserve">, where the Service Provider </w:t>
      </w:r>
      <w:proofErr w:type="gramStart"/>
      <w:r w:rsidR="002A79E3" w:rsidRPr="002A79E3">
        <w:rPr>
          <w:rFonts w:cs="Arial"/>
          <w:szCs w:val="24"/>
        </w:rPr>
        <w:t>enters into</w:t>
      </w:r>
      <w:proofErr w:type="gramEnd"/>
      <w:r w:rsidR="002A79E3" w:rsidRPr="002A79E3">
        <w:rPr>
          <w:rFonts w:cs="Arial"/>
          <w:szCs w:val="24"/>
        </w:rPr>
        <w:t xml:space="preserve"> a </w:t>
      </w:r>
      <w:r>
        <w:rPr>
          <w:rFonts w:cs="Arial"/>
          <w:szCs w:val="24"/>
        </w:rPr>
        <w:t>S</w:t>
      </w:r>
      <w:r w:rsidR="002A79E3" w:rsidRPr="002A79E3">
        <w:rPr>
          <w:rFonts w:cs="Arial"/>
          <w:szCs w:val="24"/>
        </w:rPr>
        <w:t>ub-</w:t>
      </w:r>
      <w:r>
        <w:rPr>
          <w:rFonts w:cs="Arial"/>
          <w:szCs w:val="24"/>
        </w:rPr>
        <w:t>C</w:t>
      </w:r>
      <w:r w:rsidR="002A79E3" w:rsidRPr="002A79E3">
        <w:rPr>
          <w:rFonts w:cs="Arial"/>
          <w:szCs w:val="24"/>
        </w:rPr>
        <w:t xml:space="preserve">ontract such </w:t>
      </w:r>
      <w:r>
        <w:rPr>
          <w:rFonts w:cs="Arial"/>
          <w:szCs w:val="24"/>
        </w:rPr>
        <w:t>S</w:t>
      </w:r>
      <w:r w:rsidR="002A79E3" w:rsidRPr="002A79E3">
        <w:rPr>
          <w:rFonts w:cs="Arial"/>
          <w:szCs w:val="24"/>
        </w:rPr>
        <w:t>ub-</w:t>
      </w:r>
      <w:r>
        <w:rPr>
          <w:rFonts w:cs="Arial"/>
          <w:szCs w:val="24"/>
        </w:rPr>
        <w:t>C</w:t>
      </w:r>
      <w:r w:rsidR="002A79E3" w:rsidRPr="002A79E3">
        <w:rPr>
          <w:rFonts w:cs="Arial"/>
          <w:szCs w:val="24"/>
        </w:rPr>
        <w:t xml:space="preserve">ontract must impose obligations on the proposed </w:t>
      </w:r>
      <w:r>
        <w:rPr>
          <w:rFonts w:cs="Arial"/>
          <w:szCs w:val="24"/>
        </w:rPr>
        <w:t>s</w:t>
      </w:r>
      <w:r w:rsidR="002A79E3" w:rsidRPr="002A79E3">
        <w:rPr>
          <w:rFonts w:cs="Arial"/>
          <w:szCs w:val="24"/>
        </w:rPr>
        <w:t>ub-</w:t>
      </w:r>
      <w:r>
        <w:rPr>
          <w:rFonts w:cs="Arial"/>
          <w:szCs w:val="24"/>
        </w:rPr>
        <w:t>c</w:t>
      </w:r>
      <w:r w:rsidR="002A79E3" w:rsidRPr="002A79E3">
        <w:rPr>
          <w:rFonts w:cs="Arial"/>
          <w:szCs w:val="24"/>
        </w:rPr>
        <w:t xml:space="preserve">ontractor in the same terms as those imposed on it pursuant to this </w:t>
      </w:r>
      <w:r w:rsidR="00F4029B" w:rsidRPr="00080F09">
        <w:t>Open Framework</w:t>
      </w:r>
      <w:r>
        <w:rPr>
          <w:rFonts w:cs="Arial"/>
          <w:szCs w:val="24"/>
        </w:rPr>
        <w:t xml:space="preserve"> Agreement</w:t>
      </w:r>
      <w:r w:rsidR="002A79E3" w:rsidRPr="002A79E3">
        <w:rPr>
          <w:rFonts w:cs="Arial"/>
          <w:szCs w:val="24"/>
        </w:rPr>
        <w:t xml:space="preserve"> to the extent practicable and the Service Provider shall procure that the </w:t>
      </w:r>
      <w:r>
        <w:rPr>
          <w:rFonts w:cs="Arial"/>
          <w:szCs w:val="24"/>
        </w:rPr>
        <w:t>s</w:t>
      </w:r>
      <w:r w:rsidR="002A79E3" w:rsidRPr="002A79E3">
        <w:rPr>
          <w:rFonts w:cs="Arial"/>
          <w:szCs w:val="24"/>
        </w:rPr>
        <w:t>ub-</w:t>
      </w:r>
      <w:r>
        <w:rPr>
          <w:rFonts w:cs="Arial"/>
          <w:szCs w:val="24"/>
        </w:rPr>
        <w:t>c</w:t>
      </w:r>
      <w:r w:rsidR="002A79E3" w:rsidRPr="002A79E3">
        <w:rPr>
          <w:rFonts w:cs="Arial"/>
          <w:szCs w:val="24"/>
        </w:rPr>
        <w:t>ontractor complies with such terms.</w:t>
      </w:r>
    </w:p>
    <w:p w14:paraId="73B9A34E" w14:textId="7271FA9C" w:rsidR="002A79E3" w:rsidRDefault="00B51E01" w:rsidP="00DF2899">
      <w:pPr>
        <w:numPr>
          <w:ilvl w:val="1"/>
          <w:numId w:val="0"/>
        </w:numPr>
        <w:spacing w:after="240"/>
        <w:ind w:left="709" w:hanging="709"/>
        <w:jc w:val="both"/>
        <w:rPr>
          <w:rFonts w:cs="Arial"/>
          <w:szCs w:val="24"/>
        </w:rPr>
      </w:pPr>
      <w:r>
        <w:rPr>
          <w:rFonts w:cs="Arial"/>
          <w:szCs w:val="24"/>
        </w:rPr>
        <w:t>11.6</w:t>
      </w:r>
      <w:r w:rsidR="002A79E3" w:rsidRPr="002A79E3">
        <w:rPr>
          <w:rFonts w:cs="Arial"/>
          <w:szCs w:val="24"/>
        </w:rPr>
        <w:tab/>
        <w:t xml:space="preserve">In Conditions </w:t>
      </w:r>
      <w:r>
        <w:rPr>
          <w:rFonts w:cs="Arial"/>
          <w:szCs w:val="24"/>
        </w:rPr>
        <w:t>11.4 and 11.5</w:t>
      </w:r>
      <w:r w:rsidR="002A79E3" w:rsidRPr="002A79E3">
        <w:rPr>
          <w:rFonts w:cs="Arial"/>
          <w:szCs w:val="24"/>
        </w:rPr>
        <w:t xml:space="preserve"> “Sub-Contract” means a contract between two or more suppliers, at any stage of remoteness from the Council in a subcontracting chain, made wholly or substantially for the purpose of performing (or contributing to the performance of) the whole or any part of th</w:t>
      </w:r>
      <w:r>
        <w:rPr>
          <w:rFonts w:cs="Arial"/>
          <w:szCs w:val="24"/>
        </w:rPr>
        <w:t>e Purchasing Terms</w:t>
      </w:r>
      <w:r w:rsidR="002A79E3" w:rsidRPr="002A79E3">
        <w:rPr>
          <w:rFonts w:cs="Arial"/>
          <w:szCs w:val="24"/>
        </w:rPr>
        <w:t>.</w:t>
      </w:r>
      <w:r>
        <w:rPr>
          <w:rFonts w:cs="Arial"/>
          <w:szCs w:val="24"/>
        </w:rPr>
        <w:t xml:space="preserve"> </w:t>
      </w:r>
    </w:p>
    <w:p w14:paraId="34EA8B7D" w14:textId="61C64EF3" w:rsidR="003904F2" w:rsidRDefault="003904F2" w:rsidP="00DF289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1"/>
      </w:tblGrid>
      <w:tr w:rsidR="001663FB" w14:paraId="0ED2B42B" w14:textId="77777777">
        <w:trPr>
          <w:trHeight w:val="530"/>
        </w:trPr>
        <w:tc>
          <w:tcPr>
            <w:tcW w:w="9241" w:type="dxa"/>
            <w:shd w:val="pct10" w:color="auto" w:fill="FFFFFF"/>
            <w:vAlign w:val="center"/>
          </w:tcPr>
          <w:p w14:paraId="24F6100E" w14:textId="77777777" w:rsidR="001663FB" w:rsidRDefault="001663FB" w:rsidP="00E30AE3">
            <w:pPr>
              <w:pStyle w:val="Style1"/>
              <w:numPr>
                <w:ilvl w:val="0"/>
                <w:numId w:val="21"/>
              </w:numPr>
              <w:jc w:val="both"/>
            </w:pPr>
            <w:r>
              <w:lastRenderedPageBreak/>
              <w:t xml:space="preserve">  </w:t>
            </w:r>
            <w:bookmarkStart w:id="39" w:name="_Ref401315045"/>
            <w:bookmarkStart w:id="40" w:name="_Toc114058589"/>
            <w:r>
              <w:t>TERMINATION</w:t>
            </w:r>
            <w:bookmarkEnd w:id="39"/>
            <w:bookmarkEnd w:id="40"/>
          </w:p>
        </w:tc>
      </w:tr>
    </w:tbl>
    <w:p w14:paraId="4456893F"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46DC157F" w14:textId="77777777" w:rsidR="00B810FE" w:rsidRPr="00B810FE" w:rsidRDefault="00B810FE" w:rsidP="00DF2899">
      <w:pPr>
        <w:numPr>
          <w:ilvl w:val="1"/>
          <w:numId w:val="0"/>
        </w:numPr>
        <w:ind w:left="709" w:hanging="709"/>
        <w:jc w:val="both"/>
        <w:rPr>
          <w:rFonts w:cs="Arial"/>
          <w:szCs w:val="24"/>
          <w:lang w:eastAsia="en-GB"/>
        </w:rPr>
      </w:pPr>
      <w:bookmarkStart w:id="41" w:name="_Ref364325204"/>
      <w:r>
        <w:rPr>
          <w:rFonts w:cs="Arial"/>
          <w:szCs w:val="24"/>
          <w:lang w:eastAsia="en-GB"/>
        </w:rPr>
        <w:t>12.1</w:t>
      </w:r>
      <w:r>
        <w:rPr>
          <w:rFonts w:cs="Arial"/>
          <w:szCs w:val="24"/>
          <w:lang w:eastAsia="en-GB"/>
        </w:rPr>
        <w:tab/>
      </w:r>
      <w:r w:rsidRPr="00B810FE">
        <w:rPr>
          <w:rFonts w:cs="Arial"/>
          <w:szCs w:val="24"/>
          <w:lang w:eastAsia="en-GB"/>
        </w:rPr>
        <w:t>If the Service Provider:</w:t>
      </w:r>
      <w:bookmarkEnd w:id="41"/>
    </w:p>
    <w:p w14:paraId="04317A4A" w14:textId="77777777" w:rsidR="00B810FE" w:rsidRPr="00B810FE" w:rsidRDefault="00B810FE" w:rsidP="00DF2899">
      <w:pPr>
        <w:shd w:val="clear" w:color="auto" w:fill="FFFFFF"/>
        <w:ind w:left="720"/>
        <w:jc w:val="both"/>
        <w:rPr>
          <w:rFonts w:cs="Arial"/>
          <w:szCs w:val="24"/>
          <w:lang w:eastAsia="en-GB"/>
        </w:rPr>
      </w:pPr>
    </w:p>
    <w:p w14:paraId="792D117E" w14:textId="77777777" w:rsidR="00B810FE" w:rsidRPr="00B810FE" w:rsidRDefault="00B810FE" w:rsidP="00DF2899">
      <w:pPr>
        <w:numPr>
          <w:ilvl w:val="2"/>
          <w:numId w:val="0"/>
        </w:numPr>
        <w:tabs>
          <w:tab w:val="left" w:pos="1701"/>
        </w:tabs>
        <w:ind w:left="1701" w:hanging="992"/>
        <w:jc w:val="both"/>
        <w:rPr>
          <w:rFonts w:cs="Arial"/>
          <w:szCs w:val="24"/>
          <w:lang w:eastAsia="en-GB"/>
        </w:rPr>
      </w:pPr>
      <w:bookmarkStart w:id="42" w:name="_Ref364325211"/>
      <w:r>
        <w:rPr>
          <w:rFonts w:cs="Arial"/>
          <w:szCs w:val="24"/>
          <w:lang w:eastAsia="en-GB"/>
        </w:rPr>
        <w:t>12.1.1</w:t>
      </w:r>
      <w:r>
        <w:rPr>
          <w:rFonts w:cs="Arial"/>
          <w:szCs w:val="24"/>
          <w:lang w:eastAsia="en-GB"/>
        </w:rPr>
        <w:tab/>
      </w:r>
      <w:r w:rsidRPr="00B810FE">
        <w:rPr>
          <w:rFonts w:cs="Arial"/>
          <w:szCs w:val="24"/>
          <w:lang w:eastAsia="en-GB"/>
        </w:rPr>
        <w:t xml:space="preserve">commits a material Default and the Service Provider has not remedied the Default to the satisfaction of the Council within 20 days or such other shorter or longer period which may be specified by the Council after issue of a written notice specifying the Default and requesting it to be </w:t>
      </w:r>
      <w:proofErr w:type="gramStart"/>
      <w:r w:rsidRPr="00B810FE">
        <w:rPr>
          <w:rFonts w:cs="Arial"/>
          <w:szCs w:val="24"/>
          <w:lang w:eastAsia="en-GB"/>
        </w:rPr>
        <w:t>remedied;</w:t>
      </w:r>
      <w:proofErr w:type="gramEnd"/>
      <w:r w:rsidRPr="00B810FE">
        <w:rPr>
          <w:rFonts w:cs="Arial"/>
          <w:szCs w:val="24"/>
          <w:lang w:eastAsia="en-GB"/>
        </w:rPr>
        <w:t xml:space="preserve"> or</w:t>
      </w:r>
      <w:bookmarkEnd w:id="42"/>
    </w:p>
    <w:p w14:paraId="5104F9D8" w14:textId="77777777" w:rsidR="00B810FE" w:rsidRPr="00B810FE" w:rsidRDefault="00B810FE" w:rsidP="00DF2899">
      <w:pPr>
        <w:tabs>
          <w:tab w:val="left" w:pos="1701"/>
        </w:tabs>
        <w:ind w:left="1701"/>
        <w:jc w:val="both"/>
        <w:rPr>
          <w:rFonts w:cs="Arial"/>
          <w:szCs w:val="24"/>
          <w:lang w:eastAsia="en-GB"/>
        </w:rPr>
      </w:pPr>
    </w:p>
    <w:p w14:paraId="46F1C309" w14:textId="6BADCD91" w:rsidR="00B810FE" w:rsidRPr="00B810FE" w:rsidRDefault="00B810FE" w:rsidP="00DF2899">
      <w:pPr>
        <w:numPr>
          <w:ilvl w:val="2"/>
          <w:numId w:val="0"/>
        </w:numPr>
        <w:tabs>
          <w:tab w:val="left" w:pos="1701"/>
        </w:tabs>
        <w:ind w:left="1701" w:hanging="992"/>
        <w:jc w:val="both"/>
        <w:rPr>
          <w:rFonts w:cs="Arial"/>
          <w:szCs w:val="24"/>
          <w:lang w:eastAsia="en-GB"/>
        </w:rPr>
      </w:pPr>
      <w:bookmarkStart w:id="43" w:name="_Ref364325216"/>
      <w:r>
        <w:rPr>
          <w:rFonts w:cs="Arial"/>
          <w:szCs w:val="24"/>
          <w:lang w:eastAsia="en-GB"/>
        </w:rPr>
        <w:t>12.1.2</w:t>
      </w:r>
      <w:r>
        <w:rPr>
          <w:rFonts w:cs="Arial"/>
          <w:szCs w:val="24"/>
          <w:lang w:eastAsia="en-GB"/>
        </w:rPr>
        <w:tab/>
      </w:r>
      <w:r w:rsidRPr="00B810FE">
        <w:rPr>
          <w:rFonts w:cs="Arial"/>
          <w:szCs w:val="24"/>
          <w:lang w:eastAsia="en-GB"/>
        </w:rPr>
        <w:t xml:space="preserve">commits a material Default which is not capable of remedy (including no longer meeting any of the </w:t>
      </w:r>
      <w:r w:rsidR="00FF287B">
        <w:rPr>
          <w:rFonts w:cs="Arial"/>
          <w:szCs w:val="24"/>
          <w:lang w:eastAsia="en-GB"/>
        </w:rPr>
        <w:t>Selection</w:t>
      </w:r>
      <w:r w:rsidRPr="00B810FE">
        <w:rPr>
          <w:rFonts w:cs="Arial"/>
          <w:szCs w:val="24"/>
          <w:lang w:eastAsia="en-GB"/>
        </w:rPr>
        <w:t xml:space="preserve"> Criteria); or</w:t>
      </w:r>
      <w:bookmarkEnd w:id="43"/>
    </w:p>
    <w:p w14:paraId="43D41BDE" w14:textId="77777777" w:rsidR="00B810FE" w:rsidRPr="00B810FE" w:rsidRDefault="00B810FE" w:rsidP="00DF2899">
      <w:pPr>
        <w:tabs>
          <w:tab w:val="left" w:pos="1701"/>
        </w:tabs>
        <w:ind w:left="1701"/>
        <w:jc w:val="both"/>
        <w:rPr>
          <w:rFonts w:cs="Arial"/>
          <w:szCs w:val="24"/>
          <w:lang w:eastAsia="en-GB"/>
        </w:rPr>
      </w:pPr>
    </w:p>
    <w:p w14:paraId="3B3DE732" w14:textId="0F4BC387" w:rsidR="00B810FE" w:rsidRPr="00B810FE" w:rsidRDefault="00B810FE" w:rsidP="00DF2899">
      <w:pPr>
        <w:numPr>
          <w:ilvl w:val="2"/>
          <w:numId w:val="0"/>
        </w:numPr>
        <w:tabs>
          <w:tab w:val="left" w:pos="1701"/>
        </w:tabs>
        <w:ind w:left="1701" w:hanging="992"/>
        <w:jc w:val="both"/>
        <w:rPr>
          <w:rFonts w:cs="Arial"/>
          <w:szCs w:val="24"/>
          <w:lang w:eastAsia="en-GB"/>
        </w:rPr>
      </w:pPr>
      <w:bookmarkStart w:id="44" w:name="_Ref364325222"/>
      <w:r>
        <w:rPr>
          <w:rFonts w:cs="Arial"/>
          <w:szCs w:val="24"/>
          <w:lang w:eastAsia="en-GB"/>
        </w:rPr>
        <w:t>12.1.3</w:t>
      </w:r>
      <w:r>
        <w:rPr>
          <w:rFonts w:cs="Arial"/>
          <w:szCs w:val="24"/>
          <w:lang w:eastAsia="en-GB"/>
        </w:rPr>
        <w:tab/>
      </w:r>
      <w:r w:rsidRPr="00B810FE">
        <w:rPr>
          <w:rFonts w:cs="Arial"/>
          <w:szCs w:val="24"/>
          <w:lang w:eastAsia="en-GB"/>
        </w:rPr>
        <w:t xml:space="preserve">commits a Default on a persistent or repeated basis, whether in respect of the same or different obligations of the Service Provider under the Purchasing Terms and </w:t>
      </w:r>
      <w:proofErr w:type="gramStart"/>
      <w:r w:rsidRPr="00B810FE">
        <w:rPr>
          <w:rFonts w:cs="Arial"/>
          <w:szCs w:val="24"/>
          <w:lang w:eastAsia="en-GB"/>
        </w:rPr>
        <w:t>whether or not</w:t>
      </w:r>
      <w:proofErr w:type="gramEnd"/>
      <w:r w:rsidRPr="00B810FE">
        <w:rPr>
          <w:rFonts w:cs="Arial"/>
          <w:szCs w:val="24"/>
          <w:lang w:eastAsia="en-GB"/>
        </w:rPr>
        <w:t xml:space="preserve"> </w:t>
      </w:r>
      <w:r w:rsidR="00762F54" w:rsidRPr="00B810FE">
        <w:rPr>
          <w:rFonts w:cs="Arial"/>
          <w:szCs w:val="24"/>
          <w:lang w:eastAsia="en-GB"/>
        </w:rPr>
        <w:t>rectified;</w:t>
      </w:r>
      <w:r w:rsidRPr="00B810FE">
        <w:rPr>
          <w:rFonts w:cs="Arial"/>
          <w:szCs w:val="24"/>
          <w:lang w:eastAsia="en-GB"/>
        </w:rPr>
        <w:t xml:space="preserve"> or</w:t>
      </w:r>
      <w:bookmarkEnd w:id="44"/>
      <w:r w:rsidRPr="00B810FE">
        <w:rPr>
          <w:rFonts w:cs="Arial"/>
          <w:szCs w:val="24"/>
          <w:lang w:eastAsia="en-GB"/>
        </w:rPr>
        <w:br/>
      </w:r>
    </w:p>
    <w:p w14:paraId="50DB30F2" w14:textId="77777777" w:rsidR="00B810FE" w:rsidRPr="00B810FE" w:rsidRDefault="00B810FE" w:rsidP="00DF2899">
      <w:pPr>
        <w:numPr>
          <w:ilvl w:val="2"/>
          <w:numId w:val="0"/>
        </w:numPr>
        <w:tabs>
          <w:tab w:val="left" w:pos="1701"/>
        </w:tabs>
        <w:ind w:left="1701" w:hanging="992"/>
        <w:jc w:val="both"/>
        <w:rPr>
          <w:rFonts w:cs="Arial"/>
          <w:szCs w:val="24"/>
          <w:lang w:eastAsia="en-GB"/>
        </w:rPr>
      </w:pPr>
      <w:bookmarkStart w:id="45" w:name="_Ref364325100"/>
      <w:r>
        <w:rPr>
          <w:rFonts w:cs="Arial"/>
          <w:szCs w:val="24"/>
          <w:lang w:eastAsia="en-GB"/>
        </w:rPr>
        <w:t>12.1.4</w:t>
      </w:r>
      <w:r>
        <w:rPr>
          <w:rFonts w:cs="Arial"/>
          <w:szCs w:val="24"/>
          <w:lang w:eastAsia="en-GB"/>
        </w:rPr>
        <w:tab/>
      </w:r>
      <w:r w:rsidRPr="00B810FE">
        <w:rPr>
          <w:rFonts w:cs="Arial"/>
          <w:szCs w:val="24"/>
          <w:lang w:eastAsia="en-GB"/>
        </w:rPr>
        <w:t>is an individual or a firm and a petition is presented for the Service Provider’s bankruptcy or a criminal bankruptcy order is made against the Service Provider or any partner in the firm, or the Service Provider or any partner in the firm makes any composition or arrangement with or for the benefit of creditors, or makes any conveyance or assignment for the benefit of creditors, or an administrator is appointed to manage the Service Provider’s affairs; or</w:t>
      </w:r>
      <w:bookmarkEnd w:id="45"/>
    </w:p>
    <w:p w14:paraId="03F18E35" w14:textId="77777777" w:rsidR="00B810FE" w:rsidRPr="00B810FE" w:rsidRDefault="00B810FE" w:rsidP="00DF2899">
      <w:pPr>
        <w:tabs>
          <w:tab w:val="left" w:pos="1701"/>
        </w:tabs>
        <w:ind w:left="1701"/>
        <w:jc w:val="both"/>
        <w:rPr>
          <w:rFonts w:cs="Arial"/>
          <w:szCs w:val="24"/>
          <w:lang w:eastAsia="en-GB"/>
        </w:rPr>
      </w:pPr>
    </w:p>
    <w:p w14:paraId="64E93602" w14:textId="77777777" w:rsidR="00B810FE" w:rsidRPr="00B810FE" w:rsidRDefault="00B810FE" w:rsidP="00DF2899">
      <w:pPr>
        <w:numPr>
          <w:ilvl w:val="2"/>
          <w:numId w:val="0"/>
        </w:numPr>
        <w:tabs>
          <w:tab w:val="left" w:pos="1701"/>
        </w:tabs>
        <w:ind w:left="1701" w:hanging="992"/>
        <w:jc w:val="both"/>
        <w:rPr>
          <w:rFonts w:cs="Arial"/>
          <w:szCs w:val="24"/>
          <w:lang w:eastAsia="en-GB"/>
        </w:rPr>
      </w:pPr>
      <w:r>
        <w:rPr>
          <w:rFonts w:cs="Arial"/>
          <w:szCs w:val="24"/>
          <w:lang w:eastAsia="en-GB"/>
        </w:rPr>
        <w:t>12.1.5</w:t>
      </w:r>
      <w:r>
        <w:rPr>
          <w:rFonts w:cs="Arial"/>
          <w:szCs w:val="24"/>
          <w:lang w:eastAsia="en-GB"/>
        </w:rPr>
        <w:tab/>
      </w:r>
      <w:r w:rsidRPr="00B810FE">
        <w:rPr>
          <w:rFonts w:cs="Arial"/>
          <w:szCs w:val="24"/>
          <w:lang w:eastAsia="en-GB"/>
        </w:rPr>
        <w:t>is incorporated, and passes a resolution for its winding up or dissolution (otherwise than for the purposes of and followed by an amalgamation or reconstruction) or an application is made for, or any meeting of its directors or members resolves to make an application for an administration order in relation the Service Provider or any person gives or files notice of intention to appoint an administrator or such an administrator is appointed, or the court makes a winding-up order, or the Service Provider makes a composition or arrangement with its creditors, or an administrator, administrative receiver, receiver, manager or supervisor is appointed by a creditor or by the court, or possession is taken of any of its property under the terms of a fixed or floating charge; or</w:t>
      </w:r>
    </w:p>
    <w:p w14:paraId="61C9D1C0" w14:textId="77777777" w:rsidR="00B810FE" w:rsidRPr="00B810FE" w:rsidRDefault="00B810FE" w:rsidP="00DF2899">
      <w:pPr>
        <w:tabs>
          <w:tab w:val="left" w:pos="1701"/>
        </w:tabs>
        <w:ind w:left="1701"/>
        <w:jc w:val="both"/>
        <w:rPr>
          <w:rFonts w:cs="Arial"/>
          <w:i/>
          <w:iCs/>
          <w:szCs w:val="24"/>
          <w:lang w:eastAsia="en-GB"/>
        </w:rPr>
      </w:pPr>
    </w:p>
    <w:p w14:paraId="1680A997" w14:textId="77777777" w:rsidR="00B810FE" w:rsidRPr="00B810FE" w:rsidRDefault="00B810FE" w:rsidP="00DF2899">
      <w:pPr>
        <w:numPr>
          <w:ilvl w:val="2"/>
          <w:numId w:val="0"/>
        </w:numPr>
        <w:tabs>
          <w:tab w:val="left" w:pos="1701"/>
        </w:tabs>
        <w:ind w:left="1701" w:hanging="992"/>
        <w:jc w:val="both"/>
        <w:rPr>
          <w:rFonts w:cs="Arial"/>
          <w:szCs w:val="24"/>
          <w:lang w:eastAsia="en-GB"/>
        </w:rPr>
      </w:pPr>
      <w:r>
        <w:rPr>
          <w:rFonts w:cs="Arial"/>
          <w:szCs w:val="24"/>
          <w:lang w:eastAsia="en-GB"/>
        </w:rPr>
        <w:t>12.1.6</w:t>
      </w:r>
      <w:r>
        <w:rPr>
          <w:rFonts w:cs="Arial"/>
          <w:szCs w:val="24"/>
          <w:lang w:eastAsia="en-GB"/>
        </w:rPr>
        <w:tab/>
      </w:r>
      <w:r w:rsidRPr="00B810FE">
        <w:rPr>
          <w:rFonts w:cs="Arial"/>
          <w:szCs w:val="24"/>
          <w:lang w:eastAsia="en-GB"/>
        </w:rPr>
        <w:t>is unable to pay its debts within the meaning of section 123 of the Insolvency Act 1986; or</w:t>
      </w:r>
    </w:p>
    <w:p w14:paraId="60F6BC7A" w14:textId="77777777" w:rsidR="00B810FE" w:rsidRPr="00B810FE" w:rsidRDefault="00B810FE" w:rsidP="00DF2899">
      <w:pPr>
        <w:tabs>
          <w:tab w:val="left" w:pos="1701"/>
        </w:tabs>
        <w:ind w:left="1701"/>
        <w:jc w:val="both"/>
        <w:rPr>
          <w:rFonts w:cs="Arial"/>
          <w:szCs w:val="24"/>
          <w:lang w:eastAsia="en-GB"/>
        </w:rPr>
      </w:pPr>
    </w:p>
    <w:p w14:paraId="74A97E1E" w14:textId="77777777" w:rsidR="00B810FE" w:rsidRPr="00B810FE" w:rsidRDefault="00B810FE" w:rsidP="00DF2899">
      <w:pPr>
        <w:numPr>
          <w:ilvl w:val="2"/>
          <w:numId w:val="0"/>
        </w:numPr>
        <w:tabs>
          <w:tab w:val="left" w:pos="1701"/>
        </w:tabs>
        <w:ind w:left="1701" w:hanging="992"/>
        <w:jc w:val="both"/>
        <w:rPr>
          <w:rFonts w:cs="Arial"/>
          <w:szCs w:val="24"/>
          <w:lang w:eastAsia="en-GB"/>
        </w:rPr>
      </w:pPr>
      <w:r>
        <w:rPr>
          <w:rFonts w:cs="Arial"/>
          <w:szCs w:val="24"/>
          <w:lang w:eastAsia="en-GB"/>
        </w:rPr>
        <w:t>12.1.7</w:t>
      </w:r>
      <w:r>
        <w:rPr>
          <w:rFonts w:cs="Arial"/>
          <w:szCs w:val="24"/>
          <w:lang w:eastAsia="en-GB"/>
        </w:rPr>
        <w:tab/>
      </w:r>
      <w:r w:rsidRPr="00B810FE">
        <w:rPr>
          <w:rFonts w:cs="Arial"/>
          <w:szCs w:val="24"/>
          <w:lang w:eastAsia="en-GB"/>
        </w:rPr>
        <w:t>ceases to carry on its business or disposes of all its assets or ceases to carry on a substantial part of its business or disposes of a substantial part of its assets which in the reasonable opinion of the Council would materially affect the delivery of the Services; or</w:t>
      </w:r>
    </w:p>
    <w:p w14:paraId="25583106" w14:textId="77777777" w:rsidR="00B810FE" w:rsidRPr="00B810FE" w:rsidRDefault="00B810FE" w:rsidP="00DF2899">
      <w:pPr>
        <w:tabs>
          <w:tab w:val="left" w:pos="1701"/>
        </w:tabs>
        <w:ind w:left="1701"/>
        <w:jc w:val="both"/>
        <w:rPr>
          <w:rFonts w:cs="Arial"/>
          <w:b/>
          <w:bCs/>
          <w:szCs w:val="24"/>
          <w:lang w:eastAsia="en-GB"/>
        </w:rPr>
      </w:pPr>
    </w:p>
    <w:p w14:paraId="435D6ADA" w14:textId="05B4274B" w:rsidR="00B810FE" w:rsidRPr="00B810FE" w:rsidRDefault="00B810FE" w:rsidP="00DF2899">
      <w:pPr>
        <w:numPr>
          <w:ilvl w:val="2"/>
          <w:numId w:val="0"/>
        </w:numPr>
        <w:tabs>
          <w:tab w:val="left" w:pos="1701"/>
        </w:tabs>
        <w:ind w:left="1701" w:hanging="992"/>
        <w:jc w:val="both"/>
        <w:rPr>
          <w:rFonts w:cs="Arial"/>
          <w:szCs w:val="24"/>
          <w:lang w:eastAsia="en-GB"/>
        </w:rPr>
      </w:pPr>
      <w:bookmarkStart w:id="46" w:name="_Ref364325403"/>
      <w:r>
        <w:rPr>
          <w:rFonts w:cs="Arial"/>
          <w:szCs w:val="24"/>
          <w:lang w:eastAsia="en-GB"/>
        </w:rPr>
        <w:t>12.1.8</w:t>
      </w:r>
      <w:r>
        <w:rPr>
          <w:rFonts w:cs="Arial"/>
          <w:szCs w:val="24"/>
          <w:lang w:eastAsia="en-GB"/>
        </w:rPr>
        <w:tab/>
      </w:r>
      <w:r w:rsidRPr="00B810FE">
        <w:rPr>
          <w:rFonts w:cs="Arial"/>
          <w:szCs w:val="24"/>
          <w:lang w:eastAsia="en-GB"/>
        </w:rPr>
        <w:t xml:space="preserve">undergoes a change of control and for this purpose where the Service Provider is a company, there is a change of control if the majority of shares carrying a right to vote in the Service Provider or its holding company are acquired by a person who is not at the date of the </w:t>
      </w:r>
      <w:r w:rsidR="00F4029B" w:rsidRPr="00080F09">
        <w:t xml:space="preserve">Open </w:t>
      </w:r>
      <w:r w:rsidR="00F4029B" w:rsidRPr="00080F09">
        <w:lastRenderedPageBreak/>
        <w:t>Framework</w:t>
      </w:r>
      <w:r w:rsidRPr="00B810FE">
        <w:rPr>
          <w:rFonts w:cs="Arial"/>
          <w:szCs w:val="24"/>
          <w:lang w:eastAsia="en-GB"/>
        </w:rPr>
        <w:t xml:space="preserve"> Agreement a major shareholder (“holding company” having the same meaning as in section 1159 of the Companies Act 2006) save that if there is a change of control which is only a change from one subsidiary company to another (“subsidiary company” having the same meaning as in section 1159 of the Companies Act 2006) then that shall be deemed not to be a change of control for the purposes of this Condition </w:t>
      </w:r>
      <w:r w:rsidR="00C25B94">
        <w:rPr>
          <w:rFonts w:cs="Arial"/>
          <w:szCs w:val="24"/>
          <w:lang w:eastAsia="en-GB"/>
        </w:rPr>
        <w:t>12.1.8</w:t>
      </w:r>
      <w:r w:rsidRPr="00B810FE">
        <w:rPr>
          <w:rFonts w:cs="Arial"/>
          <w:szCs w:val="24"/>
          <w:lang w:eastAsia="en-GB"/>
        </w:rPr>
        <w:t>;</w:t>
      </w:r>
      <w:bookmarkEnd w:id="46"/>
      <w:r w:rsidRPr="00B810FE">
        <w:rPr>
          <w:rFonts w:cs="Arial"/>
          <w:szCs w:val="24"/>
          <w:lang w:eastAsia="en-GB"/>
        </w:rPr>
        <w:t xml:space="preserve"> </w:t>
      </w:r>
    </w:p>
    <w:p w14:paraId="71D90575" w14:textId="77777777" w:rsidR="00B810FE" w:rsidRPr="00B810FE" w:rsidRDefault="00B810FE" w:rsidP="00DF2899">
      <w:pPr>
        <w:tabs>
          <w:tab w:val="left" w:pos="1701"/>
        </w:tabs>
        <w:ind w:left="1701"/>
        <w:jc w:val="both"/>
        <w:rPr>
          <w:rFonts w:cs="Arial"/>
          <w:szCs w:val="24"/>
          <w:lang w:eastAsia="en-GB"/>
        </w:rPr>
      </w:pPr>
    </w:p>
    <w:p w14:paraId="2DB358A9" w14:textId="77777777" w:rsidR="00B810FE" w:rsidRPr="00B810FE" w:rsidRDefault="00B810FE" w:rsidP="00DF2899">
      <w:pPr>
        <w:numPr>
          <w:ilvl w:val="2"/>
          <w:numId w:val="0"/>
        </w:numPr>
        <w:tabs>
          <w:tab w:val="left" w:pos="1701"/>
        </w:tabs>
        <w:ind w:left="1701" w:hanging="992"/>
        <w:jc w:val="both"/>
        <w:rPr>
          <w:rFonts w:cs="Arial"/>
          <w:szCs w:val="24"/>
          <w:lang w:eastAsia="en-GB"/>
        </w:rPr>
      </w:pPr>
      <w:bookmarkStart w:id="47" w:name="_Ref364325106"/>
      <w:r>
        <w:rPr>
          <w:rFonts w:cs="Arial"/>
          <w:szCs w:val="24"/>
          <w:lang w:eastAsia="en-GB"/>
        </w:rPr>
        <w:t>12.1.9</w:t>
      </w:r>
      <w:r>
        <w:rPr>
          <w:rFonts w:cs="Arial"/>
          <w:szCs w:val="24"/>
          <w:lang w:eastAsia="en-GB"/>
        </w:rPr>
        <w:tab/>
      </w:r>
      <w:r w:rsidRPr="00B810FE">
        <w:rPr>
          <w:rFonts w:cs="Arial"/>
          <w:szCs w:val="24"/>
          <w:lang w:eastAsia="en-GB"/>
        </w:rPr>
        <w:t xml:space="preserve">is convicted (or any member of Staff is convicted) of a serious criminal offence related to the business or professional </w:t>
      </w:r>
      <w:proofErr w:type="gramStart"/>
      <w:r w:rsidRPr="00B810FE">
        <w:rPr>
          <w:rFonts w:cs="Arial"/>
          <w:szCs w:val="24"/>
          <w:lang w:eastAsia="en-GB"/>
        </w:rPr>
        <w:t>conduct;</w:t>
      </w:r>
      <w:proofErr w:type="gramEnd"/>
    </w:p>
    <w:p w14:paraId="545D084F" w14:textId="77777777" w:rsidR="00B810FE" w:rsidRPr="00B810FE" w:rsidRDefault="00B810FE" w:rsidP="00DF2899">
      <w:pPr>
        <w:ind w:left="720"/>
        <w:jc w:val="both"/>
        <w:rPr>
          <w:rFonts w:ascii="Times New Roman" w:hAnsi="Times New Roman"/>
          <w:szCs w:val="24"/>
          <w:lang w:eastAsia="en-GB"/>
        </w:rPr>
      </w:pPr>
    </w:p>
    <w:p w14:paraId="1014B264" w14:textId="77777777" w:rsidR="00B810FE" w:rsidRPr="00B810FE" w:rsidRDefault="00B810FE" w:rsidP="00DF2899">
      <w:pPr>
        <w:numPr>
          <w:ilvl w:val="2"/>
          <w:numId w:val="0"/>
        </w:numPr>
        <w:tabs>
          <w:tab w:val="left" w:pos="1701"/>
        </w:tabs>
        <w:ind w:left="1701" w:hanging="992"/>
        <w:jc w:val="both"/>
        <w:rPr>
          <w:rFonts w:cs="Arial"/>
          <w:szCs w:val="24"/>
          <w:lang w:eastAsia="en-GB"/>
        </w:rPr>
      </w:pPr>
      <w:r>
        <w:rPr>
          <w:rFonts w:cs="Arial"/>
          <w:szCs w:val="24"/>
          <w:lang w:eastAsia="en-GB"/>
        </w:rPr>
        <w:t>12.1.10</w:t>
      </w:r>
      <w:r>
        <w:rPr>
          <w:rFonts w:cs="Arial"/>
          <w:szCs w:val="24"/>
          <w:lang w:eastAsia="en-GB"/>
        </w:rPr>
        <w:tab/>
      </w:r>
      <w:r w:rsidRPr="00B810FE">
        <w:rPr>
          <w:rFonts w:cs="Arial"/>
          <w:szCs w:val="24"/>
          <w:lang w:eastAsia="en-GB"/>
        </w:rPr>
        <w:t xml:space="preserve">commits (or any member of Staff commits) an act of grave misconduct in the course of the </w:t>
      </w:r>
      <w:proofErr w:type="gramStart"/>
      <w:r w:rsidRPr="00B810FE">
        <w:rPr>
          <w:rFonts w:cs="Arial"/>
          <w:szCs w:val="24"/>
          <w:lang w:eastAsia="en-GB"/>
        </w:rPr>
        <w:t>business;</w:t>
      </w:r>
      <w:proofErr w:type="gramEnd"/>
    </w:p>
    <w:p w14:paraId="050C6B31" w14:textId="77777777" w:rsidR="00B810FE" w:rsidRPr="00B810FE" w:rsidRDefault="00B810FE" w:rsidP="00DF2899">
      <w:pPr>
        <w:ind w:left="720"/>
        <w:jc w:val="both"/>
        <w:rPr>
          <w:rFonts w:ascii="Times New Roman" w:hAnsi="Times New Roman"/>
          <w:szCs w:val="24"/>
          <w:lang w:eastAsia="en-GB"/>
        </w:rPr>
      </w:pPr>
    </w:p>
    <w:p w14:paraId="4878E781" w14:textId="77777777" w:rsidR="00B810FE" w:rsidRPr="00B810FE" w:rsidRDefault="00B810FE" w:rsidP="00DF2899">
      <w:pPr>
        <w:numPr>
          <w:ilvl w:val="2"/>
          <w:numId w:val="0"/>
        </w:numPr>
        <w:tabs>
          <w:tab w:val="left" w:pos="1701"/>
        </w:tabs>
        <w:ind w:left="1701" w:hanging="992"/>
        <w:jc w:val="both"/>
        <w:rPr>
          <w:rFonts w:cs="Arial"/>
          <w:szCs w:val="24"/>
          <w:lang w:eastAsia="en-GB"/>
        </w:rPr>
      </w:pPr>
      <w:r>
        <w:rPr>
          <w:rFonts w:cs="Arial"/>
          <w:szCs w:val="24"/>
          <w:lang w:eastAsia="en-GB"/>
        </w:rPr>
        <w:t>12.1.11</w:t>
      </w:r>
      <w:r>
        <w:rPr>
          <w:rFonts w:cs="Arial"/>
          <w:szCs w:val="24"/>
          <w:lang w:eastAsia="en-GB"/>
        </w:rPr>
        <w:tab/>
      </w:r>
      <w:r w:rsidRPr="00B810FE">
        <w:rPr>
          <w:rFonts w:cs="Arial"/>
          <w:szCs w:val="24"/>
          <w:lang w:eastAsia="en-GB"/>
        </w:rPr>
        <w:t xml:space="preserve">has provided any information as part of its Application including that given in the questionnaire or given information to the Council at any time prior to the Council </w:t>
      </w:r>
      <w:proofErr w:type="gramStart"/>
      <w:r w:rsidRPr="00B810FE">
        <w:rPr>
          <w:rFonts w:cs="Arial"/>
          <w:szCs w:val="24"/>
          <w:lang w:eastAsia="en-GB"/>
        </w:rPr>
        <w:t>entering into</w:t>
      </w:r>
      <w:proofErr w:type="gramEnd"/>
      <w:r w:rsidRPr="00B810FE">
        <w:rPr>
          <w:rFonts w:cs="Arial"/>
          <w:szCs w:val="24"/>
          <w:lang w:eastAsia="en-GB"/>
        </w:rPr>
        <w:t xml:space="preserve"> a binding contract with the Service Provider which proves to be materially untrue or incorrect,</w:t>
      </w:r>
      <w:bookmarkEnd w:id="47"/>
      <w:r w:rsidRPr="00B810FE">
        <w:rPr>
          <w:rFonts w:cs="Arial"/>
          <w:szCs w:val="24"/>
          <w:lang w:eastAsia="en-GB"/>
        </w:rPr>
        <w:t xml:space="preserve"> or</w:t>
      </w:r>
    </w:p>
    <w:p w14:paraId="61561C40" w14:textId="77777777" w:rsidR="00B810FE" w:rsidRPr="00B810FE" w:rsidRDefault="00B810FE" w:rsidP="00DF2899">
      <w:pPr>
        <w:ind w:left="720"/>
        <w:jc w:val="both"/>
        <w:rPr>
          <w:rFonts w:ascii="Times New Roman" w:hAnsi="Times New Roman"/>
          <w:szCs w:val="24"/>
          <w:lang w:eastAsia="en-GB"/>
        </w:rPr>
      </w:pPr>
    </w:p>
    <w:p w14:paraId="3F869BAA" w14:textId="77777777" w:rsidR="00B810FE" w:rsidRPr="00B810FE" w:rsidRDefault="00B810FE" w:rsidP="00DF2899">
      <w:pPr>
        <w:numPr>
          <w:ilvl w:val="2"/>
          <w:numId w:val="0"/>
        </w:numPr>
        <w:tabs>
          <w:tab w:val="left" w:pos="1701"/>
        </w:tabs>
        <w:ind w:left="1701" w:hanging="992"/>
        <w:jc w:val="both"/>
        <w:rPr>
          <w:rFonts w:cs="Arial"/>
          <w:szCs w:val="24"/>
          <w:lang w:eastAsia="en-GB"/>
        </w:rPr>
      </w:pPr>
      <w:bookmarkStart w:id="48" w:name="_Ref401925061"/>
      <w:r>
        <w:rPr>
          <w:rFonts w:cs="Arial"/>
          <w:szCs w:val="24"/>
          <w:lang w:eastAsia="en-GB"/>
        </w:rPr>
        <w:t>12.1.12</w:t>
      </w:r>
      <w:r>
        <w:rPr>
          <w:rFonts w:cs="Arial"/>
          <w:szCs w:val="24"/>
          <w:lang w:eastAsia="en-GB"/>
        </w:rPr>
        <w:tab/>
      </w:r>
      <w:r w:rsidRPr="00B810FE">
        <w:rPr>
          <w:rFonts w:cs="Arial"/>
          <w:szCs w:val="24"/>
          <w:lang w:eastAsia="en-GB"/>
        </w:rPr>
        <w:t xml:space="preserve">has a contract for services which are </w:t>
      </w:r>
      <w:proofErr w:type="gramStart"/>
      <w:r w:rsidRPr="00B810FE">
        <w:rPr>
          <w:rFonts w:cs="Arial"/>
          <w:szCs w:val="24"/>
          <w:lang w:eastAsia="en-GB"/>
        </w:rPr>
        <w:t>similar to</w:t>
      </w:r>
      <w:proofErr w:type="gramEnd"/>
      <w:r w:rsidRPr="00B810FE">
        <w:rPr>
          <w:rFonts w:cs="Arial"/>
          <w:szCs w:val="24"/>
          <w:lang w:eastAsia="en-GB"/>
        </w:rPr>
        <w:t xml:space="preserve"> the Services terminated by the Council due to the Service Provider’s default,</w:t>
      </w:r>
      <w:bookmarkEnd w:id="48"/>
      <w:r w:rsidRPr="00B810FE">
        <w:rPr>
          <w:rFonts w:cs="Arial"/>
          <w:szCs w:val="24"/>
          <w:lang w:eastAsia="en-GB"/>
        </w:rPr>
        <w:t xml:space="preserve">   </w:t>
      </w:r>
    </w:p>
    <w:p w14:paraId="2A0EAF7C" w14:textId="77777777" w:rsidR="00B810FE" w:rsidRPr="00B810FE" w:rsidRDefault="00B810FE" w:rsidP="00DF2899">
      <w:pPr>
        <w:shd w:val="clear" w:color="auto" w:fill="FFFFFF"/>
        <w:ind w:left="720"/>
        <w:jc w:val="both"/>
        <w:rPr>
          <w:rFonts w:cs="Arial"/>
          <w:szCs w:val="24"/>
          <w:lang w:eastAsia="en-GB"/>
        </w:rPr>
      </w:pPr>
    </w:p>
    <w:p w14:paraId="106F0303" w14:textId="3F448905" w:rsidR="00B810FE" w:rsidRPr="00B810FE" w:rsidRDefault="00B810FE" w:rsidP="00DF2899">
      <w:pPr>
        <w:shd w:val="clear" w:color="auto" w:fill="FFFFFF"/>
        <w:ind w:left="720"/>
        <w:jc w:val="both"/>
        <w:rPr>
          <w:rFonts w:cs="Arial"/>
          <w:szCs w:val="24"/>
          <w:lang w:eastAsia="en-GB"/>
        </w:rPr>
      </w:pPr>
      <w:r w:rsidRPr="00B810FE">
        <w:rPr>
          <w:rFonts w:cs="Arial"/>
          <w:szCs w:val="24"/>
          <w:lang w:eastAsia="en-GB"/>
        </w:rPr>
        <w:t xml:space="preserve">then in any such circumstances the Council may, without prejudice to any other rights or remedies of the Council, terminate the Purchasing Terms in whole or in part by notice in writing, such notice to have effect from the date specified in it.  By way of example, the Council is entitled to terminate all Call-Off Contracts and the </w:t>
      </w:r>
      <w:r w:rsidR="00F4029B" w:rsidRPr="00080F09">
        <w:t>Open Framework</w:t>
      </w:r>
      <w:r w:rsidRPr="00B810FE">
        <w:rPr>
          <w:rFonts w:cs="Arial"/>
          <w:szCs w:val="24"/>
          <w:lang w:eastAsia="en-GB"/>
        </w:rPr>
        <w:t xml:space="preserve"> Agreement where the Service Provider is in breach of a Call-Off Contract.</w:t>
      </w:r>
    </w:p>
    <w:p w14:paraId="0DD35133" w14:textId="77777777" w:rsidR="00F610A5" w:rsidRDefault="00F610A5"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15"/>
        <w:jc w:val="both"/>
      </w:pPr>
    </w:p>
    <w:p w14:paraId="7EDED376" w14:textId="77777777" w:rsidR="00EC657D" w:rsidRDefault="00EC657D" w:rsidP="00E30AE3">
      <w:pPr>
        <w:pStyle w:val="Style2"/>
        <w:numPr>
          <w:ilvl w:val="1"/>
          <w:numId w:val="22"/>
        </w:numPr>
        <w:tabs>
          <w:tab w:val="clear" w:pos="1134"/>
        </w:tabs>
        <w:ind w:left="709" w:hanging="709"/>
        <w:jc w:val="both"/>
      </w:pPr>
      <w:bookmarkStart w:id="49" w:name="_Ref364168096"/>
      <w:r>
        <w:t xml:space="preserve">The Council may terminate the </w:t>
      </w:r>
      <w:r w:rsidR="002D48EF">
        <w:t>Purchasing Terms</w:t>
      </w:r>
      <w:r>
        <w:t xml:space="preserve"> by notice in writing, such notice to have effect from the date specified in it, and recover from the Service Provider the amount of any loss resulting from such termination if the Service Provider or any of its Staff (in all cases </w:t>
      </w:r>
      <w:proofErr w:type="gramStart"/>
      <w:r>
        <w:t>whether or not</w:t>
      </w:r>
      <w:proofErr w:type="gramEnd"/>
      <w:r>
        <w:t xml:space="preserve"> acting with the Service Provider’s knowledge):</w:t>
      </w:r>
      <w:bookmarkEnd w:id="49"/>
    </w:p>
    <w:p w14:paraId="45635013" w14:textId="77777777" w:rsidR="00EC657D" w:rsidRDefault="00EC657D" w:rsidP="00E30AE3">
      <w:pPr>
        <w:pStyle w:val="Style3"/>
        <w:numPr>
          <w:ilvl w:val="2"/>
          <w:numId w:val="22"/>
        </w:numPr>
        <w:tabs>
          <w:tab w:val="clear" w:pos="2127"/>
        </w:tabs>
        <w:ind w:left="1701" w:hanging="992"/>
        <w:jc w:val="both"/>
      </w:pPr>
      <w:r>
        <w:t>commit a Prohibited Act, or</w:t>
      </w:r>
    </w:p>
    <w:p w14:paraId="0E03CCA3" w14:textId="77777777" w:rsidR="00EC657D" w:rsidRPr="000043C4" w:rsidRDefault="00EC657D" w:rsidP="00E30AE3">
      <w:pPr>
        <w:pStyle w:val="Style3"/>
        <w:numPr>
          <w:ilvl w:val="2"/>
          <w:numId w:val="22"/>
        </w:numPr>
        <w:tabs>
          <w:tab w:val="clear" w:pos="2127"/>
        </w:tabs>
        <w:ind w:left="1701" w:hanging="991"/>
        <w:jc w:val="both"/>
      </w:pPr>
      <w:r w:rsidRPr="000043C4">
        <w:t>give any financial or other advantage to any person working for or engaged by the</w:t>
      </w:r>
      <w:r w:rsidR="000D46AE">
        <w:t xml:space="preserve"> Council</w:t>
      </w:r>
      <w:r w:rsidRPr="000043C4">
        <w:t>.</w:t>
      </w:r>
    </w:p>
    <w:p w14:paraId="42CE33A0" w14:textId="77777777" w:rsidR="00F610A5" w:rsidRPr="00B01D22" w:rsidRDefault="00F610A5" w:rsidP="00DF2899">
      <w:pPr>
        <w:ind w:left="709" w:hanging="715"/>
        <w:jc w:val="both"/>
      </w:pPr>
    </w:p>
    <w:p w14:paraId="7B9F539E" w14:textId="164AC7C7" w:rsidR="001663FB" w:rsidRDefault="5C868DED" w:rsidP="00E30AE3">
      <w:pPr>
        <w:pStyle w:val="Style2"/>
        <w:numPr>
          <w:ilvl w:val="1"/>
          <w:numId w:val="22"/>
        </w:numPr>
        <w:tabs>
          <w:tab w:val="clear" w:pos="1134"/>
        </w:tabs>
        <w:ind w:left="709" w:hanging="715"/>
        <w:jc w:val="both"/>
      </w:pPr>
      <w:r>
        <w:t xml:space="preserve">The Service Provider shall be liable for all and any losses the Council suffers </w:t>
      </w:r>
      <w:proofErr w:type="gramStart"/>
      <w:r>
        <w:t>as a result of</w:t>
      </w:r>
      <w:proofErr w:type="gramEnd"/>
      <w:r>
        <w:t xml:space="preserve"> the termination of the </w:t>
      </w:r>
      <w:r w:rsidR="567C45CF">
        <w:t>whole or any part of the Purchasing Terms</w:t>
      </w:r>
      <w:r>
        <w:t xml:space="preserve"> under Condition</w:t>
      </w:r>
      <w:r w:rsidR="7A0AA9FF">
        <w:t xml:space="preserve"> 12.1</w:t>
      </w:r>
      <w:r>
        <w:rPr>
          <w:color w:val="2B579A"/>
          <w:shd w:val="clear" w:color="auto" w:fill="E6E6E6"/>
        </w:rPr>
        <w:fldChar w:fldCharType="begin"/>
      </w:r>
      <w:r>
        <w:instrText xml:space="preserve"> REF _Ref364168088 \r \h  \* MERGEFORMAT </w:instrText>
      </w:r>
      <w:r>
        <w:rPr>
          <w:color w:val="2B579A"/>
          <w:shd w:val="clear" w:color="auto" w:fill="E6E6E6"/>
        </w:rPr>
      </w:r>
      <w:r>
        <w:rPr>
          <w:color w:val="2B579A"/>
          <w:shd w:val="clear" w:color="auto" w:fill="E6E6E6"/>
        </w:rPr>
        <w:fldChar w:fldCharType="end"/>
      </w:r>
      <w:r>
        <w:t xml:space="preserve"> or </w:t>
      </w:r>
      <w:r>
        <w:rPr>
          <w:color w:val="2B579A"/>
          <w:shd w:val="clear" w:color="auto" w:fill="E6E6E6"/>
        </w:rPr>
        <w:fldChar w:fldCharType="begin"/>
      </w:r>
      <w:r>
        <w:instrText xml:space="preserve"> REF _Ref364168096 \r \h  \* MERGEFORMAT </w:instrText>
      </w:r>
      <w:r>
        <w:rPr>
          <w:color w:val="2B579A"/>
          <w:shd w:val="clear" w:color="auto" w:fill="E6E6E6"/>
        </w:rPr>
      </w:r>
      <w:r>
        <w:rPr>
          <w:color w:val="2B579A"/>
          <w:shd w:val="clear" w:color="auto" w:fill="E6E6E6"/>
        </w:rPr>
        <w:fldChar w:fldCharType="separate"/>
      </w:r>
      <w:r w:rsidR="221E3CF1">
        <w:t>12.2</w:t>
      </w:r>
      <w:r>
        <w:rPr>
          <w:color w:val="2B579A"/>
          <w:shd w:val="clear" w:color="auto" w:fill="E6E6E6"/>
        </w:rPr>
        <w:fldChar w:fldCharType="end"/>
      </w:r>
      <w:r>
        <w:t xml:space="preserve">. </w:t>
      </w:r>
    </w:p>
    <w:p w14:paraId="60264888" w14:textId="77777777" w:rsidR="004A1DF5" w:rsidRDefault="004A1DF5" w:rsidP="00DF2899">
      <w:pPr>
        <w:pStyle w:val="BodyTextIndent2"/>
        <w:numPr>
          <w:ilvl w:val="12"/>
          <w:numId w:val="0"/>
        </w:numPr>
        <w:tabs>
          <w:tab w:val="clear" w:pos="1440"/>
        </w:tabs>
        <w:spacing w:line="240" w:lineRule="auto"/>
        <w:ind w:left="709" w:hanging="715"/>
        <w:rPr>
          <w:rFonts w:cs="Arial"/>
          <w:sz w:val="24"/>
          <w:szCs w:val="24"/>
        </w:rPr>
      </w:pPr>
    </w:p>
    <w:p w14:paraId="7994AA33" w14:textId="5445C64C" w:rsidR="001663FB" w:rsidRDefault="00402EBA" w:rsidP="00E30AE3">
      <w:pPr>
        <w:pStyle w:val="ListParagraph"/>
        <w:numPr>
          <w:ilvl w:val="1"/>
          <w:numId w:val="22"/>
        </w:numPr>
        <w:ind w:left="709" w:hanging="715"/>
        <w:jc w:val="both"/>
      </w:pPr>
      <w:bookmarkStart w:id="50" w:name="_Ref401314945"/>
      <w:bookmarkStart w:id="51" w:name="_Hlk44413117"/>
      <w:r w:rsidRPr="000E4055">
        <w:t xml:space="preserve">The Council </w:t>
      </w:r>
      <w:r w:rsidR="001663FB" w:rsidRPr="000E4055">
        <w:t xml:space="preserve">shall be entitled to terminate </w:t>
      </w:r>
      <w:r w:rsidR="000B0128" w:rsidRPr="000E4055">
        <w:t>all or any</w:t>
      </w:r>
      <w:r w:rsidR="00A7558E" w:rsidRPr="000E4055">
        <w:t xml:space="preserve"> </w:t>
      </w:r>
      <w:r w:rsidR="00DA6957" w:rsidRPr="000E4055">
        <w:t>Call-Off Contracts</w:t>
      </w:r>
      <w:r w:rsidR="00A7558E" w:rsidRPr="000E4055">
        <w:t xml:space="preserve"> </w:t>
      </w:r>
      <w:r w:rsidR="00AF59D7" w:rsidRPr="000E4055">
        <w:t xml:space="preserve">(whereupon a corresponding reduction in the </w:t>
      </w:r>
      <w:r w:rsidR="00881F14" w:rsidRPr="000E4055">
        <w:t>price</w:t>
      </w:r>
      <w:r w:rsidR="00AF59D7" w:rsidRPr="000E4055">
        <w:t xml:space="preserve"> shall be made) </w:t>
      </w:r>
      <w:r w:rsidR="001663FB" w:rsidRPr="000E4055">
        <w:t>on</w:t>
      </w:r>
      <w:r w:rsidR="00D1583F" w:rsidRPr="000E4055">
        <w:t xml:space="preserve"> </w:t>
      </w:r>
      <w:r w:rsidR="00F67643" w:rsidRPr="000E4055">
        <w:t>one</w:t>
      </w:r>
      <w:r w:rsidR="00D1583F" w:rsidRPr="000E4055">
        <w:t xml:space="preserve"> month</w:t>
      </w:r>
      <w:r w:rsidR="00DA6957" w:rsidRPr="000E4055">
        <w:t>s</w:t>
      </w:r>
      <w:r w:rsidR="000B0128" w:rsidRPr="000E4055">
        <w:t>’</w:t>
      </w:r>
      <w:r w:rsidR="00D1583F" w:rsidRPr="000E4055">
        <w:t xml:space="preserve"> written notice or</w:t>
      </w:r>
      <w:r w:rsidR="00D1583F" w:rsidRPr="00E35339">
        <w:t xml:space="preserve"> on such lesser period as the parties may agree</w:t>
      </w:r>
      <w:r w:rsidR="000B0128" w:rsidRPr="00E35339">
        <w:t xml:space="preserve">. </w:t>
      </w:r>
      <w:r w:rsidR="00AF59D7" w:rsidRPr="00E35339">
        <w:t xml:space="preserve">For the avoidance of doubt, </w:t>
      </w:r>
      <w:r w:rsidR="002F1AD4" w:rsidRPr="002F1AD4">
        <w:t>the Council shall be under no obligation to give any reason for such termination)</w:t>
      </w:r>
      <w:r w:rsidR="002F1AD4">
        <w:t xml:space="preserve"> and </w:t>
      </w:r>
      <w:r w:rsidR="00AF59D7" w:rsidRPr="00E35339">
        <w:t xml:space="preserve">no compensation </w:t>
      </w:r>
      <w:r w:rsidR="00673F9E" w:rsidRPr="00E35339">
        <w:t xml:space="preserve">by way of damages or otherwise (howsoever arising) </w:t>
      </w:r>
      <w:r w:rsidR="00AF59D7" w:rsidRPr="00E35339">
        <w:t>shall be payable to the Service Provider in such circumstances.</w:t>
      </w:r>
      <w:bookmarkEnd w:id="50"/>
    </w:p>
    <w:p w14:paraId="1D4DCBE5" w14:textId="77777777" w:rsidR="002F1AD4" w:rsidRDefault="002F1AD4" w:rsidP="002F1AD4">
      <w:pPr>
        <w:pStyle w:val="ListParagraph"/>
      </w:pPr>
    </w:p>
    <w:p w14:paraId="674CDCCA" w14:textId="5D0D6C5D" w:rsidR="002F1AD4" w:rsidRDefault="002F1AD4" w:rsidP="002F1AD4">
      <w:pPr>
        <w:pStyle w:val="Style2"/>
        <w:numPr>
          <w:ilvl w:val="1"/>
          <w:numId w:val="22"/>
        </w:numPr>
        <w:ind w:left="709" w:hanging="709"/>
        <w:jc w:val="both"/>
      </w:pPr>
      <w:r>
        <w:lastRenderedPageBreak/>
        <w:t xml:space="preserve">The Council shall have the right to terminate this Open Framework Agreement in whole or in part at any time by giving not less than 6 months’ written notice to the Service Provider, unless otherwise specified in </w:t>
      </w:r>
      <w:proofErr w:type="gramStart"/>
      <w:r>
        <w:t>the Particulars</w:t>
      </w:r>
      <w:proofErr w:type="gramEnd"/>
      <w:r>
        <w:t xml:space="preserve">.  For the avoidance of doubt, no compensation by way of damages or otherwise (howsoever arising) shall be payable to the Service Provider in such circumstances.   </w:t>
      </w:r>
    </w:p>
    <w:p w14:paraId="0ABF3243" w14:textId="77777777" w:rsidR="002F1AD4" w:rsidRDefault="002F1AD4" w:rsidP="002F1AD4">
      <w:pPr>
        <w:pStyle w:val="Style2"/>
        <w:numPr>
          <w:ilvl w:val="0"/>
          <w:numId w:val="0"/>
        </w:numPr>
        <w:ind w:left="360"/>
        <w:jc w:val="both"/>
      </w:pPr>
    </w:p>
    <w:bookmarkEnd w:id="51"/>
    <w:p w14:paraId="46C6A6D9" w14:textId="77777777" w:rsidR="001663FB" w:rsidRDefault="001663FB" w:rsidP="00E30AE3">
      <w:pPr>
        <w:pStyle w:val="Style2"/>
        <w:numPr>
          <w:ilvl w:val="1"/>
          <w:numId w:val="22"/>
        </w:numPr>
        <w:tabs>
          <w:tab w:val="clear" w:pos="1134"/>
        </w:tabs>
        <w:ind w:left="709" w:hanging="715"/>
        <w:jc w:val="both"/>
      </w:pPr>
      <w:r>
        <w:t xml:space="preserve">The expiry or termination of the </w:t>
      </w:r>
      <w:r w:rsidR="00402EBA">
        <w:t xml:space="preserve">Purchasing Terms </w:t>
      </w:r>
      <w:r>
        <w:t>for whatever cause shall not affect any provision of these Conditions capable of surviving and shall be without prejudice to the rights and remedies of one party against the other.</w:t>
      </w:r>
    </w:p>
    <w:p w14:paraId="4DFBB297" w14:textId="77777777" w:rsidR="009B49BA" w:rsidRDefault="009B49BA" w:rsidP="00DF2899">
      <w:pPr>
        <w:pStyle w:val="Style2"/>
        <w:numPr>
          <w:ilvl w:val="0"/>
          <w:numId w:val="0"/>
        </w:numPr>
        <w:ind w:left="709" w:hanging="715"/>
        <w:jc w:val="both"/>
      </w:pPr>
    </w:p>
    <w:p w14:paraId="4BFF29F0" w14:textId="1F29D100" w:rsidR="009B49BA" w:rsidRDefault="009B49BA" w:rsidP="00E30AE3">
      <w:pPr>
        <w:pStyle w:val="Style2"/>
        <w:numPr>
          <w:ilvl w:val="1"/>
          <w:numId w:val="22"/>
        </w:numPr>
        <w:tabs>
          <w:tab w:val="clear" w:pos="1134"/>
        </w:tabs>
        <w:ind w:left="709" w:hanging="715"/>
        <w:jc w:val="both"/>
      </w:pPr>
      <w:r w:rsidRPr="00890E0A">
        <w:t xml:space="preserve">The Council shall be entitled to </w:t>
      </w:r>
      <w:r>
        <w:t xml:space="preserve">suspend the provision of the Services and </w:t>
      </w:r>
      <w:r w:rsidRPr="00890E0A">
        <w:t xml:space="preserve">carry out itself, or engage a third party to carry out, the Services or any of them on a temporary basis (without terminating the </w:t>
      </w:r>
      <w:r w:rsidR="00402EBA">
        <w:t xml:space="preserve">Call-Off </w:t>
      </w:r>
      <w:r w:rsidRPr="00890E0A">
        <w:t xml:space="preserve">Contract) where the Service Provider is in </w:t>
      </w:r>
      <w:r w:rsidR="00290037" w:rsidRPr="00890E0A">
        <w:t xml:space="preserve">default </w:t>
      </w:r>
      <w:r w:rsidRPr="00890E0A">
        <w:t xml:space="preserve">and the Service Provider shall be liable for any </w:t>
      </w:r>
      <w:r w:rsidR="003B2225">
        <w:t xml:space="preserve">additional </w:t>
      </w:r>
      <w:r w:rsidRPr="00890E0A">
        <w:t>costs incurred by t</w:t>
      </w:r>
      <w:r w:rsidR="00DC46E3">
        <w:t>he Council in this regard.</w:t>
      </w:r>
      <w:r w:rsidRPr="00890E0A">
        <w:t xml:space="preserve"> </w:t>
      </w:r>
    </w:p>
    <w:p w14:paraId="1C91DEE5" w14:textId="77777777" w:rsidR="003D61F7" w:rsidRDefault="003D61F7" w:rsidP="009C1A4D">
      <w:pPr>
        <w:pStyle w:val="ListParagraph"/>
        <w:jc w:val="both"/>
      </w:pPr>
    </w:p>
    <w:p w14:paraId="21F55066" w14:textId="09159CEF" w:rsidR="003D61F7" w:rsidRDefault="003D61F7" w:rsidP="009C1A4D">
      <w:pPr>
        <w:pStyle w:val="ListParagraph"/>
        <w:numPr>
          <w:ilvl w:val="1"/>
          <w:numId w:val="22"/>
        </w:numPr>
        <w:ind w:left="709" w:hanging="709"/>
        <w:jc w:val="both"/>
      </w:pPr>
      <w:r w:rsidRPr="003D61F7">
        <w:t xml:space="preserve">The Council shall be entitled to terminate these Purchasing Terms or reduce the Services on written notice to the Service Provider where the Council’s funding is reduced (including, for the avoidance of doubt, totally withdrawn). For the avoidance of doubt, no compensation by way of damages or otherwise (howsoever arising) shall be payable to the Service Provider in such circumstances. </w:t>
      </w:r>
    </w:p>
    <w:p w14:paraId="26F8883A" w14:textId="0D9D6158" w:rsidR="0020084E" w:rsidRDefault="0020084E" w:rsidP="009C1A4D">
      <w:pPr>
        <w:pStyle w:val="ListParagraph"/>
        <w:jc w:val="both"/>
      </w:pPr>
    </w:p>
    <w:p w14:paraId="69AC12F5" w14:textId="59B334F9" w:rsidR="0020084E" w:rsidRDefault="0020084E" w:rsidP="0020084E">
      <w:pPr>
        <w:pStyle w:val="ListParagraph"/>
        <w:rPr>
          <w:b/>
          <w:bCs/>
        </w:rPr>
      </w:pPr>
      <w:r w:rsidRPr="0020084E">
        <w:rPr>
          <w:b/>
          <w:bCs/>
        </w:rPr>
        <w:t>Termination by the Service Provider</w:t>
      </w:r>
    </w:p>
    <w:p w14:paraId="4B0420E1" w14:textId="77777777" w:rsidR="0020084E" w:rsidRPr="0020084E" w:rsidRDefault="0020084E" w:rsidP="0020084E">
      <w:pPr>
        <w:pStyle w:val="ListParagraph"/>
        <w:rPr>
          <w:b/>
          <w:bCs/>
        </w:rPr>
      </w:pPr>
    </w:p>
    <w:p w14:paraId="13579783" w14:textId="248AE967" w:rsidR="0020084E" w:rsidRDefault="0020084E" w:rsidP="0020084E">
      <w:pPr>
        <w:pStyle w:val="ListParagraph"/>
        <w:numPr>
          <w:ilvl w:val="1"/>
          <w:numId w:val="22"/>
        </w:numPr>
      </w:pPr>
      <w:r>
        <w:t>If the Council commits a material breach of a Call-Off Contract which:</w:t>
      </w:r>
    </w:p>
    <w:p w14:paraId="3CCAB157" w14:textId="77777777" w:rsidR="0020084E" w:rsidRDefault="0020084E" w:rsidP="0020084E">
      <w:pPr>
        <w:pStyle w:val="ListParagraph"/>
      </w:pPr>
    </w:p>
    <w:p w14:paraId="225C3E4E" w14:textId="56800014" w:rsidR="0020084E" w:rsidRDefault="0020084E" w:rsidP="008B12AB">
      <w:pPr>
        <w:pStyle w:val="ListParagraph"/>
        <w:numPr>
          <w:ilvl w:val="2"/>
          <w:numId w:val="22"/>
        </w:numPr>
        <w:ind w:left="993" w:hanging="709"/>
        <w:jc w:val="both"/>
      </w:pPr>
      <w:r>
        <w:t xml:space="preserve">the Council has not remedied to the satisfaction of the Service Provider within 20 days or such longer period which may be specified by the Service Provider after issue of a written notice specifying the material breach and requesting it to be </w:t>
      </w:r>
      <w:r w:rsidR="001735A1">
        <w:t>remedied:</w:t>
      </w:r>
      <w:r>
        <w:t xml:space="preserve"> or</w:t>
      </w:r>
    </w:p>
    <w:p w14:paraId="502C1FF3" w14:textId="77777777" w:rsidR="0020084E" w:rsidRDefault="0020084E" w:rsidP="008B12AB">
      <w:pPr>
        <w:pStyle w:val="ListParagraph"/>
        <w:jc w:val="both"/>
      </w:pPr>
    </w:p>
    <w:p w14:paraId="30B68F7A" w14:textId="77777777" w:rsidR="002F2233" w:rsidRDefault="0020084E" w:rsidP="008B12AB">
      <w:pPr>
        <w:pStyle w:val="ListParagraph"/>
        <w:numPr>
          <w:ilvl w:val="2"/>
          <w:numId w:val="22"/>
        </w:numPr>
        <w:ind w:left="993" w:hanging="709"/>
        <w:jc w:val="both"/>
      </w:pPr>
      <w:r>
        <w:t>is not capable of remedy,</w:t>
      </w:r>
      <w:r w:rsidR="008B12AB">
        <w:t xml:space="preserve"> </w:t>
      </w:r>
    </w:p>
    <w:p w14:paraId="66AAF5C3" w14:textId="77777777" w:rsidR="002F2233" w:rsidRDefault="002F2233" w:rsidP="002F2233">
      <w:pPr>
        <w:pStyle w:val="ListParagraph"/>
      </w:pPr>
    </w:p>
    <w:p w14:paraId="69A46E72" w14:textId="6B0FE89B" w:rsidR="0020084E" w:rsidRDefault="0020084E" w:rsidP="002F2233">
      <w:pPr>
        <w:pStyle w:val="ListParagraph"/>
        <w:ind w:left="993"/>
        <w:jc w:val="both"/>
      </w:pPr>
      <w:r>
        <w:t>then in any such circumstances the Service Provider may, without prejudice to any other rights or remedies of the Service Provider terminate the Call-Off Contract by notice in writing, such notice to have effect from the date specified in it.</w:t>
      </w:r>
    </w:p>
    <w:p w14:paraId="642DFA75" w14:textId="77777777" w:rsidR="0020084E" w:rsidRDefault="0020084E" w:rsidP="009C1A4D">
      <w:pPr>
        <w:pStyle w:val="ListParagraph"/>
        <w:ind w:left="360"/>
        <w:jc w:val="both"/>
      </w:pPr>
    </w:p>
    <w:p w14:paraId="1D321FBE" w14:textId="52EE3BAF" w:rsidR="0020084E" w:rsidRPr="003D61F7" w:rsidRDefault="0020084E" w:rsidP="009C1A4D">
      <w:pPr>
        <w:pStyle w:val="ListParagraph"/>
        <w:numPr>
          <w:ilvl w:val="1"/>
          <w:numId w:val="22"/>
        </w:numPr>
        <w:ind w:left="709" w:hanging="709"/>
        <w:jc w:val="both"/>
      </w:pPr>
      <w:r>
        <w:t>The Service Provider shall have the right to be removed from the Open Framework Agreement upon giving one month’s notice in writing to the Council. For the avoidance of doubt, Call-Off Contracts awarded to the Service Provider prior to the removal from the Open Framework Agreement shall continue until terminated in accordance with Purchasing Terms.</w:t>
      </w:r>
    </w:p>
    <w:p w14:paraId="69E9DE7C" w14:textId="77777777" w:rsidR="0020084E" w:rsidRDefault="0020084E" w:rsidP="0020084E">
      <w:pPr>
        <w:pStyle w:val="ListParagraph"/>
        <w:ind w:left="709" w:hanging="715"/>
        <w:jc w:val="both"/>
      </w:pPr>
      <w:bookmarkStart w:id="52" w:name="_Ref399760864"/>
      <w:r>
        <w:tab/>
      </w:r>
    </w:p>
    <w:p w14:paraId="429FC5D9" w14:textId="17B229F0" w:rsidR="00027175" w:rsidRDefault="00027175" w:rsidP="0020084E">
      <w:pPr>
        <w:pStyle w:val="Style2"/>
        <w:numPr>
          <w:ilvl w:val="1"/>
          <w:numId w:val="22"/>
        </w:numPr>
        <w:ind w:left="709" w:hanging="709"/>
        <w:jc w:val="both"/>
      </w:pPr>
      <w:r>
        <w:t xml:space="preserve">On expiry or termination of </w:t>
      </w:r>
      <w:r w:rsidR="00580129">
        <w:t>any</w:t>
      </w:r>
      <w:r w:rsidR="00DA6957">
        <w:t xml:space="preserve"> Call-Off Contract</w:t>
      </w:r>
      <w:r>
        <w:t xml:space="preserve"> howsoever arising, the Service Provider shall </w:t>
      </w:r>
      <w:proofErr w:type="gramStart"/>
      <w:r>
        <w:t>make arrangements</w:t>
      </w:r>
      <w:proofErr w:type="gramEnd"/>
      <w:r>
        <w:t xml:space="preserve"> with the Council to forthwith deliver to the Council, at no additional cost</w:t>
      </w:r>
      <w:bookmarkStart w:id="53" w:name="_Ref361124616"/>
      <w:bookmarkEnd w:id="52"/>
      <w:r w:rsidR="00580129">
        <w:t xml:space="preserve"> </w:t>
      </w:r>
      <w:r>
        <w:t>all Council Data</w:t>
      </w:r>
      <w:r w:rsidR="00580129">
        <w:t xml:space="preserve"> relating to such </w:t>
      </w:r>
      <w:r w:rsidR="00DA6957">
        <w:t>Call-Off Contract</w:t>
      </w:r>
      <w:r>
        <w:t xml:space="preserve">, unless the Council requests destruction of the Council Data.  </w:t>
      </w:r>
      <w:bookmarkEnd w:id="53"/>
      <w:r>
        <w:t xml:space="preserve">Where the Council Data is delivered to the Council it shall be delivered in such usable format as </w:t>
      </w:r>
      <w:r>
        <w:lastRenderedPageBreak/>
        <w:t>the Council may reasonably specify, or in the case of IT data, in Common Data Interchange Format (CIF) unless otherwise specified by the Counc</w:t>
      </w:r>
      <w:r w:rsidR="00580129">
        <w:t xml:space="preserve">il. </w:t>
      </w:r>
      <w:r>
        <w:t xml:space="preserve">Where the Council requests destruction of the Council Data, the Service Provider shall securely destroy and permanently delete the Council Data forthwith and shall provide a certificate signed by an authorised signatory confirming that such </w:t>
      </w:r>
      <w:r w:rsidR="00580129">
        <w:t>Council Data</w:t>
      </w:r>
      <w:r>
        <w:t xml:space="preserve"> have been destroyed.</w:t>
      </w:r>
    </w:p>
    <w:p w14:paraId="1ABFDD47" w14:textId="77777777" w:rsidR="00727441" w:rsidRDefault="00727441" w:rsidP="00727441">
      <w:pPr>
        <w:pStyle w:val="ListParagraph"/>
      </w:pPr>
    </w:p>
    <w:p w14:paraId="5F2214B3" w14:textId="77777777" w:rsidR="00727441" w:rsidRDefault="00727441" w:rsidP="00727441">
      <w:pPr>
        <w:pStyle w:val="ListParagraph"/>
      </w:pPr>
    </w:p>
    <w:p w14:paraId="75B4C870" w14:textId="77777777" w:rsidR="00CC3E69" w:rsidRPr="00890E0A" w:rsidRDefault="00CC3E69" w:rsidP="00DF2899">
      <w:pPr>
        <w:pStyle w:val="Style2"/>
        <w:numPr>
          <w:ilvl w:val="0"/>
          <w:numId w:val="0"/>
        </w:numPr>
        <w:ind w:left="709" w:hanging="715"/>
        <w:jc w:val="both"/>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22"/>
      </w:tblGrid>
      <w:tr w:rsidR="001663FB" w14:paraId="79BFDE5D" w14:textId="77777777" w:rsidTr="002F6CED">
        <w:trPr>
          <w:trHeight w:val="510"/>
        </w:trPr>
        <w:tc>
          <w:tcPr>
            <w:tcW w:w="9022" w:type="dxa"/>
            <w:shd w:val="pct12" w:color="auto" w:fill="FFFFFF"/>
            <w:vAlign w:val="center"/>
          </w:tcPr>
          <w:p w14:paraId="337A66A0" w14:textId="77777777" w:rsidR="001663FB" w:rsidRPr="00DC7F7F" w:rsidRDefault="001663FB" w:rsidP="00E30AE3">
            <w:pPr>
              <w:pStyle w:val="Style1"/>
              <w:numPr>
                <w:ilvl w:val="0"/>
                <w:numId w:val="22"/>
              </w:numPr>
              <w:ind w:left="709" w:hanging="715"/>
              <w:jc w:val="both"/>
            </w:pPr>
            <w:bookmarkStart w:id="54" w:name="_Toc403053269"/>
            <w:bookmarkStart w:id="55" w:name="_Toc403053270"/>
            <w:bookmarkEnd w:id="54"/>
            <w:bookmarkEnd w:id="55"/>
            <w:r w:rsidRPr="000043C4">
              <w:tab/>
            </w:r>
            <w:bookmarkStart w:id="56" w:name="_Ref401316419"/>
            <w:bookmarkStart w:id="57" w:name="_Toc114058590"/>
            <w:r w:rsidRPr="000043C4">
              <w:t>SERVICE OF NOTICE</w:t>
            </w:r>
            <w:bookmarkEnd w:id="56"/>
            <w:bookmarkEnd w:id="57"/>
          </w:p>
        </w:tc>
      </w:tr>
    </w:tbl>
    <w:p w14:paraId="50C2989C"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09" w:hanging="715"/>
        <w:jc w:val="both"/>
        <w:rPr>
          <w:rFonts w:cs="Arial"/>
        </w:rPr>
      </w:pPr>
    </w:p>
    <w:p w14:paraId="54657834" w14:textId="77777777" w:rsidR="00174663" w:rsidRDefault="00174663" w:rsidP="00E233B9">
      <w:pPr>
        <w:pStyle w:val="Style2"/>
        <w:numPr>
          <w:ilvl w:val="1"/>
          <w:numId w:val="23"/>
        </w:numPr>
        <w:tabs>
          <w:tab w:val="clear" w:pos="1134"/>
        </w:tabs>
        <w:jc w:val="both"/>
      </w:pPr>
      <w:bookmarkStart w:id="58" w:name="_Ref402170370"/>
      <w:bookmarkStart w:id="59" w:name="_Ref361209280"/>
      <w:bookmarkStart w:id="60" w:name="_Ref364168910"/>
      <w:bookmarkStart w:id="61" w:name="_Ref364168837"/>
      <w:r w:rsidRPr="00890E0A">
        <w:t>Any demand</w:t>
      </w:r>
      <w:r>
        <w:t xml:space="preserve"> or</w:t>
      </w:r>
      <w:r w:rsidRPr="00890E0A">
        <w:t xml:space="preserve"> notice required to be given under</w:t>
      </w:r>
      <w:r>
        <w:t xml:space="preserve"> </w:t>
      </w:r>
      <w:r w:rsidRPr="00890E0A">
        <w:t xml:space="preserve">the </w:t>
      </w:r>
      <w:r w:rsidR="002D48EF">
        <w:t>Purchasing Terms</w:t>
      </w:r>
      <w:r w:rsidRPr="00890E0A">
        <w:t xml:space="preserve"> shall be sufficiently served if</w:t>
      </w:r>
      <w:r>
        <w:t>:</w:t>
      </w:r>
      <w:bookmarkEnd w:id="58"/>
    </w:p>
    <w:p w14:paraId="53C1536F" w14:textId="77777777" w:rsidR="00174663" w:rsidRDefault="00174663" w:rsidP="00DF2899">
      <w:pPr>
        <w:pStyle w:val="Style2"/>
        <w:numPr>
          <w:ilvl w:val="0"/>
          <w:numId w:val="0"/>
        </w:numPr>
        <w:ind w:left="709" w:hanging="715"/>
        <w:jc w:val="both"/>
      </w:pPr>
    </w:p>
    <w:p w14:paraId="3AAA9C6C" w14:textId="77777777" w:rsidR="00174663" w:rsidRDefault="00174663" w:rsidP="00E233B9">
      <w:pPr>
        <w:pStyle w:val="Style3"/>
        <w:numPr>
          <w:ilvl w:val="2"/>
          <w:numId w:val="23"/>
        </w:numPr>
        <w:tabs>
          <w:tab w:val="clear" w:pos="2127"/>
        </w:tabs>
        <w:ind w:left="1701" w:hanging="992"/>
        <w:jc w:val="both"/>
      </w:pPr>
      <w:bookmarkStart w:id="62" w:name="_Ref399763279"/>
      <w:r>
        <w:t xml:space="preserve">served personally on the </w:t>
      </w:r>
      <w:proofErr w:type="gramStart"/>
      <w:r>
        <w:t>addressee;</w:t>
      </w:r>
      <w:bookmarkEnd w:id="62"/>
      <w:proofErr w:type="gramEnd"/>
    </w:p>
    <w:p w14:paraId="3E3F9F92" w14:textId="5F2F260B" w:rsidR="00174663" w:rsidRDefault="649181F5" w:rsidP="00E233B9">
      <w:pPr>
        <w:pStyle w:val="Style3"/>
        <w:numPr>
          <w:ilvl w:val="2"/>
          <w:numId w:val="23"/>
        </w:numPr>
        <w:tabs>
          <w:tab w:val="clear" w:pos="2127"/>
        </w:tabs>
        <w:ind w:left="1701" w:hanging="992"/>
        <w:jc w:val="both"/>
      </w:pPr>
      <w:bookmarkStart w:id="63" w:name="_Ref399763281"/>
      <w:r>
        <w:t xml:space="preserve">sent by prepaid first class recorded delivery post to the registered office or last known address of the Service Provider where notice is required to the Service Provider and, unless otherwise set out in the Particulars or notified by the Council in accordance with this Condition </w:t>
      </w:r>
      <w:r>
        <w:rPr>
          <w:color w:val="2B579A"/>
          <w:shd w:val="clear" w:color="auto" w:fill="E6E6E6"/>
        </w:rPr>
        <w:fldChar w:fldCharType="begin"/>
      </w:r>
      <w:r>
        <w:instrText xml:space="preserve"> REF _Ref361209280 \r \h  \* MERGEFORMAT </w:instrText>
      </w:r>
      <w:r>
        <w:rPr>
          <w:color w:val="2B579A"/>
          <w:shd w:val="clear" w:color="auto" w:fill="E6E6E6"/>
        </w:rPr>
      </w:r>
      <w:r>
        <w:rPr>
          <w:color w:val="2B579A"/>
          <w:shd w:val="clear" w:color="auto" w:fill="E6E6E6"/>
        </w:rPr>
        <w:fldChar w:fldCharType="separate"/>
      </w:r>
      <w:r w:rsidR="221E3CF1">
        <w:t>13.1</w:t>
      </w:r>
      <w:r>
        <w:rPr>
          <w:color w:val="2B579A"/>
          <w:shd w:val="clear" w:color="auto" w:fill="E6E6E6"/>
        </w:rPr>
        <w:fldChar w:fldCharType="end"/>
      </w:r>
      <w:r>
        <w:t>, to the name of the Council’s Contact, County Hall, Oxford OX1 1ND where notice is required to the Council; or</w:t>
      </w:r>
      <w:bookmarkEnd w:id="63"/>
    </w:p>
    <w:p w14:paraId="29D970B1" w14:textId="77777777" w:rsidR="009047B3" w:rsidRDefault="009047B3" w:rsidP="00DF2899">
      <w:pPr>
        <w:pStyle w:val="Style3"/>
        <w:numPr>
          <w:ilvl w:val="0"/>
          <w:numId w:val="0"/>
        </w:numPr>
        <w:tabs>
          <w:tab w:val="clear" w:pos="2127"/>
        </w:tabs>
        <w:ind w:left="1701" w:hanging="992"/>
        <w:jc w:val="both"/>
      </w:pPr>
    </w:p>
    <w:p w14:paraId="15C5092D" w14:textId="1DAAD3AC" w:rsidR="00174663" w:rsidRDefault="649181F5" w:rsidP="00E233B9">
      <w:pPr>
        <w:pStyle w:val="Style3"/>
        <w:numPr>
          <w:ilvl w:val="2"/>
          <w:numId w:val="23"/>
        </w:numPr>
        <w:tabs>
          <w:tab w:val="clear" w:pos="2127"/>
        </w:tabs>
        <w:ind w:left="1701" w:hanging="992"/>
        <w:jc w:val="both"/>
      </w:pPr>
      <w:bookmarkStart w:id="64" w:name="_Ref399763386"/>
      <w:r>
        <w:t xml:space="preserve">subject to Condition </w:t>
      </w:r>
      <w:r>
        <w:rPr>
          <w:color w:val="2B579A"/>
          <w:shd w:val="clear" w:color="auto" w:fill="E6E6E6"/>
        </w:rPr>
        <w:fldChar w:fldCharType="begin"/>
      </w:r>
      <w:r>
        <w:instrText xml:space="preserve"> REF _Ref399763128 \r \h  \* MERGEFORMAT </w:instrText>
      </w:r>
      <w:r>
        <w:rPr>
          <w:color w:val="2B579A"/>
          <w:shd w:val="clear" w:color="auto" w:fill="E6E6E6"/>
        </w:rPr>
      </w:r>
      <w:r>
        <w:rPr>
          <w:color w:val="2B579A"/>
          <w:shd w:val="clear" w:color="auto" w:fill="E6E6E6"/>
        </w:rPr>
        <w:fldChar w:fldCharType="separate"/>
      </w:r>
      <w:r w:rsidR="221E3CF1">
        <w:t>13.2</w:t>
      </w:r>
      <w:r>
        <w:rPr>
          <w:color w:val="2B579A"/>
          <w:shd w:val="clear" w:color="auto" w:fill="E6E6E6"/>
        </w:rPr>
        <w:fldChar w:fldCharType="end"/>
      </w:r>
      <w:r>
        <w:t xml:space="preserve">, emailed to the address of the relevant party set out in the Particulars or such other address as the party may from time to time notify to the other party in accordance with this Condition </w:t>
      </w:r>
      <w:r>
        <w:rPr>
          <w:color w:val="2B579A"/>
          <w:shd w:val="clear" w:color="auto" w:fill="E6E6E6"/>
        </w:rPr>
        <w:fldChar w:fldCharType="begin"/>
      </w:r>
      <w:r>
        <w:instrText xml:space="preserve"> REF _Ref402170370 \r \h  \* MERGEFORMAT </w:instrText>
      </w:r>
      <w:r>
        <w:rPr>
          <w:color w:val="2B579A"/>
          <w:shd w:val="clear" w:color="auto" w:fill="E6E6E6"/>
        </w:rPr>
      </w:r>
      <w:r>
        <w:rPr>
          <w:color w:val="2B579A"/>
          <w:shd w:val="clear" w:color="auto" w:fill="E6E6E6"/>
        </w:rPr>
        <w:fldChar w:fldCharType="separate"/>
      </w:r>
      <w:r w:rsidR="221E3CF1">
        <w:t>13.1</w:t>
      </w:r>
      <w:r>
        <w:rPr>
          <w:color w:val="2B579A"/>
          <w:shd w:val="clear" w:color="auto" w:fill="E6E6E6"/>
        </w:rPr>
        <w:fldChar w:fldCharType="end"/>
      </w:r>
      <w:r>
        <w:t>.</w:t>
      </w:r>
      <w:bookmarkEnd w:id="59"/>
      <w:bookmarkEnd w:id="64"/>
      <w:r>
        <w:t xml:space="preserve"> </w:t>
      </w:r>
    </w:p>
    <w:p w14:paraId="42FDB2C7" w14:textId="77777777" w:rsidR="00174663" w:rsidRPr="00890E0A" w:rsidRDefault="00174663" w:rsidP="00DF2899">
      <w:pPr>
        <w:pStyle w:val="Style3"/>
        <w:numPr>
          <w:ilvl w:val="0"/>
          <w:numId w:val="0"/>
        </w:numPr>
        <w:ind w:left="709" w:hanging="715"/>
        <w:jc w:val="both"/>
      </w:pPr>
    </w:p>
    <w:p w14:paraId="19C0554F" w14:textId="10AAC3C9" w:rsidR="00174663" w:rsidRDefault="649181F5" w:rsidP="00E233B9">
      <w:pPr>
        <w:pStyle w:val="Style2"/>
        <w:numPr>
          <w:ilvl w:val="1"/>
          <w:numId w:val="23"/>
        </w:numPr>
        <w:tabs>
          <w:tab w:val="clear" w:pos="1134"/>
        </w:tabs>
        <w:ind w:left="709" w:hanging="715"/>
        <w:jc w:val="both"/>
      </w:pPr>
      <w:bookmarkStart w:id="65" w:name="_Ref399763128"/>
      <w:r>
        <w:t xml:space="preserve">Demands or notices served by email shall only be valid if the demand or notice is then sent to the recipient by personal delivery or recorded delivery in the manner set out in Condition </w:t>
      </w:r>
      <w:r>
        <w:rPr>
          <w:color w:val="2B579A"/>
          <w:shd w:val="clear" w:color="auto" w:fill="E6E6E6"/>
        </w:rPr>
        <w:fldChar w:fldCharType="begin"/>
      </w:r>
      <w:r>
        <w:instrText xml:space="preserve"> REF _Ref399763279 \r \h  \* MERGEFORMAT </w:instrText>
      </w:r>
      <w:r>
        <w:rPr>
          <w:color w:val="2B579A"/>
          <w:shd w:val="clear" w:color="auto" w:fill="E6E6E6"/>
        </w:rPr>
      </w:r>
      <w:r>
        <w:rPr>
          <w:color w:val="2B579A"/>
          <w:shd w:val="clear" w:color="auto" w:fill="E6E6E6"/>
        </w:rPr>
        <w:fldChar w:fldCharType="separate"/>
      </w:r>
      <w:r w:rsidR="221E3CF1">
        <w:t>13.1.1</w:t>
      </w:r>
      <w:r>
        <w:rPr>
          <w:color w:val="2B579A"/>
          <w:shd w:val="clear" w:color="auto" w:fill="E6E6E6"/>
        </w:rPr>
        <w:fldChar w:fldCharType="end"/>
      </w:r>
      <w:r>
        <w:t xml:space="preserve"> or </w:t>
      </w:r>
      <w:r>
        <w:rPr>
          <w:color w:val="2B579A"/>
          <w:shd w:val="clear" w:color="auto" w:fill="E6E6E6"/>
        </w:rPr>
        <w:fldChar w:fldCharType="begin"/>
      </w:r>
      <w:r>
        <w:instrText xml:space="preserve"> REF _Ref399763281 \r \h  \* MERGEFORMAT </w:instrText>
      </w:r>
      <w:r>
        <w:rPr>
          <w:color w:val="2B579A"/>
          <w:shd w:val="clear" w:color="auto" w:fill="E6E6E6"/>
        </w:rPr>
      </w:r>
      <w:r>
        <w:rPr>
          <w:color w:val="2B579A"/>
          <w:shd w:val="clear" w:color="auto" w:fill="E6E6E6"/>
        </w:rPr>
        <w:fldChar w:fldCharType="separate"/>
      </w:r>
      <w:r w:rsidR="221E3CF1">
        <w:t>13.1.2</w:t>
      </w:r>
      <w:r>
        <w:rPr>
          <w:color w:val="2B579A"/>
          <w:shd w:val="clear" w:color="auto" w:fill="E6E6E6"/>
        </w:rPr>
        <w:fldChar w:fldCharType="end"/>
      </w:r>
      <w:r>
        <w:t xml:space="preserve"> within two Working Days.</w:t>
      </w:r>
    </w:p>
    <w:p w14:paraId="02958973" w14:textId="77777777" w:rsidR="00174663" w:rsidRDefault="00174663" w:rsidP="00DF2899">
      <w:pPr>
        <w:pStyle w:val="Style2"/>
        <w:numPr>
          <w:ilvl w:val="0"/>
          <w:numId w:val="0"/>
        </w:numPr>
        <w:ind w:left="709" w:hanging="715"/>
        <w:jc w:val="both"/>
      </w:pPr>
    </w:p>
    <w:bookmarkEnd w:id="65"/>
    <w:p w14:paraId="3DC6BAC6" w14:textId="77777777" w:rsidR="00174663" w:rsidRDefault="00174663" w:rsidP="00E233B9">
      <w:pPr>
        <w:pStyle w:val="Style2"/>
        <w:numPr>
          <w:ilvl w:val="1"/>
          <w:numId w:val="23"/>
        </w:numPr>
        <w:tabs>
          <w:tab w:val="clear" w:pos="1134"/>
        </w:tabs>
        <w:ind w:left="709" w:hanging="715"/>
        <w:jc w:val="both"/>
      </w:pPr>
      <w:r w:rsidRPr="00890E0A">
        <w:t xml:space="preserve">Any </w:t>
      </w:r>
      <w:r>
        <w:t>demand or notice</w:t>
      </w:r>
      <w:r w:rsidRPr="00890E0A">
        <w:t xml:space="preserve"> </w:t>
      </w:r>
      <w:r>
        <w:t>served in accordance with:</w:t>
      </w:r>
    </w:p>
    <w:p w14:paraId="0BF8080A" w14:textId="77777777" w:rsidR="009047B3" w:rsidRDefault="009047B3" w:rsidP="00DF2899">
      <w:pPr>
        <w:pStyle w:val="ListParagraph"/>
        <w:ind w:left="709" w:hanging="715"/>
        <w:jc w:val="both"/>
      </w:pPr>
    </w:p>
    <w:p w14:paraId="45592466" w14:textId="05E85972" w:rsidR="00174663" w:rsidRDefault="649181F5" w:rsidP="00E233B9">
      <w:pPr>
        <w:pStyle w:val="Style3"/>
        <w:numPr>
          <w:ilvl w:val="2"/>
          <w:numId w:val="23"/>
        </w:numPr>
        <w:tabs>
          <w:tab w:val="clear" w:pos="2127"/>
        </w:tabs>
        <w:ind w:left="1843" w:hanging="998"/>
        <w:jc w:val="both"/>
      </w:pPr>
      <w:r>
        <w:t xml:space="preserve">Condition </w:t>
      </w:r>
      <w:r>
        <w:rPr>
          <w:color w:val="2B579A"/>
          <w:shd w:val="clear" w:color="auto" w:fill="E6E6E6"/>
        </w:rPr>
        <w:fldChar w:fldCharType="begin"/>
      </w:r>
      <w:r>
        <w:instrText xml:space="preserve"> REF _Ref399763279 \r \h  \* MERGEFORMAT </w:instrText>
      </w:r>
      <w:r>
        <w:rPr>
          <w:color w:val="2B579A"/>
          <w:shd w:val="clear" w:color="auto" w:fill="E6E6E6"/>
        </w:rPr>
      </w:r>
      <w:r>
        <w:rPr>
          <w:color w:val="2B579A"/>
          <w:shd w:val="clear" w:color="auto" w:fill="E6E6E6"/>
        </w:rPr>
        <w:fldChar w:fldCharType="separate"/>
      </w:r>
      <w:r w:rsidR="221E3CF1">
        <w:t>13.1.1</w:t>
      </w:r>
      <w:r>
        <w:rPr>
          <w:color w:val="2B579A"/>
          <w:shd w:val="clear" w:color="auto" w:fill="E6E6E6"/>
        </w:rPr>
        <w:fldChar w:fldCharType="end"/>
      </w:r>
      <w:r>
        <w:t xml:space="preserve"> shall be deemed to have been served on the date of delivery if it is delivered before 4pm on a Working Day and otherwise on the next Working </w:t>
      </w:r>
      <w:proofErr w:type="gramStart"/>
      <w:r>
        <w:t>Day;</w:t>
      </w:r>
      <w:proofErr w:type="gramEnd"/>
    </w:p>
    <w:p w14:paraId="07D642D0" w14:textId="77777777" w:rsidR="009047B3" w:rsidRDefault="009047B3" w:rsidP="00DF2899">
      <w:pPr>
        <w:pStyle w:val="Style3"/>
        <w:numPr>
          <w:ilvl w:val="0"/>
          <w:numId w:val="0"/>
        </w:numPr>
        <w:ind w:left="1843" w:hanging="998"/>
        <w:jc w:val="both"/>
      </w:pPr>
    </w:p>
    <w:p w14:paraId="41CDCC4D" w14:textId="751B6244" w:rsidR="00174663" w:rsidRDefault="649181F5" w:rsidP="00E233B9">
      <w:pPr>
        <w:pStyle w:val="Style3"/>
        <w:numPr>
          <w:ilvl w:val="2"/>
          <w:numId w:val="23"/>
        </w:numPr>
        <w:tabs>
          <w:tab w:val="clear" w:pos="2127"/>
        </w:tabs>
        <w:ind w:left="1843" w:hanging="998"/>
        <w:jc w:val="both"/>
      </w:pPr>
      <w:r>
        <w:t xml:space="preserve">Condition </w:t>
      </w:r>
      <w:r>
        <w:rPr>
          <w:color w:val="2B579A"/>
          <w:shd w:val="clear" w:color="auto" w:fill="E6E6E6"/>
        </w:rPr>
        <w:fldChar w:fldCharType="begin"/>
      </w:r>
      <w:r>
        <w:instrText xml:space="preserve"> REF _Ref399763281 \r \h  \* MERGEFORMAT </w:instrText>
      </w:r>
      <w:r>
        <w:rPr>
          <w:color w:val="2B579A"/>
          <w:shd w:val="clear" w:color="auto" w:fill="E6E6E6"/>
        </w:rPr>
      </w:r>
      <w:r>
        <w:rPr>
          <w:color w:val="2B579A"/>
          <w:shd w:val="clear" w:color="auto" w:fill="E6E6E6"/>
        </w:rPr>
        <w:fldChar w:fldCharType="separate"/>
      </w:r>
      <w:r w:rsidR="221E3CF1">
        <w:t>13.1.2</w:t>
      </w:r>
      <w:r>
        <w:rPr>
          <w:color w:val="2B579A"/>
          <w:shd w:val="clear" w:color="auto" w:fill="E6E6E6"/>
        </w:rPr>
        <w:fldChar w:fldCharType="end"/>
      </w:r>
      <w:r>
        <w:t xml:space="preserve"> shall be deemed to have been served two Working Days from the date of </w:t>
      </w:r>
      <w:proofErr w:type="gramStart"/>
      <w:r>
        <w:t>posting;</w:t>
      </w:r>
      <w:proofErr w:type="gramEnd"/>
    </w:p>
    <w:p w14:paraId="0F237C4B" w14:textId="77777777" w:rsidR="009047B3" w:rsidRDefault="009047B3" w:rsidP="00DF2899">
      <w:pPr>
        <w:pStyle w:val="ListParagraph"/>
        <w:ind w:left="1843" w:hanging="998"/>
        <w:jc w:val="both"/>
      </w:pPr>
    </w:p>
    <w:p w14:paraId="5F640650" w14:textId="2793C646" w:rsidR="00174663" w:rsidRDefault="649181F5" w:rsidP="00E233B9">
      <w:pPr>
        <w:pStyle w:val="Style3"/>
        <w:numPr>
          <w:ilvl w:val="2"/>
          <w:numId w:val="23"/>
        </w:numPr>
        <w:tabs>
          <w:tab w:val="clear" w:pos="2127"/>
        </w:tabs>
        <w:ind w:left="1843" w:hanging="998"/>
        <w:jc w:val="both"/>
      </w:pPr>
      <w:r>
        <w:t xml:space="preserve">Condition </w:t>
      </w:r>
      <w:r>
        <w:rPr>
          <w:color w:val="2B579A"/>
          <w:shd w:val="clear" w:color="auto" w:fill="E6E6E6"/>
        </w:rPr>
        <w:fldChar w:fldCharType="begin"/>
      </w:r>
      <w:r>
        <w:instrText xml:space="preserve"> REF _Ref399763386 \r \h  \* MERGEFORMAT </w:instrText>
      </w:r>
      <w:r>
        <w:rPr>
          <w:color w:val="2B579A"/>
          <w:shd w:val="clear" w:color="auto" w:fill="E6E6E6"/>
        </w:rPr>
      </w:r>
      <w:r>
        <w:rPr>
          <w:color w:val="2B579A"/>
          <w:shd w:val="clear" w:color="auto" w:fill="E6E6E6"/>
        </w:rPr>
        <w:fldChar w:fldCharType="separate"/>
      </w:r>
      <w:r w:rsidR="221E3CF1">
        <w:t>13.1.3</w:t>
      </w:r>
      <w:r>
        <w:rPr>
          <w:color w:val="2B579A"/>
          <w:shd w:val="clear" w:color="auto" w:fill="E6E6E6"/>
        </w:rPr>
        <w:fldChar w:fldCharType="end"/>
      </w:r>
      <w:r>
        <w:t xml:space="preserve"> shall be deemed to have been served on the date of </w:t>
      </w:r>
      <w:r w:rsidR="44550A96">
        <w:t xml:space="preserve">sending </w:t>
      </w:r>
      <w:r>
        <w:t>if it is sent before 4pm on a Working Day and otherwise on the next Working Day unless in either case an error message is received.</w:t>
      </w:r>
    </w:p>
    <w:bookmarkEnd w:id="60"/>
    <w:bookmarkEnd w:id="61"/>
    <w:p w14:paraId="1B530654"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66"/>
      </w:tblGrid>
      <w:tr w:rsidR="001663FB" w14:paraId="6F34CD2A" w14:textId="77777777" w:rsidTr="002F6CED">
        <w:trPr>
          <w:trHeight w:val="510"/>
        </w:trPr>
        <w:tc>
          <w:tcPr>
            <w:tcW w:w="9066" w:type="dxa"/>
            <w:shd w:val="pct12" w:color="auto" w:fill="FFFFFF"/>
            <w:vAlign w:val="center"/>
          </w:tcPr>
          <w:p w14:paraId="5B268122" w14:textId="77777777" w:rsidR="00F86886" w:rsidRDefault="001663FB" w:rsidP="00E233B9">
            <w:pPr>
              <w:pStyle w:val="Style1"/>
              <w:numPr>
                <w:ilvl w:val="0"/>
                <w:numId w:val="23"/>
              </w:numPr>
              <w:ind w:left="357"/>
              <w:jc w:val="both"/>
            </w:pPr>
            <w:bookmarkStart w:id="66" w:name="_Toc114058591"/>
            <w:r>
              <w:t>WAIVER</w:t>
            </w:r>
            <w:bookmarkEnd w:id="66"/>
          </w:p>
        </w:tc>
      </w:tr>
    </w:tbl>
    <w:p w14:paraId="57AFBFF7"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0C643C61" w14:textId="77777777" w:rsidR="0037203E" w:rsidRPr="00890E0A" w:rsidRDefault="0037203E" w:rsidP="00E233B9">
      <w:pPr>
        <w:pStyle w:val="Style2"/>
        <w:numPr>
          <w:ilvl w:val="1"/>
          <w:numId w:val="23"/>
        </w:numPr>
        <w:tabs>
          <w:tab w:val="clear" w:pos="1134"/>
        </w:tabs>
        <w:ind w:left="709" w:hanging="715"/>
        <w:jc w:val="both"/>
      </w:pPr>
      <w:r w:rsidRPr="00890E0A">
        <w:t>The failure of the Council or the Service Provider to exercise any right or remedy shall not constitute a waiver of that right or remedy.</w:t>
      </w:r>
    </w:p>
    <w:p w14:paraId="7C6CF9F3" w14:textId="77777777" w:rsidR="0037203E" w:rsidRPr="00890E0A" w:rsidRDefault="0037203E" w:rsidP="00DF2899">
      <w:pPr>
        <w:pStyle w:val="Style2"/>
        <w:numPr>
          <w:ilvl w:val="0"/>
          <w:numId w:val="0"/>
        </w:numPr>
        <w:tabs>
          <w:tab w:val="clear" w:pos="1134"/>
        </w:tabs>
        <w:ind w:left="709" w:hanging="715"/>
        <w:jc w:val="both"/>
      </w:pPr>
    </w:p>
    <w:p w14:paraId="7BBDDFA0" w14:textId="77777777" w:rsidR="0037203E" w:rsidRPr="00890E0A" w:rsidRDefault="0037203E" w:rsidP="00E233B9">
      <w:pPr>
        <w:pStyle w:val="Style2"/>
        <w:numPr>
          <w:ilvl w:val="1"/>
          <w:numId w:val="23"/>
        </w:numPr>
        <w:tabs>
          <w:tab w:val="clear" w:pos="1134"/>
        </w:tabs>
        <w:ind w:left="709" w:hanging="715"/>
        <w:jc w:val="both"/>
      </w:pPr>
      <w:r w:rsidRPr="00890E0A">
        <w:t>No waiver shall be effective unless it is communicated to the Council or the Service Provider in writing and expressly stated to be a waiver.</w:t>
      </w:r>
    </w:p>
    <w:p w14:paraId="3E39032C" w14:textId="77777777" w:rsidR="0037203E" w:rsidRPr="00890E0A" w:rsidRDefault="0037203E" w:rsidP="00DF2899">
      <w:pPr>
        <w:pStyle w:val="Style2"/>
        <w:numPr>
          <w:ilvl w:val="0"/>
          <w:numId w:val="0"/>
        </w:numPr>
        <w:tabs>
          <w:tab w:val="clear" w:pos="1134"/>
        </w:tabs>
        <w:ind w:left="709" w:hanging="715"/>
        <w:jc w:val="both"/>
      </w:pPr>
    </w:p>
    <w:p w14:paraId="2C3B872D" w14:textId="77777777" w:rsidR="0037203E" w:rsidRDefault="0037203E" w:rsidP="00E233B9">
      <w:pPr>
        <w:pStyle w:val="Style2"/>
        <w:numPr>
          <w:ilvl w:val="1"/>
          <w:numId w:val="23"/>
        </w:numPr>
        <w:tabs>
          <w:tab w:val="clear" w:pos="1134"/>
        </w:tabs>
        <w:ind w:left="709" w:hanging="715"/>
        <w:jc w:val="both"/>
      </w:pPr>
      <w:r w:rsidRPr="00890E0A">
        <w:t xml:space="preserve">A waiver of any right or remedy arising from a breach of </w:t>
      </w:r>
      <w:r w:rsidR="002D48EF">
        <w:t>the Purchasing Terms</w:t>
      </w:r>
      <w:r w:rsidRPr="00890E0A">
        <w:t xml:space="preserve"> shall not constitute a waiver of any right or remedy arising from any other breach of the </w:t>
      </w:r>
      <w:r w:rsidR="002D48EF">
        <w:t>Purchasing Terms</w:t>
      </w:r>
      <w:r w:rsidRPr="00890E0A">
        <w:t>.</w:t>
      </w:r>
    </w:p>
    <w:p w14:paraId="02BD9B2C" w14:textId="77777777" w:rsidR="00CC3E69" w:rsidRDefault="00CC3E69" w:rsidP="00DF2899">
      <w:pPr>
        <w:pStyle w:val="ListParagraph"/>
        <w:ind w:left="709" w:hanging="715"/>
        <w:jc w:val="both"/>
      </w:pPr>
    </w:p>
    <w:p w14:paraId="3EF6A7F3" w14:textId="77777777" w:rsidR="00CC3E69" w:rsidRPr="00890E0A" w:rsidRDefault="00CC3E69" w:rsidP="00E233B9">
      <w:pPr>
        <w:pStyle w:val="Style2"/>
        <w:numPr>
          <w:ilvl w:val="1"/>
          <w:numId w:val="23"/>
        </w:numPr>
        <w:tabs>
          <w:tab w:val="clear" w:pos="1134"/>
        </w:tabs>
        <w:ind w:left="709" w:hanging="715"/>
        <w:jc w:val="both"/>
      </w:pPr>
      <w:r>
        <w:t>Unless otherwise provided in th</w:t>
      </w:r>
      <w:r w:rsidR="002D48EF">
        <w:t>e</w:t>
      </w:r>
      <w:r>
        <w:t xml:space="preserve"> </w:t>
      </w:r>
      <w:r w:rsidR="002D48EF">
        <w:t>Purchasing Terms</w:t>
      </w:r>
      <w:r>
        <w:t>, rights and remedies under th</w:t>
      </w:r>
      <w:r w:rsidR="002D48EF">
        <w:t>e</w:t>
      </w:r>
      <w:r>
        <w:t xml:space="preserve"> </w:t>
      </w:r>
      <w:r w:rsidR="002D48EF">
        <w:t>Purchasing Terms</w:t>
      </w:r>
      <w:r>
        <w:t xml:space="preserve"> are cumulative and do not exclude and are without prejudice to any rights or remedies provided by law, in equity or otherwise.</w:t>
      </w:r>
    </w:p>
    <w:p w14:paraId="1795DB44" w14:textId="77777777" w:rsidR="00CC3E69" w:rsidRPr="00890E0A" w:rsidRDefault="00CC3E69" w:rsidP="00DF2899">
      <w:pPr>
        <w:pStyle w:val="Style2"/>
        <w:numPr>
          <w:ilvl w:val="0"/>
          <w:numId w:val="0"/>
        </w:numPr>
        <w:ind w:left="1134"/>
        <w:jc w:val="both"/>
      </w:pPr>
    </w:p>
    <w:p w14:paraId="6B097CD8" w14:textId="77777777" w:rsidR="001663FB" w:rsidRDefault="001663FB" w:rsidP="00DF2899">
      <w:pPr>
        <w:pStyle w:val="BodyTextIndent"/>
        <w:tabs>
          <w:tab w:val="clear" w:pos="720"/>
        </w:tabs>
        <w:spacing w:line="240" w:lineRule="auto"/>
        <w:ind w:left="0" w:firstLine="0"/>
        <w:rPr>
          <w:rFonts w:cs="Arial"/>
          <w:sz w:val="24"/>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66"/>
      </w:tblGrid>
      <w:tr w:rsidR="001663FB" w14:paraId="41164DF6" w14:textId="77777777" w:rsidTr="002F6CED">
        <w:trPr>
          <w:trHeight w:val="510"/>
        </w:trPr>
        <w:tc>
          <w:tcPr>
            <w:tcW w:w="9066" w:type="dxa"/>
            <w:shd w:val="pct12" w:color="auto" w:fill="FFFFFF"/>
            <w:vAlign w:val="center"/>
          </w:tcPr>
          <w:p w14:paraId="66074CB3" w14:textId="77777777" w:rsidR="00F86886" w:rsidRDefault="001663FB" w:rsidP="00E233B9">
            <w:pPr>
              <w:pStyle w:val="Style1"/>
              <w:numPr>
                <w:ilvl w:val="0"/>
                <w:numId w:val="23"/>
              </w:numPr>
              <w:jc w:val="both"/>
            </w:pPr>
            <w:r>
              <w:tab/>
            </w:r>
            <w:bookmarkStart w:id="67" w:name="_Ref364168697"/>
            <w:bookmarkStart w:id="68" w:name="_Toc114058592"/>
            <w:r>
              <w:t>DISPUTE RESOLUTION</w:t>
            </w:r>
            <w:bookmarkEnd w:id="67"/>
            <w:bookmarkEnd w:id="68"/>
          </w:p>
        </w:tc>
      </w:tr>
    </w:tbl>
    <w:p w14:paraId="0FB9B588"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6275C9BE" w14:textId="77777777" w:rsidR="00402EBA" w:rsidRPr="00402EBA" w:rsidRDefault="00402EBA" w:rsidP="00DF2899">
      <w:pPr>
        <w:pStyle w:val="ListParagraph"/>
        <w:ind w:hanging="720"/>
        <w:jc w:val="both"/>
        <w:rPr>
          <w:rFonts w:cs="Arial"/>
        </w:rPr>
      </w:pPr>
      <w:r>
        <w:rPr>
          <w:rFonts w:cs="Arial"/>
        </w:rPr>
        <w:t>15.1</w:t>
      </w:r>
      <w:r>
        <w:rPr>
          <w:rFonts w:cs="Arial"/>
        </w:rPr>
        <w:tab/>
      </w:r>
      <w:r w:rsidRPr="00402EBA">
        <w:rPr>
          <w:rFonts w:cs="Arial"/>
        </w:rPr>
        <w:t xml:space="preserve">A dispute relating to the provision of the Services, the Call-Off Contract Price, or payments which cannot be resolved in the first instance between the Service Provider’s Representative and the Council’s Contact within a month shall be referred to the persons specified in </w:t>
      </w:r>
      <w:proofErr w:type="gramStart"/>
      <w:r w:rsidRPr="00402EBA">
        <w:rPr>
          <w:rFonts w:cs="Arial"/>
        </w:rPr>
        <w:t>the Particulars</w:t>
      </w:r>
      <w:proofErr w:type="gramEnd"/>
      <w:r w:rsidRPr="00402EBA">
        <w:rPr>
          <w:rFonts w:cs="Arial"/>
        </w:rPr>
        <w:t xml:space="preserve">. </w:t>
      </w:r>
    </w:p>
    <w:p w14:paraId="5BC965B9" w14:textId="77777777" w:rsidR="00402EBA" w:rsidRPr="00402EBA" w:rsidRDefault="00402EBA" w:rsidP="00DF2899">
      <w:pPr>
        <w:pStyle w:val="ListParagraph"/>
        <w:jc w:val="both"/>
        <w:rPr>
          <w:rFonts w:cs="Arial"/>
        </w:rPr>
      </w:pPr>
    </w:p>
    <w:p w14:paraId="58505308" w14:textId="77777777" w:rsidR="00402EBA" w:rsidRPr="00402EBA" w:rsidRDefault="00402EBA" w:rsidP="00DF2899">
      <w:pPr>
        <w:pStyle w:val="ListParagraph"/>
        <w:ind w:hanging="720"/>
        <w:jc w:val="both"/>
        <w:rPr>
          <w:rFonts w:cs="Arial"/>
        </w:rPr>
      </w:pPr>
      <w:r>
        <w:rPr>
          <w:rFonts w:cs="Arial"/>
        </w:rPr>
        <w:t>15.2</w:t>
      </w:r>
      <w:r>
        <w:rPr>
          <w:rFonts w:cs="Arial"/>
        </w:rPr>
        <w:tab/>
      </w:r>
      <w:r w:rsidRPr="00402EBA">
        <w:rPr>
          <w:rFonts w:cs="Arial"/>
        </w:rPr>
        <w:t xml:space="preserve">Nothing in this Condition </w:t>
      </w:r>
      <w:r>
        <w:rPr>
          <w:rFonts w:cs="Arial"/>
        </w:rPr>
        <w:t>15</w:t>
      </w:r>
      <w:r w:rsidRPr="00402EBA">
        <w:rPr>
          <w:rFonts w:cs="Arial"/>
        </w:rPr>
        <w:t xml:space="preserve"> shall prejudice the right of either party to apply to the court for interim relief to prevent the violation by the other party of any proprietary interest or any breach of that party’s obligations.</w:t>
      </w:r>
    </w:p>
    <w:p w14:paraId="1C8E382B" w14:textId="77777777" w:rsidR="00402EBA" w:rsidRPr="00402EBA" w:rsidRDefault="00402EBA" w:rsidP="00DF2899">
      <w:pPr>
        <w:pStyle w:val="ListParagraph"/>
        <w:jc w:val="both"/>
        <w:rPr>
          <w:rFonts w:cs="Arial"/>
        </w:rPr>
      </w:pPr>
    </w:p>
    <w:p w14:paraId="170D906E" w14:textId="77777777" w:rsidR="00402EBA" w:rsidRPr="00402EBA" w:rsidRDefault="00402EBA" w:rsidP="00DF2899">
      <w:pPr>
        <w:pStyle w:val="ListParagraph"/>
        <w:ind w:hanging="720"/>
        <w:jc w:val="both"/>
        <w:rPr>
          <w:rFonts w:cs="Arial"/>
        </w:rPr>
      </w:pPr>
      <w:r>
        <w:rPr>
          <w:rFonts w:cs="Arial"/>
        </w:rPr>
        <w:t>15.3</w:t>
      </w:r>
      <w:r>
        <w:rPr>
          <w:rFonts w:cs="Arial"/>
        </w:rPr>
        <w:tab/>
      </w:r>
      <w:r w:rsidRPr="00402EBA">
        <w:rPr>
          <w:rFonts w:cs="Arial"/>
        </w:rPr>
        <w:t>Services to be provided under a Call-Off Contract shall not cease or be delayed by this dispute resolution procedure.</w:t>
      </w:r>
    </w:p>
    <w:p w14:paraId="7E6A9862" w14:textId="77777777" w:rsidR="00402EBA" w:rsidRPr="00402EBA" w:rsidRDefault="00402EBA" w:rsidP="00DF2899">
      <w:pPr>
        <w:pStyle w:val="ListParagraph"/>
        <w:jc w:val="both"/>
        <w:rPr>
          <w:rFonts w:cs="Arial"/>
        </w:rPr>
      </w:pPr>
    </w:p>
    <w:p w14:paraId="5A64F24B" w14:textId="77777777" w:rsidR="00402EBA" w:rsidRPr="00402EBA" w:rsidRDefault="00402EBA" w:rsidP="00DF2899">
      <w:pPr>
        <w:pStyle w:val="ListParagraph"/>
        <w:ind w:hanging="720"/>
        <w:jc w:val="both"/>
        <w:rPr>
          <w:rFonts w:cs="Arial"/>
        </w:rPr>
      </w:pPr>
      <w:r>
        <w:rPr>
          <w:rFonts w:cs="Arial"/>
        </w:rPr>
        <w:t>15.4</w:t>
      </w:r>
      <w:r>
        <w:rPr>
          <w:rFonts w:cs="Arial"/>
        </w:rPr>
        <w:tab/>
      </w:r>
      <w:r w:rsidRPr="00402EBA">
        <w:rPr>
          <w:rFonts w:cs="Arial"/>
        </w:rPr>
        <w:t xml:space="preserve">If any dispute cannot be resolved between the Service Provider and the Council within a month of referral as set out in Condition </w:t>
      </w:r>
      <w:r>
        <w:rPr>
          <w:rFonts w:cs="Arial"/>
        </w:rPr>
        <w:t>15</w:t>
      </w:r>
      <w:r w:rsidRPr="00402EBA">
        <w:rPr>
          <w:rFonts w:cs="Arial"/>
        </w:rPr>
        <w:t>.1, then the Service Provider or the Council may refer the matter to mediation in accordance with the Centre for Effective Dispute Resolution’s (“CEDR”) Model Mediation Procedure.</w:t>
      </w:r>
    </w:p>
    <w:p w14:paraId="6DB0097A" w14:textId="77777777" w:rsidR="00402EBA" w:rsidRPr="00402EBA" w:rsidRDefault="00402EBA" w:rsidP="00DF2899">
      <w:pPr>
        <w:pStyle w:val="ListParagraph"/>
        <w:jc w:val="both"/>
        <w:rPr>
          <w:rFonts w:cs="Arial"/>
        </w:rPr>
      </w:pPr>
    </w:p>
    <w:p w14:paraId="15686C2F" w14:textId="77777777" w:rsidR="00402EBA" w:rsidRPr="00402EBA" w:rsidRDefault="00402EBA" w:rsidP="00DF2899">
      <w:pPr>
        <w:pStyle w:val="ListParagraph"/>
        <w:ind w:hanging="720"/>
        <w:jc w:val="both"/>
        <w:rPr>
          <w:rFonts w:cs="Arial"/>
        </w:rPr>
      </w:pPr>
      <w:r>
        <w:rPr>
          <w:rFonts w:cs="Arial"/>
        </w:rPr>
        <w:t>15.5</w:t>
      </w:r>
      <w:r>
        <w:rPr>
          <w:rFonts w:cs="Arial"/>
        </w:rPr>
        <w:tab/>
      </w:r>
      <w:r w:rsidRPr="00402EBA">
        <w:rPr>
          <w:rFonts w:cs="Arial"/>
        </w:rPr>
        <w:t xml:space="preserve">To initiate the mediation, either party may give notice in writing to the other requesting mediation in accordance with this Condition </w:t>
      </w:r>
      <w:r>
        <w:rPr>
          <w:rFonts w:cs="Arial"/>
        </w:rPr>
        <w:t>15</w:t>
      </w:r>
      <w:r w:rsidRPr="00402EBA">
        <w:rPr>
          <w:rFonts w:cs="Arial"/>
        </w:rPr>
        <w:t>.  The initiating party shall send a copy of such request to CEDR.</w:t>
      </w:r>
    </w:p>
    <w:p w14:paraId="620AF90D" w14:textId="77777777" w:rsidR="00402EBA" w:rsidRPr="00402EBA" w:rsidRDefault="00402EBA" w:rsidP="00DF2899">
      <w:pPr>
        <w:pStyle w:val="ListParagraph"/>
        <w:jc w:val="both"/>
        <w:rPr>
          <w:rFonts w:cs="Arial"/>
        </w:rPr>
      </w:pPr>
    </w:p>
    <w:p w14:paraId="5A01477B" w14:textId="77777777" w:rsidR="00402EBA" w:rsidRPr="00402EBA" w:rsidRDefault="00402EBA" w:rsidP="00DF2899">
      <w:pPr>
        <w:pStyle w:val="ListParagraph"/>
        <w:ind w:hanging="720"/>
        <w:jc w:val="both"/>
        <w:rPr>
          <w:rFonts w:cs="Arial"/>
        </w:rPr>
      </w:pPr>
      <w:r>
        <w:rPr>
          <w:rFonts w:cs="Arial"/>
        </w:rPr>
        <w:t>15.6</w:t>
      </w:r>
      <w:r>
        <w:rPr>
          <w:rFonts w:cs="Arial"/>
        </w:rPr>
        <w:tab/>
      </w:r>
      <w:r w:rsidRPr="00402EBA">
        <w:rPr>
          <w:rFonts w:cs="Arial"/>
        </w:rPr>
        <w:t>If there is any issue on the conduct of the mediation (including as to the nomination of the mediator) upon which the parties cannot agree within a reasonable time, CEDR will, at the request of either party, decide the issue.</w:t>
      </w:r>
    </w:p>
    <w:p w14:paraId="7E2018C4" w14:textId="77777777" w:rsidR="00402EBA" w:rsidRPr="00402EBA" w:rsidRDefault="00402EBA" w:rsidP="00DF2899">
      <w:pPr>
        <w:pStyle w:val="ListParagraph"/>
        <w:jc w:val="both"/>
        <w:rPr>
          <w:rFonts w:cs="Arial"/>
        </w:rPr>
      </w:pPr>
    </w:p>
    <w:p w14:paraId="3063044D" w14:textId="77777777" w:rsidR="00402EBA" w:rsidRPr="00402EBA" w:rsidRDefault="00402EBA" w:rsidP="00DF2899">
      <w:pPr>
        <w:pStyle w:val="ListParagraph"/>
        <w:ind w:hanging="720"/>
        <w:jc w:val="both"/>
        <w:rPr>
          <w:rFonts w:cs="Arial"/>
        </w:rPr>
      </w:pPr>
      <w:r>
        <w:rPr>
          <w:rFonts w:cs="Arial"/>
        </w:rPr>
        <w:t>15.7</w:t>
      </w:r>
      <w:r>
        <w:rPr>
          <w:rFonts w:cs="Arial"/>
        </w:rPr>
        <w:tab/>
      </w:r>
      <w:r w:rsidRPr="00402EBA">
        <w:rPr>
          <w:rFonts w:cs="Arial"/>
        </w:rPr>
        <w:t>If the dispute is not resolved within 90 days of the initiation of the mediation, or if either party will not participate in the mediation either party may commence proceedings.</w:t>
      </w:r>
    </w:p>
    <w:p w14:paraId="61A8C36E" w14:textId="77777777" w:rsidR="00405C7A" w:rsidRDefault="00405C7A" w:rsidP="00DF2899">
      <w:pPr>
        <w:jc w:val="both"/>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22"/>
      </w:tblGrid>
      <w:tr w:rsidR="001663FB" w14:paraId="141A0CEE" w14:textId="77777777" w:rsidTr="002F6CED">
        <w:trPr>
          <w:trHeight w:val="510"/>
        </w:trPr>
        <w:tc>
          <w:tcPr>
            <w:tcW w:w="9022" w:type="dxa"/>
            <w:shd w:val="pct12" w:color="auto" w:fill="FFFFFF"/>
            <w:vAlign w:val="center"/>
          </w:tcPr>
          <w:p w14:paraId="225E3B6A" w14:textId="77777777" w:rsidR="001663FB" w:rsidRDefault="001663FB" w:rsidP="00E233B9">
            <w:pPr>
              <w:pStyle w:val="Style1"/>
              <w:numPr>
                <w:ilvl w:val="0"/>
                <w:numId w:val="23"/>
              </w:numPr>
              <w:jc w:val="both"/>
            </w:pPr>
            <w:r>
              <w:br w:type="page"/>
            </w:r>
            <w:r>
              <w:tab/>
            </w:r>
            <w:bookmarkStart w:id="69" w:name="_Toc114058593"/>
            <w:r>
              <w:t>NO AGENCY</w:t>
            </w:r>
            <w:r w:rsidR="002F6CED">
              <w:t xml:space="preserve"> </w:t>
            </w:r>
            <w:r>
              <w:t>/</w:t>
            </w:r>
            <w:r w:rsidR="002F6CED">
              <w:t xml:space="preserve"> </w:t>
            </w:r>
            <w:r>
              <w:t>EMPLOYMENT</w:t>
            </w:r>
            <w:r w:rsidR="002F6CED">
              <w:t xml:space="preserve"> </w:t>
            </w:r>
            <w:r>
              <w:t>/</w:t>
            </w:r>
            <w:r w:rsidR="002F6CED">
              <w:t xml:space="preserve"> </w:t>
            </w:r>
            <w:r>
              <w:t>PARTNERSHIP</w:t>
            </w:r>
            <w:bookmarkEnd w:id="69"/>
          </w:p>
        </w:tc>
      </w:tr>
    </w:tbl>
    <w:p w14:paraId="466EBB83"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211C5B25" w14:textId="4F2A49D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bookmarkStart w:id="70" w:name="_Hlk24627274"/>
      <w:r>
        <w:rPr>
          <w:rFonts w:cs="Arial"/>
        </w:rPr>
        <w:t>Nothing in th</w:t>
      </w:r>
      <w:r w:rsidR="00402EBA">
        <w:rPr>
          <w:rFonts w:cs="Arial"/>
        </w:rPr>
        <w:t>ese Purchasing Terms</w:t>
      </w:r>
      <w:r>
        <w:rPr>
          <w:rFonts w:cs="Arial"/>
        </w:rPr>
        <w:t xml:space="preserve"> shall be construed as creating a legal partnership or contract of employment or a relationship of principal and agent between the Council and the Service Provider and the Service Provider shall not at any time or in any </w:t>
      </w:r>
      <w:r>
        <w:rPr>
          <w:rFonts w:cs="Arial"/>
        </w:rPr>
        <w:lastRenderedPageBreak/>
        <w:t xml:space="preserve">circumstances take any action </w:t>
      </w:r>
      <w:proofErr w:type="gramStart"/>
      <w:r>
        <w:rPr>
          <w:rFonts w:cs="Arial"/>
        </w:rPr>
        <w:t>so as to</w:t>
      </w:r>
      <w:proofErr w:type="gramEnd"/>
      <w:r>
        <w:rPr>
          <w:rFonts w:cs="Arial"/>
        </w:rPr>
        <w:t xml:space="preserve"> bind (or purport to bind) the Council nor shall the Service Provider hold itself out as having authority to bind the Council and shall ensure that the Staff do not hold themselves out likewise.</w:t>
      </w:r>
    </w:p>
    <w:p w14:paraId="245FA45C" w14:textId="04311C71" w:rsidR="00B1490A" w:rsidRDefault="00B1490A"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rPr>
      </w:pPr>
    </w:p>
    <w:p w14:paraId="6B1CC54F" w14:textId="77777777" w:rsidR="00B1490A" w:rsidRDefault="00B1490A"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b/>
        </w:rPr>
      </w:pPr>
    </w:p>
    <w:p w14:paraId="57E16A04" w14:textId="77777777" w:rsidR="001663FB" w:rsidRDefault="001663FB"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b/>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22"/>
      </w:tblGrid>
      <w:tr w:rsidR="001663FB" w14:paraId="6EBB5662" w14:textId="77777777" w:rsidTr="002F6CED">
        <w:trPr>
          <w:trHeight w:val="510"/>
        </w:trPr>
        <w:tc>
          <w:tcPr>
            <w:tcW w:w="9022" w:type="dxa"/>
            <w:shd w:val="pct12" w:color="auto" w:fill="FFFFFF"/>
            <w:vAlign w:val="center"/>
          </w:tcPr>
          <w:p w14:paraId="7DACF18B" w14:textId="77777777" w:rsidR="001663FB" w:rsidRDefault="001663FB" w:rsidP="00E233B9">
            <w:pPr>
              <w:pStyle w:val="Style1"/>
              <w:numPr>
                <w:ilvl w:val="0"/>
                <w:numId w:val="23"/>
              </w:numPr>
              <w:jc w:val="both"/>
            </w:pPr>
            <w:r>
              <w:br w:type="page"/>
            </w:r>
            <w:r>
              <w:tab/>
            </w:r>
            <w:bookmarkStart w:id="71" w:name="_Toc114058594"/>
            <w:r>
              <w:t>ACTS OF GOD etc</w:t>
            </w:r>
            <w:bookmarkEnd w:id="71"/>
          </w:p>
        </w:tc>
      </w:tr>
    </w:tbl>
    <w:p w14:paraId="23EDD53B" w14:textId="77777777" w:rsidR="001663FB" w:rsidRDefault="001663FB" w:rsidP="00DF2899">
      <w:pPr>
        <w:jc w:val="both"/>
        <w:rPr>
          <w:rFonts w:cs="Arial"/>
          <w:b/>
        </w:rPr>
      </w:pPr>
    </w:p>
    <w:p w14:paraId="7619F400" w14:textId="77777777" w:rsidR="001663FB" w:rsidRDefault="001663FB" w:rsidP="00DF2899">
      <w:pPr>
        <w:jc w:val="both"/>
        <w:rPr>
          <w:rFonts w:cs="Arial"/>
          <w:bCs/>
        </w:rPr>
      </w:pPr>
      <w:r>
        <w:rPr>
          <w:rFonts w:cs="Arial"/>
          <w:bCs/>
        </w:rPr>
        <w:t>Neither the Service Provider nor the Council shall be liable for breach of its obligations under the Contract to the extent that such breach is caused by any act of God, natural flood, fire (save where such fire is due to the negligence or fault of the Service Provider) lightning or earthquake, war, military operations, act of terrorism or riot but nonetheless each party shall use all reasonable endeavours to perform its obligations under the Contract.</w:t>
      </w:r>
    </w:p>
    <w:bookmarkEnd w:id="70"/>
    <w:p w14:paraId="48E57828" w14:textId="77777777" w:rsidR="00C51770" w:rsidRDefault="00C51770" w:rsidP="00DF2899">
      <w:pPr>
        <w:jc w:val="both"/>
        <w:rPr>
          <w:rFonts w:cs="Arial"/>
          <w:bCs/>
        </w:rPr>
      </w:pPr>
    </w:p>
    <w:p w14:paraId="263F74CB" w14:textId="77777777" w:rsidR="006024F8" w:rsidRDefault="006024F8" w:rsidP="00DF2899">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rPr>
          <w:rFonts w:cs="Arial"/>
          <w:b/>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22"/>
      </w:tblGrid>
      <w:tr w:rsidR="006024F8" w14:paraId="4FB55203" w14:textId="77777777" w:rsidTr="002F6CED">
        <w:trPr>
          <w:trHeight w:val="510"/>
        </w:trPr>
        <w:tc>
          <w:tcPr>
            <w:tcW w:w="9022" w:type="dxa"/>
            <w:shd w:val="pct12" w:color="auto" w:fill="FFFFFF"/>
            <w:vAlign w:val="center"/>
          </w:tcPr>
          <w:p w14:paraId="6B70568D" w14:textId="77777777" w:rsidR="006024F8" w:rsidRDefault="006024F8" w:rsidP="00E233B9">
            <w:pPr>
              <w:pStyle w:val="Style1"/>
              <w:numPr>
                <w:ilvl w:val="0"/>
                <w:numId w:val="23"/>
              </w:numPr>
              <w:jc w:val="both"/>
            </w:pPr>
            <w:bookmarkStart w:id="72" w:name="_Hlk42699146"/>
            <w:r>
              <w:br w:type="page"/>
            </w:r>
            <w:r>
              <w:tab/>
            </w:r>
            <w:bookmarkStart w:id="73" w:name="_Toc114058595"/>
            <w:r>
              <w:t>RECORDS</w:t>
            </w:r>
            <w:bookmarkEnd w:id="73"/>
          </w:p>
        </w:tc>
      </w:tr>
      <w:bookmarkEnd w:id="72"/>
    </w:tbl>
    <w:p w14:paraId="7A18216A" w14:textId="77777777" w:rsidR="006024F8" w:rsidRDefault="006024F8" w:rsidP="00DF2899">
      <w:pPr>
        <w:jc w:val="both"/>
        <w:rPr>
          <w:rFonts w:cs="Arial"/>
          <w:b/>
        </w:rPr>
      </w:pPr>
    </w:p>
    <w:p w14:paraId="139898C8" w14:textId="444E79FF" w:rsidR="00027175" w:rsidRPr="00027175" w:rsidRDefault="00027175" w:rsidP="08B40386">
      <w:pPr>
        <w:pStyle w:val="2Style1"/>
        <w:numPr>
          <w:ilvl w:val="1"/>
          <w:numId w:val="0"/>
        </w:numPr>
      </w:pPr>
      <w:r>
        <w:t xml:space="preserve">The Service Provider acknowledges that the Council Data is the property of the Council and the Council hereby reserves all Intellectual Property Rights which may subsist in the Council Data. </w:t>
      </w:r>
    </w:p>
    <w:p w14:paraId="6029FAC2" w14:textId="77777777" w:rsidR="00027175" w:rsidRPr="00027175" w:rsidRDefault="00027175" w:rsidP="00DF2899">
      <w:pPr>
        <w:tabs>
          <w:tab w:val="left" w:pos="1134"/>
        </w:tabs>
        <w:ind w:left="360" w:hanging="1134"/>
        <w:jc w:val="both"/>
      </w:pPr>
    </w:p>
    <w:p w14:paraId="4585D6F8" w14:textId="77777777" w:rsidR="00027175" w:rsidRPr="00027175" w:rsidRDefault="00027175" w:rsidP="00E233B9">
      <w:pPr>
        <w:numPr>
          <w:ilvl w:val="1"/>
          <w:numId w:val="23"/>
        </w:numPr>
        <w:tabs>
          <w:tab w:val="left" w:pos="1134"/>
        </w:tabs>
        <w:ind w:left="1134" w:hanging="1134"/>
        <w:jc w:val="both"/>
      </w:pPr>
      <w:r>
        <w:t xml:space="preserve">The Service Provider shall not delete or remove any proprietary notices contained within or relating to the Council Data. </w:t>
      </w:r>
    </w:p>
    <w:p w14:paraId="3A94B08D" w14:textId="77777777" w:rsidR="00027175" w:rsidRPr="00027175" w:rsidRDefault="00027175" w:rsidP="00DF2899">
      <w:pPr>
        <w:ind w:left="720" w:hanging="1134"/>
        <w:jc w:val="both"/>
      </w:pPr>
    </w:p>
    <w:p w14:paraId="7545DD7F" w14:textId="77777777" w:rsidR="00027175" w:rsidRPr="00027175" w:rsidRDefault="00027175" w:rsidP="00E233B9">
      <w:pPr>
        <w:numPr>
          <w:ilvl w:val="1"/>
          <w:numId w:val="23"/>
        </w:numPr>
        <w:tabs>
          <w:tab w:val="left" w:pos="1134"/>
        </w:tabs>
        <w:ind w:left="1134" w:hanging="1134"/>
        <w:jc w:val="both"/>
      </w:pPr>
      <w:r>
        <w:t xml:space="preserve">The Service Provider shall not store, copy, disclose, or use the Council Data except as necessary for the performance by the Service Provider of its obligations under this Contract or as otherwise expressly authorised in writing by the Council. </w:t>
      </w:r>
    </w:p>
    <w:p w14:paraId="144F4DE5" w14:textId="77777777" w:rsidR="00027175" w:rsidRPr="00027175" w:rsidRDefault="00027175" w:rsidP="00DF2899">
      <w:pPr>
        <w:ind w:left="720" w:hanging="1134"/>
        <w:jc w:val="both"/>
      </w:pPr>
    </w:p>
    <w:p w14:paraId="416C0E4D" w14:textId="77777777" w:rsidR="00027175" w:rsidRPr="00027175" w:rsidRDefault="00027175" w:rsidP="00E233B9">
      <w:pPr>
        <w:numPr>
          <w:ilvl w:val="1"/>
          <w:numId w:val="23"/>
        </w:numPr>
        <w:tabs>
          <w:tab w:val="left" w:pos="1134"/>
        </w:tabs>
        <w:ind w:left="1134" w:hanging="1134"/>
        <w:jc w:val="both"/>
      </w:pPr>
      <w:r>
        <w:t xml:space="preserve">To the extent that Council Data is held and/or processed by the Service Provider, the Service Provider shall supply that Council Data to the Council or any provider acting on the Council’s behalf to deliver services </w:t>
      </w:r>
      <w:proofErr w:type="gramStart"/>
      <w:r>
        <w:t>similar to</w:t>
      </w:r>
      <w:proofErr w:type="gramEnd"/>
      <w:r>
        <w:t xml:space="preserve"> the Services as requested by the Council. The Service Provider shall take all actions necessary to ensure that it can legally comply with this obligation. </w:t>
      </w:r>
    </w:p>
    <w:p w14:paraId="696D7E15" w14:textId="77777777" w:rsidR="00027175" w:rsidRPr="00027175" w:rsidRDefault="00027175" w:rsidP="00DF2899">
      <w:pPr>
        <w:ind w:left="720" w:hanging="1134"/>
        <w:jc w:val="both"/>
      </w:pPr>
    </w:p>
    <w:p w14:paraId="288ACADD" w14:textId="77777777" w:rsidR="00027175" w:rsidRPr="00027175" w:rsidRDefault="00027175" w:rsidP="00E233B9">
      <w:pPr>
        <w:numPr>
          <w:ilvl w:val="1"/>
          <w:numId w:val="23"/>
        </w:numPr>
        <w:tabs>
          <w:tab w:val="left" w:pos="1134"/>
        </w:tabs>
        <w:ind w:left="1134" w:hanging="1134"/>
        <w:jc w:val="both"/>
      </w:pPr>
      <w:r>
        <w:t xml:space="preserve">The Service Provider shall take responsibility for preserving the integrity of Council Data and preventing the corruption or loss of Council Data. </w:t>
      </w:r>
    </w:p>
    <w:p w14:paraId="6F9554F4" w14:textId="77777777" w:rsidR="00027175" w:rsidRPr="00027175" w:rsidRDefault="00027175" w:rsidP="00DF2899">
      <w:pPr>
        <w:ind w:left="720" w:hanging="1134"/>
        <w:jc w:val="both"/>
      </w:pPr>
    </w:p>
    <w:p w14:paraId="4EE8F838" w14:textId="77777777" w:rsidR="00027175" w:rsidRPr="00027175" w:rsidRDefault="00027175" w:rsidP="00E233B9">
      <w:pPr>
        <w:numPr>
          <w:ilvl w:val="1"/>
          <w:numId w:val="23"/>
        </w:numPr>
        <w:tabs>
          <w:tab w:val="left" w:pos="1134"/>
        </w:tabs>
        <w:ind w:left="1134" w:hanging="1134"/>
        <w:jc w:val="both"/>
      </w:pPr>
      <w:r>
        <w:t xml:space="preserve">The Service Provider shall ensure that any system or media on which the Service Provider holds any Council Data, including back-up data, is a secure system that complies with the Council’s written instructions. </w:t>
      </w:r>
    </w:p>
    <w:p w14:paraId="5A87659E" w14:textId="77777777" w:rsidR="00027175" w:rsidRPr="00027175" w:rsidRDefault="00027175" w:rsidP="00DF2899">
      <w:pPr>
        <w:ind w:left="720" w:hanging="1134"/>
        <w:jc w:val="both"/>
      </w:pPr>
    </w:p>
    <w:p w14:paraId="1752401C" w14:textId="49CA529F" w:rsidR="00027175" w:rsidRPr="00027175" w:rsidRDefault="00027175" w:rsidP="00E233B9">
      <w:pPr>
        <w:numPr>
          <w:ilvl w:val="1"/>
          <w:numId w:val="23"/>
        </w:numPr>
        <w:tabs>
          <w:tab w:val="left" w:pos="1134"/>
        </w:tabs>
        <w:ind w:left="1134" w:hanging="1134"/>
        <w:jc w:val="both"/>
      </w:pPr>
      <w:r>
        <w:t>All Council Data shall be stored in a useable format to ensure that the Service Provider can comply with Condition 12.</w:t>
      </w:r>
      <w:r w:rsidR="00EA49D3">
        <w:t>11</w:t>
      </w:r>
      <w:r>
        <w:t xml:space="preserve">. </w:t>
      </w:r>
    </w:p>
    <w:p w14:paraId="452DE061" w14:textId="77777777" w:rsidR="00027175" w:rsidRPr="00027175" w:rsidRDefault="00027175" w:rsidP="00DF2899">
      <w:pPr>
        <w:tabs>
          <w:tab w:val="left" w:pos="1134"/>
        </w:tabs>
        <w:ind w:left="360" w:hanging="1134"/>
        <w:jc w:val="both"/>
      </w:pPr>
    </w:p>
    <w:p w14:paraId="0C05C481" w14:textId="77777777" w:rsidR="00027175" w:rsidRPr="00027175" w:rsidRDefault="00027175" w:rsidP="00E233B9">
      <w:pPr>
        <w:numPr>
          <w:ilvl w:val="1"/>
          <w:numId w:val="23"/>
        </w:numPr>
        <w:tabs>
          <w:tab w:val="left" w:pos="1134"/>
        </w:tabs>
        <w:ind w:left="1134" w:hanging="1134"/>
        <w:jc w:val="both"/>
      </w:pPr>
      <w:r>
        <w:t xml:space="preserve">The Service Provider shall comply with all relevant Council policies where the Service Provider has access (remote or otherwise) to any systems or equipment of the Council. </w:t>
      </w:r>
    </w:p>
    <w:p w14:paraId="5450457B" w14:textId="77777777" w:rsidR="00027175" w:rsidRPr="00027175" w:rsidRDefault="00027175" w:rsidP="00DF2899">
      <w:pPr>
        <w:ind w:left="720" w:hanging="1134"/>
        <w:jc w:val="both"/>
      </w:pPr>
    </w:p>
    <w:p w14:paraId="26865780" w14:textId="77777777" w:rsidR="00027175" w:rsidRPr="00027175" w:rsidRDefault="00027175" w:rsidP="00E233B9">
      <w:pPr>
        <w:numPr>
          <w:ilvl w:val="1"/>
          <w:numId w:val="23"/>
        </w:numPr>
        <w:tabs>
          <w:tab w:val="left" w:pos="1134"/>
        </w:tabs>
        <w:ind w:left="1134" w:hanging="1134"/>
        <w:jc w:val="both"/>
      </w:pPr>
      <w:bookmarkStart w:id="74" w:name="_Ref399761204"/>
      <w:r>
        <w:t xml:space="preserve">Where the Service Provider access the Council’s ICT Systems, it must comply with all instructions and guidance issued by the Council from time to time relating to the Service Provider’s access and use (remote or otherwise) of the Council’s ICT systems and ensure all Staff are made aware of this obligation.   The Service Provider must ensure that it has a comprehensive training system in place for all Staff, including induction procedures and regular awareness sessions related to information sharing protocols. </w:t>
      </w:r>
    </w:p>
    <w:bookmarkEnd w:id="74"/>
    <w:p w14:paraId="452335BE" w14:textId="77777777" w:rsidR="00027175" w:rsidRPr="00027175" w:rsidRDefault="00027175" w:rsidP="00DF2899">
      <w:pPr>
        <w:ind w:left="720" w:hanging="1134"/>
        <w:jc w:val="both"/>
      </w:pPr>
    </w:p>
    <w:p w14:paraId="72D19821" w14:textId="77777777" w:rsidR="00027175" w:rsidRPr="00027175" w:rsidRDefault="00027175" w:rsidP="00E233B9">
      <w:pPr>
        <w:numPr>
          <w:ilvl w:val="1"/>
          <w:numId w:val="23"/>
        </w:numPr>
        <w:tabs>
          <w:tab w:val="left" w:pos="1134"/>
        </w:tabs>
        <w:ind w:left="1134" w:hanging="1134"/>
        <w:jc w:val="both"/>
      </w:pPr>
      <w:r>
        <w:t xml:space="preserve">The Service Provider shall permit the Council, or its nominated agent, to access the Service Provider’s premises to test its data security measures and its compliance with this Condition </w:t>
      </w:r>
      <w:r w:rsidR="00580129">
        <w:t>1</w:t>
      </w:r>
      <w:r>
        <w:t>8.</w:t>
      </w:r>
    </w:p>
    <w:p w14:paraId="6DC62F95" w14:textId="77777777" w:rsidR="00027175" w:rsidRPr="00027175" w:rsidRDefault="00027175" w:rsidP="00DF2899">
      <w:pPr>
        <w:tabs>
          <w:tab w:val="left" w:pos="1134"/>
        </w:tabs>
        <w:ind w:left="360" w:hanging="1134"/>
        <w:jc w:val="both"/>
      </w:pPr>
    </w:p>
    <w:p w14:paraId="671C623C" w14:textId="77777777" w:rsidR="00027175" w:rsidRPr="00027175" w:rsidRDefault="00027175" w:rsidP="00E233B9">
      <w:pPr>
        <w:numPr>
          <w:ilvl w:val="1"/>
          <w:numId w:val="23"/>
        </w:numPr>
        <w:tabs>
          <w:tab w:val="left" w:pos="1134"/>
        </w:tabs>
        <w:ind w:left="1134" w:hanging="1134"/>
        <w:jc w:val="both"/>
      </w:pPr>
      <w:r>
        <w:t xml:space="preserve">The Service Provider shall maintain comprehensive and accurate records of work carried out in the provision of the Services and shall retain such records and Council Data for a minimum of six (6) years from the date of termination or expiry of the Contract or such longer period as may be required under any Enactment or such other period as specified by the Council. </w:t>
      </w:r>
    </w:p>
    <w:p w14:paraId="46F1826B" w14:textId="77777777" w:rsidR="00027175" w:rsidRPr="00027175" w:rsidRDefault="00027175" w:rsidP="00DF2899">
      <w:pPr>
        <w:ind w:left="720" w:hanging="1134"/>
        <w:jc w:val="both"/>
      </w:pPr>
    </w:p>
    <w:p w14:paraId="3A252EEB" w14:textId="3B801DB3" w:rsidR="00027175" w:rsidRPr="00027175" w:rsidRDefault="0004361F" w:rsidP="00E233B9">
      <w:pPr>
        <w:numPr>
          <w:ilvl w:val="1"/>
          <w:numId w:val="23"/>
        </w:numPr>
        <w:tabs>
          <w:tab w:val="left" w:pos="1134"/>
        </w:tabs>
        <w:ind w:left="1134" w:hanging="1134"/>
        <w:jc w:val="both"/>
      </w:pPr>
      <w:r>
        <w:t>Not Used</w:t>
      </w:r>
    </w:p>
    <w:p w14:paraId="3F85C45D" w14:textId="77777777" w:rsidR="00027175" w:rsidRPr="00027175" w:rsidRDefault="00027175" w:rsidP="00DF2899">
      <w:pPr>
        <w:ind w:left="720" w:hanging="1134"/>
        <w:jc w:val="both"/>
      </w:pPr>
    </w:p>
    <w:p w14:paraId="09CAF935" w14:textId="77777777" w:rsidR="00027175" w:rsidRDefault="00027175" w:rsidP="00E233B9">
      <w:pPr>
        <w:numPr>
          <w:ilvl w:val="1"/>
          <w:numId w:val="23"/>
        </w:numPr>
        <w:tabs>
          <w:tab w:val="left" w:pos="1134"/>
        </w:tabs>
        <w:ind w:left="1134" w:hanging="1134"/>
        <w:jc w:val="both"/>
      </w:pPr>
      <w:r>
        <w:t xml:space="preserve">The Service Provider shall retain Staff records for six (6) years following the last day Staff are engaged in providing the Services or such longer period as may be required under any Enactment.    </w:t>
      </w:r>
    </w:p>
    <w:p w14:paraId="4AC71C6D" w14:textId="77777777" w:rsidR="00402EBA" w:rsidRDefault="00402EBA" w:rsidP="00DF2899">
      <w:pPr>
        <w:pStyle w:val="ListParagraph"/>
        <w:jc w:val="both"/>
      </w:pPr>
    </w:p>
    <w:p w14:paraId="539A67F3" w14:textId="77777777" w:rsidR="00027175" w:rsidRPr="00027175" w:rsidRDefault="00027175" w:rsidP="00E233B9">
      <w:pPr>
        <w:numPr>
          <w:ilvl w:val="1"/>
          <w:numId w:val="23"/>
        </w:numPr>
        <w:tabs>
          <w:tab w:val="left" w:pos="1134"/>
        </w:tabs>
        <w:ind w:left="1134" w:hanging="1134"/>
        <w:jc w:val="both"/>
      </w:pPr>
      <w:r>
        <w:t>The Service Provider shall provide the Council with access to all Council Data and records relating to the Services upon request.</w:t>
      </w:r>
    </w:p>
    <w:p w14:paraId="6592B3C3" w14:textId="77777777" w:rsidR="00027175" w:rsidRPr="00027175" w:rsidRDefault="00027175" w:rsidP="00DF2899">
      <w:pPr>
        <w:tabs>
          <w:tab w:val="left" w:pos="1134"/>
        </w:tabs>
        <w:ind w:left="360" w:hanging="1134"/>
        <w:jc w:val="both"/>
      </w:pPr>
    </w:p>
    <w:p w14:paraId="48071B8D" w14:textId="77777777" w:rsidR="00027175" w:rsidRPr="00027175" w:rsidRDefault="00027175" w:rsidP="00E233B9">
      <w:pPr>
        <w:numPr>
          <w:ilvl w:val="1"/>
          <w:numId w:val="23"/>
        </w:numPr>
        <w:tabs>
          <w:tab w:val="left" w:pos="1134"/>
        </w:tabs>
        <w:ind w:left="1134" w:hanging="1134"/>
        <w:jc w:val="both"/>
      </w:pPr>
      <w:r>
        <w:t>The Service Provider shall ensure that any information supplied by the Council or a user of the Services is treated as confidential and shall not be disclosed to any person other than the Council except as may be required by law or when such disclosure is in accordance with any shared information protocol which has been approved by the Council.</w:t>
      </w:r>
    </w:p>
    <w:p w14:paraId="53B8D6A6" w14:textId="77777777" w:rsidR="00027175" w:rsidRPr="00027175" w:rsidRDefault="00027175" w:rsidP="00DF2899">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1134"/>
        <w:jc w:val="both"/>
        <w:rPr>
          <w:rFonts w:cs="Arial"/>
          <w:snapToGrid w:val="0"/>
        </w:rPr>
      </w:pPr>
    </w:p>
    <w:p w14:paraId="750F83C1" w14:textId="77777777" w:rsidR="00027175" w:rsidRPr="00027175" w:rsidRDefault="00027175" w:rsidP="00E233B9">
      <w:pPr>
        <w:numPr>
          <w:ilvl w:val="1"/>
          <w:numId w:val="23"/>
        </w:numPr>
        <w:tabs>
          <w:tab w:val="left" w:pos="1134"/>
        </w:tabs>
        <w:ind w:left="1134" w:hanging="1134"/>
        <w:jc w:val="both"/>
      </w:pPr>
      <w:r>
        <w:t>The Service Provider shall not without prior consultation with the Council seek any publicity or, without prior notification, make any announcement to the press or respond to press enquiries relating to the Services and shall where reasonably practicable agree joint press releases with the Council.</w:t>
      </w:r>
    </w:p>
    <w:p w14:paraId="6F3E8111" w14:textId="77777777" w:rsidR="006024F8" w:rsidRDefault="006024F8" w:rsidP="00DF2899">
      <w:pPr>
        <w:pStyle w:val="2Style1"/>
        <w:numPr>
          <w:ilvl w:val="0"/>
          <w:numId w:val="0"/>
        </w:numPr>
        <w:ind w:left="709" w:hanging="1134"/>
        <w:jc w:val="both"/>
      </w:pPr>
    </w:p>
    <w:p w14:paraId="4BEA500D" w14:textId="77777777" w:rsidR="006024F8" w:rsidRDefault="006024F8" w:rsidP="00E233B9">
      <w:pPr>
        <w:pStyle w:val="Style2"/>
        <w:numPr>
          <w:ilvl w:val="1"/>
          <w:numId w:val="23"/>
        </w:numPr>
        <w:ind w:left="1134" w:hanging="1134"/>
        <w:jc w:val="both"/>
      </w:pPr>
      <w:r>
        <w:t xml:space="preserve">The </w:t>
      </w:r>
      <w:r w:rsidR="00B01AB7">
        <w:t>Service Provider</w:t>
      </w:r>
      <w:r>
        <w:t xml:space="preserve"> undertakes to provide the </w:t>
      </w:r>
      <w:r w:rsidR="0057653D">
        <w:t>Council</w:t>
      </w:r>
      <w:r>
        <w:t xml:space="preserve"> with information to allow for the monitoring, </w:t>
      </w:r>
      <w:proofErr w:type="gramStart"/>
      <w:r>
        <w:t>review</w:t>
      </w:r>
      <w:proofErr w:type="gramEnd"/>
      <w:r>
        <w:t xml:space="preserve"> and assessment of the </w:t>
      </w:r>
      <w:r w:rsidR="00B01AB7">
        <w:t>Service Provider</w:t>
      </w:r>
      <w:r>
        <w:t xml:space="preserve">’s capabilities to provide the standards of education, health and care required by this Contract and thereby to ensure that the </w:t>
      </w:r>
      <w:r w:rsidR="0057653D">
        <w:t>Council</w:t>
      </w:r>
      <w:r>
        <w:t xml:space="preserve"> fully meets its statutory obligations in regard to this information.</w:t>
      </w:r>
    </w:p>
    <w:p w14:paraId="770DEBB2" w14:textId="77777777" w:rsidR="006024F8" w:rsidRDefault="006024F8" w:rsidP="00DF2899">
      <w:pPr>
        <w:pStyle w:val="2Style1"/>
        <w:numPr>
          <w:ilvl w:val="0"/>
          <w:numId w:val="0"/>
        </w:numPr>
        <w:ind w:left="709" w:hanging="1134"/>
        <w:jc w:val="both"/>
      </w:pPr>
    </w:p>
    <w:p w14:paraId="4C04FB2E" w14:textId="77777777" w:rsidR="006024F8" w:rsidRDefault="006024F8" w:rsidP="00E233B9">
      <w:pPr>
        <w:pStyle w:val="Style2"/>
        <w:numPr>
          <w:ilvl w:val="1"/>
          <w:numId w:val="23"/>
        </w:numPr>
        <w:ind w:left="1134" w:hanging="1134"/>
        <w:jc w:val="both"/>
      </w:pPr>
      <w:r>
        <w:t xml:space="preserve">The </w:t>
      </w:r>
      <w:r w:rsidR="00B01AB7">
        <w:t>Service Provider</w:t>
      </w:r>
      <w:r>
        <w:t xml:space="preserve"> acknowledges the </w:t>
      </w:r>
      <w:r w:rsidR="0057653D">
        <w:t>Council</w:t>
      </w:r>
      <w:r>
        <w:t xml:space="preserve">'s obligations under the Freedom of Information Act 2000 (FOIA) </w:t>
      </w:r>
      <w:r w:rsidR="00AD6BCC">
        <w:t xml:space="preserve">and Environmental information Regulations 2004 (EIRs) </w:t>
      </w:r>
      <w:r>
        <w:t xml:space="preserve">and </w:t>
      </w:r>
      <w:proofErr w:type="gramStart"/>
      <w:r>
        <w:t>in particular that</w:t>
      </w:r>
      <w:proofErr w:type="gramEnd"/>
      <w:r>
        <w:t xml:space="preserve"> the </w:t>
      </w:r>
      <w:r w:rsidR="0057653D">
        <w:t>Council</w:t>
      </w:r>
      <w:r>
        <w:t xml:space="preserve"> may be required </w:t>
      </w:r>
      <w:r>
        <w:lastRenderedPageBreak/>
        <w:t xml:space="preserve">to provide information relating to this Contract or the </w:t>
      </w:r>
      <w:r w:rsidR="00B01AB7">
        <w:t>Service Provider</w:t>
      </w:r>
      <w:r>
        <w:t xml:space="preserve"> to a person in order to fully comply with its obligations under the FOIA. </w:t>
      </w:r>
    </w:p>
    <w:p w14:paraId="7624EBC0" w14:textId="77777777" w:rsidR="006024F8" w:rsidRDefault="006024F8" w:rsidP="00DF2899">
      <w:pPr>
        <w:pStyle w:val="ListParagraph"/>
        <w:ind w:hanging="1134"/>
        <w:jc w:val="both"/>
      </w:pPr>
    </w:p>
    <w:p w14:paraId="01750F01" w14:textId="77777777" w:rsidR="006024F8" w:rsidRDefault="006024F8" w:rsidP="00E233B9">
      <w:pPr>
        <w:pStyle w:val="Style2"/>
        <w:numPr>
          <w:ilvl w:val="1"/>
          <w:numId w:val="23"/>
        </w:numPr>
        <w:ind w:left="1134" w:hanging="1134"/>
        <w:jc w:val="both"/>
      </w:pPr>
      <w:r>
        <w:t xml:space="preserve">The </w:t>
      </w:r>
      <w:r w:rsidR="00B01AB7">
        <w:t>Service Provider</w:t>
      </w:r>
      <w:r>
        <w:t xml:space="preserve"> will use best endeavours to facilitate the </w:t>
      </w:r>
      <w:r w:rsidR="0057653D">
        <w:t>Council</w:t>
      </w:r>
      <w:r>
        <w:t xml:space="preserve">'s full compliance, in connection with this Contract, with the </w:t>
      </w:r>
      <w:r w:rsidR="0057653D">
        <w:t>Council</w:t>
      </w:r>
      <w:r>
        <w:t xml:space="preserve">'s obligations under the FOIA </w:t>
      </w:r>
      <w:r w:rsidR="00AD6BCC">
        <w:t xml:space="preserve">and EIRs </w:t>
      </w:r>
      <w:r>
        <w:t xml:space="preserve">and fully </w:t>
      </w:r>
      <w:r w:rsidR="000B7CF0">
        <w:t>and promptly compl</w:t>
      </w:r>
      <w:r>
        <w:t xml:space="preserve">y with appropriate and reasonable requests from the </w:t>
      </w:r>
      <w:r w:rsidR="0057653D">
        <w:t>Council</w:t>
      </w:r>
      <w:r>
        <w:t xml:space="preserve"> for that purpose. Any FOIA </w:t>
      </w:r>
      <w:r w:rsidR="00AD6BCC">
        <w:t xml:space="preserve">or EIRs </w:t>
      </w:r>
      <w:r>
        <w:t>request made direct to the S</w:t>
      </w:r>
      <w:r w:rsidR="000B7CF0">
        <w:t xml:space="preserve">ervice Provider relating to the Services </w:t>
      </w:r>
      <w:r>
        <w:t xml:space="preserve">will be immediately forwarded in writing to the </w:t>
      </w:r>
      <w:r w:rsidR="0057653D">
        <w:t>Council</w:t>
      </w:r>
      <w:r w:rsidR="00C077B9">
        <w:t>.</w:t>
      </w:r>
      <w:r>
        <w:t xml:space="preserve"> </w:t>
      </w:r>
    </w:p>
    <w:p w14:paraId="02CD3C5C" w14:textId="77777777" w:rsidR="00402EBA" w:rsidRDefault="00402EBA" w:rsidP="00DF2899">
      <w:pPr>
        <w:pStyle w:val="ListParagraph"/>
        <w:jc w:val="both"/>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22"/>
      </w:tblGrid>
      <w:tr w:rsidR="00402EBA" w14:paraId="5DA6A83C" w14:textId="77777777" w:rsidTr="00402EBA">
        <w:trPr>
          <w:trHeight w:val="510"/>
        </w:trPr>
        <w:tc>
          <w:tcPr>
            <w:tcW w:w="9022" w:type="dxa"/>
            <w:shd w:val="pct12" w:color="auto" w:fill="FFFFFF"/>
            <w:vAlign w:val="center"/>
          </w:tcPr>
          <w:p w14:paraId="1691423C" w14:textId="77777777" w:rsidR="00402EBA" w:rsidRDefault="00402EBA" w:rsidP="00E233B9">
            <w:pPr>
              <w:pStyle w:val="Style1"/>
              <w:numPr>
                <w:ilvl w:val="0"/>
                <w:numId w:val="23"/>
              </w:numPr>
              <w:jc w:val="both"/>
            </w:pPr>
            <w:r>
              <w:br w:type="page"/>
            </w:r>
            <w:r>
              <w:tab/>
            </w:r>
            <w:bookmarkStart w:id="75" w:name="_Toc114058596"/>
            <w:r>
              <w:t>VARIATIONS TO THE PURCHASING TERMS</w:t>
            </w:r>
            <w:bookmarkEnd w:id="75"/>
          </w:p>
        </w:tc>
      </w:tr>
    </w:tbl>
    <w:p w14:paraId="1BC77C02" w14:textId="77777777" w:rsidR="00402EBA" w:rsidRPr="00402EBA" w:rsidRDefault="00402EBA" w:rsidP="00DF2899">
      <w:pPr>
        <w:jc w:val="both"/>
        <w:rPr>
          <w:rFonts w:cs="Arial"/>
          <w:szCs w:val="24"/>
          <w:u w:val="single"/>
          <w:lang w:eastAsia="en-GB"/>
        </w:rPr>
      </w:pPr>
    </w:p>
    <w:p w14:paraId="5370F211" w14:textId="15DAF47B" w:rsidR="000B7112" w:rsidRDefault="00402EBA" w:rsidP="000B7112">
      <w:pPr>
        <w:jc w:val="both"/>
        <w:rPr>
          <w:rFonts w:cs="Arial"/>
          <w:szCs w:val="24"/>
          <w:lang w:eastAsia="en-GB"/>
        </w:rPr>
      </w:pPr>
      <w:r w:rsidRPr="00402EBA">
        <w:rPr>
          <w:rFonts w:cs="Arial"/>
          <w:szCs w:val="24"/>
          <w:lang w:eastAsia="en-GB"/>
        </w:rPr>
        <w:t xml:space="preserve">The Council shall be entitled to vary the terms of the </w:t>
      </w:r>
      <w:r w:rsidR="00F4029B" w:rsidRPr="00080F09">
        <w:t>Open Framework</w:t>
      </w:r>
      <w:r w:rsidRPr="00402EBA">
        <w:rPr>
          <w:rFonts w:cs="Arial"/>
          <w:szCs w:val="24"/>
          <w:lang w:eastAsia="en-GB"/>
        </w:rPr>
        <w:t xml:space="preserve"> Agreement on giving 3 months’ notice to the Service Provider of the proposed changes.  For the avoidance of doubt, such notice may be given by email to the email address of the Service Provider’s Representative.  The Service Provider shall be entitled to terminate the </w:t>
      </w:r>
      <w:r w:rsidR="00F4029B" w:rsidRPr="00080F09">
        <w:t>Open Framework</w:t>
      </w:r>
      <w:r w:rsidRPr="00402EBA">
        <w:rPr>
          <w:rFonts w:cs="Arial"/>
          <w:szCs w:val="24"/>
          <w:lang w:eastAsia="en-GB"/>
        </w:rPr>
        <w:t xml:space="preserve"> Agreement where it does not wish to accept the new terms at the end of the 3-month period.  For the avoidance of doubt, no change to the </w:t>
      </w:r>
      <w:r w:rsidR="00F4029B" w:rsidRPr="00080F09">
        <w:t>Open Framework</w:t>
      </w:r>
      <w:r w:rsidRPr="00402EBA">
        <w:rPr>
          <w:rFonts w:cs="Arial"/>
          <w:szCs w:val="24"/>
          <w:lang w:eastAsia="en-GB"/>
        </w:rPr>
        <w:t xml:space="preserve"> Agreement shall affect existing Call-Off Contracts which shall remain in full force and effect on their original terms. </w:t>
      </w:r>
    </w:p>
    <w:p w14:paraId="1406A6DD" w14:textId="77777777" w:rsidR="000B7112" w:rsidRDefault="000B7112" w:rsidP="000B7112">
      <w:pPr>
        <w:jc w:val="both"/>
        <w:rPr>
          <w:rFonts w:cs="Arial"/>
          <w:b/>
        </w:rPr>
        <w:sectPr w:rsidR="000B7112" w:rsidSect="00EB5F79">
          <w:footerReference w:type="default" r:id="rId13"/>
          <w:type w:val="continuous"/>
          <w:pgSz w:w="11905" w:h="16837"/>
          <w:pgMar w:top="1152" w:right="1440" w:bottom="1138" w:left="1440" w:header="1440" w:footer="1010" w:gutter="0"/>
          <w:pgNumType w:start="1"/>
          <w:cols w:space="720"/>
          <w:noEndnote/>
          <w:docGrid w:linePitch="326"/>
        </w:sectPr>
      </w:pPr>
    </w:p>
    <w:p w14:paraId="2A5342A4" w14:textId="77777777" w:rsidR="00013998" w:rsidRDefault="00013998" w:rsidP="00013998">
      <w:pPr>
        <w:jc w:val="center"/>
        <w:rPr>
          <w:rFonts w:cs="Arial"/>
          <w:b/>
        </w:rPr>
      </w:pPr>
      <w:r w:rsidRPr="004C6772">
        <w:rPr>
          <w:rFonts w:cs="Arial"/>
          <w:b/>
        </w:rPr>
        <w:lastRenderedPageBreak/>
        <w:t>Schedule 1</w:t>
      </w:r>
    </w:p>
    <w:p w14:paraId="573055A8" w14:textId="77777777" w:rsidR="00013998" w:rsidRDefault="00013998" w:rsidP="00013998">
      <w:pPr>
        <w:jc w:val="center"/>
        <w:rPr>
          <w:rFonts w:cs="Arial"/>
          <w:b/>
        </w:rPr>
      </w:pPr>
      <w:r w:rsidRPr="004C6772">
        <w:rPr>
          <w:rFonts w:cs="Arial"/>
          <w:b/>
        </w:rPr>
        <w:t>Specification</w:t>
      </w:r>
    </w:p>
    <w:bookmarkStart w:id="76" w:name="_MON_1721468278"/>
    <w:bookmarkEnd w:id="76"/>
    <w:p w14:paraId="3ACF8AAB" w14:textId="322CC759" w:rsidR="00DE299D" w:rsidRPr="002146F3" w:rsidRDefault="00081AAF" w:rsidP="00DF2899">
      <w:pPr>
        <w:jc w:val="center"/>
        <w:rPr>
          <w:rFonts w:cs="Arial"/>
          <w:highlight w:val="yellow"/>
        </w:rPr>
      </w:pPr>
      <w:r w:rsidRPr="00081AAF">
        <w:rPr>
          <w:rFonts w:cs="Arial"/>
          <w:b/>
          <w:color w:val="2B579A"/>
          <w:shd w:val="clear" w:color="auto" w:fill="E6E6E6"/>
        </w:rPr>
        <w:object w:dxaOrig="1508" w:dyaOrig="982" w14:anchorId="53C7E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4" o:title=""/>
          </v:shape>
          <o:OLEObject Type="Embed" ProgID="Word.Document.12" ShapeID="_x0000_i1025" DrawAspect="Icon" ObjectID="_1726053209" r:id="rId15">
            <o:FieldCodes>\s</o:FieldCodes>
          </o:OLEObject>
        </w:object>
      </w:r>
      <w:r w:rsidR="00DE299D" w:rsidRPr="002146F3">
        <w:rPr>
          <w:rFonts w:cs="Arial"/>
          <w:b/>
          <w:highlight w:val="yellow"/>
        </w:rPr>
        <w:br/>
      </w:r>
    </w:p>
    <w:p w14:paraId="43F68961" w14:textId="76B69C52" w:rsidR="004B1FEB" w:rsidRDefault="004B1FEB" w:rsidP="004B1FEB">
      <w:pPr>
        <w:rPr>
          <w:rFonts w:eastAsia="Arial" w:cs="Arial"/>
          <w:bCs/>
          <w:color w:val="000000"/>
          <w:szCs w:val="24"/>
          <w:lang w:eastAsia="en-GB"/>
        </w:rPr>
      </w:pPr>
    </w:p>
    <w:p w14:paraId="4707A6AD" w14:textId="77777777" w:rsidR="00DE299D" w:rsidRDefault="00DE299D" w:rsidP="00DF2899">
      <w:pPr>
        <w:jc w:val="center"/>
        <w:rPr>
          <w:rFonts w:cs="Arial"/>
          <w:b/>
        </w:rPr>
      </w:pPr>
      <w:r>
        <w:rPr>
          <w:rFonts w:cs="Arial"/>
          <w:b/>
        </w:rPr>
        <w:br w:type="page"/>
      </w:r>
      <w:r w:rsidRPr="004C6772">
        <w:rPr>
          <w:rFonts w:cs="Arial"/>
          <w:b/>
        </w:rPr>
        <w:lastRenderedPageBreak/>
        <w:t>Schedule 2</w:t>
      </w:r>
    </w:p>
    <w:p w14:paraId="1117C51D" w14:textId="77777777" w:rsidR="00AB6638" w:rsidRDefault="00AB6638" w:rsidP="00AB6638">
      <w:pPr>
        <w:jc w:val="center"/>
        <w:rPr>
          <w:b/>
          <w:bCs/>
        </w:rPr>
      </w:pPr>
    </w:p>
    <w:p w14:paraId="2710564E" w14:textId="3D6BBC3B" w:rsidR="00AB6638" w:rsidRPr="000A3705" w:rsidRDefault="00AB6638" w:rsidP="005240BA">
      <w:pPr>
        <w:jc w:val="center"/>
        <w:rPr>
          <w:b/>
          <w:bCs/>
        </w:rPr>
      </w:pPr>
      <w:r w:rsidRPr="000A3705">
        <w:rPr>
          <w:b/>
          <w:bCs/>
        </w:rPr>
        <w:t>Finance</w:t>
      </w:r>
    </w:p>
    <w:p w14:paraId="3C178AE9" w14:textId="77777777" w:rsidR="00483081" w:rsidRPr="000E4055" w:rsidRDefault="00483081" w:rsidP="000D69A5">
      <w:pPr>
        <w:pStyle w:val="ListParagraph"/>
        <w:ind w:left="263"/>
        <w:contextualSpacing/>
        <w:jc w:val="both"/>
      </w:pPr>
    </w:p>
    <w:p w14:paraId="37AF4E67" w14:textId="0C2AC83D" w:rsidR="000E4055" w:rsidRDefault="00AB6638" w:rsidP="00E233B9">
      <w:pPr>
        <w:pStyle w:val="ListParagraph"/>
        <w:numPr>
          <w:ilvl w:val="1"/>
          <w:numId w:val="26"/>
        </w:numPr>
        <w:contextualSpacing/>
        <w:jc w:val="both"/>
      </w:pPr>
      <w:r w:rsidRPr="00EF3C07">
        <w:t xml:space="preserve">The </w:t>
      </w:r>
      <w:r w:rsidR="0054214E" w:rsidRPr="00EF3C07">
        <w:t>Prices</w:t>
      </w:r>
      <w:r w:rsidRPr="00EF3C07">
        <w:t xml:space="preserve"> </w:t>
      </w:r>
      <w:r w:rsidR="00186AE2" w:rsidRPr="00EF3C07">
        <w:t xml:space="preserve">that </w:t>
      </w:r>
      <w:r w:rsidRPr="00EF3C07">
        <w:t xml:space="preserve">shall apply for the provision of Services under the terms of this </w:t>
      </w:r>
      <w:r w:rsidR="00F4029B" w:rsidRPr="00EF3C07">
        <w:t>Open Framework</w:t>
      </w:r>
      <w:r w:rsidRPr="00EF3C07">
        <w:t xml:space="preserve"> Agreement</w:t>
      </w:r>
      <w:r w:rsidR="00483081" w:rsidRPr="00EF3C07">
        <w:t xml:space="preserve"> will be reflected </w:t>
      </w:r>
      <w:bookmarkStart w:id="77" w:name="_Hlk74224040"/>
      <w:r w:rsidR="00483081" w:rsidRPr="00EF3C07">
        <w:t xml:space="preserve">in </w:t>
      </w:r>
      <w:r w:rsidR="00186AE2" w:rsidRPr="00EF3C07">
        <w:t xml:space="preserve">the </w:t>
      </w:r>
      <w:r w:rsidR="00483081" w:rsidRPr="00EF3C07">
        <w:t>Pricing table</w:t>
      </w:r>
      <w:r w:rsidR="00186AE2" w:rsidRPr="00EF3C07">
        <w:t xml:space="preserve"> contained </w:t>
      </w:r>
      <w:r w:rsidR="006B353C" w:rsidRPr="00EF3C07">
        <w:t xml:space="preserve">in Section </w:t>
      </w:r>
      <w:r w:rsidR="00EF3C07" w:rsidRPr="00EF3C07">
        <w:t xml:space="preserve">C </w:t>
      </w:r>
      <w:r w:rsidR="00186AE2" w:rsidRPr="00EF3C07">
        <w:t xml:space="preserve">within the </w:t>
      </w:r>
      <w:r w:rsidR="00EF3C07" w:rsidRPr="00EF3C07">
        <w:t>Open Framework Response Pack for the</w:t>
      </w:r>
      <w:r w:rsidR="00186AE2" w:rsidRPr="00EF3C07">
        <w:t xml:space="preserve"> </w:t>
      </w:r>
      <w:r w:rsidR="00DD154B" w:rsidRPr="00EF3C07">
        <w:rPr>
          <w:rFonts w:cs="Arial"/>
          <w:szCs w:val="24"/>
        </w:rPr>
        <w:t>Post Adoption Therapy Services</w:t>
      </w:r>
      <w:r w:rsidR="00186AE2" w:rsidRPr="00EF3C07">
        <w:t xml:space="preserve"> </w:t>
      </w:r>
      <w:r w:rsidR="00EF3C07" w:rsidRPr="00EF3C07">
        <w:t>Open Framework</w:t>
      </w:r>
      <w:r w:rsidR="00186AE2" w:rsidRPr="00EF3C07">
        <w:t xml:space="preserve"> Application FINAL</w:t>
      </w:r>
      <w:r w:rsidR="00483081" w:rsidRPr="00EF3C07">
        <w:t>,</w:t>
      </w:r>
      <w:bookmarkEnd w:id="77"/>
      <w:r w:rsidR="00483081" w:rsidRPr="00EF3C07">
        <w:t xml:space="preserve"> submitted by the Bidder which will form the basis of your bid.</w:t>
      </w:r>
      <w:r w:rsidR="001C403B" w:rsidRPr="001C403B">
        <w:t xml:space="preserve"> </w:t>
      </w:r>
    </w:p>
    <w:p w14:paraId="09129ADA" w14:textId="77777777" w:rsidR="001C403B" w:rsidRPr="000A3705" w:rsidRDefault="001C403B" w:rsidP="000D69A5">
      <w:pPr>
        <w:pStyle w:val="ListParagraph"/>
        <w:ind w:left="328"/>
        <w:jc w:val="both"/>
      </w:pPr>
    </w:p>
    <w:p w14:paraId="5EB75A79" w14:textId="00578725" w:rsidR="001C403B" w:rsidRDefault="001C403B" w:rsidP="00E233B9">
      <w:pPr>
        <w:pStyle w:val="ListParagraph"/>
        <w:numPr>
          <w:ilvl w:val="1"/>
          <w:numId w:val="24"/>
        </w:numPr>
        <w:contextualSpacing/>
        <w:jc w:val="both"/>
      </w:pPr>
      <w:r w:rsidRPr="000A3705">
        <w:t xml:space="preserve">In relation to any direct award for the provision of Services by the Service Provider under the terms of this </w:t>
      </w:r>
      <w:r>
        <w:t>Open Framework</w:t>
      </w:r>
      <w:r w:rsidRPr="000A3705">
        <w:t xml:space="preserve"> Agreement in accordance with the Call Off Contract Award Procedure</w:t>
      </w:r>
      <w:r>
        <w:t>, the Maximum Daily Rate</w:t>
      </w:r>
      <w:r w:rsidRPr="001C403B">
        <w:t xml:space="preserve"> </w:t>
      </w:r>
      <w:r w:rsidRPr="000A3705">
        <w:t>that shall apply</w:t>
      </w:r>
      <w:r>
        <w:t xml:space="preserve"> shall</w:t>
      </w:r>
      <w:r w:rsidRPr="000A3705">
        <w:t xml:space="preserve">, subject to the review provisions as set out in </w:t>
      </w:r>
      <w:r>
        <w:t>paragraph</w:t>
      </w:r>
      <w:r w:rsidRPr="000A3705">
        <w:t xml:space="preserve"> 1.</w:t>
      </w:r>
      <w:r>
        <w:t>4</w:t>
      </w:r>
      <w:r w:rsidRPr="000A3705">
        <w:t xml:space="preserve"> of this Schedule, be </w:t>
      </w:r>
      <w:r>
        <w:t xml:space="preserve">the </w:t>
      </w:r>
      <w:r w:rsidRPr="000A3705">
        <w:t>Maximum Daily Rate as set out in the Service Provider’s tender.</w:t>
      </w:r>
    </w:p>
    <w:p w14:paraId="141EE3FB" w14:textId="77777777" w:rsidR="009B0764" w:rsidRPr="00EF3C07" w:rsidRDefault="009B0764" w:rsidP="000D69A5">
      <w:pPr>
        <w:pStyle w:val="ListParagraph"/>
        <w:ind w:left="328"/>
        <w:contextualSpacing/>
        <w:jc w:val="both"/>
      </w:pPr>
    </w:p>
    <w:p w14:paraId="1BDB8F68" w14:textId="6667F097" w:rsidR="00AB6638" w:rsidRDefault="00483081" w:rsidP="00E233B9">
      <w:pPr>
        <w:pStyle w:val="ListParagraph"/>
        <w:numPr>
          <w:ilvl w:val="1"/>
          <w:numId w:val="27"/>
        </w:numPr>
        <w:contextualSpacing/>
        <w:jc w:val="both"/>
      </w:pPr>
      <w:r w:rsidRPr="00EF3C07">
        <w:t>R</w:t>
      </w:r>
      <w:r w:rsidR="00AB6638" w:rsidRPr="00EF3C07">
        <w:t xml:space="preserve">ates are to be inclusive of all expenses and </w:t>
      </w:r>
      <w:r w:rsidR="00BF1FBA">
        <w:t>mileage</w:t>
      </w:r>
      <w:r w:rsidR="00BF1FBA" w:rsidRPr="00EF3C07">
        <w:t xml:space="preserve"> </w:t>
      </w:r>
      <w:r w:rsidR="00AB6638" w:rsidRPr="00EF3C07">
        <w:t xml:space="preserve">unless agreed otherwise. No additional costs will be accepted that are over and above the rates stipulated. </w:t>
      </w:r>
    </w:p>
    <w:p w14:paraId="52396913" w14:textId="77777777" w:rsidR="006D58F4" w:rsidRDefault="006D58F4" w:rsidP="00BF1FBA"/>
    <w:p w14:paraId="2F43C4EC" w14:textId="77777777" w:rsidR="00BC221D" w:rsidRDefault="006D58F4" w:rsidP="00BC221D">
      <w:pPr>
        <w:pStyle w:val="ListParagraph"/>
        <w:numPr>
          <w:ilvl w:val="1"/>
          <w:numId w:val="27"/>
        </w:numPr>
        <w:contextualSpacing/>
        <w:jc w:val="both"/>
      </w:pPr>
      <w:r>
        <w:t xml:space="preserve">Should a request not be </w:t>
      </w:r>
      <w:proofErr w:type="gramStart"/>
      <w:r>
        <w:t>received</w:t>
      </w:r>
      <w:proofErr w:type="gramEnd"/>
      <w:r>
        <w:t xml:space="preserve"> or should a request not be received prior to the Deadline for submission of Notice of Request for an Increase to the Council, then the current Rates will remain in force for the next Contract year starting from the 1</w:t>
      </w:r>
      <w:r w:rsidRPr="05151D09">
        <w:rPr>
          <w:vertAlign w:val="superscript"/>
        </w:rPr>
        <w:t>st</w:t>
      </w:r>
      <w:r>
        <w:t xml:space="preserve"> September in each year until the next Annual Review occurs</w:t>
      </w:r>
    </w:p>
    <w:p w14:paraId="55E66188" w14:textId="77777777" w:rsidR="00BC221D" w:rsidRPr="00BC221D" w:rsidRDefault="00BC221D" w:rsidP="00BC221D">
      <w:pPr>
        <w:pStyle w:val="ListParagraph"/>
        <w:rPr>
          <w:rFonts w:ascii="Segoe UI" w:hAnsi="Segoe UI" w:cs="Segoe UI"/>
          <w:color w:val="242424"/>
          <w:sz w:val="21"/>
          <w:szCs w:val="21"/>
          <w:lang w:eastAsia="en-GB"/>
        </w:rPr>
      </w:pPr>
    </w:p>
    <w:p w14:paraId="12CFB4EF" w14:textId="2302D75F" w:rsidR="00BC221D" w:rsidRPr="00B63171" w:rsidRDefault="00BC221D" w:rsidP="00BC221D">
      <w:pPr>
        <w:pStyle w:val="ListParagraph"/>
        <w:numPr>
          <w:ilvl w:val="1"/>
          <w:numId w:val="27"/>
        </w:numPr>
        <w:contextualSpacing/>
        <w:jc w:val="both"/>
      </w:pPr>
      <w:r w:rsidRPr="00B63171">
        <w:t>In exceptional cases, where there is an urgent need for higher cost support, local authorities or ATV are asked to match-fund applications.</w:t>
      </w:r>
    </w:p>
    <w:p w14:paraId="455CFFFA" w14:textId="77777777" w:rsidR="00BC221D" w:rsidRPr="00B63171" w:rsidRDefault="00BC221D" w:rsidP="00BC221D">
      <w:pPr>
        <w:shd w:val="clear" w:color="auto" w:fill="FFFFFF"/>
        <w:ind w:firstLine="263"/>
      </w:pPr>
      <w:r w:rsidRPr="00B63171">
        <w:t>Criteria for match-funding:</w:t>
      </w:r>
    </w:p>
    <w:p w14:paraId="1BD4FAC8" w14:textId="77777777" w:rsidR="00BC221D" w:rsidRPr="00B63171" w:rsidRDefault="00BC221D" w:rsidP="5ED0F4A6">
      <w:pPr>
        <w:numPr>
          <w:ilvl w:val="0"/>
          <w:numId w:val="45"/>
        </w:numPr>
        <w:shd w:val="clear" w:color="auto" w:fill="FFFFFF" w:themeFill="background1"/>
        <w:spacing w:before="100" w:beforeAutospacing="1" w:after="100" w:afterAutospacing="1"/>
      </w:pPr>
      <w:r>
        <w:t xml:space="preserve">a high risk of adoption breakdown without </w:t>
      </w:r>
      <w:proofErr w:type="gramStart"/>
      <w:r>
        <w:t>high cost</w:t>
      </w:r>
      <w:proofErr w:type="gramEnd"/>
      <w:r>
        <w:t xml:space="preserve"> support</w:t>
      </w:r>
    </w:p>
    <w:p w14:paraId="54A57FC8" w14:textId="71645A91" w:rsidR="00BC221D" w:rsidRPr="00B63171" w:rsidRDefault="00BC221D" w:rsidP="00BC221D">
      <w:pPr>
        <w:numPr>
          <w:ilvl w:val="0"/>
          <w:numId w:val="45"/>
        </w:numPr>
        <w:shd w:val="clear" w:color="auto" w:fill="FFFFFF"/>
        <w:spacing w:before="100" w:beforeAutospacing="1" w:after="100" w:afterAutospacing="1"/>
      </w:pPr>
      <w:r w:rsidRPr="00B63171">
        <w:t>OCC and </w:t>
      </w:r>
      <w:r w:rsidR="005240BA" w:rsidRPr="00B63171">
        <w:t>ATV</w:t>
      </w:r>
      <w:r w:rsidRPr="00B63171">
        <w:t> dealing with an unusually high number of complex cases that they cannot afford to fund without additional support from the ASF</w:t>
      </w:r>
    </w:p>
    <w:p w14:paraId="6C23ED2D" w14:textId="77777777" w:rsidR="00BC221D" w:rsidRPr="00B63171" w:rsidRDefault="00BC221D" w:rsidP="00BC221D">
      <w:pPr>
        <w:numPr>
          <w:ilvl w:val="0"/>
          <w:numId w:val="45"/>
        </w:numPr>
        <w:shd w:val="clear" w:color="auto" w:fill="FFFFFF"/>
        <w:spacing w:before="100" w:beforeAutospacing="1" w:after="100" w:afterAutospacing="1"/>
      </w:pPr>
      <w:r w:rsidRPr="00B63171">
        <w:t>additional funding would help to progress hard to place adoptions</w:t>
      </w:r>
    </w:p>
    <w:p w14:paraId="394EC92A" w14:textId="77777777" w:rsidR="00BC221D" w:rsidRPr="00B63171" w:rsidRDefault="00BC221D" w:rsidP="00BC221D">
      <w:pPr>
        <w:numPr>
          <w:ilvl w:val="0"/>
          <w:numId w:val="45"/>
        </w:numPr>
        <w:shd w:val="clear" w:color="auto" w:fill="FFFFFF"/>
        <w:spacing w:before="100" w:beforeAutospacing="1" w:after="100" w:afterAutospacing="1"/>
      </w:pPr>
      <w:r w:rsidRPr="00B63171">
        <w:t>a lack of available, affordable therapeutic support means higher cost provision is required</w:t>
      </w:r>
    </w:p>
    <w:p w14:paraId="1E8826CD" w14:textId="77777777" w:rsidR="00BC221D" w:rsidRPr="00BC221D" w:rsidRDefault="00BC221D" w:rsidP="00BC221D">
      <w:pPr>
        <w:shd w:val="clear" w:color="auto" w:fill="FFFFFF"/>
        <w:ind w:left="360"/>
      </w:pPr>
      <w:r w:rsidRPr="00B63171">
        <w:t>The ASF can fund up to 50% of the amount above the fair access limits, up to a maximum of £30,000 per child including the fair access limits.</w:t>
      </w:r>
    </w:p>
    <w:p w14:paraId="3AA3B6C8" w14:textId="77777777" w:rsidR="00BC221D" w:rsidRDefault="00BC221D" w:rsidP="00B63171">
      <w:pPr>
        <w:pStyle w:val="ListParagraph"/>
        <w:ind w:left="263"/>
        <w:contextualSpacing/>
        <w:jc w:val="both"/>
      </w:pPr>
    </w:p>
    <w:p w14:paraId="25A20E37" w14:textId="77777777" w:rsidR="006D58F4" w:rsidRDefault="006D58F4" w:rsidP="006D58F4">
      <w:pPr>
        <w:pStyle w:val="ListParagraph"/>
      </w:pPr>
    </w:p>
    <w:p w14:paraId="29A47826" w14:textId="77777777" w:rsidR="006D58F4" w:rsidRPr="006D58F4" w:rsidRDefault="006D58F4" w:rsidP="006D58F4">
      <w:pPr>
        <w:pStyle w:val="ListParagraph"/>
        <w:ind w:left="263"/>
        <w:contextualSpacing/>
        <w:jc w:val="both"/>
      </w:pPr>
    </w:p>
    <w:p w14:paraId="040EBDE9" w14:textId="77131219" w:rsidR="006D58F4" w:rsidRPr="006D58F4" w:rsidRDefault="006D58F4" w:rsidP="006D58F4">
      <w:pPr>
        <w:contextualSpacing/>
        <w:jc w:val="both"/>
        <w:rPr>
          <w:b/>
          <w:bCs/>
        </w:rPr>
      </w:pPr>
      <w:r w:rsidRPr="006D58F4">
        <w:rPr>
          <w:b/>
          <w:bCs/>
        </w:rPr>
        <w:t>Payment</w:t>
      </w:r>
    </w:p>
    <w:p w14:paraId="5FDD90DB" w14:textId="77777777" w:rsidR="006D58F4" w:rsidRDefault="006D58F4" w:rsidP="006D58F4">
      <w:pPr>
        <w:pStyle w:val="ListParagraph"/>
        <w:ind w:left="263"/>
        <w:contextualSpacing/>
        <w:jc w:val="both"/>
      </w:pPr>
    </w:p>
    <w:p w14:paraId="7B11C7DC" w14:textId="77777777" w:rsidR="006D58F4" w:rsidRPr="00764BC2" w:rsidRDefault="006D58F4" w:rsidP="00E233B9">
      <w:pPr>
        <w:numPr>
          <w:ilvl w:val="0"/>
          <w:numId w:val="33"/>
        </w:numPr>
        <w:contextualSpacing/>
        <w:jc w:val="both"/>
      </w:pPr>
      <w:r w:rsidRPr="00764BC2">
        <w:t>Invoices must be submitted in PDF format with a valid Purchase Order clearly displayed. They then must be sent to</w:t>
      </w:r>
      <w:r w:rsidRPr="00764BC2">
        <w:rPr>
          <w:b/>
          <w:sz w:val="20"/>
        </w:rPr>
        <w:t xml:space="preserve">  </w:t>
      </w:r>
      <w:hyperlink r:id="rId16" w:history="1">
        <w:r w:rsidRPr="00764BC2">
          <w:rPr>
            <w:rStyle w:val="Hyperlink"/>
            <w:b/>
            <w:sz w:val="20"/>
          </w:rPr>
          <w:t>VIMenquiries@hants.gov.uk</w:t>
        </w:r>
      </w:hyperlink>
      <w:r w:rsidRPr="00764BC2">
        <w:rPr>
          <w:b/>
          <w:sz w:val="20"/>
        </w:rPr>
        <w:t xml:space="preserve"> </w:t>
      </w:r>
    </w:p>
    <w:p w14:paraId="742D3A94" w14:textId="77777777" w:rsidR="006D58F4" w:rsidRPr="00764BC2" w:rsidRDefault="006D58F4" w:rsidP="006D58F4">
      <w:pPr>
        <w:tabs>
          <w:tab w:val="left" w:pos="709"/>
        </w:tabs>
        <w:ind w:left="720"/>
        <w:contextualSpacing/>
        <w:jc w:val="both"/>
      </w:pPr>
    </w:p>
    <w:p w14:paraId="062D431E" w14:textId="77777777" w:rsidR="006D58F4" w:rsidRDefault="006D58F4" w:rsidP="00E233B9">
      <w:pPr>
        <w:numPr>
          <w:ilvl w:val="0"/>
          <w:numId w:val="33"/>
        </w:numPr>
        <w:tabs>
          <w:tab w:val="clear" w:pos="720"/>
          <w:tab w:val="left" w:pos="709"/>
        </w:tabs>
        <w:contextualSpacing/>
        <w:jc w:val="both"/>
      </w:pPr>
      <w:r w:rsidRPr="00183414">
        <w:t xml:space="preserve">Payment shall be </w:t>
      </w:r>
      <w:r>
        <w:t>made within 30</w:t>
      </w:r>
      <w:r w:rsidRPr="00183414">
        <w:t xml:space="preserve"> days of receipt of a valid </w:t>
      </w:r>
      <w:r>
        <w:t xml:space="preserve">written </w:t>
      </w:r>
      <w:r w:rsidRPr="00183414">
        <w:t xml:space="preserve">invoice from the Service </w:t>
      </w:r>
      <w:r>
        <w:t>Provider</w:t>
      </w:r>
      <w:r w:rsidRPr="00183414">
        <w:t xml:space="preserve">.  </w:t>
      </w:r>
    </w:p>
    <w:p w14:paraId="11749969" w14:textId="77777777" w:rsidR="006D58F4" w:rsidRDefault="006D58F4" w:rsidP="006D58F4">
      <w:pPr>
        <w:ind w:left="720"/>
        <w:contextualSpacing/>
        <w:jc w:val="both"/>
      </w:pPr>
    </w:p>
    <w:p w14:paraId="412E1DDF" w14:textId="77777777" w:rsidR="006D58F4" w:rsidRDefault="006D58F4" w:rsidP="00E233B9">
      <w:pPr>
        <w:numPr>
          <w:ilvl w:val="0"/>
          <w:numId w:val="33"/>
        </w:numPr>
        <w:tabs>
          <w:tab w:val="clear" w:pos="720"/>
          <w:tab w:val="left" w:pos="709"/>
        </w:tabs>
        <w:contextualSpacing/>
        <w:jc w:val="both"/>
      </w:pPr>
      <w:r>
        <w:t>All invoices must include a valid Purchase Order (PO) number to avoid any delay in payment. PO Order numbers will be supplied by the Council.</w:t>
      </w:r>
    </w:p>
    <w:p w14:paraId="1BA74514" w14:textId="77777777" w:rsidR="006D58F4" w:rsidRPr="000D69A5" w:rsidRDefault="006D58F4" w:rsidP="006D58F4">
      <w:pPr>
        <w:pStyle w:val="ListParagraph"/>
        <w:ind w:left="263"/>
        <w:contextualSpacing/>
        <w:jc w:val="both"/>
      </w:pPr>
    </w:p>
    <w:p w14:paraId="468F9345" w14:textId="77777777" w:rsidR="000D69A5" w:rsidRPr="00EF3C07" w:rsidRDefault="000D69A5" w:rsidP="000D69A5">
      <w:pPr>
        <w:pStyle w:val="ListParagraph"/>
        <w:ind w:left="263"/>
        <w:contextualSpacing/>
      </w:pPr>
    </w:p>
    <w:p w14:paraId="6E71479C" w14:textId="4121E811" w:rsidR="00AB6638" w:rsidRDefault="00AB6638">
      <w:pPr>
        <w:rPr>
          <w:rFonts w:cs="Arial"/>
          <w:b/>
        </w:rPr>
      </w:pPr>
    </w:p>
    <w:p w14:paraId="2767102B" w14:textId="77777777" w:rsidR="009D25F4" w:rsidRDefault="009D25F4">
      <w:pPr>
        <w:rPr>
          <w:rFonts w:cs="Arial"/>
          <w:b/>
        </w:rPr>
      </w:pPr>
      <w:r>
        <w:rPr>
          <w:rFonts w:cs="Arial"/>
          <w:b/>
        </w:rPr>
        <w:br w:type="page"/>
      </w:r>
    </w:p>
    <w:p w14:paraId="5CC1C0F6" w14:textId="0901DC24" w:rsidR="00DE299D" w:rsidRDefault="00DE299D" w:rsidP="00483081">
      <w:pPr>
        <w:jc w:val="center"/>
        <w:rPr>
          <w:rFonts w:cs="Arial"/>
          <w:b/>
        </w:rPr>
      </w:pPr>
      <w:r w:rsidRPr="00C51770">
        <w:rPr>
          <w:rFonts w:cs="Arial"/>
          <w:b/>
        </w:rPr>
        <w:lastRenderedPageBreak/>
        <w:t>Schedule 3</w:t>
      </w:r>
    </w:p>
    <w:p w14:paraId="7377D47B" w14:textId="77777777" w:rsidR="009D25F4" w:rsidRDefault="009D25F4" w:rsidP="00DF2899">
      <w:pPr>
        <w:jc w:val="center"/>
        <w:rPr>
          <w:rFonts w:cs="Arial"/>
          <w:b/>
        </w:rPr>
      </w:pPr>
    </w:p>
    <w:p w14:paraId="101493E8" w14:textId="18BF06E2" w:rsidR="00DE299D" w:rsidRDefault="00DE299D" w:rsidP="00DF2899">
      <w:pPr>
        <w:jc w:val="center"/>
        <w:rPr>
          <w:rFonts w:cs="Arial"/>
          <w:b/>
        </w:rPr>
      </w:pPr>
      <w:r w:rsidRPr="00C51770">
        <w:rPr>
          <w:rFonts w:cs="Arial"/>
          <w:b/>
        </w:rPr>
        <w:t>Monitoring/Review</w:t>
      </w:r>
    </w:p>
    <w:p w14:paraId="007AEC66" w14:textId="77777777" w:rsidR="003B2225" w:rsidRDefault="003B2225" w:rsidP="00DF2899">
      <w:pPr>
        <w:jc w:val="both"/>
        <w:rPr>
          <w:rFonts w:cs="Arial"/>
          <w:b/>
        </w:rPr>
      </w:pPr>
    </w:p>
    <w:p w14:paraId="67BC53DF" w14:textId="647FD6BB" w:rsidR="000E5EB6" w:rsidRPr="004B4B57" w:rsidRDefault="00C10D70" w:rsidP="00BC2C84">
      <w:pPr>
        <w:pStyle w:val="NormalWeb"/>
        <w:spacing w:before="100" w:beforeAutospacing="1" w:after="100" w:afterAutospacing="1"/>
        <w:rPr>
          <w:rFonts w:ascii="Arial" w:hAnsi="Arial"/>
          <w:szCs w:val="20"/>
          <w:lang w:eastAsia="en-US"/>
        </w:rPr>
      </w:pPr>
      <w:r>
        <w:rPr>
          <w:rFonts w:ascii="Arial" w:hAnsi="Arial"/>
          <w:szCs w:val="20"/>
          <w:lang w:eastAsia="en-US"/>
        </w:rPr>
        <w:t xml:space="preserve">As per the framework terms </w:t>
      </w:r>
    </w:p>
    <w:p w14:paraId="6862E704" w14:textId="2812842F" w:rsidR="009A7E48" w:rsidRPr="00FF4715" w:rsidRDefault="00B12123" w:rsidP="00B12123">
      <w:pPr>
        <w:ind w:left="2880" w:firstLine="720"/>
        <w:jc w:val="both"/>
        <w:rPr>
          <w:rFonts w:cs="Arial"/>
          <w:b/>
        </w:rPr>
      </w:pPr>
      <w:r w:rsidRPr="0052403E">
        <w:rPr>
          <w:b/>
        </w:rPr>
        <w:br w:type="page"/>
      </w:r>
      <w:r w:rsidR="009A7E48" w:rsidRPr="00FF4715">
        <w:rPr>
          <w:rFonts w:cs="Arial"/>
          <w:b/>
        </w:rPr>
        <w:lastRenderedPageBreak/>
        <w:t>Schedule 4</w:t>
      </w:r>
    </w:p>
    <w:p w14:paraId="6965B5D8" w14:textId="77777777" w:rsidR="00B12123" w:rsidRPr="00FF4715" w:rsidRDefault="00B12123" w:rsidP="00B12123">
      <w:pPr>
        <w:ind w:left="2880" w:firstLine="720"/>
        <w:jc w:val="both"/>
        <w:rPr>
          <w:rFonts w:cs="Arial"/>
          <w:b/>
        </w:rPr>
      </w:pPr>
    </w:p>
    <w:p w14:paraId="3545828F" w14:textId="3FA40EF3" w:rsidR="009A7E48" w:rsidRPr="00FF4715" w:rsidRDefault="009A7E48" w:rsidP="00DF2899">
      <w:pPr>
        <w:jc w:val="center"/>
        <w:rPr>
          <w:rFonts w:cs="Arial"/>
          <w:b/>
          <w:szCs w:val="24"/>
          <w:lang w:eastAsia="en-GB"/>
        </w:rPr>
      </w:pPr>
      <w:r w:rsidRPr="00FF4715">
        <w:rPr>
          <w:rFonts w:cs="Arial"/>
          <w:b/>
          <w:szCs w:val="24"/>
          <w:lang w:eastAsia="en-GB"/>
        </w:rPr>
        <w:t xml:space="preserve">Call-Off Contract Procedure under the </w:t>
      </w:r>
      <w:r w:rsidR="00950A85" w:rsidRPr="00FF4715">
        <w:rPr>
          <w:rFonts w:cs="Arial"/>
          <w:b/>
          <w:bCs/>
          <w:szCs w:val="24"/>
          <w:lang w:eastAsia="en-GB"/>
        </w:rPr>
        <w:t>Open Framework</w:t>
      </w:r>
    </w:p>
    <w:p w14:paraId="46AE7653" w14:textId="77777777" w:rsidR="009A7E48" w:rsidRPr="00FF4715" w:rsidRDefault="009A7E48" w:rsidP="00DF2899">
      <w:pPr>
        <w:jc w:val="both"/>
        <w:rPr>
          <w:rFonts w:cs="Arial"/>
          <w:b/>
          <w:szCs w:val="24"/>
          <w:lang w:eastAsia="en-GB"/>
        </w:rPr>
      </w:pPr>
    </w:p>
    <w:p w14:paraId="35F394FC" w14:textId="77777777" w:rsidR="00AB6638" w:rsidRPr="00FF4715" w:rsidRDefault="00AB6638" w:rsidP="00AB6638">
      <w:pPr>
        <w:pStyle w:val="paragraph"/>
        <w:spacing w:before="0" w:beforeAutospacing="0" w:after="0" w:afterAutospacing="0"/>
        <w:jc w:val="center"/>
        <w:textAlignment w:val="baseline"/>
        <w:rPr>
          <w:rFonts w:ascii="Segoe UI" w:hAnsi="Segoe UI" w:cs="Segoe UI"/>
          <w:sz w:val="18"/>
          <w:szCs w:val="18"/>
        </w:rPr>
      </w:pPr>
      <w:r w:rsidRPr="00FF4715">
        <w:rPr>
          <w:rStyle w:val="eop"/>
          <w:rFonts w:ascii="Arial" w:hAnsi="Arial" w:cs="Arial"/>
        </w:rPr>
        <w:t> </w:t>
      </w:r>
    </w:p>
    <w:p w14:paraId="5CA74C08" w14:textId="77777777" w:rsidR="00AB6638" w:rsidRPr="00FF4715" w:rsidRDefault="00AB6638" w:rsidP="00AB6638">
      <w:pPr>
        <w:jc w:val="both"/>
        <w:rPr>
          <w:rStyle w:val="eop"/>
          <w:b/>
          <w:bCs/>
        </w:rPr>
      </w:pPr>
      <w:r w:rsidRPr="00FF4715">
        <w:rPr>
          <w:rStyle w:val="eop"/>
        </w:rPr>
        <w:t> </w:t>
      </w:r>
      <w:r w:rsidRPr="00FF4715">
        <w:rPr>
          <w:rStyle w:val="eop"/>
          <w:b/>
          <w:bCs/>
        </w:rPr>
        <w:t>Definitions</w:t>
      </w:r>
    </w:p>
    <w:p w14:paraId="191CA97F" w14:textId="77777777" w:rsidR="00AB6638" w:rsidRPr="00FF4715" w:rsidRDefault="00AB6638" w:rsidP="00AB6638">
      <w:pPr>
        <w:jc w:val="both"/>
        <w:rPr>
          <w:rStyle w:val="eop"/>
        </w:rPr>
      </w:pPr>
    </w:p>
    <w:p w14:paraId="7B9F37C3" w14:textId="77777777" w:rsidR="00AB6638" w:rsidRPr="00FF4715" w:rsidRDefault="00AB6638" w:rsidP="00AB6638">
      <w:pPr>
        <w:jc w:val="both"/>
        <w:rPr>
          <w:rStyle w:val="eop"/>
        </w:rPr>
      </w:pPr>
      <w:r w:rsidRPr="00FF4715">
        <w:rPr>
          <w:rStyle w:val="eop"/>
        </w:rPr>
        <w:t xml:space="preserve">In this Schedule 4 except where the context otherwise requires, the following expression shall have the following meaning: </w:t>
      </w:r>
    </w:p>
    <w:p w14:paraId="262B30BF" w14:textId="77777777" w:rsidR="00AB6638" w:rsidRPr="00FF4715" w:rsidRDefault="00AB6638" w:rsidP="00AB6638">
      <w:pPr>
        <w:jc w:val="both"/>
        <w:rPr>
          <w:rStyle w:val="eop"/>
        </w:rPr>
      </w:pPr>
    </w:p>
    <w:p w14:paraId="61F9E16E" w14:textId="2352609F" w:rsidR="00AB6638" w:rsidRPr="00FF4715" w:rsidRDefault="00AB6638" w:rsidP="00AB6638">
      <w:pPr>
        <w:jc w:val="both"/>
        <w:rPr>
          <w:rStyle w:val="eop"/>
        </w:rPr>
      </w:pPr>
      <w:r w:rsidRPr="00FF4715">
        <w:rPr>
          <w:rStyle w:val="eop"/>
          <w:b/>
          <w:bCs/>
        </w:rPr>
        <w:t>“Providers”</w:t>
      </w:r>
      <w:r w:rsidRPr="00FF4715">
        <w:rPr>
          <w:rStyle w:val="eop"/>
        </w:rPr>
        <w:t xml:space="preserve"> means service providers (including the Service Provider) who have been accepted on to the </w:t>
      </w:r>
      <w:r w:rsidR="00950A85" w:rsidRPr="00FF4715">
        <w:rPr>
          <w:rFonts w:cs="Arial"/>
          <w:szCs w:val="24"/>
          <w:lang w:eastAsia="en-GB"/>
        </w:rPr>
        <w:t>Open Framework</w:t>
      </w:r>
      <w:r w:rsidRPr="00FF4715">
        <w:rPr>
          <w:rStyle w:val="eop"/>
        </w:rPr>
        <w:t xml:space="preserve"> to provide the Services and have entered into agreements with the Council similar to the </w:t>
      </w:r>
      <w:r w:rsidR="00950A85" w:rsidRPr="00FF4715">
        <w:rPr>
          <w:rFonts w:cs="Arial"/>
          <w:szCs w:val="24"/>
          <w:lang w:eastAsia="en-GB"/>
        </w:rPr>
        <w:t>Open Framework</w:t>
      </w:r>
      <w:r w:rsidRPr="00FF4715">
        <w:rPr>
          <w:rStyle w:val="eop"/>
        </w:rPr>
        <w:t xml:space="preserve"> Agreement and </w:t>
      </w:r>
      <w:r w:rsidRPr="00FF4715">
        <w:rPr>
          <w:rStyle w:val="eop"/>
          <w:b/>
          <w:bCs/>
        </w:rPr>
        <w:t>“Provider”</w:t>
      </w:r>
      <w:r w:rsidRPr="00FF4715">
        <w:rPr>
          <w:rStyle w:val="eop"/>
        </w:rPr>
        <w:t xml:space="preserve"> shall mean any one of them.</w:t>
      </w:r>
    </w:p>
    <w:p w14:paraId="4A4A3531" w14:textId="77777777" w:rsidR="00AB6638" w:rsidRPr="00FF4715" w:rsidRDefault="00AB6638" w:rsidP="00AB6638">
      <w:pPr>
        <w:jc w:val="both"/>
        <w:rPr>
          <w:rStyle w:val="eop"/>
        </w:rPr>
      </w:pPr>
    </w:p>
    <w:p w14:paraId="01971116" w14:textId="4F9A8FAD" w:rsidR="00762F54" w:rsidRPr="00FF4715" w:rsidRDefault="00A97054" w:rsidP="00762F54">
      <w:pPr>
        <w:jc w:val="both"/>
        <w:rPr>
          <w:rFonts w:cs="Arial"/>
          <w:b/>
          <w:szCs w:val="24"/>
        </w:rPr>
      </w:pPr>
      <w:bookmarkStart w:id="78" w:name="_Hlk73612153"/>
      <w:r w:rsidRPr="00FF4715">
        <w:rPr>
          <w:b/>
        </w:rPr>
        <w:t>The following process will be followed for the Call-Off Contracts</w:t>
      </w:r>
      <w:bookmarkStart w:id="79" w:name="_Hlk44590162"/>
      <w:r w:rsidR="00D87601" w:rsidRPr="00FF4715">
        <w:rPr>
          <w:rFonts w:cs="Arial"/>
          <w:b/>
          <w:szCs w:val="24"/>
        </w:rPr>
        <w:t>:</w:t>
      </w:r>
    </w:p>
    <w:p w14:paraId="20444863" w14:textId="77777777" w:rsidR="00746FB8" w:rsidRPr="00FF4715" w:rsidRDefault="00746FB8" w:rsidP="00746FB8">
      <w:pPr>
        <w:autoSpaceDE w:val="0"/>
        <w:autoSpaceDN w:val="0"/>
        <w:spacing w:after="20"/>
        <w:rPr>
          <w:rFonts w:eastAsia="Calibri" w:cs="Arial"/>
          <w:color w:val="000000"/>
          <w:szCs w:val="24"/>
        </w:rPr>
      </w:pPr>
    </w:p>
    <w:p w14:paraId="2D7BC92C" w14:textId="7F4D79FD" w:rsidR="00AA44BB" w:rsidRPr="00FF4715" w:rsidRDefault="00D838BC" w:rsidP="00F4460C">
      <w:pPr>
        <w:autoSpaceDE w:val="0"/>
        <w:autoSpaceDN w:val="0"/>
        <w:spacing w:after="20"/>
        <w:jc w:val="both"/>
        <w:rPr>
          <w:rFonts w:eastAsia="Calibri" w:cs="Arial"/>
          <w:b/>
          <w:color w:val="000000"/>
          <w:szCs w:val="24"/>
        </w:rPr>
      </w:pPr>
      <w:r w:rsidRPr="00FF4715">
        <w:rPr>
          <w:rStyle w:val="normaltextrun"/>
          <w:rFonts w:cs="Arial"/>
          <w:color w:val="000000"/>
          <w:shd w:val="clear" w:color="auto" w:fill="FFFFFF"/>
        </w:rPr>
        <w:t xml:space="preserve">Providers on the Framework will be invited to bid for </w:t>
      </w:r>
      <w:bookmarkStart w:id="80" w:name="_Hlk109608434"/>
      <w:r w:rsidRPr="00FF4715">
        <w:rPr>
          <w:rStyle w:val="normaltextrun"/>
          <w:rFonts w:cs="Arial"/>
          <w:color w:val="000000"/>
          <w:shd w:val="clear" w:color="auto" w:fill="FFFFFF"/>
        </w:rPr>
        <w:t xml:space="preserve">specific </w:t>
      </w:r>
      <w:bookmarkEnd w:id="80"/>
      <w:r w:rsidR="00715413" w:rsidRPr="00FF4715">
        <w:rPr>
          <w:rStyle w:val="normaltextrun"/>
          <w:rFonts w:cs="Arial"/>
          <w:color w:val="000000"/>
          <w:shd w:val="clear" w:color="auto" w:fill="FFFFFF"/>
        </w:rPr>
        <w:t>W</w:t>
      </w:r>
      <w:r w:rsidR="004D5570" w:rsidRPr="00FF4715">
        <w:rPr>
          <w:rStyle w:val="normaltextrun"/>
          <w:rFonts w:cs="Arial"/>
          <w:color w:val="000000"/>
          <w:shd w:val="clear" w:color="auto" w:fill="FFFFFF"/>
        </w:rPr>
        <w:t xml:space="preserve">ork </w:t>
      </w:r>
      <w:r w:rsidR="00715413" w:rsidRPr="00FF4715">
        <w:rPr>
          <w:rStyle w:val="normaltextrun"/>
          <w:rFonts w:cs="Arial"/>
          <w:color w:val="000000"/>
          <w:shd w:val="clear" w:color="auto" w:fill="FFFFFF"/>
        </w:rPr>
        <w:t>P</w:t>
      </w:r>
      <w:r w:rsidR="004D5570" w:rsidRPr="00FF4715">
        <w:rPr>
          <w:rStyle w:val="normaltextrun"/>
          <w:rFonts w:cs="Arial"/>
          <w:color w:val="000000"/>
          <w:shd w:val="clear" w:color="auto" w:fill="FFFFFF"/>
        </w:rPr>
        <w:t xml:space="preserve">ackages </w:t>
      </w:r>
      <w:r w:rsidRPr="00FF4715">
        <w:rPr>
          <w:rStyle w:val="normaltextrun"/>
          <w:rFonts w:cs="Arial"/>
          <w:color w:val="000000"/>
          <w:shd w:val="clear" w:color="auto" w:fill="FFFFFF"/>
        </w:rPr>
        <w:t xml:space="preserve">in their relevant </w:t>
      </w:r>
      <w:r w:rsidR="004D5570" w:rsidRPr="00FF4715">
        <w:rPr>
          <w:rStyle w:val="normaltextrun"/>
          <w:rFonts w:cs="Arial"/>
          <w:color w:val="000000"/>
          <w:shd w:val="clear" w:color="auto" w:fill="FFFFFF"/>
        </w:rPr>
        <w:t xml:space="preserve">category </w:t>
      </w:r>
      <w:r w:rsidRPr="00FF4715">
        <w:rPr>
          <w:rStyle w:val="normaltextrun"/>
          <w:rFonts w:cs="Arial"/>
          <w:color w:val="000000"/>
          <w:shd w:val="clear" w:color="auto" w:fill="FFFFFF"/>
        </w:rPr>
        <w:t>and preferences (further competition).   For each individual Work Package opportunity, A Work Package request will be issued</w:t>
      </w:r>
      <w:r w:rsidR="00715413" w:rsidRPr="00FF4715">
        <w:rPr>
          <w:rStyle w:val="normaltextrun"/>
          <w:rFonts w:cs="Arial"/>
          <w:color w:val="000000"/>
          <w:shd w:val="clear" w:color="auto" w:fill="FFFFFF"/>
        </w:rPr>
        <w:t xml:space="preserve"> </w:t>
      </w:r>
      <w:r w:rsidR="007C37DF">
        <w:rPr>
          <w:rStyle w:val="normaltextrun"/>
          <w:rFonts w:cs="Arial"/>
          <w:color w:val="000000"/>
          <w:shd w:val="clear" w:color="auto" w:fill="FFFFFF"/>
        </w:rPr>
        <w:t>by the Council</w:t>
      </w:r>
      <w:r w:rsidRPr="00FF4715">
        <w:rPr>
          <w:rStyle w:val="normaltextrun"/>
          <w:rFonts w:cs="Arial"/>
          <w:color w:val="000000"/>
          <w:shd w:val="clear" w:color="auto" w:fill="FFFFFF"/>
        </w:rPr>
        <w:t xml:space="preserve">, setting out the exact requirements at that time. </w:t>
      </w:r>
      <w:r w:rsidR="007C37DF">
        <w:rPr>
          <w:rStyle w:val="normaltextrun"/>
          <w:rFonts w:cs="Arial"/>
          <w:color w:val="000000"/>
          <w:shd w:val="clear" w:color="auto" w:fill="FFFFFF"/>
        </w:rPr>
        <w:t xml:space="preserve">The Council </w:t>
      </w:r>
      <w:r w:rsidRPr="00FF4715">
        <w:rPr>
          <w:rStyle w:val="normaltextrun"/>
          <w:rFonts w:cs="Arial"/>
          <w:color w:val="000000"/>
          <w:shd w:val="clear" w:color="auto" w:fill="FFFFFF"/>
        </w:rPr>
        <w:t xml:space="preserve">will contact Providers, initially via an </w:t>
      </w:r>
      <w:proofErr w:type="spellStart"/>
      <w:r w:rsidRPr="00FF4715">
        <w:rPr>
          <w:rStyle w:val="normaltextrun"/>
          <w:rFonts w:cs="Arial"/>
          <w:color w:val="000000"/>
          <w:shd w:val="clear" w:color="auto" w:fill="FFFFFF"/>
        </w:rPr>
        <w:t>eBrokerage</w:t>
      </w:r>
      <w:proofErr w:type="spellEnd"/>
      <w:r w:rsidRPr="00FF4715">
        <w:rPr>
          <w:rStyle w:val="normaltextrun"/>
          <w:rFonts w:cs="Arial"/>
          <w:color w:val="000000"/>
          <w:shd w:val="clear" w:color="auto" w:fill="FFFFFF"/>
        </w:rPr>
        <w:t xml:space="preserve"> system, however </w:t>
      </w:r>
      <w:r w:rsidR="007C37DF">
        <w:rPr>
          <w:rStyle w:val="normaltextrun"/>
          <w:rFonts w:cs="Arial"/>
          <w:color w:val="000000"/>
          <w:shd w:val="clear" w:color="auto" w:fill="FFFFFF"/>
        </w:rPr>
        <w:t xml:space="preserve">the Council </w:t>
      </w:r>
      <w:r w:rsidRPr="00FF4715">
        <w:rPr>
          <w:rStyle w:val="normaltextrun"/>
          <w:rFonts w:cs="Arial"/>
          <w:color w:val="000000"/>
          <w:shd w:val="clear" w:color="auto" w:fill="FFFFFF"/>
        </w:rPr>
        <w:t>may choose to conduct Work Package request activities via the Portal, or another system in the future.</w:t>
      </w:r>
      <w:r w:rsidRPr="00FF4715">
        <w:rPr>
          <w:rStyle w:val="eop"/>
          <w:rFonts w:cs="Arial"/>
          <w:b/>
          <w:bCs/>
          <w:color w:val="000000"/>
          <w:shd w:val="clear" w:color="auto" w:fill="FFFFFF"/>
        </w:rPr>
        <w:t> </w:t>
      </w:r>
    </w:p>
    <w:p w14:paraId="652807DB" w14:textId="4BC24E13" w:rsidR="00AA44BB" w:rsidRPr="0057453F" w:rsidRDefault="00AA44BB" w:rsidP="00746FB8">
      <w:pPr>
        <w:autoSpaceDE w:val="0"/>
        <w:autoSpaceDN w:val="0"/>
        <w:spacing w:after="20"/>
        <w:rPr>
          <w:rFonts w:eastAsia="Calibri" w:cs="Arial"/>
          <w:b/>
          <w:color w:val="000000"/>
          <w:szCs w:val="24"/>
          <w:highlight w:val="yellow"/>
        </w:rPr>
      </w:pPr>
    </w:p>
    <w:p w14:paraId="284D75EC" w14:textId="77777777" w:rsidR="00746FB8" w:rsidRPr="00AB77E1" w:rsidRDefault="00746FB8" w:rsidP="00746FB8">
      <w:pPr>
        <w:autoSpaceDE w:val="0"/>
        <w:autoSpaceDN w:val="0"/>
        <w:spacing w:after="20"/>
        <w:rPr>
          <w:rFonts w:eastAsia="Calibri" w:cs="Arial"/>
          <w:b/>
          <w:color w:val="000000"/>
          <w:szCs w:val="24"/>
        </w:rPr>
      </w:pPr>
      <w:r w:rsidRPr="00AB77E1">
        <w:rPr>
          <w:rFonts w:eastAsia="Calibri" w:cs="Arial"/>
          <w:b/>
          <w:color w:val="000000"/>
          <w:szCs w:val="24"/>
        </w:rPr>
        <w:t>Evaluation process</w:t>
      </w:r>
    </w:p>
    <w:p w14:paraId="3EB19CED" w14:textId="77777777" w:rsidR="00746FB8" w:rsidRPr="00AB77E1" w:rsidRDefault="00746FB8" w:rsidP="00746FB8">
      <w:pPr>
        <w:autoSpaceDE w:val="0"/>
        <w:autoSpaceDN w:val="0"/>
        <w:spacing w:after="20"/>
        <w:rPr>
          <w:rFonts w:eastAsia="Calibri" w:cs="Arial"/>
          <w:color w:val="000000"/>
          <w:szCs w:val="24"/>
        </w:rPr>
      </w:pPr>
    </w:p>
    <w:p w14:paraId="3EDE00CC" w14:textId="14A2568D" w:rsidR="00746FB8" w:rsidRPr="00AB77E1" w:rsidRDefault="00746FB8" w:rsidP="00F4460C">
      <w:pPr>
        <w:autoSpaceDE w:val="0"/>
        <w:autoSpaceDN w:val="0"/>
        <w:spacing w:after="20"/>
        <w:jc w:val="both"/>
        <w:rPr>
          <w:rFonts w:eastAsia="Calibri" w:cs="Arial"/>
          <w:color w:val="000000"/>
          <w:szCs w:val="24"/>
        </w:rPr>
      </w:pPr>
      <w:r w:rsidRPr="00AB77E1">
        <w:rPr>
          <w:rFonts w:eastAsia="Calibri" w:cs="Arial"/>
          <w:color w:val="000000"/>
          <w:szCs w:val="24"/>
        </w:rPr>
        <w:t xml:space="preserve">On submission of a Call-off by further competition a local evaluation will be undertaken to determine the preferred Bidder </w:t>
      </w:r>
      <w:proofErr w:type="gramStart"/>
      <w:r w:rsidRPr="00AB77E1">
        <w:rPr>
          <w:rFonts w:eastAsia="Calibri" w:cs="Arial"/>
          <w:color w:val="000000"/>
          <w:szCs w:val="24"/>
        </w:rPr>
        <w:t>on the basis o</w:t>
      </w:r>
      <w:r w:rsidR="008D18FE" w:rsidRPr="00AB77E1">
        <w:rPr>
          <w:rFonts w:eastAsia="Calibri" w:cs="Arial"/>
          <w:color w:val="000000"/>
          <w:szCs w:val="24"/>
        </w:rPr>
        <w:t>f</w:t>
      </w:r>
      <w:proofErr w:type="gramEnd"/>
      <w:r w:rsidRPr="00AB77E1">
        <w:rPr>
          <w:rFonts w:eastAsia="Calibri" w:cs="Arial"/>
          <w:color w:val="000000"/>
          <w:szCs w:val="24"/>
        </w:rPr>
        <w:t xml:space="preserve"> the criteria set out in the Call-Off by further competition documentation. </w:t>
      </w:r>
    </w:p>
    <w:p w14:paraId="21AE3F58" w14:textId="77777777" w:rsidR="0061015A" w:rsidRDefault="0061015A" w:rsidP="00F4460C">
      <w:pPr>
        <w:contextualSpacing/>
        <w:jc w:val="both"/>
      </w:pPr>
    </w:p>
    <w:p w14:paraId="1B97A38D" w14:textId="62884AE6" w:rsidR="00975401" w:rsidRPr="00AB77E1" w:rsidRDefault="00975401" w:rsidP="00F4460C">
      <w:pPr>
        <w:contextualSpacing/>
        <w:jc w:val="both"/>
        <w:rPr>
          <w:b/>
        </w:rPr>
      </w:pPr>
      <w:r w:rsidRPr="00AB77E1">
        <w:t>In all Rounds</w:t>
      </w:r>
      <w:r w:rsidR="008D18FE" w:rsidRPr="00AB77E1">
        <w:t>,</w:t>
      </w:r>
      <w:r w:rsidRPr="00AB77E1">
        <w:t xml:space="preserve"> where the submissions are equal based upon the Prices submitted in that round, the Evaluating team will make the final decision based on the Quality score achieved in the Method Statements (Quality Scoring).</w:t>
      </w:r>
    </w:p>
    <w:p w14:paraId="233D6A15" w14:textId="77777777" w:rsidR="00762F54" w:rsidRPr="00AB77E1" w:rsidRDefault="00762F54" w:rsidP="00F4460C">
      <w:pPr>
        <w:autoSpaceDE w:val="0"/>
        <w:autoSpaceDN w:val="0"/>
        <w:jc w:val="both"/>
        <w:rPr>
          <w:rFonts w:eastAsia="Calibri" w:cs="Arial"/>
          <w:color w:val="000000"/>
          <w:szCs w:val="24"/>
        </w:rPr>
      </w:pPr>
    </w:p>
    <w:p w14:paraId="061B71E3" w14:textId="235207DF" w:rsidR="00762F54" w:rsidRPr="00AB77E1" w:rsidRDefault="00762F54" w:rsidP="00F4460C">
      <w:pPr>
        <w:autoSpaceDE w:val="0"/>
        <w:autoSpaceDN w:val="0"/>
        <w:jc w:val="both"/>
        <w:rPr>
          <w:rFonts w:eastAsia="Calibri" w:cs="Arial"/>
          <w:color w:val="000000"/>
          <w:szCs w:val="24"/>
        </w:rPr>
      </w:pPr>
      <w:r w:rsidRPr="00AB77E1">
        <w:rPr>
          <w:rFonts w:eastAsia="Calibri" w:cs="Arial"/>
          <w:color w:val="000000"/>
          <w:szCs w:val="24"/>
        </w:rPr>
        <w:t xml:space="preserve">All decisions will be recorded for audit purposes and all Service Providers notified of the outcome wherever possible within </w:t>
      </w:r>
      <w:r w:rsidR="00B8762E" w:rsidRPr="00AB77E1">
        <w:rPr>
          <w:rFonts w:eastAsia="Calibri" w:cs="Arial"/>
          <w:color w:val="000000"/>
          <w:szCs w:val="24"/>
        </w:rPr>
        <w:t>15</w:t>
      </w:r>
      <w:r w:rsidRPr="00AB77E1">
        <w:rPr>
          <w:rFonts w:eastAsia="Calibri" w:cs="Arial"/>
          <w:color w:val="000000"/>
          <w:szCs w:val="24"/>
        </w:rPr>
        <w:t xml:space="preserve"> working days of the outcome. Feedback will be available to unsuccessful Service Providers on request.</w:t>
      </w:r>
    </w:p>
    <w:p w14:paraId="65ECC52A" w14:textId="77777777" w:rsidR="00762F54" w:rsidRPr="00AB77E1" w:rsidRDefault="00762F54" w:rsidP="00F4460C">
      <w:pPr>
        <w:autoSpaceDE w:val="0"/>
        <w:autoSpaceDN w:val="0"/>
        <w:jc w:val="both"/>
        <w:rPr>
          <w:rFonts w:eastAsia="Calibri" w:cs="Arial"/>
          <w:color w:val="000000"/>
          <w:szCs w:val="24"/>
        </w:rPr>
      </w:pPr>
    </w:p>
    <w:p w14:paraId="4754C2D6" w14:textId="59E3D9FD" w:rsidR="00762F54" w:rsidRPr="00AB77E1" w:rsidRDefault="00762F54" w:rsidP="00F4460C">
      <w:pPr>
        <w:autoSpaceDE w:val="0"/>
        <w:autoSpaceDN w:val="0"/>
        <w:contextualSpacing/>
        <w:jc w:val="both"/>
        <w:rPr>
          <w:rFonts w:eastAsia="Calibri" w:cs="Arial"/>
          <w:color w:val="000000"/>
          <w:szCs w:val="24"/>
        </w:rPr>
      </w:pPr>
      <w:r w:rsidRPr="00AB77E1">
        <w:rPr>
          <w:rFonts w:eastAsia="Calibri" w:cs="Arial"/>
          <w:color w:val="000000"/>
          <w:szCs w:val="24"/>
        </w:rPr>
        <w:t xml:space="preserve">An individual Call-off </w:t>
      </w:r>
      <w:r w:rsidR="00975401" w:rsidRPr="00AB77E1">
        <w:rPr>
          <w:rFonts w:eastAsia="Calibri" w:cs="Arial"/>
          <w:color w:val="000000"/>
          <w:szCs w:val="24"/>
        </w:rPr>
        <w:t xml:space="preserve">Contract </w:t>
      </w:r>
      <w:r w:rsidRPr="00AB77E1">
        <w:rPr>
          <w:rFonts w:eastAsia="Calibri" w:cs="Arial"/>
          <w:color w:val="000000"/>
          <w:szCs w:val="24"/>
        </w:rPr>
        <w:t xml:space="preserve">will be issued to the successful Service Provider detailing the agreed final </w:t>
      </w:r>
      <w:r w:rsidR="00975401" w:rsidRPr="00AB77E1">
        <w:rPr>
          <w:rFonts w:eastAsia="Calibri" w:cs="Arial"/>
          <w:color w:val="000000"/>
          <w:szCs w:val="24"/>
        </w:rPr>
        <w:t xml:space="preserve">Call off Contract </w:t>
      </w:r>
      <w:r w:rsidRPr="00AB77E1">
        <w:rPr>
          <w:rFonts w:eastAsia="Calibri" w:cs="Arial"/>
          <w:color w:val="000000"/>
          <w:szCs w:val="24"/>
        </w:rPr>
        <w:t>Price and Services required.</w:t>
      </w:r>
    </w:p>
    <w:bookmarkEnd w:id="78"/>
    <w:bookmarkEnd w:id="79"/>
    <w:p w14:paraId="4DCD9FE5" w14:textId="01A11A73" w:rsidR="009A7E48" w:rsidRPr="0057453F" w:rsidRDefault="009A7E48" w:rsidP="00762F54">
      <w:pPr>
        <w:autoSpaceDE w:val="0"/>
        <w:autoSpaceDN w:val="0"/>
        <w:contextualSpacing/>
        <w:jc w:val="both"/>
        <w:rPr>
          <w:rFonts w:cs="Arial"/>
          <w:szCs w:val="24"/>
          <w:highlight w:val="yellow"/>
        </w:rPr>
      </w:pPr>
    </w:p>
    <w:p w14:paraId="76F7F735" w14:textId="77777777" w:rsidR="00B8762E" w:rsidRPr="00081AAF" w:rsidRDefault="00B8762E" w:rsidP="00B8762E">
      <w:pPr>
        <w:jc w:val="both"/>
        <w:rPr>
          <w:b/>
        </w:rPr>
      </w:pPr>
      <w:r w:rsidRPr="00081AAF">
        <w:rPr>
          <w:b/>
        </w:rPr>
        <w:t>Call off without competition</w:t>
      </w:r>
    </w:p>
    <w:p w14:paraId="21D39109" w14:textId="77777777" w:rsidR="00B8762E" w:rsidRPr="0057453F" w:rsidRDefault="00B8762E" w:rsidP="00B8762E">
      <w:pPr>
        <w:jc w:val="both"/>
        <w:rPr>
          <w:b/>
          <w:highlight w:val="yellow"/>
        </w:rPr>
      </w:pPr>
    </w:p>
    <w:p w14:paraId="6C79B497" w14:textId="136B0081" w:rsidR="00081AAF" w:rsidRPr="00474BA3" w:rsidRDefault="00081AAF" w:rsidP="00081AAF">
      <w:pPr>
        <w:autoSpaceDE w:val="0"/>
        <w:autoSpaceDN w:val="0"/>
        <w:jc w:val="both"/>
        <w:rPr>
          <w:rFonts w:eastAsia="Calibri"/>
          <w:color w:val="000000"/>
          <w:szCs w:val="24"/>
        </w:rPr>
      </w:pPr>
      <w:r w:rsidRPr="00474BA3">
        <w:rPr>
          <w:rFonts w:eastAsia="Calibri"/>
          <w:color w:val="000000"/>
          <w:szCs w:val="24"/>
        </w:rPr>
        <w:t xml:space="preserve">There may be some circumstances where the Council needs to call off a service at short notice, in an emergency or following an internal matching process, which may include matching the work package requirement and assessed needs of the child to a Provider’s geographical location, their capacity to provide the support, previous history of working with this child to support continuity or a family’s request to work with a preferred Provider (there may be other criteria considered during this process). Where </w:t>
      </w:r>
      <w:r w:rsidRPr="00474BA3">
        <w:rPr>
          <w:rFonts w:eastAsia="Calibri"/>
          <w:color w:val="000000"/>
          <w:szCs w:val="24"/>
        </w:rPr>
        <w:lastRenderedPageBreak/>
        <w:t>this is the case the Council will call off from the Open Framework without going out to competition and this is known as a Direct Award.</w:t>
      </w:r>
    </w:p>
    <w:p w14:paraId="1C806C32" w14:textId="77777777" w:rsidR="00762F54" w:rsidRPr="009A7E48" w:rsidRDefault="00762F54" w:rsidP="00081AAF">
      <w:pPr>
        <w:jc w:val="both"/>
      </w:pPr>
    </w:p>
    <w:p w14:paraId="3C1D9F5C" w14:textId="1C0EFB21" w:rsidR="009A7E48" w:rsidRPr="009A7E48" w:rsidRDefault="009A7E48" w:rsidP="00DF2899">
      <w:pPr>
        <w:autoSpaceDE w:val="0"/>
        <w:autoSpaceDN w:val="0"/>
        <w:contextualSpacing/>
        <w:jc w:val="both"/>
      </w:pPr>
      <w:r>
        <w:br/>
      </w:r>
    </w:p>
    <w:p w14:paraId="5D3DFBD0" w14:textId="0D6E8D0E" w:rsidR="009A7E48" w:rsidRPr="009A7E48" w:rsidRDefault="009A7E48" w:rsidP="00DF2899">
      <w:pPr>
        <w:autoSpaceDE w:val="0"/>
        <w:autoSpaceDN w:val="0"/>
        <w:ind w:left="405"/>
        <w:contextualSpacing/>
        <w:jc w:val="both"/>
        <w:rPr>
          <w:rFonts w:eastAsia="Calibri" w:cs="Arial"/>
          <w:color w:val="000000"/>
          <w:highlight w:val="yellow"/>
        </w:rPr>
      </w:pPr>
    </w:p>
    <w:p w14:paraId="319D363B" w14:textId="415EA056" w:rsidR="009A7E48" w:rsidRDefault="00DE299D" w:rsidP="00DF2899">
      <w:pPr>
        <w:pStyle w:val="Title"/>
        <w:rPr>
          <w:rFonts w:ascii="Arial" w:hAnsi="Arial" w:cs="Arial"/>
        </w:rPr>
      </w:pPr>
      <w:r>
        <w:rPr>
          <w:rFonts w:cs="Arial"/>
          <w:b w:val="0"/>
        </w:rPr>
        <w:br w:type="page"/>
      </w:r>
      <w:r w:rsidR="009A7E48" w:rsidRPr="009A7E48">
        <w:rPr>
          <w:rFonts w:ascii="Arial" w:hAnsi="Arial" w:cs="Arial"/>
        </w:rPr>
        <w:lastRenderedPageBreak/>
        <w:t>Schedule 5</w:t>
      </w:r>
    </w:p>
    <w:p w14:paraId="6639DD4E" w14:textId="32361307" w:rsidR="00E07EBF" w:rsidRDefault="00E07EBF" w:rsidP="00DF2899">
      <w:pPr>
        <w:pStyle w:val="Title"/>
        <w:rPr>
          <w:rFonts w:ascii="Arial" w:hAnsi="Arial" w:cs="Arial"/>
        </w:rPr>
      </w:pPr>
      <w:r>
        <w:rPr>
          <w:rFonts w:ascii="Arial" w:hAnsi="Arial" w:cs="Arial"/>
        </w:rPr>
        <w:t>Form of Call of Contract</w:t>
      </w:r>
    </w:p>
    <w:p w14:paraId="5F84BF4B" w14:textId="02AB9297" w:rsidR="00E07EBF" w:rsidRDefault="00E07EBF" w:rsidP="00DF2899">
      <w:pPr>
        <w:pStyle w:val="Title"/>
        <w:rPr>
          <w:rFonts w:ascii="Arial" w:hAnsi="Arial" w:cs="Arial"/>
        </w:rPr>
      </w:pPr>
    </w:p>
    <w:p w14:paraId="0B236561" w14:textId="77777777" w:rsidR="00E07EBF" w:rsidRDefault="00E07EBF" w:rsidP="00DF2899">
      <w:pPr>
        <w:pStyle w:val="Title"/>
        <w:rPr>
          <w:rFonts w:ascii="Arial" w:hAnsi="Arial" w:cs="Arial"/>
        </w:rPr>
      </w:pPr>
    </w:p>
    <w:p w14:paraId="17CD09C6" w14:textId="77777777" w:rsidR="00B12123" w:rsidRDefault="00B12123" w:rsidP="00DF2899">
      <w:pPr>
        <w:pStyle w:val="Title"/>
        <w:rPr>
          <w:rFonts w:ascii="Arial" w:hAnsi="Arial" w:cs="Arial"/>
        </w:rPr>
      </w:pPr>
    </w:p>
    <w:bookmarkStart w:id="81" w:name="_MON_1721469818"/>
    <w:bookmarkEnd w:id="81"/>
    <w:p w14:paraId="4A6918F7" w14:textId="222666C2" w:rsidR="00102979" w:rsidRPr="00102979" w:rsidRDefault="00D547AC" w:rsidP="00E07EBF">
      <w:pPr>
        <w:jc w:val="center"/>
        <w:rPr>
          <w:rFonts w:cs="Arial"/>
          <w:b/>
          <w:bCs/>
          <w:szCs w:val="24"/>
          <w:lang w:eastAsia="en-GB"/>
        </w:rPr>
      </w:pPr>
      <w:r>
        <w:rPr>
          <w:rFonts w:cs="Arial"/>
          <w:b/>
          <w:bCs/>
          <w:color w:val="2B579A"/>
          <w:szCs w:val="24"/>
          <w:shd w:val="clear" w:color="auto" w:fill="E6E6E6"/>
          <w:lang w:eastAsia="en-GB"/>
        </w:rPr>
        <w:object w:dxaOrig="1508" w:dyaOrig="982" w14:anchorId="133C71B5">
          <v:shape id="_x0000_i1026" type="#_x0000_t75" style="width:77pt;height:49.5pt" o:ole="">
            <v:imagedata r:id="rId17" o:title=""/>
          </v:shape>
          <o:OLEObject Type="Embed" ProgID="Word.Document.12" ShapeID="_x0000_i1026" DrawAspect="Icon" ObjectID="_1726053210" r:id="rId18">
            <o:FieldCodes>\s</o:FieldCodes>
          </o:OLEObject>
        </w:object>
      </w:r>
    </w:p>
    <w:p w14:paraId="3CEF950C" w14:textId="77777777" w:rsidR="00102979" w:rsidRPr="00102979" w:rsidRDefault="00102979" w:rsidP="00DF2899">
      <w:pPr>
        <w:jc w:val="both"/>
        <w:rPr>
          <w:rFonts w:cs="Arial"/>
          <w:bCs/>
          <w:szCs w:val="24"/>
          <w:lang w:eastAsia="en-GB"/>
        </w:rPr>
      </w:pPr>
    </w:p>
    <w:p w14:paraId="5CECEC53" w14:textId="34BFC5A3" w:rsidR="00151044" w:rsidRDefault="00151044" w:rsidP="00DF2899">
      <w:pPr>
        <w:jc w:val="both"/>
        <w:rPr>
          <w:rFonts w:cs="Arial"/>
          <w:b/>
          <w:szCs w:val="24"/>
          <w:lang w:eastAsia="en-GB"/>
        </w:rPr>
        <w:sectPr w:rsidR="00151044" w:rsidSect="009D25F4">
          <w:footerReference w:type="default" r:id="rId19"/>
          <w:pgSz w:w="11905" w:h="16837"/>
          <w:pgMar w:top="1152" w:right="1440" w:bottom="1138" w:left="1440" w:header="1156" w:footer="1010" w:gutter="0"/>
          <w:pgNumType w:start="1"/>
          <w:cols w:space="720"/>
          <w:noEndnote/>
          <w:docGrid w:linePitch="326"/>
        </w:sectPr>
      </w:pPr>
    </w:p>
    <w:p w14:paraId="5EC9485E" w14:textId="035154A8" w:rsidR="00DE299D" w:rsidRDefault="00DE299D" w:rsidP="00DF2899">
      <w:pPr>
        <w:keepLines/>
        <w:spacing w:before="120" w:after="120"/>
        <w:jc w:val="center"/>
        <w:rPr>
          <w:rFonts w:cs="Arial"/>
          <w:b/>
        </w:rPr>
      </w:pPr>
      <w:r w:rsidRPr="00C51770">
        <w:rPr>
          <w:rFonts w:cs="Arial"/>
          <w:b/>
        </w:rPr>
        <w:lastRenderedPageBreak/>
        <w:t xml:space="preserve">Schedule </w:t>
      </w:r>
      <w:r w:rsidR="00C71993">
        <w:rPr>
          <w:rFonts w:cs="Arial"/>
          <w:b/>
        </w:rPr>
        <w:t>6</w:t>
      </w:r>
    </w:p>
    <w:p w14:paraId="6AEA3715" w14:textId="77777777" w:rsidR="00C077B9" w:rsidRDefault="00C077B9" w:rsidP="00DF2899">
      <w:pPr>
        <w:jc w:val="center"/>
        <w:rPr>
          <w:rFonts w:cs="Arial"/>
          <w:b/>
        </w:rPr>
      </w:pPr>
    </w:p>
    <w:p w14:paraId="365000EA" w14:textId="049E36B4" w:rsidR="00C077B9" w:rsidRDefault="00EE592C" w:rsidP="00DF2899">
      <w:pPr>
        <w:jc w:val="center"/>
        <w:rPr>
          <w:rFonts w:cs="Arial"/>
          <w:b/>
        </w:rPr>
      </w:pPr>
      <w:r>
        <w:rPr>
          <w:rFonts w:cs="Arial"/>
          <w:b/>
        </w:rPr>
        <w:t>Data Sharing Protocol</w:t>
      </w:r>
      <w:r w:rsidR="00701193">
        <w:rPr>
          <w:rFonts w:cs="Arial"/>
          <w:b/>
        </w:rPr>
        <w:t>/Agreement</w:t>
      </w:r>
    </w:p>
    <w:p w14:paraId="47094B2F" w14:textId="4A961CCB" w:rsidR="007451D0" w:rsidRDefault="007451D0" w:rsidP="00DF2899">
      <w:pPr>
        <w:jc w:val="center"/>
        <w:rPr>
          <w:rFonts w:cs="Arial"/>
          <w:b/>
        </w:rPr>
      </w:pPr>
    </w:p>
    <w:p w14:paraId="4CC57303" w14:textId="616C6722" w:rsidR="007451D0" w:rsidRPr="00EE3BC0" w:rsidDel="00D90CAF" w:rsidRDefault="007451D0" w:rsidP="007451D0">
      <w:pPr>
        <w:pStyle w:val="2Subclause"/>
        <w:numPr>
          <w:ilvl w:val="0"/>
          <w:numId w:val="0"/>
        </w:numPr>
      </w:pPr>
      <w:r w:rsidRPr="0052403E" w:rsidDel="00D90CAF">
        <w:t xml:space="preserve">The definitions given in the </w:t>
      </w:r>
      <w:r w:rsidR="000B551A">
        <w:t xml:space="preserve">Open Framework Terms and </w:t>
      </w:r>
      <w:r w:rsidDel="00D90CAF">
        <w:t>Cond</w:t>
      </w:r>
      <w:r w:rsidR="000B551A">
        <w:t>i</w:t>
      </w:r>
      <w:r w:rsidDel="00D90CAF">
        <w:t>tions</w:t>
      </w:r>
      <w:r w:rsidRPr="0052403E" w:rsidDel="00D90CAF">
        <w:t xml:space="preserve"> apply.</w:t>
      </w:r>
      <w:r w:rsidDel="00D90CAF">
        <w:t xml:space="preserve"> In addition, the following </w:t>
      </w:r>
      <w:r w:rsidRPr="00EE3BC0" w:rsidDel="00D90CAF">
        <w:t>definitions apply to this Data Sharing</w:t>
      </w:r>
      <w:r>
        <w:t xml:space="preserve"> </w:t>
      </w:r>
      <w:r w:rsidR="000B551A">
        <w:t>P</w:t>
      </w:r>
      <w:r w:rsidRPr="00EE3BC0" w:rsidDel="00D90CAF">
        <w:t>rotocol</w:t>
      </w:r>
      <w:r w:rsidDel="00D90CAF">
        <w:t>:</w:t>
      </w:r>
    </w:p>
    <w:p w14:paraId="4DDA0684" w14:textId="77777777" w:rsidR="007451D0" w:rsidRPr="002C3412" w:rsidRDefault="007451D0" w:rsidP="007451D0">
      <w:pPr>
        <w:pStyle w:val="DefinedTermPara"/>
        <w:tabs>
          <w:tab w:val="clear" w:pos="720"/>
          <w:tab w:val="num" w:pos="0"/>
        </w:tabs>
        <w:ind w:left="0" w:firstLine="0"/>
        <w:rPr>
          <w:sz w:val="24"/>
          <w:szCs w:val="24"/>
        </w:rPr>
      </w:pPr>
      <w:r w:rsidRPr="00EE3BC0">
        <w:rPr>
          <w:rStyle w:val="DefTerm0"/>
          <w:sz w:val="24"/>
          <w:szCs w:val="24"/>
        </w:rPr>
        <w:t>Agreed Purposes</w:t>
      </w:r>
      <w:r w:rsidRPr="00EE3BC0">
        <w:rPr>
          <w:sz w:val="24"/>
          <w:szCs w:val="24"/>
        </w:rPr>
        <w:t xml:space="preserve">: </w:t>
      </w:r>
      <w:r>
        <w:rPr>
          <w:sz w:val="24"/>
          <w:szCs w:val="24"/>
        </w:rPr>
        <w:t>The purposes set out in Clause 1.3 below</w:t>
      </w:r>
      <w:r w:rsidRPr="002C3412">
        <w:rPr>
          <w:sz w:val="24"/>
          <w:szCs w:val="24"/>
        </w:rPr>
        <w:t xml:space="preserve">. </w:t>
      </w:r>
      <w:bookmarkStart w:id="82" w:name="a663108"/>
    </w:p>
    <w:bookmarkEnd w:id="82"/>
    <w:p w14:paraId="4038DA48" w14:textId="175664B2" w:rsidR="007451D0" w:rsidRPr="00204513" w:rsidRDefault="007451D0" w:rsidP="007451D0">
      <w:pPr>
        <w:pStyle w:val="DefinedTermPara"/>
        <w:tabs>
          <w:tab w:val="clear" w:pos="720"/>
          <w:tab w:val="num" w:pos="0"/>
        </w:tabs>
        <w:ind w:left="0" w:firstLine="0"/>
        <w:rPr>
          <w:rFonts w:eastAsia="Arial" w:cs="Arial"/>
          <w:b/>
          <w:sz w:val="24"/>
          <w:szCs w:val="24"/>
        </w:rPr>
      </w:pPr>
      <w:r w:rsidRPr="00EE3BC0">
        <w:rPr>
          <w:rStyle w:val="DefTerm0"/>
          <w:sz w:val="24"/>
          <w:szCs w:val="24"/>
        </w:rPr>
        <w:t>Permitted Recipients</w:t>
      </w:r>
      <w:r w:rsidRPr="00EE3BC0">
        <w:rPr>
          <w:sz w:val="24"/>
          <w:szCs w:val="24"/>
        </w:rPr>
        <w:t xml:space="preserve">: </w:t>
      </w:r>
      <w:r w:rsidRPr="006F4874">
        <w:rPr>
          <w:sz w:val="24"/>
          <w:szCs w:val="24"/>
        </w:rPr>
        <w:t>The parties to th</w:t>
      </w:r>
      <w:r w:rsidR="008C7C3D">
        <w:rPr>
          <w:sz w:val="24"/>
          <w:szCs w:val="24"/>
        </w:rPr>
        <w:t>e</w:t>
      </w:r>
      <w:r w:rsidRPr="006F4874">
        <w:rPr>
          <w:sz w:val="24"/>
          <w:szCs w:val="24"/>
        </w:rPr>
        <w:t xml:space="preserve"> </w:t>
      </w:r>
      <w:r w:rsidR="008C7C3D">
        <w:rPr>
          <w:sz w:val="24"/>
          <w:szCs w:val="24"/>
        </w:rPr>
        <w:t>Call Off Contract</w:t>
      </w:r>
      <w:r w:rsidRPr="006F4874">
        <w:rPr>
          <w:sz w:val="24"/>
          <w:szCs w:val="24"/>
        </w:rPr>
        <w:t>, the employees of each party, any third parties engaged to perform obligations in connection with th</w:t>
      </w:r>
      <w:r w:rsidR="008C7C3D">
        <w:rPr>
          <w:sz w:val="24"/>
          <w:szCs w:val="24"/>
        </w:rPr>
        <w:t>e</w:t>
      </w:r>
      <w:r w:rsidRPr="006F4874">
        <w:rPr>
          <w:sz w:val="24"/>
          <w:szCs w:val="24"/>
        </w:rPr>
        <w:t xml:space="preserve"> </w:t>
      </w:r>
      <w:r w:rsidR="008C7C3D">
        <w:rPr>
          <w:sz w:val="24"/>
          <w:szCs w:val="24"/>
        </w:rPr>
        <w:t>Call Off Contract</w:t>
      </w:r>
      <w:r w:rsidRPr="006F4874">
        <w:rPr>
          <w:sz w:val="24"/>
          <w:szCs w:val="24"/>
        </w:rPr>
        <w:t>,</w:t>
      </w:r>
      <w:r>
        <w:rPr>
          <w:sz w:val="24"/>
          <w:szCs w:val="24"/>
        </w:rPr>
        <w:t xml:space="preserve"> and</w:t>
      </w:r>
      <w:r w:rsidRPr="006F4874">
        <w:rPr>
          <w:sz w:val="24"/>
          <w:szCs w:val="24"/>
        </w:rPr>
        <w:t xml:space="preserve"> where necessary to continue to provide the Services,</w:t>
      </w:r>
      <w:r>
        <w:rPr>
          <w:sz w:val="24"/>
          <w:szCs w:val="24"/>
        </w:rPr>
        <w:t xml:space="preserve"> a replacement service provider</w:t>
      </w:r>
      <w:r w:rsidRPr="006F4874">
        <w:rPr>
          <w:sz w:val="24"/>
          <w:szCs w:val="24"/>
        </w:rPr>
        <w:t>.</w:t>
      </w:r>
    </w:p>
    <w:p w14:paraId="601ADE50" w14:textId="420F5450" w:rsidR="007451D0" w:rsidRPr="00C92264" w:rsidRDefault="007451D0" w:rsidP="007451D0">
      <w:pPr>
        <w:pStyle w:val="DefinedTermPara"/>
        <w:tabs>
          <w:tab w:val="clear" w:pos="720"/>
          <w:tab w:val="num" w:pos="0"/>
        </w:tabs>
        <w:ind w:left="0" w:firstLine="0"/>
        <w:rPr>
          <w:sz w:val="24"/>
          <w:szCs w:val="24"/>
        </w:rPr>
      </w:pPr>
      <w:r w:rsidRPr="0025076C">
        <w:rPr>
          <w:rStyle w:val="DefTerm0"/>
          <w:sz w:val="24"/>
          <w:szCs w:val="24"/>
        </w:rPr>
        <w:t>Shared Personal Data</w:t>
      </w:r>
      <w:r w:rsidRPr="0025076C">
        <w:rPr>
          <w:sz w:val="24"/>
          <w:szCs w:val="24"/>
        </w:rPr>
        <w:t xml:space="preserve">: </w:t>
      </w:r>
      <w:r>
        <w:rPr>
          <w:sz w:val="24"/>
          <w:szCs w:val="24"/>
        </w:rPr>
        <w:t>T</w:t>
      </w:r>
      <w:r w:rsidRPr="0025076C">
        <w:rPr>
          <w:sz w:val="24"/>
          <w:szCs w:val="24"/>
        </w:rPr>
        <w:t>he Personal Data</w:t>
      </w:r>
      <w:r>
        <w:rPr>
          <w:sz w:val="24"/>
          <w:szCs w:val="24"/>
        </w:rPr>
        <w:t xml:space="preserve"> and/or Special Category Data</w:t>
      </w:r>
      <w:r w:rsidRPr="0025076C">
        <w:rPr>
          <w:sz w:val="24"/>
          <w:szCs w:val="24"/>
        </w:rPr>
        <w:t xml:space="preserve"> to be shared between the parties for the purposes of th</w:t>
      </w:r>
      <w:r w:rsidR="00C92264">
        <w:rPr>
          <w:sz w:val="24"/>
          <w:szCs w:val="24"/>
        </w:rPr>
        <w:t xml:space="preserve">e Open Framework Agreement </w:t>
      </w:r>
      <w:r>
        <w:rPr>
          <w:sz w:val="24"/>
          <w:szCs w:val="24"/>
        </w:rPr>
        <w:t>as shown in Clause 1.4 below</w:t>
      </w:r>
      <w:r w:rsidRPr="0025076C">
        <w:rPr>
          <w:sz w:val="24"/>
          <w:szCs w:val="24"/>
        </w:rPr>
        <w:t xml:space="preserve">. </w:t>
      </w:r>
    </w:p>
    <w:p w14:paraId="01CF7AF5" w14:textId="4405D71D" w:rsidR="007451D0" w:rsidRPr="00C92264" w:rsidRDefault="007451D0" w:rsidP="007451D0">
      <w:pPr>
        <w:pStyle w:val="DefinedTermPara"/>
        <w:tabs>
          <w:tab w:val="clear" w:pos="720"/>
          <w:tab w:val="num" w:pos="0"/>
        </w:tabs>
        <w:ind w:left="0" w:firstLine="0"/>
        <w:rPr>
          <w:sz w:val="24"/>
          <w:szCs w:val="24"/>
        </w:rPr>
      </w:pPr>
      <w:r w:rsidRPr="00C92264">
        <w:rPr>
          <w:rStyle w:val="DefTerm0"/>
          <w:sz w:val="24"/>
          <w:szCs w:val="24"/>
        </w:rPr>
        <w:t>Special Category Personal Data</w:t>
      </w:r>
      <w:r w:rsidRPr="00C92264">
        <w:rPr>
          <w:sz w:val="24"/>
          <w:szCs w:val="24"/>
        </w:rPr>
        <w:t>: the categories of Personal Data set out in the Data Protection Legislation.</w:t>
      </w:r>
    </w:p>
    <w:p w14:paraId="2F1A5611" w14:textId="094B668D" w:rsidR="00266695" w:rsidRPr="00C92264" w:rsidRDefault="00266695" w:rsidP="007451D0">
      <w:pPr>
        <w:pStyle w:val="DefinedTermPara"/>
        <w:tabs>
          <w:tab w:val="clear" w:pos="720"/>
          <w:tab w:val="num" w:pos="0"/>
        </w:tabs>
        <w:ind w:left="0" w:firstLine="0"/>
        <w:rPr>
          <w:sz w:val="24"/>
          <w:szCs w:val="24"/>
        </w:rPr>
      </w:pPr>
      <w:r w:rsidRPr="00C92264">
        <w:rPr>
          <w:rStyle w:val="DefTerm0"/>
          <w:sz w:val="24"/>
          <w:szCs w:val="24"/>
        </w:rPr>
        <w:t>ATV</w:t>
      </w:r>
      <w:r w:rsidRPr="00C92264">
        <w:rPr>
          <w:sz w:val="24"/>
          <w:szCs w:val="24"/>
        </w:rPr>
        <w:t xml:space="preserve">: Adopt Thames Valley administered by the Oxfordshire County Council </w:t>
      </w:r>
    </w:p>
    <w:p w14:paraId="0FACBEF5" w14:textId="77777777" w:rsidR="007451D0" w:rsidRPr="00EE3BC0" w:rsidRDefault="007451D0" w:rsidP="007451D0">
      <w:pPr>
        <w:pStyle w:val="TitleClause"/>
        <w:rPr>
          <w:sz w:val="24"/>
          <w:szCs w:val="24"/>
        </w:rPr>
      </w:pPr>
      <w:r w:rsidRPr="00EE3BC0">
        <w:rPr>
          <w:sz w:val="24"/>
          <w:szCs w:val="24"/>
        </w:rPr>
        <w:t>DATA PROTECTION</w:t>
      </w:r>
    </w:p>
    <w:p w14:paraId="71266816" w14:textId="77777777" w:rsidR="007451D0" w:rsidRPr="00EE3BC0" w:rsidRDefault="007451D0" w:rsidP="007451D0">
      <w:pPr>
        <w:pStyle w:val="Untitledsubclause1"/>
        <w:rPr>
          <w:sz w:val="24"/>
          <w:szCs w:val="24"/>
        </w:rPr>
      </w:pPr>
      <w:r w:rsidRPr="08B40386">
        <w:rPr>
          <w:sz w:val="24"/>
          <w:szCs w:val="24"/>
        </w:rPr>
        <w:t xml:space="preserve">This Schedule sets out the framework for the sharing of data between the parties, as Data Controllers. Each party acknowledges that one party (the Data Discloser) may regularly disclose to the other party (the for the Agreed Purposes. </w:t>
      </w:r>
    </w:p>
    <w:p w14:paraId="697415D7" w14:textId="77777777" w:rsidR="007451D0" w:rsidRPr="00F85420" w:rsidRDefault="007451D0" w:rsidP="007451D0">
      <w:pPr>
        <w:pStyle w:val="Untitledsubclause1"/>
        <w:rPr>
          <w:sz w:val="24"/>
          <w:szCs w:val="24"/>
        </w:rPr>
      </w:pPr>
      <w:r w:rsidRPr="00F85420">
        <w:rPr>
          <w:b/>
          <w:sz w:val="24"/>
          <w:szCs w:val="24"/>
        </w:rPr>
        <w:t xml:space="preserve">Legal basis for sharing </w:t>
      </w:r>
    </w:p>
    <w:p w14:paraId="2576D111" w14:textId="77777777" w:rsidR="007451D0" w:rsidRPr="000A1A24" w:rsidRDefault="007451D0" w:rsidP="00466AB4">
      <w:pPr>
        <w:pStyle w:val="Untitledsubclause2"/>
        <w:tabs>
          <w:tab w:val="clear" w:pos="5240"/>
          <w:tab w:val="num" w:pos="1276"/>
        </w:tabs>
        <w:ind w:hanging="4531"/>
        <w:rPr>
          <w:rFonts w:cs="Arial"/>
          <w:sz w:val="24"/>
          <w:szCs w:val="24"/>
        </w:rPr>
      </w:pPr>
      <w:r w:rsidRPr="000A1A24">
        <w:rPr>
          <w:rFonts w:cs="Arial"/>
          <w:sz w:val="24"/>
          <w:szCs w:val="24"/>
        </w:rPr>
        <w:t>The Council shares:</w:t>
      </w:r>
    </w:p>
    <w:p w14:paraId="5A3F4B98" w14:textId="0979A764" w:rsidR="007451D0" w:rsidRPr="00EF4F21" w:rsidRDefault="007451D0" w:rsidP="001D3C1E">
      <w:pPr>
        <w:pStyle w:val="Untitledsubclause3"/>
        <w:numPr>
          <w:ilvl w:val="2"/>
          <w:numId w:val="40"/>
        </w:numPr>
        <w:tabs>
          <w:tab w:val="clear" w:pos="2261"/>
        </w:tabs>
        <w:spacing w:before="240"/>
        <w:ind w:left="2127" w:hanging="851"/>
        <w:rPr>
          <w:rFonts w:cs="Arial"/>
          <w:sz w:val="24"/>
          <w:szCs w:val="24"/>
        </w:rPr>
      </w:pPr>
      <w:r w:rsidRPr="000A1A24">
        <w:rPr>
          <w:rFonts w:cs="Arial"/>
          <w:sz w:val="24"/>
          <w:szCs w:val="24"/>
        </w:rPr>
        <w:t xml:space="preserve">Personal Data in the performance of a task carried out in the public interest or in the exercise of official authority vested in the controller (Art </w:t>
      </w:r>
      <w:r w:rsidRPr="00EF4F21">
        <w:rPr>
          <w:rFonts w:cs="Arial"/>
          <w:sz w:val="24"/>
          <w:szCs w:val="24"/>
        </w:rPr>
        <w:t>6(e) UK GDPR</w:t>
      </w:r>
      <w:proofErr w:type="gramStart"/>
      <w:r w:rsidRPr="00EF4F21">
        <w:rPr>
          <w:rFonts w:cs="Arial"/>
          <w:sz w:val="24"/>
          <w:szCs w:val="24"/>
        </w:rPr>
        <w:t>);</w:t>
      </w:r>
      <w:proofErr w:type="gramEnd"/>
    </w:p>
    <w:p w14:paraId="60881F3E" w14:textId="024E4340" w:rsidR="001D3C1E" w:rsidRPr="00EF4F21" w:rsidRDefault="00106419" w:rsidP="001D3C1E">
      <w:pPr>
        <w:pStyle w:val="Untitledsubclause3"/>
        <w:numPr>
          <w:ilvl w:val="2"/>
          <w:numId w:val="40"/>
        </w:numPr>
        <w:tabs>
          <w:tab w:val="clear" w:pos="2261"/>
          <w:tab w:val="left" w:pos="2127"/>
        </w:tabs>
        <w:spacing w:before="240"/>
        <w:ind w:left="2127" w:hanging="851"/>
        <w:rPr>
          <w:rFonts w:cs="Arial"/>
          <w:sz w:val="24"/>
          <w:szCs w:val="24"/>
        </w:rPr>
      </w:pPr>
      <w:r w:rsidRPr="00EF4F21">
        <w:rPr>
          <w:rFonts w:cs="Arial"/>
          <w:sz w:val="24"/>
          <w:szCs w:val="24"/>
        </w:rPr>
        <w:t>Special Category Personal Data</w:t>
      </w:r>
      <w:r w:rsidR="00EF4F21" w:rsidRPr="00EF4F21">
        <w:rPr>
          <w:rFonts w:cs="Arial"/>
          <w:sz w:val="24"/>
          <w:szCs w:val="24"/>
        </w:rPr>
        <w:t>:</w:t>
      </w:r>
      <w:r w:rsidRPr="00EF4F21">
        <w:rPr>
          <w:rFonts w:cs="Arial"/>
          <w:sz w:val="24"/>
          <w:szCs w:val="24"/>
        </w:rPr>
        <w:t xml:space="preserve"> </w:t>
      </w:r>
    </w:p>
    <w:p w14:paraId="68EBF8EB" w14:textId="77777777" w:rsidR="00EF4F21" w:rsidRPr="00EF4F21" w:rsidRDefault="00106419" w:rsidP="00EF4F21">
      <w:pPr>
        <w:pStyle w:val="Untitledsubclause3"/>
        <w:numPr>
          <w:ilvl w:val="4"/>
          <w:numId w:val="40"/>
        </w:numPr>
        <w:tabs>
          <w:tab w:val="clear" w:pos="2261"/>
          <w:tab w:val="left" w:pos="2127"/>
        </w:tabs>
        <w:spacing w:before="240"/>
        <w:ind w:left="2694" w:hanging="426"/>
        <w:rPr>
          <w:rFonts w:cs="Arial"/>
          <w:sz w:val="24"/>
          <w:szCs w:val="24"/>
        </w:rPr>
      </w:pPr>
      <w:r w:rsidRPr="00EF4F21">
        <w:rPr>
          <w:rFonts w:cs="Arial"/>
          <w:sz w:val="24"/>
          <w:szCs w:val="24"/>
        </w:rPr>
        <w:t>the Council relies on section 10(3) of and Schedule 1 to the Data Protection Act 2018 and Article 9(2)(g) of the UK GDPR</w:t>
      </w:r>
      <w:r w:rsidR="001D3C1E" w:rsidRPr="00EF4F21">
        <w:rPr>
          <w:rFonts w:cs="Arial"/>
          <w:sz w:val="24"/>
          <w:szCs w:val="24"/>
        </w:rPr>
        <w:t>; and/or</w:t>
      </w:r>
    </w:p>
    <w:p w14:paraId="18F0CAE3" w14:textId="2A076981" w:rsidR="001D3C1E" w:rsidRPr="00EF4F21" w:rsidRDefault="001D3C1E" w:rsidP="00EF4F21">
      <w:pPr>
        <w:pStyle w:val="Untitledsubclause3"/>
        <w:numPr>
          <w:ilvl w:val="4"/>
          <w:numId w:val="40"/>
        </w:numPr>
        <w:tabs>
          <w:tab w:val="clear" w:pos="2261"/>
          <w:tab w:val="left" w:pos="2127"/>
        </w:tabs>
        <w:spacing w:before="240"/>
        <w:ind w:left="2694" w:hanging="426"/>
        <w:rPr>
          <w:rFonts w:cs="Arial"/>
          <w:sz w:val="24"/>
          <w:szCs w:val="24"/>
        </w:rPr>
      </w:pPr>
      <w:r w:rsidRPr="00EF4F21">
        <w:rPr>
          <w:rFonts w:cs="Arial"/>
          <w:sz w:val="24"/>
          <w:szCs w:val="24"/>
        </w:rPr>
        <w:t xml:space="preserve">on the basis that the data subject has given explicit consent to the processing of those personal data for one or more </w:t>
      </w:r>
      <w:r w:rsidRPr="00EF4F21">
        <w:rPr>
          <w:rFonts w:cs="Arial"/>
          <w:sz w:val="24"/>
          <w:szCs w:val="24"/>
        </w:rPr>
        <w:lastRenderedPageBreak/>
        <w:t>specified purposes, except where Union or Member State law provide that the prohibition referred to in paragraph 1</w:t>
      </w:r>
      <w:r w:rsidR="00EF4F21" w:rsidRPr="00EF4F21">
        <w:rPr>
          <w:rFonts w:cs="Arial"/>
          <w:sz w:val="24"/>
          <w:szCs w:val="24"/>
        </w:rPr>
        <w:t xml:space="preserve"> of the UK GDPR </w:t>
      </w:r>
      <w:r w:rsidRPr="00EF4F21">
        <w:rPr>
          <w:rFonts w:cs="Arial"/>
          <w:sz w:val="24"/>
          <w:szCs w:val="24"/>
        </w:rPr>
        <w:t>may not be lifted by the data subject</w:t>
      </w:r>
    </w:p>
    <w:p w14:paraId="5097BBD7" w14:textId="02A7B2B7" w:rsidR="007451D0" w:rsidRPr="003E7251" w:rsidRDefault="007451D0" w:rsidP="08B40386">
      <w:pPr>
        <w:pStyle w:val="Untitledsubclause2"/>
        <w:tabs>
          <w:tab w:val="clear" w:pos="5240"/>
          <w:tab w:val="num" w:pos="1276"/>
        </w:tabs>
        <w:ind w:hanging="4531"/>
        <w:rPr>
          <w:rFonts w:cs="Arial"/>
          <w:sz w:val="24"/>
          <w:szCs w:val="24"/>
        </w:rPr>
      </w:pPr>
      <w:r w:rsidRPr="08B40386">
        <w:rPr>
          <w:rFonts w:cs="Arial"/>
          <w:sz w:val="24"/>
          <w:szCs w:val="24"/>
        </w:rPr>
        <w:t>The Service Provider shares:</w:t>
      </w:r>
      <w:r w:rsidR="060E4A2E" w:rsidRPr="003E7251">
        <w:rPr>
          <w:rFonts w:cs="Arial"/>
          <w:color w:val="000000" w:themeColor="text1"/>
          <w:sz w:val="24"/>
          <w:szCs w:val="24"/>
          <w:shd w:val="clear" w:color="auto" w:fill="E6E6E6"/>
        </w:rPr>
        <w:t xml:space="preserve"> </w:t>
      </w:r>
    </w:p>
    <w:p w14:paraId="23DA1FA0" w14:textId="0CE98121" w:rsidR="00106419" w:rsidRDefault="00C951C4" w:rsidP="00106419">
      <w:pPr>
        <w:pStyle w:val="Untitledsubclause3"/>
        <w:ind w:hanging="999"/>
        <w:rPr>
          <w:rFonts w:cs="Arial"/>
          <w:sz w:val="24"/>
          <w:szCs w:val="24"/>
        </w:rPr>
      </w:pPr>
      <w:r w:rsidRPr="08B40386">
        <w:rPr>
          <w:rFonts w:cs="Arial"/>
          <w:sz w:val="24"/>
          <w:szCs w:val="24"/>
        </w:rPr>
        <w:t xml:space="preserve">Personal data </w:t>
      </w:r>
      <w:r w:rsidR="00106419" w:rsidRPr="08B40386">
        <w:rPr>
          <w:rFonts w:cs="Arial"/>
          <w:sz w:val="24"/>
          <w:szCs w:val="24"/>
        </w:rPr>
        <w:t>on the basis that</w:t>
      </w:r>
    </w:p>
    <w:p w14:paraId="1241AD63" w14:textId="5EB3E1D3" w:rsidR="00106419" w:rsidRDefault="00106419" w:rsidP="00106419">
      <w:pPr>
        <w:pStyle w:val="Untitledsubclause4"/>
        <w:rPr>
          <w:rFonts w:cs="Arial"/>
          <w:sz w:val="24"/>
          <w:szCs w:val="24"/>
        </w:rPr>
      </w:pPr>
      <w:r w:rsidRPr="08B40386">
        <w:rPr>
          <w:rFonts w:cs="Arial"/>
          <w:sz w:val="24"/>
          <w:szCs w:val="24"/>
        </w:rPr>
        <w:t>the data subject has given consent to the processing of his or her personal data for one or more specific purposes; and/or</w:t>
      </w:r>
    </w:p>
    <w:p w14:paraId="51088C4E" w14:textId="47296D89" w:rsidR="00106419" w:rsidRDefault="00106419" w:rsidP="00106419">
      <w:pPr>
        <w:pStyle w:val="Untitledsubclause4"/>
        <w:rPr>
          <w:rFonts w:cs="Arial"/>
          <w:sz w:val="24"/>
          <w:szCs w:val="24"/>
        </w:rPr>
      </w:pPr>
      <w:r w:rsidRPr="08B40386">
        <w:rPr>
          <w:rFonts w:cs="Arial"/>
          <w:sz w:val="24"/>
          <w:szCs w:val="24"/>
        </w:rPr>
        <w:t>processing is necessary for compliance with a legal obligation to which the Service Provider controller is subject under the Access to Medical Records Act (1990), The Access to Medical Reports Act (1998)</w:t>
      </w:r>
      <w:r w:rsidR="0004361F">
        <w:rPr>
          <w:rFonts w:cs="Arial"/>
          <w:sz w:val="24"/>
          <w:szCs w:val="24"/>
        </w:rPr>
        <w:t>; and/or</w:t>
      </w:r>
    </w:p>
    <w:p w14:paraId="1B5BEF72" w14:textId="73656A77" w:rsidR="0004361F" w:rsidRPr="00106419" w:rsidRDefault="0004361F" w:rsidP="00106419">
      <w:pPr>
        <w:pStyle w:val="Untitledsubclause4"/>
        <w:rPr>
          <w:rFonts w:cs="Arial"/>
          <w:sz w:val="24"/>
          <w:szCs w:val="24"/>
        </w:rPr>
      </w:pPr>
      <w:r>
        <w:rPr>
          <w:rFonts w:cs="Arial"/>
          <w:sz w:val="24"/>
          <w:szCs w:val="24"/>
        </w:rPr>
        <w:t>[    ]</w:t>
      </w:r>
    </w:p>
    <w:p w14:paraId="747EBC64" w14:textId="744F398F" w:rsidR="00C951C4" w:rsidRDefault="00106419" w:rsidP="00C951C4">
      <w:pPr>
        <w:pStyle w:val="Untitledsubclause3"/>
        <w:rPr>
          <w:rFonts w:cs="Arial"/>
          <w:sz w:val="24"/>
          <w:szCs w:val="24"/>
        </w:rPr>
      </w:pPr>
      <w:r w:rsidRPr="08B40386">
        <w:rPr>
          <w:rFonts w:cs="Arial"/>
          <w:sz w:val="24"/>
          <w:szCs w:val="24"/>
        </w:rPr>
        <w:t xml:space="preserve">Special Category Personal Data </w:t>
      </w:r>
      <w:bookmarkStart w:id="83" w:name="_Hlk109915080"/>
      <w:r w:rsidR="001D3C1E" w:rsidRPr="08B40386">
        <w:rPr>
          <w:rFonts w:cs="Arial"/>
          <w:sz w:val="24"/>
          <w:szCs w:val="24"/>
        </w:rPr>
        <w:t xml:space="preserve">on the basis that the data subject has given explicit consent to the processing of those personal data for one or more specified purposes, except where Union or Member State law provide that the prohibition referred to in paragraph 1 </w:t>
      </w:r>
      <w:r w:rsidR="00EF4F21" w:rsidRPr="08B40386">
        <w:rPr>
          <w:rFonts w:cs="Arial"/>
          <w:sz w:val="24"/>
          <w:szCs w:val="24"/>
        </w:rPr>
        <w:t xml:space="preserve">UK GDPR </w:t>
      </w:r>
      <w:r w:rsidR="001D3C1E" w:rsidRPr="08B40386">
        <w:rPr>
          <w:rFonts w:cs="Arial"/>
          <w:sz w:val="24"/>
          <w:szCs w:val="24"/>
        </w:rPr>
        <w:t>may not be lifted by the data subject</w:t>
      </w:r>
      <w:r w:rsidR="0004361F">
        <w:rPr>
          <w:rFonts w:cs="Arial"/>
          <w:sz w:val="24"/>
          <w:szCs w:val="24"/>
        </w:rPr>
        <w:t>; and/ or</w:t>
      </w:r>
    </w:p>
    <w:p w14:paraId="1E6021A8" w14:textId="05B68625" w:rsidR="0004361F" w:rsidRPr="00C951C4" w:rsidRDefault="0004361F" w:rsidP="00C951C4">
      <w:pPr>
        <w:pStyle w:val="Untitledsubclause3"/>
        <w:rPr>
          <w:rFonts w:cs="Arial"/>
          <w:sz w:val="24"/>
          <w:szCs w:val="24"/>
        </w:rPr>
      </w:pPr>
      <w:r>
        <w:rPr>
          <w:rFonts w:cs="Arial"/>
          <w:sz w:val="24"/>
          <w:szCs w:val="24"/>
        </w:rPr>
        <w:t>[     ]</w:t>
      </w:r>
    </w:p>
    <w:bookmarkEnd w:id="83"/>
    <w:p w14:paraId="5C1EDFF8" w14:textId="77777777" w:rsidR="007451D0" w:rsidRPr="00224ED1" w:rsidRDefault="007451D0" w:rsidP="007451D0">
      <w:pPr>
        <w:pStyle w:val="Untitledsubclause1"/>
        <w:rPr>
          <w:b/>
          <w:bCs/>
          <w:sz w:val="24"/>
          <w:szCs w:val="24"/>
        </w:rPr>
      </w:pPr>
      <w:r w:rsidRPr="00224ED1">
        <w:rPr>
          <w:b/>
          <w:bCs/>
          <w:sz w:val="24"/>
          <w:szCs w:val="24"/>
        </w:rPr>
        <w:t>Purpose of Sharing</w:t>
      </w:r>
    </w:p>
    <w:p w14:paraId="2783146C" w14:textId="770591D0" w:rsidR="007451D0" w:rsidRPr="007451D0" w:rsidRDefault="007451D0" w:rsidP="00266695">
      <w:pPr>
        <w:pStyle w:val="Untitledsubclause2"/>
        <w:numPr>
          <w:ilvl w:val="0"/>
          <w:numId w:val="0"/>
        </w:numPr>
        <w:ind w:left="709"/>
        <w:rPr>
          <w:sz w:val="24"/>
          <w:szCs w:val="24"/>
          <w:highlight w:val="yellow"/>
        </w:rPr>
      </w:pPr>
      <w:r w:rsidRPr="00AC10A2">
        <w:rPr>
          <w:sz w:val="24"/>
          <w:szCs w:val="24"/>
        </w:rPr>
        <w:t xml:space="preserve">The parties </w:t>
      </w:r>
      <w:r w:rsidRPr="00E943DA">
        <w:rPr>
          <w:sz w:val="24"/>
          <w:szCs w:val="24"/>
        </w:rPr>
        <w:t>consider this data sharing initiative necessary for the Services</w:t>
      </w:r>
      <w:r w:rsidRPr="00DE43EF">
        <w:rPr>
          <w:sz w:val="24"/>
          <w:szCs w:val="24"/>
        </w:rPr>
        <w:t xml:space="preserve">. The aim of the data sharing initiative is to </w:t>
      </w:r>
      <w:r w:rsidRPr="00266695">
        <w:rPr>
          <w:sz w:val="24"/>
          <w:szCs w:val="24"/>
        </w:rPr>
        <w:t xml:space="preserve">enable the ATV </w:t>
      </w:r>
      <w:proofErr w:type="gramStart"/>
      <w:r w:rsidR="005A0120" w:rsidRPr="005A0120">
        <w:rPr>
          <w:sz w:val="24"/>
          <w:szCs w:val="24"/>
        </w:rPr>
        <w:t>meet</w:t>
      </w:r>
      <w:proofErr w:type="gramEnd"/>
      <w:r w:rsidR="005A0120" w:rsidRPr="005A0120">
        <w:rPr>
          <w:sz w:val="24"/>
          <w:szCs w:val="24"/>
        </w:rPr>
        <w:t xml:space="preserve"> the needs of adoptive families via the provision of therapeutic services, additional to the range of statutory services currently provided by the</w:t>
      </w:r>
      <w:r w:rsidR="005A0120">
        <w:rPr>
          <w:sz w:val="24"/>
          <w:szCs w:val="24"/>
        </w:rPr>
        <w:t xml:space="preserve"> local authorities</w:t>
      </w:r>
      <w:r w:rsidR="005A0120" w:rsidRPr="005A0120">
        <w:rPr>
          <w:sz w:val="24"/>
          <w:szCs w:val="24"/>
        </w:rPr>
        <w:t>, as stipulated in S. 2(6) of the Adoption and Children Act 2002 and The Adoption Support Services Regulations 2005.</w:t>
      </w:r>
      <w:r w:rsidRPr="007451D0">
        <w:rPr>
          <w:sz w:val="24"/>
          <w:szCs w:val="24"/>
          <w:highlight w:val="yellow"/>
        </w:rPr>
        <w:t xml:space="preserve"> </w:t>
      </w:r>
    </w:p>
    <w:p w14:paraId="78A6E5D8" w14:textId="77777777" w:rsidR="007451D0" w:rsidRPr="00224ED1" w:rsidRDefault="007451D0" w:rsidP="007451D0">
      <w:pPr>
        <w:pStyle w:val="Untitledsubclause2"/>
        <w:numPr>
          <w:ilvl w:val="0"/>
          <w:numId w:val="0"/>
        </w:numPr>
        <w:ind w:left="567" w:firstLine="27"/>
        <w:rPr>
          <w:sz w:val="24"/>
          <w:szCs w:val="24"/>
        </w:rPr>
      </w:pPr>
      <w:r w:rsidRPr="00451E48">
        <w:rPr>
          <w:sz w:val="24"/>
          <w:szCs w:val="24"/>
        </w:rPr>
        <w:t>The parties shall not process Shared Personal Data in a way that is incompatible</w:t>
      </w:r>
      <w:r>
        <w:rPr>
          <w:sz w:val="24"/>
          <w:szCs w:val="24"/>
        </w:rPr>
        <w:t xml:space="preserve"> </w:t>
      </w:r>
      <w:r w:rsidRPr="00451E48">
        <w:rPr>
          <w:sz w:val="24"/>
          <w:szCs w:val="24"/>
        </w:rPr>
        <w:t xml:space="preserve">with the </w:t>
      </w:r>
      <w:r>
        <w:rPr>
          <w:sz w:val="24"/>
          <w:szCs w:val="24"/>
        </w:rPr>
        <w:t>Agreed Purposes.</w:t>
      </w:r>
    </w:p>
    <w:p w14:paraId="35CC7AC4" w14:textId="77777777" w:rsidR="007451D0" w:rsidRPr="00224ED1" w:rsidRDefault="007451D0" w:rsidP="007451D0">
      <w:pPr>
        <w:pStyle w:val="Untitledsubclause1"/>
        <w:rPr>
          <w:sz w:val="24"/>
          <w:szCs w:val="24"/>
        </w:rPr>
      </w:pPr>
      <w:r>
        <w:rPr>
          <w:b/>
          <w:sz w:val="24"/>
          <w:szCs w:val="24"/>
        </w:rPr>
        <w:t>Shared Personal Data</w:t>
      </w:r>
    </w:p>
    <w:p w14:paraId="008E8F3E" w14:textId="6F1A70D4" w:rsidR="007451D0" w:rsidRPr="00AA67D0" w:rsidRDefault="007451D0" w:rsidP="007451D0">
      <w:pPr>
        <w:pStyle w:val="Untitledsubclause2"/>
        <w:tabs>
          <w:tab w:val="clear" w:pos="5240"/>
          <w:tab w:val="num" w:pos="1701"/>
        </w:tabs>
        <w:ind w:left="1560" w:hanging="851"/>
        <w:rPr>
          <w:sz w:val="24"/>
          <w:szCs w:val="24"/>
        </w:rPr>
      </w:pPr>
      <w:r w:rsidRPr="00AA67D0">
        <w:rPr>
          <w:sz w:val="24"/>
          <w:szCs w:val="24"/>
        </w:rPr>
        <w:t>The following types of Personal Data</w:t>
      </w:r>
      <w:r>
        <w:rPr>
          <w:sz w:val="24"/>
          <w:szCs w:val="24"/>
        </w:rPr>
        <w:t>,</w:t>
      </w:r>
      <w:r w:rsidRPr="00AA67D0">
        <w:rPr>
          <w:sz w:val="24"/>
          <w:szCs w:val="24"/>
        </w:rPr>
        <w:t xml:space="preserve"> </w:t>
      </w:r>
      <w:r>
        <w:rPr>
          <w:sz w:val="24"/>
          <w:szCs w:val="24"/>
        </w:rPr>
        <w:t xml:space="preserve">concerning both parents and children, </w:t>
      </w:r>
      <w:r w:rsidRPr="00AA67D0">
        <w:rPr>
          <w:sz w:val="24"/>
          <w:szCs w:val="24"/>
        </w:rPr>
        <w:t xml:space="preserve">will be shared between the parties during the </w:t>
      </w:r>
      <w:r w:rsidR="00C92264">
        <w:rPr>
          <w:sz w:val="24"/>
          <w:szCs w:val="24"/>
        </w:rPr>
        <w:t xml:space="preserve">Call Off </w:t>
      </w:r>
      <w:r>
        <w:rPr>
          <w:sz w:val="24"/>
          <w:szCs w:val="24"/>
        </w:rPr>
        <w:t>Contract Period</w:t>
      </w:r>
      <w:r w:rsidRPr="00AA67D0">
        <w:rPr>
          <w:sz w:val="24"/>
          <w:szCs w:val="24"/>
        </w:rPr>
        <w:t>:</w:t>
      </w:r>
    </w:p>
    <w:p w14:paraId="3ADAE8BF" w14:textId="76AB2AEF" w:rsidR="007451D0" w:rsidRDefault="00739B77" w:rsidP="007451D0">
      <w:pPr>
        <w:pStyle w:val="Untitledsubclause3"/>
        <w:numPr>
          <w:ilvl w:val="3"/>
          <w:numId w:val="0"/>
        </w:numPr>
        <w:tabs>
          <w:tab w:val="clear" w:pos="2261"/>
          <w:tab w:val="left" w:pos="1843"/>
        </w:tabs>
        <w:ind w:left="1560"/>
        <w:rPr>
          <w:sz w:val="24"/>
          <w:szCs w:val="24"/>
        </w:rPr>
      </w:pPr>
      <w:r w:rsidRPr="003E7251">
        <w:rPr>
          <w:sz w:val="24"/>
          <w:szCs w:val="24"/>
        </w:rPr>
        <w:t>Name</w:t>
      </w:r>
      <w:r w:rsidR="007C37DF" w:rsidRPr="003E7251">
        <w:rPr>
          <w:sz w:val="24"/>
          <w:szCs w:val="24"/>
        </w:rPr>
        <w:t>s (of children and adoptive parents)</w:t>
      </w:r>
      <w:r w:rsidRPr="003E7251">
        <w:rPr>
          <w:sz w:val="24"/>
          <w:szCs w:val="24"/>
        </w:rPr>
        <w:t>, address, date of birth</w:t>
      </w:r>
      <w:r w:rsidR="1FDEAD40" w:rsidRPr="003E7251">
        <w:rPr>
          <w:sz w:val="24"/>
          <w:szCs w:val="24"/>
        </w:rPr>
        <w:t>,</w:t>
      </w:r>
      <w:r w:rsidRPr="003E7251">
        <w:rPr>
          <w:sz w:val="24"/>
          <w:szCs w:val="24"/>
        </w:rPr>
        <w:t xml:space="preserve"> contact information</w:t>
      </w:r>
      <w:r w:rsidR="302F4566" w:rsidRPr="003E7251">
        <w:rPr>
          <w:sz w:val="24"/>
          <w:szCs w:val="24"/>
        </w:rPr>
        <w:t xml:space="preserve">, date of </w:t>
      </w:r>
      <w:r w:rsidR="105DF0AF" w:rsidRPr="003E7251">
        <w:rPr>
          <w:sz w:val="24"/>
          <w:szCs w:val="24"/>
        </w:rPr>
        <w:t>Adoption</w:t>
      </w:r>
      <w:r w:rsidR="007C37DF" w:rsidRPr="003E7251">
        <w:rPr>
          <w:sz w:val="24"/>
          <w:szCs w:val="24"/>
        </w:rPr>
        <w:t>,</w:t>
      </w:r>
      <w:r w:rsidR="105DF0AF" w:rsidRPr="003E7251">
        <w:rPr>
          <w:sz w:val="24"/>
          <w:szCs w:val="24"/>
        </w:rPr>
        <w:t xml:space="preserve"> marital </w:t>
      </w:r>
      <w:r w:rsidR="36B53302" w:rsidRPr="003E7251">
        <w:rPr>
          <w:sz w:val="24"/>
          <w:szCs w:val="24"/>
        </w:rPr>
        <w:t>status.</w:t>
      </w:r>
      <w:r w:rsidR="007451D0" w:rsidRPr="003E7251">
        <w:rPr>
          <w:sz w:val="24"/>
          <w:szCs w:val="24"/>
        </w:rPr>
        <w:t xml:space="preserve"> </w:t>
      </w:r>
    </w:p>
    <w:p w14:paraId="7819EF6C" w14:textId="058C07B6" w:rsidR="007451D0" w:rsidRPr="00266695" w:rsidRDefault="007451D0" w:rsidP="00266695">
      <w:pPr>
        <w:pStyle w:val="Untitledsubclause2"/>
        <w:tabs>
          <w:tab w:val="clear" w:pos="5240"/>
          <w:tab w:val="num" w:pos="1560"/>
        </w:tabs>
        <w:ind w:left="1560" w:hanging="851"/>
        <w:rPr>
          <w:sz w:val="24"/>
          <w:szCs w:val="24"/>
        </w:rPr>
      </w:pPr>
      <w:r w:rsidRPr="00266695">
        <w:rPr>
          <w:sz w:val="24"/>
          <w:szCs w:val="24"/>
        </w:rPr>
        <w:t xml:space="preserve">The following types of Special Categories Personal Data, concerning both parents and children, will be shared between the parties during the </w:t>
      </w:r>
      <w:r w:rsidR="00C92264">
        <w:rPr>
          <w:sz w:val="24"/>
          <w:szCs w:val="24"/>
        </w:rPr>
        <w:t xml:space="preserve">Call Off </w:t>
      </w:r>
      <w:r w:rsidRPr="00266695">
        <w:rPr>
          <w:sz w:val="24"/>
          <w:szCs w:val="24"/>
        </w:rPr>
        <w:t>Contract Period:</w:t>
      </w:r>
    </w:p>
    <w:p w14:paraId="76975227" w14:textId="367246D5" w:rsidR="001C54C9" w:rsidRDefault="000F4748" w:rsidP="001C54C9">
      <w:pPr>
        <w:pStyle w:val="Untitledsubclause3"/>
        <w:numPr>
          <w:ilvl w:val="3"/>
          <w:numId w:val="0"/>
        </w:numPr>
        <w:ind w:left="1560"/>
        <w:rPr>
          <w:sz w:val="24"/>
          <w:szCs w:val="24"/>
        </w:rPr>
      </w:pPr>
      <w:r w:rsidRPr="003E7251">
        <w:rPr>
          <w:sz w:val="24"/>
          <w:szCs w:val="24"/>
        </w:rPr>
        <w:lastRenderedPageBreak/>
        <w:t>medical history</w:t>
      </w:r>
      <w:r w:rsidR="34440881" w:rsidRPr="003E7251">
        <w:rPr>
          <w:sz w:val="24"/>
          <w:szCs w:val="24"/>
        </w:rPr>
        <w:t>,</w:t>
      </w:r>
      <w:r w:rsidR="195ECF50" w:rsidRPr="003E7251">
        <w:rPr>
          <w:sz w:val="24"/>
          <w:szCs w:val="24"/>
        </w:rPr>
        <w:t xml:space="preserve"> </w:t>
      </w:r>
      <w:r w:rsidR="6196798A" w:rsidRPr="003E7251">
        <w:rPr>
          <w:sz w:val="24"/>
          <w:szCs w:val="24"/>
        </w:rPr>
        <w:t>diagnosed</w:t>
      </w:r>
      <w:r w:rsidR="195ECF50" w:rsidRPr="003E7251">
        <w:rPr>
          <w:sz w:val="24"/>
          <w:szCs w:val="24"/>
        </w:rPr>
        <w:t xml:space="preserve"> or suspected</w:t>
      </w:r>
      <w:r w:rsidR="34440881" w:rsidRPr="003E7251">
        <w:rPr>
          <w:sz w:val="24"/>
          <w:szCs w:val="24"/>
        </w:rPr>
        <w:t xml:space="preserve"> mental health conditions, medication </w:t>
      </w:r>
      <w:r w:rsidR="3173C2D8" w:rsidRPr="003E7251">
        <w:rPr>
          <w:sz w:val="24"/>
          <w:szCs w:val="24"/>
        </w:rPr>
        <w:t xml:space="preserve">detail, </w:t>
      </w:r>
      <w:r w:rsidRPr="003E7251">
        <w:rPr>
          <w:sz w:val="24"/>
          <w:szCs w:val="24"/>
        </w:rPr>
        <w:t>religious</w:t>
      </w:r>
      <w:r w:rsidR="3A09B9F0" w:rsidRPr="003E7251">
        <w:rPr>
          <w:sz w:val="24"/>
          <w:szCs w:val="24"/>
        </w:rPr>
        <w:t xml:space="preserve"> </w:t>
      </w:r>
      <w:r w:rsidR="49AC7470" w:rsidRPr="003E7251">
        <w:rPr>
          <w:sz w:val="24"/>
          <w:szCs w:val="24"/>
        </w:rPr>
        <w:t>beliefs</w:t>
      </w:r>
      <w:r w:rsidR="01F47F19" w:rsidRPr="003E7251">
        <w:rPr>
          <w:sz w:val="24"/>
          <w:szCs w:val="24"/>
        </w:rPr>
        <w:t xml:space="preserve">, </w:t>
      </w:r>
      <w:r w:rsidR="1799FC47" w:rsidRPr="003E7251">
        <w:rPr>
          <w:sz w:val="24"/>
          <w:szCs w:val="24"/>
        </w:rPr>
        <w:t>ethnicity, sexuality</w:t>
      </w:r>
      <w:r w:rsidR="007C37DF" w:rsidRPr="003E7251">
        <w:rPr>
          <w:sz w:val="24"/>
          <w:szCs w:val="24"/>
        </w:rPr>
        <w:t>,</w:t>
      </w:r>
      <w:r w:rsidR="1799FC47" w:rsidRPr="003E7251">
        <w:rPr>
          <w:sz w:val="24"/>
          <w:szCs w:val="24"/>
        </w:rPr>
        <w:t xml:space="preserve"> </w:t>
      </w:r>
      <w:r w:rsidR="69B211A5" w:rsidRPr="003E7251">
        <w:rPr>
          <w:sz w:val="24"/>
          <w:szCs w:val="24"/>
        </w:rPr>
        <w:t xml:space="preserve">gender </w:t>
      </w:r>
      <w:r w:rsidR="001C54C9" w:rsidRPr="08B40386">
        <w:rPr>
          <w:sz w:val="24"/>
          <w:szCs w:val="24"/>
        </w:rPr>
        <w:t xml:space="preserve"> </w:t>
      </w:r>
    </w:p>
    <w:p w14:paraId="0C5921CA" w14:textId="0C02AE20" w:rsidR="007451D0" w:rsidRPr="001C54C9" w:rsidRDefault="007451D0" w:rsidP="001C54C9">
      <w:pPr>
        <w:pStyle w:val="Untitledsubclause1"/>
        <w:rPr>
          <w:sz w:val="24"/>
          <w:szCs w:val="24"/>
        </w:rPr>
      </w:pPr>
      <w:r w:rsidRPr="001C54C9">
        <w:rPr>
          <w:b/>
          <w:sz w:val="24"/>
          <w:szCs w:val="24"/>
        </w:rPr>
        <w:t xml:space="preserve">Effect of non-compliance with Data Protection Legislation. </w:t>
      </w:r>
      <w:r w:rsidRPr="001C54C9">
        <w:rPr>
          <w:sz w:val="24"/>
          <w:szCs w:val="24"/>
        </w:rPr>
        <w:t>Each party shall comply with all the obligations imposed on a Data Controller under the Data Protection Legislation, and any material breach of the Data Protection Legislation by one party shall, if not remedied within 30 days of written notice from the other party, give grounds to the other party to terminate th</w:t>
      </w:r>
      <w:r w:rsidR="008C7C3D">
        <w:rPr>
          <w:sz w:val="24"/>
          <w:szCs w:val="24"/>
        </w:rPr>
        <w:t>e Call-Off Contract</w:t>
      </w:r>
      <w:r w:rsidRPr="001C54C9">
        <w:rPr>
          <w:sz w:val="24"/>
          <w:szCs w:val="24"/>
        </w:rPr>
        <w:t xml:space="preserve"> with immediate effect.</w:t>
      </w:r>
    </w:p>
    <w:p w14:paraId="5271E84C" w14:textId="172648E3" w:rsidR="007451D0" w:rsidRPr="00EE3BC0" w:rsidRDefault="007451D0" w:rsidP="007451D0">
      <w:pPr>
        <w:pStyle w:val="Untitledsubclause1"/>
        <w:rPr>
          <w:sz w:val="24"/>
          <w:szCs w:val="24"/>
        </w:rPr>
      </w:pPr>
      <w:proofErr w:type="gramStart"/>
      <w:r w:rsidRPr="00EE3BC0">
        <w:rPr>
          <w:b/>
          <w:sz w:val="24"/>
          <w:szCs w:val="24"/>
        </w:rPr>
        <w:t>Particular obligations</w:t>
      </w:r>
      <w:proofErr w:type="gramEnd"/>
      <w:r w:rsidRPr="00EE3BC0">
        <w:rPr>
          <w:b/>
          <w:sz w:val="24"/>
          <w:szCs w:val="24"/>
        </w:rPr>
        <w:t xml:space="preserve"> relating to data sharing. </w:t>
      </w:r>
      <w:r w:rsidRPr="00EE3BC0">
        <w:rPr>
          <w:sz w:val="24"/>
          <w:szCs w:val="24"/>
        </w:rPr>
        <w:t>Each party shall:</w:t>
      </w:r>
    </w:p>
    <w:p w14:paraId="76E98200" w14:textId="6315B822" w:rsidR="007451D0" w:rsidRDefault="007451D0" w:rsidP="001C54C9">
      <w:pPr>
        <w:pStyle w:val="Untitledsubclause2"/>
        <w:tabs>
          <w:tab w:val="clear" w:pos="5240"/>
          <w:tab w:val="num" w:pos="1560"/>
        </w:tabs>
        <w:ind w:left="1560" w:hanging="851"/>
        <w:rPr>
          <w:sz w:val="24"/>
          <w:szCs w:val="24"/>
        </w:rPr>
      </w:pPr>
      <w:r w:rsidRPr="00EE3BC0">
        <w:rPr>
          <w:sz w:val="24"/>
          <w:szCs w:val="24"/>
        </w:rPr>
        <w:t>ensure that it has all necessary notices and</w:t>
      </w:r>
      <w:r>
        <w:rPr>
          <w:sz w:val="24"/>
          <w:szCs w:val="24"/>
        </w:rPr>
        <w:t xml:space="preserve"> where required,</w:t>
      </w:r>
      <w:r w:rsidRPr="00EE3BC0">
        <w:rPr>
          <w:sz w:val="24"/>
          <w:szCs w:val="24"/>
        </w:rPr>
        <w:t xml:space="preserve"> consents in place to enable lawful transfer of the Shared Personal Data to the Permitted Recipients for the Agreed </w:t>
      </w:r>
      <w:proofErr w:type="gramStart"/>
      <w:r w:rsidRPr="00EE3BC0">
        <w:rPr>
          <w:sz w:val="24"/>
          <w:szCs w:val="24"/>
        </w:rPr>
        <w:t>Purposes;</w:t>
      </w:r>
      <w:proofErr w:type="gramEnd"/>
    </w:p>
    <w:p w14:paraId="5345E637" w14:textId="0E93B9DB" w:rsidR="001C54C9" w:rsidRDefault="001C54C9" w:rsidP="001C54C9">
      <w:pPr>
        <w:pStyle w:val="Untitledsubclause2"/>
        <w:tabs>
          <w:tab w:val="clear" w:pos="5240"/>
          <w:tab w:val="num" w:pos="1560"/>
        </w:tabs>
        <w:ind w:left="1560" w:hanging="851"/>
        <w:rPr>
          <w:sz w:val="24"/>
          <w:szCs w:val="24"/>
        </w:rPr>
      </w:pPr>
      <w:r w:rsidRPr="001C54C9">
        <w:rPr>
          <w:sz w:val="24"/>
          <w:szCs w:val="24"/>
        </w:rPr>
        <w:t xml:space="preserve">ensure that it has legitimate grounds under the Data Protection Legislation for the processing of Shared Personal </w:t>
      </w:r>
      <w:proofErr w:type="gramStart"/>
      <w:r w:rsidRPr="001C54C9">
        <w:rPr>
          <w:sz w:val="24"/>
          <w:szCs w:val="24"/>
        </w:rPr>
        <w:t>Data;</w:t>
      </w:r>
      <w:proofErr w:type="gramEnd"/>
    </w:p>
    <w:p w14:paraId="544DB490" w14:textId="557FA82E" w:rsidR="001C54C9" w:rsidRDefault="001C54C9" w:rsidP="001C54C9">
      <w:pPr>
        <w:pStyle w:val="Untitledsubclause2"/>
        <w:tabs>
          <w:tab w:val="clear" w:pos="5240"/>
          <w:tab w:val="num" w:pos="1560"/>
        </w:tabs>
        <w:ind w:left="1560" w:hanging="851"/>
        <w:rPr>
          <w:sz w:val="24"/>
          <w:szCs w:val="24"/>
        </w:rPr>
      </w:pPr>
      <w:r w:rsidRPr="001C54C9">
        <w:rPr>
          <w:sz w:val="24"/>
          <w:szCs w:val="24"/>
        </w:rPr>
        <w:t>in compliance with Data Protection Legislation, give full information to any Data subject whose Personal Data may be transferred and Processed under th</w:t>
      </w:r>
      <w:r w:rsidR="008C7C3D">
        <w:rPr>
          <w:sz w:val="24"/>
          <w:szCs w:val="24"/>
        </w:rPr>
        <w:t>e Call Off Contract</w:t>
      </w:r>
      <w:r w:rsidRPr="001C54C9">
        <w:rPr>
          <w:sz w:val="24"/>
          <w:szCs w:val="24"/>
        </w:rPr>
        <w:t xml:space="preserve">, of the nature such Processing. This includes giving notice that, on the termination of this </w:t>
      </w:r>
      <w:r w:rsidR="00261959">
        <w:rPr>
          <w:sz w:val="24"/>
          <w:szCs w:val="24"/>
        </w:rPr>
        <w:t>Call Off Contract</w:t>
      </w:r>
      <w:r w:rsidRPr="001C54C9">
        <w:rPr>
          <w:sz w:val="24"/>
          <w:szCs w:val="24"/>
        </w:rPr>
        <w:t xml:space="preserve">, Personal Data relating to them may be retained by or, as the case may be transferred to one or more of the Permitted Recipients, their successors and </w:t>
      </w:r>
      <w:proofErr w:type="gramStart"/>
      <w:r w:rsidRPr="001C54C9">
        <w:rPr>
          <w:sz w:val="24"/>
          <w:szCs w:val="24"/>
        </w:rPr>
        <w:t>assignees;</w:t>
      </w:r>
      <w:proofErr w:type="gramEnd"/>
      <w:r>
        <w:rPr>
          <w:sz w:val="24"/>
          <w:szCs w:val="24"/>
        </w:rPr>
        <w:t xml:space="preserve"> </w:t>
      </w:r>
    </w:p>
    <w:p w14:paraId="63114598" w14:textId="0258C858" w:rsidR="007451D0" w:rsidRPr="00EE3BC0" w:rsidRDefault="007451D0" w:rsidP="00CE3362">
      <w:pPr>
        <w:pStyle w:val="Untitledsubclause2"/>
        <w:tabs>
          <w:tab w:val="clear" w:pos="5240"/>
          <w:tab w:val="left" w:pos="1560"/>
        </w:tabs>
        <w:ind w:left="1560" w:hanging="851"/>
        <w:rPr>
          <w:sz w:val="24"/>
          <w:szCs w:val="24"/>
        </w:rPr>
      </w:pPr>
      <w:r>
        <w:rPr>
          <w:sz w:val="24"/>
          <w:szCs w:val="24"/>
        </w:rPr>
        <w:t>P</w:t>
      </w:r>
      <w:r w:rsidRPr="00EE3BC0">
        <w:rPr>
          <w:sz w:val="24"/>
          <w:szCs w:val="24"/>
        </w:rPr>
        <w:t>rocess the Shared Personal Data only for the Agreed Purposes;</w:t>
      </w:r>
      <w:r>
        <w:rPr>
          <w:sz w:val="24"/>
          <w:szCs w:val="24"/>
        </w:rPr>
        <w:t xml:space="preserve"> and</w:t>
      </w:r>
      <w:r w:rsidR="001C54C9">
        <w:rPr>
          <w:sz w:val="24"/>
          <w:szCs w:val="24"/>
        </w:rPr>
        <w:t xml:space="preserve"> </w:t>
      </w:r>
      <w:r w:rsidRPr="00190888">
        <w:rPr>
          <w:sz w:val="24"/>
          <w:szCs w:val="24"/>
        </w:rPr>
        <w:t>process</w:t>
      </w:r>
      <w:r>
        <w:rPr>
          <w:sz w:val="24"/>
          <w:szCs w:val="24"/>
        </w:rPr>
        <w:t xml:space="preserve"> </w:t>
      </w:r>
      <w:r w:rsidRPr="00190888">
        <w:rPr>
          <w:sz w:val="24"/>
          <w:szCs w:val="24"/>
        </w:rPr>
        <w:t xml:space="preserve">the Shared Personal Data fairly and lawfully during the </w:t>
      </w:r>
      <w:r w:rsidR="00261959">
        <w:rPr>
          <w:sz w:val="24"/>
          <w:szCs w:val="24"/>
        </w:rPr>
        <w:t xml:space="preserve">Call Off </w:t>
      </w:r>
      <w:r>
        <w:rPr>
          <w:sz w:val="24"/>
          <w:szCs w:val="24"/>
        </w:rPr>
        <w:t xml:space="preserve">Contract </w:t>
      </w:r>
      <w:proofErr w:type="gramStart"/>
      <w:r>
        <w:rPr>
          <w:sz w:val="24"/>
          <w:szCs w:val="24"/>
        </w:rPr>
        <w:t>Period;</w:t>
      </w:r>
      <w:proofErr w:type="gramEnd"/>
    </w:p>
    <w:p w14:paraId="28A7B37C"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not disclose or allow access to the Shared Personal Data to anyone other than the Permitted </w:t>
      </w:r>
      <w:proofErr w:type="gramStart"/>
      <w:r w:rsidRPr="00EE3BC0">
        <w:rPr>
          <w:sz w:val="24"/>
          <w:szCs w:val="24"/>
        </w:rPr>
        <w:t>Recipients;</w:t>
      </w:r>
      <w:proofErr w:type="gramEnd"/>
    </w:p>
    <w:p w14:paraId="449D58AA" w14:textId="0F4A6BFD" w:rsidR="007451D0" w:rsidRPr="00EE3BC0" w:rsidRDefault="001C54C9" w:rsidP="00CE3362">
      <w:pPr>
        <w:pStyle w:val="Untitledsubclause2"/>
        <w:tabs>
          <w:tab w:val="clear" w:pos="5240"/>
          <w:tab w:val="num" w:pos="1418"/>
        </w:tabs>
        <w:ind w:left="1560" w:hanging="851"/>
        <w:rPr>
          <w:sz w:val="24"/>
          <w:szCs w:val="24"/>
        </w:rPr>
      </w:pPr>
      <w:r>
        <w:rPr>
          <w:sz w:val="24"/>
          <w:szCs w:val="24"/>
        </w:rPr>
        <w:t xml:space="preserve"> </w:t>
      </w:r>
      <w:r w:rsidR="00CE3362">
        <w:rPr>
          <w:sz w:val="24"/>
          <w:szCs w:val="24"/>
        </w:rPr>
        <w:t xml:space="preserve"> </w:t>
      </w:r>
      <w:r w:rsidR="007451D0" w:rsidRPr="00EE3BC0">
        <w:rPr>
          <w:sz w:val="24"/>
          <w:szCs w:val="24"/>
        </w:rPr>
        <w:t>ensure that all Permitted Recipients are subject to written contractual</w:t>
      </w:r>
      <w:r>
        <w:rPr>
          <w:sz w:val="24"/>
          <w:szCs w:val="24"/>
        </w:rPr>
        <w:t xml:space="preserve"> </w:t>
      </w:r>
      <w:r w:rsidR="007451D0" w:rsidRPr="00EE3BC0">
        <w:rPr>
          <w:sz w:val="24"/>
          <w:szCs w:val="24"/>
        </w:rPr>
        <w:t>obligations concerning the Shared Personal Data (including obligations of confidentiality) which are no less onerous than those imposed by th</w:t>
      </w:r>
      <w:r w:rsidR="007451D0">
        <w:rPr>
          <w:sz w:val="24"/>
          <w:szCs w:val="24"/>
        </w:rPr>
        <w:t>e</w:t>
      </w:r>
      <w:r w:rsidR="007451D0" w:rsidRPr="00EE3BC0">
        <w:rPr>
          <w:sz w:val="24"/>
          <w:szCs w:val="24"/>
        </w:rPr>
        <w:t xml:space="preserve"> </w:t>
      </w:r>
      <w:r w:rsidR="00261959">
        <w:rPr>
          <w:sz w:val="24"/>
          <w:szCs w:val="24"/>
        </w:rPr>
        <w:t xml:space="preserve">Open Framework </w:t>
      </w:r>
      <w:proofErr w:type="gramStart"/>
      <w:r w:rsidR="00261959">
        <w:rPr>
          <w:sz w:val="24"/>
          <w:szCs w:val="24"/>
        </w:rPr>
        <w:t>Agreement</w:t>
      </w:r>
      <w:r w:rsidR="007451D0" w:rsidRPr="00EE3BC0">
        <w:rPr>
          <w:sz w:val="24"/>
          <w:szCs w:val="24"/>
        </w:rPr>
        <w:t>;</w:t>
      </w:r>
      <w:proofErr w:type="gramEnd"/>
    </w:p>
    <w:p w14:paraId="635F4992" w14:textId="77777777" w:rsidR="007451D0" w:rsidRPr="00EE3BC0" w:rsidRDefault="007451D0" w:rsidP="00CE3362">
      <w:pPr>
        <w:pStyle w:val="Untitledsubclause2"/>
        <w:ind w:left="1560" w:hanging="851"/>
        <w:rPr>
          <w:sz w:val="24"/>
          <w:szCs w:val="24"/>
        </w:rPr>
      </w:pPr>
      <w:r w:rsidRPr="00EE3BC0">
        <w:rPr>
          <w:sz w:val="24"/>
          <w:szCs w:val="24"/>
        </w:rPr>
        <w:t xml:space="preserve">ensure that it has in place appropriate technical and organisational measures, </w:t>
      </w:r>
      <w:proofErr w:type="gramStart"/>
      <w:r w:rsidRPr="00EE3BC0">
        <w:rPr>
          <w:sz w:val="24"/>
          <w:szCs w:val="24"/>
        </w:rPr>
        <w:t>reviewed</w:t>
      </w:r>
      <w:proofErr w:type="gramEnd"/>
      <w:r w:rsidRPr="00EE3BC0">
        <w:rPr>
          <w:sz w:val="24"/>
          <w:szCs w:val="24"/>
        </w:rPr>
        <w:t xml:space="preserve"> and approved by the other party, to protect against unauthorised or unlaw</w:t>
      </w:r>
      <w:r>
        <w:rPr>
          <w:sz w:val="24"/>
          <w:szCs w:val="24"/>
        </w:rPr>
        <w:t>ful processing of P</w:t>
      </w:r>
      <w:r w:rsidRPr="00EE3BC0">
        <w:rPr>
          <w:sz w:val="24"/>
          <w:szCs w:val="24"/>
        </w:rPr>
        <w:t xml:space="preserve">ersonal </w:t>
      </w:r>
      <w:r>
        <w:rPr>
          <w:sz w:val="24"/>
          <w:szCs w:val="24"/>
        </w:rPr>
        <w:t>D</w:t>
      </w:r>
      <w:r w:rsidRPr="00EE3BC0">
        <w:rPr>
          <w:sz w:val="24"/>
          <w:szCs w:val="24"/>
        </w:rPr>
        <w:t>ata and against accidental loss or destruction of, or damage to</w:t>
      </w:r>
      <w:r>
        <w:rPr>
          <w:sz w:val="24"/>
          <w:szCs w:val="24"/>
        </w:rPr>
        <w:t>, P</w:t>
      </w:r>
      <w:r w:rsidRPr="00EE3BC0">
        <w:rPr>
          <w:sz w:val="24"/>
          <w:szCs w:val="24"/>
        </w:rPr>
        <w:t xml:space="preserve">ersonal </w:t>
      </w:r>
      <w:r>
        <w:rPr>
          <w:sz w:val="24"/>
          <w:szCs w:val="24"/>
        </w:rPr>
        <w:t>D</w:t>
      </w:r>
      <w:r w:rsidRPr="00EE3BC0">
        <w:rPr>
          <w:sz w:val="24"/>
          <w:szCs w:val="24"/>
        </w:rPr>
        <w:t>ata.</w:t>
      </w:r>
    </w:p>
    <w:p w14:paraId="599661BF" w14:textId="77777777" w:rsidR="007451D0" w:rsidRDefault="007451D0" w:rsidP="00CE3362">
      <w:pPr>
        <w:pStyle w:val="Untitledsubclause2"/>
        <w:ind w:left="1560" w:hanging="851"/>
        <w:rPr>
          <w:sz w:val="24"/>
          <w:szCs w:val="24"/>
        </w:rPr>
      </w:pPr>
      <w:r w:rsidRPr="00EE3BC0">
        <w:rPr>
          <w:sz w:val="24"/>
          <w:szCs w:val="24"/>
        </w:rPr>
        <w:t xml:space="preserve">not transfer any </w:t>
      </w:r>
      <w:r>
        <w:rPr>
          <w:sz w:val="24"/>
          <w:szCs w:val="24"/>
        </w:rPr>
        <w:t>Personal D</w:t>
      </w:r>
      <w:r w:rsidRPr="00EE3BC0">
        <w:rPr>
          <w:sz w:val="24"/>
          <w:szCs w:val="24"/>
        </w:rPr>
        <w:t xml:space="preserve">ata received from the Data Discloser outside the </w:t>
      </w:r>
      <w:r>
        <w:rPr>
          <w:sz w:val="24"/>
          <w:szCs w:val="24"/>
        </w:rPr>
        <w:t xml:space="preserve">UK unless this is done in compliance with the Data Protection Legislation and </w:t>
      </w:r>
      <w:r w:rsidRPr="008F3856">
        <w:rPr>
          <w:sz w:val="24"/>
          <w:szCs w:val="24"/>
        </w:rPr>
        <w:t>sufficient information about such transfer</w:t>
      </w:r>
      <w:r>
        <w:rPr>
          <w:sz w:val="24"/>
          <w:szCs w:val="24"/>
        </w:rPr>
        <w:t xml:space="preserve"> is given to Data Subjects.</w:t>
      </w:r>
    </w:p>
    <w:p w14:paraId="7930B1F4" w14:textId="77777777" w:rsidR="007451D0" w:rsidRDefault="007451D0" w:rsidP="00CE3362">
      <w:pPr>
        <w:pStyle w:val="Untitledsubclause2"/>
        <w:ind w:left="1560" w:hanging="851"/>
        <w:rPr>
          <w:sz w:val="24"/>
          <w:szCs w:val="24"/>
        </w:rPr>
      </w:pPr>
      <w:r>
        <w:rPr>
          <w:sz w:val="24"/>
          <w:szCs w:val="24"/>
        </w:rPr>
        <w:lastRenderedPageBreak/>
        <w:t xml:space="preserve">agrees that </w:t>
      </w:r>
      <w:r w:rsidRPr="00490FA6">
        <w:rPr>
          <w:sz w:val="24"/>
          <w:szCs w:val="24"/>
        </w:rPr>
        <w:t xml:space="preserve">The Shared Personal Data must not be irrelevant or excessive with regard to the Agreed </w:t>
      </w:r>
      <w:proofErr w:type="gramStart"/>
      <w:r w:rsidRPr="00490FA6">
        <w:rPr>
          <w:sz w:val="24"/>
          <w:szCs w:val="24"/>
        </w:rPr>
        <w:t>Purposes</w:t>
      </w:r>
      <w:r>
        <w:rPr>
          <w:sz w:val="24"/>
          <w:szCs w:val="24"/>
        </w:rPr>
        <w:t>;</w:t>
      </w:r>
      <w:proofErr w:type="gramEnd"/>
    </w:p>
    <w:p w14:paraId="5C27C81D" w14:textId="77777777" w:rsidR="007451D0" w:rsidRPr="00490FA6" w:rsidRDefault="007451D0" w:rsidP="00CE3362">
      <w:pPr>
        <w:pStyle w:val="Untitledsubclause2"/>
        <w:ind w:left="1560" w:hanging="851"/>
        <w:rPr>
          <w:sz w:val="24"/>
          <w:szCs w:val="24"/>
        </w:rPr>
      </w:pPr>
      <w:r w:rsidRPr="00490FA6">
        <w:rPr>
          <w:sz w:val="24"/>
          <w:szCs w:val="24"/>
        </w:rPr>
        <w:t>remain responsible for maintaining the quality and accuracy of the Personal Data that it shares.</w:t>
      </w:r>
    </w:p>
    <w:p w14:paraId="7D34DEB7" w14:textId="77777777" w:rsidR="007451D0" w:rsidRPr="00490FA6" w:rsidRDefault="007451D0" w:rsidP="00CE3362">
      <w:pPr>
        <w:pStyle w:val="Untitledsubclause2"/>
        <w:ind w:left="1560" w:hanging="851"/>
        <w:rPr>
          <w:sz w:val="24"/>
          <w:szCs w:val="24"/>
        </w:rPr>
      </w:pPr>
      <w:r>
        <w:rPr>
          <w:sz w:val="24"/>
          <w:szCs w:val="24"/>
        </w:rPr>
        <w:t>agre</w:t>
      </w:r>
      <w:r w:rsidRPr="00490FA6">
        <w:rPr>
          <w:sz w:val="24"/>
          <w:szCs w:val="24"/>
        </w:rPr>
        <w:t xml:space="preserve">es to take reasonable steps to inform the other if </w:t>
      </w:r>
      <w:proofErr w:type="gramStart"/>
      <w:r w:rsidRPr="00490FA6">
        <w:rPr>
          <w:sz w:val="24"/>
          <w:szCs w:val="24"/>
        </w:rPr>
        <w:t>necessary</w:t>
      </w:r>
      <w:proofErr w:type="gramEnd"/>
      <w:r w:rsidRPr="00490FA6">
        <w:rPr>
          <w:sz w:val="24"/>
          <w:szCs w:val="24"/>
        </w:rPr>
        <w:t xml:space="preserve"> to enable the correction or updating of records and Personal Data. </w:t>
      </w:r>
    </w:p>
    <w:p w14:paraId="70511F0B" w14:textId="77777777" w:rsidR="007451D0" w:rsidRPr="00EE3BC0" w:rsidRDefault="007451D0" w:rsidP="007451D0">
      <w:pPr>
        <w:pStyle w:val="Untitledsubclause1"/>
        <w:rPr>
          <w:sz w:val="24"/>
          <w:szCs w:val="24"/>
        </w:rPr>
      </w:pPr>
      <w:r w:rsidRPr="00EE3BC0">
        <w:rPr>
          <w:b/>
          <w:sz w:val="24"/>
          <w:szCs w:val="24"/>
        </w:rPr>
        <w:t xml:space="preserve">Mutual assistance. </w:t>
      </w:r>
      <w:r w:rsidRPr="00EE3BC0">
        <w:rPr>
          <w:sz w:val="24"/>
          <w:szCs w:val="24"/>
        </w:rPr>
        <w:t xml:space="preserve">Each party shall assist the other in complying with all applicable requirements of the Data Protection Legislation. </w:t>
      </w:r>
      <w:proofErr w:type="gramStart"/>
      <w:r w:rsidRPr="00EE3BC0">
        <w:rPr>
          <w:sz w:val="24"/>
          <w:szCs w:val="24"/>
        </w:rPr>
        <w:t>In</w:t>
      </w:r>
      <w:r>
        <w:rPr>
          <w:sz w:val="24"/>
          <w:szCs w:val="24"/>
        </w:rPr>
        <w:t xml:space="preserve"> </w:t>
      </w:r>
      <w:r w:rsidRPr="00EE3BC0">
        <w:rPr>
          <w:sz w:val="24"/>
          <w:szCs w:val="24"/>
        </w:rPr>
        <w:t>particular each</w:t>
      </w:r>
      <w:proofErr w:type="gramEnd"/>
      <w:r w:rsidRPr="00EE3BC0">
        <w:rPr>
          <w:sz w:val="24"/>
          <w:szCs w:val="24"/>
        </w:rPr>
        <w:t xml:space="preserve"> party shall:</w:t>
      </w:r>
    </w:p>
    <w:p w14:paraId="7320DFE8"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consult with the other party about any notices given to </w:t>
      </w:r>
      <w:r>
        <w:rPr>
          <w:sz w:val="24"/>
          <w:szCs w:val="24"/>
        </w:rPr>
        <w:t>Data Subjects</w:t>
      </w:r>
      <w:r w:rsidRPr="00EE3BC0">
        <w:rPr>
          <w:sz w:val="24"/>
          <w:szCs w:val="24"/>
        </w:rPr>
        <w:t xml:space="preserve"> in relation to the Shared Personal </w:t>
      </w:r>
      <w:proofErr w:type="gramStart"/>
      <w:r w:rsidRPr="00EE3BC0">
        <w:rPr>
          <w:sz w:val="24"/>
          <w:szCs w:val="24"/>
        </w:rPr>
        <w:t>Data;</w:t>
      </w:r>
      <w:proofErr w:type="gramEnd"/>
    </w:p>
    <w:p w14:paraId="4F3AAB4F"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promptly inform the other party about the receipt of any </w:t>
      </w:r>
      <w:r>
        <w:rPr>
          <w:sz w:val="24"/>
          <w:szCs w:val="24"/>
        </w:rPr>
        <w:t>D</w:t>
      </w:r>
      <w:r w:rsidRPr="00EE3BC0">
        <w:rPr>
          <w:sz w:val="24"/>
          <w:szCs w:val="24"/>
        </w:rPr>
        <w:t xml:space="preserve">ata </w:t>
      </w:r>
      <w:r>
        <w:rPr>
          <w:sz w:val="24"/>
          <w:szCs w:val="24"/>
        </w:rPr>
        <w:t>S</w:t>
      </w:r>
      <w:r w:rsidRPr="00EE3BC0">
        <w:rPr>
          <w:sz w:val="24"/>
          <w:szCs w:val="24"/>
        </w:rPr>
        <w:t xml:space="preserve">ubject </w:t>
      </w:r>
      <w:r>
        <w:rPr>
          <w:sz w:val="24"/>
          <w:szCs w:val="24"/>
        </w:rPr>
        <w:t xml:space="preserve">Access </w:t>
      </w:r>
      <w:proofErr w:type="gramStart"/>
      <w:r>
        <w:rPr>
          <w:sz w:val="24"/>
          <w:szCs w:val="24"/>
        </w:rPr>
        <w:t>R</w:t>
      </w:r>
      <w:r w:rsidRPr="00EE3BC0">
        <w:rPr>
          <w:sz w:val="24"/>
          <w:szCs w:val="24"/>
        </w:rPr>
        <w:t>equest;</w:t>
      </w:r>
      <w:proofErr w:type="gramEnd"/>
    </w:p>
    <w:p w14:paraId="18CAE26C"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provide the other party with reasonable assistance in complying with any </w:t>
      </w:r>
      <w:r>
        <w:rPr>
          <w:sz w:val="24"/>
          <w:szCs w:val="24"/>
        </w:rPr>
        <w:t>D</w:t>
      </w:r>
      <w:r w:rsidRPr="00EE3BC0">
        <w:rPr>
          <w:sz w:val="24"/>
          <w:szCs w:val="24"/>
        </w:rPr>
        <w:t xml:space="preserve">ata </w:t>
      </w:r>
      <w:r>
        <w:rPr>
          <w:sz w:val="24"/>
          <w:szCs w:val="24"/>
        </w:rPr>
        <w:t>S</w:t>
      </w:r>
      <w:r w:rsidRPr="00EE3BC0">
        <w:rPr>
          <w:sz w:val="24"/>
          <w:szCs w:val="24"/>
        </w:rPr>
        <w:t xml:space="preserve">ubject </w:t>
      </w:r>
      <w:r>
        <w:rPr>
          <w:sz w:val="24"/>
          <w:szCs w:val="24"/>
        </w:rPr>
        <w:t>A</w:t>
      </w:r>
      <w:r w:rsidRPr="00EE3BC0">
        <w:rPr>
          <w:sz w:val="24"/>
          <w:szCs w:val="24"/>
        </w:rPr>
        <w:t xml:space="preserve">ccess </w:t>
      </w:r>
      <w:r>
        <w:rPr>
          <w:sz w:val="24"/>
          <w:szCs w:val="24"/>
        </w:rPr>
        <w:t>R</w:t>
      </w:r>
      <w:r w:rsidRPr="00EE3BC0">
        <w:rPr>
          <w:sz w:val="24"/>
          <w:szCs w:val="24"/>
        </w:rPr>
        <w:t>equest</w:t>
      </w:r>
      <w:r>
        <w:rPr>
          <w:sz w:val="24"/>
          <w:szCs w:val="24"/>
        </w:rPr>
        <w:t xml:space="preserve"> to enable the other party to respond </w:t>
      </w:r>
      <w:r w:rsidRPr="003A174C">
        <w:rPr>
          <w:sz w:val="24"/>
          <w:szCs w:val="24"/>
        </w:rPr>
        <w:t xml:space="preserve">within the time limits imposed by the Data Protection </w:t>
      </w:r>
      <w:proofErr w:type="gramStart"/>
      <w:r w:rsidRPr="003A174C">
        <w:rPr>
          <w:sz w:val="24"/>
          <w:szCs w:val="24"/>
        </w:rPr>
        <w:t>Legislation</w:t>
      </w:r>
      <w:r w:rsidRPr="00EE3BC0">
        <w:rPr>
          <w:sz w:val="24"/>
          <w:szCs w:val="24"/>
        </w:rPr>
        <w:t>;</w:t>
      </w:r>
      <w:proofErr w:type="gramEnd"/>
    </w:p>
    <w:p w14:paraId="3A5D1237"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not disclose or release any Shared </w:t>
      </w:r>
      <w:r>
        <w:rPr>
          <w:sz w:val="24"/>
          <w:szCs w:val="24"/>
        </w:rPr>
        <w:t>Personal Data in response to a Data Subject Access R</w:t>
      </w:r>
      <w:r w:rsidRPr="00EE3BC0">
        <w:rPr>
          <w:sz w:val="24"/>
          <w:szCs w:val="24"/>
        </w:rPr>
        <w:t xml:space="preserve">equest without first consulting the other party wherever </w:t>
      </w:r>
      <w:proofErr w:type="gramStart"/>
      <w:r w:rsidRPr="00EE3BC0">
        <w:rPr>
          <w:sz w:val="24"/>
          <w:szCs w:val="24"/>
        </w:rPr>
        <w:t>possible;</w:t>
      </w:r>
      <w:proofErr w:type="gramEnd"/>
    </w:p>
    <w:p w14:paraId="1F909EAD"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assist the other party, at the cost of the other party, in responding to any request from a </w:t>
      </w:r>
      <w:r>
        <w:rPr>
          <w:sz w:val="24"/>
          <w:szCs w:val="24"/>
        </w:rPr>
        <w:t>D</w:t>
      </w:r>
      <w:r w:rsidRPr="00EE3BC0">
        <w:rPr>
          <w:sz w:val="24"/>
          <w:szCs w:val="24"/>
        </w:rPr>
        <w:t xml:space="preserve">ata </w:t>
      </w:r>
      <w:r>
        <w:rPr>
          <w:sz w:val="24"/>
          <w:szCs w:val="24"/>
        </w:rPr>
        <w:t>S</w:t>
      </w:r>
      <w:r w:rsidRPr="00EE3BC0">
        <w:rPr>
          <w:sz w:val="24"/>
          <w:szCs w:val="24"/>
        </w:rPr>
        <w:t xml:space="preserve">ubject and in ensuring compliance with its obligations under the Data Protection Legislation with respect to security, breach notifications, impact assessments and consultations with supervisory authorities or </w:t>
      </w:r>
      <w:proofErr w:type="gramStart"/>
      <w:r w:rsidRPr="00EE3BC0">
        <w:rPr>
          <w:sz w:val="24"/>
          <w:szCs w:val="24"/>
        </w:rPr>
        <w:t>regulators;</w:t>
      </w:r>
      <w:proofErr w:type="gramEnd"/>
    </w:p>
    <w:p w14:paraId="0A240C65"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notify the other party without undue delay on becoming aware of any breach of the Data Protection </w:t>
      </w:r>
      <w:proofErr w:type="gramStart"/>
      <w:r w:rsidRPr="00EE3BC0">
        <w:rPr>
          <w:sz w:val="24"/>
          <w:szCs w:val="24"/>
        </w:rPr>
        <w:t>Legislation;</w:t>
      </w:r>
      <w:proofErr w:type="gramEnd"/>
    </w:p>
    <w:p w14:paraId="23FC455A" w14:textId="5AE553C4" w:rsidR="007451D0" w:rsidRPr="00EE3BC0" w:rsidRDefault="007451D0" w:rsidP="00CE3362">
      <w:pPr>
        <w:pStyle w:val="Untitledsubclause2"/>
        <w:tabs>
          <w:tab w:val="clear" w:pos="5240"/>
          <w:tab w:val="num" w:pos="1560"/>
        </w:tabs>
        <w:ind w:left="1560" w:hanging="851"/>
        <w:rPr>
          <w:sz w:val="24"/>
          <w:szCs w:val="24"/>
        </w:rPr>
      </w:pPr>
      <w:r>
        <w:rPr>
          <w:sz w:val="24"/>
          <w:szCs w:val="24"/>
        </w:rPr>
        <w:t xml:space="preserve">without prejudice to the provisions of </w:t>
      </w:r>
      <w:r w:rsidRPr="00EA49D3">
        <w:rPr>
          <w:sz w:val="24"/>
          <w:szCs w:val="24"/>
        </w:rPr>
        <w:t xml:space="preserve">Condition </w:t>
      </w:r>
      <w:r w:rsidR="00EA49D3" w:rsidRPr="00EA49D3">
        <w:rPr>
          <w:sz w:val="24"/>
          <w:szCs w:val="24"/>
        </w:rPr>
        <w:t>12.11</w:t>
      </w:r>
      <w:r w:rsidR="00EA49D3">
        <w:rPr>
          <w:sz w:val="24"/>
          <w:szCs w:val="24"/>
        </w:rPr>
        <w:t xml:space="preserve"> of the Open Framework </w:t>
      </w:r>
      <w:r w:rsidR="00701193">
        <w:rPr>
          <w:sz w:val="24"/>
          <w:szCs w:val="24"/>
        </w:rPr>
        <w:t>C</w:t>
      </w:r>
      <w:r w:rsidR="00EA49D3">
        <w:rPr>
          <w:sz w:val="24"/>
          <w:szCs w:val="24"/>
        </w:rPr>
        <w:t>onditions</w:t>
      </w:r>
      <w:r>
        <w:rPr>
          <w:sz w:val="24"/>
          <w:szCs w:val="24"/>
        </w:rPr>
        <w:t xml:space="preserve"> dealing with return of Personal Data which shall be applicable only where the Council is the sole Data Controller, </w:t>
      </w:r>
      <w:r w:rsidRPr="00EE3BC0">
        <w:rPr>
          <w:sz w:val="24"/>
          <w:szCs w:val="24"/>
        </w:rPr>
        <w:t>at the written direction of the Data Discloser, delete or return Shared Personal Data and copies thereof to the Data Discloser on termination of th</w:t>
      </w:r>
      <w:r w:rsidR="00261959">
        <w:rPr>
          <w:sz w:val="24"/>
          <w:szCs w:val="24"/>
        </w:rPr>
        <w:t>e</w:t>
      </w:r>
      <w:r w:rsidRPr="00EE3BC0">
        <w:rPr>
          <w:sz w:val="24"/>
          <w:szCs w:val="24"/>
        </w:rPr>
        <w:t xml:space="preserve"> </w:t>
      </w:r>
      <w:r w:rsidR="00261959">
        <w:rPr>
          <w:sz w:val="24"/>
          <w:szCs w:val="24"/>
        </w:rPr>
        <w:t xml:space="preserve">Call Off </w:t>
      </w:r>
      <w:r>
        <w:rPr>
          <w:sz w:val="24"/>
          <w:szCs w:val="24"/>
        </w:rPr>
        <w:t>Contract</w:t>
      </w:r>
      <w:r w:rsidRPr="00EE3BC0">
        <w:rPr>
          <w:sz w:val="24"/>
          <w:szCs w:val="24"/>
        </w:rPr>
        <w:t xml:space="preserve"> unless required by law to store the </w:t>
      </w:r>
      <w:r>
        <w:rPr>
          <w:sz w:val="24"/>
          <w:szCs w:val="24"/>
        </w:rPr>
        <w:t>P</w:t>
      </w:r>
      <w:r w:rsidRPr="00EE3BC0">
        <w:rPr>
          <w:sz w:val="24"/>
          <w:szCs w:val="24"/>
        </w:rPr>
        <w:t xml:space="preserve">ersonal </w:t>
      </w:r>
      <w:proofErr w:type="gramStart"/>
      <w:r>
        <w:rPr>
          <w:sz w:val="24"/>
          <w:szCs w:val="24"/>
        </w:rPr>
        <w:t>D</w:t>
      </w:r>
      <w:r w:rsidRPr="00EE3BC0">
        <w:rPr>
          <w:sz w:val="24"/>
          <w:szCs w:val="24"/>
        </w:rPr>
        <w:t>ata</w:t>
      </w:r>
      <w:r>
        <w:rPr>
          <w:sz w:val="24"/>
          <w:szCs w:val="24"/>
        </w:rPr>
        <w:t>;</w:t>
      </w:r>
      <w:proofErr w:type="gramEnd"/>
    </w:p>
    <w:p w14:paraId="1FFD4C30" w14:textId="77777777"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 xml:space="preserve">use compatible technology for the </w:t>
      </w:r>
      <w:r>
        <w:rPr>
          <w:sz w:val="24"/>
          <w:szCs w:val="24"/>
        </w:rPr>
        <w:t>Processing</w:t>
      </w:r>
      <w:r w:rsidRPr="00EE3BC0">
        <w:rPr>
          <w:sz w:val="24"/>
          <w:szCs w:val="24"/>
        </w:rPr>
        <w:t xml:space="preserve"> of Shared Personal Data to ensure that there is no lack of accuracy resulting from </w:t>
      </w:r>
      <w:r>
        <w:rPr>
          <w:sz w:val="24"/>
          <w:szCs w:val="24"/>
        </w:rPr>
        <w:t xml:space="preserve">Personal Data </w:t>
      </w:r>
      <w:proofErr w:type="gramStart"/>
      <w:r w:rsidRPr="00EE3BC0">
        <w:rPr>
          <w:sz w:val="24"/>
          <w:szCs w:val="24"/>
        </w:rPr>
        <w:t>transfers;</w:t>
      </w:r>
      <w:proofErr w:type="gramEnd"/>
    </w:p>
    <w:p w14:paraId="536093A5" w14:textId="59AB9B16" w:rsidR="007451D0" w:rsidRPr="00EE3BC0" w:rsidRDefault="007451D0" w:rsidP="00CE3362">
      <w:pPr>
        <w:pStyle w:val="Untitledsubclause2"/>
        <w:tabs>
          <w:tab w:val="clear" w:pos="5240"/>
          <w:tab w:val="num" w:pos="1560"/>
        </w:tabs>
        <w:ind w:left="1560" w:hanging="851"/>
        <w:rPr>
          <w:sz w:val="24"/>
          <w:szCs w:val="24"/>
        </w:rPr>
      </w:pPr>
      <w:r w:rsidRPr="00EE3BC0">
        <w:rPr>
          <w:sz w:val="24"/>
          <w:szCs w:val="24"/>
        </w:rPr>
        <w:t>maintain complete and accurate</w:t>
      </w:r>
      <w:r>
        <w:rPr>
          <w:sz w:val="24"/>
          <w:szCs w:val="24"/>
        </w:rPr>
        <w:t xml:space="preserve"> and up to date</w:t>
      </w:r>
      <w:r w:rsidRPr="00EE3BC0">
        <w:rPr>
          <w:sz w:val="24"/>
          <w:szCs w:val="24"/>
        </w:rPr>
        <w:t xml:space="preserve"> records and information to demonstrate its compliance with this </w:t>
      </w:r>
      <w:r w:rsidR="00701193">
        <w:rPr>
          <w:sz w:val="24"/>
          <w:szCs w:val="24"/>
        </w:rPr>
        <w:t>C</w:t>
      </w:r>
      <w:r w:rsidRPr="00EE3BC0">
        <w:rPr>
          <w:sz w:val="24"/>
          <w:szCs w:val="24"/>
        </w:rPr>
        <w:t xml:space="preserve">lause </w:t>
      </w:r>
      <w:r>
        <w:rPr>
          <w:sz w:val="24"/>
          <w:szCs w:val="24"/>
        </w:rPr>
        <w:t xml:space="preserve">1.7 </w:t>
      </w:r>
      <w:r w:rsidRPr="00EE3BC0">
        <w:rPr>
          <w:sz w:val="24"/>
          <w:szCs w:val="24"/>
        </w:rPr>
        <w:t>and allow for audits by the other party or the other party's designated auditor; and</w:t>
      </w:r>
    </w:p>
    <w:p w14:paraId="3B0D0259" w14:textId="77777777" w:rsidR="007451D0" w:rsidRDefault="007451D0" w:rsidP="00CE3362">
      <w:pPr>
        <w:pStyle w:val="Untitledsubclause2"/>
        <w:tabs>
          <w:tab w:val="clear" w:pos="5240"/>
          <w:tab w:val="num" w:pos="1560"/>
        </w:tabs>
        <w:ind w:left="1560" w:hanging="851"/>
        <w:rPr>
          <w:sz w:val="24"/>
          <w:szCs w:val="24"/>
        </w:rPr>
      </w:pPr>
      <w:r w:rsidRPr="00EE3BC0">
        <w:rPr>
          <w:sz w:val="24"/>
          <w:szCs w:val="24"/>
        </w:rPr>
        <w:lastRenderedPageBreak/>
        <w:t>provide the other party with contact details of at least one employee as point of contact and responsible manager for all issues arising out of th</w:t>
      </w:r>
      <w:r>
        <w:rPr>
          <w:sz w:val="24"/>
          <w:szCs w:val="24"/>
        </w:rPr>
        <w:t>is data sharing initiativ</w:t>
      </w:r>
      <w:r w:rsidRPr="00EE3BC0">
        <w:rPr>
          <w:sz w:val="24"/>
          <w:szCs w:val="24"/>
        </w:rPr>
        <w:t>e Data Protection Legislation, including the joint training of relevant staff, the procedures to be followed in the event of a data security breach, and the regular review of the parties' compliance with the Data Protection Legislation.</w:t>
      </w:r>
    </w:p>
    <w:p w14:paraId="7D1FEF43" w14:textId="74CB641C" w:rsidR="007451D0" w:rsidRDefault="007451D0" w:rsidP="007451D0">
      <w:pPr>
        <w:pStyle w:val="Untitledsubclause1"/>
        <w:rPr>
          <w:sz w:val="24"/>
          <w:szCs w:val="24"/>
        </w:rPr>
      </w:pPr>
      <w:r w:rsidRPr="003A174C">
        <w:rPr>
          <w:sz w:val="24"/>
          <w:szCs w:val="24"/>
        </w:rPr>
        <w:t xml:space="preserve">If </w:t>
      </w:r>
      <w:r>
        <w:rPr>
          <w:sz w:val="24"/>
          <w:szCs w:val="24"/>
        </w:rPr>
        <w:t xml:space="preserve">a party </w:t>
      </w:r>
      <w:r w:rsidRPr="003A174C">
        <w:rPr>
          <w:sz w:val="24"/>
          <w:szCs w:val="24"/>
        </w:rPr>
        <w:t>appoints a third</w:t>
      </w:r>
      <w:r>
        <w:rPr>
          <w:sz w:val="24"/>
          <w:szCs w:val="24"/>
        </w:rPr>
        <w:t>-</w:t>
      </w:r>
      <w:r w:rsidRPr="003A174C">
        <w:rPr>
          <w:sz w:val="24"/>
          <w:szCs w:val="24"/>
        </w:rPr>
        <w:t xml:space="preserve">party processor to process the Shared Personal </w:t>
      </w:r>
      <w:proofErr w:type="gramStart"/>
      <w:r w:rsidRPr="003A174C">
        <w:rPr>
          <w:sz w:val="24"/>
          <w:szCs w:val="24"/>
        </w:rPr>
        <w:t>Data</w:t>
      </w:r>
      <w:proofErr w:type="gramEnd"/>
      <w:r w:rsidRPr="003A174C">
        <w:rPr>
          <w:sz w:val="24"/>
          <w:szCs w:val="24"/>
        </w:rPr>
        <w:t xml:space="preserve"> it shall comply with Article 28 and Article 30 of the </w:t>
      </w:r>
      <w:r>
        <w:rPr>
          <w:sz w:val="24"/>
          <w:szCs w:val="24"/>
        </w:rPr>
        <w:t xml:space="preserve">UK </w:t>
      </w:r>
      <w:r w:rsidRPr="003A174C">
        <w:rPr>
          <w:sz w:val="24"/>
          <w:szCs w:val="24"/>
        </w:rPr>
        <w:t>GDPR and shall remain liable</w:t>
      </w:r>
      <w:r>
        <w:rPr>
          <w:sz w:val="24"/>
          <w:szCs w:val="24"/>
        </w:rPr>
        <w:t xml:space="preserve"> for the </w:t>
      </w:r>
      <w:r w:rsidRPr="003A174C">
        <w:rPr>
          <w:sz w:val="24"/>
          <w:szCs w:val="24"/>
        </w:rPr>
        <w:t>acts and/or omissions of the processor.</w:t>
      </w:r>
    </w:p>
    <w:p w14:paraId="7954BBE1" w14:textId="677D930F" w:rsidR="00EF4F21" w:rsidRPr="00EA2F04" w:rsidRDefault="00EF4F21" w:rsidP="7DB9D346">
      <w:pPr>
        <w:pStyle w:val="Untitledsubclause1"/>
        <w:rPr>
          <w:sz w:val="24"/>
          <w:szCs w:val="24"/>
        </w:rPr>
      </w:pPr>
      <w:r w:rsidRPr="5ED0F4A6">
        <w:rPr>
          <w:sz w:val="24"/>
          <w:szCs w:val="24"/>
        </w:rPr>
        <w:t>A Data Subject will be consulted before any data is shared between the Parties</w:t>
      </w:r>
      <w:r w:rsidR="44109847" w:rsidRPr="5ED0F4A6">
        <w:rPr>
          <w:sz w:val="24"/>
          <w:szCs w:val="24"/>
        </w:rPr>
        <w:t>.</w:t>
      </w:r>
      <w:r w:rsidRPr="5ED0F4A6">
        <w:rPr>
          <w:sz w:val="24"/>
          <w:szCs w:val="24"/>
        </w:rPr>
        <w:t xml:space="preserve"> </w:t>
      </w:r>
      <w:r w:rsidR="22790721" w:rsidRPr="5ED0F4A6">
        <w:rPr>
          <w:sz w:val="24"/>
          <w:szCs w:val="24"/>
        </w:rPr>
        <w:t>T</w:t>
      </w:r>
      <w:r w:rsidRPr="5ED0F4A6">
        <w:rPr>
          <w:sz w:val="24"/>
          <w:szCs w:val="24"/>
        </w:rPr>
        <w:t xml:space="preserve">he </w:t>
      </w:r>
      <w:r w:rsidR="00EA2F04" w:rsidRPr="5ED0F4A6">
        <w:rPr>
          <w:sz w:val="24"/>
          <w:szCs w:val="24"/>
        </w:rPr>
        <w:t xml:space="preserve">Data </w:t>
      </w:r>
      <w:r w:rsidRPr="5ED0F4A6">
        <w:rPr>
          <w:sz w:val="24"/>
          <w:szCs w:val="24"/>
        </w:rPr>
        <w:t xml:space="preserve">Subject will have the right to object to the transfer of the data providing it does not fall within the reasons set out above at </w:t>
      </w:r>
      <w:r w:rsidR="00EA49D3" w:rsidRPr="5ED0F4A6">
        <w:rPr>
          <w:sz w:val="24"/>
          <w:szCs w:val="24"/>
        </w:rPr>
        <w:t>Clause</w:t>
      </w:r>
      <w:r w:rsidR="00EA2F04" w:rsidRPr="5ED0F4A6">
        <w:rPr>
          <w:sz w:val="24"/>
          <w:szCs w:val="24"/>
        </w:rPr>
        <w:t xml:space="preserve"> 1.2(a)(</w:t>
      </w:r>
      <w:proofErr w:type="spellStart"/>
      <w:r w:rsidR="00EA2F04" w:rsidRPr="5ED0F4A6">
        <w:rPr>
          <w:sz w:val="24"/>
          <w:szCs w:val="24"/>
        </w:rPr>
        <w:t>i</w:t>
      </w:r>
      <w:proofErr w:type="spellEnd"/>
      <w:r w:rsidR="00EA2F04" w:rsidRPr="5ED0F4A6">
        <w:rPr>
          <w:sz w:val="24"/>
          <w:szCs w:val="24"/>
        </w:rPr>
        <w:t>).</w:t>
      </w:r>
      <w:r w:rsidRPr="5ED0F4A6">
        <w:rPr>
          <w:sz w:val="24"/>
          <w:szCs w:val="24"/>
        </w:rPr>
        <w:t xml:space="preserve"> The Parties will make their best endeavours to explain to a Data Subject why it is necessary for their data to be shared and even if data is not transferred it may result in new current data being collected about the data subject for the purposes of full filling the obligations set out in </w:t>
      </w:r>
      <w:r w:rsidR="00EA49D3" w:rsidRPr="5ED0F4A6">
        <w:rPr>
          <w:sz w:val="24"/>
          <w:szCs w:val="24"/>
        </w:rPr>
        <w:t>Clause</w:t>
      </w:r>
      <w:r w:rsidRPr="5ED0F4A6">
        <w:rPr>
          <w:sz w:val="24"/>
          <w:szCs w:val="24"/>
        </w:rPr>
        <w:t xml:space="preserve"> </w:t>
      </w:r>
      <w:r w:rsidR="00EA2F04" w:rsidRPr="5ED0F4A6">
        <w:rPr>
          <w:sz w:val="24"/>
          <w:szCs w:val="24"/>
        </w:rPr>
        <w:t>1.2(a)(</w:t>
      </w:r>
      <w:proofErr w:type="spellStart"/>
      <w:r w:rsidR="00EA2F04" w:rsidRPr="5ED0F4A6">
        <w:rPr>
          <w:sz w:val="24"/>
          <w:szCs w:val="24"/>
        </w:rPr>
        <w:t>i</w:t>
      </w:r>
      <w:proofErr w:type="spellEnd"/>
      <w:r w:rsidR="00EA2F04" w:rsidRPr="5ED0F4A6">
        <w:rPr>
          <w:sz w:val="24"/>
          <w:szCs w:val="24"/>
        </w:rPr>
        <w:t>)</w:t>
      </w:r>
      <w:r w:rsidRPr="5ED0F4A6">
        <w:rPr>
          <w:sz w:val="24"/>
          <w:szCs w:val="24"/>
        </w:rPr>
        <w:t>.</w:t>
      </w:r>
    </w:p>
    <w:p w14:paraId="3D9F0344" w14:textId="413A2458" w:rsidR="00EF4F21" w:rsidRPr="00EA2F04" w:rsidRDefault="00EF4F21" w:rsidP="7DB9D346">
      <w:pPr>
        <w:pStyle w:val="Untitledsubclause1"/>
        <w:rPr>
          <w:sz w:val="24"/>
          <w:szCs w:val="24"/>
        </w:rPr>
      </w:pPr>
      <w:r w:rsidRPr="7DB9D346">
        <w:rPr>
          <w:sz w:val="24"/>
          <w:szCs w:val="24"/>
        </w:rPr>
        <w:t xml:space="preserve">Where a Data Subject is being </w:t>
      </w:r>
      <w:proofErr w:type="gramStart"/>
      <w:r w:rsidRPr="7DB9D346">
        <w:rPr>
          <w:sz w:val="24"/>
          <w:szCs w:val="24"/>
        </w:rPr>
        <w:t>referred</w:t>
      </w:r>
      <w:proofErr w:type="gramEnd"/>
      <w:r w:rsidRPr="7DB9D346">
        <w:rPr>
          <w:sz w:val="24"/>
          <w:szCs w:val="24"/>
        </w:rPr>
        <w:t xml:space="preserve"> they will be advised of the </w:t>
      </w:r>
      <w:r w:rsidR="00C92264" w:rsidRPr="7DB9D346">
        <w:rPr>
          <w:sz w:val="24"/>
          <w:szCs w:val="24"/>
        </w:rPr>
        <w:t>R</w:t>
      </w:r>
      <w:r w:rsidRPr="7DB9D346">
        <w:rPr>
          <w:sz w:val="24"/>
          <w:szCs w:val="24"/>
        </w:rPr>
        <w:t>eferral before it is made and they will be asked to provide their consent. In the event that a Data Subject refuses to give consent</w:t>
      </w:r>
      <w:r w:rsidR="00C92264" w:rsidRPr="7DB9D346">
        <w:rPr>
          <w:sz w:val="24"/>
          <w:szCs w:val="24"/>
        </w:rPr>
        <w:t xml:space="preserve">, the </w:t>
      </w:r>
      <w:r w:rsidR="008C7C3D" w:rsidRPr="7DB9D346">
        <w:rPr>
          <w:sz w:val="24"/>
          <w:szCs w:val="24"/>
        </w:rPr>
        <w:t>servi</w:t>
      </w:r>
      <w:r w:rsidRPr="7DB9D346">
        <w:rPr>
          <w:sz w:val="24"/>
          <w:szCs w:val="24"/>
        </w:rPr>
        <w:t xml:space="preserve">ce will </w:t>
      </w:r>
      <w:proofErr w:type="gramStart"/>
      <w:r w:rsidRPr="7DB9D346">
        <w:rPr>
          <w:sz w:val="24"/>
          <w:szCs w:val="24"/>
        </w:rPr>
        <w:t>stop</w:t>
      </w:r>
      <w:proofErr w:type="gramEnd"/>
      <w:r w:rsidRPr="7DB9D346">
        <w:rPr>
          <w:sz w:val="24"/>
          <w:szCs w:val="24"/>
        </w:rPr>
        <w:t xml:space="preserve"> and the </w:t>
      </w:r>
      <w:r w:rsidR="008C7C3D" w:rsidRPr="7DB9D346">
        <w:rPr>
          <w:sz w:val="24"/>
          <w:szCs w:val="24"/>
        </w:rPr>
        <w:t xml:space="preserve">Service Provider </w:t>
      </w:r>
      <w:r w:rsidRPr="7DB9D346">
        <w:rPr>
          <w:sz w:val="24"/>
          <w:szCs w:val="24"/>
        </w:rPr>
        <w:t>will be informed that the Data Subject has withdrawn their consent.</w:t>
      </w:r>
    </w:p>
    <w:p w14:paraId="4D2AE2DD" w14:textId="77777777" w:rsidR="007451D0" w:rsidRPr="009460BD" w:rsidRDefault="007451D0" w:rsidP="007451D0">
      <w:pPr>
        <w:pStyle w:val="TitleClause"/>
        <w:rPr>
          <w:sz w:val="24"/>
          <w:szCs w:val="24"/>
        </w:rPr>
      </w:pPr>
      <w:r>
        <w:rPr>
          <w:sz w:val="24"/>
          <w:szCs w:val="24"/>
        </w:rPr>
        <w:t xml:space="preserve">DATA LOSS EVENTS </w:t>
      </w:r>
      <w:r w:rsidRPr="009460BD">
        <w:rPr>
          <w:sz w:val="24"/>
          <w:szCs w:val="24"/>
        </w:rPr>
        <w:t xml:space="preserve">AND REPORTING PROCEDURES  </w:t>
      </w:r>
    </w:p>
    <w:p w14:paraId="014E0624" w14:textId="77777777" w:rsidR="007451D0" w:rsidRPr="00224ED1" w:rsidRDefault="007451D0" w:rsidP="007451D0">
      <w:pPr>
        <w:pStyle w:val="Untitledsubclause1"/>
        <w:rPr>
          <w:sz w:val="24"/>
          <w:szCs w:val="24"/>
        </w:rPr>
      </w:pPr>
      <w:r w:rsidRPr="00224ED1">
        <w:rPr>
          <w:sz w:val="24"/>
          <w:szCs w:val="24"/>
        </w:rPr>
        <w:t xml:space="preserve">The parties shall each comply with its obligation </w:t>
      </w:r>
      <w:r>
        <w:rPr>
          <w:sz w:val="24"/>
          <w:szCs w:val="24"/>
        </w:rPr>
        <w:t xml:space="preserve">under Data Protection Legislation </w:t>
      </w:r>
      <w:r w:rsidRPr="00224ED1">
        <w:rPr>
          <w:sz w:val="24"/>
          <w:szCs w:val="24"/>
        </w:rPr>
        <w:t xml:space="preserve">to report </w:t>
      </w:r>
      <w:r>
        <w:rPr>
          <w:sz w:val="24"/>
          <w:szCs w:val="24"/>
        </w:rPr>
        <w:t xml:space="preserve">Data Loss Events </w:t>
      </w:r>
      <w:r w:rsidRPr="00224ED1">
        <w:rPr>
          <w:sz w:val="24"/>
          <w:szCs w:val="24"/>
        </w:rPr>
        <w:t xml:space="preserve">to the </w:t>
      </w:r>
      <w:r>
        <w:rPr>
          <w:sz w:val="24"/>
          <w:szCs w:val="24"/>
        </w:rPr>
        <w:t xml:space="preserve">regulatory authority </w:t>
      </w:r>
      <w:r w:rsidRPr="00224ED1">
        <w:rPr>
          <w:sz w:val="24"/>
          <w:szCs w:val="24"/>
        </w:rPr>
        <w:t xml:space="preserve">and (where applicable) </w:t>
      </w:r>
      <w:r>
        <w:rPr>
          <w:sz w:val="24"/>
          <w:szCs w:val="24"/>
        </w:rPr>
        <w:t>D</w:t>
      </w:r>
      <w:r w:rsidRPr="00224ED1">
        <w:rPr>
          <w:sz w:val="24"/>
          <w:szCs w:val="24"/>
        </w:rPr>
        <w:t xml:space="preserve">ata </w:t>
      </w:r>
      <w:r>
        <w:rPr>
          <w:sz w:val="24"/>
          <w:szCs w:val="24"/>
        </w:rPr>
        <w:t>S</w:t>
      </w:r>
      <w:r w:rsidRPr="00224ED1">
        <w:rPr>
          <w:sz w:val="24"/>
          <w:szCs w:val="24"/>
        </w:rPr>
        <w:t>ubjects under Article 33 of the</w:t>
      </w:r>
      <w:r>
        <w:rPr>
          <w:sz w:val="24"/>
          <w:szCs w:val="24"/>
        </w:rPr>
        <w:t xml:space="preserve"> UK</w:t>
      </w:r>
      <w:r w:rsidRPr="00224ED1">
        <w:rPr>
          <w:sz w:val="24"/>
          <w:szCs w:val="24"/>
        </w:rPr>
        <w:t xml:space="preserve"> GDPR and shall each inform the other party of any </w:t>
      </w:r>
      <w:r>
        <w:rPr>
          <w:sz w:val="24"/>
          <w:szCs w:val="24"/>
        </w:rPr>
        <w:t xml:space="preserve">Data Loss Events </w:t>
      </w:r>
      <w:r w:rsidRPr="00224ED1">
        <w:rPr>
          <w:sz w:val="24"/>
          <w:szCs w:val="24"/>
        </w:rPr>
        <w:t xml:space="preserve">irrespective of whether there is a requirement to notify any </w:t>
      </w:r>
      <w:r>
        <w:rPr>
          <w:sz w:val="24"/>
          <w:szCs w:val="24"/>
        </w:rPr>
        <w:t>regulatory authority</w:t>
      </w:r>
      <w:r w:rsidRPr="00224ED1">
        <w:rPr>
          <w:sz w:val="24"/>
          <w:szCs w:val="24"/>
        </w:rPr>
        <w:t xml:space="preserve"> or </w:t>
      </w:r>
      <w:r>
        <w:rPr>
          <w:sz w:val="24"/>
          <w:szCs w:val="24"/>
        </w:rPr>
        <w:t>D</w:t>
      </w:r>
      <w:r w:rsidRPr="00224ED1">
        <w:rPr>
          <w:sz w:val="24"/>
          <w:szCs w:val="24"/>
        </w:rPr>
        <w:t xml:space="preserve">ata </w:t>
      </w:r>
      <w:r>
        <w:rPr>
          <w:sz w:val="24"/>
          <w:szCs w:val="24"/>
        </w:rPr>
        <w:t>S</w:t>
      </w:r>
      <w:r w:rsidRPr="00224ED1">
        <w:rPr>
          <w:sz w:val="24"/>
          <w:szCs w:val="24"/>
        </w:rPr>
        <w:t>ubject(s).</w:t>
      </w:r>
    </w:p>
    <w:p w14:paraId="294E3BFE" w14:textId="77777777" w:rsidR="007451D0" w:rsidRDefault="007451D0" w:rsidP="007451D0">
      <w:pPr>
        <w:pStyle w:val="Untitledsubclause1"/>
        <w:rPr>
          <w:sz w:val="24"/>
          <w:szCs w:val="24"/>
        </w:rPr>
      </w:pPr>
      <w:r w:rsidRPr="00224ED1">
        <w:rPr>
          <w:sz w:val="24"/>
          <w:szCs w:val="24"/>
        </w:rPr>
        <w:t xml:space="preserve">The parties agree to provide reasonable assistance as is necessary to each other to facilitate the handling of any </w:t>
      </w:r>
      <w:r>
        <w:rPr>
          <w:sz w:val="24"/>
          <w:szCs w:val="24"/>
        </w:rPr>
        <w:t>Data Loss Event</w:t>
      </w:r>
      <w:r w:rsidRPr="00224ED1">
        <w:rPr>
          <w:sz w:val="24"/>
          <w:szCs w:val="24"/>
        </w:rPr>
        <w:t xml:space="preserve"> in an expeditious and compliant manner.</w:t>
      </w:r>
    </w:p>
    <w:p w14:paraId="3960397F" w14:textId="77777777" w:rsidR="007451D0" w:rsidRPr="00CD0039" w:rsidRDefault="007451D0" w:rsidP="007451D0">
      <w:pPr>
        <w:pStyle w:val="TitleClause"/>
        <w:rPr>
          <w:sz w:val="24"/>
          <w:szCs w:val="24"/>
        </w:rPr>
      </w:pPr>
      <w:r w:rsidRPr="00CD0039">
        <w:rPr>
          <w:sz w:val="24"/>
          <w:szCs w:val="24"/>
        </w:rPr>
        <w:t xml:space="preserve">INDEMNITY  </w:t>
      </w:r>
    </w:p>
    <w:p w14:paraId="3B8A8149" w14:textId="4E9B314D" w:rsidR="007451D0" w:rsidRPr="00224ED1" w:rsidRDefault="007451D0" w:rsidP="007451D0">
      <w:pPr>
        <w:pStyle w:val="Untitledsubclause1"/>
        <w:rPr>
          <w:sz w:val="24"/>
          <w:szCs w:val="24"/>
        </w:rPr>
      </w:pPr>
      <w:r>
        <w:rPr>
          <w:sz w:val="24"/>
          <w:szCs w:val="24"/>
        </w:rPr>
        <w:t>The parties und</w:t>
      </w:r>
      <w:r w:rsidRPr="00224ED1">
        <w:rPr>
          <w:sz w:val="24"/>
          <w:szCs w:val="24"/>
        </w:rPr>
        <w:t>ertake</w:t>
      </w:r>
      <w:r>
        <w:rPr>
          <w:sz w:val="24"/>
          <w:szCs w:val="24"/>
        </w:rPr>
        <w:t xml:space="preserve"> </w:t>
      </w:r>
      <w:r w:rsidRPr="00224ED1">
        <w:rPr>
          <w:sz w:val="24"/>
          <w:szCs w:val="24"/>
        </w:rPr>
        <w:t xml:space="preserve">to indemnify each other and hold each other harmless from any cost, charge, damages, </w:t>
      </w:r>
      <w:proofErr w:type="gramStart"/>
      <w:r w:rsidRPr="00224ED1">
        <w:rPr>
          <w:sz w:val="24"/>
          <w:szCs w:val="24"/>
        </w:rPr>
        <w:t>expense</w:t>
      </w:r>
      <w:proofErr w:type="gramEnd"/>
      <w:r w:rsidRPr="00224ED1">
        <w:rPr>
          <w:sz w:val="24"/>
          <w:szCs w:val="24"/>
        </w:rPr>
        <w:t xml:space="preserve"> or loss which they cause each other as a result of their breach of any of the provisions of this </w:t>
      </w:r>
      <w:r>
        <w:rPr>
          <w:sz w:val="24"/>
          <w:szCs w:val="24"/>
        </w:rPr>
        <w:t xml:space="preserve">Data Sharing </w:t>
      </w:r>
      <w:r w:rsidRPr="00224ED1">
        <w:rPr>
          <w:sz w:val="24"/>
          <w:szCs w:val="24"/>
        </w:rPr>
        <w:lastRenderedPageBreak/>
        <w:t xml:space="preserve">Agreement, except to the extent that any such liability is excluded under </w:t>
      </w:r>
      <w:r>
        <w:rPr>
          <w:sz w:val="24"/>
          <w:szCs w:val="24"/>
        </w:rPr>
        <w:t>C</w:t>
      </w:r>
      <w:r w:rsidRPr="00224ED1">
        <w:rPr>
          <w:sz w:val="24"/>
          <w:szCs w:val="24"/>
        </w:rPr>
        <w:t xml:space="preserve">lause </w:t>
      </w:r>
      <w:r>
        <w:rPr>
          <w:sz w:val="24"/>
          <w:szCs w:val="24"/>
        </w:rPr>
        <w:t>4</w:t>
      </w:r>
      <w:r w:rsidR="007C37DF">
        <w:rPr>
          <w:sz w:val="24"/>
          <w:szCs w:val="24"/>
        </w:rPr>
        <w:t xml:space="preserve"> below</w:t>
      </w:r>
      <w:r>
        <w:rPr>
          <w:sz w:val="24"/>
          <w:szCs w:val="24"/>
        </w:rPr>
        <w:t xml:space="preserve">. </w:t>
      </w:r>
    </w:p>
    <w:p w14:paraId="4B8E9BE5" w14:textId="77777777" w:rsidR="007451D0" w:rsidRPr="00224ED1" w:rsidRDefault="007451D0" w:rsidP="007451D0">
      <w:pPr>
        <w:pStyle w:val="Untitledsubclause1"/>
        <w:rPr>
          <w:sz w:val="24"/>
          <w:szCs w:val="24"/>
        </w:rPr>
      </w:pPr>
      <w:r w:rsidRPr="00224ED1">
        <w:rPr>
          <w:sz w:val="24"/>
          <w:szCs w:val="24"/>
        </w:rPr>
        <w:t>Indemnification hereunder is contingent upon</w:t>
      </w:r>
    </w:p>
    <w:p w14:paraId="38FF79E2" w14:textId="77777777" w:rsidR="007451D0" w:rsidRPr="00224ED1" w:rsidRDefault="007451D0" w:rsidP="00E10789">
      <w:pPr>
        <w:pStyle w:val="Untitledsubclause2"/>
        <w:tabs>
          <w:tab w:val="clear" w:pos="5240"/>
          <w:tab w:val="num" w:pos="1276"/>
        </w:tabs>
        <w:ind w:left="1276" w:hanging="567"/>
        <w:rPr>
          <w:sz w:val="24"/>
          <w:szCs w:val="24"/>
        </w:rPr>
      </w:pPr>
      <w:r w:rsidRPr="00224ED1">
        <w:rPr>
          <w:sz w:val="24"/>
          <w:szCs w:val="24"/>
        </w:rPr>
        <w:t>the party(</w:t>
      </w:r>
      <w:proofErr w:type="spellStart"/>
      <w:r w:rsidRPr="00224ED1">
        <w:rPr>
          <w:sz w:val="24"/>
          <w:szCs w:val="24"/>
        </w:rPr>
        <w:t>ies</w:t>
      </w:r>
      <w:proofErr w:type="spellEnd"/>
      <w:r w:rsidRPr="00224ED1">
        <w:rPr>
          <w:sz w:val="24"/>
          <w:szCs w:val="24"/>
        </w:rPr>
        <w:t>) to be indemnified (the indemnified party(</w:t>
      </w:r>
      <w:proofErr w:type="spellStart"/>
      <w:r w:rsidRPr="00224ED1">
        <w:rPr>
          <w:sz w:val="24"/>
          <w:szCs w:val="24"/>
        </w:rPr>
        <w:t>ies</w:t>
      </w:r>
      <w:proofErr w:type="spellEnd"/>
      <w:r w:rsidRPr="00224ED1">
        <w:rPr>
          <w:sz w:val="24"/>
          <w:szCs w:val="24"/>
        </w:rPr>
        <w:t>)) promptly notifying the other party(</w:t>
      </w:r>
      <w:proofErr w:type="spellStart"/>
      <w:r w:rsidRPr="00224ED1">
        <w:rPr>
          <w:sz w:val="24"/>
          <w:szCs w:val="24"/>
        </w:rPr>
        <w:t>ies</w:t>
      </w:r>
      <w:proofErr w:type="spellEnd"/>
      <w:r w:rsidRPr="00224ED1">
        <w:rPr>
          <w:sz w:val="24"/>
          <w:szCs w:val="24"/>
        </w:rPr>
        <w:t>) (the indemnifying party(</w:t>
      </w:r>
      <w:proofErr w:type="spellStart"/>
      <w:r w:rsidRPr="00224ED1">
        <w:rPr>
          <w:sz w:val="24"/>
          <w:szCs w:val="24"/>
        </w:rPr>
        <w:t>ies</w:t>
      </w:r>
      <w:proofErr w:type="spellEnd"/>
      <w:r w:rsidRPr="00224ED1">
        <w:rPr>
          <w:sz w:val="24"/>
          <w:szCs w:val="24"/>
        </w:rPr>
        <w:t>)) of a claim,</w:t>
      </w:r>
    </w:p>
    <w:p w14:paraId="3BF396D6" w14:textId="77777777" w:rsidR="007451D0" w:rsidRPr="00224ED1" w:rsidRDefault="007451D0" w:rsidP="00E10789">
      <w:pPr>
        <w:pStyle w:val="Untitledsubclause2"/>
        <w:tabs>
          <w:tab w:val="clear" w:pos="5240"/>
          <w:tab w:val="num" w:pos="1276"/>
        </w:tabs>
        <w:ind w:left="1276" w:hanging="567"/>
        <w:rPr>
          <w:sz w:val="24"/>
          <w:szCs w:val="24"/>
        </w:rPr>
      </w:pPr>
      <w:r w:rsidRPr="00224ED1">
        <w:rPr>
          <w:sz w:val="24"/>
          <w:szCs w:val="24"/>
        </w:rPr>
        <w:t>the indemnifying party(</w:t>
      </w:r>
      <w:proofErr w:type="spellStart"/>
      <w:r w:rsidRPr="00224ED1">
        <w:rPr>
          <w:sz w:val="24"/>
          <w:szCs w:val="24"/>
        </w:rPr>
        <w:t>ies</w:t>
      </w:r>
      <w:proofErr w:type="spellEnd"/>
      <w:r w:rsidRPr="00224ED1">
        <w:rPr>
          <w:sz w:val="24"/>
          <w:szCs w:val="24"/>
        </w:rPr>
        <w:t>) having sole control of the defence and settlement of any such claim, and</w:t>
      </w:r>
    </w:p>
    <w:p w14:paraId="0AEE7161" w14:textId="77777777" w:rsidR="007451D0" w:rsidRPr="00224ED1" w:rsidRDefault="007451D0" w:rsidP="00E10789">
      <w:pPr>
        <w:pStyle w:val="Untitledsubclause2"/>
        <w:tabs>
          <w:tab w:val="clear" w:pos="5240"/>
          <w:tab w:val="num" w:pos="1276"/>
        </w:tabs>
        <w:ind w:left="1276" w:hanging="567"/>
        <w:rPr>
          <w:sz w:val="24"/>
          <w:szCs w:val="24"/>
        </w:rPr>
      </w:pPr>
      <w:r w:rsidRPr="00224ED1">
        <w:rPr>
          <w:sz w:val="24"/>
          <w:szCs w:val="24"/>
        </w:rPr>
        <w:t>the indemnified party(</w:t>
      </w:r>
      <w:proofErr w:type="spellStart"/>
      <w:r w:rsidRPr="00224ED1">
        <w:rPr>
          <w:sz w:val="24"/>
          <w:szCs w:val="24"/>
        </w:rPr>
        <w:t>ies</w:t>
      </w:r>
      <w:proofErr w:type="spellEnd"/>
      <w:r w:rsidRPr="00224ED1">
        <w:rPr>
          <w:sz w:val="24"/>
          <w:szCs w:val="24"/>
        </w:rPr>
        <w:t>) providing reasonable co-operation and assistance to the indemnifying party(</w:t>
      </w:r>
      <w:proofErr w:type="spellStart"/>
      <w:r w:rsidRPr="00224ED1">
        <w:rPr>
          <w:sz w:val="24"/>
          <w:szCs w:val="24"/>
        </w:rPr>
        <w:t>ies</w:t>
      </w:r>
      <w:proofErr w:type="spellEnd"/>
      <w:r w:rsidRPr="00224ED1">
        <w:rPr>
          <w:sz w:val="24"/>
          <w:szCs w:val="24"/>
        </w:rPr>
        <w:t>) in defence of such claim.</w:t>
      </w:r>
    </w:p>
    <w:p w14:paraId="78803D59" w14:textId="77777777" w:rsidR="007451D0" w:rsidRDefault="007451D0" w:rsidP="007451D0">
      <w:pPr>
        <w:pStyle w:val="Untitledsubclause1"/>
        <w:rPr>
          <w:sz w:val="24"/>
          <w:szCs w:val="24"/>
        </w:rPr>
      </w:pPr>
      <w:r w:rsidRPr="00224ED1">
        <w:rPr>
          <w:sz w:val="24"/>
          <w:szCs w:val="24"/>
        </w:rPr>
        <w:t>Nothing in this Agreement shall derogate from the Indemnified party’s duty to mitigate its loss.</w:t>
      </w:r>
    </w:p>
    <w:p w14:paraId="6ABE787D" w14:textId="77777777" w:rsidR="007451D0" w:rsidRPr="002944B3" w:rsidRDefault="007451D0" w:rsidP="007451D0">
      <w:pPr>
        <w:pStyle w:val="TitleClause"/>
        <w:rPr>
          <w:sz w:val="24"/>
          <w:szCs w:val="24"/>
        </w:rPr>
      </w:pPr>
      <w:r w:rsidRPr="002944B3">
        <w:rPr>
          <w:sz w:val="24"/>
          <w:szCs w:val="24"/>
        </w:rPr>
        <w:t xml:space="preserve">LIMITATION OF LIABILITY  </w:t>
      </w:r>
    </w:p>
    <w:p w14:paraId="282148AD" w14:textId="77777777" w:rsidR="007451D0" w:rsidRPr="00224ED1" w:rsidRDefault="007451D0" w:rsidP="007451D0">
      <w:pPr>
        <w:pStyle w:val="Untitledsubclause1"/>
        <w:rPr>
          <w:sz w:val="24"/>
          <w:szCs w:val="24"/>
        </w:rPr>
      </w:pPr>
      <w:r w:rsidRPr="00224ED1">
        <w:rPr>
          <w:sz w:val="24"/>
          <w:szCs w:val="24"/>
        </w:rPr>
        <w:t>Neither party excludes or limits liability to the other party for:</w:t>
      </w:r>
    </w:p>
    <w:p w14:paraId="1FEDD297" w14:textId="77777777" w:rsidR="007451D0" w:rsidRPr="00224ED1" w:rsidRDefault="007451D0" w:rsidP="00E10789">
      <w:pPr>
        <w:pStyle w:val="Untitledsubclause2"/>
        <w:tabs>
          <w:tab w:val="clear" w:pos="5240"/>
          <w:tab w:val="num" w:pos="1276"/>
        </w:tabs>
        <w:ind w:left="1134" w:hanging="425"/>
        <w:rPr>
          <w:sz w:val="24"/>
          <w:szCs w:val="24"/>
        </w:rPr>
      </w:pPr>
      <w:r w:rsidRPr="00224ED1">
        <w:rPr>
          <w:sz w:val="24"/>
          <w:szCs w:val="24"/>
        </w:rPr>
        <w:t xml:space="preserve">fraud or fraudulent </w:t>
      </w:r>
      <w:proofErr w:type="gramStart"/>
      <w:r w:rsidRPr="00224ED1">
        <w:rPr>
          <w:sz w:val="24"/>
          <w:szCs w:val="24"/>
        </w:rPr>
        <w:t>misrepresentation;</w:t>
      </w:r>
      <w:proofErr w:type="gramEnd"/>
    </w:p>
    <w:p w14:paraId="01B4B81C" w14:textId="77777777" w:rsidR="007451D0" w:rsidRPr="00224ED1" w:rsidRDefault="007451D0" w:rsidP="00E10789">
      <w:pPr>
        <w:pStyle w:val="Untitledsubclause2"/>
        <w:tabs>
          <w:tab w:val="clear" w:pos="5240"/>
          <w:tab w:val="num" w:pos="1276"/>
        </w:tabs>
        <w:ind w:left="1134" w:hanging="425"/>
        <w:rPr>
          <w:sz w:val="24"/>
          <w:szCs w:val="24"/>
        </w:rPr>
      </w:pPr>
      <w:r w:rsidRPr="00224ED1">
        <w:rPr>
          <w:sz w:val="24"/>
          <w:szCs w:val="24"/>
        </w:rPr>
        <w:t xml:space="preserve">death or personal injury caused by </w:t>
      </w:r>
      <w:proofErr w:type="gramStart"/>
      <w:r w:rsidRPr="00224ED1">
        <w:rPr>
          <w:sz w:val="24"/>
          <w:szCs w:val="24"/>
        </w:rPr>
        <w:t>negligence;</w:t>
      </w:r>
      <w:proofErr w:type="gramEnd"/>
    </w:p>
    <w:p w14:paraId="0D07C811" w14:textId="77777777" w:rsidR="007451D0" w:rsidRPr="00224ED1" w:rsidRDefault="007451D0" w:rsidP="00E10789">
      <w:pPr>
        <w:pStyle w:val="Untitledsubclause2"/>
        <w:tabs>
          <w:tab w:val="clear" w:pos="5240"/>
          <w:tab w:val="num" w:pos="1134"/>
        </w:tabs>
        <w:ind w:left="1134" w:hanging="425"/>
        <w:rPr>
          <w:sz w:val="24"/>
          <w:szCs w:val="24"/>
        </w:rPr>
      </w:pPr>
      <w:r w:rsidRPr="00224ED1">
        <w:rPr>
          <w:sz w:val="24"/>
          <w:szCs w:val="24"/>
        </w:rPr>
        <w:t>a breach of any obligations implied by section 12 of the Sale of Goods Act 1979 or section 2 of the Supply of Goods and Services Act 1982; or</w:t>
      </w:r>
    </w:p>
    <w:p w14:paraId="7E92E900" w14:textId="77777777" w:rsidR="007451D0" w:rsidRPr="00224ED1" w:rsidRDefault="007451D0" w:rsidP="00E10789">
      <w:pPr>
        <w:pStyle w:val="Untitledsubclause2"/>
        <w:tabs>
          <w:tab w:val="clear" w:pos="5240"/>
          <w:tab w:val="num" w:pos="1276"/>
        </w:tabs>
        <w:ind w:left="1134" w:hanging="425"/>
        <w:rPr>
          <w:sz w:val="24"/>
          <w:szCs w:val="24"/>
        </w:rPr>
      </w:pPr>
      <w:r w:rsidRPr="00224ED1">
        <w:rPr>
          <w:sz w:val="24"/>
          <w:szCs w:val="24"/>
        </w:rPr>
        <w:t>any matter for which it would be unlawful for the parties to exclude liability.</w:t>
      </w:r>
    </w:p>
    <w:p w14:paraId="65019801" w14:textId="77777777" w:rsidR="007451D0" w:rsidRPr="00224ED1" w:rsidRDefault="007451D0" w:rsidP="007451D0">
      <w:pPr>
        <w:pStyle w:val="Untitledsubclause1"/>
        <w:rPr>
          <w:sz w:val="24"/>
          <w:szCs w:val="24"/>
        </w:rPr>
      </w:pPr>
      <w:r>
        <w:rPr>
          <w:sz w:val="24"/>
          <w:szCs w:val="24"/>
        </w:rPr>
        <w:t>N</w:t>
      </w:r>
      <w:r w:rsidRPr="00224ED1">
        <w:rPr>
          <w:sz w:val="24"/>
          <w:szCs w:val="24"/>
        </w:rPr>
        <w:t>either party shall in any circumstances be liable whether in contract, tort (including for negligence and breach of statutory duty howsoever arising), misrepresentation (whether innocent or negligent), restitution or otherwise, for:</w:t>
      </w:r>
    </w:p>
    <w:p w14:paraId="09314864" w14:textId="77777777" w:rsidR="007451D0" w:rsidRPr="00224ED1" w:rsidRDefault="007451D0" w:rsidP="00F811C2">
      <w:pPr>
        <w:pStyle w:val="Untitledsubclause2"/>
        <w:tabs>
          <w:tab w:val="clear" w:pos="5240"/>
          <w:tab w:val="num" w:pos="1134"/>
        </w:tabs>
        <w:ind w:left="1134" w:hanging="425"/>
        <w:rPr>
          <w:sz w:val="24"/>
          <w:szCs w:val="24"/>
        </w:rPr>
      </w:pPr>
      <w:r w:rsidRPr="00224ED1">
        <w:rPr>
          <w:sz w:val="24"/>
          <w:szCs w:val="24"/>
        </w:rPr>
        <w:t xml:space="preserve">any loss (whether direct or indirect) of profits, business, business opportunities, revenue, turnover, reputation or </w:t>
      </w:r>
      <w:proofErr w:type="gramStart"/>
      <w:r w:rsidRPr="00224ED1">
        <w:rPr>
          <w:sz w:val="24"/>
          <w:szCs w:val="24"/>
        </w:rPr>
        <w:t>goodwill;</w:t>
      </w:r>
      <w:proofErr w:type="gramEnd"/>
    </w:p>
    <w:p w14:paraId="42B2D8A1" w14:textId="77777777" w:rsidR="007451D0" w:rsidRPr="00224ED1" w:rsidRDefault="007451D0" w:rsidP="00F811C2">
      <w:pPr>
        <w:pStyle w:val="Untitledsubclause2"/>
        <w:tabs>
          <w:tab w:val="clear" w:pos="5240"/>
          <w:tab w:val="num" w:pos="1134"/>
        </w:tabs>
        <w:ind w:left="1134" w:hanging="425"/>
        <w:rPr>
          <w:sz w:val="24"/>
          <w:szCs w:val="24"/>
        </w:rPr>
      </w:pPr>
      <w:r w:rsidRPr="00224ED1">
        <w:rPr>
          <w:sz w:val="24"/>
          <w:szCs w:val="24"/>
        </w:rPr>
        <w:t>loss (whether direct or indirect) of anticipated savings or wasted expenditure (including management time); or</w:t>
      </w:r>
    </w:p>
    <w:p w14:paraId="622D6A15" w14:textId="77777777" w:rsidR="007451D0" w:rsidRPr="00224ED1" w:rsidRDefault="007451D0" w:rsidP="00F811C2">
      <w:pPr>
        <w:pStyle w:val="Untitledsubclause2"/>
        <w:tabs>
          <w:tab w:val="clear" w:pos="5240"/>
          <w:tab w:val="num" w:pos="1134"/>
        </w:tabs>
        <w:ind w:left="1134" w:hanging="425"/>
        <w:rPr>
          <w:sz w:val="24"/>
          <w:szCs w:val="24"/>
        </w:rPr>
      </w:pPr>
      <w:r w:rsidRPr="00224ED1">
        <w:rPr>
          <w:sz w:val="24"/>
          <w:szCs w:val="24"/>
        </w:rPr>
        <w:t>any loss or liability (whether direct or indirect) under or in relation to any other contract.</w:t>
      </w:r>
    </w:p>
    <w:p w14:paraId="034BA06B" w14:textId="77777777" w:rsidR="007451D0" w:rsidRDefault="007451D0" w:rsidP="007451D0">
      <w:pPr>
        <w:pStyle w:val="2Subclause"/>
        <w:numPr>
          <w:ilvl w:val="0"/>
          <w:numId w:val="0"/>
        </w:numPr>
        <w:ind w:left="709" w:hanging="709"/>
      </w:pPr>
    </w:p>
    <w:p w14:paraId="7BDB85F6" w14:textId="0755D4DC" w:rsidR="007451D0" w:rsidRPr="00AE16E8" w:rsidRDefault="007451D0" w:rsidP="007451D0">
      <w:pPr>
        <w:jc w:val="both"/>
        <w:rPr>
          <w:rFonts w:cs="Arial"/>
          <w:b/>
        </w:rPr>
      </w:pPr>
      <w:r>
        <w:br w:type="page"/>
      </w:r>
    </w:p>
    <w:p w14:paraId="363FD438" w14:textId="77777777" w:rsidR="00C077B9" w:rsidRPr="00AE16E8" w:rsidRDefault="00C077B9" w:rsidP="00DF2899">
      <w:pPr>
        <w:jc w:val="both"/>
        <w:rPr>
          <w:rFonts w:cs="Arial"/>
          <w:b/>
          <w:bCs/>
          <w:lang w:eastAsia="en-GB"/>
        </w:rPr>
      </w:pPr>
    </w:p>
    <w:p w14:paraId="37C9D519" w14:textId="77777777" w:rsidR="00846A31" w:rsidRDefault="00846A31" w:rsidP="00DF2899">
      <w:pPr>
        <w:jc w:val="both"/>
        <w:rPr>
          <w:rFonts w:cs="Arial"/>
          <w:b/>
        </w:rPr>
      </w:pPr>
    </w:p>
    <w:p w14:paraId="5500F5F3" w14:textId="5FD7EAD6" w:rsidR="001663FB" w:rsidRPr="00C837B4" w:rsidRDefault="00C150E6" w:rsidP="006C7DDB">
      <w:pPr>
        <w:ind w:left="2880" w:firstLine="720"/>
        <w:rPr>
          <w:b/>
        </w:rPr>
      </w:pPr>
      <w:r w:rsidRPr="00C837B4">
        <w:rPr>
          <w:b/>
        </w:rPr>
        <w:t>Schedule</w:t>
      </w:r>
      <w:r w:rsidR="00B446F7">
        <w:rPr>
          <w:b/>
        </w:rPr>
        <w:t xml:space="preserve"> 7</w:t>
      </w:r>
    </w:p>
    <w:p w14:paraId="20E84B43" w14:textId="77777777" w:rsidR="00C150E6" w:rsidRPr="00C837B4" w:rsidRDefault="00C150E6" w:rsidP="00DF2899">
      <w:pPr>
        <w:jc w:val="center"/>
        <w:rPr>
          <w:b/>
        </w:rPr>
      </w:pPr>
    </w:p>
    <w:p w14:paraId="0A9C16F8" w14:textId="77777777" w:rsidR="00C150E6" w:rsidRDefault="00B446F7" w:rsidP="00DF2899">
      <w:pPr>
        <w:jc w:val="center"/>
        <w:rPr>
          <w:b/>
        </w:rPr>
      </w:pPr>
      <w:r>
        <w:rPr>
          <w:b/>
        </w:rPr>
        <w:t>Safeguarding Policies and Procedures</w:t>
      </w:r>
    </w:p>
    <w:p w14:paraId="2129E277" w14:textId="77777777" w:rsidR="00C837B4" w:rsidRDefault="00C837B4" w:rsidP="00DF2899">
      <w:pPr>
        <w:jc w:val="both"/>
        <w:rPr>
          <w:b/>
        </w:rPr>
      </w:pPr>
    </w:p>
    <w:p w14:paraId="2829B7A4" w14:textId="77777777" w:rsidR="008B047D" w:rsidRPr="00A56F8B" w:rsidRDefault="008B047D" w:rsidP="008B047D">
      <w:pPr>
        <w:spacing w:line="276" w:lineRule="auto"/>
        <w:ind w:left="360" w:hanging="360"/>
        <w:rPr>
          <w:rFonts w:cs="Arial"/>
          <w:b/>
          <w:szCs w:val="24"/>
          <w:u w:val="single"/>
        </w:rPr>
      </w:pPr>
    </w:p>
    <w:p w14:paraId="6376D994" w14:textId="77777777" w:rsidR="008B047D" w:rsidRPr="001D7422" w:rsidRDefault="008B047D" w:rsidP="00E233B9">
      <w:pPr>
        <w:numPr>
          <w:ilvl w:val="0"/>
          <w:numId w:val="25"/>
        </w:numPr>
        <w:jc w:val="both"/>
        <w:rPr>
          <w:rFonts w:cs="Arial"/>
          <w:szCs w:val="24"/>
        </w:rPr>
      </w:pPr>
      <w:r w:rsidRPr="001D7422">
        <w:rPr>
          <w:rFonts w:cs="Arial"/>
          <w:szCs w:val="24"/>
        </w:rPr>
        <w:t xml:space="preserve">The Service </w:t>
      </w:r>
      <w:r>
        <w:rPr>
          <w:rFonts w:cs="Arial"/>
          <w:szCs w:val="24"/>
        </w:rPr>
        <w:t>Provider</w:t>
      </w:r>
      <w:r w:rsidRPr="001D7422">
        <w:rPr>
          <w:rFonts w:cs="Arial"/>
          <w:szCs w:val="24"/>
        </w:rPr>
        <w:t xml:space="preserve"> shall ensure the highest standards of protection for vulnerable </w:t>
      </w:r>
      <w:r>
        <w:rPr>
          <w:rFonts w:cs="Arial"/>
          <w:szCs w:val="24"/>
        </w:rPr>
        <w:t xml:space="preserve">young </w:t>
      </w:r>
      <w:r w:rsidRPr="001D7422">
        <w:rPr>
          <w:rFonts w:cs="Arial"/>
          <w:szCs w:val="24"/>
        </w:rPr>
        <w:t>people</w:t>
      </w:r>
      <w:r>
        <w:rPr>
          <w:rFonts w:cs="Arial"/>
          <w:szCs w:val="24"/>
        </w:rPr>
        <w:t xml:space="preserve"> </w:t>
      </w:r>
      <w:r w:rsidRPr="001D7422">
        <w:rPr>
          <w:rFonts w:cs="Arial"/>
          <w:szCs w:val="24"/>
        </w:rPr>
        <w:t xml:space="preserve">and adhere to such standards throughout the </w:t>
      </w:r>
      <w:r>
        <w:rPr>
          <w:rFonts w:cs="Arial"/>
          <w:szCs w:val="24"/>
        </w:rPr>
        <w:t xml:space="preserve">Call-Off </w:t>
      </w:r>
      <w:r w:rsidRPr="001D7422">
        <w:rPr>
          <w:rFonts w:cs="Arial"/>
          <w:szCs w:val="24"/>
        </w:rPr>
        <w:t xml:space="preserve">Contract Period. </w:t>
      </w:r>
    </w:p>
    <w:p w14:paraId="6185FC26" w14:textId="77777777" w:rsidR="008B047D" w:rsidRPr="001D7422" w:rsidRDefault="008B047D" w:rsidP="008B047D">
      <w:pPr>
        <w:ind w:left="720"/>
        <w:jc w:val="both"/>
        <w:rPr>
          <w:rFonts w:cs="Arial"/>
          <w:szCs w:val="24"/>
        </w:rPr>
      </w:pPr>
    </w:p>
    <w:p w14:paraId="6C272188" w14:textId="77777777" w:rsidR="008B047D" w:rsidRDefault="008B047D" w:rsidP="00E233B9">
      <w:pPr>
        <w:numPr>
          <w:ilvl w:val="0"/>
          <w:numId w:val="25"/>
        </w:numPr>
        <w:jc w:val="both"/>
        <w:rPr>
          <w:rFonts w:cs="Arial"/>
          <w:szCs w:val="24"/>
        </w:rPr>
      </w:pPr>
      <w:r w:rsidRPr="00A56F8B">
        <w:rPr>
          <w:rFonts w:cs="Arial"/>
          <w:szCs w:val="24"/>
        </w:rPr>
        <w:t xml:space="preserve">The Service </w:t>
      </w:r>
      <w:r>
        <w:rPr>
          <w:rFonts w:cs="Arial"/>
          <w:szCs w:val="24"/>
        </w:rPr>
        <w:t>Provider</w:t>
      </w:r>
      <w:r w:rsidRPr="00A56F8B">
        <w:rPr>
          <w:rFonts w:cs="Arial"/>
          <w:szCs w:val="24"/>
        </w:rPr>
        <w:t xml:space="preserve"> shall ensure</w:t>
      </w:r>
      <w:r>
        <w:rPr>
          <w:rFonts w:cs="Arial"/>
          <w:szCs w:val="24"/>
        </w:rPr>
        <w:t xml:space="preserve"> it is aware of the principles and standards detailed by the Oxfordshire Safeguarding Children’s Board (OSCB) and adopts all relevant procedures as part of its normal operating practice.</w:t>
      </w:r>
    </w:p>
    <w:p w14:paraId="343E558B" w14:textId="77777777" w:rsidR="008B047D" w:rsidRDefault="008B047D" w:rsidP="008B047D">
      <w:pPr>
        <w:pStyle w:val="ListParagraph"/>
        <w:rPr>
          <w:rFonts w:cs="Arial"/>
          <w:szCs w:val="24"/>
        </w:rPr>
      </w:pPr>
    </w:p>
    <w:p w14:paraId="56648824" w14:textId="77777777" w:rsidR="008B047D" w:rsidRDefault="008B047D" w:rsidP="00E233B9">
      <w:pPr>
        <w:numPr>
          <w:ilvl w:val="0"/>
          <w:numId w:val="25"/>
        </w:numPr>
        <w:jc w:val="both"/>
        <w:rPr>
          <w:rFonts w:cs="Arial"/>
          <w:szCs w:val="24"/>
        </w:rPr>
      </w:pPr>
      <w:r w:rsidRPr="001D7422">
        <w:rPr>
          <w:rFonts w:cs="Arial"/>
          <w:szCs w:val="24"/>
        </w:rPr>
        <w:t>The Service</w:t>
      </w:r>
      <w:r>
        <w:rPr>
          <w:rFonts w:cs="Arial"/>
          <w:szCs w:val="24"/>
        </w:rPr>
        <w:t xml:space="preserve"> Provider</w:t>
      </w:r>
      <w:r w:rsidRPr="001D7422">
        <w:rPr>
          <w:rFonts w:cs="Arial"/>
          <w:szCs w:val="24"/>
        </w:rPr>
        <w:t xml:space="preserve"> will ensure that all new members of Staff have received the appropriate DBS Check. DBS Adult or Child First Check and shall comply with the requirements relating to DBS checks set out in the </w:t>
      </w:r>
      <w:r>
        <w:rPr>
          <w:rFonts w:cs="Arial"/>
          <w:szCs w:val="24"/>
        </w:rPr>
        <w:t>Purchasing Terms</w:t>
      </w:r>
      <w:r w:rsidRPr="001D7422">
        <w:rPr>
          <w:rFonts w:cs="Arial"/>
          <w:szCs w:val="24"/>
        </w:rPr>
        <w:t>.</w:t>
      </w:r>
    </w:p>
    <w:p w14:paraId="69C7B454" w14:textId="77777777" w:rsidR="008B047D" w:rsidRPr="00390FBC" w:rsidRDefault="008B047D" w:rsidP="008B047D">
      <w:pPr>
        <w:pStyle w:val="ListParagraph"/>
        <w:rPr>
          <w:rFonts w:cs="Arial"/>
          <w:szCs w:val="24"/>
        </w:rPr>
      </w:pPr>
    </w:p>
    <w:p w14:paraId="2D5DDFE5" w14:textId="77777777" w:rsidR="008B047D" w:rsidRPr="00390FBC" w:rsidRDefault="008B047D" w:rsidP="00E233B9">
      <w:pPr>
        <w:numPr>
          <w:ilvl w:val="0"/>
          <w:numId w:val="25"/>
        </w:numPr>
        <w:jc w:val="both"/>
        <w:rPr>
          <w:rFonts w:cs="Arial"/>
          <w:szCs w:val="24"/>
        </w:rPr>
      </w:pPr>
      <w:r w:rsidRPr="00390FBC">
        <w:rPr>
          <w:rFonts w:cs="Arial"/>
          <w:szCs w:val="24"/>
        </w:rPr>
        <w:t>The Service</w:t>
      </w:r>
      <w:r>
        <w:rPr>
          <w:rFonts w:cs="Arial"/>
          <w:szCs w:val="24"/>
        </w:rPr>
        <w:t xml:space="preserve"> Provider</w:t>
      </w:r>
      <w:r w:rsidRPr="00390FBC">
        <w:rPr>
          <w:rFonts w:cs="Arial"/>
          <w:szCs w:val="24"/>
        </w:rPr>
        <w:t xml:space="preserve"> will ensure that all Staff are aware of “whistleblowing” procedures and are aware of legal safeguards in accordance with the Public Interest Disclosure Act 2003 (</w:t>
      </w:r>
      <w:hyperlink r:id="rId20" w:history="1">
        <w:r w:rsidRPr="000E7B55">
          <w:rPr>
            <w:rStyle w:val="Hyperlink"/>
            <w:rFonts w:cs="Arial"/>
            <w:color w:val="365F91"/>
            <w:szCs w:val="24"/>
          </w:rPr>
          <w:t>www.pcaw.co.uk</w:t>
        </w:r>
      </w:hyperlink>
      <w:r w:rsidRPr="00390FBC">
        <w:rPr>
          <w:rFonts w:cs="Arial"/>
          <w:szCs w:val="24"/>
        </w:rPr>
        <w:t>).</w:t>
      </w:r>
    </w:p>
    <w:p w14:paraId="056324D1" w14:textId="77777777" w:rsidR="008B047D" w:rsidRPr="00390FBC" w:rsidRDefault="008B047D" w:rsidP="008B047D">
      <w:pPr>
        <w:pStyle w:val="ListParagraph"/>
        <w:rPr>
          <w:rFonts w:cs="Arial"/>
          <w:color w:val="000000"/>
          <w:szCs w:val="24"/>
          <w:lang w:val="en-US"/>
        </w:rPr>
      </w:pPr>
    </w:p>
    <w:p w14:paraId="47882A7C" w14:textId="77777777" w:rsidR="008B047D" w:rsidRPr="00390FBC" w:rsidRDefault="008B047D" w:rsidP="00E233B9">
      <w:pPr>
        <w:numPr>
          <w:ilvl w:val="0"/>
          <w:numId w:val="25"/>
        </w:numPr>
        <w:jc w:val="both"/>
        <w:rPr>
          <w:rFonts w:cs="Arial"/>
          <w:szCs w:val="24"/>
        </w:rPr>
      </w:pPr>
      <w:r w:rsidRPr="00390FBC">
        <w:rPr>
          <w:rFonts w:cs="Arial"/>
          <w:color w:val="000000"/>
          <w:szCs w:val="24"/>
          <w:lang w:val="en-US"/>
        </w:rPr>
        <w:t>The Service</w:t>
      </w:r>
      <w:r>
        <w:rPr>
          <w:rFonts w:cs="Arial"/>
          <w:color w:val="000000"/>
          <w:szCs w:val="24"/>
          <w:lang w:val="en-US"/>
        </w:rPr>
        <w:t xml:space="preserve"> Provider</w:t>
      </w:r>
      <w:r w:rsidRPr="00390FBC">
        <w:rPr>
          <w:rFonts w:cs="Arial"/>
          <w:color w:val="000000"/>
          <w:szCs w:val="24"/>
          <w:lang w:val="en-US"/>
        </w:rPr>
        <w:t xml:space="preserve"> will ensure that all Staff are trained and comply with the Service</w:t>
      </w:r>
      <w:r>
        <w:rPr>
          <w:rFonts w:cs="Arial"/>
          <w:color w:val="000000"/>
          <w:szCs w:val="24"/>
          <w:lang w:val="en-US"/>
        </w:rPr>
        <w:t xml:space="preserve"> Provider</w:t>
      </w:r>
      <w:r w:rsidRPr="00390FBC">
        <w:rPr>
          <w:rFonts w:cs="Arial"/>
          <w:color w:val="000000"/>
          <w:szCs w:val="24"/>
          <w:lang w:val="en-US"/>
        </w:rPr>
        <w:t>’s S</w:t>
      </w:r>
      <w:r w:rsidRPr="001D7422">
        <w:rPr>
          <w:rFonts w:cs="Arial"/>
          <w:color w:val="000000"/>
          <w:szCs w:val="24"/>
          <w:lang w:val="en-US"/>
        </w:rPr>
        <w:t>afeguarding Escalation policy, which must detail the process to be followed in the event of a concern being raised about the safety of a young person.</w:t>
      </w:r>
    </w:p>
    <w:p w14:paraId="4DD2B89A" w14:textId="77777777" w:rsidR="008B047D" w:rsidRDefault="008B047D" w:rsidP="008B047D">
      <w:pPr>
        <w:pStyle w:val="ListParagraph"/>
        <w:ind w:left="0"/>
        <w:rPr>
          <w:rFonts w:cs="Arial"/>
          <w:szCs w:val="24"/>
        </w:rPr>
      </w:pPr>
    </w:p>
    <w:p w14:paraId="2800D8D1" w14:textId="77777777" w:rsidR="008B047D" w:rsidRDefault="008B047D" w:rsidP="00E233B9">
      <w:pPr>
        <w:numPr>
          <w:ilvl w:val="0"/>
          <w:numId w:val="25"/>
        </w:numPr>
        <w:jc w:val="both"/>
        <w:rPr>
          <w:rFonts w:cs="Arial"/>
          <w:szCs w:val="24"/>
        </w:rPr>
      </w:pPr>
      <w:r w:rsidRPr="001D7422">
        <w:rPr>
          <w:rFonts w:cs="Arial"/>
          <w:szCs w:val="24"/>
        </w:rPr>
        <w:t>The Service</w:t>
      </w:r>
      <w:r>
        <w:rPr>
          <w:rFonts w:cs="Arial"/>
          <w:szCs w:val="24"/>
        </w:rPr>
        <w:t xml:space="preserve"> Provider</w:t>
      </w:r>
      <w:r w:rsidRPr="001D7422">
        <w:rPr>
          <w:rFonts w:cs="Arial"/>
          <w:szCs w:val="24"/>
        </w:rPr>
        <w:t xml:space="preserve"> will ensure that any </w:t>
      </w:r>
      <w:r>
        <w:rPr>
          <w:rFonts w:cs="Arial"/>
          <w:szCs w:val="24"/>
        </w:rPr>
        <w:t xml:space="preserve">immediate and serious safeguarding concerns that may arise during telephone conversations with young people or their families are communicated immediately to the Oxfordshire Multi-Agency Safeguarding Hub (MASH) on </w:t>
      </w:r>
      <w:r w:rsidRPr="00390FBC">
        <w:rPr>
          <w:rFonts w:cs="Arial"/>
          <w:b/>
          <w:szCs w:val="24"/>
        </w:rPr>
        <w:t>03450 507666</w:t>
      </w:r>
      <w:r w:rsidRPr="00390FBC">
        <w:rPr>
          <w:rFonts w:cs="Arial"/>
          <w:szCs w:val="24"/>
        </w:rPr>
        <w:t>.</w:t>
      </w:r>
    </w:p>
    <w:p w14:paraId="438AA0D8" w14:textId="77777777" w:rsidR="008B047D" w:rsidRDefault="008B047D" w:rsidP="008B047D">
      <w:pPr>
        <w:pStyle w:val="ListParagraph"/>
        <w:ind w:left="0"/>
        <w:rPr>
          <w:rFonts w:cs="Arial"/>
          <w:szCs w:val="24"/>
        </w:rPr>
      </w:pPr>
    </w:p>
    <w:p w14:paraId="38494CEB" w14:textId="77777777" w:rsidR="008B047D" w:rsidRPr="005228EF" w:rsidRDefault="008B047D" w:rsidP="00E233B9">
      <w:pPr>
        <w:numPr>
          <w:ilvl w:val="0"/>
          <w:numId w:val="25"/>
        </w:numPr>
        <w:jc w:val="both"/>
        <w:rPr>
          <w:rFonts w:cs="Arial"/>
          <w:szCs w:val="24"/>
        </w:rPr>
      </w:pPr>
      <w:r>
        <w:rPr>
          <w:rFonts w:cs="Arial"/>
          <w:szCs w:val="24"/>
        </w:rPr>
        <w:t xml:space="preserve">The Service Provider will also notify the Council’s representatives of any </w:t>
      </w:r>
      <w:r w:rsidRPr="001D7422">
        <w:rPr>
          <w:rFonts w:cs="Arial"/>
          <w:szCs w:val="24"/>
        </w:rPr>
        <w:t>safeguarding concerns that may arise</w:t>
      </w:r>
      <w:r>
        <w:rPr>
          <w:rFonts w:cs="Arial"/>
          <w:szCs w:val="24"/>
        </w:rPr>
        <w:t xml:space="preserve">. </w:t>
      </w:r>
    </w:p>
    <w:p w14:paraId="6F18B407" w14:textId="77777777" w:rsidR="008B047D" w:rsidRDefault="008B047D" w:rsidP="008B047D">
      <w:pPr>
        <w:tabs>
          <w:tab w:val="left" w:pos="1815"/>
        </w:tabs>
        <w:spacing w:line="276" w:lineRule="auto"/>
        <w:ind w:left="720"/>
        <w:jc w:val="both"/>
        <w:rPr>
          <w:rFonts w:cs="Arial"/>
          <w:szCs w:val="24"/>
        </w:rPr>
      </w:pPr>
      <w:r>
        <w:rPr>
          <w:rFonts w:cs="Arial"/>
          <w:szCs w:val="24"/>
        </w:rPr>
        <w:tab/>
      </w:r>
    </w:p>
    <w:p w14:paraId="21BF5686" w14:textId="77777777" w:rsidR="008B047D" w:rsidRPr="00504E43" w:rsidRDefault="008B047D" w:rsidP="008B047D"/>
    <w:p w14:paraId="5EE1B5D0" w14:textId="417AFE79" w:rsidR="00C837B4" w:rsidRPr="00C837B4" w:rsidRDefault="00C837B4" w:rsidP="00DF2899">
      <w:pPr>
        <w:jc w:val="both"/>
        <w:rPr>
          <w:i/>
        </w:rPr>
      </w:pPr>
    </w:p>
    <w:sectPr w:rsidR="00C837B4" w:rsidRPr="00C837B4" w:rsidSect="000B7112">
      <w:pgSz w:w="11905" w:h="16837"/>
      <w:pgMar w:top="1152" w:right="1440" w:bottom="1138"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C6E9E" w14:textId="77777777" w:rsidR="00915216" w:rsidRDefault="00915216">
      <w:r>
        <w:separator/>
      </w:r>
    </w:p>
  </w:endnote>
  <w:endnote w:type="continuationSeparator" w:id="0">
    <w:p w14:paraId="3A6BA77B" w14:textId="77777777" w:rsidR="00915216" w:rsidRDefault="00915216">
      <w:r>
        <w:continuationSeparator/>
      </w:r>
    </w:p>
  </w:endnote>
  <w:endnote w:type="continuationNotice" w:id="1">
    <w:p w14:paraId="0C106C94" w14:textId="77777777" w:rsidR="00915216" w:rsidRDefault="00915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210333"/>
      <w:docPartObj>
        <w:docPartGallery w:val="Page Numbers (Bottom of Page)"/>
        <w:docPartUnique/>
      </w:docPartObj>
    </w:sdtPr>
    <w:sdtEndPr>
      <w:rPr>
        <w:noProof/>
      </w:rPr>
    </w:sdtEndPr>
    <w:sdtContent>
      <w:p w14:paraId="4B84ECED" w14:textId="28DC985F" w:rsidR="00915216" w:rsidRDefault="009152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B4AF9DF" w14:textId="77777777" w:rsidR="00915216" w:rsidRDefault="00915216">
    <w:pPr>
      <w:spacing w:line="24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F465" w14:textId="1DDE7415" w:rsidR="00915216" w:rsidRDefault="00915216">
    <w:pPr>
      <w:pStyle w:val="Footer"/>
      <w:jc w:val="center"/>
    </w:pPr>
  </w:p>
  <w:p w14:paraId="400990F2" w14:textId="77777777" w:rsidR="00915216" w:rsidRDefault="00915216">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D7D0" w14:textId="77777777" w:rsidR="00915216" w:rsidRDefault="00915216">
      <w:r>
        <w:separator/>
      </w:r>
    </w:p>
  </w:footnote>
  <w:footnote w:type="continuationSeparator" w:id="0">
    <w:p w14:paraId="2A0EEFB0" w14:textId="77777777" w:rsidR="00915216" w:rsidRDefault="00915216">
      <w:r>
        <w:continuationSeparator/>
      </w:r>
    </w:p>
  </w:footnote>
  <w:footnote w:type="continuationNotice" w:id="1">
    <w:p w14:paraId="27C80312" w14:textId="77777777" w:rsidR="00915216" w:rsidRDefault="009152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FE9"/>
    <w:multiLevelType w:val="multilevel"/>
    <w:tmpl w:val="C43CAB8E"/>
    <w:lvl w:ilvl="0">
      <w:start w:val="1"/>
      <w:numFmt w:val="decimal"/>
      <w:pStyle w:val="Specialconditionheading"/>
      <w:lvlText w:val="SC%1."/>
      <w:lvlJc w:val="left"/>
      <w:pPr>
        <w:ind w:left="928" w:hanging="360"/>
      </w:pPr>
      <w:rPr>
        <w:rFonts w:hint="default"/>
        <w:b/>
      </w:rPr>
    </w:lvl>
    <w:lvl w:ilvl="1">
      <w:start w:val="1"/>
      <w:numFmt w:val="decimal"/>
      <w:lvlText w:val="SC%1.%2."/>
      <w:lvlJc w:val="left"/>
      <w:pPr>
        <w:ind w:left="1360" w:hanging="432"/>
      </w:pPr>
      <w:rPr>
        <w:rFonts w:hint="default"/>
        <w:b w:val="0"/>
      </w:rPr>
    </w:lvl>
    <w:lvl w:ilvl="2">
      <w:start w:val="1"/>
      <w:numFmt w:val="decimal"/>
      <w:pStyle w:val="Specialconditionsubclause"/>
      <w:lvlText w:val="SC%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5949"/>
        </w:tabs>
        <w:ind w:left="5949"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063B35"/>
    <w:multiLevelType w:val="multilevel"/>
    <w:tmpl w:val="2C646EF0"/>
    <w:lvl w:ilvl="0">
      <w:start w:val="3"/>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060924FF"/>
    <w:multiLevelType w:val="hybridMultilevel"/>
    <w:tmpl w:val="E01ACEB8"/>
    <w:lvl w:ilvl="0" w:tplc="29BA0E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66868B5"/>
    <w:multiLevelType w:val="hybridMultilevel"/>
    <w:tmpl w:val="9F46E7AE"/>
    <w:lvl w:ilvl="0" w:tplc="28CA20B2">
      <w:start w:val="1"/>
      <w:numFmt w:val="lowerLetter"/>
      <w:lvlText w:val="%1)"/>
      <w:lvlJc w:val="left"/>
      <w:pPr>
        <w:ind w:left="3966" w:hanging="360"/>
      </w:pPr>
      <w:rPr>
        <w:rFonts w:hint="default"/>
        <w:color w:val="auto"/>
      </w:rPr>
    </w:lvl>
    <w:lvl w:ilvl="1" w:tplc="08090019" w:tentative="1">
      <w:start w:val="1"/>
      <w:numFmt w:val="lowerLetter"/>
      <w:lvlText w:val="%2."/>
      <w:lvlJc w:val="left"/>
      <w:pPr>
        <w:ind w:left="4686" w:hanging="360"/>
      </w:pPr>
    </w:lvl>
    <w:lvl w:ilvl="2" w:tplc="0809001B" w:tentative="1">
      <w:start w:val="1"/>
      <w:numFmt w:val="lowerRoman"/>
      <w:lvlText w:val="%3."/>
      <w:lvlJc w:val="right"/>
      <w:pPr>
        <w:ind w:left="5406" w:hanging="180"/>
      </w:pPr>
    </w:lvl>
    <w:lvl w:ilvl="3" w:tplc="0809000F" w:tentative="1">
      <w:start w:val="1"/>
      <w:numFmt w:val="decimal"/>
      <w:lvlText w:val="%4."/>
      <w:lvlJc w:val="left"/>
      <w:pPr>
        <w:ind w:left="6126" w:hanging="360"/>
      </w:pPr>
    </w:lvl>
    <w:lvl w:ilvl="4" w:tplc="08090019" w:tentative="1">
      <w:start w:val="1"/>
      <w:numFmt w:val="lowerLetter"/>
      <w:lvlText w:val="%5."/>
      <w:lvlJc w:val="left"/>
      <w:pPr>
        <w:ind w:left="6846" w:hanging="360"/>
      </w:pPr>
    </w:lvl>
    <w:lvl w:ilvl="5" w:tplc="0809001B" w:tentative="1">
      <w:start w:val="1"/>
      <w:numFmt w:val="lowerRoman"/>
      <w:lvlText w:val="%6."/>
      <w:lvlJc w:val="right"/>
      <w:pPr>
        <w:ind w:left="7566" w:hanging="180"/>
      </w:pPr>
    </w:lvl>
    <w:lvl w:ilvl="6" w:tplc="0809000F" w:tentative="1">
      <w:start w:val="1"/>
      <w:numFmt w:val="decimal"/>
      <w:lvlText w:val="%7."/>
      <w:lvlJc w:val="left"/>
      <w:pPr>
        <w:ind w:left="8286" w:hanging="360"/>
      </w:pPr>
    </w:lvl>
    <w:lvl w:ilvl="7" w:tplc="08090019" w:tentative="1">
      <w:start w:val="1"/>
      <w:numFmt w:val="lowerLetter"/>
      <w:lvlText w:val="%8."/>
      <w:lvlJc w:val="left"/>
      <w:pPr>
        <w:ind w:left="9006" w:hanging="360"/>
      </w:pPr>
    </w:lvl>
    <w:lvl w:ilvl="8" w:tplc="0809001B" w:tentative="1">
      <w:start w:val="1"/>
      <w:numFmt w:val="lowerRoman"/>
      <w:lvlText w:val="%9."/>
      <w:lvlJc w:val="right"/>
      <w:pPr>
        <w:ind w:left="9726" w:hanging="180"/>
      </w:pPr>
    </w:lvl>
  </w:abstractNum>
  <w:abstractNum w:abstractNumId="5" w15:restartNumberingAfterBreak="0">
    <w:nsid w:val="06F6417F"/>
    <w:multiLevelType w:val="multilevel"/>
    <w:tmpl w:val="5E2ACF50"/>
    <w:lvl w:ilvl="0">
      <w:start w:val="1"/>
      <w:numFmt w:val="decimal"/>
      <w:lvlText w:val="%1"/>
      <w:lvlJc w:val="left"/>
      <w:pPr>
        <w:ind w:left="405" w:hanging="405"/>
      </w:pPr>
      <w:rPr>
        <w:rFonts w:hint="default"/>
      </w:rPr>
    </w:lvl>
    <w:lvl w:ilvl="1">
      <w:start w:val="3"/>
      <w:numFmt w:val="decimal"/>
      <w:lvlText w:val="%1.%2"/>
      <w:lvlJc w:val="left"/>
      <w:pPr>
        <w:ind w:left="263" w:hanging="40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0D273B7E"/>
    <w:multiLevelType w:val="hybridMultilevel"/>
    <w:tmpl w:val="2788E30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3217A5C"/>
    <w:multiLevelType w:val="hybridMultilevel"/>
    <w:tmpl w:val="4EE080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8289F"/>
    <w:multiLevelType w:val="multilevel"/>
    <w:tmpl w:val="54E898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F683D"/>
    <w:multiLevelType w:val="hybridMultilevel"/>
    <w:tmpl w:val="93A6B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B309A"/>
    <w:multiLevelType w:val="hybridMultilevel"/>
    <w:tmpl w:val="B8A292D4"/>
    <w:lvl w:ilvl="0" w:tplc="2E7A7E6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96318F5"/>
    <w:multiLevelType w:val="hybridMultilevel"/>
    <w:tmpl w:val="FB522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45543"/>
    <w:multiLevelType w:val="multilevel"/>
    <w:tmpl w:val="4AAADE46"/>
    <w:lvl w:ilvl="0">
      <w:start w:val="1"/>
      <w:numFmt w:val="decimal"/>
      <w:pStyle w:val="Style1"/>
      <w:lvlText w:val="%1."/>
      <w:lvlJc w:val="left"/>
      <w:pPr>
        <w:ind w:left="360" w:hanging="360"/>
      </w:pPr>
    </w:lvl>
    <w:lvl w:ilvl="1">
      <w:start w:val="1"/>
      <w:numFmt w:val="decimal"/>
      <w:pStyle w:val="Style2"/>
      <w:lvlText w:val="%1.%2."/>
      <w:lvlJc w:val="left"/>
      <w:pPr>
        <w:ind w:left="792" w:hanging="432"/>
      </w:pPr>
      <w:rPr>
        <w:rFonts w:hint="default"/>
        <w:i w:val="0"/>
      </w:rPr>
    </w:lvl>
    <w:lvl w:ilvl="2">
      <w:start w:val="1"/>
      <w:numFmt w:val="decimal"/>
      <w:pStyle w:val="Sty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67DCE"/>
    <w:multiLevelType w:val="multilevel"/>
    <w:tmpl w:val="A87063C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913FF"/>
    <w:multiLevelType w:val="hybridMultilevel"/>
    <w:tmpl w:val="EB0CF11A"/>
    <w:lvl w:ilvl="0" w:tplc="EDF6B50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73D62"/>
    <w:multiLevelType w:val="hybridMultilevel"/>
    <w:tmpl w:val="33BCFC70"/>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291A096D"/>
    <w:multiLevelType w:val="hybridMultilevel"/>
    <w:tmpl w:val="2DB4BFA0"/>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C197381"/>
    <w:multiLevelType w:val="hybridMultilevel"/>
    <w:tmpl w:val="C37E5F72"/>
    <w:lvl w:ilvl="0" w:tplc="788878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1E2A18"/>
    <w:multiLevelType w:val="multilevel"/>
    <w:tmpl w:val="94089EE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281072"/>
    <w:multiLevelType w:val="hybridMultilevel"/>
    <w:tmpl w:val="DBAA9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1787F"/>
    <w:multiLevelType w:val="multilevel"/>
    <w:tmpl w:val="3F44A4D0"/>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37" w:hanging="73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7C59B3"/>
    <w:multiLevelType w:val="multilevel"/>
    <w:tmpl w:val="3AA66566"/>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258DB"/>
    <w:multiLevelType w:val="multilevel"/>
    <w:tmpl w:val="0B5C02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E33D1A"/>
    <w:multiLevelType w:val="hybridMultilevel"/>
    <w:tmpl w:val="81227A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76DAF"/>
    <w:multiLevelType w:val="multilevel"/>
    <w:tmpl w:val="F6F22698"/>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i w:val="0"/>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E23791"/>
    <w:multiLevelType w:val="multilevel"/>
    <w:tmpl w:val="A87085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1C3CF0"/>
    <w:multiLevelType w:val="multilevel"/>
    <w:tmpl w:val="952AF626"/>
    <w:lvl w:ilvl="0">
      <w:start w:val="1"/>
      <w:numFmt w:val="decimal"/>
      <w:pStyle w:val="1Style1"/>
      <w:lvlText w:val="%1."/>
      <w:lvlJc w:val="left"/>
      <w:pPr>
        <w:ind w:left="360" w:hanging="360"/>
      </w:pPr>
    </w:lvl>
    <w:lvl w:ilvl="1">
      <w:start w:val="1"/>
      <w:numFmt w:val="decimal"/>
      <w:pStyle w:val="2Style1"/>
      <w:lvlText w:val="%1.%2."/>
      <w:lvlJc w:val="left"/>
      <w:pPr>
        <w:ind w:left="792" w:hanging="432"/>
      </w:pPr>
    </w:lvl>
    <w:lvl w:ilvl="2">
      <w:start w:val="1"/>
      <w:numFmt w:val="decimal"/>
      <w:pStyle w:val="3Style1"/>
      <w:lvlText w:val="%1.%2.%3."/>
      <w:lvlJc w:val="left"/>
      <w:pPr>
        <w:ind w:left="1224" w:hanging="504"/>
      </w:pPr>
    </w:lvl>
    <w:lvl w:ilvl="3">
      <w:start w:val="1"/>
      <w:numFmt w:val="decimal"/>
      <w:pStyle w:val="4Style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530FF3"/>
    <w:multiLevelType w:val="multilevel"/>
    <w:tmpl w:val="30F0E28E"/>
    <w:lvl w:ilvl="0">
      <w:start w:val="1"/>
      <w:numFmt w:val="decimal"/>
      <w:lvlText w:val="%1"/>
      <w:lvlJc w:val="left"/>
      <w:pPr>
        <w:ind w:left="405" w:hanging="405"/>
      </w:pPr>
      <w:rPr>
        <w:rFonts w:hint="default"/>
      </w:rPr>
    </w:lvl>
    <w:lvl w:ilvl="1">
      <w:start w:val="1"/>
      <w:numFmt w:val="decimal"/>
      <w:lvlText w:val="%1.%2"/>
      <w:lvlJc w:val="left"/>
      <w:pPr>
        <w:ind w:left="263" w:hanging="40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4DBF60BE"/>
    <w:multiLevelType w:val="multilevel"/>
    <w:tmpl w:val="02B426F6"/>
    <w:lvl w:ilvl="0">
      <w:start w:val="1"/>
      <w:numFmt w:val="decimal"/>
      <w:lvlText w:val="%1"/>
      <w:lvlJc w:val="left"/>
      <w:pPr>
        <w:ind w:left="470" w:hanging="470"/>
      </w:pPr>
      <w:rPr>
        <w:rFonts w:hint="default"/>
      </w:rPr>
    </w:lvl>
    <w:lvl w:ilvl="1">
      <w:start w:val="2"/>
      <w:numFmt w:val="decimal"/>
      <w:lvlText w:val="%1.%2"/>
      <w:lvlJc w:val="left"/>
      <w:pPr>
        <w:ind w:left="328" w:hanging="470"/>
      </w:pPr>
      <w:rPr>
        <w:rFonts w:hint="default"/>
        <w:u w:val="none"/>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51894254"/>
    <w:multiLevelType w:val="multilevel"/>
    <w:tmpl w:val="BFAA740C"/>
    <w:lvl w:ilvl="0">
      <w:start w:val="1"/>
      <w:numFmt w:val="decimal"/>
      <w:lvlText w:val="%1."/>
      <w:lvlJc w:val="left"/>
      <w:pPr>
        <w:ind w:left="360" w:hanging="360"/>
      </w:p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3A6D3C"/>
    <w:multiLevelType w:val="multilevel"/>
    <w:tmpl w:val="EA6AAD46"/>
    <w:lvl w:ilvl="0">
      <w:start w:val="1"/>
      <w:numFmt w:val="decimal"/>
      <w:pStyle w:val="1Clauseheading"/>
      <w:lvlText w:val="%1."/>
      <w:lvlJc w:val="left"/>
      <w:pPr>
        <w:ind w:left="360" w:hanging="360"/>
      </w:pPr>
    </w:lvl>
    <w:lvl w:ilvl="1">
      <w:start w:val="1"/>
      <w:numFmt w:val="decimal"/>
      <w:pStyle w:val="2Subclause"/>
      <w:lvlText w:val="%1.%2."/>
      <w:lvlJc w:val="left"/>
      <w:pPr>
        <w:ind w:left="792" w:hanging="432"/>
      </w:pPr>
      <w:rPr>
        <w:b w:val="0"/>
        <w:i w:val="0"/>
      </w:rPr>
    </w:lvl>
    <w:lvl w:ilvl="2">
      <w:start w:val="1"/>
      <w:numFmt w:val="decimal"/>
      <w:pStyle w:val="3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010ED0"/>
    <w:multiLevelType w:val="hybridMultilevel"/>
    <w:tmpl w:val="CA7460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146E2"/>
    <w:multiLevelType w:val="multilevel"/>
    <w:tmpl w:val="FB1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056FBB"/>
    <w:multiLevelType w:val="multilevel"/>
    <w:tmpl w:val="57C6E28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21382C"/>
    <w:multiLevelType w:val="hybridMultilevel"/>
    <w:tmpl w:val="A4A250EA"/>
    <w:lvl w:ilvl="0" w:tplc="CE2E4A98">
      <w:start w:val="1"/>
      <w:numFmt w:val="lowerLetter"/>
      <w:lvlText w:val="(%1)"/>
      <w:lvlJc w:val="left"/>
      <w:pPr>
        <w:ind w:left="720" w:hanging="360"/>
      </w:pPr>
      <w:rPr>
        <w:rFonts w:ascii="Arial" w:eastAsia="Times New Roman" w:hAnsi="Arial" w:cs="Arial"/>
      </w:rPr>
    </w:lvl>
    <w:lvl w:ilvl="1" w:tplc="94725CF2">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E4F78"/>
    <w:multiLevelType w:val="hybridMultilevel"/>
    <w:tmpl w:val="1DF6D466"/>
    <w:lvl w:ilvl="0" w:tplc="D23605BA">
      <w:start w:val="1"/>
      <w:numFmt w:val="decimal"/>
      <w:pStyle w:val="Particulars"/>
      <w:lvlText w:val="%1."/>
      <w:lvlJc w:val="left"/>
      <w:pPr>
        <w:tabs>
          <w:tab w:val="num" w:pos="0"/>
        </w:tabs>
        <w:ind w:left="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9F7871"/>
    <w:multiLevelType w:val="hybridMultilevel"/>
    <w:tmpl w:val="0B6A55E2"/>
    <w:lvl w:ilvl="0" w:tplc="8A0A40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41E8CC2E">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3FBEA766">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70548"/>
    <w:multiLevelType w:val="multilevel"/>
    <w:tmpl w:val="7562BC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1E2F9B"/>
    <w:multiLevelType w:val="hybridMultilevel"/>
    <w:tmpl w:val="28D26618"/>
    <w:lvl w:ilvl="0" w:tplc="08090017">
      <w:start w:val="1"/>
      <w:numFmt w:val="lowerLetter"/>
      <w:lvlText w:val="%1)"/>
      <w:lvlJc w:val="left"/>
      <w:pPr>
        <w:ind w:left="1692" w:hanging="360"/>
      </w:p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40" w15:restartNumberingAfterBreak="0">
    <w:nsid w:val="71BF6EF9"/>
    <w:multiLevelType w:val="multilevel"/>
    <w:tmpl w:val="B80C552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A70FD7"/>
    <w:multiLevelType w:val="hybridMultilevel"/>
    <w:tmpl w:val="C7D6E3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2" w15:restartNumberingAfterBreak="0">
    <w:nsid w:val="7DB556A1"/>
    <w:multiLevelType w:val="hybridMultilevel"/>
    <w:tmpl w:val="EE5A879C"/>
    <w:lvl w:ilvl="0" w:tplc="08090017">
      <w:start w:val="1"/>
      <w:numFmt w:val="lowerLetter"/>
      <w:lvlText w:val="%1)"/>
      <w:lvlJc w:val="left"/>
      <w:pPr>
        <w:ind w:left="1800" w:hanging="360"/>
      </w:pPr>
    </w:lvl>
    <w:lvl w:ilvl="1" w:tplc="117E51FA">
      <w:start w:val="1"/>
      <w:numFmt w:val="lowerRoman"/>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EC77E62"/>
    <w:multiLevelType w:val="multilevel"/>
    <w:tmpl w:val="89F872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5"/>
  </w:num>
  <w:num w:numId="3">
    <w:abstractNumId w:val="39"/>
  </w:num>
  <w:num w:numId="4">
    <w:abstractNumId w:val="30"/>
  </w:num>
  <w:num w:numId="5">
    <w:abstractNumId w:val="4"/>
  </w:num>
  <w:num w:numId="6">
    <w:abstractNumId w:val="31"/>
  </w:num>
  <w:num w:numId="7">
    <w:abstractNumId w:val="0"/>
  </w:num>
  <w:num w:numId="8">
    <w:abstractNumId w:val="42"/>
  </w:num>
  <w:num w:numId="9">
    <w:abstractNumId w:val="26"/>
  </w:num>
  <w:num w:numId="10">
    <w:abstractNumId w:val="8"/>
  </w:num>
  <w:num w:numId="11">
    <w:abstractNumId w:val="22"/>
  </w:num>
  <w:num w:numId="12">
    <w:abstractNumId w:val="17"/>
  </w:num>
  <w:num w:numId="13">
    <w:abstractNumId w:val="23"/>
  </w:num>
  <w:num w:numId="14">
    <w:abstractNumId w:val="19"/>
  </w:num>
  <w:num w:numId="15">
    <w:abstractNumId w:val="16"/>
  </w:num>
  <w:num w:numId="16">
    <w:abstractNumId w:val="7"/>
  </w:num>
  <w:num w:numId="17">
    <w:abstractNumId w:val="3"/>
  </w:num>
  <w:num w:numId="18">
    <w:abstractNumId w:val="24"/>
  </w:num>
  <w:num w:numId="19">
    <w:abstractNumId w:val="2"/>
  </w:num>
  <w:num w:numId="20">
    <w:abstractNumId w:val="43"/>
  </w:num>
  <w:num w:numId="21">
    <w:abstractNumId w:val="25"/>
  </w:num>
  <w:num w:numId="22">
    <w:abstractNumId w:val="21"/>
  </w:num>
  <w:num w:numId="23">
    <w:abstractNumId w:val="33"/>
  </w:num>
  <w:num w:numId="24">
    <w:abstractNumId w:val="28"/>
  </w:num>
  <w:num w:numId="25">
    <w:abstractNumId w:val="11"/>
  </w:num>
  <w:num w:numId="26">
    <w:abstractNumId w:val="27"/>
  </w:num>
  <w:num w:numId="27">
    <w:abstractNumId w:val="5"/>
  </w:num>
  <w:num w:numId="28">
    <w:abstractNumId w:val="13"/>
  </w:num>
  <w:num w:numId="29">
    <w:abstractNumId w:val="34"/>
  </w:num>
  <w:num w:numId="30">
    <w:abstractNumId w:val="14"/>
  </w:num>
  <w:num w:numId="31">
    <w:abstractNumId w:val="37"/>
  </w:num>
  <w:num w:numId="32">
    <w:abstractNumId w:val="10"/>
  </w:num>
  <w:num w:numId="33">
    <w:abstractNumId w:val="40"/>
  </w:num>
  <w:num w:numId="34">
    <w:abstractNumId w:val="41"/>
  </w:num>
  <w:num w:numId="35">
    <w:abstractNumId w:val="6"/>
  </w:num>
  <w:num w:numId="36">
    <w:abstractNumId w:val="29"/>
  </w:num>
  <w:num w:numId="37">
    <w:abstractNumId w:val="0"/>
  </w:num>
  <w:num w:numId="3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6"/>
  </w:num>
  <w:num w:numId="41">
    <w:abstractNumId w:val="3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0"/>
  </w:num>
  <w:num w:numId="45">
    <w:abstractNumId w:val="32"/>
  </w:num>
  <w:num w:numId="46">
    <w:abstractNumId w:val="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sola">
    <w15:presenceInfo w15:providerId="AD" w15:userId="S::Busola.Akande@oxfordshire.gov.uk::9b921331-64a7-4dda-916f-38bff1cab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40"/>
    <w:rsid w:val="00001AF7"/>
    <w:rsid w:val="00002DF4"/>
    <w:rsid w:val="00003541"/>
    <w:rsid w:val="000043C4"/>
    <w:rsid w:val="00004F02"/>
    <w:rsid w:val="00013998"/>
    <w:rsid w:val="000203C4"/>
    <w:rsid w:val="00020C20"/>
    <w:rsid w:val="00027175"/>
    <w:rsid w:val="000403BD"/>
    <w:rsid w:val="000414B3"/>
    <w:rsid w:val="0004165A"/>
    <w:rsid w:val="0004361F"/>
    <w:rsid w:val="00051282"/>
    <w:rsid w:val="0007670C"/>
    <w:rsid w:val="0007762B"/>
    <w:rsid w:val="00080666"/>
    <w:rsid w:val="00080F09"/>
    <w:rsid w:val="00081AAF"/>
    <w:rsid w:val="0008743C"/>
    <w:rsid w:val="00092103"/>
    <w:rsid w:val="000A18EC"/>
    <w:rsid w:val="000B0128"/>
    <w:rsid w:val="000B0B51"/>
    <w:rsid w:val="000B551A"/>
    <w:rsid w:val="000B590D"/>
    <w:rsid w:val="000B7112"/>
    <w:rsid w:val="000B7CF0"/>
    <w:rsid w:val="000D3521"/>
    <w:rsid w:val="000D46AE"/>
    <w:rsid w:val="000D5B4D"/>
    <w:rsid w:val="000D69A5"/>
    <w:rsid w:val="000E1A24"/>
    <w:rsid w:val="000E4055"/>
    <w:rsid w:val="000E5EB6"/>
    <w:rsid w:val="000E675A"/>
    <w:rsid w:val="000F14ED"/>
    <w:rsid w:val="000F1819"/>
    <w:rsid w:val="000F2F95"/>
    <w:rsid w:val="000F4748"/>
    <w:rsid w:val="000F5C14"/>
    <w:rsid w:val="000F7572"/>
    <w:rsid w:val="00102979"/>
    <w:rsid w:val="00104C6F"/>
    <w:rsid w:val="00106403"/>
    <w:rsid w:val="00106419"/>
    <w:rsid w:val="00107300"/>
    <w:rsid w:val="0011743C"/>
    <w:rsid w:val="00140195"/>
    <w:rsid w:val="001411E8"/>
    <w:rsid w:val="00151044"/>
    <w:rsid w:val="00153F16"/>
    <w:rsid w:val="00156986"/>
    <w:rsid w:val="001663FB"/>
    <w:rsid w:val="001735A1"/>
    <w:rsid w:val="00174663"/>
    <w:rsid w:val="001776D1"/>
    <w:rsid w:val="00183786"/>
    <w:rsid w:val="00186AE2"/>
    <w:rsid w:val="001921A0"/>
    <w:rsid w:val="00192CDF"/>
    <w:rsid w:val="001A1C32"/>
    <w:rsid w:val="001A31D1"/>
    <w:rsid w:val="001B07F2"/>
    <w:rsid w:val="001B1389"/>
    <w:rsid w:val="001C0679"/>
    <w:rsid w:val="001C19FC"/>
    <w:rsid w:val="001C374B"/>
    <w:rsid w:val="001C403B"/>
    <w:rsid w:val="001C54C9"/>
    <w:rsid w:val="001D3C1E"/>
    <w:rsid w:val="001D502C"/>
    <w:rsid w:val="001D65EE"/>
    <w:rsid w:val="001E4D5D"/>
    <w:rsid w:val="001E711B"/>
    <w:rsid w:val="001F4C8C"/>
    <w:rsid w:val="0020084E"/>
    <w:rsid w:val="00201A58"/>
    <w:rsid w:val="002125AB"/>
    <w:rsid w:val="002146F3"/>
    <w:rsid w:val="002276D6"/>
    <w:rsid w:val="002303DB"/>
    <w:rsid w:val="0023646C"/>
    <w:rsid w:val="00237AA0"/>
    <w:rsid w:val="002459E3"/>
    <w:rsid w:val="002611FA"/>
    <w:rsid w:val="00261959"/>
    <w:rsid w:val="00262F10"/>
    <w:rsid w:val="00266695"/>
    <w:rsid w:val="00275139"/>
    <w:rsid w:val="00277F74"/>
    <w:rsid w:val="002829EF"/>
    <w:rsid w:val="002858DB"/>
    <w:rsid w:val="00290037"/>
    <w:rsid w:val="0029071A"/>
    <w:rsid w:val="002A79E3"/>
    <w:rsid w:val="002A7F26"/>
    <w:rsid w:val="002B30DD"/>
    <w:rsid w:val="002B679B"/>
    <w:rsid w:val="002C4BA7"/>
    <w:rsid w:val="002C7900"/>
    <w:rsid w:val="002D48EF"/>
    <w:rsid w:val="002D7FEC"/>
    <w:rsid w:val="002E1BDB"/>
    <w:rsid w:val="002E2F61"/>
    <w:rsid w:val="002E3FED"/>
    <w:rsid w:val="002E4CD6"/>
    <w:rsid w:val="002E5796"/>
    <w:rsid w:val="002E7A3B"/>
    <w:rsid w:val="002F014C"/>
    <w:rsid w:val="002F1AD4"/>
    <w:rsid w:val="002F2233"/>
    <w:rsid w:val="002F62D1"/>
    <w:rsid w:val="002F6CED"/>
    <w:rsid w:val="002F7B78"/>
    <w:rsid w:val="00303FFE"/>
    <w:rsid w:val="00304351"/>
    <w:rsid w:val="00305ECB"/>
    <w:rsid w:val="00306986"/>
    <w:rsid w:val="0031007D"/>
    <w:rsid w:val="0031545E"/>
    <w:rsid w:val="00322174"/>
    <w:rsid w:val="00325FA1"/>
    <w:rsid w:val="00330366"/>
    <w:rsid w:val="00337407"/>
    <w:rsid w:val="003415B6"/>
    <w:rsid w:val="00347E6B"/>
    <w:rsid w:val="00364375"/>
    <w:rsid w:val="00365300"/>
    <w:rsid w:val="00366C17"/>
    <w:rsid w:val="0037203E"/>
    <w:rsid w:val="00374887"/>
    <w:rsid w:val="003833E4"/>
    <w:rsid w:val="003904F2"/>
    <w:rsid w:val="00391E93"/>
    <w:rsid w:val="003B0986"/>
    <w:rsid w:val="003B2225"/>
    <w:rsid w:val="003B2B12"/>
    <w:rsid w:val="003B4D4D"/>
    <w:rsid w:val="003C05BC"/>
    <w:rsid w:val="003C1ABC"/>
    <w:rsid w:val="003C3ECF"/>
    <w:rsid w:val="003C779E"/>
    <w:rsid w:val="003D03C5"/>
    <w:rsid w:val="003D0FF1"/>
    <w:rsid w:val="003D4DFA"/>
    <w:rsid w:val="003D61F7"/>
    <w:rsid w:val="003D7A39"/>
    <w:rsid w:val="003E7251"/>
    <w:rsid w:val="003F2CAD"/>
    <w:rsid w:val="003F6B86"/>
    <w:rsid w:val="003F7263"/>
    <w:rsid w:val="00401A2A"/>
    <w:rsid w:val="00402EBA"/>
    <w:rsid w:val="00405C7A"/>
    <w:rsid w:val="004103E0"/>
    <w:rsid w:val="004121BB"/>
    <w:rsid w:val="00415983"/>
    <w:rsid w:val="00416C58"/>
    <w:rsid w:val="004274D7"/>
    <w:rsid w:val="00431786"/>
    <w:rsid w:val="004525C6"/>
    <w:rsid w:val="00457D2A"/>
    <w:rsid w:val="00460D7B"/>
    <w:rsid w:val="00466AB4"/>
    <w:rsid w:val="004672C9"/>
    <w:rsid w:val="0047159D"/>
    <w:rsid w:val="00474175"/>
    <w:rsid w:val="0047425E"/>
    <w:rsid w:val="00474D6C"/>
    <w:rsid w:val="00480BF9"/>
    <w:rsid w:val="004824C5"/>
    <w:rsid w:val="00482556"/>
    <w:rsid w:val="00483081"/>
    <w:rsid w:val="004841B1"/>
    <w:rsid w:val="00484781"/>
    <w:rsid w:val="00491796"/>
    <w:rsid w:val="004941F8"/>
    <w:rsid w:val="00497A42"/>
    <w:rsid w:val="00497F0E"/>
    <w:rsid w:val="004A1DF5"/>
    <w:rsid w:val="004B0253"/>
    <w:rsid w:val="004B0E9C"/>
    <w:rsid w:val="004B181B"/>
    <w:rsid w:val="004B1FEB"/>
    <w:rsid w:val="004B4B57"/>
    <w:rsid w:val="004C1235"/>
    <w:rsid w:val="004C1DED"/>
    <w:rsid w:val="004C6772"/>
    <w:rsid w:val="004D5570"/>
    <w:rsid w:val="004D6600"/>
    <w:rsid w:val="004E322B"/>
    <w:rsid w:val="004E6C5B"/>
    <w:rsid w:val="004E7FFC"/>
    <w:rsid w:val="00505C13"/>
    <w:rsid w:val="00514C60"/>
    <w:rsid w:val="005227B0"/>
    <w:rsid w:val="005240BA"/>
    <w:rsid w:val="005270AD"/>
    <w:rsid w:val="0054086D"/>
    <w:rsid w:val="00541DFF"/>
    <w:rsid w:val="0054214E"/>
    <w:rsid w:val="0054678F"/>
    <w:rsid w:val="00546FC5"/>
    <w:rsid w:val="00553508"/>
    <w:rsid w:val="00560BA4"/>
    <w:rsid w:val="0056667E"/>
    <w:rsid w:val="00574194"/>
    <w:rsid w:val="0057453F"/>
    <w:rsid w:val="0057653D"/>
    <w:rsid w:val="00576C86"/>
    <w:rsid w:val="00580129"/>
    <w:rsid w:val="00585E88"/>
    <w:rsid w:val="005865D2"/>
    <w:rsid w:val="005A00B9"/>
    <w:rsid w:val="005A0120"/>
    <w:rsid w:val="005A065A"/>
    <w:rsid w:val="005A37A9"/>
    <w:rsid w:val="005A5802"/>
    <w:rsid w:val="005A69B8"/>
    <w:rsid w:val="005B1AD9"/>
    <w:rsid w:val="005B2B83"/>
    <w:rsid w:val="005B441B"/>
    <w:rsid w:val="005C0D3C"/>
    <w:rsid w:val="005C13D6"/>
    <w:rsid w:val="005C4903"/>
    <w:rsid w:val="005D061D"/>
    <w:rsid w:val="005D09FF"/>
    <w:rsid w:val="005F155F"/>
    <w:rsid w:val="005F7598"/>
    <w:rsid w:val="005F7637"/>
    <w:rsid w:val="006024F8"/>
    <w:rsid w:val="00602AB2"/>
    <w:rsid w:val="00602D32"/>
    <w:rsid w:val="0060354D"/>
    <w:rsid w:val="00606D81"/>
    <w:rsid w:val="0061015A"/>
    <w:rsid w:val="00612895"/>
    <w:rsid w:val="00613039"/>
    <w:rsid w:val="006145A3"/>
    <w:rsid w:val="0062468F"/>
    <w:rsid w:val="0063330C"/>
    <w:rsid w:val="006373C7"/>
    <w:rsid w:val="00641364"/>
    <w:rsid w:val="00641ECB"/>
    <w:rsid w:val="0065173B"/>
    <w:rsid w:val="00653C69"/>
    <w:rsid w:val="00656476"/>
    <w:rsid w:val="00662CEB"/>
    <w:rsid w:val="0066431B"/>
    <w:rsid w:val="0066526F"/>
    <w:rsid w:val="00673F9E"/>
    <w:rsid w:val="0068057A"/>
    <w:rsid w:val="00683211"/>
    <w:rsid w:val="00683923"/>
    <w:rsid w:val="00692EF7"/>
    <w:rsid w:val="00693B6F"/>
    <w:rsid w:val="006B353C"/>
    <w:rsid w:val="006B3EEE"/>
    <w:rsid w:val="006B57C4"/>
    <w:rsid w:val="006C2CAF"/>
    <w:rsid w:val="006C4BA0"/>
    <w:rsid w:val="006C7DDB"/>
    <w:rsid w:val="006D132B"/>
    <w:rsid w:val="006D58F4"/>
    <w:rsid w:val="006D639C"/>
    <w:rsid w:val="006D66FF"/>
    <w:rsid w:val="006D7503"/>
    <w:rsid w:val="006D765D"/>
    <w:rsid w:val="006D7942"/>
    <w:rsid w:val="006E1CA2"/>
    <w:rsid w:val="006E287A"/>
    <w:rsid w:val="006E71B4"/>
    <w:rsid w:val="006F07D7"/>
    <w:rsid w:val="006F486A"/>
    <w:rsid w:val="006F659C"/>
    <w:rsid w:val="00701193"/>
    <w:rsid w:val="007120CA"/>
    <w:rsid w:val="007147C0"/>
    <w:rsid w:val="00715413"/>
    <w:rsid w:val="00716719"/>
    <w:rsid w:val="007226D4"/>
    <w:rsid w:val="007272BC"/>
    <w:rsid w:val="00727441"/>
    <w:rsid w:val="00727A04"/>
    <w:rsid w:val="0073002B"/>
    <w:rsid w:val="007349C7"/>
    <w:rsid w:val="0073558E"/>
    <w:rsid w:val="00735CAC"/>
    <w:rsid w:val="00739B77"/>
    <w:rsid w:val="00740495"/>
    <w:rsid w:val="007451D0"/>
    <w:rsid w:val="00746FB8"/>
    <w:rsid w:val="00750BD7"/>
    <w:rsid w:val="00751F1E"/>
    <w:rsid w:val="007530C7"/>
    <w:rsid w:val="00755486"/>
    <w:rsid w:val="00756575"/>
    <w:rsid w:val="007577FD"/>
    <w:rsid w:val="00762360"/>
    <w:rsid w:val="00762F54"/>
    <w:rsid w:val="00765396"/>
    <w:rsid w:val="00772B2E"/>
    <w:rsid w:val="00776443"/>
    <w:rsid w:val="00776764"/>
    <w:rsid w:val="007809C9"/>
    <w:rsid w:val="00780B97"/>
    <w:rsid w:val="00783528"/>
    <w:rsid w:val="00783935"/>
    <w:rsid w:val="00783E6F"/>
    <w:rsid w:val="007840EF"/>
    <w:rsid w:val="00785C9C"/>
    <w:rsid w:val="0079215E"/>
    <w:rsid w:val="00796401"/>
    <w:rsid w:val="007A5019"/>
    <w:rsid w:val="007C37DF"/>
    <w:rsid w:val="007C7231"/>
    <w:rsid w:val="007C7807"/>
    <w:rsid w:val="007D04DA"/>
    <w:rsid w:val="007D1446"/>
    <w:rsid w:val="007D144C"/>
    <w:rsid w:val="007D429E"/>
    <w:rsid w:val="007D5C39"/>
    <w:rsid w:val="007D79D0"/>
    <w:rsid w:val="007E7E40"/>
    <w:rsid w:val="008071A1"/>
    <w:rsid w:val="00812661"/>
    <w:rsid w:val="0081659D"/>
    <w:rsid w:val="00816EEF"/>
    <w:rsid w:val="008198F5"/>
    <w:rsid w:val="008262AD"/>
    <w:rsid w:val="008263AD"/>
    <w:rsid w:val="008337F7"/>
    <w:rsid w:val="00835FD9"/>
    <w:rsid w:val="008375C5"/>
    <w:rsid w:val="00841E6A"/>
    <w:rsid w:val="00842CA9"/>
    <w:rsid w:val="00846A31"/>
    <w:rsid w:val="008477C4"/>
    <w:rsid w:val="00851B98"/>
    <w:rsid w:val="00852FB1"/>
    <w:rsid w:val="00862F0B"/>
    <w:rsid w:val="008652D5"/>
    <w:rsid w:val="008703BB"/>
    <w:rsid w:val="008708C3"/>
    <w:rsid w:val="008724F2"/>
    <w:rsid w:val="00873B40"/>
    <w:rsid w:val="0087687E"/>
    <w:rsid w:val="00881F14"/>
    <w:rsid w:val="008860E2"/>
    <w:rsid w:val="008A5D5B"/>
    <w:rsid w:val="008B047D"/>
    <w:rsid w:val="008B12AB"/>
    <w:rsid w:val="008B1C9D"/>
    <w:rsid w:val="008C247B"/>
    <w:rsid w:val="008C727E"/>
    <w:rsid w:val="008C7C3D"/>
    <w:rsid w:val="008D18FE"/>
    <w:rsid w:val="008E6DDD"/>
    <w:rsid w:val="008F0857"/>
    <w:rsid w:val="009047B3"/>
    <w:rsid w:val="00906DFA"/>
    <w:rsid w:val="00915216"/>
    <w:rsid w:val="009212DE"/>
    <w:rsid w:val="009251EB"/>
    <w:rsid w:val="009303BF"/>
    <w:rsid w:val="009327EE"/>
    <w:rsid w:val="0093545C"/>
    <w:rsid w:val="0093637A"/>
    <w:rsid w:val="00937651"/>
    <w:rsid w:val="00937B96"/>
    <w:rsid w:val="00943BFB"/>
    <w:rsid w:val="009477C7"/>
    <w:rsid w:val="00950A85"/>
    <w:rsid w:val="00950CA2"/>
    <w:rsid w:val="009548FF"/>
    <w:rsid w:val="00956E93"/>
    <w:rsid w:val="00957802"/>
    <w:rsid w:val="00957E05"/>
    <w:rsid w:val="00962836"/>
    <w:rsid w:val="00965F41"/>
    <w:rsid w:val="00971EC6"/>
    <w:rsid w:val="00975401"/>
    <w:rsid w:val="0098268D"/>
    <w:rsid w:val="00991E6A"/>
    <w:rsid w:val="009A68EE"/>
    <w:rsid w:val="009A7E48"/>
    <w:rsid w:val="009B019F"/>
    <w:rsid w:val="009B0764"/>
    <w:rsid w:val="009B49BA"/>
    <w:rsid w:val="009C13FB"/>
    <w:rsid w:val="009C1A4D"/>
    <w:rsid w:val="009D25F4"/>
    <w:rsid w:val="009D5348"/>
    <w:rsid w:val="009E41CA"/>
    <w:rsid w:val="009E43CE"/>
    <w:rsid w:val="009F11B5"/>
    <w:rsid w:val="009F1DA8"/>
    <w:rsid w:val="009F3031"/>
    <w:rsid w:val="00A00C65"/>
    <w:rsid w:val="00A01A44"/>
    <w:rsid w:val="00A13EF8"/>
    <w:rsid w:val="00A15F2D"/>
    <w:rsid w:val="00A16418"/>
    <w:rsid w:val="00A202CB"/>
    <w:rsid w:val="00A21E73"/>
    <w:rsid w:val="00A25064"/>
    <w:rsid w:val="00A32613"/>
    <w:rsid w:val="00A40067"/>
    <w:rsid w:val="00A41EED"/>
    <w:rsid w:val="00A443AC"/>
    <w:rsid w:val="00A57274"/>
    <w:rsid w:val="00A64496"/>
    <w:rsid w:val="00A64F90"/>
    <w:rsid w:val="00A657EF"/>
    <w:rsid w:val="00A7215C"/>
    <w:rsid w:val="00A72BDF"/>
    <w:rsid w:val="00A7558E"/>
    <w:rsid w:val="00A836C5"/>
    <w:rsid w:val="00A906E2"/>
    <w:rsid w:val="00A94D6B"/>
    <w:rsid w:val="00A96671"/>
    <w:rsid w:val="00A97054"/>
    <w:rsid w:val="00AA44BB"/>
    <w:rsid w:val="00AB355D"/>
    <w:rsid w:val="00AB6638"/>
    <w:rsid w:val="00AB77E1"/>
    <w:rsid w:val="00AC4FF7"/>
    <w:rsid w:val="00AC5180"/>
    <w:rsid w:val="00AC5CCD"/>
    <w:rsid w:val="00AD3277"/>
    <w:rsid w:val="00AD53D5"/>
    <w:rsid w:val="00AD6BCC"/>
    <w:rsid w:val="00AD7FF7"/>
    <w:rsid w:val="00AF2BA2"/>
    <w:rsid w:val="00AF31B4"/>
    <w:rsid w:val="00AF594E"/>
    <w:rsid w:val="00AF598B"/>
    <w:rsid w:val="00AF59D7"/>
    <w:rsid w:val="00B013B9"/>
    <w:rsid w:val="00B01AB7"/>
    <w:rsid w:val="00B01D22"/>
    <w:rsid w:val="00B029C3"/>
    <w:rsid w:val="00B043BC"/>
    <w:rsid w:val="00B12123"/>
    <w:rsid w:val="00B1490A"/>
    <w:rsid w:val="00B221AD"/>
    <w:rsid w:val="00B32DBD"/>
    <w:rsid w:val="00B35243"/>
    <w:rsid w:val="00B446F7"/>
    <w:rsid w:val="00B51E01"/>
    <w:rsid w:val="00B54C0E"/>
    <w:rsid w:val="00B63171"/>
    <w:rsid w:val="00B6336E"/>
    <w:rsid w:val="00B63377"/>
    <w:rsid w:val="00B661C2"/>
    <w:rsid w:val="00B73BB1"/>
    <w:rsid w:val="00B741E1"/>
    <w:rsid w:val="00B77083"/>
    <w:rsid w:val="00B772C2"/>
    <w:rsid w:val="00B810FE"/>
    <w:rsid w:val="00B84AC2"/>
    <w:rsid w:val="00B8762E"/>
    <w:rsid w:val="00B90411"/>
    <w:rsid w:val="00B96F51"/>
    <w:rsid w:val="00BA0969"/>
    <w:rsid w:val="00BA1711"/>
    <w:rsid w:val="00BA7255"/>
    <w:rsid w:val="00BA7D66"/>
    <w:rsid w:val="00BB250F"/>
    <w:rsid w:val="00BC04D3"/>
    <w:rsid w:val="00BC221D"/>
    <w:rsid w:val="00BC2765"/>
    <w:rsid w:val="00BC2C84"/>
    <w:rsid w:val="00BC64BE"/>
    <w:rsid w:val="00BC6B77"/>
    <w:rsid w:val="00BC6ED4"/>
    <w:rsid w:val="00BC7EDD"/>
    <w:rsid w:val="00BD0A3F"/>
    <w:rsid w:val="00BD3ABE"/>
    <w:rsid w:val="00BD7442"/>
    <w:rsid w:val="00BE3C2F"/>
    <w:rsid w:val="00BE43A4"/>
    <w:rsid w:val="00BE5294"/>
    <w:rsid w:val="00BE580A"/>
    <w:rsid w:val="00BF0F64"/>
    <w:rsid w:val="00BF1FBA"/>
    <w:rsid w:val="00BF2621"/>
    <w:rsid w:val="00BF3B26"/>
    <w:rsid w:val="00BF3E5A"/>
    <w:rsid w:val="00BF70D2"/>
    <w:rsid w:val="00C02A14"/>
    <w:rsid w:val="00C033A9"/>
    <w:rsid w:val="00C04E7A"/>
    <w:rsid w:val="00C077B9"/>
    <w:rsid w:val="00C10D70"/>
    <w:rsid w:val="00C1108F"/>
    <w:rsid w:val="00C12979"/>
    <w:rsid w:val="00C13423"/>
    <w:rsid w:val="00C142B6"/>
    <w:rsid w:val="00C150E6"/>
    <w:rsid w:val="00C15A40"/>
    <w:rsid w:val="00C169F3"/>
    <w:rsid w:val="00C25B94"/>
    <w:rsid w:val="00C25F91"/>
    <w:rsid w:val="00C30388"/>
    <w:rsid w:val="00C407E2"/>
    <w:rsid w:val="00C42593"/>
    <w:rsid w:val="00C426EB"/>
    <w:rsid w:val="00C44100"/>
    <w:rsid w:val="00C47AA1"/>
    <w:rsid w:val="00C50B9B"/>
    <w:rsid w:val="00C51770"/>
    <w:rsid w:val="00C53000"/>
    <w:rsid w:val="00C55FBD"/>
    <w:rsid w:val="00C56950"/>
    <w:rsid w:val="00C60F24"/>
    <w:rsid w:val="00C61A0D"/>
    <w:rsid w:val="00C65301"/>
    <w:rsid w:val="00C66F1E"/>
    <w:rsid w:val="00C70340"/>
    <w:rsid w:val="00C71993"/>
    <w:rsid w:val="00C737D9"/>
    <w:rsid w:val="00C779BB"/>
    <w:rsid w:val="00C80059"/>
    <w:rsid w:val="00C837B4"/>
    <w:rsid w:val="00C85103"/>
    <w:rsid w:val="00C92264"/>
    <w:rsid w:val="00C951C4"/>
    <w:rsid w:val="00CA0573"/>
    <w:rsid w:val="00CA269C"/>
    <w:rsid w:val="00CB0CF6"/>
    <w:rsid w:val="00CB1FEF"/>
    <w:rsid w:val="00CC19AB"/>
    <w:rsid w:val="00CC38EA"/>
    <w:rsid w:val="00CC3E69"/>
    <w:rsid w:val="00CD0B74"/>
    <w:rsid w:val="00CD0FBC"/>
    <w:rsid w:val="00CD4AD9"/>
    <w:rsid w:val="00CE3362"/>
    <w:rsid w:val="00CF36A7"/>
    <w:rsid w:val="00CF7801"/>
    <w:rsid w:val="00D039BC"/>
    <w:rsid w:val="00D13ABB"/>
    <w:rsid w:val="00D1583F"/>
    <w:rsid w:val="00D30246"/>
    <w:rsid w:val="00D35F48"/>
    <w:rsid w:val="00D37988"/>
    <w:rsid w:val="00D41B1E"/>
    <w:rsid w:val="00D451AA"/>
    <w:rsid w:val="00D475E1"/>
    <w:rsid w:val="00D5141A"/>
    <w:rsid w:val="00D51741"/>
    <w:rsid w:val="00D5336F"/>
    <w:rsid w:val="00D547AC"/>
    <w:rsid w:val="00D54880"/>
    <w:rsid w:val="00D61AB8"/>
    <w:rsid w:val="00D650B4"/>
    <w:rsid w:val="00D6619C"/>
    <w:rsid w:val="00D700AC"/>
    <w:rsid w:val="00D72686"/>
    <w:rsid w:val="00D838BC"/>
    <w:rsid w:val="00D87296"/>
    <w:rsid w:val="00D87601"/>
    <w:rsid w:val="00D9716F"/>
    <w:rsid w:val="00DA3BA2"/>
    <w:rsid w:val="00DA6957"/>
    <w:rsid w:val="00DB5273"/>
    <w:rsid w:val="00DB5F16"/>
    <w:rsid w:val="00DC27D1"/>
    <w:rsid w:val="00DC3D4D"/>
    <w:rsid w:val="00DC46E3"/>
    <w:rsid w:val="00DC49A5"/>
    <w:rsid w:val="00DC7F7F"/>
    <w:rsid w:val="00DD154B"/>
    <w:rsid w:val="00DE2147"/>
    <w:rsid w:val="00DE299D"/>
    <w:rsid w:val="00DF2899"/>
    <w:rsid w:val="00DF4DF5"/>
    <w:rsid w:val="00E00294"/>
    <w:rsid w:val="00E054F4"/>
    <w:rsid w:val="00E06B51"/>
    <w:rsid w:val="00E07EBF"/>
    <w:rsid w:val="00E10789"/>
    <w:rsid w:val="00E111FA"/>
    <w:rsid w:val="00E233B9"/>
    <w:rsid w:val="00E30AE3"/>
    <w:rsid w:val="00E35339"/>
    <w:rsid w:val="00E360E3"/>
    <w:rsid w:val="00E416E9"/>
    <w:rsid w:val="00E44817"/>
    <w:rsid w:val="00E46413"/>
    <w:rsid w:val="00E51B65"/>
    <w:rsid w:val="00E5516A"/>
    <w:rsid w:val="00E56F89"/>
    <w:rsid w:val="00E6335A"/>
    <w:rsid w:val="00E65C41"/>
    <w:rsid w:val="00E73C46"/>
    <w:rsid w:val="00E74C83"/>
    <w:rsid w:val="00E77B70"/>
    <w:rsid w:val="00E9056B"/>
    <w:rsid w:val="00E939B8"/>
    <w:rsid w:val="00E9535D"/>
    <w:rsid w:val="00EA2A7B"/>
    <w:rsid w:val="00EA2F04"/>
    <w:rsid w:val="00EA49D3"/>
    <w:rsid w:val="00EB1935"/>
    <w:rsid w:val="00EB1B95"/>
    <w:rsid w:val="00EB29E4"/>
    <w:rsid w:val="00EB5F79"/>
    <w:rsid w:val="00EB70D9"/>
    <w:rsid w:val="00EC0776"/>
    <w:rsid w:val="00EC4192"/>
    <w:rsid w:val="00EC657D"/>
    <w:rsid w:val="00ED22CE"/>
    <w:rsid w:val="00ED4848"/>
    <w:rsid w:val="00ED559A"/>
    <w:rsid w:val="00ED5F6A"/>
    <w:rsid w:val="00ED68D1"/>
    <w:rsid w:val="00EE0928"/>
    <w:rsid w:val="00EE369F"/>
    <w:rsid w:val="00EE3B6E"/>
    <w:rsid w:val="00EE592C"/>
    <w:rsid w:val="00EE68EE"/>
    <w:rsid w:val="00EF375E"/>
    <w:rsid w:val="00EF3968"/>
    <w:rsid w:val="00EF3C07"/>
    <w:rsid w:val="00EF4F21"/>
    <w:rsid w:val="00F00823"/>
    <w:rsid w:val="00F032C5"/>
    <w:rsid w:val="00F1287F"/>
    <w:rsid w:val="00F12AC8"/>
    <w:rsid w:val="00F174F6"/>
    <w:rsid w:val="00F27F0D"/>
    <w:rsid w:val="00F4029B"/>
    <w:rsid w:val="00F4460C"/>
    <w:rsid w:val="00F46137"/>
    <w:rsid w:val="00F50629"/>
    <w:rsid w:val="00F52145"/>
    <w:rsid w:val="00F5422D"/>
    <w:rsid w:val="00F55F24"/>
    <w:rsid w:val="00F610A5"/>
    <w:rsid w:val="00F67643"/>
    <w:rsid w:val="00F804C4"/>
    <w:rsid w:val="00F80869"/>
    <w:rsid w:val="00F811C2"/>
    <w:rsid w:val="00F82E2A"/>
    <w:rsid w:val="00F82E8A"/>
    <w:rsid w:val="00F83005"/>
    <w:rsid w:val="00F86886"/>
    <w:rsid w:val="00F869D4"/>
    <w:rsid w:val="00F929AE"/>
    <w:rsid w:val="00FA1C6D"/>
    <w:rsid w:val="00FA276A"/>
    <w:rsid w:val="00FA7670"/>
    <w:rsid w:val="00FA7B5A"/>
    <w:rsid w:val="00FC2398"/>
    <w:rsid w:val="00FC6847"/>
    <w:rsid w:val="00FD046A"/>
    <w:rsid w:val="00FD1C06"/>
    <w:rsid w:val="00FD5A67"/>
    <w:rsid w:val="00FF1E9B"/>
    <w:rsid w:val="00FF287B"/>
    <w:rsid w:val="00FF4715"/>
    <w:rsid w:val="00FF67DA"/>
    <w:rsid w:val="00FF7A52"/>
    <w:rsid w:val="00FF7D1F"/>
    <w:rsid w:val="01F47F19"/>
    <w:rsid w:val="0227E991"/>
    <w:rsid w:val="02E95CEA"/>
    <w:rsid w:val="03DDD741"/>
    <w:rsid w:val="042512C4"/>
    <w:rsid w:val="05151D09"/>
    <w:rsid w:val="05780E0B"/>
    <w:rsid w:val="060E4A2E"/>
    <w:rsid w:val="06464413"/>
    <w:rsid w:val="0737EFBA"/>
    <w:rsid w:val="088CAADA"/>
    <w:rsid w:val="08B40386"/>
    <w:rsid w:val="0A6C433A"/>
    <w:rsid w:val="0BA35363"/>
    <w:rsid w:val="0BB5A003"/>
    <w:rsid w:val="0CFAA98F"/>
    <w:rsid w:val="0DAA777A"/>
    <w:rsid w:val="0EE3EBD9"/>
    <w:rsid w:val="0EFD85DD"/>
    <w:rsid w:val="104923F2"/>
    <w:rsid w:val="105DF0AF"/>
    <w:rsid w:val="117D8234"/>
    <w:rsid w:val="12F838EC"/>
    <w:rsid w:val="13195295"/>
    <w:rsid w:val="13275013"/>
    <w:rsid w:val="15180E1A"/>
    <w:rsid w:val="158189E7"/>
    <w:rsid w:val="15E5EF52"/>
    <w:rsid w:val="1799FC47"/>
    <w:rsid w:val="18BDDB38"/>
    <w:rsid w:val="191B7FEC"/>
    <w:rsid w:val="195ECF50"/>
    <w:rsid w:val="1A30641E"/>
    <w:rsid w:val="1A788EC4"/>
    <w:rsid w:val="1C5530D6"/>
    <w:rsid w:val="1FDEAD40"/>
    <w:rsid w:val="201713AA"/>
    <w:rsid w:val="221E3CF1"/>
    <w:rsid w:val="22790721"/>
    <w:rsid w:val="2281CF01"/>
    <w:rsid w:val="22918263"/>
    <w:rsid w:val="252F4784"/>
    <w:rsid w:val="269C805D"/>
    <w:rsid w:val="2780CCF0"/>
    <w:rsid w:val="27CA54AB"/>
    <w:rsid w:val="28FB3743"/>
    <w:rsid w:val="298FE5EE"/>
    <w:rsid w:val="29A9737B"/>
    <w:rsid w:val="2A09591C"/>
    <w:rsid w:val="2B374AEB"/>
    <w:rsid w:val="2BBD21A9"/>
    <w:rsid w:val="2D390E68"/>
    <w:rsid w:val="2D45EF36"/>
    <w:rsid w:val="2E5B1279"/>
    <w:rsid w:val="2FAB1344"/>
    <w:rsid w:val="302F4566"/>
    <w:rsid w:val="3173C2D8"/>
    <w:rsid w:val="323FA45B"/>
    <w:rsid w:val="34440881"/>
    <w:rsid w:val="355D3648"/>
    <w:rsid w:val="36B53302"/>
    <w:rsid w:val="37BCE064"/>
    <w:rsid w:val="3A09B9F0"/>
    <w:rsid w:val="3AFC69EB"/>
    <w:rsid w:val="41D9525D"/>
    <w:rsid w:val="41E3A8C5"/>
    <w:rsid w:val="44109847"/>
    <w:rsid w:val="44550A96"/>
    <w:rsid w:val="45C68C6C"/>
    <w:rsid w:val="48F063E6"/>
    <w:rsid w:val="49068C53"/>
    <w:rsid w:val="497549D8"/>
    <w:rsid w:val="49AC7470"/>
    <w:rsid w:val="4A8C3447"/>
    <w:rsid w:val="4A9C6867"/>
    <w:rsid w:val="4C98A51F"/>
    <w:rsid w:val="4D5F80AF"/>
    <w:rsid w:val="4DC3D509"/>
    <w:rsid w:val="4FC897F2"/>
    <w:rsid w:val="4FE8A1C1"/>
    <w:rsid w:val="50977145"/>
    <w:rsid w:val="514A4D7C"/>
    <w:rsid w:val="52B55C1F"/>
    <w:rsid w:val="53642728"/>
    <w:rsid w:val="53FF4195"/>
    <w:rsid w:val="542EC16A"/>
    <w:rsid w:val="54357CAE"/>
    <w:rsid w:val="549D921A"/>
    <w:rsid w:val="5505ADBD"/>
    <w:rsid w:val="567C45CF"/>
    <w:rsid w:val="57317724"/>
    <w:rsid w:val="5785ACD2"/>
    <w:rsid w:val="5788CD42"/>
    <w:rsid w:val="58BA67EA"/>
    <w:rsid w:val="58D052D3"/>
    <w:rsid w:val="58DF7DB2"/>
    <w:rsid w:val="5997718D"/>
    <w:rsid w:val="5A271D34"/>
    <w:rsid w:val="5A4167AC"/>
    <w:rsid w:val="5AF92C14"/>
    <w:rsid w:val="5C4615F8"/>
    <w:rsid w:val="5C868DED"/>
    <w:rsid w:val="5EB161E6"/>
    <w:rsid w:val="5ED0F4A6"/>
    <w:rsid w:val="5FBD1E03"/>
    <w:rsid w:val="60532E31"/>
    <w:rsid w:val="614EBA8E"/>
    <w:rsid w:val="6196798A"/>
    <w:rsid w:val="635CB6F8"/>
    <w:rsid w:val="64585ED7"/>
    <w:rsid w:val="649181F5"/>
    <w:rsid w:val="6575B686"/>
    <w:rsid w:val="6602587A"/>
    <w:rsid w:val="69B211A5"/>
    <w:rsid w:val="6A155C03"/>
    <w:rsid w:val="6A872936"/>
    <w:rsid w:val="6CCC0DBC"/>
    <w:rsid w:val="6D4C56A6"/>
    <w:rsid w:val="6DF50A33"/>
    <w:rsid w:val="6ED13565"/>
    <w:rsid w:val="6EE8CD26"/>
    <w:rsid w:val="712CAAF5"/>
    <w:rsid w:val="722349CB"/>
    <w:rsid w:val="75C1BA8D"/>
    <w:rsid w:val="76B48974"/>
    <w:rsid w:val="77E3F9ED"/>
    <w:rsid w:val="7838BF76"/>
    <w:rsid w:val="7876870F"/>
    <w:rsid w:val="7A0AA9FF"/>
    <w:rsid w:val="7B86AD29"/>
    <w:rsid w:val="7DAA9872"/>
    <w:rsid w:val="7DB9D346"/>
    <w:rsid w:val="7DBB60BE"/>
    <w:rsid w:val="7E074296"/>
    <w:rsid w:val="7E1C7BD8"/>
    <w:rsid w:val="7E9F55DA"/>
    <w:rsid w:val="7EE5C893"/>
    <w:rsid w:val="7F1390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EEC4EE2"/>
  <w15:chartTrackingRefBased/>
  <w15:docId w15:val="{133F8394-127D-4453-A487-3DFEC2D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301"/>
    <w:rPr>
      <w:rFonts w:ascii="Arial" w:hAnsi="Arial"/>
      <w:sz w:val="24"/>
      <w:lang w:eastAsia="en-US"/>
    </w:rPr>
  </w:style>
  <w:style w:type="paragraph" w:styleId="Heading1">
    <w:name w:val="heading 1"/>
    <w:basedOn w:val="Normal"/>
    <w:next w:val="Normal"/>
    <w:uiPriority w:val="9"/>
    <w:qFormat/>
    <w:pPr>
      <w:keepNext/>
      <w:tabs>
        <w:tab w:val="left" w:pos="864"/>
        <w:tab w:val="left" w:pos="1728"/>
        <w:tab w:val="left" w:pos="2592"/>
        <w:tab w:val="left" w:pos="3456"/>
        <w:tab w:val="left" w:pos="4320"/>
        <w:tab w:val="right" w:pos="7470"/>
      </w:tabs>
      <w:outlineLvl w:val="0"/>
    </w:pPr>
    <w:rPr>
      <w:rFonts w:ascii="Times New Roman" w:hAnsi="Times New Roman"/>
      <w:u w:val="single"/>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outlineLvl w:val="2"/>
    </w:pPr>
    <w:rPr>
      <w:i/>
      <w:iCs/>
    </w:rPr>
  </w:style>
  <w:style w:type="paragraph" w:styleId="Heading4">
    <w:name w:val="heading 4"/>
    <w:basedOn w:val="Normal"/>
    <w:next w:val="Normal"/>
    <w:qFormat/>
    <w:pPr>
      <w:keepNext/>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360" w:lineRule="auto"/>
      <w:ind w:left="720"/>
      <w:outlineLvl w:val="3"/>
    </w:pPr>
  </w:style>
  <w:style w:type="paragraph" w:styleId="Heading5">
    <w:name w:val="heading 5"/>
    <w:basedOn w:val="Normal"/>
    <w:next w:val="Normal"/>
    <w:qFormat/>
    <w:pPr>
      <w:keepNext/>
      <w:tabs>
        <w:tab w:val="left" w:pos="-1440"/>
      </w:tabs>
      <w:ind w:left="1440" w:hanging="1440"/>
      <w:outlineLvl w:val="4"/>
    </w:pPr>
    <w:rPr>
      <w:b/>
    </w:rPr>
  </w:style>
  <w:style w:type="paragraph" w:styleId="Heading6">
    <w:name w:val="heading 6"/>
    <w:basedOn w:val="Normal"/>
    <w:next w:val="Normal"/>
    <w:qFormat/>
    <w:pPr>
      <w:keepNext/>
      <w:pBdr>
        <w:top w:val="double" w:sz="12" w:space="6" w:color="auto"/>
        <w:left w:val="double" w:sz="12" w:space="6" w:color="auto"/>
        <w:bottom w:val="double" w:sz="12" w:space="6" w:color="auto"/>
        <w:right w:val="double" w:sz="12" w:space="6" w:color="auto"/>
      </w:pBdr>
      <w:tabs>
        <w:tab w:val="right" w:pos="7740"/>
      </w:tabs>
      <w:spacing w:line="360" w:lineRule="auto"/>
      <w:jc w:val="center"/>
      <w:outlineLvl w:val="5"/>
    </w:pPr>
    <w:rPr>
      <w:b/>
      <w:bCs/>
      <w:sz w:val="22"/>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025"/>
      </w:tabs>
      <w:outlineLvl w:val="7"/>
    </w:pPr>
    <w:rPr>
      <w:bCs/>
      <w:sz w:val="28"/>
    </w:rPr>
  </w:style>
  <w:style w:type="paragraph" w:styleId="Heading9">
    <w:name w:val="heading 9"/>
    <w:basedOn w:val="Normal"/>
    <w:next w:val="Normal"/>
    <w:qFormat/>
    <w:pPr>
      <w:keepNext/>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jc w:val="both"/>
    </w:pPr>
    <w:rPr>
      <w:snapToGrid w:val="0"/>
      <w:sz w:val="22"/>
    </w:rPr>
  </w:style>
  <w:style w:type="paragraph" w:styleId="BodyTextIndent">
    <w:name w:val="Body Text Inden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720" w:hanging="720"/>
      <w:jc w:val="both"/>
    </w:pPr>
    <w:rPr>
      <w:snapToGrid w:val="0"/>
      <w:sz w:val="22"/>
    </w:rPr>
  </w:style>
  <w:style w:type="paragraph" w:styleId="BodyTextIndent2">
    <w:name w:val="Body Text Indent 2"/>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1440" w:hanging="720"/>
      <w:jc w:val="both"/>
    </w:pPr>
    <w:rPr>
      <w:snapToGrid w:val="0"/>
      <w:sz w:val="22"/>
    </w:rPr>
  </w:style>
  <w:style w:type="paragraph" w:styleId="BodyTextIndent3">
    <w:name w:val="Body Text Indent 3"/>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1440"/>
      <w:jc w:val="both"/>
    </w:pPr>
    <w:rPr>
      <w:snapToGrid w:val="0"/>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keepNext/>
      <w:jc w:val="both"/>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3">
    <w:name w:val="Body Text 3"/>
    <w:basedOn w:val="Normal"/>
    <w:pPr>
      <w:pBdr>
        <w:top w:val="double" w:sz="12" w:space="6" w:color="auto"/>
        <w:left w:val="double" w:sz="12" w:space="6" w:color="auto"/>
        <w:bottom w:val="double" w:sz="12" w:space="6" w:color="auto"/>
        <w:right w:val="double" w:sz="12" w:space="6" w:color="auto"/>
      </w:pBdr>
      <w:tabs>
        <w:tab w:val="right" w:pos="7740"/>
      </w:tabs>
      <w:jc w:val="center"/>
    </w:pPr>
    <w:rPr>
      <w:b/>
      <w:i/>
      <w:iCs/>
      <w:u w:val="single"/>
    </w:rPr>
  </w:style>
  <w:style w:type="paragraph" w:customStyle="1" w:styleId="BodyText21">
    <w:name w:val="Body Text 21"/>
    <w:basedOn w:val="Normal"/>
    <w:pPr>
      <w:widowControl w:val="0"/>
      <w:spacing w:line="360" w:lineRule="auto"/>
      <w:jc w:val="both"/>
    </w:pPr>
    <w:rPr>
      <w:rFonts w:ascii="Times New Roman" w:hAnsi="Times New Roman"/>
    </w:rPr>
  </w:style>
  <w:style w:type="paragraph" w:customStyle="1" w:styleId="wfxRecipient">
    <w:name w:val="wfxRecipient"/>
    <w:basedOn w:val="Normal"/>
    <w:rPr>
      <w:rFonts w:ascii="Times New Roman" w:hAnsi="Times New Roman"/>
    </w:rPr>
  </w:style>
  <w:style w:type="paragraph" w:styleId="Title">
    <w:name w:val="Title"/>
    <w:basedOn w:val="Normal"/>
    <w:qFormat/>
    <w:pPr>
      <w:jc w:val="center"/>
    </w:pPr>
    <w:rPr>
      <w:rFonts w:ascii="Times New Roman" w:hAnsi="Times New Roman"/>
      <w:b/>
      <w:bCs/>
      <w:szCs w:val="24"/>
    </w:rPr>
  </w:style>
  <w:style w:type="paragraph" w:styleId="BalloonText">
    <w:name w:val="Balloon Text"/>
    <w:basedOn w:val="Normal"/>
    <w:semiHidden/>
    <w:rsid w:val="00BC7EDD"/>
    <w:rPr>
      <w:rFonts w:ascii="Tahoma" w:hAnsi="Tahoma" w:cs="Tahoma"/>
      <w:sz w:val="16"/>
      <w:szCs w:val="16"/>
    </w:rPr>
  </w:style>
  <w:style w:type="character" w:customStyle="1" w:styleId="item">
    <w:name w:val="item"/>
    <w:basedOn w:val="DefaultParagraphFont"/>
    <w:rsid w:val="00C80059"/>
  </w:style>
  <w:style w:type="character" w:styleId="CommentReference">
    <w:name w:val="annotation reference"/>
    <w:uiPriority w:val="99"/>
    <w:rsid w:val="00C80059"/>
    <w:rPr>
      <w:sz w:val="16"/>
      <w:szCs w:val="16"/>
    </w:rPr>
  </w:style>
  <w:style w:type="paragraph" w:styleId="CommentText">
    <w:name w:val="annotation text"/>
    <w:basedOn w:val="Normal"/>
    <w:link w:val="CommentTextChar"/>
    <w:uiPriority w:val="99"/>
    <w:rsid w:val="00C80059"/>
    <w:rPr>
      <w:sz w:val="20"/>
    </w:rPr>
  </w:style>
  <w:style w:type="paragraph" w:styleId="CommentSubject">
    <w:name w:val="annotation subject"/>
    <w:basedOn w:val="CommentText"/>
    <w:next w:val="CommentText"/>
    <w:semiHidden/>
    <w:rsid w:val="00C80059"/>
    <w:rPr>
      <w:b/>
      <w:bCs/>
    </w:rPr>
  </w:style>
  <w:style w:type="paragraph" w:customStyle="1" w:styleId="Definitions">
    <w:name w:val="Definitions"/>
    <w:basedOn w:val="Normal"/>
    <w:rsid w:val="00EC657D"/>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C657D"/>
    <w:rPr>
      <w:b/>
      <w:color w:val="000000"/>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A065A"/>
    <w:pPr>
      <w:ind w:left="720"/>
    </w:pPr>
  </w:style>
  <w:style w:type="paragraph" w:customStyle="1" w:styleId="Style1">
    <w:name w:val="Style1"/>
    <w:basedOn w:val="Heading2"/>
    <w:link w:val="Style1Char"/>
    <w:qFormat/>
    <w:rsid w:val="008708C3"/>
    <w:pPr>
      <w:numPr>
        <w:numId w:val="1"/>
      </w:numPr>
      <w:jc w:val="left"/>
    </w:pPr>
  </w:style>
  <w:style w:type="paragraph" w:customStyle="1" w:styleId="Style2">
    <w:name w:val="Style2"/>
    <w:basedOn w:val="Normal"/>
    <w:link w:val="Style2Char"/>
    <w:qFormat/>
    <w:rsid w:val="00106403"/>
    <w:pPr>
      <w:numPr>
        <w:ilvl w:val="1"/>
        <w:numId w:val="1"/>
      </w:numPr>
      <w:tabs>
        <w:tab w:val="left" w:pos="1134"/>
      </w:tabs>
    </w:pPr>
  </w:style>
  <w:style w:type="character" w:customStyle="1" w:styleId="Heading2Char">
    <w:name w:val="Heading 2 Char"/>
    <w:link w:val="Heading2"/>
    <w:rsid w:val="008708C3"/>
    <w:rPr>
      <w:rFonts w:ascii="Arial" w:hAnsi="Arial"/>
      <w:b/>
      <w:sz w:val="24"/>
      <w:lang w:eastAsia="en-US"/>
    </w:rPr>
  </w:style>
  <w:style w:type="character" w:customStyle="1" w:styleId="Style1Char">
    <w:name w:val="Style1 Char"/>
    <w:basedOn w:val="Heading2Char"/>
    <w:link w:val="Style1"/>
    <w:rsid w:val="008708C3"/>
    <w:rPr>
      <w:rFonts w:ascii="Arial" w:hAnsi="Arial"/>
      <w:b/>
      <w:sz w:val="24"/>
      <w:lang w:eastAsia="en-US"/>
    </w:rPr>
  </w:style>
  <w:style w:type="paragraph" w:customStyle="1" w:styleId="Style3">
    <w:name w:val="Style3"/>
    <w:basedOn w:val="Style2"/>
    <w:link w:val="Style3Char"/>
    <w:qFormat/>
    <w:rsid w:val="00174663"/>
    <w:pPr>
      <w:numPr>
        <w:ilvl w:val="2"/>
      </w:numPr>
      <w:tabs>
        <w:tab w:val="clear" w:pos="1134"/>
        <w:tab w:val="left" w:pos="2127"/>
      </w:tabs>
    </w:pPr>
  </w:style>
  <w:style w:type="character" w:customStyle="1" w:styleId="Style2Char">
    <w:name w:val="Style2 Char"/>
    <w:link w:val="Style2"/>
    <w:rsid w:val="00106403"/>
    <w:rPr>
      <w:rFonts w:ascii="Arial" w:hAnsi="Arial"/>
      <w:sz w:val="24"/>
      <w:lang w:eastAsia="en-US"/>
    </w:rPr>
  </w:style>
  <w:style w:type="paragraph" w:styleId="TOC1">
    <w:name w:val="toc 1"/>
    <w:basedOn w:val="TOC2"/>
    <w:next w:val="Normal"/>
    <w:autoRedefine/>
    <w:uiPriority w:val="39"/>
    <w:rsid w:val="000043C4"/>
  </w:style>
  <w:style w:type="character" w:customStyle="1" w:styleId="Style3Char">
    <w:name w:val="Style3 Char"/>
    <w:basedOn w:val="Style2Char"/>
    <w:link w:val="Style3"/>
    <w:rsid w:val="00174663"/>
    <w:rPr>
      <w:rFonts w:ascii="Arial" w:hAnsi="Arial"/>
      <w:sz w:val="24"/>
      <w:lang w:eastAsia="en-US"/>
    </w:rPr>
  </w:style>
  <w:style w:type="paragraph" w:customStyle="1" w:styleId="Particulars">
    <w:name w:val="Particulars"/>
    <w:basedOn w:val="Normal"/>
    <w:link w:val="ParticularsChar"/>
    <w:qFormat/>
    <w:rsid w:val="00EA2A7B"/>
    <w:pPr>
      <w:numPr>
        <w:numId w:val="2"/>
      </w:numPr>
      <w:tabs>
        <w:tab w:val="clear" w:pos="0"/>
      </w:tabs>
      <w:ind w:left="709" w:hanging="709"/>
    </w:pPr>
    <w:rPr>
      <w:rFonts w:cs="Arial"/>
    </w:rPr>
  </w:style>
  <w:style w:type="paragraph" w:customStyle="1" w:styleId="1Clauseheading">
    <w:name w:val="1Clause heading"/>
    <w:basedOn w:val="Normal"/>
    <w:link w:val="1ClauseheadingChar"/>
    <w:qFormat/>
    <w:rsid w:val="00106403"/>
    <w:pPr>
      <w:keepNext/>
      <w:numPr>
        <w:numId w:val="4"/>
      </w:numPr>
      <w:ind w:left="709" w:hanging="709"/>
    </w:pPr>
    <w:rPr>
      <w:rFonts w:cs="Arial"/>
      <w:szCs w:val="24"/>
      <w:u w:val="single"/>
    </w:rPr>
  </w:style>
  <w:style w:type="character" w:customStyle="1" w:styleId="ParticularsChar">
    <w:name w:val="Particulars Char"/>
    <w:link w:val="Particulars"/>
    <w:rsid w:val="00EA2A7B"/>
    <w:rPr>
      <w:rFonts w:ascii="Arial" w:hAnsi="Arial" w:cs="Arial"/>
      <w:sz w:val="24"/>
      <w:lang w:eastAsia="en-US"/>
    </w:rPr>
  </w:style>
  <w:style w:type="paragraph" w:customStyle="1" w:styleId="2Subclause">
    <w:name w:val="2Subclause"/>
    <w:basedOn w:val="Normal"/>
    <w:link w:val="2SubclauseChar"/>
    <w:qFormat/>
    <w:rsid w:val="00106403"/>
    <w:pPr>
      <w:numPr>
        <w:ilvl w:val="1"/>
        <w:numId w:val="4"/>
      </w:numPr>
      <w:spacing w:after="240"/>
      <w:ind w:left="709" w:hanging="709"/>
    </w:pPr>
    <w:rPr>
      <w:rFonts w:cs="Arial"/>
      <w:szCs w:val="24"/>
    </w:rPr>
  </w:style>
  <w:style w:type="paragraph" w:customStyle="1" w:styleId="3Subsubclause">
    <w:name w:val="3Subsubclause"/>
    <w:basedOn w:val="2Subclause"/>
    <w:link w:val="3SubsubclauseChar"/>
    <w:qFormat/>
    <w:rsid w:val="00106403"/>
    <w:pPr>
      <w:numPr>
        <w:ilvl w:val="2"/>
      </w:numPr>
      <w:tabs>
        <w:tab w:val="num" w:pos="360"/>
        <w:tab w:val="left" w:pos="1701"/>
      </w:tabs>
      <w:ind w:left="1701" w:hanging="992"/>
    </w:pPr>
    <w:rPr>
      <w:bCs/>
    </w:rPr>
  </w:style>
  <w:style w:type="character" w:customStyle="1" w:styleId="2SubclauseChar">
    <w:name w:val="2Subclause Char"/>
    <w:link w:val="2Subclause"/>
    <w:rsid w:val="00106403"/>
    <w:rPr>
      <w:rFonts w:ascii="Arial" w:hAnsi="Arial" w:cs="Arial"/>
      <w:sz w:val="24"/>
      <w:szCs w:val="24"/>
      <w:lang w:eastAsia="en-US"/>
    </w:rPr>
  </w:style>
  <w:style w:type="character" w:customStyle="1" w:styleId="3SubsubclauseChar">
    <w:name w:val="3Subsubclause Char"/>
    <w:link w:val="3Subsubclause"/>
    <w:rsid w:val="00106403"/>
    <w:rPr>
      <w:rFonts w:ascii="Arial" w:hAnsi="Arial" w:cs="Arial"/>
      <w:bCs/>
      <w:sz w:val="24"/>
      <w:szCs w:val="24"/>
      <w:lang w:eastAsia="en-US"/>
    </w:rPr>
  </w:style>
  <w:style w:type="character" w:customStyle="1" w:styleId="1ClauseheadingChar">
    <w:name w:val="1Clause heading Char"/>
    <w:link w:val="1Clauseheading"/>
    <w:rsid w:val="00174663"/>
    <w:rPr>
      <w:rFonts w:ascii="Arial" w:hAnsi="Arial" w:cs="Arial"/>
      <w:sz w:val="24"/>
      <w:szCs w:val="24"/>
      <w:u w:val="single"/>
      <w:lang w:eastAsia="en-US"/>
    </w:rPr>
  </w:style>
  <w:style w:type="paragraph" w:customStyle="1" w:styleId="Specialconditionheading">
    <w:name w:val="Special condition heading"/>
    <w:basedOn w:val="Normal"/>
    <w:link w:val="SpecialconditionheadingChar"/>
    <w:autoRedefine/>
    <w:qFormat/>
    <w:rsid w:val="00991E6A"/>
    <w:pPr>
      <w:numPr>
        <w:numId w:val="7"/>
      </w:numPr>
      <w:tabs>
        <w:tab w:val="left" w:pos="1701"/>
      </w:tabs>
      <w:ind w:hanging="928"/>
    </w:pPr>
    <w:rPr>
      <w:rFonts w:cs="Arial"/>
      <w:b/>
      <w:szCs w:val="24"/>
    </w:rPr>
  </w:style>
  <w:style w:type="paragraph" w:customStyle="1" w:styleId="Specialconditionclause">
    <w:name w:val="Special condition clause"/>
    <w:basedOn w:val="Normal"/>
    <w:link w:val="SpecialconditionclauseChar"/>
    <w:autoRedefine/>
    <w:qFormat/>
    <w:rsid w:val="00F804C4"/>
    <w:pPr>
      <w:ind w:left="993" w:hanging="993"/>
    </w:pPr>
    <w:rPr>
      <w:rFonts w:cs="Arial"/>
      <w:szCs w:val="24"/>
    </w:rPr>
  </w:style>
  <w:style w:type="paragraph" w:styleId="TOC2">
    <w:name w:val="toc 2"/>
    <w:basedOn w:val="Normal"/>
    <w:next w:val="Normal"/>
    <w:autoRedefine/>
    <w:rsid w:val="00762360"/>
    <w:pPr>
      <w:ind w:left="240"/>
    </w:pPr>
  </w:style>
  <w:style w:type="character" w:customStyle="1" w:styleId="SpecialconditionheadingChar">
    <w:name w:val="Special condition heading Char"/>
    <w:link w:val="Specialconditionheading"/>
    <w:rsid w:val="00991E6A"/>
    <w:rPr>
      <w:rFonts w:ascii="Arial" w:hAnsi="Arial" w:cs="Arial"/>
      <w:b/>
      <w:sz w:val="24"/>
      <w:szCs w:val="24"/>
      <w:lang w:eastAsia="en-US"/>
    </w:rPr>
  </w:style>
  <w:style w:type="paragraph" w:customStyle="1" w:styleId="Specialconditionsubclause">
    <w:name w:val="Special condition subclause"/>
    <w:basedOn w:val="Normal"/>
    <w:link w:val="SpecialconditionsubclauseChar"/>
    <w:qFormat/>
    <w:rsid w:val="00602D32"/>
    <w:pPr>
      <w:numPr>
        <w:ilvl w:val="2"/>
        <w:numId w:val="37"/>
      </w:numPr>
      <w:tabs>
        <w:tab w:val="left" w:pos="2977"/>
      </w:tabs>
    </w:pPr>
    <w:rPr>
      <w:rFonts w:cs="Arial"/>
      <w:szCs w:val="24"/>
    </w:rPr>
  </w:style>
  <w:style w:type="character" w:customStyle="1" w:styleId="SpecialconditionclauseChar">
    <w:name w:val="Special condition clause Char"/>
    <w:link w:val="Specialconditionclause"/>
    <w:rsid w:val="00F804C4"/>
    <w:rPr>
      <w:rFonts w:ascii="Arial" w:hAnsi="Arial" w:cs="Arial"/>
      <w:sz w:val="24"/>
      <w:szCs w:val="24"/>
      <w:lang w:eastAsia="en-US"/>
    </w:rPr>
  </w:style>
  <w:style w:type="character" w:customStyle="1" w:styleId="SpecialconditionsubclauseChar">
    <w:name w:val="Special condition subclause Char"/>
    <w:link w:val="Specialconditionsubclause"/>
    <w:rsid w:val="00602D32"/>
    <w:rPr>
      <w:rFonts w:ascii="Arial" w:hAnsi="Arial" w:cs="Arial"/>
      <w:sz w:val="24"/>
      <w:szCs w:val="24"/>
      <w:lang w:eastAsia="en-US"/>
    </w:rPr>
  </w:style>
  <w:style w:type="paragraph" w:customStyle="1" w:styleId="1Style1">
    <w:name w:val="1Style1"/>
    <w:basedOn w:val="ListParagraph"/>
    <w:qFormat/>
    <w:rsid w:val="002E1BDB"/>
    <w:pPr>
      <w:numPr>
        <w:numId w:val="9"/>
      </w:numPr>
      <w:tabs>
        <w:tab w:val="num" w:pos="720"/>
      </w:tabs>
      <w:ind w:left="709" w:hanging="709"/>
      <w:contextualSpacing/>
    </w:pPr>
    <w:rPr>
      <w:rFonts w:eastAsia="Calibri" w:cs="Arial"/>
      <w:b/>
      <w:szCs w:val="24"/>
      <w:u w:val="single"/>
    </w:rPr>
  </w:style>
  <w:style w:type="paragraph" w:customStyle="1" w:styleId="2Style1">
    <w:name w:val="2Style1"/>
    <w:basedOn w:val="ListParagraph"/>
    <w:link w:val="2Style1Char"/>
    <w:qFormat/>
    <w:rsid w:val="002E1BDB"/>
    <w:pPr>
      <w:numPr>
        <w:ilvl w:val="1"/>
        <w:numId w:val="9"/>
      </w:numPr>
      <w:ind w:left="709" w:hanging="709"/>
      <w:contextualSpacing/>
    </w:pPr>
    <w:rPr>
      <w:rFonts w:eastAsia="Calibri" w:cs="Arial"/>
      <w:szCs w:val="24"/>
    </w:rPr>
  </w:style>
  <w:style w:type="paragraph" w:customStyle="1" w:styleId="3Style1">
    <w:name w:val="3Style1"/>
    <w:basedOn w:val="2Style1"/>
    <w:qFormat/>
    <w:rsid w:val="002E1BDB"/>
    <w:pPr>
      <w:numPr>
        <w:ilvl w:val="2"/>
      </w:numPr>
      <w:tabs>
        <w:tab w:val="num" w:pos="720"/>
      </w:tabs>
      <w:ind w:left="709" w:hanging="709"/>
    </w:pPr>
  </w:style>
  <w:style w:type="character" w:customStyle="1" w:styleId="2Style1Char">
    <w:name w:val="2Style1 Char"/>
    <w:link w:val="2Style1"/>
    <w:rsid w:val="002E1BDB"/>
    <w:rPr>
      <w:rFonts w:ascii="Arial" w:eastAsia="Calibri" w:hAnsi="Arial" w:cs="Arial"/>
      <w:sz w:val="24"/>
      <w:szCs w:val="24"/>
      <w:lang w:eastAsia="en-US"/>
    </w:rPr>
  </w:style>
  <w:style w:type="paragraph" w:customStyle="1" w:styleId="4Style1">
    <w:name w:val="4Style1"/>
    <w:basedOn w:val="3Style1"/>
    <w:qFormat/>
    <w:rsid w:val="002E1BDB"/>
    <w:pPr>
      <w:numPr>
        <w:ilvl w:val="3"/>
      </w:numPr>
      <w:tabs>
        <w:tab w:val="num" w:pos="720"/>
      </w:tabs>
      <w:ind w:left="2127" w:hanging="851"/>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6024F8"/>
    <w:rPr>
      <w:rFonts w:ascii="Arial" w:hAnsi="Arial"/>
      <w:sz w:val="24"/>
      <w:lang w:eastAsia="en-US"/>
    </w:rPr>
  </w:style>
  <w:style w:type="paragraph" w:styleId="NormalWeb">
    <w:name w:val="Normal (Web)"/>
    <w:basedOn w:val="Normal"/>
    <w:uiPriority w:val="99"/>
    <w:unhideWhenUsed/>
    <w:rsid w:val="002F7B78"/>
    <w:pPr>
      <w:spacing w:after="150"/>
    </w:pPr>
    <w:rPr>
      <w:rFonts w:ascii="Times New Roman" w:hAnsi="Times New Roman"/>
      <w:szCs w:val="24"/>
      <w:lang w:eastAsia="en-GB"/>
    </w:rPr>
  </w:style>
  <w:style w:type="character" w:customStyle="1" w:styleId="CommentTextChar">
    <w:name w:val="Comment Text Char"/>
    <w:link w:val="CommentText"/>
    <w:uiPriority w:val="99"/>
    <w:rsid w:val="00C077B9"/>
    <w:rPr>
      <w:rFonts w:ascii="Arial" w:hAnsi="Arial"/>
      <w:lang w:eastAsia="en-US"/>
    </w:rPr>
  </w:style>
  <w:style w:type="paragraph" w:customStyle="1" w:styleId="particulars0">
    <w:name w:val="particulars"/>
    <w:basedOn w:val="Normal"/>
    <w:link w:val="particularsChar0"/>
    <w:qFormat/>
    <w:rsid w:val="00BD0A3F"/>
    <w:pPr>
      <w:tabs>
        <w:tab w:val="num" w:pos="0"/>
      </w:tabs>
      <w:ind w:hanging="504"/>
    </w:pPr>
    <w:rPr>
      <w:rFonts w:cs="Arial"/>
      <w:szCs w:val="24"/>
      <w:lang w:eastAsia="en-GB"/>
    </w:rPr>
  </w:style>
  <w:style w:type="character" w:customStyle="1" w:styleId="particularsChar0">
    <w:name w:val="particulars Char"/>
    <w:link w:val="particulars0"/>
    <w:rsid w:val="00BD0A3F"/>
    <w:rPr>
      <w:rFonts w:ascii="Arial" w:hAnsi="Arial" w:cs="Arial"/>
      <w:sz w:val="24"/>
      <w:szCs w:val="24"/>
    </w:rPr>
  </w:style>
  <w:style w:type="paragraph" w:customStyle="1" w:styleId="aStyle1">
    <w:name w:val="aStyle1"/>
    <w:basedOn w:val="Normal"/>
    <w:qFormat/>
    <w:rsid w:val="002B30DD"/>
    <w:pPr>
      <w:numPr>
        <w:numId w:val="18"/>
      </w:numPr>
      <w:ind w:left="709" w:hanging="709"/>
    </w:pPr>
    <w:rPr>
      <w:rFonts w:cs="Arial"/>
      <w:szCs w:val="24"/>
      <w:u w:val="single"/>
      <w:lang w:eastAsia="en-GB"/>
    </w:rPr>
  </w:style>
  <w:style w:type="paragraph" w:customStyle="1" w:styleId="aStyle2">
    <w:name w:val="aStyle2"/>
    <w:basedOn w:val="Normal"/>
    <w:link w:val="aStyle2Char"/>
    <w:qFormat/>
    <w:rsid w:val="002B30DD"/>
    <w:pPr>
      <w:numPr>
        <w:ilvl w:val="1"/>
        <w:numId w:val="18"/>
      </w:numPr>
      <w:ind w:left="709" w:hanging="709"/>
    </w:pPr>
    <w:rPr>
      <w:rFonts w:cs="Arial"/>
      <w:szCs w:val="24"/>
      <w:lang w:eastAsia="en-GB"/>
    </w:rPr>
  </w:style>
  <w:style w:type="paragraph" w:customStyle="1" w:styleId="aStyle3">
    <w:name w:val="aStyle3"/>
    <w:basedOn w:val="Normal"/>
    <w:qFormat/>
    <w:rsid w:val="002B30DD"/>
    <w:pPr>
      <w:numPr>
        <w:ilvl w:val="2"/>
        <w:numId w:val="18"/>
      </w:numPr>
      <w:tabs>
        <w:tab w:val="left" w:pos="1701"/>
      </w:tabs>
      <w:ind w:left="1701" w:hanging="992"/>
    </w:pPr>
    <w:rPr>
      <w:rFonts w:cs="Arial"/>
      <w:szCs w:val="24"/>
      <w:lang w:eastAsia="en-GB"/>
    </w:rPr>
  </w:style>
  <w:style w:type="character" w:customStyle="1" w:styleId="aStyle2Char">
    <w:name w:val="aStyle2 Char"/>
    <w:link w:val="aStyle2"/>
    <w:rsid w:val="002B30DD"/>
    <w:rPr>
      <w:rFonts w:ascii="Arial" w:hAnsi="Arial" w:cs="Arial"/>
      <w:sz w:val="24"/>
      <w:szCs w:val="24"/>
    </w:rPr>
  </w:style>
  <w:style w:type="character" w:customStyle="1" w:styleId="FooterChar">
    <w:name w:val="Footer Char"/>
    <w:basedOn w:val="DefaultParagraphFont"/>
    <w:link w:val="Footer"/>
    <w:uiPriority w:val="99"/>
    <w:rsid w:val="000B7112"/>
    <w:rPr>
      <w:rFonts w:ascii="Arial" w:hAnsi="Arial"/>
      <w:sz w:val="24"/>
      <w:lang w:eastAsia="en-US"/>
    </w:rPr>
  </w:style>
  <w:style w:type="table" w:styleId="TableGrid">
    <w:name w:val="Table Grid"/>
    <w:basedOn w:val="TableNormal"/>
    <w:uiPriority w:val="59"/>
    <w:rsid w:val="00AB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B663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B6638"/>
  </w:style>
  <w:style w:type="character" w:customStyle="1" w:styleId="eop">
    <w:name w:val="eop"/>
    <w:basedOn w:val="DefaultParagraphFont"/>
    <w:rsid w:val="00AB6638"/>
  </w:style>
  <w:style w:type="character" w:customStyle="1" w:styleId="HeaderChar">
    <w:name w:val="Header Char"/>
    <w:basedOn w:val="DefaultParagraphFont"/>
    <w:link w:val="Header"/>
    <w:uiPriority w:val="99"/>
    <w:rsid w:val="00A836C5"/>
    <w:rPr>
      <w:rFonts w:ascii="Arial" w:hAnsi="Arial"/>
      <w:sz w:val="24"/>
      <w:lang w:eastAsia="en-US"/>
    </w:rPr>
  </w:style>
  <w:style w:type="paragraph" w:customStyle="1" w:styleId="Normal1">
    <w:name w:val="Normal1"/>
    <w:rsid w:val="00A836C5"/>
    <w:rPr>
      <w:color w:val="000000"/>
      <w:sz w:val="24"/>
      <w:szCs w:val="24"/>
      <w:lang w:eastAsia="en-US"/>
    </w:rPr>
  </w:style>
  <w:style w:type="character" w:styleId="PlaceholderText">
    <w:name w:val="Placeholder Text"/>
    <w:basedOn w:val="DefaultParagraphFont"/>
    <w:uiPriority w:val="99"/>
    <w:semiHidden/>
    <w:rsid w:val="00A836C5"/>
    <w:rPr>
      <w:color w:val="808080"/>
    </w:rPr>
  </w:style>
  <w:style w:type="table" w:customStyle="1" w:styleId="TableGrid1">
    <w:name w:val="Table Grid1"/>
    <w:basedOn w:val="TableNormal"/>
    <w:next w:val="TableGrid"/>
    <w:uiPriority w:val="59"/>
    <w:rsid w:val="00A836C5"/>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7E05"/>
    <w:pPr>
      <w:keepLines/>
      <w:tabs>
        <w:tab w:val="clear" w:pos="864"/>
        <w:tab w:val="clear" w:pos="1728"/>
        <w:tab w:val="clear" w:pos="2592"/>
        <w:tab w:val="clear" w:pos="3456"/>
        <w:tab w:val="clear" w:pos="4320"/>
        <w:tab w:val="clear" w:pos="7470"/>
      </w:tabs>
      <w:spacing w:before="240"/>
      <w:outlineLvl w:val="9"/>
    </w:pPr>
    <w:rPr>
      <w:rFonts w:asciiTheme="majorHAnsi" w:eastAsiaTheme="majorEastAsia" w:hAnsiTheme="majorHAnsi" w:cstheme="majorBidi"/>
      <w:color w:val="2F5496" w:themeColor="accent1" w:themeShade="BF"/>
      <w:sz w:val="32"/>
      <w:szCs w:val="32"/>
      <w:u w:val="none"/>
    </w:rPr>
  </w:style>
  <w:style w:type="character" w:styleId="UnresolvedMention">
    <w:name w:val="Unresolved Mention"/>
    <w:basedOn w:val="DefaultParagraphFont"/>
    <w:uiPriority w:val="99"/>
    <w:semiHidden/>
    <w:unhideWhenUsed/>
    <w:rsid w:val="00E30AE3"/>
    <w:rPr>
      <w:color w:val="605E5C"/>
      <w:shd w:val="clear" w:color="auto" w:fill="E1DFDD"/>
    </w:rPr>
  </w:style>
  <w:style w:type="table" w:customStyle="1" w:styleId="TableGrid11">
    <w:name w:val="Table Grid11"/>
    <w:basedOn w:val="TableNormal"/>
    <w:next w:val="TableGrid"/>
    <w:uiPriority w:val="59"/>
    <w:rsid w:val="00A970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1C06"/>
    <w:rPr>
      <w:rFonts w:ascii="Arial" w:hAnsi="Arial"/>
      <w:sz w:val="24"/>
      <w:lang w:eastAsia="en-US"/>
    </w:rPr>
  </w:style>
  <w:style w:type="paragraph" w:customStyle="1" w:styleId="TitleClause">
    <w:name w:val="Title Clause"/>
    <w:basedOn w:val="Normal"/>
    <w:rsid w:val="007451D0"/>
    <w:pPr>
      <w:keepNext/>
      <w:numPr>
        <w:numId w:val="42"/>
      </w:numPr>
      <w:spacing w:before="240" w:after="240" w:line="300" w:lineRule="atLeast"/>
      <w:jc w:val="both"/>
      <w:outlineLvl w:val="0"/>
    </w:pPr>
    <w:rPr>
      <w:b/>
      <w:color w:val="000000"/>
      <w:kern w:val="28"/>
      <w:sz w:val="22"/>
    </w:rPr>
  </w:style>
  <w:style w:type="paragraph" w:customStyle="1" w:styleId="DefinedTermPara">
    <w:name w:val="Defined Term Para"/>
    <w:basedOn w:val="Normal"/>
    <w:qFormat/>
    <w:rsid w:val="007451D0"/>
    <w:pPr>
      <w:numPr>
        <w:numId w:val="41"/>
      </w:numPr>
      <w:spacing w:after="120" w:line="300" w:lineRule="atLeast"/>
      <w:jc w:val="both"/>
    </w:pPr>
    <w:rPr>
      <w:color w:val="000000"/>
      <w:sz w:val="22"/>
    </w:rPr>
  </w:style>
  <w:style w:type="paragraph" w:customStyle="1" w:styleId="Untitledsubclause1">
    <w:name w:val="Untitled subclause 1"/>
    <w:basedOn w:val="Normal"/>
    <w:rsid w:val="007451D0"/>
    <w:pPr>
      <w:numPr>
        <w:ilvl w:val="1"/>
        <w:numId w:val="42"/>
      </w:numPr>
      <w:spacing w:before="280" w:after="120" w:line="300" w:lineRule="atLeast"/>
      <w:jc w:val="both"/>
      <w:outlineLvl w:val="1"/>
    </w:pPr>
    <w:rPr>
      <w:color w:val="000000"/>
      <w:sz w:val="22"/>
    </w:rPr>
  </w:style>
  <w:style w:type="paragraph" w:customStyle="1" w:styleId="Untitledsubclause2">
    <w:name w:val="Untitled subclause 2"/>
    <w:basedOn w:val="Normal"/>
    <w:rsid w:val="007451D0"/>
    <w:pPr>
      <w:numPr>
        <w:ilvl w:val="2"/>
        <w:numId w:val="42"/>
      </w:numPr>
      <w:tabs>
        <w:tab w:val="clear" w:pos="5949"/>
        <w:tab w:val="num" w:pos="5240"/>
      </w:tabs>
      <w:spacing w:after="120" w:line="300" w:lineRule="atLeast"/>
      <w:ind w:left="5240"/>
      <w:jc w:val="both"/>
      <w:outlineLvl w:val="2"/>
    </w:pPr>
    <w:rPr>
      <w:color w:val="000000"/>
      <w:sz w:val="22"/>
    </w:rPr>
  </w:style>
  <w:style w:type="paragraph" w:customStyle="1" w:styleId="Untitledsubclause3">
    <w:name w:val="Untitled subclause 3"/>
    <w:basedOn w:val="Normal"/>
    <w:rsid w:val="007451D0"/>
    <w:pPr>
      <w:numPr>
        <w:ilvl w:val="3"/>
        <w:numId w:val="42"/>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7451D0"/>
    <w:pPr>
      <w:numPr>
        <w:ilvl w:val="4"/>
        <w:numId w:val="42"/>
      </w:numPr>
      <w:spacing w:after="120" w:line="300" w:lineRule="atLeast"/>
      <w:jc w:val="both"/>
      <w:outlineLvl w:val="4"/>
    </w:pPr>
    <w:rPr>
      <w:color w:val="000000"/>
      <w:sz w:val="22"/>
    </w:rPr>
  </w:style>
  <w:style w:type="character" w:customStyle="1" w:styleId="DefTerm0">
    <w:name w:val="DefTerm"/>
    <w:uiPriority w:val="1"/>
    <w:qFormat/>
    <w:rsid w:val="007451D0"/>
    <w:rPr>
      <w:rFonts w:ascii="Arial" w:eastAsia="Arial" w:hAnsi="Arial" w:cs="Arial"/>
      <w:b/>
      <w:color w:val="000000"/>
    </w:rPr>
  </w:style>
  <w:style w:type="paragraph" w:customStyle="1" w:styleId="DefinedTermNumber">
    <w:name w:val="Defined Term Number"/>
    <w:basedOn w:val="DefinedTermPara"/>
    <w:qFormat/>
    <w:rsid w:val="007451D0"/>
    <w:pPr>
      <w:numPr>
        <w:ilvl w:val="1"/>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VIMenquiries@hants.gov.uk" TargetMode="External"/><Relationship Id="rId20" Type="http://schemas.openxmlformats.org/officeDocument/2006/relationships/hyperlink" Target="http://www.pcaw.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itiesoxfordshire@oxfordshire.go.uk"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6" ma:contentTypeDescription="Create a new document." ma:contentTypeScope="" ma:versionID="a2df639c05d881a3e4a68fafb6a2d1d7">
  <xsd:schema xmlns:xsd="http://www.w3.org/2001/XMLSchema" xmlns:xs="http://www.w3.org/2001/XMLSchema" xmlns:p="http://schemas.microsoft.com/office/2006/metadata/properties" xmlns:ns2="d77f9d58-cefc-4ed6-b567-d68ab8f1ed0c" xmlns:ns3="ed559075-792a-4fc5-9acd-ac64a50b3600" targetNamespace="http://schemas.microsoft.com/office/2006/metadata/properties" ma:root="true" ma:fieldsID="3252c40e40221a9ff280266de5383269" ns2:_="" ns3:_="">
    <xsd:import namespace="d77f9d58-cefc-4ed6-b567-d68ab8f1ed0c"/>
    <xsd:import namespace="ed559075-792a-4fc5-9acd-ac64a50b3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59075-792a-4fc5-9acd-ac64a50b3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2FE68-297F-4357-AEC2-81A45AEC3689}">
  <ds:schemaRefs>
    <ds:schemaRef ds:uri="http://schemas.microsoft.com/sharepoint/v3/contenttype/forms"/>
  </ds:schemaRefs>
</ds:datastoreItem>
</file>

<file path=customXml/itemProps2.xml><?xml version="1.0" encoding="utf-8"?>
<ds:datastoreItem xmlns:ds="http://schemas.openxmlformats.org/officeDocument/2006/customXml" ds:itemID="{219C9795-9CC9-4343-A03D-21DE4CCED04C}">
  <ds:schemaRefs>
    <ds:schemaRef ds:uri="http://schemas.openxmlformats.org/officeDocument/2006/bibliography"/>
  </ds:schemaRefs>
</ds:datastoreItem>
</file>

<file path=customXml/itemProps3.xml><?xml version="1.0" encoding="utf-8"?>
<ds:datastoreItem xmlns:ds="http://schemas.openxmlformats.org/officeDocument/2006/customXml" ds:itemID="{6BD89FE5-1771-4414-A40D-58C078FCC930}">
  <ds:schemaRefs>
    <ds:schemaRef ds:uri="http://schemas.openxmlformats.org/package/2006/metadata/core-properties"/>
    <ds:schemaRef ds:uri="d77f9d58-cefc-4ed6-b567-d68ab8f1ed0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d559075-792a-4fc5-9acd-ac64a50b3600"/>
    <ds:schemaRef ds:uri="http://www.w3.org/XML/1998/namespace"/>
  </ds:schemaRefs>
</ds:datastoreItem>
</file>

<file path=customXml/itemProps4.xml><?xml version="1.0" encoding="utf-8"?>
<ds:datastoreItem xmlns:ds="http://schemas.openxmlformats.org/officeDocument/2006/customXml" ds:itemID="{43075BF2-5F47-45FA-80DA-FCC61E84A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f9d58-cefc-4ed6-b567-d68ab8f1ed0c"/>
    <ds:schemaRef ds:uri="ed559075-792a-4fc5-9acd-ac64a50b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13258</Words>
  <Characters>71300</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Oxfordshire County Council</Company>
  <LinksUpToDate>false</LinksUpToDate>
  <CharactersWithSpaces>84390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Boddington</dc:creator>
  <cp:keywords/>
  <dc:description/>
  <cp:lastModifiedBy>DeGraft, Tony - Oxfordshire County Council</cp:lastModifiedBy>
  <cp:revision>4</cp:revision>
  <cp:lastPrinted>2022-07-28T13:13:00Z</cp:lastPrinted>
  <dcterms:created xsi:type="dcterms:W3CDTF">2022-09-30T13:17:00Z</dcterms:created>
  <dcterms:modified xsi:type="dcterms:W3CDTF">2022-09-30T13:27:00Z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