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6E28" w14:textId="77777777" w:rsidR="00E71CDE" w:rsidRDefault="00E71CDE" w:rsidP="00E71CDE">
      <w:pPr>
        <w:pStyle w:val="Heading1"/>
        <w:tabs>
          <w:tab w:val="left" w:pos="1379"/>
        </w:tabs>
        <w:spacing w:line="300" w:lineRule="auto"/>
        <w:rPr>
          <w:rFonts w:asciiTheme="minorHAnsi" w:eastAsia="Times New Roman" w:hAnsiTheme="minorHAnsi" w:cstheme="minorHAnsi"/>
          <w:b w:val="0"/>
          <w:bCs w:val="0"/>
          <w:color w:val="auto"/>
          <w:sz w:val="26"/>
          <w:szCs w:val="26"/>
        </w:rPr>
      </w:pPr>
      <w:bookmarkStart w:id="0" w:name="_Toc499198314"/>
      <w:r>
        <w:rPr>
          <w:rFonts w:asciiTheme="minorHAnsi" w:hAnsiTheme="minorHAnsi" w:cstheme="minorHAnsi"/>
          <w:noProof/>
          <w:color w:val="auto"/>
          <w:sz w:val="26"/>
          <w:szCs w:val="26"/>
        </w:rPr>
        <mc:AlternateContent>
          <mc:Choice Requires="wps">
            <w:drawing>
              <wp:anchor distT="0" distB="0" distL="114300" distR="114300" simplePos="0" relativeHeight="251658240" behindDoc="0" locked="0" layoutInCell="1" allowOverlap="1" wp14:anchorId="750CBB54" wp14:editId="59A1EC6B">
                <wp:simplePos x="0" y="0"/>
                <wp:positionH relativeFrom="column">
                  <wp:posOffset>57150</wp:posOffset>
                </wp:positionH>
                <wp:positionV relativeFrom="paragraph">
                  <wp:posOffset>59055</wp:posOffset>
                </wp:positionV>
                <wp:extent cx="5710136" cy="139065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136" cy="1390650"/>
                        </a:xfrm>
                        <a:prstGeom prst="rect">
                          <a:avLst/>
                        </a:prstGeom>
                        <a:solidFill>
                          <a:srgbClr val="FFFFFF"/>
                        </a:solidFill>
                        <a:ln w="9525">
                          <a:solidFill>
                            <a:srgbClr val="000000"/>
                          </a:solidFill>
                          <a:miter lim="800000"/>
                          <a:headEnd/>
                          <a:tailEnd/>
                        </a:ln>
                      </wps:spPr>
                      <wps:txbx>
                        <w:txbxContent>
                          <w:p w14:paraId="219654F0" w14:textId="77777777" w:rsidR="00FC23C6" w:rsidRPr="004C2226" w:rsidRDefault="00FC23C6" w:rsidP="00E71CDE">
                            <w:pPr>
                              <w:jc w:val="center"/>
                              <w:rPr>
                                <w:rFonts w:asciiTheme="minorHAnsi" w:hAnsiTheme="minorHAnsi" w:cstheme="minorHAnsi"/>
                                <w:sz w:val="26"/>
                                <w:szCs w:val="26"/>
                              </w:rPr>
                            </w:pPr>
                            <w:r w:rsidRPr="004C2226">
                              <w:rPr>
                                <w:rFonts w:asciiTheme="minorHAnsi" w:hAnsiTheme="minorHAnsi" w:cstheme="minorHAnsi"/>
                                <w:sz w:val="26"/>
                                <w:szCs w:val="26"/>
                              </w:rPr>
                              <w:t xml:space="preserve">Transport for Greater Manchester Policy </w:t>
                            </w:r>
                          </w:p>
                          <w:p w14:paraId="1F45394E" w14:textId="77777777" w:rsidR="00FC23C6" w:rsidRPr="004C2226" w:rsidRDefault="00FC23C6" w:rsidP="00E71CDE">
                            <w:pPr>
                              <w:rPr>
                                <w:rFonts w:asciiTheme="minorHAnsi" w:hAnsiTheme="minorHAnsi" w:cstheme="minorHAnsi"/>
                                <w:sz w:val="26"/>
                                <w:szCs w:val="26"/>
                              </w:rPr>
                            </w:pPr>
                          </w:p>
                          <w:p w14:paraId="3DB42F11" w14:textId="77777777" w:rsidR="00FC23C6" w:rsidRPr="004C2226" w:rsidRDefault="00FC23C6" w:rsidP="00E71CDE">
                            <w:pPr>
                              <w:rPr>
                                <w:rFonts w:asciiTheme="minorHAnsi" w:hAnsiTheme="minorHAnsi" w:cstheme="minorHAnsi"/>
                                <w:sz w:val="26"/>
                                <w:szCs w:val="26"/>
                              </w:rPr>
                            </w:pPr>
                          </w:p>
                          <w:p w14:paraId="447E6ED3" w14:textId="1B9A132C" w:rsidR="00FC23C6" w:rsidRPr="000F6763" w:rsidRDefault="002E088E" w:rsidP="000F6763">
                            <w:pPr>
                              <w:jc w:val="center"/>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003 </w:t>
                            </w:r>
                            <w:r w:rsidR="00FC23C6">
                              <w:rPr>
                                <w:rFonts w:asciiTheme="minorHAnsi" w:hAnsiTheme="minorHAnsi" w:cstheme="minorHAnsi"/>
                                <w:b/>
                                <w:sz w:val="26"/>
                                <w:szCs w:val="26"/>
                                <w:lang w:eastAsia="en-US"/>
                              </w:rPr>
                              <w:t>IS Asset Management Policy</w:t>
                            </w:r>
                          </w:p>
                          <w:p w14:paraId="416E71B7" w14:textId="77777777" w:rsidR="00FC23C6" w:rsidRPr="000F6763" w:rsidRDefault="00FC23C6" w:rsidP="000F6763">
                            <w:pPr>
                              <w:keepNext/>
                              <w:spacing w:line="300" w:lineRule="auto"/>
                              <w:jc w:val="center"/>
                              <w:outlineLvl w:val="0"/>
                              <w:rPr>
                                <w:b/>
                                <w:bCs/>
                                <w:sz w:val="32"/>
                                <w:szCs w:val="12"/>
                                <w:u w:val="single"/>
                                <w:lang w:eastAsia="en-US"/>
                              </w:rPr>
                            </w:pPr>
                          </w:p>
                          <w:p w14:paraId="450D43E2" w14:textId="77777777" w:rsidR="00FC23C6" w:rsidRPr="004C2226" w:rsidRDefault="00FC23C6" w:rsidP="00E71CDE">
                            <w:pPr>
                              <w:rPr>
                                <w:rFonts w:asciiTheme="minorHAnsi" w:hAnsiTheme="minorHAnsi" w:cstheme="minorHAns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BB54" id="_x0000_t202" coordsize="21600,21600" o:spt="202" path="m,l,21600r21600,l21600,xe">
                <v:stroke joinstyle="miter"/>
                <v:path gradientshapeok="t" o:connecttype="rect"/>
              </v:shapetype>
              <v:shape id="Text Box 2" o:spid="_x0000_s1026" type="#_x0000_t202" style="position:absolute;margin-left:4.5pt;margin-top:4.65pt;width:449.6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R6LAIAAFE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">
                <v:textbox>
                  <w:txbxContent>
                    <w:p w14:paraId="219654F0" w14:textId="77777777" w:rsidR="00FC23C6" w:rsidRPr="004C2226" w:rsidRDefault="00FC23C6" w:rsidP="00E71CDE">
                      <w:pPr>
                        <w:jc w:val="center"/>
                        <w:rPr>
                          <w:rFonts w:asciiTheme="minorHAnsi" w:hAnsiTheme="minorHAnsi" w:cstheme="minorHAnsi"/>
                          <w:sz w:val="26"/>
                          <w:szCs w:val="26"/>
                        </w:rPr>
                      </w:pPr>
                      <w:r w:rsidRPr="004C2226">
                        <w:rPr>
                          <w:rFonts w:asciiTheme="minorHAnsi" w:hAnsiTheme="minorHAnsi" w:cstheme="minorHAnsi"/>
                          <w:sz w:val="26"/>
                          <w:szCs w:val="26"/>
                        </w:rPr>
                        <w:t xml:space="preserve">Transport for Greater Manchester Policy </w:t>
                      </w:r>
                    </w:p>
                    <w:p w14:paraId="1F45394E" w14:textId="77777777" w:rsidR="00FC23C6" w:rsidRPr="004C2226" w:rsidRDefault="00FC23C6" w:rsidP="00E71CDE">
                      <w:pPr>
                        <w:rPr>
                          <w:rFonts w:asciiTheme="minorHAnsi" w:hAnsiTheme="minorHAnsi" w:cstheme="minorHAnsi"/>
                          <w:sz w:val="26"/>
                          <w:szCs w:val="26"/>
                        </w:rPr>
                      </w:pPr>
                    </w:p>
                    <w:p w14:paraId="3DB42F11" w14:textId="77777777" w:rsidR="00FC23C6" w:rsidRPr="004C2226" w:rsidRDefault="00FC23C6" w:rsidP="00E71CDE">
                      <w:pPr>
                        <w:rPr>
                          <w:rFonts w:asciiTheme="minorHAnsi" w:hAnsiTheme="minorHAnsi" w:cstheme="minorHAnsi"/>
                          <w:sz w:val="26"/>
                          <w:szCs w:val="26"/>
                        </w:rPr>
                      </w:pPr>
                    </w:p>
                    <w:p w14:paraId="447E6ED3" w14:textId="1B9A132C" w:rsidR="00FC23C6" w:rsidRPr="000F6763" w:rsidRDefault="002E088E" w:rsidP="000F6763">
                      <w:pPr>
                        <w:jc w:val="center"/>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003 </w:t>
                      </w:r>
                      <w:r w:rsidR="00FC23C6">
                        <w:rPr>
                          <w:rFonts w:asciiTheme="minorHAnsi" w:hAnsiTheme="minorHAnsi" w:cstheme="minorHAnsi"/>
                          <w:b/>
                          <w:sz w:val="26"/>
                          <w:szCs w:val="26"/>
                          <w:lang w:eastAsia="en-US"/>
                        </w:rPr>
                        <w:t>IS Asset Management Policy</w:t>
                      </w:r>
                    </w:p>
                    <w:p w14:paraId="416E71B7" w14:textId="77777777" w:rsidR="00FC23C6" w:rsidRPr="000F6763" w:rsidRDefault="00FC23C6" w:rsidP="000F6763">
                      <w:pPr>
                        <w:keepNext/>
                        <w:spacing w:line="300" w:lineRule="auto"/>
                        <w:jc w:val="center"/>
                        <w:outlineLvl w:val="0"/>
                        <w:rPr>
                          <w:b/>
                          <w:bCs/>
                          <w:sz w:val="32"/>
                          <w:szCs w:val="12"/>
                          <w:u w:val="single"/>
                          <w:lang w:eastAsia="en-US"/>
                        </w:rPr>
                      </w:pPr>
                    </w:p>
                    <w:p w14:paraId="450D43E2" w14:textId="77777777" w:rsidR="00FC23C6" w:rsidRPr="004C2226" w:rsidRDefault="00FC23C6" w:rsidP="00E71CDE">
                      <w:pPr>
                        <w:rPr>
                          <w:rFonts w:asciiTheme="minorHAnsi" w:hAnsiTheme="minorHAnsi" w:cstheme="minorHAnsi"/>
                          <w:sz w:val="26"/>
                          <w:szCs w:val="26"/>
                        </w:rPr>
                      </w:pPr>
                    </w:p>
                  </w:txbxContent>
                </v:textbox>
              </v:shape>
            </w:pict>
          </mc:Fallback>
        </mc:AlternateContent>
      </w:r>
      <w:bookmarkEnd w:id="0"/>
    </w:p>
    <w:p w14:paraId="3DEDB68B" w14:textId="77777777" w:rsidR="00E71CDE" w:rsidRDefault="00E71CDE" w:rsidP="00E71CDE"/>
    <w:p w14:paraId="6380CD4F" w14:textId="77777777" w:rsidR="00E71CDE" w:rsidRDefault="00E71CDE" w:rsidP="00E71CDE"/>
    <w:p w14:paraId="5F512F3B" w14:textId="77777777" w:rsidR="00E71CDE" w:rsidRDefault="00E71CDE" w:rsidP="00E71CDE"/>
    <w:p w14:paraId="488DDAFA" w14:textId="77777777" w:rsidR="00E71CDE" w:rsidRDefault="00E71CDE" w:rsidP="00E71CDE"/>
    <w:p w14:paraId="05167BEB" w14:textId="77777777" w:rsidR="00E71CDE" w:rsidRDefault="00E71CDE" w:rsidP="00E71CDE"/>
    <w:p w14:paraId="4A9CAAB5" w14:textId="77777777" w:rsidR="00E71CDE" w:rsidRDefault="00E71CDE" w:rsidP="00E71CDE"/>
    <w:p w14:paraId="774DAE67" w14:textId="77777777" w:rsidR="00E71CDE" w:rsidRDefault="00E71CDE" w:rsidP="00E71CDE"/>
    <w:p w14:paraId="1A404081" w14:textId="77777777" w:rsidR="00E71CDE" w:rsidRPr="008A53A4" w:rsidRDefault="00E71CDE" w:rsidP="00E71CDE">
      <w:pPr>
        <w:pStyle w:val="8TfGMStandardDocumentText"/>
        <w:jc w:val="center"/>
        <w:rPr>
          <w:b/>
        </w:rPr>
      </w:pPr>
      <w:r w:rsidRPr="008A53A4">
        <w:rPr>
          <w:b/>
        </w:rPr>
        <w:t>Warning:</w:t>
      </w:r>
    </w:p>
    <w:p w14:paraId="2DF74B7D" w14:textId="77777777" w:rsidR="00E71CDE" w:rsidRPr="003D29AD" w:rsidRDefault="00E71CDE" w:rsidP="00E71CDE">
      <w:pPr>
        <w:pStyle w:val="8TfGMStandardDocumentText"/>
        <w:jc w:val="center"/>
      </w:pPr>
      <w:r w:rsidRPr="003D29AD">
        <w:t>Printed copies of this document are uncontrolled</w:t>
      </w:r>
    </w:p>
    <w:p w14:paraId="0317BDDA" w14:textId="77777777" w:rsidR="00E71CDE" w:rsidRPr="003D29AD" w:rsidRDefault="00E71CDE" w:rsidP="00E71CDE">
      <w:pPr>
        <w:pStyle w:val="8TfGMStandardDocumentText"/>
        <w:jc w:val="center"/>
      </w:pPr>
      <w:r w:rsidRPr="003D29AD">
        <w:t>Check issue number on Intranet before using</w:t>
      </w:r>
      <w:r>
        <w:t>.</w:t>
      </w:r>
    </w:p>
    <w:p w14:paraId="40DAF397" w14:textId="77777777" w:rsidR="00E71CDE" w:rsidRDefault="00E71CDE" w:rsidP="00E71CDE">
      <w:pPr>
        <w:rPr>
          <w:rFonts w:asciiTheme="minorHAnsi" w:hAnsiTheme="minorHAnsi" w:cstheme="minorHAnsi"/>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56"/>
        <w:gridCol w:w="1899"/>
        <w:gridCol w:w="3458"/>
      </w:tblGrid>
      <w:tr w:rsidR="00E71CDE" w:rsidRPr="00B75D69" w14:paraId="1CF7A502" w14:textId="77777777" w:rsidTr="00E71CDE">
        <w:trPr>
          <w:cantSplit/>
        </w:trPr>
        <w:tc>
          <w:tcPr>
            <w:tcW w:w="1559" w:type="dxa"/>
          </w:tcPr>
          <w:p w14:paraId="2ABFC5D2" w14:textId="77777777" w:rsidR="00E71CDE" w:rsidRPr="00B75D69" w:rsidRDefault="00E71CDE" w:rsidP="000F6763">
            <w:pPr>
              <w:pStyle w:val="8TfGMStandardDocumentText"/>
              <w:rPr>
                <w:sz w:val="22"/>
                <w:szCs w:val="22"/>
              </w:rPr>
            </w:pPr>
            <w:r w:rsidRPr="00B75D69">
              <w:rPr>
                <w:sz w:val="22"/>
                <w:szCs w:val="22"/>
              </w:rPr>
              <w:t>Date Prepared:</w:t>
            </w:r>
          </w:p>
        </w:tc>
        <w:tc>
          <w:tcPr>
            <w:tcW w:w="2156" w:type="dxa"/>
          </w:tcPr>
          <w:p w14:paraId="1A14CB3B" w14:textId="42EE2FA3" w:rsidR="00E71CDE" w:rsidRPr="00B75D69" w:rsidRDefault="00832BEE" w:rsidP="003266AC">
            <w:pPr>
              <w:pStyle w:val="8TfGMStandardDocumentText"/>
              <w:rPr>
                <w:sz w:val="22"/>
                <w:szCs w:val="22"/>
              </w:rPr>
            </w:pPr>
            <w:r>
              <w:rPr>
                <w:sz w:val="22"/>
                <w:szCs w:val="22"/>
              </w:rPr>
              <w:t>31</w:t>
            </w:r>
            <w:r w:rsidRPr="00832BEE">
              <w:rPr>
                <w:sz w:val="22"/>
                <w:szCs w:val="22"/>
                <w:vertAlign w:val="superscript"/>
              </w:rPr>
              <w:t>st</w:t>
            </w:r>
            <w:r>
              <w:rPr>
                <w:sz w:val="22"/>
                <w:szCs w:val="22"/>
              </w:rPr>
              <w:t xml:space="preserve"> March 20</w:t>
            </w:r>
            <w:r w:rsidR="005443C4">
              <w:rPr>
                <w:sz w:val="22"/>
                <w:szCs w:val="22"/>
              </w:rPr>
              <w:t>20</w:t>
            </w:r>
          </w:p>
        </w:tc>
        <w:tc>
          <w:tcPr>
            <w:tcW w:w="1899" w:type="dxa"/>
          </w:tcPr>
          <w:p w14:paraId="2AC543EB" w14:textId="77777777" w:rsidR="00E71CDE" w:rsidRPr="00B75D69" w:rsidRDefault="00E71CDE" w:rsidP="000F6763">
            <w:pPr>
              <w:pStyle w:val="8TfGMStandardDocumentText"/>
              <w:rPr>
                <w:sz w:val="22"/>
                <w:szCs w:val="22"/>
              </w:rPr>
            </w:pPr>
            <w:r w:rsidRPr="00B75D69">
              <w:rPr>
                <w:sz w:val="22"/>
                <w:szCs w:val="22"/>
              </w:rPr>
              <w:t>Document Reference no.</w:t>
            </w:r>
          </w:p>
        </w:tc>
        <w:tc>
          <w:tcPr>
            <w:tcW w:w="3458" w:type="dxa"/>
            <w:tcBorders>
              <w:right w:val="single" w:sz="4" w:space="0" w:color="auto"/>
            </w:tcBorders>
          </w:tcPr>
          <w:p w14:paraId="6CCB4BA9" w14:textId="02BDC797" w:rsidR="00F069F3" w:rsidRDefault="00F069F3" w:rsidP="00575916">
            <w:pPr>
              <w:pStyle w:val="8TfGMStandardDocumentText"/>
              <w:rPr>
                <w:sz w:val="22"/>
                <w:szCs w:val="22"/>
              </w:rPr>
            </w:pPr>
            <w:r w:rsidRPr="00F069F3">
              <w:rPr>
                <w:sz w:val="22"/>
                <w:szCs w:val="22"/>
              </w:rPr>
              <w:t xml:space="preserve">IS </w:t>
            </w:r>
            <w:r w:rsidR="0067795D">
              <w:rPr>
                <w:sz w:val="22"/>
                <w:szCs w:val="22"/>
              </w:rPr>
              <w:t>Asset Management</w:t>
            </w:r>
            <w:r w:rsidRPr="00F069F3">
              <w:rPr>
                <w:sz w:val="22"/>
                <w:szCs w:val="22"/>
              </w:rPr>
              <w:t xml:space="preserve"> Policy</w:t>
            </w:r>
          </w:p>
          <w:p w14:paraId="4E228290" w14:textId="30DE72DA" w:rsidR="00736764" w:rsidRPr="00B75D69" w:rsidRDefault="00BE0534" w:rsidP="00575916">
            <w:pPr>
              <w:pStyle w:val="8TfGMStandardDocumentText"/>
              <w:rPr>
                <w:sz w:val="22"/>
                <w:szCs w:val="22"/>
              </w:rPr>
            </w:pPr>
            <w:r>
              <w:rPr>
                <w:sz w:val="22"/>
                <w:szCs w:val="22"/>
              </w:rPr>
              <w:t>Ref No.</w:t>
            </w:r>
            <w:r w:rsidR="00832BEE">
              <w:rPr>
                <w:sz w:val="22"/>
                <w:szCs w:val="22"/>
              </w:rPr>
              <w:t xml:space="preserve"> 003</w:t>
            </w:r>
          </w:p>
        </w:tc>
      </w:tr>
      <w:tr w:rsidR="00E71CDE" w:rsidRPr="00B75D69" w14:paraId="5EDA4B0A" w14:textId="77777777" w:rsidTr="00E71CDE">
        <w:trPr>
          <w:cantSplit/>
        </w:trPr>
        <w:tc>
          <w:tcPr>
            <w:tcW w:w="1559" w:type="dxa"/>
          </w:tcPr>
          <w:p w14:paraId="6381F745" w14:textId="77777777" w:rsidR="00E71CDE" w:rsidRPr="00B75D69" w:rsidRDefault="00E71CDE" w:rsidP="000F6763">
            <w:pPr>
              <w:pStyle w:val="8TfGMStandardDocumentText"/>
              <w:rPr>
                <w:sz w:val="22"/>
                <w:szCs w:val="22"/>
              </w:rPr>
            </w:pPr>
            <w:r w:rsidRPr="00B75D69">
              <w:rPr>
                <w:sz w:val="22"/>
                <w:szCs w:val="22"/>
              </w:rPr>
              <w:t>Version No.</w:t>
            </w:r>
          </w:p>
        </w:tc>
        <w:tc>
          <w:tcPr>
            <w:tcW w:w="2156" w:type="dxa"/>
          </w:tcPr>
          <w:p w14:paraId="7184E434" w14:textId="061FE232" w:rsidR="00832BEE" w:rsidRDefault="0073388E" w:rsidP="000F6763">
            <w:pPr>
              <w:pStyle w:val="8TfGMStandardDocumentText"/>
              <w:rPr>
                <w:sz w:val="22"/>
                <w:szCs w:val="22"/>
              </w:rPr>
            </w:pPr>
            <w:r>
              <w:rPr>
                <w:sz w:val="22"/>
                <w:szCs w:val="22"/>
              </w:rPr>
              <w:t>6</w:t>
            </w:r>
            <w:r w:rsidR="00E467CB">
              <w:rPr>
                <w:sz w:val="22"/>
                <w:szCs w:val="22"/>
              </w:rPr>
              <w:t>.0</w:t>
            </w:r>
          </w:p>
          <w:p w14:paraId="0BF7FF17" w14:textId="1233925C" w:rsidR="00E71CDE" w:rsidRPr="00B75D69" w:rsidRDefault="00E71CDE" w:rsidP="000F6763">
            <w:pPr>
              <w:pStyle w:val="8TfGMStandardDocumentText"/>
              <w:rPr>
                <w:sz w:val="22"/>
                <w:szCs w:val="22"/>
              </w:rPr>
            </w:pPr>
          </w:p>
        </w:tc>
        <w:tc>
          <w:tcPr>
            <w:tcW w:w="1899" w:type="dxa"/>
          </w:tcPr>
          <w:p w14:paraId="4401D3D9" w14:textId="77777777" w:rsidR="00E71CDE" w:rsidRPr="00B75D69" w:rsidRDefault="00E71CDE" w:rsidP="000F6763">
            <w:pPr>
              <w:pStyle w:val="8TfGMStandardDocumentText"/>
              <w:rPr>
                <w:sz w:val="22"/>
                <w:szCs w:val="22"/>
              </w:rPr>
            </w:pPr>
            <w:r w:rsidRPr="00B75D69">
              <w:rPr>
                <w:sz w:val="22"/>
                <w:szCs w:val="22"/>
              </w:rPr>
              <w:t>Prepared by:</w:t>
            </w:r>
          </w:p>
        </w:tc>
        <w:tc>
          <w:tcPr>
            <w:tcW w:w="3458" w:type="dxa"/>
            <w:tcBorders>
              <w:right w:val="single" w:sz="4" w:space="0" w:color="auto"/>
            </w:tcBorders>
          </w:tcPr>
          <w:p w14:paraId="1528F20B" w14:textId="2A61B09A" w:rsidR="00E71CDE" w:rsidRPr="00B75D69" w:rsidRDefault="007B3C3C" w:rsidP="00E71CDE">
            <w:pPr>
              <w:pStyle w:val="8TfGMStandardDocumentText"/>
              <w:ind w:right="318"/>
              <w:rPr>
                <w:sz w:val="22"/>
                <w:szCs w:val="22"/>
              </w:rPr>
            </w:pPr>
            <w:r>
              <w:rPr>
                <w:sz w:val="22"/>
                <w:szCs w:val="22"/>
              </w:rPr>
              <w:t>Catherine Burke</w:t>
            </w:r>
          </w:p>
        </w:tc>
      </w:tr>
      <w:tr w:rsidR="00E71CDE" w:rsidRPr="00B75D69" w14:paraId="514CB168" w14:textId="77777777" w:rsidTr="00E71CDE">
        <w:trPr>
          <w:cantSplit/>
          <w:trHeight w:val="694"/>
        </w:trPr>
        <w:tc>
          <w:tcPr>
            <w:tcW w:w="1559" w:type="dxa"/>
            <w:tcBorders>
              <w:bottom w:val="single" w:sz="4" w:space="0" w:color="auto"/>
            </w:tcBorders>
          </w:tcPr>
          <w:p w14:paraId="777D9D90" w14:textId="77777777" w:rsidR="00E71CDE" w:rsidRPr="00B75D69" w:rsidRDefault="00CF0E89" w:rsidP="000F6763">
            <w:pPr>
              <w:pStyle w:val="8TfGMStandardDocumentText"/>
              <w:rPr>
                <w:sz w:val="22"/>
                <w:szCs w:val="22"/>
              </w:rPr>
            </w:pPr>
            <w:hyperlink r:id="rId12" w:history="1">
              <w:r w:rsidR="00E71CDE" w:rsidRPr="00B75D69">
                <w:rPr>
                  <w:rStyle w:val="Hyperlink"/>
                  <w:rFonts w:asciiTheme="minorHAnsi" w:hAnsiTheme="minorHAnsi" w:cstheme="minorHAnsi"/>
                  <w:sz w:val="22"/>
                  <w:szCs w:val="22"/>
                </w:rPr>
                <w:t>Equality Impact Assessment</w:t>
              </w:r>
            </w:hyperlink>
          </w:p>
        </w:tc>
        <w:tc>
          <w:tcPr>
            <w:tcW w:w="4055" w:type="dxa"/>
            <w:gridSpan w:val="2"/>
            <w:tcBorders>
              <w:bottom w:val="single" w:sz="4" w:space="0" w:color="auto"/>
            </w:tcBorders>
          </w:tcPr>
          <w:p w14:paraId="2912A2D6" w14:textId="77777777" w:rsidR="00E71CDE" w:rsidRPr="00B75D69" w:rsidRDefault="00E71CDE" w:rsidP="000F6763">
            <w:pPr>
              <w:pStyle w:val="8TfGMStandardDocumentText"/>
              <w:rPr>
                <w:sz w:val="22"/>
                <w:szCs w:val="22"/>
                <w:u w:val="single"/>
              </w:rPr>
            </w:pPr>
            <w:r w:rsidRPr="00B75D69">
              <w:rPr>
                <w:sz w:val="22"/>
                <w:szCs w:val="22"/>
                <w:u w:val="single"/>
              </w:rPr>
              <w:t xml:space="preserve">Validation of Initial Screening </w:t>
            </w:r>
          </w:p>
          <w:p w14:paraId="4AFDB998" w14:textId="77777777" w:rsidR="00E71CDE" w:rsidRPr="00B75D69" w:rsidRDefault="00E71CDE" w:rsidP="000F6763">
            <w:pPr>
              <w:pStyle w:val="8TfGMStandardDocumentText"/>
              <w:rPr>
                <w:sz w:val="22"/>
                <w:szCs w:val="22"/>
              </w:rPr>
            </w:pPr>
            <w:r w:rsidRPr="00B75D69">
              <w:rPr>
                <w:sz w:val="22"/>
                <w:szCs w:val="22"/>
              </w:rPr>
              <w:t>Equality Officer:</w:t>
            </w:r>
            <w:r w:rsidR="000F6763">
              <w:rPr>
                <w:sz w:val="22"/>
                <w:szCs w:val="22"/>
              </w:rPr>
              <w:t xml:space="preserve"> Muhammad Karim</w:t>
            </w:r>
          </w:p>
          <w:p w14:paraId="02C5CB7F" w14:textId="77777777" w:rsidR="00E71CDE" w:rsidRPr="00B75D69" w:rsidRDefault="00E71CDE" w:rsidP="000F6763">
            <w:pPr>
              <w:pStyle w:val="8TfGMStandardDocumentText"/>
              <w:rPr>
                <w:b/>
                <w:sz w:val="22"/>
                <w:szCs w:val="22"/>
              </w:rPr>
            </w:pPr>
            <w:r w:rsidRPr="00B75D69">
              <w:rPr>
                <w:b/>
                <w:sz w:val="22"/>
                <w:szCs w:val="22"/>
              </w:rPr>
              <w:t xml:space="preserve"> </w:t>
            </w:r>
          </w:p>
          <w:p w14:paraId="791C815A" w14:textId="77777777" w:rsidR="00E71CDE" w:rsidRPr="00B75D69" w:rsidRDefault="00E71CDE" w:rsidP="000F6763">
            <w:pPr>
              <w:pStyle w:val="8TfGMStandardDocumentText"/>
              <w:rPr>
                <w:b/>
                <w:sz w:val="22"/>
                <w:szCs w:val="22"/>
              </w:rPr>
            </w:pPr>
          </w:p>
        </w:tc>
        <w:tc>
          <w:tcPr>
            <w:tcW w:w="3458" w:type="dxa"/>
          </w:tcPr>
          <w:p w14:paraId="559B5F12" w14:textId="77777777" w:rsidR="00E71CDE" w:rsidRPr="00B75D69" w:rsidRDefault="00E71CDE" w:rsidP="000F6763">
            <w:pPr>
              <w:pStyle w:val="8TfGMStandardDocumentText"/>
              <w:rPr>
                <w:sz w:val="22"/>
                <w:szCs w:val="22"/>
              </w:rPr>
            </w:pPr>
            <w:r w:rsidRPr="00B75D69">
              <w:rPr>
                <w:sz w:val="22"/>
                <w:szCs w:val="22"/>
                <w:u w:val="single"/>
              </w:rPr>
              <w:t>Full Impact Assessment completed:</w:t>
            </w:r>
            <w:r w:rsidR="000F6763">
              <w:rPr>
                <w:sz w:val="22"/>
                <w:szCs w:val="22"/>
              </w:rPr>
              <w:t xml:space="preserve"> YES</w:t>
            </w:r>
            <w:r w:rsidRPr="00B75D69">
              <w:rPr>
                <w:sz w:val="22"/>
                <w:szCs w:val="22"/>
              </w:rPr>
              <w:t xml:space="preserve">     </w:t>
            </w:r>
          </w:p>
          <w:p w14:paraId="449B0C62" w14:textId="77777777" w:rsidR="000F6763" w:rsidRDefault="00E71CDE" w:rsidP="000F6763">
            <w:pPr>
              <w:pStyle w:val="8TfGMStandardDocumentText"/>
              <w:rPr>
                <w:b/>
                <w:sz w:val="22"/>
                <w:szCs w:val="22"/>
              </w:rPr>
            </w:pPr>
            <w:r w:rsidRPr="00B75D69">
              <w:rPr>
                <w:b/>
                <w:sz w:val="22"/>
                <w:szCs w:val="22"/>
              </w:rPr>
              <w:t xml:space="preserve">Validated by Equality Officer signature:          </w:t>
            </w:r>
          </w:p>
          <w:p w14:paraId="0B36D316" w14:textId="77777777" w:rsidR="00E71CDE" w:rsidRPr="00B75D69" w:rsidRDefault="00E71CDE" w:rsidP="000F6763">
            <w:pPr>
              <w:pStyle w:val="8TfGMStandardDocumentText"/>
              <w:rPr>
                <w:b/>
                <w:sz w:val="22"/>
                <w:szCs w:val="22"/>
              </w:rPr>
            </w:pPr>
            <w:r w:rsidRPr="00B75D69">
              <w:rPr>
                <w:b/>
                <w:sz w:val="22"/>
                <w:szCs w:val="22"/>
              </w:rPr>
              <w:t>Date:</w:t>
            </w:r>
            <w:r w:rsidR="00C53F89">
              <w:rPr>
                <w:b/>
                <w:sz w:val="22"/>
                <w:szCs w:val="22"/>
              </w:rPr>
              <w:t xml:space="preserve"> </w:t>
            </w:r>
          </w:p>
        </w:tc>
      </w:tr>
      <w:tr w:rsidR="00E71CDE" w:rsidRPr="00B75D69" w14:paraId="31BE6084" w14:textId="77777777" w:rsidTr="00E71CDE">
        <w:trPr>
          <w:cantSplit/>
          <w:trHeight w:val="798"/>
        </w:trPr>
        <w:tc>
          <w:tcPr>
            <w:tcW w:w="1559" w:type="dxa"/>
            <w:tcBorders>
              <w:bottom w:val="single" w:sz="4" w:space="0" w:color="auto"/>
            </w:tcBorders>
          </w:tcPr>
          <w:p w14:paraId="063EC863" w14:textId="77777777" w:rsidR="00E71CDE" w:rsidRPr="00B75D69" w:rsidRDefault="00E71CDE" w:rsidP="000F6763">
            <w:pPr>
              <w:pStyle w:val="8TfGMStandardDocumentText"/>
              <w:rPr>
                <w:sz w:val="22"/>
                <w:szCs w:val="22"/>
              </w:rPr>
            </w:pPr>
            <w:r w:rsidRPr="00B75D69">
              <w:rPr>
                <w:sz w:val="22"/>
                <w:szCs w:val="22"/>
              </w:rPr>
              <w:t>Authorisation Level required:</w:t>
            </w:r>
          </w:p>
        </w:tc>
        <w:tc>
          <w:tcPr>
            <w:tcW w:w="4055" w:type="dxa"/>
            <w:gridSpan w:val="2"/>
            <w:tcBorders>
              <w:bottom w:val="single" w:sz="4" w:space="0" w:color="auto"/>
            </w:tcBorders>
          </w:tcPr>
          <w:p w14:paraId="319A3D21" w14:textId="77777777" w:rsidR="00E71CDE" w:rsidRPr="00B75D69" w:rsidRDefault="00E71CDE" w:rsidP="000F6763">
            <w:pPr>
              <w:pStyle w:val="8TfGMStandardDocumentText"/>
              <w:rPr>
                <w:sz w:val="22"/>
                <w:szCs w:val="22"/>
              </w:rPr>
            </w:pPr>
            <w:r w:rsidRPr="00B75D69">
              <w:rPr>
                <w:sz w:val="22"/>
                <w:szCs w:val="22"/>
              </w:rPr>
              <w:t>Executive Group/Director</w:t>
            </w:r>
          </w:p>
          <w:p w14:paraId="0527F98D" w14:textId="77777777" w:rsidR="00E71CDE" w:rsidRPr="00B75D69" w:rsidRDefault="00E71CDE" w:rsidP="000F6763">
            <w:pPr>
              <w:pStyle w:val="8TfGMStandardDocumentText"/>
              <w:rPr>
                <w:sz w:val="22"/>
                <w:szCs w:val="22"/>
              </w:rPr>
            </w:pPr>
          </w:p>
        </w:tc>
        <w:tc>
          <w:tcPr>
            <w:tcW w:w="3458" w:type="dxa"/>
          </w:tcPr>
          <w:p w14:paraId="699D528A" w14:textId="77777777" w:rsidR="00E71CDE" w:rsidRDefault="00E71CDE" w:rsidP="000F6763">
            <w:pPr>
              <w:pStyle w:val="8TfGMStandardDocumentText"/>
              <w:rPr>
                <w:sz w:val="22"/>
                <w:szCs w:val="22"/>
              </w:rPr>
            </w:pPr>
            <w:r w:rsidRPr="00B75D69">
              <w:rPr>
                <w:sz w:val="22"/>
                <w:szCs w:val="22"/>
              </w:rPr>
              <w:t>Staff Applicable to:</w:t>
            </w:r>
          </w:p>
          <w:p w14:paraId="53745A70" w14:textId="77777777" w:rsidR="009C4E6E" w:rsidRPr="00B75D69" w:rsidRDefault="003451A0" w:rsidP="005D7E25">
            <w:pPr>
              <w:pStyle w:val="8TfGMStandardDocumentText"/>
              <w:rPr>
                <w:sz w:val="22"/>
                <w:szCs w:val="22"/>
              </w:rPr>
            </w:pPr>
            <w:r>
              <w:rPr>
                <w:sz w:val="22"/>
                <w:szCs w:val="22"/>
              </w:rPr>
              <w:t>All Staff</w:t>
            </w:r>
          </w:p>
        </w:tc>
      </w:tr>
      <w:tr w:rsidR="00E71CDE" w:rsidRPr="00B75D69" w14:paraId="7D92906A" w14:textId="77777777" w:rsidTr="00832BEE">
        <w:trPr>
          <w:cantSplit/>
          <w:trHeight w:val="1093"/>
        </w:trPr>
        <w:tc>
          <w:tcPr>
            <w:tcW w:w="1559" w:type="dxa"/>
            <w:vMerge w:val="restart"/>
          </w:tcPr>
          <w:p w14:paraId="6F897C05" w14:textId="77777777" w:rsidR="00E71CDE" w:rsidRPr="00B75D69" w:rsidRDefault="00E71CDE" w:rsidP="000F6763">
            <w:pPr>
              <w:pStyle w:val="8TfGMStandardDocumentText"/>
              <w:rPr>
                <w:sz w:val="22"/>
                <w:szCs w:val="22"/>
              </w:rPr>
            </w:pPr>
            <w:r w:rsidRPr="00B75D69">
              <w:rPr>
                <w:sz w:val="22"/>
                <w:szCs w:val="22"/>
              </w:rPr>
              <w:t>Authorised by:</w:t>
            </w:r>
          </w:p>
          <w:p w14:paraId="0867C461" w14:textId="77777777" w:rsidR="00E71CDE" w:rsidRPr="00B75D69" w:rsidRDefault="00E71CDE" w:rsidP="000F6763">
            <w:pPr>
              <w:pStyle w:val="8TfGMStandardDocumentText"/>
              <w:rPr>
                <w:sz w:val="22"/>
                <w:szCs w:val="22"/>
              </w:rPr>
            </w:pPr>
          </w:p>
          <w:p w14:paraId="0FE57AC2" w14:textId="77777777" w:rsidR="00E71CDE" w:rsidRPr="00B75D69" w:rsidRDefault="00E71CDE" w:rsidP="000F6763">
            <w:pPr>
              <w:pStyle w:val="8TfGMStandardDocumentText"/>
              <w:rPr>
                <w:sz w:val="22"/>
                <w:szCs w:val="22"/>
              </w:rPr>
            </w:pPr>
            <w:r w:rsidRPr="00B75D69">
              <w:rPr>
                <w:sz w:val="22"/>
                <w:szCs w:val="22"/>
              </w:rPr>
              <w:t>Date:</w:t>
            </w:r>
          </w:p>
        </w:tc>
        <w:tc>
          <w:tcPr>
            <w:tcW w:w="4055" w:type="dxa"/>
            <w:gridSpan w:val="2"/>
            <w:vMerge w:val="restart"/>
          </w:tcPr>
          <w:p w14:paraId="4D04477F" w14:textId="379D6FE8" w:rsidR="00832BEE" w:rsidRDefault="007B3C3C" w:rsidP="003A5FDB">
            <w:pPr>
              <w:pStyle w:val="8TfGMStandardDocumentText"/>
              <w:rPr>
                <w:sz w:val="22"/>
                <w:szCs w:val="22"/>
              </w:rPr>
            </w:pPr>
            <w:r>
              <w:rPr>
                <w:sz w:val="22"/>
                <w:szCs w:val="22"/>
              </w:rPr>
              <w:t xml:space="preserve">Malcolm Lowe </w:t>
            </w:r>
            <w:r w:rsidR="00832BEE">
              <w:rPr>
                <w:sz w:val="22"/>
                <w:szCs w:val="22"/>
              </w:rPr>
              <w:t>(Head of IS)</w:t>
            </w:r>
          </w:p>
          <w:p w14:paraId="4CF08D9A" w14:textId="77777777" w:rsidR="00832BEE" w:rsidRDefault="00832BEE" w:rsidP="003A5FDB">
            <w:pPr>
              <w:pStyle w:val="8TfGMStandardDocumentText"/>
              <w:rPr>
                <w:sz w:val="22"/>
                <w:szCs w:val="22"/>
              </w:rPr>
            </w:pPr>
          </w:p>
          <w:p w14:paraId="71A31CD2" w14:textId="62FC0E2F" w:rsidR="00E71CDE" w:rsidRPr="00B75D69" w:rsidRDefault="00E71CDE" w:rsidP="003A5FDB">
            <w:pPr>
              <w:pStyle w:val="8TfGMStandardDocumentText"/>
              <w:rPr>
                <w:sz w:val="22"/>
                <w:szCs w:val="22"/>
              </w:rPr>
            </w:pPr>
          </w:p>
        </w:tc>
        <w:tc>
          <w:tcPr>
            <w:tcW w:w="3458" w:type="dxa"/>
          </w:tcPr>
          <w:p w14:paraId="6529B24E" w14:textId="77777777" w:rsidR="00832BEE" w:rsidRDefault="00E71CDE" w:rsidP="000F6763">
            <w:pPr>
              <w:pStyle w:val="8TfGMStandardDocumentText"/>
              <w:rPr>
                <w:sz w:val="22"/>
                <w:szCs w:val="22"/>
              </w:rPr>
            </w:pPr>
            <w:r w:rsidRPr="00B75D69">
              <w:rPr>
                <w:sz w:val="22"/>
                <w:szCs w:val="22"/>
              </w:rPr>
              <w:t>Implementation date:</w:t>
            </w:r>
            <w:r w:rsidR="00832BEE">
              <w:rPr>
                <w:sz w:val="22"/>
                <w:szCs w:val="22"/>
              </w:rPr>
              <w:t xml:space="preserve"> </w:t>
            </w:r>
          </w:p>
          <w:p w14:paraId="1A7E626C" w14:textId="1EBA47E3" w:rsidR="00E71CDE" w:rsidRPr="00B75D69" w:rsidRDefault="003266AC" w:rsidP="00832BEE">
            <w:pPr>
              <w:pStyle w:val="8TfGMStandardDocumentText"/>
              <w:rPr>
                <w:sz w:val="22"/>
                <w:szCs w:val="22"/>
              </w:rPr>
            </w:pPr>
            <w:r>
              <w:rPr>
                <w:sz w:val="22"/>
                <w:szCs w:val="22"/>
              </w:rPr>
              <w:t>31</w:t>
            </w:r>
            <w:r w:rsidRPr="00832BEE">
              <w:rPr>
                <w:sz w:val="22"/>
                <w:szCs w:val="22"/>
                <w:vertAlign w:val="superscript"/>
              </w:rPr>
              <w:t>st</w:t>
            </w:r>
            <w:r>
              <w:rPr>
                <w:sz w:val="22"/>
                <w:szCs w:val="22"/>
              </w:rPr>
              <w:t xml:space="preserve"> March 20</w:t>
            </w:r>
            <w:r w:rsidR="005443C4">
              <w:rPr>
                <w:sz w:val="22"/>
                <w:szCs w:val="22"/>
              </w:rPr>
              <w:t>20</w:t>
            </w:r>
          </w:p>
        </w:tc>
      </w:tr>
      <w:tr w:rsidR="00E71CDE" w:rsidRPr="00B75D69" w14:paraId="7DE767ED" w14:textId="77777777" w:rsidTr="00E71CDE">
        <w:trPr>
          <w:cantSplit/>
          <w:trHeight w:val="283"/>
        </w:trPr>
        <w:tc>
          <w:tcPr>
            <w:tcW w:w="1559" w:type="dxa"/>
            <w:vMerge/>
          </w:tcPr>
          <w:p w14:paraId="7ABB21C6" w14:textId="77777777" w:rsidR="00E71CDE" w:rsidRPr="00B75D69" w:rsidRDefault="00E71CDE" w:rsidP="000F6763">
            <w:pPr>
              <w:pStyle w:val="8TfGMStandardDocumentText"/>
              <w:rPr>
                <w:sz w:val="22"/>
                <w:szCs w:val="22"/>
              </w:rPr>
            </w:pPr>
          </w:p>
        </w:tc>
        <w:tc>
          <w:tcPr>
            <w:tcW w:w="4055" w:type="dxa"/>
            <w:gridSpan w:val="2"/>
            <w:vMerge/>
          </w:tcPr>
          <w:p w14:paraId="780B9F17" w14:textId="77777777" w:rsidR="00E71CDE" w:rsidRPr="00B75D69" w:rsidRDefault="00E71CDE" w:rsidP="000F6763">
            <w:pPr>
              <w:pStyle w:val="8TfGMStandardDocumentText"/>
              <w:rPr>
                <w:sz w:val="22"/>
                <w:szCs w:val="22"/>
              </w:rPr>
            </w:pPr>
          </w:p>
        </w:tc>
        <w:tc>
          <w:tcPr>
            <w:tcW w:w="3458" w:type="dxa"/>
          </w:tcPr>
          <w:p w14:paraId="70E3206D" w14:textId="77777777" w:rsidR="00E71CDE" w:rsidRDefault="00E71CDE" w:rsidP="000F6763">
            <w:pPr>
              <w:pStyle w:val="8TfGMStandardDocumentText"/>
              <w:rPr>
                <w:sz w:val="22"/>
                <w:szCs w:val="22"/>
              </w:rPr>
            </w:pPr>
            <w:r w:rsidRPr="00B75D69">
              <w:rPr>
                <w:sz w:val="22"/>
                <w:szCs w:val="22"/>
              </w:rPr>
              <w:t>Annual review date:</w:t>
            </w:r>
          </w:p>
          <w:p w14:paraId="545FE52A" w14:textId="0CE8A7BB" w:rsidR="00E71CDE" w:rsidRPr="00B75D69" w:rsidRDefault="00832BEE" w:rsidP="003266AC">
            <w:pPr>
              <w:pStyle w:val="8TfGMStandardDocumentText"/>
              <w:rPr>
                <w:sz w:val="22"/>
                <w:szCs w:val="22"/>
              </w:rPr>
            </w:pPr>
            <w:r>
              <w:rPr>
                <w:sz w:val="22"/>
                <w:szCs w:val="22"/>
              </w:rPr>
              <w:t>31</w:t>
            </w:r>
            <w:r w:rsidRPr="00832BEE">
              <w:rPr>
                <w:sz w:val="22"/>
                <w:szCs w:val="22"/>
                <w:vertAlign w:val="superscript"/>
              </w:rPr>
              <w:t>st</w:t>
            </w:r>
            <w:r w:rsidR="0073388E">
              <w:rPr>
                <w:sz w:val="22"/>
                <w:szCs w:val="22"/>
              </w:rPr>
              <w:t xml:space="preserve"> January 202</w:t>
            </w:r>
            <w:r w:rsidR="005443C4">
              <w:rPr>
                <w:sz w:val="22"/>
                <w:szCs w:val="22"/>
              </w:rPr>
              <w:t>1</w:t>
            </w:r>
          </w:p>
        </w:tc>
      </w:tr>
    </w:tbl>
    <w:p w14:paraId="6688A627" w14:textId="77777777" w:rsidR="00832BEE" w:rsidRDefault="00832BEE" w:rsidP="009D1AA1">
      <w:pPr>
        <w:pStyle w:val="1TfGMHeading1"/>
        <w:numPr>
          <w:ilvl w:val="0"/>
          <w:numId w:val="0"/>
        </w:numPr>
        <w:ind w:left="851"/>
        <w:rPr>
          <w:bCs/>
        </w:rPr>
      </w:pPr>
    </w:p>
    <w:p w14:paraId="318AEFFA" w14:textId="3813D0E3" w:rsidR="009D1AA1" w:rsidRDefault="00FF62F9" w:rsidP="009D1AA1">
      <w:pPr>
        <w:pStyle w:val="1TfGMHeading1"/>
        <w:numPr>
          <w:ilvl w:val="0"/>
          <w:numId w:val="0"/>
        </w:numPr>
        <w:ind w:left="851"/>
        <w:rPr>
          <w:bCs/>
        </w:rPr>
      </w:pPr>
      <w:bookmarkStart w:id="1" w:name="_Toc499198315"/>
      <w:r>
        <w:rPr>
          <w:bCs/>
        </w:rPr>
        <w:lastRenderedPageBreak/>
        <w:t>Table of Contents</w:t>
      </w:r>
      <w:bookmarkEnd w:id="1"/>
    </w:p>
    <w:p w14:paraId="662603E1" w14:textId="77777777" w:rsidR="00D27607" w:rsidRDefault="00254BA5">
      <w:pPr>
        <w:pStyle w:val="TOC1"/>
        <w:tabs>
          <w:tab w:val="right" w:leader="dot" w:pos="8659"/>
        </w:tabs>
        <w:rPr>
          <w:rFonts w:asciiTheme="minorHAnsi" w:eastAsiaTheme="minorEastAsia" w:hAnsiTheme="minorHAnsi" w:cstheme="minorBidi"/>
          <w:noProof/>
          <w:sz w:val="22"/>
          <w:szCs w:val="22"/>
          <w:lang w:val="en-US" w:eastAsia="en-US"/>
        </w:rPr>
      </w:pPr>
      <w:r w:rsidRPr="00D52BEB">
        <w:rPr>
          <w:rFonts w:asciiTheme="minorHAnsi" w:hAnsiTheme="minorHAnsi"/>
        </w:rPr>
        <w:fldChar w:fldCharType="begin"/>
      </w:r>
      <w:r w:rsidRPr="00D52BEB">
        <w:rPr>
          <w:rFonts w:asciiTheme="minorHAnsi" w:hAnsiTheme="minorHAnsi"/>
        </w:rPr>
        <w:instrText xml:space="preserve"> TOC \o "1-3" \h \z \t "#1 TfGM Heading 1,1,#2 TfGM Heading 2,2" </w:instrText>
      </w:r>
      <w:r w:rsidRPr="00D52BEB">
        <w:rPr>
          <w:rFonts w:asciiTheme="minorHAnsi" w:hAnsiTheme="minorHAnsi"/>
        </w:rPr>
        <w:fldChar w:fldCharType="separate"/>
      </w:r>
      <w:hyperlink w:anchor="_Toc499198314" w:history="1">
        <w:r w:rsidR="00D27607">
          <w:rPr>
            <w:noProof/>
            <w:webHidden/>
          </w:rPr>
          <w:tab/>
        </w:r>
        <w:r w:rsidR="00D27607">
          <w:rPr>
            <w:noProof/>
            <w:webHidden/>
          </w:rPr>
          <w:fldChar w:fldCharType="begin"/>
        </w:r>
        <w:r w:rsidR="00D27607">
          <w:rPr>
            <w:noProof/>
            <w:webHidden/>
          </w:rPr>
          <w:instrText xml:space="preserve"> PAGEREF _Toc499198314 \h </w:instrText>
        </w:r>
        <w:r w:rsidR="00D27607">
          <w:rPr>
            <w:noProof/>
            <w:webHidden/>
          </w:rPr>
        </w:r>
        <w:r w:rsidR="00D27607">
          <w:rPr>
            <w:noProof/>
            <w:webHidden/>
          </w:rPr>
          <w:fldChar w:fldCharType="separate"/>
        </w:r>
        <w:r w:rsidR="00D27607">
          <w:rPr>
            <w:noProof/>
            <w:webHidden/>
          </w:rPr>
          <w:t>0</w:t>
        </w:r>
        <w:r w:rsidR="00D27607">
          <w:rPr>
            <w:noProof/>
            <w:webHidden/>
          </w:rPr>
          <w:fldChar w:fldCharType="end"/>
        </w:r>
      </w:hyperlink>
    </w:p>
    <w:p w14:paraId="5B6FCB0B" w14:textId="77777777" w:rsidR="00D27607" w:rsidRDefault="00CF0E89">
      <w:pPr>
        <w:pStyle w:val="TOC1"/>
        <w:tabs>
          <w:tab w:val="right" w:leader="dot" w:pos="8659"/>
        </w:tabs>
        <w:rPr>
          <w:rFonts w:asciiTheme="minorHAnsi" w:eastAsiaTheme="minorEastAsia" w:hAnsiTheme="minorHAnsi" w:cstheme="minorBidi"/>
          <w:noProof/>
          <w:sz w:val="22"/>
          <w:szCs w:val="22"/>
          <w:lang w:val="en-US" w:eastAsia="en-US"/>
        </w:rPr>
      </w:pPr>
      <w:hyperlink w:anchor="_Toc499198315" w:history="1">
        <w:r w:rsidR="00D27607" w:rsidRPr="00703D13">
          <w:rPr>
            <w:rStyle w:val="Hyperlink"/>
            <w:bCs/>
            <w:noProof/>
          </w:rPr>
          <w:t>Table of Contents</w:t>
        </w:r>
        <w:r w:rsidR="00D27607">
          <w:rPr>
            <w:noProof/>
            <w:webHidden/>
          </w:rPr>
          <w:tab/>
        </w:r>
        <w:r w:rsidR="00D27607">
          <w:rPr>
            <w:noProof/>
            <w:webHidden/>
          </w:rPr>
          <w:fldChar w:fldCharType="begin"/>
        </w:r>
        <w:r w:rsidR="00D27607">
          <w:rPr>
            <w:noProof/>
            <w:webHidden/>
          </w:rPr>
          <w:instrText xml:space="preserve"> PAGEREF _Toc499198315 \h </w:instrText>
        </w:r>
        <w:r w:rsidR="00D27607">
          <w:rPr>
            <w:noProof/>
            <w:webHidden/>
          </w:rPr>
        </w:r>
        <w:r w:rsidR="00D27607">
          <w:rPr>
            <w:noProof/>
            <w:webHidden/>
          </w:rPr>
          <w:fldChar w:fldCharType="separate"/>
        </w:r>
        <w:r w:rsidR="00D27607">
          <w:rPr>
            <w:noProof/>
            <w:webHidden/>
          </w:rPr>
          <w:t>1</w:t>
        </w:r>
        <w:r w:rsidR="00D27607">
          <w:rPr>
            <w:noProof/>
            <w:webHidden/>
          </w:rPr>
          <w:fldChar w:fldCharType="end"/>
        </w:r>
      </w:hyperlink>
    </w:p>
    <w:p w14:paraId="6ACD4BF2"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16" w:history="1">
        <w:r w:rsidR="00D27607" w:rsidRPr="00703D13">
          <w:rPr>
            <w:rStyle w:val="Hyperlink"/>
            <w:noProof/>
          </w:rPr>
          <w:t>1</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Policy Aims</w:t>
        </w:r>
        <w:r w:rsidR="00D27607">
          <w:rPr>
            <w:noProof/>
            <w:webHidden/>
          </w:rPr>
          <w:tab/>
        </w:r>
        <w:r w:rsidR="00D27607">
          <w:rPr>
            <w:noProof/>
            <w:webHidden/>
          </w:rPr>
          <w:fldChar w:fldCharType="begin"/>
        </w:r>
        <w:r w:rsidR="00D27607">
          <w:rPr>
            <w:noProof/>
            <w:webHidden/>
          </w:rPr>
          <w:instrText xml:space="preserve"> PAGEREF _Toc499198316 \h </w:instrText>
        </w:r>
        <w:r w:rsidR="00D27607">
          <w:rPr>
            <w:noProof/>
            <w:webHidden/>
          </w:rPr>
        </w:r>
        <w:r w:rsidR="00D27607">
          <w:rPr>
            <w:noProof/>
            <w:webHidden/>
          </w:rPr>
          <w:fldChar w:fldCharType="separate"/>
        </w:r>
        <w:r w:rsidR="00D27607">
          <w:rPr>
            <w:noProof/>
            <w:webHidden/>
          </w:rPr>
          <w:t>2</w:t>
        </w:r>
        <w:r w:rsidR="00D27607">
          <w:rPr>
            <w:noProof/>
            <w:webHidden/>
          </w:rPr>
          <w:fldChar w:fldCharType="end"/>
        </w:r>
      </w:hyperlink>
    </w:p>
    <w:p w14:paraId="60E772C8"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17" w:history="1">
        <w:r w:rsidR="00D27607" w:rsidRPr="00703D13">
          <w:rPr>
            <w:rStyle w:val="Hyperlink"/>
            <w:noProof/>
          </w:rPr>
          <w:t>2</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Policy Scope</w:t>
        </w:r>
        <w:r w:rsidR="00D27607">
          <w:rPr>
            <w:noProof/>
            <w:webHidden/>
          </w:rPr>
          <w:tab/>
        </w:r>
        <w:r w:rsidR="00D27607">
          <w:rPr>
            <w:noProof/>
            <w:webHidden/>
          </w:rPr>
          <w:fldChar w:fldCharType="begin"/>
        </w:r>
        <w:r w:rsidR="00D27607">
          <w:rPr>
            <w:noProof/>
            <w:webHidden/>
          </w:rPr>
          <w:instrText xml:space="preserve"> PAGEREF _Toc499198317 \h </w:instrText>
        </w:r>
        <w:r w:rsidR="00D27607">
          <w:rPr>
            <w:noProof/>
            <w:webHidden/>
          </w:rPr>
        </w:r>
        <w:r w:rsidR="00D27607">
          <w:rPr>
            <w:noProof/>
            <w:webHidden/>
          </w:rPr>
          <w:fldChar w:fldCharType="separate"/>
        </w:r>
        <w:r w:rsidR="00D27607">
          <w:rPr>
            <w:noProof/>
            <w:webHidden/>
          </w:rPr>
          <w:t>2</w:t>
        </w:r>
        <w:r w:rsidR="00D27607">
          <w:rPr>
            <w:noProof/>
            <w:webHidden/>
          </w:rPr>
          <w:fldChar w:fldCharType="end"/>
        </w:r>
      </w:hyperlink>
    </w:p>
    <w:p w14:paraId="2A2B43D7"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18" w:history="1">
        <w:r w:rsidR="00D27607" w:rsidRPr="00703D13">
          <w:rPr>
            <w:rStyle w:val="Hyperlink"/>
            <w:noProof/>
          </w:rPr>
          <w:t>3</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Policy Delivery</w:t>
        </w:r>
        <w:r w:rsidR="00D27607">
          <w:rPr>
            <w:noProof/>
            <w:webHidden/>
          </w:rPr>
          <w:tab/>
        </w:r>
        <w:r w:rsidR="00D27607">
          <w:rPr>
            <w:noProof/>
            <w:webHidden/>
          </w:rPr>
          <w:fldChar w:fldCharType="begin"/>
        </w:r>
        <w:r w:rsidR="00D27607">
          <w:rPr>
            <w:noProof/>
            <w:webHidden/>
          </w:rPr>
          <w:instrText xml:space="preserve"> PAGEREF _Toc499198318 \h </w:instrText>
        </w:r>
        <w:r w:rsidR="00D27607">
          <w:rPr>
            <w:noProof/>
            <w:webHidden/>
          </w:rPr>
        </w:r>
        <w:r w:rsidR="00D27607">
          <w:rPr>
            <w:noProof/>
            <w:webHidden/>
          </w:rPr>
          <w:fldChar w:fldCharType="separate"/>
        </w:r>
        <w:r w:rsidR="00D27607">
          <w:rPr>
            <w:noProof/>
            <w:webHidden/>
          </w:rPr>
          <w:t>2</w:t>
        </w:r>
        <w:r w:rsidR="00D27607">
          <w:rPr>
            <w:noProof/>
            <w:webHidden/>
          </w:rPr>
          <w:fldChar w:fldCharType="end"/>
        </w:r>
      </w:hyperlink>
    </w:p>
    <w:p w14:paraId="58D65922"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19" w:history="1">
        <w:r w:rsidR="00D27607" w:rsidRPr="00703D13">
          <w:rPr>
            <w:rStyle w:val="Hyperlink"/>
            <w:noProof/>
          </w:rPr>
          <w:t>4</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Accountability</w:t>
        </w:r>
        <w:r w:rsidR="00D27607">
          <w:rPr>
            <w:noProof/>
            <w:webHidden/>
          </w:rPr>
          <w:tab/>
        </w:r>
        <w:r w:rsidR="00D27607">
          <w:rPr>
            <w:noProof/>
            <w:webHidden/>
          </w:rPr>
          <w:fldChar w:fldCharType="begin"/>
        </w:r>
        <w:r w:rsidR="00D27607">
          <w:rPr>
            <w:noProof/>
            <w:webHidden/>
          </w:rPr>
          <w:instrText xml:space="preserve"> PAGEREF _Toc499198319 \h </w:instrText>
        </w:r>
        <w:r w:rsidR="00D27607">
          <w:rPr>
            <w:noProof/>
            <w:webHidden/>
          </w:rPr>
        </w:r>
        <w:r w:rsidR="00D27607">
          <w:rPr>
            <w:noProof/>
            <w:webHidden/>
          </w:rPr>
          <w:fldChar w:fldCharType="separate"/>
        </w:r>
        <w:r w:rsidR="00D27607">
          <w:rPr>
            <w:noProof/>
            <w:webHidden/>
          </w:rPr>
          <w:t>2</w:t>
        </w:r>
        <w:r w:rsidR="00D27607">
          <w:rPr>
            <w:noProof/>
            <w:webHidden/>
          </w:rPr>
          <w:fldChar w:fldCharType="end"/>
        </w:r>
      </w:hyperlink>
    </w:p>
    <w:p w14:paraId="322658E0"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20" w:history="1">
        <w:r w:rsidR="00D27607" w:rsidRPr="00703D13">
          <w:rPr>
            <w:rStyle w:val="Hyperlink"/>
            <w:noProof/>
          </w:rPr>
          <w:t>5</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Policy Monitoring/ Compliance</w:t>
        </w:r>
        <w:r w:rsidR="00D27607">
          <w:rPr>
            <w:noProof/>
            <w:webHidden/>
          </w:rPr>
          <w:tab/>
        </w:r>
        <w:r w:rsidR="00D27607">
          <w:rPr>
            <w:noProof/>
            <w:webHidden/>
          </w:rPr>
          <w:fldChar w:fldCharType="begin"/>
        </w:r>
        <w:r w:rsidR="00D27607">
          <w:rPr>
            <w:noProof/>
            <w:webHidden/>
          </w:rPr>
          <w:instrText xml:space="preserve"> PAGEREF _Toc499198320 \h </w:instrText>
        </w:r>
        <w:r w:rsidR="00D27607">
          <w:rPr>
            <w:noProof/>
            <w:webHidden/>
          </w:rPr>
        </w:r>
        <w:r w:rsidR="00D27607">
          <w:rPr>
            <w:noProof/>
            <w:webHidden/>
          </w:rPr>
          <w:fldChar w:fldCharType="separate"/>
        </w:r>
        <w:r w:rsidR="00D27607">
          <w:rPr>
            <w:noProof/>
            <w:webHidden/>
          </w:rPr>
          <w:t>2</w:t>
        </w:r>
        <w:r w:rsidR="00D27607">
          <w:rPr>
            <w:noProof/>
            <w:webHidden/>
          </w:rPr>
          <w:fldChar w:fldCharType="end"/>
        </w:r>
      </w:hyperlink>
    </w:p>
    <w:p w14:paraId="042C55F5"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21" w:history="1">
        <w:r w:rsidR="00D27607" w:rsidRPr="00703D13">
          <w:rPr>
            <w:rStyle w:val="Hyperlink"/>
            <w:noProof/>
          </w:rPr>
          <w:t>6</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Policy</w:t>
        </w:r>
        <w:r w:rsidR="00D27607">
          <w:rPr>
            <w:noProof/>
            <w:webHidden/>
          </w:rPr>
          <w:tab/>
        </w:r>
        <w:r w:rsidR="00D27607">
          <w:rPr>
            <w:noProof/>
            <w:webHidden/>
          </w:rPr>
          <w:fldChar w:fldCharType="begin"/>
        </w:r>
        <w:r w:rsidR="00D27607">
          <w:rPr>
            <w:noProof/>
            <w:webHidden/>
          </w:rPr>
          <w:instrText xml:space="preserve"> PAGEREF _Toc499198321 \h </w:instrText>
        </w:r>
        <w:r w:rsidR="00D27607">
          <w:rPr>
            <w:noProof/>
            <w:webHidden/>
          </w:rPr>
        </w:r>
        <w:r w:rsidR="00D27607">
          <w:rPr>
            <w:noProof/>
            <w:webHidden/>
          </w:rPr>
          <w:fldChar w:fldCharType="separate"/>
        </w:r>
        <w:r w:rsidR="00D27607">
          <w:rPr>
            <w:noProof/>
            <w:webHidden/>
          </w:rPr>
          <w:t>3</w:t>
        </w:r>
        <w:r w:rsidR="00D27607">
          <w:rPr>
            <w:noProof/>
            <w:webHidden/>
          </w:rPr>
          <w:fldChar w:fldCharType="end"/>
        </w:r>
      </w:hyperlink>
    </w:p>
    <w:p w14:paraId="33EA3D8B" w14:textId="77777777" w:rsidR="00D27607" w:rsidRPr="00D27607" w:rsidRDefault="00CF0E89" w:rsidP="00D27607">
      <w:pPr>
        <w:pStyle w:val="TOC2"/>
        <w:rPr>
          <w:rFonts w:asciiTheme="minorHAnsi" w:eastAsiaTheme="minorEastAsia" w:hAnsiTheme="minorHAnsi" w:cstheme="minorBidi"/>
          <w:b w:val="0"/>
          <w:sz w:val="22"/>
          <w:szCs w:val="22"/>
          <w:lang w:val="en-US"/>
        </w:rPr>
      </w:pPr>
      <w:hyperlink w:anchor="_Toc499198322" w:history="1">
        <w:r w:rsidR="00D27607" w:rsidRPr="00D27607">
          <w:rPr>
            <w:rStyle w:val="Hyperlink"/>
            <w:b w:val="0"/>
          </w:rPr>
          <w:t>6.1</w:t>
        </w:r>
        <w:r w:rsidR="00D27607" w:rsidRPr="00D27607">
          <w:rPr>
            <w:rFonts w:asciiTheme="minorHAnsi" w:eastAsiaTheme="minorEastAsia" w:hAnsiTheme="minorHAnsi" w:cstheme="minorBidi"/>
            <w:b w:val="0"/>
            <w:sz w:val="22"/>
            <w:szCs w:val="22"/>
            <w:lang w:val="en-US"/>
          </w:rPr>
          <w:tab/>
        </w:r>
        <w:r w:rsidR="00D27607" w:rsidRPr="00D27607">
          <w:rPr>
            <w:rStyle w:val="Hyperlink"/>
            <w:b w:val="0"/>
          </w:rPr>
          <w:t>Responsibility for Assets</w:t>
        </w:r>
        <w:r w:rsidR="00D27607" w:rsidRPr="00D27607">
          <w:rPr>
            <w:b w:val="0"/>
            <w:webHidden/>
          </w:rPr>
          <w:tab/>
        </w:r>
        <w:r w:rsidR="00D27607" w:rsidRPr="00D27607">
          <w:rPr>
            <w:b w:val="0"/>
            <w:webHidden/>
          </w:rPr>
          <w:fldChar w:fldCharType="begin"/>
        </w:r>
        <w:r w:rsidR="00D27607" w:rsidRPr="00D27607">
          <w:rPr>
            <w:b w:val="0"/>
            <w:webHidden/>
          </w:rPr>
          <w:instrText xml:space="preserve"> PAGEREF _Toc499198322 \h </w:instrText>
        </w:r>
        <w:r w:rsidR="00D27607" w:rsidRPr="00D27607">
          <w:rPr>
            <w:b w:val="0"/>
            <w:webHidden/>
          </w:rPr>
        </w:r>
        <w:r w:rsidR="00D27607" w:rsidRPr="00D27607">
          <w:rPr>
            <w:b w:val="0"/>
            <w:webHidden/>
          </w:rPr>
          <w:fldChar w:fldCharType="separate"/>
        </w:r>
        <w:r w:rsidR="00D27607" w:rsidRPr="00D27607">
          <w:rPr>
            <w:b w:val="0"/>
            <w:webHidden/>
          </w:rPr>
          <w:t>3</w:t>
        </w:r>
        <w:r w:rsidR="00D27607" w:rsidRPr="00D27607">
          <w:rPr>
            <w:b w:val="0"/>
            <w:webHidden/>
          </w:rPr>
          <w:fldChar w:fldCharType="end"/>
        </w:r>
      </w:hyperlink>
    </w:p>
    <w:p w14:paraId="3C47D769" w14:textId="77777777" w:rsidR="00D27607" w:rsidRPr="00D27607" w:rsidRDefault="00CF0E89" w:rsidP="00D27607">
      <w:pPr>
        <w:pStyle w:val="TOC2"/>
        <w:rPr>
          <w:rFonts w:asciiTheme="minorHAnsi" w:eastAsiaTheme="minorEastAsia" w:hAnsiTheme="minorHAnsi" w:cstheme="minorBidi"/>
          <w:b w:val="0"/>
          <w:sz w:val="22"/>
          <w:szCs w:val="22"/>
          <w:lang w:val="en-US"/>
        </w:rPr>
      </w:pPr>
      <w:hyperlink w:anchor="_Toc499198323" w:history="1">
        <w:r w:rsidR="00D27607" w:rsidRPr="00D27607">
          <w:rPr>
            <w:rStyle w:val="Hyperlink"/>
            <w:b w:val="0"/>
          </w:rPr>
          <w:t>6.2</w:t>
        </w:r>
        <w:r w:rsidR="00D27607" w:rsidRPr="00D27607">
          <w:rPr>
            <w:rFonts w:asciiTheme="minorHAnsi" w:eastAsiaTheme="minorEastAsia" w:hAnsiTheme="minorHAnsi" w:cstheme="minorBidi"/>
            <w:b w:val="0"/>
            <w:sz w:val="22"/>
            <w:szCs w:val="22"/>
            <w:lang w:val="en-US"/>
          </w:rPr>
          <w:tab/>
        </w:r>
        <w:r w:rsidR="00D27607" w:rsidRPr="00D27607">
          <w:rPr>
            <w:rStyle w:val="Hyperlink"/>
            <w:b w:val="0"/>
          </w:rPr>
          <w:t>Information classification</w:t>
        </w:r>
        <w:r w:rsidR="00D27607" w:rsidRPr="00D27607">
          <w:rPr>
            <w:b w:val="0"/>
            <w:webHidden/>
          </w:rPr>
          <w:tab/>
        </w:r>
        <w:r w:rsidR="00D27607" w:rsidRPr="00D27607">
          <w:rPr>
            <w:b w:val="0"/>
            <w:webHidden/>
          </w:rPr>
          <w:fldChar w:fldCharType="begin"/>
        </w:r>
        <w:r w:rsidR="00D27607" w:rsidRPr="00D27607">
          <w:rPr>
            <w:b w:val="0"/>
            <w:webHidden/>
          </w:rPr>
          <w:instrText xml:space="preserve"> PAGEREF _Toc499198323 \h </w:instrText>
        </w:r>
        <w:r w:rsidR="00D27607" w:rsidRPr="00D27607">
          <w:rPr>
            <w:b w:val="0"/>
            <w:webHidden/>
          </w:rPr>
        </w:r>
        <w:r w:rsidR="00D27607" w:rsidRPr="00D27607">
          <w:rPr>
            <w:b w:val="0"/>
            <w:webHidden/>
          </w:rPr>
          <w:fldChar w:fldCharType="separate"/>
        </w:r>
        <w:r w:rsidR="00D27607" w:rsidRPr="00D27607">
          <w:rPr>
            <w:b w:val="0"/>
            <w:webHidden/>
          </w:rPr>
          <w:t>6</w:t>
        </w:r>
        <w:r w:rsidR="00D27607" w:rsidRPr="00D27607">
          <w:rPr>
            <w:b w:val="0"/>
            <w:webHidden/>
          </w:rPr>
          <w:fldChar w:fldCharType="end"/>
        </w:r>
      </w:hyperlink>
    </w:p>
    <w:p w14:paraId="2B1FAFC9" w14:textId="77777777" w:rsidR="00D27607" w:rsidRPr="00D27607" w:rsidRDefault="00CF0E89" w:rsidP="00D27607">
      <w:pPr>
        <w:pStyle w:val="TOC2"/>
        <w:rPr>
          <w:rFonts w:asciiTheme="minorHAnsi" w:eastAsiaTheme="minorEastAsia" w:hAnsiTheme="minorHAnsi" w:cstheme="minorBidi"/>
          <w:b w:val="0"/>
          <w:sz w:val="22"/>
          <w:szCs w:val="22"/>
          <w:lang w:val="en-US"/>
        </w:rPr>
      </w:pPr>
      <w:hyperlink w:anchor="_Toc499198324" w:history="1">
        <w:r w:rsidR="00D27607" w:rsidRPr="00D27607">
          <w:rPr>
            <w:rStyle w:val="Hyperlink"/>
            <w:b w:val="0"/>
          </w:rPr>
          <w:t>6.3</w:t>
        </w:r>
        <w:r w:rsidR="00D27607" w:rsidRPr="00D27607">
          <w:rPr>
            <w:rFonts w:asciiTheme="minorHAnsi" w:eastAsiaTheme="minorEastAsia" w:hAnsiTheme="minorHAnsi" w:cstheme="minorBidi"/>
            <w:b w:val="0"/>
            <w:sz w:val="22"/>
            <w:szCs w:val="22"/>
            <w:lang w:val="en-US"/>
          </w:rPr>
          <w:tab/>
        </w:r>
        <w:r w:rsidR="00D27607" w:rsidRPr="00D27607">
          <w:rPr>
            <w:rStyle w:val="Hyperlink"/>
            <w:b w:val="0"/>
          </w:rPr>
          <w:t>Media Handling</w:t>
        </w:r>
        <w:r w:rsidR="00D27607" w:rsidRPr="00D27607">
          <w:rPr>
            <w:b w:val="0"/>
            <w:webHidden/>
          </w:rPr>
          <w:tab/>
        </w:r>
        <w:r w:rsidR="00D27607" w:rsidRPr="00D27607">
          <w:rPr>
            <w:b w:val="0"/>
            <w:webHidden/>
          </w:rPr>
          <w:fldChar w:fldCharType="begin"/>
        </w:r>
        <w:r w:rsidR="00D27607" w:rsidRPr="00D27607">
          <w:rPr>
            <w:b w:val="0"/>
            <w:webHidden/>
          </w:rPr>
          <w:instrText xml:space="preserve"> PAGEREF _Toc499198324 \h </w:instrText>
        </w:r>
        <w:r w:rsidR="00D27607" w:rsidRPr="00D27607">
          <w:rPr>
            <w:b w:val="0"/>
            <w:webHidden/>
          </w:rPr>
        </w:r>
        <w:r w:rsidR="00D27607" w:rsidRPr="00D27607">
          <w:rPr>
            <w:b w:val="0"/>
            <w:webHidden/>
          </w:rPr>
          <w:fldChar w:fldCharType="separate"/>
        </w:r>
        <w:r w:rsidR="00D27607" w:rsidRPr="00D27607">
          <w:rPr>
            <w:b w:val="0"/>
            <w:webHidden/>
          </w:rPr>
          <w:t>7</w:t>
        </w:r>
        <w:r w:rsidR="00D27607" w:rsidRPr="00D27607">
          <w:rPr>
            <w:b w:val="0"/>
            <w:webHidden/>
          </w:rPr>
          <w:fldChar w:fldCharType="end"/>
        </w:r>
      </w:hyperlink>
    </w:p>
    <w:p w14:paraId="79A78749"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25" w:history="1">
        <w:r w:rsidR="00D27607" w:rsidRPr="00703D13">
          <w:rPr>
            <w:rStyle w:val="Hyperlink"/>
            <w:noProof/>
          </w:rPr>
          <w:t>7</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Enforcement</w:t>
        </w:r>
        <w:r w:rsidR="00D27607">
          <w:rPr>
            <w:noProof/>
            <w:webHidden/>
          </w:rPr>
          <w:tab/>
        </w:r>
        <w:r w:rsidR="00D27607">
          <w:rPr>
            <w:noProof/>
            <w:webHidden/>
          </w:rPr>
          <w:fldChar w:fldCharType="begin"/>
        </w:r>
        <w:r w:rsidR="00D27607">
          <w:rPr>
            <w:noProof/>
            <w:webHidden/>
          </w:rPr>
          <w:instrText xml:space="preserve"> PAGEREF _Toc499198325 \h </w:instrText>
        </w:r>
        <w:r w:rsidR="00D27607">
          <w:rPr>
            <w:noProof/>
            <w:webHidden/>
          </w:rPr>
        </w:r>
        <w:r w:rsidR="00D27607">
          <w:rPr>
            <w:noProof/>
            <w:webHidden/>
          </w:rPr>
          <w:fldChar w:fldCharType="separate"/>
        </w:r>
        <w:r w:rsidR="00D27607">
          <w:rPr>
            <w:noProof/>
            <w:webHidden/>
          </w:rPr>
          <w:t>8</w:t>
        </w:r>
        <w:r w:rsidR="00D27607">
          <w:rPr>
            <w:noProof/>
            <w:webHidden/>
          </w:rPr>
          <w:fldChar w:fldCharType="end"/>
        </w:r>
      </w:hyperlink>
    </w:p>
    <w:p w14:paraId="2AFDF07C" w14:textId="77777777" w:rsidR="00D27607" w:rsidRDefault="00CF0E89">
      <w:pPr>
        <w:pStyle w:val="TOC1"/>
        <w:tabs>
          <w:tab w:val="left" w:pos="440"/>
          <w:tab w:val="right" w:leader="dot" w:pos="8659"/>
        </w:tabs>
        <w:rPr>
          <w:rFonts w:asciiTheme="minorHAnsi" w:eastAsiaTheme="minorEastAsia" w:hAnsiTheme="minorHAnsi" w:cstheme="minorBidi"/>
          <w:noProof/>
          <w:sz w:val="22"/>
          <w:szCs w:val="22"/>
          <w:lang w:val="en-US" w:eastAsia="en-US"/>
        </w:rPr>
      </w:pPr>
      <w:hyperlink w:anchor="_Toc499198326" w:history="1">
        <w:r w:rsidR="00D27607" w:rsidRPr="00703D13">
          <w:rPr>
            <w:rStyle w:val="Hyperlink"/>
            <w:noProof/>
          </w:rPr>
          <w:t>8</w:t>
        </w:r>
        <w:r w:rsidR="00D27607">
          <w:rPr>
            <w:rFonts w:asciiTheme="minorHAnsi" w:eastAsiaTheme="minorEastAsia" w:hAnsiTheme="minorHAnsi" w:cstheme="minorBidi"/>
            <w:noProof/>
            <w:sz w:val="22"/>
            <w:szCs w:val="22"/>
            <w:lang w:val="en-US" w:eastAsia="en-US"/>
          </w:rPr>
          <w:tab/>
        </w:r>
        <w:r w:rsidR="00D27607" w:rsidRPr="00703D13">
          <w:rPr>
            <w:rStyle w:val="Hyperlink"/>
            <w:noProof/>
          </w:rPr>
          <w:t>Glossary and References</w:t>
        </w:r>
        <w:r w:rsidR="00D27607">
          <w:rPr>
            <w:noProof/>
            <w:webHidden/>
          </w:rPr>
          <w:tab/>
        </w:r>
        <w:r w:rsidR="00D27607">
          <w:rPr>
            <w:noProof/>
            <w:webHidden/>
          </w:rPr>
          <w:fldChar w:fldCharType="begin"/>
        </w:r>
        <w:r w:rsidR="00D27607">
          <w:rPr>
            <w:noProof/>
            <w:webHidden/>
          </w:rPr>
          <w:instrText xml:space="preserve"> PAGEREF _Toc499198326 \h </w:instrText>
        </w:r>
        <w:r w:rsidR="00D27607">
          <w:rPr>
            <w:noProof/>
            <w:webHidden/>
          </w:rPr>
        </w:r>
        <w:r w:rsidR="00D27607">
          <w:rPr>
            <w:noProof/>
            <w:webHidden/>
          </w:rPr>
          <w:fldChar w:fldCharType="separate"/>
        </w:r>
        <w:r w:rsidR="00D27607">
          <w:rPr>
            <w:noProof/>
            <w:webHidden/>
          </w:rPr>
          <w:t>9</w:t>
        </w:r>
        <w:r w:rsidR="00D27607">
          <w:rPr>
            <w:noProof/>
            <w:webHidden/>
          </w:rPr>
          <w:fldChar w:fldCharType="end"/>
        </w:r>
      </w:hyperlink>
    </w:p>
    <w:p w14:paraId="6AFF8D5A" w14:textId="77777777" w:rsidR="00D27607" w:rsidRPr="00D27607" w:rsidRDefault="00CF0E89" w:rsidP="00D27607">
      <w:pPr>
        <w:pStyle w:val="TOC2"/>
        <w:rPr>
          <w:rFonts w:asciiTheme="minorHAnsi" w:eastAsiaTheme="minorEastAsia" w:hAnsiTheme="minorHAnsi" w:cstheme="minorBidi"/>
          <w:sz w:val="22"/>
          <w:szCs w:val="22"/>
          <w:lang w:val="en-US"/>
        </w:rPr>
      </w:pPr>
      <w:hyperlink w:anchor="_Toc499198327" w:history="1">
        <w:r w:rsidR="00D27607" w:rsidRPr="00D27607">
          <w:rPr>
            <w:rStyle w:val="Hyperlink"/>
            <w:b w:val="0"/>
          </w:rPr>
          <w:t>8.1</w:t>
        </w:r>
        <w:r w:rsidR="00D27607" w:rsidRPr="00D27607">
          <w:rPr>
            <w:rFonts w:asciiTheme="minorHAnsi" w:eastAsiaTheme="minorEastAsia" w:hAnsiTheme="minorHAnsi" w:cstheme="minorBidi"/>
            <w:sz w:val="22"/>
            <w:szCs w:val="22"/>
            <w:lang w:val="en-US"/>
          </w:rPr>
          <w:tab/>
        </w:r>
        <w:r w:rsidR="00D27607" w:rsidRPr="00D27607">
          <w:rPr>
            <w:rStyle w:val="Hyperlink"/>
            <w:b w:val="0"/>
          </w:rPr>
          <w:t>References</w:t>
        </w:r>
        <w:r w:rsidR="00D27607" w:rsidRPr="00D27607">
          <w:rPr>
            <w:webHidden/>
          </w:rPr>
          <w:tab/>
        </w:r>
        <w:r w:rsidR="00D27607" w:rsidRPr="00D27607">
          <w:rPr>
            <w:webHidden/>
          </w:rPr>
          <w:fldChar w:fldCharType="begin"/>
        </w:r>
        <w:r w:rsidR="00D27607" w:rsidRPr="00D27607">
          <w:rPr>
            <w:webHidden/>
          </w:rPr>
          <w:instrText xml:space="preserve"> PAGEREF _Toc499198327 \h </w:instrText>
        </w:r>
        <w:r w:rsidR="00D27607" w:rsidRPr="00D27607">
          <w:rPr>
            <w:webHidden/>
          </w:rPr>
        </w:r>
        <w:r w:rsidR="00D27607" w:rsidRPr="00D27607">
          <w:rPr>
            <w:webHidden/>
          </w:rPr>
          <w:fldChar w:fldCharType="separate"/>
        </w:r>
        <w:r w:rsidR="00D27607" w:rsidRPr="00D27607">
          <w:rPr>
            <w:webHidden/>
          </w:rPr>
          <w:t>9</w:t>
        </w:r>
        <w:r w:rsidR="00D27607" w:rsidRPr="00D27607">
          <w:rPr>
            <w:webHidden/>
          </w:rPr>
          <w:fldChar w:fldCharType="end"/>
        </w:r>
      </w:hyperlink>
    </w:p>
    <w:p w14:paraId="01274452" w14:textId="77777777" w:rsidR="00FF62F9" w:rsidRPr="009341B5" w:rsidRDefault="00254BA5" w:rsidP="00FF62F9">
      <w:pPr>
        <w:pStyle w:val="2TfGMHeading2"/>
        <w:numPr>
          <w:ilvl w:val="0"/>
          <w:numId w:val="0"/>
        </w:numPr>
        <w:ind w:left="851"/>
      </w:pPr>
      <w:r w:rsidRPr="00D52BEB">
        <w:rPr>
          <w:rFonts w:asciiTheme="minorHAnsi" w:hAnsiTheme="minorHAnsi"/>
        </w:rPr>
        <w:fldChar w:fldCharType="end"/>
      </w:r>
    </w:p>
    <w:p w14:paraId="5A74A3A0" w14:textId="77777777" w:rsidR="009D1AA1" w:rsidRDefault="009D1AA1" w:rsidP="009D1AA1">
      <w:pPr>
        <w:rPr>
          <w:rFonts w:ascii="Calibri" w:hAnsi="Calibri"/>
          <w:sz w:val="26"/>
        </w:rPr>
      </w:pPr>
      <w:r>
        <w:br w:type="page"/>
      </w:r>
    </w:p>
    <w:p w14:paraId="47B626EA" w14:textId="286648EC" w:rsidR="00E71CDE" w:rsidRPr="009341B5" w:rsidRDefault="00E71CDE" w:rsidP="009341B5">
      <w:pPr>
        <w:pStyle w:val="1TfGMHeading1"/>
      </w:pPr>
      <w:bookmarkStart w:id="2" w:name="_Toc499198316"/>
      <w:r w:rsidRPr="009341B5">
        <w:lastRenderedPageBreak/>
        <w:t>Policy Aims</w:t>
      </w:r>
      <w:bookmarkEnd w:id="2"/>
      <w:r w:rsidR="00651E56" w:rsidRPr="009341B5">
        <w:t xml:space="preserve"> </w:t>
      </w:r>
    </w:p>
    <w:p w14:paraId="31FFB2A1" w14:textId="5F71970A" w:rsidR="00841C15" w:rsidRPr="00841C15" w:rsidRDefault="00841C15" w:rsidP="007D7647">
      <w:pPr>
        <w:ind w:left="720"/>
        <w:jc w:val="both"/>
        <w:rPr>
          <w:rFonts w:asciiTheme="minorHAnsi" w:hAnsiTheme="minorHAnsi"/>
        </w:rPr>
      </w:pPr>
      <w:r w:rsidRPr="00841C15">
        <w:rPr>
          <w:rFonts w:asciiTheme="minorHAnsi" w:hAnsiTheme="minorHAnsi"/>
        </w:rPr>
        <w:t xml:space="preserve">To </w:t>
      </w:r>
      <w:r>
        <w:rPr>
          <w:rFonts w:asciiTheme="minorHAnsi" w:hAnsiTheme="minorHAnsi"/>
        </w:rPr>
        <w:t>identify TfGM</w:t>
      </w:r>
      <w:r w:rsidR="00B30F99">
        <w:rPr>
          <w:rFonts w:asciiTheme="minorHAnsi" w:hAnsiTheme="minorHAnsi"/>
        </w:rPr>
        <w:t xml:space="preserve"> information and information processing</w:t>
      </w:r>
      <w:r>
        <w:rPr>
          <w:rFonts w:asciiTheme="minorHAnsi" w:hAnsiTheme="minorHAnsi"/>
        </w:rPr>
        <w:t xml:space="preserve"> assets and define appropriate protection responsibilities</w:t>
      </w:r>
      <w:r w:rsidR="009B0D2E">
        <w:rPr>
          <w:rFonts w:asciiTheme="minorHAnsi" w:hAnsiTheme="minorHAnsi"/>
        </w:rPr>
        <w:t>, hereby known as TfGM assets within this policy.</w:t>
      </w:r>
    </w:p>
    <w:p w14:paraId="3974993D" w14:textId="2484252B" w:rsidR="00E71CDE" w:rsidRPr="009341B5" w:rsidRDefault="00D2612A" w:rsidP="009341B5">
      <w:pPr>
        <w:pStyle w:val="1TfGMHeading1"/>
      </w:pPr>
      <w:bookmarkStart w:id="3" w:name="_Toc499198317"/>
      <w:r w:rsidRPr="009341B5">
        <w:t>Policy Scope</w:t>
      </w:r>
      <w:bookmarkEnd w:id="3"/>
      <w:r w:rsidRPr="009341B5">
        <w:t xml:space="preserve"> </w:t>
      </w:r>
    </w:p>
    <w:p w14:paraId="49278F54" w14:textId="459E967D" w:rsidR="00841C15" w:rsidRPr="00841C15" w:rsidRDefault="00841C15" w:rsidP="007D7647">
      <w:pPr>
        <w:ind w:left="720"/>
        <w:jc w:val="both"/>
        <w:rPr>
          <w:rFonts w:asciiTheme="minorHAnsi" w:hAnsiTheme="minorHAnsi"/>
        </w:rPr>
      </w:pPr>
      <w:r>
        <w:rPr>
          <w:rFonts w:asciiTheme="minorHAnsi" w:hAnsiTheme="minorHAnsi"/>
        </w:rPr>
        <w:t xml:space="preserve">This policy covers all TfGM assets associated with information and information processing facilities. </w:t>
      </w:r>
    </w:p>
    <w:p w14:paraId="0DB25F03" w14:textId="681E8398" w:rsidR="00E71CDE" w:rsidRPr="009341B5" w:rsidRDefault="00A04B7B" w:rsidP="009341B5">
      <w:pPr>
        <w:pStyle w:val="1TfGMHeading1"/>
      </w:pPr>
      <w:bookmarkStart w:id="4" w:name="_Toc499198318"/>
      <w:r w:rsidRPr="009341B5">
        <w:t>Policy Delivery</w:t>
      </w:r>
      <w:bookmarkEnd w:id="4"/>
      <w:r w:rsidRPr="009341B5">
        <w:t xml:space="preserve"> </w:t>
      </w:r>
    </w:p>
    <w:p w14:paraId="0EF3B33C" w14:textId="77777777" w:rsidR="009D6B9F" w:rsidRPr="00EC243A" w:rsidRDefault="009D6B9F" w:rsidP="007D7647">
      <w:pPr>
        <w:ind w:left="720"/>
        <w:jc w:val="both"/>
        <w:rPr>
          <w:rFonts w:asciiTheme="minorHAnsi" w:hAnsiTheme="minorHAnsi"/>
        </w:rPr>
      </w:pPr>
      <w:bookmarkStart w:id="5" w:name="_Toc383176648"/>
      <w:r w:rsidRPr="00EC243A">
        <w:rPr>
          <w:rFonts w:asciiTheme="minorHAnsi" w:hAnsiTheme="minorHAnsi"/>
        </w:rPr>
        <w:t xml:space="preserve">The policy will be delivered to all staff by internal communication and will be situated on the </w:t>
      </w:r>
      <w:r w:rsidR="00B97A2D" w:rsidRPr="00EC243A">
        <w:rPr>
          <w:rFonts w:asciiTheme="minorHAnsi" w:hAnsiTheme="minorHAnsi"/>
        </w:rPr>
        <w:t>TfGM</w:t>
      </w:r>
      <w:r w:rsidRPr="00EC243A">
        <w:rPr>
          <w:rFonts w:asciiTheme="minorHAnsi" w:hAnsiTheme="minorHAnsi"/>
        </w:rPr>
        <w:t xml:space="preserve"> Intranet.</w:t>
      </w:r>
      <w:bookmarkEnd w:id="5"/>
    </w:p>
    <w:p w14:paraId="362FC0AA" w14:textId="49351C70" w:rsidR="00E71CDE" w:rsidRPr="009341B5" w:rsidRDefault="00E71CDE" w:rsidP="009341B5">
      <w:pPr>
        <w:pStyle w:val="1TfGMHeading1"/>
      </w:pPr>
      <w:bookmarkStart w:id="6" w:name="_Toc499198319"/>
      <w:r w:rsidRPr="009341B5">
        <w:t>Accountability</w:t>
      </w:r>
      <w:bookmarkEnd w:id="6"/>
      <w:r w:rsidRPr="009341B5">
        <w:t xml:space="preserve"> </w:t>
      </w:r>
    </w:p>
    <w:p w14:paraId="60FF189E" w14:textId="77777777" w:rsidR="00E71CDE" w:rsidRPr="0062369E" w:rsidRDefault="00E71CDE" w:rsidP="00E71CDE">
      <w:pPr>
        <w:pStyle w:val="4TfGMBullet1"/>
        <w:rPr>
          <w:sz w:val="24"/>
        </w:rPr>
      </w:pPr>
      <w:r w:rsidRPr="0062369E">
        <w:rPr>
          <w:sz w:val="24"/>
        </w:rPr>
        <w:t xml:space="preserve">Responsible to the Board: </w:t>
      </w:r>
      <w:r w:rsidR="00F069F3">
        <w:rPr>
          <w:sz w:val="24"/>
        </w:rPr>
        <w:t>Head of IS</w:t>
      </w:r>
    </w:p>
    <w:p w14:paraId="35603D97" w14:textId="77777777" w:rsidR="00E71CDE" w:rsidRPr="0062369E" w:rsidRDefault="00E71CDE" w:rsidP="00E71CDE">
      <w:pPr>
        <w:pStyle w:val="4TfGMBullet1"/>
        <w:rPr>
          <w:sz w:val="24"/>
        </w:rPr>
      </w:pPr>
      <w:r w:rsidRPr="0062369E">
        <w:rPr>
          <w:sz w:val="24"/>
        </w:rPr>
        <w:t>Compliance:</w:t>
      </w:r>
      <w:r w:rsidR="005A133F">
        <w:rPr>
          <w:sz w:val="24"/>
        </w:rPr>
        <w:t xml:space="preserve"> IS Staff</w:t>
      </w:r>
      <w:r w:rsidR="00B30F99">
        <w:rPr>
          <w:sz w:val="24"/>
        </w:rPr>
        <w:t>; Information Asset Owners responsible for compliance with information asset register actions.</w:t>
      </w:r>
    </w:p>
    <w:p w14:paraId="48279BAD" w14:textId="77777777" w:rsidR="00E71CDE" w:rsidRPr="0062369E" w:rsidRDefault="00E71CDE" w:rsidP="00E71CDE">
      <w:pPr>
        <w:pStyle w:val="4TfGMBullet1"/>
        <w:rPr>
          <w:sz w:val="24"/>
        </w:rPr>
      </w:pPr>
      <w:r w:rsidRPr="0062369E">
        <w:rPr>
          <w:sz w:val="24"/>
        </w:rPr>
        <w:t>Awareness:</w:t>
      </w:r>
      <w:r w:rsidR="00CD6A12" w:rsidRPr="0062369E">
        <w:rPr>
          <w:sz w:val="24"/>
        </w:rPr>
        <w:t xml:space="preserve"> All</w:t>
      </w:r>
    </w:p>
    <w:p w14:paraId="328C232D" w14:textId="43B8F724" w:rsidR="00E71CDE" w:rsidRPr="009341B5" w:rsidRDefault="00CD6A12" w:rsidP="009341B5">
      <w:pPr>
        <w:pStyle w:val="1TfGMHeading1"/>
      </w:pPr>
      <w:bookmarkStart w:id="7" w:name="_Toc499198320"/>
      <w:r w:rsidRPr="009341B5">
        <w:t>Policy Monitoring/ Compliance</w:t>
      </w:r>
      <w:bookmarkEnd w:id="7"/>
    </w:p>
    <w:p w14:paraId="21C28EB0" w14:textId="77777777" w:rsidR="00CB15C0" w:rsidRDefault="000F0C5E" w:rsidP="00CC734A">
      <w:pPr>
        <w:tabs>
          <w:tab w:val="center" w:pos="4153"/>
          <w:tab w:val="right" w:pos="8306"/>
        </w:tabs>
        <w:ind w:left="851"/>
        <w:jc w:val="both"/>
        <w:rPr>
          <w:rFonts w:asciiTheme="minorHAnsi" w:hAnsiTheme="minorHAnsi" w:cstheme="minorHAnsi"/>
          <w:iCs/>
          <w:lang w:eastAsia="en-US"/>
        </w:rPr>
      </w:pPr>
      <w:r w:rsidRPr="000F0C5E">
        <w:rPr>
          <w:rFonts w:asciiTheme="minorHAnsi" w:hAnsiTheme="minorHAnsi" w:cstheme="minorHAnsi"/>
          <w:iCs/>
          <w:lang w:eastAsia="en-US"/>
        </w:rPr>
        <w:t>All</w:t>
      </w:r>
      <w:r w:rsidR="00023411">
        <w:rPr>
          <w:rFonts w:asciiTheme="minorHAnsi" w:hAnsiTheme="minorHAnsi" w:cstheme="minorHAnsi"/>
          <w:iCs/>
          <w:lang w:eastAsia="en-US"/>
        </w:rPr>
        <w:t xml:space="preserve"> departmental</w:t>
      </w:r>
      <w:r w:rsidRPr="000F0C5E">
        <w:rPr>
          <w:rFonts w:asciiTheme="minorHAnsi" w:hAnsiTheme="minorHAnsi" w:cstheme="minorHAnsi"/>
          <w:iCs/>
          <w:lang w:eastAsia="en-US"/>
        </w:rPr>
        <w:t xml:space="preserve"> managers are responsible for </w:t>
      </w:r>
      <w:r w:rsidR="00151AFD">
        <w:rPr>
          <w:rFonts w:asciiTheme="minorHAnsi" w:hAnsiTheme="minorHAnsi" w:cstheme="minorHAnsi"/>
          <w:iCs/>
          <w:lang w:eastAsia="en-US"/>
        </w:rPr>
        <w:t xml:space="preserve">ensuring </w:t>
      </w:r>
      <w:r w:rsidR="009305A0">
        <w:rPr>
          <w:rFonts w:asciiTheme="minorHAnsi" w:hAnsiTheme="minorHAnsi" w:cstheme="minorHAnsi"/>
          <w:iCs/>
          <w:lang w:eastAsia="en-US"/>
        </w:rPr>
        <w:t>compliance with identified legal requirements and security procedures</w:t>
      </w:r>
      <w:r w:rsidR="00FB4583">
        <w:rPr>
          <w:rFonts w:asciiTheme="minorHAnsi" w:hAnsiTheme="minorHAnsi" w:cstheme="minorHAnsi"/>
          <w:iCs/>
          <w:lang w:eastAsia="en-US"/>
        </w:rPr>
        <w:t xml:space="preserve"> within their department</w:t>
      </w:r>
      <w:r w:rsidR="00023411">
        <w:rPr>
          <w:rFonts w:asciiTheme="minorHAnsi" w:hAnsiTheme="minorHAnsi" w:cstheme="minorHAnsi"/>
          <w:iCs/>
          <w:lang w:eastAsia="en-US"/>
        </w:rPr>
        <w:t>.</w:t>
      </w:r>
      <w:r w:rsidR="00FB4583">
        <w:rPr>
          <w:rFonts w:asciiTheme="minorHAnsi" w:hAnsiTheme="minorHAnsi" w:cstheme="minorHAnsi"/>
          <w:iCs/>
          <w:lang w:eastAsia="en-US"/>
        </w:rPr>
        <w:t xml:space="preserve"> </w:t>
      </w:r>
    </w:p>
    <w:p w14:paraId="5B959ABB" w14:textId="77777777" w:rsidR="00CB15C0" w:rsidRDefault="00CB15C0" w:rsidP="00CC734A">
      <w:pPr>
        <w:tabs>
          <w:tab w:val="center" w:pos="4153"/>
          <w:tab w:val="right" w:pos="8306"/>
        </w:tabs>
        <w:ind w:left="851"/>
        <w:jc w:val="both"/>
        <w:rPr>
          <w:rFonts w:asciiTheme="minorHAnsi" w:hAnsiTheme="minorHAnsi" w:cstheme="minorHAnsi"/>
          <w:iCs/>
          <w:lang w:eastAsia="en-US"/>
        </w:rPr>
      </w:pPr>
    </w:p>
    <w:p w14:paraId="452E3B55" w14:textId="1843674D" w:rsidR="000F0C5E" w:rsidRDefault="00023411" w:rsidP="00CC734A">
      <w:pPr>
        <w:tabs>
          <w:tab w:val="center" w:pos="4153"/>
          <w:tab w:val="right" w:pos="8306"/>
        </w:tabs>
        <w:ind w:left="851"/>
        <w:jc w:val="both"/>
        <w:rPr>
          <w:rFonts w:asciiTheme="minorHAnsi" w:hAnsiTheme="minorHAnsi" w:cstheme="minorHAnsi"/>
          <w:iCs/>
          <w:lang w:eastAsia="en-US"/>
        </w:rPr>
      </w:pPr>
      <w:r>
        <w:rPr>
          <w:rFonts w:asciiTheme="minorHAnsi" w:hAnsiTheme="minorHAnsi" w:cstheme="minorHAnsi"/>
          <w:iCs/>
          <w:lang w:eastAsia="en-US"/>
        </w:rPr>
        <w:t>B</w:t>
      </w:r>
      <w:r w:rsidR="00FB4583">
        <w:rPr>
          <w:rFonts w:asciiTheme="minorHAnsi" w:hAnsiTheme="minorHAnsi" w:cstheme="minorHAnsi"/>
          <w:iCs/>
          <w:lang w:eastAsia="en-US"/>
        </w:rPr>
        <w:t>i</w:t>
      </w:r>
      <w:r>
        <w:rPr>
          <w:rFonts w:asciiTheme="minorHAnsi" w:hAnsiTheme="minorHAnsi" w:cstheme="minorHAnsi"/>
          <w:iCs/>
          <w:lang w:eastAsia="en-US"/>
        </w:rPr>
        <w:t>-</w:t>
      </w:r>
      <w:r w:rsidR="00FB4583">
        <w:rPr>
          <w:rFonts w:asciiTheme="minorHAnsi" w:hAnsiTheme="minorHAnsi" w:cstheme="minorHAnsi"/>
          <w:iCs/>
          <w:lang w:eastAsia="en-US"/>
        </w:rPr>
        <w:t>annually</w:t>
      </w:r>
      <w:r w:rsidR="00F14412">
        <w:rPr>
          <w:rFonts w:asciiTheme="minorHAnsi" w:hAnsiTheme="minorHAnsi" w:cstheme="minorHAnsi"/>
          <w:iCs/>
          <w:lang w:eastAsia="en-US"/>
        </w:rPr>
        <w:t xml:space="preserve"> reviews will be</w:t>
      </w:r>
      <w:r w:rsidR="00D2473D">
        <w:rPr>
          <w:rFonts w:asciiTheme="minorHAnsi" w:hAnsiTheme="minorHAnsi" w:cstheme="minorHAnsi"/>
          <w:iCs/>
          <w:lang w:eastAsia="en-US"/>
        </w:rPr>
        <w:t xml:space="preserve"> undertaken by</w:t>
      </w:r>
      <w:r w:rsidR="00F14412">
        <w:rPr>
          <w:rFonts w:asciiTheme="minorHAnsi" w:hAnsiTheme="minorHAnsi" w:cstheme="minorHAnsi"/>
          <w:iCs/>
          <w:lang w:eastAsia="en-US"/>
        </w:rPr>
        <w:t xml:space="preserve"> Serviceline, who will circulate the asset register to departmental managers. Departmental managers must advise the list is up-t</w:t>
      </w:r>
      <w:r w:rsidR="00CB15C0">
        <w:rPr>
          <w:rFonts w:asciiTheme="minorHAnsi" w:hAnsiTheme="minorHAnsi" w:cstheme="minorHAnsi"/>
          <w:iCs/>
          <w:lang w:eastAsia="en-US"/>
        </w:rPr>
        <w:t xml:space="preserve">o-date and </w:t>
      </w:r>
      <w:r w:rsidR="00D2473D">
        <w:rPr>
          <w:rFonts w:asciiTheme="minorHAnsi" w:hAnsiTheme="minorHAnsi" w:cstheme="minorHAnsi"/>
          <w:iCs/>
          <w:lang w:eastAsia="en-US"/>
        </w:rPr>
        <w:t>ensure compliance with</w:t>
      </w:r>
      <w:r w:rsidR="00374790">
        <w:rPr>
          <w:rFonts w:asciiTheme="minorHAnsi" w:hAnsiTheme="minorHAnsi" w:cstheme="minorHAnsi"/>
          <w:iCs/>
          <w:lang w:eastAsia="en-US"/>
        </w:rPr>
        <w:t>in</w:t>
      </w:r>
      <w:r w:rsidR="00D2473D">
        <w:rPr>
          <w:rFonts w:asciiTheme="minorHAnsi" w:hAnsiTheme="minorHAnsi" w:cstheme="minorHAnsi"/>
          <w:iCs/>
          <w:lang w:eastAsia="en-US"/>
        </w:rPr>
        <w:t xml:space="preserve"> this policy.</w:t>
      </w:r>
    </w:p>
    <w:p w14:paraId="2A4AB1E5" w14:textId="77777777" w:rsidR="00CB15C0" w:rsidRPr="000F0C5E" w:rsidRDefault="00CB15C0" w:rsidP="00CC734A">
      <w:pPr>
        <w:tabs>
          <w:tab w:val="center" w:pos="4153"/>
          <w:tab w:val="right" w:pos="8306"/>
        </w:tabs>
        <w:ind w:left="851"/>
        <w:jc w:val="both"/>
        <w:rPr>
          <w:rFonts w:asciiTheme="minorHAnsi" w:hAnsiTheme="minorHAnsi" w:cstheme="minorHAnsi"/>
          <w:iCs/>
          <w:lang w:eastAsia="en-US"/>
        </w:rPr>
      </w:pPr>
    </w:p>
    <w:p w14:paraId="19A6F862" w14:textId="77777777" w:rsidR="000F0C5E" w:rsidRDefault="000F0C5E" w:rsidP="00CC734A">
      <w:pPr>
        <w:ind w:left="851"/>
        <w:jc w:val="both"/>
        <w:rPr>
          <w:rFonts w:asciiTheme="minorHAnsi" w:hAnsiTheme="minorHAnsi" w:cstheme="minorHAnsi"/>
          <w:lang w:eastAsia="en-US"/>
        </w:rPr>
      </w:pPr>
      <w:r w:rsidRPr="000F0C5E">
        <w:rPr>
          <w:rFonts w:asciiTheme="minorHAnsi" w:hAnsiTheme="minorHAnsi" w:cstheme="minorHAnsi"/>
          <w:lang w:eastAsia="en-US"/>
        </w:rPr>
        <w:t>Should a breach of this policy be identified, it may be used in disciplinary proceedings.</w:t>
      </w:r>
    </w:p>
    <w:p w14:paraId="0CBB1D02" w14:textId="77777777" w:rsidR="00D2473D" w:rsidRDefault="00D2473D" w:rsidP="00CC734A">
      <w:pPr>
        <w:ind w:left="851"/>
        <w:jc w:val="both"/>
        <w:rPr>
          <w:rFonts w:asciiTheme="minorHAnsi" w:hAnsiTheme="minorHAnsi" w:cstheme="minorHAnsi"/>
          <w:lang w:eastAsia="en-US"/>
        </w:rPr>
      </w:pPr>
    </w:p>
    <w:p w14:paraId="015486E2" w14:textId="77777777" w:rsidR="00D2473D" w:rsidRDefault="00D2473D" w:rsidP="00CC734A">
      <w:pPr>
        <w:ind w:left="851"/>
        <w:jc w:val="both"/>
        <w:rPr>
          <w:rFonts w:asciiTheme="minorHAnsi" w:hAnsiTheme="minorHAnsi" w:cstheme="minorHAnsi"/>
          <w:lang w:eastAsia="en-US"/>
        </w:rPr>
      </w:pPr>
    </w:p>
    <w:p w14:paraId="22C74593" w14:textId="77777777" w:rsidR="00D2473D" w:rsidRDefault="00D2473D" w:rsidP="00CC734A">
      <w:pPr>
        <w:ind w:left="851"/>
        <w:jc w:val="both"/>
        <w:rPr>
          <w:rFonts w:asciiTheme="minorHAnsi" w:hAnsiTheme="minorHAnsi" w:cstheme="minorHAnsi"/>
          <w:lang w:eastAsia="en-US"/>
        </w:rPr>
      </w:pPr>
    </w:p>
    <w:p w14:paraId="35938C89" w14:textId="7A20B456" w:rsidR="004C202D" w:rsidRDefault="00BE0B6B" w:rsidP="009341B5">
      <w:pPr>
        <w:pStyle w:val="1TfGMHeading1"/>
      </w:pPr>
      <w:bookmarkStart w:id="8" w:name="_Toc499198321"/>
      <w:r w:rsidRPr="009341B5">
        <w:lastRenderedPageBreak/>
        <w:t>Policy</w:t>
      </w:r>
      <w:bookmarkEnd w:id="8"/>
      <w:r w:rsidR="004C202D" w:rsidRPr="009341B5">
        <w:t xml:space="preserve"> </w:t>
      </w:r>
    </w:p>
    <w:p w14:paraId="788341CD" w14:textId="55068322" w:rsidR="00F069F3" w:rsidRPr="00D269A7" w:rsidRDefault="0067795D" w:rsidP="00F069F3">
      <w:pPr>
        <w:pStyle w:val="2TfGMHeading2"/>
        <w:rPr>
          <w:b/>
          <w:lang w:eastAsia="en-US"/>
        </w:rPr>
      </w:pPr>
      <w:bookmarkStart w:id="9" w:name="_Toc499198322"/>
      <w:r>
        <w:rPr>
          <w:b/>
          <w:lang w:eastAsia="en-US"/>
        </w:rPr>
        <w:t>Responsibility for Assets</w:t>
      </w:r>
      <w:bookmarkEnd w:id="9"/>
    </w:p>
    <w:p w14:paraId="7C274262" w14:textId="67DF6D41" w:rsidR="00CB62E4" w:rsidRPr="00F26BD4" w:rsidRDefault="006C7BF8" w:rsidP="007D7647">
      <w:pPr>
        <w:ind w:left="720"/>
        <w:jc w:val="both"/>
        <w:rPr>
          <w:rFonts w:asciiTheme="minorHAnsi" w:hAnsiTheme="minorHAnsi"/>
          <w:lang w:eastAsia="en-US"/>
        </w:rPr>
      </w:pPr>
      <w:r>
        <w:rPr>
          <w:rFonts w:asciiTheme="minorHAnsi" w:hAnsiTheme="minorHAnsi"/>
          <w:lang w:eastAsia="en-US"/>
        </w:rPr>
        <w:t>Departmental Managers and IS Asset owners have responsibility to ensure adequate security of all TfGM’s assets. These must be identified and appropriate protection defined. The responsibility for each TfGM asset rests with assigned owner who will notify IS of any changes to ownership or transfer of assets.</w:t>
      </w:r>
      <w:r w:rsidR="00F26BD4">
        <w:rPr>
          <w:rFonts w:asciiTheme="minorHAnsi" w:hAnsiTheme="minorHAnsi"/>
          <w:lang w:eastAsia="en-US"/>
        </w:rPr>
        <w:t xml:space="preserve"> </w:t>
      </w:r>
    </w:p>
    <w:p w14:paraId="092A9ABF" w14:textId="77777777" w:rsidR="00F069F3" w:rsidRPr="009341B5" w:rsidRDefault="0067795D" w:rsidP="009341B5">
      <w:pPr>
        <w:pStyle w:val="3TfGMHeading3"/>
        <w:rPr>
          <w:b/>
        </w:rPr>
      </w:pPr>
      <w:r w:rsidRPr="009341B5">
        <w:rPr>
          <w:b/>
        </w:rPr>
        <w:t>Inventory of Assets</w:t>
      </w:r>
    </w:p>
    <w:p w14:paraId="427F4FA7" w14:textId="2529C939" w:rsidR="00536F20" w:rsidRDefault="002C1F17" w:rsidP="00B4240F">
      <w:pPr>
        <w:autoSpaceDE w:val="0"/>
        <w:autoSpaceDN w:val="0"/>
        <w:adjustRightInd w:val="0"/>
        <w:ind w:left="720"/>
        <w:jc w:val="both"/>
        <w:rPr>
          <w:rFonts w:asciiTheme="minorHAnsi" w:hAnsiTheme="minorHAnsi"/>
          <w:lang w:eastAsia="en-US"/>
        </w:rPr>
      </w:pPr>
      <w:r>
        <w:rPr>
          <w:rFonts w:asciiTheme="minorHAnsi" w:hAnsiTheme="minorHAnsi"/>
          <w:lang w:eastAsia="en-US"/>
        </w:rPr>
        <w:t xml:space="preserve">All </w:t>
      </w:r>
      <w:r w:rsidR="00536F20">
        <w:rPr>
          <w:rFonts w:asciiTheme="minorHAnsi" w:hAnsiTheme="minorHAnsi"/>
          <w:lang w:eastAsia="en-US"/>
        </w:rPr>
        <w:t>TfGM a</w:t>
      </w:r>
      <w:r w:rsidR="00F26BD4" w:rsidRPr="00F26BD4">
        <w:rPr>
          <w:rFonts w:asciiTheme="minorHAnsi" w:hAnsiTheme="minorHAnsi"/>
          <w:lang w:eastAsia="en-US"/>
        </w:rPr>
        <w:t>ssets associated with information and information processing facilities should be identified and an</w:t>
      </w:r>
      <w:r w:rsidR="00F26BD4">
        <w:rPr>
          <w:rFonts w:asciiTheme="minorHAnsi" w:hAnsiTheme="minorHAnsi"/>
          <w:lang w:eastAsia="en-US"/>
        </w:rPr>
        <w:t xml:space="preserve"> </w:t>
      </w:r>
      <w:r w:rsidR="00F26BD4" w:rsidRPr="00F26BD4">
        <w:rPr>
          <w:rFonts w:asciiTheme="minorHAnsi" w:hAnsiTheme="minorHAnsi"/>
          <w:lang w:eastAsia="en-US"/>
        </w:rPr>
        <w:t>inventory of thes</w:t>
      </w:r>
      <w:r w:rsidR="00F26BD4">
        <w:rPr>
          <w:rFonts w:asciiTheme="minorHAnsi" w:hAnsiTheme="minorHAnsi"/>
          <w:lang w:eastAsia="en-US"/>
        </w:rPr>
        <w:t xml:space="preserve">e assets should be drawn up and </w:t>
      </w:r>
      <w:r w:rsidR="006C7BF8">
        <w:rPr>
          <w:rFonts w:asciiTheme="minorHAnsi" w:hAnsiTheme="minorHAnsi"/>
          <w:lang w:eastAsia="en-US"/>
        </w:rPr>
        <w:t>maintained, including updates of changes by Departmental Managers and IS Asset owners.</w:t>
      </w:r>
    </w:p>
    <w:p w14:paraId="291F9156" w14:textId="77777777" w:rsidR="00F069F3" w:rsidRDefault="00536F20" w:rsidP="00B4240F">
      <w:pPr>
        <w:autoSpaceDE w:val="0"/>
        <w:autoSpaceDN w:val="0"/>
        <w:adjustRightInd w:val="0"/>
        <w:ind w:left="720"/>
        <w:jc w:val="both"/>
        <w:rPr>
          <w:rFonts w:asciiTheme="minorHAnsi" w:hAnsiTheme="minorHAnsi" w:cs="Cambria"/>
        </w:rPr>
      </w:pPr>
      <w:r w:rsidRPr="00536F20">
        <w:rPr>
          <w:rFonts w:asciiTheme="minorHAnsi" w:hAnsiTheme="minorHAnsi" w:cs="Cambria"/>
        </w:rPr>
        <w:t>The process of compiling an inventory of assets is an important prerequisite of</w:t>
      </w:r>
      <w:r>
        <w:rPr>
          <w:rFonts w:asciiTheme="minorHAnsi" w:hAnsiTheme="minorHAnsi" w:cs="Cambria"/>
        </w:rPr>
        <w:t xml:space="preserve"> TfGM’s </w:t>
      </w:r>
      <w:r w:rsidRPr="00536F20">
        <w:rPr>
          <w:rFonts w:asciiTheme="minorHAnsi" w:hAnsiTheme="minorHAnsi" w:cs="Cambria"/>
        </w:rPr>
        <w:t>risk management</w:t>
      </w:r>
      <w:r>
        <w:rPr>
          <w:rFonts w:asciiTheme="minorHAnsi" w:hAnsiTheme="minorHAnsi" w:cs="Cambria"/>
        </w:rPr>
        <w:t xml:space="preserve"> approach.</w:t>
      </w:r>
    </w:p>
    <w:p w14:paraId="3B1757A6" w14:textId="77777777" w:rsidR="00760ECD" w:rsidRDefault="00760ECD" w:rsidP="00B4240F">
      <w:pPr>
        <w:autoSpaceDE w:val="0"/>
        <w:autoSpaceDN w:val="0"/>
        <w:adjustRightInd w:val="0"/>
        <w:ind w:left="720"/>
        <w:jc w:val="both"/>
        <w:rPr>
          <w:rFonts w:asciiTheme="minorHAnsi" w:hAnsiTheme="minorHAnsi" w:cs="Cambria"/>
        </w:rPr>
      </w:pPr>
    </w:p>
    <w:p w14:paraId="098A591E" w14:textId="77777777" w:rsidR="00760ECD" w:rsidRDefault="00760ECD" w:rsidP="00536F20">
      <w:pPr>
        <w:autoSpaceDE w:val="0"/>
        <w:autoSpaceDN w:val="0"/>
        <w:adjustRightInd w:val="0"/>
        <w:ind w:left="720"/>
        <w:rPr>
          <w:rFonts w:asciiTheme="minorHAnsi" w:hAnsiTheme="minorHAnsi" w:cs="Cambria"/>
        </w:rPr>
      </w:pPr>
      <w:r>
        <w:rPr>
          <w:rFonts w:asciiTheme="minorHAnsi" w:hAnsiTheme="minorHAnsi" w:cs="Cambria"/>
        </w:rPr>
        <w:t>Assets include</w:t>
      </w:r>
    </w:p>
    <w:p w14:paraId="1B899743" w14:textId="77777777" w:rsidR="00760ECD" w:rsidRDefault="00760ECD" w:rsidP="00760ECD">
      <w:pPr>
        <w:pStyle w:val="ListParagraph"/>
        <w:numPr>
          <w:ilvl w:val="0"/>
          <w:numId w:val="23"/>
        </w:numPr>
        <w:autoSpaceDE w:val="0"/>
        <w:autoSpaceDN w:val="0"/>
        <w:adjustRightInd w:val="0"/>
        <w:rPr>
          <w:rFonts w:asciiTheme="minorHAnsi" w:hAnsiTheme="minorHAnsi" w:cs="Cambria"/>
        </w:rPr>
      </w:pPr>
      <w:r>
        <w:rPr>
          <w:rFonts w:asciiTheme="minorHAnsi" w:hAnsiTheme="minorHAnsi" w:cs="Cambria"/>
        </w:rPr>
        <w:t>Hardware</w:t>
      </w:r>
    </w:p>
    <w:p w14:paraId="087CA422" w14:textId="77777777" w:rsidR="00760ECD" w:rsidRDefault="00760ECD" w:rsidP="00760ECD">
      <w:pPr>
        <w:pStyle w:val="ListParagraph"/>
        <w:numPr>
          <w:ilvl w:val="0"/>
          <w:numId w:val="23"/>
        </w:numPr>
        <w:autoSpaceDE w:val="0"/>
        <w:autoSpaceDN w:val="0"/>
        <w:adjustRightInd w:val="0"/>
        <w:rPr>
          <w:rFonts w:asciiTheme="minorHAnsi" w:hAnsiTheme="minorHAnsi" w:cs="Cambria"/>
        </w:rPr>
      </w:pPr>
      <w:r>
        <w:rPr>
          <w:rFonts w:asciiTheme="minorHAnsi" w:hAnsiTheme="minorHAnsi" w:cs="Cambria"/>
        </w:rPr>
        <w:t>Software</w:t>
      </w:r>
    </w:p>
    <w:p w14:paraId="4F1950A2" w14:textId="19372C89" w:rsidR="006C7BF8" w:rsidRDefault="006C7BF8" w:rsidP="00760ECD">
      <w:pPr>
        <w:pStyle w:val="ListParagraph"/>
        <w:numPr>
          <w:ilvl w:val="0"/>
          <w:numId w:val="23"/>
        </w:numPr>
        <w:autoSpaceDE w:val="0"/>
        <w:autoSpaceDN w:val="0"/>
        <w:adjustRightInd w:val="0"/>
        <w:rPr>
          <w:rFonts w:asciiTheme="minorHAnsi" w:hAnsiTheme="minorHAnsi" w:cs="Cambria"/>
        </w:rPr>
      </w:pPr>
      <w:r>
        <w:rPr>
          <w:rFonts w:asciiTheme="minorHAnsi" w:hAnsiTheme="minorHAnsi" w:cs="Cambria"/>
        </w:rPr>
        <w:t>New Acquisition and Changes</w:t>
      </w:r>
    </w:p>
    <w:p w14:paraId="0A45CE4E" w14:textId="77777777" w:rsidR="00F26BD4" w:rsidRDefault="00F26BD4" w:rsidP="00F26BD4">
      <w:pPr>
        <w:ind w:left="720"/>
        <w:rPr>
          <w:rFonts w:asciiTheme="minorHAnsi" w:hAnsiTheme="minorHAnsi"/>
          <w:lang w:eastAsia="en-US"/>
        </w:rPr>
      </w:pPr>
    </w:p>
    <w:p w14:paraId="3308310C" w14:textId="77777777" w:rsidR="00F26BD4" w:rsidRDefault="00090AC7" w:rsidP="00F26BD4">
      <w:pPr>
        <w:ind w:left="720"/>
        <w:rPr>
          <w:rFonts w:asciiTheme="minorHAnsi" w:hAnsiTheme="minorHAnsi"/>
          <w:lang w:eastAsia="en-US"/>
        </w:rPr>
      </w:pPr>
      <w:r>
        <w:rPr>
          <w:rFonts w:asciiTheme="minorHAnsi" w:hAnsiTheme="minorHAnsi"/>
          <w:lang w:eastAsia="en-US"/>
        </w:rPr>
        <w:t xml:space="preserve">IS </w:t>
      </w:r>
      <w:r w:rsidR="00536F20">
        <w:rPr>
          <w:rFonts w:asciiTheme="minorHAnsi" w:hAnsiTheme="minorHAnsi"/>
          <w:lang w:eastAsia="en-US"/>
        </w:rPr>
        <w:t>a</w:t>
      </w:r>
      <w:r w:rsidR="00F26BD4">
        <w:rPr>
          <w:rFonts w:asciiTheme="minorHAnsi" w:hAnsiTheme="minorHAnsi"/>
          <w:lang w:eastAsia="en-US"/>
        </w:rPr>
        <w:t xml:space="preserve">sset systems in use at TfGM </w:t>
      </w:r>
      <w:r w:rsidR="00536F20">
        <w:rPr>
          <w:rFonts w:asciiTheme="minorHAnsi" w:hAnsiTheme="minorHAnsi"/>
          <w:lang w:eastAsia="en-US"/>
        </w:rPr>
        <w:t>include</w:t>
      </w:r>
      <w:r>
        <w:rPr>
          <w:rFonts w:asciiTheme="minorHAnsi" w:hAnsiTheme="minorHAnsi"/>
          <w:lang w:eastAsia="en-US"/>
        </w:rPr>
        <w:t>:</w:t>
      </w:r>
    </w:p>
    <w:p w14:paraId="5C4E615D" w14:textId="77777777" w:rsidR="00F26BD4" w:rsidRDefault="00F26BD4" w:rsidP="00F26BD4">
      <w:pPr>
        <w:ind w:left="720"/>
        <w:rPr>
          <w:rFonts w:asciiTheme="minorHAnsi" w:hAnsiTheme="minorHAnsi"/>
          <w:lang w:eastAsia="en-US"/>
        </w:rPr>
      </w:pPr>
    </w:p>
    <w:p w14:paraId="45FA1BFB" w14:textId="0F72AD71" w:rsidR="00F26BD4" w:rsidRDefault="00F26BD4" w:rsidP="005D2443">
      <w:pPr>
        <w:pStyle w:val="ListParagraph"/>
        <w:numPr>
          <w:ilvl w:val="0"/>
          <w:numId w:val="17"/>
        </w:numPr>
        <w:jc w:val="both"/>
        <w:rPr>
          <w:rFonts w:asciiTheme="minorHAnsi" w:hAnsiTheme="minorHAnsi"/>
          <w:lang w:eastAsia="en-US"/>
        </w:rPr>
      </w:pPr>
      <w:r>
        <w:rPr>
          <w:rFonts w:asciiTheme="minorHAnsi" w:hAnsiTheme="minorHAnsi"/>
          <w:lang w:eastAsia="en-US"/>
        </w:rPr>
        <w:t>Plant Register, this contains all hardware assets associated with informa</w:t>
      </w:r>
      <w:r w:rsidR="00AA39FD">
        <w:rPr>
          <w:rFonts w:asciiTheme="minorHAnsi" w:hAnsiTheme="minorHAnsi"/>
          <w:lang w:eastAsia="en-US"/>
        </w:rPr>
        <w:t>tion processing, such as PC’s, servers, m</w:t>
      </w:r>
      <w:r>
        <w:rPr>
          <w:rFonts w:asciiTheme="minorHAnsi" w:hAnsiTheme="minorHAnsi"/>
          <w:lang w:eastAsia="en-US"/>
        </w:rPr>
        <w:t>onitor</w:t>
      </w:r>
      <w:r w:rsidR="004D0B01">
        <w:rPr>
          <w:rFonts w:asciiTheme="minorHAnsi" w:hAnsiTheme="minorHAnsi"/>
          <w:lang w:eastAsia="en-US"/>
        </w:rPr>
        <w:t>s, communications equipment etc, and is reviewed on an annual basis.</w:t>
      </w:r>
    </w:p>
    <w:p w14:paraId="271034F1" w14:textId="337D6D1C" w:rsidR="00F26BD4" w:rsidRDefault="00F26BD4" w:rsidP="005D2443">
      <w:pPr>
        <w:pStyle w:val="ListParagraph"/>
        <w:numPr>
          <w:ilvl w:val="0"/>
          <w:numId w:val="17"/>
        </w:numPr>
        <w:jc w:val="both"/>
        <w:rPr>
          <w:rFonts w:asciiTheme="minorHAnsi" w:hAnsiTheme="minorHAnsi"/>
          <w:lang w:eastAsia="en-US"/>
        </w:rPr>
      </w:pPr>
      <w:del w:id="10" w:author="Karin Murray" w:date="2020-01-09T21:26:00Z">
        <w:r w:rsidDel="007930E5">
          <w:rPr>
            <w:rFonts w:asciiTheme="minorHAnsi" w:hAnsiTheme="minorHAnsi"/>
            <w:lang w:eastAsia="en-US"/>
          </w:rPr>
          <w:delText>Brainware Spider, system</w:delText>
        </w:r>
      </w:del>
      <w:ins w:id="11" w:author="Karin Murray" w:date="2020-01-09T21:26:00Z">
        <w:r w:rsidR="007930E5">
          <w:rPr>
            <w:rFonts w:asciiTheme="minorHAnsi" w:hAnsiTheme="minorHAnsi"/>
            <w:lang w:eastAsia="en-US"/>
          </w:rPr>
          <w:t>Snow Asset Management (SAM)</w:t>
        </w:r>
      </w:ins>
      <w:r>
        <w:rPr>
          <w:rFonts w:asciiTheme="minorHAnsi" w:hAnsiTheme="minorHAnsi"/>
          <w:lang w:eastAsia="en-US"/>
        </w:rPr>
        <w:t xml:space="preserve"> is used to store all Software Assets, such as licenses, maintenance agreements and software license audit data</w:t>
      </w:r>
      <w:r w:rsidR="004D0B01">
        <w:rPr>
          <w:rFonts w:asciiTheme="minorHAnsi" w:hAnsiTheme="minorHAnsi"/>
          <w:lang w:eastAsia="en-US"/>
        </w:rPr>
        <w:t>, and is reviewed on an annual basis.</w:t>
      </w:r>
    </w:p>
    <w:p w14:paraId="3E44F6E6" w14:textId="6E932B79" w:rsidR="00AA39FD" w:rsidRPr="00AA39FD" w:rsidRDefault="00AA39FD" w:rsidP="005D2443">
      <w:pPr>
        <w:pStyle w:val="ListParagraph"/>
        <w:numPr>
          <w:ilvl w:val="0"/>
          <w:numId w:val="17"/>
        </w:numPr>
        <w:jc w:val="both"/>
        <w:rPr>
          <w:rFonts w:asciiTheme="minorHAnsi" w:hAnsiTheme="minorHAnsi"/>
          <w:lang w:eastAsia="en-US"/>
        </w:rPr>
      </w:pPr>
      <w:r w:rsidRPr="00AA39FD">
        <w:rPr>
          <w:rFonts w:asciiTheme="minorHAnsi" w:hAnsiTheme="minorHAnsi"/>
          <w:lang w:eastAsia="en-US"/>
        </w:rPr>
        <w:t xml:space="preserve">Vodafone Corporate Online (VCOL) system is used to </w:t>
      </w:r>
      <w:r w:rsidRPr="00AA39FD">
        <w:rPr>
          <w:rFonts w:asciiTheme="minorHAnsi" w:hAnsiTheme="minorHAnsi"/>
        </w:rPr>
        <w:t>manage TfGM’s</w:t>
      </w:r>
      <w:r w:rsidR="008E2240">
        <w:rPr>
          <w:rFonts w:asciiTheme="minorHAnsi" w:hAnsiTheme="minorHAnsi"/>
        </w:rPr>
        <w:t xml:space="preserve"> company</w:t>
      </w:r>
      <w:r w:rsidRPr="00AA39FD">
        <w:rPr>
          <w:rFonts w:asciiTheme="minorHAnsi" w:hAnsiTheme="minorHAnsi"/>
        </w:rPr>
        <w:t xml:space="preserve"> </w:t>
      </w:r>
      <w:r w:rsidR="008E2240" w:rsidRPr="00AA39FD">
        <w:rPr>
          <w:rFonts w:asciiTheme="minorHAnsi" w:hAnsiTheme="minorHAnsi"/>
        </w:rPr>
        <w:t>mobile</w:t>
      </w:r>
      <w:r w:rsidR="008E2240">
        <w:rPr>
          <w:rFonts w:asciiTheme="minorHAnsi" w:hAnsiTheme="minorHAnsi"/>
        </w:rPr>
        <w:t xml:space="preserve"> phones</w:t>
      </w:r>
      <w:r>
        <w:rPr>
          <w:rFonts w:asciiTheme="minorHAnsi" w:hAnsiTheme="minorHAnsi"/>
        </w:rPr>
        <w:t xml:space="preserve"> and services, billing. </w:t>
      </w:r>
      <w:r w:rsidRPr="00AA39FD">
        <w:rPr>
          <w:rFonts w:asciiTheme="minorHAnsi" w:hAnsiTheme="minorHAnsi"/>
        </w:rPr>
        <w:t>Order</w:t>
      </w:r>
      <w:r>
        <w:rPr>
          <w:rFonts w:asciiTheme="minorHAnsi" w:hAnsiTheme="minorHAnsi"/>
        </w:rPr>
        <w:t xml:space="preserve"> of</w:t>
      </w:r>
      <w:r w:rsidRPr="00AA39FD">
        <w:rPr>
          <w:rFonts w:asciiTheme="minorHAnsi" w:hAnsiTheme="minorHAnsi"/>
        </w:rPr>
        <w:t xml:space="preserve"> new devices, manage SIMs and connections, track orders and monitor usage</w:t>
      </w:r>
      <w:r w:rsidR="004D0B01">
        <w:rPr>
          <w:rFonts w:asciiTheme="minorHAnsi" w:hAnsiTheme="minorHAnsi"/>
        </w:rPr>
        <w:t>, and is reviewed on renew of contract.</w:t>
      </w:r>
    </w:p>
    <w:p w14:paraId="5DF8DF3E" w14:textId="4C830CB6" w:rsidR="00AA39FD" w:rsidRPr="00AA39FD" w:rsidRDefault="00AA39FD" w:rsidP="005D2443">
      <w:pPr>
        <w:pStyle w:val="ListParagraph"/>
        <w:numPr>
          <w:ilvl w:val="0"/>
          <w:numId w:val="17"/>
        </w:numPr>
        <w:jc w:val="both"/>
        <w:rPr>
          <w:rFonts w:asciiTheme="minorHAnsi" w:hAnsiTheme="minorHAnsi"/>
          <w:lang w:eastAsia="en-US"/>
        </w:rPr>
      </w:pPr>
      <w:r w:rsidRPr="00AA39FD">
        <w:rPr>
          <w:rFonts w:asciiTheme="minorHAnsi" w:hAnsiTheme="minorHAnsi"/>
          <w:lang w:eastAsia="en-US"/>
        </w:rPr>
        <w:t>MSN Asset Register</w:t>
      </w:r>
      <w:r w:rsidR="00436DA8">
        <w:rPr>
          <w:rFonts w:asciiTheme="minorHAnsi" w:hAnsiTheme="minorHAnsi"/>
          <w:lang w:eastAsia="en-US"/>
        </w:rPr>
        <w:t xml:space="preserve"> contains a log of all Multi Service Network devices</w:t>
      </w:r>
      <w:r w:rsidR="004D0B01">
        <w:rPr>
          <w:rFonts w:asciiTheme="minorHAnsi" w:hAnsiTheme="minorHAnsi"/>
          <w:lang w:eastAsia="en-US"/>
        </w:rPr>
        <w:t>, this register is reviewed in line with a technology refresh.</w:t>
      </w:r>
    </w:p>
    <w:p w14:paraId="5CA240D3" w14:textId="77777777" w:rsidR="005D2443" w:rsidRDefault="005D2443" w:rsidP="006205FC">
      <w:pPr>
        <w:ind w:left="720"/>
        <w:rPr>
          <w:rFonts w:asciiTheme="minorHAnsi" w:hAnsiTheme="minorHAnsi"/>
          <w:lang w:eastAsia="en-US"/>
        </w:rPr>
      </w:pPr>
    </w:p>
    <w:p w14:paraId="7D4A1376" w14:textId="44FC704B" w:rsidR="00A856E4" w:rsidRPr="006205FC" w:rsidRDefault="00A856E4" w:rsidP="005D2443">
      <w:pPr>
        <w:ind w:left="720"/>
        <w:jc w:val="both"/>
        <w:rPr>
          <w:rFonts w:asciiTheme="minorHAnsi" w:hAnsiTheme="minorHAnsi"/>
          <w:lang w:eastAsia="en-US"/>
        </w:rPr>
      </w:pPr>
      <w:r>
        <w:rPr>
          <w:rFonts w:asciiTheme="minorHAnsi" w:hAnsiTheme="minorHAnsi"/>
          <w:lang w:eastAsia="en-US"/>
        </w:rPr>
        <w:t xml:space="preserve">Hardware asset registers </w:t>
      </w:r>
      <w:r w:rsidR="005E5097">
        <w:rPr>
          <w:rFonts w:asciiTheme="minorHAnsi" w:hAnsiTheme="minorHAnsi"/>
          <w:lang w:eastAsia="en-US"/>
        </w:rPr>
        <w:t>(Plant Register</w:t>
      </w:r>
      <w:r w:rsidR="005D2443">
        <w:rPr>
          <w:rFonts w:asciiTheme="minorHAnsi" w:hAnsiTheme="minorHAnsi"/>
          <w:lang w:eastAsia="en-US"/>
        </w:rPr>
        <w:t>) should</w:t>
      </w:r>
      <w:r>
        <w:rPr>
          <w:rFonts w:asciiTheme="minorHAnsi" w:hAnsiTheme="minorHAnsi"/>
          <w:lang w:eastAsia="en-US"/>
        </w:rPr>
        <w:t xml:space="preserve"> be maintained at every stage in the equipment lifecycle, including</w:t>
      </w:r>
      <w:r w:rsidR="005D2443">
        <w:rPr>
          <w:rFonts w:asciiTheme="minorHAnsi" w:hAnsiTheme="minorHAnsi"/>
          <w:lang w:eastAsia="en-US"/>
        </w:rPr>
        <w:t>;</w:t>
      </w:r>
    </w:p>
    <w:p w14:paraId="1DD999E5" w14:textId="77777777" w:rsidR="00A856E4" w:rsidRDefault="00A856E4" w:rsidP="00A856E4">
      <w:pPr>
        <w:pStyle w:val="ListParagraph"/>
        <w:numPr>
          <w:ilvl w:val="0"/>
          <w:numId w:val="19"/>
        </w:numPr>
        <w:rPr>
          <w:rFonts w:asciiTheme="minorHAnsi" w:hAnsiTheme="minorHAnsi"/>
          <w:lang w:eastAsia="en-US"/>
        </w:rPr>
      </w:pPr>
      <w:r>
        <w:rPr>
          <w:rFonts w:asciiTheme="minorHAnsi" w:hAnsiTheme="minorHAnsi"/>
          <w:lang w:eastAsia="en-US"/>
        </w:rPr>
        <w:t>Procurement</w:t>
      </w:r>
    </w:p>
    <w:p w14:paraId="3FF19BC4" w14:textId="77777777" w:rsidR="00A856E4" w:rsidRDefault="00A856E4" w:rsidP="00A856E4">
      <w:pPr>
        <w:pStyle w:val="ListParagraph"/>
        <w:numPr>
          <w:ilvl w:val="0"/>
          <w:numId w:val="19"/>
        </w:numPr>
        <w:rPr>
          <w:rFonts w:asciiTheme="minorHAnsi" w:hAnsiTheme="minorHAnsi"/>
          <w:lang w:eastAsia="en-US"/>
        </w:rPr>
      </w:pPr>
      <w:r>
        <w:rPr>
          <w:rFonts w:asciiTheme="minorHAnsi" w:hAnsiTheme="minorHAnsi"/>
          <w:lang w:eastAsia="en-US"/>
        </w:rPr>
        <w:t>Deployment</w:t>
      </w:r>
    </w:p>
    <w:p w14:paraId="32F1832C" w14:textId="77777777" w:rsidR="00A856E4" w:rsidRPr="005C3CBB" w:rsidRDefault="00A856E4" w:rsidP="005C3CBB">
      <w:pPr>
        <w:pStyle w:val="ListParagraph"/>
        <w:numPr>
          <w:ilvl w:val="0"/>
          <w:numId w:val="19"/>
        </w:numPr>
        <w:rPr>
          <w:rFonts w:asciiTheme="minorHAnsi" w:hAnsiTheme="minorHAnsi"/>
          <w:lang w:eastAsia="en-US"/>
        </w:rPr>
      </w:pPr>
      <w:r w:rsidRPr="005C3CBB">
        <w:rPr>
          <w:rFonts w:asciiTheme="minorHAnsi" w:hAnsiTheme="minorHAnsi"/>
          <w:lang w:eastAsia="en-US"/>
        </w:rPr>
        <w:t>Management</w:t>
      </w:r>
      <w:r w:rsidR="006205FC" w:rsidRPr="005C3CBB">
        <w:rPr>
          <w:rFonts w:asciiTheme="minorHAnsi" w:hAnsiTheme="minorHAnsi"/>
          <w:lang w:eastAsia="en-US"/>
        </w:rPr>
        <w:t xml:space="preserve"> (equipment movement)</w:t>
      </w:r>
    </w:p>
    <w:p w14:paraId="76420812" w14:textId="77777777" w:rsidR="00A856E4" w:rsidRPr="005C3CBB" w:rsidRDefault="00A856E4" w:rsidP="005C3CBB">
      <w:pPr>
        <w:pStyle w:val="ListParagraph"/>
        <w:numPr>
          <w:ilvl w:val="0"/>
          <w:numId w:val="19"/>
        </w:numPr>
        <w:rPr>
          <w:rFonts w:asciiTheme="minorHAnsi" w:hAnsiTheme="minorHAnsi"/>
          <w:lang w:eastAsia="en-US"/>
        </w:rPr>
      </w:pPr>
      <w:r w:rsidRPr="005C3CBB">
        <w:rPr>
          <w:rFonts w:asciiTheme="minorHAnsi" w:hAnsiTheme="minorHAnsi"/>
          <w:lang w:eastAsia="en-US"/>
        </w:rPr>
        <w:t>Disposal</w:t>
      </w:r>
    </w:p>
    <w:p w14:paraId="5E3C999E" w14:textId="77777777" w:rsidR="00090AC7" w:rsidRDefault="00760ECD" w:rsidP="00090AC7">
      <w:pPr>
        <w:ind w:left="720"/>
        <w:rPr>
          <w:rFonts w:asciiTheme="minorHAnsi" w:hAnsiTheme="minorHAnsi"/>
          <w:lang w:eastAsia="en-US"/>
        </w:rPr>
      </w:pPr>
      <w:r>
        <w:rPr>
          <w:rFonts w:asciiTheme="minorHAnsi" w:hAnsiTheme="minorHAnsi"/>
          <w:lang w:eastAsia="en-US"/>
        </w:rPr>
        <w:lastRenderedPageBreak/>
        <w:t>They should include the following information</w:t>
      </w:r>
    </w:p>
    <w:p w14:paraId="55DE1EA2" w14:textId="77777777" w:rsidR="00760ECD" w:rsidRPr="00760ECD" w:rsidRDefault="00760ECD" w:rsidP="00760ECD">
      <w:pPr>
        <w:pStyle w:val="Bullets"/>
        <w:rPr>
          <w:rFonts w:asciiTheme="minorHAnsi" w:hAnsiTheme="minorHAnsi"/>
          <w:sz w:val="24"/>
          <w:szCs w:val="24"/>
        </w:rPr>
      </w:pPr>
      <w:r w:rsidRPr="00760ECD">
        <w:rPr>
          <w:rFonts w:asciiTheme="minorHAnsi" w:hAnsiTheme="minorHAnsi"/>
          <w:sz w:val="24"/>
          <w:szCs w:val="24"/>
        </w:rPr>
        <w:t>location</w:t>
      </w:r>
    </w:p>
    <w:p w14:paraId="454A1DB2" w14:textId="77777777" w:rsidR="00760ECD" w:rsidRPr="00760ECD" w:rsidRDefault="00760ECD" w:rsidP="00760ECD">
      <w:pPr>
        <w:pStyle w:val="Bullets"/>
        <w:rPr>
          <w:rFonts w:asciiTheme="minorHAnsi" w:hAnsiTheme="minorHAnsi"/>
          <w:sz w:val="24"/>
          <w:szCs w:val="24"/>
        </w:rPr>
      </w:pPr>
      <w:r w:rsidRPr="00760ECD">
        <w:rPr>
          <w:rFonts w:asciiTheme="minorHAnsi" w:hAnsiTheme="minorHAnsi"/>
          <w:sz w:val="24"/>
          <w:szCs w:val="24"/>
        </w:rPr>
        <w:t>type (make, model, configuration)</w:t>
      </w:r>
    </w:p>
    <w:p w14:paraId="15647748" w14:textId="342D6AB2" w:rsidR="00760ECD" w:rsidRPr="003E624A" w:rsidRDefault="00760ECD" w:rsidP="005C3CBB">
      <w:pPr>
        <w:pStyle w:val="Bullets"/>
      </w:pPr>
      <w:r w:rsidRPr="003E624A">
        <w:t>supplier</w:t>
      </w:r>
      <w:ins w:id="12" w:author="Karin Murray" w:date="2020-01-09T21:27:00Z">
        <w:r w:rsidR="007930E5">
          <w:t xml:space="preserve"> </w:t>
        </w:r>
        <w:r w:rsidR="007930E5" w:rsidRPr="007930E5">
          <w:rPr>
            <w:b/>
            <w:color w:val="FF0000"/>
            <w:rPrChange w:id="13" w:author="Karin Murray" w:date="2020-01-09T21:28:00Z">
              <w:rPr/>
            </w:rPrChange>
          </w:rPr>
          <w:t xml:space="preserve">THIS IS NOT INCLUDED ON OUR </w:t>
        </w:r>
      </w:ins>
      <w:ins w:id="14" w:author="Karin Murray" w:date="2020-01-09T21:28:00Z">
        <w:r w:rsidR="007930E5" w:rsidRPr="007930E5">
          <w:rPr>
            <w:b/>
            <w:color w:val="FF0000"/>
            <w:rPrChange w:id="15" w:author="Karin Murray" w:date="2020-01-09T21:28:00Z">
              <w:rPr/>
            </w:rPrChange>
          </w:rPr>
          <w:t>EXCEL SPREADSHEET</w:t>
        </w:r>
        <w:r w:rsidR="007930E5" w:rsidRPr="007930E5">
          <w:rPr>
            <w:color w:val="FF0000"/>
            <w:rPrChange w:id="16" w:author="Karin Murray" w:date="2020-01-09T21:28:00Z">
              <w:rPr/>
            </w:rPrChange>
          </w:rPr>
          <w:t xml:space="preserve"> </w:t>
        </w:r>
      </w:ins>
    </w:p>
    <w:p w14:paraId="4A40D34E" w14:textId="77777777" w:rsidR="00760ECD" w:rsidRPr="00760ECD" w:rsidRDefault="00760ECD" w:rsidP="00760ECD">
      <w:pPr>
        <w:pStyle w:val="Bullets"/>
        <w:rPr>
          <w:rFonts w:asciiTheme="minorHAnsi" w:hAnsiTheme="minorHAnsi"/>
          <w:sz w:val="24"/>
          <w:szCs w:val="24"/>
        </w:rPr>
      </w:pPr>
      <w:r w:rsidRPr="00760ECD">
        <w:rPr>
          <w:rFonts w:asciiTheme="minorHAnsi" w:hAnsiTheme="minorHAnsi"/>
          <w:sz w:val="24"/>
          <w:szCs w:val="24"/>
        </w:rPr>
        <w:t>replacement value – i.e., net present value at procurement or purchase</w:t>
      </w:r>
    </w:p>
    <w:p w14:paraId="33F7427C" w14:textId="77777777" w:rsidR="00760ECD" w:rsidRPr="00760ECD" w:rsidRDefault="00760ECD" w:rsidP="00760ECD">
      <w:pPr>
        <w:pStyle w:val="Bullets"/>
        <w:rPr>
          <w:rFonts w:asciiTheme="minorHAnsi" w:hAnsiTheme="minorHAnsi"/>
          <w:sz w:val="24"/>
          <w:szCs w:val="24"/>
        </w:rPr>
      </w:pPr>
      <w:r w:rsidRPr="00760ECD">
        <w:rPr>
          <w:rFonts w:asciiTheme="minorHAnsi" w:hAnsiTheme="minorHAnsi"/>
          <w:sz w:val="24"/>
          <w:szCs w:val="24"/>
        </w:rPr>
        <w:t>serial number</w:t>
      </w:r>
    </w:p>
    <w:p w14:paraId="2FBE5F26" w14:textId="77777777" w:rsidR="00760ECD" w:rsidRDefault="00760ECD" w:rsidP="00090AC7">
      <w:pPr>
        <w:ind w:left="720"/>
        <w:rPr>
          <w:rFonts w:asciiTheme="minorHAnsi" w:hAnsiTheme="minorHAnsi"/>
          <w:lang w:eastAsia="en-US"/>
        </w:rPr>
      </w:pPr>
    </w:p>
    <w:p w14:paraId="165FB852" w14:textId="3EED9772" w:rsidR="00536F20" w:rsidRDefault="00536F20" w:rsidP="005D2443">
      <w:pPr>
        <w:ind w:left="720"/>
        <w:jc w:val="both"/>
        <w:rPr>
          <w:rFonts w:asciiTheme="minorHAnsi" w:hAnsiTheme="minorHAnsi"/>
          <w:lang w:eastAsia="en-US"/>
        </w:rPr>
      </w:pPr>
      <w:r>
        <w:rPr>
          <w:rFonts w:asciiTheme="minorHAnsi" w:hAnsiTheme="minorHAnsi"/>
          <w:lang w:eastAsia="en-US"/>
        </w:rPr>
        <w:t xml:space="preserve">Software Asset Registers </w:t>
      </w:r>
      <w:r w:rsidR="005E5097">
        <w:rPr>
          <w:rFonts w:asciiTheme="minorHAnsi" w:hAnsiTheme="minorHAnsi"/>
          <w:lang w:eastAsia="en-US"/>
        </w:rPr>
        <w:t>(</w:t>
      </w:r>
      <w:del w:id="17" w:author="Karin Murray" w:date="2020-01-09T21:29:00Z">
        <w:r w:rsidR="005E5097" w:rsidDel="007930E5">
          <w:rPr>
            <w:rFonts w:asciiTheme="minorHAnsi" w:hAnsiTheme="minorHAnsi"/>
            <w:lang w:eastAsia="en-US"/>
          </w:rPr>
          <w:delText>Brainware Spider</w:delText>
        </w:r>
      </w:del>
      <w:ins w:id="18" w:author="Karin Murray" w:date="2020-01-09T21:29:00Z">
        <w:r w:rsidR="007930E5">
          <w:rPr>
            <w:rFonts w:asciiTheme="minorHAnsi" w:hAnsiTheme="minorHAnsi"/>
            <w:lang w:eastAsia="en-US"/>
          </w:rPr>
          <w:t>Needs revision from the Access Database used at present</w:t>
        </w:r>
      </w:ins>
      <w:r w:rsidR="005E5097">
        <w:rPr>
          <w:rFonts w:asciiTheme="minorHAnsi" w:hAnsiTheme="minorHAnsi"/>
          <w:lang w:eastAsia="en-US"/>
        </w:rPr>
        <w:t xml:space="preserve">) </w:t>
      </w:r>
      <w:r>
        <w:rPr>
          <w:rFonts w:asciiTheme="minorHAnsi" w:hAnsiTheme="minorHAnsi"/>
          <w:lang w:eastAsia="en-US"/>
        </w:rPr>
        <w:t>should be maintained at every stage in the Software asset management lifecycle</w:t>
      </w:r>
      <w:r w:rsidR="005D2443">
        <w:rPr>
          <w:rFonts w:asciiTheme="minorHAnsi" w:hAnsiTheme="minorHAnsi"/>
          <w:lang w:eastAsia="en-US"/>
        </w:rPr>
        <w:t>;</w:t>
      </w:r>
    </w:p>
    <w:p w14:paraId="712EE5AC" w14:textId="77777777" w:rsidR="00536F20" w:rsidRPr="00536F20" w:rsidRDefault="00536F20" w:rsidP="005D2443">
      <w:pPr>
        <w:pStyle w:val="ListParagraph"/>
        <w:numPr>
          <w:ilvl w:val="0"/>
          <w:numId w:val="20"/>
        </w:numPr>
        <w:jc w:val="both"/>
        <w:rPr>
          <w:rFonts w:asciiTheme="minorHAnsi" w:hAnsiTheme="minorHAnsi"/>
          <w:lang w:eastAsia="en-US"/>
        </w:rPr>
      </w:pPr>
      <w:r>
        <w:rPr>
          <w:rFonts w:asciiTheme="minorHAnsi" w:hAnsiTheme="minorHAnsi"/>
          <w:lang w:eastAsia="en-US"/>
        </w:rPr>
        <w:t>Request/</w:t>
      </w:r>
      <w:r w:rsidRPr="00536F20">
        <w:rPr>
          <w:rFonts w:asciiTheme="minorHAnsi" w:hAnsiTheme="minorHAnsi"/>
          <w:lang w:eastAsia="en-US"/>
        </w:rPr>
        <w:t>Approval</w:t>
      </w:r>
      <w:r>
        <w:rPr>
          <w:rFonts w:asciiTheme="minorHAnsi" w:hAnsiTheme="minorHAnsi"/>
          <w:lang w:eastAsia="en-US"/>
        </w:rPr>
        <w:t>/</w:t>
      </w:r>
      <w:r w:rsidRPr="00536F20">
        <w:rPr>
          <w:rFonts w:asciiTheme="minorHAnsi" w:hAnsiTheme="minorHAnsi"/>
          <w:lang w:eastAsia="en-US"/>
        </w:rPr>
        <w:t xml:space="preserve">Stock check </w:t>
      </w:r>
    </w:p>
    <w:p w14:paraId="2F2DE70E" w14:textId="77777777" w:rsidR="00F74047" w:rsidRDefault="00F74047" w:rsidP="005D2443">
      <w:pPr>
        <w:pStyle w:val="ListParagraph"/>
        <w:numPr>
          <w:ilvl w:val="0"/>
          <w:numId w:val="20"/>
        </w:numPr>
        <w:jc w:val="both"/>
        <w:rPr>
          <w:rFonts w:asciiTheme="minorHAnsi" w:hAnsiTheme="minorHAnsi"/>
          <w:lang w:eastAsia="en-US"/>
        </w:rPr>
      </w:pPr>
      <w:r>
        <w:rPr>
          <w:rFonts w:asciiTheme="minorHAnsi" w:hAnsiTheme="minorHAnsi"/>
          <w:lang w:eastAsia="en-US"/>
        </w:rPr>
        <w:t>Procurement</w:t>
      </w:r>
    </w:p>
    <w:p w14:paraId="0F05C966" w14:textId="77777777" w:rsidR="00536F20" w:rsidRPr="00536F20" w:rsidRDefault="00F74047" w:rsidP="005D2443">
      <w:pPr>
        <w:pStyle w:val="ListParagraph"/>
        <w:numPr>
          <w:ilvl w:val="0"/>
          <w:numId w:val="20"/>
        </w:numPr>
        <w:jc w:val="both"/>
        <w:rPr>
          <w:rFonts w:asciiTheme="minorHAnsi" w:hAnsiTheme="minorHAnsi"/>
          <w:lang w:eastAsia="en-US"/>
        </w:rPr>
      </w:pPr>
      <w:r>
        <w:rPr>
          <w:rFonts w:asciiTheme="minorHAnsi" w:hAnsiTheme="minorHAnsi"/>
          <w:lang w:eastAsia="en-US"/>
        </w:rPr>
        <w:t>Deployment/</w:t>
      </w:r>
      <w:r w:rsidR="00536F20" w:rsidRPr="00536F20">
        <w:rPr>
          <w:rFonts w:asciiTheme="minorHAnsi" w:hAnsiTheme="minorHAnsi"/>
          <w:lang w:eastAsia="en-US"/>
        </w:rPr>
        <w:t>re-deployment of unused software</w:t>
      </w:r>
      <w:r>
        <w:rPr>
          <w:rFonts w:asciiTheme="minorHAnsi" w:hAnsiTheme="minorHAnsi"/>
          <w:lang w:eastAsia="en-US"/>
        </w:rPr>
        <w:t>/upgrade</w:t>
      </w:r>
    </w:p>
    <w:p w14:paraId="6C0C0234" w14:textId="77777777" w:rsidR="00536F20" w:rsidRDefault="00536F20" w:rsidP="005D2443">
      <w:pPr>
        <w:pStyle w:val="ListParagraph"/>
        <w:numPr>
          <w:ilvl w:val="0"/>
          <w:numId w:val="20"/>
        </w:numPr>
        <w:jc w:val="both"/>
        <w:rPr>
          <w:rFonts w:asciiTheme="minorHAnsi" w:hAnsiTheme="minorHAnsi"/>
          <w:lang w:eastAsia="en-US"/>
        </w:rPr>
      </w:pPr>
      <w:r>
        <w:rPr>
          <w:rFonts w:asciiTheme="minorHAnsi" w:hAnsiTheme="minorHAnsi"/>
          <w:lang w:eastAsia="en-US"/>
        </w:rPr>
        <w:t>Maintenance</w:t>
      </w:r>
    </w:p>
    <w:p w14:paraId="23BD6EEB" w14:textId="77777777" w:rsidR="00536F20" w:rsidRDefault="00536F20" w:rsidP="005D2443">
      <w:pPr>
        <w:pStyle w:val="ListParagraph"/>
        <w:numPr>
          <w:ilvl w:val="0"/>
          <w:numId w:val="20"/>
        </w:numPr>
        <w:jc w:val="both"/>
        <w:rPr>
          <w:rFonts w:asciiTheme="minorHAnsi" w:hAnsiTheme="minorHAnsi"/>
          <w:lang w:eastAsia="en-US"/>
        </w:rPr>
      </w:pPr>
      <w:r>
        <w:rPr>
          <w:rFonts w:asciiTheme="minorHAnsi" w:hAnsiTheme="minorHAnsi"/>
          <w:lang w:eastAsia="en-US"/>
        </w:rPr>
        <w:t>Disposal</w:t>
      </w:r>
    </w:p>
    <w:p w14:paraId="3554E1BF" w14:textId="77777777" w:rsidR="00760ECD" w:rsidRDefault="00760ECD" w:rsidP="005D2443">
      <w:pPr>
        <w:ind w:left="720"/>
        <w:jc w:val="both"/>
        <w:rPr>
          <w:rFonts w:asciiTheme="minorHAnsi" w:hAnsiTheme="minorHAnsi"/>
          <w:lang w:eastAsia="en-US"/>
        </w:rPr>
      </w:pPr>
      <w:r>
        <w:rPr>
          <w:rFonts w:asciiTheme="minorHAnsi" w:hAnsiTheme="minorHAnsi"/>
          <w:lang w:eastAsia="en-US"/>
        </w:rPr>
        <w:t>They should include the following information</w:t>
      </w:r>
    </w:p>
    <w:p w14:paraId="146534F4" w14:textId="26950DEB" w:rsidR="00760ECD" w:rsidRDefault="00760ECD" w:rsidP="005D2443">
      <w:pPr>
        <w:pStyle w:val="ListParagraph"/>
        <w:numPr>
          <w:ilvl w:val="0"/>
          <w:numId w:val="27"/>
        </w:numPr>
        <w:jc w:val="both"/>
        <w:rPr>
          <w:rFonts w:asciiTheme="minorHAnsi" w:hAnsiTheme="minorHAnsi"/>
          <w:lang w:eastAsia="en-US"/>
        </w:rPr>
      </w:pPr>
      <w:r>
        <w:rPr>
          <w:rFonts w:asciiTheme="minorHAnsi" w:hAnsiTheme="minorHAnsi"/>
          <w:lang w:eastAsia="en-US"/>
        </w:rPr>
        <w:t>Supplier</w:t>
      </w:r>
      <w:ins w:id="19" w:author="Karin Murray" w:date="2020-01-09T21:30:00Z">
        <w:r w:rsidR="007930E5">
          <w:rPr>
            <w:rFonts w:asciiTheme="minorHAnsi" w:hAnsiTheme="minorHAnsi"/>
            <w:lang w:eastAsia="en-US"/>
          </w:rPr>
          <w:t xml:space="preserve"> </w:t>
        </w:r>
        <w:r w:rsidR="007930E5" w:rsidRPr="00D01EA2">
          <w:rPr>
            <w:rFonts w:asciiTheme="minorHAnsi" w:hAnsiTheme="minorHAnsi"/>
            <w:b/>
            <w:color w:val="FF0000"/>
            <w:lang w:eastAsia="en-US"/>
          </w:rPr>
          <w:t>(NOT INCLUDED AT PRESENT) FOR HARDWARE)</w:t>
        </w:r>
      </w:ins>
    </w:p>
    <w:p w14:paraId="09AD42F2" w14:textId="77777777" w:rsidR="00DC4E5C" w:rsidRDefault="00DC4E5C" w:rsidP="005D2443">
      <w:pPr>
        <w:pStyle w:val="ListParagraph"/>
        <w:numPr>
          <w:ilvl w:val="0"/>
          <w:numId w:val="27"/>
        </w:numPr>
        <w:jc w:val="both"/>
        <w:rPr>
          <w:rFonts w:asciiTheme="minorHAnsi" w:hAnsiTheme="minorHAnsi"/>
          <w:lang w:eastAsia="en-US"/>
        </w:rPr>
      </w:pPr>
      <w:r>
        <w:rPr>
          <w:rFonts w:asciiTheme="minorHAnsi" w:hAnsiTheme="minorHAnsi"/>
          <w:lang w:eastAsia="en-US"/>
        </w:rPr>
        <w:t>Version</w:t>
      </w:r>
    </w:p>
    <w:p w14:paraId="56EDEA45" w14:textId="77777777" w:rsidR="00760ECD" w:rsidRDefault="00760ECD" w:rsidP="005D2443">
      <w:pPr>
        <w:pStyle w:val="ListParagraph"/>
        <w:numPr>
          <w:ilvl w:val="0"/>
          <w:numId w:val="27"/>
        </w:numPr>
        <w:jc w:val="both"/>
        <w:rPr>
          <w:rFonts w:asciiTheme="minorHAnsi" w:hAnsiTheme="minorHAnsi"/>
          <w:lang w:eastAsia="en-US"/>
        </w:rPr>
      </w:pPr>
      <w:r>
        <w:rPr>
          <w:rFonts w:asciiTheme="minorHAnsi" w:hAnsiTheme="minorHAnsi"/>
          <w:lang w:eastAsia="en-US"/>
        </w:rPr>
        <w:t>Maintenance details</w:t>
      </w:r>
    </w:p>
    <w:p w14:paraId="0041474A" w14:textId="77777777" w:rsidR="00760ECD" w:rsidRDefault="00760ECD" w:rsidP="005D2443">
      <w:pPr>
        <w:pStyle w:val="ListParagraph"/>
        <w:numPr>
          <w:ilvl w:val="0"/>
          <w:numId w:val="27"/>
        </w:numPr>
        <w:jc w:val="both"/>
        <w:rPr>
          <w:rFonts w:asciiTheme="minorHAnsi" w:hAnsiTheme="minorHAnsi"/>
          <w:lang w:eastAsia="en-US"/>
        </w:rPr>
      </w:pPr>
      <w:r>
        <w:rPr>
          <w:rFonts w:asciiTheme="minorHAnsi" w:hAnsiTheme="minorHAnsi"/>
          <w:lang w:eastAsia="en-US"/>
        </w:rPr>
        <w:t>Serial number</w:t>
      </w:r>
    </w:p>
    <w:p w14:paraId="63589CC6" w14:textId="77777777" w:rsidR="005E5097" w:rsidRDefault="005E5097" w:rsidP="005D2443">
      <w:pPr>
        <w:pStyle w:val="ListParagraph"/>
        <w:numPr>
          <w:ilvl w:val="0"/>
          <w:numId w:val="27"/>
        </w:numPr>
        <w:jc w:val="both"/>
        <w:rPr>
          <w:rFonts w:asciiTheme="minorHAnsi" w:hAnsiTheme="minorHAnsi"/>
          <w:lang w:eastAsia="en-US"/>
        </w:rPr>
      </w:pPr>
      <w:r>
        <w:rPr>
          <w:rFonts w:asciiTheme="minorHAnsi" w:hAnsiTheme="minorHAnsi"/>
          <w:lang w:eastAsia="en-US"/>
        </w:rPr>
        <w:t>No of licenses</w:t>
      </w:r>
    </w:p>
    <w:p w14:paraId="59834F4A" w14:textId="77777777" w:rsidR="005E5097" w:rsidRDefault="005E5097" w:rsidP="005D2443">
      <w:pPr>
        <w:pStyle w:val="ListParagraph"/>
        <w:numPr>
          <w:ilvl w:val="0"/>
          <w:numId w:val="27"/>
        </w:numPr>
        <w:jc w:val="both"/>
        <w:rPr>
          <w:rFonts w:asciiTheme="minorHAnsi" w:hAnsiTheme="minorHAnsi"/>
          <w:lang w:eastAsia="en-US"/>
        </w:rPr>
      </w:pPr>
      <w:r>
        <w:rPr>
          <w:rFonts w:asciiTheme="minorHAnsi" w:hAnsiTheme="minorHAnsi"/>
          <w:lang w:eastAsia="en-US"/>
        </w:rPr>
        <w:t>Type of license</w:t>
      </w:r>
    </w:p>
    <w:p w14:paraId="59844EBD" w14:textId="600083E4" w:rsidR="00487401" w:rsidRDefault="00487401" w:rsidP="00487401">
      <w:pPr>
        <w:jc w:val="both"/>
        <w:rPr>
          <w:lang w:eastAsia="en-US"/>
        </w:rPr>
      </w:pPr>
    </w:p>
    <w:p w14:paraId="262F8F9F" w14:textId="5536771C" w:rsidR="00487401" w:rsidRDefault="00487401" w:rsidP="00487401">
      <w:pPr>
        <w:ind w:left="720"/>
        <w:jc w:val="both"/>
        <w:rPr>
          <w:rFonts w:asciiTheme="minorHAnsi" w:hAnsiTheme="minorHAnsi"/>
          <w:lang w:eastAsia="en-US"/>
        </w:rPr>
      </w:pPr>
      <w:r>
        <w:rPr>
          <w:rFonts w:asciiTheme="minorHAnsi" w:hAnsiTheme="minorHAnsi"/>
          <w:lang w:eastAsia="en-US"/>
        </w:rPr>
        <w:t>Vodafone Corporate Online Systems should be ma</w:t>
      </w:r>
      <w:r w:rsidR="005C3CBB">
        <w:rPr>
          <w:rFonts w:asciiTheme="minorHAnsi" w:hAnsiTheme="minorHAnsi"/>
          <w:lang w:eastAsia="en-US"/>
        </w:rPr>
        <w:t xml:space="preserve">intained at every stage in the </w:t>
      </w:r>
      <w:r>
        <w:rPr>
          <w:rFonts w:asciiTheme="minorHAnsi" w:hAnsiTheme="minorHAnsi"/>
          <w:lang w:eastAsia="en-US"/>
        </w:rPr>
        <w:t>asset management lifecycle;</w:t>
      </w:r>
    </w:p>
    <w:p w14:paraId="09A59E22" w14:textId="77777777" w:rsidR="00487401" w:rsidRPr="00536F20"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Request/</w:t>
      </w:r>
      <w:r w:rsidRPr="00536F20">
        <w:rPr>
          <w:rFonts w:asciiTheme="minorHAnsi" w:hAnsiTheme="minorHAnsi"/>
          <w:lang w:eastAsia="en-US"/>
        </w:rPr>
        <w:t>Approval</w:t>
      </w:r>
      <w:r>
        <w:rPr>
          <w:rFonts w:asciiTheme="minorHAnsi" w:hAnsiTheme="minorHAnsi"/>
          <w:lang w:eastAsia="en-US"/>
        </w:rPr>
        <w:t>/</w:t>
      </w:r>
      <w:r w:rsidRPr="00536F20">
        <w:rPr>
          <w:rFonts w:asciiTheme="minorHAnsi" w:hAnsiTheme="minorHAnsi"/>
          <w:lang w:eastAsia="en-US"/>
        </w:rPr>
        <w:t xml:space="preserve">Stock check </w:t>
      </w:r>
    </w:p>
    <w:p w14:paraId="31B029E3"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Procurement</w:t>
      </w:r>
    </w:p>
    <w:p w14:paraId="4E43B165" w14:textId="4A41FECA" w:rsidR="00487401" w:rsidRPr="00536F20"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Deployment/</w:t>
      </w:r>
      <w:r w:rsidR="00011E83">
        <w:rPr>
          <w:rFonts w:asciiTheme="minorHAnsi" w:hAnsiTheme="minorHAnsi"/>
          <w:lang w:eastAsia="en-US"/>
        </w:rPr>
        <w:t>re-deployment</w:t>
      </w:r>
    </w:p>
    <w:p w14:paraId="15F957EB"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Maintenance</w:t>
      </w:r>
    </w:p>
    <w:p w14:paraId="19AE9F40"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Disposal</w:t>
      </w:r>
    </w:p>
    <w:p w14:paraId="5B201BA9" w14:textId="77777777" w:rsidR="00487401" w:rsidRDefault="00487401" w:rsidP="00487401">
      <w:pPr>
        <w:ind w:left="720"/>
        <w:jc w:val="both"/>
        <w:rPr>
          <w:rFonts w:asciiTheme="minorHAnsi" w:hAnsiTheme="minorHAnsi"/>
          <w:lang w:eastAsia="en-US"/>
        </w:rPr>
      </w:pPr>
      <w:r>
        <w:rPr>
          <w:rFonts w:asciiTheme="minorHAnsi" w:hAnsiTheme="minorHAnsi"/>
          <w:lang w:eastAsia="en-US"/>
        </w:rPr>
        <w:t>They should include the following information</w:t>
      </w:r>
    </w:p>
    <w:p w14:paraId="79D2122F" w14:textId="17CBED86"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IMEI Number</w:t>
      </w:r>
    </w:p>
    <w:p w14:paraId="0B109594" w14:textId="4BE70542"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SIM Number</w:t>
      </w:r>
    </w:p>
    <w:p w14:paraId="16471606" w14:textId="3E3DAAC1"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Subscriber Name</w:t>
      </w:r>
    </w:p>
    <w:p w14:paraId="4024B40E" w14:textId="00062E46"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Contact Type</w:t>
      </w:r>
    </w:p>
    <w:p w14:paraId="5B1C48B0" w14:textId="3D03E6F3"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Manufacturer</w:t>
      </w:r>
    </w:p>
    <w:p w14:paraId="671D6C57" w14:textId="793522EB" w:rsidR="00487401" w:rsidRDefault="00011E83" w:rsidP="00487401">
      <w:pPr>
        <w:pStyle w:val="ListParagraph"/>
        <w:numPr>
          <w:ilvl w:val="0"/>
          <w:numId w:val="27"/>
        </w:numPr>
        <w:jc w:val="both"/>
        <w:rPr>
          <w:rFonts w:asciiTheme="minorHAnsi" w:hAnsiTheme="minorHAnsi"/>
          <w:lang w:eastAsia="en-US"/>
        </w:rPr>
      </w:pPr>
      <w:r>
        <w:rPr>
          <w:rFonts w:asciiTheme="minorHAnsi" w:hAnsiTheme="minorHAnsi"/>
          <w:lang w:eastAsia="en-US"/>
        </w:rPr>
        <w:t>Model</w:t>
      </w:r>
    </w:p>
    <w:p w14:paraId="7AB45A7C" w14:textId="77777777" w:rsidR="00487401" w:rsidRDefault="00487401" w:rsidP="00487401">
      <w:pPr>
        <w:jc w:val="both"/>
        <w:rPr>
          <w:rFonts w:asciiTheme="minorHAnsi" w:hAnsiTheme="minorHAnsi"/>
          <w:lang w:eastAsia="en-US"/>
        </w:rPr>
      </w:pPr>
    </w:p>
    <w:p w14:paraId="61A77ADE" w14:textId="08ADF352" w:rsidR="00487401" w:rsidRDefault="00487401" w:rsidP="00487401">
      <w:pPr>
        <w:ind w:left="720"/>
        <w:jc w:val="both"/>
        <w:rPr>
          <w:rFonts w:asciiTheme="minorHAnsi" w:hAnsiTheme="minorHAnsi"/>
          <w:lang w:eastAsia="en-US"/>
        </w:rPr>
      </w:pPr>
      <w:r>
        <w:rPr>
          <w:rFonts w:asciiTheme="minorHAnsi" w:hAnsiTheme="minorHAnsi"/>
          <w:lang w:eastAsia="en-US"/>
        </w:rPr>
        <w:t>MSN Asset Register should be maintained at every stage in the asset management lifecycle;</w:t>
      </w:r>
    </w:p>
    <w:p w14:paraId="712170B6" w14:textId="77777777" w:rsidR="00487401" w:rsidRPr="00536F20"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Request/</w:t>
      </w:r>
      <w:r w:rsidRPr="00536F20">
        <w:rPr>
          <w:rFonts w:asciiTheme="minorHAnsi" w:hAnsiTheme="minorHAnsi"/>
          <w:lang w:eastAsia="en-US"/>
        </w:rPr>
        <w:t>Approval</w:t>
      </w:r>
      <w:r>
        <w:rPr>
          <w:rFonts w:asciiTheme="minorHAnsi" w:hAnsiTheme="minorHAnsi"/>
          <w:lang w:eastAsia="en-US"/>
        </w:rPr>
        <w:t>/</w:t>
      </w:r>
      <w:r w:rsidRPr="00536F20">
        <w:rPr>
          <w:rFonts w:asciiTheme="minorHAnsi" w:hAnsiTheme="minorHAnsi"/>
          <w:lang w:eastAsia="en-US"/>
        </w:rPr>
        <w:t xml:space="preserve">Stock check </w:t>
      </w:r>
    </w:p>
    <w:p w14:paraId="2AEDDCB2"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Procurement</w:t>
      </w:r>
    </w:p>
    <w:p w14:paraId="023865C5" w14:textId="4DDB94D1" w:rsidR="00487401" w:rsidRPr="00536F20"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Deployment/</w:t>
      </w:r>
      <w:r w:rsidR="00843DAA">
        <w:rPr>
          <w:rFonts w:asciiTheme="minorHAnsi" w:hAnsiTheme="minorHAnsi"/>
          <w:lang w:eastAsia="en-US"/>
        </w:rPr>
        <w:t xml:space="preserve">re-deployment </w:t>
      </w:r>
    </w:p>
    <w:p w14:paraId="48A4E685"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t>Maintenance</w:t>
      </w:r>
    </w:p>
    <w:p w14:paraId="792C5FBF" w14:textId="77777777" w:rsidR="00487401" w:rsidRDefault="00487401" w:rsidP="00487401">
      <w:pPr>
        <w:pStyle w:val="ListParagraph"/>
        <w:numPr>
          <w:ilvl w:val="0"/>
          <w:numId w:val="20"/>
        </w:numPr>
        <w:jc w:val="both"/>
        <w:rPr>
          <w:rFonts w:asciiTheme="minorHAnsi" w:hAnsiTheme="minorHAnsi"/>
          <w:lang w:eastAsia="en-US"/>
        </w:rPr>
      </w:pPr>
      <w:r>
        <w:rPr>
          <w:rFonts w:asciiTheme="minorHAnsi" w:hAnsiTheme="minorHAnsi"/>
          <w:lang w:eastAsia="en-US"/>
        </w:rPr>
        <w:lastRenderedPageBreak/>
        <w:t>Disposal</w:t>
      </w:r>
    </w:p>
    <w:p w14:paraId="366214A7" w14:textId="77777777" w:rsidR="00487401" w:rsidRDefault="00487401" w:rsidP="00487401">
      <w:pPr>
        <w:ind w:left="720"/>
        <w:jc w:val="both"/>
        <w:rPr>
          <w:rFonts w:asciiTheme="minorHAnsi" w:hAnsiTheme="minorHAnsi"/>
          <w:lang w:eastAsia="en-US"/>
        </w:rPr>
      </w:pPr>
      <w:r>
        <w:rPr>
          <w:rFonts w:asciiTheme="minorHAnsi" w:hAnsiTheme="minorHAnsi"/>
          <w:lang w:eastAsia="en-US"/>
        </w:rPr>
        <w:t>They should include the following information</w:t>
      </w:r>
    </w:p>
    <w:p w14:paraId="6BBF24A8" w14:textId="0C625E74" w:rsidR="00487401" w:rsidRDefault="00487401" w:rsidP="00487401">
      <w:pPr>
        <w:pStyle w:val="ListParagraph"/>
        <w:numPr>
          <w:ilvl w:val="0"/>
          <w:numId w:val="27"/>
        </w:numPr>
        <w:jc w:val="both"/>
        <w:rPr>
          <w:rFonts w:asciiTheme="minorHAnsi" w:hAnsiTheme="minorHAnsi"/>
          <w:lang w:eastAsia="en-US"/>
        </w:rPr>
      </w:pPr>
      <w:r>
        <w:rPr>
          <w:rFonts w:asciiTheme="minorHAnsi" w:hAnsiTheme="minorHAnsi"/>
          <w:lang w:eastAsia="en-US"/>
        </w:rPr>
        <w:t>Supplier</w:t>
      </w:r>
      <w:r w:rsidR="001D4DBB">
        <w:rPr>
          <w:rFonts w:asciiTheme="minorHAnsi" w:hAnsiTheme="minorHAnsi"/>
          <w:lang w:eastAsia="en-US"/>
        </w:rPr>
        <w:t>/Vendor</w:t>
      </w:r>
      <w:r w:rsidR="002E0B96">
        <w:rPr>
          <w:rFonts w:asciiTheme="minorHAnsi" w:hAnsiTheme="minorHAnsi"/>
          <w:lang w:eastAsia="en-US"/>
        </w:rPr>
        <w:t xml:space="preserve"> </w:t>
      </w:r>
      <w:ins w:id="20" w:author="Karin Murray" w:date="2020-01-09T21:30:00Z">
        <w:r w:rsidR="002E0B96" w:rsidRPr="00D01EA2">
          <w:rPr>
            <w:rFonts w:asciiTheme="minorHAnsi" w:hAnsiTheme="minorHAnsi"/>
            <w:b/>
            <w:color w:val="FF0000"/>
            <w:lang w:eastAsia="en-US"/>
          </w:rPr>
          <w:t>(NOT INCLUDED AT PRESENT) FOR HARDWARE)</w:t>
        </w:r>
      </w:ins>
    </w:p>
    <w:p w14:paraId="1EEE20A4" w14:textId="1EA6BA4B" w:rsidR="00487401" w:rsidRDefault="001D4DBB" w:rsidP="00487401">
      <w:pPr>
        <w:pStyle w:val="ListParagraph"/>
        <w:numPr>
          <w:ilvl w:val="0"/>
          <w:numId w:val="27"/>
        </w:numPr>
        <w:jc w:val="both"/>
        <w:rPr>
          <w:rFonts w:asciiTheme="minorHAnsi" w:hAnsiTheme="minorHAnsi"/>
          <w:lang w:eastAsia="en-US"/>
        </w:rPr>
      </w:pPr>
      <w:r>
        <w:rPr>
          <w:rFonts w:asciiTheme="minorHAnsi" w:hAnsiTheme="minorHAnsi"/>
          <w:lang w:eastAsia="en-US"/>
        </w:rPr>
        <w:t>Product Description</w:t>
      </w:r>
    </w:p>
    <w:p w14:paraId="306704BA" w14:textId="20F05CA9" w:rsidR="00487401" w:rsidRDefault="001D4DBB" w:rsidP="00487401">
      <w:pPr>
        <w:pStyle w:val="ListParagraph"/>
        <w:numPr>
          <w:ilvl w:val="0"/>
          <w:numId w:val="27"/>
        </w:numPr>
        <w:jc w:val="both"/>
        <w:rPr>
          <w:rFonts w:asciiTheme="minorHAnsi" w:hAnsiTheme="minorHAnsi"/>
          <w:lang w:eastAsia="en-US"/>
        </w:rPr>
      </w:pPr>
      <w:r>
        <w:rPr>
          <w:rFonts w:asciiTheme="minorHAnsi" w:hAnsiTheme="minorHAnsi"/>
          <w:lang w:eastAsia="en-US"/>
        </w:rPr>
        <w:t>Component ID</w:t>
      </w:r>
    </w:p>
    <w:p w14:paraId="7B2D228B" w14:textId="77777777" w:rsidR="00487401" w:rsidRDefault="00487401" w:rsidP="00487401">
      <w:pPr>
        <w:pStyle w:val="ListParagraph"/>
        <w:numPr>
          <w:ilvl w:val="0"/>
          <w:numId w:val="27"/>
        </w:numPr>
        <w:jc w:val="both"/>
        <w:rPr>
          <w:rFonts w:asciiTheme="minorHAnsi" w:hAnsiTheme="minorHAnsi"/>
          <w:lang w:eastAsia="en-US"/>
        </w:rPr>
      </w:pPr>
      <w:r>
        <w:rPr>
          <w:rFonts w:asciiTheme="minorHAnsi" w:hAnsiTheme="minorHAnsi"/>
          <w:lang w:eastAsia="en-US"/>
        </w:rPr>
        <w:t>Serial number</w:t>
      </w:r>
    </w:p>
    <w:p w14:paraId="0D931992" w14:textId="00AA7DA3" w:rsidR="00487401" w:rsidRDefault="001D4DBB" w:rsidP="00487401">
      <w:pPr>
        <w:pStyle w:val="ListParagraph"/>
        <w:numPr>
          <w:ilvl w:val="0"/>
          <w:numId w:val="27"/>
        </w:numPr>
        <w:jc w:val="both"/>
        <w:rPr>
          <w:rFonts w:asciiTheme="minorHAnsi" w:hAnsiTheme="minorHAnsi"/>
          <w:lang w:eastAsia="en-US"/>
        </w:rPr>
      </w:pPr>
      <w:r>
        <w:rPr>
          <w:rFonts w:asciiTheme="minorHAnsi" w:hAnsiTheme="minorHAnsi"/>
          <w:lang w:eastAsia="en-US"/>
        </w:rPr>
        <w:t>Tag No</w:t>
      </w:r>
    </w:p>
    <w:p w14:paraId="3D7F8F41" w14:textId="77777777" w:rsidR="00487401" w:rsidRPr="00487401" w:rsidRDefault="00487401" w:rsidP="00487401">
      <w:pPr>
        <w:jc w:val="both"/>
        <w:rPr>
          <w:rFonts w:asciiTheme="minorHAnsi" w:hAnsiTheme="minorHAnsi"/>
          <w:lang w:eastAsia="en-US"/>
        </w:rPr>
      </w:pPr>
    </w:p>
    <w:p w14:paraId="34529A91" w14:textId="77777777" w:rsidR="00487401" w:rsidRPr="00487401" w:rsidRDefault="00487401" w:rsidP="00487401">
      <w:pPr>
        <w:jc w:val="both"/>
        <w:rPr>
          <w:rFonts w:asciiTheme="minorHAnsi" w:hAnsiTheme="minorHAnsi"/>
          <w:lang w:eastAsia="en-US"/>
        </w:rPr>
      </w:pPr>
    </w:p>
    <w:p w14:paraId="65BF6636" w14:textId="77777777" w:rsidR="00536F20" w:rsidRPr="002C1F17" w:rsidRDefault="00536F20" w:rsidP="005D2443">
      <w:pPr>
        <w:autoSpaceDE w:val="0"/>
        <w:autoSpaceDN w:val="0"/>
        <w:adjustRightInd w:val="0"/>
        <w:jc w:val="both"/>
        <w:rPr>
          <w:rFonts w:asciiTheme="minorHAnsi" w:hAnsiTheme="minorHAnsi" w:cs="Cambria"/>
        </w:rPr>
      </w:pPr>
      <w:r w:rsidRPr="002C1F17">
        <w:rPr>
          <w:rFonts w:asciiTheme="minorHAnsi" w:hAnsiTheme="minorHAnsi" w:cs="Cambria"/>
        </w:rPr>
        <w:t>Inventories of assets help to ensure that effective protection takes place, and may also be required for other purposes, such as health and safety, insurance or financial (asset management) reasons.</w:t>
      </w:r>
      <w:r w:rsidR="00196C3D" w:rsidRPr="002C1F17">
        <w:rPr>
          <w:rFonts w:asciiTheme="minorHAnsi" w:hAnsiTheme="minorHAnsi" w:cs="Cambria"/>
        </w:rPr>
        <w:t xml:space="preserve"> </w:t>
      </w:r>
    </w:p>
    <w:p w14:paraId="7AC1146F" w14:textId="77777777" w:rsidR="00196C3D" w:rsidRPr="00536F20" w:rsidRDefault="00196C3D" w:rsidP="00536F20">
      <w:pPr>
        <w:autoSpaceDE w:val="0"/>
        <w:autoSpaceDN w:val="0"/>
        <w:adjustRightInd w:val="0"/>
        <w:ind w:left="720"/>
        <w:rPr>
          <w:rFonts w:ascii="Cambria" w:hAnsi="Cambria" w:cs="Cambria"/>
          <w:sz w:val="22"/>
          <w:szCs w:val="22"/>
        </w:rPr>
      </w:pPr>
    </w:p>
    <w:p w14:paraId="5C39D8F7" w14:textId="77777777" w:rsidR="00F069F3" w:rsidRPr="009341B5" w:rsidRDefault="0067795D" w:rsidP="009341B5">
      <w:pPr>
        <w:pStyle w:val="3TfGMHeading3"/>
        <w:rPr>
          <w:b/>
        </w:rPr>
      </w:pPr>
      <w:r w:rsidRPr="009341B5">
        <w:rPr>
          <w:b/>
        </w:rPr>
        <w:t>Ownership of Assets</w:t>
      </w:r>
    </w:p>
    <w:p w14:paraId="32455246" w14:textId="77777777" w:rsidR="005E1265" w:rsidRDefault="00196C3D" w:rsidP="005D2443">
      <w:pPr>
        <w:ind w:left="720"/>
        <w:jc w:val="both"/>
        <w:rPr>
          <w:rFonts w:asciiTheme="minorHAnsi" w:hAnsiTheme="minorHAnsi"/>
          <w:lang w:eastAsia="en-US"/>
        </w:rPr>
      </w:pPr>
      <w:r w:rsidRPr="00196C3D">
        <w:rPr>
          <w:rFonts w:asciiTheme="minorHAnsi" w:hAnsiTheme="minorHAnsi"/>
          <w:lang w:eastAsia="en-US"/>
        </w:rPr>
        <w:t>All TfGM</w:t>
      </w:r>
      <w:r>
        <w:rPr>
          <w:rFonts w:asciiTheme="minorHAnsi" w:hAnsiTheme="minorHAnsi"/>
          <w:lang w:eastAsia="en-US"/>
        </w:rPr>
        <w:t xml:space="preserve"> assets </w:t>
      </w:r>
      <w:r w:rsidR="002A74D9">
        <w:rPr>
          <w:rFonts w:asciiTheme="minorHAnsi" w:hAnsiTheme="minorHAnsi"/>
          <w:lang w:eastAsia="en-US"/>
        </w:rPr>
        <w:t xml:space="preserve">maintained in the inventories should be assigned an owner. The owner may be an individual, job role, team or department. </w:t>
      </w:r>
      <w:r w:rsidR="002A74D9" w:rsidRPr="002A74D9">
        <w:rPr>
          <w:rFonts w:asciiTheme="minorHAnsi" w:hAnsiTheme="minorHAnsi"/>
          <w:lang w:eastAsia="en-US"/>
        </w:rPr>
        <w:t>The identi</w:t>
      </w:r>
      <w:r w:rsidR="002A74D9">
        <w:rPr>
          <w:rFonts w:asciiTheme="minorHAnsi" w:hAnsiTheme="minorHAnsi"/>
          <w:lang w:eastAsia="en-US"/>
        </w:rPr>
        <w:t xml:space="preserve">fied owner does not necessarily </w:t>
      </w:r>
      <w:r w:rsidR="002A74D9" w:rsidRPr="002A74D9">
        <w:rPr>
          <w:rFonts w:asciiTheme="minorHAnsi" w:hAnsiTheme="minorHAnsi"/>
          <w:lang w:eastAsia="en-US"/>
        </w:rPr>
        <w:t>have any property rights to the asset.</w:t>
      </w:r>
    </w:p>
    <w:p w14:paraId="28721967" w14:textId="77777777" w:rsidR="002A74D9" w:rsidRDefault="002A74D9" w:rsidP="005D2443">
      <w:pPr>
        <w:jc w:val="both"/>
        <w:rPr>
          <w:rFonts w:asciiTheme="minorHAnsi" w:hAnsiTheme="minorHAnsi"/>
          <w:lang w:eastAsia="en-US"/>
        </w:rPr>
      </w:pPr>
    </w:p>
    <w:p w14:paraId="3C455351" w14:textId="77777777" w:rsidR="002A74D9" w:rsidRDefault="002A74D9" w:rsidP="005D2443">
      <w:pPr>
        <w:ind w:left="720"/>
        <w:jc w:val="both"/>
        <w:rPr>
          <w:rFonts w:asciiTheme="minorHAnsi" w:hAnsiTheme="minorHAnsi"/>
          <w:lang w:eastAsia="en-US"/>
        </w:rPr>
      </w:pPr>
      <w:r>
        <w:rPr>
          <w:rFonts w:asciiTheme="minorHAnsi" w:hAnsiTheme="minorHAnsi"/>
          <w:lang w:eastAsia="en-US"/>
        </w:rPr>
        <w:t xml:space="preserve">Ownership should be </w:t>
      </w:r>
      <w:r w:rsidRPr="002A74D9">
        <w:rPr>
          <w:rFonts w:asciiTheme="minorHAnsi" w:hAnsiTheme="minorHAnsi"/>
          <w:lang w:eastAsia="en-US"/>
        </w:rPr>
        <w:t>assigned when assets are created or when assets are transferred to the organization. The asset owner</w:t>
      </w:r>
      <w:r>
        <w:rPr>
          <w:rFonts w:asciiTheme="minorHAnsi" w:hAnsiTheme="minorHAnsi"/>
          <w:lang w:eastAsia="en-US"/>
        </w:rPr>
        <w:t xml:space="preserve"> </w:t>
      </w:r>
      <w:r w:rsidRPr="002A74D9">
        <w:rPr>
          <w:rFonts w:asciiTheme="minorHAnsi" w:hAnsiTheme="minorHAnsi"/>
          <w:lang w:eastAsia="en-US"/>
        </w:rPr>
        <w:t>should be responsible for the proper management of an asset over the whole asset lifecycle.</w:t>
      </w:r>
    </w:p>
    <w:p w14:paraId="4A9A2E88" w14:textId="77777777" w:rsidR="002A74D9" w:rsidRDefault="002A74D9" w:rsidP="005D2443">
      <w:pPr>
        <w:jc w:val="both"/>
        <w:rPr>
          <w:rFonts w:asciiTheme="minorHAnsi" w:hAnsiTheme="minorHAnsi"/>
          <w:lang w:eastAsia="en-US"/>
        </w:rPr>
      </w:pPr>
    </w:p>
    <w:p w14:paraId="17F7E4A9" w14:textId="77777777" w:rsidR="002A74D9" w:rsidRPr="002A74D9" w:rsidRDefault="002A74D9" w:rsidP="005D2443">
      <w:pPr>
        <w:ind w:firstLine="360"/>
        <w:jc w:val="both"/>
        <w:rPr>
          <w:rFonts w:asciiTheme="minorHAnsi" w:hAnsiTheme="minorHAnsi"/>
          <w:lang w:eastAsia="en-US"/>
        </w:rPr>
      </w:pPr>
      <w:r w:rsidRPr="002A74D9">
        <w:rPr>
          <w:rFonts w:asciiTheme="minorHAnsi" w:hAnsiTheme="minorHAnsi"/>
          <w:lang w:eastAsia="en-US"/>
        </w:rPr>
        <w:t>The asset owner should:</w:t>
      </w:r>
    </w:p>
    <w:p w14:paraId="1C0BE54A" w14:textId="77777777" w:rsidR="002A74D9" w:rsidRPr="002A74D9" w:rsidRDefault="002A74D9" w:rsidP="005D2443">
      <w:pPr>
        <w:pStyle w:val="ListParagraph"/>
        <w:numPr>
          <w:ilvl w:val="0"/>
          <w:numId w:val="21"/>
        </w:numPr>
        <w:jc w:val="both"/>
        <w:rPr>
          <w:rFonts w:asciiTheme="minorHAnsi" w:hAnsiTheme="minorHAnsi"/>
          <w:lang w:eastAsia="en-US"/>
        </w:rPr>
      </w:pPr>
      <w:r w:rsidRPr="002A74D9">
        <w:rPr>
          <w:rFonts w:asciiTheme="minorHAnsi" w:hAnsiTheme="minorHAnsi"/>
          <w:lang w:eastAsia="en-US"/>
        </w:rPr>
        <w:t>ensure that assets are inventori</w:t>
      </w:r>
      <w:r>
        <w:rPr>
          <w:rFonts w:asciiTheme="minorHAnsi" w:hAnsiTheme="minorHAnsi"/>
          <w:lang w:eastAsia="en-US"/>
        </w:rPr>
        <w:t>ed</w:t>
      </w:r>
    </w:p>
    <w:p w14:paraId="0F67FCB6" w14:textId="77777777" w:rsidR="002A74D9" w:rsidRPr="002A74D9" w:rsidRDefault="002A74D9" w:rsidP="005D2443">
      <w:pPr>
        <w:pStyle w:val="ListParagraph"/>
        <w:numPr>
          <w:ilvl w:val="0"/>
          <w:numId w:val="21"/>
        </w:numPr>
        <w:jc w:val="both"/>
        <w:rPr>
          <w:rFonts w:asciiTheme="minorHAnsi" w:hAnsiTheme="minorHAnsi"/>
          <w:lang w:eastAsia="en-US"/>
        </w:rPr>
      </w:pPr>
      <w:r w:rsidRPr="002A74D9">
        <w:rPr>
          <w:rFonts w:asciiTheme="minorHAnsi" w:hAnsiTheme="minorHAnsi"/>
          <w:lang w:eastAsia="en-US"/>
        </w:rPr>
        <w:t>ensure that assets are appropr</w:t>
      </w:r>
      <w:r>
        <w:rPr>
          <w:rFonts w:asciiTheme="minorHAnsi" w:hAnsiTheme="minorHAnsi"/>
          <w:lang w:eastAsia="en-US"/>
        </w:rPr>
        <w:t>iately classified and protected</w:t>
      </w:r>
    </w:p>
    <w:p w14:paraId="235687C5" w14:textId="77777777" w:rsidR="002A74D9" w:rsidRPr="002A74D9" w:rsidRDefault="002A74D9" w:rsidP="005D2443">
      <w:pPr>
        <w:pStyle w:val="ListParagraph"/>
        <w:numPr>
          <w:ilvl w:val="0"/>
          <w:numId w:val="21"/>
        </w:numPr>
        <w:jc w:val="both"/>
        <w:rPr>
          <w:rFonts w:asciiTheme="minorHAnsi" w:hAnsiTheme="minorHAnsi"/>
          <w:lang w:eastAsia="en-US"/>
        </w:rPr>
      </w:pPr>
      <w:r w:rsidRPr="002A74D9">
        <w:rPr>
          <w:rFonts w:asciiTheme="minorHAnsi" w:hAnsiTheme="minorHAnsi"/>
          <w:lang w:eastAsia="en-US"/>
        </w:rPr>
        <w:t>define and periodically review access restrictions and classifications to important assets, taking</w:t>
      </w:r>
      <w:r>
        <w:rPr>
          <w:rFonts w:asciiTheme="minorHAnsi" w:hAnsiTheme="minorHAnsi"/>
          <w:lang w:eastAsia="en-US"/>
        </w:rPr>
        <w:t xml:space="preserve"> </w:t>
      </w:r>
      <w:r w:rsidRPr="002A74D9">
        <w:rPr>
          <w:rFonts w:asciiTheme="minorHAnsi" w:hAnsiTheme="minorHAnsi"/>
          <w:lang w:eastAsia="en-US"/>
        </w:rPr>
        <w:t>into account app</w:t>
      </w:r>
      <w:r>
        <w:rPr>
          <w:rFonts w:asciiTheme="minorHAnsi" w:hAnsiTheme="minorHAnsi"/>
          <w:lang w:eastAsia="en-US"/>
        </w:rPr>
        <w:t>licable access control policies</w:t>
      </w:r>
    </w:p>
    <w:p w14:paraId="49A34624" w14:textId="77777777" w:rsidR="002A74D9" w:rsidRPr="002A74D9" w:rsidRDefault="002A74D9" w:rsidP="005D2443">
      <w:pPr>
        <w:pStyle w:val="ListParagraph"/>
        <w:numPr>
          <w:ilvl w:val="0"/>
          <w:numId w:val="21"/>
        </w:numPr>
        <w:jc w:val="both"/>
        <w:rPr>
          <w:rFonts w:asciiTheme="minorHAnsi" w:hAnsiTheme="minorHAnsi"/>
          <w:lang w:eastAsia="en-US"/>
        </w:rPr>
      </w:pPr>
      <w:r w:rsidRPr="002A74D9">
        <w:rPr>
          <w:rFonts w:asciiTheme="minorHAnsi" w:hAnsiTheme="minorHAnsi"/>
          <w:lang w:eastAsia="en-US"/>
        </w:rPr>
        <w:t>Ensure proper handling when the asset is deleted or destroyed.</w:t>
      </w:r>
    </w:p>
    <w:p w14:paraId="17C6A80D" w14:textId="77777777" w:rsidR="005E1265" w:rsidRPr="00D269A7" w:rsidRDefault="005E1265" w:rsidP="005D2443">
      <w:pPr>
        <w:jc w:val="both"/>
        <w:rPr>
          <w:lang w:eastAsia="en-US"/>
        </w:rPr>
      </w:pPr>
    </w:p>
    <w:p w14:paraId="3B29AD73" w14:textId="77777777" w:rsidR="002A74D9" w:rsidRPr="002A74D9" w:rsidRDefault="002A74D9" w:rsidP="005D2443">
      <w:pPr>
        <w:ind w:left="720"/>
        <w:jc w:val="both"/>
        <w:rPr>
          <w:rFonts w:ascii="Calibri" w:hAnsi="Calibri"/>
          <w:lang w:eastAsia="en-US"/>
        </w:rPr>
      </w:pPr>
      <w:r w:rsidRPr="002A74D9">
        <w:rPr>
          <w:rFonts w:ascii="Calibri" w:hAnsi="Calibri"/>
          <w:lang w:eastAsia="en-US"/>
        </w:rPr>
        <w:t>Routine tasks may be delegated, e.g. to a custodian looking after the a</w:t>
      </w:r>
      <w:r>
        <w:rPr>
          <w:rFonts w:ascii="Calibri" w:hAnsi="Calibri"/>
          <w:lang w:eastAsia="en-US"/>
        </w:rPr>
        <w:t xml:space="preserve">ssets on a daily basis, but the </w:t>
      </w:r>
      <w:r w:rsidRPr="002A74D9">
        <w:rPr>
          <w:rFonts w:ascii="Calibri" w:hAnsi="Calibri"/>
          <w:lang w:eastAsia="en-US"/>
        </w:rPr>
        <w:t>responsibility remains with the owner.</w:t>
      </w:r>
    </w:p>
    <w:p w14:paraId="48EFED7E" w14:textId="77777777" w:rsidR="00F069F3" w:rsidRDefault="002A74D9" w:rsidP="005D2443">
      <w:pPr>
        <w:ind w:left="720"/>
        <w:jc w:val="both"/>
        <w:rPr>
          <w:rFonts w:ascii="Calibri" w:hAnsi="Calibri"/>
          <w:lang w:eastAsia="en-US"/>
        </w:rPr>
      </w:pPr>
      <w:r w:rsidRPr="002A74D9">
        <w:rPr>
          <w:rFonts w:ascii="Calibri" w:hAnsi="Calibri"/>
          <w:lang w:eastAsia="en-US"/>
        </w:rPr>
        <w:t xml:space="preserve">In complex information systems, it may be useful to designate groups </w:t>
      </w:r>
      <w:r>
        <w:rPr>
          <w:rFonts w:ascii="Calibri" w:hAnsi="Calibri"/>
          <w:lang w:eastAsia="en-US"/>
        </w:rPr>
        <w:t xml:space="preserve">of assets which act together to </w:t>
      </w:r>
      <w:r w:rsidRPr="002A74D9">
        <w:rPr>
          <w:rFonts w:ascii="Calibri" w:hAnsi="Calibri"/>
          <w:lang w:eastAsia="en-US"/>
        </w:rPr>
        <w:t>provide a particular service. In this case the owner of this service is accountable for the delivery of the</w:t>
      </w:r>
      <w:r>
        <w:rPr>
          <w:rFonts w:ascii="Calibri" w:hAnsi="Calibri"/>
          <w:lang w:eastAsia="en-US"/>
        </w:rPr>
        <w:t xml:space="preserve"> </w:t>
      </w:r>
      <w:r w:rsidRPr="002A74D9">
        <w:rPr>
          <w:rFonts w:ascii="Calibri" w:hAnsi="Calibri"/>
          <w:lang w:eastAsia="en-US"/>
        </w:rPr>
        <w:t>service, including the operation of its assets.</w:t>
      </w:r>
    </w:p>
    <w:p w14:paraId="4994E4F3" w14:textId="7101CD37" w:rsidR="009341B5" w:rsidRDefault="009341B5" w:rsidP="005D2443">
      <w:pPr>
        <w:ind w:left="720"/>
        <w:jc w:val="both"/>
        <w:rPr>
          <w:rFonts w:ascii="Calibri" w:hAnsi="Calibri"/>
          <w:lang w:eastAsia="en-US"/>
        </w:rPr>
      </w:pPr>
    </w:p>
    <w:p w14:paraId="65235891" w14:textId="77777777" w:rsidR="00725FEC" w:rsidRPr="009341B5" w:rsidRDefault="0067795D" w:rsidP="009341B5">
      <w:pPr>
        <w:pStyle w:val="3TfGMHeading3"/>
        <w:rPr>
          <w:b/>
        </w:rPr>
      </w:pPr>
      <w:r w:rsidRPr="009341B5">
        <w:rPr>
          <w:b/>
        </w:rPr>
        <w:t>Acceptable use of assets</w:t>
      </w:r>
    </w:p>
    <w:p w14:paraId="1809A1A6" w14:textId="25845DA4" w:rsidR="003A0CB3" w:rsidRDefault="003A0CB3" w:rsidP="005D2443">
      <w:pPr>
        <w:ind w:left="720"/>
        <w:jc w:val="both"/>
        <w:rPr>
          <w:rFonts w:asciiTheme="minorHAnsi" w:hAnsiTheme="minorHAnsi"/>
          <w:lang w:eastAsia="en-US"/>
        </w:rPr>
      </w:pPr>
      <w:r>
        <w:rPr>
          <w:rFonts w:asciiTheme="minorHAnsi" w:hAnsiTheme="minorHAnsi"/>
          <w:lang w:eastAsia="en-US"/>
        </w:rPr>
        <w:t xml:space="preserve">The acceptable use of TfGM </w:t>
      </w:r>
      <w:r w:rsidR="009667C1">
        <w:rPr>
          <w:rFonts w:asciiTheme="minorHAnsi" w:hAnsiTheme="minorHAnsi"/>
          <w:lang w:eastAsia="en-US"/>
        </w:rPr>
        <w:t xml:space="preserve">information and information processing </w:t>
      </w:r>
      <w:r>
        <w:rPr>
          <w:rFonts w:asciiTheme="minorHAnsi" w:hAnsiTheme="minorHAnsi"/>
          <w:lang w:eastAsia="en-US"/>
        </w:rPr>
        <w:t>assets is documented in the IS Acceptable use Policy</w:t>
      </w:r>
      <w:r w:rsidR="009667C1">
        <w:rPr>
          <w:rFonts w:asciiTheme="minorHAnsi" w:hAnsiTheme="minorHAnsi"/>
          <w:lang w:eastAsia="en-US"/>
        </w:rPr>
        <w:t>,</w:t>
      </w:r>
      <w:r w:rsidR="0094156A">
        <w:rPr>
          <w:rFonts w:asciiTheme="minorHAnsi" w:hAnsiTheme="minorHAnsi"/>
          <w:lang w:eastAsia="en-US"/>
        </w:rPr>
        <w:t xml:space="preserve"> </w:t>
      </w:r>
      <w:r w:rsidRPr="003A0CB3">
        <w:rPr>
          <w:rFonts w:asciiTheme="minorHAnsi" w:hAnsiTheme="minorHAnsi"/>
          <w:lang w:eastAsia="en-US"/>
        </w:rPr>
        <w:t>IS Mobile Device Usage Policy</w:t>
      </w:r>
      <w:r w:rsidR="009667C1">
        <w:rPr>
          <w:rFonts w:asciiTheme="minorHAnsi" w:hAnsiTheme="minorHAnsi"/>
          <w:lang w:eastAsia="en-US"/>
        </w:rPr>
        <w:t>, and the Data Protection Policy</w:t>
      </w:r>
      <w:r>
        <w:rPr>
          <w:rFonts w:asciiTheme="minorHAnsi" w:hAnsiTheme="minorHAnsi"/>
          <w:lang w:eastAsia="en-US"/>
        </w:rPr>
        <w:t>. TfGM users should ensure that they are familiar with these policies</w:t>
      </w:r>
      <w:r w:rsidR="005C3CBB">
        <w:rPr>
          <w:rFonts w:asciiTheme="minorHAnsi" w:hAnsiTheme="minorHAnsi"/>
          <w:lang w:eastAsia="en-US"/>
        </w:rPr>
        <w:t>.</w:t>
      </w:r>
    </w:p>
    <w:p w14:paraId="448B1128" w14:textId="77777777" w:rsidR="003A0CB3" w:rsidRDefault="003A0CB3" w:rsidP="005D2443">
      <w:pPr>
        <w:ind w:left="720"/>
        <w:jc w:val="both"/>
        <w:rPr>
          <w:rFonts w:asciiTheme="minorHAnsi" w:hAnsiTheme="minorHAnsi"/>
          <w:lang w:eastAsia="en-US"/>
        </w:rPr>
      </w:pPr>
    </w:p>
    <w:p w14:paraId="261DF9AF" w14:textId="7884B70A" w:rsidR="00F069F3" w:rsidRDefault="00F07A09" w:rsidP="005D2443">
      <w:pPr>
        <w:ind w:left="720"/>
        <w:jc w:val="both"/>
        <w:rPr>
          <w:rFonts w:asciiTheme="minorHAnsi" w:hAnsiTheme="minorHAnsi"/>
          <w:lang w:eastAsia="en-US"/>
        </w:rPr>
      </w:pPr>
      <w:r w:rsidRPr="00F07A09">
        <w:rPr>
          <w:rFonts w:asciiTheme="minorHAnsi" w:hAnsiTheme="minorHAnsi"/>
          <w:lang w:eastAsia="en-US"/>
        </w:rPr>
        <w:t>Employees and external party users using or having access to the organ</w:t>
      </w:r>
      <w:r w:rsidR="005D2443">
        <w:rPr>
          <w:rFonts w:asciiTheme="minorHAnsi" w:hAnsiTheme="minorHAnsi"/>
          <w:lang w:eastAsia="en-US"/>
        </w:rPr>
        <w:t>is</w:t>
      </w:r>
      <w:r>
        <w:rPr>
          <w:rFonts w:asciiTheme="minorHAnsi" w:hAnsiTheme="minorHAnsi"/>
          <w:lang w:eastAsia="en-US"/>
        </w:rPr>
        <w:t xml:space="preserve">ation’s assets should be made </w:t>
      </w:r>
      <w:r w:rsidRPr="00F07A09">
        <w:rPr>
          <w:rFonts w:asciiTheme="minorHAnsi" w:hAnsiTheme="minorHAnsi"/>
          <w:lang w:eastAsia="en-US"/>
        </w:rPr>
        <w:t>aware of the information secu</w:t>
      </w:r>
      <w:r w:rsidR="005D2443">
        <w:rPr>
          <w:rFonts w:asciiTheme="minorHAnsi" w:hAnsiTheme="minorHAnsi"/>
          <w:lang w:eastAsia="en-US"/>
        </w:rPr>
        <w:t>rity requirements of the organis</w:t>
      </w:r>
      <w:r w:rsidRPr="00F07A09">
        <w:rPr>
          <w:rFonts w:asciiTheme="minorHAnsi" w:hAnsiTheme="minorHAnsi"/>
          <w:lang w:eastAsia="en-US"/>
        </w:rPr>
        <w:t>ation’s assets associated with information</w:t>
      </w:r>
      <w:r>
        <w:rPr>
          <w:rFonts w:asciiTheme="minorHAnsi" w:hAnsiTheme="minorHAnsi"/>
          <w:lang w:eastAsia="en-US"/>
        </w:rPr>
        <w:t xml:space="preserve"> </w:t>
      </w:r>
      <w:r w:rsidRPr="00F07A09">
        <w:rPr>
          <w:rFonts w:asciiTheme="minorHAnsi" w:hAnsiTheme="minorHAnsi"/>
          <w:lang w:eastAsia="en-US"/>
        </w:rPr>
        <w:t>and information processing facilities and resources. They should be responsible for their use of any</w:t>
      </w:r>
      <w:r>
        <w:rPr>
          <w:rFonts w:asciiTheme="minorHAnsi" w:hAnsiTheme="minorHAnsi"/>
          <w:lang w:eastAsia="en-US"/>
        </w:rPr>
        <w:t xml:space="preserve"> </w:t>
      </w:r>
      <w:r w:rsidRPr="00F07A09">
        <w:rPr>
          <w:rFonts w:asciiTheme="minorHAnsi" w:hAnsiTheme="minorHAnsi"/>
          <w:lang w:eastAsia="en-US"/>
        </w:rPr>
        <w:t>information processing resources and of any such use carried out under their responsibility.</w:t>
      </w:r>
      <w:r>
        <w:rPr>
          <w:rFonts w:asciiTheme="minorHAnsi" w:hAnsiTheme="minorHAnsi"/>
          <w:lang w:eastAsia="en-US"/>
        </w:rPr>
        <w:t xml:space="preserve"> </w:t>
      </w:r>
    </w:p>
    <w:p w14:paraId="6700735B" w14:textId="77777777" w:rsidR="00EC642C" w:rsidRDefault="00EC642C" w:rsidP="002C1F17">
      <w:pPr>
        <w:ind w:left="720"/>
        <w:rPr>
          <w:rFonts w:asciiTheme="minorHAnsi" w:hAnsiTheme="minorHAnsi"/>
          <w:lang w:eastAsia="en-US"/>
        </w:rPr>
      </w:pPr>
    </w:p>
    <w:p w14:paraId="17566086" w14:textId="77777777" w:rsidR="00EC642C" w:rsidRDefault="00EC642C" w:rsidP="002C1F17">
      <w:pPr>
        <w:ind w:left="720"/>
        <w:rPr>
          <w:rFonts w:asciiTheme="minorHAnsi" w:hAnsiTheme="minorHAnsi"/>
          <w:lang w:eastAsia="en-US"/>
        </w:rPr>
      </w:pPr>
      <w:r w:rsidRPr="00EC642C">
        <w:rPr>
          <w:rFonts w:asciiTheme="minorHAnsi" w:hAnsiTheme="minorHAnsi"/>
          <w:lang w:eastAsia="en-US"/>
        </w:rPr>
        <w:t xml:space="preserve">Any use of </w:t>
      </w:r>
      <w:r w:rsidR="00D42344">
        <w:rPr>
          <w:rFonts w:asciiTheme="minorHAnsi" w:hAnsiTheme="minorHAnsi"/>
          <w:lang w:eastAsia="en-US"/>
        </w:rPr>
        <w:t>TfGM IS</w:t>
      </w:r>
      <w:r w:rsidRPr="00EC642C">
        <w:rPr>
          <w:rFonts w:asciiTheme="minorHAnsi" w:hAnsiTheme="minorHAnsi"/>
          <w:lang w:eastAsia="en-US"/>
        </w:rPr>
        <w:t xml:space="preserve"> and information facilities for non-business or unauthorised purposes, without prior management approval, will be regarded as improper use of the facilities and may lead to disciplinary action.</w:t>
      </w:r>
    </w:p>
    <w:p w14:paraId="67C1AED2" w14:textId="77777777" w:rsidR="00F07A09" w:rsidRDefault="00F07A09" w:rsidP="00F07A09">
      <w:pPr>
        <w:rPr>
          <w:rFonts w:asciiTheme="minorHAnsi" w:hAnsiTheme="minorHAnsi"/>
          <w:lang w:eastAsia="en-US"/>
        </w:rPr>
      </w:pPr>
    </w:p>
    <w:p w14:paraId="0C5CACB2" w14:textId="77777777" w:rsidR="00725FEC" w:rsidRPr="009341B5" w:rsidRDefault="0067795D" w:rsidP="009341B5">
      <w:pPr>
        <w:pStyle w:val="3TfGMHeading3"/>
        <w:rPr>
          <w:b/>
        </w:rPr>
      </w:pPr>
      <w:r w:rsidRPr="009341B5">
        <w:rPr>
          <w:b/>
        </w:rPr>
        <w:t>Return of assets</w:t>
      </w:r>
    </w:p>
    <w:p w14:paraId="5A59EC8C" w14:textId="77777777" w:rsidR="00725FEC" w:rsidRDefault="00C04859" w:rsidP="00FA5E5A">
      <w:pPr>
        <w:autoSpaceDE w:val="0"/>
        <w:autoSpaceDN w:val="0"/>
        <w:adjustRightInd w:val="0"/>
        <w:ind w:left="720"/>
        <w:jc w:val="both"/>
        <w:rPr>
          <w:rFonts w:asciiTheme="minorHAnsi" w:hAnsiTheme="minorHAnsi" w:cs="Cambria"/>
        </w:rPr>
      </w:pPr>
      <w:r w:rsidRPr="00C04859">
        <w:rPr>
          <w:rFonts w:asciiTheme="minorHAnsi" w:hAnsiTheme="minorHAnsi" w:cs="Cambria"/>
        </w:rPr>
        <w:t>All employees</w:t>
      </w:r>
      <w:r w:rsidR="002C1F17">
        <w:rPr>
          <w:rFonts w:asciiTheme="minorHAnsi" w:hAnsiTheme="minorHAnsi" w:cs="Cambria"/>
        </w:rPr>
        <w:t xml:space="preserve"> and external party users must</w:t>
      </w:r>
      <w:r w:rsidRPr="00C04859">
        <w:rPr>
          <w:rFonts w:asciiTheme="minorHAnsi" w:hAnsiTheme="minorHAnsi" w:cs="Cambria"/>
        </w:rPr>
        <w:t xml:space="preserve"> return all of the </w:t>
      </w:r>
      <w:r>
        <w:rPr>
          <w:rFonts w:asciiTheme="minorHAnsi" w:hAnsiTheme="minorHAnsi" w:cs="Cambria"/>
        </w:rPr>
        <w:t>TfGM</w:t>
      </w:r>
      <w:r w:rsidRPr="00C04859">
        <w:rPr>
          <w:rFonts w:asciiTheme="minorHAnsi" w:hAnsiTheme="minorHAnsi" w:cs="Cambria"/>
        </w:rPr>
        <w:t xml:space="preserve"> assets in their possession</w:t>
      </w:r>
      <w:r>
        <w:rPr>
          <w:rFonts w:asciiTheme="minorHAnsi" w:hAnsiTheme="minorHAnsi" w:cs="Cambria"/>
        </w:rPr>
        <w:t xml:space="preserve"> </w:t>
      </w:r>
      <w:r w:rsidRPr="00C04859">
        <w:rPr>
          <w:rFonts w:asciiTheme="minorHAnsi" w:hAnsiTheme="minorHAnsi" w:cs="Cambria"/>
        </w:rPr>
        <w:t>upon termination of their employment, contract or agreement.</w:t>
      </w:r>
    </w:p>
    <w:p w14:paraId="46D4A66D" w14:textId="77777777" w:rsidR="00C04859" w:rsidRDefault="00C04859" w:rsidP="00FA5E5A">
      <w:pPr>
        <w:autoSpaceDE w:val="0"/>
        <w:autoSpaceDN w:val="0"/>
        <w:adjustRightInd w:val="0"/>
        <w:jc w:val="both"/>
        <w:rPr>
          <w:rFonts w:asciiTheme="minorHAnsi" w:hAnsiTheme="minorHAnsi" w:cs="Cambria"/>
        </w:rPr>
      </w:pPr>
    </w:p>
    <w:p w14:paraId="67018F31" w14:textId="77777777" w:rsidR="00C04859" w:rsidRPr="00C04859" w:rsidRDefault="00C04859" w:rsidP="00FA5E5A">
      <w:pPr>
        <w:autoSpaceDE w:val="0"/>
        <w:autoSpaceDN w:val="0"/>
        <w:adjustRightInd w:val="0"/>
        <w:ind w:left="720"/>
        <w:jc w:val="both"/>
        <w:rPr>
          <w:rFonts w:asciiTheme="minorHAnsi" w:hAnsiTheme="minorHAnsi" w:cs="Cambria"/>
        </w:rPr>
      </w:pPr>
      <w:r w:rsidRPr="00C04859">
        <w:rPr>
          <w:rFonts w:asciiTheme="minorHAnsi" w:hAnsiTheme="minorHAnsi" w:cs="Cambria"/>
        </w:rPr>
        <w:t>The termination process should be formalized to include the return of all</w:t>
      </w:r>
      <w:r>
        <w:rPr>
          <w:rFonts w:asciiTheme="minorHAnsi" w:hAnsiTheme="minorHAnsi" w:cs="Cambria"/>
        </w:rPr>
        <w:t xml:space="preserve"> previously issued physical and </w:t>
      </w:r>
      <w:r w:rsidRPr="00C04859">
        <w:rPr>
          <w:rFonts w:asciiTheme="minorHAnsi" w:hAnsiTheme="minorHAnsi" w:cs="Cambria"/>
        </w:rPr>
        <w:t xml:space="preserve">electronic assets owned by or entrusted to </w:t>
      </w:r>
      <w:r>
        <w:rPr>
          <w:rFonts w:asciiTheme="minorHAnsi" w:hAnsiTheme="minorHAnsi" w:cs="Cambria"/>
        </w:rPr>
        <w:t>TfGM</w:t>
      </w:r>
      <w:r w:rsidRPr="00C04859">
        <w:rPr>
          <w:rFonts w:asciiTheme="minorHAnsi" w:hAnsiTheme="minorHAnsi" w:cs="Cambria"/>
        </w:rPr>
        <w:t>.</w:t>
      </w:r>
    </w:p>
    <w:p w14:paraId="41DF44B6" w14:textId="77777777" w:rsidR="00C04859" w:rsidRPr="00C04859" w:rsidRDefault="00C04859" w:rsidP="00FA5E5A">
      <w:pPr>
        <w:autoSpaceDE w:val="0"/>
        <w:autoSpaceDN w:val="0"/>
        <w:adjustRightInd w:val="0"/>
        <w:ind w:left="720"/>
        <w:jc w:val="both"/>
        <w:rPr>
          <w:rFonts w:asciiTheme="minorHAnsi" w:hAnsiTheme="minorHAnsi" w:cs="Cambria"/>
        </w:rPr>
      </w:pPr>
      <w:r w:rsidRPr="00C04859">
        <w:rPr>
          <w:rFonts w:asciiTheme="minorHAnsi" w:hAnsiTheme="minorHAnsi" w:cs="Cambria"/>
        </w:rPr>
        <w:t>In cases where an employee or external party user purchases the organization’s equipment or uses</w:t>
      </w:r>
      <w:r>
        <w:rPr>
          <w:rFonts w:asciiTheme="minorHAnsi" w:hAnsiTheme="minorHAnsi" w:cs="Cambria"/>
        </w:rPr>
        <w:t xml:space="preserve"> </w:t>
      </w:r>
      <w:r w:rsidRPr="00C04859">
        <w:rPr>
          <w:rFonts w:asciiTheme="minorHAnsi" w:hAnsiTheme="minorHAnsi" w:cs="Cambria"/>
        </w:rPr>
        <w:t xml:space="preserve">their own personal equipment, </w:t>
      </w:r>
      <w:r w:rsidR="002C1F17">
        <w:rPr>
          <w:rFonts w:asciiTheme="minorHAnsi" w:hAnsiTheme="minorHAnsi" w:cs="Cambria"/>
        </w:rPr>
        <w:t>all relevant information must be</w:t>
      </w:r>
      <w:r>
        <w:rPr>
          <w:rFonts w:asciiTheme="minorHAnsi" w:hAnsiTheme="minorHAnsi" w:cs="Cambria"/>
        </w:rPr>
        <w:t xml:space="preserve"> </w:t>
      </w:r>
      <w:r w:rsidRPr="00C04859">
        <w:rPr>
          <w:rFonts w:asciiTheme="minorHAnsi" w:hAnsiTheme="minorHAnsi" w:cs="Cambria"/>
        </w:rPr>
        <w:t xml:space="preserve">transferred to </w:t>
      </w:r>
      <w:r>
        <w:rPr>
          <w:rFonts w:asciiTheme="minorHAnsi" w:hAnsiTheme="minorHAnsi" w:cs="Cambria"/>
        </w:rPr>
        <w:t>TfGM</w:t>
      </w:r>
      <w:r w:rsidRPr="00C04859">
        <w:rPr>
          <w:rFonts w:asciiTheme="minorHAnsi" w:hAnsiTheme="minorHAnsi" w:cs="Cambria"/>
        </w:rPr>
        <w:t xml:space="preserve"> and sec</w:t>
      </w:r>
      <w:r w:rsidR="002C1F17">
        <w:rPr>
          <w:rFonts w:asciiTheme="minorHAnsi" w:hAnsiTheme="minorHAnsi" w:cs="Cambria"/>
        </w:rPr>
        <w:t>urely erased from the equipment.</w:t>
      </w:r>
    </w:p>
    <w:p w14:paraId="2D5BC1E6" w14:textId="77777777" w:rsidR="00C04859" w:rsidRDefault="00C04859" w:rsidP="00FA5E5A">
      <w:pPr>
        <w:autoSpaceDE w:val="0"/>
        <w:autoSpaceDN w:val="0"/>
        <w:adjustRightInd w:val="0"/>
        <w:ind w:left="720"/>
        <w:jc w:val="both"/>
        <w:rPr>
          <w:rFonts w:asciiTheme="minorHAnsi" w:hAnsiTheme="minorHAnsi" w:cs="Cambria"/>
        </w:rPr>
      </w:pPr>
      <w:r w:rsidRPr="00C04859">
        <w:rPr>
          <w:rFonts w:asciiTheme="minorHAnsi" w:hAnsiTheme="minorHAnsi" w:cs="Cambria"/>
        </w:rPr>
        <w:t>In cases where an employee or external party user has knowledge that is i</w:t>
      </w:r>
      <w:r>
        <w:rPr>
          <w:rFonts w:asciiTheme="minorHAnsi" w:hAnsiTheme="minorHAnsi" w:cs="Cambria"/>
        </w:rPr>
        <w:t xml:space="preserve">mportant to ongoing operations, </w:t>
      </w:r>
      <w:r w:rsidRPr="00C04859">
        <w:rPr>
          <w:rFonts w:asciiTheme="minorHAnsi" w:hAnsiTheme="minorHAnsi" w:cs="Cambria"/>
        </w:rPr>
        <w:t xml:space="preserve">that information should be documented and transferred to </w:t>
      </w:r>
      <w:r>
        <w:rPr>
          <w:rFonts w:asciiTheme="minorHAnsi" w:hAnsiTheme="minorHAnsi" w:cs="Cambria"/>
        </w:rPr>
        <w:t>TfGM</w:t>
      </w:r>
      <w:r w:rsidRPr="00C04859">
        <w:rPr>
          <w:rFonts w:asciiTheme="minorHAnsi" w:hAnsiTheme="minorHAnsi" w:cs="Cambria"/>
        </w:rPr>
        <w:t>.</w:t>
      </w:r>
    </w:p>
    <w:p w14:paraId="342A6ED8" w14:textId="77777777" w:rsidR="009667C1" w:rsidRPr="00C04859" w:rsidRDefault="009667C1" w:rsidP="00FA5E5A">
      <w:pPr>
        <w:autoSpaceDE w:val="0"/>
        <w:autoSpaceDN w:val="0"/>
        <w:adjustRightInd w:val="0"/>
        <w:ind w:left="720"/>
        <w:jc w:val="both"/>
        <w:rPr>
          <w:rFonts w:asciiTheme="minorHAnsi" w:hAnsiTheme="minorHAnsi" w:cs="Cambria"/>
        </w:rPr>
      </w:pPr>
    </w:p>
    <w:p w14:paraId="5AEB2996" w14:textId="159FEE35" w:rsidR="00C04859" w:rsidRPr="00C04859" w:rsidRDefault="00C04859" w:rsidP="00FA5E5A">
      <w:pPr>
        <w:autoSpaceDE w:val="0"/>
        <w:autoSpaceDN w:val="0"/>
        <w:adjustRightInd w:val="0"/>
        <w:ind w:left="720"/>
        <w:jc w:val="both"/>
        <w:rPr>
          <w:rFonts w:asciiTheme="minorHAnsi" w:hAnsiTheme="minorHAnsi" w:cs="Cambria"/>
        </w:rPr>
      </w:pPr>
      <w:r w:rsidRPr="00C04859">
        <w:rPr>
          <w:rFonts w:asciiTheme="minorHAnsi" w:hAnsiTheme="minorHAnsi" w:cs="Cambria"/>
        </w:rPr>
        <w:t xml:space="preserve">During the notice period of termination, </w:t>
      </w:r>
      <w:r>
        <w:rPr>
          <w:rFonts w:asciiTheme="minorHAnsi" w:hAnsiTheme="minorHAnsi" w:cs="Cambria"/>
        </w:rPr>
        <w:t>unauthori</w:t>
      </w:r>
      <w:r w:rsidR="00D01EA2">
        <w:rPr>
          <w:rFonts w:asciiTheme="minorHAnsi" w:hAnsiTheme="minorHAnsi" w:cs="Cambria"/>
        </w:rPr>
        <w:t>s</w:t>
      </w:r>
      <w:r>
        <w:rPr>
          <w:rFonts w:asciiTheme="minorHAnsi" w:hAnsiTheme="minorHAnsi" w:cs="Cambria"/>
        </w:rPr>
        <w:t xml:space="preserve">ed copying of </w:t>
      </w:r>
      <w:r w:rsidRPr="00C04859">
        <w:rPr>
          <w:rFonts w:asciiTheme="minorHAnsi" w:hAnsiTheme="minorHAnsi" w:cs="Cambria"/>
        </w:rPr>
        <w:t>relevant information (e.g. intellectual property) by terminated employees and contractors</w:t>
      </w:r>
      <w:r w:rsidR="002C1F17">
        <w:rPr>
          <w:rFonts w:asciiTheme="minorHAnsi" w:hAnsiTheme="minorHAnsi" w:cs="Cambria"/>
        </w:rPr>
        <w:t xml:space="preserve"> is strictly forbidden</w:t>
      </w:r>
      <w:r w:rsidRPr="00C04859">
        <w:rPr>
          <w:rFonts w:asciiTheme="minorHAnsi" w:hAnsiTheme="minorHAnsi" w:cs="Cambria"/>
        </w:rPr>
        <w:t>.</w:t>
      </w:r>
    </w:p>
    <w:p w14:paraId="0AA74686" w14:textId="77777777" w:rsidR="00F069F3" w:rsidRDefault="00F069F3" w:rsidP="005E1265">
      <w:pPr>
        <w:rPr>
          <w:lang w:eastAsia="en-US"/>
        </w:rPr>
      </w:pPr>
    </w:p>
    <w:p w14:paraId="4E492CCA" w14:textId="220E2F7D" w:rsidR="00725FEC" w:rsidRPr="009341B5" w:rsidRDefault="0067795D" w:rsidP="009341B5">
      <w:pPr>
        <w:pStyle w:val="2TfGMHeading2"/>
        <w:rPr>
          <w:b/>
        </w:rPr>
      </w:pPr>
      <w:bookmarkStart w:id="21" w:name="_Toc499198323"/>
      <w:r w:rsidRPr="009341B5">
        <w:rPr>
          <w:b/>
        </w:rPr>
        <w:t>Information classification</w:t>
      </w:r>
      <w:bookmarkEnd w:id="21"/>
    </w:p>
    <w:p w14:paraId="68481E5E" w14:textId="7E3FA404" w:rsidR="00725FEC" w:rsidRDefault="00634007" w:rsidP="00634007">
      <w:pPr>
        <w:ind w:left="720"/>
        <w:rPr>
          <w:rFonts w:asciiTheme="minorHAnsi" w:hAnsiTheme="minorHAnsi"/>
          <w:lang w:eastAsia="en-US"/>
        </w:rPr>
      </w:pPr>
      <w:r>
        <w:rPr>
          <w:rFonts w:asciiTheme="minorHAnsi" w:hAnsiTheme="minorHAnsi"/>
          <w:lang w:eastAsia="en-US"/>
        </w:rPr>
        <w:t>Information classification is used t</w:t>
      </w:r>
      <w:r w:rsidRPr="00634007">
        <w:rPr>
          <w:rFonts w:asciiTheme="minorHAnsi" w:hAnsiTheme="minorHAnsi"/>
          <w:lang w:eastAsia="en-US"/>
        </w:rPr>
        <w:t>o ensure that information receives an appropriate level of protection in accordance with its importance to the organization</w:t>
      </w:r>
      <w:r w:rsidR="00BA71DB">
        <w:rPr>
          <w:rFonts w:asciiTheme="minorHAnsi" w:hAnsiTheme="minorHAnsi"/>
          <w:lang w:eastAsia="en-US"/>
        </w:rPr>
        <w:t>.</w:t>
      </w:r>
    </w:p>
    <w:p w14:paraId="1CB50504" w14:textId="77777777" w:rsidR="00F560D8" w:rsidRDefault="00F560D8" w:rsidP="00634007">
      <w:pPr>
        <w:ind w:left="720"/>
        <w:rPr>
          <w:rFonts w:asciiTheme="minorHAnsi" w:hAnsiTheme="minorHAnsi"/>
          <w:lang w:eastAsia="en-US"/>
        </w:rPr>
      </w:pPr>
    </w:p>
    <w:p w14:paraId="0F8D5B15" w14:textId="77777777" w:rsidR="00725FEC" w:rsidRPr="009341B5" w:rsidRDefault="0067795D" w:rsidP="009341B5">
      <w:pPr>
        <w:pStyle w:val="3TfGMHeading3"/>
        <w:rPr>
          <w:b/>
        </w:rPr>
      </w:pPr>
      <w:r w:rsidRPr="009341B5">
        <w:rPr>
          <w:b/>
        </w:rPr>
        <w:t>Handling of assets</w:t>
      </w:r>
    </w:p>
    <w:p w14:paraId="009D8929" w14:textId="35DE6291" w:rsidR="00EE3694" w:rsidRDefault="0056712C" w:rsidP="00D52BEB">
      <w:pPr>
        <w:ind w:left="720"/>
        <w:jc w:val="both"/>
        <w:rPr>
          <w:rFonts w:asciiTheme="minorHAnsi" w:hAnsiTheme="minorHAnsi"/>
          <w:color w:val="FF0000"/>
          <w:lang w:eastAsia="en-US"/>
        </w:rPr>
      </w:pPr>
      <w:r>
        <w:rPr>
          <w:rFonts w:asciiTheme="minorHAnsi" w:hAnsiTheme="minorHAnsi"/>
          <w:lang w:eastAsia="en-US"/>
        </w:rPr>
        <w:t xml:space="preserve">Handling of Software and Hardware Assets can be found in the Information Services Asset Recording Procedure. </w:t>
      </w:r>
      <w:r w:rsidRPr="0056712C">
        <w:rPr>
          <w:rFonts w:asciiTheme="minorHAnsi" w:hAnsiTheme="minorHAnsi"/>
          <w:color w:val="FF0000"/>
          <w:lang w:eastAsia="en-US"/>
        </w:rPr>
        <w:t xml:space="preserve">Refer to </w:t>
      </w:r>
      <w:r w:rsidR="00EE3694">
        <w:rPr>
          <w:rFonts w:asciiTheme="minorHAnsi" w:hAnsiTheme="minorHAnsi"/>
          <w:color w:val="FF0000"/>
          <w:lang w:eastAsia="en-US"/>
        </w:rPr>
        <w:t>;</w:t>
      </w:r>
    </w:p>
    <w:p w14:paraId="708D3AD2" w14:textId="77777777" w:rsidR="00EE3694" w:rsidRDefault="0056712C" w:rsidP="00EE3694">
      <w:pPr>
        <w:pStyle w:val="ListParagraph"/>
        <w:numPr>
          <w:ilvl w:val="0"/>
          <w:numId w:val="34"/>
        </w:numPr>
        <w:jc w:val="both"/>
        <w:rPr>
          <w:rFonts w:asciiTheme="minorHAnsi" w:hAnsiTheme="minorHAnsi"/>
          <w:color w:val="FF0000"/>
          <w:lang w:eastAsia="en-US"/>
        </w:rPr>
      </w:pPr>
      <w:r w:rsidRPr="00EE3694">
        <w:rPr>
          <w:rFonts w:asciiTheme="minorHAnsi" w:hAnsiTheme="minorHAnsi"/>
          <w:color w:val="FF0000"/>
          <w:lang w:eastAsia="en-US"/>
        </w:rPr>
        <w:t>PR03 –</w:t>
      </w:r>
      <w:r w:rsidR="00487401" w:rsidRPr="00EE3694">
        <w:rPr>
          <w:rFonts w:asciiTheme="minorHAnsi" w:hAnsiTheme="minorHAnsi"/>
          <w:color w:val="FF0000"/>
          <w:lang w:eastAsia="en-US"/>
        </w:rPr>
        <w:t>(IS)</w:t>
      </w:r>
      <w:r w:rsidRPr="00EE3694">
        <w:rPr>
          <w:rFonts w:asciiTheme="minorHAnsi" w:hAnsiTheme="minorHAnsi"/>
          <w:color w:val="FF0000"/>
          <w:lang w:eastAsia="en-US"/>
        </w:rPr>
        <w:t xml:space="preserve"> Inform</w:t>
      </w:r>
      <w:r w:rsidR="00487401" w:rsidRPr="00EE3694">
        <w:rPr>
          <w:rFonts w:asciiTheme="minorHAnsi" w:hAnsiTheme="minorHAnsi"/>
          <w:color w:val="FF0000"/>
          <w:lang w:eastAsia="en-US"/>
        </w:rPr>
        <w:t>ation Asset Recording Procedure</w:t>
      </w:r>
    </w:p>
    <w:p w14:paraId="3CEBFF42" w14:textId="5D0221FA" w:rsidR="009A1BCE" w:rsidRPr="00EE3694" w:rsidRDefault="00487401" w:rsidP="00EE3694">
      <w:pPr>
        <w:pStyle w:val="ListParagraph"/>
        <w:numPr>
          <w:ilvl w:val="0"/>
          <w:numId w:val="34"/>
        </w:numPr>
        <w:jc w:val="both"/>
        <w:rPr>
          <w:rFonts w:asciiTheme="minorHAnsi" w:hAnsiTheme="minorHAnsi"/>
          <w:color w:val="FF0000"/>
          <w:lang w:eastAsia="en-US"/>
        </w:rPr>
      </w:pPr>
      <w:r w:rsidRPr="00EE3694">
        <w:rPr>
          <w:rFonts w:asciiTheme="minorHAnsi" w:hAnsiTheme="minorHAnsi"/>
          <w:color w:val="FF0000"/>
          <w:lang w:eastAsia="en-US"/>
        </w:rPr>
        <w:t>PR08 – (IS) Information Services Asset Disposal Procedure.</w:t>
      </w:r>
    </w:p>
    <w:p w14:paraId="092613A6" w14:textId="2274AEDA" w:rsidR="00EE3694" w:rsidRDefault="007930E5" w:rsidP="00D52BEB">
      <w:pPr>
        <w:ind w:left="720"/>
        <w:jc w:val="both"/>
        <w:rPr>
          <w:rFonts w:asciiTheme="minorHAnsi" w:hAnsiTheme="minorHAnsi"/>
          <w:color w:val="FF0000"/>
          <w:lang w:eastAsia="en-US"/>
        </w:rPr>
      </w:pPr>
      <w:ins w:id="22" w:author="Karin Murray" w:date="2020-01-09T21:32:00Z">
        <w:r>
          <w:rPr>
            <w:rFonts w:asciiTheme="minorHAnsi" w:hAnsiTheme="minorHAnsi"/>
            <w:color w:val="FF0000"/>
            <w:lang w:eastAsia="en-US"/>
          </w:rPr>
          <w:t>(NOT S</w:t>
        </w:r>
      </w:ins>
      <w:ins w:id="23" w:author="Karin Murray" w:date="2020-01-09T21:33:00Z">
        <w:r>
          <w:rPr>
            <w:rFonts w:asciiTheme="minorHAnsi" w:hAnsiTheme="minorHAnsi"/>
            <w:color w:val="FF0000"/>
            <w:lang w:eastAsia="en-US"/>
          </w:rPr>
          <w:t>URE WHAT</w:t>
        </w:r>
      </w:ins>
      <w:r w:rsidR="00D01EA2">
        <w:rPr>
          <w:rFonts w:asciiTheme="minorHAnsi" w:hAnsiTheme="minorHAnsi"/>
          <w:color w:val="FF0000"/>
          <w:lang w:eastAsia="en-US"/>
        </w:rPr>
        <w:t xml:space="preserve">/WHERE </w:t>
      </w:r>
      <w:ins w:id="24" w:author="Karin Murray" w:date="2020-01-09T21:33:00Z">
        <w:r>
          <w:rPr>
            <w:rFonts w:asciiTheme="minorHAnsi" w:hAnsiTheme="minorHAnsi"/>
            <w:color w:val="FF0000"/>
            <w:lang w:eastAsia="en-US"/>
          </w:rPr>
          <w:t>THIS IS – WILL CHECK WITH CATH BURKE)</w:t>
        </w:r>
      </w:ins>
    </w:p>
    <w:p w14:paraId="14CC6BDF" w14:textId="77777777" w:rsidR="00EE3694" w:rsidRPr="0056712C" w:rsidRDefault="00EE3694" w:rsidP="00D52BEB">
      <w:pPr>
        <w:ind w:left="720"/>
        <w:jc w:val="both"/>
        <w:rPr>
          <w:rFonts w:asciiTheme="minorHAnsi" w:hAnsiTheme="minorHAnsi"/>
          <w:color w:val="FF0000"/>
          <w:lang w:eastAsia="en-US"/>
        </w:rPr>
      </w:pPr>
    </w:p>
    <w:p w14:paraId="44AC5D85" w14:textId="2B946B55" w:rsidR="00F069F3" w:rsidRPr="009341B5" w:rsidRDefault="0067795D" w:rsidP="009341B5">
      <w:pPr>
        <w:pStyle w:val="2TfGMHeading2"/>
        <w:rPr>
          <w:b/>
        </w:rPr>
      </w:pPr>
      <w:bookmarkStart w:id="25" w:name="_Toc499198324"/>
      <w:r w:rsidRPr="009341B5">
        <w:rPr>
          <w:b/>
        </w:rPr>
        <w:t>Media Handling</w:t>
      </w:r>
      <w:bookmarkEnd w:id="25"/>
    </w:p>
    <w:p w14:paraId="238C894A" w14:textId="77777777" w:rsidR="00A31C47" w:rsidRPr="00A31C47" w:rsidRDefault="00A31C47" w:rsidP="00A31C47">
      <w:pPr>
        <w:ind w:left="720"/>
        <w:rPr>
          <w:rFonts w:asciiTheme="minorHAnsi" w:hAnsiTheme="minorHAnsi"/>
          <w:lang w:eastAsia="en-US"/>
        </w:rPr>
      </w:pPr>
      <w:r w:rsidRPr="00A31C47">
        <w:rPr>
          <w:rFonts w:asciiTheme="minorHAnsi" w:hAnsiTheme="minorHAnsi"/>
          <w:lang w:eastAsia="en-US"/>
        </w:rPr>
        <w:t>Media handling controls are essential to prevent unauthorized disclosure, modification, removal or destruction of information stored on media.</w:t>
      </w:r>
    </w:p>
    <w:p w14:paraId="617BAAC8" w14:textId="77777777" w:rsidR="00E81742" w:rsidRDefault="00A31C47" w:rsidP="00A31C47">
      <w:pPr>
        <w:ind w:left="720"/>
        <w:rPr>
          <w:rFonts w:asciiTheme="minorHAnsi" w:hAnsiTheme="minorHAnsi"/>
          <w:lang w:eastAsia="en-US"/>
        </w:rPr>
      </w:pPr>
      <w:r w:rsidRPr="00A31C47">
        <w:rPr>
          <w:rFonts w:asciiTheme="minorHAnsi" w:hAnsiTheme="minorHAnsi"/>
          <w:lang w:eastAsia="en-US"/>
        </w:rPr>
        <w:t>See 021 IS Removable Media Policy for a full description of TfGM’s policy for the use of removable media for TfGM users.</w:t>
      </w:r>
    </w:p>
    <w:p w14:paraId="60539EC2" w14:textId="77777777" w:rsidR="00A31C47" w:rsidRDefault="00A31C47" w:rsidP="00A31C47">
      <w:pPr>
        <w:ind w:left="720"/>
        <w:rPr>
          <w:rFonts w:asciiTheme="minorHAnsi" w:hAnsiTheme="minorHAnsi"/>
          <w:lang w:eastAsia="en-US"/>
        </w:rPr>
      </w:pPr>
    </w:p>
    <w:p w14:paraId="02FE6C18" w14:textId="77777777" w:rsidR="00F069F3" w:rsidRPr="009341B5" w:rsidRDefault="0067795D" w:rsidP="00DE235E">
      <w:pPr>
        <w:pStyle w:val="3TfGMHeading3"/>
        <w:rPr>
          <w:b/>
        </w:rPr>
      </w:pPr>
      <w:r w:rsidRPr="009341B5">
        <w:rPr>
          <w:b/>
        </w:rPr>
        <w:t>Management of removable media</w:t>
      </w:r>
    </w:p>
    <w:p w14:paraId="7585929B" w14:textId="77777777" w:rsidR="00A31C47" w:rsidRDefault="00A31C47" w:rsidP="00DE235E">
      <w:pPr>
        <w:ind w:left="720"/>
        <w:jc w:val="both"/>
        <w:rPr>
          <w:rFonts w:asciiTheme="minorHAnsi" w:hAnsiTheme="minorHAnsi" w:cs="Cambria"/>
        </w:rPr>
      </w:pPr>
      <w:r w:rsidRPr="00E81742">
        <w:rPr>
          <w:rFonts w:asciiTheme="minorHAnsi" w:hAnsiTheme="minorHAnsi" w:cs="Cambria"/>
        </w:rPr>
        <w:t xml:space="preserve">The following </w:t>
      </w:r>
      <w:r>
        <w:rPr>
          <w:rFonts w:asciiTheme="minorHAnsi" w:hAnsiTheme="minorHAnsi" w:cs="Cambria"/>
        </w:rPr>
        <w:t>policies</w:t>
      </w:r>
      <w:r w:rsidRPr="00E81742">
        <w:rPr>
          <w:rFonts w:asciiTheme="minorHAnsi" w:hAnsiTheme="minorHAnsi" w:cs="Cambria"/>
        </w:rPr>
        <w:t xml:space="preserve"> for the management of removable media should be </w:t>
      </w:r>
      <w:r>
        <w:rPr>
          <w:rFonts w:asciiTheme="minorHAnsi" w:hAnsiTheme="minorHAnsi" w:cs="Cambria"/>
        </w:rPr>
        <w:t>adhered to</w:t>
      </w:r>
    </w:p>
    <w:p w14:paraId="205645DD" w14:textId="77777777" w:rsid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When</w:t>
      </w:r>
      <w:r w:rsidRPr="00E81742">
        <w:rPr>
          <w:rFonts w:asciiTheme="minorHAnsi" w:hAnsiTheme="minorHAnsi"/>
          <w:lang w:eastAsia="en-US"/>
        </w:rPr>
        <w:t xml:space="preserve"> no longer required, the contents of any re-usable media that are to be removed from the</w:t>
      </w:r>
      <w:r>
        <w:rPr>
          <w:rFonts w:asciiTheme="minorHAnsi" w:hAnsiTheme="minorHAnsi"/>
          <w:lang w:eastAsia="en-US"/>
        </w:rPr>
        <w:t xml:space="preserve"> </w:t>
      </w:r>
      <w:r w:rsidRPr="00E81742">
        <w:rPr>
          <w:rFonts w:asciiTheme="minorHAnsi" w:hAnsiTheme="minorHAnsi"/>
          <w:lang w:eastAsia="en-US"/>
        </w:rPr>
        <w:t>organization should be made unrecoverable</w:t>
      </w:r>
      <w:r>
        <w:rPr>
          <w:rFonts w:asciiTheme="minorHAnsi" w:hAnsiTheme="minorHAnsi"/>
          <w:lang w:eastAsia="en-US"/>
        </w:rPr>
        <w:t>.</w:t>
      </w:r>
    </w:p>
    <w:p w14:paraId="28C2FBF0" w14:textId="77777777" w:rsidR="00A31C47" w:rsidRDefault="00A31C47" w:rsidP="00DE235E">
      <w:pPr>
        <w:pStyle w:val="ListParagraph"/>
        <w:numPr>
          <w:ilvl w:val="0"/>
          <w:numId w:val="30"/>
        </w:numPr>
        <w:jc w:val="both"/>
        <w:rPr>
          <w:rFonts w:asciiTheme="minorHAnsi" w:hAnsiTheme="minorHAnsi"/>
          <w:lang w:eastAsia="en-US"/>
        </w:rPr>
      </w:pPr>
      <w:r w:rsidRPr="00E81742">
        <w:rPr>
          <w:rFonts w:asciiTheme="minorHAnsi" w:hAnsiTheme="minorHAnsi"/>
          <w:lang w:eastAsia="en-US"/>
        </w:rPr>
        <w:t>Whe</w:t>
      </w:r>
      <w:r>
        <w:rPr>
          <w:rFonts w:asciiTheme="minorHAnsi" w:hAnsiTheme="minorHAnsi"/>
          <w:lang w:eastAsia="en-US"/>
        </w:rPr>
        <w:t xml:space="preserve">n </w:t>
      </w:r>
      <w:r w:rsidRPr="00E81742">
        <w:rPr>
          <w:rFonts w:asciiTheme="minorHAnsi" w:hAnsiTheme="minorHAnsi"/>
          <w:lang w:eastAsia="en-US"/>
        </w:rPr>
        <w:t>necessary</w:t>
      </w:r>
      <w:r>
        <w:rPr>
          <w:rFonts w:asciiTheme="minorHAnsi" w:hAnsiTheme="minorHAnsi"/>
          <w:lang w:eastAsia="en-US"/>
        </w:rPr>
        <w:t xml:space="preserve"> for business purposes,</w:t>
      </w:r>
      <w:r w:rsidRPr="00E81742">
        <w:rPr>
          <w:rFonts w:asciiTheme="minorHAnsi" w:hAnsiTheme="minorHAnsi"/>
          <w:lang w:eastAsia="en-US"/>
        </w:rPr>
        <w:t xml:space="preserve"> </w:t>
      </w:r>
      <w:r>
        <w:rPr>
          <w:rFonts w:asciiTheme="minorHAnsi" w:hAnsiTheme="minorHAnsi"/>
          <w:lang w:eastAsia="en-US"/>
        </w:rPr>
        <w:t>authoris</w:t>
      </w:r>
      <w:r w:rsidRPr="00E81742">
        <w:rPr>
          <w:rFonts w:asciiTheme="minorHAnsi" w:hAnsiTheme="minorHAnsi"/>
          <w:lang w:eastAsia="en-US"/>
        </w:rPr>
        <w:t xml:space="preserve">ation </w:t>
      </w:r>
      <w:r>
        <w:rPr>
          <w:rFonts w:asciiTheme="minorHAnsi" w:hAnsiTheme="minorHAnsi"/>
          <w:lang w:eastAsia="en-US"/>
        </w:rPr>
        <w:t>will</w:t>
      </w:r>
      <w:r w:rsidRPr="00E81742">
        <w:rPr>
          <w:rFonts w:asciiTheme="minorHAnsi" w:hAnsiTheme="minorHAnsi"/>
          <w:lang w:eastAsia="en-US"/>
        </w:rPr>
        <w:t xml:space="preserve"> be required for media removed from </w:t>
      </w:r>
      <w:r>
        <w:rPr>
          <w:rFonts w:asciiTheme="minorHAnsi" w:hAnsiTheme="minorHAnsi"/>
          <w:lang w:eastAsia="en-US"/>
        </w:rPr>
        <w:t>TfGM</w:t>
      </w:r>
      <w:r w:rsidRPr="00E81742">
        <w:rPr>
          <w:rFonts w:asciiTheme="minorHAnsi" w:hAnsiTheme="minorHAnsi"/>
          <w:lang w:eastAsia="en-US"/>
        </w:rPr>
        <w:t xml:space="preserve"> and a record of such removals should be kept in o</w:t>
      </w:r>
      <w:r>
        <w:rPr>
          <w:rFonts w:asciiTheme="minorHAnsi" w:hAnsiTheme="minorHAnsi"/>
          <w:lang w:eastAsia="en-US"/>
        </w:rPr>
        <w:t>rder to maintain an audit trail.</w:t>
      </w:r>
    </w:p>
    <w:p w14:paraId="5B47F90F" w14:textId="77777777" w:rsidR="00A31C47" w:rsidRDefault="00A31C47" w:rsidP="00DE235E">
      <w:pPr>
        <w:pStyle w:val="ListParagraph"/>
        <w:numPr>
          <w:ilvl w:val="0"/>
          <w:numId w:val="30"/>
        </w:numPr>
        <w:jc w:val="both"/>
        <w:rPr>
          <w:rFonts w:asciiTheme="minorHAnsi" w:hAnsiTheme="minorHAnsi"/>
          <w:lang w:eastAsia="en-US"/>
        </w:rPr>
      </w:pPr>
      <w:r w:rsidRPr="00E81742">
        <w:rPr>
          <w:rFonts w:asciiTheme="minorHAnsi" w:hAnsiTheme="minorHAnsi"/>
          <w:lang w:eastAsia="en-US"/>
        </w:rPr>
        <w:t>All media should be stored in a safe, secure environment, in accordance with manufacturers’</w:t>
      </w:r>
      <w:r>
        <w:rPr>
          <w:rFonts w:asciiTheme="minorHAnsi" w:hAnsiTheme="minorHAnsi"/>
          <w:lang w:eastAsia="en-US"/>
        </w:rPr>
        <w:t xml:space="preserve"> specifications.</w:t>
      </w:r>
    </w:p>
    <w:p w14:paraId="732A8A3D" w14:textId="77777777" w:rsid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 xml:space="preserve">For all TfGM data in transit, </w:t>
      </w:r>
      <w:r w:rsidRPr="00E81742">
        <w:rPr>
          <w:rFonts w:asciiTheme="minorHAnsi" w:hAnsiTheme="minorHAnsi"/>
          <w:lang w:eastAsia="en-US"/>
        </w:rPr>
        <w:t>cryptographic techniques should</w:t>
      </w:r>
      <w:r>
        <w:rPr>
          <w:rFonts w:asciiTheme="minorHAnsi" w:hAnsiTheme="minorHAnsi"/>
          <w:lang w:eastAsia="en-US"/>
        </w:rPr>
        <w:t xml:space="preserve"> </w:t>
      </w:r>
      <w:r w:rsidRPr="00E81742">
        <w:rPr>
          <w:rFonts w:asciiTheme="minorHAnsi" w:hAnsiTheme="minorHAnsi"/>
          <w:lang w:eastAsia="en-US"/>
        </w:rPr>
        <w:t>be used to protect data on removable media</w:t>
      </w:r>
      <w:r>
        <w:rPr>
          <w:rFonts w:asciiTheme="minorHAnsi" w:hAnsiTheme="minorHAnsi"/>
          <w:lang w:eastAsia="en-US"/>
        </w:rPr>
        <w:t>.</w:t>
      </w:r>
    </w:p>
    <w:p w14:paraId="4206458A" w14:textId="1BA4356A" w:rsidR="00A31C47" w:rsidRDefault="00DE235E" w:rsidP="00DE235E">
      <w:pPr>
        <w:pStyle w:val="ListParagraph"/>
        <w:numPr>
          <w:ilvl w:val="0"/>
          <w:numId w:val="30"/>
        </w:numPr>
        <w:jc w:val="both"/>
        <w:rPr>
          <w:rFonts w:asciiTheme="minorHAnsi" w:hAnsiTheme="minorHAnsi"/>
          <w:lang w:eastAsia="en-US"/>
        </w:rPr>
      </w:pPr>
      <w:r>
        <w:rPr>
          <w:rFonts w:asciiTheme="minorHAnsi" w:hAnsiTheme="minorHAnsi"/>
          <w:lang w:eastAsia="en-US"/>
        </w:rPr>
        <w:t>T</w:t>
      </w:r>
      <w:r w:rsidR="00A31C47" w:rsidRPr="00E81742">
        <w:rPr>
          <w:rFonts w:asciiTheme="minorHAnsi" w:hAnsiTheme="minorHAnsi"/>
          <w:lang w:eastAsia="en-US"/>
        </w:rPr>
        <w:t>o mitigate the risk of media degrading while stored data are still needed, the data should be</w:t>
      </w:r>
      <w:r w:rsidR="00A31C47">
        <w:rPr>
          <w:rFonts w:asciiTheme="minorHAnsi" w:hAnsiTheme="minorHAnsi"/>
          <w:lang w:eastAsia="en-US"/>
        </w:rPr>
        <w:t xml:space="preserve"> </w:t>
      </w:r>
      <w:r w:rsidR="00A31C47" w:rsidRPr="00E81742">
        <w:rPr>
          <w:rFonts w:asciiTheme="minorHAnsi" w:hAnsiTheme="minorHAnsi"/>
          <w:lang w:eastAsia="en-US"/>
        </w:rPr>
        <w:t>transferred to fresh media before becoming unreadable</w:t>
      </w:r>
    </w:p>
    <w:p w14:paraId="05A690E2" w14:textId="77777777" w:rsid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M</w:t>
      </w:r>
      <w:r w:rsidRPr="00E81742">
        <w:rPr>
          <w:rFonts w:asciiTheme="minorHAnsi" w:hAnsiTheme="minorHAnsi"/>
          <w:lang w:eastAsia="en-US"/>
        </w:rPr>
        <w:t>ultiple copies of valuable data should be stored on separate media to further reduce the risk of</w:t>
      </w:r>
      <w:r>
        <w:rPr>
          <w:rFonts w:asciiTheme="minorHAnsi" w:hAnsiTheme="minorHAnsi"/>
          <w:lang w:eastAsia="en-US"/>
        </w:rPr>
        <w:t xml:space="preserve"> </w:t>
      </w:r>
      <w:r w:rsidRPr="00E81742">
        <w:rPr>
          <w:rFonts w:asciiTheme="minorHAnsi" w:hAnsiTheme="minorHAnsi"/>
          <w:lang w:eastAsia="en-US"/>
        </w:rPr>
        <w:t>c</w:t>
      </w:r>
      <w:r>
        <w:rPr>
          <w:rFonts w:asciiTheme="minorHAnsi" w:hAnsiTheme="minorHAnsi"/>
          <w:lang w:eastAsia="en-US"/>
        </w:rPr>
        <w:t>oincidental data damage or loss.</w:t>
      </w:r>
    </w:p>
    <w:p w14:paraId="6210E818" w14:textId="77777777" w:rsid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A record of removable media issued will be maintained to limit the opportunity for data loss.</w:t>
      </w:r>
    </w:p>
    <w:p w14:paraId="3DA4D130" w14:textId="77777777" w:rsid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R</w:t>
      </w:r>
      <w:r w:rsidRPr="00A31C47">
        <w:rPr>
          <w:rFonts w:asciiTheme="minorHAnsi" w:hAnsiTheme="minorHAnsi"/>
          <w:lang w:eastAsia="en-US"/>
        </w:rPr>
        <w:t>emovable media drives should only be enabled if there is a business reason for doing so</w:t>
      </w:r>
    </w:p>
    <w:p w14:paraId="76F9EA90" w14:textId="6E593E5F" w:rsidR="00A31C47" w:rsidRPr="00A31C47" w:rsidRDefault="00A31C47" w:rsidP="00DE235E">
      <w:pPr>
        <w:pStyle w:val="ListParagraph"/>
        <w:numPr>
          <w:ilvl w:val="0"/>
          <w:numId w:val="30"/>
        </w:numPr>
        <w:jc w:val="both"/>
        <w:rPr>
          <w:rFonts w:asciiTheme="minorHAnsi" w:hAnsiTheme="minorHAnsi"/>
          <w:lang w:eastAsia="en-US"/>
        </w:rPr>
      </w:pPr>
      <w:r>
        <w:rPr>
          <w:rFonts w:asciiTheme="minorHAnsi" w:hAnsiTheme="minorHAnsi"/>
          <w:lang w:eastAsia="en-US"/>
        </w:rPr>
        <w:t>W</w:t>
      </w:r>
      <w:r w:rsidRPr="00A31C47">
        <w:rPr>
          <w:rFonts w:asciiTheme="minorHAnsi" w:hAnsiTheme="minorHAnsi"/>
          <w:lang w:eastAsia="en-US"/>
        </w:rPr>
        <w:t xml:space="preserve">here there is a need to use removable media the transfer of </w:t>
      </w:r>
      <w:r w:rsidR="00DE235E" w:rsidRPr="00A31C47">
        <w:rPr>
          <w:rFonts w:asciiTheme="minorHAnsi" w:hAnsiTheme="minorHAnsi"/>
          <w:lang w:eastAsia="en-US"/>
        </w:rPr>
        <w:t>information</w:t>
      </w:r>
      <w:r w:rsidRPr="00A31C47">
        <w:rPr>
          <w:rFonts w:asciiTheme="minorHAnsi" w:hAnsiTheme="minorHAnsi"/>
          <w:lang w:eastAsia="en-US"/>
        </w:rPr>
        <w:t xml:space="preserve"> to such media should</w:t>
      </w:r>
      <w:r>
        <w:rPr>
          <w:rFonts w:asciiTheme="minorHAnsi" w:hAnsiTheme="minorHAnsi"/>
          <w:lang w:eastAsia="en-US"/>
        </w:rPr>
        <w:t xml:space="preserve"> </w:t>
      </w:r>
      <w:r w:rsidRPr="00A31C47">
        <w:rPr>
          <w:rFonts w:asciiTheme="minorHAnsi" w:hAnsiTheme="minorHAnsi"/>
          <w:lang w:eastAsia="en-US"/>
        </w:rPr>
        <w:t>be monitored.</w:t>
      </w:r>
    </w:p>
    <w:p w14:paraId="6CA88521" w14:textId="77777777" w:rsidR="00F069F3" w:rsidRDefault="00F069F3" w:rsidP="00DE235E">
      <w:pPr>
        <w:jc w:val="both"/>
        <w:rPr>
          <w:lang w:eastAsia="en-US"/>
        </w:rPr>
      </w:pPr>
    </w:p>
    <w:p w14:paraId="180835B5" w14:textId="77777777" w:rsidR="00F069F3" w:rsidRPr="009341B5" w:rsidRDefault="0067795D" w:rsidP="009341B5">
      <w:pPr>
        <w:pStyle w:val="3TfGMHeading3"/>
        <w:rPr>
          <w:b/>
          <w:lang w:eastAsia="en-US"/>
        </w:rPr>
      </w:pPr>
      <w:r w:rsidRPr="009341B5">
        <w:rPr>
          <w:b/>
          <w:lang w:eastAsia="en-US"/>
        </w:rPr>
        <w:t>Disposal of media</w:t>
      </w:r>
    </w:p>
    <w:p w14:paraId="0E0117D4" w14:textId="77777777" w:rsidR="00F069F3" w:rsidRDefault="00A31C47" w:rsidP="00A31C47">
      <w:pPr>
        <w:ind w:left="720"/>
        <w:rPr>
          <w:rFonts w:asciiTheme="minorHAnsi" w:hAnsiTheme="minorHAnsi"/>
          <w:lang w:eastAsia="en-US"/>
        </w:rPr>
      </w:pPr>
      <w:r w:rsidRPr="00A31C47">
        <w:rPr>
          <w:rFonts w:asciiTheme="minorHAnsi" w:hAnsiTheme="minorHAnsi"/>
          <w:lang w:eastAsia="en-US"/>
        </w:rPr>
        <w:t>Media should be disposed of securely when no longer r</w:t>
      </w:r>
      <w:r>
        <w:rPr>
          <w:rFonts w:asciiTheme="minorHAnsi" w:hAnsiTheme="minorHAnsi"/>
          <w:lang w:eastAsia="en-US"/>
        </w:rPr>
        <w:t>equired, using TfGM secure disposal procedures.</w:t>
      </w:r>
    </w:p>
    <w:p w14:paraId="5AFBE6E5" w14:textId="77777777" w:rsidR="00A31C47" w:rsidRDefault="00A31C47" w:rsidP="00A31C47">
      <w:pPr>
        <w:ind w:left="720"/>
        <w:rPr>
          <w:rFonts w:asciiTheme="minorHAnsi" w:hAnsiTheme="minorHAnsi"/>
          <w:lang w:eastAsia="en-US"/>
        </w:rPr>
      </w:pPr>
    </w:p>
    <w:p w14:paraId="0CD5D8F4" w14:textId="77777777" w:rsidR="00D37741" w:rsidRDefault="00CB6B5E" w:rsidP="00A31C47">
      <w:pPr>
        <w:ind w:left="720"/>
        <w:rPr>
          <w:rFonts w:asciiTheme="minorHAnsi" w:hAnsiTheme="minorHAnsi"/>
          <w:lang w:eastAsia="en-US"/>
        </w:rPr>
      </w:pPr>
      <w:r>
        <w:rPr>
          <w:rFonts w:asciiTheme="minorHAnsi" w:hAnsiTheme="minorHAnsi"/>
          <w:lang w:eastAsia="en-US"/>
        </w:rPr>
        <w:t>The following policies</w:t>
      </w:r>
      <w:r w:rsidR="00D37741">
        <w:rPr>
          <w:rFonts w:asciiTheme="minorHAnsi" w:hAnsiTheme="minorHAnsi"/>
          <w:lang w:eastAsia="en-US"/>
        </w:rPr>
        <w:t xml:space="preserve"> must be observed:</w:t>
      </w:r>
    </w:p>
    <w:p w14:paraId="02F0C27D" w14:textId="77777777" w:rsidR="00A31C47" w:rsidRPr="0036427A" w:rsidRDefault="00D37741" w:rsidP="0036427A">
      <w:pPr>
        <w:pStyle w:val="ListParagraph"/>
        <w:numPr>
          <w:ilvl w:val="0"/>
          <w:numId w:val="31"/>
        </w:numPr>
        <w:rPr>
          <w:rFonts w:asciiTheme="minorHAnsi" w:hAnsiTheme="minorHAnsi"/>
          <w:lang w:eastAsia="en-US"/>
        </w:rPr>
      </w:pPr>
      <w:r w:rsidRPr="00D37741">
        <w:rPr>
          <w:rFonts w:asciiTheme="minorHAnsi" w:hAnsiTheme="minorHAnsi"/>
          <w:lang w:eastAsia="en-US"/>
        </w:rPr>
        <w:t>M</w:t>
      </w:r>
      <w:r w:rsidR="00A31C47" w:rsidRPr="00D37741">
        <w:rPr>
          <w:rFonts w:asciiTheme="minorHAnsi" w:hAnsiTheme="minorHAnsi"/>
          <w:lang w:eastAsia="en-US"/>
        </w:rPr>
        <w:t>edia containing confidential information</w:t>
      </w:r>
      <w:r w:rsidR="00CB6B5E">
        <w:rPr>
          <w:rFonts w:asciiTheme="minorHAnsi" w:hAnsiTheme="minorHAnsi"/>
          <w:lang w:eastAsia="en-US"/>
        </w:rPr>
        <w:t xml:space="preserve"> must be securely disposed</w:t>
      </w:r>
      <w:r w:rsidR="00A31C47" w:rsidRPr="00D37741">
        <w:rPr>
          <w:rFonts w:asciiTheme="minorHAnsi" w:hAnsiTheme="minorHAnsi"/>
          <w:lang w:eastAsia="en-US"/>
        </w:rPr>
        <w:t>, e.g. by</w:t>
      </w:r>
      <w:r w:rsidRPr="00D37741">
        <w:rPr>
          <w:rFonts w:asciiTheme="minorHAnsi" w:hAnsiTheme="minorHAnsi"/>
          <w:lang w:eastAsia="en-US"/>
        </w:rPr>
        <w:t xml:space="preserve"> </w:t>
      </w:r>
      <w:r w:rsidR="00A31C47" w:rsidRPr="00D37741">
        <w:rPr>
          <w:rFonts w:asciiTheme="minorHAnsi" w:hAnsiTheme="minorHAnsi"/>
          <w:lang w:eastAsia="en-US"/>
        </w:rPr>
        <w:t>incineration or shredding, or erasure of data for use by another appl</w:t>
      </w:r>
      <w:r w:rsidRPr="00D37741">
        <w:rPr>
          <w:rFonts w:asciiTheme="minorHAnsi" w:hAnsiTheme="minorHAnsi"/>
          <w:lang w:eastAsia="en-US"/>
        </w:rPr>
        <w:t>ication within TfGM.</w:t>
      </w:r>
      <w:r w:rsidR="0036427A">
        <w:rPr>
          <w:rFonts w:asciiTheme="minorHAnsi" w:hAnsiTheme="minorHAnsi"/>
          <w:lang w:eastAsia="en-US"/>
        </w:rPr>
        <w:t xml:space="preserve"> I</w:t>
      </w:r>
      <w:r w:rsidR="00A31C47" w:rsidRPr="0036427A">
        <w:rPr>
          <w:rFonts w:asciiTheme="minorHAnsi" w:hAnsiTheme="minorHAnsi"/>
          <w:lang w:eastAsia="en-US"/>
        </w:rPr>
        <w:t xml:space="preserve">t may be easier to arrange for all media items to </w:t>
      </w:r>
      <w:r w:rsidR="00A31C47" w:rsidRPr="0036427A">
        <w:rPr>
          <w:rFonts w:asciiTheme="minorHAnsi" w:hAnsiTheme="minorHAnsi"/>
          <w:lang w:eastAsia="en-US"/>
        </w:rPr>
        <w:lastRenderedPageBreak/>
        <w:t>be collected and disposed of securely, rather than</w:t>
      </w:r>
      <w:r w:rsidR="0036427A">
        <w:rPr>
          <w:rFonts w:asciiTheme="minorHAnsi" w:hAnsiTheme="minorHAnsi"/>
          <w:lang w:eastAsia="en-US"/>
        </w:rPr>
        <w:t xml:space="preserve"> </w:t>
      </w:r>
      <w:r w:rsidR="00A31C47" w:rsidRPr="0036427A">
        <w:rPr>
          <w:rFonts w:asciiTheme="minorHAnsi" w:hAnsiTheme="minorHAnsi"/>
          <w:lang w:eastAsia="en-US"/>
        </w:rPr>
        <w:t>attempting to s</w:t>
      </w:r>
      <w:r w:rsidR="0036427A">
        <w:rPr>
          <w:rFonts w:asciiTheme="minorHAnsi" w:hAnsiTheme="minorHAnsi"/>
          <w:lang w:eastAsia="en-US"/>
        </w:rPr>
        <w:t>eparate out the sensitive items.</w:t>
      </w:r>
    </w:p>
    <w:p w14:paraId="6961F193" w14:textId="77777777" w:rsidR="00A31C47" w:rsidRPr="0036427A" w:rsidRDefault="00CB6B5E" w:rsidP="0036427A">
      <w:pPr>
        <w:pStyle w:val="ListParagraph"/>
        <w:numPr>
          <w:ilvl w:val="0"/>
          <w:numId w:val="31"/>
        </w:numPr>
        <w:rPr>
          <w:rFonts w:asciiTheme="minorHAnsi" w:hAnsiTheme="minorHAnsi"/>
          <w:lang w:eastAsia="en-US"/>
        </w:rPr>
      </w:pPr>
      <w:r>
        <w:rPr>
          <w:rFonts w:asciiTheme="minorHAnsi" w:hAnsiTheme="minorHAnsi"/>
          <w:lang w:eastAsia="en-US"/>
        </w:rPr>
        <w:t xml:space="preserve">A </w:t>
      </w:r>
      <w:r w:rsidR="00A31C47" w:rsidRPr="0036427A">
        <w:rPr>
          <w:rFonts w:asciiTheme="minorHAnsi" w:hAnsiTheme="minorHAnsi"/>
          <w:lang w:eastAsia="en-US"/>
        </w:rPr>
        <w:t>suitable external party with adequate controls and experience</w:t>
      </w:r>
      <w:r>
        <w:rPr>
          <w:rFonts w:asciiTheme="minorHAnsi" w:hAnsiTheme="minorHAnsi"/>
          <w:lang w:eastAsia="en-US"/>
        </w:rPr>
        <w:t xml:space="preserve"> should be selected</w:t>
      </w:r>
      <w:r w:rsidR="009667C1">
        <w:rPr>
          <w:rFonts w:asciiTheme="minorHAnsi" w:hAnsiTheme="minorHAnsi"/>
          <w:lang w:eastAsia="en-US"/>
        </w:rPr>
        <w:t xml:space="preserve"> if appropriate</w:t>
      </w:r>
      <w:r w:rsidR="00A31C47" w:rsidRPr="0036427A">
        <w:rPr>
          <w:rFonts w:asciiTheme="minorHAnsi" w:hAnsiTheme="minorHAnsi"/>
          <w:lang w:eastAsia="en-US"/>
        </w:rPr>
        <w:t>;</w:t>
      </w:r>
    </w:p>
    <w:p w14:paraId="6D7D8F23" w14:textId="77777777" w:rsidR="00A31C47" w:rsidRDefault="00CB6B5E" w:rsidP="0036427A">
      <w:pPr>
        <w:pStyle w:val="ListParagraph"/>
        <w:numPr>
          <w:ilvl w:val="0"/>
          <w:numId w:val="31"/>
        </w:numPr>
        <w:rPr>
          <w:rFonts w:asciiTheme="minorHAnsi" w:hAnsiTheme="minorHAnsi"/>
          <w:lang w:eastAsia="en-US"/>
        </w:rPr>
      </w:pPr>
      <w:r>
        <w:rPr>
          <w:rFonts w:asciiTheme="minorHAnsi" w:hAnsiTheme="minorHAnsi"/>
          <w:lang w:eastAsia="en-US"/>
        </w:rPr>
        <w:t>S</w:t>
      </w:r>
      <w:r w:rsidR="00A31C47" w:rsidRPr="0036427A">
        <w:rPr>
          <w:rFonts w:asciiTheme="minorHAnsi" w:hAnsiTheme="minorHAnsi"/>
          <w:lang w:eastAsia="en-US"/>
        </w:rPr>
        <w:t xml:space="preserve">ensitive items </w:t>
      </w:r>
      <w:r w:rsidR="0036427A">
        <w:rPr>
          <w:rFonts w:asciiTheme="minorHAnsi" w:hAnsiTheme="minorHAnsi"/>
          <w:lang w:eastAsia="en-US"/>
        </w:rPr>
        <w:t>disposed of</w:t>
      </w:r>
      <w:r>
        <w:rPr>
          <w:rFonts w:asciiTheme="minorHAnsi" w:hAnsiTheme="minorHAnsi"/>
          <w:lang w:eastAsia="en-US"/>
        </w:rPr>
        <w:t xml:space="preserve"> should be logged</w:t>
      </w:r>
      <w:r w:rsidR="00A31C47" w:rsidRPr="0036427A">
        <w:rPr>
          <w:rFonts w:asciiTheme="minorHAnsi" w:hAnsiTheme="minorHAnsi"/>
          <w:lang w:eastAsia="en-US"/>
        </w:rPr>
        <w:t xml:space="preserve"> in order to maintain an audit trail.</w:t>
      </w:r>
    </w:p>
    <w:p w14:paraId="04E9106E" w14:textId="77777777" w:rsidR="00A31C47" w:rsidRPr="00CB6B5E" w:rsidRDefault="00A31C47" w:rsidP="00CB6B5E">
      <w:pPr>
        <w:pStyle w:val="ListParagraph"/>
        <w:numPr>
          <w:ilvl w:val="0"/>
          <w:numId w:val="31"/>
        </w:numPr>
        <w:rPr>
          <w:rFonts w:asciiTheme="minorHAnsi" w:hAnsiTheme="minorHAnsi"/>
          <w:lang w:eastAsia="en-US"/>
        </w:rPr>
      </w:pPr>
      <w:r w:rsidRPr="00CB6B5E">
        <w:rPr>
          <w:rFonts w:asciiTheme="minorHAnsi" w:hAnsiTheme="minorHAnsi"/>
          <w:lang w:eastAsia="en-US"/>
        </w:rPr>
        <w:t>When accumulating media for disposal, consideration should be given to the aggregation effect, which</w:t>
      </w:r>
      <w:r w:rsidR="00CB6B5E" w:rsidRPr="00CB6B5E">
        <w:rPr>
          <w:rFonts w:asciiTheme="minorHAnsi" w:hAnsiTheme="minorHAnsi"/>
          <w:lang w:eastAsia="en-US"/>
        </w:rPr>
        <w:t xml:space="preserve"> </w:t>
      </w:r>
      <w:r w:rsidRPr="00CB6B5E">
        <w:rPr>
          <w:rFonts w:asciiTheme="minorHAnsi" w:hAnsiTheme="minorHAnsi"/>
          <w:lang w:eastAsia="en-US"/>
        </w:rPr>
        <w:t>can cause a large quantity of non-sensitive information to become sensitive.</w:t>
      </w:r>
    </w:p>
    <w:p w14:paraId="7C27EFD9" w14:textId="77777777" w:rsidR="00D37741" w:rsidRPr="00CB6B5E" w:rsidRDefault="00D37741" w:rsidP="00CB6B5E">
      <w:pPr>
        <w:pStyle w:val="ListParagraph"/>
        <w:numPr>
          <w:ilvl w:val="0"/>
          <w:numId w:val="31"/>
        </w:numPr>
        <w:rPr>
          <w:rFonts w:asciiTheme="minorHAnsi" w:hAnsiTheme="minorHAnsi"/>
          <w:lang w:eastAsia="en-US"/>
        </w:rPr>
      </w:pPr>
      <w:r w:rsidRPr="00CB6B5E">
        <w:rPr>
          <w:rFonts w:asciiTheme="minorHAnsi" w:hAnsiTheme="minorHAnsi"/>
          <w:lang w:eastAsia="en-US"/>
        </w:rPr>
        <w:t>Damaged devices containing sensitive data may require a risk assessment to determine whether the</w:t>
      </w:r>
      <w:r w:rsidR="00CB6B5E" w:rsidRPr="00CB6B5E">
        <w:rPr>
          <w:rFonts w:asciiTheme="minorHAnsi" w:hAnsiTheme="minorHAnsi"/>
          <w:lang w:eastAsia="en-US"/>
        </w:rPr>
        <w:t xml:space="preserve"> </w:t>
      </w:r>
      <w:r w:rsidRPr="00CB6B5E">
        <w:rPr>
          <w:rFonts w:asciiTheme="minorHAnsi" w:hAnsiTheme="minorHAnsi"/>
          <w:lang w:eastAsia="en-US"/>
        </w:rPr>
        <w:t>items should be physically destroyed rather than sent for repair or discarded</w:t>
      </w:r>
      <w:r w:rsidR="00CB6B5E" w:rsidRPr="00CB6B5E">
        <w:rPr>
          <w:rFonts w:asciiTheme="minorHAnsi" w:hAnsiTheme="minorHAnsi"/>
          <w:lang w:eastAsia="en-US"/>
        </w:rPr>
        <w:t>.</w:t>
      </w:r>
    </w:p>
    <w:p w14:paraId="23295843" w14:textId="77777777" w:rsidR="00F069F3" w:rsidRPr="009341B5" w:rsidRDefault="0067795D" w:rsidP="009341B5">
      <w:pPr>
        <w:pStyle w:val="3TfGMHeading3"/>
        <w:rPr>
          <w:b/>
        </w:rPr>
      </w:pPr>
      <w:r w:rsidRPr="009341B5">
        <w:rPr>
          <w:b/>
        </w:rPr>
        <w:t>Physical media transfer</w:t>
      </w:r>
    </w:p>
    <w:p w14:paraId="042BC2B5" w14:textId="77777777" w:rsidR="00725FEC" w:rsidRDefault="00330C10" w:rsidP="00330C10">
      <w:pPr>
        <w:ind w:left="720"/>
        <w:rPr>
          <w:rFonts w:asciiTheme="minorHAnsi" w:hAnsiTheme="minorHAnsi" w:cs="Cambria"/>
        </w:rPr>
      </w:pPr>
      <w:r>
        <w:rPr>
          <w:rFonts w:asciiTheme="minorHAnsi" w:hAnsiTheme="minorHAnsi"/>
          <w:lang w:eastAsia="en-US"/>
        </w:rPr>
        <w:t>TfGM m</w:t>
      </w:r>
      <w:r w:rsidRPr="00330C10">
        <w:rPr>
          <w:rFonts w:asciiTheme="minorHAnsi" w:hAnsiTheme="minorHAnsi"/>
          <w:lang w:eastAsia="en-US"/>
        </w:rPr>
        <w:t>edia containing information should be protected against unauthorized access, misuse or corruption</w:t>
      </w:r>
      <w:r>
        <w:rPr>
          <w:rFonts w:asciiTheme="minorHAnsi" w:hAnsiTheme="minorHAnsi"/>
          <w:lang w:eastAsia="en-US"/>
        </w:rPr>
        <w:t xml:space="preserve"> </w:t>
      </w:r>
      <w:r w:rsidRPr="00330C10">
        <w:rPr>
          <w:rFonts w:asciiTheme="minorHAnsi" w:hAnsiTheme="minorHAnsi"/>
          <w:lang w:eastAsia="en-US"/>
        </w:rPr>
        <w:t>during transportation.</w:t>
      </w:r>
      <w:r>
        <w:rPr>
          <w:rFonts w:asciiTheme="minorHAnsi" w:hAnsiTheme="minorHAnsi"/>
          <w:lang w:eastAsia="en-US"/>
        </w:rPr>
        <w:t xml:space="preserve"> In order to achieve this, </w:t>
      </w:r>
      <w:r>
        <w:rPr>
          <w:rFonts w:asciiTheme="minorHAnsi" w:hAnsiTheme="minorHAnsi" w:cs="Cambria"/>
        </w:rPr>
        <w:t>the following policies</w:t>
      </w:r>
      <w:r w:rsidRPr="00330C10">
        <w:rPr>
          <w:rFonts w:asciiTheme="minorHAnsi" w:hAnsiTheme="minorHAnsi" w:cs="Cambria"/>
        </w:rPr>
        <w:t xml:space="preserve"> should be</w:t>
      </w:r>
      <w:r>
        <w:rPr>
          <w:rFonts w:asciiTheme="minorHAnsi" w:hAnsiTheme="minorHAnsi" w:cs="Cambria"/>
        </w:rPr>
        <w:t xml:space="preserve"> followed:</w:t>
      </w:r>
    </w:p>
    <w:p w14:paraId="1DD94E5B" w14:textId="77777777" w:rsidR="00330C10" w:rsidRDefault="00330C10" w:rsidP="00330C10">
      <w:pPr>
        <w:ind w:left="720"/>
        <w:rPr>
          <w:rFonts w:asciiTheme="minorHAnsi" w:hAnsiTheme="minorHAnsi" w:cs="Cambria"/>
        </w:rPr>
      </w:pPr>
    </w:p>
    <w:p w14:paraId="349FC02B" w14:textId="77777777" w:rsidR="00330C10" w:rsidRPr="00330C10" w:rsidRDefault="00330C10" w:rsidP="00330C10">
      <w:pPr>
        <w:pStyle w:val="ListParagraph"/>
        <w:numPr>
          <w:ilvl w:val="0"/>
          <w:numId w:val="32"/>
        </w:numPr>
        <w:rPr>
          <w:rFonts w:asciiTheme="minorHAnsi" w:hAnsiTheme="minorHAnsi"/>
          <w:lang w:eastAsia="en-US"/>
        </w:rPr>
      </w:pPr>
      <w:r w:rsidRPr="00330C10">
        <w:rPr>
          <w:rFonts w:asciiTheme="minorHAnsi" w:hAnsiTheme="minorHAnsi"/>
          <w:lang w:eastAsia="en-US"/>
        </w:rPr>
        <w:t>Reliable trans</w:t>
      </w:r>
      <w:r>
        <w:rPr>
          <w:rFonts w:asciiTheme="minorHAnsi" w:hAnsiTheme="minorHAnsi"/>
          <w:lang w:eastAsia="en-US"/>
        </w:rPr>
        <w:t>port or couriers should be used.</w:t>
      </w:r>
    </w:p>
    <w:p w14:paraId="6F9BF38E" w14:textId="77777777" w:rsidR="00330C10" w:rsidRPr="00330C10" w:rsidRDefault="00330C10" w:rsidP="00330C10">
      <w:pPr>
        <w:pStyle w:val="ListParagraph"/>
        <w:numPr>
          <w:ilvl w:val="0"/>
          <w:numId w:val="32"/>
        </w:numPr>
        <w:rPr>
          <w:rFonts w:asciiTheme="minorHAnsi" w:hAnsiTheme="minorHAnsi"/>
          <w:lang w:eastAsia="en-US"/>
        </w:rPr>
      </w:pPr>
      <w:r w:rsidRPr="00330C10">
        <w:rPr>
          <w:rFonts w:asciiTheme="minorHAnsi" w:hAnsiTheme="minorHAnsi"/>
          <w:lang w:eastAsia="en-US"/>
        </w:rPr>
        <w:t>A list of authorized couriers s</w:t>
      </w:r>
      <w:r>
        <w:rPr>
          <w:rFonts w:asciiTheme="minorHAnsi" w:hAnsiTheme="minorHAnsi"/>
          <w:lang w:eastAsia="en-US"/>
        </w:rPr>
        <w:t>hould be agreed with management.</w:t>
      </w:r>
    </w:p>
    <w:p w14:paraId="4CDB88CB" w14:textId="77777777" w:rsidR="00330C10" w:rsidRPr="00330C10" w:rsidRDefault="00330C10" w:rsidP="00330C10">
      <w:pPr>
        <w:pStyle w:val="ListParagraph"/>
        <w:numPr>
          <w:ilvl w:val="0"/>
          <w:numId w:val="32"/>
        </w:numPr>
        <w:rPr>
          <w:rFonts w:asciiTheme="minorHAnsi" w:hAnsiTheme="minorHAnsi"/>
          <w:lang w:eastAsia="en-US"/>
        </w:rPr>
      </w:pPr>
      <w:r w:rsidRPr="00330C10">
        <w:rPr>
          <w:rFonts w:asciiTheme="minorHAnsi" w:hAnsiTheme="minorHAnsi"/>
          <w:lang w:eastAsia="en-US"/>
        </w:rPr>
        <w:t xml:space="preserve">Procedures to verify the identification </w:t>
      </w:r>
      <w:r>
        <w:rPr>
          <w:rFonts w:asciiTheme="minorHAnsi" w:hAnsiTheme="minorHAnsi"/>
          <w:lang w:eastAsia="en-US"/>
        </w:rPr>
        <w:t>of couriers should be followed.</w:t>
      </w:r>
    </w:p>
    <w:p w14:paraId="1D1BB77A" w14:textId="77777777" w:rsidR="00330C10" w:rsidRPr="00330C10" w:rsidRDefault="00330C10" w:rsidP="00330C10">
      <w:pPr>
        <w:pStyle w:val="ListParagraph"/>
        <w:numPr>
          <w:ilvl w:val="0"/>
          <w:numId w:val="32"/>
        </w:numPr>
        <w:rPr>
          <w:rFonts w:asciiTheme="minorHAnsi" w:hAnsiTheme="minorHAnsi"/>
          <w:lang w:eastAsia="en-US"/>
        </w:rPr>
      </w:pPr>
      <w:r>
        <w:rPr>
          <w:rFonts w:asciiTheme="minorHAnsi" w:hAnsiTheme="minorHAnsi"/>
          <w:lang w:eastAsia="en-US"/>
        </w:rPr>
        <w:t>P</w:t>
      </w:r>
      <w:r w:rsidRPr="00330C10">
        <w:rPr>
          <w:rFonts w:asciiTheme="minorHAnsi" w:hAnsiTheme="minorHAnsi"/>
          <w:lang w:eastAsia="en-US"/>
        </w:rPr>
        <w:t>ackaging should be sufficient to protect the contents from any physical damage likely to arise</w:t>
      </w:r>
      <w:r>
        <w:rPr>
          <w:rFonts w:asciiTheme="minorHAnsi" w:hAnsiTheme="minorHAnsi"/>
          <w:lang w:eastAsia="en-US"/>
        </w:rPr>
        <w:t xml:space="preserve"> </w:t>
      </w:r>
      <w:r w:rsidRPr="00330C10">
        <w:rPr>
          <w:rFonts w:asciiTheme="minorHAnsi" w:hAnsiTheme="minorHAnsi"/>
          <w:lang w:eastAsia="en-US"/>
        </w:rPr>
        <w:t>during transit and in accordance with any manufacturers’ specifications, for example protecting</w:t>
      </w:r>
      <w:r>
        <w:rPr>
          <w:rFonts w:asciiTheme="minorHAnsi" w:hAnsiTheme="minorHAnsi"/>
          <w:lang w:eastAsia="en-US"/>
        </w:rPr>
        <w:t xml:space="preserve"> </w:t>
      </w:r>
      <w:r w:rsidRPr="00330C10">
        <w:rPr>
          <w:rFonts w:asciiTheme="minorHAnsi" w:hAnsiTheme="minorHAnsi"/>
          <w:lang w:eastAsia="en-US"/>
        </w:rPr>
        <w:t>against any environmental factors that may reduce the media’s restoration effectiveness such as</w:t>
      </w:r>
      <w:r>
        <w:rPr>
          <w:rFonts w:asciiTheme="minorHAnsi" w:hAnsiTheme="minorHAnsi"/>
          <w:lang w:eastAsia="en-US"/>
        </w:rPr>
        <w:t xml:space="preserve"> </w:t>
      </w:r>
      <w:r w:rsidRPr="00330C10">
        <w:rPr>
          <w:rFonts w:asciiTheme="minorHAnsi" w:hAnsiTheme="minorHAnsi"/>
          <w:lang w:eastAsia="en-US"/>
        </w:rPr>
        <w:t>exposure to heat, moi</w:t>
      </w:r>
      <w:r>
        <w:rPr>
          <w:rFonts w:asciiTheme="minorHAnsi" w:hAnsiTheme="minorHAnsi"/>
          <w:lang w:eastAsia="en-US"/>
        </w:rPr>
        <w:t>sture or electromagnetic fields.</w:t>
      </w:r>
    </w:p>
    <w:p w14:paraId="4B5A9418" w14:textId="77777777" w:rsidR="00330C10" w:rsidRPr="00330C10" w:rsidRDefault="00330C10" w:rsidP="00330C10">
      <w:pPr>
        <w:pStyle w:val="ListParagraph"/>
        <w:numPr>
          <w:ilvl w:val="0"/>
          <w:numId w:val="32"/>
        </w:numPr>
        <w:rPr>
          <w:rFonts w:asciiTheme="minorHAnsi" w:hAnsiTheme="minorHAnsi"/>
          <w:lang w:eastAsia="en-US"/>
        </w:rPr>
      </w:pPr>
      <w:r>
        <w:rPr>
          <w:rFonts w:asciiTheme="minorHAnsi" w:hAnsiTheme="minorHAnsi"/>
          <w:lang w:eastAsia="en-US"/>
        </w:rPr>
        <w:t>L</w:t>
      </w:r>
      <w:r w:rsidRPr="00330C10">
        <w:rPr>
          <w:rFonts w:asciiTheme="minorHAnsi" w:hAnsiTheme="minorHAnsi"/>
          <w:lang w:eastAsia="en-US"/>
        </w:rPr>
        <w:t>ogs should be kept, identifying the content of the media, the protection applied as well as recording</w:t>
      </w:r>
      <w:r>
        <w:rPr>
          <w:rFonts w:asciiTheme="minorHAnsi" w:hAnsiTheme="minorHAnsi"/>
          <w:lang w:eastAsia="en-US"/>
        </w:rPr>
        <w:t xml:space="preserve"> </w:t>
      </w:r>
      <w:r w:rsidRPr="00330C10">
        <w:rPr>
          <w:rFonts w:asciiTheme="minorHAnsi" w:hAnsiTheme="minorHAnsi"/>
          <w:lang w:eastAsia="en-US"/>
        </w:rPr>
        <w:t>the times of transfer to the transit custodians and receipt at the destination.</w:t>
      </w:r>
    </w:p>
    <w:p w14:paraId="6CF02F36" w14:textId="77777777" w:rsidR="00330C10" w:rsidRPr="00330C10" w:rsidRDefault="00330C10" w:rsidP="00330C10">
      <w:pPr>
        <w:ind w:left="720"/>
        <w:rPr>
          <w:rFonts w:asciiTheme="minorHAnsi" w:hAnsiTheme="minorHAnsi"/>
          <w:lang w:eastAsia="en-US"/>
        </w:rPr>
      </w:pPr>
      <w:r w:rsidRPr="00330C10">
        <w:rPr>
          <w:rFonts w:asciiTheme="minorHAnsi" w:hAnsiTheme="minorHAnsi"/>
          <w:lang w:eastAsia="en-US"/>
        </w:rPr>
        <w:t>﻿</w:t>
      </w:r>
    </w:p>
    <w:p w14:paraId="55502A4B" w14:textId="77777777" w:rsidR="00330C10" w:rsidRPr="00330C10" w:rsidRDefault="00330C10" w:rsidP="00330C10">
      <w:pPr>
        <w:ind w:left="720"/>
        <w:rPr>
          <w:rFonts w:asciiTheme="minorHAnsi" w:hAnsiTheme="minorHAnsi"/>
          <w:lang w:eastAsia="en-US"/>
        </w:rPr>
      </w:pPr>
      <w:r w:rsidRPr="00330C10">
        <w:rPr>
          <w:rFonts w:asciiTheme="minorHAnsi" w:hAnsiTheme="minorHAnsi"/>
          <w:lang w:eastAsia="en-US"/>
        </w:rPr>
        <w:t>﻿Information can be vulnerable to unauthorized access, misuse or corruption during physical transport,</w:t>
      </w:r>
      <w:r>
        <w:rPr>
          <w:rFonts w:asciiTheme="minorHAnsi" w:hAnsiTheme="minorHAnsi"/>
          <w:lang w:eastAsia="en-US"/>
        </w:rPr>
        <w:t xml:space="preserve"> </w:t>
      </w:r>
      <w:r w:rsidRPr="00330C10">
        <w:rPr>
          <w:rFonts w:asciiTheme="minorHAnsi" w:hAnsiTheme="minorHAnsi"/>
          <w:lang w:eastAsia="en-US"/>
        </w:rPr>
        <w:t>for instance when sending media</w:t>
      </w:r>
      <w:r>
        <w:rPr>
          <w:rFonts w:asciiTheme="minorHAnsi" w:hAnsiTheme="minorHAnsi"/>
          <w:lang w:eastAsia="en-US"/>
        </w:rPr>
        <w:t>, including</w:t>
      </w:r>
      <w:r w:rsidRPr="00330C10">
        <w:rPr>
          <w:rFonts w:asciiTheme="minorHAnsi" w:hAnsiTheme="minorHAnsi"/>
          <w:lang w:eastAsia="en-US"/>
        </w:rPr>
        <w:t xml:space="preserve"> paper documents</w:t>
      </w:r>
      <w:r>
        <w:rPr>
          <w:rFonts w:asciiTheme="minorHAnsi" w:hAnsiTheme="minorHAnsi"/>
          <w:lang w:eastAsia="en-US"/>
        </w:rPr>
        <w:t>,</w:t>
      </w:r>
      <w:r w:rsidRPr="00330C10">
        <w:rPr>
          <w:rFonts w:asciiTheme="minorHAnsi" w:hAnsiTheme="minorHAnsi"/>
          <w:lang w:eastAsia="en-US"/>
        </w:rPr>
        <w:t xml:space="preserve"> via the postal service or via courier</w:t>
      </w:r>
      <w:r>
        <w:rPr>
          <w:rFonts w:asciiTheme="minorHAnsi" w:hAnsiTheme="minorHAnsi"/>
          <w:lang w:eastAsia="en-US"/>
        </w:rPr>
        <w:t>.</w:t>
      </w:r>
    </w:p>
    <w:p w14:paraId="7F736CDD" w14:textId="77777777" w:rsidR="00330C10" w:rsidRDefault="00330C10" w:rsidP="00330C10">
      <w:pPr>
        <w:ind w:left="720"/>
        <w:rPr>
          <w:rFonts w:asciiTheme="minorHAnsi" w:hAnsiTheme="minorHAnsi"/>
          <w:lang w:eastAsia="en-US"/>
        </w:rPr>
      </w:pPr>
      <w:r w:rsidRPr="00330C10">
        <w:rPr>
          <w:rFonts w:asciiTheme="minorHAnsi" w:hAnsiTheme="minorHAnsi"/>
          <w:lang w:eastAsia="en-US"/>
        </w:rPr>
        <w:t>When confidential information on media is not encrypted, additional physical protection of the media</w:t>
      </w:r>
      <w:r>
        <w:rPr>
          <w:rFonts w:asciiTheme="minorHAnsi" w:hAnsiTheme="minorHAnsi"/>
          <w:lang w:eastAsia="en-US"/>
        </w:rPr>
        <w:t xml:space="preserve"> </w:t>
      </w:r>
      <w:r w:rsidRPr="00330C10">
        <w:rPr>
          <w:rFonts w:asciiTheme="minorHAnsi" w:hAnsiTheme="minorHAnsi"/>
          <w:lang w:eastAsia="en-US"/>
        </w:rPr>
        <w:t>should be considered.</w:t>
      </w:r>
    </w:p>
    <w:p w14:paraId="2E31F06F" w14:textId="23570F9F" w:rsidR="00931FA2" w:rsidRPr="009341B5" w:rsidRDefault="00931FA2" w:rsidP="009341B5">
      <w:pPr>
        <w:pStyle w:val="1TfGMHeading1"/>
      </w:pPr>
      <w:bookmarkStart w:id="26" w:name="_Toc499198325"/>
      <w:r w:rsidRPr="009341B5">
        <w:t>Enforcement</w:t>
      </w:r>
      <w:bookmarkEnd w:id="26"/>
    </w:p>
    <w:p w14:paraId="70DB1FB8" w14:textId="4B0F5D82" w:rsidR="00813F31" w:rsidRPr="007528FB" w:rsidRDefault="00931FA2" w:rsidP="007528FB">
      <w:pPr>
        <w:pStyle w:val="ListParagraph"/>
        <w:numPr>
          <w:ilvl w:val="0"/>
          <w:numId w:val="35"/>
        </w:numPr>
        <w:tabs>
          <w:tab w:val="center" w:pos="709"/>
          <w:tab w:val="center" w:pos="4153"/>
          <w:tab w:val="right" w:pos="8306"/>
        </w:tabs>
        <w:jc w:val="both"/>
        <w:rPr>
          <w:rFonts w:asciiTheme="minorHAnsi" w:hAnsiTheme="minorHAnsi" w:cstheme="minorHAnsi"/>
          <w:iCs/>
          <w:lang w:eastAsia="en-US"/>
        </w:rPr>
      </w:pPr>
      <w:r w:rsidRPr="007528FB">
        <w:rPr>
          <w:rFonts w:asciiTheme="minorHAnsi" w:hAnsiTheme="minorHAnsi" w:cstheme="minorHAnsi"/>
          <w:iCs/>
          <w:lang w:eastAsia="en-US"/>
        </w:rPr>
        <w:t xml:space="preserve">This policy will be enforced by the Executive and violations may result in disciplinary action in accordance with </w:t>
      </w:r>
      <w:r w:rsidR="00B97A2D" w:rsidRPr="007528FB">
        <w:rPr>
          <w:rFonts w:asciiTheme="minorHAnsi" w:hAnsiTheme="minorHAnsi" w:cstheme="minorHAnsi"/>
          <w:iCs/>
          <w:lang w:eastAsia="en-US"/>
        </w:rPr>
        <w:t>TfGM</w:t>
      </w:r>
      <w:r w:rsidRPr="007528FB">
        <w:rPr>
          <w:rFonts w:asciiTheme="minorHAnsi" w:hAnsiTheme="minorHAnsi" w:cstheme="minorHAnsi"/>
          <w:iCs/>
          <w:lang w:eastAsia="en-US"/>
        </w:rPr>
        <w:t xml:space="preserve"> </w:t>
      </w:r>
      <w:r w:rsidR="009667C1" w:rsidRPr="007528FB">
        <w:rPr>
          <w:rFonts w:asciiTheme="minorHAnsi" w:hAnsiTheme="minorHAnsi" w:cstheme="minorHAnsi"/>
          <w:iCs/>
          <w:lang w:eastAsia="en-US"/>
        </w:rPr>
        <w:t>Disciplinary Policy</w:t>
      </w:r>
      <w:r w:rsidR="00BA71DB" w:rsidRPr="007528FB">
        <w:rPr>
          <w:rFonts w:asciiTheme="minorHAnsi" w:hAnsiTheme="minorHAnsi" w:cstheme="minorHAnsi"/>
          <w:iCs/>
          <w:lang w:eastAsia="en-US"/>
        </w:rPr>
        <w:t>.</w:t>
      </w:r>
    </w:p>
    <w:p w14:paraId="215CD633" w14:textId="77777777" w:rsidR="00AA3C34" w:rsidRDefault="00AA3C34"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5EDEB0D0" w14:textId="1001D24B" w:rsidR="007528FB" w:rsidRPr="00275443" w:rsidRDefault="007528FB" w:rsidP="007528FB">
      <w:pPr>
        <w:pStyle w:val="ListParagraph"/>
        <w:numPr>
          <w:ilvl w:val="0"/>
          <w:numId w:val="35"/>
        </w:numPr>
        <w:tabs>
          <w:tab w:val="center" w:pos="709"/>
          <w:tab w:val="center" w:pos="1276"/>
          <w:tab w:val="center" w:pos="4153"/>
          <w:tab w:val="right" w:pos="8306"/>
        </w:tabs>
        <w:jc w:val="both"/>
        <w:rPr>
          <w:rFonts w:asciiTheme="minorHAnsi" w:hAnsiTheme="minorHAnsi" w:cstheme="minorHAnsi"/>
          <w:bCs/>
          <w:iCs/>
          <w:lang w:eastAsia="en-US"/>
        </w:rPr>
      </w:pPr>
      <w:r w:rsidRPr="00275443">
        <w:rPr>
          <w:rFonts w:asciiTheme="minorHAnsi" w:hAnsiTheme="minorHAnsi" w:cstheme="minorHAnsi"/>
          <w:bCs/>
          <w:iCs/>
          <w:lang w:eastAsia="en-US"/>
        </w:rPr>
        <w:lastRenderedPageBreak/>
        <w:t>Any equipment identified as stolen will be handled within the scope of Corporate Asset Recovery and Sanctions Polic</w:t>
      </w:r>
      <w:r w:rsidR="00275443">
        <w:rPr>
          <w:rFonts w:asciiTheme="minorHAnsi" w:hAnsiTheme="minorHAnsi" w:cstheme="minorHAnsi"/>
          <w:bCs/>
          <w:iCs/>
          <w:lang w:eastAsia="en-US"/>
        </w:rPr>
        <w:t>y, please refer to the Theft Response Policy.</w:t>
      </w:r>
    </w:p>
    <w:p w14:paraId="01921BDA" w14:textId="416C8BED" w:rsidR="00265909" w:rsidRPr="00B9645E" w:rsidRDefault="00B9645E" w:rsidP="00B9645E">
      <w:pPr>
        <w:pStyle w:val="1TfGMHeading1"/>
      </w:pPr>
      <w:bookmarkStart w:id="27" w:name="_Toc499198326"/>
      <w:r w:rsidRPr="00B9645E">
        <w:t>Glossary and References</w:t>
      </w:r>
      <w:bookmarkEnd w:id="27"/>
    </w:p>
    <w:p w14:paraId="5B6A83CB" w14:textId="4943DC62" w:rsidR="00B9645E" w:rsidRPr="00B9645E" w:rsidRDefault="00B9645E" w:rsidP="00B9645E">
      <w:pPr>
        <w:pStyle w:val="2TfGMHeading2"/>
        <w:rPr>
          <w:b/>
        </w:rPr>
      </w:pPr>
      <w:bookmarkStart w:id="28" w:name="_Toc499198327"/>
      <w:r w:rsidRPr="00B9645E">
        <w:rPr>
          <w:b/>
        </w:rPr>
        <w:t>References</w:t>
      </w:r>
      <w:bookmarkEnd w:id="28"/>
    </w:p>
    <w:p w14:paraId="4BFF8B90" w14:textId="77777777" w:rsidR="00B9645E" w:rsidRDefault="00B964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162C0E78" w14:textId="77777777" w:rsidR="00B9645E" w:rsidRDefault="00B9645E" w:rsidP="00B9645E">
      <w:pPr>
        <w:pStyle w:val="ListParagraph"/>
        <w:numPr>
          <w:ilvl w:val="0"/>
          <w:numId w:val="34"/>
        </w:numPr>
        <w:jc w:val="both"/>
        <w:rPr>
          <w:rFonts w:asciiTheme="minorHAnsi" w:hAnsiTheme="minorHAnsi"/>
          <w:color w:val="FF0000"/>
          <w:lang w:eastAsia="en-US"/>
        </w:rPr>
      </w:pPr>
      <w:r w:rsidRPr="00EE3694">
        <w:rPr>
          <w:rFonts w:asciiTheme="minorHAnsi" w:hAnsiTheme="minorHAnsi"/>
          <w:color w:val="FF0000"/>
          <w:lang w:eastAsia="en-US"/>
        </w:rPr>
        <w:t>PR03 –(IS) Information Asset Recording Procedure</w:t>
      </w:r>
    </w:p>
    <w:p w14:paraId="3333E21B" w14:textId="77777777" w:rsidR="00B9645E" w:rsidRDefault="00B9645E" w:rsidP="00B9645E">
      <w:pPr>
        <w:pStyle w:val="ListParagraph"/>
        <w:numPr>
          <w:ilvl w:val="0"/>
          <w:numId w:val="34"/>
        </w:numPr>
        <w:jc w:val="both"/>
        <w:rPr>
          <w:rFonts w:asciiTheme="minorHAnsi" w:hAnsiTheme="minorHAnsi"/>
          <w:color w:val="FF0000"/>
          <w:lang w:eastAsia="en-US"/>
        </w:rPr>
      </w:pPr>
      <w:r w:rsidRPr="00EE3694">
        <w:rPr>
          <w:rFonts w:asciiTheme="minorHAnsi" w:hAnsiTheme="minorHAnsi"/>
          <w:color w:val="FF0000"/>
          <w:lang w:eastAsia="en-US"/>
        </w:rPr>
        <w:t>PR08 – (IS) Information Services Asset Disposal Procedure.</w:t>
      </w:r>
    </w:p>
    <w:p w14:paraId="30ED4151" w14:textId="05F5C6AC" w:rsidR="00275443" w:rsidRPr="00EE3694" w:rsidRDefault="00275443" w:rsidP="00B9645E">
      <w:pPr>
        <w:pStyle w:val="ListParagraph"/>
        <w:numPr>
          <w:ilvl w:val="0"/>
          <w:numId w:val="34"/>
        </w:numPr>
        <w:jc w:val="both"/>
        <w:rPr>
          <w:rFonts w:asciiTheme="minorHAnsi" w:hAnsiTheme="minorHAnsi"/>
          <w:color w:val="FF0000"/>
          <w:lang w:eastAsia="en-US"/>
        </w:rPr>
      </w:pPr>
      <w:r>
        <w:rPr>
          <w:rFonts w:asciiTheme="minorHAnsi" w:hAnsiTheme="minorHAnsi"/>
          <w:color w:val="FF0000"/>
          <w:lang w:eastAsia="en-US"/>
        </w:rPr>
        <w:t>Theft Response Policy</w:t>
      </w:r>
    </w:p>
    <w:p w14:paraId="6875F318" w14:textId="77777777" w:rsidR="00B9645E" w:rsidRDefault="00B9645E" w:rsidP="00B9645E">
      <w:pPr>
        <w:ind w:left="720"/>
        <w:jc w:val="both"/>
        <w:rPr>
          <w:rFonts w:asciiTheme="minorHAnsi" w:hAnsiTheme="minorHAnsi"/>
          <w:color w:val="FF0000"/>
          <w:lang w:eastAsia="en-US"/>
        </w:rPr>
      </w:pPr>
    </w:p>
    <w:p w14:paraId="0FFBDAA4" w14:textId="77777777" w:rsidR="00B9645E" w:rsidRPr="0056712C" w:rsidRDefault="00B9645E" w:rsidP="00B9645E">
      <w:pPr>
        <w:ind w:left="720"/>
        <w:jc w:val="both"/>
        <w:rPr>
          <w:rFonts w:asciiTheme="minorHAnsi" w:hAnsiTheme="minorHAnsi"/>
          <w:color w:val="FF0000"/>
          <w:lang w:eastAsia="en-US"/>
        </w:rPr>
      </w:pPr>
    </w:p>
    <w:p w14:paraId="5D432BF2" w14:textId="77777777" w:rsidR="001866B6" w:rsidRDefault="001866B6"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151AD626" w14:textId="77777777" w:rsidR="00B9645E" w:rsidRDefault="00B964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3C4B47B1" w14:textId="77777777" w:rsidR="00DE235E" w:rsidRDefault="00DE23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2F0A2B4B" w14:textId="77777777" w:rsidR="00DE235E" w:rsidRDefault="00DE23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342B957E" w14:textId="77777777" w:rsidR="00DE235E" w:rsidRDefault="00DE23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3713BB7E" w14:textId="77777777" w:rsidR="00B9645E" w:rsidRDefault="00B9645E"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116A0227" w14:textId="77777777" w:rsidR="0048344A" w:rsidRDefault="0048344A" w:rsidP="0048344A">
      <w:pPr>
        <w:pStyle w:val="8TfGMStandardDocumentText"/>
      </w:pPr>
      <w:r w:rsidRPr="003D29AD">
        <w:t>Change control record: complete each time there is a change</w:t>
      </w:r>
    </w:p>
    <w:tbl>
      <w:tblPr>
        <w:tblStyle w:val="TableGrid"/>
        <w:tblW w:w="5000" w:type="pct"/>
        <w:tblLook w:val="04A0" w:firstRow="1" w:lastRow="0" w:firstColumn="1" w:lastColumn="0" w:noHBand="0" w:noVBand="1"/>
      </w:tblPr>
      <w:tblGrid>
        <w:gridCol w:w="1272"/>
        <w:gridCol w:w="1721"/>
        <w:gridCol w:w="3238"/>
        <w:gridCol w:w="1183"/>
        <w:gridCol w:w="1245"/>
      </w:tblGrid>
      <w:tr w:rsidR="0048344A" w:rsidRPr="007B3C3C" w14:paraId="201412C9" w14:textId="77777777" w:rsidTr="005438DC">
        <w:trPr>
          <w:cantSplit/>
        </w:trPr>
        <w:tc>
          <w:tcPr>
            <w:tcW w:w="5000" w:type="pct"/>
            <w:gridSpan w:val="5"/>
          </w:tcPr>
          <w:p w14:paraId="2AE14B57" w14:textId="77777777" w:rsidR="0048344A" w:rsidRPr="007B3C3C" w:rsidRDefault="0048344A" w:rsidP="005438DC">
            <w:pPr>
              <w:pStyle w:val="8TfGMStandardDocumentText"/>
              <w:rPr>
                <w:b/>
                <w:sz w:val="20"/>
              </w:rPr>
            </w:pPr>
            <w:r w:rsidRPr="007B3C3C">
              <w:rPr>
                <w:b/>
                <w:sz w:val="20"/>
              </w:rPr>
              <w:t>Policy/Procedure:</w:t>
            </w:r>
          </w:p>
        </w:tc>
      </w:tr>
      <w:tr w:rsidR="0048344A" w:rsidRPr="007B3C3C" w14:paraId="6B102518" w14:textId="77777777" w:rsidTr="003266AC">
        <w:trPr>
          <w:cantSplit/>
        </w:trPr>
        <w:tc>
          <w:tcPr>
            <w:tcW w:w="734" w:type="pct"/>
          </w:tcPr>
          <w:p w14:paraId="3D217C1E" w14:textId="77777777" w:rsidR="0048344A" w:rsidRPr="007B3C3C" w:rsidRDefault="0048344A" w:rsidP="005438DC">
            <w:pPr>
              <w:pStyle w:val="8TfGMStandardDocumentText"/>
              <w:rPr>
                <w:b/>
                <w:sz w:val="20"/>
              </w:rPr>
            </w:pPr>
            <w:r w:rsidRPr="007B3C3C">
              <w:rPr>
                <w:b/>
                <w:sz w:val="20"/>
              </w:rPr>
              <w:t>Version</w:t>
            </w:r>
          </w:p>
        </w:tc>
        <w:tc>
          <w:tcPr>
            <w:tcW w:w="994" w:type="pct"/>
          </w:tcPr>
          <w:p w14:paraId="48A34F3C" w14:textId="77777777" w:rsidR="0048344A" w:rsidRPr="007B3C3C" w:rsidRDefault="0048344A" w:rsidP="005438DC">
            <w:pPr>
              <w:pStyle w:val="8TfGMStandardDocumentText"/>
              <w:rPr>
                <w:b/>
                <w:sz w:val="20"/>
              </w:rPr>
            </w:pPr>
            <w:r w:rsidRPr="007B3C3C">
              <w:rPr>
                <w:b/>
                <w:sz w:val="20"/>
              </w:rPr>
              <w:t>Change</w:t>
            </w:r>
          </w:p>
        </w:tc>
        <w:tc>
          <w:tcPr>
            <w:tcW w:w="1870" w:type="pct"/>
          </w:tcPr>
          <w:p w14:paraId="3C237D73" w14:textId="77777777" w:rsidR="0048344A" w:rsidRPr="007B3C3C" w:rsidRDefault="0048344A" w:rsidP="005438DC">
            <w:pPr>
              <w:pStyle w:val="8TfGMStandardDocumentText"/>
              <w:rPr>
                <w:b/>
                <w:sz w:val="20"/>
              </w:rPr>
            </w:pPr>
            <w:r w:rsidRPr="007B3C3C">
              <w:rPr>
                <w:b/>
                <w:sz w:val="20"/>
              </w:rPr>
              <w:t>Reason for change</w:t>
            </w:r>
          </w:p>
        </w:tc>
        <w:tc>
          <w:tcPr>
            <w:tcW w:w="683" w:type="pct"/>
          </w:tcPr>
          <w:p w14:paraId="389077A6" w14:textId="77777777" w:rsidR="0048344A" w:rsidRPr="007B3C3C" w:rsidRDefault="0048344A" w:rsidP="005438DC">
            <w:pPr>
              <w:pStyle w:val="8TfGMStandardDocumentText"/>
              <w:rPr>
                <w:b/>
                <w:sz w:val="20"/>
              </w:rPr>
            </w:pPr>
            <w:r w:rsidRPr="007B3C3C">
              <w:rPr>
                <w:b/>
                <w:sz w:val="20"/>
              </w:rPr>
              <w:t>Date</w:t>
            </w:r>
          </w:p>
        </w:tc>
        <w:tc>
          <w:tcPr>
            <w:tcW w:w="719" w:type="pct"/>
          </w:tcPr>
          <w:p w14:paraId="194AF11A" w14:textId="77777777" w:rsidR="0048344A" w:rsidRPr="007B3C3C" w:rsidRDefault="0048344A" w:rsidP="005438DC">
            <w:pPr>
              <w:pStyle w:val="8TfGMStandardDocumentText"/>
              <w:rPr>
                <w:b/>
                <w:sz w:val="20"/>
              </w:rPr>
            </w:pPr>
            <w:r w:rsidRPr="007B3C3C">
              <w:rPr>
                <w:b/>
                <w:sz w:val="20"/>
              </w:rPr>
              <w:t>Name</w:t>
            </w:r>
          </w:p>
        </w:tc>
      </w:tr>
      <w:tr w:rsidR="0048344A" w:rsidRPr="007B3C3C" w14:paraId="6144FFB3" w14:textId="77777777" w:rsidTr="003266AC">
        <w:trPr>
          <w:cantSplit/>
        </w:trPr>
        <w:tc>
          <w:tcPr>
            <w:tcW w:w="734" w:type="pct"/>
          </w:tcPr>
          <w:p w14:paraId="75499E89" w14:textId="524190F1" w:rsidR="0048344A" w:rsidRPr="007B3C3C" w:rsidRDefault="00071466" w:rsidP="005438DC">
            <w:pPr>
              <w:pStyle w:val="8TfGMStandardDocumentText"/>
              <w:rPr>
                <w:sz w:val="20"/>
              </w:rPr>
            </w:pPr>
            <w:r w:rsidRPr="007B3C3C">
              <w:rPr>
                <w:sz w:val="20"/>
              </w:rPr>
              <w:t>1.1</w:t>
            </w:r>
          </w:p>
        </w:tc>
        <w:tc>
          <w:tcPr>
            <w:tcW w:w="994" w:type="pct"/>
          </w:tcPr>
          <w:p w14:paraId="2453D8EB" w14:textId="3862412C" w:rsidR="0048344A" w:rsidRPr="007B3C3C" w:rsidRDefault="00071466" w:rsidP="005438DC">
            <w:pPr>
              <w:pStyle w:val="8TfGMStandardDocumentText"/>
              <w:rPr>
                <w:sz w:val="20"/>
              </w:rPr>
            </w:pPr>
            <w:r w:rsidRPr="007B3C3C">
              <w:rPr>
                <w:sz w:val="20"/>
              </w:rPr>
              <w:t>review</w:t>
            </w:r>
          </w:p>
        </w:tc>
        <w:tc>
          <w:tcPr>
            <w:tcW w:w="1870" w:type="pct"/>
          </w:tcPr>
          <w:p w14:paraId="3FB57F9F" w14:textId="2C373379" w:rsidR="0048344A" w:rsidRPr="007B3C3C" w:rsidRDefault="00071466" w:rsidP="005438DC">
            <w:pPr>
              <w:pStyle w:val="8TfGMStandardDocumentText"/>
              <w:rPr>
                <w:sz w:val="20"/>
              </w:rPr>
            </w:pPr>
            <w:r w:rsidRPr="007B3C3C">
              <w:rPr>
                <w:sz w:val="20"/>
              </w:rPr>
              <w:t>Changes to draft by Michelle Peel accepted by Jude Singleton</w:t>
            </w:r>
          </w:p>
        </w:tc>
        <w:tc>
          <w:tcPr>
            <w:tcW w:w="683" w:type="pct"/>
          </w:tcPr>
          <w:p w14:paraId="30EDBED8" w14:textId="455A1137" w:rsidR="0048344A" w:rsidRPr="007B3C3C" w:rsidRDefault="00071466" w:rsidP="005438DC">
            <w:pPr>
              <w:pStyle w:val="8TfGMStandardDocumentText"/>
              <w:rPr>
                <w:sz w:val="20"/>
              </w:rPr>
            </w:pPr>
            <w:r w:rsidRPr="007B3C3C">
              <w:rPr>
                <w:sz w:val="20"/>
              </w:rPr>
              <w:t>24/07/15</w:t>
            </w:r>
          </w:p>
        </w:tc>
        <w:tc>
          <w:tcPr>
            <w:tcW w:w="719" w:type="pct"/>
          </w:tcPr>
          <w:p w14:paraId="2BBF3445" w14:textId="134483BC" w:rsidR="0048344A" w:rsidRPr="007B3C3C" w:rsidRDefault="00071466" w:rsidP="005438DC">
            <w:pPr>
              <w:pStyle w:val="8TfGMStandardDocumentText"/>
              <w:rPr>
                <w:sz w:val="20"/>
              </w:rPr>
            </w:pPr>
            <w:r w:rsidRPr="007B3C3C">
              <w:rPr>
                <w:sz w:val="20"/>
              </w:rPr>
              <w:t>Jude Singleton</w:t>
            </w:r>
          </w:p>
        </w:tc>
      </w:tr>
      <w:tr w:rsidR="0048344A" w:rsidRPr="007B3C3C" w14:paraId="676C9114" w14:textId="77777777" w:rsidTr="003266AC">
        <w:trPr>
          <w:cantSplit/>
        </w:trPr>
        <w:tc>
          <w:tcPr>
            <w:tcW w:w="734" w:type="pct"/>
          </w:tcPr>
          <w:p w14:paraId="2F125E8E" w14:textId="647FAE57" w:rsidR="0048344A" w:rsidRPr="007B3C3C" w:rsidRDefault="00BA71DB" w:rsidP="005438DC">
            <w:pPr>
              <w:pStyle w:val="8TfGMStandardDocumentText"/>
              <w:rPr>
                <w:sz w:val="20"/>
              </w:rPr>
            </w:pPr>
            <w:r w:rsidRPr="007B3C3C">
              <w:rPr>
                <w:sz w:val="20"/>
              </w:rPr>
              <w:t>2.0</w:t>
            </w:r>
          </w:p>
        </w:tc>
        <w:tc>
          <w:tcPr>
            <w:tcW w:w="994" w:type="pct"/>
          </w:tcPr>
          <w:p w14:paraId="6EC22FF8" w14:textId="61E84952" w:rsidR="0048344A" w:rsidRPr="007B3C3C" w:rsidRDefault="00BA71DB" w:rsidP="00BA71DB">
            <w:pPr>
              <w:pStyle w:val="8TfGMStandardDocumentText"/>
              <w:rPr>
                <w:sz w:val="20"/>
              </w:rPr>
            </w:pPr>
            <w:r w:rsidRPr="007B3C3C">
              <w:rPr>
                <w:sz w:val="20"/>
              </w:rPr>
              <w:t>Date &amp; Version</w:t>
            </w:r>
          </w:p>
        </w:tc>
        <w:tc>
          <w:tcPr>
            <w:tcW w:w="1870" w:type="pct"/>
          </w:tcPr>
          <w:p w14:paraId="2AB73AC0" w14:textId="4ECC07E2" w:rsidR="0048344A" w:rsidRPr="007B3C3C" w:rsidRDefault="00BA71DB" w:rsidP="005438DC">
            <w:pPr>
              <w:pStyle w:val="8TfGMStandardDocumentText"/>
              <w:rPr>
                <w:sz w:val="20"/>
              </w:rPr>
            </w:pPr>
            <w:r w:rsidRPr="007B3C3C">
              <w:rPr>
                <w:sz w:val="20"/>
              </w:rPr>
              <w:t>Annual Review</w:t>
            </w:r>
          </w:p>
        </w:tc>
        <w:tc>
          <w:tcPr>
            <w:tcW w:w="683" w:type="pct"/>
          </w:tcPr>
          <w:p w14:paraId="5255A2C1" w14:textId="101E761E" w:rsidR="0048344A" w:rsidRPr="007B3C3C" w:rsidRDefault="00BA71DB" w:rsidP="005438DC">
            <w:pPr>
              <w:pStyle w:val="8TfGMStandardDocumentText"/>
              <w:rPr>
                <w:sz w:val="20"/>
              </w:rPr>
            </w:pPr>
            <w:r w:rsidRPr="007B3C3C">
              <w:rPr>
                <w:sz w:val="20"/>
              </w:rPr>
              <w:t>31/03/2016</w:t>
            </w:r>
          </w:p>
        </w:tc>
        <w:tc>
          <w:tcPr>
            <w:tcW w:w="719" w:type="pct"/>
          </w:tcPr>
          <w:p w14:paraId="3A519922" w14:textId="4824F017" w:rsidR="0048344A" w:rsidRPr="007B3C3C" w:rsidRDefault="00BA71DB" w:rsidP="005438DC">
            <w:pPr>
              <w:pStyle w:val="8TfGMStandardDocumentText"/>
              <w:rPr>
                <w:sz w:val="20"/>
              </w:rPr>
            </w:pPr>
            <w:r w:rsidRPr="007B3C3C">
              <w:rPr>
                <w:sz w:val="20"/>
              </w:rPr>
              <w:t>C. Burke</w:t>
            </w:r>
          </w:p>
        </w:tc>
      </w:tr>
      <w:tr w:rsidR="0048344A" w:rsidRPr="007B3C3C" w14:paraId="326C206C" w14:textId="77777777" w:rsidTr="003266AC">
        <w:trPr>
          <w:cantSplit/>
        </w:trPr>
        <w:tc>
          <w:tcPr>
            <w:tcW w:w="734" w:type="pct"/>
          </w:tcPr>
          <w:p w14:paraId="4B06A367" w14:textId="4C10026D" w:rsidR="0048344A" w:rsidRPr="007B3C3C" w:rsidRDefault="007B3C3C" w:rsidP="005438DC">
            <w:pPr>
              <w:pStyle w:val="8TfGMStandardDocumentText"/>
              <w:rPr>
                <w:sz w:val="20"/>
              </w:rPr>
            </w:pPr>
            <w:r w:rsidRPr="007B3C3C">
              <w:rPr>
                <w:sz w:val="20"/>
              </w:rPr>
              <w:t>3.0</w:t>
            </w:r>
          </w:p>
        </w:tc>
        <w:tc>
          <w:tcPr>
            <w:tcW w:w="994" w:type="pct"/>
          </w:tcPr>
          <w:p w14:paraId="58B778EA" w14:textId="6BAD1C9C" w:rsidR="0048344A" w:rsidRPr="007B3C3C" w:rsidRDefault="007B3C3C" w:rsidP="005438DC">
            <w:pPr>
              <w:pStyle w:val="8TfGMStandardDocumentText"/>
              <w:rPr>
                <w:sz w:val="20"/>
              </w:rPr>
            </w:pPr>
            <w:r w:rsidRPr="007B3C3C">
              <w:rPr>
                <w:sz w:val="20"/>
              </w:rPr>
              <w:t>Date &amp; Version</w:t>
            </w:r>
          </w:p>
        </w:tc>
        <w:tc>
          <w:tcPr>
            <w:tcW w:w="1870" w:type="pct"/>
          </w:tcPr>
          <w:p w14:paraId="11A68253" w14:textId="6A49D7C5" w:rsidR="0048344A" w:rsidRPr="007B3C3C" w:rsidRDefault="007B3C3C" w:rsidP="005438DC">
            <w:pPr>
              <w:pStyle w:val="8TfGMStandardDocumentText"/>
              <w:rPr>
                <w:sz w:val="20"/>
              </w:rPr>
            </w:pPr>
            <w:r w:rsidRPr="007B3C3C">
              <w:rPr>
                <w:sz w:val="20"/>
              </w:rPr>
              <w:t>Annual Review and Head of IS Change.</w:t>
            </w:r>
          </w:p>
        </w:tc>
        <w:tc>
          <w:tcPr>
            <w:tcW w:w="683" w:type="pct"/>
          </w:tcPr>
          <w:p w14:paraId="3BE27169" w14:textId="693EDFB4" w:rsidR="0048344A" w:rsidRPr="007B3C3C" w:rsidRDefault="007B3C3C" w:rsidP="005438DC">
            <w:pPr>
              <w:pStyle w:val="8TfGMStandardDocumentText"/>
              <w:rPr>
                <w:sz w:val="20"/>
              </w:rPr>
            </w:pPr>
            <w:r w:rsidRPr="007B3C3C">
              <w:rPr>
                <w:sz w:val="20"/>
              </w:rPr>
              <w:t>31/03/2017</w:t>
            </w:r>
          </w:p>
        </w:tc>
        <w:tc>
          <w:tcPr>
            <w:tcW w:w="719" w:type="pct"/>
          </w:tcPr>
          <w:p w14:paraId="79259904" w14:textId="100CC3A4" w:rsidR="0048344A" w:rsidRPr="007B3C3C" w:rsidRDefault="007B3C3C" w:rsidP="005438DC">
            <w:pPr>
              <w:pStyle w:val="8TfGMStandardDocumentText"/>
              <w:rPr>
                <w:sz w:val="20"/>
              </w:rPr>
            </w:pPr>
            <w:r w:rsidRPr="007B3C3C">
              <w:rPr>
                <w:sz w:val="20"/>
              </w:rPr>
              <w:t>C. Burke</w:t>
            </w:r>
          </w:p>
        </w:tc>
      </w:tr>
      <w:tr w:rsidR="0048344A" w:rsidRPr="007B3C3C" w14:paraId="0A93BC37" w14:textId="77777777" w:rsidTr="003266AC">
        <w:trPr>
          <w:cantSplit/>
        </w:trPr>
        <w:tc>
          <w:tcPr>
            <w:tcW w:w="734" w:type="pct"/>
          </w:tcPr>
          <w:p w14:paraId="79248D59" w14:textId="35152101" w:rsidR="0048344A" w:rsidRPr="007B3C3C" w:rsidRDefault="009341B5" w:rsidP="005438DC">
            <w:pPr>
              <w:pStyle w:val="8TfGMStandardDocumentText"/>
              <w:rPr>
                <w:sz w:val="20"/>
              </w:rPr>
            </w:pPr>
            <w:r>
              <w:rPr>
                <w:sz w:val="20"/>
              </w:rPr>
              <w:t>4.0</w:t>
            </w:r>
          </w:p>
        </w:tc>
        <w:tc>
          <w:tcPr>
            <w:tcW w:w="994" w:type="pct"/>
          </w:tcPr>
          <w:p w14:paraId="0A4F7F6E" w14:textId="5B4CFD18" w:rsidR="0048344A" w:rsidRPr="007B3C3C" w:rsidRDefault="00D82701" w:rsidP="005438DC">
            <w:pPr>
              <w:pStyle w:val="8TfGMStandardDocumentText"/>
              <w:rPr>
                <w:sz w:val="20"/>
              </w:rPr>
            </w:pPr>
            <w:r>
              <w:rPr>
                <w:sz w:val="20"/>
              </w:rPr>
              <w:t>Review</w:t>
            </w:r>
          </w:p>
        </w:tc>
        <w:tc>
          <w:tcPr>
            <w:tcW w:w="1870" w:type="pct"/>
          </w:tcPr>
          <w:p w14:paraId="26D84840" w14:textId="4A445066" w:rsidR="0048344A" w:rsidRPr="007B3C3C" w:rsidRDefault="00D82701" w:rsidP="005438DC">
            <w:pPr>
              <w:pStyle w:val="8TfGMStandardDocumentText"/>
              <w:rPr>
                <w:sz w:val="20"/>
              </w:rPr>
            </w:pPr>
            <w:r>
              <w:rPr>
                <w:sz w:val="20"/>
              </w:rPr>
              <w:t>Changes of Improvement made</w:t>
            </w:r>
            <w:r w:rsidR="007504B9">
              <w:rPr>
                <w:sz w:val="20"/>
              </w:rPr>
              <w:t xml:space="preserve"> from audit recommendations.</w:t>
            </w:r>
          </w:p>
        </w:tc>
        <w:tc>
          <w:tcPr>
            <w:tcW w:w="683" w:type="pct"/>
          </w:tcPr>
          <w:p w14:paraId="525875F2" w14:textId="1DC5DCCC" w:rsidR="0048344A" w:rsidRPr="007B3C3C" w:rsidRDefault="00D82701" w:rsidP="005438DC">
            <w:pPr>
              <w:pStyle w:val="8TfGMStandardDocumentText"/>
              <w:rPr>
                <w:sz w:val="20"/>
              </w:rPr>
            </w:pPr>
            <w:r>
              <w:rPr>
                <w:sz w:val="20"/>
              </w:rPr>
              <w:t>27/09/2017</w:t>
            </w:r>
          </w:p>
        </w:tc>
        <w:tc>
          <w:tcPr>
            <w:tcW w:w="719" w:type="pct"/>
          </w:tcPr>
          <w:p w14:paraId="26B1B5AF" w14:textId="4F1EF07A" w:rsidR="0048344A" w:rsidRPr="007B3C3C" w:rsidRDefault="00D82701" w:rsidP="005438DC">
            <w:pPr>
              <w:pStyle w:val="8TfGMStandardDocumentText"/>
              <w:rPr>
                <w:sz w:val="20"/>
              </w:rPr>
            </w:pPr>
            <w:r>
              <w:rPr>
                <w:sz w:val="20"/>
              </w:rPr>
              <w:t>C.Burke</w:t>
            </w:r>
          </w:p>
        </w:tc>
      </w:tr>
      <w:tr w:rsidR="0048344A" w:rsidRPr="007B3C3C" w14:paraId="58BC74B5" w14:textId="77777777" w:rsidTr="003266AC">
        <w:trPr>
          <w:cantSplit/>
        </w:trPr>
        <w:tc>
          <w:tcPr>
            <w:tcW w:w="734" w:type="pct"/>
          </w:tcPr>
          <w:p w14:paraId="60A841F3" w14:textId="365ECD0D" w:rsidR="0048344A" w:rsidRPr="007B3C3C" w:rsidRDefault="003266AC" w:rsidP="005438DC">
            <w:pPr>
              <w:pStyle w:val="8TfGMStandardDocumentText"/>
              <w:rPr>
                <w:sz w:val="20"/>
              </w:rPr>
            </w:pPr>
            <w:r>
              <w:rPr>
                <w:sz w:val="20"/>
              </w:rPr>
              <w:t>5.0</w:t>
            </w:r>
          </w:p>
        </w:tc>
        <w:tc>
          <w:tcPr>
            <w:tcW w:w="994" w:type="pct"/>
          </w:tcPr>
          <w:p w14:paraId="31F6FB6B" w14:textId="5EFA6BDA" w:rsidR="0048344A" w:rsidRPr="007B3C3C" w:rsidRDefault="003266AC" w:rsidP="005438DC">
            <w:pPr>
              <w:pStyle w:val="8TfGMStandardDocumentText"/>
              <w:rPr>
                <w:sz w:val="20"/>
              </w:rPr>
            </w:pPr>
            <w:r>
              <w:rPr>
                <w:sz w:val="20"/>
              </w:rPr>
              <w:t>Date and Version</w:t>
            </w:r>
          </w:p>
        </w:tc>
        <w:tc>
          <w:tcPr>
            <w:tcW w:w="1870" w:type="pct"/>
          </w:tcPr>
          <w:p w14:paraId="6B18002D" w14:textId="24B05F77" w:rsidR="0048344A" w:rsidRPr="007B3C3C" w:rsidRDefault="003266AC" w:rsidP="005438DC">
            <w:pPr>
              <w:pStyle w:val="8TfGMStandardDocumentText"/>
              <w:rPr>
                <w:sz w:val="20"/>
              </w:rPr>
            </w:pPr>
            <w:r>
              <w:rPr>
                <w:sz w:val="20"/>
              </w:rPr>
              <w:t>Annual Review</w:t>
            </w:r>
          </w:p>
        </w:tc>
        <w:tc>
          <w:tcPr>
            <w:tcW w:w="683" w:type="pct"/>
          </w:tcPr>
          <w:p w14:paraId="12CBA30E" w14:textId="497C774C" w:rsidR="0048344A" w:rsidRPr="007B3C3C" w:rsidRDefault="003266AC" w:rsidP="005438DC">
            <w:pPr>
              <w:pStyle w:val="8TfGMStandardDocumentText"/>
              <w:rPr>
                <w:sz w:val="20"/>
              </w:rPr>
            </w:pPr>
            <w:r>
              <w:rPr>
                <w:sz w:val="20"/>
              </w:rPr>
              <w:t>31/03/2018</w:t>
            </w:r>
          </w:p>
        </w:tc>
        <w:tc>
          <w:tcPr>
            <w:tcW w:w="719" w:type="pct"/>
          </w:tcPr>
          <w:p w14:paraId="293B085C" w14:textId="49EF6DEC" w:rsidR="0048344A" w:rsidRPr="007B3C3C" w:rsidRDefault="003266AC" w:rsidP="005438DC">
            <w:pPr>
              <w:pStyle w:val="8TfGMStandardDocumentText"/>
              <w:rPr>
                <w:sz w:val="20"/>
              </w:rPr>
            </w:pPr>
            <w:r>
              <w:rPr>
                <w:sz w:val="20"/>
              </w:rPr>
              <w:t>C. Styler</w:t>
            </w:r>
          </w:p>
        </w:tc>
      </w:tr>
      <w:tr w:rsidR="0073388E" w:rsidRPr="007B3C3C" w14:paraId="3DE0089C" w14:textId="77777777" w:rsidTr="003266AC">
        <w:trPr>
          <w:cantSplit/>
        </w:trPr>
        <w:tc>
          <w:tcPr>
            <w:tcW w:w="734" w:type="pct"/>
          </w:tcPr>
          <w:p w14:paraId="5F3DD0D9" w14:textId="18E05135" w:rsidR="0073388E" w:rsidRDefault="0073388E" w:rsidP="0073388E">
            <w:pPr>
              <w:pStyle w:val="8TfGMStandardDocumentText"/>
              <w:rPr>
                <w:sz w:val="20"/>
              </w:rPr>
            </w:pPr>
            <w:r>
              <w:rPr>
                <w:sz w:val="20"/>
              </w:rPr>
              <w:t>6.0</w:t>
            </w:r>
          </w:p>
        </w:tc>
        <w:tc>
          <w:tcPr>
            <w:tcW w:w="994" w:type="pct"/>
          </w:tcPr>
          <w:p w14:paraId="6181FE67" w14:textId="10A80DFE" w:rsidR="0073388E" w:rsidRDefault="0073388E" w:rsidP="0073388E">
            <w:pPr>
              <w:pStyle w:val="8TfGMStandardDocumentText"/>
              <w:rPr>
                <w:sz w:val="20"/>
              </w:rPr>
            </w:pPr>
            <w:r>
              <w:rPr>
                <w:sz w:val="20"/>
              </w:rPr>
              <w:t>Date and Version</w:t>
            </w:r>
          </w:p>
        </w:tc>
        <w:tc>
          <w:tcPr>
            <w:tcW w:w="1870" w:type="pct"/>
          </w:tcPr>
          <w:p w14:paraId="5309B2FF" w14:textId="1A2D87D7" w:rsidR="0073388E" w:rsidRDefault="0073388E" w:rsidP="0073388E">
            <w:pPr>
              <w:pStyle w:val="8TfGMStandardDocumentText"/>
              <w:rPr>
                <w:sz w:val="20"/>
              </w:rPr>
            </w:pPr>
            <w:r>
              <w:rPr>
                <w:sz w:val="20"/>
              </w:rPr>
              <w:t>Annual Review</w:t>
            </w:r>
          </w:p>
        </w:tc>
        <w:tc>
          <w:tcPr>
            <w:tcW w:w="683" w:type="pct"/>
          </w:tcPr>
          <w:p w14:paraId="3624CAF6" w14:textId="19315377" w:rsidR="0073388E" w:rsidRDefault="0073388E" w:rsidP="0073388E">
            <w:pPr>
              <w:pStyle w:val="8TfGMStandardDocumentText"/>
              <w:rPr>
                <w:sz w:val="20"/>
              </w:rPr>
            </w:pPr>
            <w:r>
              <w:rPr>
                <w:sz w:val="20"/>
              </w:rPr>
              <w:t>31/03/2019</w:t>
            </w:r>
          </w:p>
        </w:tc>
        <w:tc>
          <w:tcPr>
            <w:tcW w:w="719" w:type="pct"/>
          </w:tcPr>
          <w:p w14:paraId="3C8B0F8A" w14:textId="7A5D1340" w:rsidR="0073388E" w:rsidRDefault="0073388E" w:rsidP="0073388E">
            <w:pPr>
              <w:pStyle w:val="8TfGMStandardDocumentText"/>
              <w:rPr>
                <w:sz w:val="20"/>
              </w:rPr>
            </w:pPr>
            <w:r>
              <w:rPr>
                <w:sz w:val="20"/>
              </w:rPr>
              <w:t>C. Styler</w:t>
            </w:r>
          </w:p>
        </w:tc>
      </w:tr>
      <w:tr w:rsidR="00C069AF" w:rsidRPr="007B3C3C" w14:paraId="6A2581E8" w14:textId="77777777" w:rsidTr="003266AC">
        <w:trPr>
          <w:cantSplit/>
          <w:ins w:id="29" w:author="Karin Murray" w:date="2020-01-09T21:34:00Z"/>
        </w:trPr>
        <w:tc>
          <w:tcPr>
            <w:tcW w:w="734" w:type="pct"/>
          </w:tcPr>
          <w:p w14:paraId="308D8CFD" w14:textId="30C29F2C" w:rsidR="00C069AF" w:rsidRDefault="00C069AF" w:rsidP="0073388E">
            <w:pPr>
              <w:pStyle w:val="8TfGMStandardDocumentText"/>
              <w:rPr>
                <w:ins w:id="30" w:author="Karin Murray" w:date="2020-01-09T21:34:00Z"/>
                <w:sz w:val="20"/>
              </w:rPr>
            </w:pPr>
            <w:ins w:id="31" w:author="Karin Murray" w:date="2020-01-09T21:34:00Z">
              <w:r>
                <w:rPr>
                  <w:sz w:val="20"/>
                </w:rPr>
                <w:t>7.0</w:t>
              </w:r>
            </w:ins>
          </w:p>
        </w:tc>
        <w:tc>
          <w:tcPr>
            <w:tcW w:w="994" w:type="pct"/>
          </w:tcPr>
          <w:p w14:paraId="4166866D" w14:textId="3153D5A6" w:rsidR="00C069AF" w:rsidRDefault="00C069AF" w:rsidP="0073388E">
            <w:pPr>
              <w:pStyle w:val="8TfGMStandardDocumentText"/>
              <w:rPr>
                <w:ins w:id="32" w:author="Karin Murray" w:date="2020-01-09T21:34:00Z"/>
                <w:sz w:val="20"/>
              </w:rPr>
            </w:pPr>
            <w:ins w:id="33" w:author="Karin Murray" w:date="2020-01-09T21:34:00Z">
              <w:r>
                <w:rPr>
                  <w:sz w:val="20"/>
                </w:rPr>
                <w:t>Review</w:t>
              </w:r>
            </w:ins>
          </w:p>
        </w:tc>
        <w:tc>
          <w:tcPr>
            <w:tcW w:w="1870" w:type="pct"/>
          </w:tcPr>
          <w:p w14:paraId="153FD1A3" w14:textId="3CFE002C" w:rsidR="00C069AF" w:rsidRDefault="00C069AF" w:rsidP="0073388E">
            <w:pPr>
              <w:pStyle w:val="8TfGMStandardDocumentText"/>
              <w:rPr>
                <w:ins w:id="34" w:author="Karin Murray" w:date="2020-01-09T21:34:00Z"/>
                <w:sz w:val="20"/>
              </w:rPr>
            </w:pPr>
            <w:ins w:id="35" w:author="Karin Murray" w:date="2020-01-09T21:34:00Z">
              <w:r>
                <w:rPr>
                  <w:sz w:val="20"/>
                </w:rPr>
                <w:t>Pre</w:t>
              </w:r>
            </w:ins>
            <w:ins w:id="36" w:author="Karin Murray" w:date="2020-01-09T21:35:00Z">
              <w:r>
                <w:rPr>
                  <w:sz w:val="20"/>
                </w:rPr>
                <w:t>-A</w:t>
              </w:r>
            </w:ins>
            <w:ins w:id="37" w:author="Karin Murray" w:date="2020-01-09T21:34:00Z">
              <w:r>
                <w:rPr>
                  <w:sz w:val="20"/>
                </w:rPr>
                <w:t>nnual Review check</w:t>
              </w:r>
            </w:ins>
          </w:p>
        </w:tc>
        <w:tc>
          <w:tcPr>
            <w:tcW w:w="683" w:type="pct"/>
          </w:tcPr>
          <w:p w14:paraId="4C5A27B1" w14:textId="0417272E" w:rsidR="00C069AF" w:rsidRDefault="00C069AF" w:rsidP="0073388E">
            <w:pPr>
              <w:pStyle w:val="8TfGMStandardDocumentText"/>
              <w:rPr>
                <w:ins w:id="38" w:author="Karin Murray" w:date="2020-01-09T21:34:00Z"/>
                <w:sz w:val="20"/>
              </w:rPr>
            </w:pPr>
            <w:ins w:id="39" w:author="Karin Murray" w:date="2020-01-09T21:34:00Z">
              <w:r>
                <w:rPr>
                  <w:sz w:val="20"/>
                </w:rPr>
                <w:t>09/01/20</w:t>
              </w:r>
            </w:ins>
          </w:p>
        </w:tc>
        <w:tc>
          <w:tcPr>
            <w:tcW w:w="719" w:type="pct"/>
          </w:tcPr>
          <w:p w14:paraId="39B18419" w14:textId="70579250" w:rsidR="00C069AF" w:rsidRDefault="00C069AF" w:rsidP="0073388E">
            <w:pPr>
              <w:pStyle w:val="8TfGMStandardDocumentText"/>
              <w:rPr>
                <w:ins w:id="40" w:author="Karin Murray" w:date="2020-01-09T21:34:00Z"/>
                <w:sz w:val="20"/>
              </w:rPr>
            </w:pPr>
            <w:ins w:id="41" w:author="Karin Murray" w:date="2020-01-09T21:34:00Z">
              <w:r>
                <w:rPr>
                  <w:sz w:val="20"/>
                </w:rPr>
                <w:t>K. Murray</w:t>
              </w:r>
            </w:ins>
          </w:p>
        </w:tc>
      </w:tr>
    </w:tbl>
    <w:p w14:paraId="6A26FEE0" w14:textId="77777777" w:rsidR="00561037" w:rsidRPr="00E56AEE" w:rsidRDefault="00561037" w:rsidP="00E56AEE">
      <w:pPr>
        <w:pStyle w:val="8TfGMStandardDocumentText"/>
      </w:pPr>
    </w:p>
    <w:sectPr w:rsidR="00561037" w:rsidRPr="00E56AEE" w:rsidSect="00BA0992">
      <w:headerReference w:type="default" r:id="rId13"/>
      <w:footerReference w:type="default" r:id="rId14"/>
      <w:headerReference w:type="first" r:id="rId15"/>
      <w:footerReference w:type="first" r:id="rId16"/>
      <w:pgSz w:w="11906" w:h="16838"/>
      <w:pgMar w:top="2127" w:right="1797" w:bottom="1440" w:left="1440" w:header="284" w:footer="3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5220C" w14:textId="77777777" w:rsidR="002F557E" w:rsidRDefault="002F557E" w:rsidP="0072701B">
      <w:r>
        <w:separator/>
      </w:r>
    </w:p>
  </w:endnote>
  <w:endnote w:type="continuationSeparator" w:id="0">
    <w:p w14:paraId="797B8397" w14:textId="77777777" w:rsidR="002F557E" w:rsidRDefault="002F557E"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656971"/>
      <w:docPartObj>
        <w:docPartGallery w:val="Page Numbers (Bottom of Page)"/>
        <w:docPartUnique/>
      </w:docPartObj>
    </w:sdtPr>
    <w:sdtEndPr>
      <w:rPr>
        <w:noProof/>
      </w:rPr>
    </w:sdtEndPr>
    <w:sdtContent>
      <w:p w14:paraId="03E9CC49" w14:textId="77777777" w:rsidR="00FC23C6" w:rsidRDefault="00FC23C6">
        <w:pPr>
          <w:pStyle w:val="Footer"/>
          <w:jc w:val="center"/>
        </w:pPr>
      </w:p>
      <w:p w14:paraId="3B4EB282" w14:textId="77777777" w:rsidR="00FC23C6" w:rsidRDefault="00CF0E89" w:rsidP="00B2323F">
        <w:pPr>
          <w:pStyle w:val="Footer"/>
        </w:pPr>
      </w:p>
    </w:sdtContent>
  </w:sdt>
  <w:p w14:paraId="55230296" w14:textId="38C49884" w:rsidR="00FC23C6" w:rsidRPr="00A92BB9" w:rsidRDefault="002E088E" w:rsidP="00B2323F">
    <w:pPr>
      <w:pStyle w:val="Footer"/>
      <w:tabs>
        <w:tab w:val="left" w:pos="-1134"/>
      </w:tabs>
      <w:ind w:left="-1134"/>
      <w:rPr>
        <w:sz w:val="20"/>
        <w:szCs w:val="20"/>
      </w:rPr>
    </w:pPr>
    <w:r>
      <w:rPr>
        <w:rFonts w:ascii="Calibri" w:hAnsi="Calibri" w:cs="Calibri"/>
        <w:sz w:val="22"/>
        <w:szCs w:val="22"/>
      </w:rPr>
      <w:t xml:space="preserve">003 </w:t>
    </w:r>
    <w:r w:rsidR="00FC23C6">
      <w:rPr>
        <w:rFonts w:ascii="Calibri" w:hAnsi="Calibri" w:cs="Calibri"/>
        <w:sz w:val="22"/>
        <w:szCs w:val="22"/>
      </w:rPr>
      <w:t>IS Asset Management Policy</w:t>
    </w:r>
    <w:r w:rsidR="00FC23C6">
      <w:rPr>
        <w:sz w:val="20"/>
        <w:szCs w:val="20"/>
      </w:rPr>
      <w:tab/>
    </w:r>
    <w:r w:rsidR="00FC23C6">
      <w:rPr>
        <w:sz w:val="20"/>
        <w:szCs w:val="20"/>
      </w:rPr>
      <w:fldChar w:fldCharType="begin"/>
    </w:r>
    <w:r w:rsidR="00FC23C6">
      <w:rPr>
        <w:sz w:val="20"/>
        <w:szCs w:val="20"/>
      </w:rPr>
      <w:instrText xml:space="preserve"> PAGE  \* Arabic  \* MERGEFORMAT </w:instrText>
    </w:r>
    <w:r w:rsidR="00FC23C6">
      <w:rPr>
        <w:sz w:val="20"/>
        <w:szCs w:val="20"/>
      </w:rPr>
      <w:fldChar w:fldCharType="separate"/>
    </w:r>
    <w:r w:rsidR="0073388E">
      <w:rPr>
        <w:noProof/>
        <w:sz w:val="20"/>
        <w:szCs w:val="20"/>
      </w:rPr>
      <w:t>9</w:t>
    </w:r>
    <w:r w:rsidR="00FC23C6">
      <w:rPr>
        <w:sz w:val="20"/>
        <w:szCs w:val="20"/>
      </w:rPr>
      <w:fldChar w:fldCharType="end"/>
    </w:r>
    <w:r w:rsidR="00FC23C6">
      <w:rPr>
        <w:sz w:val="20"/>
        <w:szCs w:val="20"/>
      </w:rPr>
      <w:tab/>
      <w:t>31/03/20</w:t>
    </w:r>
    <w:r>
      <w:rPr>
        <w:sz w:val="20"/>
        <w:szCs w:val="20"/>
      </w:rPr>
      <w:t>20</w:t>
    </w:r>
  </w:p>
  <w:p w14:paraId="3B271AC5" w14:textId="77777777" w:rsidR="00FC23C6" w:rsidRDefault="00FC2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DC7F" w14:textId="6B71D7BE" w:rsidR="00FC23C6" w:rsidRPr="009B18D4" w:rsidRDefault="002E088E" w:rsidP="00997868">
    <w:pPr>
      <w:pStyle w:val="Footer"/>
      <w:tabs>
        <w:tab w:val="left" w:pos="0"/>
      </w:tabs>
      <w:rPr>
        <w:rFonts w:asciiTheme="minorHAnsi" w:hAnsiTheme="minorHAnsi" w:cstheme="minorHAnsi"/>
        <w:sz w:val="22"/>
        <w:szCs w:val="22"/>
      </w:rPr>
    </w:pPr>
    <w:r>
      <w:rPr>
        <w:rFonts w:ascii="Calibri" w:hAnsi="Calibri" w:cs="Calibri"/>
        <w:sz w:val="22"/>
        <w:szCs w:val="22"/>
      </w:rPr>
      <w:t xml:space="preserve">003 </w:t>
    </w:r>
    <w:r w:rsidR="00FC23C6" w:rsidRPr="00066760">
      <w:rPr>
        <w:rFonts w:ascii="Calibri" w:hAnsi="Calibri" w:cs="Calibri"/>
        <w:sz w:val="22"/>
        <w:szCs w:val="22"/>
      </w:rPr>
      <w:t>IS Asset Management Policy</w:t>
    </w:r>
    <w:r w:rsidR="00FC23C6" w:rsidRPr="009B18D4">
      <w:rPr>
        <w:rFonts w:asciiTheme="minorHAnsi" w:hAnsiTheme="minorHAnsi" w:cstheme="minorHAnsi"/>
        <w:sz w:val="22"/>
        <w:szCs w:val="22"/>
      </w:rPr>
      <w:tab/>
    </w:r>
    <w:r w:rsidR="00FC23C6" w:rsidRPr="009B18D4">
      <w:rPr>
        <w:rFonts w:asciiTheme="minorHAnsi" w:hAnsiTheme="minorHAnsi" w:cstheme="minorHAnsi"/>
        <w:sz w:val="22"/>
        <w:szCs w:val="22"/>
      </w:rPr>
      <w:tab/>
    </w:r>
    <w:r w:rsidR="00FC23C6">
      <w:rPr>
        <w:rFonts w:asciiTheme="minorHAnsi" w:hAnsiTheme="minorHAnsi" w:cstheme="minorHAnsi"/>
        <w:sz w:val="22"/>
        <w:szCs w:val="22"/>
      </w:rPr>
      <w:t>31/03/20</w:t>
    </w:r>
    <w:r w:rsidR="005443C4">
      <w:rPr>
        <w:rFonts w:asciiTheme="minorHAnsi" w:hAnsiTheme="minorHAnsi" w:cstheme="minorHAnsi"/>
        <w:sz w:val="22"/>
        <w:szCs w:val="22"/>
      </w:rPr>
      <w:t>20</w:t>
    </w:r>
  </w:p>
  <w:p w14:paraId="1425C7FC" w14:textId="77777777" w:rsidR="00FC23C6" w:rsidRDefault="00FC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E4EC" w14:textId="77777777" w:rsidR="002F557E" w:rsidRDefault="002F557E" w:rsidP="0072701B">
      <w:r>
        <w:separator/>
      </w:r>
    </w:p>
  </w:footnote>
  <w:footnote w:type="continuationSeparator" w:id="0">
    <w:p w14:paraId="59FAC345" w14:textId="77777777" w:rsidR="002F557E" w:rsidRDefault="002F557E" w:rsidP="0072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7A26" w14:textId="77777777" w:rsidR="00FC23C6" w:rsidRDefault="00FC23C6" w:rsidP="00713B0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3876" w14:textId="77777777" w:rsidR="00FC23C6" w:rsidRDefault="00FC23C6" w:rsidP="00713B0B">
    <w:pPr>
      <w:pStyle w:val="Header"/>
      <w:tabs>
        <w:tab w:val="clear" w:pos="4513"/>
        <w:tab w:val="clear" w:pos="9026"/>
      </w:tabs>
    </w:pPr>
    <w:r>
      <w:rPr>
        <w:noProof/>
      </w:rPr>
      <w:drawing>
        <wp:anchor distT="0" distB="0" distL="114300" distR="114300" simplePos="0" relativeHeight="251659264" behindDoc="0" locked="1" layoutInCell="1" allowOverlap="0" wp14:anchorId="390A8143" wp14:editId="630DC047">
          <wp:simplePos x="0" y="0"/>
          <wp:positionH relativeFrom="page">
            <wp:posOffset>3810</wp:posOffset>
          </wp:positionH>
          <wp:positionV relativeFrom="page">
            <wp:posOffset>9525</wp:posOffset>
          </wp:positionV>
          <wp:extent cx="7560945" cy="1871345"/>
          <wp:effectExtent l="0" t="0" r="1905" b="0"/>
          <wp:wrapNone/>
          <wp:docPr id="15" name="Picture 15"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F6A"/>
    <w:multiLevelType w:val="hybridMultilevel"/>
    <w:tmpl w:val="EC62F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26F43"/>
    <w:multiLevelType w:val="hybridMultilevel"/>
    <w:tmpl w:val="79089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1C94"/>
    <w:multiLevelType w:val="hybridMultilevel"/>
    <w:tmpl w:val="43DCE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60C06"/>
    <w:multiLevelType w:val="hybridMultilevel"/>
    <w:tmpl w:val="0D887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AC00E3"/>
    <w:multiLevelType w:val="hybridMultilevel"/>
    <w:tmpl w:val="5D6EA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5E08D8"/>
    <w:multiLevelType w:val="hybridMultilevel"/>
    <w:tmpl w:val="D6D07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C427AB"/>
    <w:multiLevelType w:val="hybridMultilevel"/>
    <w:tmpl w:val="4D4E3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C4C49"/>
    <w:multiLevelType w:val="hybridMultilevel"/>
    <w:tmpl w:val="CCF46026"/>
    <w:lvl w:ilvl="0" w:tplc="EDC2BBAA">
      <w:start w:val="1"/>
      <w:numFmt w:val="decimal"/>
      <w:lvlText w:val="%1."/>
      <w:lvlJc w:val="right"/>
      <w:pPr>
        <w:ind w:left="720" w:hanging="720"/>
      </w:pPr>
      <w:rPr>
        <w:rFonts w:ascii="Arial" w:eastAsia="Times New Roman" w:hAnsi="Arial"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17601C"/>
    <w:multiLevelType w:val="hybridMultilevel"/>
    <w:tmpl w:val="B4ACAF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0F074E"/>
    <w:multiLevelType w:val="hybridMultilevel"/>
    <w:tmpl w:val="DACA1D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1324755A"/>
    <w:multiLevelType w:val="hybridMultilevel"/>
    <w:tmpl w:val="9F46B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891B5E"/>
    <w:multiLevelType w:val="hybridMultilevel"/>
    <w:tmpl w:val="27C884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52E4114"/>
    <w:multiLevelType w:val="hybridMultilevel"/>
    <w:tmpl w:val="BC128B4E"/>
    <w:lvl w:ilvl="0" w:tplc="C2165732">
      <w:start w:val="1"/>
      <w:numFmt w:val="lowerLetter"/>
      <w:lvlText w:val="%1)"/>
      <w:lvlJc w:val="left"/>
      <w:pPr>
        <w:ind w:left="1571" w:hanging="360"/>
      </w:pPr>
      <w:rPr>
        <w:b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6DE781A"/>
    <w:multiLevelType w:val="hybridMultilevel"/>
    <w:tmpl w:val="FF48F130"/>
    <w:lvl w:ilvl="0" w:tplc="1536222E">
      <w:start w:val="1"/>
      <w:numFmt w:val="bullet"/>
      <w:pStyle w:val="Bullets"/>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1A7F302C"/>
    <w:multiLevelType w:val="hybridMultilevel"/>
    <w:tmpl w:val="CF429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E57A79"/>
    <w:multiLevelType w:val="hybridMultilevel"/>
    <w:tmpl w:val="18307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B96A10"/>
    <w:multiLevelType w:val="multilevel"/>
    <w:tmpl w:val="56544D4C"/>
    <w:numStyleLink w:val="GMPTEList"/>
  </w:abstractNum>
  <w:abstractNum w:abstractNumId="17" w15:restartNumberingAfterBreak="0">
    <w:nsid w:val="27645C15"/>
    <w:multiLevelType w:val="hybridMultilevel"/>
    <w:tmpl w:val="ACCA35C4"/>
    <w:lvl w:ilvl="0" w:tplc="7A187580">
      <w:start w:val="1"/>
      <w:numFmt w:val="bullet"/>
      <w:lvlText w:val=""/>
      <w:lvlJc w:val="left"/>
      <w:pPr>
        <w:tabs>
          <w:tab w:val="num" w:pos="424"/>
        </w:tabs>
        <w:ind w:left="64" w:firstLine="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454386C"/>
    <w:multiLevelType w:val="hybridMultilevel"/>
    <w:tmpl w:val="423669CA"/>
    <w:lvl w:ilvl="0" w:tplc="D87E05D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318F6"/>
    <w:multiLevelType w:val="hybridMultilevel"/>
    <w:tmpl w:val="78ACD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21" w15:restartNumberingAfterBreak="0">
    <w:nsid w:val="3F6C52B5"/>
    <w:multiLevelType w:val="hybridMultilevel"/>
    <w:tmpl w:val="E7D45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3D7A9F"/>
    <w:multiLevelType w:val="hybridMultilevel"/>
    <w:tmpl w:val="058C3C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A7C2A2C"/>
    <w:multiLevelType w:val="hybridMultilevel"/>
    <w:tmpl w:val="2A545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5" w15:restartNumberingAfterBreak="0">
    <w:nsid w:val="58F276E4"/>
    <w:multiLevelType w:val="hybridMultilevel"/>
    <w:tmpl w:val="39FE3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B0DF8"/>
    <w:multiLevelType w:val="hybridMultilevel"/>
    <w:tmpl w:val="44144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7920E4"/>
    <w:multiLevelType w:val="multilevel"/>
    <w:tmpl w:val="2D881E3E"/>
    <w:lvl w:ilvl="0">
      <w:start w:val="1"/>
      <w:numFmt w:val="decimal"/>
      <w:lvlText w:val="%1."/>
      <w:lvlJc w:val="left"/>
      <w:pPr>
        <w:ind w:left="3276" w:hanging="360"/>
      </w:pPr>
      <w:rPr>
        <w:rFonts w:hint="default"/>
      </w:rPr>
    </w:lvl>
    <w:lvl w:ilvl="1">
      <w:start w:val="1"/>
      <w:numFmt w:val="decimal"/>
      <w:isLgl/>
      <w:lvlText w:val="%1.%2"/>
      <w:lvlJc w:val="left"/>
      <w:pPr>
        <w:ind w:left="3276" w:hanging="360"/>
      </w:pPr>
      <w:rPr>
        <w:rFonts w:hint="default"/>
      </w:rPr>
    </w:lvl>
    <w:lvl w:ilvl="2">
      <w:start w:val="1"/>
      <w:numFmt w:val="decimal"/>
      <w:isLgl/>
      <w:lvlText w:val="%1.%2.%3"/>
      <w:lvlJc w:val="left"/>
      <w:pPr>
        <w:ind w:left="3636" w:hanging="720"/>
      </w:pPr>
      <w:rPr>
        <w:rFonts w:hint="default"/>
      </w:rPr>
    </w:lvl>
    <w:lvl w:ilvl="3">
      <w:start w:val="1"/>
      <w:numFmt w:val="decimal"/>
      <w:isLgl/>
      <w:lvlText w:val="%1.%2.%3.%4"/>
      <w:lvlJc w:val="left"/>
      <w:pPr>
        <w:ind w:left="3636"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3996"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356" w:hanging="1440"/>
      </w:pPr>
      <w:rPr>
        <w:rFonts w:hint="default"/>
      </w:rPr>
    </w:lvl>
    <w:lvl w:ilvl="8">
      <w:start w:val="1"/>
      <w:numFmt w:val="decimal"/>
      <w:isLgl/>
      <w:lvlText w:val="%1.%2.%3.%4.%5.%6.%7.%8.%9"/>
      <w:lvlJc w:val="left"/>
      <w:pPr>
        <w:ind w:left="4716" w:hanging="1800"/>
      </w:pPr>
      <w:rPr>
        <w:rFonts w:hint="default"/>
      </w:rPr>
    </w:lvl>
  </w:abstractNum>
  <w:abstractNum w:abstractNumId="28" w15:restartNumberingAfterBreak="0">
    <w:nsid w:val="62994949"/>
    <w:multiLevelType w:val="hybridMultilevel"/>
    <w:tmpl w:val="6B228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F5010F"/>
    <w:multiLevelType w:val="hybridMultilevel"/>
    <w:tmpl w:val="E1CCDE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0F37D38"/>
    <w:multiLevelType w:val="hybridMultilevel"/>
    <w:tmpl w:val="5E462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6B05E7"/>
    <w:multiLevelType w:val="hybridMultilevel"/>
    <w:tmpl w:val="15C47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5B4D1A"/>
    <w:multiLevelType w:val="hybridMultilevel"/>
    <w:tmpl w:val="456A6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2"/>
  </w:num>
  <w:num w:numId="7">
    <w:abstractNumId w:val="11"/>
  </w:num>
  <w:num w:numId="8">
    <w:abstractNumId w:val="22"/>
  </w:num>
  <w:num w:numId="9">
    <w:abstractNumId w:val="7"/>
  </w:num>
  <w:num w:numId="10">
    <w:abstractNumId w:val="8"/>
  </w:num>
  <w:num w:numId="11">
    <w:abstractNumId w:val="1"/>
  </w:num>
  <w:num w:numId="12">
    <w:abstractNumId w:val="27"/>
  </w:num>
  <w:num w:numId="13">
    <w:abstractNumId w:val="12"/>
  </w:num>
  <w:num w:numId="14">
    <w:abstractNumId w:val="18"/>
  </w:num>
  <w:num w:numId="15">
    <w:abstractNumId w:val="0"/>
  </w:num>
  <w:num w:numId="16">
    <w:abstractNumId w:val="31"/>
  </w:num>
  <w:num w:numId="17">
    <w:abstractNumId w:val="3"/>
  </w:num>
  <w:num w:numId="18">
    <w:abstractNumId w:val="30"/>
  </w:num>
  <w:num w:numId="19">
    <w:abstractNumId w:val="21"/>
  </w:num>
  <w:num w:numId="20">
    <w:abstractNumId w:val="5"/>
  </w:num>
  <w:num w:numId="21">
    <w:abstractNumId w:val="6"/>
  </w:num>
  <w:num w:numId="22">
    <w:abstractNumId w:val="14"/>
  </w:num>
  <w:num w:numId="23">
    <w:abstractNumId w:val="2"/>
  </w:num>
  <w:num w:numId="24">
    <w:abstractNumId w:val="13"/>
  </w:num>
  <w:num w:numId="25">
    <w:abstractNumId w:val="13"/>
  </w:num>
  <w:num w:numId="26">
    <w:abstractNumId w:val="29"/>
  </w:num>
  <w:num w:numId="27">
    <w:abstractNumId w:val="28"/>
  </w:num>
  <w:num w:numId="28">
    <w:abstractNumId w:val="10"/>
  </w:num>
  <w:num w:numId="29">
    <w:abstractNumId w:val="26"/>
  </w:num>
  <w:num w:numId="30">
    <w:abstractNumId w:val="4"/>
  </w:num>
  <w:num w:numId="31">
    <w:abstractNumId w:val="15"/>
  </w:num>
  <w:num w:numId="32">
    <w:abstractNumId w:val="25"/>
  </w:num>
  <w:num w:numId="33">
    <w:abstractNumId w:val="9"/>
  </w:num>
  <w:num w:numId="34">
    <w:abstractNumId w:val="19"/>
  </w:num>
  <w:num w:numId="35">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in Murray">
    <w15:presenceInfo w15:providerId="AD" w15:userId="S::Karin.Murray@tfgm.com::6729ca8d-ef08-41ea-8148-bcd257734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4A"/>
    <w:rsid w:val="00000A8C"/>
    <w:rsid w:val="00002CC5"/>
    <w:rsid w:val="00006D38"/>
    <w:rsid w:val="00011E83"/>
    <w:rsid w:val="00013C2F"/>
    <w:rsid w:val="00017293"/>
    <w:rsid w:val="00023411"/>
    <w:rsid w:val="00030687"/>
    <w:rsid w:val="0004294A"/>
    <w:rsid w:val="00051978"/>
    <w:rsid w:val="00066760"/>
    <w:rsid w:val="00071466"/>
    <w:rsid w:val="000742D6"/>
    <w:rsid w:val="00075B51"/>
    <w:rsid w:val="00087ED9"/>
    <w:rsid w:val="00090AC7"/>
    <w:rsid w:val="00097DFA"/>
    <w:rsid w:val="000B06B6"/>
    <w:rsid w:val="000B45C8"/>
    <w:rsid w:val="000C0E3C"/>
    <w:rsid w:val="000D37E5"/>
    <w:rsid w:val="000D4721"/>
    <w:rsid w:val="000E21CC"/>
    <w:rsid w:val="000F0C5E"/>
    <w:rsid w:val="000F4DD9"/>
    <w:rsid w:val="000F6763"/>
    <w:rsid w:val="00125ACC"/>
    <w:rsid w:val="00132385"/>
    <w:rsid w:val="00151AFD"/>
    <w:rsid w:val="00161AA0"/>
    <w:rsid w:val="00167AC6"/>
    <w:rsid w:val="00171AD8"/>
    <w:rsid w:val="001829FA"/>
    <w:rsid w:val="001866B6"/>
    <w:rsid w:val="00192E90"/>
    <w:rsid w:val="00196C3D"/>
    <w:rsid w:val="001B5BDD"/>
    <w:rsid w:val="001B6913"/>
    <w:rsid w:val="001B6BBD"/>
    <w:rsid w:val="001B6D3E"/>
    <w:rsid w:val="001D4DBB"/>
    <w:rsid w:val="001F0170"/>
    <w:rsid w:val="00202C02"/>
    <w:rsid w:val="00206180"/>
    <w:rsid w:val="00226935"/>
    <w:rsid w:val="0023411D"/>
    <w:rsid w:val="00235796"/>
    <w:rsid w:val="00240567"/>
    <w:rsid w:val="002442B1"/>
    <w:rsid w:val="002452F8"/>
    <w:rsid w:val="00247FE5"/>
    <w:rsid w:val="00254BA5"/>
    <w:rsid w:val="00261BC3"/>
    <w:rsid w:val="00265909"/>
    <w:rsid w:val="00275443"/>
    <w:rsid w:val="00276BB9"/>
    <w:rsid w:val="00282502"/>
    <w:rsid w:val="00290EF0"/>
    <w:rsid w:val="00295C1D"/>
    <w:rsid w:val="00295D10"/>
    <w:rsid w:val="0029640C"/>
    <w:rsid w:val="002A74D9"/>
    <w:rsid w:val="002A7CFC"/>
    <w:rsid w:val="002B5145"/>
    <w:rsid w:val="002C1F17"/>
    <w:rsid w:val="002C30ED"/>
    <w:rsid w:val="002D2152"/>
    <w:rsid w:val="002D234A"/>
    <w:rsid w:val="002D7D85"/>
    <w:rsid w:val="002E088E"/>
    <w:rsid w:val="002E0B96"/>
    <w:rsid w:val="002E1A66"/>
    <w:rsid w:val="002E7401"/>
    <w:rsid w:val="002F1886"/>
    <w:rsid w:val="002F232D"/>
    <w:rsid w:val="002F557E"/>
    <w:rsid w:val="00302959"/>
    <w:rsid w:val="00305946"/>
    <w:rsid w:val="00305A5E"/>
    <w:rsid w:val="003117A3"/>
    <w:rsid w:val="0032041C"/>
    <w:rsid w:val="00320719"/>
    <w:rsid w:val="00324F5E"/>
    <w:rsid w:val="003266AC"/>
    <w:rsid w:val="00330C10"/>
    <w:rsid w:val="003323E1"/>
    <w:rsid w:val="00343887"/>
    <w:rsid w:val="003451A0"/>
    <w:rsid w:val="00351338"/>
    <w:rsid w:val="0035258B"/>
    <w:rsid w:val="00354D71"/>
    <w:rsid w:val="0036427A"/>
    <w:rsid w:val="00373D3D"/>
    <w:rsid w:val="00374790"/>
    <w:rsid w:val="003812D7"/>
    <w:rsid w:val="003840E1"/>
    <w:rsid w:val="00386455"/>
    <w:rsid w:val="00396E57"/>
    <w:rsid w:val="003A0CB3"/>
    <w:rsid w:val="003A371F"/>
    <w:rsid w:val="003A5FDB"/>
    <w:rsid w:val="003C211B"/>
    <w:rsid w:val="003C7A7A"/>
    <w:rsid w:val="003D01C9"/>
    <w:rsid w:val="003E624A"/>
    <w:rsid w:val="003E72D4"/>
    <w:rsid w:val="003F1D9D"/>
    <w:rsid w:val="003F2A58"/>
    <w:rsid w:val="003F4A81"/>
    <w:rsid w:val="00407FA6"/>
    <w:rsid w:val="00426FB9"/>
    <w:rsid w:val="00436DA8"/>
    <w:rsid w:val="004428F0"/>
    <w:rsid w:val="00442E89"/>
    <w:rsid w:val="00452455"/>
    <w:rsid w:val="00474894"/>
    <w:rsid w:val="0048070D"/>
    <w:rsid w:val="00482EF3"/>
    <w:rsid w:val="0048344A"/>
    <w:rsid w:val="0048681A"/>
    <w:rsid w:val="00487401"/>
    <w:rsid w:val="00490D72"/>
    <w:rsid w:val="00496F2F"/>
    <w:rsid w:val="00497D1A"/>
    <w:rsid w:val="004A11BF"/>
    <w:rsid w:val="004A442F"/>
    <w:rsid w:val="004A5306"/>
    <w:rsid w:val="004C202D"/>
    <w:rsid w:val="004D0B01"/>
    <w:rsid w:val="004E185A"/>
    <w:rsid w:val="004F26C5"/>
    <w:rsid w:val="004F3BA1"/>
    <w:rsid w:val="00501F00"/>
    <w:rsid w:val="00511458"/>
    <w:rsid w:val="0051350C"/>
    <w:rsid w:val="00514AFB"/>
    <w:rsid w:val="005231F8"/>
    <w:rsid w:val="00536F20"/>
    <w:rsid w:val="0054205B"/>
    <w:rsid w:val="005438DC"/>
    <w:rsid w:val="005442AB"/>
    <w:rsid w:val="005443C4"/>
    <w:rsid w:val="00550B33"/>
    <w:rsid w:val="00556911"/>
    <w:rsid w:val="00561037"/>
    <w:rsid w:val="00562F88"/>
    <w:rsid w:val="00563EE1"/>
    <w:rsid w:val="0056712C"/>
    <w:rsid w:val="00573155"/>
    <w:rsid w:val="00575916"/>
    <w:rsid w:val="00590502"/>
    <w:rsid w:val="00595CC4"/>
    <w:rsid w:val="005A133F"/>
    <w:rsid w:val="005A1380"/>
    <w:rsid w:val="005C3CBB"/>
    <w:rsid w:val="005C3FBE"/>
    <w:rsid w:val="005D2443"/>
    <w:rsid w:val="005D7E25"/>
    <w:rsid w:val="005E1265"/>
    <w:rsid w:val="005E12CC"/>
    <w:rsid w:val="005E2595"/>
    <w:rsid w:val="005E5097"/>
    <w:rsid w:val="005E5DC9"/>
    <w:rsid w:val="00610EA2"/>
    <w:rsid w:val="00611271"/>
    <w:rsid w:val="00613A51"/>
    <w:rsid w:val="006205FC"/>
    <w:rsid w:val="00621A28"/>
    <w:rsid w:val="0062369E"/>
    <w:rsid w:val="006302F8"/>
    <w:rsid w:val="00634007"/>
    <w:rsid w:val="00636BE8"/>
    <w:rsid w:val="00637883"/>
    <w:rsid w:val="0064322E"/>
    <w:rsid w:val="00643EC7"/>
    <w:rsid w:val="00651685"/>
    <w:rsid w:val="00651E56"/>
    <w:rsid w:val="00666A44"/>
    <w:rsid w:val="006758D0"/>
    <w:rsid w:val="0067795D"/>
    <w:rsid w:val="0068166C"/>
    <w:rsid w:val="00681D98"/>
    <w:rsid w:val="006919F7"/>
    <w:rsid w:val="0069553A"/>
    <w:rsid w:val="006A4543"/>
    <w:rsid w:val="006B26BC"/>
    <w:rsid w:val="006B4C16"/>
    <w:rsid w:val="006B65DE"/>
    <w:rsid w:val="006C2E0C"/>
    <w:rsid w:val="006C78EE"/>
    <w:rsid w:val="006C7BF8"/>
    <w:rsid w:val="006E5679"/>
    <w:rsid w:val="006F4ACF"/>
    <w:rsid w:val="00702300"/>
    <w:rsid w:val="007120E5"/>
    <w:rsid w:val="00713B0B"/>
    <w:rsid w:val="0072055B"/>
    <w:rsid w:val="00725FEC"/>
    <w:rsid w:val="0072701B"/>
    <w:rsid w:val="007323A5"/>
    <w:rsid w:val="0073388E"/>
    <w:rsid w:val="00736764"/>
    <w:rsid w:val="007401AA"/>
    <w:rsid w:val="007504B9"/>
    <w:rsid w:val="007508F6"/>
    <w:rsid w:val="007528FB"/>
    <w:rsid w:val="00760ECD"/>
    <w:rsid w:val="00772BDB"/>
    <w:rsid w:val="00774A06"/>
    <w:rsid w:val="0077599B"/>
    <w:rsid w:val="0078292F"/>
    <w:rsid w:val="00783D6C"/>
    <w:rsid w:val="00791419"/>
    <w:rsid w:val="007930E5"/>
    <w:rsid w:val="00797CAD"/>
    <w:rsid w:val="007A2F3A"/>
    <w:rsid w:val="007A5021"/>
    <w:rsid w:val="007B3C3C"/>
    <w:rsid w:val="007B5B84"/>
    <w:rsid w:val="007C5E17"/>
    <w:rsid w:val="007D0088"/>
    <w:rsid w:val="007D7647"/>
    <w:rsid w:val="0080052C"/>
    <w:rsid w:val="00801EF7"/>
    <w:rsid w:val="00803348"/>
    <w:rsid w:val="00805BD9"/>
    <w:rsid w:val="00806D70"/>
    <w:rsid w:val="008118BF"/>
    <w:rsid w:val="008139C3"/>
    <w:rsid w:val="00813C38"/>
    <w:rsid w:val="00813F31"/>
    <w:rsid w:val="008175EC"/>
    <w:rsid w:val="00832BEE"/>
    <w:rsid w:val="00841C15"/>
    <w:rsid w:val="00841E03"/>
    <w:rsid w:val="00843DAA"/>
    <w:rsid w:val="00852D53"/>
    <w:rsid w:val="00872FD8"/>
    <w:rsid w:val="00875C32"/>
    <w:rsid w:val="00883F86"/>
    <w:rsid w:val="00896345"/>
    <w:rsid w:val="008A43E9"/>
    <w:rsid w:val="008A4662"/>
    <w:rsid w:val="008A7BB5"/>
    <w:rsid w:val="008B73B6"/>
    <w:rsid w:val="008B7B29"/>
    <w:rsid w:val="008D5369"/>
    <w:rsid w:val="008E2240"/>
    <w:rsid w:val="008F3C59"/>
    <w:rsid w:val="00921A43"/>
    <w:rsid w:val="009234ED"/>
    <w:rsid w:val="009305A0"/>
    <w:rsid w:val="009317E1"/>
    <w:rsid w:val="00931FA2"/>
    <w:rsid w:val="0093405E"/>
    <w:rsid w:val="009341B5"/>
    <w:rsid w:val="00935734"/>
    <w:rsid w:val="009379D0"/>
    <w:rsid w:val="0094156A"/>
    <w:rsid w:val="009419E1"/>
    <w:rsid w:val="00944C89"/>
    <w:rsid w:val="0094674B"/>
    <w:rsid w:val="00954583"/>
    <w:rsid w:val="009619E7"/>
    <w:rsid w:val="009667C1"/>
    <w:rsid w:val="00971570"/>
    <w:rsid w:val="00971626"/>
    <w:rsid w:val="00971F54"/>
    <w:rsid w:val="0098231E"/>
    <w:rsid w:val="00987D1F"/>
    <w:rsid w:val="00990F16"/>
    <w:rsid w:val="009919B2"/>
    <w:rsid w:val="00991E30"/>
    <w:rsid w:val="00997868"/>
    <w:rsid w:val="009A1BCE"/>
    <w:rsid w:val="009A3764"/>
    <w:rsid w:val="009B0D2E"/>
    <w:rsid w:val="009B18D4"/>
    <w:rsid w:val="009C150D"/>
    <w:rsid w:val="009C4E6E"/>
    <w:rsid w:val="009D1AA1"/>
    <w:rsid w:val="009D6B9F"/>
    <w:rsid w:val="009D7CB3"/>
    <w:rsid w:val="009E50C7"/>
    <w:rsid w:val="009F5307"/>
    <w:rsid w:val="00A04B7B"/>
    <w:rsid w:val="00A157A2"/>
    <w:rsid w:val="00A21A2C"/>
    <w:rsid w:val="00A31C47"/>
    <w:rsid w:val="00A33FCA"/>
    <w:rsid w:val="00A41374"/>
    <w:rsid w:val="00A44F13"/>
    <w:rsid w:val="00A52A84"/>
    <w:rsid w:val="00A55BAF"/>
    <w:rsid w:val="00A63F83"/>
    <w:rsid w:val="00A825DD"/>
    <w:rsid w:val="00A856E4"/>
    <w:rsid w:val="00A91626"/>
    <w:rsid w:val="00A92BB9"/>
    <w:rsid w:val="00AA39FD"/>
    <w:rsid w:val="00AA3C34"/>
    <w:rsid w:val="00AB3F4A"/>
    <w:rsid w:val="00AB6A3B"/>
    <w:rsid w:val="00AB6C65"/>
    <w:rsid w:val="00AC0B61"/>
    <w:rsid w:val="00AC2299"/>
    <w:rsid w:val="00AD5EA3"/>
    <w:rsid w:val="00AE0E02"/>
    <w:rsid w:val="00AE4C4F"/>
    <w:rsid w:val="00AF4429"/>
    <w:rsid w:val="00B0336B"/>
    <w:rsid w:val="00B16E07"/>
    <w:rsid w:val="00B2178D"/>
    <w:rsid w:val="00B2323F"/>
    <w:rsid w:val="00B30710"/>
    <w:rsid w:val="00B30F99"/>
    <w:rsid w:val="00B336C1"/>
    <w:rsid w:val="00B4240F"/>
    <w:rsid w:val="00B434D5"/>
    <w:rsid w:val="00B44EEC"/>
    <w:rsid w:val="00B45469"/>
    <w:rsid w:val="00B5025F"/>
    <w:rsid w:val="00B50474"/>
    <w:rsid w:val="00B71D17"/>
    <w:rsid w:val="00B80D35"/>
    <w:rsid w:val="00B95A20"/>
    <w:rsid w:val="00B9645E"/>
    <w:rsid w:val="00B975E3"/>
    <w:rsid w:val="00B97A2D"/>
    <w:rsid w:val="00BA0992"/>
    <w:rsid w:val="00BA7133"/>
    <w:rsid w:val="00BA71DB"/>
    <w:rsid w:val="00BB1E49"/>
    <w:rsid w:val="00BB2B9F"/>
    <w:rsid w:val="00BC10F0"/>
    <w:rsid w:val="00BC306E"/>
    <w:rsid w:val="00BD0ECB"/>
    <w:rsid w:val="00BD4526"/>
    <w:rsid w:val="00BE010D"/>
    <w:rsid w:val="00BE0534"/>
    <w:rsid w:val="00BE0B6B"/>
    <w:rsid w:val="00BF09BF"/>
    <w:rsid w:val="00BF7359"/>
    <w:rsid w:val="00C019B1"/>
    <w:rsid w:val="00C01C4E"/>
    <w:rsid w:val="00C02EAE"/>
    <w:rsid w:val="00C04859"/>
    <w:rsid w:val="00C069AF"/>
    <w:rsid w:val="00C16F1D"/>
    <w:rsid w:val="00C24086"/>
    <w:rsid w:val="00C31FBF"/>
    <w:rsid w:val="00C3483D"/>
    <w:rsid w:val="00C363D5"/>
    <w:rsid w:val="00C4341A"/>
    <w:rsid w:val="00C53F89"/>
    <w:rsid w:val="00C55DEC"/>
    <w:rsid w:val="00C67545"/>
    <w:rsid w:val="00C86D91"/>
    <w:rsid w:val="00C92D3D"/>
    <w:rsid w:val="00C945EB"/>
    <w:rsid w:val="00C949B0"/>
    <w:rsid w:val="00C971A0"/>
    <w:rsid w:val="00CA6A9E"/>
    <w:rsid w:val="00CB15C0"/>
    <w:rsid w:val="00CB17B1"/>
    <w:rsid w:val="00CB1849"/>
    <w:rsid w:val="00CB62E4"/>
    <w:rsid w:val="00CB6B5E"/>
    <w:rsid w:val="00CC734A"/>
    <w:rsid w:val="00CD6A12"/>
    <w:rsid w:val="00CE3D2E"/>
    <w:rsid w:val="00CE7222"/>
    <w:rsid w:val="00CF0E89"/>
    <w:rsid w:val="00CF49B7"/>
    <w:rsid w:val="00CF78A5"/>
    <w:rsid w:val="00D01EA2"/>
    <w:rsid w:val="00D07782"/>
    <w:rsid w:val="00D2473D"/>
    <w:rsid w:val="00D2612A"/>
    <w:rsid w:val="00D269A7"/>
    <w:rsid w:val="00D27607"/>
    <w:rsid w:val="00D348EC"/>
    <w:rsid w:val="00D35763"/>
    <w:rsid w:val="00D37741"/>
    <w:rsid w:val="00D416AB"/>
    <w:rsid w:val="00D42344"/>
    <w:rsid w:val="00D52BEB"/>
    <w:rsid w:val="00D601C4"/>
    <w:rsid w:val="00D625E3"/>
    <w:rsid w:val="00D82701"/>
    <w:rsid w:val="00DA31E8"/>
    <w:rsid w:val="00DA4EE9"/>
    <w:rsid w:val="00DC4E5C"/>
    <w:rsid w:val="00DC5E36"/>
    <w:rsid w:val="00DC5F5B"/>
    <w:rsid w:val="00DD14E4"/>
    <w:rsid w:val="00DD6CD6"/>
    <w:rsid w:val="00DE235E"/>
    <w:rsid w:val="00DE76FB"/>
    <w:rsid w:val="00DF05D9"/>
    <w:rsid w:val="00E02774"/>
    <w:rsid w:val="00E10A0F"/>
    <w:rsid w:val="00E113A2"/>
    <w:rsid w:val="00E16BCC"/>
    <w:rsid w:val="00E21CF7"/>
    <w:rsid w:val="00E331B7"/>
    <w:rsid w:val="00E35FC3"/>
    <w:rsid w:val="00E4265C"/>
    <w:rsid w:val="00E467CB"/>
    <w:rsid w:val="00E527BB"/>
    <w:rsid w:val="00E52ADA"/>
    <w:rsid w:val="00E56AEE"/>
    <w:rsid w:val="00E650DE"/>
    <w:rsid w:val="00E702A3"/>
    <w:rsid w:val="00E71CDE"/>
    <w:rsid w:val="00E81742"/>
    <w:rsid w:val="00E83586"/>
    <w:rsid w:val="00EB4B70"/>
    <w:rsid w:val="00EB4CE6"/>
    <w:rsid w:val="00EC243A"/>
    <w:rsid w:val="00EC642C"/>
    <w:rsid w:val="00EC7532"/>
    <w:rsid w:val="00ED459E"/>
    <w:rsid w:val="00ED73CC"/>
    <w:rsid w:val="00EE3694"/>
    <w:rsid w:val="00EF171B"/>
    <w:rsid w:val="00EF53C1"/>
    <w:rsid w:val="00F00865"/>
    <w:rsid w:val="00F069F3"/>
    <w:rsid w:val="00F07A09"/>
    <w:rsid w:val="00F14412"/>
    <w:rsid w:val="00F1552D"/>
    <w:rsid w:val="00F26BD4"/>
    <w:rsid w:val="00F324D3"/>
    <w:rsid w:val="00F43898"/>
    <w:rsid w:val="00F52316"/>
    <w:rsid w:val="00F52EEE"/>
    <w:rsid w:val="00F5338F"/>
    <w:rsid w:val="00F560D8"/>
    <w:rsid w:val="00F63329"/>
    <w:rsid w:val="00F74047"/>
    <w:rsid w:val="00F86D2C"/>
    <w:rsid w:val="00F9362C"/>
    <w:rsid w:val="00F936E3"/>
    <w:rsid w:val="00F96935"/>
    <w:rsid w:val="00FA5E5A"/>
    <w:rsid w:val="00FB028E"/>
    <w:rsid w:val="00FB3B97"/>
    <w:rsid w:val="00FB404C"/>
    <w:rsid w:val="00FB4583"/>
    <w:rsid w:val="00FC23C6"/>
    <w:rsid w:val="00FC41BE"/>
    <w:rsid w:val="00FC45C4"/>
    <w:rsid w:val="00FE7248"/>
    <w:rsid w:val="00FE788F"/>
    <w:rsid w:val="00FF4C1F"/>
    <w:rsid w:val="00FF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D86F6"/>
  <w15:docId w15:val="{C80B22B9-1AD0-47BA-BEF1-B85E0D3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C47"/>
  </w:style>
  <w:style w:type="paragraph" w:styleId="Heading1">
    <w:name w:val="heading 1"/>
    <w:basedOn w:val="Normal"/>
    <w:next w:val="Normal"/>
    <w:link w:val="Heading1Char"/>
    <w:qFormat/>
    <w:rsid w:val="00E71C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E71CD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qFormat/>
    <w:rsid w:val="00872FD8"/>
    <w:pPr>
      <w:numPr>
        <w:numId w:val="3"/>
      </w:numPr>
      <w:spacing w:before="480" w:after="480"/>
      <w:jc w:val="both"/>
    </w:pPr>
    <w:rPr>
      <w:rFonts w:ascii="Calibri" w:hAnsi="Calibri"/>
      <w:b/>
      <w:sz w:val="26"/>
    </w:rPr>
  </w:style>
  <w:style w:type="paragraph" w:customStyle="1" w:styleId="2TfGMHeading2">
    <w:name w:val="#2 TfGM Heading 2"/>
    <w:basedOn w:val="1TfGMHeading1"/>
    <w:qFormat/>
    <w:rsid w:val="0064322E"/>
    <w:pPr>
      <w:numPr>
        <w:ilvl w:val="1"/>
      </w:numPr>
      <w:spacing w:before="240" w:after="240"/>
    </w:pPr>
    <w:rPr>
      <w:b w:val="0"/>
    </w:rPr>
  </w:style>
  <w:style w:type="paragraph" w:customStyle="1" w:styleId="3TfGMHeading3">
    <w:name w:val="#3 TfGM Heading 3"/>
    <w:basedOn w:val="2TfGMHeading2"/>
    <w:qFormat/>
    <w:rsid w:val="0064322E"/>
    <w:pPr>
      <w:numPr>
        <w:ilvl w:val="2"/>
      </w:numPr>
    </w:pPr>
  </w:style>
  <w:style w:type="paragraph" w:customStyle="1" w:styleId="4TfGMBullet1">
    <w:name w:val="#4 TfGM Bullet 1"/>
    <w:basedOn w:val="3TfGMHeading3"/>
    <w:qFormat/>
    <w:rsid w:val="0064322E"/>
    <w:pPr>
      <w:numPr>
        <w:ilvl w:val="3"/>
      </w:numPr>
      <w:spacing w:before="120" w:after="120"/>
      <w:ind w:left="1361" w:hanging="284"/>
    </w:pPr>
  </w:style>
  <w:style w:type="paragraph" w:customStyle="1" w:styleId="5TfGMBullet2">
    <w:name w:val="#5 TfGM Bullet 2"/>
    <w:basedOn w:val="4TfGMBullet1"/>
    <w:qFormat/>
    <w:rsid w:val="0064322E"/>
    <w:pPr>
      <w:numPr>
        <w:ilvl w:val="4"/>
      </w:numPr>
      <w:ind w:left="1645" w:hanging="284"/>
    </w:pPr>
  </w:style>
  <w:style w:type="paragraph" w:customStyle="1" w:styleId="6TfGMRecommendations">
    <w:name w:val="#6 TfGM Recommendations"/>
    <w:basedOn w:val="5TfGMBullet2"/>
    <w:qFormat/>
    <w:rsid w:val="00DE76FB"/>
    <w:pPr>
      <w:numPr>
        <w:ilvl w:val="5"/>
      </w:numPr>
      <w:ind w:left="1361" w:hanging="284"/>
    </w:pPr>
  </w:style>
  <w:style w:type="numbering" w:customStyle="1" w:styleId="GMPTEList">
    <w:name w:val="#GMPTE List"/>
    <w:uiPriority w:val="99"/>
    <w:rsid w:val="0064322E"/>
    <w:pPr>
      <w:numPr>
        <w:numId w:val="1"/>
      </w:numPr>
    </w:pPr>
  </w:style>
  <w:style w:type="paragraph" w:styleId="Header">
    <w:name w:val="header"/>
    <w:basedOn w:val="Normal"/>
    <w:link w:val="HeaderChar"/>
    <w:rsid w:val="0072701B"/>
    <w:pPr>
      <w:tabs>
        <w:tab w:val="center" w:pos="4513"/>
        <w:tab w:val="right" w:pos="9026"/>
      </w:tabs>
    </w:pPr>
  </w:style>
  <w:style w:type="character" w:customStyle="1" w:styleId="HeaderChar">
    <w:name w:val="Header Char"/>
    <w:basedOn w:val="DefaultParagraphFont"/>
    <w:link w:val="Header"/>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E56AEE"/>
    <w:pPr>
      <w:spacing w:after="240"/>
    </w:pPr>
    <w:rPr>
      <w:rFonts w:ascii="Calibri" w:hAnsi="Calibri"/>
      <w:sz w:val="26"/>
    </w:rPr>
  </w:style>
  <w:style w:type="paragraph" w:customStyle="1" w:styleId="TfGMReportHeading">
    <w:name w:val="##TfGM Report Heading"/>
    <w:next w:val="1TfGMHeading1"/>
    <w:qFormat/>
    <w:rsid w:val="0048681A"/>
    <w:pPr>
      <w:spacing w:after="480"/>
      <w:ind w:left="851"/>
      <w:jc w:val="both"/>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48681A"/>
    <w:pPr>
      <w:spacing w:after="480"/>
      <w:jc w:val="both"/>
    </w:pPr>
    <w:rPr>
      <w:rFonts w:ascii="Calibri" w:eastAsiaTheme="majorEastAsia" w:hAnsi="Calibri" w:cstheme="majorBidi"/>
      <w:b/>
      <w:noProof/>
      <w:sz w:val="26"/>
      <w:szCs w:val="44"/>
      <w:lang w:eastAsia="en-US"/>
    </w:rPr>
  </w:style>
  <w:style w:type="paragraph" w:styleId="TOC1">
    <w:name w:val="toc 1"/>
    <w:basedOn w:val="Normal"/>
    <w:next w:val="Normal"/>
    <w:autoRedefine/>
    <w:uiPriority w:val="39"/>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DE76FB"/>
    <w:pPr>
      <w:spacing w:before="240" w:after="240"/>
      <w:ind w:left="851"/>
      <w:jc w:val="both"/>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character" w:customStyle="1" w:styleId="Heading1Char">
    <w:name w:val="Heading 1 Char"/>
    <w:basedOn w:val="DefaultParagraphFont"/>
    <w:link w:val="Heading1"/>
    <w:rsid w:val="00E71CD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E71CDE"/>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E71CDE"/>
    <w:pPr>
      <w:ind w:left="360" w:hanging="360"/>
    </w:pPr>
    <w:rPr>
      <w:color w:val="000080"/>
      <w:lang w:eastAsia="en-US"/>
    </w:rPr>
  </w:style>
  <w:style w:type="character" w:customStyle="1" w:styleId="BodyTextIndent2Char">
    <w:name w:val="Body Text Indent 2 Char"/>
    <w:basedOn w:val="DefaultParagraphFont"/>
    <w:link w:val="BodyTextIndent2"/>
    <w:rsid w:val="00E71CDE"/>
    <w:rPr>
      <w:color w:val="000080"/>
      <w:lang w:eastAsia="en-US"/>
    </w:rPr>
  </w:style>
  <w:style w:type="table" w:styleId="TableGrid">
    <w:name w:val="Table Grid"/>
    <w:basedOn w:val="TableNormal"/>
    <w:rsid w:val="00E71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1CDE"/>
    <w:rPr>
      <w:color w:val="0000FF"/>
      <w:u w:val="single"/>
    </w:rPr>
  </w:style>
  <w:style w:type="paragraph" w:styleId="ListParagraph">
    <w:name w:val="List Paragraph"/>
    <w:basedOn w:val="Normal"/>
    <w:uiPriority w:val="34"/>
    <w:qFormat/>
    <w:rsid w:val="00D348EC"/>
    <w:pPr>
      <w:ind w:left="720"/>
      <w:contextualSpacing/>
    </w:pPr>
  </w:style>
  <w:style w:type="paragraph" w:styleId="TOC2">
    <w:name w:val="toc 2"/>
    <w:basedOn w:val="Normal"/>
    <w:next w:val="Normal"/>
    <w:autoRedefine/>
    <w:uiPriority w:val="39"/>
    <w:rsid w:val="00D27607"/>
    <w:pPr>
      <w:tabs>
        <w:tab w:val="left" w:pos="880"/>
        <w:tab w:val="right" w:leader="dot" w:pos="8659"/>
      </w:tabs>
      <w:spacing w:after="100"/>
      <w:ind w:left="240"/>
    </w:pPr>
    <w:rPr>
      <w:b/>
      <w:noProof/>
      <w:lang w:eastAsia="en-US"/>
    </w:rPr>
  </w:style>
  <w:style w:type="paragraph" w:customStyle="1" w:styleId="Bullets">
    <w:name w:val="Bullets"/>
    <w:basedOn w:val="Normal"/>
    <w:rsid w:val="00760ECD"/>
    <w:pPr>
      <w:numPr>
        <w:numId w:val="24"/>
      </w:numPr>
    </w:pPr>
    <w:rPr>
      <w:rFonts w:cs="Times New Roman"/>
      <w:sz w:val="20"/>
      <w:szCs w:val="20"/>
      <w:lang w:eastAsia="en-US"/>
    </w:rPr>
  </w:style>
  <w:style w:type="character" w:styleId="CommentReference">
    <w:name w:val="annotation reference"/>
    <w:basedOn w:val="DefaultParagraphFont"/>
    <w:semiHidden/>
    <w:unhideWhenUsed/>
    <w:rsid w:val="00B30F99"/>
    <w:rPr>
      <w:sz w:val="16"/>
      <w:szCs w:val="16"/>
    </w:rPr>
  </w:style>
  <w:style w:type="paragraph" w:styleId="CommentText">
    <w:name w:val="annotation text"/>
    <w:basedOn w:val="Normal"/>
    <w:link w:val="CommentTextChar"/>
    <w:semiHidden/>
    <w:unhideWhenUsed/>
    <w:rsid w:val="00B30F99"/>
    <w:rPr>
      <w:sz w:val="20"/>
      <w:szCs w:val="20"/>
    </w:rPr>
  </w:style>
  <w:style w:type="character" w:customStyle="1" w:styleId="CommentTextChar">
    <w:name w:val="Comment Text Char"/>
    <w:basedOn w:val="DefaultParagraphFont"/>
    <w:link w:val="CommentText"/>
    <w:semiHidden/>
    <w:rsid w:val="00B30F99"/>
    <w:rPr>
      <w:sz w:val="20"/>
      <w:szCs w:val="20"/>
    </w:rPr>
  </w:style>
  <w:style w:type="paragraph" w:styleId="CommentSubject">
    <w:name w:val="annotation subject"/>
    <w:basedOn w:val="CommentText"/>
    <w:next w:val="CommentText"/>
    <w:link w:val="CommentSubjectChar"/>
    <w:semiHidden/>
    <w:unhideWhenUsed/>
    <w:rsid w:val="00B30F99"/>
    <w:rPr>
      <w:b/>
      <w:bCs/>
    </w:rPr>
  </w:style>
  <w:style w:type="character" w:customStyle="1" w:styleId="CommentSubjectChar">
    <w:name w:val="Comment Subject Char"/>
    <w:basedOn w:val="CommentTextChar"/>
    <w:link w:val="CommentSubject"/>
    <w:semiHidden/>
    <w:rsid w:val="00B30F99"/>
    <w:rPr>
      <w:b/>
      <w:bCs/>
      <w:sz w:val="20"/>
      <w:szCs w:val="20"/>
    </w:rPr>
  </w:style>
  <w:style w:type="paragraph" w:styleId="Revision">
    <w:name w:val="Revision"/>
    <w:hidden/>
    <w:uiPriority w:val="99"/>
    <w:semiHidden/>
    <w:rsid w:val="0079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677">
      <w:bodyDiv w:val="1"/>
      <w:marLeft w:val="0"/>
      <w:marRight w:val="0"/>
      <w:marTop w:val="0"/>
      <w:marBottom w:val="0"/>
      <w:divBdr>
        <w:top w:val="none" w:sz="0" w:space="0" w:color="auto"/>
        <w:left w:val="none" w:sz="0" w:space="0" w:color="auto"/>
        <w:bottom w:val="none" w:sz="0" w:space="0" w:color="auto"/>
        <w:right w:val="none" w:sz="0" w:space="0" w:color="auto"/>
      </w:divBdr>
    </w:div>
    <w:div w:id="322854848">
      <w:bodyDiv w:val="1"/>
      <w:marLeft w:val="0"/>
      <w:marRight w:val="0"/>
      <w:marTop w:val="0"/>
      <w:marBottom w:val="0"/>
      <w:divBdr>
        <w:top w:val="none" w:sz="0" w:space="0" w:color="auto"/>
        <w:left w:val="none" w:sz="0" w:space="0" w:color="auto"/>
        <w:bottom w:val="none" w:sz="0" w:space="0" w:color="auto"/>
        <w:right w:val="none" w:sz="0" w:space="0" w:color="auto"/>
      </w:divBdr>
    </w:div>
    <w:div w:id="1101990829">
      <w:bodyDiv w:val="1"/>
      <w:marLeft w:val="0"/>
      <w:marRight w:val="0"/>
      <w:marTop w:val="0"/>
      <w:marBottom w:val="0"/>
      <w:divBdr>
        <w:top w:val="none" w:sz="0" w:space="0" w:color="auto"/>
        <w:left w:val="none" w:sz="0" w:space="0" w:color="auto"/>
        <w:bottom w:val="none" w:sz="0" w:space="0" w:color="auto"/>
        <w:right w:val="none" w:sz="0" w:space="0" w:color="auto"/>
      </w:divBdr>
    </w:div>
    <w:div w:id="1514877813">
      <w:bodyDiv w:val="1"/>
      <w:marLeft w:val="0"/>
      <w:marRight w:val="0"/>
      <w:marTop w:val="0"/>
      <w:marBottom w:val="0"/>
      <w:divBdr>
        <w:top w:val="none" w:sz="0" w:space="0" w:color="auto"/>
        <w:left w:val="none" w:sz="0" w:space="0" w:color="auto"/>
        <w:bottom w:val="none" w:sz="0" w:space="0" w:color="auto"/>
        <w:right w:val="none" w:sz="0" w:space="0" w:color="auto"/>
      </w:divBdr>
    </w:div>
    <w:div w:id="1548882498">
      <w:bodyDiv w:val="1"/>
      <w:marLeft w:val="0"/>
      <w:marRight w:val="0"/>
      <w:marTop w:val="0"/>
      <w:marBottom w:val="0"/>
      <w:divBdr>
        <w:top w:val="none" w:sz="0" w:space="0" w:color="auto"/>
        <w:left w:val="none" w:sz="0" w:space="0" w:color="auto"/>
        <w:bottom w:val="none" w:sz="0" w:space="0" w:color="auto"/>
        <w:right w:val="none" w:sz="0" w:space="0" w:color="auto"/>
      </w:divBdr>
    </w:div>
    <w:div w:id="1664696536">
      <w:bodyDiv w:val="1"/>
      <w:marLeft w:val="0"/>
      <w:marRight w:val="0"/>
      <w:marTop w:val="0"/>
      <w:marBottom w:val="0"/>
      <w:divBdr>
        <w:top w:val="none" w:sz="0" w:space="0" w:color="auto"/>
        <w:left w:val="none" w:sz="0" w:space="0" w:color="auto"/>
        <w:bottom w:val="none" w:sz="0" w:space="0" w:color="auto"/>
        <w:right w:val="none" w:sz="0" w:space="0" w:color="auto"/>
      </w:divBdr>
    </w:div>
    <w:div w:id="19938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kepler/eqimp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2982214-56e2-4970-adcf-946ec9a77f2b">4EM2M6KHJYPR-206-261</_dlc_DocId>
    <_dlc_DocIdUrl xmlns="e2982214-56e2-4970-adcf-946ec9a77f2b">
      <Url>https://edrms.tfgm.com:85/departmental/is/informationservices/_layouts/DocIdRedir.aspx?ID=4EM2M6KHJYPR-206-261</Url>
      <Description>4EM2M6KHJYPR-206-261</Description>
    </_dlc_DocIdUrl>
    <authorname xmlns="f5925106-410d-425b-986b-6de3ac6e95a2">Catherine Burke</authorname>
    <keywords xmlns="f5925106-410d-425b-986b-6de3ac6e95a2">IS, Asset, Policy</keywords>
    <documentpublished xmlns="f5925106-410d-425b-986b-6de3ac6e95a2">2017-12-13T00:00:00+00:00</documentpublished>
    <spotlight xmlns="f5925106-410d-425b-986b-6de3ac6e95a2">false</spotlight>
    <documentdescription xmlns="f5925106-410d-425b-986b-6de3ac6e95a2">Asset Management Policy</documentdescription>
    <Related_x0020_Area_x0020_in_x0020_Finance xmlns="7e878a90-c9e7-4866-915b-b0a231725374"/>
    <Related_x0020_Area_x0020_In_x0020_Procurement xmlns="7e878a90-c9e7-4866-915b-b0a231725374"/>
    <Relating_x0020_System xmlns="7e878a90-c9e7-4866-915b-b0a231725374"/>
  </documentManagement>
</p:properties>
</file>

<file path=customXml/item2.xml><?xml version="1.0" encoding="utf-8"?>
<ct:contentTypeSchema xmlns:ct="http://schemas.microsoft.com/office/2006/metadata/contentType" xmlns:ma="http://schemas.microsoft.com/office/2006/metadata/properties/metaAttributes" ct:_="" ma:_="" ma:contentTypeName="GMPTE Policy" ma:contentTypeID="0x010100D8052834FF6A485CB905608E782736D3009221E9E1425A4D0BBD2048804F2DE02A0200DDDC30C8CF5DA74E99056BF09C1D89C7" ma:contentTypeVersion="22" ma:contentTypeDescription="" ma:contentTypeScope="" ma:versionID="a9174d058ee3162741f7ed1a4f597670">
  <xsd:schema xmlns:xsd="http://www.w3.org/2001/XMLSchema" xmlns:xs="http://www.w3.org/2001/XMLSchema" xmlns:p="http://schemas.microsoft.com/office/2006/metadata/properties" xmlns:ns2="f5925106-410d-425b-986b-6de3ac6e95a2" xmlns:ns3="7e878a90-c9e7-4866-915b-b0a231725374" xmlns:ns4="e2982214-56e2-4970-adcf-946ec9a77f2b" targetNamespace="http://schemas.microsoft.com/office/2006/metadata/properties" ma:root="true" ma:fieldsID="67ab950ec887f997dd889e1d7dcaf0fd" ns2:_="" ns3:_="" ns4:_="">
    <xsd:import namespace="f5925106-410d-425b-986b-6de3ac6e95a2"/>
    <xsd:import namespace="7e878a90-c9e7-4866-915b-b0a231725374"/>
    <xsd:import namespace="e2982214-56e2-4970-adcf-946ec9a77f2b"/>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25106-410d-425b-986b-6de3ac6e95a2"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82214-56e2-4970-adcf-946ec9a77f2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CD14-5ADE-456C-B227-C81C89CE7B6A}">
  <ds:schemaRefs>
    <ds:schemaRef ds:uri="http://schemas.microsoft.com/office/2006/metadata/properties"/>
    <ds:schemaRef ds:uri="e2982214-56e2-4970-adcf-946ec9a77f2b"/>
    <ds:schemaRef ds:uri="f5925106-410d-425b-986b-6de3ac6e95a2"/>
    <ds:schemaRef ds:uri="7e878a90-c9e7-4866-915b-b0a231725374"/>
  </ds:schemaRefs>
</ds:datastoreItem>
</file>

<file path=customXml/itemProps2.xml><?xml version="1.0" encoding="utf-8"?>
<ds:datastoreItem xmlns:ds="http://schemas.openxmlformats.org/officeDocument/2006/customXml" ds:itemID="{CE488FCB-1374-4BA7-AFE3-0ACD9190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25106-410d-425b-986b-6de3ac6e95a2"/>
    <ds:schemaRef ds:uri="7e878a90-c9e7-4866-915b-b0a231725374"/>
    <ds:schemaRef ds:uri="e2982214-56e2-4970-adcf-946ec9a77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3A4D1-9D64-41BD-8CFC-17699A3F9F6F}">
  <ds:schemaRefs>
    <ds:schemaRef ds:uri="http://schemas.microsoft.com/sharepoint/v3/contenttype/forms"/>
  </ds:schemaRefs>
</ds:datastoreItem>
</file>

<file path=customXml/itemProps4.xml><?xml version="1.0" encoding="utf-8"?>
<ds:datastoreItem xmlns:ds="http://schemas.openxmlformats.org/officeDocument/2006/customXml" ds:itemID="{9730B3B3-C0B5-4542-AC89-4FB7270D6B73}">
  <ds:schemaRefs>
    <ds:schemaRef ds:uri="http://schemas.microsoft.com/sharepoint/events"/>
  </ds:schemaRefs>
</ds:datastoreItem>
</file>

<file path=customXml/itemProps5.xml><?xml version="1.0" encoding="utf-8"?>
<ds:datastoreItem xmlns:ds="http://schemas.openxmlformats.org/officeDocument/2006/customXml" ds:itemID="{E0945541-E429-483C-9DDA-C6A10059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003 IS Asset Management Policy</vt:lpstr>
    </vt:vector>
  </TitlesOfParts>
  <Company>GMPTE</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 IS Asset Management Policy</dc:title>
  <dc:creator>Catherine Burke</dc:creator>
  <cp:lastModifiedBy>Steve Pickman</cp:lastModifiedBy>
  <cp:revision>2</cp:revision>
  <cp:lastPrinted>2017-09-29T14:04:00Z</cp:lastPrinted>
  <dcterms:created xsi:type="dcterms:W3CDTF">2021-09-15T10:13:00Z</dcterms:created>
  <dcterms:modified xsi:type="dcterms:W3CDTF">2021-09-15T10:13:00Z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0x010100D8052834FF6A485CB905608E782736D3009221E9E1425A4D0BBD2048804F2DE02A0200DDDC30C8CF5DA74E99056BF09C1D89C7</vt:lpwstr>
  </property>
  <property fmtid="{D5CDD505-2E9C-101B-9397-08002B2CF9AE}" pid="3" name="_dlc_DocIdItemGuid">
    <vt:lpwstr>1f7e83f9-a7ed-44e0-a0f8-eeec2c91fc6a</vt:lpwstr>
  </property>
</Properties>
</file>