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45B3C" w14:textId="77777777" w:rsidR="006E6454" w:rsidRPr="006E6454" w:rsidRDefault="006E6454" w:rsidP="006E6454">
      <w:pPr>
        <w:jc w:val="center"/>
        <w:rPr>
          <w:rFonts w:ascii="Arial" w:hAnsi="Arial" w:cs="Arial"/>
          <w:b/>
          <w:sz w:val="34"/>
          <w:u w:val="single"/>
        </w:rPr>
      </w:pPr>
      <w:r w:rsidRPr="006E6454">
        <w:rPr>
          <w:rFonts w:ascii="Arial" w:hAnsi="Arial" w:cs="Arial"/>
          <w:noProof/>
          <w:color w:val="626262"/>
          <w:sz w:val="28"/>
          <w:szCs w:val="28"/>
          <w:shd w:val="clear" w:color="auto" w:fill="FFFFFF"/>
          <w:lang w:eastAsia="en-GB"/>
        </w:rPr>
        <w:drawing>
          <wp:inline distT="0" distB="0" distL="0" distR="0" wp14:anchorId="393A67C4" wp14:editId="10AB9030">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7F8CCC42" w14:textId="77777777" w:rsidR="006E6454" w:rsidRPr="006E6454" w:rsidRDefault="006E6454" w:rsidP="006E6454">
      <w:pPr>
        <w:rPr>
          <w:rFonts w:ascii="Arial" w:hAnsi="Arial" w:cs="Arial"/>
          <w:b/>
          <w:sz w:val="34"/>
          <w:u w:val="single"/>
        </w:rPr>
      </w:pPr>
    </w:p>
    <w:p w14:paraId="5784FA69" w14:textId="77777777" w:rsidR="006E6454" w:rsidRPr="006E6454" w:rsidRDefault="006E6454" w:rsidP="006E6454">
      <w:pPr>
        <w:ind w:left="142" w:right="-306"/>
        <w:rPr>
          <w:rFonts w:ascii="Arial" w:hAnsi="Arial" w:cs="Arial"/>
          <w:b/>
          <w:color w:val="000000"/>
          <w:sz w:val="26"/>
          <w:szCs w:val="26"/>
          <w:lang w:val="en"/>
        </w:rPr>
      </w:pPr>
    </w:p>
    <w:p w14:paraId="2387607E" w14:textId="77777777" w:rsidR="006E6454" w:rsidRPr="006E6454" w:rsidRDefault="006E6454" w:rsidP="006E6454">
      <w:pPr>
        <w:ind w:left="142" w:right="-306"/>
        <w:rPr>
          <w:rFonts w:ascii="Arial" w:hAnsi="Arial" w:cs="Arial"/>
          <w:b/>
          <w:color w:val="000000"/>
          <w:sz w:val="26"/>
          <w:szCs w:val="26"/>
          <w:lang w:val="en"/>
        </w:rPr>
      </w:pPr>
    </w:p>
    <w:p w14:paraId="1B8D8D27" w14:textId="77777777" w:rsidR="006E6454" w:rsidRPr="006E6454" w:rsidRDefault="006E6454" w:rsidP="006E6454">
      <w:pPr>
        <w:ind w:left="142" w:right="-306"/>
        <w:rPr>
          <w:rFonts w:ascii="Arial" w:hAnsi="Arial" w:cs="Arial"/>
          <w:b/>
          <w:color w:val="000000"/>
          <w:sz w:val="26"/>
          <w:szCs w:val="26"/>
          <w:lang w:val="en"/>
        </w:rPr>
      </w:pPr>
    </w:p>
    <w:p w14:paraId="206CE0AB" w14:textId="563257A8" w:rsidR="006E6454" w:rsidRPr="006E6454" w:rsidRDefault="007B7EA6" w:rsidP="006E6454">
      <w:pPr>
        <w:pStyle w:val="Title"/>
        <w:ind w:left="142" w:right="0"/>
        <w:rPr>
          <w:rFonts w:ascii="Arial" w:hAnsi="Arial" w:cs="Arial"/>
          <w:sz w:val="28"/>
          <w:szCs w:val="28"/>
          <w:u w:val="none"/>
        </w:rPr>
      </w:pPr>
      <w:r>
        <w:rPr>
          <w:rFonts w:ascii="Arial" w:hAnsi="Arial" w:cs="Arial"/>
          <w:sz w:val="28"/>
          <w:szCs w:val="28"/>
          <w:u w:val="none"/>
        </w:rPr>
        <w:t>Invitation to T</w:t>
      </w:r>
      <w:r w:rsidR="006E6454" w:rsidRPr="006E6454">
        <w:rPr>
          <w:rFonts w:ascii="Arial" w:hAnsi="Arial" w:cs="Arial"/>
          <w:sz w:val="28"/>
          <w:szCs w:val="28"/>
          <w:u w:val="none"/>
        </w:rPr>
        <w:t>ender for:</w:t>
      </w:r>
    </w:p>
    <w:p w14:paraId="0BF3CF40" w14:textId="77777777" w:rsidR="006E6454" w:rsidRPr="006E6454" w:rsidRDefault="006E6454" w:rsidP="006E6454">
      <w:pPr>
        <w:pStyle w:val="Title"/>
        <w:ind w:left="142" w:right="0"/>
        <w:rPr>
          <w:rFonts w:ascii="Arial" w:hAnsi="Arial" w:cs="Arial"/>
          <w:sz w:val="28"/>
          <w:szCs w:val="28"/>
          <w:u w:val="none"/>
        </w:rPr>
      </w:pPr>
    </w:p>
    <w:p w14:paraId="4C30F428" w14:textId="32EE668B" w:rsidR="00F247EA" w:rsidRDefault="00601816" w:rsidP="006E6454">
      <w:pPr>
        <w:ind w:left="142" w:right="-306"/>
        <w:jc w:val="center"/>
        <w:rPr>
          <w:rFonts w:ascii="Arial" w:hAnsi="Arial" w:cs="Arial"/>
          <w:b/>
          <w:sz w:val="28"/>
          <w:szCs w:val="28"/>
        </w:rPr>
      </w:pPr>
      <w:sdt>
        <w:sdtPr>
          <w:rPr>
            <w:rFonts w:ascii="Arial" w:hAnsi="Arial" w:cs="Arial"/>
            <w:b/>
            <w:sz w:val="28"/>
            <w:szCs w:val="28"/>
          </w:rPr>
          <w:alias w:val="Enter Project Title"/>
          <w:tag w:val="Enter Project Title"/>
          <w:id w:val="-49087943"/>
          <w:placeholder>
            <w:docPart w:val="A5461755F8D74A3B9927DF2783BBC5CD"/>
          </w:placeholder>
        </w:sdtPr>
        <w:sdtEndPr/>
        <w:sdtContent>
          <w:r w:rsidR="00E10188">
            <w:rPr>
              <w:rFonts w:ascii="Arial" w:hAnsi="Arial" w:cs="Arial"/>
              <w:b/>
              <w:sz w:val="28"/>
              <w:szCs w:val="28"/>
            </w:rPr>
            <w:t>Agricultural Advice on Planning Applications</w:t>
          </w:r>
        </w:sdtContent>
      </w:sdt>
    </w:p>
    <w:p w14:paraId="2F11722F" w14:textId="77777777" w:rsidR="00F247EA" w:rsidRDefault="006E6454" w:rsidP="006E6454">
      <w:pPr>
        <w:ind w:left="142" w:right="-306"/>
        <w:jc w:val="center"/>
        <w:rPr>
          <w:rFonts w:ascii="Arial" w:hAnsi="Arial" w:cs="Arial"/>
          <w:b/>
          <w:sz w:val="28"/>
          <w:szCs w:val="28"/>
          <w:highlight w:val="yellow"/>
        </w:rPr>
      </w:pPr>
      <w:r w:rsidRPr="006E6454">
        <w:rPr>
          <w:rFonts w:ascii="Arial" w:hAnsi="Arial" w:cs="Arial"/>
          <w:b/>
          <w:sz w:val="28"/>
          <w:szCs w:val="28"/>
          <w:highlight w:val="yellow"/>
        </w:rPr>
        <w:t xml:space="preserve"> </w:t>
      </w:r>
    </w:p>
    <w:p w14:paraId="755F3B49" w14:textId="20F99E3B" w:rsidR="00F247EA" w:rsidRPr="006B14BB" w:rsidRDefault="00601816" w:rsidP="00F247EA">
      <w:pPr>
        <w:ind w:left="142" w:right="-306"/>
        <w:jc w:val="center"/>
        <w:rPr>
          <w:rFonts w:ascii="Arial" w:hAnsi="Arial" w:cs="Arial"/>
          <w:b/>
          <w:sz w:val="28"/>
          <w:szCs w:val="28"/>
        </w:rPr>
      </w:pPr>
      <w:sdt>
        <w:sdtPr>
          <w:rPr>
            <w:rFonts w:ascii="Arial" w:hAnsi="Arial" w:cs="Arial"/>
            <w:b/>
            <w:sz w:val="28"/>
            <w:szCs w:val="28"/>
          </w:rPr>
          <w:alias w:val="Enter From date"/>
          <w:tag w:val="Enter From date"/>
          <w:id w:val="551824065"/>
          <w:placeholder>
            <w:docPart w:val="B73731F967FE4C8DA1187E441A190C00"/>
          </w:placeholder>
          <w:date w:fullDate="2022-10-03T00:00:00Z">
            <w:dateFormat w:val="dd MMMM yyyy"/>
            <w:lid w:val="en-GB"/>
            <w:storeMappedDataAs w:val="dateTime"/>
            <w:calendar w:val="gregorian"/>
          </w:date>
        </w:sdtPr>
        <w:sdtEndPr>
          <w:rPr>
            <w:highlight w:val="yellow"/>
          </w:rPr>
        </w:sdtEndPr>
        <w:sdtContent>
          <w:r w:rsidR="003276FC">
            <w:rPr>
              <w:rFonts w:ascii="Arial" w:hAnsi="Arial" w:cs="Arial"/>
              <w:b/>
              <w:sz w:val="28"/>
              <w:szCs w:val="28"/>
            </w:rPr>
            <w:t>03 October 2022</w:t>
          </w:r>
        </w:sdtContent>
      </w:sdt>
      <w:r w:rsidR="00C1565A">
        <w:rPr>
          <w:rFonts w:ascii="Arial" w:hAnsi="Arial" w:cs="Arial"/>
          <w:b/>
          <w:sz w:val="28"/>
          <w:szCs w:val="28"/>
        </w:rPr>
        <w:t xml:space="preserve"> </w:t>
      </w:r>
      <w:r w:rsidR="00F247EA">
        <w:rPr>
          <w:rFonts w:ascii="Arial" w:hAnsi="Arial" w:cs="Arial"/>
          <w:b/>
          <w:sz w:val="28"/>
          <w:szCs w:val="28"/>
        </w:rPr>
        <w:t>t</w:t>
      </w:r>
      <w:r w:rsidR="00F247EA" w:rsidRPr="006B14BB">
        <w:rPr>
          <w:rFonts w:ascii="Arial" w:hAnsi="Arial" w:cs="Arial"/>
          <w:b/>
          <w:sz w:val="28"/>
          <w:szCs w:val="28"/>
        </w:rPr>
        <w:t xml:space="preserve">o </w:t>
      </w:r>
      <w:sdt>
        <w:sdtPr>
          <w:rPr>
            <w:rFonts w:ascii="Arial" w:hAnsi="Arial" w:cs="Arial"/>
            <w:b/>
            <w:sz w:val="28"/>
            <w:szCs w:val="28"/>
          </w:rPr>
          <w:alias w:val="Enter end date"/>
          <w:tag w:val="Enter end date"/>
          <w:id w:val="-983698611"/>
          <w:placeholder>
            <w:docPart w:val="C9A776D5B1564B2BAED483467833B439"/>
          </w:placeholder>
          <w:date w:fullDate="2027-10-02T00:00:00Z">
            <w:dateFormat w:val="dd MMMM yyyy"/>
            <w:lid w:val="en-GB"/>
            <w:storeMappedDataAs w:val="dateTime"/>
            <w:calendar w:val="gregorian"/>
          </w:date>
        </w:sdtPr>
        <w:sdtEndPr/>
        <w:sdtContent>
          <w:r w:rsidR="003276FC">
            <w:rPr>
              <w:rFonts w:ascii="Arial" w:hAnsi="Arial" w:cs="Arial"/>
              <w:b/>
              <w:sz w:val="28"/>
              <w:szCs w:val="28"/>
            </w:rPr>
            <w:t>02 October 2027</w:t>
          </w:r>
        </w:sdtContent>
      </w:sdt>
    </w:p>
    <w:p w14:paraId="6A59E068" w14:textId="635DBA06" w:rsidR="006E6454" w:rsidRPr="006E6454" w:rsidRDefault="006E6454" w:rsidP="00F247EA">
      <w:pPr>
        <w:ind w:right="-306"/>
        <w:rPr>
          <w:rFonts w:ascii="Arial" w:hAnsi="Arial" w:cs="Arial"/>
          <w:b/>
          <w:sz w:val="28"/>
          <w:szCs w:val="28"/>
        </w:rPr>
      </w:pPr>
    </w:p>
    <w:p w14:paraId="1502ECC5" w14:textId="486B7FD8"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6E6454">
        <w:rPr>
          <w:rFonts w:ascii="Arial" w:hAnsi="Arial" w:cs="Arial"/>
          <w:b/>
          <w:sz w:val="28"/>
          <w:szCs w:val="28"/>
          <w:lang w:val="de-DE"/>
        </w:rPr>
        <w:t xml:space="preserve">Contract No. </w:t>
      </w:r>
      <w:sdt>
        <w:sdtPr>
          <w:rPr>
            <w:rFonts w:ascii="Arial" w:hAnsi="Arial" w:cs="Arial"/>
            <w:b/>
            <w:sz w:val="28"/>
            <w:szCs w:val="28"/>
            <w:lang w:val="de-DE"/>
          </w:rPr>
          <w:id w:val="-1175875760"/>
          <w:placeholder>
            <w:docPart w:val="12FEF9EF50474A32B332EB7431353766"/>
          </w:placeholder>
          <w:text/>
        </w:sdtPr>
        <w:sdtEndPr/>
        <w:sdtContent>
          <w:r w:rsidR="004D7A0F">
            <w:rPr>
              <w:rFonts w:ascii="Arial" w:hAnsi="Arial" w:cs="Arial"/>
              <w:b/>
              <w:sz w:val="28"/>
              <w:szCs w:val="28"/>
              <w:lang w:val="de-DE"/>
            </w:rPr>
            <w:t>AGRICULTURE/22/1</w:t>
          </w:r>
        </w:sdtContent>
      </w:sdt>
    </w:p>
    <w:p w14:paraId="2C420621"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BF1DB2E"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08726096"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6F00B1F" w14:textId="77777777" w:rsidR="00D57751" w:rsidRPr="00D57751" w:rsidRDefault="00D57751"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14:paraId="61E779AE" w14:textId="77777777" w:rsidR="006E6454" w:rsidRPr="00D57751" w:rsidRDefault="00D57751"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D57751">
        <w:rPr>
          <w:rFonts w:ascii="Arial" w:hAnsi="Arial" w:cs="Arial"/>
          <w:b/>
          <w:sz w:val="28"/>
          <w:szCs w:val="28"/>
          <w:lang w:val="de-DE"/>
        </w:rPr>
        <w:t>D</w:t>
      </w:r>
      <w:r w:rsidR="002B2486">
        <w:rPr>
          <w:rFonts w:ascii="Arial" w:hAnsi="Arial" w:cs="Arial"/>
          <w:b/>
          <w:sz w:val="28"/>
          <w:szCs w:val="28"/>
          <w:lang w:val="de-DE"/>
        </w:rPr>
        <w:t>ocument One</w:t>
      </w:r>
      <w:r w:rsidRPr="00D57751">
        <w:rPr>
          <w:rFonts w:ascii="Arial" w:hAnsi="Arial" w:cs="Arial"/>
          <w:b/>
          <w:sz w:val="28"/>
          <w:szCs w:val="28"/>
          <w:lang w:val="de-DE"/>
        </w:rPr>
        <w:t xml:space="preserve"> – Instructions and Information</w:t>
      </w:r>
    </w:p>
    <w:p w14:paraId="0833E4C0"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49DB59BD"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F0E8624"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6B3D1527"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1615F99"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F9D2FBF"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3C3D90F2"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0EE7699"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7488786"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34840582"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47D4205F"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FEAB5AD"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5A488D88"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0AB84989" w14:textId="31276DA1" w:rsid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5724842A" w14:textId="54774799" w:rsidR="006E6454" w:rsidRPr="00F247EA" w:rsidRDefault="007B7EA6"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r>
        <w:rPr>
          <w:rFonts w:ascii="Arial" w:hAnsi="Arial" w:cs="Arial"/>
          <w:b/>
          <w:sz w:val="32"/>
          <w:szCs w:val="32"/>
          <w:lang w:val="de-DE"/>
        </w:rPr>
        <w:t>Deadline for T</w:t>
      </w:r>
      <w:r w:rsidR="006E6454" w:rsidRPr="00FB5517">
        <w:rPr>
          <w:rFonts w:ascii="Arial" w:hAnsi="Arial" w:cs="Arial"/>
          <w:b/>
          <w:sz w:val="32"/>
          <w:szCs w:val="32"/>
          <w:lang w:val="de-DE"/>
        </w:rPr>
        <w:t xml:space="preserve">enders to be received: </w:t>
      </w:r>
      <w:r w:rsidR="007003C3">
        <w:rPr>
          <w:rFonts w:ascii="Arial" w:hAnsi="Arial" w:cs="Arial"/>
          <w:b/>
          <w:sz w:val="32"/>
          <w:szCs w:val="32"/>
          <w:lang w:val="de-DE"/>
        </w:rPr>
        <w:t>10:00</w:t>
      </w:r>
      <w:r w:rsidR="006E6454" w:rsidRPr="00F247EA">
        <w:rPr>
          <w:rFonts w:ascii="Arial" w:hAnsi="Arial" w:cs="Arial"/>
          <w:b/>
          <w:sz w:val="32"/>
          <w:szCs w:val="32"/>
          <w:lang w:val="de-DE"/>
        </w:rPr>
        <w:t xml:space="preserve"> </w:t>
      </w:r>
      <w:sdt>
        <w:sdtPr>
          <w:rPr>
            <w:rFonts w:ascii="Arial" w:hAnsi="Arial" w:cs="Arial"/>
            <w:b/>
            <w:sz w:val="32"/>
            <w:szCs w:val="32"/>
            <w:lang w:val="de-DE"/>
          </w:rPr>
          <w:alias w:val="Insert Date"/>
          <w:tag w:val="Insert Date"/>
          <w:id w:val="-1599011838"/>
          <w:placeholder>
            <w:docPart w:val="DefaultPlaceholder_-1854013438"/>
          </w:placeholder>
          <w:date w:fullDate="2022-08-19T00:00:00Z">
            <w:dateFormat w:val="dd MMMM yyyy"/>
            <w:lid w:val="en-GB"/>
            <w:storeMappedDataAs w:val="dateTime"/>
            <w:calendar w:val="gregorian"/>
          </w:date>
        </w:sdtPr>
        <w:sdtEndPr/>
        <w:sdtContent>
          <w:r w:rsidR="003276FC">
            <w:rPr>
              <w:rFonts w:ascii="Arial" w:hAnsi="Arial" w:cs="Arial"/>
              <w:b/>
              <w:sz w:val="32"/>
              <w:szCs w:val="32"/>
            </w:rPr>
            <w:t>19</w:t>
          </w:r>
          <w:r w:rsidR="004F1F60">
            <w:rPr>
              <w:rFonts w:ascii="Arial" w:hAnsi="Arial" w:cs="Arial"/>
              <w:b/>
              <w:sz w:val="32"/>
              <w:szCs w:val="32"/>
            </w:rPr>
            <w:t xml:space="preserve"> August</w:t>
          </w:r>
          <w:r w:rsidR="004C04C2">
            <w:rPr>
              <w:rFonts w:ascii="Arial" w:hAnsi="Arial" w:cs="Arial"/>
              <w:b/>
              <w:sz w:val="32"/>
              <w:szCs w:val="32"/>
            </w:rPr>
            <w:t xml:space="preserve"> 2022</w:t>
          </w:r>
        </w:sdtContent>
      </w:sdt>
      <w:bookmarkStart w:id="0" w:name="_Toc403575413"/>
      <w:bookmarkStart w:id="1" w:name="_Toc403644308"/>
      <w:bookmarkStart w:id="2" w:name="_Toc406678767"/>
      <w:bookmarkStart w:id="3" w:name="_Toc412556547"/>
      <w:bookmarkStart w:id="4" w:name="_Toc412709958"/>
    </w:p>
    <w:sdt>
      <w:sdtPr>
        <w:rPr>
          <w:rFonts w:asciiTheme="minorHAnsi" w:eastAsiaTheme="minorEastAsia" w:hAnsiTheme="minorHAnsi" w:cs="Times New Roman"/>
          <w:color w:val="auto"/>
          <w:sz w:val="22"/>
          <w:szCs w:val="22"/>
          <w:lang w:val="en-US"/>
        </w:rPr>
        <w:id w:val="-923716127"/>
        <w:docPartObj>
          <w:docPartGallery w:val="Table of Contents"/>
          <w:docPartUnique/>
        </w:docPartObj>
      </w:sdtPr>
      <w:sdtEndPr>
        <w:rPr>
          <w:rFonts w:ascii="Times New Roman" w:eastAsia="Times New Roman" w:hAnsi="Times New Roman"/>
          <w:sz w:val="24"/>
          <w:szCs w:val="20"/>
          <w:lang w:val="en-GB"/>
        </w:rPr>
      </w:sdtEndPr>
      <w:sdtContent>
        <w:p w14:paraId="2EEF35A5" w14:textId="5ADFC649" w:rsidR="004C3BD7" w:rsidRPr="00A70E44" w:rsidRDefault="002C4D35">
          <w:pPr>
            <w:pStyle w:val="TOCHeading"/>
            <w:rPr>
              <w:rFonts w:asciiTheme="minorHAnsi" w:eastAsiaTheme="minorEastAsia" w:hAnsiTheme="minorHAnsi" w:cs="Times New Roman"/>
              <w:color w:val="auto"/>
              <w:sz w:val="22"/>
              <w:szCs w:val="22"/>
              <w:lang w:val="en-US"/>
            </w:rPr>
          </w:pPr>
          <w:r w:rsidRPr="002C4D35">
            <w:rPr>
              <w:rFonts w:ascii="Arial" w:hAnsi="Arial" w:cs="Arial"/>
              <w:b/>
              <w:color w:val="auto"/>
              <w:sz w:val="24"/>
              <w:szCs w:val="24"/>
            </w:rPr>
            <w:t>TABLE OF CONTENTS</w:t>
          </w:r>
        </w:p>
        <w:p w14:paraId="29E9D47B" w14:textId="77777777" w:rsidR="002C4D35" w:rsidRPr="002C4D35" w:rsidRDefault="002C4D35" w:rsidP="002C4D35"/>
        <w:p w14:paraId="0A894ED9" w14:textId="77777777" w:rsidR="00E36F3C" w:rsidRDefault="00E36F3C" w:rsidP="00E36F3C">
          <w:pPr>
            <w:pStyle w:val="TOC2"/>
            <w:ind w:left="0"/>
            <w:rPr>
              <w:rFonts w:ascii="Arial" w:hAnsi="Arial" w:cs="Arial"/>
            </w:rPr>
          </w:pPr>
        </w:p>
        <w:p w14:paraId="50A29E57" w14:textId="77777777" w:rsidR="00E36F3C" w:rsidRDefault="00E36F3C" w:rsidP="004C3BD7">
          <w:pPr>
            <w:pStyle w:val="TOC2"/>
            <w:ind w:left="0"/>
            <w:rPr>
              <w:rFonts w:ascii="Arial" w:hAnsi="Arial" w:cs="Arial"/>
            </w:rPr>
          </w:pPr>
          <w:r>
            <w:rPr>
              <w:rFonts w:ascii="Arial" w:hAnsi="Arial" w:cs="Arial"/>
            </w:rPr>
            <w:t>Definitions</w:t>
          </w:r>
          <w:r w:rsidRPr="002C4D35">
            <w:rPr>
              <w:rFonts w:ascii="Arial" w:hAnsi="Arial" w:cs="Arial"/>
            </w:rPr>
            <w:ptab w:relativeTo="margin" w:alignment="right" w:leader="dot"/>
          </w:r>
          <w:r>
            <w:rPr>
              <w:rFonts w:ascii="Arial" w:hAnsi="Arial" w:cs="Arial"/>
            </w:rPr>
            <w:t>3</w:t>
          </w:r>
        </w:p>
        <w:p w14:paraId="09A162B3" w14:textId="77777777" w:rsidR="004C3BD7" w:rsidRPr="002C4D35" w:rsidRDefault="004C3BD7" w:rsidP="004C3BD7">
          <w:pPr>
            <w:pStyle w:val="TOC2"/>
            <w:ind w:left="0"/>
            <w:rPr>
              <w:rFonts w:ascii="Arial" w:hAnsi="Arial" w:cs="Arial"/>
            </w:rPr>
          </w:pPr>
          <w:r w:rsidRPr="002C4D35">
            <w:rPr>
              <w:rFonts w:ascii="Arial" w:hAnsi="Arial" w:cs="Arial"/>
            </w:rPr>
            <w:t>Introduction and Background</w:t>
          </w:r>
          <w:r w:rsidRPr="002C4D35">
            <w:rPr>
              <w:rFonts w:ascii="Arial" w:hAnsi="Arial" w:cs="Arial"/>
            </w:rPr>
            <w:ptab w:relativeTo="margin" w:alignment="right" w:leader="dot"/>
          </w:r>
          <w:r w:rsidR="00E36F3C">
            <w:rPr>
              <w:rFonts w:ascii="Arial" w:hAnsi="Arial" w:cs="Arial"/>
            </w:rPr>
            <w:t>4</w:t>
          </w:r>
        </w:p>
        <w:p w14:paraId="0F542082" w14:textId="77777777" w:rsidR="004C3BD7" w:rsidRPr="002C4D35" w:rsidRDefault="004C3BD7" w:rsidP="004C3BD7">
          <w:pPr>
            <w:pStyle w:val="TOC3"/>
            <w:ind w:left="0"/>
            <w:rPr>
              <w:rFonts w:ascii="Arial" w:hAnsi="Arial" w:cs="Arial"/>
            </w:rPr>
          </w:pPr>
          <w:r w:rsidRPr="002C4D35">
            <w:rPr>
              <w:rFonts w:ascii="Arial" w:hAnsi="Arial" w:cs="Arial"/>
            </w:rPr>
            <w:t>Tender Timetable</w:t>
          </w:r>
          <w:r w:rsidRPr="002C4D35">
            <w:rPr>
              <w:rFonts w:ascii="Arial" w:hAnsi="Arial" w:cs="Arial"/>
            </w:rPr>
            <w:ptab w:relativeTo="margin" w:alignment="right" w:leader="dot"/>
          </w:r>
          <w:r w:rsidR="00E36F3C">
            <w:rPr>
              <w:rFonts w:ascii="Arial" w:hAnsi="Arial" w:cs="Arial"/>
            </w:rPr>
            <w:t>5</w:t>
          </w:r>
        </w:p>
        <w:p w14:paraId="296FC689" w14:textId="77777777" w:rsidR="004C3BD7" w:rsidRPr="002C4D35" w:rsidRDefault="004C3BD7" w:rsidP="004C3BD7">
          <w:pPr>
            <w:pStyle w:val="TOC2"/>
            <w:ind w:left="0"/>
            <w:rPr>
              <w:rFonts w:ascii="Arial" w:hAnsi="Arial" w:cs="Arial"/>
            </w:rPr>
          </w:pPr>
          <w:r w:rsidRPr="002C4D35">
            <w:rPr>
              <w:rFonts w:ascii="Arial" w:hAnsi="Arial" w:cs="Arial"/>
            </w:rPr>
            <w:t>Scope of Tender</w:t>
          </w:r>
          <w:r w:rsidRPr="002C4D35">
            <w:rPr>
              <w:rFonts w:ascii="Arial" w:hAnsi="Arial" w:cs="Arial"/>
            </w:rPr>
            <w:ptab w:relativeTo="margin" w:alignment="right" w:leader="dot"/>
          </w:r>
          <w:r w:rsidR="00B10F6D">
            <w:rPr>
              <w:rFonts w:ascii="Arial" w:hAnsi="Arial" w:cs="Arial"/>
            </w:rPr>
            <w:t>6</w:t>
          </w:r>
        </w:p>
        <w:p w14:paraId="40204F29" w14:textId="77777777" w:rsidR="004C3BD7" w:rsidRPr="002C4D35" w:rsidRDefault="004C3BD7" w:rsidP="004C3BD7">
          <w:pPr>
            <w:pStyle w:val="TOC3"/>
            <w:ind w:left="0"/>
            <w:rPr>
              <w:rFonts w:ascii="Arial" w:hAnsi="Arial" w:cs="Arial"/>
            </w:rPr>
          </w:pPr>
          <w:r w:rsidRPr="002C4D35">
            <w:rPr>
              <w:rFonts w:ascii="Arial" w:hAnsi="Arial" w:cs="Arial"/>
            </w:rPr>
            <w:t>Instructions to Bidders</w:t>
          </w:r>
          <w:r w:rsidRPr="002C4D35">
            <w:rPr>
              <w:rFonts w:ascii="Arial" w:hAnsi="Arial" w:cs="Arial"/>
            </w:rPr>
            <w:ptab w:relativeTo="margin" w:alignment="right" w:leader="dot"/>
          </w:r>
          <w:r w:rsidR="00B10F6D">
            <w:rPr>
              <w:rFonts w:ascii="Arial" w:hAnsi="Arial" w:cs="Arial"/>
            </w:rPr>
            <w:t>6</w:t>
          </w:r>
        </w:p>
        <w:p w14:paraId="3289A61F" w14:textId="77777777" w:rsidR="00AE2AA0" w:rsidRDefault="004C3BD7" w:rsidP="004C3BD7">
          <w:pPr>
            <w:pStyle w:val="TOC3"/>
            <w:ind w:left="0"/>
            <w:rPr>
              <w:rFonts w:ascii="Arial" w:hAnsi="Arial" w:cs="Arial"/>
            </w:rPr>
          </w:pPr>
          <w:r w:rsidRPr="002C4D35">
            <w:rPr>
              <w:rFonts w:ascii="Arial" w:hAnsi="Arial" w:cs="Arial"/>
            </w:rPr>
            <w:t>Tender Evaluation Methodology and Criteria</w:t>
          </w:r>
          <w:r w:rsidRPr="002C4D35">
            <w:rPr>
              <w:rFonts w:ascii="Arial" w:hAnsi="Arial" w:cs="Arial"/>
            </w:rPr>
            <w:ptab w:relativeTo="margin" w:alignment="right" w:leader="dot"/>
          </w:r>
          <w:r w:rsidR="00B10F6D">
            <w:rPr>
              <w:rFonts w:ascii="Arial" w:hAnsi="Arial" w:cs="Arial"/>
            </w:rPr>
            <w:t>10</w:t>
          </w:r>
        </w:p>
      </w:sdtContent>
    </w:sdt>
    <w:bookmarkEnd w:id="0"/>
    <w:bookmarkEnd w:id="1"/>
    <w:bookmarkEnd w:id="2"/>
    <w:bookmarkEnd w:id="3"/>
    <w:bookmarkEnd w:id="4"/>
    <w:p w14:paraId="65B6BF03" w14:textId="77777777" w:rsidR="00AE2AA0" w:rsidRDefault="00AE2AA0" w:rsidP="00AE2AA0">
      <w:pPr>
        <w:pStyle w:val="TOC3"/>
        <w:ind w:left="0"/>
        <w:rPr>
          <w:rFonts w:ascii="Arial" w:hAnsi="Arial" w:cs="Arial"/>
        </w:rPr>
      </w:pPr>
      <w:r>
        <w:rPr>
          <w:rFonts w:ascii="Arial" w:hAnsi="Arial" w:cs="Arial"/>
        </w:rPr>
        <w:t>Contract Terms and Conditions</w:t>
      </w:r>
      <w:r w:rsidRPr="002C4D35">
        <w:rPr>
          <w:rFonts w:ascii="Arial" w:hAnsi="Arial" w:cs="Arial"/>
        </w:rPr>
        <w:ptab w:relativeTo="margin" w:alignment="right" w:leader="dot"/>
      </w:r>
      <w:r w:rsidR="00B10F6D">
        <w:rPr>
          <w:rFonts w:ascii="Arial" w:hAnsi="Arial" w:cs="Arial"/>
        </w:rPr>
        <w:t>15</w:t>
      </w:r>
    </w:p>
    <w:p w14:paraId="347804D8" w14:textId="77777777" w:rsidR="00570A79" w:rsidRPr="00570A79" w:rsidRDefault="00570A79" w:rsidP="00570A79">
      <w:pPr>
        <w:rPr>
          <w:lang w:val="en-US"/>
        </w:rPr>
      </w:pPr>
    </w:p>
    <w:p w14:paraId="7B5EA6FC"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79390D8D"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1CC9CBBE"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0499F2B2"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210052C2"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2473A9E1"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0448E892"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7C0ED59E"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60261185"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2F7B16BA"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20239744"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106EE04D"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089FA039"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6ED271A9"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1A5F6120"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581DBE7F"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0821FEFC"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1B3FABCB"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74AE3E98"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5BA441BB"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477A8E28" w14:textId="77777777" w:rsidR="0008171B" w:rsidRPr="006E6454"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43AC6B99" w14:textId="77777777" w:rsidR="006E6454" w:rsidRDefault="006E6454" w:rsidP="006E6454">
      <w:pPr>
        <w:rPr>
          <w:rFonts w:ascii="Arial" w:hAnsi="Arial" w:cs="Arial"/>
          <w:b/>
          <w:sz w:val="34"/>
        </w:rPr>
      </w:pPr>
    </w:p>
    <w:p w14:paraId="48A8A8F8" w14:textId="77777777" w:rsidR="006E6454" w:rsidRDefault="006E6454" w:rsidP="006E6454">
      <w:pPr>
        <w:rPr>
          <w:rFonts w:ascii="Arial" w:hAnsi="Arial" w:cs="Arial"/>
        </w:rPr>
      </w:pPr>
      <w:r>
        <w:rPr>
          <w:rFonts w:ascii="Arial" w:hAnsi="Arial" w:cs="Arial"/>
        </w:rPr>
        <w:br w:type="page"/>
      </w:r>
    </w:p>
    <w:p w14:paraId="510B03F4" w14:textId="4CD1A5CC" w:rsidR="00507170" w:rsidRDefault="00507170" w:rsidP="009E7291">
      <w:pPr>
        <w:ind w:firstLine="720"/>
        <w:rPr>
          <w:rFonts w:ascii="Arial" w:hAnsi="Arial" w:cs="Arial"/>
          <w:b/>
        </w:rPr>
      </w:pPr>
      <w:r w:rsidRPr="00507170">
        <w:rPr>
          <w:rFonts w:ascii="Arial" w:hAnsi="Arial" w:cs="Arial"/>
          <w:b/>
        </w:rPr>
        <w:lastRenderedPageBreak/>
        <w:t>DEFINITIONS</w:t>
      </w:r>
    </w:p>
    <w:p w14:paraId="2EA3829B" w14:textId="77777777" w:rsidR="00AE2AA0" w:rsidRDefault="00AE2AA0" w:rsidP="00AE2AA0">
      <w:pPr>
        <w:jc w:val="both"/>
        <w:rPr>
          <w:rFonts w:ascii="Arial" w:hAnsi="Arial" w:cs="Arial"/>
          <w:b/>
          <w:bCs/>
          <w:szCs w:val="24"/>
        </w:rPr>
      </w:pPr>
    </w:p>
    <w:p w14:paraId="51D63B6A" w14:textId="10869AC2" w:rsidR="00AE2AA0" w:rsidRDefault="000E1F0C" w:rsidP="00AE2AA0">
      <w:pPr>
        <w:ind w:left="709"/>
        <w:jc w:val="both"/>
        <w:rPr>
          <w:rFonts w:ascii="Arial" w:hAnsi="Arial" w:cs="Arial"/>
          <w:bCs/>
          <w:sz w:val="22"/>
          <w:szCs w:val="22"/>
        </w:rPr>
      </w:pPr>
      <w:r>
        <w:rPr>
          <w:rFonts w:ascii="Arial" w:hAnsi="Arial" w:cs="Arial"/>
          <w:b/>
          <w:bCs/>
          <w:sz w:val="22"/>
          <w:szCs w:val="22"/>
        </w:rPr>
        <w:t xml:space="preserve">Ashford Borough Council (ABC): </w:t>
      </w:r>
      <w:r w:rsidR="009E7291">
        <w:rPr>
          <w:rFonts w:ascii="Arial" w:hAnsi="Arial" w:cs="Arial"/>
          <w:bCs/>
          <w:sz w:val="22"/>
          <w:szCs w:val="22"/>
        </w:rPr>
        <w:t>the E</w:t>
      </w:r>
      <w:r w:rsidRPr="000E1F0C">
        <w:rPr>
          <w:rFonts w:ascii="Arial" w:hAnsi="Arial" w:cs="Arial"/>
          <w:bCs/>
          <w:sz w:val="22"/>
          <w:szCs w:val="22"/>
        </w:rPr>
        <w:t>mployer</w:t>
      </w:r>
      <w:r w:rsidR="00AE2AA0" w:rsidRPr="000E1F0C">
        <w:rPr>
          <w:rFonts w:ascii="Arial" w:hAnsi="Arial" w:cs="Arial"/>
          <w:bCs/>
          <w:sz w:val="22"/>
          <w:szCs w:val="22"/>
        </w:rPr>
        <w:t xml:space="preserve"> </w:t>
      </w:r>
    </w:p>
    <w:p w14:paraId="16EBB7CE" w14:textId="77777777" w:rsidR="00AD7713" w:rsidRPr="000E1F0C" w:rsidRDefault="00AD7713" w:rsidP="00AE2AA0">
      <w:pPr>
        <w:ind w:left="709"/>
        <w:jc w:val="both"/>
        <w:rPr>
          <w:rFonts w:ascii="Arial" w:hAnsi="Arial" w:cs="Arial"/>
          <w:bCs/>
          <w:sz w:val="22"/>
          <w:szCs w:val="22"/>
        </w:rPr>
      </w:pPr>
    </w:p>
    <w:p w14:paraId="553169A8" w14:textId="1CC3B026" w:rsidR="00AD7713" w:rsidRPr="00AD7713" w:rsidRDefault="00AE2AA0" w:rsidP="00AD7713">
      <w:pPr>
        <w:ind w:left="709"/>
        <w:jc w:val="both"/>
        <w:rPr>
          <w:rFonts w:ascii="Arial" w:hAnsi="Arial" w:cs="Arial"/>
          <w:bCs/>
          <w:sz w:val="22"/>
          <w:szCs w:val="22"/>
        </w:rPr>
      </w:pPr>
      <w:r w:rsidRPr="00AD7713">
        <w:rPr>
          <w:rFonts w:ascii="Arial" w:hAnsi="Arial" w:cs="Arial"/>
          <w:b/>
          <w:bCs/>
          <w:sz w:val="22"/>
          <w:szCs w:val="22"/>
        </w:rPr>
        <w:t xml:space="preserve">Bidder means: </w:t>
      </w:r>
      <w:r w:rsidR="007B7EA6">
        <w:rPr>
          <w:rFonts w:ascii="Arial" w:hAnsi="Arial" w:cs="Arial"/>
          <w:bCs/>
          <w:sz w:val="22"/>
          <w:szCs w:val="22"/>
        </w:rPr>
        <w:t xml:space="preserve">the person, </w:t>
      </w:r>
      <w:proofErr w:type="gramStart"/>
      <w:r w:rsidR="007B7EA6">
        <w:rPr>
          <w:rFonts w:ascii="Arial" w:hAnsi="Arial" w:cs="Arial"/>
          <w:bCs/>
          <w:sz w:val="22"/>
          <w:szCs w:val="22"/>
        </w:rPr>
        <w:t>whose</w:t>
      </w:r>
      <w:proofErr w:type="gramEnd"/>
      <w:r w:rsidR="007B7EA6">
        <w:rPr>
          <w:rFonts w:ascii="Arial" w:hAnsi="Arial" w:cs="Arial"/>
          <w:bCs/>
          <w:sz w:val="22"/>
          <w:szCs w:val="22"/>
        </w:rPr>
        <w:t xml:space="preserve"> T</w:t>
      </w:r>
      <w:r w:rsidRPr="00AD7713">
        <w:rPr>
          <w:rFonts w:ascii="Arial" w:hAnsi="Arial" w:cs="Arial"/>
          <w:bCs/>
          <w:sz w:val="22"/>
          <w:szCs w:val="22"/>
        </w:rPr>
        <w:t>ender is accepted by the Employer.</w:t>
      </w:r>
    </w:p>
    <w:p w14:paraId="728AD2F6" w14:textId="77777777" w:rsidR="00AD7713" w:rsidRPr="00AD7713" w:rsidRDefault="00AD7713" w:rsidP="00AD7713">
      <w:pPr>
        <w:ind w:left="709"/>
        <w:jc w:val="both"/>
        <w:rPr>
          <w:rFonts w:ascii="Arial" w:hAnsi="Arial" w:cs="Arial"/>
          <w:b/>
          <w:bCs/>
          <w:sz w:val="22"/>
          <w:szCs w:val="22"/>
        </w:rPr>
      </w:pPr>
    </w:p>
    <w:p w14:paraId="1F668551" w14:textId="77777777" w:rsidR="003C1679" w:rsidRPr="00AD7713" w:rsidRDefault="003C1679" w:rsidP="00AD7713">
      <w:pPr>
        <w:ind w:left="709"/>
        <w:jc w:val="both"/>
        <w:rPr>
          <w:rFonts w:ascii="Arial" w:hAnsi="Arial" w:cs="Arial"/>
          <w:bCs/>
          <w:sz w:val="22"/>
          <w:szCs w:val="22"/>
        </w:rPr>
      </w:pPr>
      <w:r w:rsidRPr="00AD7713">
        <w:rPr>
          <w:rFonts w:ascii="Arial" w:hAnsi="Arial" w:cs="Arial"/>
          <w:b/>
          <w:bCs/>
          <w:sz w:val="22"/>
          <w:szCs w:val="22"/>
        </w:rPr>
        <w:t>Bribery Act: </w:t>
      </w:r>
      <w:r w:rsidRPr="00AD7713">
        <w:rPr>
          <w:rFonts w:ascii="Arial" w:hAnsi="Arial" w:cs="Arial"/>
          <w:bCs/>
          <w:sz w:val="22"/>
          <w:szCs w:val="22"/>
        </w:rPr>
        <w:t>the Bribery Act 2010 and any subordinate legislation made under that Act from time to time together with any guidance or codes of practice issued by the relevant government department concerning the legislation.</w:t>
      </w:r>
    </w:p>
    <w:p w14:paraId="2A608E0C" w14:textId="50E20039" w:rsidR="00AE2AA0" w:rsidRPr="00AE2AA0" w:rsidRDefault="00AE2AA0" w:rsidP="000E1F0C">
      <w:pPr>
        <w:jc w:val="both"/>
        <w:rPr>
          <w:rFonts w:ascii="Arial" w:hAnsi="Arial" w:cs="Arial"/>
          <w:b/>
          <w:bCs/>
          <w:sz w:val="22"/>
          <w:szCs w:val="22"/>
        </w:rPr>
      </w:pPr>
    </w:p>
    <w:p w14:paraId="55361FA6" w14:textId="3FFA96FF" w:rsidR="00AE2AA0" w:rsidRPr="00AE2AA0" w:rsidRDefault="00AE2AA0" w:rsidP="00AE2AA0">
      <w:pPr>
        <w:ind w:left="709"/>
        <w:jc w:val="both"/>
        <w:rPr>
          <w:sz w:val="22"/>
          <w:szCs w:val="22"/>
        </w:rPr>
      </w:pPr>
      <w:bookmarkStart w:id="5" w:name="a850618"/>
      <w:bookmarkEnd w:id="5"/>
      <w:r w:rsidRPr="00AE2AA0">
        <w:rPr>
          <w:rFonts w:ascii="Arial" w:hAnsi="Arial" w:cs="Arial"/>
          <w:b/>
          <w:bCs/>
          <w:sz w:val="22"/>
          <w:szCs w:val="22"/>
        </w:rPr>
        <w:t>Commercially Sensitive Information:</w:t>
      </w:r>
      <w:r w:rsidRPr="00AE2AA0">
        <w:rPr>
          <w:rFonts w:ascii="Arial" w:hAnsi="Arial" w:cs="Arial"/>
          <w:sz w:val="22"/>
          <w:szCs w:val="22"/>
        </w:rPr>
        <w:t xml:space="preserve"> comprising the information of a commercially sensitive nature relating to the </w:t>
      </w:r>
      <w:r w:rsidR="009E7291">
        <w:rPr>
          <w:rFonts w:ascii="Arial" w:hAnsi="Arial" w:cs="Arial"/>
          <w:sz w:val="22"/>
          <w:szCs w:val="22"/>
        </w:rPr>
        <w:t>Bidder</w:t>
      </w:r>
      <w:r w:rsidRPr="00AE2AA0">
        <w:rPr>
          <w:rFonts w:ascii="Arial" w:hAnsi="Arial" w:cs="Arial"/>
          <w:sz w:val="22"/>
          <w:szCs w:val="22"/>
        </w:rPr>
        <w:t xml:space="preserve">, its intellectual property rights or its business or which the </w:t>
      </w:r>
      <w:r w:rsidR="009E7291">
        <w:rPr>
          <w:rFonts w:ascii="Arial" w:hAnsi="Arial" w:cs="Arial"/>
          <w:sz w:val="22"/>
          <w:szCs w:val="22"/>
        </w:rPr>
        <w:t xml:space="preserve">Bidder has indicated to Ashford Borough Council </w:t>
      </w:r>
      <w:r w:rsidRPr="00AE2AA0">
        <w:rPr>
          <w:rFonts w:ascii="Arial" w:hAnsi="Arial" w:cs="Arial"/>
          <w:sz w:val="22"/>
          <w:szCs w:val="22"/>
        </w:rPr>
        <w:t>t</w:t>
      </w:r>
      <w:r w:rsidR="009E7291">
        <w:rPr>
          <w:rFonts w:ascii="Arial" w:hAnsi="Arial" w:cs="Arial"/>
          <w:sz w:val="22"/>
          <w:szCs w:val="22"/>
        </w:rPr>
        <w:t>hat, if disclosed by Ashford Borough Council</w:t>
      </w:r>
      <w:r w:rsidRPr="00AE2AA0">
        <w:rPr>
          <w:rFonts w:ascii="Arial" w:hAnsi="Arial" w:cs="Arial"/>
          <w:sz w:val="22"/>
          <w:szCs w:val="22"/>
        </w:rPr>
        <w:t xml:space="preserve">, would cause the </w:t>
      </w:r>
      <w:r w:rsidR="009E7291">
        <w:rPr>
          <w:rFonts w:ascii="Arial" w:hAnsi="Arial" w:cs="Arial"/>
          <w:sz w:val="22"/>
          <w:szCs w:val="22"/>
        </w:rPr>
        <w:t>Bidder</w:t>
      </w:r>
      <w:r w:rsidRPr="00AE2AA0">
        <w:rPr>
          <w:rFonts w:ascii="Arial" w:hAnsi="Arial" w:cs="Arial"/>
          <w:sz w:val="22"/>
          <w:szCs w:val="22"/>
        </w:rPr>
        <w:t xml:space="preserve"> significant commercial disadvantage or material financial loss.</w:t>
      </w:r>
      <w:r>
        <w:rPr>
          <w:rFonts w:ascii="Arial" w:hAnsi="Arial" w:cs="Arial"/>
          <w:sz w:val="22"/>
          <w:szCs w:val="22"/>
        </w:rPr>
        <w:t xml:space="preserve"> </w:t>
      </w:r>
    </w:p>
    <w:p w14:paraId="1869137A" w14:textId="77777777" w:rsidR="00AE2AA0" w:rsidRPr="00AE2AA0" w:rsidRDefault="00AE2AA0" w:rsidP="00AE2AA0">
      <w:pPr>
        <w:ind w:left="709"/>
        <w:rPr>
          <w:rFonts w:ascii="Arial" w:hAnsi="Arial" w:cs="Arial"/>
          <w:b/>
          <w:bCs/>
          <w:sz w:val="22"/>
          <w:szCs w:val="22"/>
        </w:rPr>
      </w:pPr>
      <w:bookmarkStart w:id="6" w:name="a111015"/>
      <w:bookmarkEnd w:id="6"/>
    </w:p>
    <w:p w14:paraId="121CDF94" w14:textId="3D6EBAF2" w:rsidR="00AE2AA0" w:rsidRPr="00AE2AA0" w:rsidRDefault="00AE2AA0" w:rsidP="00AE2AA0">
      <w:pPr>
        <w:ind w:left="709"/>
        <w:jc w:val="both"/>
        <w:rPr>
          <w:sz w:val="22"/>
          <w:szCs w:val="22"/>
        </w:rPr>
      </w:pPr>
      <w:r w:rsidRPr="00AE2AA0">
        <w:rPr>
          <w:rFonts w:ascii="Arial" w:hAnsi="Arial" w:cs="Arial"/>
          <w:b/>
          <w:bCs/>
          <w:sz w:val="22"/>
          <w:szCs w:val="22"/>
        </w:rPr>
        <w:t>Confidential Information:</w:t>
      </w:r>
      <w:r w:rsidRPr="00AE2AA0">
        <w:rPr>
          <w:rFonts w:ascii="Arial" w:hAnsi="Arial" w:cs="Arial"/>
          <w:sz w:val="22"/>
          <w:szCs w:val="22"/>
        </w:rPr>
        <w:t> any information, however it is conveyed, that relates to the business, affairs, developments, trade secrets, know-how, personn</w:t>
      </w:r>
      <w:r w:rsidR="009E7291">
        <w:rPr>
          <w:rFonts w:ascii="Arial" w:hAnsi="Arial" w:cs="Arial"/>
          <w:sz w:val="22"/>
          <w:szCs w:val="22"/>
        </w:rPr>
        <w:t>el and suppliers of the Bidder</w:t>
      </w:r>
      <w:r w:rsidRPr="00AE2AA0">
        <w:rPr>
          <w:rFonts w:ascii="Arial" w:hAnsi="Arial" w:cs="Arial"/>
          <w:sz w:val="22"/>
          <w:szCs w:val="22"/>
        </w:rPr>
        <w:t>,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14:paraId="78B9E357" w14:textId="39BF4F15" w:rsidR="00AE2AA0" w:rsidRDefault="00AE2AA0" w:rsidP="00AE2AA0">
      <w:pPr>
        <w:ind w:left="709"/>
        <w:jc w:val="both"/>
        <w:rPr>
          <w:rFonts w:ascii="Arial" w:hAnsi="Arial" w:cs="Arial"/>
          <w:b/>
          <w:bCs/>
          <w:sz w:val="22"/>
          <w:szCs w:val="22"/>
        </w:rPr>
      </w:pPr>
      <w:bookmarkStart w:id="7" w:name="a843981"/>
      <w:bookmarkEnd w:id="7"/>
    </w:p>
    <w:p w14:paraId="64D2CBDD" w14:textId="77777777" w:rsidR="003C1679" w:rsidRPr="003C1679" w:rsidRDefault="003C1679" w:rsidP="003C1679">
      <w:pPr>
        <w:ind w:left="709"/>
        <w:rPr>
          <w:rFonts w:ascii="Arial" w:hAnsi="Arial" w:cs="Arial"/>
          <w:color w:val="000000"/>
          <w:sz w:val="22"/>
          <w:szCs w:val="22"/>
          <w:lang w:val="en-US"/>
        </w:rPr>
      </w:pPr>
      <w:r w:rsidRPr="003C1679">
        <w:rPr>
          <w:rFonts w:ascii="Arial" w:hAnsi="Arial" w:cs="Arial"/>
          <w:b/>
          <w:color w:val="000000"/>
          <w:sz w:val="22"/>
          <w:szCs w:val="22"/>
          <w:lang w:val="en-US"/>
        </w:rPr>
        <w:t>Company's Personnel:</w:t>
      </w:r>
      <w:r w:rsidRPr="003C1679">
        <w:rPr>
          <w:rFonts w:ascii="Arial" w:hAnsi="Arial" w:cs="Arial"/>
          <w:color w:val="000000"/>
          <w:sz w:val="22"/>
          <w:szCs w:val="22"/>
          <w:lang w:val="en-US"/>
        </w:rPr>
        <w:t> all employees, staff, and other workers of the Company and of any Sub-Contractors who are engaged in the provision of the Services from time to time.</w:t>
      </w:r>
    </w:p>
    <w:p w14:paraId="7B49AA99" w14:textId="77777777" w:rsidR="003C1679" w:rsidRDefault="003C1679" w:rsidP="00AE2AA0">
      <w:pPr>
        <w:ind w:left="709"/>
        <w:jc w:val="both"/>
        <w:rPr>
          <w:rFonts w:ascii="Arial" w:hAnsi="Arial" w:cs="Arial"/>
          <w:b/>
          <w:bCs/>
          <w:sz w:val="22"/>
          <w:szCs w:val="22"/>
        </w:rPr>
      </w:pPr>
    </w:p>
    <w:p w14:paraId="0FC872A0" w14:textId="77777777" w:rsidR="003C1679" w:rsidRPr="00CE4C17" w:rsidRDefault="003C1679" w:rsidP="00CE4C17">
      <w:pPr>
        <w:ind w:left="709"/>
        <w:rPr>
          <w:rFonts w:ascii="Arial" w:hAnsi="Arial" w:cs="Arial"/>
          <w:color w:val="000000"/>
          <w:sz w:val="22"/>
          <w:szCs w:val="22"/>
          <w:lang w:val="en-US"/>
        </w:rPr>
      </w:pPr>
      <w:bookmarkStart w:id="8" w:name="a436775"/>
      <w:r w:rsidRPr="00CE4C17">
        <w:rPr>
          <w:rFonts w:ascii="Arial" w:hAnsi="Arial" w:cs="Arial"/>
          <w:b/>
          <w:color w:val="000000"/>
          <w:sz w:val="22"/>
          <w:szCs w:val="22"/>
          <w:lang w:val="en-US"/>
        </w:rPr>
        <w:t>Data Protection Legislation:</w:t>
      </w:r>
      <w:r w:rsidRPr="00CE4C17">
        <w:rPr>
          <w:rFonts w:ascii="Arial" w:hAnsi="Arial" w:cs="Arial"/>
          <w:color w:val="000000"/>
          <w:sz w:val="22"/>
          <w:szCs w:val="22"/>
          <w:lang w:val="en-US"/>
        </w:rPr>
        <w:t xml:space="preserve">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 and the guidance and codes of practice issued by the Information Commissioner or other relevant regulatory authority and applicable to a party.</w:t>
      </w:r>
      <w:bookmarkEnd w:id="8"/>
    </w:p>
    <w:p w14:paraId="17E218F4" w14:textId="77777777" w:rsidR="003C1679" w:rsidRPr="003C1679" w:rsidRDefault="003C1679" w:rsidP="003C1679">
      <w:pPr>
        <w:rPr>
          <w:rFonts w:ascii="Arial" w:hAnsi="Arial" w:cs="Arial"/>
          <w:color w:val="000000"/>
          <w:sz w:val="22"/>
          <w:szCs w:val="22"/>
          <w:lang w:val="en-US"/>
        </w:rPr>
      </w:pPr>
    </w:p>
    <w:p w14:paraId="57E3FE4A" w14:textId="77777777" w:rsidR="003C1679" w:rsidRPr="003C1679" w:rsidRDefault="003C1679" w:rsidP="003C1679">
      <w:pPr>
        <w:ind w:left="709"/>
        <w:rPr>
          <w:rFonts w:ascii="Arial" w:hAnsi="Arial" w:cs="Arial"/>
          <w:color w:val="000000"/>
          <w:sz w:val="22"/>
          <w:szCs w:val="22"/>
          <w:lang w:val="en-US"/>
        </w:rPr>
      </w:pPr>
      <w:r w:rsidRPr="003C1679">
        <w:rPr>
          <w:rFonts w:ascii="Arial" w:hAnsi="Arial" w:cs="Arial"/>
          <w:b/>
          <w:color w:val="000000"/>
          <w:sz w:val="22"/>
          <w:szCs w:val="22"/>
          <w:lang w:val="en-US"/>
        </w:rPr>
        <w:t>Default:</w:t>
      </w:r>
      <w:r w:rsidRPr="003C1679">
        <w:rPr>
          <w:rFonts w:ascii="Arial" w:hAnsi="Arial" w:cs="Arial"/>
          <w:color w:val="000000"/>
          <w:sz w:val="22"/>
          <w:szCs w:val="22"/>
          <w:lang w:val="en-US"/>
        </w:rPr>
        <w:t xml:space="preserve"> any breach of the obligations of the relevant Party (including abandonment of this Agreement in breach of its terms, </w:t>
      </w:r>
      <w:proofErr w:type="spellStart"/>
      <w:r w:rsidRPr="003C1679">
        <w:rPr>
          <w:rFonts w:ascii="Arial" w:hAnsi="Arial" w:cs="Arial"/>
          <w:color w:val="000000"/>
          <w:sz w:val="22"/>
          <w:szCs w:val="22"/>
          <w:lang w:val="en-US"/>
        </w:rPr>
        <w:t>repudiatory</w:t>
      </w:r>
      <w:proofErr w:type="spellEnd"/>
      <w:r w:rsidRPr="003C1679">
        <w:rPr>
          <w:rFonts w:ascii="Arial" w:hAnsi="Arial" w:cs="Arial"/>
          <w:color w:val="000000"/>
          <w:sz w:val="22"/>
          <w:szCs w:val="22"/>
          <w:lang w:val="en-US"/>
        </w:rPr>
        <w:t xml:space="preserve"> breach or breach of a fundamental term) or any other default, act, omission, negligence or statement</w:t>
      </w:r>
    </w:p>
    <w:p w14:paraId="609F38D1" w14:textId="77777777" w:rsidR="003C1679" w:rsidRPr="003C1679" w:rsidRDefault="003C1679" w:rsidP="003C1679">
      <w:pPr>
        <w:ind w:firstLine="709"/>
        <w:rPr>
          <w:rFonts w:ascii="Arial" w:hAnsi="Arial" w:cs="Arial"/>
          <w:color w:val="000000"/>
          <w:sz w:val="22"/>
          <w:szCs w:val="22"/>
          <w:lang w:val="en-US"/>
        </w:rPr>
      </w:pPr>
      <w:r w:rsidRPr="003C1679">
        <w:rPr>
          <w:rFonts w:ascii="Arial" w:hAnsi="Arial" w:cs="Arial"/>
          <w:color w:val="000000"/>
          <w:sz w:val="22"/>
          <w:szCs w:val="22"/>
          <w:lang w:val="en-US"/>
        </w:rPr>
        <w:t xml:space="preserve">(a) </w:t>
      </w:r>
      <w:proofErr w:type="gramStart"/>
      <w:r w:rsidRPr="003C1679">
        <w:rPr>
          <w:rFonts w:ascii="Arial" w:hAnsi="Arial" w:cs="Arial"/>
          <w:color w:val="000000"/>
          <w:sz w:val="22"/>
          <w:szCs w:val="22"/>
          <w:lang w:val="en-US"/>
        </w:rPr>
        <w:t>in</w:t>
      </w:r>
      <w:proofErr w:type="gramEnd"/>
      <w:r w:rsidRPr="003C1679">
        <w:rPr>
          <w:rFonts w:ascii="Arial" w:hAnsi="Arial" w:cs="Arial"/>
          <w:color w:val="000000"/>
          <w:sz w:val="22"/>
          <w:szCs w:val="22"/>
          <w:lang w:val="en-US"/>
        </w:rPr>
        <w:t xml:space="preserve"> the case of the Client, of its employees, servants, agents; or</w:t>
      </w:r>
    </w:p>
    <w:p w14:paraId="5753A542" w14:textId="77777777" w:rsidR="003C1679" w:rsidRDefault="003C1679" w:rsidP="003C1679">
      <w:pPr>
        <w:ind w:left="709"/>
        <w:rPr>
          <w:rFonts w:ascii="Arial" w:hAnsi="Arial" w:cs="Arial"/>
          <w:color w:val="000000"/>
          <w:sz w:val="22"/>
          <w:szCs w:val="22"/>
          <w:lang w:val="en-US"/>
        </w:rPr>
      </w:pPr>
      <w:r w:rsidRPr="003C1679">
        <w:rPr>
          <w:rFonts w:ascii="Arial" w:hAnsi="Arial" w:cs="Arial"/>
          <w:color w:val="000000"/>
          <w:sz w:val="22"/>
          <w:szCs w:val="22"/>
          <w:lang w:val="en-US"/>
        </w:rPr>
        <w:t xml:space="preserve">(b) </w:t>
      </w:r>
      <w:proofErr w:type="gramStart"/>
      <w:r w:rsidRPr="003C1679">
        <w:rPr>
          <w:rFonts w:ascii="Arial" w:hAnsi="Arial" w:cs="Arial"/>
          <w:color w:val="000000"/>
          <w:sz w:val="22"/>
          <w:szCs w:val="22"/>
          <w:lang w:val="en-US"/>
        </w:rPr>
        <w:t>in</w:t>
      </w:r>
      <w:proofErr w:type="gramEnd"/>
      <w:r w:rsidRPr="003C1679">
        <w:rPr>
          <w:rFonts w:ascii="Arial" w:hAnsi="Arial" w:cs="Arial"/>
          <w:color w:val="000000"/>
          <w:sz w:val="22"/>
          <w:szCs w:val="22"/>
          <w:lang w:val="en-US"/>
        </w:rPr>
        <w:t xml:space="preserve"> the case of the Company, of its Sub-Contractors or any Company's Personnel, in connection with or in relation to the subject matter of this Agreement and in respect of which such Party is liable to the other.</w:t>
      </w:r>
    </w:p>
    <w:p w14:paraId="4E26BFB1" w14:textId="3664F3A3" w:rsidR="003C1679" w:rsidRDefault="003C1679" w:rsidP="00AE2AA0">
      <w:pPr>
        <w:ind w:left="709"/>
        <w:jc w:val="both"/>
        <w:rPr>
          <w:rFonts w:ascii="Arial" w:hAnsi="Arial" w:cs="Arial"/>
          <w:b/>
          <w:bCs/>
          <w:sz w:val="22"/>
          <w:szCs w:val="22"/>
        </w:rPr>
      </w:pPr>
    </w:p>
    <w:p w14:paraId="28E4D974" w14:textId="77777777" w:rsidR="003C1679" w:rsidRDefault="003C1679" w:rsidP="003C1679">
      <w:pPr>
        <w:ind w:firstLine="709"/>
        <w:rPr>
          <w:rFonts w:ascii="Arial" w:hAnsi="Arial" w:cs="Arial"/>
          <w:color w:val="000000"/>
          <w:sz w:val="22"/>
          <w:szCs w:val="22"/>
          <w:lang w:val="en-US"/>
        </w:rPr>
      </w:pPr>
      <w:r w:rsidRPr="003C1679">
        <w:rPr>
          <w:rFonts w:ascii="Arial" w:hAnsi="Arial" w:cs="Arial"/>
          <w:b/>
          <w:color w:val="000000"/>
          <w:sz w:val="22"/>
          <w:szCs w:val="22"/>
          <w:lang w:val="en-US"/>
        </w:rPr>
        <w:t>Effective Date:</w:t>
      </w:r>
      <w:r w:rsidRPr="003C1679">
        <w:rPr>
          <w:rFonts w:ascii="Arial" w:hAnsi="Arial" w:cs="Arial"/>
          <w:color w:val="000000"/>
          <w:sz w:val="22"/>
          <w:szCs w:val="22"/>
          <w:lang w:val="en-US"/>
        </w:rPr>
        <w:t> the date on which this Agreement is signed by both Parties</w:t>
      </w:r>
    </w:p>
    <w:p w14:paraId="59E38762" w14:textId="77777777" w:rsidR="003C1679" w:rsidRPr="007D3020" w:rsidRDefault="003C1679" w:rsidP="00AE2AA0">
      <w:pPr>
        <w:ind w:left="709"/>
        <w:jc w:val="both"/>
        <w:rPr>
          <w:rFonts w:ascii="Arial" w:hAnsi="Arial" w:cs="Arial"/>
          <w:b/>
          <w:bCs/>
          <w:sz w:val="22"/>
          <w:szCs w:val="22"/>
        </w:rPr>
      </w:pPr>
    </w:p>
    <w:p w14:paraId="0E5371C0" w14:textId="4ACC7CDA" w:rsidR="00AE2AA0" w:rsidRPr="007D3020" w:rsidRDefault="007D3020" w:rsidP="00AE2AA0">
      <w:pPr>
        <w:ind w:left="709"/>
        <w:jc w:val="both"/>
        <w:rPr>
          <w:rFonts w:ascii="Arial" w:hAnsi="Arial" w:cs="Arial"/>
          <w:bCs/>
          <w:sz w:val="22"/>
          <w:szCs w:val="22"/>
        </w:rPr>
      </w:pPr>
      <w:r w:rsidRPr="007D3020">
        <w:rPr>
          <w:rFonts w:ascii="Arial" w:hAnsi="Arial" w:cs="Arial"/>
          <w:b/>
          <w:bCs/>
          <w:sz w:val="22"/>
          <w:szCs w:val="22"/>
        </w:rPr>
        <w:t xml:space="preserve">Environmental Information </w:t>
      </w:r>
      <w:r w:rsidR="00AE2AA0" w:rsidRPr="007D3020">
        <w:rPr>
          <w:rFonts w:ascii="Arial" w:hAnsi="Arial" w:cs="Arial"/>
          <w:b/>
          <w:bCs/>
          <w:sz w:val="22"/>
          <w:szCs w:val="22"/>
        </w:rPr>
        <w:t>Regulations:</w:t>
      </w:r>
      <w:r w:rsidR="00AE2AA0" w:rsidRPr="007D3020">
        <w:rPr>
          <w:rFonts w:ascii="Arial" w:hAnsi="Arial" w:cs="Arial"/>
          <w:bCs/>
          <w:sz w:val="22"/>
          <w:szCs w:val="22"/>
        </w:rPr>
        <w:t> the Environmental Information Regulations 2004 together with any guidance and/or codes of practice issued by the Information Commissioner or relevant government department in relation to such regulations.</w:t>
      </w:r>
    </w:p>
    <w:p w14:paraId="323F9104" w14:textId="77777777" w:rsidR="00AE2AA0" w:rsidRPr="00AE2AA0" w:rsidRDefault="00AE2AA0" w:rsidP="00AE2AA0">
      <w:pPr>
        <w:ind w:left="709"/>
        <w:jc w:val="both"/>
        <w:rPr>
          <w:rFonts w:ascii="Arial" w:hAnsi="Arial" w:cs="Arial"/>
          <w:b/>
          <w:bCs/>
          <w:sz w:val="22"/>
          <w:szCs w:val="22"/>
        </w:rPr>
      </w:pPr>
      <w:bookmarkStart w:id="9" w:name="a341959"/>
      <w:bookmarkEnd w:id="9"/>
    </w:p>
    <w:p w14:paraId="4BAB1E1E" w14:textId="77777777" w:rsidR="00AE2AA0" w:rsidRPr="00AE2AA0" w:rsidRDefault="00AE2AA0" w:rsidP="00AE2AA0">
      <w:pPr>
        <w:ind w:left="709"/>
        <w:jc w:val="both"/>
        <w:rPr>
          <w:sz w:val="22"/>
          <w:szCs w:val="22"/>
        </w:rPr>
      </w:pPr>
      <w:r w:rsidRPr="00AE2AA0">
        <w:rPr>
          <w:rFonts w:ascii="Arial" w:hAnsi="Arial" w:cs="Arial"/>
          <w:b/>
          <w:bCs/>
          <w:sz w:val="22"/>
          <w:szCs w:val="22"/>
        </w:rPr>
        <w:t>FOIA:</w:t>
      </w:r>
      <w:r w:rsidRPr="00AE2AA0">
        <w:rPr>
          <w:rFonts w:ascii="Arial" w:hAnsi="Arial" w:cs="Arial"/>
          <w:sz w:val="22"/>
          <w:szCs w:val="22"/>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7EAF52AA" w14:textId="71FBF66A" w:rsidR="00AE2AA0" w:rsidRDefault="00AE2AA0" w:rsidP="00AE2AA0">
      <w:pPr>
        <w:ind w:left="709"/>
        <w:jc w:val="both"/>
        <w:rPr>
          <w:rFonts w:ascii="Arial" w:hAnsi="Arial" w:cs="Arial"/>
          <w:b/>
          <w:bCs/>
          <w:sz w:val="22"/>
          <w:szCs w:val="22"/>
        </w:rPr>
      </w:pPr>
      <w:bookmarkStart w:id="10" w:name="a64245"/>
      <w:bookmarkEnd w:id="10"/>
    </w:p>
    <w:p w14:paraId="3448E340" w14:textId="77777777" w:rsidR="003C1679" w:rsidRPr="009E7291" w:rsidRDefault="003C1679" w:rsidP="003C1679">
      <w:pPr>
        <w:ind w:left="709"/>
        <w:jc w:val="both"/>
        <w:rPr>
          <w:rFonts w:ascii="Arial" w:hAnsi="Arial" w:cs="Arial"/>
          <w:sz w:val="22"/>
          <w:szCs w:val="22"/>
        </w:rPr>
      </w:pPr>
      <w:r w:rsidRPr="009E7291">
        <w:rPr>
          <w:rFonts w:ascii="Arial" w:hAnsi="Arial" w:cs="Arial"/>
          <w:b/>
          <w:sz w:val="22"/>
          <w:szCs w:val="22"/>
        </w:rPr>
        <w:t>Goods:</w:t>
      </w:r>
      <w:r>
        <w:rPr>
          <w:rFonts w:ascii="Arial" w:hAnsi="Arial" w:cs="Arial"/>
          <w:sz w:val="22"/>
          <w:szCs w:val="22"/>
        </w:rPr>
        <w:t xml:space="preserve"> the goods to be delivered by or on behalf of the Bidder under this agreement.</w:t>
      </w:r>
    </w:p>
    <w:p w14:paraId="6A29431B" w14:textId="77777777" w:rsidR="003C1679" w:rsidRPr="00AE2AA0" w:rsidRDefault="003C1679" w:rsidP="00AE2AA0">
      <w:pPr>
        <w:ind w:left="709"/>
        <w:jc w:val="both"/>
        <w:rPr>
          <w:rFonts w:ascii="Arial" w:hAnsi="Arial" w:cs="Arial"/>
          <w:b/>
          <w:bCs/>
          <w:sz w:val="22"/>
          <w:szCs w:val="22"/>
        </w:rPr>
      </w:pPr>
    </w:p>
    <w:p w14:paraId="270347EF" w14:textId="5256F31E" w:rsidR="00AE2AA0" w:rsidRDefault="00AE2AA0" w:rsidP="00AE2AA0">
      <w:pPr>
        <w:ind w:left="709"/>
        <w:jc w:val="both"/>
        <w:rPr>
          <w:rFonts w:ascii="Arial" w:hAnsi="Arial" w:cs="Arial"/>
          <w:sz w:val="22"/>
          <w:szCs w:val="22"/>
        </w:rPr>
      </w:pPr>
      <w:r w:rsidRPr="00AE2AA0">
        <w:rPr>
          <w:rFonts w:ascii="Arial" w:hAnsi="Arial" w:cs="Arial"/>
          <w:b/>
          <w:bCs/>
          <w:sz w:val="22"/>
          <w:szCs w:val="22"/>
        </w:rPr>
        <w:t>Information:</w:t>
      </w:r>
      <w:r w:rsidRPr="00AE2AA0">
        <w:rPr>
          <w:rFonts w:ascii="Arial" w:hAnsi="Arial" w:cs="Arial"/>
          <w:sz w:val="22"/>
          <w:szCs w:val="22"/>
        </w:rPr>
        <w:t> has the meaning given under section 84 of FOIA.</w:t>
      </w:r>
    </w:p>
    <w:p w14:paraId="6CB9B59D" w14:textId="6D69FD41" w:rsidR="003C1679" w:rsidRDefault="003C1679" w:rsidP="00AE2AA0">
      <w:pPr>
        <w:ind w:left="709"/>
        <w:jc w:val="both"/>
        <w:rPr>
          <w:rFonts w:ascii="Arial" w:hAnsi="Arial" w:cs="Arial"/>
          <w:sz w:val="22"/>
          <w:szCs w:val="22"/>
        </w:rPr>
      </w:pPr>
    </w:p>
    <w:p w14:paraId="05E1B42F" w14:textId="77777777" w:rsidR="003C1679" w:rsidRDefault="003C1679" w:rsidP="003C1679">
      <w:pPr>
        <w:ind w:firstLine="709"/>
        <w:rPr>
          <w:rFonts w:ascii="Arial" w:hAnsi="Arial" w:cs="Arial"/>
          <w:color w:val="000000"/>
          <w:sz w:val="22"/>
          <w:szCs w:val="22"/>
          <w:lang w:val="en-US"/>
        </w:rPr>
      </w:pPr>
      <w:r w:rsidRPr="003C1679">
        <w:rPr>
          <w:rFonts w:ascii="Arial" w:hAnsi="Arial" w:cs="Arial"/>
          <w:b/>
          <w:color w:val="000000"/>
          <w:sz w:val="22"/>
          <w:szCs w:val="22"/>
          <w:lang w:val="en-US"/>
        </w:rPr>
        <w:t>Prohibited Act:</w:t>
      </w:r>
      <w:r w:rsidRPr="003C1679">
        <w:rPr>
          <w:rFonts w:ascii="Arial" w:hAnsi="Arial" w:cs="Arial"/>
          <w:color w:val="000000"/>
          <w:sz w:val="22"/>
          <w:szCs w:val="22"/>
          <w:lang w:val="en-US"/>
        </w:rPr>
        <w:t> the following constitute Prohibited Acts:</w:t>
      </w:r>
      <w:bookmarkStart w:id="11" w:name="a212267"/>
      <w:bookmarkEnd w:id="11"/>
    </w:p>
    <w:p w14:paraId="3ECA1F2E" w14:textId="77777777" w:rsidR="003C1679" w:rsidRPr="003C1679" w:rsidRDefault="003C1679" w:rsidP="003C1679">
      <w:pPr>
        <w:rPr>
          <w:rFonts w:ascii="Arial" w:hAnsi="Arial" w:cs="Arial"/>
          <w:color w:val="000000"/>
          <w:sz w:val="22"/>
          <w:szCs w:val="22"/>
          <w:lang w:val="en-US"/>
        </w:rPr>
      </w:pPr>
    </w:p>
    <w:p w14:paraId="59364681" w14:textId="1CDB0BDF" w:rsidR="0056521E" w:rsidRPr="0056521E" w:rsidRDefault="003C1679" w:rsidP="00041BC1">
      <w:pPr>
        <w:pStyle w:val="ListParagraph"/>
        <w:numPr>
          <w:ilvl w:val="0"/>
          <w:numId w:val="9"/>
        </w:numPr>
        <w:rPr>
          <w:rFonts w:ascii="Arial" w:hAnsi="Arial" w:cs="Arial"/>
          <w:color w:val="000000"/>
          <w:sz w:val="22"/>
          <w:szCs w:val="22"/>
          <w:lang w:val="en-US"/>
        </w:rPr>
      </w:pPr>
      <w:r w:rsidRPr="0056521E">
        <w:rPr>
          <w:rFonts w:ascii="Arial" w:hAnsi="Arial" w:cs="Arial"/>
          <w:color w:val="000000"/>
          <w:sz w:val="22"/>
          <w:szCs w:val="22"/>
          <w:lang w:val="en-US"/>
        </w:rPr>
        <w:t>To directly or indirectly offer, promise or give any person working for or engaged by the Client a financial or other advantage to:</w:t>
      </w:r>
    </w:p>
    <w:p w14:paraId="03DE2981" w14:textId="77777777" w:rsidR="003C1679" w:rsidRPr="003C1679" w:rsidRDefault="003C1679" w:rsidP="003C1679">
      <w:pPr>
        <w:ind w:left="720" w:firstLine="720"/>
        <w:rPr>
          <w:rFonts w:ascii="Arial" w:hAnsi="Arial" w:cs="Arial"/>
          <w:color w:val="000000"/>
          <w:sz w:val="22"/>
          <w:szCs w:val="22"/>
          <w:lang w:val="en-US"/>
        </w:rPr>
      </w:pPr>
      <w:bookmarkStart w:id="12" w:name="a607475"/>
      <w:bookmarkEnd w:id="12"/>
      <w:r w:rsidRPr="003C1679">
        <w:rPr>
          <w:rFonts w:ascii="Arial" w:hAnsi="Arial" w:cs="Arial"/>
          <w:color w:val="000000"/>
          <w:sz w:val="22"/>
          <w:szCs w:val="22"/>
          <w:lang w:val="en-US"/>
        </w:rPr>
        <w:t>(</w:t>
      </w:r>
      <w:proofErr w:type="spellStart"/>
      <w:r w:rsidRPr="003C1679">
        <w:rPr>
          <w:rFonts w:ascii="Arial" w:hAnsi="Arial" w:cs="Arial"/>
          <w:color w:val="000000"/>
          <w:sz w:val="22"/>
          <w:szCs w:val="22"/>
          <w:lang w:val="en-US"/>
        </w:rPr>
        <w:t>i</w:t>
      </w:r>
      <w:proofErr w:type="spellEnd"/>
      <w:r w:rsidRPr="003C1679">
        <w:rPr>
          <w:rFonts w:ascii="Arial" w:hAnsi="Arial" w:cs="Arial"/>
          <w:color w:val="000000"/>
          <w:sz w:val="22"/>
          <w:szCs w:val="22"/>
          <w:lang w:val="en-US"/>
        </w:rPr>
        <w:t xml:space="preserve">) </w:t>
      </w:r>
      <w:proofErr w:type="gramStart"/>
      <w:r w:rsidRPr="003C1679">
        <w:rPr>
          <w:rFonts w:ascii="Arial" w:hAnsi="Arial" w:cs="Arial"/>
          <w:color w:val="000000"/>
          <w:sz w:val="22"/>
          <w:szCs w:val="22"/>
          <w:lang w:val="en-US"/>
        </w:rPr>
        <w:t>induce</w:t>
      </w:r>
      <w:proofErr w:type="gramEnd"/>
      <w:r w:rsidRPr="003C1679">
        <w:rPr>
          <w:rFonts w:ascii="Arial" w:hAnsi="Arial" w:cs="Arial"/>
          <w:color w:val="000000"/>
          <w:sz w:val="22"/>
          <w:szCs w:val="22"/>
          <w:lang w:val="en-US"/>
        </w:rPr>
        <w:t xml:space="preserve"> that person to perform improperly a relevant function or activity; or</w:t>
      </w:r>
    </w:p>
    <w:p w14:paraId="7CEAF73A" w14:textId="77777777" w:rsidR="003C1679" w:rsidRPr="003C1679" w:rsidRDefault="003C1679" w:rsidP="003C1679">
      <w:pPr>
        <w:ind w:left="1429" w:firstLine="11"/>
        <w:rPr>
          <w:rFonts w:ascii="Arial" w:hAnsi="Arial" w:cs="Arial"/>
          <w:sz w:val="22"/>
          <w:szCs w:val="22"/>
        </w:rPr>
      </w:pPr>
      <w:bookmarkStart w:id="13" w:name="a421848"/>
      <w:bookmarkEnd w:id="13"/>
      <w:r w:rsidRPr="003C1679">
        <w:rPr>
          <w:rFonts w:ascii="Arial" w:hAnsi="Arial" w:cs="Arial"/>
          <w:sz w:val="22"/>
          <w:szCs w:val="22"/>
        </w:rPr>
        <w:t xml:space="preserve">(ii) </w:t>
      </w:r>
      <w:proofErr w:type="gramStart"/>
      <w:r w:rsidRPr="003C1679">
        <w:rPr>
          <w:rFonts w:ascii="Arial" w:hAnsi="Arial" w:cs="Arial"/>
          <w:sz w:val="22"/>
          <w:szCs w:val="22"/>
        </w:rPr>
        <w:t>reward</w:t>
      </w:r>
      <w:proofErr w:type="gramEnd"/>
      <w:r w:rsidRPr="003C1679">
        <w:rPr>
          <w:rFonts w:ascii="Arial" w:hAnsi="Arial" w:cs="Arial"/>
          <w:sz w:val="22"/>
          <w:szCs w:val="22"/>
        </w:rPr>
        <w:t xml:space="preserve"> that person for improper performance of a relevant function or activity;</w:t>
      </w:r>
    </w:p>
    <w:p w14:paraId="5D1B6334" w14:textId="4AF5AA2A" w:rsidR="003C1679" w:rsidRPr="003C1679" w:rsidRDefault="003C1679" w:rsidP="003C1679">
      <w:pPr>
        <w:ind w:left="709"/>
        <w:rPr>
          <w:rFonts w:ascii="Arial" w:hAnsi="Arial" w:cs="Arial"/>
          <w:sz w:val="22"/>
          <w:szCs w:val="22"/>
        </w:rPr>
      </w:pPr>
      <w:bookmarkStart w:id="14" w:name="a244311"/>
      <w:bookmarkEnd w:id="14"/>
      <w:r w:rsidRPr="003C1679">
        <w:rPr>
          <w:rFonts w:ascii="Arial" w:hAnsi="Arial" w:cs="Arial"/>
          <w:sz w:val="22"/>
          <w:szCs w:val="22"/>
        </w:rPr>
        <w:t>(b)</w:t>
      </w:r>
      <w:r>
        <w:rPr>
          <w:rFonts w:ascii="Arial" w:hAnsi="Arial" w:cs="Arial"/>
          <w:sz w:val="22"/>
          <w:szCs w:val="22"/>
        </w:rPr>
        <w:t xml:space="preserve"> T</w:t>
      </w:r>
      <w:r w:rsidRPr="003C1679">
        <w:rPr>
          <w:rFonts w:ascii="Arial" w:hAnsi="Arial" w:cs="Arial"/>
          <w:sz w:val="22"/>
          <w:szCs w:val="22"/>
        </w:rPr>
        <w:t>o directly or indirectly request, agree to receive or accept any financial or other advantage as an inducement or a reward for improper performance of a relevant function or activity in connection with this Agreement;</w:t>
      </w:r>
    </w:p>
    <w:p w14:paraId="7EB9BAE5" w14:textId="58FF833F" w:rsidR="003C1679" w:rsidRPr="003C1679" w:rsidRDefault="003C1679" w:rsidP="003C1679">
      <w:pPr>
        <w:ind w:left="709"/>
        <w:rPr>
          <w:rFonts w:ascii="Arial" w:hAnsi="Arial" w:cs="Arial"/>
          <w:sz w:val="22"/>
          <w:szCs w:val="22"/>
        </w:rPr>
      </w:pPr>
      <w:bookmarkStart w:id="15" w:name="a710243"/>
      <w:bookmarkEnd w:id="15"/>
      <w:r>
        <w:rPr>
          <w:rFonts w:ascii="Arial" w:hAnsi="Arial" w:cs="Arial"/>
          <w:sz w:val="22"/>
          <w:szCs w:val="22"/>
        </w:rPr>
        <w:t>(c) C</w:t>
      </w:r>
      <w:r w:rsidRPr="003C1679">
        <w:rPr>
          <w:rFonts w:ascii="Arial" w:hAnsi="Arial" w:cs="Arial"/>
          <w:sz w:val="22"/>
          <w:szCs w:val="22"/>
        </w:rPr>
        <w:t>ommitting any offence:</w:t>
      </w:r>
    </w:p>
    <w:p w14:paraId="3643F0CF" w14:textId="77777777" w:rsidR="003C1679" w:rsidRPr="003C1679" w:rsidRDefault="003C1679" w:rsidP="003C1679">
      <w:pPr>
        <w:ind w:left="1429" w:firstLine="11"/>
        <w:rPr>
          <w:rFonts w:ascii="Arial" w:hAnsi="Arial" w:cs="Arial"/>
          <w:sz w:val="22"/>
          <w:szCs w:val="22"/>
        </w:rPr>
      </w:pPr>
      <w:bookmarkStart w:id="16" w:name="a379123"/>
      <w:bookmarkEnd w:id="16"/>
      <w:r w:rsidRPr="003C1679">
        <w:rPr>
          <w:rFonts w:ascii="Arial" w:hAnsi="Arial" w:cs="Arial"/>
          <w:sz w:val="22"/>
          <w:szCs w:val="22"/>
        </w:rPr>
        <w:t>(</w:t>
      </w:r>
      <w:proofErr w:type="spellStart"/>
      <w:r w:rsidRPr="003C1679">
        <w:rPr>
          <w:rFonts w:ascii="Arial" w:hAnsi="Arial" w:cs="Arial"/>
          <w:sz w:val="22"/>
          <w:szCs w:val="22"/>
        </w:rPr>
        <w:t>i</w:t>
      </w:r>
      <w:proofErr w:type="spellEnd"/>
      <w:r w:rsidRPr="003C1679">
        <w:rPr>
          <w:rFonts w:ascii="Arial" w:hAnsi="Arial" w:cs="Arial"/>
          <w:sz w:val="22"/>
          <w:szCs w:val="22"/>
        </w:rPr>
        <w:t xml:space="preserve">) </w:t>
      </w:r>
      <w:proofErr w:type="gramStart"/>
      <w:r w:rsidRPr="003C1679">
        <w:rPr>
          <w:rFonts w:ascii="Arial" w:hAnsi="Arial" w:cs="Arial"/>
          <w:sz w:val="22"/>
          <w:szCs w:val="22"/>
        </w:rPr>
        <w:t>under</w:t>
      </w:r>
      <w:proofErr w:type="gramEnd"/>
      <w:r w:rsidRPr="003C1679">
        <w:rPr>
          <w:rFonts w:ascii="Arial" w:hAnsi="Arial" w:cs="Arial"/>
          <w:sz w:val="22"/>
          <w:szCs w:val="22"/>
        </w:rPr>
        <w:t xml:space="preserve"> the Bribery Act 2010 (or any legislation repealed or revoked by such Act);</w:t>
      </w:r>
    </w:p>
    <w:p w14:paraId="6779F45D" w14:textId="77777777" w:rsidR="003C1679" w:rsidRPr="003C1679" w:rsidRDefault="003C1679" w:rsidP="003C1679">
      <w:pPr>
        <w:ind w:left="1418" w:firstLine="11"/>
        <w:rPr>
          <w:rFonts w:ascii="Arial" w:hAnsi="Arial" w:cs="Arial"/>
          <w:sz w:val="22"/>
          <w:szCs w:val="22"/>
        </w:rPr>
      </w:pPr>
      <w:bookmarkStart w:id="17" w:name="a372486"/>
      <w:bookmarkEnd w:id="17"/>
      <w:r w:rsidRPr="003C1679">
        <w:rPr>
          <w:rFonts w:ascii="Arial" w:hAnsi="Arial" w:cs="Arial"/>
          <w:sz w:val="22"/>
          <w:szCs w:val="22"/>
        </w:rPr>
        <w:t xml:space="preserve">(ii) </w:t>
      </w:r>
      <w:proofErr w:type="gramStart"/>
      <w:r w:rsidRPr="003C1679">
        <w:rPr>
          <w:rFonts w:ascii="Arial" w:hAnsi="Arial" w:cs="Arial"/>
          <w:sz w:val="22"/>
          <w:szCs w:val="22"/>
        </w:rPr>
        <w:t>under</w:t>
      </w:r>
      <w:proofErr w:type="gramEnd"/>
      <w:r w:rsidRPr="003C1679">
        <w:rPr>
          <w:rFonts w:ascii="Arial" w:hAnsi="Arial" w:cs="Arial"/>
          <w:sz w:val="22"/>
          <w:szCs w:val="22"/>
        </w:rPr>
        <w:t xml:space="preserve"> legislation or common law concerning fraudulent acts;</w:t>
      </w:r>
    </w:p>
    <w:p w14:paraId="4CA07258" w14:textId="77777777" w:rsidR="003C1679" w:rsidRPr="003C1679" w:rsidRDefault="003C1679" w:rsidP="003C1679">
      <w:pPr>
        <w:ind w:left="1407" w:firstLine="11"/>
        <w:rPr>
          <w:rFonts w:ascii="Arial" w:hAnsi="Arial" w:cs="Arial"/>
          <w:sz w:val="22"/>
          <w:szCs w:val="22"/>
        </w:rPr>
      </w:pPr>
      <w:bookmarkStart w:id="18" w:name="a642785"/>
      <w:bookmarkEnd w:id="18"/>
      <w:r w:rsidRPr="003C1679">
        <w:rPr>
          <w:rFonts w:ascii="Arial" w:hAnsi="Arial" w:cs="Arial"/>
          <w:sz w:val="22"/>
          <w:szCs w:val="22"/>
        </w:rPr>
        <w:t xml:space="preserve">(iii) </w:t>
      </w:r>
      <w:proofErr w:type="gramStart"/>
      <w:r w:rsidRPr="003C1679">
        <w:rPr>
          <w:rFonts w:ascii="Arial" w:hAnsi="Arial" w:cs="Arial"/>
          <w:sz w:val="22"/>
          <w:szCs w:val="22"/>
        </w:rPr>
        <w:t>defrauding</w:t>
      </w:r>
      <w:proofErr w:type="gramEnd"/>
      <w:r w:rsidRPr="003C1679">
        <w:rPr>
          <w:rFonts w:ascii="Arial" w:hAnsi="Arial" w:cs="Arial"/>
          <w:sz w:val="22"/>
          <w:szCs w:val="22"/>
        </w:rPr>
        <w:t>, attempting to defraud or conspiring to defraud the Client.</w:t>
      </w:r>
    </w:p>
    <w:p w14:paraId="424F7CA6" w14:textId="213B3E04" w:rsidR="003C1679" w:rsidRPr="003C1679" w:rsidRDefault="003C1679" w:rsidP="003C1679">
      <w:pPr>
        <w:ind w:left="709"/>
        <w:rPr>
          <w:rFonts w:ascii="Arial" w:hAnsi="Arial" w:cs="Arial"/>
          <w:sz w:val="22"/>
          <w:szCs w:val="22"/>
        </w:rPr>
      </w:pPr>
      <w:r>
        <w:rPr>
          <w:rFonts w:ascii="Arial" w:hAnsi="Arial" w:cs="Arial"/>
          <w:sz w:val="22"/>
          <w:szCs w:val="22"/>
        </w:rPr>
        <w:t>(d) A</w:t>
      </w:r>
      <w:r w:rsidRPr="003C1679">
        <w:rPr>
          <w:rFonts w:ascii="Arial" w:hAnsi="Arial" w:cs="Arial"/>
          <w:sz w:val="22"/>
          <w:szCs w:val="22"/>
        </w:rPr>
        <w:t>ny activity, practice or conduct which would constitute one of the offences listed under (c) above if such activity, practice or conduct had been carried out in the UK.</w:t>
      </w:r>
    </w:p>
    <w:p w14:paraId="1625A146" w14:textId="77777777" w:rsidR="003C1679" w:rsidRDefault="003C1679" w:rsidP="00AE2AA0">
      <w:pPr>
        <w:ind w:left="709"/>
        <w:jc w:val="both"/>
        <w:rPr>
          <w:rFonts w:ascii="Arial" w:hAnsi="Arial" w:cs="Arial"/>
          <w:sz w:val="22"/>
          <w:szCs w:val="22"/>
        </w:rPr>
      </w:pPr>
    </w:p>
    <w:p w14:paraId="25915B99" w14:textId="38EAE35E" w:rsidR="009E7291" w:rsidRPr="009E7291" w:rsidRDefault="009E7291" w:rsidP="00AE2AA0">
      <w:pPr>
        <w:ind w:left="709"/>
        <w:jc w:val="both"/>
        <w:rPr>
          <w:rFonts w:ascii="Arial" w:hAnsi="Arial" w:cs="Arial"/>
          <w:b/>
          <w:bCs/>
          <w:sz w:val="22"/>
          <w:szCs w:val="22"/>
        </w:rPr>
      </w:pPr>
    </w:p>
    <w:p w14:paraId="2B9504AC" w14:textId="77777777" w:rsidR="009E7291" w:rsidRPr="009E7291" w:rsidRDefault="009E7291" w:rsidP="009E7291">
      <w:pPr>
        <w:ind w:left="709"/>
        <w:jc w:val="both"/>
        <w:rPr>
          <w:rFonts w:ascii="Arial" w:hAnsi="Arial" w:cs="Arial"/>
          <w:bCs/>
          <w:sz w:val="22"/>
          <w:szCs w:val="22"/>
        </w:rPr>
      </w:pPr>
      <w:r w:rsidRPr="009E7291">
        <w:rPr>
          <w:rFonts w:ascii="Arial" w:hAnsi="Arial" w:cs="Arial"/>
          <w:b/>
          <w:bCs/>
          <w:sz w:val="22"/>
          <w:szCs w:val="22"/>
        </w:rPr>
        <w:t>Request for Information: </w:t>
      </w:r>
      <w:r w:rsidRPr="009E7291">
        <w:rPr>
          <w:rFonts w:ascii="Arial" w:hAnsi="Arial" w:cs="Arial"/>
          <w:bCs/>
          <w:sz w:val="22"/>
          <w:szCs w:val="22"/>
        </w:rPr>
        <w:t>a request for information or an apparent request under the Code of Practice on Access to Government Information, FOIA or the Environmental Information Regulations.</w:t>
      </w:r>
    </w:p>
    <w:p w14:paraId="43EB5F2F" w14:textId="72055EA5" w:rsidR="00AE2AA0" w:rsidRPr="00AE2AA0" w:rsidRDefault="00AE2AA0" w:rsidP="009E7291">
      <w:pPr>
        <w:jc w:val="both"/>
        <w:rPr>
          <w:rFonts w:ascii="Arial" w:hAnsi="Arial" w:cs="Arial"/>
          <w:b/>
          <w:bCs/>
          <w:sz w:val="22"/>
          <w:szCs w:val="22"/>
        </w:rPr>
      </w:pPr>
      <w:bookmarkStart w:id="19" w:name="a993520"/>
      <w:bookmarkEnd w:id="19"/>
    </w:p>
    <w:p w14:paraId="458B8313" w14:textId="3D5B326B" w:rsidR="009E7291" w:rsidRDefault="00AE2AA0" w:rsidP="003C1679">
      <w:pPr>
        <w:ind w:left="709"/>
        <w:jc w:val="both"/>
        <w:rPr>
          <w:rFonts w:ascii="Arial" w:hAnsi="Arial" w:cs="Arial"/>
          <w:sz w:val="22"/>
          <w:szCs w:val="22"/>
        </w:rPr>
      </w:pPr>
      <w:r w:rsidRPr="00AE2AA0">
        <w:rPr>
          <w:rFonts w:ascii="Arial" w:hAnsi="Arial" w:cs="Arial"/>
          <w:b/>
          <w:bCs/>
          <w:sz w:val="22"/>
          <w:szCs w:val="22"/>
        </w:rPr>
        <w:t>Services:</w:t>
      </w:r>
      <w:r w:rsidRPr="00AE2AA0">
        <w:rPr>
          <w:rFonts w:ascii="Arial" w:hAnsi="Arial" w:cs="Arial"/>
          <w:sz w:val="22"/>
          <w:szCs w:val="22"/>
        </w:rPr>
        <w:t> the services to be delivered</w:t>
      </w:r>
      <w:r w:rsidR="009E7291">
        <w:rPr>
          <w:rFonts w:ascii="Arial" w:hAnsi="Arial" w:cs="Arial"/>
          <w:sz w:val="22"/>
          <w:szCs w:val="22"/>
        </w:rPr>
        <w:t xml:space="preserve"> by or on behalf of the Bidder</w:t>
      </w:r>
      <w:r w:rsidRPr="00AE2AA0">
        <w:rPr>
          <w:rFonts w:ascii="Arial" w:hAnsi="Arial" w:cs="Arial"/>
          <w:sz w:val="22"/>
          <w:szCs w:val="22"/>
        </w:rPr>
        <w:t xml:space="preserve"> under this agreement.</w:t>
      </w:r>
    </w:p>
    <w:p w14:paraId="6EAA0810" w14:textId="34C3FC03" w:rsidR="00A24FCD" w:rsidRDefault="00A24FCD" w:rsidP="003C1679">
      <w:pPr>
        <w:ind w:left="709"/>
        <w:jc w:val="both"/>
        <w:rPr>
          <w:rFonts w:ascii="Arial" w:hAnsi="Arial" w:cs="Arial"/>
          <w:sz w:val="22"/>
          <w:szCs w:val="22"/>
        </w:rPr>
      </w:pPr>
    </w:p>
    <w:p w14:paraId="7851580C" w14:textId="43316936" w:rsidR="00C964D7" w:rsidRDefault="00A24FCD" w:rsidP="00C964D7">
      <w:pPr>
        <w:ind w:left="709"/>
        <w:jc w:val="both"/>
        <w:rPr>
          <w:rFonts w:ascii="Arial" w:hAnsi="Arial" w:cs="Arial"/>
          <w:sz w:val="22"/>
          <w:szCs w:val="22"/>
        </w:rPr>
      </w:pPr>
      <w:r w:rsidRPr="00C964D7">
        <w:rPr>
          <w:rFonts w:ascii="Arial" w:hAnsi="Arial" w:cs="Arial"/>
          <w:b/>
          <w:sz w:val="22"/>
          <w:szCs w:val="22"/>
        </w:rPr>
        <w:t>Standstill</w:t>
      </w:r>
      <w:r w:rsidR="00C964D7">
        <w:rPr>
          <w:rFonts w:ascii="Arial" w:hAnsi="Arial" w:cs="Arial"/>
          <w:b/>
          <w:sz w:val="22"/>
          <w:szCs w:val="22"/>
        </w:rPr>
        <w:t xml:space="preserve"> Period</w:t>
      </w:r>
      <w:r w:rsidRPr="00C964D7">
        <w:rPr>
          <w:rFonts w:ascii="Arial" w:hAnsi="Arial" w:cs="Arial"/>
          <w:b/>
          <w:sz w:val="22"/>
          <w:szCs w:val="22"/>
        </w:rPr>
        <w:t>:</w:t>
      </w:r>
      <w:r>
        <w:rPr>
          <w:rFonts w:ascii="Arial" w:hAnsi="Arial" w:cs="Arial"/>
          <w:sz w:val="22"/>
          <w:szCs w:val="22"/>
        </w:rPr>
        <w:t xml:space="preserve"> Standstill is a period of at least 10 calendar days </w:t>
      </w:r>
      <w:r w:rsidR="00C964D7" w:rsidRPr="00C964D7">
        <w:rPr>
          <w:rFonts w:ascii="Arial" w:hAnsi="Arial" w:cs="Arial"/>
          <w:sz w:val="22"/>
          <w:szCs w:val="22"/>
        </w:rPr>
        <w:t xml:space="preserve">between the notification of the intended award of a contract </w:t>
      </w:r>
      <w:r w:rsidR="00BF6FAC">
        <w:rPr>
          <w:rFonts w:ascii="Arial" w:hAnsi="Arial" w:cs="Arial"/>
          <w:sz w:val="22"/>
          <w:szCs w:val="22"/>
        </w:rPr>
        <w:t>and the</w:t>
      </w:r>
      <w:r w:rsidR="00C964D7" w:rsidRPr="00C964D7">
        <w:rPr>
          <w:rFonts w:ascii="Arial" w:hAnsi="Arial" w:cs="Arial"/>
          <w:sz w:val="22"/>
          <w:szCs w:val="22"/>
        </w:rPr>
        <w:t xml:space="preserve"> contract</w:t>
      </w:r>
      <w:r w:rsidR="00BF6FAC">
        <w:rPr>
          <w:rFonts w:ascii="Arial" w:hAnsi="Arial" w:cs="Arial"/>
          <w:sz w:val="22"/>
          <w:szCs w:val="22"/>
        </w:rPr>
        <w:t xml:space="preserve"> award itself</w:t>
      </w:r>
      <w:r w:rsidR="00C964D7">
        <w:rPr>
          <w:rFonts w:ascii="Arial" w:hAnsi="Arial" w:cs="Arial"/>
          <w:sz w:val="22"/>
          <w:szCs w:val="22"/>
        </w:rPr>
        <w:t>.</w:t>
      </w:r>
      <w:r w:rsidR="00BF6FAC">
        <w:rPr>
          <w:rFonts w:ascii="Arial" w:hAnsi="Arial" w:cs="Arial"/>
          <w:sz w:val="22"/>
          <w:szCs w:val="22"/>
        </w:rPr>
        <w:t xml:space="preserve">  It ensures</w:t>
      </w:r>
      <w:r w:rsidR="00BF6FAC">
        <w:rPr>
          <w:rFonts w:ascii="Open Sans" w:hAnsi="Open Sans" w:cs="Open Sans"/>
          <w:color w:val="111111"/>
          <w:sz w:val="27"/>
          <w:szCs w:val="27"/>
        </w:rPr>
        <w:t xml:space="preserve"> </w:t>
      </w:r>
      <w:r w:rsidR="007B7EA6">
        <w:rPr>
          <w:rFonts w:ascii="Arial" w:hAnsi="Arial" w:cs="Arial"/>
          <w:sz w:val="22"/>
          <w:szCs w:val="22"/>
        </w:rPr>
        <w:t>the T</w:t>
      </w:r>
      <w:r w:rsidR="00BF6FAC" w:rsidRPr="00BF6FAC">
        <w:rPr>
          <w:rFonts w:ascii="Arial" w:hAnsi="Arial" w:cs="Arial"/>
          <w:sz w:val="22"/>
          <w:szCs w:val="22"/>
        </w:rPr>
        <w:t>ender process is fair, is adhered to and allows for challenges to be made to the contract award decision, if necessary</w:t>
      </w:r>
      <w:r w:rsidR="00A534D9">
        <w:rPr>
          <w:rFonts w:ascii="Arial" w:hAnsi="Arial" w:cs="Arial"/>
          <w:sz w:val="22"/>
          <w:szCs w:val="22"/>
        </w:rPr>
        <w:t>.</w:t>
      </w:r>
    </w:p>
    <w:p w14:paraId="60E45A26" w14:textId="77777777" w:rsidR="00AE2AA0" w:rsidRPr="00AE2AA0" w:rsidRDefault="00AE2AA0" w:rsidP="00AE2AA0">
      <w:pPr>
        <w:ind w:left="709"/>
        <w:jc w:val="both"/>
        <w:rPr>
          <w:rFonts w:ascii="Arial" w:hAnsi="Arial" w:cs="Arial"/>
          <w:b/>
          <w:bCs/>
          <w:sz w:val="22"/>
          <w:szCs w:val="22"/>
        </w:rPr>
      </w:pPr>
    </w:p>
    <w:p w14:paraId="33635B17" w14:textId="2F162622" w:rsidR="00AE2AA0" w:rsidRPr="00AE2AA0" w:rsidRDefault="00AE2AA0" w:rsidP="00AE2AA0">
      <w:pPr>
        <w:ind w:left="709"/>
        <w:jc w:val="both"/>
        <w:rPr>
          <w:sz w:val="22"/>
          <w:szCs w:val="22"/>
        </w:rPr>
      </w:pPr>
      <w:r w:rsidRPr="00AE2AA0">
        <w:rPr>
          <w:rFonts w:ascii="Arial" w:hAnsi="Arial" w:cs="Arial"/>
          <w:b/>
          <w:bCs/>
          <w:sz w:val="22"/>
          <w:szCs w:val="22"/>
        </w:rPr>
        <w:t>Sub-Contract:</w:t>
      </w:r>
      <w:r w:rsidRPr="00AE2AA0">
        <w:rPr>
          <w:rFonts w:ascii="Arial" w:hAnsi="Arial" w:cs="Arial"/>
          <w:sz w:val="22"/>
          <w:szCs w:val="22"/>
        </w:rPr>
        <w:t xml:space="preserve"> any contract or agreement or proposed contract or agreement between the </w:t>
      </w:r>
      <w:r w:rsidR="009E7291">
        <w:rPr>
          <w:rFonts w:ascii="Arial" w:hAnsi="Arial" w:cs="Arial"/>
          <w:sz w:val="22"/>
          <w:szCs w:val="22"/>
        </w:rPr>
        <w:t>Bidder</w:t>
      </w:r>
      <w:r w:rsidRPr="00AE2AA0">
        <w:rPr>
          <w:rFonts w:ascii="Arial" w:hAnsi="Arial" w:cs="Arial"/>
          <w:sz w:val="22"/>
          <w:szCs w:val="22"/>
        </w:rPr>
        <w:t xml:space="preserve"> and any third party whereby that third party agrees to provide to the </w:t>
      </w:r>
      <w:r w:rsidR="009E7291">
        <w:rPr>
          <w:rFonts w:ascii="Arial" w:hAnsi="Arial" w:cs="Arial"/>
          <w:sz w:val="22"/>
          <w:szCs w:val="22"/>
        </w:rPr>
        <w:t>Bidder</w:t>
      </w:r>
      <w:r w:rsidRPr="00AE2AA0">
        <w:rPr>
          <w:rFonts w:ascii="Arial" w:hAnsi="Arial" w:cs="Arial"/>
          <w:sz w:val="22"/>
          <w:szCs w:val="22"/>
        </w:rPr>
        <w:t xml:space="preserve"> the Services or any part thereof or facilities or services necessary for the provision of the Services or any part thereof or necessary for the management, direction or control of the Services or any part thereof.</w:t>
      </w:r>
    </w:p>
    <w:p w14:paraId="05AA61CB" w14:textId="77777777" w:rsidR="00AE2AA0" w:rsidRPr="00AE2AA0" w:rsidRDefault="00AE2AA0" w:rsidP="00AE2AA0">
      <w:pPr>
        <w:ind w:left="709"/>
        <w:jc w:val="both"/>
        <w:rPr>
          <w:rFonts w:ascii="Arial" w:hAnsi="Arial" w:cs="Arial"/>
          <w:b/>
          <w:bCs/>
          <w:sz w:val="22"/>
          <w:szCs w:val="22"/>
        </w:rPr>
      </w:pPr>
    </w:p>
    <w:p w14:paraId="74765374" w14:textId="1D0F4B7D" w:rsidR="00AE2AA0" w:rsidRDefault="00AE2AA0" w:rsidP="00AE2AA0">
      <w:pPr>
        <w:ind w:left="709"/>
        <w:jc w:val="both"/>
        <w:rPr>
          <w:rFonts w:ascii="Arial" w:hAnsi="Arial" w:cs="Arial"/>
          <w:sz w:val="22"/>
          <w:szCs w:val="22"/>
        </w:rPr>
      </w:pPr>
      <w:r w:rsidRPr="00AE2AA0">
        <w:rPr>
          <w:rFonts w:ascii="Arial" w:hAnsi="Arial" w:cs="Arial"/>
          <w:b/>
          <w:bCs/>
          <w:sz w:val="22"/>
          <w:szCs w:val="22"/>
        </w:rPr>
        <w:t>Sub-Contractor:</w:t>
      </w:r>
      <w:r w:rsidRPr="00AE2AA0">
        <w:rPr>
          <w:rFonts w:ascii="Arial" w:hAnsi="Arial" w:cs="Arial"/>
          <w:sz w:val="22"/>
          <w:szCs w:val="22"/>
        </w:rPr>
        <w:t xml:space="preserve"> the third parties that enter into </w:t>
      </w:r>
      <w:r w:rsidR="009E7291">
        <w:rPr>
          <w:rFonts w:ascii="Arial" w:hAnsi="Arial" w:cs="Arial"/>
          <w:sz w:val="22"/>
          <w:szCs w:val="22"/>
        </w:rPr>
        <w:t>a Sub-Contract with the Bidder</w:t>
      </w:r>
      <w:r w:rsidRPr="00AE2AA0">
        <w:rPr>
          <w:rFonts w:ascii="Arial" w:hAnsi="Arial" w:cs="Arial"/>
          <w:sz w:val="22"/>
          <w:szCs w:val="22"/>
        </w:rPr>
        <w:t>.</w:t>
      </w:r>
    </w:p>
    <w:p w14:paraId="6ECFCB2E" w14:textId="185848F3" w:rsidR="002B26E8" w:rsidRDefault="002B26E8" w:rsidP="00AE2AA0">
      <w:pPr>
        <w:ind w:left="709"/>
        <w:jc w:val="both"/>
        <w:rPr>
          <w:rFonts w:ascii="Arial" w:hAnsi="Arial" w:cs="Arial"/>
          <w:sz w:val="22"/>
          <w:szCs w:val="22"/>
        </w:rPr>
      </w:pPr>
    </w:p>
    <w:p w14:paraId="0DF34349" w14:textId="4D36CB7F" w:rsidR="002B26E8" w:rsidRDefault="002B26E8" w:rsidP="00AE2AA0">
      <w:pPr>
        <w:ind w:left="709"/>
        <w:jc w:val="both"/>
        <w:rPr>
          <w:rFonts w:ascii="Arial" w:hAnsi="Arial" w:cs="Arial"/>
          <w:sz w:val="22"/>
          <w:szCs w:val="22"/>
        </w:rPr>
      </w:pPr>
      <w:r w:rsidRPr="002B26E8">
        <w:rPr>
          <w:rFonts w:ascii="Arial" w:hAnsi="Arial" w:cs="Arial"/>
          <w:b/>
          <w:sz w:val="22"/>
          <w:szCs w:val="22"/>
        </w:rPr>
        <w:t>TUPE:</w:t>
      </w:r>
      <w:r>
        <w:rPr>
          <w:rFonts w:ascii="Arial" w:hAnsi="Arial" w:cs="Arial"/>
          <w:sz w:val="22"/>
          <w:szCs w:val="22"/>
        </w:rPr>
        <w:t xml:space="preserve"> stands for the Transfer of Undertakings (Protection of Employment) Regulations 2006. </w:t>
      </w:r>
      <w:r w:rsidRPr="002B26E8">
        <w:rPr>
          <w:rFonts w:ascii="Arial" w:hAnsi="Arial" w:cs="Arial"/>
          <w:sz w:val="22"/>
          <w:szCs w:val="22"/>
        </w:rPr>
        <w:t>These regulations are designed to protect the employment rights of staff when the business or undertaking they are working in is sold or transferred to someone else.</w:t>
      </w:r>
      <w:r>
        <w:rPr>
          <w:rFonts w:ascii="Arial" w:hAnsi="Arial" w:cs="Arial"/>
          <w:color w:val="444444"/>
          <w:sz w:val="23"/>
          <w:szCs w:val="23"/>
          <w:shd w:val="clear" w:color="auto" w:fill="FFFFFF"/>
        </w:rPr>
        <w:t> </w:t>
      </w:r>
    </w:p>
    <w:p w14:paraId="42322118" w14:textId="1B1313A3" w:rsidR="00C92821" w:rsidRDefault="00C92821" w:rsidP="00AE2AA0">
      <w:pPr>
        <w:ind w:left="709"/>
        <w:jc w:val="both"/>
        <w:rPr>
          <w:rFonts w:ascii="Arial" w:hAnsi="Arial" w:cs="Arial"/>
          <w:sz w:val="22"/>
          <w:szCs w:val="22"/>
        </w:rPr>
      </w:pPr>
    </w:p>
    <w:p w14:paraId="45E52091" w14:textId="0957B367" w:rsidR="003C1679" w:rsidRDefault="003C1679" w:rsidP="00AE2AA0">
      <w:pPr>
        <w:ind w:left="709"/>
        <w:jc w:val="both"/>
        <w:rPr>
          <w:rFonts w:ascii="Arial" w:hAnsi="Arial" w:cs="Arial"/>
          <w:sz w:val="22"/>
          <w:szCs w:val="22"/>
        </w:rPr>
      </w:pPr>
      <w:r w:rsidRPr="009E7291">
        <w:rPr>
          <w:rFonts w:ascii="Arial" w:hAnsi="Arial" w:cs="Arial"/>
          <w:b/>
          <w:sz w:val="22"/>
          <w:szCs w:val="22"/>
        </w:rPr>
        <w:t>Works:</w:t>
      </w:r>
      <w:r w:rsidRPr="009E7291">
        <w:rPr>
          <w:rFonts w:ascii="Arial" w:hAnsi="Arial" w:cs="Arial"/>
          <w:sz w:val="22"/>
          <w:szCs w:val="22"/>
        </w:rPr>
        <w:t xml:space="preserve"> the works to be delivered by or on behalf of the Bidder under this agreement.</w:t>
      </w:r>
    </w:p>
    <w:p w14:paraId="048A2DB8" w14:textId="77777777" w:rsidR="003C1679" w:rsidRDefault="003C1679" w:rsidP="00AE2AA0">
      <w:pPr>
        <w:ind w:left="709"/>
        <w:jc w:val="both"/>
        <w:rPr>
          <w:rFonts w:ascii="Arial" w:hAnsi="Arial" w:cs="Arial"/>
          <w:sz w:val="22"/>
          <w:szCs w:val="22"/>
        </w:rPr>
      </w:pPr>
    </w:p>
    <w:p w14:paraId="195E2B11" w14:textId="252FE609" w:rsidR="002778FE" w:rsidRPr="002D4EF5" w:rsidRDefault="00C92821" w:rsidP="002D4EF5">
      <w:pPr>
        <w:spacing w:after="120" w:line="300" w:lineRule="atLeast"/>
        <w:ind w:left="709"/>
        <w:jc w:val="both"/>
        <w:rPr>
          <w:rFonts w:ascii="Arial" w:eastAsia="Arial" w:hAnsi="Arial" w:cs="Arial"/>
          <w:b/>
          <w:color w:val="000000"/>
          <w:sz w:val="22"/>
          <w:szCs w:val="22"/>
          <w:lang w:val="en-US"/>
        </w:rPr>
      </w:pPr>
      <w:bookmarkStart w:id="20" w:name="a355134"/>
      <w:r w:rsidRPr="00B620DE">
        <w:rPr>
          <w:rFonts w:ascii="Arial" w:eastAsia="Arial" w:hAnsi="Arial" w:cs="Arial"/>
          <w:b/>
          <w:color w:val="000000"/>
          <w:sz w:val="22"/>
          <w:szCs w:val="22"/>
          <w:lang w:val="en-US"/>
        </w:rPr>
        <w:t xml:space="preserve">Controller, Processor, Data Subject, Personal Data, Personal Data Breach, processing and appropriate technical and </w:t>
      </w:r>
      <w:proofErr w:type="spellStart"/>
      <w:r w:rsidRPr="00B620DE">
        <w:rPr>
          <w:rFonts w:ascii="Arial" w:eastAsia="Arial" w:hAnsi="Arial" w:cs="Arial"/>
          <w:b/>
          <w:color w:val="000000"/>
          <w:sz w:val="22"/>
          <w:szCs w:val="22"/>
          <w:lang w:val="en-US"/>
        </w:rPr>
        <w:t>organisational</w:t>
      </w:r>
      <w:proofErr w:type="spellEnd"/>
      <w:r w:rsidRPr="00B620DE">
        <w:rPr>
          <w:rFonts w:ascii="Arial" w:eastAsia="Arial" w:hAnsi="Arial" w:cs="Arial"/>
          <w:b/>
          <w:color w:val="000000"/>
          <w:sz w:val="22"/>
          <w:szCs w:val="22"/>
          <w:lang w:val="en-US"/>
        </w:rPr>
        <w:t xml:space="preserve"> measures: </w:t>
      </w:r>
      <w:r w:rsidRPr="00B620DE">
        <w:rPr>
          <w:rFonts w:ascii="Arial" w:eastAsia="Arial" w:hAnsi="Arial" w:cs="Arial"/>
          <w:color w:val="000000"/>
          <w:sz w:val="22"/>
          <w:szCs w:val="22"/>
          <w:lang w:val="en-US"/>
        </w:rPr>
        <w:t>as defined in the Data Protection Legislatio</w:t>
      </w:r>
      <w:bookmarkStart w:id="21" w:name="d43407e88"/>
      <w:bookmarkStart w:id="22" w:name="a432529"/>
      <w:bookmarkStart w:id="23" w:name="d43407e127"/>
      <w:bookmarkStart w:id="24" w:name="a559925"/>
      <w:bookmarkStart w:id="25" w:name="a339663"/>
      <w:bookmarkEnd w:id="20"/>
      <w:bookmarkEnd w:id="21"/>
      <w:bookmarkEnd w:id="22"/>
      <w:bookmarkEnd w:id="23"/>
      <w:bookmarkEnd w:id="24"/>
      <w:bookmarkEnd w:id="25"/>
      <w:r w:rsidR="002D4EF5">
        <w:rPr>
          <w:rFonts w:ascii="Arial" w:eastAsia="Arial" w:hAnsi="Arial" w:cs="Arial"/>
          <w:color w:val="000000"/>
          <w:sz w:val="22"/>
          <w:szCs w:val="22"/>
          <w:lang w:val="en-US"/>
        </w:rPr>
        <w:t>n.</w:t>
      </w:r>
    </w:p>
    <w:p w14:paraId="2221D8FD" w14:textId="77777777" w:rsidR="00D57751" w:rsidRDefault="00D57751" w:rsidP="00D57751">
      <w:pPr>
        <w:pStyle w:val="MRNumberedHeading1"/>
        <w:numPr>
          <w:ilvl w:val="0"/>
          <w:numId w:val="2"/>
        </w:numPr>
        <w:tabs>
          <w:tab w:val="clear" w:pos="798"/>
          <w:tab w:val="num" w:pos="851"/>
        </w:tabs>
        <w:ind w:left="851" w:hanging="851"/>
        <w:jc w:val="both"/>
        <w:rPr>
          <w:sz w:val="24"/>
          <w:szCs w:val="24"/>
        </w:rPr>
      </w:pPr>
      <w:bookmarkStart w:id="26" w:name="_Toc406675678"/>
      <w:r w:rsidRPr="002B2486">
        <w:rPr>
          <w:sz w:val="24"/>
          <w:szCs w:val="24"/>
        </w:rPr>
        <w:lastRenderedPageBreak/>
        <w:t>INTRODUCTION AND BACKGROUND</w:t>
      </w:r>
      <w:bookmarkEnd w:id="26"/>
    </w:p>
    <w:p w14:paraId="078E2DF7" w14:textId="3A1AA53C" w:rsidR="002B2486" w:rsidRPr="00A04829" w:rsidRDefault="002B2486" w:rsidP="002B2486">
      <w:pPr>
        <w:pStyle w:val="MRNumberedHeading2"/>
        <w:numPr>
          <w:ilvl w:val="1"/>
          <w:numId w:val="2"/>
        </w:numPr>
        <w:tabs>
          <w:tab w:val="clear" w:pos="720"/>
          <w:tab w:val="num" w:pos="851"/>
        </w:tabs>
        <w:rPr>
          <w:sz w:val="22"/>
          <w:szCs w:val="22"/>
        </w:rPr>
      </w:pPr>
      <w:r w:rsidRPr="00A04829">
        <w:rPr>
          <w:sz w:val="22"/>
          <w:szCs w:val="22"/>
        </w:rPr>
        <w:t>Ashford Borough Council</w:t>
      </w:r>
      <w:r w:rsidR="000E1F0C">
        <w:rPr>
          <w:sz w:val="22"/>
          <w:szCs w:val="22"/>
        </w:rPr>
        <w:t xml:space="preserve"> (</w:t>
      </w:r>
      <w:r w:rsidR="000E1F0C" w:rsidRPr="000E1F0C">
        <w:rPr>
          <w:b/>
          <w:sz w:val="22"/>
          <w:szCs w:val="22"/>
        </w:rPr>
        <w:t>ABC</w:t>
      </w:r>
      <w:r w:rsidR="000E1F0C">
        <w:rPr>
          <w:sz w:val="22"/>
          <w:szCs w:val="22"/>
        </w:rPr>
        <w:t>)</w:t>
      </w:r>
      <w:r w:rsidRPr="00A04829">
        <w:rPr>
          <w:sz w:val="22"/>
          <w:szCs w:val="22"/>
        </w:rPr>
        <w:t xml:space="preserve"> is issuing </w:t>
      </w:r>
      <w:r w:rsidR="007B7EA6">
        <w:rPr>
          <w:sz w:val="22"/>
          <w:szCs w:val="22"/>
        </w:rPr>
        <w:t>this Invitation to T</w:t>
      </w:r>
      <w:r w:rsidRPr="00A04829">
        <w:rPr>
          <w:sz w:val="22"/>
          <w:szCs w:val="22"/>
        </w:rPr>
        <w:t>ender ("</w:t>
      </w:r>
      <w:r w:rsidRPr="00A04829">
        <w:rPr>
          <w:b/>
          <w:sz w:val="22"/>
          <w:szCs w:val="22"/>
        </w:rPr>
        <w:t>ITT</w:t>
      </w:r>
      <w:r w:rsidR="00F247EA">
        <w:rPr>
          <w:sz w:val="22"/>
          <w:szCs w:val="22"/>
        </w:rPr>
        <w:t xml:space="preserve">") for the procurement of </w:t>
      </w:r>
      <w:sdt>
        <w:sdtPr>
          <w:rPr>
            <w:sz w:val="22"/>
            <w:szCs w:val="22"/>
          </w:rPr>
          <w:alias w:val="Insert project title"/>
          <w:tag w:val="Insert project title"/>
          <w:id w:val="1752390690"/>
          <w:placeholder>
            <w:docPart w:val="DefaultPlaceholder_-1854013440"/>
          </w:placeholder>
        </w:sdtPr>
        <w:sdtEndPr/>
        <w:sdtContent>
          <w:r w:rsidR="002D4EF5">
            <w:rPr>
              <w:sz w:val="22"/>
              <w:szCs w:val="22"/>
            </w:rPr>
            <w:t>Agricultural Advice on Planning Applications.</w:t>
          </w:r>
        </w:sdtContent>
      </w:sdt>
      <w:r w:rsidRPr="00A04829">
        <w:rPr>
          <w:sz w:val="22"/>
          <w:szCs w:val="22"/>
        </w:rPr>
        <w:t xml:space="preserve">  This document contains important information about the procurement process and the contract that </w:t>
      </w:r>
      <w:r w:rsidR="000E1F0C">
        <w:rPr>
          <w:sz w:val="22"/>
          <w:szCs w:val="22"/>
        </w:rPr>
        <w:t>ABC</w:t>
      </w:r>
      <w:r w:rsidRPr="00A04829">
        <w:rPr>
          <w:sz w:val="22"/>
          <w:szCs w:val="22"/>
        </w:rPr>
        <w:t xml:space="preserve"> intends to award. </w:t>
      </w:r>
    </w:p>
    <w:p w14:paraId="74861E37" w14:textId="77777777" w:rsidR="002B2486" w:rsidRPr="00A04829" w:rsidRDefault="002B2486" w:rsidP="002B2486">
      <w:pPr>
        <w:pStyle w:val="MRNumberedHeading2"/>
        <w:numPr>
          <w:ilvl w:val="1"/>
          <w:numId w:val="2"/>
        </w:numPr>
        <w:tabs>
          <w:tab w:val="clear" w:pos="720"/>
          <w:tab w:val="num" w:pos="851"/>
        </w:tabs>
        <w:rPr>
          <w:sz w:val="22"/>
          <w:szCs w:val="22"/>
        </w:rPr>
      </w:pPr>
      <w:r w:rsidRPr="00A04829">
        <w:rPr>
          <w:sz w:val="22"/>
          <w:szCs w:val="22"/>
        </w:rPr>
        <w:t xml:space="preserve">This </w:t>
      </w:r>
      <w:r w:rsidRPr="000E1F0C">
        <w:rPr>
          <w:b/>
          <w:sz w:val="22"/>
          <w:szCs w:val="22"/>
        </w:rPr>
        <w:t>ITT Document one</w:t>
      </w:r>
      <w:r w:rsidRPr="00A04829">
        <w:rPr>
          <w:sz w:val="22"/>
          <w:szCs w:val="22"/>
        </w:rPr>
        <w:t xml:space="preserve"> contains further information about the procurement process.  </w:t>
      </w:r>
    </w:p>
    <w:p w14:paraId="58421ABE" w14:textId="77777777" w:rsidR="002B2486" w:rsidRPr="00A04829" w:rsidRDefault="002B2486" w:rsidP="002B2486">
      <w:pPr>
        <w:pStyle w:val="MRNumberedHeading2"/>
        <w:numPr>
          <w:ilvl w:val="1"/>
          <w:numId w:val="2"/>
        </w:numPr>
        <w:tabs>
          <w:tab w:val="clear" w:pos="720"/>
          <w:tab w:val="num" w:pos="851"/>
        </w:tabs>
        <w:rPr>
          <w:sz w:val="22"/>
          <w:szCs w:val="22"/>
        </w:rPr>
      </w:pPr>
      <w:r w:rsidRPr="000E1F0C">
        <w:rPr>
          <w:b/>
          <w:sz w:val="22"/>
          <w:szCs w:val="22"/>
        </w:rPr>
        <w:t>ITT Document two</w:t>
      </w:r>
      <w:r w:rsidRPr="00A04829">
        <w:rPr>
          <w:sz w:val="22"/>
          <w:szCs w:val="22"/>
        </w:rPr>
        <w:t xml:space="preserve"> contains the questions that Bidders must complete. </w:t>
      </w:r>
    </w:p>
    <w:p w14:paraId="7B08C11D" w14:textId="462F2A45" w:rsidR="002B2486" w:rsidRPr="00A04829" w:rsidRDefault="002B2486" w:rsidP="002B2486">
      <w:pPr>
        <w:pStyle w:val="MRNumberedHeading2"/>
        <w:numPr>
          <w:ilvl w:val="1"/>
          <w:numId w:val="2"/>
        </w:numPr>
        <w:tabs>
          <w:tab w:val="clear" w:pos="720"/>
          <w:tab w:val="num" w:pos="851"/>
        </w:tabs>
        <w:rPr>
          <w:sz w:val="22"/>
          <w:szCs w:val="22"/>
        </w:rPr>
      </w:pPr>
      <w:r w:rsidRPr="00A04829">
        <w:rPr>
          <w:sz w:val="22"/>
          <w:szCs w:val="22"/>
        </w:rPr>
        <w:t>All Tenders must be returned no later th</w:t>
      </w:r>
      <w:r w:rsidR="007B7EA6">
        <w:rPr>
          <w:sz w:val="22"/>
          <w:szCs w:val="22"/>
        </w:rPr>
        <w:t>an the deadline for receipt of T</w:t>
      </w:r>
      <w:r w:rsidRPr="00A04829">
        <w:rPr>
          <w:sz w:val="22"/>
          <w:szCs w:val="22"/>
        </w:rPr>
        <w:t>enders specified on the front cover of this ITT.</w:t>
      </w:r>
    </w:p>
    <w:bookmarkStart w:id="27" w:name="_Ref406057017"/>
    <w:p w14:paraId="19E56A6D" w14:textId="77777777" w:rsidR="002B2486" w:rsidRPr="00A04829" w:rsidRDefault="002B2486" w:rsidP="002B2486">
      <w:pPr>
        <w:pStyle w:val="MRNumberedHeading2"/>
        <w:numPr>
          <w:ilvl w:val="1"/>
          <w:numId w:val="2"/>
        </w:numPr>
        <w:tabs>
          <w:tab w:val="clear" w:pos="720"/>
          <w:tab w:val="num" w:pos="851"/>
        </w:tabs>
        <w:rPr>
          <w:sz w:val="22"/>
          <w:szCs w:val="22"/>
        </w:rPr>
      </w:pPr>
      <w:r w:rsidRPr="00A04829">
        <w:rPr>
          <w:rFonts w:eastAsiaTheme="minorHAnsi"/>
          <w:b/>
          <w:noProof/>
          <w:sz w:val="22"/>
          <w:szCs w:val="22"/>
        </w:rPr>
        <mc:AlternateContent>
          <mc:Choice Requires="wps">
            <w:drawing>
              <wp:anchor distT="0" distB="0" distL="114300" distR="114300" simplePos="0" relativeHeight="251659264" behindDoc="0" locked="0" layoutInCell="1" allowOverlap="1" wp14:anchorId="20C74DF1" wp14:editId="1905DB7D">
                <wp:simplePos x="0" y="0"/>
                <wp:positionH relativeFrom="column">
                  <wp:posOffset>5870575</wp:posOffset>
                </wp:positionH>
                <wp:positionV relativeFrom="paragraph">
                  <wp:posOffset>135890</wp:posOffset>
                </wp:positionV>
                <wp:extent cx="508635" cy="436880"/>
                <wp:effectExtent l="0" t="0" r="5715" b="1270"/>
                <wp:wrapNone/>
                <wp:docPr id="6" name="Text Box 6"/>
                <wp:cNvGraphicFramePr/>
                <a:graphic xmlns:a="http://schemas.openxmlformats.org/drawingml/2006/main">
                  <a:graphicData uri="http://schemas.microsoft.com/office/word/2010/wordprocessingShape">
                    <wps:wsp>
                      <wps:cNvSpPr txBox="1"/>
                      <wps:spPr>
                        <a:xfrm>
                          <a:off x="0" y="0"/>
                          <a:ext cx="50863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4070B" w14:textId="77777777" w:rsidR="005658B6" w:rsidRDefault="005658B6" w:rsidP="002B2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C74DF1" id="_x0000_t202" coordsize="21600,21600" o:spt="202" path="m,l,21600r21600,l21600,xe">
                <v:stroke joinstyle="miter"/>
                <v:path gradientshapeok="t" o:connecttype="rect"/>
              </v:shapetype>
              <v:shape id="Text Box 6" o:spid="_x0000_s1026" type="#_x0000_t202" style="position:absolute;left:0;text-align:left;margin-left:462.25pt;margin-top:10.7pt;width:40.0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" fillcolor="white [3201]" stroked="f" strokeweight=".5pt">
                <v:textbox>
                  <w:txbxContent>
                    <w:p w14:paraId="3994070B" w14:textId="77777777" w:rsidR="005658B6" w:rsidRDefault="005658B6" w:rsidP="002B2486"/>
                  </w:txbxContent>
                </v:textbox>
              </v:shape>
            </w:pict>
          </mc:Fallback>
        </mc:AlternateContent>
      </w:r>
      <w:r w:rsidR="000E1F0C">
        <w:rPr>
          <w:sz w:val="22"/>
          <w:szCs w:val="22"/>
        </w:rPr>
        <w:t>ABC</w:t>
      </w:r>
      <w:r w:rsidRPr="00A04829">
        <w:rPr>
          <w:sz w:val="22"/>
          <w:szCs w:val="22"/>
        </w:rPr>
        <w:t xml:space="preserve"> is using the Kent Business e-tendering portal to conduct the procurement process</w:t>
      </w:r>
      <w:r w:rsidR="009C77B7" w:rsidRPr="00A04829">
        <w:rPr>
          <w:sz w:val="22"/>
          <w:szCs w:val="22"/>
        </w:rPr>
        <w:t>. The</w:t>
      </w:r>
      <w:r w:rsidRPr="00A04829">
        <w:rPr>
          <w:sz w:val="22"/>
          <w:szCs w:val="22"/>
        </w:rPr>
        <w:t xml:space="preserve"> </w:t>
      </w:r>
      <w:r w:rsidR="009C77B7" w:rsidRPr="00A04829">
        <w:rPr>
          <w:sz w:val="22"/>
          <w:szCs w:val="22"/>
        </w:rPr>
        <w:t>p</w:t>
      </w:r>
      <w:r w:rsidRPr="00A04829">
        <w:rPr>
          <w:sz w:val="22"/>
          <w:szCs w:val="22"/>
        </w:rPr>
        <w:t xml:space="preserve">ortal can be accessed </w:t>
      </w:r>
      <w:r w:rsidR="009C77B7" w:rsidRPr="00A04829">
        <w:rPr>
          <w:sz w:val="22"/>
          <w:szCs w:val="22"/>
        </w:rPr>
        <w:t>via the following link;</w:t>
      </w:r>
    </w:p>
    <w:p w14:paraId="113098DD" w14:textId="77777777" w:rsidR="002B2486" w:rsidRPr="00A04829" w:rsidRDefault="00601816" w:rsidP="002B2486">
      <w:pPr>
        <w:pStyle w:val="MRNumberedHeading2"/>
        <w:numPr>
          <w:ilvl w:val="0"/>
          <w:numId w:val="0"/>
        </w:numPr>
        <w:ind w:left="720"/>
        <w:rPr>
          <w:sz w:val="22"/>
          <w:szCs w:val="22"/>
        </w:rPr>
      </w:pPr>
      <w:hyperlink r:id="rId9" w:history="1">
        <w:r w:rsidR="002B2486" w:rsidRPr="00A04829">
          <w:rPr>
            <w:rStyle w:val="Hyperlink"/>
            <w:sz w:val="22"/>
            <w:szCs w:val="22"/>
          </w:rPr>
          <w:t>https://www.kentbusinessportal.org.uk/</w:t>
        </w:r>
      </w:hyperlink>
    </w:p>
    <w:p w14:paraId="106511C8" w14:textId="6965C4F7" w:rsidR="002B2486" w:rsidRPr="00A04829" w:rsidRDefault="002B2486" w:rsidP="002B2486">
      <w:pPr>
        <w:pStyle w:val="MRNumberedHeading2"/>
        <w:numPr>
          <w:ilvl w:val="1"/>
          <w:numId w:val="2"/>
        </w:numPr>
        <w:tabs>
          <w:tab w:val="clear" w:pos="720"/>
          <w:tab w:val="num" w:pos="851"/>
        </w:tabs>
        <w:rPr>
          <w:sz w:val="22"/>
          <w:szCs w:val="22"/>
        </w:rPr>
      </w:pPr>
      <w:r w:rsidRPr="00A04829">
        <w:rPr>
          <w:sz w:val="22"/>
          <w:szCs w:val="22"/>
        </w:rPr>
        <w:t>All communicat</w:t>
      </w:r>
      <w:r w:rsidR="007B7EA6">
        <w:rPr>
          <w:sz w:val="22"/>
          <w:szCs w:val="22"/>
        </w:rPr>
        <w:t>ions (including submission of T</w:t>
      </w:r>
      <w:r w:rsidRPr="00A04829">
        <w:rPr>
          <w:sz w:val="22"/>
          <w:szCs w:val="22"/>
        </w:rPr>
        <w:t xml:space="preserve">enders) should be carried out via the </w:t>
      </w:r>
      <w:r w:rsidR="009C77B7" w:rsidRPr="00A04829">
        <w:rPr>
          <w:sz w:val="22"/>
          <w:szCs w:val="22"/>
        </w:rPr>
        <w:t>Kent Business</w:t>
      </w:r>
      <w:r w:rsidRPr="00A04829">
        <w:rPr>
          <w:sz w:val="22"/>
          <w:szCs w:val="22"/>
        </w:rPr>
        <w:t xml:space="preserve"> Portal.</w:t>
      </w:r>
      <w:bookmarkEnd w:id="27"/>
    </w:p>
    <w:p w14:paraId="1067E1AD" w14:textId="77777777" w:rsidR="00B10F6D" w:rsidRDefault="00B10F6D" w:rsidP="00AE2AA0">
      <w:pPr>
        <w:rPr>
          <w:rFonts w:ascii="Arial" w:eastAsia="Calibri" w:hAnsi="Arial" w:cs="Arial"/>
          <w:b/>
          <w:szCs w:val="24"/>
          <w:lang w:eastAsia="en-GB"/>
        </w:rPr>
      </w:pPr>
    </w:p>
    <w:p w14:paraId="7C497047" w14:textId="44244AFF" w:rsidR="009D7E0B" w:rsidRPr="00A04829" w:rsidRDefault="00A534D9" w:rsidP="00AE2AA0">
      <w:pPr>
        <w:ind w:firstLine="720"/>
        <w:rPr>
          <w:rFonts w:ascii="Arial" w:hAnsi="Arial"/>
          <w:b/>
          <w:sz w:val="22"/>
          <w:szCs w:val="22"/>
          <w:lang w:eastAsia="en-GB"/>
        </w:rPr>
      </w:pPr>
      <w:r>
        <w:rPr>
          <w:rFonts w:ascii="Arial" w:hAnsi="Arial"/>
          <w:b/>
          <w:sz w:val="22"/>
          <w:szCs w:val="22"/>
          <w:lang w:eastAsia="en-GB"/>
        </w:rPr>
        <w:t>Introduction to Ashford Borough Council</w:t>
      </w:r>
      <w:r w:rsidR="00CC4B35">
        <w:rPr>
          <w:rFonts w:ascii="Arial" w:hAnsi="Arial"/>
          <w:b/>
          <w:sz w:val="22"/>
          <w:szCs w:val="22"/>
          <w:lang w:eastAsia="en-GB"/>
        </w:rPr>
        <w:t xml:space="preserve"> (ABC)</w:t>
      </w:r>
    </w:p>
    <w:p w14:paraId="28654A1B" w14:textId="77777777" w:rsidR="002B2486" w:rsidRPr="00A04829" w:rsidRDefault="000E1F0C" w:rsidP="00951379">
      <w:pPr>
        <w:pStyle w:val="MRNumberedHeading2"/>
        <w:numPr>
          <w:ilvl w:val="1"/>
          <w:numId w:val="2"/>
        </w:numPr>
        <w:rPr>
          <w:sz w:val="22"/>
          <w:szCs w:val="22"/>
        </w:rPr>
      </w:pPr>
      <w:r>
        <w:rPr>
          <w:sz w:val="22"/>
          <w:szCs w:val="22"/>
        </w:rPr>
        <w:t>ABC</w:t>
      </w:r>
      <w:r w:rsidR="002B2486" w:rsidRPr="00A04829">
        <w:rPr>
          <w:sz w:val="22"/>
          <w:szCs w:val="22"/>
        </w:rPr>
        <w:t xml:space="preserve"> is a local authority which provides services to residents in Ashford, </w:t>
      </w:r>
      <w:proofErr w:type="spellStart"/>
      <w:r w:rsidR="002B2486" w:rsidRPr="00A04829">
        <w:rPr>
          <w:sz w:val="22"/>
          <w:szCs w:val="22"/>
        </w:rPr>
        <w:t>Tenterden</w:t>
      </w:r>
      <w:proofErr w:type="spellEnd"/>
      <w:r w:rsidR="002B2486" w:rsidRPr="00A04829">
        <w:rPr>
          <w:sz w:val="22"/>
          <w:szCs w:val="22"/>
        </w:rPr>
        <w:t xml:space="preserve"> and a large network of surrounding villages.</w:t>
      </w:r>
      <w:r w:rsidR="00866040" w:rsidRPr="00A04829">
        <w:rPr>
          <w:sz w:val="22"/>
          <w:szCs w:val="22"/>
        </w:rPr>
        <w:t xml:space="preserve"> </w:t>
      </w:r>
    </w:p>
    <w:p w14:paraId="50D8C074" w14:textId="77777777" w:rsidR="00866040" w:rsidRPr="00A04829" w:rsidRDefault="00866040" w:rsidP="00866040">
      <w:pPr>
        <w:pStyle w:val="MRNumberedHeading2"/>
        <w:numPr>
          <w:ilvl w:val="1"/>
          <w:numId w:val="2"/>
        </w:numPr>
        <w:rPr>
          <w:sz w:val="22"/>
          <w:szCs w:val="22"/>
        </w:rPr>
      </w:pPr>
      <w:r w:rsidRPr="00A04829">
        <w:rPr>
          <w:sz w:val="22"/>
          <w:szCs w:val="22"/>
        </w:rPr>
        <w:t>Our services include keeping the streets clean and collecting rubbish, renting out social housing (council houses and flats), providing leisure facilities and play areas and processing council tax and housing benefits.</w:t>
      </w:r>
    </w:p>
    <w:p w14:paraId="265C0965" w14:textId="77777777" w:rsidR="00866040" w:rsidRPr="00A04829" w:rsidRDefault="00866040" w:rsidP="00866040">
      <w:pPr>
        <w:pStyle w:val="MRNumberedHeading2"/>
        <w:numPr>
          <w:ilvl w:val="1"/>
          <w:numId w:val="2"/>
        </w:numPr>
        <w:rPr>
          <w:sz w:val="22"/>
          <w:szCs w:val="22"/>
        </w:rPr>
      </w:pPr>
      <w:r w:rsidRPr="00A04829">
        <w:rPr>
          <w:sz w:val="22"/>
          <w:szCs w:val="22"/>
        </w:rPr>
        <w:t>We deal with local planning applications for everything from a conservatory to major developments, and if you are buying a home in the borough we can provide you with a comprehensive land search service.</w:t>
      </w:r>
    </w:p>
    <w:p w14:paraId="33E126B5" w14:textId="77777777" w:rsidR="00866040" w:rsidRPr="00A04829" w:rsidRDefault="00866040" w:rsidP="00866040">
      <w:pPr>
        <w:pStyle w:val="MRNumberedHeading2"/>
        <w:numPr>
          <w:ilvl w:val="1"/>
          <w:numId w:val="2"/>
        </w:numPr>
        <w:rPr>
          <w:sz w:val="22"/>
          <w:szCs w:val="22"/>
        </w:rPr>
      </w:pPr>
      <w:r w:rsidRPr="00A04829">
        <w:rPr>
          <w:sz w:val="22"/>
          <w:szCs w:val="22"/>
        </w:rPr>
        <w:t>We issue licenses for taxis and licensed premises, look after parks and open spaces, and parking around the borough.</w:t>
      </w:r>
    </w:p>
    <w:p w14:paraId="5F96BE60" w14:textId="6EDC262A" w:rsidR="00AE2AA0" w:rsidRDefault="00866040" w:rsidP="00FB5517">
      <w:pPr>
        <w:pStyle w:val="MRNumberedHeading2"/>
        <w:numPr>
          <w:ilvl w:val="1"/>
          <w:numId w:val="2"/>
        </w:numPr>
        <w:rPr>
          <w:sz w:val="22"/>
          <w:szCs w:val="22"/>
        </w:rPr>
      </w:pPr>
      <w:r w:rsidRPr="00A04829">
        <w:rPr>
          <w:sz w:val="22"/>
          <w:szCs w:val="22"/>
        </w:rPr>
        <w:t>We are based in offices in Tannery Lane. Our customer services team are based at</w:t>
      </w:r>
      <w:r w:rsidR="003276FC">
        <w:rPr>
          <w:sz w:val="22"/>
          <w:szCs w:val="22"/>
        </w:rPr>
        <w:t xml:space="preserve"> the Civic Centre</w:t>
      </w:r>
      <w:r w:rsidR="00A65169">
        <w:rPr>
          <w:sz w:val="22"/>
          <w:szCs w:val="22"/>
        </w:rPr>
        <w:t xml:space="preserve"> </w:t>
      </w:r>
      <w:r w:rsidR="00A65169" w:rsidRPr="00A65169">
        <w:rPr>
          <w:sz w:val="22"/>
          <w:szCs w:val="22"/>
        </w:rPr>
        <w:t xml:space="preserve">and we have a further office in </w:t>
      </w:r>
      <w:proofErr w:type="spellStart"/>
      <w:r w:rsidR="00A65169" w:rsidRPr="00A65169">
        <w:rPr>
          <w:sz w:val="22"/>
          <w:szCs w:val="22"/>
        </w:rPr>
        <w:t>Tenterden</w:t>
      </w:r>
      <w:proofErr w:type="spellEnd"/>
      <w:r w:rsidR="00A65169" w:rsidRPr="00A65169">
        <w:rPr>
          <w:sz w:val="22"/>
          <w:szCs w:val="22"/>
        </w:rPr>
        <w:t xml:space="preserve"> Town Hall</w:t>
      </w:r>
      <w:r w:rsidR="00A65169">
        <w:rPr>
          <w:sz w:val="22"/>
          <w:szCs w:val="22"/>
        </w:rPr>
        <w:t xml:space="preserve"> which we occupy once a week</w:t>
      </w:r>
      <w:r w:rsidR="00A57E70">
        <w:rPr>
          <w:sz w:val="22"/>
          <w:szCs w:val="22"/>
        </w:rPr>
        <w:t>. W</w:t>
      </w:r>
      <w:r w:rsidRPr="00A04829">
        <w:rPr>
          <w:sz w:val="22"/>
          <w:szCs w:val="22"/>
        </w:rPr>
        <w:t>e employ </w:t>
      </w:r>
      <w:r w:rsidR="00C01DA6">
        <w:rPr>
          <w:sz w:val="22"/>
          <w:szCs w:val="22"/>
        </w:rPr>
        <w:t>approximately over 550</w:t>
      </w:r>
      <w:r w:rsidRPr="00A04829">
        <w:rPr>
          <w:sz w:val="22"/>
          <w:szCs w:val="22"/>
        </w:rPr>
        <w:t xml:space="preserve"> people.</w:t>
      </w:r>
    </w:p>
    <w:p w14:paraId="351253CC" w14:textId="77777777" w:rsidR="00B10F6D" w:rsidRDefault="00B10F6D" w:rsidP="00B10F6D">
      <w:pPr>
        <w:pStyle w:val="MRNumberedHeading2"/>
        <w:numPr>
          <w:ilvl w:val="0"/>
          <w:numId w:val="0"/>
        </w:numPr>
        <w:ind w:left="720"/>
        <w:rPr>
          <w:sz w:val="22"/>
          <w:szCs w:val="22"/>
        </w:rPr>
      </w:pPr>
    </w:p>
    <w:p w14:paraId="1B259AAB" w14:textId="77777777" w:rsidR="00B10F6D" w:rsidRDefault="00B10F6D" w:rsidP="00B10F6D">
      <w:pPr>
        <w:pStyle w:val="MRNumberedHeading2"/>
        <w:numPr>
          <w:ilvl w:val="0"/>
          <w:numId w:val="0"/>
        </w:numPr>
        <w:ind w:left="720"/>
        <w:rPr>
          <w:sz w:val="22"/>
          <w:szCs w:val="22"/>
        </w:rPr>
      </w:pPr>
    </w:p>
    <w:p w14:paraId="0CAB58A2" w14:textId="77777777" w:rsidR="00B10F6D" w:rsidRDefault="00B10F6D" w:rsidP="00B10F6D">
      <w:pPr>
        <w:pStyle w:val="MRNumberedHeading2"/>
        <w:numPr>
          <w:ilvl w:val="0"/>
          <w:numId w:val="0"/>
        </w:numPr>
        <w:ind w:left="720"/>
        <w:rPr>
          <w:sz w:val="22"/>
          <w:szCs w:val="22"/>
        </w:rPr>
      </w:pPr>
    </w:p>
    <w:p w14:paraId="2473EF68" w14:textId="77777777" w:rsidR="00B10F6D" w:rsidRDefault="00B10F6D" w:rsidP="00B10F6D">
      <w:pPr>
        <w:pStyle w:val="MRNumberedHeading2"/>
        <w:numPr>
          <w:ilvl w:val="0"/>
          <w:numId w:val="0"/>
        </w:numPr>
        <w:ind w:left="720"/>
        <w:rPr>
          <w:sz w:val="22"/>
          <w:szCs w:val="22"/>
        </w:rPr>
      </w:pPr>
    </w:p>
    <w:p w14:paraId="0EB4373C" w14:textId="77777777" w:rsidR="00B10F6D" w:rsidRDefault="00B10F6D" w:rsidP="00B10F6D">
      <w:pPr>
        <w:pStyle w:val="MRNumberedHeading2"/>
        <w:numPr>
          <w:ilvl w:val="0"/>
          <w:numId w:val="0"/>
        </w:numPr>
        <w:ind w:left="720"/>
        <w:rPr>
          <w:sz w:val="22"/>
          <w:szCs w:val="22"/>
        </w:rPr>
      </w:pPr>
    </w:p>
    <w:p w14:paraId="32B7B318" w14:textId="77777777" w:rsidR="00B10F6D" w:rsidRDefault="00B10F6D" w:rsidP="00B10F6D">
      <w:pPr>
        <w:pStyle w:val="MRNumberedHeading2"/>
        <w:numPr>
          <w:ilvl w:val="0"/>
          <w:numId w:val="0"/>
        </w:numPr>
        <w:ind w:left="720"/>
        <w:rPr>
          <w:sz w:val="22"/>
          <w:szCs w:val="22"/>
        </w:rPr>
      </w:pPr>
    </w:p>
    <w:p w14:paraId="4C5E5F55" w14:textId="77777777" w:rsidR="009D7E0B" w:rsidRPr="009D7E0B" w:rsidRDefault="009D7E0B" w:rsidP="009D7E0B">
      <w:pPr>
        <w:pStyle w:val="MRNumberedHeading1"/>
        <w:numPr>
          <w:ilvl w:val="0"/>
          <w:numId w:val="2"/>
        </w:numPr>
        <w:tabs>
          <w:tab w:val="clear" w:pos="798"/>
          <w:tab w:val="num" w:pos="851"/>
        </w:tabs>
        <w:ind w:left="851" w:hanging="851"/>
        <w:jc w:val="both"/>
        <w:rPr>
          <w:sz w:val="24"/>
          <w:szCs w:val="24"/>
        </w:rPr>
      </w:pPr>
      <w:bookmarkStart w:id="28" w:name="_Toc406675679"/>
      <w:r w:rsidRPr="009D7E0B">
        <w:rPr>
          <w:sz w:val="24"/>
          <w:szCs w:val="24"/>
        </w:rPr>
        <w:lastRenderedPageBreak/>
        <w:t>TENDER TIMETABLE</w:t>
      </w:r>
      <w:bookmarkEnd w:id="28"/>
    </w:p>
    <w:p w14:paraId="5B7C21E2" w14:textId="77777777" w:rsidR="009D7E0B" w:rsidRPr="00A04829" w:rsidRDefault="009D7E0B" w:rsidP="009D7E0B">
      <w:pPr>
        <w:pStyle w:val="Header"/>
        <w:spacing w:before="240"/>
        <w:ind w:left="851"/>
        <w:rPr>
          <w:rFonts w:ascii="Arial" w:hAnsi="Arial"/>
          <w:b/>
          <w:sz w:val="22"/>
          <w:szCs w:val="22"/>
          <w:lang w:eastAsia="en-GB"/>
        </w:rPr>
      </w:pPr>
      <w:r w:rsidRPr="00A04829">
        <w:rPr>
          <w:rFonts w:ascii="Arial" w:hAnsi="Arial"/>
          <w:b/>
          <w:sz w:val="22"/>
          <w:szCs w:val="22"/>
          <w:lang w:eastAsia="en-GB"/>
        </w:rPr>
        <w:t>Key dates</w:t>
      </w:r>
    </w:p>
    <w:p w14:paraId="442CCB6B" w14:textId="77777777" w:rsidR="009D7E0B" w:rsidRPr="00A04829" w:rsidRDefault="009D7E0B" w:rsidP="009D7E0B">
      <w:pPr>
        <w:pStyle w:val="MRNumberedHeading2"/>
        <w:numPr>
          <w:ilvl w:val="1"/>
          <w:numId w:val="2"/>
        </w:numPr>
        <w:tabs>
          <w:tab w:val="clear" w:pos="720"/>
          <w:tab w:val="num" w:pos="851"/>
        </w:tabs>
        <w:ind w:left="851" w:hanging="851"/>
        <w:rPr>
          <w:sz w:val="22"/>
          <w:szCs w:val="22"/>
        </w:rPr>
      </w:pPr>
      <w:r w:rsidRPr="00A04829">
        <w:rPr>
          <w:sz w:val="22"/>
          <w:szCs w:val="22"/>
        </w:rPr>
        <w:t xml:space="preserve">The procurement will follow a clear, structured and transparent process to ensure a fair and level playing field so that all Bidders are treated equally. </w:t>
      </w:r>
    </w:p>
    <w:p w14:paraId="0584AC6E" w14:textId="77777777" w:rsidR="009D7E0B" w:rsidRPr="00A04829" w:rsidRDefault="009D7E0B" w:rsidP="009D7E0B">
      <w:pPr>
        <w:pStyle w:val="MRNumberedHeading2"/>
        <w:numPr>
          <w:ilvl w:val="1"/>
          <w:numId w:val="2"/>
        </w:numPr>
        <w:tabs>
          <w:tab w:val="clear" w:pos="720"/>
          <w:tab w:val="num" w:pos="851"/>
        </w:tabs>
        <w:ind w:left="851" w:hanging="851"/>
        <w:rPr>
          <w:sz w:val="22"/>
          <w:szCs w:val="22"/>
        </w:rPr>
      </w:pPr>
      <w:bookmarkStart w:id="29" w:name="_Ref405544583"/>
      <w:r w:rsidRPr="00A04829">
        <w:rPr>
          <w:sz w:val="22"/>
          <w:szCs w:val="22"/>
        </w:rPr>
        <w:t>The key dates for this procurement are currently anticipated to be as follows:</w:t>
      </w:r>
      <w:bookmarkEnd w:id="29"/>
      <w:r w:rsidRPr="00A04829">
        <w:rPr>
          <w:sz w:val="22"/>
          <w:szCs w:val="22"/>
        </w:rPr>
        <w:t xml:space="preserve"> </w:t>
      </w:r>
    </w:p>
    <w:p w14:paraId="4DD7A24B" w14:textId="77777777" w:rsidR="009D7E0B" w:rsidRPr="00A04829" w:rsidRDefault="009D7E0B" w:rsidP="009D7E0B">
      <w:pPr>
        <w:pStyle w:val="MRNumberedHeading2"/>
        <w:numPr>
          <w:ilvl w:val="0"/>
          <w:numId w:val="0"/>
        </w:numPr>
        <w:tabs>
          <w:tab w:val="left" w:pos="720"/>
        </w:tabs>
        <w:ind w:left="851"/>
        <w:rPr>
          <w:sz w:val="22"/>
          <w:szCs w:val="22"/>
        </w:rPr>
      </w:pPr>
    </w:p>
    <w:tbl>
      <w:tblPr>
        <w:tblStyle w:val="TableGrid"/>
        <w:tblW w:w="0" w:type="auto"/>
        <w:tblInd w:w="1101" w:type="dxa"/>
        <w:tblLook w:val="04A0" w:firstRow="1" w:lastRow="0" w:firstColumn="1" w:lastColumn="0" w:noHBand="0" w:noVBand="1"/>
      </w:tblPr>
      <w:tblGrid>
        <w:gridCol w:w="5103"/>
        <w:gridCol w:w="2693"/>
      </w:tblGrid>
      <w:tr w:rsidR="009D7E0B" w:rsidRPr="00A04829" w14:paraId="5444DC0D" w14:textId="77777777" w:rsidTr="009D7E0B">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7A0923" w14:textId="77777777" w:rsidR="009D7E0B" w:rsidRPr="00A04829" w:rsidRDefault="009D7E0B">
            <w:pPr>
              <w:pStyle w:val="Heading2"/>
              <w:numPr>
                <w:ilvl w:val="0"/>
                <w:numId w:val="0"/>
              </w:numPr>
              <w:tabs>
                <w:tab w:val="left" w:pos="720"/>
              </w:tabs>
              <w:spacing w:after="0"/>
              <w:outlineLvl w:val="1"/>
              <w:rPr>
                <w:color w:val="auto"/>
                <w:sz w:val="22"/>
                <w:szCs w:val="22"/>
              </w:rPr>
            </w:pPr>
            <w:r w:rsidRPr="00A04829">
              <w:rPr>
                <w:color w:val="auto"/>
                <w:sz w:val="22"/>
                <w:szCs w:val="22"/>
              </w:rPr>
              <w:t>Task</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BD6127" w14:textId="77777777" w:rsidR="009D7E0B" w:rsidRPr="00A04829" w:rsidRDefault="009D7E0B">
            <w:pPr>
              <w:pStyle w:val="Heading2"/>
              <w:numPr>
                <w:ilvl w:val="0"/>
                <w:numId w:val="0"/>
              </w:numPr>
              <w:tabs>
                <w:tab w:val="left" w:pos="720"/>
              </w:tabs>
              <w:spacing w:after="0"/>
              <w:outlineLvl w:val="1"/>
              <w:rPr>
                <w:color w:val="auto"/>
                <w:sz w:val="22"/>
                <w:szCs w:val="22"/>
              </w:rPr>
            </w:pPr>
            <w:r w:rsidRPr="00A04829">
              <w:rPr>
                <w:color w:val="auto"/>
                <w:sz w:val="22"/>
                <w:szCs w:val="22"/>
              </w:rPr>
              <w:t>Date</w:t>
            </w:r>
          </w:p>
        </w:tc>
      </w:tr>
      <w:tr w:rsidR="009D7E0B" w:rsidRPr="00A04829" w14:paraId="2A7A3357"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70BAB21D" w14:textId="6563DAC6"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I</w:t>
            </w:r>
            <w:r w:rsidR="007B7EA6">
              <w:rPr>
                <w:color w:val="auto"/>
                <w:sz w:val="22"/>
                <w:szCs w:val="22"/>
              </w:rPr>
              <w:t>nvitation to T</w:t>
            </w:r>
            <w:r w:rsidR="00866040" w:rsidRPr="00A04829">
              <w:rPr>
                <w:color w:val="auto"/>
                <w:sz w:val="22"/>
                <w:szCs w:val="22"/>
              </w:rPr>
              <w:t>ender</w:t>
            </w:r>
            <w:r w:rsidRPr="00A04829">
              <w:rPr>
                <w:color w:val="auto"/>
                <w:sz w:val="22"/>
                <w:szCs w:val="22"/>
              </w:rPr>
              <w:t xml:space="preserve"> issue</w:t>
            </w:r>
          </w:p>
        </w:tc>
        <w:tc>
          <w:tcPr>
            <w:tcW w:w="2693" w:type="dxa"/>
            <w:tcBorders>
              <w:top w:val="single" w:sz="4" w:space="0" w:color="auto"/>
              <w:left w:val="single" w:sz="4" w:space="0" w:color="auto"/>
              <w:bottom w:val="single" w:sz="4" w:space="0" w:color="auto"/>
              <w:right w:val="single" w:sz="4" w:space="0" w:color="auto"/>
            </w:tcBorders>
            <w:vAlign w:val="center"/>
          </w:tcPr>
          <w:p w14:paraId="4550091B" w14:textId="3BF337A1" w:rsidR="009D7E0B" w:rsidRPr="00A04829" w:rsidRDefault="00601816" w:rsidP="009D7E0B">
            <w:pPr>
              <w:pStyle w:val="Heading2"/>
              <w:numPr>
                <w:ilvl w:val="0"/>
                <w:numId w:val="0"/>
              </w:numPr>
              <w:tabs>
                <w:tab w:val="left" w:pos="720"/>
              </w:tabs>
              <w:spacing w:after="0"/>
              <w:jc w:val="center"/>
              <w:outlineLvl w:val="1"/>
              <w:rPr>
                <w:color w:val="auto"/>
                <w:sz w:val="22"/>
                <w:szCs w:val="22"/>
              </w:rPr>
            </w:pPr>
            <w:r>
              <w:rPr>
                <w:color w:val="auto"/>
                <w:sz w:val="22"/>
                <w:szCs w:val="22"/>
              </w:rPr>
              <w:t>21</w:t>
            </w:r>
            <w:r w:rsidRPr="00601816">
              <w:rPr>
                <w:color w:val="auto"/>
                <w:sz w:val="22"/>
                <w:szCs w:val="22"/>
                <w:vertAlign w:val="superscript"/>
              </w:rPr>
              <w:t>st</w:t>
            </w:r>
            <w:r>
              <w:rPr>
                <w:color w:val="auto"/>
                <w:sz w:val="22"/>
                <w:szCs w:val="22"/>
              </w:rPr>
              <w:t xml:space="preserve"> </w:t>
            </w:r>
            <w:r w:rsidR="002122A6">
              <w:rPr>
                <w:color w:val="auto"/>
                <w:sz w:val="22"/>
                <w:szCs w:val="22"/>
              </w:rPr>
              <w:t>July 2022</w:t>
            </w:r>
          </w:p>
        </w:tc>
      </w:tr>
      <w:tr w:rsidR="009D7E0B" w:rsidRPr="00A04829" w14:paraId="0948185E"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2D1064FA"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Deadline for the receipt of clarification questions</w:t>
            </w:r>
          </w:p>
        </w:tc>
        <w:tc>
          <w:tcPr>
            <w:tcW w:w="2693" w:type="dxa"/>
            <w:tcBorders>
              <w:top w:val="single" w:sz="4" w:space="0" w:color="auto"/>
              <w:left w:val="single" w:sz="4" w:space="0" w:color="auto"/>
              <w:bottom w:val="single" w:sz="4" w:space="0" w:color="auto"/>
              <w:right w:val="single" w:sz="4" w:space="0" w:color="auto"/>
            </w:tcBorders>
            <w:vAlign w:val="center"/>
          </w:tcPr>
          <w:p w14:paraId="68FE9286" w14:textId="15364EAF" w:rsidR="009D7E0B" w:rsidRPr="00A04829" w:rsidRDefault="00926BC8" w:rsidP="009D7E0B">
            <w:pPr>
              <w:pStyle w:val="Heading2"/>
              <w:numPr>
                <w:ilvl w:val="0"/>
                <w:numId w:val="0"/>
              </w:numPr>
              <w:tabs>
                <w:tab w:val="left" w:pos="720"/>
              </w:tabs>
              <w:spacing w:after="0"/>
              <w:jc w:val="center"/>
              <w:outlineLvl w:val="1"/>
              <w:rPr>
                <w:color w:val="auto"/>
                <w:sz w:val="22"/>
                <w:szCs w:val="22"/>
              </w:rPr>
            </w:pPr>
            <w:r>
              <w:rPr>
                <w:color w:val="auto"/>
                <w:sz w:val="22"/>
                <w:szCs w:val="22"/>
              </w:rPr>
              <w:t>12</w:t>
            </w:r>
            <w:r w:rsidR="00D17B52" w:rsidRPr="00D17B52">
              <w:rPr>
                <w:color w:val="auto"/>
                <w:sz w:val="22"/>
                <w:szCs w:val="22"/>
                <w:vertAlign w:val="superscript"/>
              </w:rPr>
              <w:t>th</w:t>
            </w:r>
            <w:r w:rsidR="00D17B52">
              <w:rPr>
                <w:color w:val="auto"/>
                <w:sz w:val="22"/>
                <w:szCs w:val="22"/>
              </w:rPr>
              <w:t xml:space="preserve"> August 2022</w:t>
            </w:r>
            <w:r w:rsidR="006467B3">
              <w:rPr>
                <w:color w:val="auto"/>
                <w:sz w:val="22"/>
                <w:szCs w:val="22"/>
              </w:rPr>
              <w:t xml:space="preserve"> 12:00hrs</w:t>
            </w:r>
          </w:p>
        </w:tc>
      </w:tr>
      <w:tr w:rsidR="009D7E0B" w:rsidRPr="00A04829" w14:paraId="7539421A"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2DDB8107"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Deadline for receipt of Tenders</w:t>
            </w:r>
          </w:p>
        </w:tc>
        <w:tc>
          <w:tcPr>
            <w:tcW w:w="2693" w:type="dxa"/>
            <w:tcBorders>
              <w:top w:val="single" w:sz="4" w:space="0" w:color="auto"/>
              <w:left w:val="single" w:sz="4" w:space="0" w:color="auto"/>
              <w:bottom w:val="single" w:sz="4" w:space="0" w:color="auto"/>
              <w:right w:val="single" w:sz="4" w:space="0" w:color="auto"/>
            </w:tcBorders>
            <w:vAlign w:val="center"/>
          </w:tcPr>
          <w:p w14:paraId="58F1A9D5" w14:textId="77777777" w:rsidR="009D7E0B" w:rsidRPr="00A04829" w:rsidRDefault="009D7E0B" w:rsidP="009D7E0B">
            <w:pPr>
              <w:pStyle w:val="Heading2"/>
              <w:numPr>
                <w:ilvl w:val="0"/>
                <w:numId w:val="0"/>
              </w:numPr>
              <w:tabs>
                <w:tab w:val="left" w:pos="720"/>
              </w:tabs>
              <w:spacing w:after="0"/>
              <w:outlineLvl w:val="1"/>
              <w:rPr>
                <w:color w:val="auto"/>
                <w:sz w:val="22"/>
                <w:szCs w:val="22"/>
              </w:rPr>
            </w:pPr>
          </w:p>
          <w:p w14:paraId="4A0D2460" w14:textId="4F990F09" w:rsidR="009D7E0B" w:rsidRPr="00A04829" w:rsidRDefault="00926BC8">
            <w:pPr>
              <w:pStyle w:val="Heading2"/>
              <w:numPr>
                <w:ilvl w:val="0"/>
                <w:numId w:val="0"/>
              </w:numPr>
              <w:tabs>
                <w:tab w:val="left" w:pos="720"/>
              </w:tabs>
              <w:spacing w:after="0"/>
              <w:jc w:val="center"/>
              <w:outlineLvl w:val="1"/>
              <w:rPr>
                <w:color w:val="auto"/>
                <w:sz w:val="22"/>
                <w:szCs w:val="22"/>
              </w:rPr>
            </w:pPr>
            <w:r>
              <w:rPr>
                <w:color w:val="auto"/>
                <w:sz w:val="22"/>
                <w:szCs w:val="22"/>
              </w:rPr>
              <w:t>19</w:t>
            </w:r>
            <w:r w:rsidR="00D17B52" w:rsidRPr="00D17B52">
              <w:rPr>
                <w:color w:val="auto"/>
                <w:sz w:val="22"/>
                <w:szCs w:val="22"/>
                <w:vertAlign w:val="superscript"/>
              </w:rPr>
              <w:t>th</w:t>
            </w:r>
            <w:r w:rsidR="00D17B52">
              <w:rPr>
                <w:color w:val="auto"/>
                <w:sz w:val="22"/>
                <w:szCs w:val="22"/>
              </w:rPr>
              <w:t xml:space="preserve"> August 2022</w:t>
            </w:r>
            <w:r w:rsidR="006467B3">
              <w:rPr>
                <w:color w:val="auto"/>
                <w:sz w:val="22"/>
                <w:szCs w:val="22"/>
              </w:rPr>
              <w:t xml:space="preserve"> 10:00hrs</w:t>
            </w:r>
          </w:p>
        </w:tc>
      </w:tr>
      <w:tr w:rsidR="009D7E0B" w:rsidRPr="00A04829" w14:paraId="7F118F81" w14:textId="77777777" w:rsidTr="00BB55A4">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30A9C75F"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Evaluation of Tenders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525EF3" w14:textId="688E652B" w:rsidR="009D7E0B" w:rsidRPr="00BB55A4" w:rsidRDefault="00926BC8" w:rsidP="009D7E0B">
            <w:pPr>
              <w:pStyle w:val="Heading2"/>
              <w:numPr>
                <w:ilvl w:val="0"/>
                <w:numId w:val="0"/>
              </w:numPr>
              <w:tabs>
                <w:tab w:val="left" w:pos="720"/>
              </w:tabs>
              <w:spacing w:after="0"/>
              <w:jc w:val="center"/>
              <w:outlineLvl w:val="1"/>
              <w:rPr>
                <w:color w:val="auto"/>
                <w:sz w:val="22"/>
                <w:szCs w:val="22"/>
              </w:rPr>
            </w:pPr>
            <w:r>
              <w:rPr>
                <w:color w:val="auto"/>
                <w:sz w:val="22"/>
                <w:szCs w:val="22"/>
              </w:rPr>
              <w:t>W/C 22</w:t>
            </w:r>
            <w:r w:rsidRPr="00926BC8">
              <w:rPr>
                <w:color w:val="auto"/>
                <w:sz w:val="22"/>
                <w:szCs w:val="22"/>
                <w:vertAlign w:val="superscript"/>
              </w:rPr>
              <w:t>nd</w:t>
            </w:r>
            <w:bookmarkStart w:id="30" w:name="_GoBack"/>
            <w:bookmarkEnd w:id="30"/>
            <w:r>
              <w:rPr>
                <w:color w:val="auto"/>
                <w:sz w:val="22"/>
                <w:szCs w:val="22"/>
              </w:rPr>
              <w:t xml:space="preserve"> </w:t>
            </w:r>
            <w:r w:rsidR="006467B3" w:rsidRPr="00BB55A4">
              <w:rPr>
                <w:color w:val="auto"/>
                <w:sz w:val="22"/>
                <w:szCs w:val="22"/>
              </w:rPr>
              <w:t>August 2022</w:t>
            </w:r>
          </w:p>
        </w:tc>
      </w:tr>
      <w:tr w:rsidR="009D7E0B" w:rsidRPr="00A04829" w14:paraId="1575C705" w14:textId="77777777" w:rsidTr="00BB55A4">
        <w:trPr>
          <w:trHeight w:val="544"/>
        </w:trPr>
        <w:tc>
          <w:tcPr>
            <w:tcW w:w="5103" w:type="dxa"/>
            <w:tcBorders>
              <w:top w:val="single" w:sz="4" w:space="0" w:color="auto"/>
              <w:left w:val="single" w:sz="4" w:space="0" w:color="auto"/>
              <w:bottom w:val="single" w:sz="4" w:space="0" w:color="auto"/>
              <w:right w:val="single" w:sz="4" w:space="0" w:color="auto"/>
            </w:tcBorders>
            <w:vAlign w:val="center"/>
          </w:tcPr>
          <w:p w14:paraId="5FBB322F" w14:textId="50E10C44" w:rsidR="009D7E0B" w:rsidRPr="00A04829" w:rsidRDefault="002122A6">
            <w:pPr>
              <w:pStyle w:val="Heading2"/>
              <w:numPr>
                <w:ilvl w:val="0"/>
                <w:numId w:val="0"/>
              </w:numPr>
              <w:tabs>
                <w:tab w:val="left" w:pos="720"/>
              </w:tabs>
              <w:spacing w:after="0"/>
              <w:jc w:val="center"/>
              <w:outlineLvl w:val="1"/>
              <w:rPr>
                <w:color w:val="auto"/>
                <w:sz w:val="22"/>
                <w:szCs w:val="22"/>
                <w:highlight w:val="yellow"/>
              </w:rPr>
            </w:pPr>
            <w:r w:rsidRPr="002122A6">
              <w:rPr>
                <w:color w:val="auto"/>
                <w:sz w:val="22"/>
                <w:szCs w:val="22"/>
              </w:rPr>
              <w:t>Interviews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812BB0" w14:textId="36128CF9" w:rsidR="009D7E0B" w:rsidRPr="00BB55A4" w:rsidRDefault="00926BC8" w:rsidP="009D7E0B">
            <w:pPr>
              <w:pStyle w:val="Heading2"/>
              <w:numPr>
                <w:ilvl w:val="0"/>
                <w:numId w:val="0"/>
              </w:numPr>
              <w:tabs>
                <w:tab w:val="left" w:pos="720"/>
              </w:tabs>
              <w:spacing w:after="0"/>
              <w:jc w:val="center"/>
              <w:outlineLvl w:val="1"/>
              <w:rPr>
                <w:color w:val="auto"/>
                <w:sz w:val="22"/>
                <w:szCs w:val="22"/>
              </w:rPr>
            </w:pPr>
            <w:r>
              <w:rPr>
                <w:color w:val="auto"/>
                <w:sz w:val="22"/>
                <w:szCs w:val="22"/>
              </w:rPr>
              <w:t>W/C 29</w:t>
            </w:r>
            <w:r w:rsidRPr="00926BC8">
              <w:rPr>
                <w:color w:val="auto"/>
                <w:sz w:val="22"/>
                <w:szCs w:val="22"/>
                <w:vertAlign w:val="superscript"/>
              </w:rPr>
              <w:t>th</w:t>
            </w:r>
            <w:r>
              <w:rPr>
                <w:color w:val="auto"/>
                <w:sz w:val="22"/>
                <w:szCs w:val="22"/>
              </w:rPr>
              <w:t xml:space="preserve"> </w:t>
            </w:r>
            <w:r w:rsidR="006467B3" w:rsidRPr="00BB55A4">
              <w:rPr>
                <w:color w:val="auto"/>
                <w:sz w:val="22"/>
                <w:szCs w:val="22"/>
              </w:rPr>
              <w:t>August 2022</w:t>
            </w:r>
          </w:p>
        </w:tc>
      </w:tr>
      <w:tr w:rsidR="009D7E0B" w:rsidRPr="00A04829" w14:paraId="45A3FF13"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113AF7B7"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Notification of contract award decision</w:t>
            </w:r>
          </w:p>
        </w:tc>
        <w:tc>
          <w:tcPr>
            <w:tcW w:w="2693" w:type="dxa"/>
            <w:tcBorders>
              <w:top w:val="single" w:sz="4" w:space="0" w:color="auto"/>
              <w:left w:val="single" w:sz="4" w:space="0" w:color="auto"/>
              <w:bottom w:val="single" w:sz="4" w:space="0" w:color="auto"/>
              <w:right w:val="single" w:sz="4" w:space="0" w:color="auto"/>
            </w:tcBorders>
            <w:vAlign w:val="center"/>
          </w:tcPr>
          <w:p w14:paraId="1E3DD869" w14:textId="5ECE51F1" w:rsidR="009D7E0B" w:rsidRPr="00A04829" w:rsidRDefault="00926BC8" w:rsidP="009D7E0B">
            <w:pPr>
              <w:pStyle w:val="Heading2"/>
              <w:numPr>
                <w:ilvl w:val="0"/>
                <w:numId w:val="0"/>
              </w:numPr>
              <w:tabs>
                <w:tab w:val="left" w:pos="720"/>
              </w:tabs>
              <w:spacing w:after="0"/>
              <w:jc w:val="center"/>
              <w:outlineLvl w:val="1"/>
              <w:rPr>
                <w:color w:val="auto"/>
                <w:sz w:val="22"/>
                <w:szCs w:val="22"/>
              </w:rPr>
            </w:pPr>
            <w:r>
              <w:rPr>
                <w:color w:val="auto"/>
                <w:sz w:val="22"/>
                <w:szCs w:val="22"/>
              </w:rPr>
              <w:t>2</w:t>
            </w:r>
            <w:r w:rsidRPr="00926BC8">
              <w:rPr>
                <w:color w:val="auto"/>
                <w:sz w:val="22"/>
                <w:szCs w:val="22"/>
                <w:vertAlign w:val="superscript"/>
              </w:rPr>
              <w:t>nd</w:t>
            </w:r>
            <w:r>
              <w:rPr>
                <w:color w:val="auto"/>
                <w:sz w:val="22"/>
                <w:szCs w:val="22"/>
              </w:rPr>
              <w:t xml:space="preserve"> September</w:t>
            </w:r>
            <w:r w:rsidR="006467B3">
              <w:rPr>
                <w:color w:val="auto"/>
                <w:sz w:val="22"/>
                <w:szCs w:val="22"/>
              </w:rPr>
              <w:t xml:space="preserve"> 2022</w:t>
            </w:r>
          </w:p>
        </w:tc>
      </w:tr>
      <w:tr w:rsidR="009D7E0B" w:rsidRPr="00A04829" w14:paraId="23B0092C"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3F7D47F4"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Standstill period</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3E437E" w14:textId="3DB27068" w:rsidR="009D7E0B" w:rsidRPr="00A04829" w:rsidRDefault="006467B3">
            <w:pPr>
              <w:pStyle w:val="Heading2"/>
              <w:numPr>
                <w:ilvl w:val="0"/>
                <w:numId w:val="0"/>
              </w:numPr>
              <w:tabs>
                <w:tab w:val="left" w:pos="720"/>
              </w:tabs>
              <w:spacing w:after="0"/>
              <w:jc w:val="center"/>
              <w:outlineLvl w:val="1"/>
              <w:rPr>
                <w:color w:val="auto"/>
                <w:sz w:val="22"/>
                <w:szCs w:val="22"/>
              </w:rPr>
            </w:pPr>
            <w:r>
              <w:rPr>
                <w:color w:val="auto"/>
                <w:sz w:val="22"/>
                <w:szCs w:val="22"/>
              </w:rPr>
              <w:t>10 calendar days</w:t>
            </w:r>
          </w:p>
        </w:tc>
      </w:tr>
      <w:tr w:rsidR="009D7E0B" w:rsidRPr="00A04829" w14:paraId="2AFFC71F"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335CB301"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Contract award</w:t>
            </w:r>
          </w:p>
        </w:tc>
        <w:tc>
          <w:tcPr>
            <w:tcW w:w="2693" w:type="dxa"/>
            <w:tcBorders>
              <w:top w:val="single" w:sz="4" w:space="0" w:color="auto"/>
              <w:left w:val="single" w:sz="4" w:space="0" w:color="auto"/>
              <w:bottom w:val="single" w:sz="4" w:space="0" w:color="auto"/>
              <w:right w:val="single" w:sz="4" w:space="0" w:color="auto"/>
            </w:tcBorders>
            <w:vAlign w:val="center"/>
          </w:tcPr>
          <w:p w14:paraId="064BF4EC" w14:textId="047D67CD" w:rsidR="009D7E0B" w:rsidRPr="00A04829" w:rsidRDefault="00926BC8" w:rsidP="009D7E0B">
            <w:pPr>
              <w:pStyle w:val="Heading2"/>
              <w:numPr>
                <w:ilvl w:val="0"/>
                <w:numId w:val="0"/>
              </w:numPr>
              <w:tabs>
                <w:tab w:val="left" w:pos="720"/>
              </w:tabs>
              <w:spacing w:after="0"/>
              <w:jc w:val="center"/>
              <w:outlineLvl w:val="1"/>
              <w:rPr>
                <w:color w:val="auto"/>
                <w:sz w:val="22"/>
                <w:szCs w:val="22"/>
              </w:rPr>
            </w:pPr>
            <w:r>
              <w:rPr>
                <w:color w:val="auto"/>
                <w:sz w:val="22"/>
                <w:szCs w:val="22"/>
              </w:rPr>
              <w:t>30</w:t>
            </w:r>
            <w:r w:rsidR="006467B3" w:rsidRPr="006467B3">
              <w:rPr>
                <w:color w:val="auto"/>
                <w:sz w:val="22"/>
                <w:szCs w:val="22"/>
                <w:vertAlign w:val="superscript"/>
              </w:rPr>
              <w:t>th</w:t>
            </w:r>
            <w:r w:rsidR="006467B3">
              <w:rPr>
                <w:color w:val="auto"/>
                <w:sz w:val="22"/>
                <w:szCs w:val="22"/>
              </w:rPr>
              <w:t xml:space="preserve"> September 2022</w:t>
            </w:r>
          </w:p>
        </w:tc>
      </w:tr>
      <w:tr w:rsidR="009D7E0B" w:rsidRPr="00A04829" w14:paraId="6A7ED61D"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3186AB62" w14:textId="77777777" w:rsidR="009D7E0B" w:rsidRPr="00A04829" w:rsidRDefault="009D7E0B" w:rsidP="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Contract start</w:t>
            </w:r>
          </w:p>
        </w:tc>
        <w:tc>
          <w:tcPr>
            <w:tcW w:w="2693" w:type="dxa"/>
            <w:tcBorders>
              <w:top w:val="single" w:sz="4" w:space="0" w:color="auto"/>
              <w:left w:val="single" w:sz="4" w:space="0" w:color="auto"/>
              <w:bottom w:val="single" w:sz="4" w:space="0" w:color="auto"/>
              <w:right w:val="single" w:sz="4" w:space="0" w:color="auto"/>
            </w:tcBorders>
            <w:vAlign w:val="center"/>
          </w:tcPr>
          <w:p w14:paraId="16698E25" w14:textId="317476C2" w:rsidR="009D7E0B" w:rsidRPr="00A04829" w:rsidRDefault="00926BC8" w:rsidP="009D7E0B">
            <w:pPr>
              <w:pStyle w:val="Heading2"/>
              <w:numPr>
                <w:ilvl w:val="0"/>
                <w:numId w:val="0"/>
              </w:numPr>
              <w:tabs>
                <w:tab w:val="left" w:pos="720"/>
              </w:tabs>
              <w:spacing w:after="0"/>
              <w:jc w:val="center"/>
              <w:outlineLvl w:val="1"/>
              <w:rPr>
                <w:color w:val="auto"/>
                <w:sz w:val="22"/>
                <w:szCs w:val="22"/>
              </w:rPr>
            </w:pPr>
            <w:r>
              <w:rPr>
                <w:color w:val="auto"/>
                <w:sz w:val="22"/>
                <w:szCs w:val="22"/>
              </w:rPr>
              <w:t>3</w:t>
            </w:r>
            <w:r w:rsidRPr="00926BC8">
              <w:rPr>
                <w:color w:val="auto"/>
                <w:sz w:val="22"/>
                <w:szCs w:val="22"/>
                <w:vertAlign w:val="superscript"/>
              </w:rPr>
              <w:t>rd</w:t>
            </w:r>
            <w:r>
              <w:rPr>
                <w:color w:val="auto"/>
                <w:sz w:val="22"/>
                <w:szCs w:val="22"/>
              </w:rPr>
              <w:t xml:space="preserve"> October</w:t>
            </w:r>
            <w:r w:rsidR="004F1F60">
              <w:rPr>
                <w:color w:val="auto"/>
                <w:sz w:val="22"/>
                <w:szCs w:val="22"/>
              </w:rPr>
              <w:t xml:space="preserve"> 2022</w:t>
            </w:r>
          </w:p>
        </w:tc>
      </w:tr>
      <w:tr w:rsidR="009D7E0B" w:rsidRPr="00A04829" w14:paraId="3774FF6F"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tcPr>
          <w:p w14:paraId="1EE90AFA" w14:textId="77777777" w:rsidR="009D7E0B" w:rsidRPr="00A04829" w:rsidRDefault="009D7E0B" w:rsidP="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Contract completion</w:t>
            </w:r>
          </w:p>
        </w:tc>
        <w:tc>
          <w:tcPr>
            <w:tcW w:w="2693" w:type="dxa"/>
            <w:tcBorders>
              <w:top w:val="single" w:sz="4" w:space="0" w:color="auto"/>
              <w:left w:val="single" w:sz="4" w:space="0" w:color="auto"/>
              <w:bottom w:val="single" w:sz="4" w:space="0" w:color="auto"/>
              <w:right w:val="single" w:sz="4" w:space="0" w:color="auto"/>
            </w:tcBorders>
            <w:vAlign w:val="center"/>
          </w:tcPr>
          <w:p w14:paraId="6D56D6A2" w14:textId="12DAC3EF" w:rsidR="009D7E0B" w:rsidRPr="00A04829" w:rsidRDefault="00926BC8" w:rsidP="009D7E0B">
            <w:pPr>
              <w:pStyle w:val="Heading2"/>
              <w:numPr>
                <w:ilvl w:val="0"/>
                <w:numId w:val="0"/>
              </w:numPr>
              <w:tabs>
                <w:tab w:val="left" w:pos="720"/>
              </w:tabs>
              <w:spacing w:after="0"/>
              <w:jc w:val="center"/>
              <w:outlineLvl w:val="1"/>
              <w:rPr>
                <w:color w:val="auto"/>
                <w:sz w:val="22"/>
                <w:szCs w:val="22"/>
              </w:rPr>
            </w:pPr>
            <w:r>
              <w:rPr>
                <w:color w:val="auto"/>
                <w:sz w:val="22"/>
                <w:szCs w:val="22"/>
              </w:rPr>
              <w:t>2</w:t>
            </w:r>
            <w:r w:rsidRPr="00926BC8">
              <w:rPr>
                <w:color w:val="auto"/>
                <w:sz w:val="22"/>
                <w:szCs w:val="22"/>
                <w:vertAlign w:val="superscript"/>
              </w:rPr>
              <w:t>nd</w:t>
            </w:r>
            <w:r>
              <w:rPr>
                <w:color w:val="auto"/>
                <w:sz w:val="22"/>
                <w:szCs w:val="22"/>
              </w:rPr>
              <w:t xml:space="preserve"> October</w:t>
            </w:r>
            <w:r w:rsidR="004F1F60">
              <w:rPr>
                <w:color w:val="auto"/>
                <w:sz w:val="22"/>
                <w:szCs w:val="22"/>
              </w:rPr>
              <w:t xml:space="preserve"> 2027</w:t>
            </w:r>
          </w:p>
        </w:tc>
      </w:tr>
    </w:tbl>
    <w:p w14:paraId="1E782576" w14:textId="77777777" w:rsidR="009D7E0B" w:rsidRPr="00A04829" w:rsidRDefault="009D7E0B" w:rsidP="00DE7FF5">
      <w:pPr>
        <w:pStyle w:val="Heading2"/>
        <w:numPr>
          <w:ilvl w:val="0"/>
          <w:numId w:val="0"/>
        </w:numPr>
        <w:tabs>
          <w:tab w:val="left" w:pos="720"/>
        </w:tabs>
        <w:rPr>
          <w:color w:val="auto"/>
          <w:sz w:val="22"/>
          <w:szCs w:val="22"/>
        </w:rPr>
      </w:pPr>
      <w:r w:rsidRPr="00A04829">
        <w:rPr>
          <w:noProof/>
          <w:color w:val="auto"/>
          <w:sz w:val="22"/>
          <w:szCs w:val="22"/>
        </w:rPr>
        <mc:AlternateContent>
          <mc:Choice Requires="wps">
            <w:drawing>
              <wp:anchor distT="0" distB="0" distL="114300" distR="114300" simplePos="0" relativeHeight="251662336" behindDoc="0" locked="0" layoutInCell="1" allowOverlap="1" wp14:anchorId="10C20216" wp14:editId="7DD6B7E4">
                <wp:simplePos x="0" y="0"/>
                <wp:positionH relativeFrom="column">
                  <wp:posOffset>5836920</wp:posOffset>
                </wp:positionH>
                <wp:positionV relativeFrom="paragraph">
                  <wp:posOffset>172085</wp:posOffset>
                </wp:positionV>
                <wp:extent cx="508635" cy="436880"/>
                <wp:effectExtent l="0" t="0" r="571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FC17A" w14:textId="77777777" w:rsidR="005658B6" w:rsidRDefault="005658B6" w:rsidP="009D7E0B">
                            <w:pPr>
                              <w:rPr>
                                <w:color w:val="FF0000"/>
                              </w:rPr>
                            </w:pPr>
                          </w:p>
                          <w:p w14:paraId="67EE4AB2" w14:textId="77777777" w:rsidR="005658B6" w:rsidRDefault="005658B6" w:rsidP="009D7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C20216" id="Text Box 11" o:spid="_x0000_s1027" type="#_x0000_t202" style="position:absolute;left:0;text-align:left;margin-left:459.6pt;margin-top:13.55pt;width:40.05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" fillcolor="white [3201]" stroked="f" strokeweight=".5pt">
                <v:path arrowok="t"/>
                <v:textbox>
                  <w:txbxContent>
                    <w:p w14:paraId="4B3FC17A" w14:textId="77777777" w:rsidR="005658B6" w:rsidRDefault="005658B6" w:rsidP="009D7E0B">
                      <w:pPr>
                        <w:rPr>
                          <w:color w:val="FF0000"/>
                        </w:rPr>
                      </w:pPr>
                    </w:p>
                    <w:p w14:paraId="67EE4AB2" w14:textId="77777777" w:rsidR="005658B6" w:rsidRDefault="005658B6" w:rsidP="009D7E0B"/>
                  </w:txbxContent>
                </v:textbox>
              </v:shape>
            </w:pict>
          </mc:Fallback>
        </mc:AlternateContent>
      </w:r>
    </w:p>
    <w:p w14:paraId="0241D512" w14:textId="77777777" w:rsidR="009D7E0B" w:rsidRPr="00A04829" w:rsidRDefault="00DE7FF5" w:rsidP="009D7E0B">
      <w:pPr>
        <w:pStyle w:val="MRNumberedHeading2"/>
        <w:numPr>
          <w:ilvl w:val="1"/>
          <w:numId w:val="2"/>
        </w:numPr>
        <w:tabs>
          <w:tab w:val="clear" w:pos="720"/>
          <w:tab w:val="num" w:pos="851"/>
        </w:tabs>
        <w:ind w:left="851" w:hanging="851"/>
        <w:rPr>
          <w:sz w:val="22"/>
          <w:szCs w:val="22"/>
        </w:rPr>
      </w:pPr>
      <w:bookmarkStart w:id="31" w:name="_Ref405544588"/>
      <w:r w:rsidRPr="00A04829">
        <w:rPr>
          <w:sz w:val="22"/>
          <w:szCs w:val="22"/>
        </w:rPr>
        <w:t xml:space="preserve">Whilst </w:t>
      </w:r>
      <w:r w:rsidR="000E1F0C">
        <w:rPr>
          <w:sz w:val="22"/>
          <w:szCs w:val="22"/>
        </w:rPr>
        <w:t>ABC</w:t>
      </w:r>
      <w:r w:rsidRPr="00A04829">
        <w:rPr>
          <w:sz w:val="22"/>
          <w:szCs w:val="22"/>
        </w:rPr>
        <w:t xml:space="preserve"> </w:t>
      </w:r>
      <w:r w:rsidR="009D7E0B" w:rsidRPr="00A04829">
        <w:rPr>
          <w:sz w:val="22"/>
          <w:szCs w:val="22"/>
        </w:rPr>
        <w:t>does not intend to depart from the timetable, it reserves the right to do so at any stage.</w:t>
      </w:r>
      <w:bookmarkEnd w:id="31"/>
      <w:r w:rsidR="009D7E0B" w:rsidRPr="00A04829">
        <w:rPr>
          <w:sz w:val="22"/>
          <w:szCs w:val="22"/>
        </w:rPr>
        <w:t xml:space="preserve">  </w:t>
      </w:r>
    </w:p>
    <w:p w14:paraId="3297C5AB" w14:textId="77777777" w:rsidR="009D7E0B" w:rsidRPr="00A04829" w:rsidRDefault="009D7E0B" w:rsidP="009D7E0B">
      <w:pPr>
        <w:pStyle w:val="Header"/>
        <w:spacing w:before="240"/>
        <w:ind w:left="851"/>
        <w:jc w:val="both"/>
        <w:rPr>
          <w:rFonts w:ascii="Arial" w:hAnsi="Arial"/>
          <w:b/>
          <w:sz w:val="22"/>
          <w:szCs w:val="22"/>
          <w:lang w:eastAsia="en-GB"/>
        </w:rPr>
      </w:pPr>
      <w:r w:rsidRPr="00A04829">
        <w:rPr>
          <w:rFonts w:ascii="Arial" w:hAnsi="Arial"/>
          <w:b/>
          <w:sz w:val="22"/>
          <w:szCs w:val="22"/>
          <w:lang w:eastAsia="en-GB"/>
        </w:rPr>
        <w:t xml:space="preserve">Deadline for receipt of Tenders </w:t>
      </w:r>
    </w:p>
    <w:p w14:paraId="0386F876" w14:textId="535994C6" w:rsidR="009D7E0B" w:rsidRPr="00A04829" w:rsidRDefault="007B7EA6" w:rsidP="009D7E0B">
      <w:pPr>
        <w:pStyle w:val="MRNumberedHeading2"/>
        <w:numPr>
          <w:ilvl w:val="1"/>
          <w:numId w:val="2"/>
        </w:numPr>
        <w:tabs>
          <w:tab w:val="clear" w:pos="720"/>
          <w:tab w:val="num" w:pos="851"/>
        </w:tabs>
        <w:ind w:left="851" w:hanging="851"/>
        <w:rPr>
          <w:sz w:val="22"/>
          <w:szCs w:val="22"/>
        </w:rPr>
      </w:pPr>
      <w:r>
        <w:rPr>
          <w:sz w:val="22"/>
          <w:szCs w:val="22"/>
        </w:rPr>
        <w:t>Bidders must submit their T</w:t>
      </w:r>
      <w:r w:rsidR="009D7E0B" w:rsidRPr="00A04829">
        <w:rPr>
          <w:sz w:val="22"/>
          <w:szCs w:val="22"/>
        </w:rPr>
        <w:t xml:space="preserve">enders in the manner prescribed in </w:t>
      </w:r>
      <w:r w:rsidR="008E5BDC" w:rsidRPr="00A04829">
        <w:rPr>
          <w:sz w:val="22"/>
          <w:szCs w:val="22"/>
        </w:rPr>
        <w:t>the above key date table</w:t>
      </w:r>
      <w:r w:rsidR="009D7E0B" w:rsidRPr="00A04829">
        <w:rPr>
          <w:sz w:val="22"/>
          <w:szCs w:val="22"/>
        </w:rPr>
        <w:t xml:space="preserve"> no later than the date and time specifie</w:t>
      </w:r>
      <w:r w:rsidR="008E5BDC" w:rsidRPr="00A04829">
        <w:rPr>
          <w:sz w:val="22"/>
          <w:szCs w:val="22"/>
        </w:rPr>
        <w:t>d</w:t>
      </w:r>
      <w:r w:rsidR="009D7E0B" w:rsidRPr="00A04829">
        <w:rPr>
          <w:sz w:val="22"/>
          <w:szCs w:val="22"/>
        </w:rPr>
        <w:t>.</w:t>
      </w:r>
    </w:p>
    <w:p w14:paraId="2AD4C743" w14:textId="3AF925F0" w:rsidR="00AE5CF3" w:rsidRPr="002122A6" w:rsidRDefault="009D7E0B" w:rsidP="002122A6">
      <w:pPr>
        <w:pStyle w:val="MRNumberedHeading2"/>
        <w:numPr>
          <w:ilvl w:val="1"/>
          <w:numId w:val="2"/>
        </w:numPr>
        <w:tabs>
          <w:tab w:val="clear" w:pos="720"/>
          <w:tab w:val="num" w:pos="851"/>
        </w:tabs>
        <w:ind w:left="851" w:hanging="851"/>
        <w:rPr>
          <w:sz w:val="22"/>
          <w:szCs w:val="22"/>
        </w:rPr>
      </w:pPr>
      <w:bookmarkStart w:id="32" w:name="_Ref405544601"/>
      <w:r w:rsidRPr="00A04829">
        <w:rPr>
          <w:sz w:val="22"/>
          <w:szCs w:val="22"/>
        </w:rPr>
        <w:t xml:space="preserve">Any Tender received after the deadline or by any method other than via the </w:t>
      </w:r>
      <w:r w:rsidR="00DE7FF5" w:rsidRPr="00A04829">
        <w:rPr>
          <w:sz w:val="22"/>
          <w:szCs w:val="22"/>
        </w:rPr>
        <w:t>Kent Business</w:t>
      </w:r>
      <w:r w:rsidR="0094741A">
        <w:rPr>
          <w:sz w:val="22"/>
          <w:szCs w:val="22"/>
        </w:rPr>
        <w:t xml:space="preserve"> Portal will</w:t>
      </w:r>
      <w:r w:rsidRPr="00A04829">
        <w:rPr>
          <w:sz w:val="22"/>
          <w:szCs w:val="22"/>
        </w:rPr>
        <w:t xml:space="preserve"> not be considered. </w:t>
      </w:r>
      <w:r w:rsidR="000E1F0C">
        <w:rPr>
          <w:sz w:val="22"/>
          <w:szCs w:val="22"/>
        </w:rPr>
        <w:t>ABC</w:t>
      </w:r>
      <w:r w:rsidRPr="00A04829">
        <w:rPr>
          <w:sz w:val="22"/>
          <w:szCs w:val="22"/>
        </w:rPr>
        <w:t xml:space="preserve"> may at its discretion extend the deadline and in such circumstances </w:t>
      </w:r>
      <w:r w:rsidR="000E1F0C">
        <w:rPr>
          <w:sz w:val="22"/>
          <w:szCs w:val="22"/>
        </w:rPr>
        <w:t xml:space="preserve">ABC </w:t>
      </w:r>
      <w:r w:rsidRPr="000E1F0C">
        <w:rPr>
          <w:sz w:val="22"/>
          <w:szCs w:val="22"/>
        </w:rPr>
        <w:t>will notify all Bidders of any change.</w:t>
      </w:r>
      <w:bookmarkEnd w:id="32"/>
    </w:p>
    <w:p w14:paraId="67001353" w14:textId="73F338A5" w:rsidR="009D7E0B" w:rsidRPr="00643FC1" w:rsidRDefault="00AE5CF3" w:rsidP="007D62EA">
      <w:pPr>
        <w:pStyle w:val="MRNumberedHeading2"/>
        <w:numPr>
          <w:ilvl w:val="0"/>
          <w:numId w:val="0"/>
        </w:numPr>
        <w:ind w:left="131" w:firstLine="720"/>
        <w:rPr>
          <w:b/>
          <w:sz w:val="22"/>
          <w:szCs w:val="22"/>
        </w:rPr>
      </w:pPr>
      <w:r>
        <w:rPr>
          <w:b/>
          <w:sz w:val="22"/>
          <w:szCs w:val="22"/>
        </w:rPr>
        <w:t>Site visits</w:t>
      </w:r>
    </w:p>
    <w:p w14:paraId="6E095AC4" w14:textId="3A7201EC" w:rsidR="00643FC1" w:rsidRPr="00F247EA" w:rsidRDefault="00B53D0E" w:rsidP="00F247EA">
      <w:pPr>
        <w:pStyle w:val="MRNumberedHeading2"/>
        <w:numPr>
          <w:ilvl w:val="1"/>
          <w:numId w:val="2"/>
        </w:numPr>
        <w:tabs>
          <w:tab w:val="clear" w:pos="720"/>
          <w:tab w:val="num" w:pos="851"/>
        </w:tabs>
        <w:ind w:left="851" w:hanging="851"/>
        <w:rPr>
          <w:sz w:val="22"/>
          <w:szCs w:val="22"/>
        </w:rPr>
      </w:pPr>
      <w:bookmarkStart w:id="33" w:name="_Ref405550523"/>
      <w:r w:rsidRPr="00643FC1">
        <w:rPr>
          <w:sz w:val="22"/>
          <w:szCs w:val="22"/>
        </w:rPr>
        <w:t>All Bidders are recommended to attend</w:t>
      </w:r>
      <w:bookmarkEnd w:id="33"/>
      <w:r w:rsidR="00A22613">
        <w:rPr>
          <w:sz w:val="22"/>
          <w:szCs w:val="22"/>
        </w:rPr>
        <w:t xml:space="preserve"> site</w:t>
      </w:r>
      <w:r w:rsidR="00643FC1">
        <w:rPr>
          <w:sz w:val="22"/>
          <w:szCs w:val="22"/>
        </w:rPr>
        <w:t xml:space="preserve">.  </w:t>
      </w:r>
      <w:r w:rsidR="000E1F0C" w:rsidRPr="00643FC1">
        <w:rPr>
          <w:sz w:val="22"/>
          <w:szCs w:val="22"/>
        </w:rPr>
        <w:t>If there are access requirements to sites, please contact us</w:t>
      </w:r>
      <w:r w:rsidR="00AE5CF3">
        <w:rPr>
          <w:sz w:val="22"/>
          <w:szCs w:val="22"/>
        </w:rPr>
        <w:t xml:space="preserve"> via the Kent Business Portal</w:t>
      </w:r>
      <w:r w:rsidR="000E1F0C" w:rsidRPr="00643FC1">
        <w:rPr>
          <w:sz w:val="22"/>
          <w:szCs w:val="22"/>
        </w:rPr>
        <w:t>.</w:t>
      </w:r>
      <w:r w:rsidRPr="007D62EA">
        <w:rPr>
          <w:sz w:val="22"/>
          <w:szCs w:val="22"/>
        </w:rPr>
        <w:t xml:space="preserve"> </w:t>
      </w:r>
    </w:p>
    <w:p w14:paraId="20005045" w14:textId="7098115E" w:rsidR="002122A6" w:rsidRDefault="002122A6" w:rsidP="00AC452C">
      <w:pPr>
        <w:pStyle w:val="MRNumberedHeading2"/>
        <w:numPr>
          <w:ilvl w:val="0"/>
          <w:numId w:val="0"/>
        </w:numPr>
        <w:rPr>
          <w:b/>
          <w:sz w:val="22"/>
          <w:szCs w:val="22"/>
        </w:rPr>
      </w:pPr>
    </w:p>
    <w:p w14:paraId="50147D83" w14:textId="3EA02034" w:rsidR="00B53D0E" w:rsidRPr="00A04829" w:rsidRDefault="00B53D0E" w:rsidP="007D62EA">
      <w:pPr>
        <w:pStyle w:val="MRNumberedHeading2"/>
        <w:numPr>
          <w:ilvl w:val="0"/>
          <w:numId w:val="0"/>
        </w:numPr>
        <w:ind w:left="131" w:firstLine="720"/>
        <w:rPr>
          <w:b/>
          <w:sz w:val="22"/>
          <w:szCs w:val="22"/>
        </w:rPr>
      </w:pPr>
      <w:r w:rsidRPr="007D62EA">
        <w:rPr>
          <w:b/>
          <w:sz w:val="22"/>
          <w:szCs w:val="22"/>
        </w:rPr>
        <w:lastRenderedPageBreak/>
        <w:t>Contract Award</w:t>
      </w:r>
    </w:p>
    <w:p w14:paraId="3D1FE507" w14:textId="77777777" w:rsidR="00B53D0E" w:rsidRPr="00A04829" w:rsidRDefault="00B53D0E" w:rsidP="007D62EA">
      <w:pPr>
        <w:pStyle w:val="MRNumberedHeading2"/>
        <w:numPr>
          <w:ilvl w:val="1"/>
          <w:numId w:val="2"/>
        </w:numPr>
        <w:tabs>
          <w:tab w:val="clear" w:pos="720"/>
          <w:tab w:val="num" w:pos="851"/>
        </w:tabs>
        <w:ind w:left="851" w:hanging="851"/>
        <w:rPr>
          <w:sz w:val="22"/>
          <w:szCs w:val="22"/>
        </w:rPr>
      </w:pPr>
      <w:r w:rsidRPr="007D62EA">
        <w:rPr>
          <w:sz w:val="22"/>
          <w:szCs w:val="22"/>
        </w:rPr>
        <w:t>Contract awar</w:t>
      </w:r>
      <w:r w:rsidR="00866040" w:rsidRPr="007D62EA">
        <w:rPr>
          <w:sz w:val="22"/>
          <w:szCs w:val="22"/>
        </w:rPr>
        <w:t>d is subject to the formal appro</w:t>
      </w:r>
      <w:r w:rsidR="000E1F0C" w:rsidRPr="007D62EA">
        <w:rPr>
          <w:sz w:val="22"/>
          <w:szCs w:val="22"/>
        </w:rPr>
        <w:t>val process of ABC</w:t>
      </w:r>
      <w:r w:rsidRPr="007D62EA">
        <w:rPr>
          <w:sz w:val="22"/>
          <w:szCs w:val="22"/>
        </w:rPr>
        <w:t>.  Until all necessary approvals are obtained and the standstill period completed, no contract(s) will be entered into.</w:t>
      </w:r>
    </w:p>
    <w:p w14:paraId="0FE79525" w14:textId="20B5B8D7" w:rsidR="00643FC1" w:rsidRPr="002122A6" w:rsidRDefault="000E1F0C" w:rsidP="002122A6">
      <w:pPr>
        <w:pStyle w:val="MRNumberedHeading2"/>
        <w:numPr>
          <w:ilvl w:val="1"/>
          <w:numId w:val="2"/>
        </w:numPr>
        <w:tabs>
          <w:tab w:val="clear" w:pos="720"/>
          <w:tab w:val="num" w:pos="851"/>
        </w:tabs>
        <w:ind w:left="851" w:hanging="851"/>
        <w:rPr>
          <w:sz w:val="22"/>
          <w:szCs w:val="22"/>
        </w:rPr>
      </w:pPr>
      <w:r w:rsidRPr="007D62EA">
        <w:rPr>
          <w:sz w:val="22"/>
          <w:szCs w:val="22"/>
        </w:rPr>
        <w:t>Once ABC</w:t>
      </w:r>
      <w:r w:rsidR="00B53D0E" w:rsidRPr="007D62EA">
        <w:rPr>
          <w:sz w:val="22"/>
          <w:szCs w:val="22"/>
        </w:rPr>
        <w:t xml:space="preserve"> has reached a decision in respect of a contract award, it will notify all Bidders of that decision and provide for a standstill period in accordance with the Public Contracts Regulations 2015 before entering into any contract(s)</w:t>
      </w:r>
      <w:bookmarkStart w:id="34" w:name="_Toc403560280"/>
      <w:bookmarkStart w:id="35" w:name="_Toc403560555"/>
      <w:bookmarkStart w:id="36" w:name="_Toc403565200"/>
      <w:bookmarkStart w:id="37" w:name="_Toc403565420"/>
      <w:bookmarkStart w:id="38" w:name="_Toc403637445"/>
      <w:bookmarkStart w:id="39" w:name="_Toc406675680"/>
      <w:r w:rsidR="00CC4481" w:rsidRPr="007D62EA">
        <w:rPr>
          <w:sz w:val="22"/>
          <w:szCs w:val="22"/>
        </w:rPr>
        <w:t>.</w:t>
      </w:r>
    </w:p>
    <w:p w14:paraId="2B262FD6" w14:textId="170BC717" w:rsidR="002D4EF5" w:rsidRPr="00F1391F" w:rsidRDefault="0036061D" w:rsidP="002D4EF5">
      <w:pPr>
        <w:pStyle w:val="MRNumberedHeading1"/>
        <w:numPr>
          <w:ilvl w:val="0"/>
          <w:numId w:val="2"/>
        </w:numPr>
        <w:tabs>
          <w:tab w:val="clear" w:pos="798"/>
          <w:tab w:val="num" w:pos="851"/>
        </w:tabs>
        <w:ind w:left="851" w:hanging="851"/>
        <w:jc w:val="both"/>
        <w:rPr>
          <w:sz w:val="24"/>
          <w:szCs w:val="24"/>
        </w:rPr>
      </w:pPr>
      <w:r>
        <w:rPr>
          <w:sz w:val="24"/>
          <w:szCs w:val="24"/>
        </w:rPr>
        <w:t>SCOPE OF TENDER</w:t>
      </w:r>
    </w:p>
    <w:p w14:paraId="7B4F235E" w14:textId="5BD303DB" w:rsidR="0036061D" w:rsidRPr="00F1391F" w:rsidRDefault="00F1391F" w:rsidP="007D62EA">
      <w:pPr>
        <w:pStyle w:val="MRNumberedHeading2"/>
        <w:numPr>
          <w:ilvl w:val="1"/>
          <w:numId w:val="2"/>
        </w:numPr>
        <w:tabs>
          <w:tab w:val="clear" w:pos="720"/>
          <w:tab w:val="num" w:pos="851"/>
        </w:tabs>
        <w:ind w:left="851" w:hanging="851"/>
        <w:rPr>
          <w:sz w:val="22"/>
          <w:szCs w:val="22"/>
        </w:rPr>
      </w:pPr>
      <w:r w:rsidRPr="00F1391F">
        <w:rPr>
          <w:sz w:val="22"/>
          <w:szCs w:val="22"/>
        </w:rPr>
        <w:t xml:space="preserve">Ashford Borough Council is seeking to refresh its standing arrangement for agricultural advice on planning applications and support at planning appeals.   </w:t>
      </w:r>
    </w:p>
    <w:p w14:paraId="260CC975" w14:textId="37C3102D" w:rsidR="001B7A70" w:rsidRPr="00AC452C" w:rsidRDefault="003276FC" w:rsidP="007D62EA">
      <w:pPr>
        <w:pStyle w:val="MRNumberedHeading2"/>
        <w:numPr>
          <w:ilvl w:val="1"/>
          <w:numId w:val="2"/>
        </w:numPr>
        <w:tabs>
          <w:tab w:val="clear" w:pos="720"/>
          <w:tab w:val="num" w:pos="851"/>
        </w:tabs>
        <w:ind w:left="851" w:hanging="851"/>
        <w:rPr>
          <w:sz w:val="22"/>
          <w:szCs w:val="22"/>
        </w:rPr>
      </w:pPr>
      <w:r>
        <w:rPr>
          <w:sz w:val="22"/>
          <w:szCs w:val="22"/>
        </w:rPr>
        <w:t xml:space="preserve">The location of the contract will be in the </w:t>
      </w:r>
      <w:r w:rsidR="003F298F">
        <w:rPr>
          <w:sz w:val="22"/>
          <w:szCs w:val="22"/>
        </w:rPr>
        <w:t xml:space="preserve">Borough of </w:t>
      </w:r>
      <w:r w:rsidR="00AC452C" w:rsidRPr="00AC452C">
        <w:rPr>
          <w:sz w:val="22"/>
          <w:szCs w:val="22"/>
        </w:rPr>
        <w:t>Ashford</w:t>
      </w:r>
      <w:r>
        <w:rPr>
          <w:sz w:val="22"/>
          <w:szCs w:val="22"/>
        </w:rPr>
        <w:t>, Kent.</w:t>
      </w:r>
    </w:p>
    <w:p w14:paraId="53994E2B" w14:textId="7FAF3576" w:rsidR="001B7A70" w:rsidRPr="00F1391F" w:rsidRDefault="001B7A70" w:rsidP="00F1391F">
      <w:pPr>
        <w:pStyle w:val="MRNumberedHeading2"/>
        <w:numPr>
          <w:ilvl w:val="1"/>
          <w:numId w:val="2"/>
        </w:numPr>
        <w:tabs>
          <w:tab w:val="clear" w:pos="720"/>
          <w:tab w:val="num" w:pos="851"/>
        </w:tabs>
        <w:ind w:left="851" w:hanging="851"/>
        <w:rPr>
          <w:sz w:val="22"/>
          <w:szCs w:val="22"/>
        </w:rPr>
      </w:pPr>
      <w:r w:rsidRPr="00F1391F">
        <w:rPr>
          <w:sz w:val="22"/>
          <w:szCs w:val="22"/>
        </w:rPr>
        <w:t>Contract length</w:t>
      </w:r>
      <w:r w:rsidR="00F1391F" w:rsidRPr="00F1391F">
        <w:rPr>
          <w:sz w:val="22"/>
          <w:szCs w:val="22"/>
        </w:rPr>
        <w:t>: The Council wishes to establish an on-going</w:t>
      </w:r>
      <w:r w:rsidR="00152D37">
        <w:rPr>
          <w:sz w:val="22"/>
          <w:szCs w:val="22"/>
        </w:rPr>
        <w:t xml:space="preserve"> relationship for a period of</w:t>
      </w:r>
      <w:r w:rsidR="00F1391F" w:rsidRPr="00F1391F">
        <w:rPr>
          <w:sz w:val="22"/>
          <w:szCs w:val="22"/>
        </w:rPr>
        <w:t xml:space="preserve"> 5 years at which time the arrangement would be refreshed again to ensure value for money.</w:t>
      </w:r>
    </w:p>
    <w:p w14:paraId="3B589818" w14:textId="74E31CDF" w:rsidR="0036061D" w:rsidRPr="00152D37" w:rsidRDefault="003A6E53" w:rsidP="007D62EA">
      <w:pPr>
        <w:pStyle w:val="MRNumberedHeading2"/>
        <w:numPr>
          <w:ilvl w:val="1"/>
          <w:numId w:val="2"/>
        </w:numPr>
        <w:tabs>
          <w:tab w:val="clear" w:pos="720"/>
          <w:tab w:val="num" w:pos="851"/>
        </w:tabs>
        <w:ind w:left="851" w:hanging="851"/>
        <w:rPr>
          <w:color w:val="FF0000"/>
          <w:sz w:val="22"/>
          <w:szCs w:val="22"/>
        </w:rPr>
      </w:pPr>
      <w:r>
        <w:rPr>
          <w:sz w:val="22"/>
          <w:szCs w:val="22"/>
        </w:rPr>
        <w:t>Total b</w:t>
      </w:r>
      <w:r w:rsidR="001F3B05" w:rsidRPr="00152D37">
        <w:rPr>
          <w:sz w:val="22"/>
          <w:szCs w:val="22"/>
        </w:rPr>
        <w:t>udget</w:t>
      </w:r>
      <w:r>
        <w:rPr>
          <w:sz w:val="22"/>
          <w:szCs w:val="22"/>
        </w:rPr>
        <w:t>:</w:t>
      </w:r>
      <w:r w:rsidR="001F3B05" w:rsidRPr="00152D37">
        <w:rPr>
          <w:sz w:val="22"/>
          <w:szCs w:val="22"/>
        </w:rPr>
        <w:t xml:space="preserve"> £</w:t>
      </w:r>
      <w:r w:rsidR="00152D37">
        <w:rPr>
          <w:sz w:val="22"/>
          <w:szCs w:val="22"/>
        </w:rPr>
        <w:t>125,000</w:t>
      </w:r>
    </w:p>
    <w:p w14:paraId="0F041E1A" w14:textId="77777777" w:rsidR="00AC452C" w:rsidRPr="00AC452C" w:rsidRDefault="00AC452C" w:rsidP="002122A6">
      <w:pPr>
        <w:pStyle w:val="MRNumberedHeading2"/>
        <w:numPr>
          <w:ilvl w:val="1"/>
          <w:numId w:val="2"/>
        </w:numPr>
        <w:tabs>
          <w:tab w:val="clear" w:pos="720"/>
          <w:tab w:val="num" w:pos="851"/>
        </w:tabs>
        <w:ind w:left="851" w:hanging="851"/>
        <w:rPr>
          <w:sz w:val="22"/>
          <w:szCs w:val="22"/>
        </w:rPr>
      </w:pPr>
      <w:r w:rsidRPr="00AC452C">
        <w:rPr>
          <w:sz w:val="22"/>
          <w:szCs w:val="22"/>
        </w:rPr>
        <w:t>Service Lead: Simon Cole, Assistant Director Planning and Development</w:t>
      </w:r>
    </w:p>
    <w:p w14:paraId="39FE0139" w14:textId="77777777" w:rsidR="002122A6" w:rsidRPr="002122A6" w:rsidRDefault="002122A6" w:rsidP="002122A6">
      <w:pPr>
        <w:pStyle w:val="MRNumberedHeading2"/>
        <w:numPr>
          <w:ilvl w:val="0"/>
          <w:numId w:val="0"/>
        </w:numPr>
        <w:rPr>
          <w:sz w:val="22"/>
          <w:szCs w:val="22"/>
          <w:highlight w:val="yellow"/>
        </w:rPr>
      </w:pPr>
    </w:p>
    <w:bookmarkEnd w:id="34"/>
    <w:bookmarkEnd w:id="35"/>
    <w:bookmarkEnd w:id="36"/>
    <w:bookmarkEnd w:id="37"/>
    <w:bookmarkEnd w:id="38"/>
    <w:bookmarkEnd w:id="39"/>
    <w:p w14:paraId="3D0B698F" w14:textId="77777777" w:rsidR="002E3EC9" w:rsidRPr="000E1F0C" w:rsidRDefault="00CC4481" w:rsidP="000E1F0C">
      <w:pPr>
        <w:pStyle w:val="MRNumberedHeading1"/>
        <w:numPr>
          <w:ilvl w:val="0"/>
          <w:numId w:val="2"/>
        </w:numPr>
        <w:tabs>
          <w:tab w:val="clear" w:pos="798"/>
          <w:tab w:val="num" w:pos="851"/>
        </w:tabs>
        <w:ind w:left="851" w:hanging="851"/>
        <w:jc w:val="both"/>
        <w:rPr>
          <w:sz w:val="24"/>
          <w:szCs w:val="24"/>
        </w:rPr>
      </w:pPr>
      <w:r>
        <w:rPr>
          <w:sz w:val="24"/>
          <w:szCs w:val="24"/>
        </w:rPr>
        <w:t>INSTRUCTIONS TO BIDDERS</w:t>
      </w:r>
    </w:p>
    <w:p w14:paraId="79DD70E8" w14:textId="55FED7D2" w:rsidR="002E3EC9" w:rsidRPr="007D62EA" w:rsidRDefault="002E3EC9" w:rsidP="007D62EA">
      <w:pPr>
        <w:pStyle w:val="MRNumberedHeading2"/>
        <w:numPr>
          <w:ilvl w:val="1"/>
          <w:numId w:val="2"/>
        </w:numPr>
        <w:tabs>
          <w:tab w:val="clear" w:pos="720"/>
          <w:tab w:val="num" w:pos="851"/>
        </w:tabs>
        <w:ind w:left="851" w:hanging="851"/>
        <w:rPr>
          <w:rFonts w:cs="Arial"/>
          <w:color w:val="000000" w:themeColor="text1"/>
          <w:sz w:val="22"/>
          <w:szCs w:val="22"/>
        </w:rPr>
      </w:pPr>
      <w:r w:rsidRPr="007D62EA">
        <w:rPr>
          <w:b/>
          <w:sz w:val="22"/>
          <w:szCs w:val="22"/>
        </w:rPr>
        <w:t>Do</w:t>
      </w:r>
      <w:r w:rsidRPr="007D62EA">
        <w:rPr>
          <w:sz w:val="22"/>
          <w:szCs w:val="22"/>
        </w:rPr>
        <w:t xml:space="preserve"> </w:t>
      </w:r>
      <w:r w:rsidR="00CC4481" w:rsidRPr="007D62EA">
        <w:rPr>
          <w:sz w:val="22"/>
          <w:szCs w:val="22"/>
        </w:rPr>
        <w:t>ensure all communi</w:t>
      </w:r>
      <w:r w:rsidR="007D62EA">
        <w:rPr>
          <w:sz w:val="22"/>
          <w:szCs w:val="22"/>
        </w:rPr>
        <w:t xml:space="preserve">cation is via the Kent Business </w:t>
      </w:r>
      <w:r w:rsidR="00CC4481" w:rsidRPr="007D62EA">
        <w:rPr>
          <w:rFonts w:cs="Arial"/>
          <w:bCs/>
          <w:color w:val="000000" w:themeColor="text1"/>
          <w:sz w:val="22"/>
          <w:szCs w:val="22"/>
        </w:rPr>
        <w:t xml:space="preserve">Portal </w:t>
      </w:r>
      <w:hyperlink r:id="rId10" w:history="1">
        <w:r w:rsidR="003276FC" w:rsidRPr="0033691D">
          <w:rPr>
            <w:rStyle w:val="Hyperlink"/>
            <w:rFonts w:cs="Arial"/>
            <w:sz w:val="22"/>
            <w:szCs w:val="22"/>
          </w:rPr>
          <w:t>https://www.kentbusinessportal.org.uk/</w:t>
        </w:r>
      </w:hyperlink>
      <w:r w:rsidRPr="007D62EA">
        <w:rPr>
          <w:rStyle w:val="Hyperlink"/>
          <w:rFonts w:cs="Arial"/>
          <w:color w:val="0070C0"/>
          <w:sz w:val="22"/>
          <w:szCs w:val="22"/>
        </w:rPr>
        <w:t xml:space="preserve"> </w:t>
      </w:r>
      <w:r w:rsidR="00CC4481" w:rsidRPr="007D62EA">
        <w:rPr>
          <w:rFonts w:cs="Arial"/>
          <w:bCs/>
          <w:color w:val="0070C0"/>
          <w:sz w:val="22"/>
          <w:szCs w:val="22"/>
        </w:rPr>
        <w:t xml:space="preserve">. </w:t>
      </w:r>
      <w:r w:rsidR="00CC4481" w:rsidRPr="007D62EA">
        <w:rPr>
          <w:rFonts w:cs="Arial"/>
          <w:bCs/>
          <w:color w:val="000000" w:themeColor="text1"/>
          <w:sz w:val="22"/>
          <w:szCs w:val="22"/>
        </w:rPr>
        <w:t xml:space="preserve">You will </w:t>
      </w:r>
      <w:r w:rsidR="007B7EA6">
        <w:rPr>
          <w:rFonts w:cs="Arial"/>
          <w:bCs/>
          <w:color w:val="000000" w:themeColor="text1"/>
          <w:sz w:val="22"/>
          <w:szCs w:val="22"/>
        </w:rPr>
        <w:t>receive any amendments to the T</w:t>
      </w:r>
      <w:r w:rsidRPr="007D62EA">
        <w:rPr>
          <w:rFonts w:cs="Arial"/>
          <w:bCs/>
          <w:color w:val="000000" w:themeColor="text1"/>
          <w:sz w:val="22"/>
          <w:szCs w:val="22"/>
        </w:rPr>
        <w:t>ender the council issues, and responses to any clarification received.</w:t>
      </w:r>
    </w:p>
    <w:p w14:paraId="3F416BF1"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provide requested information on time and in the required format. </w:t>
      </w:r>
    </w:p>
    <w:p w14:paraId="4BD6D989" w14:textId="38133125"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provide clear and concise cont</w:t>
      </w:r>
      <w:r w:rsidR="00A57E70">
        <w:rPr>
          <w:sz w:val="22"/>
          <w:szCs w:val="22"/>
        </w:rPr>
        <w:t>act details; telephone numbers and e-mails and</w:t>
      </w:r>
      <w:r w:rsidRPr="007D62EA">
        <w:rPr>
          <w:sz w:val="22"/>
          <w:szCs w:val="22"/>
        </w:rPr>
        <w:t xml:space="preserve"> details. </w:t>
      </w:r>
    </w:p>
    <w:p w14:paraId="0C644692"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thoroughly check your prices and data before final submission of pricing schedules or quotations. </w:t>
      </w:r>
    </w:p>
    <w:p w14:paraId="7DF414CB"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review your policies on a regular basis to ensure that they c</w:t>
      </w:r>
      <w:r w:rsidR="00CC4481" w:rsidRPr="007D62EA">
        <w:rPr>
          <w:sz w:val="22"/>
          <w:szCs w:val="22"/>
        </w:rPr>
        <w:t>omply with current legislation.</w:t>
      </w:r>
    </w:p>
    <w:p w14:paraId="17CEB412" w14:textId="31AE3250"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comply with the </w:t>
      </w:r>
      <w:r w:rsidR="007D62EA">
        <w:rPr>
          <w:sz w:val="22"/>
          <w:szCs w:val="22"/>
        </w:rPr>
        <w:t>ITT</w:t>
      </w:r>
      <w:r w:rsidRPr="007D62EA">
        <w:rPr>
          <w:sz w:val="22"/>
          <w:szCs w:val="22"/>
        </w:rPr>
        <w:t xml:space="preserve"> and any other regulations that apply to procurement. Failure to do so will lead to disqualification. </w:t>
      </w:r>
    </w:p>
    <w:p w14:paraId="6FDEE7FC"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make sure that you have not exceeded the number of pages/words you are asked to submit – and make sure that the responses to the questions are clearly numbered. </w:t>
      </w:r>
    </w:p>
    <w:p w14:paraId="55769965" w14:textId="392FFEB0" w:rsidR="000E1F0C" w:rsidRPr="007D62EA" w:rsidRDefault="000E1F0C"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make sure that you upload your insurance documents</w:t>
      </w:r>
      <w:r w:rsidR="007D62EA">
        <w:rPr>
          <w:sz w:val="22"/>
          <w:szCs w:val="22"/>
        </w:rPr>
        <w:t>.</w:t>
      </w:r>
    </w:p>
    <w:p w14:paraId="41E7926E"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make sure that when uploading your bids electronically to the Kent Business Portal you read the following guidance;</w:t>
      </w:r>
    </w:p>
    <w:p w14:paraId="6BE95E86" w14:textId="77777777" w:rsidR="002E3EC9" w:rsidRPr="00E74824" w:rsidRDefault="002E3EC9" w:rsidP="003C3BC1">
      <w:pPr>
        <w:pStyle w:val="Default"/>
        <w:numPr>
          <w:ilvl w:val="0"/>
          <w:numId w:val="6"/>
        </w:numPr>
        <w:rPr>
          <w:rFonts w:ascii="Arial" w:hAnsi="Arial" w:cs="Arial"/>
          <w:i/>
          <w:color w:val="000000" w:themeColor="text1"/>
          <w:sz w:val="22"/>
          <w:szCs w:val="22"/>
        </w:rPr>
      </w:pPr>
      <w:r w:rsidRPr="00E74824">
        <w:rPr>
          <w:rFonts w:ascii="Arial" w:hAnsi="Arial" w:cs="Arial"/>
          <w:i/>
          <w:color w:val="000000" w:themeColor="text1"/>
          <w:sz w:val="22"/>
          <w:szCs w:val="22"/>
        </w:rPr>
        <w:lastRenderedPageBreak/>
        <w:t xml:space="preserve">Keep file names simple and without punctuation or short capitalised words that could be interpreted as SQL </w:t>
      </w:r>
      <w:hyperlink r:id="rId11" w:history="1">
        <w:r w:rsidRPr="00E74824">
          <w:rPr>
            <w:rStyle w:val="Hyperlink"/>
            <w:rFonts w:ascii="Arial" w:hAnsi="Arial" w:cs="Arial"/>
            <w:sz w:val="22"/>
            <w:szCs w:val="22"/>
          </w:rPr>
          <w:t>https://www.w3schools.com/sql/sql_in.asp</w:t>
        </w:r>
      </w:hyperlink>
      <w:r w:rsidR="00CC4481" w:rsidRPr="00E74824">
        <w:rPr>
          <w:rFonts w:ascii="Arial" w:hAnsi="Arial" w:cs="Arial"/>
          <w:color w:val="000000" w:themeColor="text1"/>
          <w:sz w:val="22"/>
          <w:szCs w:val="22"/>
        </w:rPr>
        <w:t xml:space="preserve"> Avoid word</w:t>
      </w:r>
      <w:r w:rsidRPr="00E74824">
        <w:rPr>
          <w:rFonts w:ascii="Arial" w:hAnsi="Arial" w:cs="Arial"/>
          <w:color w:val="000000" w:themeColor="text1"/>
          <w:sz w:val="22"/>
          <w:szCs w:val="22"/>
        </w:rPr>
        <w:t>s like IN, WHERE or FULL or punctuation such as &gt; or ) in the filename</w:t>
      </w:r>
    </w:p>
    <w:p w14:paraId="72DC2F57" w14:textId="77777777" w:rsidR="002E3EC9" w:rsidRPr="004E6AE9" w:rsidRDefault="002E3EC9" w:rsidP="003C3BC1">
      <w:pPr>
        <w:pStyle w:val="Default"/>
        <w:numPr>
          <w:ilvl w:val="0"/>
          <w:numId w:val="6"/>
        </w:numPr>
        <w:rPr>
          <w:rFonts w:ascii="Arial" w:hAnsi="Arial" w:cs="Arial"/>
          <w:i/>
          <w:color w:val="000000" w:themeColor="text1"/>
          <w:sz w:val="22"/>
          <w:szCs w:val="22"/>
        </w:rPr>
      </w:pPr>
      <w:r w:rsidRPr="004E6AE9">
        <w:rPr>
          <w:rFonts w:ascii="Arial" w:hAnsi="Arial" w:cs="Arial"/>
          <w:i/>
          <w:color w:val="000000" w:themeColor="text1"/>
          <w:sz w:val="22"/>
          <w:szCs w:val="22"/>
        </w:rPr>
        <w:t>Do not use multiple tabs (should complete in one browser session)</w:t>
      </w:r>
    </w:p>
    <w:p w14:paraId="041115C5" w14:textId="77777777" w:rsidR="002E3EC9" w:rsidRPr="004E6AE9" w:rsidRDefault="002E3EC9" w:rsidP="003C3BC1">
      <w:pPr>
        <w:pStyle w:val="Default"/>
        <w:numPr>
          <w:ilvl w:val="0"/>
          <w:numId w:val="6"/>
        </w:numPr>
        <w:rPr>
          <w:rFonts w:ascii="Arial" w:hAnsi="Arial" w:cs="Arial"/>
          <w:i/>
          <w:color w:val="000000" w:themeColor="text1"/>
          <w:sz w:val="22"/>
          <w:szCs w:val="22"/>
        </w:rPr>
      </w:pPr>
      <w:r w:rsidRPr="004E6AE9">
        <w:rPr>
          <w:rFonts w:ascii="Arial" w:hAnsi="Arial" w:cs="Arial"/>
          <w:i/>
          <w:color w:val="000000" w:themeColor="text1"/>
          <w:sz w:val="22"/>
          <w:szCs w:val="22"/>
        </w:rPr>
        <w:t>Be patient whilst larger files are uploaded even if the system seems a little unresponsive (as clicking upload again can cause issues)</w:t>
      </w:r>
    </w:p>
    <w:p w14:paraId="55B20248" w14:textId="77777777" w:rsidR="004E6AE9" w:rsidRDefault="000E1F0C" w:rsidP="004E6AE9">
      <w:pPr>
        <w:pStyle w:val="Default"/>
        <w:numPr>
          <w:ilvl w:val="0"/>
          <w:numId w:val="6"/>
        </w:numPr>
        <w:rPr>
          <w:rFonts w:ascii="Arial" w:hAnsi="Arial" w:cs="Arial"/>
          <w:color w:val="000000" w:themeColor="text1"/>
          <w:sz w:val="22"/>
          <w:szCs w:val="22"/>
        </w:rPr>
      </w:pPr>
      <w:r w:rsidRPr="004E6AE9">
        <w:rPr>
          <w:rFonts w:ascii="Arial" w:hAnsi="Arial" w:cs="Arial"/>
          <w:i/>
          <w:color w:val="000000" w:themeColor="text1"/>
          <w:sz w:val="22"/>
          <w:szCs w:val="22"/>
        </w:rPr>
        <w:t>A</w:t>
      </w:r>
      <w:r w:rsidR="00CC4481" w:rsidRPr="004E6AE9">
        <w:rPr>
          <w:rFonts w:ascii="Arial" w:hAnsi="Arial" w:cs="Arial"/>
          <w:i/>
          <w:color w:val="000000" w:themeColor="text1"/>
          <w:sz w:val="22"/>
          <w:szCs w:val="22"/>
        </w:rPr>
        <w:t xml:space="preserve">ccepted file types </w:t>
      </w:r>
      <w:r w:rsidRPr="004E6AE9">
        <w:rPr>
          <w:rFonts w:ascii="Arial" w:hAnsi="Arial" w:cs="Arial"/>
          <w:i/>
          <w:color w:val="000000" w:themeColor="text1"/>
          <w:sz w:val="22"/>
          <w:szCs w:val="22"/>
        </w:rPr>
        <w:t xml:space="preserve">are: </w:t>
      </w:r>
      <w:r w:rsidR="002E3EC9" w:rsidRPr="004E6AE9">
        <w:rPr>
          <w:rFonts w:ascii="Arial" w:hAnsi="Arial" w:cs="Arial"/>
          <w:color w:val="000000" w:themeColor="text1"/>
          <w:sz w:val="22"/>
          <w:szCs w:val="22"/>
        </w:rPr>
        <w:t>zip, pdf</w:t>
      </w:r>
      <w:r w:rsidRPr="004E6AE9">
        <w:rPr>
          <w:rFonts w:ascii="Arial" w:hAnsi="Arial" w:cs="Arial"/>
          <w:color w:val="000000" w:themeColor="text1"/>
          <w:sz w:val="22"/>
          <w:szCs w:val="22"/>
        </w:rPr>
        <w:t>,</w:t>
      </w:r>
      <w:r w:rsidR="002E3EC9" w:rsidRPr="004E6AE9">
        <w:rPr>
          <w:rFonts w:ascii="Arial" w:hAnsi="Arial" w:cs="Arial"/>
          <w:color w:val="000000" w:themeColor="text1"/>
          <w:sz w:val="22"/>
          <w:szCs w:val="22"/>
        </w:rPr>
        <w:t xml:space="preserve"> </w:t>
      </w:r>
      <w:proofErr w:type="spellStart"/>
      <w:r w:rsidRPr="004E6AE9">
        <w:rPr>
          <w:rFonts w:ascii="Arial" w:hAnsi="Arial" w:cs="Arial"/>
          <w:color w:val="000000" w:themeColor="text1"/>
          <w:sz w:val="22"/>
          <w:szCs w:val="22"/>
        </w:rPr>
        <w:t>xls</w:t>
      </w:r>
      <w:proofErr w:type="spellEnd"/>
      <w:r w:rsidR="002E3EC9" w:rsidRPr="004E6AE9">
        <w:rPr>
          <w:rFonts w:ascii="Arial" w:hAnsi="Arial" w:cs="Arial"/>
          <w:color w:val="000000" w:themeColor="text1"/>
          <w:sz w:val="22"/>
          <w:szCs w:val="22"/>
        </w:rPr>
        <w:t xml:space="preserve">, </w:t>
      </w:r>
      <w:r w:rsidR="004E6AE9" w:rsidRPr="004E6AE9">
        <w:rPr>
          <w:rFonts w:ascii="Arial" w:hAnsi="Arial" w:cs="Arial"/>
          <w:i/>
          <w:color w:val="000000" w:themeColor="text1"/>
          <w:sz w:val="22"/>
          <w:szCs w:val="22"/>
        </w:rPr>
        <w:t>max size 1,000MB</w:t>
      </w:r>
    </w:p>
    <w:p w14:paraId="3521FC8D" w14:textId="58412194" w:rsidR="001322EC" w:rsidRPr="004E6AE9" w:rsidRDefault="00CC4481" w:rsidP="004E6AE9">
      <w:pPr>
        <w:pStyle w:val="Default"/>
        <w:numPr>
          <w:ilvl w:val="0"/>
          <w:numId w:val="6"/>
        </w:numPr>
        <w:rPr>
          <w:rFonts w:ascii="Arial" w:hAnsi="Arial" w:cs="Arial"/>
          <w:color w:val="000000" w:themeColor="text1"/>
          <w:sz w:val="22"/>
          <w:szCs w:val="22"/>
        </w:rPr>
      </w:pPr>
      <w:r w:rsidRPr="004E6AE9">
        <w:rPr>
          <w:rFonts w:ascii="Arial" w:hAnsi="Arial" w:cs="Arial"/>
          <w:color w:val="000000" w:themeColor="text1"/>
          <w:sz w:val="22"/>
          <w:szCs w:val="22"/>
        </w:rPr>
        <w:t>For Bidders</w:t>
      </w:r>
      <w:r w:rsidR="002E3EC9" w:rsidRPr="004E6AE9">
        <w:rPr>
          <w:rFonts w:ascii="Arial" w:hAnsi="Arial" w:cs="Arial"/>
          <w:color w:val="000000" w:themeColor="text1"/>
          <w:sz w:val="22"/>
          <w:szCs w:val="22"/>
        </w:rPr>
        <w:t xml:space="preserve"> there is a dedicated supplier support team, if urgent they can call 0330 005 0352 or e-mail </w:t>
      </w:r>
      <w:hyperlink r:id="rId12" w:history="1">
        <w:r w:rsidR="002E3EC9" w:rsidRPr="004E6AE9">
          <w:rPr>
            <w:rStyle w:val="Hyperlink"/>
            <w:rFonts w:ascii="Arial" w:hAnsi="Arial" w:cs="Arial"/>
            <w:sz w:val="22"/>
            <w:szCs w:val="22"/>
          </w:rPr>
          <w:t>ProContractSuppliers@proactis.com</w:t>
        </w:r>
      </w:hyperlink>
      <w:r w:rsidRPr="004E6AE9">
        <w:rPr>
          <w:rStyle w:val="Strong"/>
          <w:rFonts w:ascii="Arial" w:eastAsiaTheme="majorEastAsia" w:hAnsi="Arial" w:cs="Arial"/>
          <w:color w:val="000000" w:themeColor="text1"/>
          <w:sz w:val="22"/>
          <w:szCs w:val="22"/>
        </w:rPr>
        <w:t xml:space="preserve"> </w:t>
      </w:r>
      <w:r w:rsidR="002E3EC9" w:rsidRPr="004E6AE9">
        <w:rPr>
          <w:rStyle w:val="Strong"/>
          <w:rFonts w:ascii="Arial" w:eastAsiaTheme="majorEastAsia" w:hAnsi="Arial" w:cs="Arial"/>
          <w:color w:val="000000" w:themeColor="text1"/>
          <w:sz w:val="22"/>
          <w:szCs w:val="22"/>
        </w:rPr>
        <w:t>or </w:t>
      </w:r>
      <w:hyperlink r:id="rId13" w:history="1">
        <w:r w:rsidR="002E3EC9" w:rsidRPr="004E6AE9">
          <w:rPr>
            <w:rStyle w:val="Hyperlink"/>
            <w:rFonts w:ascii="Arial" w:hAnsi="Arial" w:cs="Arial"/>
            <w:sz w:val="22"/>
            <w:szCs w:val="22"/>
          </w:rPr>
          <w:t>suppliersupport@proactis.com</w:t>
        </w:r>
      </w:hyperlink>
      <w:r w:rsidR="002E3EC9" w:rsidRPr="004E6AE9">
        <w:rPr>
          <w:rFonts w:ascii="Arial" w:hAnsi="Arial" w:cs="Arial"/>
          <w:b/>
          <w:bCs/>
          <w:color w:val="000000" w:themeColor="text1"/>
          <w:sz w:val="22"/>
          <w:szCs w:val="22"/>
        </w:rPr>
        <w:br/>
      </w:r>
      <w:r w:rsidR="001322EC" w:rsidRPr="004E6AE9">
        <w:rPr>
          <w:rFonts w:ascii="Arial" w:hAnsi="Arial" w:cs="Arial"/>
          <w:bCs/>
          <w:color w:val="000000" w:themeColor="text1"/>
          <w:sz w:val="22"/>
          <w:szCs w:val="22"/>
          <w:highlight w:val="yellow"/>
        </w:rPr>
        <w:t xml:space="preserve">  </w:t>
      </w:r>
    </w:p>
    <w:p w14:paraId="73E27A79" w14:textId="77777777"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Pr="007D62EA">
        <w:rPr>
          <w:sz w:val="22"/>
          <w:szCs w:val="22"/>
        </w:rPr>
        <w:t xml:space="preserve"> send ‘glossy’ brochures or information that has not been requested, this makes any responses difficult to properly assess.  Only send what has been requested and only send supplementary information if we have offered the opportunity to do so. </w:t>
      </w:r>
    </w:p>
    <w:p w14:paraId="52815836" w14:textId="77777777"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Pr="007D62EA">
        <w:rPr>
          <w:sz w:val="22"/>
          <w:szCs w:val="22"/>
        </w:rPr>
        <w:t xml:space="preserve"> send company accounts, reports, H&amp;S Policies, etc. unless we specifically ask for them. If your bid is successful we may ask for confirmation of these details.  </w:t>
      </w:r>
    </w:p>
    <w:p w14:paraId="4721EAF4" w14:textId="148E6D65"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007B7EA6">
        <w:rPr>
          <w:sz w:val="22"/>
          <w:szCs w:val="22"/>
        </w:rPr>
        <w:t xml:space="preserve"> seek to influence the T</w:t>
      </w:r>
      <w:r w:rsidRPr="007D62EA">
        <w:rPr>
          <w:sz w:val="22"/>
          <w:szCs w:val="22"/>
        </w:rPr>
        <w:t xml:space="preserve">ender process by requesting meetings unless invited or contacting </w:t>
      </w:r>
      <w:r w:rsidR="00CC7347" w:rsidRPr="007D62EA">
        <w:rPr>
          <w:sz w:val="22"/>
          <w:szCs w:val="22"/>
        </w:rPr>
        <w:t>ABC</w:t>
      </w:r>
      <w:r w:rsidR="007B7EA6">
        <w:rPr>
          <w:sz w:val="22"/>
          <w:szCs w:val="22"/>
        </w:rPr>
        <w:t xml:space="preserve"> to support your Tender. If your T</w:t>
      </w:r>
      <w:r w:rsidRPr="007D62EA">
        <w:rPr>
          <w:sz w:val="22"/>
          <w:szCs w:val="22"/>
        </w:rPr>
        <w:t xml:space="preserve">ender requires clarification you will be contacted. </w:t>
      </w:r>
    </w:p>
    <w:p w14:paraId="7B3F7C96" w14:textId="145965F7"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 xml:space="preserve">Don’t </w:t>
      </w:r>
      <w:r w:rsidR="007B7EA6">
        <w:rPr>
          <w:sz w:val="22"/>
          <w:szCs w:val="22"/>
        </w:rPr>
        <w:t>seek changes to the Tender documentation after T</w:t>
      </w:r>
      <w:r w:rsidRPr="007D62EA">
        <w:rPr>
          <w:sz w:val="22"/>
          <w:szCs w:val="22"/>
        </w:rPr>
        <w:t xml:space="preserve">enders have been submitted. </w:t>
      </w:r>
    </w:p>
    <w:p w14:paraId="4D9B808D" w14:textId="08722FDE"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007B7EA6">
        <w:rPr>
          <w:sz w:val="22"/>
          <w:szCs w:val="22"/>
        </w:rPr>
        <w:t xml:space="preserve"> leave submitting your T</w:t>
      </w:r>
      <w:r w:rsidRPr="007D62EA">
        <w:rPr>
          <w:sz w:val="22"/>
          <w:szCs w:val="22"/>
        </w:rPr>
        <w:t>ender to the last minute, just in case there are any technical difficulties with IT</w:t>
      </w:r>
      <w:r w:rsidR="00CC4481" w:rsidRPr="007D62EA">
        <w:rPr>
          <w:sz w:val="22"/>
          <w:szCs w:val="22"/>
        </w:rPr>
        <w:t>.</w:t>
      </w:r>
    </w:p>
    <w:p w14:paraId="2F53B516" w14:textId="634952D2" w:rsidR="00CC7347"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Pr="007D62EA">
        <w:rPr>
          <w:sz w:val="22"/>
          <w:szCs w:val="22"/>
        </w:rPr>
        <w:t xml:space="preserve"> ignore the last date/time for clarification – no correspondence will be entered into after this date</w:t>
      </w:r>
      <w:r w:rsidR="00616A8E" w:rsidRPr="007D62EA">
        <w:rPr>
          <w:sz w:val="22"/>
          <w:szCs w:val="22"/>
        </w:rPr>
        <w:t xml:space="preserve"> has passed.   Other Bidders</w:t>
      </w:r>
      <w:r w:rsidRPr="007D62EA">
        <w:rPr>
          <w:sz w:val="22"/>
          <w:szCs w:val="22"/>
        </w:rPr>
        <w:t xml:space="preserve"> may have already submitted their bid</w:t>
      </w:r>
      <w:r w:rsidR="00CC4481" w:rsidRPr="007D62EA">
        <w:rPr>
          <w:sz w:val="22"/>
          <w:szCs w:val="22"/>
        </w:rPr>
        <w:t>.</w:t>
      </w:r>
    </w:p>
    <w:p w14:paraId="08C03441" w14:textId="77777777" w:rsidR="00182A24" w:rsidRPr="007D62EA" w:rsidRDefault="00182A24" w:rsidP="007D62EA">
      <w:pPr>
        <w:pStyle w:val="MRNumberedHeading2"/>
        <w:numPr>
          <w:ilvl w:val="0"/>
          <w:numId w:val="0"/>
        </w:numPr>
        <w:ind w:left="131" w:firstLine="720"/>
        <w:rPr>
          <w:b/>
          <w:sz w:val="22"/>
          <w:szCs w:val="22"/>
        </w:rPr>
      </w:pPr>
      <w:r w:rsidRPr="007D62EA">
        <w:rPr>
          <w:b/>
          <w:sz w:val="22"/>
          <w:szCs w:val="22"/>
        </w:rPr>
        <w:t>Publicity</w:t>
      </w:r>
    </w:p>
    <w:p w14:paraId="50A15AB5" w14:textId="77777777" w:rsidR="007A1BB6" w:rsidRPr="007D62EA" w:rsidRDefault="00182A24" w:rsidP="007D62EA">
      <w:pPr>
        <w:pStyle w:val="MRNumberedHeading2"/>
        <w:numPr>
          <w:ilvl w:val="1"/>
          <w:numId w:val="2"/>
        </w:numPr>
        <w:tabs>
          <w:tab w:val="clear" w:pos="720"/>
          <w:tab w:val="num" w:pos="851"/>
        </w:tabs>
        <w:ind w:left="851" w:hanging="851"/>
        <w:rPr>
          <w:sz w:val="22"/>
          <w:szCs w:val="22"/>
        </w:rPr>
      </w:pPr>
      <w:r w:rsidRPr="007D62EA">
        <w:rPr>
          <w:sz w:val="22"/>
          <w:szCs w:val="22"/>
        </w:rPr>
        <w:t>No publicity regarding the award of any contract will be per</w:t>
      </w:r>
      <w:r w:rsidR="004B5989" w:rsidRPr="007D62EA">
        <w:rPr>
          <w:sz w:val="22"/>
          <w:szCs w:val="22"/>
        </w:rPr>
        <w:t xml:space="preserve">mitted unless and until ABC </w:t>
      </w:r>
      <w:r w:rsidRPr="007D62EA">
        <w:rPr>
          <w:sz w:val="22"/>
          <w:szCs w:val="22"/>
        </w:rPr>
        <w:t xml:space="preserve">has given express written consent to the relevant communication. For example, no statements may be made to the media regarding the nature of any Tender, its contents or any proposals relating to it without the prior </w:t>
      </w:r>
      <w:r w:rsidR="000A0177" w:rsidRPr="007D62EA">
        <w:rPr>
          <w:sz w:val="22"/>
          <w:szCs w:val="22"/>
        </w:rPr>
        <w:t>writ</w:t>
      </w:r>
      <w:r w:rsidR="004B5989" w:rsidRPr="007D62EA">
        <w:rPr>
          <w:sz w:val="22"/>
          <w:szCs w:val="22"/>
        </w:rPr>
        <w:t>ten consent of ABC</w:t>
      </w:r>
      <w:r w:rsidRPr="007D62EA">
        <w:rPr>
          <w:sz w:val="22"/>
          <w:szCs w:val="22"/>
        </w:rPr>
        <w:t>.</w:t>
      </w:r>
      <w:bookmarkStart w:id="40" w:name="a699927"/>
      <w:bookmarkEnd w:id="40"/>
    </w:p>
    <w:p w14:paraId="5921BB54" w14:textId="77777777" w:rsidR="00182A24" w:rsidRPr="007D62EA" w:rsidRDefault="00182A24" w:rsidP="007D62EA">
      <w:pPr>
        <w:pStyle w:val="MRNumberedHeading2"/>
        <w:numPr>
          <w:ilvl w:val="0"/>
          <w:numId w:val="0"/>
        </w:numPr>
        <w:ind w:left="131" w:firstLine="720"/>
        <w:rPr>
          <w:b/>
          <w:sz w:val="22"/>
          <w:szCs w:val="22"/>
        </w:rPr>
      </w:pPr>
      <w:r w:rsidRPr="007D62EA">
        <w:rPr>
          <w:b/>
          <w:sz w:val="22"/>
          <w:szCs w:val="22"/>
        </w:rPr>
        <w:t>Bidder conduct and conflicts of interest</w:t>
      </w:r>
    </w:p>
    <w:p w14:paraId="7E1C5CBB" w14:textId="77777777" w:rsidR="00182A24" w:rsidRPr="007D62EA" w:rsidRDefault="00182A24" w:rsidP="007D62EA">
      <w:pPr>
        <w:pStyle w:val="MRNumberedHeading2"/>
        <w:numPr>
          <w:ilvl w:val="1"/>
          <w:numId w:val="2"/>
        </w:numPr>
        <w:tabs>
          <w:tab w:val="clear" w:pos="720"/>
          <w:tab w:val="num" w:pos="851"/>
        </w:tabs>
        <w:ind w:left="851" w:hanging="851"/>
        <w:rPr>
          <w:sz w:val="22"/>
          <w:szCs w:val="22"/>
        </w:rPr>
      </w:pPr>
      <w:r w:rsidRPr="007D62EA">
        <w:rPr>
          <w:sz w:val="22"/>
          <w:szCs w:val="22"/>
        </w:rPr>
        <w:t>Any attempt by Bidders or their advisors to influence the contract award process in any way may result in the Bidder being disqualified. Specifically, Bidders shall not directly or indirectly at any time:</w:t>
      </w:r>
    </w:p>
    <w:p w14:paraId="211E5C42"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 xml:space="preserve">devise or amend the content of their Tender in accordance with any agreement or arrangement with any other person, other than in good faith with a person who is a proposed partner, supplier, consortium member or provider of finance; </w:t>
      </w:r>
    </w:p>
    <w:p w14:paraId="24C6203A"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 xml:space="preserve">enter into any agreement or arrangement with any other person as to the form or content of any other Tender, or offer to pay any sum of money or valuable consideration to any person to effect changes to the form or content of any other Tender; </w:t>
      </w:r>
    </w:p>
    <w:p w14:paraId="5FCF1926"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lastRenderedPageBreak/>
        <w:t>enter into any agreement or arrangement with any other person that has the effect of prohibiting or excluding that person from submitting a Tender;</w:t>
      </w:r>
    </w:p>
    <w:p w14:paraId="2704BCF8"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c</w:t>
      </w:r>
      <w:r w:rsidR="004B5989">
        <w:rPr>
          <w:sz w:val="22"/>
          <w:szCs w:val="22"/>
        </w:rPr>
        <w:t>anvass ABC</w:t>
      </w:r>
      <w:r w:rsidRPr="00A04829">
        <w:rPr>
          <w:sz w:val="22"/>
          <w:szCs w:val="22"/>
        </w:rPr>
        <w:t xml:space="preserve"> or any empl</w:t>
      </w:r>
      <w:r w:rsidR="007A1BB6" w:rsidRPr="00A04829">
        <w:rPr>
          <w:sz w:val="22"/>
          <w:szCs w:val="22"/>
        </w:rPr>
        <w:t xml:space="preserve">oyees or agents of </w:t>
      </w:r>
      <w:r w:rsidR="004B5989">
        <w:rPr>
          <w:sz w:val="22"/>
          <w:szCs w:val="22"/>
        </w:rPr>
        <w:t>ABC</w:t>
      </w:r>
      <w:r w:rsidRPr="00A04829">
        <w:rPr>
          <w:sz w:val="22"/>
          <w:szCs w:val="22"/>
        </w:rPr>
        <w:t xml:space="preserve"> in relation to this procurement; and/or</w:t>
      </w:r>
    </w:p>
    <w:p w14:paraId="7BD23ABA"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proofErr w:type="gramStart"/>
      <w:r w:rsidRPr="00A04829">
        <w:rPr>
          <w:sz w:val="22"/>
          <w:szCs w:val="22"/>
        </w:rPr>
        <w:t>attempt</w:t>
      </w:r>
      <w:proofErr w:type="gramEnd"/>
      <w:r w:rsidRPr="00A04829">
        <w:rPr>
          <w:sz w:val="22"/>
          <w:szCs w:val="22"/>
        </w:rPr>
        <w:t xml:space="preserve"> to obtain information from any of the empl</w:t>
      </w:r>
      <w:r w:rsidR="007A1BB6" w:rsidRPr="00A04829">
        <w:rPr>
          <w:sz w:val="22"/>
          <w:szCs w:val="22"/>
        </w:rPr>
        <w:t xml:space="preserve">oyees of </w:t>
      </w:r>
      <w:r w:rsidR="004B5989">
        <w:rPr>
          <w:sz w:val="22"/>
          <w:szCs w:val="22"/>
        </w:rPr>
        <w:t>ABC</w:t>
      </w:r>
      <w:r w:rsidRPr="00A04829">
        <w:rPr>
          <w:sz w:val="22"/>
          <w:szCs w:val="22"/>
        </w:rPr>
        <w:t xml:space="preserve"> or their advisors concerning another Bidder or Tender (except for debrief inform</w:t>
      </w:r>
      <w:r w:rsidR="007A1BB6" w:rsidRPr="00A04829">
        <w:rPr>
          <w:sz w:val="22"/>
          <w:szCs w:val="22"/>
        </w:rPr>
        <w:t>ation requests made through the Kent Business Portal</w:t>
      </w:r>
      <w:r w:rsidRPr="00A04829">
        <w:rPr>
          <w:sz w:val="22"/>
          <w:szCs w:val="22"/>
        </w:rPr>
        <w:t>).</w:t>
      </w:r>
    </w:p>
    <w:p w14:paraId="5DBBB495" w14:textId="055467EA" w:rsidR="007D62EA" w:rsidRPr="007D62EA" w:rsidRDefault="00182A24"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Bidders are responsible for ensuring that no conflicts of interest exist between the Bidder and </w:t>
      </w:r>
      <w:r w:rsidR="007A1BB6" w:rsidRPr="007D62EA">
        <w:rPr>
          <w:sz w:val="22"/>
          <w:szCs w:val="22"/>
        </w:rPr>
        <w:t xml:space="preserve">its advisers, and </w:t>
      </w:r>
      <w:r w:rsidR="004B5989" w:rsidRPr="007D62EA">
        <w:rPr>
          <w:sz w:val="22"/>
          <w:szCs w:val="22"/>
        </w:rPr>
        <w:t>ABC</w:t>
      </w:r>
      <w:r w:rsidR="007A1BB6" w:rsidRPr="007D62EA">
        <w:rPr>
          <w:sz w:val="22"/>
          <w:szCs w:val="22"/>
        </w:rPr>
        <w:t xml:space="preserve"> </w:t>
      </w:r>
      <w:r w:rsidRPr="007D62EA">
        <w:rPr>
          <w:sz w:val="22"/>
          <w:szCs w:val="22"/>
        </w:rPr>
        <w:t>and its advisors. Bid</w:t>
      </w:r>
      <w:r w:rsidR="007A1BB6" w:rsidRPr="007D62EA">
        <w:rPr>
          <w:sz w:val="22"/>
          <w:szCs w:val="22"/>
        </w:rPr>
        <w:t xml:space="preserve">ders should notify </w:t>
      </w:r>
      <w:r w:rsidR="004B5989" w:rsidRPr="007D62EA">
        <w:rPr>
          <w:sz w:val="22"/>
          <w:szCs w:val="22"/>
        </w:rPr>
        <w:t>ABC</w:t>
      </w:r>
      <w:r w:rsidRPr="007D62EA">
        <w:rPr>
          <w:sz w:val="22"/>
          <w:szCs w:val="22"/>
        </w:rPr>
        <w:t xml:space="preserve"> promptly of any possible conflict and the proposed steps that the Bidder believes can be taken to avoid the conflict. Any Bidder who fails to comply with these requirements may be excluded from the procurement at</w:t>
      </w:r>
      <w:r w:rsidR="004B5989" w:rsidRPr="007D62EA">
        <w:rPr>
          <w:sz w:val="22"/>
          <w:szCs w:val="22"/>
        </w:rPr>
        <w:t xml:space="preserve"> the discretion of ABC</w:t>
      </w:r>
      <w:r w:rsidRPr="007D62EA">
        <w:rPr>
          <w:sz w:val="22"/>
          <w:szCs w:val="22"/>
        </w:rPr>
        <w:t xml:space="preserve">.  </w:t>
      </w:r>
      <w:bookmarkStart w:id="41" w:name="a582432"/>
      <w:bookmarkStart w:id="42" w:name="_Toc403560281"/>
      <w:bookmarkStart w:id="43" w:name="_Toc403560556"/>
      <w:bookmarkStart w:id="44" w:name="_Toc403565201"/>
      <w:bookmarkStart w:id="45" w:name="_Toc403565421"/>
      <w:bookmarkStart w:id="46" w:name="_Toc403637446"/>
      <w:bookmarkEnd w:id="41"/>
    </w:p>
    <w:p w14:paraId="005EB9C3" w14:textId="77777777" w:rsidR="00182A24" w:rsidRPr="007D62EA" w:rsidRDefault="004B5989" w:rsidP="007D62EA">
      <w:pPr>
        <w:pStyle w:val="MRNumberedHeading2"/>
        <w:numPr>
          <w:ilvl w:val="0"/>
          <w:numId w:val="0"/>
        </w:numPr>
        <w:ind w:left="131" w:firstLine="720"/>
        <w:rPr>
          <w:b/>
          <w:sz w:val="22"/>
          <w:szCs w:val="22"/>
        </w:rPr>
      </w:pPr>
      <w:r w:rsidRPr="007D62EA">
        <w:rPr>
          <w:b/>
          <w:sz w:val="22"/>
          <w:szCs w:val="22"/>
        </w:rPr>
        <w:t xml:space="preserve">Ashford Borough </w:t>
      </w:r>
      <w:r w:rsidR="007A1BB6" w:rsidRPr="007D62EA">
        <w:rPr>
          <w:b/>
          <w:sz w:val="22"/>
          <w:szCs w:val="22"/>
        </w:rPr>
        <w:t>Council’s</w:t>
      </w:r>
      <w:r w:rsidR="00182A24" w:rsidRPr="007D62EA">
        <w:rPr>
          <w:b/>
          <w:sz w:val="22"/>
          <w:szCs w:val="22"/>
        </w:rPr>
        <w:t xml:space="preserve"> rights</w:t>
      </w:r>
      <w:bookmarkEnd w:id="42"/>
      <w:bookmarkEnd w:id="43"/>
      <w:bookmarkEnd w:id="44"/>
      <w:bookmarkEnd w:id="45"/>
      <w:bookmarkEnd w:id="46"/>
    </w:p>
    <w:p w14:paraId="4D090E49" w14:textId="77777777" w:rsidR="00182A24" w:rsidRPr="007D62EA" w:rsidRDefault="00182A24"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Subject to its obligations to act in a transparent, proportionate and non-discriminatory manner, </w:t>
      </w:r>
      <w:r w:rsidR="004B5989" w:rsidRPr="007D62EA">
        <w:rPr>
          <w:sz w:val="22"/>
          <w:szCs w:val="22"/>
        </w:rPr>
        <w:t>ABC</w:t>
      </w:r>
      <w:r w:rsidRPr="007D62EA">
        <w:rPr>
          <w:sz w:val="22"/>
          <w:szCs w:val="22"/>
        </w:rPr>
        <w:t xml:space="preserve"> reserves the right to:</w:t>
      </w:r>
    </w:p>
    <w:p w14:paraId="6F75D2F2"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waive or change the requirements of this ITT from time to time;</w:t>
      </w:r>
    </w:p>
    <w:p w14:paraId="162A80A2"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seek clarification or documents in respect of a Bidder's Tender;</w:t>
      </w:r>
    </w:p>
    <w:p w14:paraId="77957DEC"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disqualify any Bidder that does not submit a compliant Tender in accordance with the instructions in this ITT;</w:t>
      </w:r>
    </w:p>
    <w:p w14:paraId="3D0CB3FB" w14:textId="5AEB6393"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disqualify any Bidder that is guilty of serious misrepresentation in relation to its Tender, expression of interest, the S</w:t>
      </w:r>
      <w:r w:rsidR="00A22613">
        <w:rPr>
          <w:sz w:val="22"/>
          <w:szCs w:val="22"/>
        </w:rPr>
        <w:t xml:space="preserve">tandard Selection </w:t>
      </w:r>
      <w:r w:rsidRPr="00A04829">
        <w:rPr>
          <w:sz w:val="22"/>
          <w:szCs w:val="22"/>
        </w:rPr>
        <w:t>Q</w:t>
      </w:r>
      <w:r w:rsidR="00A22613">
        <w:rPr>
          <w:sz w:val="22"/>
          <w:szCs w:val="22"/>
        </w:rPr>
        <w:t>uestionnaire (SSQ)</w:t>
      </w:r>
      <w:r w:rsidRPr="00A04829">
        <w:rPr>
          <w:sz w:val="22"/>
          <w:szCs w:val="22"/>
        </w:rPr>
        <w:t xml:space="preserve"> or the procurement process;</w:t>
      </w:r>
    </w:p>
    <w:p w14:paraId="2B6177BB"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 xml:space="preserve">withdraw this ITT at any time, or re-invite Tenders on the same or any alternative basis; </w:t>
      </w:r>
    </w:p>
    <w:p w14:paraId="553B08B7"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 xml:space="preserve">exclude any Bidder who no longer passes the SQ selection criteria; </w:t>
      </w:r>
    </w:p>
    <w:p w14:paraId="54CA2EC5"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choose not to award any contract as a result of the current procurement process; and</w:t>
      </w:r>
    </w:p>
    <w:p w14:paraId="6B7110AF" w14:textId="77777777" w:rsidR="00182A24" w:rsidRDefault="00182A24" w:rsidP="00182A24">
      <w:pPr>
        <w:pStyle w:val="MRNumberedHeading3"/>
        <w:numPr>
          <w:ilvl w:val="2"/>
          <w:numId w:val="1"/>
        </w:numPr>
        <w:tabs>
          <w:tab w:val="clear" w:pos="2214"/>
        </w:tabs>
        <w:spacing w:line="240" w:lineRule="auto"/>
        <w:ind w:left="1702" w:hanging="851"/>
        <w:jc w:val="both"/>
        <w:rPr>
          <w:sz w:val="22"/>
          <w:szCs w:val="22"/>
        </w:rPr>
      </w:pPr>
      <w:proofErr w:type="gramStart"/>
      <w:r w:rsidRPr="00A04829">
        <w:rPr>
          <w:sz w:val="22"/>
          <w:szCs w:val="22"/>
        </w:rPr>
        <w:t>make</w:t>
      </w:r>
      <w:proofErr w:type="gramEnd"/>
      <w:r w:rsidRPr="00A04829">
        <w:rPr>
          <w:sz w:val="22"/>
          <w:szCs w:val="22"/>
        </w:rPr>
        <w:t xml:space="preserve"> whatever changes it sees fit to the timetable, structure or content of the procurement process.</w:t>
      </w:r>
    </w:p>
    <w:p w14:paraId="6B99F099" w14:textId="77777777" w:rsidR="00182A24" w:rsidRPr="007D62EA" w:rsidRDefault="00182A24" w:rsidP="007D62EA">
      <w:pPr>
        <w:pStyle w:val="MRNumberedHeading2"/>
        <w:numPr>
          <w:ilvl w:val="0"/>
          <w:numId w:val="0"/>
        </w:numPr>
        <w:ind w:left="131" w:firstLine="720"/>
        <w:rPr>
          <w:b/>
          <w:sz w:val="22"/>
          <w:szCs w:val="22"/>
        </w:rPr>
      </w:pPr>
      <w:bookmarkStart w:id="47" w:name="a934916"/>
      <w:bookmarkStart w:id="48" w:name="_Toc403560282"/>
      <w:bookmarkStart w:id="49" w:name="_Toc403560557"/>
      <w:bookmarkStart w:id="50" w:name="_Toc403565202"/>
      <w:bookmarkStart w:id="51" w:name="_Toc403565422"/>
      <w:bookmarkStart w:id="52" w:name="_Toc403637447"/>
      <w:bookmarkEnd w:id="47"/>
      <w:r w:rsidRPr="007D62EA">
        <w:rPr>
          <w:b/>
          <w:sz w:val="22"/>
          <w:szCs w:val="22"/>
        </w:rPr>
        <w:t>Bid costs</w:t>
      </w:r>
      <w:bookmarkEnd w:id="48"/>
      <w:bookmarkEnd w:id="49"/>
      <w:bookmarkEnd w:id="50"/>
      <w:bookmarkEnd w:id="51"/>
      <w:bookmarkEnd w:id="52"/>
    </w:p>
    <w:p w14:paraId="44F7EA1E" w14:textId="3F64F22F" w:rsidR="004B5989" w:rsidRPr="007D62EA" w:rsidRDefault="004B5989" w:rsidP="007D62EA">
      <w:pPr>
        <w:pStyle w:val="MRNumberedHeading2"/>
        <w:numPr>
          <w:ilvl w:val="1"/>
          <w:numId w:val="2"/>
        </w:numPr>
        <w:tabs>
          <w:tab w:val="clear" w:pos="720"/>
          <w:tab w:val="num" w:pos="851"/>
        </w:tabs>
        <w:ind w:left="851" w:hanging="851"/>
        <w:rPr>
          <w:sz w:val="22"/>
          <w:szCs w:val="22"/>
        </w:rPr>
      </w:pPr>
      <w:r w:rsidRPr="007D62EA">
        <w:rPr>
          <w:sz w:val="22"/>
          <w:szCs w:val="22"/>
        </w:rPr>
        <w:t>ABC</w:t>
      </w:r>
      <w:r w:rsidR="00182A24" w:rsidRPr="007D62EA">
        <w:rPr>
          <w:sz w:val="22"/>
          <w:szCs w:val="22"/>
        </w:rPr>
        <w:t xml:space="preserve"> will not be liable for any bid costs, expenditure, work or effort incurred by a Bidder in proceeding with or participating in this procurement, including if the procurement process is termin</w:t>
      </w:r>
      <w:r w:rsidR="00654426" w:rsidRPr="007D62EA">
        <w:rPr>
          <w:sz w:val="22"/>
          <w:szCs w:val="22"/>
        </w:rPr>
        <w:t xml:space="preserve">ated or amended by </w:t>
      </w:r>
      <w:r w:rsidRPr="007D62EA">
        <w:rPr>
          <w:sz w:val="22"/>
          <w:szCs w:val="22"/>
        </w:rPr>
        <w:t>ABC</w:t>
      </w:r>
      <w:r w:rsidR="00182A24" w:rsidRPr="007D62EA">
        <w:rPr>
          <w:sz w:val="22"/>
          <w:szCs w:val="22"/>
        </w:rPr>
        <w:t>.</w:t>
      </w:r>
    </w:p>
    <w:p w14:paraId="75DD696C" w14:textId="77777777" w:rsidR="00182A24" w:rsidRPr="007D62EA" w:rsidRDefault="00182A24" w:rsidP="007D62EA">
      <w:pPr>
        <w:pStyle w:val="MRNumberedHeading2"/>
        <w:numPr>
          <w:ilvl w:val="0"/>
          <w:numId w:val="0"/>
        </w:numPr>
        <w:ind w:left="131" w:firstLine="720"/>
        <w:rPr>
          <w:b/>
          <w:sz w:val="22"/>
          <w:szCs w:val="22"/>
        </w:rPr>
      </w:pPr>
      <w:r w:rsidRPr="007D62EA">
        <w:rPr>
          <w:b/>
          <w:sz w:val="22"/>
          <w:szCs w:val="22"/>
        </w:rPr>
        <w:t>Language</w:t>
      </w:r>
    </w:p>
    <w:p w14:paraId="7CDD0D5C" w14:textId="4DEABE69" w:rsidR="007D62EA" w:rsidRPr="00BF604D" w:rsidRDefault="00182A24" w:rsidP="00BF604D">
      <w:pPr>
        <w:pStyle w:val="MRNumberedHeading2"/>
        <w:numPr>
          <w:ilvl w:val="1"/>
          <w:numId w:val="2"/>
        </w:numPr>
        <w:tabs>
          <w:tab w:val="clear" w:pos="720"/>
          <w:tab w:val="num" w:pos="851"/>
        </w:tabs>
        <w:ind w:left="851" w:hanging="851"/>
        <w:rPr>
          <w:sz w:val="22"/>
          <w:szCs w:val="22"/>
        </w:rPr>
      </w:pPr>
      <w:r w:rsidRPr="007D62EA">
        <w:rPr>
          <w:sz w:val="22"/>
          <w:szCs w:val="22"/>
        </w:rPr>
        <w:t>Tenders, all documents and all correspondence relating to the Tender must be written in English.</w:t>
      </w:r>
    </w:p>
    <w:p w14:paraId="2624FA78" w14:textId="77777777" w:rsidR="002122A6" w:rsidRDefault="002122A6" w:rsidP="007D62EA">
      <w:pPr>
        <w:pStyle w:val="MRNumberedHeading2"/>
        <w:numPr>
          <w:ilvl w:val="0"/>
          <w:numId w:val="0"/>
        </w:numPr>
        <w:ind w:left="131" w:firstLine="720"/>
        <w:rPr>
          <w:b/>
          <w:sz w:val="22"/>
          <w:szCs w:val="22"/>
        </w:rPr>
      </w:pPr>
    </w:p>
    <w:p w14:paraId="31774B2C" w14:textId="77777777" w:rsidR="002122A6" w:rsidRDefault="002122A6" w:rsidP="007D62EA">
      <w:pPr>
        <w:pStyle w:val="MRNumberedHeading2"/>
        <w:numPr>
          <w:ilvl w:val="0"/>
          <w:numId w:val="0"/>
        </w:numPr>
        <w:ind w:left="131" w:firstLine="720"/>
        <w:rPr>
          <w:b/>
          <w:sz w:val="22"/>
          <w:szCs w:val="22"/>
        </w:rPr>
      </w:pPr>
    </w:p>
    <w:p w14:paraId="1E8A66FE" w14:textId="6FF8A8F9" w:rsidR="00182A24" w:rsidRPr="007D62EA" w:rsidRDefault="00182A24" w:rsidP="007D62EA">
      <w:pPr>
        <w:pStyle w:val="MRNumberedHeading2"/>
        <w:numPr>
          <w:ilvl w:val="0"/>
          <w:numId w:val="0"/>
        </w:numPr>
        <w:ind w:left="131" w:firstLine="720"/>
        <w:rPr>
          <w:b/>
          <w:sz w:val="22"/>
          <w:szCs w:val="22"/>
        </w:rPr>
      </w:pPr>
      <w:r w:rsidRPr="007D62EA">
        <w:rPr>
          <w:b/>
          <w:noProof/>
          <w:sz w:val="22"/>
          <w:szCs w:val="22"/>
        </w:rPr>
        <mc:AlternateContent>
          <mc:Choice Requires="wps">
            <w:drawing>
              <wp:anchor distT="0" distB="0" distL="114300" distR="114300" simplePos="0" relativeHeight="251664384" behindDoc="0" locked="0" layoutInCell="1" allowOverlap="1" wp14:anchorId="3159A4FC" wp14:editId="571B1476">
                <wp:simplePos x="0" y="0"/>
                <wp:positionH relativeFrom="column">
                  <wp:posOffset>5894622</wp:posOffset>
                </wp:positionH>
                <wp:positionV relativeFrom="paragraph">
                  <wp:posOffset>141605</wp:posOffset>
                </wp:positionV>
                <wp:extent cx="508635" cy="436880"/>
                <wp:effectExtent l="0" t="0" r="5715" b="1270"/>
                <wp:wrapNone/>
                <wp:docPr id="16" name="Text Box 16"/>
                <wp:cNvGraphicFramePr/>
                <a:graphic xmlns:a="http://schemas.openxmlformats.org/drawingml/2006/main">
                  <a:graphicData uri="http://schemas.microsoft.com/office/word/2010/wordprocessingShape">
                    <wps:wsp>
                      <wps:cNvSpPr txBox="1"/>
                      <wps:spPr>
                        <a:xfrm>
                          <a:off x="0" y="0"/>
                          <a:ext cx="50863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53" w:name="handthreetwentyeight"/>
                          <w:bookmarkEnd w:id="53"/>
                          <w:p w14:paraId="17781C3B" w14:textId="77777777" w:rsidR="005658B6" w:rsidRPr="00951B7E" w:rsidRDefault="005658B6" w:rsidP="0018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"three28" \o "NHS providers are required to ensure that all contract award notices over £25,000 are published on Contracts Finder"</w:instrText>
                            </w:r>
                            <w:r>
                              <w:rPr>
                                <w:rFonts w:ascii="Arial Bold" w:hAnsi="Arial Bold"/>
                                <w:b/>
                                <w:color w:val="FF0000"/>
                                <w:sz w:val="44"/>
                                <w:szCs w:val="44"/>
                              </w:rPr>
                              <w:fldChar w:fldCharType="separate"/>
                            </w:r>
                          </w:p>
                          <w:p w14:paraId="75DFBEA0" w14:textId="77777777" w:rsidR="005658B6" w:rsidRDefault="005658B6" w:rsidP="00182A24">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9A4FC" id="Text Box 16" o:spid="_x0000_s1028" type="#_x0000_t202" style="position:absolute;left:0;text-align:left;margin-left:464.15pt;margin-top:11.15pt;width:40.05pt;height:3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" fillcolor="white [3201]" stroked="f" strokeweight=".5pt">
                <v:textbox>
                  <w:txbxContent>
                    <w:bookmarkStart w:id="54" w:name="handthreetwentyeight"/>
                    <w:bookmarkEnd w:id="54"/>
                    <w:p w14:paraId="17781C3B" w14:textId="77777777" w:rsidR="005658B6" w:rsidRPr="00951B7E" w:rsidRDefault="005658B6" w:rsidP="0018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"three28" \o "NHS providers are required to ensure that all contract award notices over £25,000 are published on Contracts Finder"</w:instrText>
                      </w:r>
                      <w:r>
                        <w:rPr>
                          <w:rFonts w:ascii="Arial Bold" w:hAnsi="Arial Bold"/>
                          <w:b/>
                          <w:color w:val="FF0000"/>
                          <w:sz w:val="44"/>
                          <w:szCs w:val="44"/>
                        </w:rPr>
                        <w:fldChar w:fldCharType="separate"/>
                      </w:r>
                    </w:p>
                    <w:p w14:paraId="75DFBEA0" w14:textId="77777777" w:rsidR="005658B6" w:rsidRDefault="005658B6" w:rsidP="00182A24">
                      <w:r>
                        <w:rPr>
                          <w:rFonts w:ascii="Arial Bold" w:hAnsi="Arial Bold"/>
                          <w:b/>
                          <w:color w:val="FF0000"/>
                          <w:sz w:val="44"/>
                          <w:szCs w:val="44"/>
                        </w:rPr>
                        <w:fldChar w:fldCharType="end"/>
                      </w:r>
                    </w:p>
                  </w:txbxContent>
                </v:textbox>
              </v:shape>
            </w:pict>
          </mc:Fallback>
        </mc:AlternateContent>
      </w:r>
      <w:r w:rsidRPr="007D62EA">
        <w:rPr>
          <w:b/>
          <w:sz w:val="22"/>
          <w:szCs w:val="22"/>
        </w:rPr>
        <w:t xml:space="preserve">Transparency  </w:t>
      </w:r>
    </w:p>
    <w:p w14:paraId="3E9DD0C7" w14:textId="77777777" w:rsidR="00654426" w:rsidRPr="007D62EA" w:rsidRDefault="00182A24" w:rsidP="007D62EA">
      <w:pPr>
        <w:pStyle w:val="MRNumberedHeading2"/>
        <w:numPr>
          <w:ilvl w:val="1"/>
          <w:numId w:val="2"/>
        </w:numPr>
        <w:tabs>
          <w:tab w:val="clear" w:pos="720"/>
          <w:tab w:val="num" w:pos="851"/>
        </w:tabs>
        <w:ind w:left="851" w:hanging="851"/>
        <w:rPr>
          <w:sz w:val="22"/>
          <w:szCs w:val="22"/>
        </w:rPr>
      </w:pPr>
      <w:bookmarkStart w:id="54" w:name="_Ref405544700"/>
      <w:r w:rsidRPr="007D62EA">
        <w:rPr>
          <w:sz w:val="22"/>
          <w:szCs w:val="22"/>
        </w:rPr>
        <w:t>In accordance with the Public Contracts Regulations 2015 and the Government’s policy on transparency, Bidders sh</w:t>
      </w:r>
      <w:r w:rsidR="00654426" w:rsidRPr="007D62EA">
        <w:rPr>
          <w:sz w:val="22"/>
          <w:szCs w:val="22"/>
        </w:rPr>
        <w:t xml:space="preserve">ould be aware that </w:t>
      </w:r>
      <w:r w:rsidR="004B5989" w:rsidRPr="007D62EA">
        <w:rPr>
          <w:sz w:val="22"/>
          <w:szCs w:val="22"/>
        </w:rPr>
        <w:t>ABC</w:t>
      </w:r>
      <w:r w:rsidRPr="007D62EA">
        <w:rPr>
          <w:sz w:val="22"/>
          <w:szCs w:val="22"/>
        </w:rPr>
        <w:t xml:space="preserve"> intends to make the ITT and details of any subsequent contract publicly available, by publication on the Government</w:t>
      </w:r>
      <w:bookmarkEnd w:id="54"/>
      <w:r w:rsidRPr="007D62EA">
        <w:rPr>
          <w:sz w:val="22"/>
          <w:szCs w:val="22"/>
        </w:rPr>
        <w:t>'s Contracts</w:t>
      </w:r>
      <w:r w:rsidR="000746CF" w:rsidRPr="007D62EA">
        <w:rPr>
          <w:sz w:val="22"/>
          <w:szCs w:val="22"/>
        </w:rPr>
        <w:t xml:space="preserve"> Finder portal if required.</w:t>
      </w:r>
    </w:p>
    <w:p w14:paraId="475F261A" w14:textId="77777777" w:rsidR="00182A24" w:rsidRPr="00A04829" w:rsidRDefault="00182A24" w:rsidP="00182A24">
      <w:pPr>
        <w:spacing w:after="240"/>
        <w:rPr>
          <w:sz w:val="22"/>
          <w:szCs w:val="22"/>
          <w:lang w:eastAsia="en-GB"/>
        </w:rPr>
      </w:pPr>
    </w:p>
    <w:p w14:paraId="28459C0C" w14:textId="77777777" w:rsidR="00182A24" w:rsidRPr="000F4CDE" w:rsidRDefault="00182A24" w:rsidP="000F4CDE">
      <w:pPr>
        <w:pStyle w:val="MRNumberedHeading1"/>
        <w:numPr>
          <w:ilvl w:val="0"/>
          <w:numId w:val="2"/>
        </w:numPr>
        <w:tabs>
          <w:tab w:val="clear" w:pos="798"/>
          <w:tab w:val="num" w:pos="851"/>
        </w:tabs>
        <w:ind w:left="851" w:hanging="851"/>
        <w:jc w:val="both"/>
        <w:rPr>
          <w:sz w:val="24"/>
          <w:szCs w:val="24"/>
        </w:rPr>
      </w:pPr>
      <w:bookmarkStart w:id="55" w:name="_Toc403560283"/>
      <w:bookmarkStart w:id="56" w:name="_Toc403560558"/>
      <w:bookmarkStart w:id="57" w:name="_Toc403565203"/>
      <w:bookmarkStart w:id="58" w:name="_Toc403565423"/>
      <w:bookmarkStart w:id="59" w:name="_Toc403637448"/>
      <w:bookmarkStart w:id="60" w:name="_Toc406675681"/>
      <w:r w:rsidRPr="000F4CDE">
        <w:rPr>
          <w:sz w:val="24"/>
          <w:szCs w:val="24"/>
        </w:rPr>
        <w:t>TENDER EVALUATION METHODOLOGY AND CRITERI</w:t>
      </w:r>
      <w:bookmarkEnd w:id="55"/>
      <w:bookmarkEnd w:id="56"/>
      <w:bookmarkEnd w:id="57"/>
      <w:bookmarkEnd w:id="58"/>
      <w:bookmarkEnd w:id="59"/>
      <w:bookmarkEnd w:id="60"/>
      <w:r w:rsidRPr="000F4CDE">
        <w:rPr>
          <w:sz w:val="24"/>
          <w:szCs w:val="24"/>
        </w:rPr>
        <w:t xml:space="preserve">A </w:t>
      </w:r>
    </w:p>
    <w:p w14:paraId="118041B8" w14:textId="77777777" w:rsidR="00182A24" w:rsidRPr="00A04829" w:rsidRDefault="00182A24" w:rsidP="007D62EA">
      <w:pPr>
        <w:pStyle w:val="MRNumberedHeading2"/>
        <w:numPr>
          <w:ilvl w:val="0"/>
          <w:numId w:val="0"/>
        </w:numPr>
        <w:ind w:left="131" w:firstLine="720"/>
        <w:rPr>
          <w:b/>
          <w:sz w:val="22"/>
          <w:szCs w:val="22"/>
        </w:rPr>
      </w:pPr>
      <w:bookmarkStart w:id="61" w:name="_Toc403560284"/>
      <w:bookmarkStart w:id="62" w:name="_Toc403560559"/>
      <w:bookmarkStart w:id="63" w:name="_Toc403565204"/>
      <w:bookmarkStart w:id="64" w:name="_Toc403565424"/>
      <w:bookmarkStart w:id="65" w:name="_Toc403637449"/>
      <w:r w:rsidRPr="00A04829">
        <w:rPr>
          <w:b/>
          <w:sz w:val="22"/>
          <w:szCs w:val="22"/>
        </w:rPr>
        <w:t>Overview</w:t>
      </w:r>
      <w:bookmarkEnd w:id="61"/>
      <w:bookmarkEnd w:id="62"/>
      <w:bookmarkEnd w:id="63"/>
      <w:bookmarkEnd w:id="64"/>
      <w:bookmarkEnd w:id="65"/>
    </w:p>
    <w:p w14:paraId="0065DCA8" w14:textId="2AA96E19" w:rsidR="00182A24" w:rsidRPr="00A04829" w:rsidRDefault="00182A24" w:rsidP="007D62EA">
      <w:pPr>
        <w:pStyle w:val="MRNumberedHeading2"/>
        <w:numPr>
          <w:ilvl w:val="0"/>
          <w:numId w:val="0"/>
        </w:numPr>
        <w:ind w:left="720" w:firstLine="131"/>
        <w:rPr>
          <w:sz w:val="22"/>
          <w:szCs w:val="22"/>
        </w:rPr>
      </w:pPr>
      <w:r w:rsidRPr="00A04829">
        <w:rPr>
          <w:sz w:val="22"/>
          <w:szCs w:val="22"/>
        </w:rPr>
        <w:t xml:space="preserve">This section of the ITT sets out the criteria that </w:t>
      </w:r>
      <w:r w:rsidR="004B5989">
        <w:rPr>
          <w:sz w:val="22"/>
          <w:szCs w:val="22"/>
        </w:rPr>
        <w:t>ABC</w:t>
      </w:r>
      <w:r w:rsidR="007B7EA6">
        <w:rPr>
          <w:sz w:val="22"/>
          <w:szCs w:val="22"/>
        </w:rPr>
        <w:t xml:space="preserve"> will use to evaluate T</w:t>
      </w:r>
      <w:r w:rsidRPr="00A04829">
        <w:rPr>
          <w:sz w:val="22"/>
          <w:szCs w:val="22"/>
        </w:rPr>
        <w:t>enders.</w:t>
      </w:r>
    </w:p>
    <w:p w14:paraId="5ECEBDF8" w14:textId="14A2C6DA" w:rsidR="00182A24" w:rsidRPr="00A04829" w:rsidRDefault="00182A24" w:rsidP="007D62EA">
      <w:pPr>
        <w:pStyle w:val="MRNumberedHeading2"/>
        <w:numPr>
          <w:ilvl w:val="1"/>
          <w:numId w:val="2"/>
        </w:numPr>
        <w:tabs>
          <w:tab w:val="clear" w:pos="720"/>
          <w:tab w:val="num" w:pos="851"/>
        </w:tabs>
        <w:ind w:left="851" w:hanging="851"/>
        <w:rPr>
          <w:sz w:val="22"/>
          <w:szCs w:val="22"/>
        </w:rPr>
      </w:pPr>
      <w:r w:rsidRPr="00A04829">
        <w:rPr>
          <w:sz w:val="22"/>
          <w:szCs w:val="22"/>
        </w:rPr>
        <w:t>Bi</w:t>
      </w:r>
      <w:r w:rsidR="007B7EA6">
        <w:rPr>
          <w:sz w:val="22"/>
          <w:szCs w:val="22"/>
        </w:rPr>
        <w:t>dders are required to submit a T</w:t>
      </w:r>
      <w:r w:rsidRPr="00A04829">
        <w:rPr>
          <w:sz w:val="22"/>
          <w:szCs w:val="22"/>
        </w:rPr>
        <w:t>ender strictly in accordance with the requirements set out in t</w:t>
      </w:r>
      <w:r w:rsidR="000F67F4" w:rsidRPr="00A04829">
        <w:rPr>
          <w:sz w:val="22"/>
          <w:szCs w:val="22"/>
        </w:rPr>
        <w:t xml:space="preserve">his ITT, to ensure </w:t>
      </w:r>
      <w:r w:rsidR="004B5989">
        <w:rPr>
          <w:sz w:val="22"/>
          <w:szCs w:val="22"/>
        </w:rPr>
        <w:t>ABC</w:t>
      </w:r>
      <w:r w:rsidRPr="00A04829">
        <w:rPr>
          <w:sz w:val="22"/>
          <w:szCs w:val="22"/>
        </w:rPr>
        <w:t xml:space="preserve"> has the correct informatio</w:t>
      </w:r>
      <w:r w:rsidR="007B7EA6">
        <w:rPr>
          <w:sz w:val="22"/>
          <w:szCs w:val="22"/>
        </w:rPr>
        <w:t>n to make the evaluation. If a T</w:t>
      </w:r>
      <w:r w:rsidRPr="00A04829">
        <w:rPr>
          <w:sz w:val="22"/>
          <w:szCs w:val="22"/>
        </w:rPr>
        <w:t>ender is equ</w:t>
      </w:r>
      <w:r w:rsidR="000F67F4" w:rsidRPr="00A04829">
        <w:rPr>
          <w:sz w:val="22"/>
          <w:szCs w:val="22"/>
        </w:rPr>
        <w:t xml:space="preserve">ivocal or unclear, </w:t>
      </w:r>
      <w:r w:rsidR="004B5989">
        <w:rPr>
          <w:sz w:val="22"/>
          <w:szCs w:val="22"/>
        </w:rPr>
        <w:t>ABC</w:t>
      </w:r>
      <w:r w:rsidRPr="00A04829">
        <w:rPr>
          <w:sz w:val="22"/>
          <w:szCs w:val="22"/>
        </w:rPr>
        <w:t xml:space="preserve"> may deduct marks when s</w:t>
      </w:r>
      <w:r w:rsidR="007B7EA6">
        <w:rPr>
          <w:sz w:val="22"/>
          <w:szCs w:val="22"/>
        </w:rPr>
        <w:t>coring it, or it may treat the T</w:t>
      </w:r>
      <w:r w:rsidRPr="00A04829">
        <w:rPr>
          <w:sz w:val="22"/>
          <w:szCs w:val="22"/>
        </w:rPr>
        <w:t>ender as non-compliant and reject it.</w:t>
      </w:r>
    </w:p>
    <w:p w14:paraId="3C5AC1FD" w14:textId="77777777" w:rsidR="00182A24" w:rsidRPr="00A04829" w:rsidRDefault="00182A24" w:rsidP="007D62EA">
      <w:pPr>
        <w:pStyle w:val="MRNumberedHeading2"/>
        <w:numPr>
          <w:ilvl w:val="0"/>
          <w:numId w:val="0"/>
        </w:numPr>
        <w:ind w:left="131" w:firstLine="720"/>
        <w:rPr>
          <w:b/>
          <w:sz w:val="22"/>
          <w:szCs w:val="22"/>
        </w:rPr>
      </w:pPr>
      <w:r w:rsidRPr="00A04829">
        <w:rPr>
          <w:b/>
          <w:sz w:val="22"/>
          <w:szCs w:val="22"/>
        </w:rPr>
        <w:t xml:space="preserve">Evaluation criteria </w:t>
      </w:r>
    </w:p>
    <w:p w14:paraId="00D0E88C" w14:textId="042CAE9B" w:rsidR="00182A24" w:rsidRPr="00A04829" w:rsidRDefault="00182A24" w:rsidP="007D62EA">
      <w:pPr>
        <w:pStyle w:val="MRNumberedHeading2"/>
        <w:numPr>
          <w:ilvl w:val="1"/>
          <w:numId w:val="2"/>
        </w:numPr>
        <w:tabs>
          <w:tab w:val="clear" w:pos="720"/>
          <w:tab w:val="num" w:pos="851"/>
        </w:tabs>
        <w:ind w:left="851" w:hanging="851"/>
        <w:rPr>
          <w:sz w:val="22"/>
          <w:szCs w:val="22"/>
        </w:rPr>
      </w:pPr>
      <w:r w:rsidRPr="00A04829">
        <w:rPr>
          <w:noProof/>
          <w:sz w:val="22"/>
          <w:szCs w:val="22"/>
        </w:rPr>
        <mc:AlternateContent>
          <mc:Choice Requires="wps">
            <w:drawing>
              <wp:anchor distT="0" distB="0" distL="114300" distR="114300" simplePos="0" relativeHeight="251665408" behindDoc="0" locked="0" layoutInCell="1" allowOverlap="1" wp14:anchorId="44ECE68E" wp14:editId="4F55C0CF">
                <wp:simplePos x="0" y="0"/>
                <wp:positionH relativeFrom="column">
                  <wp:posOffset>5889625</wp:posOffset>
                </wp:positionH>
                <wp:positionV relativeFrom="paragraph">
                  <wp:posOffset>421640</wp:posOffset>
                </wp:positionV>
                <wp:extent cx="564515" cy="461010"/>
                <wp:effectExtent l="0" t="0" r="6985" b="0"/>
                <wp:wrapNone/>
                <wp:docPr id="24" name="Text Box 24"/>
                <wp:cNvGraphicFramePr/>
                <a:graphic xmlns:a="http://schemas.openxmlformats.org/drawingml/2006/main">
                  <a:graphicData uri="http://schemas.microsoft.com/office/word/2010/wordprocessingShape">
                    <wps:wsp>
                      <wps:cNvSpPr txBox="1"/>
                      <wps:spPr>
                        <a:xfrm>
                          <a:off x="0" y="0"/>
                          <a:ext cx="56451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66" w:name="hand4pt4"/>
                          <w:bookmarkEnd w:id="66"/>
                          <w:p w14:paraId="6FB0C9A0" w14:textId="77777777" w:rsidR="005658B6" w:rsidRPr="00951B7E" w:rsidRDefault="005658B6" w:rsidP="0018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"foufour" \o "If you want to permit consortium bids on another basis (for example, a contract between you and a number of suppliers which are jointly and severally liable for the performance of the contract), this section of the ITT will need amending."</w:instrText>
                            </w:r>
                            <w:r>
                              <w:rPr>
                                <w:rFonts w:ascii="Arial Bold" w:hAnsi="Arial Bold"/>
                                <w:b/>
                                <w:color w:val="FF0000"/>
                                <w:sz w:val="44"/>
                                <w:szCs w:val="44"/>
                              </w:rPr>
                              <w:fldChar w:fldCharType="separate"/>
                            </w:r>
                          </w:p>
                          <w:p w14:paraId="6C33FAE7" w14:textId="77777777" w:rsidR="005658B6" w:rsidRDefault="005658B6" w:rsidP="00182A24">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E68E" id="Text Box 24" o:spid="_x0000_s1029" type="#_x0000_t202" style="position:absolute;left:0;text-align:left;margin-left:463.75pt;margin-top:33.2pt;width:44.4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" fillcolor="white [3201]" stroked="f" strokeweight=".5pt">
                <v:textbox>
                  <w:txbxContent>
                    <w:bookmarkStart w:id="68" w:name="hand4pt4"/>
                    <w:bookmarkEnd w:id="68"/>
                    <w:p w14:paraId="6FB0C9A0" w14:textId="77777777" w:rsidR="005658B6" w:rsidRPr="00951B7E" w:rsidRDefault="005658B6" w:rsidP="0018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"foufour" \o "If you want to permit consortium bids on another basis (for example, a contract between you and a number of suppliers which are jointly and severally liable for the performance of the contract), this section of the ITT will need amending."</w:instrText>
                      </w:r>
                      <w:r>
                        <w:rPr>
                          <w:rFonts w:ascii="Arial Bold" w:hAnsi="Arial Bold"/>
                          <w:b/>
                          <w:color w:val="FF0000"/>
                          <w:sz w:val="44"/>
                          <w:szCs w:val="44"/>
                        </w:rPr>
                        <w:fldChar w:fldCharType="separate"/>
                      </w:r>
                    </w:p>
                    <w:p w14:paraId="6C33FAE7" w14:textId="77777777" w:rsidR="005658B6" w:rsidRDefault="005658B6" w:rsidP="00182A24">
                      <w:r>
                        <w:rPr>
                          <w:rFonts w:ascii="Arial Bold" w:hAnsi="Arial Bold"/>
                          <w:b/>
                          <w:color w:val="FF0000"/>
                          <w:sz w:val="44"/>
                          <w:szCs w:val="44"/>
                        </w:rPr>
                        <w:fldChar w:fldCharType="end"/>
                      </w:r>
                    </w:p>
                  </w:txbxContent>
                </v:textbox>
              </v:shape>
            </w:pict>
          </mc:Fallback>
        </mc:AlternateContent>
      </w:r>
      <w:r w:rsidR="004B5989">
        <w:rPr>
          <w:sz w:val="22"/>
          <w:szCs w:val="22"/>
        </w:rPr>
        <w:t>ABC</w:t>
      </w:r>
      <w:r w:rsidRPr="00A04829">
        <w:rPr>
          <w:sz w:val="22"/>
          <w:szCs w:val="22"/>
        </w:rPr>
        <w:t xml:space="preserve"> </w:t>
      </w:r>
      <w:r w:rsidR="00942FB0" w:rsidRPr="00A04829">
        <w:rPr>
          <w:sz w:val="22"/>
          <w:szCs w:val="22"/>
        </w:rPr>
        <w:t xml:space="preserve">will award the contract to the </w:t>
      </w:r>
      <w:r w:rsidR="007B7EA6">
        <w:rPr>
          <w:sz w:val="22"/>
          <w:szCs w:val="22"/>
        </w:rPr>
        <w:t>T</w:t>
      </w:r>
      <w:r w:rsidRPr="00A04829">
        <w:rPr>
          <w:sz w:val="22"/>
          <w:szCs w:val="22"/>
        </w:rPr>
        <w:t>ender that is, applying the methodol</w:t>
      </w:r>
      <w:r w:rsidR="002A0806">
        <w:rPr>
          <w:sz w:val="22"/>
          <w:szCs w:val="22"/>
        </w:rPr>
        <w:t>ogy below, the Most A</w:t>
      </w:r>
      <w:r w:rsidRPr="00A04829">
        <w:rPr>
          <w:sz w:val="22"/>
          <w:szCs w:val="22"/>
        </w:rPr>
        <w:t>dvantageous</w:t>
      </w:r>
      <w:r w:rsidR="002A0806">
        <w:rPr>
          <w:sz w:val="22"/>
          <w:szCs w:val="22"/>
        </w:rPr>
        <w:t xml:space="preserve"> Tender (</w:t>
      </w:r>
      <w:r w:rsidR="002A0806" w:rsidRPr="002A0806">
        <w:rPr>
          <w:b/>
          <w:sz w:val="22"/>
          <w:szCs w:val="22"/>
        </w:rPr>
        <w:t>MAT</w:t>
      </w:r>
      <w:r w:rsidR="002A0806">
        <w:rPr>
          <w:sz w:val="22"/>
          <w:szCs w:val="22"/>
        </w:rPr>
        <w:t>)</w:t>
      </w:r>
      <w:r w:rsidRPr="00A04829">
        <w:rPr>
          <w:sz w:val="22"/>
          <w:szCs w:val="22"/>
        </w:rPr>
        <w:t xml:space="preserve">. </w:t>
      </w:r>
      <w:r w:rsidR="007B7EA6">
        <w:rPr>
          <w:sz w:val="22"/>
          <w:szCs w:val="22"/>
        </w:rPr>
        <w:t>The T</w:t>
      </w:r>
      <w:r w:rsidR="00C846C4" w:rsidRPr="00A04829">
        <w:rPr>
          <w:sz w:val="22"/>
          <w:szCs w:val="22"/>
        </w:rPr>
        <w:t xml:space="preserve">ender submission will be evaluated </w:t>
      </w:r>
      <w:r w:rsidR="00942FB0" w:rsidRPr="00A04829">
        <w:rPr>
          <w:sz w:val="22"/>
          <w:szCs w:val="22"/>
        </w:rPr>
        <w:t xml:space="preserve">in accordance with the criteria shown below and </w:t>
      </w:r>
      <w:r w:rsidR="00C846C4" w:rsidRPr="00A04829">
        <w:rPr>
          <w:sz w:val="22"/>
          <w:szCs w:val="22"/>
        </w:rPr>
        <w:t>using the following weightings:</w:t>
      </w:r>
      <w:r w:rsidRPr="00A04829">
        <w:rPr>
          <w:sz w:val="22"/>
          <w:szCs w:val="22"/>
        </w:rPr>
        <w:t xml:space="preserve"> </w:t>
      </w:r>
    </w:p>
    <w:p w14:paraId="6975E9F8" w14:textId="099AFB7A" w:rsidR="00C846C4" w:rsidRPr="00AC452C" w:rsidRDefault="00C846C4" w:rsidP="007D62EA">
      <w:pPr>
        <w:pStyle w:val="MRNumberedHeading2"/>
        <w:numPr>
          <w:ilvl w:val="0"/>
          <w:numId w:val="0"/>
        </w:numPr>
        <w:ind w:left="720" w:firstLine="131"/>
        <w:rPr>
          <w:b/>
          <w:sz w:val="22"/>
          <w:szCs w:val="22"/>
        </w:rPr>
      </w:pPr>
      <w:r w:rsidRPr="00A04829">
        <w:rPr>
          <w:b/>
          <w:sz w:val="22"/>
          <w:szCs w:val="22"/>
        </w:rPr>
        <w:t xml:space="preserve">Quality </w:t>
      </w:r>
      <w:r w:rsidRPr="00AC452C">
        <w:rPr>
          <w:b/>
          <w:sz w:val="22"/>
          <w:szCs w:val="22"/>
        </w:rPr>
        <w:t xml:space="preserve">weighting: </w:t>
      </w:r>
      <w:r w:rsidR="00CA4051" w:rsidRPr="00AC452C">
        <w:rPr>
          <w:b/>
          <w:sz w:val="22"/>
          <w:szCs w:val="22"/>
        </w:rPr>
        <w:tab/>
      </w:r>
      <w:r w:rsidR="00AC452C" w:rsidRPr="00AC452C">
        <w:rPr>
          <w:sz w:val="22"/>
          <w:szCs w:val="22"/>
        </w:rPr>
        <w:t>75</w:t>
      </w:r>
      <w:r w:rsidRPr="00AC452C">
        <w:rPr>
          <w:sz w:val="22"/>
          <w:szCs w:val="22"/>
        </w:rPr>
        <w:t>%</w:t>
      </w:r>
    </w:p>
    <w:p w14:paraId="6B9DC840" w14:textId="0AFF782D" w:rsidR="00C846C4" w:rsidRPr="00AC452C" w:rsidRDefault="00C846C4" w:rsidP="007D62EA">
      <w:pPr>
        <w:pStyle w:val="MRNumberedHeading2"/>
        <w:numPr>
          <w:ilvl w:val="0"/>
          <w:numId w:val="0"/>
        </w:numPr>
        <w:ind w:left="720" w:firstLine="131"/>
        <w:rPr>
          <w:b/>
          <w:sz w:val="22"/>
          <w:szCs w:val="22"/>
        </w:rPr>
      </w:pPr>
      <w:r w:rsidRPr="00AC452C">
        <w:rPr>
          <w:b/>
          <w:sz w:val="22"/>
          <w:szCs w:val="22"/>
        </w:rPr>
        <w:t xml:space="preserve">Price weighting: </w:t>
      </w:r>
      <w:r w:rsidR="00CA4051" w:rsidRPr="00AC452C">
        <w:rPr>
          <w:b/>
          <w:sz w:val="22"/>
          <w:szCs w:val="22"/>
        </w:rPr>
        <w:tab/>
      </w:r>
      <w:r w:rsidR="00AC452C" w:rsidRPr="00AC452C">
        <w:rPr>
          <w:sz w:val="22"/>
          <w:szCs w:val="22"/>
        </w:rPr>
        <w:t>15</w:t>
      </w:r>
      <w:r w:rsidRPr="00AC452C">
        <w:rPr>
          <w:sz w:val="22"/>
          <w:szCs w:val="22"/>
        </w:rPr>
        <w:t>%</w:t>
      </w:r>
      <w:r w:rsidRPr="00AC452C">
        <w:rPr>
          <w:b/>
          <w:sz w:val="22"/>
          <w:szCs w:val="22"/>
        </w:rPr>
        <w:t xml:space="preserve"> </w:t>
      </w:r>
    </w:p>
    <w:p w14:paraId="1F183FE7" w14:textId="67D11DDF" w:rsidR="000746CF" w:rsidRPr="00A04829" w:rsidRDefault="000746CF" w:rsidP="007D62EA">
      <w:pPr>
        <w:pStyle w:val="MRNumberedHeading2"/>
        <w:numPr>
          <w:ilvl w:val="0"/>
          <w:numId w:val="0"/>
        </w:numPr>
        <w:ind w:left="720" w:firstLine="131"/>
        <w:rPr>
          <w:b/>
          <w:sz w:val="22"/>
          <w:szCs w:val="22"/>
        </w:rPr>
      </w:pPr>
      <w:r w:rsidRPr="00AC452C">
        <w:rPr>
          <w:b/>
          <w:sz w:val="22"/>
          <w:szCs w:val="22"/>
        </w:rPr>
        <w:t>Interview:</w:t>
      </w:r>
      <w:r w:rsidR="004B5989" w:rsidRPr="00AC452C">
        <w:rPr>
          <w:b/>
          <w:sz w:val="22"/>
          <w:szCs w:val="22"/>
        </w:rPr>
        <w:tab/>
      </w:r>
      <w:r w:rsidR="004B5989" w:rsidRPr="00AC452C">
        <w:rPr>
          <w:b/>
          <w:sz w:val="22"/>
          <w:szCs w:val="22"/>
        </w:rPr>
        <w:tab/>
      </w:r>
      <w:r w:rsidR="004B5989" w:rsidRPr="00AC452C">
        <w:rPr>
          <w:sz w:val="22"/>
          <w:szCs w:val="22"/>
        </w:rPr>
        <w:t>10%</w:t>
      </w:r>
      <w:r w:rsidR="004B5989">
        <w:rPr>
          <w:sz w:val="22"/>
          <w:szCs w:val="22"/>
        </w:rPr>
        <w:t xml:space="preserve"> </w:t>
      </w:r>
    </w:p>
    <w:p w14:paraId="1FF144F4" w14:textId="1E329DF4" w:rsidR="00CA4051" w:rsidRDefault="00CA4051" w:rsidP="00CA4051">
      <w:pPr>
        <w:rPr>
          <w:sz w:val="22"/>
          <w:szCs w:val="22"/>
        </w:rPr>
      </w:pPr>
    </w:p>
    <w:p w14:paraId="16E2494C" w14:textId="047E9823" w:rsidR="00E87FBE" w:rsidRDefault="00E87FBE" w:rsidP="00CA4051">
      <w:pPr>
        <w:rPr>
          <w:sz w:val="22"/>
          <w:szCs w:val="22"/>
        </w:rPr>
      </w:pPr>
    </w:p>
    <w:p w14:paraId="079F228D" w14:textId="77777777" w:rsidR="00E87FBE" w:rsidRDefault="00E87FBE" w:rsidP="00CA4051">
      <w:pPr>
        <w:rPr>
          <w:lang w:eastAsia="en-GB"/>
        </w:rPr>
      </w:pPr>
    </w:p>
    <w:p w14:paraId="05EF102C" w14:textId="77777777" w:rsidR="00C06300" w:rsidRPr="00C06300" w:rsidRDefault="00C06300" w:rsidP="00C06300">
      <w:pPr>
        <w:rPr>
          <w:lang w:eastAsia="en-GB"/>
        </w:rPr>
      </w:pPr>
    </w:p>
    <w:p w14:paraId="2E298359" w14:textId="5F32EB7A" w:rsidR="004E6AE9" w:rsidRDefault="004E6AE9" w:rsidP="00CA4051">
      <w:pPr>
        <w:pStyle w:val="Heading1"/>
        <w:numPr>
          <w:ilvl w:val="0"/>
          <w:numId w:val="0"/>
        </w:numPr>
        <w:jc w:val="left"/>
        <w:rPr>
          <w:rFonts w:asciiTheme="minorHAnsi" w:hAnsiTheme="minorHAnsi" w:cstheme="minorHAnsi"/>
          <w:sz w:val="24"/>
          <w:szCs w:val="24"/>
          <w:u w:val="single"/>
        </w:rPr>
      </w:pPr>
    </w:p>
    <w:p w14:paraId="3F808787" w14:textId="7147B3B1" w:rsidR="004E6AE9" w:rsidRDefault="004E6AE9" w:rsidP="004E6AE9">
      <w:pPr>
        <w:rPr>
          <w:lang w:eastAsia="en-GB"/>
        </w:rPr>
      </w:pPr>
    </w:p>
    <w:p w14:paraId="66C591EC" w14:textId="4664977C" w:rsidR="004E6AE9" w:rsidRDefault="004E6AE9" w:rsidP="004E6AE9">
      <w:pPr>
        <w:rPr>
          <w:lang w:eastAsia="en-GB"/>
        </w:rPr>
      </w:pPr>
    </w:p>
    <w:p w14:paraId="1C145368" w14:textId="69E256C9" w:rsidR="004E6AE9" w:rsidRDefault="004E6AE9" w:rsidP="004E6AE9">
      <w:pPr>
        <w:rPr>
          <w:lang w:eastAsia="en-GB"/>
        </w:rPr>
      </w:pPr>
    </w:p>
    <w:p w14:paraId="2B2855BB" w14:textId="59EEE5EF" w:rsidR="004E6AE9" w:rsidRDefault="004E6AE9" w:rsidP="004E6AE9">
      <w:pPr>
        <w:rPr>
          <w:lang w:eastAsia="en-GB"/>
        </w:rPr>
      </w:pPr>
    </w:p>
    <w:p w14:paraId="3CF7F8E3" w14:textId="7F60E198" w:rsidR="007D62EA" w:rsidRDefault="007D62EA" w:rsidP="004E6AE9">
      <w:pPr>
        <w:rPr>
          <w:lang w:eastAsia="en-GB"/>
        </w:rPr>
      </w:pPr>
    </w:p>
    <w:p w14:paraId="42BB7656" w14:textId="5256942F" w:rsidR="007D62EA" w:rsidRDefault="007D62EA" w:rsidP="004E6AE9">
      <w:pPr>
        <w:rPr>
          <w:lang w:eastAsia="en-GB"/>
        </w:rPr>
      </w:pPr>
    </w:p>
    <w:p w14:paraId="5E7FA8C3" w14:textId="4F737569" w:rsidR="007D62EA" w:rsidRDefault="007D62EA" w:rsidP="004E6AE9">
      <w:pPr>
        <w:rPr>
          <w:lang w:eastAsia="en-GB"/>
        </w:rPr>
      </w:pPr>
    </w:p>
    <w:p w14:paraId="1B6C10B1" w14:textId="38695DCD" w:rsidR="007D62EA" w:rsidRDefault="007D62EA" w:rsidP="004E6AE9">
      <w:pPr>
        <w:rPr>
          <w:lang w:eastAsia="en-GB"/>
        </w:rPr>
      </w:pPr>
    </w:p>
    <w:p w14:paraId="3D4052D8" w14:textId="2CF7EEA0" w:rsidR="007D62EA" w:rsidRDefault="007D62EA" w:rsidP="004E6AE9">
      <w:pPr>
        <w:rPr>
          <w:lang w:eastAsia="en-GB"/>
        </w:rPr>
      </w:pPr>
    </w:p>
    <w:p w14:paraId="3E8A39C8" w14:textId="0F82D6CE" w:rsidR="007D62EA" w:rsidRDefault="007D62EA" w:rsidP="004E6AE9">
      <w:pPr>
        <w:rPr>
          <w:lang w:eastAsia="en-GB"/>
        </w:rPr>
      </w:pPr>
    </w:p>
    <w:p w14:paraId="659B9470" w14:textId="2A7F586B" w:rsidR="004E6AE9" w:rsidRDefault="004E6AE9" w:rsidP="00CA4051">
      <w:pPr>
        <w:pStyle w:val="Heading1"/>
        <w:numPr>
          <w:ilvl w:val="0"/>
          <w:numId w:val="0"/>
        </w:numPr>
        <w:jc w:val="left"/>
        <w:rPr>
          <w:rFonts w:ascii="Times New Roman" w:hAnsi="Times New Roman"/>
          <w:b w:val="0"/>
          <w:color w:val="auto"/>
          <w:sz w:val="24"/>
        </w:rPr>
      </w:pPr>
    </w:p>
    <w:p w14:paraId="3B6CC5B6" w14:textId="37B95021" w:rsidR="007D62EA" w:rsidRDefault="007D62EA" w:rsidP="007D62EA">
      <w:pPr>
        <w:rPr>
          <w:lang w:eastAsia="en-GB"/>
        </w:rPr>
      </w:pPr>
    </w:p>
    <w:p w14:paraId="5B43CCC4" w14:textId="34BE8158" w:rsidR="002122A6" w:rsidRDefault="002122A6" w:rsidP="007D62EA">
      <w:pPr>
        <w:rPr>
          <w:lang w:eastAsia="en-GB"/>
        </w:rPr>
      </w:pPr>
    </w:p>
    <w:p w14:paraId="0B74E84F" w14:textId="77777777" w:rsidR="002122A6" w:rsidRPr="007D62EA" w:rsidRDefault="002122A6" w:rsidP="007D62EA">
      <w:pPr>
        <w:rPr>
          <w:lang w:eastAsia="en-GB"/>
        </w:rPr>
      </w:pPr>
    </w:p>
    <w:p w14:paraId="3F4C1F0F" w14:textId="10960070" w:rsidR="00C846C4" w:rsidRPr="00CA4051" w:rsidRDefault="00C846C4" w:rsidP="00CA4051">
      <w:pPr>
        <w:pStyle w:val="Heading1"/>
        <w:numPr>
          <w:ilvl w:val="0"/>
          <w:numId w:val="0"/>
        </w:numPr>
        <w:jc w:val="left"/>
        <w:rPr>
          <w:rFonts w:asciiTheme="minorHAnsi" w:hAnsiTheme="minorHAnsi" w:cstheme="minorHAnsi"/>
          <w:i/>
          <w:sz w:val="24"/>
          <w:szCs w:val="24"/>
          <w:u w:val="single"/>
        </w:rPr>
      </w:pPr>
      <w:r>
        <w:rPr>
          <w:rFonts w:asciiTheme="minorHAnsi" w:hAnsiTheme="minorHAnsi" w:cstheme="minorHAnsi"/>
          <w:sz w:val="24"/>
          <w:szCs w:val="24"/>
          <w:u w:val="single"/>
        </w:rPr>
        <w:lastRenderedPageBreak/>
        <w:t>E</w:t>
      </w:r>
      <w:r w:rsidR="00306C59" w:rsidRPr="00306C59">
        <w:rPr>
          <w:rFonts w:asciiTheme="minorHAnsi" w:hAnsiTheme="minorHAnsi" w:cstheme="minorHAnsi"/>
          <w:sz w:val="24"/>
          <w:szCs w:val="24"/>
          <w:u w:val="single"/>
        </w:rPr>
        <w:t>XAMPLE OF TENDER EVALUATION CRITERIA (based on 70%/30% ratio)</w:t>
      </w:r>
    </w:p>
    <w:p w14:paraId="66504954" w14:textId="77777777" w:rsidR="00306C59" w:rsidRPr="00CA4051" w:rsidRDefault="00306C59" w:rsidP="00306C59">
      <w:pPr>
        <w:rPr>
          <w:rFonts w:ascii="Arial" w:hAnsi="Arial" w:cs="Arial"/>
          <w:i/>
          <w:color w:val="FF0000"/>
          <w:szCs w:val="24"/>
        </w:rPr>
      </w:pPr>
      <w:r w:rsidRPr="00CA4051">
        <w:rPr>
          <w:rFonts w:ascii="Arial" w:hAnsi="Arial" w:cs="Arial"/>
          <w:i/>
          <w:color w:val="FF0000"/>
          <w:szCs w:val="24"/>
        </w:rPr>
        <w:t xml:space="preserve">Note:  the following is an example, and does not necessarily reflect the weightings </w:t>
      </w:r>
      <w:sdt>
        <w:sdtPr>
          <w:rPr>
            <w:rFonts w:ascii="Arial" w:hAnsi="Arial" w:cs="Arial"/>
            <w:i/>
            <w:color w:val="FF0000"/>
            <w:szCs w:val="24"/>
          </w:rPr>
          <w:id w:val="287942905"/>
          <w:docPartObj>
            <w:docPartGallery w:val="Watermarks"/>
          </w:docPartObj>
        </w:sdtPr>
        <w:sdtEndPr/>
        <w:sdtContent>
          <w:r w:rsidR="005B49ED" w:rsidRPr="005B49ED">
            <w:rPr>
              <w:rFonts w:ascii="Arial" w:hAnsi="Arial" w:cs="Arial"/>
              <w:i/>
              <w:noProof/>
              <w:color w:val="FF0000"/>
              <w:szCs w:val="24"/>
              <w:lang w:eastAsia="en-GB"/>
            </w:rPr>
            <mc:AlternateContent>
              <mc:Choice Requires="wps">
                <w:drawing>
                  <wp:anchor distT="0" distB="0" distL="114300" distR="114300" simplePos="0" relativeHeight="251667456" behindDoc="1" locked="0" layoutInCell="0" allowOverlap="1" wp14:anchorId="27D29C45" wp14:editId="55C1B917">
                    <wp:simplePos x="0" y="0"/>
                    <wp:positionH relativeFrom="margin">
                      <wp:align>center</wp:align>
                    </wp:positionH>
                    <wp:positionV relativeFrom="margin">
                      <wp:align>center</wp:align>
                    </wp:positionV>
                    <wp:extent cx="6464300" cy="1616075"/>
                    <wp:effectExtent l="0" t="1905635" r="0" b="17360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9AA25A" w14:textId="77777777" w:rsidR="005658B6" w:rsidRDefault="005658B6" w:rsidP="005B49ED">
                                <w:pPr>
                                  <w:pStyle w:val="NormalWeb"/>
                                  <w:spacing w:before="0" w:beforeAutospacing="0" w:after="0" w:afterAutospacing="0"/>
                                  <w:jc w:val="center"/>
                                </w:pPr>
                                <w:r>
                                  <w:rPr>
                                    <w:rFonts w:ascii="Arial" w:hAnsi="Arial" w:cs="Arial"/>
                                    <w:color w:val="A6A6A6" w:themeColor="background1" w:themeShade="A6"/>
                                    <w:sz w:val="72"/>
                                    <w:szCs w:val="72"/>
                                    <w14:textFill>
                                      <w14:solidFill>
                                        <w14:schemeClr w14:val="bg1">
                                          <w14:alpha w14:val="50000"/>
                                          <w14:lumMod w14:val="6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D29C45" id="Text Box 5" o:spid="_x0000_s1030" type="#_x0000_t202" style="position:absolute;margin-left:0;margin-top:0;width:509pt;height:127.2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" o:allowincell="f" filled="f" stroked="f">
                    <v:stroke joinstyle="round"/>
                    <o:lock v:ext="edit" shapetype="t"/>
                    <v:textbox style="mso-fit-shape-to-text:t">
                      <w:txbxContent>
                        <w:p w14:paraId="679AA25A" w14:textId="77777777" w:rsidR="005658B6" w:rsidRDefault="005658B6" w:rsidP="005B49ED">
                          <w:pPr>
                            <w:pStyle w:val="NormalWeb"/>
                            <w:spacing w:before="0" w:beforeAutospacing="0" w:after="0" w:afterAutospacing="0"/>
                            <w:jc w:val="center"/>
                          </w:pPr>
                          <w:r>
                            <w:rPr>
                              <w:rFonts w:ascii="Arial" w:hAnsi="Arial" w:cs="Arial"/>
                              <w:color w:val="A6A6A6" w:themeColor="background1" w:themeShade="A6"/>
                              <w:sz w:val="72"/>
                              <w:szCs w:val="72"/>
                              <w14:textFill>
                                <w14:solidFill>
                                  <w14:schemeClr w14:val="bg1">
                                    <w14:alpha w14:val="50000"/>
                                    <w14:lumMod w14:val="65000"/>
                                  </w14:schemeClr>
                                </w14:solidFill>
                              </w14:textFill>
                            </w:rPr>
                            <w:t>EXAMPLE</w:t>
                          </w:r>
                        </w:p>
                      </w:txbxContent>
                    </v:textbox>
                    <w10:wrap anchorx="margin" anchory="margin"/>
                  </v:shape>
                </w:pict>
              </mc:Fallback>
            </mc:AlternateContent>
          </w:r>
        </w:sdtContent>
      </w:sdt>
      <w:r w:rsidRPr="00CA4051">
        <w:rPr>
          <w:rFonts w:ascii="Arial" w:hAnsi="Arial" w:cs="Arial"/>
          <w:i/>
          <w:color w:val="FF0000"/>
          <w:szCs w:val="24"/>
        </w:rPr>
        <w:t xml:space="preserve">indicated for the project.  The process, for evaluation, is the same. </w:t>
      </w:r>
    </w:p>
    <w:p w14:paraId="311A1546" w14:textId="77777777" w:rsidR="00306C59" w:rsidRPr="0027248F" w:rsidRDefault="00306C59" w:rsidP="00306C59">
      <w:pPr>
        <w:rPr>
          <w:rFonts w:ascii="Arial" w:hAnsi="Arial" w:cs="Arial"/>
          <w:color w:val="000000"/>
          <w:szCs w:val="24"/>
        </w:rPr>
      </w:pPr>
    </w:p>
    <w:p w14:paraId="50AEFEA3" w14:textId="77777777" w:rsidR="00306C59" w:rsidRPr="00CA4051" w:rsidRDefault="00306C59" w:rsidP="00306C59">
      <w:pPr>
        <w:rPr>
          <w:rFonts w:ascii="Arial" w:hAnsi="Arial" w:cs="Arial"/>
          <w:color w:val="000000"/>
          <w:sz w:val="20"/>
        </w:rPr>
      </w:pPr>
      <w:r w:rsidRPr="00CA4051">
        <w:rPr>
          <w:rFonts w:ascii="Arial" w:hAnsi="Arial" w:cs="Arial"/>
          <w:color w:val="000000"/>
          <w:sz w:val="20"/>
        </w:rPr>
        <w:t>Tender submissions will be evaluated using the following weightings:</w:t>
      </w:r>
    </w:p>
    <w:p w14:paraId="646B95BE" w14:textId="77777777" w:rsidR="00306C59" w:rsidRPr="00CA4051" w:rsidRDefault="00306C59" w:rsidP="00306C59">
      <w:pPr>
        <w:rPr>
          <w:rFonts w:ascii="Arial" w:hAnsi="Arial" w:cs="Arial"/>
          <w:color w:val="000000"/>
          <w:sz w:val="20"/>
        </w:rPr>
      </w:pPr>
    </w:p>
    <w:p w14:paraId="0E5C94C2" w14:textId="77777777" w:rsidR="00306C59" w:rsidRPr="00CA4051" w:rsidRDefault="00306C59" w:rsidP="00306C59">
      <w:pPr>
        <w:rPr>
          <w:rFonts w:ascii="Arial" w:hAnsi="Arial" w:cs="Arial"/>
          <w:b/>
          <w:color w:val="000000"/>
          <w:sz w:val="20"/>
        </w:rPr>
      </w:pPr>
      <w:r w:rsidRPr="00CA4051">
        <w:rPr>
          <w:rFonts w:ascii="Arial" w:hAnsi="Arial" w:cs="Arial"/>
          <w:color w:val="000000"/>
          <w:sz w:val="20"/>
        </w:rPr>
        <w:t xml:space="preserve">Price:  (tendered costs as calculated from Schedule of Rates)  </w:t>
      </w:r>
      <w:r w:rsidR="00CA4051">
        <w:rPr>
          <w:rFonts w:ascii="Arial" w:hAnsi="Arial" w:cs="Arial"/>
          <w:color w:val="000000"/>
          <w:sz w:val="20"/>
        </w:rPr>
        <w:tab/>
      </w:r>
      <w:r w:rsidRPr="00CA4051">
        <w:rPr>
          <w:rFonts w:ascii="Arial" w:hAnsi="Arial" w:cs="Arial"/>
          <w:b/>
          <w:color w:val="000000"/>
          <w:sz w:val="20"/>
        </w:rPr>
        <w:t>70%</w:t>
      </w:r>
    </w:p>
    <w:p w14:paraId="10C39E30" w14:textId="77777777" w:rsidR="00306C59" w:rsidRPr="00CA4051" w:rsidRDefault="00306C59" w:rsidP="00306C59">
      <w:pPr>
        <w:rPr>
          <w:rFonts w:ascii="Arial" w:hAnsi="Arial" w:cs="Arial"/>
          <w:color w:val="000000"/>
          <w:sz w:val="20"/>
        </w:rPr>
      </w:pPr>
      <w:r w:rsidRPr="00CA4051">
        <w:rPr>
          <w:rFonts w:ascii="Arial" w:hAnsi="Arial" w:cs="Arial"/>
          <w:b/>
          <w:color w:val="000000"/>
          <w:sz w:val="20"/>
        </w:rPr>
        <w:tab/>
      </w:r>
      <w:proofErr w:type="gramStart"/>
      <w:r w:rsidRPr="00CA4051">
        <w:rPr>
          <w:rFonts w:ascii="Arial" w:hAnsi="Arial" w:cs="Arial"/>
          <w:color w:val="000000"/>
          <w:sz w:val="20"/>
        </w:rPr>
        <w:t>and</w:t>
      </w:r>
      <w:proofErr w:type="gramEnd"/>
      <w:r w:rsidRPr="00CA4051">
        <w:rPr>
          <w:rFonts w:ascii="Arial" w:hAnsi="Arial" w:cs="Arial"/>
          <w:color w:val="000000"/>
          <w:sz w:val="20"/>
        </w:rPr>
        <w:t xml:space="preserve"> Matrix)</w:t>
      </w:r>
    </w:p>
    <w:p w14:paraId="3B984465" w14:textId="77777777" w:rsidR="00306C59" w:rsidRPr="00CA4051" w:rsidRDefault="00306C59" w:rsidP="00306C59">
      <w:pPr>
        <w:rPr>
          <w:rFonts w:ascii="Arial" w:hAnsi="Arial" w:cs="Arial"/>
          <w:color w:val="000000"/>
          <w:sz w:val="20"/>
        </w:rPr>
      </w:pPr>
    </w:p>
    <w:p w14:paraId="5B84AFEE" w14:textId="559885D6" w:rsidR="00306C59" w:rsidRPr="00CA4051" w:rsidRDefault="00B83D9B" w:rsidP="00306C59">
      <w:pPr>
        <w:rPr>
          <w:rFonts w:ascii="Arial" w:hAnsi="Arial" w:cs="Arial"/>
          <w:color w:val="000000"/>
          <w:sz w:val="20"/>
        </w:rPr>
      </w:pPr>
      <w:r>
        <w:rPr>
          <w:rFonts w:ascii="Arial" w:hAnsi="Arial" w:cs="Arial"/>
          <w:color w:val="000000"/>
          <w:sz w:val="20"/>
        </w:rPr>
        <w:t>Quality</w:t>
      </w:r>
      <w:r w:rsidR="00306C59" w:rsidRPr="00CA4051">
        <w:rPr>
          <w:rFonts w:ascii="Arial" w:hAnsi="Arial" w:cs="Arial"/>
          <w:color w:val="000000"/>
          <w:sz w:val="20"/>
        </w:rPr>
        <w:t>: (detai</w:t>
      </w:r>
      <w:r w:rsidR="00CA4051">
        <w:rPr>
          <w:rFonts w:ascii="Arial" w:hAnsi="Arial" w:cs="Arial"/>
          <w:color w:val="000000"/>
          <w:sz w:val="20"/>
        </w:rPr>
        <w:t xml:space="preserve">ls supplied by </w:t>
      </w:r>
      <w:r w:rsidR="00616A8E">
        <w:rPr>
          <w:rFonts w:ascii="Arial" w:hAnsi="Arial" w:cs="Arial"/>
          <w:color w:val="000000"/>
          <w:sz w:val="20"/>
        </w:rPr>
        <w:t>Bidder</w:t>
      </w:r>
      <w:r w:rsidR="00CA4051">
        <w:rPr>
          <w:rFonts w:ascii="Arial" w:hAnsi="Arial" w:cs="Arial"/>
          <w:color w:val="000000"/>
          <w:sz w:val="20"/>
        </w:rPr>
        <w:t>s)</w:t>
      </w:r>
      <w:r w:rsidR="00CA4051">
        <w:rPr>
          <w:rFonts w:ascii="Arial" w:hAnsi="Arial" w:cs="Arial"/>
          <w:color w:val="000000"/>
          <w:sz w:val="20"/>
        </w:rPr>
        <w:tab/>
      </w:r>
      <w:r w:rsidR="00CA4051">
        <w:rPr>
          <w:rFonts w:ascii="Arial" w:hAnsi="Arial" w:cs="Arial"/>
          <w:color w:val="000000"/>
          <w:sz w:val="20"/>
        </w:rPr>
        <w:tab/>
        <w:t xml:space="preserve">  </w:t>
      </w:r>
      <w:r w:rsidR="00CA4051">
        <w:rPr>
          <w:rFonts w:ascii="Arial" w:hAnsi="Arial" w:cs="Arial"/>
          <w:color w:val="000000"/>
          <w:sz w:val="20"/>
        </w:rPr>
        <w:tab/>
        <w:t xml:space="preserve"> </w:t>
      </w:r>
      <w:r w:rsidR="00616A8E">
        <w:rPr>
          <w:rFonts w:ascii="Arial" w:hAnsi="Arial" w:cs="Arial"/>
          <w:color w:val="000000"/>
          <w:sz w:val="20"/>
        </w:rPr>
        <w:tab/>
      </w:r>
      <w:r w:rsidR="00306C59" w:rsidRPr="00CA4051">
        <w:rPr>
          <w:rFonts w:ascii="Arial" w:hAnsi="Arial" w:cs="Arial"/>
          <w:b/>
          <w:color w:val="000000"/>
          <w:sz w:val="20"/>
        </w:rPr>
        <w:t>30%</w:t>
      </w:r>
    </w:p>
    <w:p w14:paraId="0C5E241E" w14:textId="77777777" w:rsidR="00306C59" w:rsidRPr="00CA4051" w:rsidRDefault="00306C59" w:rsidP="00306C59">
      <w:pPr>
        <w:rPr>
          <w:rFonts w:ascii="Arial" w:hAnsi="Arial" w:cs="Arial"/>
          <w:color w:val="000000"/>
          <w:sz w:val="20"/>
        </w:rPr>
      </w:pPr>
    </w:p>
    <w:p w14:paraId="129C4088" w14:textId="77777777" w:rsidR="00306C59" w:rsidRPr="00CA4051" w:rsidRDefault="00306C59" w:rsidP="00306C59">
      <w:pPr>
        <w:rPr>
          <w:rFonts w:ascii="Arial" w:hAnsi="Arial" w:cs="Arial"/>
          <w:color w:val="000000"/>
          <w:sz w:val="20"/>
        </w:rPr>
      </w:pPr>
      <w:r w:rsidRPr="00CA4051">
        <w:rPr>
          <w:rFonts w:ascii="Arial" w:hAnsi="Arial" w:cs="Arial"/>
          <w:b/>
          <w:color w:val="000000"/>
          <w:sz w:val="20"/>
          <w:u w:val="single"/>
        </w:rPr>
        <w:t>PRICE</w:t>
      </w:r>
    </w:p>
    <w:p w14:paraId="0F646CA3" w14:textId="01AF469A" w:rsidR="00306C59" w:rsidRPr="00CA4051" w:rsidRDefault="00306C59" w:rsidP="00306C59">
      <w:pPr>
        <w:rPr>
          <w:rFonts w:ascii="Arial" w:hAnsi="Arial" w:cs="Arial"/>
          <w:color w:val="000000"/>
          <w:sz w:val="20"/>
        </w:rPr>
      </w:pPr>
      <w:r w:rsidRPr="00CA4051">
        <w:rPr>
          <w:rFonts w:ascii="Arial" w:hAnsi="Arial" w:cs="Arial"/>
          <w:color w:val="000000"/>
          <w:sz w:val="20"/>
        </w:rPr>
        <w:t>70 points will be allocat</w:t>
      </w:r>
      <w:r w:rsidR="007B7EA6">
        <w:rPr>
          <w:rFonts w:ascii="Arial" w:hAnsi="Arial" w:cs="Arial"/>
          <w:color w:val="000000"/>
          <w:sz w:val="20"/>
        </w:rPr>
        <w:t xml:space="preserve">ed to the lowest </w:t>
      </w:r>
      <w:proofErr w:type="gramStart"/>
      <w:r w:rsidR="007B7EA6">
        <w:rPr>
          <w:rFonts w:ascii="Arial" w:hAnsi="Arial" w:cs="Arial"/>
          <w:color w:val="000000"/>
          <w:sz w:val="20"/>
        </w:rPr>
        <w:t>Tender</w:t>
      </w:r>
      <w:proofErr w:type="gramEnd"/>
      <w:r w:rsidR="007B7EA6">
        <w:rPr>
          <w:rFonts w:ascii="Arial" w:hAnsi="Arial" w:cs="Arial"/>
          <w:color w:val="000000"/>
          <w:sz w:val="20"/>
        </w:rPr>
        <w:t xml:space="preserve"> and then other T</w:t>
      </w:r>
      <w:r w:rsidRPr="00CA4051">
        <w:rPr>
          <w:rFonts w:ascii="Arial" w:hAnsi="Arial" w:cs="Arial"/>
          <w:color w:val="000000"/>
          <w:sz w:val="20"/>
        </w:rPr>
        <w:t xml:space="preserve">enders will be evaluated as a percentage of the lowest price. This is then converted to a point score to reflect that this area carries 70% of the total score. An example of this procedure is shown in the example below. </w:t>
      </w:r>
    </w:p>
    <w:p w14:paraId="1AA86AC8" w14:textId="77777777" w:rsidR="00306C59" w:rsidRPr="00CA4051" w:rsidRDefault="00306C59" w:rsidP="00306C59">
      <w:pPr>
        <w:rPr>
          <w:rFonts w:asciiTheme="minorHAnsi" w:hAnsiTheme="minorHAnsi" w:cstheme="minorHAnsi"/>
          <w:color w:val="000000"/>
          <w:sz w:val="20"/>
        </w:rPr>
      </w:pPr>
    </w:p>
    <w:tbl>
      <w:tblPr>
        <w:tblStyle w:val="TableGrid"/>
        <w:tblW w:w="0" w:type="auto"/>
        <w:tblLook w:val="01E0" w:firstRow="1" w:lastRow="1" w:firstColumn="1" w:lastColumn="1" w:noHBand="0" w:noVBand="0"/>
      </w:tblPr>
      <w:tblGrid>
        <w:gridCol w:w="1547"/>
        <w:gridCol w:w="1282"/>
        <w:gridCol w:w="2686"/>
        <w:gridCol w:w="2054"/>
        <w:gridCol w:w="1447"/>
      </w:tblGrid>
      <w:tr w:rsidR="00306C59" w:rsidRPr="00CA4051" w14:paraId="28C61990" w14:textId="77777777" w:rsidTr="00C846C4">
        <w:tc>
          <w:tcPr>
            <w:tcW w:w="1728" w:type="dxa"/>
            <w:shd w:val="clear" w:color="auto" w:fill="DDFFFF"/>
          </w:tcPr>
          <w:p w14:paraId="4A152BA9"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Tender</w:t>
            </w:r>
          </w:p>
        </w:tc>
        <w:tc>
          <w:tcPr>
            <w:tcW w:w="1440" w:type="dxa"/>
            <w:shd w:val="clear" w:color="auto" w:fill="DDFFFF"/>
          </w:tcPr>
          <w:p w14:paraId="2938C44B"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Price £</w:t>
            </w:r>
          </w:p>
        </w:tc>
        <w:tc>
          <w:tcPr>
            <w:tcW w:w="3060" w:type="dxa"/>
            <w:shd w:val="clear" w:color="auto" w:fill="DDFFFF"/>
          </w:tcPr>
          <w:p w14:paraId="01CF392E"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Calculation</w:t>
            </w:r>
          </w:p>
        </w:tc>
        <w:tc>
          <w:tcPr>
            <w:tcW w:w="2340" w:type="dxa"/>
            <w:shd w:val="clear" w:color="auto" w:fill="DDFFFF"/>
          </w:tcPr>
          <w:p w14:paraId="05D15B94"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Convert to 70%</w:t>
            </w:r>
          </w:p>
        </w:tc>
        <w:tc>
          <w:tcPr>
            <w:tcW w:w="1620" w:type="dxa"/>
            <w:shd w:val="clear" w:color="auto" w:fill="DDFFFF"/>
          </w:tcPr>
          <w:p w14:paraId="4BB2E348"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w:t>
            </w:r>
          </w:p>
        </w:tc>
      </w:tr>
      <w:tr w:rsidR="00306C59" w:rsidRPr="00CA4051" w14:paraId="58C910FE" w14:textId="77777777" w:rsidTr="00C846C4">
        <w:tc>
          <w:tcPr>
            <w:tcW w:w="1728" w:type="dxa"/>
          </w:tcPr>
          <w:p w14:paraId="52CF80C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w:t>
            </w:r>
          </w:p>
        </w:tc>
        <w:tc>
          <w:tcPr>
            <w:tcW w:w="1440" w:type="dxa"/>
          </w:tcPr>
          <w:p w14:paraId="7D8B44F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500</w:t>
            </w:r>
          </w:p>
        </w:tc>
        <w:tc>
          <w:tcPr>
            <w:tcW w:w="3060" w:type="dxa"/>
          </w:tcPr>
          <w:p w14:paraId="62E214FE"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(425</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500) x 100 = 85</w:t>
            </w:r>
          </w:p>
        </w:tc>
        <w:tc>
          <w:tcPr>
            <w:tcW w:w="2340" w:type="dxa"/>
          </w:tcPr>
          <w:p w14:paraId="164C3CF3"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(70 x 85)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 xml:space="preserve"> 100</w:t>
            </w:r>
          </w:p>
        </w:tc>
        <w:tc>
          <w:tcPr>
            <w:tcW w:w="1620" w:type="dxa"/>
          </w:tcPr>
          <w:p w14:paraId="05CB069B"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59.5</w:t>
            </w:r>
          </w:p>
        </w:tc>
      </w:tr>
      <w:tr w:rsidR="00306C59" w:rsidRPr="00CA4051" w14:paraId="1DCAF8A3" w14:textId="77777777" w:rsidTr="00C846C4">
        <w:tc>
          <w:tcPr>
            <w:tcW w:w="1728" w:type="dxa"/>
          </w:tcPr>
          <w:p w14:paraId="349DD25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w:t>
            </w:r>
          </w:p>
        </w:tc>
        <w:tc>
          <w:tcPr>
            <w:tcW w:w="1440" w:type="dxa"/>
          </w:tcPr>
          <w:p w14:paraId="259A3270"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622</w:t>
            </w:r>
          </w:p>
        </w:tc>
        <w:tc>
          <w:tcPr>
            <w:tcW w:w="3060" w:type="dxa"/>
          </w:tcPr>
          <w:p w14:paraId="278DB154"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(425</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622) x 100 = 68.3</w:t>
            </w:r>
          </w:p>
        </w:tc>
        <w:tc>
          <w:tcPr>
            <w:tcW w:w="2340" w:type="dxa"/>
          </w:tcPr>
          <w:p w14:paraId="01D8B7AA"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(70 x 68.3)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100</w:t>
            </w:r>
          </w:p>
        </w:tc>
        <w:tc>
          <w:tcPr>
            <w:tcW w:w="1620" w:type="dxa"/>
          </w:tcPr>
          <w:p w14:paraId="720AA78E"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47.8</w:t>
            </w:r>
          </w:p>
        </w:tc>
      </w:tr>
      <w:tr w:rsidR="00306C59" w:rsidRPr="00CA4051" w14:paraId="67CFA64C" w14:textId="77777777" w:rsidTr="00C846C4">
        <w:tc>
          <w:tcPr>
            <w:tcW w:w="1728" w:type="dxa"/>
          </w:tcPr>
          <w:p w14:paraId="0EB14DF9"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w:t>
            </w:r>
          </w:p>
        </w:tc>
        <w:tc>
          <w:tcPr>
            <w:tcW w:w="1440" w:type="dxa"/>
          </w:tcPr>
          <w:p w14:paraId="43090B3F"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425</w:t>
            </w:r>
          </w:p>
        </w:tc>
        <w:tc>
          <w:tcPr>
            <w:tcW w:w="3060" w:type="dxa"/>
          </w:tcPr>
          <w:p w14:paraId="4D0135CB" w14:textId="77777777" w:rsidR="00306C59" w:rsidRPr="00CA4051" w:rsidRDefault="00306C59" w:rsidP="00C846C4">
            <w:pPr>
              <w:rPr>
                <w:rFonts w:asciiTheme="minorHAnsi" w:hAnsiTheme="minorHAnsi" w:cstheme="minorHAnsi"/>
                <w:color w:val="000000"/>
                <w:sz w:val="20"/>
              </w:rPr>
            </w:pPr>
          </w:p>
        </w:tc>
        <w:tc>
          <w:tcPr>
            <w:tcW w:w="2340" w:type="dxa"/>
          </w:tcPr>
          <w:p w14:paraId="427998A5" w14:textId="77777777" w:rsidR="00306C59" w:rsidRPr="00CA4051" w:rsidRDefault="00306C59" w:rsidP="00C846C4">
            <w:pPr>
              <w:rPr>
                <w:rFonts w:asciiTheme="minorHAnsi" w:hAnsiTheme="minorHAnsi" w:cstheme="minorHAnsi"/>
                <w:color w:val="000000"/>
                <w:sz w:val="20"/>
              </w:rPr>
            </w:pPr>
          </w:p>
        </w:tc>
        <w:tc>
          <w:tcPr>
            <w:tcW w:w="1620" w:type="dxa"/>
          </w:tcPr>
          <w:p w14:paraId="4DE1BAFF"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70</w:t>
            </w:r>
          </w:p>
        </w:tc>
      </w:tr>
      <w:tr w:rsidR="00306C59" w:rsidRPr="00CA4051" w14:paraId="29A14E0A" w14:textId="77777777" w:rsidTr="00C846C4">
        <w:tc>
          <w:tcPr>
            <w:tcW w:w="1728" w:type="dxa"/>
          </w:tcPr>
          <w:p w14:paraId="242B8D66"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w:t>
            </w:r>
          </w:p>
        </w:tc>
        <w:tc>
          <w:tcPr>
            <w:tcW w:w="1440" w:type="dxa"/>
          </w:tcPr>
          <w:p w14:paraId="35DC4916"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440</w:t>
            </w:r>
          </w:p>
        </w:tc>
        <w:tc>
          <w:tcPr>
            <w:tcW w:w="3060" w:type="dxa"/>
          </w:tcPr>
          <w:p w14:paraId="5EECB253"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(425</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440) x 100 = 96.5</w:t>
            </w:r>
          </w:p>
        </w:tc>
        <w:tc>
          <w:tcPr>
            <w:tcW w:w="2340" w:type="dxa"/>
          </w:tcPr>
          <w:p w14:paraId="3981F21E"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(70 x 96.5)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 xml:space="preserve"> 100</w:t>
            </w:r>
          </w:p>
        </w:tc>
        <w:tc>
          <w:tcPr>
            <w:tcW w:w="1620" w:type="dxa"/>
          </w:tcPr>
          <w:p w14:paraId="49324C2E"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67.6</w:t>
            </w:r>
          </w:p>
        </w:tc>
      </w:tr>
      <w:tr w:rsidR="00306C59" w:rsidRPr="00CA4051" w14:paraId="72DF1638" w14:textId="77777777" w:rsidTr="00C846C4">
        <w:tc>
          <w:tcPr>
            <w:tcW w:w="1728" w:type="dxa"/>
          </w:tcPr>
          <w:p w14:paraId="2C3B9A7E"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1440" w:type="dxa"/>
          </w:tcPr>
          <w:p w14:paraId="05A2AAD8"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625</w:t>
            </w:r>
          </w:p>
        </w:tc>
        <w:tc>
          <w:tcPr>
            <w:tcW w:w="3060" w:type="dxa"/>
          </w:tcPr>
          <w:p w14:paraId="4C80D67E"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(425</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625) x 100 = 68</w:t>
            </w:r>
          </w:p>
        </w:tc>
        <w:tc>
          <w:tcPr>
            <w:tcW w:w="2340" w:type="dxa"/>
          </w:tcPr>
          <w:p w14:paraId="05B17831"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(70 x 68) </w:t>
            </w:r>
            <w:r w:rsidRPr="00CA4051">
              <w:rPr>
                <w:rFonts w:asciiTheme="minorHAnsi" w:hAnsiTheme="minorHAnsi" w:cstheme="minorHAnsi"/>
                <w:color w:val="000000"/>
                <w:sz w:val="20"/>
                <w:lang w:val="en-US"/>
              </w:rPr>
              <w:t>V</w:t>
            </w:r>
            <w:r w:rsidRPr="00CA4051">
              <w:rPr>
                <w:rFonts w:asciiTheme="minorHAnsi" w:hAnsiTheme="minorHAnsi" w:cstheme="minorHAnsi"/>
                <w:color w:val="000000"/>
                <w:sz w:val="20"/>
              </w:rPr>
              <w:t xml:space="preserve"> 100</w:t>
            </w:r>
          </w:p>
        </w:tc>
        <w:tc>
          <w:tcPr>
            <w:tcW w:w="1620" w:type="dxa"/>
          </w:tcPr>
          <w:p w14:paraId="045CB02B"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47.6</w:t>
            </w:r>
          </w:p>
        </w:tc>
      </w:tr>
    </w:tbl>
    <w:p w14:paraId="73644FD0" w14:textId="77777777" w:rsidR="00306C59" w:rsidRPr="00CA4051" w:rsidRDefault="00306C59" w:rsidP="00306C59">
      <w:pPr>
        <w:rPr>
          <w:rFonts w:asciiTheme="minorHAnsi" w:hAnsiTheme="minorHAnsi" w:cstheme="minorHAnsi"/>
          <w:color w:val="000000"/>
          <w:sz w:val="20"/>
        </w:rPr>
      </w:pPr>
      <w:r w:rsidRPr="00CA4051">
        <w:rPr>
          <w:rFonts w:asciiTheme="minorHAnsi" w:hAnsiTheme="minorHAnsi" w:cstheme="minorHAnsi"/>
          <w:color w:val="000000"/>
          <w:sz w:val="20"/>
        </w:rPr>
        <w:t xml:space="preserve"> </w:t>
      </w:r>
    </w:p>
    <w:p w14:paraId="6A56C6EF" w14:textId="77777777" w:rsidR="00306C59" w:rsidRPr="00CA4051" w:rsidRDefault="00B83D9B" w:rsidP="00306C59">
      <w:pPr>
        <w:rPr>
          <w:rFonts w:ascii="Arial" w:hAnsi="Arial" w:cs="Arial"/>
          <w:color w:val="000000"/>
          <w:sz w:val="20"/>
        </w:rPr>
      </w:pPr>
      <w:r>
        <w:rPr>
          <w:rFonts w:ascii="Arial" w:hAnsi="Arial" w:cs="Arial"/>
          <w:b/>
          <w:color w:val="000000"/>
          <w:sz w:val="20"/>
          <w:u w:val="single"/>
        </w:rPr>
        <w:t>QUALITY</w:t>
      </w:r>
    </w:p>
    <w:p w14:paraId="1E1AC014" w14:textId="76119C22" w:rsidR="00306C59" w:rsidRPr="00CA4051" w:rsidRDefault="00306C59" w:rsidP="00306C59">
      <w:pPr>
        <w:rPr>
          <w:rFonts w:ascii="Arial" w:hAnsi="Arial" w:cs="Arial"/>
          <w:color w:val="000000"/>
          <w:sz w:val="20"/>
        </w:rPr>
      </w:pPr>
      <w:r w:rsidRPr="00CA4051">
        <w:rPr>
          <w:rFonts w:ascii="Arial" w:hAnsi="Arial" w:cs="Arial"/>
          <w:color w:val="000000"/>
          <w:sz w:val="20"/>
        </w:rPr>
        <w:t>This section will be evaluated using the following criteria and points will be a</w:t>
      </w:r>
      <w:r w:rsidR="007B7EA6">
        <w:rPr>
          <w:rFonts w:ascii="Arial" w:hAnsi="Arial" w:cs="Arial"/>
          <w:color w:val="000000"/>
          <w:sz w:val="20"/>
        </w:rPr>
        <w:t>llocated for each section. The T</w:t>
      </w:r>
      <w:r w:rsidRPr="00CA4051">
        <w:rPr>
          <w:rFonts w:ascii="Arial" w:hAnsi="Arial" w:cs="Arial"/>
          <w:color w:val="000000"/>
          <w:sz w:val="20"/>
        </w:rPr>
        <w:t>ender with the highest point score will be used as the base line to calculate the relati</w:t>
      </w:r>
      <w:r w:rsidR="00616A8E">
        <w:rPr>
          <w:rFonts w:ascii="Arial" w:hAnsi="Arial" w:cs="Arial"/>
          <w:color w:val="000000"/>
          <w:sz w:val="20"/>
        </w:rPr>
        <w:t>ve scores for the other Bidder</w:t>
      </w:r>
      <w:r w:rsidRPr="00CA4051">
        <w:rPr>
          <w:rFonts w:ascii="Arial" w:hAnsi="Arial" w:cs="Arial"/>
          <w:color w:val="000000"/>
          <w:sz w:val="20"/>
        </w:rPr>
        <w:t>s. This is then converted to a point score (out of 10) to reflect that this area carries 30% of the total score.</w:t>
      </w:r>
    </w:p>
    <w:p w14:paraId="03477F69" w14:textId="77777777" w:rsidR="00306C59" w:rsidRPr="00CA4051" w:rsidRDefault="00306C59" w:rsidP="00306C59">
      <w:pPr>
        <w:rPr>
          <w:rFonts w:ascii="Arial" w:hAnsi="Arial" w:cs="Arial"/>
          <w:color w:val="000000"/>
          <w:sz w:val="20"/>
        </w:rPr>
      </w:pPr>
    </w:p>
    <w:p w14:paraId="68EF7ED6" w14:textId="3839A639" w:rsidR="00306C59" w:rsidRPr="00CA4051" w:rsidRDefault="00616A8E" w:rsidP="003C3BC1">
      <w:pPr>
        <w:numPr>
          <w:ilvl w:val="0"/>
          <w:numId w:val="8"/>
        </w:numPr>
        <w:autoSpaceDE w:val="0"/>
        <w:autoSpaceDN w:val="0"/>
        <w:spacing w:before="40" w:after="40"/>
        <w:rPr>
          <w:rFonts w:ascii="Arial" w:hAnsi="Arial" w:cs="Arial"/>
          <w:sz w:val="20"/>
          <w:lang w:val="en-US" w:eastAsia="en-GB"/>
        </w:rPr>
      </w:pPr>
      <w:r>
        <w:rPr>
          <w:rFonts w:ascii="Arial" w:hAnsi="Arial" w:cs="Arial"/>
          <w:sz w:val="20"/>
          <w:lang w:val="en-US" w:eastAsia="en-GB"/>
        </w:rPr>
        <w:t>The Bidder</w:t>
      </w:r>
      <w:r w:rsidR="00306C59" w:rsidRPr="00CA4051">
        <w:rPr>
          <w:rFonts w:ascii="Arial" w:hAnsi="Arial" w:cs="Arial"/>
          <w:sz w:val="20"/>
          <w:lang w:val="en-US" w:eastAsia="en-GB"/>
        </w:rPr>
        <w:t>’s proposed management, supervision structure and personnel; 15%</w:t>
      </w:r>
    </w:p>
    <w:p w14:paraId="46E1D194" w14:textId="77777777" w:rsidR="00306C59" w:rsidRPr="00CA4051" w:rsidRDefault="00306C59" w:rsidP="003C3BC1">
      <w:pPr>
        <w:numPr>
          <w:ilvl w:val="0"/>
          <w:numId w:val="8"/>
        </w:numPr>
        <w:autoSpaceDE w:val="0"/>
        <w:autoSpaceDN w:val="0"/>
        <w:spacing w:before="40" w:after="40"/>
        <w:rPr>
          <w:rFonts w:ascii="Arial" w:hAnsi="Arial" w:cs="Arial"/>
          <w:sz w:val="20"/>
          <w:lang w:val="en-US" w:eastAsia="en-GB"/>
        </w:rPr>
      </w:pPr>
      <w:r w:rsidRPr="00CA4051">
        <w:rPr>
          <w:rFonts w:ascii="Arial" w:hAnsi="Arial" w:cs="Arial"/>
          <w:sz w:val="20"/>
          <w:lang w:val="en-US" w:eastAsia="en-GB"/>
        </w:rPr>
        <w:t>Proposed working methods; 5%</w:t>
      </w:r>
    </w:p>
    <w:p w14:paraId="6031F294" w14:textId="77777777" w:rsidR="00306C59" w:rsidRPr="00CA4051" w:rsidRDefault="00306C59" w:rsidP="003C3BC1">
      <w:pPr>
        <w:numPr>
          <w:ilvl w:val="0"/>
          <w:numId w:val="8"/>
        </w:numPr>
        <w:autoSpaceDE w:val="0"/>
        <w:autoSpaceDN w:val="0"/>
        <w:spacing w:before="40" w:after="40"/>
        <w:rPr>
          <w:rFonts w:ascii="Arial" w:hAnsi="Arial" w:cs="Arial"/>
          <w:sz w:val="20"/>
          <w:lang w:val="en-US" w:eastAsia="en-GB"/>
        </w:rPr>
      </w:pPr>
      <w:proofErr w:type="spellStart"/>
      <w:r w:rsidRPr="00CA4051">
        <w:rPr>
          <w:rFonts w:ascii="Arial" w:hAnsi="Arial" w:cs="Arial"/>
          <w:sz w:val="20"/>
          <w:lang w:val="en-US" w:eastAsia="en-GB"/>
        </w:rPr>
        <w:t>Labour</w:t>
      </w:r>
      <w:proofErr w:type="spellEnd"/>
      <w:r w:rsidRPr="00CA4051">
        <w:rPr>
          <w:rFonts w:ascii="Arial" w:hAnsi="Arial" w:cs="Arial"/>
          <w:sz w:val="20"/>
          <w:lang w:val="en-US" w:eastAsia="en-GB"/>
        </w:rPr>
        <w:t xml:space="preserve"> resources that would be deployed; 5%</w:t>
      </w:r>
    </w:p>
    <w:p w14:paraId="77341378" w14:textId="77777777" w:rsidR="00306C59" w:rsidRPr="00CA4051" w:rsidRDefault="00306C59" w:rsidP="003C3BC1">
      <w:pPr>
        <w:numPr>
          <w:ilvl w:val="0"/>
          <w:numId w:val="8"/>
        </w:numPr>
        <w:autoSpaceDE w:val="0"/>
        <w:autoSpaceDN w:val="0"/>
        <w:spacing w:before="40" w:after="40"/>
        <w:rPr>
          <w:rFonts w:ascii="Arial" w:hAnsi="Arial" w:cs="Arial"/>
          <w:color w:val="0000FF"/>
          <w:sz w:val="20"/>
          <w:lang w:val="en-US" w:eastAsia="en-GB"/>
        </w:rPr>
      </w:pPr>
      <w:r w:rsidRPr="00CA4051">
        <w:rPr>
          <w:rFonts w:ascii="Arial" w:hAnsi="Arial" w:cs="Arial"/>
          <w:sz w:val="20"/>
          <w:lang w:val="en-US" w:eastAsia="en-GB"/>
        </w:rPr>
        <w:t>Value Engineering proposals included within; 5%</w:t>
      </w:r>
    </w:p>
    <w:p w14:paraId="23DBDE87" w14:textId="77777777" w:rsidR="00306C59" w:rsidRPr="00CA4051" w:rsidRDefault="00306C59" w:rsidP="00306C59">
      <w:pPr>
        <w:rPr>
          <w:color w:val="000000"/>
          <w:sz w:val="20"/>
        </w:rPr>
      </w:pPr>
    </w:p>
    <w:tbl>
      <w:tblPr>
        <w:tblStyle w:val="TableGrid"/>
        <w:tblW w:w="0" w:type="auto"/>
        <w:tblLook w:val="01E0" w:firstRow="1" w:lastRow="1" w:firstColumn="1" w:lastColumn="1" w:noHBand="0" w:noVBand="0"/>
      </w:tblPr>
      <w:tblGrid>
        <w:gridCol w:w="1542"/>
        <w:gridCol w:w="1315"/>
        <w:gridCol w:w="2673"/>
        <w:gridCol w:w="2044"/>
        <w:gridCol w:w="1442"/>
      </w:tblGrid>
      <w:tr w:rsidR="00306C59" w:rsidRPr="00CA4051" w14:paraId="5004F4F0" w14:textId="77777777" w:rsidTr="00C846C4">
        <w:tc>
          <w:tcPr>
            <w:tcW w:w="1728" w:type="dxa"/>
            <w:shd w:val="clear" w:color="auto" w:fill="DDFFFF"/>
          </w:tcPr>
          <w:p w14:paraId="44F4A54D"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Tender</w:t>
            </w:r>
          </w:p>
        </w:tc>
        <w:tc>
          <w:tcPr>
            <w:tcW w:w="1440" w:type="dxa"/>
            <w:shd w:val="clear" w:color="auto" w:fill="DDFFFF"/>
          </w:tcPr>
          <w:p w14:paraId="78766704"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Quality score</w:t>
            </w:r>
          </w:p>
        </w:tc>
        <w:tc>
          <w:tcPr>
            <w:tcW w:w="3060" w:type="dxa"/>
            <w:shd w:val="clear" w:color="auto" w:fill="DDFFFF"/>
          </w:tcPr>
          <w:p w14:paraId="715B01CE"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Calculation</w:t>
            </w:r>
          </w:p>
        </w:tc>
        <w:tc>
          <w:tcPr>
            <w:tcW w:w="2340" w:type="dxa"/>
            <w:shd w:val="clear" w:color="auto" w:fill="DDFFFF"/>
          </w:tcPr>
          <w:p w14:paraId="4B6137B1"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Convert to 30%</w:t>
            </w:r>
          </w:p>
        </w:tc>
        <w:tc>
          <w:tcPr>
            <w:tcW w:w="1620" w:type="dxa"/>
            <w:shd w:val="clear" w:color="auto" w:fill="DDFFFF"/>
          </w:tcPr>
          <w:p w14:paraId="6BA264E1"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w:t>
            </w:r>
          </w:p>
        </w:tc>
      </w:tr>
      <w:tr w:rsidR="00306C59" w:rsidRPr="00CA4051" w14:paraId="3C57935D" w14:textId="77777777" w:rsidTr="00C846C4">
        <w:tc>
          <w:tcPr>
            <w:tcW w:w="1728" w:type="dxa"/>
          </w:tcPr>
          <w:p w14:paraId="693575EC"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w:t>
            </w:r>
          </w:p>
        </w:tc>
        <w:tc>
          <w:tcPr>
            <w:tcW w:w="1440" w:type="dxa"/>
          </w:tcPr>
          <w:p w14:paraId="42F9DDA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w:t>
            </w:r>
          </w:p>
        </w:tc>
        <w:tc>
          <w:tcPr>
            <w:tcW w:w="3060" w:type="dxa"/>
          </w:tcPr>
          <w:p w14:paraId="06B99110"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(2</w:t>
            </w:r>
            <w:r w:rsidRPr="00CA4051">
              <w:rPr>
                <w:rFonts w:asciiTheme="minorHAnsi" w:hAnsiTheme="minorHAnsi" w:cstheme="minorHAnsi"/>
                <w:color w:val="000000"/>
                <w:sz w:val="20"/>
                <w:lang w:val="en-US"/>
              </w:rPr>
              <w:t>÷7</w:t>
            </w:r>
            <w:r w:rsidRPr="00CA4051">
              <w:rPr>
                <w:rFonts w:asciiTheme="minorHAnsi" w:hAnsiTheme="minorHAnsi" w:cstheme="minorHAnsi"/>
                <w:color w:val="000000"/>
                <w:sz w:val="20"/>
              </w:rPr>
              <w:t>) x 100 = 28.6</w:t>
            </w:r>
          </w:p>
        </w:tc>
        <w:tc>
          <w:tcPr>
            <w:tcW w:w="2340" w:type="dxa"/>
          </w:tcPr>
          <w:p w14:paraId="17FEBF2C"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(30 x 28.6)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 xml:space="preserve"> 100</w:t>
            </w:r>
          </w:p>
        </w:tc>
        <w:tc>
          <w:tcPr>
            <w:tcW w:w="1620" w:type="dxa"/>
          </w:tcPr>
          <w:p w14:paraId="22F8C2D8"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8.6</w:t>
            </w:r>
          </w:p>
        </w:tc>
      </w:tr>
      <w:tr w:rsidR="00306C59" w:rsidRPr="00CA4051" w14:paraId="57D4A22B" w14:textId="77777777" w:rsidTr="00C846C4">
        <w:tc>
          <w:tcPr>
            <w:tcW w:w="1728" w:type="dxa"/>
          </w:tcPr>
          <w:p w14:paraId="06BD27C9"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w:t>
            </w:r>
          </w:p>
        </w:tc>
        <w:tc>
          <w:tcPr>
            <w:tcW w:w="1440" w:type="dxa"/>
          </w:tcPr>
          <w:p w14:paraId="21AC0B0F"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3060" w:type="dxa"/>
          </w:tcPr>
          <w:p w14:paraId="60310B66"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(5</w:t>
            </w:r>
            <w:r w:rsidRPr="00CA4051">
              <w:rPr>
                <w:rFonts w:asciiTheme="minorHAnsi" w:hAnsiTheme="minorHAnsi" w:cstheme="minorHAnsi"/>
                <w:color w:val="000000"/>
                <w:sz w:val="20"/>
                <w:lang w:val="en-US"/>
              </w:rPr>
              <w:t>÷7</w:t>
            </w:r>
            <w:r w:rsidRPr="00CA4051">
              <w:rPr>
                <w:rFonts w:asciiTheme="minorHAnsi" w:hAnsiTheme="minorHAnsi" w:cstheme="minorHAnsi"/>
                <w:color w:val="000000"/>
                <w:sz w:val="20"/>
              </w:rPr>
              <w:t>) x 100 = 71.4</w:t>
            </w:r>
          </w:p>
        </w:tc>
        <w:tc>
          <w:tcPr>
            <w:tcW w:w="2340" w:type="dxa"/>
          </w:tcPr>
          <w:p w14:paraId="548F36CC"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(30 x 71.4)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100</w:t>
            </w:r>
          </w:p>
        </w:tc>
        <w:tc>
          <w:tcPr>
            <w:tcW w:w="1620" w:type="dxa"/>
          </w:tcPr>
          <w:p w14:paraId="15361BC9"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21.4</w:t>
            </w:r>
          </w:p>
        </w:tc>
      </w:tr>
      <w:tr w:rsidR="00306C59" w:rsidRPr="00CA4051" w14:paraId="7183BF1C" w14:textId="77777777" w:rsidTr="00C846C4">
        <w:tc>
          <w:tcPr>
            <w:tcW w:w="1728" w:type="dxa"/>
          </w:tcPr>
          <w:p w14:paraId="135E35A6"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w:t>
            </w:r>
          </w:p>
        </w:tc>
        <w:tc>
          <w:tcPr>
            <w:tcW w:w="1440" w:type="dxa"/>
          </w:tcPr>
          <w:p w14:paraId="203CD59B"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w:t>
            </w:r>
          </w:p>
        </w:tc>
        <w:tc>
          <w:tcPr>
            <w:tcW w:w="3060" w:type="dxa"/>
          </w:tcPr>
          <w:p w14:paraId="58DB6CE8"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w:t>
            </w:r>
            <w:r w:rsidRPr="00CA4051">
              <w:rPr>
                <w:rFonts w:asciiTheme="minorHAnsi" w:hAnsiTheme="minorHAnsi" w:cstheme="minorHAnsi"/>
                <w:color w:val="000000"/>
                <w:sz w:val="20"/>
                <w:lang w:val="en-US"/>
              </w:rPr>
              <w:t>÷7</w:t>
            </w:r>
            <w:r w:rsidRPr="00CA4051">
              <w:rPr>
                <w:rFonts w:asciiTheme="minorHAnsi" w:hAnsiTheme="minorHAnsi" w:cstheme="minorHAnsi"/>
                <w:color w:val="000000"/>
                <w:sz w:val="20"/>
              </w:rPr>
              <w:t>) x 100 = 57.1</w:t>
            </w:r>
          </w:p>
        </w:tc>
        <w:tc>
          <w:tcPr>
            <w:tcW w:w="2340" w:type="dxa"/>
          </w:tcPr>
          <w:p w14:paraId="74EDD2B3"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(30 x 57.1)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 xml:space="preserve"> 100</w:t>
            </w:r>
          </w:p>
        </w:tc>
        <w:tc>
          <w:tcPr>
            <w:tcW w:w="1620" w:type="dxa"/>
          </w:tcPr>
          <w:p w14:paraId="62B915BC"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17.1</w:t>
            </w:r>
          </w:p>
        </w:tc>
      </w:tr>
      <w:tr w:rsidR="00306C59" w:rsidRPr="00CA4051" w14:paraId="59DE8AB2" w14:textId="77777777" w:rsidTr="00C846C4">
        <w:tc>
          <w:tcPr>
            <w:tcW w:w="1728" w:type="dxa"/>
          </w:tcPr>
          <w:p w14:paraId="66479200"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w:t>
            </w:r>
          </w:p>
        </w:tc>
        <w:tc>
          <w:tcPr>
            <w:tcW w:w="1440" w:type="dxa"/>
          </w:tcPr>
          <w:p w14:paraId="62B8FB84"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3060" w:type="dxa"/>
          </w:tcPr>
          <w:p w14:paraId="6D95D7E8"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(5</w:t>
            </w:r>
            <w:r w:rsidRPr="00CA4051">
              <w:rPr>
                <w:rFonts w:asciiTheme="minorHAnsi" w:hAnsiTheme="minorHAnsi" w:cstheme="minorHAnsi"/>
                <w:color w:val="000000"/>
                <w:sz w:val="20"/>
                <w:lang w:val="en-US"/>
              </w:rPr>
              <w:t>÷7</w:t>
            </w:r>
            <w:r w:rsidRPr="00CA4051">
              <w:rPr>
                <w:rFonts w:asciiTheme="minorHAnsi" w:hAnsiTheme="minorHAnsi" w:cstheme="minorHAnsi"/>
                <w:color w:val="000000"/>
                <w:sz w:val="20"/>
              </w:rPr>
              <w:t>) x 100 = 71.4</w:t>
            </w:r>
          </w:p>
        </w:tc>
        <w:tc>
          <w:tcPr>
            <w:tcW w:w="2340" w:type="dxa"/>
          </w:tcPr>
          <w:p w14:paraId="2888E122"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(30 x 71.4) </w:t>
            </w:r>
            <w:r w:rsidRPr="00CA4051">
              <w:rPr>
                <w:rFonts w:asciiTheme="minorHAnsi" w:hAnsiTheme="minorHAnsi" w:cstheme="minorHAnsi"/>
                <w:color w:val="000000"/>
                <w:sz w:val="20"/>
                <w:lang w:val="en-US"/>
              </w:rPr>
              <w:t xml:space="preserve">÷ </w:t>
            </w:r>
            <w:r w:rsidRPr="00CA4051">
              <w:rPr>
                <w:rFonts w:asciiTheme="minorHAnsi" w:hAnsiTheme="minorHAnsi" w:cstheme="minorHAnsi"/>
                <w:color w:val="000000"/>
                <w:sz w:val="20"/>
              </w:rPr>
              <w:t>100</w:t>
            </w:r>
          </w:p>
        </w:tc>
        <w:tc>
          <w:tcPr>
            <w:tcW w:w="1620" w:type="dxa"/>
          </w:tcPr>
          <w:p w14:paraId="2631A6F3"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21.4</w:t>
            </w:r>
          </w:p>
        </w:tc>
      </w:tr>
      <w:tr w:rsidR="00306C59" w:rsidRPr="00CA4051" w14:paraId="01D75DE3" w14:textId="77777777" w:rsidTr="00C846C4">
        <w:tc>
          <w:tcPr>
            <w:tcW w:w="1728" w:type="dxa"/>
          </w:tcPr>
          <w:p w14:paraId="497BC760"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1440" w:type="dxa"/>
          </w:tcPr>
          <w:p w14:paraId="2C9C794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7</w:t>
            </w:r>
          </w:p>
        </w:tc>
        <w:tc>
          <w:tcPr>
            <w:tcW w:w="3060" w:type="dxa"/>
          </w:tcPr>
          <w:p w14:paraId="09E4821E" w14:textId="77777777" w:rsidR="00306C59" w:rsidRPr="00CA4051" w:rsidRDefault="00306C59" w:rsidP="00C846C4">
            <w:pPr>
              <w:rPr>
                <w:rFonts w:asciiTheme="minorHAnsi" w:hAnsiTheme="minorHAnsi" w:cstheme="minorHAnsi"/>
                <w:color w:val="000000"/>
                <w:sz w:val="20"/>
              </w:rPr>
            </w:pPr>
          </w:p>
        </w:tc>
        <w:tc>
          <w:tcPr>
            <w:tcW w:w="2340" w:type="dxa"/>
          </w:tcPr>
          <w:p w14:paraId="1E6061A9" w14:textId="77777777" w:rsidR="00306C59" w:rsidRPr="00CA4051" w:rsidRDefault="00306C59" w:rsidP="00C846C4">
            <w:pPr>
              <w:rPr>
                <w:rFonts w:asciiTheme="minorHAnsi" w:hAnsiTheme="minorHAnsi" w:cstheme="minorHAnsi"/>
                <w:color w:val="000000"/>
                <w:sz w:val="20"/>
              </w:rPr>
            </w:pPr>
          </w:p>
        </w:tc>
        <w:tc>
          <w:tcPr>
            <w:tcW w:w="1620" w:type="dxa"/>
          </w:tcPr>
          <w:p w14:paraId="728F630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30</w:t>
            </w:r>
          </w:p>
        </w:tc>
      </w:tr>
    </w:tbl>
    <w:p w14:paraId="3E398CA1" w14:textId="1318E6B2" w:rsidR="00306C59" w:rsidRPr="00CA4051" w:rsidRDefault="007B7EA6" w:rsidP="00306C59">
      <w:pPr>
        <w:rPr>
          <w:rFonts w:ascii="Arial" w:hAnsi="Arial" w:cs="Arial"/>
          <w:color w:val="000000"/>
          <w:sz w:val="20"/>
        </w:rPr>
      </w:pPr>
      <w:r>
        <w:rPr>
          <w:rFonts w:ascii="Arial" w:hAnsi="Arial" w:cs="Arial"/>
          <w:color w:val="000000"/>
          <w:sz w:val="20"/>
        </w:rPr>
        <w:t>The winning T</w:t>
      </w:r>
      <w:r w:rsidR="00306C59" w:rsidRPr="00CA4051">
        <w:rPr>
          <w:rFonts w:ascii="Arial" w:hAnsi="Arial" w:cs="Arial"/>
          <w:color w:val="000000"/>
          <w:sz w:val="20"/>
        </w:rPr>
        <w:t>ender is the one which scores the greatest overall mark once Price and Quality have been combined. The results from the above examples would be as follows:</w:t>
      </w:r>
    </w:p>
    <w:p w14:paraId="40D4DB0D" w14:textId="77777777" w:rsidR="00306C59" w:rsidRPr="00CA4051" w:rsidRDefault="00306C59" w:rsidP="00306C59">
      <w:pPr>
        <w:rPr>
          <w:rFonts w:asciiTheme="minorHAnsi" w:hAnsiTheme="minorHAnsi" w:cstheme="minorHAnsi"/>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1820"/>
        <w:gridCol w:w="1820"/>
        <w:gridCol w:w="1778"/>
        <w:gridCol w:w="1813"/>
      </w:tblGrid>
      <w:tr w:rsidR="00306C59" w:rsidRPr="00CA4051" w14:paraId="5521BC75"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DDFFFF"/>
          </w:tcPr>
          <w:p w14:paraId="40E4550B"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Tender</w:t>
            </w:r>
          </w:p>
        </w:tc>
        <w:tc>
          <w:tcPr>
            <w:tcW w:w="2037" w:type="dxa"/>
            <w:tcBorders>
              <w:top w:val="single" w:sz="4" w:space="0" w:color="auto"/>
              <w:left w:val="single" w:sz="4" w:space="0" w:color="auto"/>
              <w:bottom w:val="single" w:sz="4" w:space="0" w:color="auto"/>
              <w:right w:val="single" w:sz="4" w:space="0" w:color="auto"/>
            </w:tcBorders>
            <w:shd w:val="clear" w:color="auto" w:fill="DDFFFF"/>
          </w:tcPr>
          <w:p w14:paraId="129F603D"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DDFFFF"/>
          </w:tcPr>
          <w:p w14:paraId="073BC474"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DDFFFF"/>
          </w:tcPr>
          <w:p w14:paraId="1AEC43C6"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 Total</w:t>
            </w:r>
          </w:p>
        </w:tc>
        <w:tc>
          <w:tcPr>
            <w:tcW w:w="2038" w:type="dxa"/>
            <w:tcBorders>
              <w:left w:val="single" w:sz="4" w:space="0" w:color="auto"/>
            </w:tcBorders>
            <w:shd w:val="clear" w:color="auto" w:fill="auto"/>
          </w:tcPr>
          <w:p w14:paraId="74F0CE28" w14:textId="77777777" w:rsidR="00306C59" w:rsidRPr="00CA4051" w:rsidRDefault="00306C59" w:rsidP="00C846C4">
            <w:pPr>
              <w:rPr>
                <w:rFonts w:asciiTheme="minorHAnsi" w:hAnsiTheme="minorHAnsi" w:cstheme="minorHAnsi"/>
                <w:color w:val="000000"/>
                <w:sz w:val="20"/>
              </w:rPr>
            </w:pPr>
          </w:p>
        </w:tc>
      </w:tr>
      <w:tr w:rsidR="00306C59" w:rsidRPr="00CA4051" w14:paraId="3F0F095C"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0A47ABF3"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7A9C3BC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6AE2B7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2C65CE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68.1</w:t>
            </w:r>
          </w:p>
        </w:tc>
        <w:tc>
          <w:tcPr>
            <w:tcW w:w="2038" w:type="dxa"/>
            <w:tcBorders>
              <w:left w:val="single" w:sz="4" w:space="0" w:color="auto"/>
            </w:tcBorders>
            <w:shd w:val="clear" w:color="auto" w:fill="auto"/>
          </w:tcPr>
          <w:p w14:paraId="3EE7009B" w14:textId="77777777" w:rsidR="00306C59" w:rsidRPr="00CA4051" w:rsidRDefault="00306C59" w:rsidP="00C846C4">
            <w:pPr>
              <w:rPr>
                <w:rFonts w:asciiTheme="minorHAnsi" w:hAnsiTheme="minorHAnsi" w:cstheme="minorHAnsi"/>
                <w:color w:val="000000"/>
                <w:sz w:val="20"/>
              </w:rPr>
            </w:pPr>
          </w:p>
        </w:tc>
      </w:tr>
      <w:tr w:rsidR="00306C59" w:rsidRPr="00CA4051" w14:paraId="18BCC9B8"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3EE6DA1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3949DC74"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19B3324"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A05E69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69.2</w:t>
            </w:r>
          </w:p>
        </w:tc>
        <w:tc>
          <w:tcPr>
            <w:tcW w:w="2038" w:type="dxa"/>
            <w:tcBorders>
              <w:left w:val="single" w:sz="4" w:space="0" w:color="auto"/>
            </w:tcBorders>
            <w:shd w:val="clear" w:color="auto" w:fill="auto"/>
          </w:tcPr>
          <w:p w14:paraId="6F6BE1A7" w14:textId="77777777" w:rsidR="00306C59" w:rsidRPr="00CA4051" w:rsidRDefault="00306C59" w:rsidP="00C846C4">
            <w:pPr>
              <w:rPr>
                <w:rFonts w:asciiTheme="minorHAnsi" w:hAnsiTheme="minorHAnsi" w:cstheme="minorHAnsi"/>
                <w:color w:val="000000"/>
                <w:sz w:val="20"/>
              </w:rPr>
            </w:pPr>
          </w:p>
        </w:tc>
      </w:tr>
      <w:tr w:rsidR="00306C59" w:rsidRPr="00CA4051" w14:paraId="34FB27FA"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1D9349AC"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367E1D4F"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F3720A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0ECDFBE"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87.1</w:t>
            </w:r>
          </w:p>
        </w:tc>
        <w:tc>
          <w:tcPr>
            <w:tcW w:w="2038" w:type="dxa"/>
            <w:tcBorders>
              <w:left w:val="single" w:sz="4" w:space="0" w:color="auto"/>
              <w:bottom w:val="single" w:sz="4" w:space="0" w:color="auto"/>
            </w:tcBorders>
            <w:shd w:val="clear" w:color="auto" w:fill="auto"/>
          </w:tcPr>
          <w:p w14:paraId="3A504887" w14:textId="77777777" w:rsidR="00306C59" w:rsidRPr="00CA4051" w:rsidRDefault="00306C59" w:rsidP="00C846C4">
            <w:pPr>
              <w:rPr>
                <w:rFonts w:asciiTheme="minorHAnsi" w:hAnsiTheme="minorHAnsi" w:cstheme="minorHAnsi"/>
                <w:color w:val="000000"/>
                <w:sz w:val="20"/>
              </w:rPr>
            </w:pPr>
          </w:p>
        </w:tc>
      </w:tr>
      <w:tr w:rsidR="00306C59" w:rsidRPr="00CA4051" w14:paraId="0FA02F4D"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22397FDC"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12EACCD4"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4C0937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AE5394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14:paraId="46D25F56" w14:textId="77777777" w:rsidR="00306C59" w:rsidRPr="00CA4051" w:rsidRDefault="00306C59" w:rsidP="00C846C4">
            <w:pPr>
              <w:ind w:right="-99"/>
              <w:rPr>
                <w:rFonts w:asciiTheme="minorHAnsi" w:hAnsiTheme="minorHAnsi" w:cstheme="minorHAnsi"/>
                <w:b/>
                <w:color w:val="000000"/>
                <w:sz w:val="20"/>
              </w:rPr>
            </w:pPr>
            <w:r w:rsidRPr="00CA4051">
              <w:rPr>
                <w:rFonts w:asciiTheme="minorHAnsi" w:hAnsiTheme="minorHAnsi" w:cstheme="minorHAnsi"/>
                <w:b/>
                <w:color w:val="000000"/>
                <w:sz w:val="20"/>
              </w:rPr>
              <w:t>Winning Bidder</w:t>
            </w:r>
          </w:p>
        </w:tc>
      </w:tr>
      <w:tr w:rsidR="00306C59" w:rsidRPr="00CA4051" w14:paraId="3B4B37B3"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0F435446"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2504B6DB"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40E7B69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454A03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77.6</w:t>
            </w:r>
          </w:p>
        </w:tc>
        <w:tc>
          <w:tcPr>
            <w:tcW w:w="2038" w:type="dxa"/>
            <w:tcBorders>
              <w:top w:val="single" w:sz="4" w:space="0" w:color="auto"/>
              <w:left w:val="single" w:sz="4" w:space="0" w:color="auto"/>
            </w:tcBorders>
            <w:shd w:val="clear" w:color="auto" w:fill="auto"/>
          </w:tcPr>
          <w:p w14:paraId="0D922968" w14:textId="77777777" w:rsidR="00306C59" w:rsidRPr="00CA4051" w:rsidRDefault="00306C59" w:rsidP="00C846C4">
            <w:pPr>
              <w:rPr>
                <w:rFonts w:asciiTheme="minorHAnsi" w:hAnsiTheme="minorHAnsi" w:cstheme="minorHAnsi"/>
                <w:color w:val="000000"/>
                <w:sz w:val="20"/>
              </w:rPr>
            </w:pPr>
          </w:p>
        </w:tc>
      </w:tr>
    </w:tbl>
    <w:p w14:paraId="4FA49B5A" w14:textId="77777777" w:rsidR="00182A24" w:rsidRDefault="00182A24" w:rsidP="00182A24">
      <w:pPr>
        <w:pStyle w:val="Heading2"/>
        <w:numPr>
          <w:ilvl w:val="0"/>
          <w:numId w:val="0"/>
        </w:numPr>
        <w:ind w:firstLine="850"/>
        <w:rPr>
          <w:b/>
        </w:rPr>
      </w:pPr>
    </w:p>
    <w:p w14:paraId="78E8B6EA" w14:textId="77777777" w:rsidR="00182A24" w:rsidRDefault="00182A24" w:rsidP="00182A24">
      <w:pPr>
        <w:rPr>
          <w:rFonts w:cs="Arial"/>
          <w:spacing w:val="2"/>
        </w:rPr>
      </w:pPr>
    </w:p>
    <w:p w14:paraId="12BE2C71" w14:textId="77777777" w:rsidR="00B10F6D" w:rsidRDefault="00B10F6D" w:rsidP="00182A24">
      <w:pPr>
        <w:rPr>
          <w:rFonts w:cs="Arial"/>
          <w:spacing w:val="2"/>
        </w:rPr>
      </w:pPr>
    </w:p>
    <w:p w14:paraId="24BBA13A" w14:textId="77777777" w:rsidR="00182A24" w:rsidRPr="007D62EA" w:rsidRDefault="009611A4" w:rsidP="007D62EA">
      <w:pPr>
        <w:pStyle w:val="MRNumberedHeading2"/>
        <w:numPr>
          <w:ilvl w:val="1"/>
          <w:numId w:val="2"/>
        </w:numPr>
        <w:tabs>
          <w:tab w:val="clear" w:pos="720"/>
          <w:tab w:val="num" w:pos="851"/>
        </w:tabs>
        <w:ind w:left="851" w:hanging="851"/>
        <w:rPr>
          <w:sz w:val="22"/>
          <w:szCs w:val="22"/>
        </w:rPr>
      </w:pPr>
      <w:bookmarkStart w:id="67" w:name="_Ref405544748"/>
      <w:r w:rsidRPr="007D62EA">
        <w:rPr>
          <w:sz w:val="22"/>
          <w:szCs w:val="22"/>
        </w:rPr>
        <w:lastRenderedPageBreak/>
        <w:t>The</w:t>
      </w:r>
      <w:r w:rsidR="00182A24" w:rsidRPr="007D62EA">
        <w:rPr>
          <w:sz w:val="22"/>
          <w:szCs w:val="22"/>
        </w:rPr>
        <w:t xml:space="preserve"> quality evaluation will be scored in accordance with the table below:</w:t>
      </w:r>
      <w:bookmarkEnd w:id="67"/>
      <w:r w:rsidR="00182A24" w:rsidRPr="007D62EA">
        <w:rPr>
          <w:sz w:val="22"/>
          <w:szCs w:val="22"/>
        </w:rPr>
        <w:t xml:space="preserve"> </w:t>
      </w:r>
    </w:p>
    <w:p w14:paraId="4D24EE0F" w14:textId="77777777" w:rsidR="00182A24" w:rsidRPr="009611A4" w:rsidRDefault="00182A24" w:rsidP="00182A24">
      <w:pPr>
        <w:pStyle w:val="Heading2"/>
        <w:numPr>
          <w:ilvl w:val="0"/>
          <w:numId w:val="0"/>
        </w:numPr>
        <w:ind w:left="851" w:hanging="1"/>
        <w:rPr>
          <w:b/>
          <w:shd w:val="clear" w:color="auto" w:fill="FFFF66"/>
        </w:rPr>
      </w:pPr>
    </w:p>
    <w:tbl>
      <w:tblPr>
        <w:tblW w:w="9072" w:type="dxa"/>
        <w:tblInd w:w="421" w:type="dxa"/>
        <w:tblLook w:val="04A0" w:firstRow="1" w:lastRow="0" w:firstColumn="1" w:lastColumn="0" w:noHBand="0" w:noVBand="1"/>
      </w:tblPr>
      <w:tblGrid>
        <w:gridCol w:w="1105"/>
        <w:gridCol w:w="5840"/>
        <w:gridCol w:w="2127"/>
      </w:tblGrid>
      <w:tr w:rsidR="009611A4" w:rsidRPr="00303C9A" w14:paraId="5C9C449E" w14:textId="77777777" w:rsidTr="009611A4">
        <w:trPr>
          <w:trHeight w:val="769"/>
        </w:trPr>
        <w:tc>
          <w:tcPr>
            <w:tcW w:w="1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D93F0" w14:textId="77777777" w:rsidR="009611A4" w:rsidRPr="009611A4" w:rsidRDefault="009611A4" w:rsidP="009611A4">
            <w:pPr>
              <w:rPr>
                <w:rFonts w:ascii="Arial" w:hAnsi="Arial" w:cs="Arial"/>
                <w:b/>
                <w:bCs/>
                <w:sz w:val="20"/>
                <w:lang w:eastAsia="en-GB"/>
              </w:rPr>
            </w:pPr>
            <w:r w:rsidRPr="009611A4">
              <w:rPr>
                <w:rFonts w:ascii="Arial" w:hAnsi="Arial" w:cs="Arial"/>
                <w:b/>
                <w:bCs/>
                <w:sz w:val="20"/>
                <w:lang w:eastAsia="en-GB"/>
              </w:rPr>
              <w:t>Scoring</w:t>
            </w:r>
          </w:p>
        </w:tc>
        <w:tc>
          <w:tcPr>
            <w:tcW w:w="58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5B1138A" w14:textId="77777777" w:rsidR="009611A4" w:rsidRPr="009611A4" w:rsidRDefault="009611A4" w:rsidP="00473A36">
            <w:pPr>
              <w:rPr>
                <w:rFonts w:ascii="Arial" w:hAnsi="Arial" w:cs="Arial"/>
                <w:b/>
                <w:sz w:val="20"/>
                <w:lang w:eastAsia="en-GB"/>
              </w:rPr>
            </w:pPr>
            <w:r w:rsidRPr="009611A4">
              <w:rPr>
                <w:rFonts w:ascii="Arial" w:hAnsi="Arial" w:cs="Arial"/>
                <w:b/>
                <w:sz w:val="20"/>
                <w:lang w:eastAsia="en-GB"/>
              </w:rPr>
              <w:t>Criteria</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5475532" w14:textId="77777777" w:rsidR="009611A4" w:rsidRPr="009611A4" w:rsidRDefault="009611A4" w:rsidP="00473A36">
            <w:pPr>
              <w:rPr>
                <w:rFonts w:ascii="Arial" w:hAnsi="Arial" w:cs="Arial"/>
                <w:b/>
                <w:sz w:val="20"/>
                <w:lang w:eastAsia="en-GB"/>
              </w:rPr>
            </w:pPr>
            <w:r w:rsidRPr="009611A4">
              <w:rPr>
                <w:rFonts w:ascii="Arial" w:hAnsi="Arial" w:cs="Arial"/>
                <w:b/>
                <w:sz w:val="20"/>
                <w:lang w:eastAsia="en-GB"/>
              </w:rPr>
              <w:t>Judgement</w:t>
            </w:r>
          </w:p>
        </w:tc>
      </w:tr>
      <w:tr w:rsidR="009611A4" w:rsidRPr="00303C9A" w14:paraId="52D0A5B5"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720138FD"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10</w:t>
            </w:r>
          </w:p>
        </w:tc>
        <w:tc>
          <w:tcPr>
            <w:tcW w:w="5840" w:type="dxa"/>
            <w:tcBorders>
              <w:top w:val="nil"/>
              <w:left w:val="nil"/>
              <w:bottom w:val="single" w:sz="4" w:space="0" w:color="auto"/>
              <w:right w:val="single" w:sz="4" w:space="0" w:color="auto"/>
            </w:tcBorders>
            <w:shd w:val="clear" w:color="auto" w:fill="auto"/>
            <w:vAlign w:val="center"/>
            <w:hideMark/>
          </w:tcPr>
          <w:p w14:paraId="33F428B6"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exceeds requirements and adds significant value</w:t>
            </w:r>
          </w:p>
        </w:tc>
        <w:tc>
          <w:tcPr>
            <w:tcW w:w="2127" w:type="dxa"/>
            <w:tcBorders>
              <w:top w:val="nil"/>
              <w:left w:val="nil"/>
              <w:bottom w:val="single" w:sz="4" w:space="0" w:color="auto"/>
              <w:right w:val="single" w:sz="4" w:space="0" w:color="auto"/>
            </w:tcBorders>
            <w:shd w:val="clear" w:color="auto" w:fill="auto"/>
            <w:vAlign w:val="center"/>
            <w:hideMark/>
          </w:tcPr>
          <w:p w14:paraId="38CAB00D"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Excellent</w:t>
            </w:r>
          </w:p>
        </w:tc>
      </w:tr>
      <w:tr w:rsidR="009611A4" w:rsidRPr="00303C9A" w14:paraId="2CFB98B8"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2971F96E"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8</w:t>
            </w:r>
          </w:p>
        </w:tc>
        <w:tc>
          <w:tcPr>
            <w:tcW w:w="5840" w:type="dxa"/>
            <w:tcBorders>
              <w:top w:val="nil"/>
              <w:left w:val="nil"/>
              <w:bottom w:val="single" w:sz="4" w:space="0" w:color="auto"/>
              <w:right w:val="single" w:sz="4" w:space="0" w:color="auto"/>
            </w:tcBorders>
            <w:shd w:val="clear" w:color="auto" w:fill="auto"/>
            <w:vAlign w:val="center"/>
            <w:hideMark/>
          </w:tcPr>
          <w:p w14:paraId="147AC149"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exceeds requirements and adds some value</w:t>
            </w:r>
          </w:p>
        </w:tc>
        <w:tc>
          <w:tcPr>
            <w:tcW w:w="2127" w:type="dxa"/>
            <w:tcBorders>
              <w:top w:val="nil"/>
              <w:left w:val="nil"/>
              <w:bottom w:val="single" w:sz="4" w:space="0" w:color="auto"/>
              <w:right w:val="single" w:sz="4" w:space="0" w:color="auto"/>
            </w:tcBorders>
            <w:shd w:val="clear" w:color="auto" w:fill="auto"/>
            <w:vAlign w:val="center"/>
            <w:hideMark/>
          </w:tcPr>
          <w:p w14:paraId="4455DC92"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Good</w:t>
            </w:r>
          </w:p>
        </w:tc>
      </w:tr>
      <w:tr w:rsidR="009611A4" w:rsidRPr="00303C9A" w14:paraId="19CD12BA"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4B1E8FDA"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6</w:t>
            </w:r>
          </w:p>
        </w:tc>
        <w:tc>
          <w:tcPr>
            <w:tcW w:w="5840" w:type="dxa"/>
            <w:tcBorders>
              <w:top w:val="nil"/>
              <w:left w:val="nil"/>
              <w:bottom w:val="single" w:sz="4" w:space="0" w:color="auto"/>
              <w:right w:val="single" w:sz="4" w:space="0" w:color="auto"/>
            </w:tcBorders>
            <w:shd w:val="clear" w:color="auto" w:fill="auto"/>
            <w:vAlign w:val="center"/>
            <w:hideMark/>
          </w:tcPr>
          <w:p w14:paraId="6E818332"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meets all the requirements (“par”)</w:t>
            </w:r>
          </w:p>
        </w:tc>
        <w:tc>
          <w:tcPr>
            <w:tcW w:w="2127" w:type="dxa"/>
            <w:tcBorders>
              <w:top w:val="nil"/>
              <w:left w:val="nil"/>
              <w:bottom w:val="single" w:sz="4" w:space="0" w:color="auto"/>
              <w:right w:val="single" w:sz="4" w:space="0" w:color="auto"/>
            </w:tcBorders>
            <w:shd w:val="clear" w:color="auto" w:fill="auto"/>
            <w:vAlign w:val="center"/>
            <w:hideMark/>
          </w:tcPr>
          <w:p w14:paraId="79930FAB"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Satisfactory</w:t>
            </w:r>
          </w:p>
        </w:tc>
      </w:tr>
      <w:tr w:rsidR="009611A4" w:rsidRPr="00303C9A" w14:paraId="5DB2CF73"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6B5429EE"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4</w:t>
            </w:r>
          </w:p>
        </w:tc>
        <w:tc>
          <w:tcPr>
            <w:tcW w:w="5840" w:type="dxa"/>
            <w:tcBorders>
              <w:top w:val="nil"/>
              <w:left w:val="nil"/>
              <w:bottom w:val="single" w:sz="4" w:space="0" w:color="auto"/>
              <w:right w:val="single" w:sz="4" w:space="0" w:color="auto"/>
            </w:tcBorders>
            <w:shd w:val="clear" w:color="auto" w:fill="auto"/>
            <w:vAlign w:val="center"/>
            <w:hideMark/>
          </w:tcPr>
          <w:p w14:paraId="16D990CA"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 xml:space="preserve">Statement fails to meet requirements in some way </w:t>
            </w:r>
          </w:p>
        </w:tc>
        <w:tc>
          <w:tcPr>
            <w:tcW w:w="2127" w:type="dxa"/>
            <w:tcBorders>
              <w:top w:val="nil"/>
              <w:left w:val="nil"/>
              <w:bottom w:val="single" w:sz="4" w:space="0" w:color="auto"/>
              <w:right w:val="single" w:sz="4" w:space="0" w:color="auto"/>
            </w:tcBorders>
            <w:shd w:val="clear" w:color="auto" w:fill="auto"/>
            <w:vAlign w:val="center"/>
            <w:hideMark/>
          </w:tcPr>
          <w:p w14:paraId="33945CA4"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Unsatisfactory</w:t>
            </w:r>
          </w:p>
        </w:tc>
      </w:tr>
      <w:tr w:rsidR="009611A4" w:rsidRPr="00303C9A" w14:paraId="0E21F80E"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2FCD60BF"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2</w:t>
            </w:r>
          </w:p>
        </w:tc>
        <w:tc>
          <w:tcPr>
            <w:tcW w:w="5840" w:type="dxa"/>
            <w:tcBorders>
              <w:top w:val="nil"/>
              <w:left w:val="nil"/>
              <w:bottom w:val="single" w:sz="4" w:space="0" w:color="auto"/>
              <w:right w:val="single" w:sz="4" w:space="0" w:color="auto"/>
            </w:tcBorders>
            <w:shd w:val="clear" w:color="auto" w:fill="auto"/>
            <w:vAlign w:val="center"/>
            <w:hideMark/>
          </w:tcPr>
          <w:p w14:paraId="75053D6D"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fails to meet requirements in a significant way</w:t>
            </w:r>
          </w:p>
        </w:tc>
        <w:tc>
          <w:tcPr>
            <w:tcW w:w="2127" w:type="dxa"/>
            <w:tcBorders>
              <w:top w:val="nil"/>
              <w:left w:val="nil"/>
              <w:bottom w:val="single" w:sz="4" w:space="0" w:color="auto"/>
              <w:right w:val="single" w:sz="4" w:space="0" w:color="auto"/>
            </w:tcBorders>
            <w:shd w:val="clear" w:color="auto" w:fill="auto"/>
            <w:vAlign w:val="center"/>
            <w:hideMark/>
          </w:tcPr>
          <w:p w14:paraId="651267B8"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Poor</w:t>
            </w:r>
          </w:p>
        </w:tc>
      </w:tr>
      <w:tr w:rsidR="009611A4" w:rsidRPr="00303C9A" w14:paraId="2C883CFA"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4835EE61"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0</w:t>
            </w:r>
          </w:p>
        </w:tc>
        <w:tc>
          <w:tcPr>
            <w:tcW w:w="5840" w:type="dxa"/>
            <w:tcBorders>
              <w:top w:val="nil"/>
              <w:left w:val="nil"/>
              <w:bottom w:val="single" w:sz="4" w:space="0" w:color="auto"/>
              <w:right w:val="single" w:sz="4" w:space="0" w:color="auto"/>
            </w:tcBorders>
            <w:shd w:val="clear" w:color="auto" w:fill="auto"/>
            <w:vAlign w:val="center"/>
            <w:hideMark/>
          </w:tcPr>
          <w:p w14:paraId="5806C90B"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is unsuitable and/or suggests unacceptable risk</w:t>
            </w:r>
          </w:p>
        </w:tc>
        <w:tc>
          <w:tcPr>
            <w:tcW w:w="2127" w:type="dxa"/>
            <w:tcBorders>
              <w:top w:val="nil"/>
              <w:left w:val="nil"/>
              <w:bottom w:val="single" w:sz="4" w:space="0" w:color="auto"/>
              <w:right w:val="single" w:sz="4" w:space="0" w:color="auto"/>
            </w:tcBorders>
            <w:shd w:val="clear" w:color="auto" w:fill="auto"/>
            <w:vAlign w:val="center"/>
            <w:hideMark/>
          </w:tcPr>
          <w:p w14:paraId="175B819E"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Not to be considered</w:t>
            </w:r>
          </w:p>
        </w:tc>
      </w:tr>
    </w:tbl>
    <w:p w14:paraId="01980D9A" w14:textId="77777777" w:rsidR="00182A24" w:rsidRPr="00600084" w:rsidRDefault="00182A24" w:rsidP="00182A24">
      <w:pPr>
        <w:rPr>
          <w:rFonts w:cs="Arial"/>
        </w:rPr>
      </w:pPr>
    </w:p>
    <w:p w14:paraId="414E8B10" w14:textId="473CC082" w:rsidR="00182A24" w:rsidRPr="00A04829" w:rsidRDefault="00942FB0"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A panel of </w:t>
      </w:r>
      <w:r w:rsidR="004B5989">
        <w:rPr>
          <w:sz w:val="22"/>
          <w:szCs w:val="22"/>
        </w:rPr>
        <w:t>ABC’s</w:t>
      </w:r>
      <w:r w:rsidR="007B7EA6">
        <w:rPr>
          <w:sz w:val="22"/>
          <w:szCs w:val="22"/>
        </w:rPr>
        <w:t xml:space="preserve"> Officers will evaluate the T</w:t>
      </w:r>
      <w:r w:rsidRPr="00A04829">
        <w:rPr>
          <w:sz w:val="22"/>
          <w:szCs w:val="22"/>
        </w:rPr>
        <w:t xml:space="preserve">enders and score them individually.  The </w:t>
      </w:r>
      <w:r w:rsidR="009611A4" w:rsidRPr="00A04829">
        <w:rPr>
          <w:sz w:val="22"/>
          <w:szCs w:val="22"/>
        </w:rPr>
        <w:t>officer’s</w:t>
      </w:r>
      <w:r w:rsidRPr="00A04829">
        <w:rPr>
          <w:sz w:val="22"/>
          <w:szCs w:val="22"/>
        </w:rPr>
        <w:t xml:space="preserve"> individual scores will then be moderated through a group consensus marking exercise.</w:t>
      </w:r>
    </w:p>
    <w:p w14:paraId="7D39AE8A" w14:textId="77777777" w:rsidR="00942FB0" w:rsidRPr="00A04829" w:rsidRDefault="004B5989" w:rsidP="007D62EA">
      <w:pPr>
        <w:pStyle w:val="MRNumberedHeading2"/>
        <w:numPr>
          <w:ilvl w:val="1"/>
          <w:numId w:val="2"/>
        </w:numPr>
        <w:tabs>
          <w:tab w:val="clear" w:pos="720"/>
          <w:tab w:val="num" w:pos="851"/>
        </w:tabs>
        <w:ind w:left="851" w:hanging="851"/>
        <w:rPr>
          <w:sz w:val="22"/>
          <w:szCs w:val="22"/>
        </w:rPr>
      </w:pPr>
      <w:r>
        <w:rPr>
          <w:sz w:val="22"/>
          <w:szCs w:val="22"/>
        </w:rPr>
        <w:t>ABC</w:t>
      </w:r>
      <w:r w:rsidR="00942FB0" w:rsidRPr="00A04829">
        <w:rPr>
          <w:sz w:val="22"/>
          <w:szCs w:val="22"/>
        </w:rPr>
        <w:t xml:space="preserve"> will review and then discuss the marks allocated by the individual evaluators together with their justifications for awarding their attributed marks. </w:t>
      </w:r>
    </w:p>
    <w:p w14:paraId="28E9E59C" w14:textId="77777777" w:rsidR="000F4CDE" w:rsidRPr="00A04829" w:rsidRDefault="00942FB0"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discussion will continue until the evaluators reach a consensus regarding the mark that should be </w:t>
      </w:r>
      <w:r w:rsidR="00BF2222" w:rsidRPr="00A04829">
        <w:rPr>
          <w:sz w:val="22"/>
          <w:szCs w:val="22"/>
        </w:rPr>
        <w:t>attributed</w:t>
      </w:r>
      <w:r w:rsidRPr="00A04829">
        <w:rPr>
          <w:sz w:val="22"/>
          <w:szCs w:val="22"/>
        </w:rPr>
        <w:t xml:space="preserve"> to each Bidder’s answer.</w:t>
      </w:r>
    </w:p>
    <w:p w14:paraId="303083A9" w14:textId="28F889DE" w:rsidR="004E6AE9" w:rsidRPr="004E6AE9" w:rsidRDefault="00942FB0"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consensus mark </w:t>
      </w:r>
      <w:r w:rsidR="00BF2222" w:rsidRPr="00A04829">
        <w:rPr>
          <w:sz w:val="22"/>
          <w:szCs w:val="22"/>
        </w:rPr>
        <w:t>and the justification will be recorded and this process will be repeated until</w:t>
      </w:r>
      <w:r w:rsidR="007B7EA6">
        <w:rPr>
          <w:sz w:val="22"/>
          <w:szCs w:val="22"/>
        </w:rPr>
        <w:t xml:space="preserve"> all applicable answers in the T</w:t>
      </w:r>
      <w:r w:rsidR="00BF2222" w:rsidRPr="00A04829">
        <w:rPr>
          <w:sz w:val="22"/>
          <w:szCs w:val="22"/>
        </w:rPr>
        <w:t>ender response have be</w:t>
      </w:r>
      <w:r w:rsidR="00D7733D" w:rsidRPr="00A04829">
        <w:rPr>
          <w:sz w:val="22"/>
          <w:szCs w:val="22"/>
        </w:rPr>
        <w:t>e</w:t>
      </w:r>
      <w:r w:rsidR="00BF2222" w:rsidRPr="00A04829">
        <w:rPr>
          <w:sz w:val="22"/>
          <w:szCs w:val="22"/>
        </w:rPr>
        <w:t>n consensus marked by evaluators.</w:t>
      </w:r>
    </w:p>
    <w:p w14:paraId="7FE35A89" w14:textId="31AACE69" w:rsidR="000F4CDE" w:rsidRPr="00A04829" w:rsidRDefault="000F4CDE" w:rsidP="007D62EA">
      <w:pPr>
        <w:pStyle w:val="MRNumberedHeading2"/>
        <w:numPr>
          <w:ilvl w:val="0"/>
          <w:numId w:val="0"/>
        </w:numPr>
        <w:ind w:left="131" w:firstLine="720"/>
        <w:rPr>
          <w:b/>
          <w:sz w:val="22"/>
          <w:szCs w:val="22"/>
        </w:rPr>
      </w:pPr>
      <w:r w:rsidRPr="004B5989">
        <w:rPr>
          <w:b/>
          <w:sz w:val="22"/>
          <w:szCs w:val="22"/>
        </w:rPr>
        <w:t>Interviews</w:t>
      </w:r>
    </w:p>
    <w:p w14:paraId="501534BA" w14:textId="7A696C55" w:rsidR="000F4CDE" w:rsidRPr="00A04829" w:rsidRDefault="000F4CDE"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top </w:t>
      </w:r>
      <w:r w:rsidR="00BB55A4">
        <w:rPr>
          <w:sz w:val="22"/>
          <w:szCs w:val="22"/>
        </w:rPr>
        <w:t xml:space="preserve">3 </w:t>
      </w:r>
      <w:r w:rsidRPr="00A04829">
        <w:rPr>
          <w:sz w:val="22"/>
          <w:szCs w:val="22"/>
        </w:rPr>
        <w:t>rank</w:t>
      </w:r>
      <w:r w:rsidR="00BB55A4">
        <w:rPr>
          <w:sz w:val="22"/>
          <w:szCs w:val="22"/>
        </w:rPr>
        <w:t>ed Bidders</w:t>
      </w:r>
      <w:r w:rsidRPr="00A04829">
        <w:rPr>
          <w:sz w:val="22"/>
          <w:szCs w:val="22"/>
        </w:rPr>
        <w:t>, will be invited to present their proposal and will be</w:t>
      </w:r>
      <w:r w:rsidR="00D7733D" w:rsidRPr="00A04829">
        <w:rPr>
          <w:sz w:val="22"/>
          <w:szCs w:val="22"/>
        </w:rPr>
        <w:t xml:space="preserve"> evaluated by a panel of</w:t>
      </w:r>
      <w:r w:rsidRPr="00A04829">
        <w:rPr>
          <w:sz w:val="22"/>
          <w:szCs w:val="22"/>
        </w:rPr>
        <w:t xml:space="preserve"> </w:t>
      </w:r>
      <w:r w:rsidR="004B5989">
        <w:rPr>
          <w:sz w:val="22"/>
          <w:szCs w:val="22"/>
        </w:rPr>
        <w:t>ABC’s</w:t>
      </w:r>
      <w:r w:rsidRPr="00A04829">
        <w:rPr>
          <w:sz w:val="22"/>
          <w:szCs w:val="22"/>
        </w:rPr>
        <w:t xml:space="preserve"> officers. </w:t>
      </w:r>
    </w:p>
    <w:p w14:paraId="5894A041" w14:textId="77777777" w:rsidR="000F4CDE" w:rsidRPr="00A04829" w:rsidRDefault="000F4CDE"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purpose </w:t>
      </w:r>
      <w:r w:rsidR="008C4879" w:rsidRPr="00A04829">
        <w:rPr>
          <w:sz w:val="22"/>
          <w:szCs w:val="22"/>
        </w:rPr>
        <w:t>of the interview</w:t>
      </w:r>
      <w:r w:rsidRPr="00A04829">
        <w:rPr>
          <w:sz w:val="22"/>
          <w:szCs w:val="22"/>
        </w:rPr>
        <w:t xml:space="preserve"> is to gain a greater understanding of proposals a</w:t>
      </w:r>
      <w:r w:rsidR="008C4879" w:rsidRPr="00A04829">
        <w:rPr>
          <w:sz w:val="22"/>
          <w:szCs w:val="22"/>
        </w:rPr>
        <w:t>nd will take the form of a</w:t>
      </w:r>
      <w:r w:rsidRPr="00A04829">
        <w:rPr>
          <w:sz w:val="22"/>
          <w:szCs w:val="22"/>
        </w:rPr>
        <w:t xml:space="preserve"> presentation by the Bidder followed by a question and answer session. </w:t>
      </w:r>
    </w:p>
    <w:p w14:paraId="58D4D1E7" w14:textId="77777777" w:rsidR="000F4CDE" w:rsidRPr="00A04829" w:rsidRDefault="000F4CDE" w:rsidP="007D62EA">
      <w:pPr>
        <w:pStyle w:val="MRNumberedHeading2"/>
        <w:numPr>
          <w:ilvl w:val="1"/>
          <w:numId w:val="2"/>
        </w:numPr>
        <w:tabs>
          <w:tab w:val="clear" w:pos="720"/>
          <w:tab w:val="num" w:pos="851"/>
        </w:tabs>
        <w:ind w:left="851" w:hanging="851"/>
        <w:rPr>
          <w:sz w:val="22"/>
          <w:szCs w:val="22"/>
        </w:rPr>
      </w:pPr>
      <w:r w:rsidRPr="00A04829">
        <w:rPr>
          <w:sz w:val="22"/>
          <w:szCs w:val="22"/>
        </w:rPr>
        <w:t>Bidders must ensure that those key personnel directly involved in performing the contract will attend.</w:t>
      </w:r>
    </w:p>
    <w:p w14:paraId="77856128" w14:textId="77777777" w:rsidR="0036061D" w:rsidRPr="00A04829" w:rsidRDefault="000C5E49" w:rsidP="007D62EA">
      <w:pPr>
        <w:pStyle w:val="MRNumberedHeading2"/>
        <w:numPr>
          <w:ilvl w:val="0"/>
          <w:numId w:val="0"/>
        </w:numPr>
        <w:ind w:left="131" w:firstLine="720"/>
        <w:rPr>
          <w:b/>
          <w:sz w:val="22"/>
          <w:szCs w:val="22"/>
        </w:rPr>
      </w:pPr>
      <w:r w:rsidRPr="00A04829">
        <w:rPr>
          <w:b/>
          <w:sz w:val="22"/>
          <w:szCs w:val="22"/>
        </w:rPr>
        <w:t>Pricing</w:t>
      </w:r>
    </w:p>
    <w:p w14:paraId="52ED3E5B" w14:textId="77777777" w:rsidR="0036061D" w:rsidRDefault="004B5989" w:rsidP="007D62EA">
      <w:pPr>
        <w:pStyle w:val="MRNumberedHeading2"/>
        <w:numPr>
          <w:ilvl w:val="1"/>
          <w:numId w:val="2"/>
        </w:numPr>
        <w:tabs>
          <w:tab w:val="clear" w:pos="720"/>
          <w:tab w:val="num" w:pos="851"/>
        </w:tabs>
        <w:ind w:left="851" w:hanging="851"/>
        <w:rPr>
          <w:sz w:val="22"/>
          <w:szCs w:val="22"/>
        </w:rPr>
      </w:pPr>
      <w:r>
        <w:rPr>
          <w:sz w:val="22"/>
          <w:szCs w:val="22"/>
        </w:rPr>
        <w:t>ABC</w:t>
      </w:r>
      <w:r w:rsidR="0036061D" w:rsidRPr="00A04829">
        <w:rPr>
          <w:sz w:val="22"/>
          <w:szCs w:val="22"/>
        </w:rPr>
        <w:t xml:space="preserve"> expects the Bidder to provide a full breakdown of the costs using the budget provided</w:t>
      </w:r>
      <w:r w:rsidR="00A04829">
        <w:rPr>
          <w:sz w:val="22"/>
          <w:szCs w:val="22"/>
        </w:rPr>
        <w:t xml:space="preserve"> (refer to </w:t>
      </w:r>
      <w:r w:rsidR="00A04829" w:rsidRPr="007D62EA">
        <w:rPr>
          <w:b/>
          <w:sz w:val="22"/>
          <w:szCs w:val="22"/>
        </w:rPr>
        <w:t>Section 3 Scope</w:t>
      </w:r>
      <w:r w:rsidR="00A04829" w:rsidRPr="007D62EA">
        <w:rPr>
          <w:sz w:val="22"/>
          <w:szCs w:val="22"/>
        </w:rPr>
        <w:t xml:space="preserve"> </w:t>
      </w:r>
      <w:r w:rsidR="00A04829" w:rsidRPr="00A04829">
        <w:rPr>
          <w:sz w:val="22"/>
          <w:szCs w:val="22"/>
        </w:rPr>
        <w:t>of this document</w:t>
      </w:r>
      <w:r w:rsidR="00A04829">
        <w:rPr>
          <w:sz w:val="22"/>
          <w:szCs w:val="22"/>
        </w:rPr>
        <w:t>)</w:t>
      </w:r>
      <w:r w:rsidR="0036061D" w:rsidRPr="00A04829">
        <w:rPr>
          <w:sz w:val="22"/>
          <w:szCs w:val="22"/>
        </w:rPr>
        <w:t>. This must include an indicative breakdown of the portion of time each individual will contribute to the services, hourly rates including any sub-contractor costs.</w:t>
      </w:r>
    </w:p>
    <w:p w14:paraId="1CAB51B2" w14:textId="362FDACE" w:rsidR="00BB55A4" w:rsidRDefault="007B7EA6" w:rsidP="00BB55A4">
      <w:pPr>
        <w:pStyle w:val="MRNumberedHeading2"/>
        <w:numPr>
          <w:ilvl w:val="1"/>
          <w:numId w:val="2"/>
        </w:numPr>
        <w:tabs>
          <w:tab w:val="clear" w:pos="720"/>
          <w:tab w:val="num" w:pos="851"/>
        </w:tabs>
        <w:ind w:left="851" w:hanging="851"/>
        <w:rPr>
          <w:sz w:val="22"/>
          <w:szCs w:val="22"/>
        </w:rPr>
      </w:pPr>
      <w:r>
        <w:rPr>
          <w:sz w:val="22"/>
          <w:szCs w:val="22"/>
        </w:rPr>
        <w:t>The T</w:t>
      </w:r>
      <w:r w:rsidR="00A04829">
        <w:rPr>
          <w:sz w:val="22"/>
          <w:szCs w:val="22"/>
        </w:rPr>
        <w:t>ender sum must provide for all costs associated with the description of works and satisfying all other</w:t>
      </w:r>
      <w:r>
        <w:rPr>
          <w:sz w:val="22"/>
          <w:szCs w:val="22"/>
        </w:rPr>
        <w:t xml:space="preserve"> obligations as set out in the T</w:t>
      </w:r>
      <w:r w:rsidR="00A04829">
        <w:rPr>
          <w:sz w:val="22"/>
          <w:szCs w:val="22"/>
        </w:rPr>
        <w:t>ender documentation, Standard Selection Questionnaire and the Agreement.</w:t>
      </w:r>
    </w:p>
    <w:p w14:paraId="64E9E700" w14:textId="4C19289F" w:rsidR="00BB55A4" w:rsidRPr="00BB55A4" w:rsidRDefault="00BB55A4" w:rsidP="00BB55A4">
      <w:pPr>
        <w:pStyle w:val="MRNumberedHeading2"/>
        <w:numPr>
          <w:ilvl w:val="1"/>
          <w:numId w:val="2"/>
        </w:numPr>
        <w:tabs>
          <w:tab w:val="clear" w:pos="720"/>
          <w:tab w:val="num" w:pos="851"/>
        </w:tabs>
        <w:ind w:left="851" w:hanging="851"/>
        <w:rPr>
          <w:sz w:val="22"/>
          <w:szCs w:val="22"/>
        </w:rPr>
      </w:pPr>
      <w:r>
        <w:rPr>
          <w:sz w:val="22"/>
          <w:szCs w:val="22"/>
        </w:rPr>
        <w:t>The Tender sum must include mileage costs to and from sites.</w:t>
      </w:r>
    </w:p>
    <w:p w14:paraId="681C7965" w14:textId="42F6C969" w:rsidR="00C06300" w:rsidRDefault="00C06300"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w:t>
      </w:r>
      <w:r w:rsidR="007B7EA6">
        <w:rPr>
          <w:sz w:val="22"/>
          <w:szCs w:val="22"/>
        </w:rPr>
        <w:t>T</w:t>
      </w:r>
      <w:r w:rsidRPr="00A04829">
        <w:rPr>
          <w:sz w:val="22"/>
          <w:szCs w:val="22"/>
        </w:rPr>
        <w:t>endered rates shall be fixed for the duration of the contract.</w:t>
      </w:r>
    </w:p>
    <w:p w14:paraId="276A114D" w14:textId="0F2418F9" w:rsidR="00A04829" w:rsidRPr="00A04829" w:rsidRDefault="007B7EA6" w:rsidP="007D62EA">
      <w:pPr>
        <w:pStyle w:val="MRNumberedHeading2"/>
        <w:numPr>
          <w:ilvl w:val="1"/>
          <w:numId w:val="2"/>
        </w:numPr>
        <w:tabs>
          <w:tab w:val="clear" w:pos="720"/>
          <w:tab w:val="num" w:pos="851"/>
        </w:tabs>
        <w:ind w:left="851" w:hanging="851"/>
        <w:rPr>
          <w:sz w:val="22"/>
          <w:szCs w:val="22"/>
        </w:rPr>
      </w:pPr>
      <w:r>
        <w:rPr>
          <w:sz w:val="22"/>
          <w:szCs w:val="22"/>
        </w:rPr>
        <w:lastRenderedPageBreak/>
        <w:t>The T</w:t>
      </w:r>
      <w:r w:rsidR="00A04829">
        <w:rPr>
          <w:sz w:val="22"/>
          <w:szCs w:val="22"/>
        </w:rPr>
        <w:t>ender is to be priced in accordance with current legislation and the Instruction to Tenderers.</w:t>
      </w:r>
    </w:p>
    <w:p w14:paraId="2B26893F" w14:textId="0FF33C64" w:rsidR="00C06300" w:rsidRPr="00A04829" w:rsidRDefault="00F247EA" w:rsidP="007D62EA">
      <w:pPr>
        <w:pStyle w:val="MRNumberedHeading2"/>
        <w:numPr>
          <w:ilvl w:val="1"/>
          <w:numId w:val="2"/>
        </w:numPr>
        <w:tabs>
          <w:tab w:val="clear" w:pos="720"/>
          <w:tab w:val="num" w:pos="851"/>
        </w:tabs>
        <w:ind w:left="851" w:hanging="851"/>
        <w:rPr>
          <w:sz w:val="22"/>
          <w:szCs w:val="22"/>
        </w:rPr>
      </w:pPr>
      <w:r>
        <w:rPr>
          <w:sz w:val="22"/>
          <w:szCs w:val="22"/>
        </w:rPr>
        <w:t>The T</w:t>
      </w:r>
      <w:r w:rsidR="00C06300" w:rsidRPr="00A04829">
        <w:rPr>
          <w:sz w:val="22"/>
          <w:szCs w:val="22"/>
        </w:rPr>
        <w:t>endered rates should include all costs, including, but not restricted to</w:t>
      </w:r>
      <w:r w:rsidR="00473A36">
        <w:rPr>
          <w:sz w:val="22"/>
          <w:szCs w:val="22"/>
        </w:rPr>
        <w:t>,</w:t>
      </w:r>
      <w:r w:rsidR="00C06300" w:rsidRPr="00A04829">
        <w:rPr>
          <w:sz w:val="22"/>
          <w:szCs w:val="22"/>
        </w:rPr>
        <w:t xml:space="preserve"> all labour, materials, transport, plant tools, machinery costs, expenses, overheads and profit necessary to properly execute and complete the work.  No claim for extra costs due to the tendered rates being inadequate will be allowed.</w:t>
      </w:r>
    </w:p>
    <w:p w14:paraId="006BFA4D" w14:textId="6130B64C" w:rsidR="00DA4CBE" w:rsidRDefault="00DA4CBE" w:rsidP="007D62EA">
      <w:pPr>
        <w:pStyle w:val="MRNumberedHeading2"/>
        <w:numPr>
          <w:ilvl w:val="1"/>
          <w:numId w:val="2"/>
        </w:numPr>
        <w:tabs>
          <w:tab w:val="clear" w:pos="720"/>
          <w:tab w:val="num" w:pos="851"/>
        </w:tabs>
        <w:ind w:left="851" w:hanging="851"/>
        <w:rPr>
          <w:sz w:val="22"/>
          <w:szCs w:val="22"/>
        </w:rPr>
      </w:pPr>
      <w:r w:rsidRPr="00A04829">
        <w:rPr>
          <w:sz w:val="22"/>
          <w:szCs w:val="22"/>
        </w:rPr>
        <w:t>The s</w:t>
      </w:r>
      <w:r w:rsidR="00616A8E">
        <w:rPr>
          <w:sz w:val="22"/>
          <w:szCs w:val="22"/>
        </w:rPr>
        <w:t>um or sums due to the Bidder</w:t>
      </w:r>
      <w:r w:rsidRPr="00A04829">
        <w:rPr>
          <w:sz w:val="22"/>
          <w:szCs w:val="22"/>
        </w:rPr>
        <w:t xml:space="preserve"> under the Contract are exclusive of value added tax and </w:t>
      </w:r>
      <w:r w:rsidR="00616A8E">
        <w:rPr>
          <w:sz w:val="22"/>
          <w:szCs w:val="22"/>
        </w:rPr>
        <w:t>ABC</w:t>
      </w:r>
      <w:r w:rsidRPr="00A04829">
        <w:rPr>
          <w:sz w:val="22"/>
          <w:szCs w:val="22"/>
        </w:rPr>
        <w:t xml:space="preserve"> shall pay to the </w:t>
      </w:r>
      <w:r w:rsidR="00616A8E">
        <w:rPr>
          <w:sz w:val="22"/>
          <w:szCs w:val="22"/>
        </w:rPr>
        <w:t>Bidder</w:t>
      </w:r>
      <w:r w:rsidRPr="00A04829">
        <w:rPr>
          <w:sz w:val="22"/>
          <w:szCs w:val="22"/>
        </w:rPr>
        <w:t xml:space="preserve"> any value added tax properly chargeable by the Commissioners of Customs and Excise.</w:t>
      </w:r>
    </w:p>
    <w:p w14:paraId="496E093B" w14:textId="3DE6F319" w:rsidR="00A04829" w:rsidRDefault="008B701A" w:rsidP="007D62EA">
      <w:pPr>
        <w:pStyle w:val="MRNumberedHeading2"/>
        <w:numPr>
          <w:ilvl w:val="1"/>
          <w:numId w:val="2"/>
        </w:numPr>
        <w:tabs>
          <w:tab w:val="clear" w:pos="720"/>
          <w:tab w:val="num" w:pos="851"/>
        </w:tabs>
        <w:ind w:left="851" w:hanging="851"/>
        <w:rPr>
          <w:sz w:val="22"/>
          <w:szCs w:val="22"/>
        </w:rPr>
      </w:pPr>
      <w:r>
        <w:rPr>
          <w:sz w:val="22"/>
          <w:szCs w:val="22"/>
        </w:rPr>
        <w:t>The total T</w:t>
      </w:r>
      <w:r w:rsidR="00A04829">
        <w:rPr>
          <w:sz w:val="22"/>
          <w:szCs w:val="22"/>
        </w:rPr>
        <w:t xml:space="preserve">ender must be exclusive </w:t>
      </w:r>
      <w:r w:rsidR="00616A8E">
        <w:rPr>
          <w:sz w:val="22"/>
          <w:szCs w:val="22"/>
        </w:rPr>
        <w:t>of VAT</w:t>
      </w:r>
      <w:r>
        <w:rPr>
          <w:sz w:val="22"/>
          <w:szCs w:val="22"/>
        </w:rPr>
        <w:t>, but in addition to the total T</w:t>
      </w:r>
      <w:r w:rsidR="00A04829">
        <w:rPr>
          <w:sz w:val="22"/>
          <w:szCs w:val="22"/>
        </w:rPr>
        <w:t xml:space="preserve">ender, the </w:t>
      </w:r>
      <w:r w:rsidR="00616A8E">
        <w:rPr>
          <w:sz w:val="22"/>
          <w:szCs w:val="22"/>
        </w:rPr>
        <w:t>Bidder</w:t>
      </w:r>
      <w:r w:rsidR="00A04829">
        <w:rPr>
          <w:sz w:val="22"/>
          <w:szCs w:val="22"/>
        </w:rPr>
        <w:t xml:space="preserve"> shall be entitled to claim from </w:t>
      </w:r>
      <w:r w:rsidR="00616A8E">
        <w:rPr>
          <w:sz w:val="22"/>
          <w:szCs w:val="22"/>
        </w:rPr>
        <w:t>ABC</w:t>
      </w:r>
      <w:r w:rsidR="00A04829">
        <w:rPr>
          <w:sz w:val="22"/>
          <w:szCs w:val="22"/>
        </w:rPr>
        <w:t xml:space="preserve"> the amount of VAT properly chargeable on the component parts and service provided by him in the performance of the Contract, if applicable.</w:t>
      </w:r>
    </w:p>
    <w:p w14:paraId="6008CAF1" w14:textId="489989B2" w:rsidR="00300053" w:rsidRDefault="00300053" w:rsidP="007D62EA">
      <w:pPr>
        <w:pStyle w:val="MRNumberedHeading2"/>
        <w:numPr>
          <w:ilvl w:val="1"/>
          <w:numId w:val="2"/>
        </w:numPr>
        <w:tabs>
          <w:tab w:val="clear" w:pos="720"/>
          <w:tab w:val="num" w:pos="851"/>
        </w:tabs>
        <w:ind w:left="851" w:hanging="851"/>
        <w:rPr>
          <w:sz w:val="22"/>
          <w:szCs w:val="22"/>
        </w:rPr>
      </w:pPr>
      <w:r>
        <w:rPr>
          <w:sz w:val="22"/>
          <w:szCs w:val="22"/>
        </w:rPr>
        <w:t xml:space="preserve">Invoices are to be submitted at the end of each calendar month. </w:t>
      </w:r>
    </w:p>
    <w:p w14:paraId="439F4BB5" w14:textId="1E21B24F" w:rsidR="00CE0F3C" w:rsidRDefault="007D62EA" w:rsidP="007D62EA">
      <w:pPr>
        <w:pStyle w:val="MRNumberedHeading1"/>
        <w:numPr>
          <w:ilvl w:val="0"/>
          <w:numId w:val="2"/>
        </w:numPr>
        <w:tabs>
          <w:tab w:val="clear" w:pos="798"/>
          <w:tab w:val="num" w:pos="851"/>
        </w:tabs>
        <w:ind w:left="851" w:hanging="851"/>
        <w:jc w:val="both"/>
      </w:pPr>
      <w:r>
        <w:rPr>
          <w:sz w:val="24"/>
          <w:szCs w:val="24"/>
        </w:rPr>
        <w:t>CONDITIONS OF TENDER</w:t>
      </w:r>
    </w:p>
    <w:p w14:paraId="51282C3B" w14:textId="77777777" w:rsidR="007B137E"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The essence of selective tendering is that </w:t>
      </w:r>
      <w:r w:rsidR="007065E7" w:rsidRPr="007D62EA">
        <w:rPr>
          <w:sz w:val="22"/>
          <w:szCs w:val="22"/>
        </w:rPr>
        <w:t>ABC</w:t>
      </w:r>
      <w:r w:rsidRPr="007D62EA">
        <w:rPr>
          <w:sz w:val="22"/>
          <w:szCs w:val="22"/>
        </w:rPr>
        <w:t xml:space="preserve"> shall receive bona-fide competitive Tenders from all persons tendering.  In recognition</w:t>
      </w:r>
      <w:r w:rsidR="007065E7" w:rsidRPr="007D62EA">
        <w:rPr>
          <w:sz w:val="22"/>
          <w:szCs w:val="22"/>
        </w:rPr>
        <w:t xml:space="preserve"> of this principle, the Bidder</w:t>
      </w:r>
      <w:r w:rsidRPr="007D62EA">
        <w:rPr>
          <w:sz w:val="22"/>
          <w:szCs w:val="22"/>
        </w:rPr>
        <w:t xml:space="preserve"> is to complete and return with his Tender the Collusive Tendering Certificate.  Failure to do this may result in the disqualification of his Tender.</w:t>
      </w:r>
    </w:p>
    <w:p w14:paraId="0D35A63C" w14:textId="77777777" w:rsidR="007B137E"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The </w:t>
      </w:r>
      <w:r w:rsidR="007065E7" w:rsidRPr="007D62EA">
        <w:rPr>
          <w:sz w:val="22"/>
          <w:szCs w:val="22"/>
        </w:rPr>
        <w:t>Bidder</w:t>
      </w:r>
      <w:r w:rsidRPr="007D62EA">
        <w:rPr>
          <w:sz w:val="22"/>
          <w:szCs w:val="22"/>
        </w:rPr>
        <w:t xml:space="preserve"> (whether his Tender is accepted or not) shall treat all documents relating to this Tender as confidential and in the event of a Tender not being submitted, all the enclosed documents must be returned to </w:t>
      </w:r>
      <w:r w:rsidR="007065E7" w:rsidRPr="007D62EA">
        <w:rPr>
          <w:sz w:val="22"/>
          <w:szCs w:val="22"/>
        </w:rPr>
        <w:t>ABC</w:t>
      </w:r>
      <w:r w:rsidRPr="007D62EA">
        <w:rPr>
          <w:sz w:val="22"/>
          <w:szCs w:val="22"/>
        </w:rPr>
        <w:t xml:space="preserve">.  The documents must not be passed or shown to any other person without </w:t>
      </w:r>
      <w:r w:rsidR="007065E7" w:rsidRPr="007D62EA">
        <w:rPr>
          <w:sz w:val="22"/>
          <w:szCs w:val="22"/>
        </w:rPr>
        <w:t>ABC’s</w:t>
      </w:r>
      <w:r w:rsidRPr="007D62EA">
        <w:rPr>
          <w:sz w:val="22"/>
          <w:szCs w:val="22"/>
        </w:rPr>
        <w:t xml:space="preserve"> written consent.</w:t>
      </w:r>
    </w:p>
    <w:p w14:paraId="5E36F442" w14:textId="77777777" w:rsidR="007B137E" w:rsidRPr="00345DEC" w:rsidRDefault="007065E7" w:rsidP="007D62EA">
      <w:pPr>
        <w:pStyle w:val="MRNumberedHeading2"/>
        <w:numPr>
          <w:ilvl w:val="1"/>
          <w:numId w:val="2"/>
        </w:numPr>
        <w:tabs>
          <w:tab w:val="clear" w:pos="720"/>
          <w:tab w:val="num" w:pos="851"/>
        </w:tabs>
        <w:ind w:left="851" w:hanging="851"/>
        <w:rPr>
          <w:sz w:val="22"/>
          <w:szCs w:val="22"/>
        </w:rPr>
      </w:pPr>
      <w:r w:rsidRPr="007D62EA">
        <w:rPr>
          <w:sz w:val="22"/>
          <w:szCs w:val="22"/>
        </w:rPr>
        <w:t>ABC</w:t>
      </w:r>
      <w:r w:rsidR="007B137E" w:rsidRPr="007D62EA">
        <w:rPr>
          <w:sz w:val="22"/>
          <w:szCs w:val="22"/>
        </w:rPr>
        <w:t xml:space="preserve"> shall not be bound to accept the lowest or any </w:t>
      </w:r>
      <w:proofErr w:type="gramStart"/>
      <w:r w:rsidR="007B137E" w:rsidRPr="007D62EA">
        <w:rPr>
          <w:sz w:val="22"/>
          <w:szCs w:val="22"/>
        </w:rPr>
        <w:t>Tender</w:t>
      </w:r>
      <w:proofErr w:type="gramEnd"/>
      <w:r w:rsidR="007B137E" w:rsidRPr="007D62EA">
        <w:rPr>
          <w:sz w:val="22"/>
          <w:szCs w:val="22"/>
        </w:rPr>
        <w:t xml:space="preserve"> and reserves the right to accept a Tender in part only.</w:t>
      </w:r>
    </w:p>
    <w:p w14:paraId="7D45651C"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The quantity and extent of </w:t>
      </w:r>
      <w:r w:rsidR="007065E7" w:rsidRPr="007D62EA">
        <w:rPr>
          <w:sz w:val="22"/>
          <w:szCs w:val="22"/>
        </w:rPr>
        <w:t>the works specified will be at ABC’s</w:t>
      </w:r>
      <w:r w:rsidRPr="007D62EA">
        <w:rPr>
          <w:sz w:val="22"/>
          <w:szCs w:val="22"/>
        </w:rPr>
        <w:t xml:space="preserve"> discretion and no minimum or maximum amount of work is guaranteed.</w:t>
      </w:r>
    </w:p>
    <w:p w14:paraId="6A44DAE8" w14:textId="77777777" w:rsidR="00345DEC" w:rsidRPr="00345DEC" w:rsidRDefault="007065E7" w:rsidP="007D62EA">
      <w:pPr>
        <w:pStyle w:val="MRNumberedHeading2"/>
        <w:numPr>
          <w:ilvl w:val="1"/>
          <w:numId w:val="2"/>
        </w:numPr>
        <w:tabs>
          <w:tab w:val="clear" w:pos="720"/>
          <w:tab w:val="num" w:pos="851"/>
        </w:tabs>
        <w:ind w:left="851" w:hanging="851"/>
        <w:rPr>
          <w:sz w:val="22"/>
          <w:szCs w:val="22"/>
        </w:rPr>
      </w:pPr>
      <w:r w:rsidRPr="007D62EA">
        <w:rPr>
          <w:sz w:val="22"/>
          <w:szCs w:val="22"/>
        </w:rPr>
        <w:t>ABC</w:t>
      </w:r>
      <w:r w:rsidR="007B137E" w:rsidRPr="007D62EA">
        <w:rPr>
          <w:sz w:val="22"/>
          <w:szCs w:val="22"/>
        </w:rPr>
        <w:t xml:space="preserve"> shall not be responsible for, nor pay for, any expenses or losses which may be incurred by the </w:t>
      </w:r>
      <w:r w:rsidRPr="007D62EA">
        <w:rPr>
          <w:sz w:val="22"/>
          <w:szCs w:val="22"/>
        </w:rPr>
        <w:t>Bidder</w:t>
      </w:r>
      <w:r w:rsidR="007B137E" w:rsidRPr="007D62EA">
        <w:rPr>
          <w:sz w:val="22"/>
          <w:szCs w:val="22"/>
        </w:rPr>
        <w:t xml:space="preserve"> in the preparation of his Tender, or in respect of any cost associated therewith.</w:t>
      </w:r>
    </w:p>
    <w:p w14:paraId="6E8EDA4F"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The Tender is to remain open for acceptance for 120 days from the date of submission of Tenders.</w:t>
      </w:r>
    </w:p>
    <w:p w14:paraId="7959F558"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On submission of a Form of Tender duly completed and returned to </w:t>
      </w:r>
      <w:r w:rsidR="007065E7" w:rsidRPr="007D62EA">
        <w:rPr>
          <w:sz w:val="22"/>
          <w:szCs w:val="22"/>
        </w:rPr>
        <w:t>ABC</w:t>
      </w:r>
      <w:r w:rsidRPr="007D62EA">
        <w:rPr>
          <w:sz w:val="22"/>
          <w:szCs w:val="22"/>
        </w:rPr>
        <w:t xml:space="preserve"> in accordance with the provisions hereof a </w:t>
      </w:r>
      <w:r w:rsidR="007065E7" w:rsidRPr="007D62EA">
        <w:rPr>
          <w:sz w:val="22"/>
          <w:szCs w:val="22"/>
        </w:rPr>
        <w:t>Bidder</w:t>
      </w:r>
      <w:r w:rsidRPr="007D62EA">
        <w:rPr>
          <w:sz w:val="22"/>
          <w:szCs w:val="22"/>
        </w:rPr>
        <w:t xml:space="preserve"> will be deemed to have offered to carry out the services.</w:t>
      </w:r>
    </w:p>
    <w:p w14:paraId="0B26197F"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No Tender shall be deemed to have been accepted unless notified in writing.</w:t>
      </w:r>
    </w:p>
    <w:p w14:paraId="4FACDF99" w14:textId="2FB32FF9" w:rsidR="00345DEC" w:rsidRPr="00345DEC" w:rsidRDefault="00345DEC" w:rsidP="007D62EA">
      <w:pPr>
        <w:pStyle w:val="MRNumberedHeading2"/>
        <w:numPr>
          <w:ilvl w:val="1"/>
          <w:numId w:val="2"/>
        </w:numPr>
        <w:tabs>
          <w:tab w:val="clear" w:pos="720"/>
          <w:tab w:val="num" w:pos="851"/>
        </w:tabs>
        <w:ind w:left="851" w:hanging="851"/>
        <w:rPr>
          <w:sz w:val="22"/>
          <w:szCs w:val="22"/>
        </w:rPr>
      </w:pPr>
      <w:r w:rsidRPr="007D62EA">
        <w:rPr>
          <w:sz w:val="22"/>
          <w:szCs w:val="22"/>
        </w:rPr>
        <w:t>T</w:t>
      </w:r>
      <w:r w:rsidR="007B137E" w:rsidRPr="007D62EA">
        <w:rPr>
          <w:sz w:val="22"/>
          <w:szCs w:val="22"/>
        </w:rPr>
        <w:t xml:space="preserve">he </w:t>
      </w:r>
      <w:r w:rsidR="007065E7" w:rsidRPr="007D62EA">
        <w:rPr>
          <w:sz w:val="22"/>
          <w:szCs w:val="22"/>
        </w:rPr>
        <w:t>Bidder</w:t>
      </w:r>
      <w:r w:rsidR="007B137E" w:rsidRPr="007D62EA">
        <w:rPr>
          <w:sz w:val="22"/>
          <w:szCs w:val="22"/>
        </w:rPr>
        <w:t xml:space="preserve"> shall</w:t>
      </w:r>
      <w:r w:rsidR="007C25BB">
        <w:rPr>
          <w:sz w:val="22"/>
          <w:szCs w:val="22"/>
        </w:rPr>
        <w:t>,</w:t>
      </w:r>
      <w:r w:rsidR="007B137E" w:rsidRPr="007D62EA">
        <w:rPr>
          <w:sz w:val="22"/>
          <w:szCs w:val="22"/>
        </w:rPr>
        <w:t xml:space="preserve"> in addition to the For</w:t>
      </w:r>
      <w:r w:rsidR="007C25BB">
        <w:rPr>
          <w:sz w:val="22"/>
          <w:szCs w:val="22"/>
        </w:rPr>
        <w:t>m of Tender, fully price the</w:t>
      </w:r>
      <w:r w:rsidR="009D1125">
        <w:rPr>
          <w:sz w:val="22"/>
          <w:szCs w:val="22"/>
        </w:rPr>
        <w:t xml:space="preserve"> pricing schedule</w:t>
      </w:r>
      <w:r w:rsidR="007B137E" w:rsidRPr="007D62EA">
        <w:rPr>
          <w:sz w:val="22"/>
          <w:szCs w:val="22"/>
        </w:rPr>
        <w:t xml:space="preserve">. Failure by the </w:t>
      </w:r>
      <w:r w:rsidR="007065E7" w:rsidRPr="007D62EA">
        <w:rPr>
          <w:sz w:val="22"/>
          <w:szCs w:val="22"/>
        </w:rPr>
        <w:t>Bidder</w:t>
      </w:r>
      <w:r w:rsidR="007B137E" w:rsidRPr="007D62EA">
        <w:rPr>
          <w:sz w:val="22"/>
          <w:szCs w:val="22"/>
        </w:rPr>
        <w:t xml:space="preserve"> to fully complete and return the Tender documentation may result in the Tender not being considered for acceptance.</w:t>
      </w:r>
    </w:p>
    <w:p w14:paraId="360ACED8" w14:textId="35FBEC15"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lastRenderedPageBreak/>
        <w:t xml:space="preserve">No alteration, deletion or insertion shall be made by the </w:t>
      </w:r>
      <w:r w:rsidR="007065E7" w:rsidRPr="007D62EA">
        <w:rPr>
          <w:sz w:val="22"/>
          <w:szCs w:val="22"/>
        </w:rPr>
        <w:t>Bidder</w:t>
      </w:r>
      <w:r w:rsidRPr="007D62EA">
        <w:rPr>
          <w:sz w:val="22"/>
          <w:szCs w:val="22"/>
        </w:rPr>
        <w:t xml:space="preserve"> to the text or pri</w:t>
      </w:r>
      <w:r w:rsidR="007C25BB">
        <w:rPr>
          <w:sz w:val="22"/>
          <w:szCs w:val="22"/>
        </w:rPr>
        <w:t xml:space="preserve">ces of the Tender documents.  If any are </w:t>
      </w:r>
      <w:r w:rsidRPr="007D62EA">
        <w:rPr>
          <w:sz w:val="22"/>
          <w:szCs w:val="22"/>
        </w:rPr>
        <w:t>made, Tenders may be rejected.</w:t>
      </w:r>
    </w:p>
    <w:p w14:paraId="57ADFB46"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Where the Specification includes detailed schedules of work, the scheduled items are to be individually priced and the whole document returned with the Tender.</w:t>
      </w:r>
    </w:p>
    <w:p w14:paraId="488D9F38"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The </w:t>
      </w:r>
      <w:r w:rsidR="007065E7" w:rsidRPr="007D62EA">
        <w:rPr>
          <w:sz w:val="22"/>
          <w:szCs w:val="22"/>
        </w:rPr>
        <w:t>Bidder</w:t>
      </w:r>
      <w:r w:rsidRPr="007D62EA">
        <w:rPr>
          <w:sz w:val="22"/>
          <w:szCs w:val="22"/>
        </w:rPr>
        <w:t xml:space="preserve"> must specify at the time of tendering any additional guarantees he is prepared to offer.</w:t>
      </w:r>
    </w:p>
    <w:p w14:paraId="7C220BAB" w14:textId="2A9DE000" w:rsidR="00345DEC" w:rsidRPr="00D324B9" w:rsidRDefault="00473A36" w:rsidP="00D324B9">
      <w:pPr>
        <w:pStyle w:val="MRNumberedHeading2"/>
        <w:numPr>
          <w:ilvl w:val="1"/>
          <w:numId w:val="2"/>
        </w:numPr>
        <w:tabs>
          <w:tab w:val="clear" w:pos="720"/>
          <w:tab w:val="num" w:pos="851"/>
        </w:tabs>
        <w:ind w:left="851" w:hanging="851"/>
        <w:rPr>
          <w:sz w:val="22"/>
          <w:szCs w:val="22"/>
        </w:rPr>
      </w:pPr>
      <w:r w:rsidRPr="00D324B9">
        <w:rPr>
          <w:sz w:val="22"/>
          <w:szCs w:val="22"/>
        </w:rPr>
        <w:t xml:space="preserve">The Form of Tender together with all documentation supplied by </w:t>
      </w:r>
      <w:r w:rsidR="007065E7" w:rsidRPr="00D324B9">
        <w:rPr>
          <w:sz w:val="22"/>
          <w:szCs w:val="22"/>
        </w:rPr>
        <w:t>ABC</w:t>
      </w:r>
      <w:r w:rsidRPr="00D324B9">
        <w:rPr>
          <w:sz w:val="22"/>
          <w:szCs w:val="22"/>
        </w:rPr>
        <w:t xml:space="preserve"> must be duly completed and submitted to </w:t>
      </w:r>
      <w:r w:rsidR="007065E7" w:rsidRPr="00D324B9">
        <w:rPr>
          <w:sz w:val="22"/>
          <w:szCs w:val="22"/>
        </w:rPr>
        <w:t>ABC</w:t>
      </w:r>
      <w:r w:rsidRPr="00D324B9">
        <w:rPr>
          <w:sz w:val="22"/>
          <w:szCs w:val="22"/>
        </w:rPr>
        <w:t xml:space="preserve"> via the Kent Business Portal </w:t>
      </w:r>
      <w:hyperlink r:id="rId14" w:history="1">
        <w:r w:rsidRPr="00D324B9">
          <w:rPr>
            <w:rStyle w:val="Hyperlink"/>
            <w:sz w:val="22"/>
            <w:szCs w:val="22"/>
          </w:rPr>
          <w:t>https://www.kentbusinessportal.org.uk/</w:t>
        </w:r>
      </w:hyperlink>
      <w:r w:rsidRPr="00D324B9">
        <w:rPr>
          <w:sz w:val="22"/>
          <w:szCs w:val="22"/>
        </w:rPr>
        <w:t xml:space="preserve"> </w:t>
      </w:r>
      <w:r w:rsidRPr="00D324B9">
        <w:rPr>
          <w:rFonts w:cs="Arial"/>
          <w:bCs/>
          <w:sz w:val="22"/>
          <w:szCs w:val="22"/>
        </w:rPr>
        <w:t xml:space="preserve"> </w:t>
      </w:r>
    </w:p>
    <w:p w14:paraId="35351732" w14:textId="670E442E" w:rsidR="007B137E" w:rsidRPr="00AE2AA0" w:rsidRDefault="0073796E" w:rsidP="00AE2AA0">
      <w:pPr>
        <w:pStyle w:val="MRNumberedHeading1"/>
        <w:numPr>
          <w:ilvl w:val="0"/>
          <w:numId w:val="2"/>
        </w:numPr>
        <w:tabs>
          <w:tab w:val="clear" w:pos="798"/>
          <w:tab w:val="num" w:pos="851"/>
        </w:tabs>
        <w:ind w:left="851" w:hanging="851"/>
        <w:jc w:val="both"/>
        <w:rPr>
          <w:sz w:val="24"/>
          <w:szCs w:val="24"/>
        </w:rPr>
      </w:pPr>
      <w:r>
        <w:rPr>
          <w:sz w:val="24"/>
          <w:szCs w:val="24"/>
        </w:rPr>
        <w:t>CONTRACT TERMS AND CONDITIONS</w:t>
      </w:r>
    </w:p>
    <w:p w14:paraId="50C7AAC3" w14:textId="677C97FC" w:rsidR="006B5DF8" w:rsidRPr="00823C6C" w:rsidRDefault="00294144" w:rsidP="0073796E">
      <w:pPr>
        <w:pStyle w:val="MRNumberedHeading2"/>
        <w:numPr>
          <w:ilvl w:val="1"/>
          <w:numId w:val="2"/>
        </w:numPr>
        <w:tabs>
          <w:tab w:val="clear" w:pos="720"/>
          <w:tab w:val="num" w:pos="851"/>
        </w:tabs>
        <w:ind w:left="851" w:hanging="851"/>
        <w:rPr>
          <w:sz w:val="22"/>
          <w:szCs w:val="22"/>
        </w:rPr>
      </w:pPr>
      <w:r w:rsidRPr="00823C6C">
        <w:rPr>
          <w:sz w:val="22"/>
          <w:szCs w:val="22"/>
        </w:rPr>
        <w:t>ABC</w:t>
      </w:r>
      <w:r w:rsidR="00CE0F3C" w:rsidRPr="00823C6C">
        <w:rPr>
          <w:sz w:val="22"/>
          <w:szCs w:val="22"/>
        </w:rPr>
        <w:t xml:space="preserve"> intends to enter into a contract w</w:t>
      </w:r>
      <w:r w:rsidR="009D1125" w:rsidRPr="00823C6C">
        <w:rPr>
          <w:sz w:val="22"/>
          <w:szCs w:val="22"/>
        </w:rPr>
        <w:t>ith the successful B</w:t>
      </w:r>
      <w:r w:rsidR="008339EF" w:rsidRPr="00823C6C">
        <w:rPr>
          <w:sz w:val="22"/>
          <w:szCs w:val="22"/>
        </w:rPr>
        <w:t xml:space="preserve">idder on ABC’s </w:t>
      </w:r>
      <w:r w:rsidR="00EB3A76">
        <w:rPr>
          <w:sz w:val="22"/>
          <w:szCs w:val="22"/>
        </w:rPr>
        <w:t>Consultant Agreement Standard</w:t>
      </w:r>
      <w:r w:rsidR="008339EF" w:rsidRPr="00823C6C">
        <w:rPr>
          <w:sz w:val="22"/>
          <w:szCs w:val="22"/>
        </w:rPr>
        <w:t xml:space="preserve"> Contract.  </w:t>
      </w:r>
    </w:p>
    <w:p w14:paraId="42642B39" w14:textId="19043FB2" w:rsidR="009D6E59" w:rsidRPr="009D6E59" w:rsidRDefault="009D6E59" w:rsidP="009D6E59">
      <w:pPr>
        <w:pStyle w:val="MRNumberedHeading2"/>
        <w:numPr>
          <w:ilvl w:val="1"/>
          <w:numId w:val="2"/>
        </w:numPr>
        <w:tabs>
          <w:tab w:val="clear" w:pos="720"/>
          <w:tab w:val="num" w:pos="851"/>
        </w:tabs>
        <w:ind w:left="851" w:hanging="851"/>
        <w:rPr>
          <w:sz w:val="22"/>
          <w:szCs w:val="22"/>
        </w:rPr>
      </w:pPr>
      <w:r>
        <w:rPr>
          <w:sz w:val="22"/>
          <w:szCs w:val="22"/>
        </w:rPr>
        <w:t>If the B</w:t>
      </w:r>
      <w:r w:rsidRPr="009D6E59">
        <w:rPr>
          <w:sz w:val="22"/>
          <w:szCs w:val="22"/>
        </w:rPr>
        <w:t>idder wishes to raise any comments or requests for amendments to the contract clauses, this should be completed during the clarification period. ABC is under no obligation to permit amendments of the contract clauses during the award stage.</w:t>
      </w:r>
    </w:p>
    <w:p w14:paraId="63419E1A" w14:textId="14F02D70" w:rsidR="00915933" w:rsidRPr="002122A6" w:rsidRDefault="007B7EA6" w:rsidP="002122A6">
      <w:pPr>
        <w:pStyle w:val="MRNumberedHeading2"/>
        <w:numPr>
          <w:ilvl w:val="1"/>
          <w:numId w:val="2"/>
        </w:numPr>
        <w:tabs>
          <w:tab w:val="clear" w:pos="720"/>
          <w:tab w:val="num" w:pos="851"/>
        </w:tabs>
        <w:ind w:left="851" w:hanging="851"/>
        <w:rPr>
          <w:sz w:val="22"/>
          <w:szCs w:val="22"/>
        </w:rPr>
      </w:pPr>
      <w:r>
        <w:rPr>
          <w:sz w:val="22"/>
          <w:szCs w:val="22"/>
        </w:rPr>
        <w:t>By submitting a T</w:t>
      </w:r>
      <w:r w:rsidR="005746BF" w:rsidRPr="0073796E">
        <w:rPr>
          <w:sz w:val="22"/>
          <w:szCs w:val="22"/>
        </w:rPr>
        <w:t>ender, Bidders are agreeing to be bound by the ter</w:t>
      </w:r>
      <w:r w:rsidR="008339EF">
        <w:rPr>
          <w:sz w:val="22"/>
          <w:szCs w:val="22"/>
        </w:rPr>
        <w:t>ms of this Invitation to Tender.</w:t>
      </w:r>
    </w:p>
    <w:p w14:paraId="18F50C51" w14:textId="7177FB00" w:rsidR="00363495" w:rsidRDefault="00363495" w:rsidP="0073796E">
      <w:pPr>
        <w:pStyle w:val="MRNumberedHeading2"/>
        <w:numPr>
          <w:ilvl w:val="1"/>
          <w:numId w:val="2"/>
        </w:numPr>
        <w:tabs>
          <w:tab w:val="clear" w:pos="720"/>
          <w:tab w:val="num" w:pos="851"/>
        </w:tabs>
        <w:ind w:left="851" w:hanging="851"/>
        <w:rPr>
          <w:sz w:val="22"/>
          <w:szCs w:val="22"/>
        </w:rPr>
      </w:pPr>
      <w:r>
        <w:rPr>
          <w:sz w:val="22"/>
          <w:szCs w:val="22"/>
        </w:rPr>
        <w:t xml:space="preserve">The following documents also form part of the contract obligations with </w:t>
      </w:r>
      <w:r w:rsidR="00294144">
        <w:rPr>
          <w:sz w:val="22"/>
          <w:szCs w:val="22"/>
        </w:rPr>
        <w:t>ABC</w:t>
      </w:r>
      <w:r>
        <w:rPr>
          <w:sz w:val="22"/>
          <w:szCs w:val="22"/>
        </w:rPr>
        <w:t>;</w:t>
      </w:r>
    </w:p>
    <w:p w14:paraId="0BE64EEE" w14:textId="462AAEB6" w:rsidR="00363495" w:rsidRDefault="007B7EA6" w:rsidP="00363495">
      <w:pPr>
        <w:pStyle w:val="MRNumberedHeading2"/>
        <w:numPr>
          <w:ilvl w:val="2"/>
          <w:numId w:val="2"/>
        </w:numPr>
        <w:rPr>
          <w:sz w:val="22"/>
          <w:szCs w:val="22"/>
        </w:rPr>
      </w:pPr>
      <w:r>
        <w:rPr>
          <w:sz w:val="22"/>
          <w:szCs w:val="22"/>
        </w:rPr>
        <w:t>Form of T</w:t>
      </w:r>
      <w:r w:rsidR="00363495">
        <w:rPr>
          <w:sz w:val="22"/>
          <w:szCs w:val="22"/>
        </w:rPr>
        <w:t>ender</w:t>
      </w:r>
    </w:p>
    <w:p w14:paraId="1D6EA939" w14:textId="77777777" w:rsidR="00363495" w:rsidRDefault="00363495" w:rsidP="00363495">
      <w:pPr>
        <w:pStyle w:val="MRNumberedHeading2"/>
        <w:numPr>
          <w:ilvl w:val="2"/>
          <w:numId w:val="2"/>
        </w:numPr>
        <w:rPr>
          <w:sz w:val="22"/>
          <w:szCs w:val="22"/>
        </w:rPr>
      </w:pPr>
      <w:r>
        <w:rPr>
          <w:sz w:val="22"/>
          <w:szCs w:val="22"/>
        </w:rPr>
        <w:t>Collusive Tendering Certification</w:t>
      </w:r>
    </w:p>
    <w:p w14:paraId="395EC25B" w14:textId="77777777" w:rsidR="00363495" w:rsidRDefault="00363495" w:rsidP="00363495">
      <w:pPr>
        <w:pStyle w:val="MRNumberedHeading2"/>
        <w:numPr>
          <w:ilvl w:val="2"/>
          <w:numId w:val="2"/>
        </w:numPr>
        <w:rPr>
          <w:sz w:val="22"/>
          <w:szCs w:val="22"/>
        </w:rPr>
      </w:pPr>
      <w:r>
        <w:rPr>
          <w:sz w:val="22"/>
          <w:szCs w:val="22"/>
        </w:rPr>
        <w:t xml:space="preserve">The Equalities Act </w:t>
      </w:r>
      <w:r w:rsidR="00E36F3C">
        <w:rPr>
          <w:sz w:val="22"/>
          <w:szCs w:val="22"/>
        </w:rPr>
        <w:t xml:space="preserve">2010 </w:t>
      </w:r>
      <w:r>
        <w:rPr>
          <w:sz w:val="22"/>
          <w:szCs w:val="22"/>
        </w:rPr>
        <w:t>Declaration</w:t>
      </w:r>
    </w:p>
    <w:p w14:paraId="0352DDF3" w14:textId="64805AE3" w:rsidR="00363495" w:rsidRPr="00E36F3C" w:rsidRDefault="00915933" w:rsidP="00363495">
      <w:pPr>
        <w:pStyle w:val="MRNumberedHeading2"/>
        <w:numPr>
          <w:ilvl w:val="2"/>
          <w:numId w:val="2"/>
        </w:numPr>
        <w:rPr>
          <w:sz w:val="22"/>
          <w:szCs w:val="22"/>
        </w:rPr>
      </w:pPr>
      <w:r>
        <w:rPr>
          <w:sz w:val="22"/>
          <w:szCs w:val="22"/>
        </w:rPr>
        <w:t>Appendix</w:t>
      </w:r>
      <w:r w:rsidR="007B137E" w:rsidRPr="00363495">
        <w:rPr>
          <w:b/>
          <w:sz w:val="22"/>
          <w:szCs w:val="22"/>
        </w:rPr>
        <w:t xml:space="preserve"> </w:t>
      </w:r>
      <w:r w:rsidR="007B137E" w:rsidRPr="00E36F3C">
        <w:rPr>
          <w:sz w:val="22"/>
          <w:szCs w:val="22"/>
        </w:rPr>
        <w:t>A Specification</w:t>
      </w:r>
      <w:r w:rsidR="00363495" w:rsidRPr="00E36F3C">
        <w:rPr>
          <w:sz w:val="22"/>
          <w:szCs w:val="22"/>
        </w:rPr>
        <w:t xml:space="preserve"> </w:t>
      </w:r>
    </w:p>
    <w:p w14:paraId="1D19724B" w14:textId="68588674" w:rsidR="00CE0F3C" w:rsidRPr="00E36F3C" w:rsidRDefault="00915933" w:rsidP="00363495">
      <w:pPr>
        <w:pStyle w:val="MRNumberedHeading2"/>
        <w:numPr>
          <w:ilvl w:val="2"/>
          <w:numId w:val="2"/>
        </w:numPr>
        <w:rPr>
          <w:sz w:val="22"/>
          <w:szCs w:val="22"/>
        </w:rPr>
      </w:pPr>
      <w:r>
        <w:rPr>
          <w:sz w:val="22"/>
          <w:szCs w:val="22"/>
        </w:rPr>
        <w:t>Appendix</w:t>
      </w:r>
      <w:r w:rsidR="007B137E" w:rsidRPr="00E36F3C">
        <w:rPr>
          <w:sz w:val="22"/>
          <w:szCs w:val="22"/>
        </w:rPr>
        <w:t xml:space="preserve"> B Tender response </w:t>
      </w:r>
    </w:p>
    <w:p w14:paraId="744277DE" w14:textId="7E67975F" w:rsidR="00E36F3C" w:rsidRDefault="00915933" w:rsidP="00363495">
      <w:pPr>
        <w:pStyle w:val="MRNumberedHeading2"/>
        <w:numPr>
          <w:ilvl w:val="2"/>
          <w:numId w:val="2"/>
        </w:numPr>
        <w:rPr>
          <w:sz w:val="22"/>
          <w:szCs w:val="22"/>
        </w:rPr>
      </w:pPr>
      <w:r>
        <w:rPr>
          <w:sz w:val="22"/>
          <w:szCs w:val="22"/>
        </w:rPr>
        <w:t xml:space="preserve">Appendix C </w:t>
      </w:r>
      <w:r w:rsidR="00E36F3C">
        <w:rPr>
          <w:sz w:val="22"/>
          <w:szCs w:val="22"/>
        </w:rPr>
        <w:t xml:space="preserve">Pricing </w:t>
      </w:r>
      <w:r>
        <w:rPr>
          <w:sz w:val="22"/>
          <w:szCs w:val="22"/>
        </w:rPr>
        <w:t>Schedule</w:t>
      </w:r>
    </w:p>
    <w:p w14:paraId="34FD8193" w14:textId="2F29DD9C" w:rsidR="00E36F3C" w:rsidRDefault="00915933" w:rsidP="00363495">
      <w:pPr>
        <w:pStyle w:val="MRNumberedHeading2"/>
        <w:numPr>
          <w:ilvl w:val="2"/>
          <w:numId w:val="2"/>
        </w:numPr>
        <w:rPr>
          <w:sz w:val="22"/>
          <w:szCs w:val="22"/>
        </w:rPr>
      </w:pPr>
      <w:r>
        <w:rPr>
          <w:sz w:val="22"/>
          <w:szCs w:val="22"/>
        </w:rPr>
        <w:t xml:space="preserve">Appendix D </w:t>
      </w:r>
      <w:r w:rsidR="00E36F3C">
        <w:rPr>
          <w:sz w:val="22"/>
          <w:szCs w:val="22"/>
        </w:rPr>
        <w:t>Standard Selection Questionnaire</w:t>
      </w:r>
    </w:p>
    <w:p w14:paraId="62EE3F25" w14:textId="77777777" w:rsidR="00643FC1" w:rsidRPr="00FD4FA6" w:rsidRDefault="00643FC1" w:rsidP="00FD4FA6">
      <w:pPr>
        <w:pStyle w:val="MRNumberedHeading2"/>
        <w:numPr>
          <w:ilvl w:val="0"/>
          <w:numId w:val="0"/>
        </w:numPr>
        <w:ind w:left="131" w:firstLine="720"/>
        <w:rPr>
          <w:b/>
          <w:sz w:val="22"/>
          <w:szCs w:val="22"/>
        </w:rPr>
      </w:pPr>
      <w:r w:rsidRPr="00FD4FA6">
        <w:rPr>
          <w:b/>
          <w:sz w:val="22"/>
          <w:szCs w:val="22"/>
        </w:rPr>
        <w:t xml:space="preserve">Freedom of Information Act 2000 and Environmental Information Regulations </w:t>
      </w:r>
    </w:p>
    <w:p w14:paraId="68F948CE" w14:textId="77777777" w:rsidR="00643FC1" w:rsidRPr="004B5989"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The Company acknowledges that the Client is subject to the requirements of the FOIA and the EIRs. The Company shall:</w:t>
      </w:r>
    </w:p>
    <w:p w14:paraId="3E6AE2EC" w14:textId="77777777" w:rsidR="00643FC1" w:rsidRPr="004B5989" w:rsidRDefault="00643FC1" w:rsidP="00643FC1">
      <w:pPr>
        <w:pStyle w:val="MRNumberedHeading2"/>
        <w:numPr>
          <w:ilvl w:val="2"/>
          <w:numId w:val="2"/>
        </w:numPr>
        <w:ind w:right="283"/>
        <w:rPr>
          <w:sz w:val="22"/>
          <w:szCs w:val="22"/>
        </w:rPr>
      </w:pPr>
      <w:r w:rsidRPr="004B5989">
        <w:rPr>
          <w:rFonts w:cs="Arial"/>
          <w:sz w:val="22"/>
          <w:szCs w:val="22"/>
        </w:rPr>
        <w:t>Provide all necessary assistance and cooperation as reasonably requested by the Client to enable to Client to comply with its obligations under the FOIA and EIRs;</w:t>
      </w:r>
    </w:p>
    <w:p w14:paraId="25905AA4" w14:textId="77777777" w:rsidR="00643FC1" w:rsidRPr="004B5989" w:rsidRDefault="00643FC1" w:rsidP="00643FC1">
      <w:pPr>
        <w:pStyle w:val="MRNumberedHeading2"/>
        <w:numPr>
          <w:ilvl w:val="2"/>
          <w:numId w:val="2"/>
        </w:numPr>
        <w:ind w:right="283"/>
        <w:rPr>
          <w:sz w:val="22"/>
          <w:szCs w:val="22"/>
        </w:rPr>
      </w:pPr>
      <w:r w:rsidRPr="004B5989">
        <w:rPr>
          <w:rFonts w:cs="Arial"/>
          <w:sz w:val="22"/>
          <w:szCs w:val="22"/>
        </w:rPr>
        <w:t>Transfer to the Client all Requests for Information relating to this Agreement that it receives as soon as practicable and in any event within 2 working day of receipt;</w:t>
      </w:r>
    </w:p>
    <w:p w14:paraId="2DF2166D" w14:textId="77777777" w:rsidR="00643FC1" w:rsidRPr="004B5989" w:rsidRDefault="00643FC1" w:rsidP="00643FC1">
      <w:pPr>
        <w:pStyle w:val="MRNumberedHeading2"/>
        <w:numPr>
          <w:ilvl w:val="2"/>
          <w:numId w:val="2"/>
        </w:numPr>
        <w:ind w:right="283"/>
        <w:rPr>
          <w:sz w:val="22"/>
          <w:szCs w:val="22"/>
        </w:rPr>
      </w:pPr>
      <w:r w:rsidRPr="004B5989">
        <w:rPr>
          <w:rFonts w:cs="Arial"/>
          <w:sz w:val="22"/>
          <w:szCs w:val="22"/>
        </w:rPr>
        <w:lastRenderedPageBreak/>
        <w:t>Provide the Client with a copy of all information belonging to the Client requested in the Request for Information which is in its possession or control in the form that the Client required within 5 working days (or such other period as the Client may reasonably specify) of the Client’s request for such information; and</w:t>
      </w:r>
    </w:p>
    <w:p w14:paraId="3B532D10" w14:textId="77777777" w:rsidR="00643FC1" w:rsidRPr="004B5989" w:rsidRDefault="00643FC1" w:rsidP="00643FC1">
      <w:pPr>
        <w:pStyle w:val="MRNumberedHeading2"/>
        <w:numPr>
          <w:ilvl w:val="2"/>
          <w:numId w:val="2"/>
        </w:numPr>
        <w:ind w:right="283"/>
        <w:rPr>
          <w:sz w:val="22"/>
          <w:szCs w:val="22"/>
        </w:rPr>
      </w:pPr>
      <w:r w:rsidRPr="004B5989">
        <w:rPr>
          <w:rFonts w:cs="Arial"/>
          <w:sz w:val="22"/>
          <w:szCs w:val="22"/>
        </w:rPr>
        <w:t>Not respond directly to a Request for Information unless authorised in writing to do so by the Client.</w:t>
      </w:r>
    </w:p>
    <w:p w14:paraId="36EB9FFC" w14:textId="7C7E7B18" w:rsidR="0036738D" w:rsidRPr="002122A6" w:rsidRDefault="00643FC1" w:rsidP="002122A6">
      <w:pPr>
        <w:pStyle w:val="MRNumberedHeading2"/>
        <w:numPr>
          <w:ilvl w:val="1"/>
          <w:numId w:val="2"/>
        </w:numPr>
        <w:tabs>
          <w:tab w:val="clear" w:pos="720"/>
          <w:tab w:val="num" w:pos="851"/>
        </w:tabs>
        <w:ind w:left="851" w:hanging="851"/>
        <w:rPr>
          <w:sz w:val="22"/>
          <w:szCs w:val="22"/>
        </w:rPr>
      </w:pPr>
      <w:r w:rsidRPr="004B5989">
        <w:rPr>
          <w:sz w:val="22"/>
          <w:szCs w:val="22"/>
        </w:rPr>
        <w:t>The Company acknowledges that the Client may be required under the FOIA and EIRs to disclose Information (including Commercially Sensitive Information) without consulting or obtaining consent from the Company. The Client shall take reasonable steps to notify the Company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Client shall be responsible for determining in its absolute discretion whether any Commercially Sensitive Information and/or any other information is exempt from disclosure in accordance with the FOIA and/or the EIRs.</w:t>
      </w:r>
    </w:p>
    <w:p w14:paraId="41DED85C" w14:textId="2467A32C" w:rsidR="00643FC1" w:rsidRPr="00FD4FA6" w:rsidRDefault="00643FC1" w:rsidP="00FD4FA6">
      <w:pPr>
        <w:pStyle w:val="MRNumberedHeading2"/>
        <w:numPr>
          <w:ilvl w:val="0"/>
          <w:numId w:val="0"/>
        </w:numPr>
        <w:ind w:left="851"/>
        <w:rPr>
          <w:b/>
          <w:sz w:val="22"/>
          <w:szCs w:val="22"/>
        </w:rPr>
      </w:pPr>
      <w:r w:rsidRPr="00FD4FA6">
        <w:rPr>
          <w:b/>
          <w:sz w:val="22"/>
          <w:szCs w:val="22"/>
        </w:rPr>
        <w:t>Prevention of Fraud and Bribery</w:t>
      </w:r>
    </w:p>
    <w:p w14:paraId="1D1F0DC7" w14:textId="3AA6D777" w:rsidR="00643FC1" w:rsidRPr="00FD4FA6" w:rsidRDefault="00FD4FA6" w:rsidP="00FD4FA6">
      <w:pPr>
        <w:pStyle w:val="MRNumberedHeading2"/>
        <w:numPr>
          <w:ilvl w:val="1"/>
          <w:numId w:val="2"/>
        </w:numPr>
        <w:tabs>
          <w:tab w:val="clear" w:pos="720"/>
          <w:tab w:val="num" w:pos="851"/>
        </w:tabs>
        <w:ind w:left="851" w:hanging="851"/>
        <w:rPr>
          <w:sz w:val="22"/>
          <w:szCs w:val="22"/>
        </w:rPr>
      </w:pPr>
      <w:bookmarkStart w:id="68" w:name="d43407e181"/>
      <w:bookmarkStart w:id="69" w:name="a754740"/>
      <w:bookmarkEnd w:id="68"/>
      <w:bookmarkEnd w:id="69"/>
      <w:r>
        <w:rPr>
          <w:sz w:val="22"/>
          <w:szCs w:val="22"/>
        </w:rPr>
        <w:t>T</w:t>
      </w:r>
      <w:r w:rsidR="00643FC1" w:rsidRPr="00FD4FA6">
        <w:rPr>
          <w:sz w:val="22"/>
          <w:szCs w:val="22"/>
        </w:rPr>
        <w:t>he Company represents and warrants that neither it, nor to the best of its knowledge any Company's Personnel, have at any time prior to the Effective Date:</w:t>
      </w:r>
    </w:p>
    <w:p w14:paraId="4B604DC1" w14:textId="77777777" w:rsidR="00643FC1" w:rsidRPr="00B620DE" w:rsidRDefault="00643FC1" w:rsidP="00643FC1">
      <w:pPr>
        <w:pStyle w:val="MRNumberedHeading2"/>
        <w:numPr>
          <w:ilvl w:val="2"/>
          <w:numId w:val="2"/>
        </w:numPr>
        <w:rPr>
          <w:rFonts w:eastAsiaTheme="minorHAnsi" w:cs="Arial"/>
          <w:b/>
          <w:sz w:val="22"/>
          <w:szCs w:val="22"/>
        </w:rPr>
      </w:pPr>
      <w:bookmarkStart w:id="70" w:name="a771580"/>
      <w:bookmarkEnd w:id="70"/>
      <w:r w:rsidRPr="00B620DE">
        <w:rPr>
          <w:rFonts w:cs="Arial"/>
          <w:bCs/>
          <w:sz w:val="22"/>
          <w:szCs w:val="22"/>
        </w:rPr>
        <w:t>committed a Prohibited Act or been formally notified that it is subject to an investigation or prosecution which relates to an alleged Prohibited Act; and/or</w:t>
      </w:r>
      <w:bookmarkStart w:id="71" w:name="a688721"/>
      <w:bookmarkEnd w:id="71"/>
    </w:p>
    <w:p w14:paraId="4893C35F" w14:textId="77777777" w:rsidR="00643FC1" w:rsidRPr="00B620DE" w:rsidRDefault="00643FC1" w:rsidP="00643FC1">
      <w:pPr>
        <w:pStyle w:val="MRNumberedHeading2"/>
        <w:numPr>
          <w:ilvl w:val="2"/>
          <w:numId w:val="2"/>
        </w:numPr>
        <w:rPr>
          <w:rFonts w:eastAsiaTheme="minorHAnsi" w:cs="Arial"/>
          <w:b/>
          <w:sz w:val="22"/>
          <w:szCs w:val="22"/>
        </w:rPr>
      </w:pPr>
      <w:proofErr w:type="gramStart"/>
      <w:r w:rsidRPr="00B620DE">
        <w:rPr>
          <w:rFonts w:cs="Arial"/>
          <w:bCs/>
          <w:sz w:val="22"/>
          <w:szCs w:val="22"/>
        </w:rPr>
        <w:t>been</w:t>
      </w:r>
      <w:proofErr w:type="gramEnd"/>
      <w:r w:rsidRPr="00B620DE">
        <w:rPr>
          <w:rFonts w:cs="Arial"/>
          <w:bCs/>
          <w:sz w:val="22"/>
          <w:szCs w:val="22"/>
        </w:rPr>
        <w:t xml:space="preserve"> listed by any government department or agency as being debarred, suspended, proposed for suspension or debarment, or otherwise ineligible for participation in government procurement programmes or contracts on the grounds of a Prohibited Act.</w:t>
      </w:r>
    </w:p>
    <w:p w14:paraId="67BB00AE"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72" w:name="a797188"/>
      <w:bookmarkEnd w:id="72"/>
      <w:r w:rsidRPr="00FD4FA6">
        <w:rPr>
          <w:sz w:val="22"/>
          <w:szCs w:val="22"/>
        </w:rPr>
        <w:t>The Company shall not during the term of this Agreement:</w:t>
      </w:r>
      <w:bookmarkStart w:id="73" w:name="a424610"/>
      <w:bookmarkEnd w:id="73"/>
    </w:p>
    <w:p w14:paraId="0C160601"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commit a Prohibited Act; and/or</w:t>
      </w:r>
      <w:bookmarkStart w:id="74" w:name="a247073"/>
      <w:bookmarkEnd w:id="74"/>
    </w:p>
    <w:p w14:paraId="43F11254" w14:textId="66F2BAA5" w:rsidR="00643FC1" w:rsidRPr="00B620DE" w:rsidRDefault="00643FC1" w:rsidP="00643FC1">
      <w:pPr>
        <w:pStyle w:val="MRNumberedHeading2"/>
        <w:numPr>
          <w:ilvl w:val="2"/>
          <w:numId w:val="2"/>
        </w:numPr>
        <w:rPr>
          <w:rFonts w:cs="Arial"/>
          <w:bCs/>
          <w:sz w:val="22"/>
          <w:szCs w:val="22"/>
        </w:rPr>
      </w:pPr>
      <w:proofErr w:type="gramStart"/>
      <w:r w:rsidRPr="00B620DE">
        <w:rPr>
          <w:rFonts w:cs="Arial"/>
          <w:bCs/>
          <w:sz w:val="22"/>
          <w:szCs w:val="22"/>
        </w:rPr>
        <w:t>do</w:t>
      </w:r>
      <w:proofErr w:type="gramEnd"/>
      <w:r w:rsidRPr="00B620DE">
        <w:rPr>
          <w:rFonts w:cs="Arial"/>
          <w:bCs/>
          <w:sz w:val="22"/>
          <w:szCs w:val="22"/>
        </w:rPr>
        <w:t xml:space="preserve"> or suffer anything to be done which would cause the Client or any of the Client's employees, </w:t>
      </w:r>
      <w:r w:rsidR="00FD4FA6" w:rsidRPr="00B620DE">
        <w:rPr>
          <w:rFonts w:cs="Arial"/>
          <w:bCs/>
          <w:sz w:val="22"/>
          <w:szCs w:val="22"/>
        </w:rPr>
        <w:t>Company’s</w:t>
      </w:r>
      <w:r w:rsidRPr="00B620DE">
        <w:rPr>
          <w:rFonts w:cs="Arial"/>
          <w:bCs/>
          <w:sz w:val="22"/>
          <w:szCs w:val="22"/>
        </w:rPr>
        <w:t>, contractors, sub-contractors or agents to contravene any of the Bribery Act or otherwise incur any liability in relation to the Bribery Act.</w:t>
      </w:r>
    </w:p>
    <w:p w14:paraId="125902AD"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75" w:name="a57863"/>
      <w:bookmarkEnd w:id="75"/>
      <w:r w:rsidRPr="00FD4FA6">
        <w:rPr>
          <w:sz w:val="22"/>
          <w:szCs w:val="22"/>
        </w:rPr>
        <w:t>The Company shall during the term of this Agreement:</w:t>
      </w:r>
    </w:p>
    <w:p w14:paraId="7BC8585F"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establish, maintain and enforce, and require that its Sub-contractors establish, maintain and enforce, policies and procedures which are adequate to ensure compliance with the Bribery Act and prevent the occurrence of a Prohibited Act; and</w:t>
      </w:r>
    </w:p>
    <w:p w14:paraId="4FF33730" w14:textId="77777777" w:rsidR="00643FC1" w:rsidRPr="00B620DE" w:rsidRDefault="00643FC1" w:rsidP="00643FC1">
      <w:pPr>
        <w:pStyle w:val="MRNumberedHeading2"/>
        <w:numPr>
          <w:ilvl w:val="2"/>
          <w:numId w:val="2"/>
        </w:numPr>
        <w:rPr>
          <w:rFonts w:cs="Arial"/>
          <w:bCs/>
          <w:sz w:val="22"/>
          <w:szCs w:val="22"/>
        </w:rPr>
      </w:pPr>
      <w:proofErr w:type="gramStart"/>
      <w:r w:rsidRPr="00B620DE">
        <w:rPr>
          <w:rFonts w:cs="Arial"/>
          <w:bCs/>
          <w:sz w:val="22"/>
          <w:szCs w:val="22"/>
        </w:rPr>
        <w:t>keep</w:t>
      </w:r>
      <w:proofErr w:type="gramEnd"/>
      <w:r w:rsidRPr="00B620DE">
        <w:rPr>
          <w:rFonts w:cs="Arial"/>
          <w:bCs/>
          <w:sz w:val="22"/>
          <w:szCs w:val="22"/>
        </w:rPr>
        <w:t xml:space="preserve"> appropriate records of its compliance with its obligations under Clause 1.3(a) and make such records available to the Client on request.</w:t>
      </w:r>
    </w:p>
    <w:p w14:paraId="4098FDE3"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76" w:name="a836145"/>
      <w:bookmarkEnd w:id="76"/>
      <w:r w:rsidRPr="00FD4FA6">
        <w:rPr>
          <w:sz w:val="22"/>
          <w:szCs w:val="22"/>
        </w:rPr>
        <w:lastRenderedPageBreak/>
        <w:t>The Company shall immediately notify the Client in writing if it becomes aware of any breach of Clause 1.1 and/or 1.2, or has reason to believe that it has or any of the Company's Personnel have:</w:t>
      </w:r>
    </w:p>
    <w:p w14:paraId="4850B1F3"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been subject to an investigation or prosecution which relates to an alleged Prohibited Act;</w:t>
      </w:r>
    </w:p>
    <w:p w14:paraId="5AC791DD"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3533BC47" w14:textId="77777777" w:rsidR="00643FC1" w:rsidRPr="00B620DE" w:rsidRDefault="00643FC1" w:rsidP="00643FC1">
      <w:pPr>
        <w:pStyle w:val="MRNumberedHeading2"/>
        <w:numPr>
          <w:ilvl w:val="2"/>
          <w:numId w:val="2"/>
        </w:numPr>
        <w:rPr>
          <w:rFonts w:cs="Arial"/>
          <w:bCs/>
          <w:sz w:val="22"/>
          <w:szCs w:val="22"/>
        </w:rPr>
      </w:pPr>
      <w:proofErr w:type="gramStart"/>
      <w:r w:rsidRPr="00B620DE">
        <w:rPr>
          <w:rFonts w:cs="Arial"/>
          <w:bCs/>
          <w:sz w:val="22"/>
          <w:szCs w:val="22"/>
        </w:rPr>
        <w:t>received</w:t>
      </w:r>
      <w:proofErr w:type="gramEnd"/>
      <w:r w:rsidRPr="00B620DE">
        <w:rPr>
          <w:rFonts w:cs="Arial"/>
          <w:bCs/>
          <w:sz w:val="22"/>
          <w:szCs w:val="22"/>
        </w:rPr>
        <w:t xml:space="preserve">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1CCAC656"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77" w:name="d43407e226"/>
      <w:bookmarkStart w:id="78" w:name="a1017728"/>
      <w:bookmarkEnd w:id="77"/>
      <w:bookmarkEnd w:id="78"/>
      <w:r w:rsidRPr="00FD4FA6">
        <w:rPr>
          <w:sz w:val="22"/>
          <w:szCs w:val="22"/>
        </w:rPr>
        <w:t>If the Company makes a notification to the Client pursuant to Clause 1.4, the Company shall respond promptly to the Client's enquiries, co-operate with any investigation, and allow the Client to audit any books, records and/or any other relevant documentation reasonably required by the Client.</w:t>
      </w:r>
      <w:bookmarkStart w:id="79" w:name="d43407e254"/>
      <w:bookmarkStart w:id="80" w:name="a555840"/>
      <w:bookmarkEnd w:id="79"/>
      <w:bookmarkEnd w:id="80"/>
    </w:p>
    <w:p w14:paraId="2A27A337"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If the Company is in Default under Clauses 1.1 and/or 1.2, the Client may by notice:</w:t>
      </w:r>
      <w:bookmarkStart w:id="81" w:name="a514106"/>
      <w:bookmarkEnd w:id="81"/>
    </w:p>
    <w:p w14:paraId="4DAD43E1"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require the Company to remove from performance of this Agreement any Company's Personnel whose acts or omissions have caused the Default; or</w:t>
      </w:r>
      <w:bookmarkStart w:id="82" w:name="a713006"/>
      <w:bookmarkEnd w:id="82"/>
    </w:p>
    <w:p w14:paraId="0B11F2D9" w14:textId="77777777" w:rsidR="00643FC1" w:rsidRPr="00B620DE" w:rsidRDefault="00643FC1" w:rsidP="00643FC1">
      <w:pPr>
        <w:pStyle w:val="MRNumberedHeading2"/>
        <w:numPr>
          <w:ilvl w:val="2"/>
          <w:numId w:val="2"/>
        </w:numPr>
        <w:rPr>
          <w:rFonts w:cs="Arial"/>
          <w:bCs/>
          <w:sz w:val="22"/>
          <w:szCs w:val="22"/>
        </w:rPr>
      </w:pPr>
      <w:proofErr w:type="gramStart"/>
      <w:r w:rsidRPr="00B620DE">
        <w:rPr>
          <w:rFonts w:cs="Arial"/>
          <w:bCs/>
          <w:sz w:val="22"/>
          <w:szCs w:val="22"/>
        </w:rPr>
        <w:t>immediately</w:t>
      </w:r>
      <w:proofErr w:type="gramEnd"/>
      <w:r w:rsidRPr="00B620DE">
        <w:rPr>
          <w:rFonts w:cs="Arial"/>
          <w:bCs/>
          <w:sz w:val="22"/>
          <w:szCs w:val="22"/>
        </w:rPr>
        <w:t xml:space="preserve"> terminate this Agreement.</w:t>
      </w:r>
    </w:p>
    <w:p w14:paraId="2DB41819" w14:textId="5FEBFE7B" w:rsidR="00643FC1" w:rsidRPr="002122A6" w:rsidRDefault="00643FC1" w:rsidP="002122A6">
      <w:pPr>
        <w:pStyle w:val="MRNumberedHeading2"/>
        <w:numPr>
          <w:ilvl w:val="1"/>
          <w:numId w:val="2"/>
        </w:numPr>
        <w:tabs>
          <w:tab w:val="clear" w:pos="720"/>
          <w:tab w:val="num" w:pos="851"/>
        </w:tabs>
        <w:ind w:left="851" w:hanging="851"/>
        <w:rPr>
          <w:sz w:val="22"/>
          <w:szCs w:val="22"/>
        </w:rPr>
      </w:pPr>
      <w:bookmarkStart w:id="83" w:name="d43407e269"/>
      <w:bookmarkStart w:id="84" w:name="a825464"/>
      <w:bookmarkEnd w:id="83"/>
      <w:bookmarkEnd w:id="84"/>
      <w:r w:rsidRPr="00FD4FA6">
        <w:rPr>
          <w:sz w:val="22"/>
          <w:szCs w:val="22"/>
        </w:rPr>
        <w:t>Any notice served by the Client under Clause 1.6 shall specify the nature of the Prohibited Act, the identity of the Party who the Client believes has committed the Prohibited Act and the action that the Client has elected to take (including, where relevant, the date on which this Agreement shall terminate).</w:t>
      </w:r>
    </w:p>
    <w:p w14:paraId="710D5244" w14:textId="77777777" w:rsidR="00643FC1" w:rsidRPr="00FD4FA6" w:rsidRDefault="00643FC1" w:rsidP="00FD4FA6">
      <w:pPr>
        <w:pStyle w:val="MRNumberedHeading2"/>
        <w:numPr>
          <w:ilvl w:val="0"/>
          <w:numId w:val="0"/>
        </w:numPr>
        <w:ind w:left="851"/>
        <w:rPr>
          <w:b/>
          <w:sz w:val="22"/>
          <w:szCs w:val="22"/>
        </w:rPr>
      </w:pPr>
      <w:r w:rsidRPr="00FD4FA6">
        <w:rPr>
          <w:b/>
          <w:sz w:val="22"/>
          <w:szCs w:val="22"/>
        </w:rPr>
        <w:t>Equality and Diversity</w:t>
      </w:r>
    </w:p>
    <w:p w14:paraId="2719FD15" w14:textId="783109C6" w:rsidR="00643FC1" w:rsidRPr="00FD4FA6" w:rsidRDefault="00FD4FA6" w:rsidP="00FD4FA6">
      <w:pPr>
        <w:pStyle w:val="MRNumberedHeading2"/>
        <w:numPr>
          <w:ilvl w:val="1"/>
          <w:numId w:val="2"/>
        </w:numPr>
        <w:tabs>
          <w:tab w:val="clear" w:pos="720"/>
          <w:tab w:val="num" w:pos="851"/>
        </w:tabs>
        <w:ind w:left="851" w:hanging="851"/>
        <w:rPr>
          <w:sz w:val="22"/>
          <w:szCs w:val="22"/>
        </w:rPr>
      </w:pPr>
      <w:bookmarkStart w:id="85" w:name="d85194e73"/>
      <w:bookmarkStart w:id="86" w:name="a1022918"/>
      <w:bookmarkEnd w:id="85"/>
      <w:bookmarkEnd w:id="86"/>
      <w:r>
        <w:rPr>
          <w:sz w:val="22"/>
          <w:szCs w:val="22"/>
        </w:rPr>
        <w:t>T</w:t>
      </w:r>
      <w:r w:rsidR="00643FC1" w:rsidRPr="00FD4FA6">
        <w:rPr>
          <w:sz w:val="22"/>
          <w:szCs w:val="22"/>
        </w:rPr>
        <w:t>he Company shall:</w:t>
      </w:r>
    </w:p>
    <w:p w14:paraId="2B0EC434" w14:textId="77777777" w:rsidR="00643FC1" w:rsidRDefault="00643FC1" w:rsidP="00643FC1">
      <w:pPr>
        <w:pStyle w:val="MRNumberedHeading2"/>
        <w:numPr>
          <w:ilvl w:val="2"/>
          <w:numId w:val="2"/>
        </w:numPr>
        <w:rPr>
          <w:rFonts w:cs="Arial"/>
          <w:bCs/>
          <w:sz w:val="22"/>
          <w:szCs w:val="22"/>
        </w:rPr>
      </w:pPr>
      <w:r w:rsidRPr="00C92821">
        <w:rPr>
          <w:rFonts w:cs="Arial"/>
          <w:bCs/>
          <w:sz w:val="22"/>
          <w:szCs w:val="22"/>
        </w:rPr>
        <w:t>perform its obligations under this Agreement (including those in relation to the Services) in accordance with:</w:t>
      </w:r>
    </w:p>
    <w:p w14:paraId="7089D3DB" w14:textId="77777777" w:rsidR="00643FC1" w:rsidRDefault="00643FC1" w:rsidP="00643FC1">
      <w:pPr>
        <w:pStyle w:val="MRNumberedHeading2"/>
        <w:numPr>
          <w:ilvl w:val="3"/>
          <w:numId w:val="2"/>
        </w:numPr>
        <w:rPr>
          <w:rFonts w:cs="Arial"/>
          <w:bCs/>
          <w:sz w:val="22"/>
          <w:szCs w:val="22"/>
        </w:rPr>
      </w:pPr>
      <w:r w:rsidRPr="00C92821">
        <w:rPr>
          <w:rFonts w:cs="Arial"/>
          <w:bCs/>
          <w:sz w:val="22"/>
          <w:szCs w:val="22"/>
        </w:rPr>
        <w:t>all applicable equality Law (whether in relation to race, sex, gender reassignment, age, disability, sexual orientation, religion or belief, pregnancy, maternity or otherwise);</w:t>
      </w:r>
    </w:p>
    <w:p w14:paraId="72917802" w14:textId="77777777" w:rsidR="00643FC1" w:rsidRDefault="00643FC1" w:rsidP="00643FC1">
      <w:pPr>
        <w:pStyle w:val="MRNumberedHeading2"/>
        <w:numPr>
          <w:ilvl w:val="3"/>
          <w:numId w:val="2"/>
        </w:numPr>
        <w:rPr>
          <w:rFonts w:cs="Arial"/>
          <w:bCs/>
          <w:sz w:val="22"/>
          <w:szCs w:val="22"/>
        </w:rPr>
      </w:pPr>
      <w:r w:rsidRPr="00C92821">
        <w:rPr>
          <w:rFonts w:cs="Arial"/>
          <w:bCs/>
          <w:sz w:val="22"/>
          <w:szCs w:val="22"/>
        </w:rPr>
        <w:t>the Client’s equality and diversity policy as provided to the Company from time to time; and</w:t>
      </w:r>
    </w:p>
    <w:p w14:paraId="51B5E3E1" w14:textId="77777777" w:rsidR="00643FC1" w:rsidRDefault="00643FC1" w:rsidP="00643FC1">
      <w:pPr>
        <w:pStyle w:val="MRNumberedHeading2"/>
        <w:numPr>
          <w:ilvl w:val="3"/>
          <w:numId w:val="2"/>
        </w:numPr>
        <w:rPr>
          <w:rFonts w:cs="Arial"/>
          <w:bCs/>
          <w:sz w:val="22"/>
          <w:szCs w:val="22"/>
        </w:rPr>
      </w:pPr>
      <w:r w:rsidRPr="00C92821">
        <w:rPr>
          <w:rFonts w:cs="Arial"/>
          <w:bCs/>
          <w:sz w:val="22"/>
          <w:szCs w:val="22"/>
        </w:rPr>
        <w:t>any other requirements and instructions which the Client reasonably imposes in connection with any equality obligations imposed on the Client at any time under applicable equality Law; and</w:t>
      </w:r>
    </w:p>
    <w:p w14:paraId="49F41205" w14:textId="77777777" w:rsidR="00643FC1" w:rsidRDefault="00643FC1" w:rsidP="00643FC1">
      <w:pPr>
        <w:pStyle w:val="MRNumberedHeading2"/>
        <w:numPr>
          <w:ilvl w:val="2"/>
          <w:numId w:val="2"/>
        </w:numPr>
        <w:rPr>
          <w:rFonts w:cs="Arial"/>
          <w:bCs/>
          <w:sz w:val="22"/>
          <w:szCs w:val="22"/>
        </w:rPr>
      </w:pPr>
      <w:proofErr w:type="gramStart"/>
      <w:r w:rsidRPr="00C92821">
        <w:rPr>
          <w:rFonts w:cs="Arial"/>
          <w:bCs/>
          <w:sz w:val="22"/>
          <w:szCs w:val="22"/>
        </w:rPr>
        <w:lastRenderedPageBreak/>
        <w:t>take</w:t>
      </w:r>
      <w:proofErr w:type="gramEnd"/>
      <w:r w:rsidRPr="00C92821">
        <w:rPr>
          <w:rFonts w:cs="Arial"/>
          <w:bCs/>
          <w:sz w:val="22"/>
          <w:szCs w:val="22"/>
        </w:rPr>
        <w:t xml:space="preserve"> all necessary steps, and inform the Client of the steps taken, to prevent unlawful discrimination designated as such by any court or tribunal, or the Equality and Human Rights Commission or (any successor organisation).</w:t>
      </w:r>
    </w:p>
    <w:p w14:paraId="33641725" w14:textId="77777777" w:rsidR="00643FC1" w:rsidRDefault="00643FC1" w:rsidP="00643FC1">
      <w:pPr>
        <w:rPr>
          <w:rFonts w:ascii="Arial" w:hAnsi="Arial" w:cs="Arial"/>
          <w:bCs/>
          <w:sz w:val="22"/>
          <w:szCs w:val="22"/>
          <w:lang w:eastAsia="en-GB"/>
        </w:rPr>
      </w:pPr>
    </w:p>
    <w:p w14:paraId="21D8AB4D" w14:textId="77777777" w:rsidR="00643FC1" w:rsidRPr="00FD4FA6" w:rsidRDefault="00643FC1" w:rsidP="00FD4FA6">
      <w:pPr>
        <w:pStyle w:val="MRNumberedHeading2"/>
        <w:numPr>
          <w:ilvl w:val="0"/>
          <w:numId w:val="0"/>
        </w:numPr>
        <w:ind w:left="851"/>
        <w:rPr>
          <w:b/>
          <w:sz w:val="22"/>
          <w:szCs w:val="22"/>
        </w:rPr>
      </w:pPr>
      <w:r w:rsidRPr="00FD4FA6">
        <w:rPr>
          <w:b/>
          <w:sz w:val="22"/>
          <w:szCs w:val="22"/>
        </w:rPr>
        <w:t>Data Protection</w:t>
      </w:r>
    </w:p>
    <w:p w14:paraId="1030800B" w14:textId="77777777" w:rsidR="00643FC1" w:rsidRPr="00FD4FA6" w:rsidRDefault="00643FC1" w:rsidP="00FD4FA6">
      <w:pPr>
        <w:pStyle w:val="MRNumberedHeading2"/>
        <w:numPr>
          <w:ilvl w:val="0"/>
          <w:numId w:val="0"/>
        </w:numPr>
        <w:ind w:left="851"/>
        <w:rPr>
          <w:b/>
          <w:sz w:val="22"/>
          <w:szCs w:val="22"/>
        </w:rPr>
      </w:pPr>
      <w:r w:rsidRPr="00FD4FA6">
        <w:rPr>
          <w:b/>
          <w:sz w:val="22"/>
          <w:szCs w:val="22"/>
        </w:rPr>
        <w:fldChar w:fldCharType="begin"/>
      </w:r>
      <w:r w:rsidRPr="00FD4FA6">
        <w:rPr>
          <w:b/>
          <w:sz w:val="22"/>
          <w:szCs w:val="22"/>
        </w:rPr>
        <w:instrText>TC "27. Data processing" \l 1</w:instrText>
      </w:r>
      <w:r w:rsidRPr="00FD4FA6">
        <w:rPr>
          <w:b/>
          <w:sz w:val="22"/>
          <w:szCs w:val="22"/>
        </w:rPr>
        <w:fldChar w:fldCharType="end"/>
      </w:r>
      <w:bookmarkStart w:id="87" w:name="a805709"/>
      <w:bookmarkStart w:id="88" w:name="_Toc256000026"/>
      <w:r w:rsidRPr="00FD4FA6">
        <w:rPr>
          <w:b/>
          <w:sz w:val="22"/>
          <w:szCs w:val="22"/>
        </w:rPr>
        <w:t>Data processing</w:t>
      </w:r>
      <w:bookmarkStart w:id="89" w:name="a700584"/>
      <w:bookmarkEnd w:id="87"/>
      <w:bookmarkEnd w:id="88"/>
    </w:p>
    <w:p w14:paraId="2FACDC05"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 xml:space="preserve">Both parties will comply with all applicable requirements of the Data Protection Legislation. This clause 3 is in addition to, and does not relieve, remove or replace, a party's obligations under the Data Protection Legislation. </w:t>
      </w:r>
      <w:bookmarkStart w:id="90" w:name="a757302"/>
      <w:bookmarkEnd w:id="89"/>
    </w:p>
    <w:p w14:paraId="1581843C"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The parties acknowledge that for the purposes of the Data Protection Legislation, the Client is the Controller and the Company is the Processor. The Data Protection Schedule sets out the scope, nature and purpose of processing by the Company, the duration of the processing and the types of Personal Data and categories of Data Subject.</w:t>
      </w:r>
      <w:bookmarkStart w:id="91" w:name="a232870"/>
      <w:bookmarkEnd w:id="90"/>
    </w:p>
    <w:p w14:paraId="24BAB22A"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 xml:space="preserve">Without prejudice to the generality of clause </w:t>
      </w:r>
      <w:r w:rsidRPr="00FD4FA6">
        <w:rPr>
          <w:sz w:val="22"/>
          <w:szCs w:val="22"/>
        </w:rPr>
        <w:fldChar w:fldCharType="begin"/>
      </w:r>
      <w:r w:rsidRPr="00FD4FA6">
        <w:rPr>
          <w:sz w:val="22"/>
          <w:szCs w:val="22"/>
        </w:rPr>
        <w:instrText xml:space="preserve">REF a700584 \h \w \n \* MERGEFORMAT </w:instrText>
      </w:r>
      <w:r w:rsidRPr="00FD4FA6">
        <w:rPr>
          <w:sz w:val="22"/>
          <w:szCs w:val="22"/>
        </w:rPr>
      </w:r>
      <w:r w:rsidRPr="00FD4FA6">
        <w:rPr>
          <w:sz w:val="22"/>
          <w:szCs w:val="22"/>
        </w:rPr>
        <w:fldChar w:fldCharType="separate"/>
      </w:r>
      <w:r w:rsidRPr="00FD4FA6">
        <w:rPr>
          <w:sz w:val="22"/>
          <w:szCs w:val="22"/>
        </w:rPr>
        <w:t>3.1</w:t>
      </w:r>
      <w:r w:rsidRPr="00FD4FA6">
        <w:rPr>
          <w:sz w:val="22"/>
          <w:szCs w:val="22"/>
        </w:rPr>
        <w:fldChar w:fldCharType="end"/>
      </w:r>
      <w:r w:rsidRPr="00FD4FA6">
        <w:rPr>
          <w:sz w:val="22"/>
          <w:szCs w:val="22"/>
        </w:rPr>
        <w:t>, the Client will ensure that it has all necessary appropriate consents and notices in place to enable lawful transfer of the Personal Data to the Company and/or lawful collection of the Personal Data by the Company on behalf of the Client for the duration and purposes of this agreement.</w:t>
      </w:r>
      <w:bookmarkStart w:id="92" w:name="a770757"/>
      <w:bookmarkEnd w:id="91"/>
    </w:p>
    <w:p w14:paraId="2951A9DC"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 xml:space="preserve">Without prejudice to the generality of clause </w:t>
      </w:r>
      <w:r w:rsidRPr="00FD4FA6">
        <w:rPr>
          <w:sz w:val="22"/>
          <w:szCs w:val="22"/>
        </w:rPr>
        <w:fldChar w:fldCharType="begin"/>
      </w:r>
      <w:r w:rsidRPr="00FD4FA6">
        <w:rPr>
          <w:sz w:val="22"/>
          <w:szCs w:val="22"/>
        </w:rPr>
        <w:instrText xml:space="preserve">REF a700584 \h \w \n \* MERGEFORMAT </w:instrText>
      </w:r>
      <w:r w:rsidRPr="00FD4FA6">
        <w:rPr>
          <w:sz w:val="22"/>
          <w:szCs w:val="22"/>
        </w:rPr>
      </w:r>
      <w:r w:rsidRPr="00FD4FA6">
        <w:rPr>
          <w:sz w:val="22"/>
          <w:szCs w:val="22"/>
        </w:rPr>
        <w:fldChar w:fldCharType="separate"/>
      </w:r>
      <w:r w:rsidRPr="00FD4FA6">
        <w:rPr>
          <w:sz w:val="22"/>
          <w:szCs w:val="22"/>
        </w:rPr>
        <w:t>3.1</w:t>
      </w:r>
      <w:r w:rsidRPr="00FD4FA6">
        <w:rPr>
          <w:sz w:val="22"/>
          <w:szCs w:val="22"/>
        </w:rPr>
        <w:fldChar w:fldCharType="end"/>
      </w:r>
      <w:r w:rsidRPr="00FD4FA6">
        <w:rPr>
          <w:sz w:val="22"/>
          <w:szCs w:val="22"/>
        </w:rPr>
        <w:t>, the Company shall, in relation to any Personal Data processed in connection with the performance by the Company of its obligations under this agreement:</w:t>
      </w:r>
      <w:bookmarkStart w:id="93" w:name="a978899"/>
      <w:bookmarkEnd w:id="92"/>
    </w:p>
    <w:p w14:paraId="3CEE2408" w14:textId="77777777" w:rsidR="00643FC1" w:rsidRPr="00C92821" w:rsidRDefault="00643FC1" w:rsidP="00643FC1">
      <w:pPr>
        <w:pStyle w:val="MRNumberedHeading2"/>
        <w:numPr>
          <w:ilvl w:val="2"/>
          <w:numId w:val="2"/>
        </w:numPr>
        <w:tabs>
          <w:tab w:val="num" w:pos="1555"/>
        </w:tabs>
        <w:rPr>
          <w:rFonts w:cs="Arial"/>
          <w:bCs/>
          <w:sz w:val="22"/>
          <w:szCs w:val="22"/>
        </w:rPr>
      </w:pPr>
      <w:proofErr w:type="gramStart"/>
      <w:r w:rsidRPr="00C92821">
        <w:rPr>
          <w:rFonts w:cs="Arial"/>
          <w:color w:val="000000"/>
          <w:sz w:val="22"/>
          <w:szCs w:val="22"/>
          <w:lang w:val="en-US"/>
        </w:rPr>
        <w:t>process</w:t>
      </w:r>
      <w:proofErr w:type="gramEnd"/>
      <w:r w:rsidRPr="00C92821">
        <w:rPr>
          <w:rFonts w:cs="Arial"/>
          <w:color w:val="000000"/>
          <w:sz w:val="22"/>
          <w:szCs w:val="22"/>
          <w:lang w:val="en-US"/>
        </w:rPr>
        <w:t xml:space="preserve"> that Personal Data only on the documented written instructions of the Client unless the Company is required by Domestic Law to otherwise process that Personal Data. Where the Company is relying on Domestic Law as the basis for processing Personal Data, the Company shall promptly notify the Client of this before performing the processing required by the Domestic Law unless the Domestic Law prohibits the Company from so notifying the Client;</w:t>
      </w:r>
      <w:bookmarkStart w:id="94" w:name="a109630"/>
      <w:bookmarkEnd w:id="93"/>
    </w:p>
    <w:p w14:paraId="16E908D9" w14:textId="77777777" w:rsidR="00643FC1" w:rsidRPr="00C92821" w:rsidRDefault="00643FC1" w:rsidP="00643FC1">
      <w:pPr>
        <w:pStyle w:val="MRNumberedHeading2"/>
        <w:numPr>
          <w:ilvl w:val="2"/>
          <w:numId w:val="2"/>
        </w:numPr>
        <w:tabs>
          <w:tab w:val="num" w:pos="1555"/>
        </w:tabs>
        <w:rPr>
          <w:rFonts w:cs="Arial"/>
          <w:bCs/>
          <w:sz w:val="22"/>
          <w:szCs w:val="22"/>
        </w:rPr>
      </w:pPr>
      <w:r w:rsidRPr="00C92821">
        <w:rPr>
          <w:rFonts w:cs="Arial"/>
          <w:color w:val="000000"/>
          <w:sz w:val="22"/>
          <w:szCs w:val="22"/>
          <w:lang w:val="en-US"/>
        </w:rPr>
        <w:t xml:space="preserve">ensure that it has in place appropriate technical and </w:t>
      </w:r>
      <w:proofErr w:type="spellStart"/>
      <w:r w:rsidRPr="00C92821">
        <w:rPr>
          <w:rFonts w:cs="Arial"/>
          <w:color w:val="000000"/>
          <w:sz w:val="22"/>
          <w:szCs w:val="22"/>
          <w:lang w:val="en-US"/>
        </w:rPr>
        <w:t>organisational</w:t>
      </w:r>
      <w:proofErr w:type="spellEnd"/>
      <w:r w:rsidRPr="00C92821">
        <w:rPr>
          <w:rFonts w:cs="Arial"/>
          <w:color w:val="000000"/>
          <w:sz w:val="22"/>
          <w:szCs w:val="22"/>
          <w:lang w:val="en-US"/>
        </w:rPr>
        <w:t xml:space="preserve"> measures, reviewed and approved by the Client, to protect against </w:t>
      </w:r>
      <w:proofErr w:type="spellStart"/>
      <w:r w:rsidRPr="00C92821">
        <w:rPr>
          <w:rFonts w:cs="Arial"/>
          <w:color w:val="000000"/>
          <w:sz w:val="22"/>
          <w:szCs w:val="22"/>
          <w:lang w:val="en-US"/>
        </w:rPr>
        <w:t>unauthorised</w:t>
      </w:r>
      <w:proofErr w:type="spellEnd"/>
      <w:r w:rsidRPr="00C92821">
        <w:rPr>
          <w:rFonts w:cs="Arial"/>
          <w:color w:val="000000"/>
          <w:sz w:val="22"/>
          <w:szCs w:val="22"/>
          <w:lang w:val="en-US"/>
        </w:rPr>
        <w:t xml:space="preserve"> or unlawful processing of Personal Data and against accidental loss or destruction of, or damage to, Personal Data, appropriate to the harm that might result from the </w:t>
      </w:r>
      <w:proofErr w:type="spellStart"/>
      <w:r w:rsidRPr="00C92821">
        <w:rPr>
          <w:rFonts w:cs="Arial"/>
          <w:color w:val="000000"/>
          <w:sz w:val="22"/>
          <w:szCs w:val="22"/>
          <w:lang w:val="en-US"/>
        </w:rPr>
        <w:t>unauthorised</w:t>
      </w:r>
      <w:proofErr w:type="spellEnd"/>
      <w:r w:rsidRPr="00C92821">
        <w:rPr>
          <w:rFonts w:cs="Arial"/>
          <w:color w:val="000000"/>
          <w:sz w:val="22"/>
          <w:szCs w:val="22"/>
          <w:lang w:val="en-US"/>
        </w:rPr>
        <w:t xml:space="preserve">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sidRPr="00C92821">
        <w:rPr>
          <w:rFonts w:cs="Arial"/>
          <w:color w:val="000000"/>
          <w:sz w:val="22"/>
          <w:szCs w:val="22"/>
          <w:lang w:val="en-US"/>
        </w:rPr>
        <w:t>pseudonymising</w:t>
      </w:r>
      <w:proofErr w:type="spellEnd"/>
      <w:r w:rsidRPr="00C92821">
        <w:rPr>
          <w:rFonts w:cs="Arial"/>
          <w:color w:val="000000"/>
          <w:sz w:val="22"/>
          <w:szCs w:val="22"/>
          <w:lang w:val="en-US"/>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w:t>
      </w:r>
      <w:proofErr w:type="spellStart"/>
      <w:r w:rsidRPr="00C92821">
        <w:rPr>
          <w:rFonts w:cs="Arial"/>
          <w:color w:val="000000"/>
          <w:sz w:val="22"/>
          <w:szCs w:val="22"/>
          <w:lang w:val="en-US"/>
        </w:rPr>
        <w:t>organisational</w:t>
      </w:r>
      <w:proofErr w:type="spellEnd"/>
      <w:r w:rsidRPr="00C92821">
        <w:rPr>
          <w:rFonts w:cs="Arial"/>
          <w:color w:val="000000"/>
          <w:sz w:val="22"/>
          <w:szCs w:val="22"/>
          <w:lang w:val="en-US"/>
        </w:rPr>
        <w:t xml:space="preserve"> measures adopted by it) </w:t>
      </w:r>
      <w:bookmarkEnd w:id="94"/>
      <w:r w:rsidRPr="00C92821">
        <w:rPr>
          <w:rFonts w:cs="Arial"/>
          <w:color w:val="000000"/>
          <w:sz w:val="22"/>
          <w:szCs w:val="22"/>
          <w:lang w:val="en-US"/>
        </w:rPr>
        <w:t>ensuring that all personnel who have access to and/or process Personal Data are obliged to keep the Personal Data confidential; and</w:t>
      </w:r>
      <w:bookmarkStart w:id="95" w:name="a562293"/>
    </w:p>
    <w:p w14:paraId="05051A51" w14:textId="77777777" w:rsidR="00643FC1" w:rsidRPr="00C92821" w:rsidRDefault="00643FC1" w:rsidP="00643FC1">
      <w:pPr>
        <w:pStyle w:val="MRNumberedHeading2"/>
        <w:numPr>
          <w:ilvl w:val="2"/>
          <w:numId w:val="2"/>
        </w:numPr>
        <w:tabs>
          <w:tab w:val="num" w:pos="1555"/>
        </w:tabs>
        <w:rPr>
          <w:rFonts w:cs="Arial"/>
          <w:bCs/>
          <w:sz w:val="22"/>
          <w:szCs w:val="22"/>
        </w:rPr>
      </w:pPr>
      <w:r w:rsidRPr="00C92821">
        <w:rPr>
          <w:rFonts w:cs="Arial"/>
          <w:color w:val="000000"/>
          <w:sz w:val="22"/>
          <w:szCs w:val="22"/>
          <w:lang w:val="en-US"/>
        </w:rPr>
        <w:lastRenderedPageBreak/>
        <w:t>not transfer any Personal Data outside of the UK unless the prior written consent of the Client has been obtained and the following conditions are fulfilled:</w:t>
      </w:r>
      <w:bookmarkStart w:id="96" w:name="a707790"/>
      <w:bookmarkEnd w:id="95"/>
    </w:p>
    <w:p w14:paraId="2FCF52B8" w14:textId="77777777" w:rsidR="00643FC1" w:rsidRPr="00C92821" w:rsidRDefault="00643FC1" w:rsidP="00643FC1">
      <w:pPr>
        <w:pStyle w:val="MRNumberedHeading2"/>
        <w:numPr>
          <w:ilvl w:val="3"/>
          <w:numId w:val="2"/>
        </w:numPr>
        <w:tabs>
          <w:tab w:val="num" w:pos="2419"/>
        </w:tabs>
        <w:rPr>
          <w:rFonts w:cs="Arial"/>
          <w:bCs/>
          <w:sz w:val="22"/>
          <w:szCs w:val="22"/>
        </w:rPr>
      </w:pPr>
      <w:r w:rsidRPr="00C92821">
        <w:rPr>
          <w:rFonts w:cs="Arial"/>
          <w:color w:val="000000"/>
          <w:sz w:val="22"/>
          <w:szCs w:val="22"/>
          <w:lang w:val="en-US"/>
        </w:rPr>
        <w:t xml:space="preserve">the Client or the Company has provided appropriate safeguards in relation to the transfer; </w:t>
      </w:r>
      <w:bookmarkStart w:id="97" w:name="a320597"/>
      <w:bookmarkEnd w:id="96"/>
    </w:p>
    <w:p w14:paraId="3FA526A6" w14:textId="77777777" w:rsidR="00643FC1" w:rsidRPr="00C92821" w:rsidRDefault="00643FC1" w:rsidP="00643FC1">
      <w:pPr>
        <w:pStyle w:val="MRNumberedHeading2"/>
        <w:numPr>
          <w:ilvl w:val="3"/>
          <w:numId w:val="2"/>
        </w:numPr>
        <w:tabs>
          <w:tab w:val="num" w:pos="2419"/>
        </w:tabs>
        <w:rPr>
          <w:rFonts w:cs="Arial"/>
          <w:bCs/>
          <w:sz w:val="22"/>
          <w:szCs w:val="22"/>
        </w:rPr>
      </w:pPr>
      <w:r w:rsidRPr="00C92821">
        <w:rPr>
          <w:rFonts w:cs="Arial"/>
          <w:color w:val="000000"/>
          <w:sz w:val="22"/>
          <w:szCs w:val="22"/>
          <w:lang w:val="en-US"/>
        </w:rPr>
        <w:t>the Data Subject has enforceable rights and effective remedies;</w:t>
      </w:r>
      <w:bookmarkStart w:id="98" w:name="a620907"/>
      <w:bookmarkEnd w:id="97"/>
    </w:p>
    <w:p w14:paraId="3DC884EC" w14:textId="77777777" w:rsidR="00643FC1" w:rsidRPr="00C92821" w:rsidRDefault="00643FC1" w:rsidP="00643FC1">
      <w:pPr>
        <w:pStyle w:val="MRNumberedHeading2"/>
        <w:numPr>
          <w:ilvl w:val="3"/>
          <w:numId w:val="2"/>
        </w:numPr>
        <w:tabs>
          <w:tab w:val="num" w:pos="2419"/>
        </w:tabs>
        <w:rPr>
          <w:rFonts w:cs="Arial"/>
          <w:bCs/>
          <w:sz w:val="22"/>
          <w:szCs w:val="22"/>
        </w:rPr>
      </w:pPr>
      <w:r w:rsidRPr="00C92821">
        <w:rPr>
          <w:rFonts w:cs="Arial"/>
          <w:color w:val="000000"/>
          <w:sz w:val="22"/>
          <w:szCs w:val="22"/>
          <w:lang w:val="en-US"/>
        </w:rPr>
        <w:t>the Company complies with its obligations under the Data Protection Legislation by providing an adequate level of protection to any Personal Data that is transferred; and</w:t>
      </w:r>
      <w:bookmarkStart w:id="99" w:name="a610552"/>
      <w:bookmarkEnd w:id="98"/>
    </w:p>
    <w:p w14:paraId="50A02AAC" w14:textId="77777777" w:rsidR="00643FC1" w:rsidRPr="00C92821" w:rsidRDefault="00643FC1" w:rsidP="00643FC1">
      <w:pPr>
        <w:pStyle w:val="MRNumberedHeading2"/>
        <w:numPr>
          <w:ilvl w:val="3"/>
          <w:numId w:val="2"/>
        </w:numPr>
        <w:tabs>
          <w:tab w:val="num" w:pos="2419"/>
        </w:tabs>
        <w:rPr>
          <w:rFonts w:cs="Arial"/>
          <w:bCs/>
          <w:sz w:val="22"/>
          <w:szCs w:val="22"/>
        </w:rPr>
      </w:pPr>
      <w:r w:rsidRPr="00C92821">
        <w:rPr>
          <w:rFonts w:cs="Arial"/>
          <w:color w:val="000000"/>
          <w:sz w:val="22"/>
          <w:szCs w:val="22"/>
          <w:lang w:val="en-US"/>
        </w:rPr>
        <w:t>the Company complies with the reasonable instructions notified to it in advance by the Client with respect to the processing of the Personal Data;</w:t>
      </w:r>
      <w:bookmarkEnd w:id="99"/>
    </w:p>
    <w:p w14:paraId="2B91F9A1" w14:textId="77777777" w:rsidR="00643FC1" w:rsidRDefault="00643FC1" w:rsidP="00643FC1">
      <w:pPr>
        <w:pStyle w:val="MRNumberedHeading2"/>
        <w:numPr>
          <w:ilvl w:val="2"/>
          <w:numId w:val="2"/>
        </w:numPr>
        <w:tabs>
          <w:tab w:val="num" w:pos="1555"/>
        </w:tabs>
        <w:rPr>
          <w:rFonts w:cs="Arial"/>
          <w:color w:val="000000"/>
          <w:sz w:val="22"/>
          <w:szCs w:val="22"/>
          <w:lang w:val="en-US"/>
        </w:rPr>
      </w:pPr>
      <w:bookmarkStart w:id="100" w:name="a258311"/>
      <w:r w:rsidRPr="00B620DE">
        <w:rPr>
          <w:rFonts w:cs="Arial"/>
          <w:color w:val="000000"/>
          <w:sz w:val="22"/>
          <w:szCs w:val="22"/>
          <w:lang w:val="en-US"/>
        </w:rPr>
        <w:t>notify the Client immediately if it receives:</w:t>
      </w:r>
      <w:bookmarkStart w:id="101" w:name="a264321"/>
      <w:bookmarkEnd w:id="100"/>
    </w:p>
    <w:p w14:paraId="1A22539B" w14:textId="77777777" w:rsidR="00643FC1" w:rsidRDefault="00643FC1" w:rsidP="00643FC1">
      <w:pPr>
        <w:pStyle w:val="MRNumberedHeading2"/>
        <w:numPr>
          <w:ilvl w:val="3"/>
          <w:numId w:val="2"/>
        </w:numPr>
        <w:tabs>
          <w:tab w:val="num" w:pos="2419"/>
        </w:tabs>
        <w:rPr>
          <w:rFonts w:cs="Arial"/>
          <w:color w:val="000000"/>
          <w:sz w:val="22"/>
          <w:szCs w:val="22"/>
          <w:lang w:val="en-US"/>
        </w:rPr>
      </w:pPr>
      <w:r w:rsidRPr="00C92821">
        <w:rPr>
          <w:rFonts w:cs="Arial"/>
          <w:color w:val="000000"/>
          <w:sz w:val="22"/>
          <w:szCs w:val="22"/>
          <w:lang w:val="en-US"/>
        </w:rPr>
        <w:t>a request from a Data Subject to have access to that person's Personal Data;</w:t>
      </w:r>
      <w:bookmarkStart w:id="102" w:name="a248086"/>
      <w:bookmarkEnd w:id="101"/>
    </w:p>
    <w:p w14:paraId="31EE2B0A" w14:textId="77777777" w:rsidR="00643FC1" w:rsidRDefault="00643FC1" w:rsidP="00643FC1">
      <w:pPr>
        <w:pStyle w:val="MRNumberedHeading2"/>
        <w:numPr>
          <w:ilvl w:val="3"/>
          <w:numId w:val="2"/>
        </w:numPr>
        <w:tabs>
          <w:tab w:val="num" w:pos="2419"/>
        </w:tabs>
        <w:rPr>
          <w:rFonts w:cs="Arial"/>
          <w:color w:val="000000"/>
          <w:sz w:val="22"/>
          <w:szCs w:val="22"/>
          <w:lang w:val="en-US"/>
        </w:rPr>
      </w:pPr>
      <w:r w:rsidRPr="00C92821">
        <w:rPr>
          <w:rFonts w:cs="Arial"/>
          <w:color w:val="000000"/>
          <w:sz w:val="22"/>
          <w:szCs w:val="22"/>
          <w:lang w:val="en-US"/>
        </w:rPr>
        <w:t xml:space="preserve">a request to rectify, block or erase any Personal Data; </w:t>
      </w:r>
      <w:bookmarkStart w:id="103" w:name="a294220"/>
      <w:bookmarkEnd w:id="102"/>
    </w:p>
    <w:p w14:paraId="18F5EE49" w14:textId="77777777" w:rsidR="00643FC1" w:rsidRPr="00C92821" w:rsidRDefault="00643FC1" w:rsidP="00643FC1">
      <w:pPr>
        <w:pStyle w:val="MRNumberedHeading2"/>
        <w:numPr>
          <w:ilvl w:val="3"/>
          <w:numId w:val="2"/>
        </w:numPr>
        <w:tabs>
          <w:tab w:val="num" w:pos="2419"/>
        </w:tabs>
        <w:rPr>
          <w:rFonts w:cs="Arial"/>
          <w:color w:val="000000"/>
          <w:sz w:val="22"/>
          <w:szCs w:val="22"/>
          <w:lang w:val="en-US"/>
        </w:rPr>
      </w:pPr>
      <w:r w:rsidRPr="00C92821">
        <w:rPr>
          <w:rFonts w:cs="Arial"/>
          <w:color w:val="000000"/>
          <w:sz w:val="22"/>
          <w:szCs w:val="22"/>
          <w:lang w:val="en-US"/>
        </w:rPr>
        <w:t>receives any other request, complaint or communication relating to either Party's obligations under the Data Protection Legislation (including any communication from the Information Commissioner);</w:t>
      </w:r>
      <w:bookmarkEnd w:id="103"/>
    </w:p>
    <w:p w14:paraId="2DC31D38" w14:textId="77777777" w:rsidR="00643FC1" w:rsidRDefault="00643FC1" w:rsidP="00643FC1">
      <w:pPr>
        <w:pStyle w:val="MRNumberedHeading2"/>
        <w:numPr>
          <w:ilvl w:val="2"/>
          <w:numId w:val="2"/>
        </w:numPr>
        <w:tabs>
          <w:tab w:val="num" w:pos="1555"/>
        </w:tabs>
        <w:rPr>
          <w:rFonts w:cs="Arial"/>
          <w:color w:val="000000"/>
          <w:sz w:val="22"/>
          <w:szCs w:val="22"/>
          <w:lang w:val="en-US"/>
        </w:rPr>
      </w:pPr>
      <w:bookmarkStart w:id="104" w:name="a143398"/>
      <w:r w:rsidRPr="00B620DE">
        <w:rPr>
          <w:rFonts w:cs="Arial"/>
          <w:color w:val="000000"/>
          <w:sz w:val="22"/>
          <w:szCs w:val="22"/>
          <w:lang w:val="en-US"/>
        </w:rPr>
        <w:t>assist the Client in responding to any request from a Data Subject and in ensuring compliance with the Client's obligations under the Data Protection Legislation with respect to security, breach notifications, impact assessments and consultations with supervisory authorities or regulators;</w:t>
      </w:r>
      <w:bookmarkStart w:id="105" w:name="a100076"/>
      <w:bookmarkEnd w:id="104"/>
    </w:p>
    <w:p w14:paraId="3144B7C0" w14:textId="77777777" w:rsidR="00643FC1" w:rsidRDefault="00643FC1" w:rsidP="00643FC1">
      <w:pPr>
        <w:pStyle w:val="MRNumberedHeading2"/>
        <w:numPr>
          <w:ilvl w:val="2"/>
          <w:numId w:val="2"/>
        </w:numPr>
        <w:tabs>
          <w:tab w:val="num" w:pos="1555"/>
        </w:tabs>
        <w:rPr>
          <w:rFonts w:cs="Arial"/>
          <w:color w:val="000000"/>
          <w:sz w:val="22"/>
          <w:szCs w:val="22"/>
          <w:lang w:val="en-US"/>
        </w:rPr>
      </w:pPr>
      <w:r w:rsidRPr="00C92821">
        <w:rPr>
          <w:rFonts w:cs="Arial"/>
          <w:color w:val="000000"/>
          <w:sz w:val="22"/>
          <w:szCs w:val="22"/>
          <w:lang w:val="en-US"/>
        </w:rPr>
        <w:t>notify the Client immediately without undue delay</w:t>
      </w:r>
      <w:r w:rsidRPr="00C92821" w:rsidDel="006809C4">
        <w:rPr>
          <w:rFonts w:cs="Arial"/>
          <w:color w:val="000000"/>
          <w:sz w:val="22"/>
          <w:szCs w:val="22"/>
          <w:lang w:val="en-US"/>
        </w:rPr>
        <w:t xml:space="preserve"> </w:t>
      </w:r>
      <w:r w:rsidRPr="00C92821">
        <w:rPr>
          <w:rFonts w:cs="Arial"/>
          <w:color w:val="000000"/>
          <w:sz w:val="22"/>
          <w:szCs w:val="22"/>
          <w:lang w:val="en-US"/>
        </w:rPr>
        <w:t xml:space="preserve">on becoming aware of a Personal Data breach including without limitation any event that results, or may result, in </w:t>
      </w:r>
      <w:proofErr w:type="spellStart"/>
      <w:r w:rsidRPr="00C92821">
        <w:rPr>
          <w:rFonts w:cs="Arial"/>
          <w:color w:val="000000"/>
          <w:sz w:val="22"/>
          <w:szCs w:val="22"/>
          <w:lang w:val="en-US"/>
        </w:rPr>
        <w:t>unauthorised</w:t>
      </w:r>
      <w:proofErr w:type="spellEnd"/>
      <w:r w:rsidRPr="00C92821">
        <w:rPr>
          <w:rFonts w:cs="Arial"/>
          <w:color w:val="000000"/>
          <w:sz w:val="22"/>
          <w:szCs w:val="22"/>
          <w:lang w:val="en-US"/>
        </w:rPr>
        <w:t xml:space="preserve"> access, loss, destruction, or alteration of Personal Data in breach of this agreement;</w:t>
      </w:r>
      <w:bookmarkStart w:id="106" w:name="a316150"/>
      <w:bookmarkEnd w:id="105"/>
    </w:p>
    <w:p w14:paraId="344A0263" w14:textId="77777777" w:rsidR="00643FC1" w:rsidRDefault="00643FC1" w:rsidP="00643FC1">
      <w:pPr>
        <w:pStyle w:val="MRNumberedHeading2"/>
        <w:numPr>
          <w:ilvl w:val="2"/>
          <w:numId w:val="2"/>
        </w:numPr>
        <w:tabs>
          <w:tab w:val="num" w:pos="1555"/>
        </w:tabs>
        <w:rPr>
          <w:rFonts w:cs="Arial"/>
          <w:color w:val="000000"/>
          <w:sz w:val="22"/>
          <w:szCs w:val="22"/>
          <w:lang w:val="en-US"/>
        </w:rPr>
      </w:pPr>
      <w:r w:rsidRPr="00C92821">
        <w:rPr>
          <w:rFonts w:cs="Arial"/>
          <w:color w:val="000000"/>
          <w:sz w:val="22"/>
          <w:szCs w:val="22"/>
          <w:lang w:val="en-US"/>
        </w:rPr>
        <w:t>at the written direction of the Client, delete or return Personal Data and copies thereof to the Client on termination or expiry of the agreement unless required by Domestic Law to store the Personal Data;</w:t>
      </w:r>
      <w:bookmarkStart w:id="107" w:name="a256962"/>
      <w:bookmarkEnd w:id="106"/>
    </w:p>
    <w:p w14:paraId="164A6E4D" w14:textId="77777777" w:rsidR="00643FC1" w:rsidRPr="00C92821" w:rsidRDefault="00643FC1" w:rsidP="00643FC1">
      <w:pPr>
        <w:pStyle w:val="MRNumberedHeading2"/>
        <w:numPr>
          <w:ilvl w:val="2"/>
          <w:numId w:val="2"/>
        </w:numPr>
        <w:tabs>
          <w:tab w:val="num" w:pos="1555"/>
        </w:tabs>
        <w:rPr>
          <w:rFonts w:cs="Arial"/>
          <w:color w:val="000000"/>
          <w:sz w:val="22"/>
          <w:szCs w:val="22"/>
          <w:lang w:val="en-US"/>
        </w:rPr>
      </w:pPr>
      <w:proofErr w:type="gramStart"/>
      <w:r w:rsidRPr="00C92821">
        <w:rPr>
          <w:rFonts w:cs="Arial"/>
          <w:color w:val="000000"/>
          <w:sz w:val="22"/>
          <w:szCs w:val="22"/>
          <w:lang w:val="en-US"/>
        </w:rPr>
        <w:t>maintain</w:t>
      </w:r>
      <w:proofErr w:type="gramEnd"/>
      <w:r w:rsidRPr="00C92821">
        <w:rPr>
          <w:rFonts w:cs="Arial"/>
          <w:color w:val="000000"/>
          <w:sz w:val="22"/>
          <w:szCs w:val="22"/>
          <w:lang w:val="en-US"/>
        </w:rPr>
        <w:t xml:space="preserve"> complete and accurate records and information to demonstrate its compliance with this clause 3 and allow for audits by the Client or the Client's designated auditor and immediately inform the Client if, in the opinion of the Company, an instruction infringes the Data Protection Legislation.</w:t>
      </w:r>
      <w:bookmarkEnd w:id="107"/>
    </w:p>
    <w:p w14:paraId="40764DC0"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08" w:name="a490338"/>
      <w:r w:rsidRPr="00FD4FA6">
        <w:rPr>
          <w:sz w:val="22"/>
          <w:szCs w:val="22"/>
        </w:rPr>
        <w:t>The Company shall indemnify the Client against any losses, damages, cost or expenses incurred by the Client arising from, or in connection with, any breach of the Company's obligations under this clause 3.</w:t>
      </w:r>
      <w:bookmarkStart w:id="109" w:name="a290670"/>
      <w:bookmarkEnd w:id="108"/>
    </w:p>
    <w:p w14:paraId="1591870F"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Where the Company intends to engage a Sub-Contractor and intends for that Sub-Contractor to process any Personal Data relating to this agreement, it shall:</w:t>
      </w:r>
      <w:bookmarkStart w:id="110" w:name="a235153"/>
      <w:bookmarkEnd w:id="109"/>
    </w:p>
    <w:p w14:paraId="0AF708CB" w14:textId="39B88474" w:rsidR="00643FC1" w:rsidRDefault="00643FC1" w:rsidP="00643FC1">
      <w:pPr>
        <w:pStyle w:val="MRNumberedHeading2"/>
        <w:numPr>
          <w:ilvl w:val="2"/>
          <w:numId w:val="2"/>
        </w:numPr>
        <w:tabs>
          <w:tab w:val="num" w:pos="1555"/>
        </w:tabs>
        <w:rPr>
          <w:rFonts w:cs="Arial"/>
          <w:color w:val="000000"/>
          <w:sz w:val="22"/>
          <w:szCs w:val="22"/>
          <w:lang w:val="en-US"/>
        </w:rPr>
      </w:pPr>
      <w:del w:id="111" w:author="Caroline Roberts" w:date="2022-07-18T11:23:00Z">
        <w:r w:rsidRPr="00C92821" w:rsidDel="007819B9">
          <w:rPr>
            <w:rFonts w:cs="Arial"/>
            <w:color w:val="000000"/>
            <w:sz w:val="22"/>
            <w:szCs w:val="22"/>
            <w:lang w:val="en-US"/>
          </w:rPr>
          <w:lastRenderedPageBreak/>
          <w:delText>notifiy</w:delText>
        </w:r>
      </w:del>
      <w:ins w:id="112" w:author="Caroline Roberts" w:date="2022-07-18T11:23:00Z">
        <w:r w:rsidR="007819B9" w:rsidRPr="00C92821">
          <w:rPr>
            <w:rFonts w:cs="Arial"/>
            <w:color w:val="000000"/>
            <w:sz w:val="22"/>
            <w:szCs w:val="22"/>
            <w:lang w:val="en-US"/>
          </w:rPr>
          <w:t>notify</w:t>
        </w:r>
      </w:ins>
      <w:r w:rsidRPr="00C92821">
        <w:rPr>
          <w:rFonts w:cs="Arial"/>
          <w:color w:val="000000"/>
          <w:sz w:val="22"/>
          <w:szCs w:val="22"/>
          <w:lang w:val="en-US"/>
        </w:rPr>
        <w:t xml:space="preserve"> the Client in writing of the intended processing by the Sub-Contractor;</w:t>
      </w:r>
      <w:bookmarkStart w:id="113" w:name="a781489"/>
      <w:bookmarkEnd w:id="110"/>
    </w:p>
    <w:p w14:paraId="42190C04" w14:textId="77777777" w:rsidR="00643FC1" w:rsidRDefault="00643FC1" w:rsidP="00643FC1">
      <w:pPr>
        <w:pStyle w:val="MRNumberedHeading2"/>
        <w:numPr>
          <w:ilvl w:val="2"/>
          <w:numId w:val="2"/>
        </w:numPr>
        <w:tabs>
          <w:tab w:val="num" w:pos="1555"/>
        </w:tabs>
        <w:rPr>
          <w:rFonts w:cs="Arial"/>
          <w:color w:val="000000"/>
          <w:sz w:val="22"/>
          <w:szCs w:val="22"/>
          <w:lang w:val="en-US"/>
        </w:rPr>
      </w:pPr>
      <w:r w:rsidRPr="00C92821">
        <w:rPr>
          <w:rFonts w:cs="Arial"/>
          <w:color w:val="000000"/>
          <w:sz w:val="22"/>
          <w:szCs w:val="22"/>
          <w:lang w:val="en-US"/>
        </w:rPr>
        <w:t>obtain prior written consent to the processing;</w:t>
      </w:r>
      <w:bookmarkStart w:id="114" w:name="a650616"/>
      <w:bookmarkEnd w:id="113"/>
    </w:p>
    <w:p w14:paraId="55EEDF1A" w14:textId="77777777" w:rsidR="00643FC1" w:rsidRPr="00C92821" w:rsidRDefault="00643FC1" w:rsidP="00643FC1">
      <w:pPr>
        <w:pStyle w:val="MRNumberedHeading2"/>
        <w:numPr>
          <w:ilvl w:val="2"/>
          <w:numId w:val="2"/>
        </w:numPr>
        <w:tabs>
          <w:tab w:val="num" w:pos="1555"/>
        </w:tabs>
        <w:rPr>
          <w:rFonts w:cs="Arial"/>
          <w:color w:val="000000"/>
          <w:sz w:val="22"/>
          <w:szCs w:val="22"/>
          <w:lang w:val="en-US"/>
        </w:rPr>
      </w:pPr>
      <w:proofErr w:type="gramStart"/>
      <w:r w:rsidRPr="00C92821">
        <w:rPr>
          <w:rFonts w:cs="Arial"/>
          <w:color w:val="000000"/>
          <w:sz w:val="22"/>
          <w:szCs w:val="22"/>
          <w:lang w:val="en-US"/>
        </w:rPr>
        <w:t>ensure</w:t>
      </w:r>
      <w:proofErr w:type="gramEnd"/>
      <w:r w:rsidRPr="00C92821">
        <w:rPr>
          <w:rFonts w:cs="Arial"/>
          <w:color w:val="000000"/>
          <w:sz w:val="22"/>
          <w:szCs w:val="22"/>
          <w:lang w:val="en-US"/>
        </w:rPr>
        <w:t xml:space="preserve"> that any Sub-Contract imposes obligations on the Sub-Contractor to give effect to the terms set out in this clause 3.</w:t>
      </w:r>
      <w:bookmarkEnd w:id="114"/>
    </w:p>
    <w:p w14:paraId="47F1C6A1"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15" w:name="a764471"/>
      <w:r w:rsidRPr="00FD4FA6">
        <w:rPr>
          <w:sz w:val="22"/>
          <w:szCs w:val="22"/>
        </w:rPr>
        <w:t>Either party may, at any time on not less than 30 Days' written notice revise this clause 3 by replacing it with any applicable controller to processor standard clauses or similar terms adopted by the Information Commissioner or forming part of an applicable certification scheme (which shall apply when replaced by attachment to this agreement).</w:t>
      </w:r>
      <w:bookmarkEnd w:id="115"/>
      <w:r w:rsidRPr="00FD4FA6">
        <w:rPr>
          <w:sz w:val="22"/>
          <w:szCs w:val="22"/>
        </w:rPr>
        <w:t xml:space="preserve"> </w:t>
      </w:r>
      <w:bookmarkStart w:id="116" w:name="a828415"/>
    </w:p>
    <w:p w14:paraId="4FFB7B24" w14:textId="09900A9B" w:rsidR="0036738D" w:rsidRPr="002122A6" w:rsidRDefault="00643FC1" w:rsidP="002122A6">
      <w:pPr>
        <w:pStyle w:val="MRNumberedHeading2"/>
        <w:numPr>
          <w:ilvl w:val="1"/>
          <w:numId w:val="2"/>
        </w:numPr>
        <w:tabs>
          <w:tab w:val="clear" w:pos="720"/>
          <w:tab w:val="num" w:pos="851"/>
        </w:tabs>
        <w:ind w:left="851" w:hanging="851"/>
        <w:rPr>
          <w:sz w:val="22"/>
          <w:szCs w:val="22"/>
        </w:rPr>
      </w:pPr>
      <w:r w:rsidRPr="00FD4FA6">
        <w:rPr>
          <w:sz w:val="22"/>
          <w:szCs w:val="22"/>
        </w:rPr>
        <w:t>The provisions of this clause shall apply during the continuance of the agreement and indefinitely after its expiry or termination.</w:t>
      </w:r>
      <w:bookmarkEnd w:id="116"/>
    </w:p>
    <w:p w14:paraId="2C80FADA" w14:textId="353511DF" w:rsidR="00643FC1" w:rsidRPr="00FD4FA6" w:rsidRDefault="00643FC1" w:rsidP="00FD4FA6">
      <w:pPr>
        <w:pStyle w:val="MRNumberedHeading2"/>
        <w:numPr>
          <w:ilvl w:val="0"/>
          <w:numId w:val="0"/>
        </w:numPr>
        <w:ind w:left="851"/>
        <w:rPr>
          <w:b/>
          <w:sz w:val="22"/>
          <w:szCs w:val="22"/>
        </w:rPr>
      </w:pPr>
      <w:r w:rsidRPr="00FD4FA6">
        <w:rPr>
          <w:b/>
          <w:sz w:val="22"/>
          <w:szCs w:val="22"/>
        </w:rPr>
        <w:t xml:space="preserve">Data Protection Schedule </w:t>
      </w:r>
    </w:p>
    <w:p w14:paraId="6B243AC9" w14:textId="77777777" w:rsidR="00643FC1" w:rsidRPr="00FD4FA6" w:rsidRDefault="00643FC1" w:rsidP="00FD4FA6">
      <w:pPr>
        <w:pStyle w:val="MRNumberedHeading2"/>
        <w:numPr>
          <w:ilvl w:val="0"/>
          <w:numId w:val="0"/>
        </w:numPr>
        <w:ind w:left="851"/>
        <w:rPr>
          <w:b/>
          <w:sz w:val="22"/>
          <w:szCs w:val="22"/>
        </w:rPr>
      </w:pPr>
      <w:bookmarkStart w:id="117" w:name="a201074"/>
      <w:bookmarkStart w:id="118" w:name="_Toc256000085"/>
      <w:r w:rsidRPr="00FD4FA6">
        <w:rPr>
          <w:b/>
          <w:sz w:val="22"/>
          <w:szCs w:val="22"/>
        </w:rPr>
        <w:t>Data processing</w:t>
      </w:r>
      <w:bookmarkEnd w:id="117"/>
      <w:bookmarkEnd w:id="118"/>
    </w:p>
    <w:p w14:paraId="67F016B2"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19" w:name="a333864"/>
      <w:r w:rsidRPr="00FD4FA6">
        <w:rPr>
          <w:sz w:val="22"/>
          <w:szCs w:val="22"/>
        </w:rPr>
        <w:t xml:space="preserve">The Company shall comply with any further written instructions with respect of processing by the Client. </w:t>
      </w:r>
      <w:bookmarkEnd w:id="119"/>
    </w:p>
    <w:p w14:paraId="00A3973D"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20" w:name="a619424"/>
      <w:r w:rsidRPr="00FD4FA6">
        <w:rPr>
          <w:sz w:val="22"/>
          <w:szCs w:val="22"/>
        </w:rPr>
        <w:t>Any such further instructions shall be incorporated into this Schedule.</w:t>
      </w:r>
      <w:bookmarkEnd w:id="120"/>
    </w:p>
    <w:p w14:paraId="1EEDBA35"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fldChar w:fldCharType="begin"/>
      </w:r>
      <w:r w:rsidRPr="00FD4FA6">
        <w:rPr>
          <w:sz w:val="22"/>
          <w:szCs w:val="22"/>
        </w:rPr>
        <w:instrText>TC "3. Processing by the Supplier" \l 1</w:instrText>
      </w:r>
      <w:r w:rsidRPr="00FD4FA6">
        <w:rPr>
          <w:sz w:val="22"/>
          <w:szCs w:val="22"/>
        </w:rPr>
        <w:fldChar w:fldCharType="end"/>
      </w:r>
      <w:bookmarkStart w:id="121" w:name="a882959"/>
      <w:bookmarkStart w:id="122" w:name="_Toc256000086"/>
      <w:r w:rsidRPr="00FD4FA6">
        <w:rPr>
          <w:sz w:val="22"/>
          <w:szCs w:val="22"/>
        </w:rPr>
        <w:t xml:space="preserve">Processing by the </w:t>
      </w:r>
      <w:bookmarkEnd w:id="121"/>
      <w:bookmarkEnd w:id="122"/>
      <w:r w:rsidRPr="00FD4FA6">
        <w:rPr>
          <w:sz w:val="22"/>
          <w:szCs w:val="22"/>
        </w:rPr>
        <w:t>Company</w:t>
      </w:r>
    </w:p>
    <w:p w14:paraId="210D3BD4"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"3.1 Scope" \l 2</w:instrText>
      </w:r>
      <w:r w:rsidRPr="003C1679">
        <w:rPr>
          <w:rFonts w:cs="Arial"/>
          <w:color w:val="000000"/>
          <w:sz w:val="22"/>
          <w:szCs w:val="22"/>
          <w:lang w:val="en-US"/>
        </w:rPr>
        <w:fldChar w:fldCharType="end"/>
      </w:r>
      <w:bookmarkStart w:id="123" w:name="a318728"/>
      <w:r w:rsidRPr="003C1679">
        <w:rPr>
          <w:rFonts w:cs="Arial"/>
          <w:color w:val="000000"/>
          <w:sz w:val="22"/>
          <w:szCs w:val="22"/>
          <w:lang w:val="en-US"/>
        </w:rPr>
        <w:t>Scope</w:t>
      </w:r>
      <w:bookmarkEnd w:id="123"/>
    </w:p>
    <w:p w14:paraId="13BCF851"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"3.2 Nature" \l 2</w:instrText>
      </w:r>
      <w:r w:rsidRPr="003C1679">
        <w:rPr>
          <w:rFonts w:cs="Arial"/>
          <w:color w:val="000000"/>
          <w:sz w:val="22"/>
          <w:szCs w:val="22"/>
          <w:lang w:val="en-US"/>
        </w:rPr>
        <w:fldChar w:fldCharType="end"/>
      </w:r>
      <w:bookmarkStart w:id="124" w:name="a900802"/>
      <w:r w:rsidRPr="003C1679">
        <w:rPr>
          <w:rFonts w:cs="Arial"/>
          <w:color w:val="000000"/>
          <w:sz w:val="22"/>
          <w:szCs w:val="22"/>
          <w:lang w:val="en-US"/>
        </w:rPr>
        <w:t>Nature</w:t>
      </w:r>
      <w:bookmarkEnd w:id="124"/>
    </w:p>
    <w:p w14:paraId="538EF169"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"3.3 Purpose of processing" \l 2</w:instrText>
      </w:r>
      <w:r w:rsidRPr="003C1679">
        <w:rPr>
          <w:rFonts w:cs="Arial"/>
          <w:color w:val="000000"/>
          <w:sz w:val="22"/>
          <w:szCs w:val="22"/>
          <w:lang w:val="en-US"/>
        </w:rPr>
        <w:fldChar w:fldCharType="end"/>
      </w:r>
      <w:bookmarkStart w:id="125" w:name="a255892"/>
      <w:r w:rsidRPr="003C1679">
        <w:rPr>
          <w:rFonts w:cs="Arial"/>
          <w:color w:val="000000"/>
          <w:sz w:val="22"/>
          <w:szCs w:val="22"/>
          <w:lang w:val="en-US"/>
        </w:rPr>
        <w:t>Purpose of processing</w:t>
      </w:r>
      <w:bookmarkEnd w:id="125"/>
    </w:p>
    <w:p w14:paraId="2DD03142"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"3.4 Duration of processing" \l 2</w:instrText>
      </w:r>
      <w:r w:rsidRPr="003C1679">
        <w:rPr>
          <w:rFonts w:cs="Arial"/>
          <w:color w:val="000000"/>
          <w:sz w:val="22"/>
          <w:szCs w:val="22"/>
          <w:lang w:val="en-US"/>
        </w:rPr>
        <w:fldChar w:fldCharType="end"/>
      </w:r>
      <w:bookmarkStart w:id="126" w:name="a737520"/>
      <w:r w:rsidRPr="003C1679">
        <w:rPr>
          <w:rFonts w:cs="Arial"/>
          <w:color w:val="000000"/>
          <w:sz w:val="22"/>
          <w:szCs w:val="22"/>
          <w:lang w:val="en-US"/>
        </w:rPr>
        <w:t>Duration of processing</w:t>
      </w:r>
      <w:bookmarkEnd w:id="126"/>
    </w:p>
    <w:p w14:paraId="26FE868C"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"3.5 Types of Personal Data" \l 2</w:instrText>
      </w:r>
      <w:r w:rsidRPr="003C1679">
        <w:rPr>
          <w:rFonts w:cs="Arial"/>
          <w:color w:val="000000"/>
          <w:sz w:val="22"/>
          <w:szCs w:val="22"/>
          <w:lang w:val="en-US"/>
        </w:rPr>
        <w:fldChar w:fldCharType="end"/>
      </w:r>
      <w:bookmarkStart w:id="127" w:name="a816500"/>
      <w:r w:rsidRPr="003C1679">
        <w:rPr>
          <w:rFonts w:cs="Arial"/>
          <w:color w:val="000000"/>
          <w:sz w:val="22"/>
          <w:szCs w:val="22"/>
          <w:lang w:val="en-US"/>
        </w:rPr>
        <w:t>Types of Personal Data</w:t>
      </w:r>
      <w:bookmarkEnd w:id="127"/>
    </w:p>
    <w:p w14:paraId="796D4433" w14:textId="76875AFA" w:rsidR="00643FC1" w:rsidRPr="002122A6" w:rsidRDefault="00643FC1" w:rsidP="002122A6">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"3.6 Categories of Data Subject" \l 2</w:instrText>
      </w:r>
      <w:r w:rsidRPr="003C1679">
        <w:rPr>
          <w:rFonts w:cs="Arial"/>
          <w:color w:val="000000"/>
          <w:sz w:val="22"/>
          <w:szCs w:val="22"/>
          <w:lang w:val="en-US"/>
        </w:rPr>
        <w:fldChar w:fldCharType="end"/>
      </w:r>
      <w:bookmarkStart w:id="128" w:name="a950160"/>
      <w:r w:rsidRPr="003C1679">
        <w:rPr>
          <w:rFonts w:cs="Arial"/>
          <w:color w:val="000000"/>
          <w:sz w:val="22"/>
          <w:szCs w:val="22"/>
          <w:lang w:val="en-US"/>
        </w:rPr>
        <w:t>Categories of Data Subject</w:t>
      </w:r>
      <w:bookmarkEnd w:id="128"/>
    </w:p>
    <w:p w14:paraId="6FDE5E1F" w14:textId="77777777" w:rsidR="00643FC1" w:rsidRPr="00FD4FA6" w:rsidRDefault="00643FC1" w:rsidP="00FD4FA6">
      <w:pPr>
        <w:pStyle w:val="MRNumberedHeading2"/>
        <w:numPr>
          <w:ilvl w:val="0"/>
          <w:numId w:val="0"/>
        </w:numPr>
        <w:ind w:left="851"/>
        <w:rPr>
          <w:b/>
          <w:sz w:val="22"/>
          <w:szCs w:val="22"/>
        </w:rPr>
      </w:pPr>
      <w:bookmarkStart w:id="129" w:name="a215183"/>
      <w:bookmarkStart w:id="130" w:name="d114748e109"/>
      <w:bookmarkEnd w:id="129"/>
      <w:bookmarkEnd w:id="130"/>
      <w:r w:rsidRPr="00FD4FA6">
        <w:rPr>
          <w:b/>
          <w:sz w:val="22"/>
          <w:szCs w:val="22"/>
        </w:rPr>
        <w:t>Health and Safety</w:t>
      </w:r>
    </w:p>
    <w:p w14:paraId="40CDC65F"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31" w:name="d133663e111"/>
      <w:bookmarkStart w:id="132" w:name="a396634"/>
      <w:bookmarkEnd w:id="131"/>
      <w:bookmarkEnd w:id="132"/>
      <w:r w:rsidRPr="00FD4FA6">
        <w:rPr>
          <w:sz w:val="22"/>
          <w:szCs w:val="22"/>
        </w:rPr>
        <w:t>The Company shall perform its obligations under this Agreement (including those in relation to the Services) in accordance with:</w:t>
      </w:r>
    </w:p>
    <w:p w14:paraId="313FEEC6" w14:textId="77777777" w:rsidR="00643FC1" w:rsidRDefault="00643FC1" w:rsidP="00643FC1">
      <w:pPr>
        <w:pStyle w:val="MRNumberedHeading2"/>
        <w:numPr>
          <w:ilvl w:val="2"/>
          <w:numId w:val="2"/>
        </w:numPr>
        <w:rPr>
          <w:rFonts w:cs="Arial"/>
          <w:color w:val="000000"/>
          <w:sz w:val="22"/>
          <w:szCs w:val="22"/>
          <w:lang w:val="en-US"/>
        </w:rPr>
      </w:pPr>
      <w:r w:rsidRPr="003C1679">
        <w:rPr>
          <w:rFonts w:cs="Arial"/>
          <w:color w:val="000000"/>
          <w:sz w:val="22"/>
          <w:szCs w:val="22"/>
          <w:lang w:val="en-US"/>
        </w:rPr>
        <w:t>all applicable Law regarding health and safety; and</w:t>
      </w:r>
    </w:p>
    <w:p w14:paraId="7CB7E79C" w14:textId="77777777" w:rsidR="00643FC1" w:rsidRPr="003C1679" w:rsidRDefault="00643FC1" w:rsidP="00643FC1">
      <w:pPr>
        <w:pStyle w:val="MRNumberedHeading2"/>
        <w:numPr>
          <w:ilvl w:val="2"/>
          <w:numId w:val="2"/>
        </w:numPr>
        <w:rPr>
          <w:rFonts w:cs="Arial"/>
          <w:color w:val="000000"/>
          <w:sz w:val="22"/>
          <w:szCs w:val="22"/>
          <w:lang w:val="en-US"/>
        </w:rPr>
      </w:pPr>
      <w:proofErr w:type="gramStart"/>
      <w:r w:rsidRPr="003C1679">
        <w:rPr>
          <w:rFonts w:cs="Arial"/>
          <w:color w:val="000000"/>
          <w:sz w:val="22"/>
          <w:szCs w:val="22"/>
          <w:lang w:val="en-US"/>
        </w:rPr>
        <w:t>the</w:t>
      </w:r>
      <w:proofErr w:type="gramEnd"/>
      <w:r w:rsidRPr="003C1679">
        <w:rPr>
          <w:rFonts w:cs="Arial"/>
          <w:color w:val="000000"/>
          <w:sz w:val="22"/>
          <w:szCs w:val="22"/>
          <w:lang w:val="en-US"/>
        </w:rPr>
        <w:t xml:space="preserve"> Health and Safety Policy whilst at the Client Premises.</w:t>
      </w:r>
    </w:p>
    <w:p w14:paraId="5BDC9B30" w14:textId="3FA309DD" w:rsidR="00235F88" w:rsidRPr="00A22613" w:rsidRDefault="00643FC1" w:rsidP="00A22613">
      <w:pPr>
        <w:pStyle w:val="MRNumberedHeading2"/>
        <w:numPr>
          <w:ilvl w:val="1"/>
          <w:numId w:val="2"/>
        </w:numPr>
        <w:tabs>
          <w:tab w:val="clear" w:pos="720"/>
          <w:tab w:val="num" w:pos="851"/>
        </w:tabs>
        <w:ind w:left="851" w:hanging="851"/>
        <w:rPr>
          <w:sz w:val="22"/>
          <w:szCs w:val="22"/>
        </w:rPr>
      </w:pPr>
      <w:bookmarkStart w:id="133" w:name="a467358"/>
      <w:bookmarkEnd w:id="133"/>
      <w:r w:rsidRPr="00FD4FA6">
        <w:rPr>
          <w:sz w:val="22"/>
          <w:szCs w:val="22"/>
        </w:rPr>
        <w:t>Each Party shall notify the other as soon as practicable of any health and safety incidents or material health and safety hazards at the Client Premises of which it becomes aware and which relate to or arise in connection with the performance of this Agreement. The Company shall instruct the Company's personnel to adopt any necessary associated safety measures in order to manage any such material health and safety hazards</w:t>
      </w:r>
      <w:r w:rsidR="00A22613">
        <w:rPr>
          <w:sz w:val="22"/>
          <w:szCs w:val="22"/>
        </w:rPr>
        <w:t>.</w:t>
      </w:r>
    </w:p>
    <w:sectPr w:rsidR="00235F88" w:rsidRPr="00A2261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43F9B" w14:textId="77777777" w:rsidR="005658B6" w:rsidRDefault="005658B6" w:rsidP="0008171B">
      <w:r>
        <w:separator/>
      </w:r>
    </w:p>
  </w:endnote>
  <w:endnote w:type="continuationSeparator" w:id="0">
    <w:p w14:paraId="415C5D84" w14:textId="77777777" w:rsidR="005658B6" w:rsidRDefault="005658B6" w:rsidP="0008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BD7A" w14:textId="77777777" w:rsidR="005658B6" w:rsidRDefault="005658B6" w:rsidP="00A43D2B">
    <w:pPr>
      <w:pStyle w:val="Footer"/>
    </w:pPr>
  </w:p>
  <w:sdt>
    <w:sdtPr>
      <w:rPr>
        <w:rFonts w:ascii="Arial" w:hAnsi="Arial" w:cs="Arial"/>
        <w:sz w:val="18"/>
        <w:szCs w:val="18"/>
      </w:rPr>
      <w:id w:val="-1669238322"/>
      <w:docPartObj>
        <w:docPartGallery w:val="Page Numbers (Top of Page)"/>
        <w:docPartUnique/>
      </w:docPartObj>
    </w:sdtPr>
    <w:sdtEndPr/>
    <w:sdtContent>
      <w:p w14:paraId="40C8AFF6" w14:textId="5E3AFF0D" w:rsidR="005658B6" w:rsidRDefault="005658B6" w:rsidP="00A43D2B">
        <w:pPr>
          <w:pStyle w:val="Footer"/>
          <w:ind w:left="284" w:right="425"/>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601816">
          <w:rPr>
            <w:rFonts w:ascii="Arial" w:hAnsi="Arial" w:cs="Arial"/>
            <w:b/>
            <w:bCs/>
            <w:noProof/>
            <w:sz w:val="18"/>
            <w:szCs w:val="18"/>
          </w:rPr>
          <w:t>19</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601816">
          <w:rPr>
            <w:rFonts w:ascii="Arial" w:hAnsi="Arial" w:cs="Arial"/>
            <w:b/>
            <w:bCs/>
            <w:noProof/>
            <w:sz w:val="18"/>
            <w:szCs w:val="18"/>
          </w:rPr>
          <w:t>19</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p>
    </w:sdtContent>
  </w:sdt>
  <w:p w14:paraId="6E134482" w14:textId="77777777" w:rsidR="005658B6" w:rsidRDefault="0056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52AC9" w14:textId="77777777" w:rsidR="005658B6" w:rsidRDefault="005658B6" w:rsidP="0008171B">
      <w:r>
        <w:separator/>
      </w:r>
    </w:p>
  </w:footnote>
  <w:footnote w:type="continuationSeparator" w:id="0">
    <w:p w14:paraId="424FE621" w14:textId="77777777" w:rsidR="005658B6" w:rsidRDefault="005658B6" w:rsidP="0008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808080" w:themeColor="background1" w:themeShade="80"/>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1" w15:restartNumberingAfterBreak="0">
    <w:nsid w:val="1EA604E3"/>
    <w:multiLevelType w:val="multilevel"/>
    <w:tmpl w:val="7B3C24B0"/>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i w:val="0"/>
        <w:color w:val="auto"/>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E3E7F"/>
    <w:multiLevelType w:val="hybridMultilevel"/>
    <w:tmpl w:val="BE0C5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2440BA"/>
    <w:multiLevelType w:val="hybridMultilevel"/>
    <w:tmpl w:val="B156C77A"/>
    <w:lvl w:ilvl="0" w:tplc="8CEA5F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B5C45F7"/>
    <w:multiLevelType w:val="multilevel"/>
    <w:tmpl w:val="C1FA4DE4"/>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8914CED"/>
    <w:multiLevelType w:val="hybridMultilevel"/>
    <w:tmpl w:val="E234AAD2"/>
    <w:lvl w:ilvl="0" w:tplc="D64CB75C">
      <w:start w:val="1"/>
      <w:numFmt w:val="decimal"/>
      <w:pStyle w:val="Denisestyle1"/>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Roberts">
    <w15:presenceInfo w15:providerId="AD" w15:userId="S-1-5-21-1166632171-644361964-8547516-2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B2"/>
    <w:rsid w:val="00041BC1"/>
    <w:rsid w:val="00055C5C"/>
    <w:rsid w:val="000746CF"/>
    <w:rsid w:val="0008171B"/>
    <w:rsid w:val="000A0177"/>
    <w:rsid w:val="000C5E49"/>
    <w:rsid w:val="000E1F0C"/>
    <w:rsid w:val="000F4CDE"/>
    <w:rsid w:val="000F67F4"/>
    <w:rsid w:val="001322EC"/>
    <w:rsid w:val="00134529"/>
    <w:rsid w:val="00152D37"/>
    <w:rsid w:val="00182A24"/>
    <w:rsid w:val="00196730"/>
    <w:rsid w:val="001B7A70"/>
    <w:rsid w:val="001F3B05"/>
    <w:rsid w:val="001F6E7C"/>
    <w:rsid w:val="002122A6"/>
    <w:rsid w:val="00235F88"/>
    <w:rsid w:val="00255749"/>
    <w:rsid w:val="002778FE"/>
    <w:rsid w:val="00294144"/>
    <w:rsid w:val="002A0806"/>
    <w:rsid w:val="002B2486"/>
    <w:rsid w:val="002B26E8"/>
    <w:rsid w:val="002B5E66"/>
    <w:rsid w:val="002C4D35"/>
    <w:rsid w:val="002D4EF5"/>
    <w:rsid w:val="002E3EC9"/>
    <w:rsid w:val="00300053"/>
    <w:rsid w:val="00306C59"/>
    <w:rsid w:val="003276FC"/>
    <w:rsid w:val="00345DEC"/>
    <w:rsid w:val="0036061D"/>
    <w:rsid w:val="00363495"/>
    <w:rsid w:val="0036738D"/>
    <w:rsid w:val="00391350"/>
    <w:rsid w:val="003A6E53"/>
    <w:rsid w:val="003C1679"/>
    <w:rsid w:val="003C3BC1"/>
    <w:rsid w:val="003E67DB"/>
    <w:rsid w:val="003F1D9C"/>
    <w:rsid w:val="003F298F"/>
    <w:rsid w:val="004619B2"/>
    <w:rsid w:val="00464019"/>
    <w:rsid w:val="00473A36"/>
    <w:rsid w:val="00495D5D"/>
    <w:rsid w:val="004B5989"/>
    <w:rsid w:val="004C04C2"/>
    <w:rsid w:val="004C3BD7"/>
    <w:rsid w:val="004D7A0F"/>
    <w:rsid w:val="004E6AE9"/>
    <w:rsid w:val="004F1F60"/>
    <w:rsid w:val="00507170"/>
    <w:rsid w:val="0056521E"/>
    <w:rsid w:val="005658B6"/>
    <w:rsid w:val="00570A79"/>
    <w:rsid w:val="005746BF"/>
    <w:rsid w:val="00596358"/>
    <w:rsid w:val="005A3B90"/>
    <w:rsid w:val="005B14B9"/>
    <w:rsid w:val="005B49ED"/>
    <w:rsid w:val="005E3244"/>
    <w:rsid w:val="005F3796"/>
    <w:rsid w:val="00601816"/>
    <w:rsid w:val="00607385"/>
    <w:rsid w:val="00613AD5"/>
    <w:rsid w:val="00616A8E"/>
    <w:rsid w:val="00643FC1"/>
    <w:rsid w:val="006467B3"/>
    <w:rsid w:val="00654426"/>
    <w:rsid w:val="00695694"/>
    <w:rsid w:val="006B5DF8"/>
    <w:rsid w:val="006D02EF"/>
    <w:rsid w:val="006D3363"/>
    <w:rsid w:val="006E6454"/>
    <w:rsid w:val="006F5C73"/>
    <w:rsid w:val="007003C3"/>
    <w:rsid w:val="007065E7"/>
    <w:rsid w:val="0073796E"/>
    <w:rsid w:val="007819B9"/>
    <w:rsid w:val="007A1BB6"/>
    <w:rsid w:val="007B137E"/>
    <w:rsid w:val="007B7EA6"/>
    <w:rsid w:val="007C15E7"/>
    <w:rsid w:val="007C25BB"/>
    <w:rsid w:val="007D3020"/>
    <w:rsid w:val="007D62EA"/>
    <w:rsid w:val="00801694"/>
    <w:rsid w:val="00823C6C"/>
    <w:rsid w:val="008334E1"/>
    <w:rsid w:val="008339EF"/>
    <w:rsid w:val="00853E68"/>
    <w:rsid w:val="00866040"/>
    <w:rsid w:val="008B02BE"/>
    <w:rsid w:val="008B157F"/>
    <w:rsid w:val="008B701A"/>
    <w:rsid w:val="008C4879"/>
    <w:rsid w:val="008E5BDC"/>
    <w:rsid w:val="00915933"/>
    <w:rsid w:val="00926BC8"/>
    <w:rsid w:val="00942FB0"/>
    <w:rsid w:val="0094741A"/>
    <w:rsid w:val="00951379"/>
    <w:rsid w:val="00952FCB"/>
    <w:rsid w:val="009611A4"/>
    <w:rsid w:val="009C77B7"/>
    <w:rsid w:val="009D1125"/>
    <w:rsid w:val="009D6E59"/>
    <w:rsid w:val="009D7C21"/>
    <w:rsid w:val="009D7E0B"/>
    <w:rsid w:val="009E7291"/>
    <w:rsid w:val="009F4C65"/>
    <w:rsid w:val="00A04829"/>
    <w:rsid w:val="00A22613"/>
    <w:rsid w:val="00A24FCD"/>
    <w:rsid w:val="00A43D2B"/>
    <w:rsid w:val="00A534D9"/>
    <w:rsid w:val="00A57E70"/>
    <w:rsid w:val="00A65169"/>
    <w:rsid w:val="00A67676"/>
    <w:rsid w:val="00A70E44"/>
    <w:rsid w:val="00AB2CC8"/>
    <w:rsid w:val="00AC452C"/>
    <w:rsid w:val="00AD7713"/>
    <w:rsid w:val="00AE2AA0"/>
    <w:rsid w:val="00AE5CF3"/>
    <w:rsid w:val="00B0235D"/>
    <w:rsid w:val="00B10F6D"/>
    <w:rsid w:val="00B53D0E"/>
    <w:rsid w:val="00B620DE"/>
    <w:rsid w:val="00B83D9B"/>
    <w:rsid w:val="00BB55A4"/>
    <w:rsid w:val="00BF2222"/>
    <w:rsid w:val="00BF604D"/>
    <w:rsid w:val="00BF6FAC"/>
    <w:rsid w:val="00C01DA6"/>
    <w:rsid w:val="00C06300"/>
    <w:rsid w:val="00C1565A"/>
    <w:rsid w:val="00C42199"/>
    <w:rsid w:val="00C846C4"/>
    <w:rsid w:val="00C84FA1"/>
    <w:rsid w:val="00C92821"/>
    <w:rsid w:val="00C964D7"/>
    <w:rsid w:val="00CA4051"/>
    <w:rsid w:val="00CC4481"/>
    <w:rsid w:val="00CC4B35"/>
    <w:rsid w:val="00CC6B33"/>
    <w:rsid w:val="00CC7347"/>
    <w:rsid w:val="00CE0F3C"/>
    <w:rsid w:val="00CE4C17"/>
    <w:rsid w:val="00CE53AF"/>
    <w:rsid w:val="00D1165E"/>
    <w:rsid w:val="00D17B52"/>
    <w:rsid w:val="00D324B9"/>
    <w:rsid w:val="00D57751"/>
    <w:rsid w:val="00D7733D"/>
    <w:rsid w:val="00D97BC2"/>
    <w:rsid w:val="00DA4B71"/>
    <w:rsid w:val="00DA4CBE"/>
    <w:rsid w:val="00DB24E3"/>
    <w:rsid w:val="00DE7A4C"/>
    <w:rsid w:val="00DE7FF5"/>
    <w:rsid w:val="00E10188"/>
    <w:rsid w:val="00E36F3C"/>
    <w:rsid w:val="00E70406"/>
    <w:rsid w:val="00E74824"/>
    <w:rsid w:val="00E87FBE"/>
    <w:rsid w:val="00EB3A76"/>
    <w:rsid w:val="00F053D8"/>
    <w:rsid w:val="00F1391F"/>
    <w:rsid w:val="00F247EA"/>
    <w:rsid w:val="00F317F8"/>
    <w:rsid w:val="00F71349"/>
    <w:rsid w:val="00FB5517"/>
    <w:rsid w:val="00FD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835174"/>
  <w15:chartTrackingRefBased/>
  <w15:docId w15:val="{F3C609A0-C13A-4255-AA1A-6D5F25DC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54"/>
    <w:pPr>
      <w:spacing w:after="0" w:line="240" w:lineRule="auto"/>
    </w:pPr>
    <w:rPr>
      <w:rFonts w:ascii="Times New Roman" w:eastAsia="Times New Roman" w:hAnsi="Times New Roman" w:cs="Times New Roman"/>
      <w:sz w:val="24"/>
      <w:szCs w:val="20"/>
    </w:r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Normal"/>
    <w:link w:val="Heading1Char"/>
    <w:uiPriority w:val="1"/>
    <w:qFormat/>
    <w:rsid w:val="002B2486"/>
    <w:pPr>
      <w:keepNext/>
      <w:numPr>
        <w:numId w:val="3"/>
      </w:numPr>
      <w:spacing w:after="240" w:line="240" w:lineRule="auto"/>
      <w:jc w:val="both"/>
      <w:outlineLvl w:val="0"/>
    </w:pPr>
    <w:rPr>
      <w:rFonts w:ascii="Arial" w:eastAsia="Times New Roman" w:hAnsi="Arial" w:cs="Times New Roman"/>
      <w:b/>
      <w:color w:val="000000" w:themeColor="text1"/>
      <w:sz w:val="20"/>
      <w:szCs w:val="20"/>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2B2486"/>
    <w:pPr>
      <w:numPr>
        <w:ilvl w:val="1"/>
        <w:numId w:val="3"/>
      </w:numPr>
      <w:spacing w:after="240" w:line="240" w:lineRule="auto"/>
      <w:jc w:val="both"/>
      <w:outlineLvl w:val="1"/>
    </w:pPr>
    <w:rPr>
      <w:rFonts w:ascii="Arial" w:eastAsia="Times New Roman" w:hAnsi="Arial" w:cs="Times New Roman"/>
      <w:color w:val="000000" w:themeColor="text1"/>
      <w:sz w:val="20"/>
      <w:szCs w:val="20"/>
      <w:lang w:eastAsia="en-GB"/>
    </w:rPr>
  </w:style>
  <w:style w:type="paragraph" w:styleId="Heading3">
    <w:name w:val="heading 3"/>
    <w:aliases w:val="MCheading3"/>
    <w:link w:val="Heading3Char"/>
    <w:uiPriority w:val="1"/>
    <w:qFormat/>
    <w:rsid w:val="002B2486"/>
    <w:pPr>
      <w:numPr>
        <w:ilvl w:val="2"/>
        <w:numId w:val="3"/>
      </w:numPr>
      <w:spacing w:after="240" w:line="240" w:lineRule="auto"/>
      <w:jc w:val="both"/>
      <w:outlineLvl w:val="2"/>
    </w:pPr>
    <w:rPr>
      <w:rFonts w:ascii="Arial" w:eastAsia="Times New Roman" w:hAnsi="Arial" w:cs="Times New Roman"/>
      <w:color w:val="000000" w:themeColor="text1"/>
      <w:sz w:val="20"/>
      <w:szCs w:val="20"/>
      <w:lang w:eastAsia="en-GB"/>
    </w:rPr>
  </w:style>
  <w:style w:type="paragraph" w:styleId="Heading4">
    <w:name w:val="heading 4"/>
    <w:aliases w:val="MCheadin4"/>
    <w:link w:val="Heading4Char"/>
    <w:uiPriority w:val="1"/>
    <w:qFormat/>
    <w:rsid w:val="002B2486"/>
    <w:pPr>
      <w:numPr>
        <w:ilvl w:val="3"/>
        <w:numId w:val="3"/>
      </w:numPr>
      <w:spacing w:after="240" w:line="240" w:lineRule="auto"/>
      <w:jc w:val="both"/>
      <w:outlineLvl w:val="3"/>
    </w:pPr>
    <w:rPr>
      <w:rFonts w:ascii="Arial" w:eastAsia="Times New Roman" w:hAnsi="Arial" w:cs="Times New Roman"/>
      <w:color w:val="000000" w:themeColor="text1"/>
      <w:sz w:val="20"/>
      <w:szCs w:val="20"/>
      <w:lang w:eastAsia="en-GB"/>
    </w:rPr>
  </w:style>
  <w:style w:type="paragraph" w:styleId="Heading5">
    <w:name w:val="heading 5"/>
    <w:link w:val="Heading5Char"/>
    <w:uiPriority w:val="1"/>
    <w:qFormat/>
    <w:rsid w:val="002B2486"/>
    <w:pPr>
      <w:numPr>
        <w:ilvl w:val="4"/>
        <w:numId w:val="3"/>
      </w:numPr>
      <w:spacing w:after="240" w:line="240" w:lineRule="auto"/>
      <w:jc w:val="both"/>
      <w:outlineLvl w:val="4"/>
    </w:pPr>
    <w:rPr>
      <w:rFonts w:ascii="Arial" w:eastAsia="Times New Roman" w:hAnsi="Arial" w:cs="Times New Roman"/>
      <w:color w:val="000000" w:themeColor="text1"/>
      <w:sz w:val="20"/>
      <w:szCs w:val="20"/>
      <w:lang w:eastAsia="en-GB"/>
    </w:rPr>
  </w:style>
  <w:style w:type="paragraph" w:styleId="Heading6">
    <w:name w:val="heading 6"/>
    <w:link w:val="Heading6Char"/>
    <w:uiPriority w:val="1"/>
    <w:qFormat/>
    <w:rsid w:val="002B2486"/>
    <w:pPr>
      <w:numPr>
        <w:ilvl w:val="5"/>
        <w:numId w:val="3"/>
      </w:numPr>
      <w:spacing w:after="240" w:line="240" w:lineRule="auto"/>
      <w:jc w:val="both"/>
      <w:outlineLvl w:val="5"/>
    </w:pPr>
    <w:rPr>
      <w:rFonts w:ascii="Arial" w:eastAsia="Times New Roman" w:hAnsi="Arial" w:cs="Times New Roman"/>
      <w:color w:val="000000" w:themeColor="text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6454"/>
    <w:pPr>
      <w:ind w:right="-393"/>
      <w:jc w:val="center"/>
    </w:pPr>
    <w:rPr>
      <w:rFonts w:ascii="CG Times (W1)" w:hAnsi="CG Times (W1)"/>
      <w:b/>
      <w:sz w:val="34"/>
      <w:u w:val="single"/>
    </w:rPr>
  </w:style>
  <w:style w:type="character" w:customStyle="1" w:styleId="TitleChar">
    <w:name w:val="Title Char"/>
    <w:basedOn w:val="DefaultParagraphFont"/>
    <w:link w:val="Title"/>
    <w:rsid w:val="006E6454"/>
    <w:rPr>
      <w:rFonts w:ascii="CG Times (W1)" w:eastAsia="Times New Roman" w:hAnsi="CG Times (W1)" w:cs="Times New Roman"/>
      <w:b/>
      <w:sz w:val="34"/>
      <w:szCs w:val="20"/>
      <w:u w:val="single"/>
    </w:rPr>
  </w:style>
  <w:style w:type="character" w:styleId="Hyperlink">
    <w:name w:val="Hyperlink"/>
    <w:basedOn w:val="DefaultParagraphFont"/>
    <w:uiPriority w:val="99"/>
    <w:rsid w:val="006E6454"/>
    <w:rPr>
      <w:color w:val="0563C1" w:themeColor="hyperlink"/>
      <w:u w:val="single"/>
    </w:rPr>
  </w:style>
  <w:style w:type="paragraph" w:styleId="TOC1">
    <w:name w:val="toc 1"/>
    <w:next w:val="Normal"/>
    <w:autoRedefine/>
    <w:uiPriority w:val="39"/>
    <w:rsid w:val="006E6454"/>
    <w:pPr>
      <w:tabs>
        <w:tab w:val="left" w:leader="dot" w:pos="1418"/>
        <w:tab w:val="right" w:leader="dot" w:pos="9072"/>
      </w:tabs>
      <w:spacing w:after="0" w:line="300" w:lineRule="exact"/>
      <w:ind w:left="1418" w:hanging="1418"/>
    </w:pPr>
    <w:rPr>
      <w:rFonts w:ascii="Arial" w:eastAsia="Times New Roman" w:hAnsi="Arial" w:cs="Times New Roman"/>
      <w:color w:val="000000" w:themeColor="text1"/>
      <w:sz w:val="20"/>
      <w:szCs w:val="20"/>
      <w:lang w:eastAsia="en-GB"/>
    </w:rPr>
  </w:style>
  <w:style w:type="paragraph" w:customStyle="1" w:styleId="DH">
    <w:name w:val="DH"/>
    <w:basedOn w:val="Normal"/>
    <w:qFormat/>
    <w:rsid w:val="006E6454"/>
    <w:pPr>
      <w:keepNext/>
      <w:tabs>
        <w:tab w:val="right" w:pos="9072"/>
      </w:tabs>
      <w:spacing w:after="240" w:line="480" w:lineRule="auto"/>
      <w:jc w:val="center"/>
    </w:pPr>
    <w:rPr>
      <w:rFonts w:ascii="Arial" w:hAnsi="Arial"/>
      <w:b/>
      <w:caps/>
      <w:color w:val="000000" w:themeColor="text1"/>
      <w:sz w:val="20"/>
      <w:lang w:eastAsia="en-GB"/>
    </w:rPr>
  </w:style>
  <w:style w:type="paragraph" w:styleId="Header">
    <w:name w:val="header"/>
    <w:basedOn w:val="Normal"/>
    <w:link w:val="HeaderChar"/>
    <w:uiPriority w:val="1"/>
    <w:unhideWhenUsed/>
    <w:rsid w:val="0008171B"/>
    <w:pPr>
      <w:tabs>
        <w:tab w:val="center" w:pos="4513"/>
        <w:tab w:val="right" w:pos="9026"/>
      </w:tabs>
    </w:pPr>
  </w:style>
  <w:style w:type="character" w:customStyle="1" w:styleId="HeaderChar">
    <w:name w:val="Header Char"/>
    <w:basedOn w:val="DefaultParagraphFont"/>
    <w:link w:val="Header"/>
    <w:uiPriority w:val="1"/>
    <w:rsid w:val="000817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171B"/>
    <w:pPr>
      <w:tabs>
        <w:tab w:val="center" w:pos="4513"/>
        <w:tab w:val="right" w:pos="9026"/>
      </w:tabs>
    </w:pPr>
  </w:style>
  <w:style w:type="character" w:customStyle="1" w:styleId="FooterChar">
    <w:name w:val="Footer Char"/>
    <w:basedOn w:val="DefaultParagraphFont"/>
    <w:link w:val="Footer"/>
    <w:uiPriority w:val="99"/>
    <w:rsid w:val="0008171B"/>
    <w:rPr>
      <w:rFonts w:ascii="Times New Roman" w:eastAsia="Times New Roman" w:hAnsi="Times New Roman" w:cs="Times New Roman"/>
      <w:sz w:val="24"/>
      <w:szCs w:val="20"/>
    </w:rPr>
  </w:style>
  <w:style w:type="paragraph" w:customStyle="1" w:styleId="MRNumberedHeading2">
    <w:name w:val="M&amp;R Numbered Heading 2"/>
    <w:basedOn w:val="Normal"/>
    <w:rsid w:val="00D57751"/>
    <w:pPr>
      <w:numPr>
        <w:ilvl w:val="1"/>
        <w:numId w:val="1"/>
      </w:numPr>
      <w:spacing w:before="240"/>
      <w:jc w:val="both"/>
      <w:outlineLvl w:val="1"/>
    </w:pPr>
    <w:rPr>
      <w:rFonts w:ascii="Arial" w:hAnsi="Arial"/>
      <w:sz w:val="20"/>
      <w:szCs w:val="24"/>
      <w:lang w:eastAsia="en-GB"/>
    </w:rPr>
  </w:style>
  <w:style w:type="paragraph" w:customStyle="1" w:styleId="MRNumberedHeading1">
    <w:name w:val="M&amp;R Numbered Heading 1"/>
    <w:basedOn w:val="Normal"/>
    <w:rsid w:val="00D57751"/>
    <w:pPr>
      <w:keepNext/>
      <w:keepLines/>
      <w:numPr>
        <w:numId w:val="1"/>
      </w:numPr>
      <w:spacing w:before="240" w:line="288" w:lineRule="auto"/>
    </w:pPr>
    <w:rPr>
      <w:rFonts w:ascii="Arial" w:eastAsia="Calibri" w:hAnsi="Arial" w:cs="Arial"/>
      <w:b/>
      <w:sz w:val="22"/>
      <w:szCs w:val="22"/>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2B2486"/>
    <w:rPr>
      <w:rFonts w:ascii="Arial" w:eastAsia="Times New Roman" w:hAnsi="Arial" w:cs="Times New Roman"/>
      <w:b/>
      <w:color w:val="000000" w:themeColor="text1"/>
      <w:sz w:val="20"/>
      <w:szCs w:val="20"/>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2B2486"/>
    <w:rPr>
      <w:rFonts w:ascii="Arial" w:eastAsia="Times New Roman" w:hAnsi="Arial" w:cs="Times New Roman"/>
      <w:color w:val="000000" w:themeColor="text1"/>
      <w:sz w:val="20"/>
      <w:szCs w:val="20"/>
      <w:lang w:eastAsia="en-GB"/>
    </w:rPr>
  </w:style>
  <w:style w:type="character" w:customStyle="1" w:styleId="Heading3Char">
    <w:name w:val="Heading 3 Char"/>
    <w:aliases w:val="MCheading3 Char"/>
    <w:basedOn w:val="DefaultParagraphFont"/>
    <w:link w:val="Heading3"/>
    <w:uiPriority w:val="1"/>
    <w:rsid w:val="002B2486"/>
    <w:rPr>
      <w:rFonts w:ascii="Arial" w:eastAsia="Times New Roman" w:hAnsi="Arial" w:cs="Times New Roman"/>
      <w:color w:val="000000" w:themeColor="text1"/>
      <w:sz w:val="20"/>
      <w:szCs w:val="20"/>
      <w:lang w:eastAsia="en-GB"/>
    </w:rPr>
  </w:style>
  <w:style w:type="character" w:customStyle="1" w:styleId="Heading4Char">
    <w:name w:val="Heading 4 Char"/>
    <w:aliases w:val="MCheadin4 Char"/>
    <w:basedOn w:val="DefaultParagraphFont"/>
    <w:link w:val="Heading4"/>
    <w:uiPriority w:val="1"/>
    <w:rsid w:val="002B2486"/>
    <w:rPr>
      <w:rFonts w:ascii="Arial" w:eastAsia="Times New Roman" w:hAnsi="Arial" w:cs="Times New Roman"/>
      <w:color w:val="000000" w:themeColor="text1"/>
      <w:sz w:val="20"/>
      <w:szCs w:val="20"/>
      <w:lang w:eastAsia="en-GB"/>
    </w:rPr>
  </w:style>
  <w:style w:type="character" w:customStyle="1" w:styleId="Heading5Char">
    <w:name w:val="Heading 5 Char"/>
    <w:basedOn w:val="DefaultParagraphFont"/>
    <w:link w:val="Heading5"/>
    <w:uiPriority w:val="1"/>
    <w:rsid w:val="002B2486"/>
    <w:rPr>
      <w:rFonts w:ascii="Arial" w:eastAsia="Times New Roman" w:hAnsi="Arial" w:cs="Times New Roman"/>
      <w:color w:val="000000" w:themeColor="text1"/>
      <w:sz w:val="20"/>
      <w:szCs w:val="20"/>
      <w:lang w:eastAsia="en-GB"/>
    </w:rPr>
  </w:style>
  <w:style w:type="character" w:customStyle="1" w:styleId="Heading6Char">
    <w:name w:val="Heading 6 Char"/>
    <w:basedOn w:val="DefaultParagraphFont"/>
    <w:link w:val="Heading6"/>
    <w:uiPriority w:val="1"/>
    <w:rsid w:val="002B2486"/>
    <w:rPr>
      <w:rFonts w:ascii="Arial" w:eastAsia="Times New Roman" w:hAnsi="Arial" w:cs="Times New Roman"/>
      <w:color w:val="000000" w:themeColor="text1"/>
      <w:sz w:val="20"/>
      <w:szCs w:val="20"/>
      <w:lang w:eastAsia="en-GB"/>
    </w:rPr>
  </w:style>
  <w:style w:type="table" w:styleId="TableGrid">
    <w:name w:val="Table Grid"/>
    <w:basedOn w:val="TableNormal"/>
    <w:uiPriority w:val="59"/>
    <w:rsid w:val="002B2486"/>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umberedHeading3">
    <w:name w:val="M&amp;R Numbered Heading 3"/>
    <w:basedOn w:val="Normal"/>
    <w:rsid w:val="009D7E0B"/>
    <w:pPr>
      <w:numPr>
        <w:numId w:val="4"/>
      </w:numPr>
      <w:spacing w:before="240" w:line="288" w:lineRule="auto"/>
      <w:outlineLvl w:val="2"/>
    </w:pPr>
    <w:rPr>
      <w:rFonts w:ascii="Arial" w:hAnsi="Arial"/>
      <w:sz w:val="20"/>
      <w:szCs w:val="24"/>
      <w:lang w:eastAsia="en-GB"/>
    </w:rPr>
  </w:style>
  <w:style w:type="paragraph" w:customStyle="1" w:styleId="Bullet1">
    <w:name w:val="Bullet 1"/>
    <w:uiPriority w:val="1"/>
    <w:rsid w:val="002E3EC9"/>
    <w:pPr>
      <w:numPr>
        <w:numId w:val="5"/>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Bullet2">
    <w:name w:val="Bullet 2"/>
    <w:uiPriority w:val="1"/>
    <w:rsid w:val="002E3EC9"/>
    <w:pPr>
      <w:numPr>
        <w:ilvl w:val="1"/>
        <w:numId w:val="5"/>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Bullet3">
    <w:name w:val="Bullet 3"/>
    <w:uiPriority w:val="1"/>
    <w:rsid w:val="002E3EC9"/>
    <w:pPr>
      <w:numPr>
        <w:ilvl w:val="2"/>
        <w:numId w:val="5"/>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Bullet4">
    <w:name w:val="Bullet 4"/>
    <w:uiPriority w:val="1"/>
    <w:rsid w:val="002E3EC9"/>
    <w:pPr>
      <w:numPr>
        <w:ilvl w:val="3"/>
        <w:numId w:val="5"/>
      </w:numPr>
      <w:spacing w:after="240" w:line="240" w:lineRule="auto"/>
    </w:pPr>
    <w:rPr>
      <w:rFonts w:ascii="Arial" w:hAnsi="Arial"/>
      <w:sz w:val="20"/>
      <w:szCs w:val="20"/>
    </w:rPr>
  </w:style>
  <w:style w:type="paragraph" w:customStyle="1" w:styleId="Bullet5">
    <w:name w:val="Bullet 5"/>
    <w:uiPriority w:val="1"/>
    <w:rsid w:val="002E3EC9"/>
    <w:pPr>
      <w:numPr>
        <w:ilvl w:val="4"/>
        <w:numId w:val="5"/>
      </w:numPr>
      <w:spacing w:after="240" w:line="240" w:lineRule="auto"/>
    </w:pPr>
    <w:rPr>
      <w:rFonts w:ascii="Arial" w:hAnsi="Arial"/>
      <w:sz w:val="20"/>
      <w:szCs w:val="20"/>
    </w:rPr>
  </w:style>
  <w:style w:type="paragraph" w:customStyle="1" w:styleId="Bullet6">
    <w:name w:val="Bullet 6"/>
    <w:uiPriority w:val="1"/>
    <w:rsid w:val="002E3EC9"/>
    <w:pPr>
      <w:numPr>
        <w:ilvl w:val="5"/>
        <w:numId w:val="5"/>
      </w:numPr>
      <w:spacing w:after="240" w:line="240" w:lineRule="auto"/>
    </w:pPr>
    <w:rPr>
      <w:rFonts w:ascii="Arial" w:hAnsi="Arial"/>
      <w:sz w:val="20"/>
      <w:szCs w:val="20"/>
    </w:rPr>
  </w:style>
  <w:style w:type="paragraph" w:styleId="ListParagraph">
    <w:name w:val="List Paragraph"/>
    <w:basedOn w:val="Normal"/>
    <w:uiPriority w:val="34"/>
    <w:qFormat/>
    <w:rsid w:val="002E3EC9"/>
    <w:pPr>
      <w:ind w:left="720"/>
      <w:contextualSpacing/>
    </w:pPr>
  </w:style>
  <w:style w:type="paragraph" w:customStyle="1" w:styleId="Default">
    <w:name w:val="Default"/>
    <w:rsid w:val="002E3EC9"/>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Strong">
    <w:name w:val="Strong"/>
    <w:basedOn w:val="DefaultParagraphFont"/>
    <w:uiPriority w:val="22"/>
    <w:qFormat/>
    <w:rsid w:val="002E3EC9"/>
    <w:rPr>
      <w:b/>
      <w:bCs/>
    </w:rPr>
  </w:style>
  <w:style w:type="character" w:styleId="CommentReference">
    <w:name w:val="annotation reference"/>
    <w:basedOn w:val="DefaultParagraphFont"/>
    <w:uiPriority w:val="99"/>
    <w:semiHidden/>
    <w:unhideWhenUsed/>
    <w:rsid w:val="00607385"/>
    <w:rPr>
      <w:sz w:val="16"/>
      <w:szCs w:val="16"/>
    </w:rPr>
  </w:style>
  <w:style w:type="paragraph" w:styleId="CommentText">
    <w:name w:val="annotation text"/>
    <w:basedOn w:val="Normal"/>
    <w:link w:val="CommentTextChar"/>
    <w:uiPriority w:val="99"/>
    <w:semiHidden/>
    <w:unhideWhenUsed/>
    <w:rsid w:val="00607385"/>
    <w:rPr>
      <w:sz w:val="20"/>
    </w:rPr>
  </w:style>
  <w:style w:type="character" w:customStyle="1" w:styleId="CommentTextChar">
    <w:name w:val="Comment Text Char"/>
    <w:basedOn w:val="DefaultParagraphFont"/>
    <w:link w:val="CommentText"/>
    <w:uiPriority w:val="99"/>
    <w:semiHidden/>
    <w:rsid w:val="006073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385"/>
    <w:rPr>
      <w:b/>
      <w:bCs/>
    </w:rPr>
  </w:style>
  <w:style w:type="character" w:customStyle="1" w:styleId="CommentSubjectChar">
    <w:name w:val="Comment Subject Char"/>
    <w:basedOn w:val="CommentTextChar"/>
    <w:link w:val="CommentSubject"/>
    <w:uiPriority w:val="99"/>
    <w:semiHidden/>
    <w:rsid w:val="006073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7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85"/>
    <w:rPr>
      <w:rFonts w:ascii="Segoe UI" w:eastAsia="Times New Roman" w:hAnsi="Segoe UI" w:cs="Segoe UI"/>
      <w:sz w:val="18"/>
      <w:szCs w:val="18"/>
    </w:rPr>
  </w:style>
  <w:style w:type="character" w:customStyle="1" w:styleId="Denisestyle1Char">
    <w:name w:val="Denise style 1 Char"/>
    <w:basedOn w:val="DefaultParagraphFont"/>
    <w:link w:val="Denisestyle1"/>
    <w:locked/>
    <w:rsid w:val="00182A24"/>
    <w:rPr>
      <w:rFonts w:cs="Arial"/>
      <w:b/>
      <w:bCs/>
    </w:rPr>
  </w:style>
  <w:style w:type="paragraph" w:customStyle="1" w:styleId="Denisestyle1">
    <w:name w:val="Denise style 1"/>
    <w:basedOn w:val="Normal"/>
    <w:link w:val="Denisestyle1Char"/>
    <w:rsid w:val="00182A24"/>
    <w:pPr>
      <w:numPr>
        <w:numId w:val="7"/>
      </w:numPr>
    </w:pPr>
    <w:rPr>
      <w:rFonts w:asciiTheme="minorHAnsi" w:eastAsiaTheme="minorHAnsi" w:hAnsiTheme="minorHAnsi" w:cs="Arial"/>
      <w:b/>
      <w:bCs/>
      <w:sz w:val="22"/>
      <w:szCs w:val="22"/>
    </w:rPr>
  </w:style>
  <w:style w:type="paragraph" w:styleId="NormalWeb">
    <w:name w:val="Normal (Web)"/>
    <w:basedOn w:val="Normal"/>
    <w:uiPriority w:val="99"/>
    <w:semiHidden/>
    <w:unhideWhenUsed/>
    <w:rsid w:val="005B49ED"/>
    <w:pPr>
      <w:spacing w:before="100" w:beforeAutospacing="1" w:after="100" w:afterAutospacing="1"/>
    </w:pPr>
    <w:rPr>
      <w:rFonts w:eastAsiaTheme="minorEastAsia"/>
      <w:szCs w:val="24"/>
      <w:lang w:eastAsia="en-GB"/>
    </w:rPr>
  </w:style>
  <w:style w:type="paragraph" w:styleId="TOCHeading">
    <w:name w:val="TOC Heading"/>
    <w:basedOn w:val="Heading1"/>
    <w:next w:val="Normal"/>
    <w:uiPriority w:val="39"/>
    <w:unhideWhenUsed/>
    <w:qFormat/>
    <w:rsid w:val="004C3BD7"/>
    <w:pPr>
      <w:keepLines/>
      <w:numPr>
        <w:numId w:val="0"/>
      </w:numPr>
      <w:spacing w:before="240" w:after="0"/>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rsid w:val="004C3BD7"/>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4C3BD7"/>
    <w:pPr>
      <w:spacing w:after="100" w:line="259" w:lineRule="auto"/>
      <w:ind w:left="440"/>
    </w:pPr>
    <w:rPr>
      <w:rFonts w:asciiTheme="minorHAnsi" w:eastAsiaTheme="minorEastAsia" w:hAnsiTheme="minorHAnsi"/>
      <w:sz w:val="22"/>
      <w:szCs w:val="22"/>
      <w:lang w:val="en-US"/>
    </w:rPr>
  </w:style>
  <w:style w:type="paragraph" w:styleId="TOC4">
    <w:name w:val="toc 4"/>
    <w:basedOn w:val="Normal"/>
    <w:next w:val="Normal"/>
    <w:autoRedefine/>
    <w:uiPriority w:val="39"/>
    <w:unhideWhenUsed/>
    <w:rsid w:val="004C3BD7"/>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C3BD7"/>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C3BD7"/>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C3BD7"/>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C3BD7"/>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C3BD7"/>
    <w:pPr>
      <w:spacing w:after="100" w:line="259" w:lineRule="auto"/>
      <w:ind w:left="1760"/>
    </w:pPr>
    <w:rPr>
      <w:rFonts w:asciiTheme="minorHAnsi" w:eastAsiaTheme="minorEastAsia" w:hAnsiTheme="minorHAnsi" w:cstheme="minorBidi"/>
      <w:sz w:val="22"/>
      <w:szCs w:val="22"/>
      <w:lang w:eastAsia="en-GB"/>
    </w:rPr>
  </w:style>
  <w:style w:type="character" w:styleId="PlaceholderText">
    <w:name w:val="Placeholder Text"/>
    <w:basedOn w:val="DefaultParagraphFont"/>
    <w:uiPriority w:val="99"/>
    <w:semiHidden/>
    <w:rsid w:val="00F247EA"/>
    <w:rPr>
      <w:color w:val="808080"/>
    </w:rPr>
  </w:style>
  <w:style w:type="paragraph" w:styleId="NoSpacing">
    <w:name w:val="No Spacing"/>
    <w:uiPriority w:val="1"/>
    <w:qFormat/>
    <w:rsid w:val="002D4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5755">
      <w:bodyDiv w:val="1"/>
      <w:marLeft w:val="0"/>
      <w:marRight w:val="0"/>
      <w:marTop w:val="0"/>
      <w:marBottom w:val="0"/>
      <w:divBdr>
        <w:top w:val="none" w:sz="0" w:space="0" w:color="auto"/>
        <w:left w:val="none" w:sz="0" w:space="0" w:color="auto"/>
        <w:bottom w:val="none" w:sz="0" w:space="0" w:color="auto"/>
        <w:right w:val="none" w:sz="0" w:space="0" w:color="auto"/>
      </w:divBdr>
    </w:div>
    <w:div w:id="609244820">
      <w:bodyDiv w:val="1"/>
      <w:marLeft w:val="0"/>
      <w:marRight w:val="0"/>
      <w:marTop w:val="0"/>
      <w:marBottom w:val="0"/>
      <w:divBdr>
        <w:top w:val="none" w:sz="0" w:space="0" w:color="auto"/>
        <w:left w:val="none" w:sz="0" w:space="0" w:color="auto"/>
        <w:bottom w:val="none" w:sz="0" w:space="0" w:color="auto"/>
        <w:right w:val="none" w:sz="0" w:space="0" w:color="auto"/>
      </w:divBdr>
    </w:div>
    <w:div w:id="1288009070">
      <w:bodyDiv w:val="1"/>
      <w:marLeft w:val="0"/>
      <w:marRight w:val="0"/>
      <w:marTop w:val="0"/>
      <w:marBottom w:val="0"/>
      <w:divBdr>
        <w:top w:val="none" w:sz="0" w:space="0" w:color="auto"/>
        <w:left w:val="none" w:sz="0" w:space="0" w:color="auto"/>
        <w:bottom w:val="none" w:sz="0" w:space="0" w:color="auto"/>
        <w:right w:val="none" w:sz="0" w:space="0" w:color="auto"/>
      </w:divBdr>
    </w:div>
    <w:div w:id="1524052899">
      <w:bodyDiv w:val="1"/>
      <w:marLeft w:val="0"/>
      <w:marRight w:val="0"/>
      <w:marTop w:val="0"/>
      <w:marBottom w:val="0"/>
      <w:divBdr>
        <w:top w:val="none" w:sz="0" w:space="0" w:color="auto"/>
        <w:left w:val="none" w:sz="0" w:space="0" w:color="auto"/>
        <w:bottom w:val="none" w:sz="0" w:space="0" w:color="auto"/>
        <w:right w:val="none" w:sz="0" w:space="0" w:color="auto"/>
      </w:divBdr>
    </w:div>
    <w:div w:id="17132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liersupport@proactis.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ontractSuppliers@proactis.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schools.com/sql/sql_in.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entbusinessporta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hyperlink" Target="https://www.kentbusinessportal.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461755F8D74A3B9927DF2783BBC5CD"/>
        <w:category>
          <w:name w:val="General"/>
          <w:gallery w:val="placeholder"/>
        </w:category>
        <w:types>
          <w:type w:val="bbPlcHdr"/>
        </w:types>
        <w:behaviors>
          <w:behavior w:val="content"/>
        </w:behaviors>
        <w:guid w:val="{465EFB22-F393-4259-8133-08443573FF13}"/>
      </w:docPartPr>
      <w:docPartBody>
        <w:p w:rsidR="00251482" w:rsidRDefault="00251482" w:rsidP="00251482">
          <w:pPr>
            <w:pStyle w:val="A5461755F8D74A3B9927DF2783BBC5CD"/>
          </w:pPr>
          <w:r w:rsidRPr="009D4B92">
            <w:rPr>
              <w:rStyle w:val="PlaceholderText"/>
              <w:b/>
              <w:color w:val="auto"/>
              <w:sz w:val="28"/>
              <w:szCs w:val="28"/>
              <w:highlight w:val="yellow"/>
            </w:rPr>
            <w:t>Click or tap here to enter text.</w:t>
          </w:r>
        </w:p>
      </w:docPartBody>
    </w:docPart>
    <w:docPart>
      <w:docPartPr>
        <w:name w:val="C9A776D5B1564B2BAED483467833B439"/>
        <w:category>
          <w:name w:val="General"/>
          <w:gallery w:val="placeholder"/>
        </w:category>
        <w:types>
          <w:type w:val="bbPlcHdr"/>
        </w:types>
        <w:behaviors>
          <w:behavior w:val="content"/>
        </w:behaviors>
        <w:guid w:val="{0853EC27-853E-42B4-A57C-48AE0D03832D}"/>
      </w:docPartPr>
      <w:docPartBody>
        <w:p w:rsidR="00251482" w:rsidRDefault="00251482" w:rsidP="00251482">
          <w:pPr>
            <w:pStyle w:val="C9A776D5B1564B2BAED483467833B439"/>
          </w:pPr>
          <w:r w:rsidRPr="006B14BB">
            <w:rPr>
              <w:rStyle w:val="PlaceholderText"/>
              <w:sz w:val="28"/>
              <w:szCs w:val="28"/>
            </w:rPr>
            <w:t>Click or tap to enter a date.</w:t>
          </w:r>
        </w:p>
      </w:docPartBody>
    </w:docPart>
    <w:docPart>
      <w:docPartPr>
        <w:name w:val="12FEF9EF50474A32B332EB7431353766"/>
        <w:category>
          <w:name w:val="General"/>
          <w:gallery w:val="placeholder"/>
        </w:category>
        <w:types>
          <w:type w:val="bbPlcHdr"/>
        </w:types>
        <w:behaviors>
          <w:behavior w:val="content"/>
        </w:behaviors>
        <w:guid w:val="{7E93FA67-982B-490B-87E7-4B4953BAC963}"/>
      </w:docPartPr>
      <w:docPartBody>
        <w:p w:rsidR="00251482" w:rsidRDefault="00251482" w:rsidP="00251482">
          <w:pPr>
            <w:pStyle w:val="12FEF9EF50474A32B332EB7431353766"/>
          </w:pPr>
          <w:r w:rsidRPr="009D4B92">
            <w:rPr>
              <w:rStyle w:val="PlaceholderText"/>
              <w:b/>
              <w:sz w:val="28"/>
              <w:szCs w:val="28"/>
              <w:highlight w:val="yellow"/>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86B7525-E5F3-4BD5-B296-DA4201B4EFF1}"/>
      </w:docPartPr>
      <w:docPartBody>
        <w:p w:rsidR="00251482" w:rsidRDefault="00251482">
          <w:r w:rsidRPr="00CD32D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8BB781D-DC99-40EB-9840-E25413560CD0}"/>
      </w:docPartPr>
      <w:docPartBody>
        <w:p w:rsidR="00251482" w:rsidRDefault="00251482">
          <w:r w:rsidRPr="00CD32D0">
            <w:rPr>
              <w:rStyle w:val="PlaceholderText"/>
            </w:rPr>
            <w:t>Click or tap here to enter text.</w:t>
          </w:r>
        </w:p>
      </w:docPartBody>
    </w:docPart>
    <w:docPart>
      <w:docPartPr>
        <w:name w:val="B73731F967FE4C8DA1187E441A190C00"/>
        <w:category>
          <w:name w:val="General"/>
          <w:gallery w:val="placeholder"/>
        </w:category>
        <w:types>
          <w:type w:val="bbPlcHdr"/>
        </w:types>
        <w:behaviors>
          <w:behavior w:val="content"/>
        </w:behaviors>
        <w:guid w:val="{3749C008-A25D-4AC4-BEB7-FD6338F48A3E}"/>
      </w:docPartPr>
      <w:docPartBody>
        <w:p w:rsidR="006D71CF" w:rsidRDefault="00C00FC4" w:rsidP="00C00FC4">
          <w:pPr>
            <w:pStyle w:val="B73731F967FE4C8DA1187E441A190C00"/>
          </w:pPr>
          <w:r w:rsidRPr="006B14BB">
            <w:rPr>
              <w:rStyle w:val="PlaceholderText"/>
              <w:sz w:val="28"/>
              <w:szCs w:val="2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old">
    <w:panose1 w:val="020B07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82"/>
    <w:rsid w:val="00071BF8"/>
    <w:rsid w:val="00251482"/>
    <w:rsid w:val="006D71CF"/>
    <w:rsid w:val="00C00FC4"/>
    <w:rsid w:val="00C6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FC4"/>
    <w:rPr>
      <w:color w:val="808080"/>
    </w:rPr>
  </w:style>
  <w:style w:type="paragraph" w:customStyle="1" w:styleId="A5461755F8D74A3B9927DF2783BBC5CD">
    <w:name w:val="A5461755F8D74A3B9927DF2783BBC5CD"/>
    <w:rsid w:val="00251482"/>
  </w:style>
  <w:style w:type="paragraph" w:customStyle="1" w:styleId="6F14EF421DC84D9FB9E3CBD41C7B8506">
    <w:name w:val="6F14EF421DC84D9FB9E3CBD41C7B8506"/>
    <w:rsid w:val="00251482"/>
  </w:style>
  <w:style w:type="paragraph" w:customStyle="1" w:styleId="C9A776D5B1564B2BAED483467833B439">
    <w:name w:val="C9A776D5B1564B2BAED483467833B439"/>
    <w:rsid w:val="00251482"/>
  </w:style>
  <w:style w:type="paragraph" w:customStyle="1" w:styleId="12FEF9EF50474A32B332EB7431353766">
    <w:name w:val="12FEF9EF50474A32B332EB7431353766"/>
    <w:rsid w:val="00251482"/>
  </w:style>
  <w:style w:type="paragraph" w:customStyle="1" w:styleId="B73731F967FE4C8DA1187E441A190C00">
    <w:name w:val="B73731F967FE4C8DA1187E441A190C00"/>
    <w:rsid w:val="00C00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DE19-50A2-41E7-9349-1F9D136B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5817</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Leonard</dc:creator>
  <cp:keywords/>
  <dc:description/>
  <cp:lastModifiedBy>Stephanie Leonard</cp:lastModifiedBy>
  <cp:revision>9</cp:revision>
  <dcterms:created xsi:type="dcterms:W3CDTF">2022-07-18T12:49:00Z</dcterms:created>
  <dcterms:modified xsi:type="dcterms:W3CDTF">2022-07-21T18:14:00Z</dcterms:modified>
</cp:coreProperties>
</file>