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horzAnchor="margin" w:tblpY="1530"/>
        <w:tblW w:w="5000" w:type="pct"/>
        <w:tblLook w:val="04A0" w:firstRow="1" w:lastRow="0" w:firstColumn="1" w:lastColumn="0" w:noHBand="0" w:noVBand="1"/>
      </w:tblPr>
      <w:tblGrid>
        <w:gridCol w:w="9026"/>
      </w:tblGrid>
      <w:tr w:rsidR="00B3394B" w:rsidRPr="002220A5" w14:paraId="25024E9F" w14:textId="77777777" w:rsidTr="00FE0045">
        <w:trPr>
          <w:trHeight w:val="2880"/>
        </w:trPr>
        <w:tc>
          <w:tcPr>
            <w:tcW w:w="5000" w:type="pct"/>
          </w:tcPr>
          <w:p w14:paraId="25024E9E" w14:textId="77777777" w:rsidR="00B3394B" w:rsidRPr="002220A5" w:rsidRDefault="003509D9" w:rsidP="00B3394B">
            <w:pPr>
              <w:pStyle w:val="NoSpacing"/>
              <w:jc w:val="center"/>
              <w:rPr>
                <w:rFonts w:ascii="Arial" w:eastAsia="Times New Roman" w:hAnsi="Arial"/>
                <w:caps/>
              </w:rPr>
            </w:pPr>
            <w:r w:rsidRPr="002220A5">
              <w:rPr>
                <w:rFonts w:ascii="Arial" w:hAnsi="Arial"/>
                <w:noProof/>
                <w:lang w:val="en-GB" w:eastAsia="en-GB"/>
              </w:rPr>
              <w:drawing>
                <wp:inline distT="0" distB="0" distL="0" distR="0" wp14:anchorId="25025233" wp14:editId="25025234">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tc>
      </w:tr>
      <w:tr w:rsidR="00B3394B" w:rsidRPr="002220A5" w14:paraId="25024EA1" w14:textId="77777777" w:rsidTr="00B3394B">
        <w:trPr>
          <w:trHeight w:val="1440"/>
        </w:trPr>
        <w:tc>
          <w:tcPr>
            <w:tcW w:w="5000" w:type="pct"/>
            <w:tcBorders>
              <w:bottom w:val="single" w:sz="4" w:space="0" w:color="4F81BD"/>
            </w:tcBorders>
            <w:vAlign w:val="center"/>
          </w:tcPr>
          <w:p w14:paraId="25024EA0" w14:textId="77777777" w:rsidR="00B3394B" w:rsidRPr="002220A5" w:rsidRDefault="00B3394B" w:rsidP="00B3394B">
            <w:pPr>
              <w:pStyle w:val="NoSpacing"/>
              <w:jc w:val="center"/>
              <w:rPr>
                <w:rFonts w:ascii="Arial" w:eastAsia="Times New Roman" w:hAnsi="Arial"/>
                <w:color w:val="0F243E"/>
                <w:sz w:val="80"/>
                <w:szCs w:val="80"/>
              </w:rPr>
            </w:pPr>
            <w:r w:rsidRPr="002220A5">
              <w:rPr>
                <w:rFonts w:ascii="Arial" w:eastAsia="Times New Roman" w:hAnsi="Arial"/>
                <w:color w:val="0F243E"/>
                <w:sz w:val="80"/>
                <w:szCs w:val="80"/>
                <w:lang w:val="en-GB"/>
              </w:rPr>
              <w:t>Request For Quotation</w:t>
            </w:r>
          </w:p>
        </w:tc>
      </w:tr>
      <w:tr w:rsidR="00B3394B" w:rsidRPr="002220A5" w14:paraId="25024EA5" w14:textId="77777777" w:rsidTr="00B3394B">
        <w:trPr>
          <w:trHeight w:val="720"/>
        </w:trPr>
        <w:tc>
          <w:tcPr>
            <w:tcW w:w="5000" w:type="pct"/>
            <w:tcBorders>
              <w:top w:val="single" w:sz="4" w:space="0" w:color="4F81BD"/>
            </w:tcBorders>
            <w:vAlign w:val="center"/>
          </w:tcPr>
          <w:p w14:paraId="25024EA2" w14:textId="07D42EB0" w:rsidR="008E3983" w:rsidRPr="002220A5" w:rsidRDefault="004A69ED" w:rsidP="00B3394B">
            <w:pPr>
              <w:pStyle w:val="NoSpacing"/>
              <w:jc w:val="center"/>
              <w:rPr>
                <w:rFonts w:ascii="Arial" w:eastAsia="Times New Roman" w:hAnsi="Arial"/>
                <w:color w:val="244061"/>
                <w:sz w:val="56"/>
                <w:szCs w:val="44"/>
              </w:rPr>
            </w:pPr>
            <w:r w:rsidRPr="005276F2">
              <w:rPr>
                <w:rFonts w:ascii="Arial" w:eastAsia="Times New Roman" w:hAnsi="Arial"/>
                <w:color w:val="244061"/>
                <w:sz w:val="56"/>
                <w:szCs w:val="44"/>
              </w:rPr>
              <w:t>Consultancy</w:t>
            </w:r>
          </w:p>
          <w:p w14:paraId="25024EA3" w14:textId="77777777" w:rsidR="008E3983" w:rsidRPr="002220A5" w:rsidRDefault="008E3983" w:rsidP="00B3394B">
            <w:pPr>
              <w:pStyle w:val="NoSpacing"/>
              <w:jc w:val="center"/>
              <w:rPr>
                <w:rFonts w:ascii="Arial" w:eastAsia="Times New Roman" w:hAnsi="Arial"/>
                <w:color w:val="FF0000"/>
                <w:sz w:val="44"/>
                <w:szCs w:val="44"/>
              </w:rPr>
            </w:pPr>
          </w:p>
          <w:p w14:paraId="25024EA4" w14:textId="6FD87C60" w:rsidR="00B3394B" w:rsidRPr="002220A5" w:rsidRDefault="005276F2" w:rsidP="00B3394B">
            <w:pPr>
              <w:pStyle w:val="NoSpacing"/>
              <w:jc w:val="center"/>
              <w:rPr>
                <w:rFonts w:ascii="Arial" w:eastAsia="Times New Roman" w:hAnsi="Arial"/>
                <w:color w:val="FF0000"/>
                <w:sz w:val="44"/>
                <w:szCs w:val="44"/>
              </w:rPr>
            </w:pPr>
            <w:r w:rsidRPr="005276F2">
              <w:rPr>
                <w:rFonts w:ascii="Arial" w:eastAsia="Times New Roman" w:hAnsi="Arial"/>
                <w:sz w:val="44"/>
                <w:szCs w:val="44"/>
              </w:rPr>
              <w:t xml:space="preserve">Strategic Flood Risk Assessment Level 1 </w:t>
            </w:r>
          </w:p>
        </w:tc>
      </w:tr>
      <w:tr w:rsidR="00B3394B" w:rsidRPr="002220A5" w14:paraId="25024EA7" w14:textId="77777777" w:rsidTr="00B3394B">
        <w:trPr>
          <w:trHeight w:val="360"/>
        </w:trPr>
        <w:tc>
          <w:tcPr>
            <w:tcW w:w="5000" w:type="pct"/>
            <w:vAlign w:val="center"/>
          </w:tcPr>
          <w:p w14:paraId="25024EA6" w14:textId="77777777" w:rsidR="00B3394B" w:rsidRPr="002220A5" w:rsidRDefault="00B3394B" w:rsidP="00B3394B">
            <w:pPr>
              <w:pStyle w:val="NoSpacing"/>
              <w:jc w:val="center"/>
              <w:rPr>
                <w:rFonts w:ascii="Arial" w:hAnsi="Arial"/>
              </w:rPr>
            </w:pPr>
          </w:p>
        </w:tc>
      </w:tr>
      <w:tr w:rsidR="00B3394B" w:rsidRPr="002220A5" w14:paraId="25024EA9" w14:textId="77777777" w:rsidTr="00B3394B">
        <w:trPr>
          <w:trHeight w:val="360"/>
        </w:trPr>
        <w:tc>
          <w:tcPr>
            <w:tcW w:w="5000" w:type="pct"/>
            <w:vAlign w:val="center"/>
          </w:tcPr>
          <w:p w14:paraId="25024EA8" w14:textId="77777777" w:rsidR="00B3394B" w:rsidRPr="002220A5" w:rsidRDefault="00B3394B" w:rsidP="00B3394B">
            <w:pPr>
              <w:pStyle w:val="NoSpacing"/>
              <w:jc w:val="center"/>
              <w:rPr>
                <w:rFonts w:ascii="Arial" w:hAnsi="Arial"/>
                <w:b/>
                <w:bCs/>
              </w:rPr>
            </w:pPr>
          </w:p>
        </w:tc>
      </w:tr>
      <w:tr w:rsidR="00B3394B" w:rsidRPr="002220A5" w14:paraId="25024EAB" w14:textId="77777777" w:rsidTr="00B3394B">
        <w:trPr>
          <w:trHeight w:val="360"/>
        </w:trPr>
        <w:tc>
          <w:tcPr>
            <w:tcW w:w="5000" w:type="pct"/>
            <w:vAlign w:val="center"/>
          </w:tcPr>
          <w:p w14:paraId="25024EAA" w14:textId="77777777" w:rsidR="00B3394B" w:rsidRPr="002220A5" w:rsidRDefault="00B3394B" w:rsidP="00B3394B">
            <w:pPr>
              <w:pStyle w:val="NoSpacing"/>
              <w:rPr>
                <w:rFonts w:ascii="Arial" w:hAnsi="Arial"/>
                <w:b/>
                <w:bCs/>
              </w:rPr>
            </w:pPr>
          </w:p>
        </w:tc>
      </w:tr>
      <w:tr w:rsidR="002E7C69" w:rsidRPr="002220A5" w14:paraId="2014AEA2" w14:textId="77777777" w:rsidTr="00B3394B">
        <w:trPr>
          <w:trHeight w:val="360"/>
        </w:trPr>
        <w:tc>
          <w:tcPr>
            <w:tcW w:w="5000" w:type="pct"/>
            <w:vAlign w:val="center"/>
          </w:tcPr>
          <w:p w14:paraId="09CD3270" w14:textId="77777777" w:rsidR="002E7C69" w:rsidRPr="002220A5" w:rsidRDefault="002E7C69" w:rsidP="00B3394B">
            <w:pPr>
              <w:pStyle w:val="NoSpacing"/>
              <w:rPr>
                <w:rFonts w:ascii="Arial" w:hAnsi="Arial"/>
                <w:b/>
                <w:bCs/>
              </w:rPr>
            </w:pPr>
          </w:p>
        </w:tc>
      </w:tr>
    </w:tbl>
    <w:p w14:paraId="25024EAC" w14:textId="77777777" w:rsidR="00B3394B" w:rsidRPr="002220A5" w:rsidRDefault="00B3394B">
      <w:pPr>
        <w:rPr>
          <w:rFonts w:ascii="Arial" w:hAnsi="Arial" w:cs="Arial"/>
        </w:rPr>
      </w:pPr>
    </w:p>
    <w:p w14:paraId="25024EAD" w14:textId="77777777" w:rsidR="00B3394B" w:rsidRPr="002220A5" w:rsidRDefault="00B3394B" w:rsidP="00B3394B">
      <w:pPr>
        <w:jc w:val="center"/>
        <w:rPr>
          <w:rFonts w:ascii="Arial" w:hAnsi="Arial" w:cs="Arial"/>
        </w:rPr>
      </w:pPr>
    </w:p>
    <w:p w14:paraId="25024EAE" w14:textId="77777777" w:rsidR="00B3394B" w:rsidRPr="002220A5" w:rsidRDefault="00B3394B">
      <w:pPr>
        <w:rPr>
          <w:rFonts w:ascii="Arial" w:hAnsi="Arial" w:cs="Arial"/>
        </w:rPr>
      </w:pPr>
    </w:p>
    <w:p w14:paraId="25024EAF" w14:textId="77777777" w:rsidR="00B3394B" w:rsidRPr="002220A5" w:rsidRDefault="00B3394B">
      <w:pPr>
        <w:rPr>
          <w:rFonts w:ascii="Arial" w:hAnsi="Arial" w:cs="Arial"/>
        </w:rPr>
      </w:pPr>
    </w:p>
    <w:p w14:paraId="25024EB0" w14:textId="77777777" w:rsidR="00B3394B" w:rsidRPr="002220A5" w:rsidRDefault="00B3394B">
      <w:pPr>
        <w:rPr>
          <w:rFonts w:ascii="Arial" w:hAnsi="Arial" w:cs="Arial"/>
        </w:rPr>
      </w:pPr>
    </w:p>
    <w:p w14:paraId="25024EB1" w14:textId="77777777" w:rsidR="00B3394B" w:rsidRPr="002220A5" w:rsidRDefault="00B3394B">
      <w:pPr>
        <w:rPr>
          <w:rFonts w:ascii="Arial" w:hAnsi="Arial" w:cs="Arial"/>
        </w:rPr>
      </w:pPr>
    </w:p>
    <w:p w14:paraId="25024EB2" w14:textId="77777777" w:rsidR="00B3394B" w:rsidRPr="002220A5" w:rsidRDefault="00B3394B">
      <w:pPr>
        <w:rPr>
          <w:rFonts w:ascii="Arial" w:hAnsi="Arial" w:cs="Arial"/>
        </w:rPr>
      </w:pPr>
    </w:p>
    <w:p w14:paraId="25024EB3" w14:textId="77777777" w:rsidR="00B3394B" w:rsidRPr="002220A5" w:rsidRDefault="00B3394B">
      <w:pPr>
        <w:rPr>
          <w:rFonts w:ascii="Arial" w:hAnsi="Arial" w:cs="Arial"/>
        </w:rPr>
      </w:pPr>
    </w:p>
    <w:p w14:paraId="25024EB4" w14:textId="77777777" w:rsidR="00B3394B" w:rsidRPr="002220A5" w:rsidRDefault="00B3394B">
      <w:pPr>
        <w:rPr>
          <w:rFonts w:ascii="Arial" w:hAnsi="Arial" w:cs="Arial"/>
        </w:rPr>
      </w:pPr>
    </w:p>
    <w:p w14:paraId="25024EB5" w14:textId="77777777" w:rsidR="00B3394B" w:rsidRPr="002220A5" w:rsidRDefault="00B3394B">
      <w:pPr>
        <w:rPr>
          <w:rFonts w:ascii="Arial" w:hAnsi="Arial" w:cs="Arial"/>
        </w:rPr>
      </w:pPr>
    </w:p>
    <w:p w14:paraId="25024EB6" w14:textId="77777777" w:rsidR="00B3394B" w:rsidRPr="002220A5" w:rsidRDefault="00B3394B">
      <w:pPr>
        <w:rPr>
          <w:rFonts w:ascii="Arial" w:hAnsi="Arial" w:cs="Arial"/>
        </w:rPr>
      </w:pPr>
    </w:p>
    <w:p w14:paraId="25024EB7" w14:textId="77777777" w:rsidR="00B3394B" w:rsidRPr="002220A5" w:rsidRDefault="00B3394B">
      <w:pPr>
        <w:rPr>
          <w:rFonts w:ascii="Arial" w:hAnsi="Arial" w:cs="Arial"/>
        </w:rPr>
      </w:pPr>
    </w:p>
    <w:p w14:paraId="25024EB8" w14:textId="77777777" w:rsidR="00B3394B" w:rsidRPr="002220A5" w:rsidRDefault="00B3394B">
      <w:pPr>
        <w:rPr>
          <w:rFonts w:ascii="Arial" w:hAnsi="Arial" w:cs="Arial"/>
        </w:rPr>
      </w:pPr>
    </w:p>
    <w:p w14:paraId="25024EB9" w14:textId="77777777" w:rsidR="00A31E5E" w:rsidRPr="002220A5" w:rsidRDefault="003509D9" w:rsidP="00B3394B">
      <w:pPr>
        <w:spacing w:after="0"/>
        <w:jc w:val="center"/>
        <w:rPr>
          <w:rFonts w:ascii="Arial" w:hAnsi="Arial" w:cs="Arial"/>
          <w:b/>
          <w:sz w:val="24"/>
          <w:szCs w:val="24"/>
          <w:u w:val="single"/>
        </w:rPr>
      </w:pPr>
      <w:r w:rsidRPr="002220A5">
        <w:rPr>
          <w:rFonts w:ascii="Arial" w:hAnsi="Arial" w:cs="Arial"/>
          <w:noProof/>
          <w:lang w:eastAsia="en-GB"/>
        </w:rPr>
        <w:lastRenderedPageBreak/>
        <w:drawing>
          <wp:anchor distT="0" distB="0" distL="114300" distR="114300" simplePos="0" relativeHeight="251657728" behindDoc="1" locked="0" layoutInCell="1" allowOverlap="1" wp14:anchorId="25025235" wp14:editId="25025236">
            <wp:simplePos x="0" y="0"/>
            <wp:positionH relativeFrom="column">
              <wp:posOffset>5084445</wp:posOffset>
            </wp:positionH>
            <wp:positionV relativeFrom="paragraph">
              <wp:posOffset>-360045</wp:posOffset>
            </wp:positionV>
            <wp:extent cx="671195" cy="878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95" cy="878840"/>
                    </a:xfrm>
                    <a:prstGeom prst="rect">
                      <a:avLst/>
                    </a:prstGeom>
                    <a:noFill/>
                  </pic:spPr>
                </pic:pic>
              </a:graphicData>
            </a:graphic>
            <wp14:sizeRelH relativeFrom="page">
              <wp14:pctWidth>0</wp14:pctWidth>
            </wp14:sizeRelH>
            <wp14:sizeRelV relativeFrom="page">
              <wp14:pctHeight>0</wp14:pctHeight>
            </wp14:sizeRelV>
          </wp:anchor>
        </w:drawing>
      </w:r>
    </w:p>
    <w:p w14:paraId="25024EBA" w14:textId="77777777" w:rsidR="00B3394B" w:rsidRPr="002220A5" w:rsidRDefault="009A3B9F">
      <w:pPr>
        <w:spacing w:after="0"/>
        <w:jc w:val="both"/>
        <w:rPr>
          <w:rFonts w:ascii="Arial" w:hAnsi="Arial" w:cs="Arial"/>
          <w:b/>
          <w:sz w:val="32"/>
          <w:szCs w:val="24"/>
        </w:rPr>
      </w:pPr>
      <w:r w:rsidRPr="002220A5">
        <w:rPr>
          <w:rFonts w:ascii="Arial" w:hAnsi="Arial" w:cs="Arial"/>
          <w:b/>
          <w:sz w:val="32"/>
          <w:szCs w:val="24"/>
        </w:rPr>
        <w:t xml:space="preserve">    </w:t>
      </w:r>
    </w:p>
    <w:p w14:paraId="25024EBD" w14:textId="23246306" w:rsidR="00B3394B" w:rsidRPr="002220A5" w:rsidRDefault="003509D9">
      <w:pPr>
        <w:spacing w:after="0"/>
        <w:jc w:val="both"/>
        <w:rPr>
          <w:rFonts w:ascii="Arial" w:hAnsi="Arial" w:cs="Arial"/>
          <w:b/>
          <w:sz w:val="24"/>
          <w:szCs w:val="24"/>
          <w:u w:val="single"/>
        </w:rPr>
      </w:pPr>
      <w:r w:rsidRPr="002220A5">
        <w:rPr>
          <w:rFonts w:ascii="Arial" w:hAnsi="Arial" w:cs="Arial"/>
          <w:b/>
          <w:noProof/>
          <w:sz w:val="32"/>
          <w:szCs w:val="24"/>
          <w:lang w:eastAsia="en-GB"/>
        </w:rPr>
        <mc:AlternateContent>
          <mc:Choice Requires="wps">
            <w:drawing>
              <wp:anchor distT="0" distB="0" distL="114300" distR="114300" simplePos="0" relativeHeight="251656704" behindDoc="0" locked="0" layoutInCell="0" allowOverlap="1" wp14:anchorId="25025237" wp14:editId="25025238">
                <wp:simplePos x="0" y="0"/>
                <wp:positionH relativeFrom="page">
                  <wp:posOffset>1412875</wp:posOffset>
                </wp:positionH>
                <wp:positionV relativeFrom="page">
                  <wp:posOffset>381000</wp:posOffset>
                </wp:positionV>
                <wp:extent cx="4511675" cy="855980"/>
                <wp:effectExtent l="31750" t="38100" r="38100" b="393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1675" cy="855980"/>
                        </a:xfrm>
                        <a:prstGeom prst="roundRect">
                          <a:avLst>
                            <a:gd name="adj" fmla="val 16667"/>
                          </a:avLst>
                        </a:prstGeom>
                        <a:solidFill>
                          <a:srgbClr val="FFFFFF"/>
                        </a:solidFill>
                        <a:ln w="63500" cmpd="thickThin"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2523F" w14:textId="77777777" w:rsidR="00FE11FD" w:rsidRPr="00B004F0" w:rsidRDefault="00FE11FD"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FE11FD" w:rsidRPr="00B004F0" w:rsidRDefault="00FE11FD"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14:paraId="25025241" w14:textId="77777777" w:rsidR="00FE11FD" w:rsidRPr="00D23D9F" w:rsidRDefault="00FE11FD"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FE11FD" w:rsidRDefault="00FE11FD" w:rsidP="00B3394B"/>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025237" id="AutoShape 3" o:spid="_x0000_s1026" style="position:absolute;left:0;text-align:left;margin-left:111.25pt;margin-top:30pt;width:355.25pt;height:6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" o:allowincell="f" strokecolor="white" strokeweight="5pt">
                <v:stroke linestyle="thickThin"/>
                <v:shadow color="#868686"/>
                <v:textbox inset="10.8pt,7.2pt,10.8pt,7.2pt">
                  <w:txbxContent>
                    <w:p w14:paraId="2502523F" w14:textId="77777777" w:rsidR="00FE11FD" w:rsidRPr="00B004F0" w:rsidRDefault="00FE11FD" w:rsidP="00B3394B">
                      <w:pPr>
                        <w:spacing w:after="0" w:line="240" w:lineRule="auto"/>
                        <w:jc w:val="center"/>
                        <w:rPr>
                          <w:rFonts w:ascii="Arial" w:hAnsi="Arial" w:cs="Arial"/>
                          <w:b/>
                          <w:color w:val="1F497D"/>
                          <w:sz w:val="40"/>
                        </w:rPr>
                      </w:pPr>
                      <w:r w:rsidRPr="00B004F0">
                        <w:rPr>
                          <w:rFonts w:ascii="Arial" w:hAnsi="Arial" w:cs="Arial"/>
                          <w:b/>
                          <w:color w:val="1F497D"/>
                          <w:sz w:val="40"/>
                        </w:rPr>
                        <w:t xml:space="preserve">Swindon Borough Council  </w:t>
                      </w:r>
                    </w:p>
                    <w:p w14:paraId="25025240" w14:textId="77777777" w:rsidR="00FE11FD" w:rsidRPr="00B004F0" w:rsidRDefault="00FE11FD" w:rsidP="00B3394B">
                      <w:pPr>
                        <w:spacing w:after="0" w:line="240" w:lineRule="auto"/>
                        <w:jc w:val="center"/>
                        <w:rPr>
                          <w:rFonts w:ascii="Arial" w:hAnsi="Arial" w:cs="Arial"/>
                          <w:b/>
                          <w:color w:val="1F497D"/>
                          <w:sz w:val="40"/>
                        </w:rPr>
                      </w:pPr>
                      <w:r w:rsidRPr="00B004F0">
                        <w:rPr>
                          <w:rFonts w:ascii="Arial" w:hAnsi="Arial" w:cs="Arial"/>
                          <w:b/>
                          <w:color w:val="1F497D"/>
                          <w:sz w:val="40"/>
                        </w:rPr>
                        <w:t>Request for Quotation (RFQ)</w:t>
                      </w:r>
                    </w:p>
                    <w:p w14:paraId="25025241" w14:textId="77777777" w:rsidR="00FE11FD" w:rsidRPr="00D23D9F" w:rsidRDefault="00FE11FD" w:rsidP="00B3394B">
                      <w:pPr>
                        <w:spacing w:after="0" w:line="240" w:lineRule="auto"/>
                        <w:jc w:val="center"/>
                        <w:rPr>
                          <w:rFonts w:ascii="Arial" w:hAnsi="Arial" w:cs="Arial"/>
                          <w:i/>
                          <w:sz w:val="40"/>
                        </w:rPr>
                      </w:pPr>
                      <w:r w:rsidRPr="00D23D9F">
                        <w:rPr>
                          <w:rFonts w:ascii="Arial" w:hAnsi="Arial" w:cs="Arial"/>
                          <w:i/>
                          <w:sz w:val="40"/>
                        </w:rPr>
                        <w:t>For the supply of Goods</w:t>
                      </w:r>
                    </w:p>
                    <w:p w14:paraId="25025242" w14:textId="77777777" w:rsidR="00FE11FD" w:rsidRDefault="00FE11FD" w:rsidP="00B3394B"/>
                  </w:txbxContent>
                </v:textbox>
                <w10:wrap anchorx="page" anchory="page"/>
              </v:roundrect>
            </w:pict>
          </mc:Fallback>
        </mc:AlternateContent>
      </w:r>
    </w:p>
    <w:p w14:paraId="25024EBE" w14:textId="77777777" w:rsidR="00D34BCF" w:rsidRPr="002220A5" w:rsidRDefault="00D34BCF" w:rsidP="00903377">
      <w:pPr>
        <w:pStyle w:val="BodyText"/>
        <w:spacing w:after="120"/>
        <w:rPr>
          <w:i/>
          <w:iCs/>
        </w:rPr>
      </w:pPr>
      <w:r w:rsidRPr="002220A5">
        <w:rPr>
          <w:iCs/>
        </w:rPr>
        <w:t xml:space="preserve">This </w:t>
      </w:r>
      <w:r w:rsidRPr="002220A5">
        <w:t>Request for Quotation (“RFQ”)</w:t>
      </w:r>
      <w:r w:rsidRPr="002220A5">
        <w:rPr>
          <w:iCs/>
        </w:rPr>
        <w:t xml:space="preserve"> has been issued by the Authority in connection with a competitive procurement conducted under the Public Contracts Regulations 2015 (“the Regulations”).</w:t>
      </w:r>
      <w:r w:rsidRPr="002220A5">
        <w:rPr>
          <w:rStyle w:val="FootnoteReference"/>
          <w:rFonts w:ascii="Arial" w:hAnsi="Arial" w:cs="Arial"/>
          <w:iCs/>
        </w:rPr>
        <w:t xml:space="preserve"> </w:t>
      </w:r>
    </w:p>
    <w:p w14:paraId="25024EBF" w14:textId="77777777" w:rsidR="00D23D9F" w:rsidRPr="002220A5" w:rsidRDefault="00D23D9F" w:rsidP="00903377">
      <w:pPr>
        <w:spacing w:after="120"/>
        <w:jc w:val="both"/>
        <w:rPr>
          <w:rFonts w:ascii="Arial" w:hAnsi="Arial" w:cs="Arial"/>
          <w:b/>
          <w:sz w:val="24"/>
          <w:szCs w:val="24"/>
          <w:u w:val="single"/>
        </w:rPr>
      </w:pPr>
      <w:r w:rsidRPr="002220A5">
        <w:rPr>
          <w:rFonts w:ascii="Arial" w:hAnsi="Arial" w:cs="Arial"/>
          <w:b/>
          <w:sz w:val="24"/>
          <w:szCs w:val="24"/>
          <w:u w:val="single"/>
        </w:rPr>
        <w:t xml:space="preserve">INSTRUCTIONS TO </w:t>
      </w:r>
      <w:r w:rsidR="009A7C39" w:rsidRPr="002220A5">
        <w:rPr>
          <w:rFonts w:ascii="Arial" w:hAnsi="Arial" w:cs="Arial"/>
          <w:b/>
          <w:sz w:val="24"/>
          <w:szCs w:val="24"/>
          <w:u w:val="single"/>
        </w:rPr>
        <w:t>CONTRACTOR</w:t>
      </w:r>
      <w:r w:rsidRPr="002220A5">
        <w:rPr>
          <w:rFonts w:ascii="Arial" w:hAnsi="Arial" w:cs="Arial"/>
          <w:b/>
          <w:sz w:val="24"/>
          <w:szCs w:val="24"/>
          <w:u w:val="single"/>
        </w:rPr>
        <w:t>S</w:t>
      </w:r>
    </w:p>
    <w:p w14:paraId="25024EC0" w14:textId="77777777" w:rsidR="00A31E5E" w:rsidRPr="002220A5" w:rsidRDefault="00B3394B" w:rsidP="009A3B9F">
      <w:pPr>
        <w:numPr>
          <w:ilvl w:val="0"/>
          <w:numId w:val="9"/>
        </w:numPr>
        <w:spacing w:after="0"/>
        <w:jc w:val="both"/>
        <w:rPr>
          <w:rFonts w:ascii="Arial" w:hAnsi="Arial" w:cs="Arial"/>
          <w:sz w:val="24"/>
          <w:szCs w:val="24"/>
        </w:rPr>
      </w:pPr>
      <w:r w:rsidRPr="002220A5">
        <w:rPr>
          <w:rFonts w:ascii="Arial" w:hAnsi="Arial" w:cs="Arial"/>
          <w:sz w:val="24"/>
          <w:szCs w:val="24"/>
        </w:rPr>
        <w:t>Contractors must complete all the areas shaded in yellow to ensure their bid is presented in a compliant format</w:t>
      </w:r>
      <w:r w:rsidR="009A3B9F" w:rsidRPr="002220A5">
        <w:rPr>
          <w:rFonts w:ascii="Arial" w:hAnsi="Arial" w:cs="Arial"/>
          <w:sz w:val="24"/>
          <w:szCs w:val="24"/>
        </w:rPr>
        <w:t>.</w:t>
      </w:r>
    </w:p>
    <w:p w14:paraId="25024EC1" w14:textId="0B2702BE" w:rsidR="006F7EDF" w:rsidRPr="002220A5" w:rsidRDefault="00B3394B" w:rsidP="00CE1CD7">
      <w:pPr>
        <w:numPr>
          <w:ilvl w:val="0"/>
          <w:numId w:val="9"/>
        </w:numPr>
        <w:spacing w:after="0"/>
        <w:jc w:val="both"/>
        <w:rPr>
          <w:rFonts w:ascii="Arial" w:hAnsi="Arial" w:cs="Arial"/>
          <w:sz w:val="24"/>
          <w:szCs w:val="24"/>
        </w:rPr>
      </w:pPr>
      <w:r w:rsidRPr="002220A5">
        <w:rPr>
          <w:rFonts w:ascii="Arial" w:hAnsi="Arial" w:cs="Arial"/>
          <w:sz w:val="24"/>
          <w:szCs w:val="24"/>
        </w:rPr>
        <w:t>Contractors must</w:t>
      </w:r>
      <w:r w:rsidR="007F1476" w:rsidRPr="002220A5">
        <w:rPr>
          <w:rFonts w:ascii="Arial" w:hAnsi="Arial" w:cs="Arial"/>
          <w:sz w:val="24"/>
          <w:szCs w:val="24"/>
        </w:rPr>
        <w:t xml:space="preserve"> </w:t>
      </w:r>
      <w:r w:rsidR="00792306" w:rsidRPr="002220A5">
        <w:rPr>
          <w:rFonts w:ascii="Arial" w:hAnsi="Arial" w:cs="Arial"/>
          <w:sz w:val="24"/>
          <w:szCs w:val="24"/>
        </w:rPr>
        <w:t xml:space="preserve">achieve a </w:t>
      </w:r>
      <w:r w:rsidR="007F1476" w:rsidRPr="002220A5">
        <w:rPr>
          <w:rFonts w:ascii="Arial" w:hAnsi="Arial" w:cs="Arial"/>
          <w:sz w:val="24"/>
          <w:szCs w:val="24"/>
        </w:rPr>
        <w:t>“</w:t>
      </w:r>
      <w:r w:rsidR="00792306" w:rsidRPr="002220A5">
        <w:rPr>
          <w:rFonts w:ascii="Arial" w:hAnsi="Arial" w:cs="Arial"/>
          <w:sz w:val="24"/>
          <w:szCs w:val="24"/>
        </w:rPr>
        <w:t>pass</w:t>
      </w:r>
      <w:r w:rsidR="007F1476" w:rsidRPr="002220A5">
        <w:rPr>
          <w:rFonts w:ascii="Arial" w:hAnsi="Arial" w:cs="Arial"/>
          <w:sz w:val="24"/>
          <w:szCs w:val="24"/>
        </w:rPr>
        <w:t xml:space="preserve">” </w:t>
      </w:r>
      <w:r w:rsidR="00792306" w:rsidRPr="002220A5">
        <w:rPr>
          <w:rFonts w:ascii="Arial" w:hAnsi="Arial" w:cs="Arial"/>
          <w:sz w:val="24"/>
          <w:szCs w:val="24"/>
        </w:rPr>
        <w:t xml:space="preserve">for all </w:t>
      </w:r>
      <w:r w:rsidR="003F3576" w:rsidRPr="002220A5">
        <w:rPr>
          <w:rFonts w:ascii="Arial" w:hAnsi="Arial" w:cs="Arial"/>
          <w:sz w:val="24"/>
          <w:szCs w:val="24"/>
        </w:rPr>
        <w:t>s</w:t>
      </w:r>
      <w:r w:rsidR="00F80F96" w:rsidRPr="002220A5">
        <w:rPr>
          <w:rFonts w:ascii="Arial" w:hAnsi="Arial" w:cs="Arial"/>
          <w:sz w:val="24"/>
          <w:szCs w:val="24"/>
        </w:rPr>
        <w:t xml:space="preserve">ections where a </w:t>
      </w:r>
      <w:r w:rsidR="002745C9" w:rsidRPr="002220A5">
        <w:rPr>
          <w:rFonts w:ascii="Arial" w:hAnsi="Arial" w:cs="Arial"/>
          <w:sz w:val="24"/>
          <w:szCs w:val="24"/>
        </w:rPr>
        <w:t>Pass/Fail</w:t>
      </w:r>
      <w:r w:rsidR="00F80F96" w:rsidRPr="002220A5">
        <w:rPr>
          <w:rFonts w:ascii="Arial" w:hAnsi="Arial" w:cs="Arial"/>
          <w:sz w:val="24"/>
          <w:szCs w:val="24"/>
        </w:rPr>
        <w:t xml:space="preserve"> Question is available to be considered further.</w:t>
      </w:r>
    </w:p>
    <w:p w14:paraId="25024EC3" w14:textId="77777777" w:rsidR="00882F55" w:rsidRPr="002220A5" w:rsidRDefault="00B3394B" w:rsidP="00CE1CD7">
      <w:pPr>
        <w:numPr>
          <w:ilvl w:val="0"/>
          <w:numId w:val="9"/>
        </w:numPr>
        <w:spacing w:after="0"/>
        <w:jc w:val="both"/>
        <w:rPr>
          <w:rFonts w:ascii="Arial" w:hAnsi="Arial" w:cs="Arial"/>
          <w:sz w:val="24"/>
          <w:szCs w:val="24"/>
        </w:rPr>
      </w:pPr>
      <w:r w:rsidRPr="002220A5">
        <w:rPr>
          <w:rFonts w:ascii="Arial" w:hAnsi="Arial" w:cs="Arial"/>
          <w:sz w:val="24"/>
          <w:szCs w:val="24"/>
        </w:rPr>
        <w:t xml:space="preserve">Please adhere to any maximum word count requirements in your response, failure to do so will mean all text </w:t>
      </w:r>
      <w:r w:rsidR="00FE0045" w:rsidRPr="002220A5">
        <w:rPr>
          <w:rFonts w:ascii="Arial" w:hAnsi="Arial" w:cs="Arial"/>
          <w:sz w:val="24"/>
          <w:szCs w:val="24"/>
        </w:rPr>
        <w:t xml:space="preserve">submitted </w:t>
      </w:r>
      <w:r w:rsidRPr="002220A5">
        <w:rPr>
          <w:rFonts w:ascii="Arial" w:hAnsi="Arial" w:cs="Arial"/>
          <w:sz w:val="24"/>
          <w:szCs w:val="24"/>
        </w:rPr>
        <w:t>over the maximum will be disregarded in the evaluation</w:t>
      </w:r>
      <w:r w:rsidR="00FE0045" w:rsidRPr="002220A5">
        <w:rPr>
          <w:rFonts w:ascii="Arial" w:hAnsi="Arial" w:cs="Arial"/>
          <w:sz w:val="24"/>
          <w:szCs w:val="24"/>
        </w:rPr>
        <w:t xml:space="preserve"> process.</w:t>
      </w:r>
    </w:p>
    <w:p w14:paraId="25024EC4" w14:textId="77777777" w:rsidR="00D34BCF" w:rsidRPr="002220A5" w:rsidRDefault="00D34BCF" w:rsidP="00D34BCF">
      <w:pPr>
        <w:numPr>
          <w:ilvl w:val="0"/>
          <w:numId w:val="9"/>
        </w:numPr>
        <w:spacing w:after="0"/>
        <w:jc w:val="both"/>
        <w:rPr>
          <w:rFonts w:ascii="Arial" w:hAnsi="Arial" w:cs="Arial"/>
          <w:sz w:val="28"/>
          <w:szCs w:val="24"/>
        </w:rPr>
      </w:pPr>
      <w:r w:rsidRPr="002220A5">
        <w:rPr>
          <w:rFonts w:ascii="Arial" w:hAnsi="Arial" w:cs="Arial"/>
          <w:sz w:val="24"/>
        </w:rPr>
        <w:t>Please ensure that you complete the questionnaire fully, as requested. Failure to do so may result in your application being disqualified. If the question does not apply to you please write N/A; if you don’t know the answer please write N/K.</w:t>
      </w:r>
    </w:p>
    <w:p w14:paraId="25024EC5" w14:textId="7FF2A824" w:rsidR="003656C2" w:rsidRPr="002220A5" w:rsidRDefault="00B3394B" w:rsidP="003656C2">
      <w:pPr>
        <w:numPr>
          <w:ilvl w:val="0"/>
          <w:numId w:val="9"/>
        </w:numPr>
        <w:spacing w:after="0"/>
        <w:jc w:val="both"/>
        <w:rPr>
          <w:rFonts w:ascii="Arial" w:hAnsi="Arial" w:cs="Arial"/>
          <w:sz w:val="24"/>
          <w:szCs w:val="24"/>
        </w:rPr>
      </w:pPr>
      <w:r w:rsidRPr="002220A5">
        <w:rPr>
          <w:rFonts w:ascii="Arial" w:hAnsi="Arial" w:cs="Arial"/>
          <w:sz w:val="24"/>
          <w:szCs w:val="24"/>
        </w:rPr>
        <w:t xml:space="preserve">Please ensure the fully completed and signed document is </w:t>
      </w:r>
      <w:r w:rsidR="00FE0045" w:rsidRPr="002220A5">
        <w:rPr>
          <w:rFonts w:ascii="Arial" w:hAnsi="Arial" w:cs="Arial"/>
          <w:sz w:val="24"/>
          <w:szCs w:val="24"/>
        </w:rPr>
        <w:t>returned with the Form of Quotation, C</w:t>
      </w:r>
      <w:r w:rsidRPr="002220A5">
        <w:rPr>
          <w:rFonts w:ascii="Arial" w:hAnsi="Arial" w:cs="Arial"/>
          <w:sz w:val="24"/>
          <w:szCs w:val="24"/>
        </w:rPr>
        <w:t>ert</w:t>
      </w:r>
      <w:r w:rsidR="00FE0045" w:rsidRPr="002220A5">
        <w:rPr>
          <w:rFonts w:ascii="Arial" w:hAnsi="Arial" w:cs="Arial"/>
          <w:sz w:val="24"/>
          <w:szCs w:val="24"/>
        </w:rPr>
        <w:t>ificate of Bon</w:t>
      </w:r>
      <w:r w:rsidR="00AE192E">
        <w:rPr>
          <w:rFonts w:ascii="Arial" w:hAnsi="Arial" w:cs="Arial"/>
          <w:sz w:val="24"/>
          <w:szCs w:val="24"/>
        </w:rPr>
        <w:t>a</w:t>
      </w:r>
      <w:r w:rsidR="00FE0045" w:rsidRPr="002220A5">
        <w:rPr>
          <w:rFonts w:ascii="Arial" w:hAnsi="Arial" w:cs="Arial"/>
          <w:sz w:val="24"/>
          <w:szCs w:val="24"/>
        </w:rPr>
        <w:t xml:space="preserve"> Fide Quotation, Freedom of Information A</w:t>
      </w:r>
      <w:r w:rsidRPr="002220A5">
        <w:rPr>
          <w:rFonts w:ascii="Arial" w:hAnsi="Arial" w:cs="Arial"/>
          <w:sz w:val="24"/>
          <w:szCs w:val="24"/>
        </w:rPr>
        <w:t>ct exemption</w:t>
      </w:r>
      <w:r w:rsidR="00FE0045" w:rsidRPr="002220A5">
        <w:rPr>
          <w:rFonts w:ascii="Arial" w:hAnsi="Arial" w:cs="Arial"/>
          <w:sz w:val="24"/>
          <w:szCs w:val="24"/>
        </w:rPr>
        <w:t xml:space="preserve"> and any other documents referred to in this request for quotation</w:t>
      </w:r>
      <w:r w:rsidRPr="002220A5">
        <w:rPr>
          <w:rFonts w:ascii="Arial" w:hAnsi="Arial" w:cs="Arial"/>
          <w:sz w:val="24"/>
          <w:szCs w:val="24"/>
        </w:rPr>
        <w:t xml:space="preserve"> form to the </w:t>
      </w:r>
      <w:r w:rsidR="00D6039A" w:rsidRPr="002220A5">
        <w:rPr>
          <w:rFonts w:ascii="Arial" w:hAnsi="Arial" w:cs="Arial"/>
          <w:sz w:val="24"/>
          <w:szCs w:val="24"/>
        </w:rPr>
        <w:t>address specified in section 1</w:t>
      </w:r>
      <w:r w:rsidRPr="002220A5">
        <w:rPr>
          <w:rFonts w:ascii="Arial" w:hAnsi="Arial" w:cs="Arial"/>
          <w:sz w:val="24"/>
          <w:szCs w:val="24"/>
        </w:rPr>
        <w:t>.</w:t>
      </w:r>
    </w:p>
    <w:p w14:paraId="25024EC6" w14:textId="77777777" w:rsidR="00E03EC6"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 xml:space="preserve">The Contractor should seek to clarify any points of doubt or difficulty before submitting a quotation, for this purpose contact can be made, in writing, to the named authorised officer only as detailed in section 1.6 below. </w:t>
      </w:r>
    </w:p>
    <w:p w14:paraId="25024EC7" w14:textId="77777777" w:rsidR="00FE0045"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Clarifications should be sought</w:t>
      </w:r>
      <w:r w:rsidR="00E03EC6" w:rsidRPr="002220A5">
        <w:rPr>
          <w:rFonts w:ascii="Arial" w:hAnsi="Arial" w:cs="Arial"/>
          <w:sz w:val="24"/>
          <w:szCs w:val="24"/>
        </w:rPr>
        <w:t xml:space="preserve"> in accordance with the timescales detailed in 1.9 below</w:t>
      </w:r>
      <w:r w:rsidRPr="002220A5">
        <w:rPr>
          <w:rFonts w:ascii="Arial" w:hAnsi="Arial" w:cs="Arial"/>
          <w:sz w:val="24"/>
          <w:szCs w:val="24"/>
        </w:rPr>
        <w:t>, all clarification response statements will be made available to all Contractors.</w:t>
      </w:r>
    </w:p>
    <w:p w14:paraId="25024EC8" w14:textId="77777777" w:rsidR="00516211" w:rsidRPr="002220A5" w:rsidRDefault="00516211" w:rsidP="003656C2">
      <w:pPr>
        <w:numPr>
          <w:ilvl w:val="0"/>
          <w:numId w:val="9"/>
        </w:numPr>
        <w:spacing w:after="0"/>
        <w:jc w:val="both"/>
        <w:rPr>
          <w:rFonts w:ascii="Arial" w:hAnsi="Arial" w:cs="Arial"/>
          <w:sz w:val="24"/>
          <w:szCs w:val="24"/>
        </w:rPr>
      </w:pPr>
      <w:r w:rsidRPr="002220A5">
        <w:rPr>
          <w:rFonts w:ascii="Arial" w:hAnsi="Arial" w:cs="Arial"/>
          <w:sz w:val="24"/>
          <w:szCs w:val="24"/>
        </w:rPr>
        <w:t>Swindon Borough Council shall incur no obligation or liability whatsoever to anyone by issuing the request or action by any party</w:t>
      </w:r>
      <w:r w:rsidR="00D55AD6" w:rsidRPr="002220A5">
        <w:rPr>
          <w:rFonts w:ascii="Arial" w:hAnsi="Arial" w:cs="Arial"/>
          <w:sz w:val="24"/>
          <w:szCs w:val="24"/>
        </w:rPr>
        <w:t xml:space="preserve"> relative here</w:t>
      </w:r>
      <w:r w:rsidRPr="002220A5">
        <w:rPr>
          <w:rFonts w:ascii="Arial" w:hAnsi="Arial" w:cs="Arial"/>
          <w:sz w:val="24"/>
          <w:szCs w:val="24"/>
        </w:rPr>
        <w:t>to</w:t>
      </w:r>
      <w:r w:rsidR="00D55AD6" w:rsidRPr="002220A5">
        <w:rPr>
          <w:rFonts w:ascii="Arial" w:hAnsi="Arial" w:cs="Arial"/>
          <w:sz w:val="24"/>
          <w:szCs w:val="24"/>
        </w:rPr>
        <w:t>.</w:t>
      </w:r>
    </w:p>
    <w:p w14:paraId="25024EC9" w14:textId="77777777" w:rsidR="00516211" w:rsidRPr="002220A5" w:rsidRDefault="00516211" w:rsidP="00903377">
      <w:pPr>
        <w:numPr>
          <w:ilvl w:val="0"/>
          <w:numId w:val="9"/>
        </w:numPr>
        <w:spacing w:after="0"/>
        <w:jc w:val="both"/>
        <w:rPr>
          <w:rFonts w:ascii="Arial" w:hAnsi="Arial" w:cs="Arial"/>
          <w:sz w:val="24"/>
          <w:szCs w:val="24"/>
        </w:rPr>
      </w:pPr>
      <w:r w:rsidRPr="002220A5">
        <w:rPr>
          <w:rFonts w:ascii="Arial" w:hAnsi="Arial" w:cs="Arial"/>
          <w:sz w:val="24"/>
          <w:szCs w:val="24"/>
        </w:rPr>
        <w:t xml:space="preserve">Any costs incurred by the </w:t>
      </w:r>
      <w:r w:rsidR="00D865E0" w:rsidRPr="002220A5">
        <w:rPr>
          <w:rFonts w:ascii="Arial" w:hAnsi="Arial" w:cs="Arial"/>
          <w:sz w:val="24"/>
          <w:szCs w:val="24"/>
        </w:rPr>
        <w:t>quotation</w:t>
      </w:r>
      <w:r w:rsidRPr="002220A5">
        <w:rPr>
          <w:rFonts w:ascii="Arial" w:hAnsi="Arial" w:cs="Arial"/>
          <w:sz w:val="24"/>
          <w:szCs w:val="24"/>
        </w:rPr>
        <w:t xml:space="preserve">er in responding to this request or in support of activities associated with the response to this request are to be borne by the </w:t>
      </w:r>
      <w:r w:rsidR="006A237C" w:rsidRPr="002220A5">
        <w:rPr>
          <w:rFonts w:ascii="Arial" w:hAnsi="Arial" w:cs="Arial"/>
          <w:sz w:val="24"/>
          <w:szCs w:val="24"/>
        </w:rPr>
        <w:t xml:space="preserve">Contractor </w:t>
      </w:r>
      <w:r w:rsidRPr="002220A5">
        <w:rPr>
          <w:rFonts w:ascii="Arial" w:hAnsi="Arial" w:cs="Arial"/>
          <w:sz w:val="24"/>
          <w:szCs w:val="24"/>
        </w:rPr>
        <w:t>and are not reimbursed by Swindon Borough Council.</w:t>
      </w:r>
    </w:p>
    <w:p w14:paraId="25024ECA" w14:textId="77777777" w:rsidR="00E35ECE" w:rsidRPr="002220A5" w:rsidRDefault="00E35ECE" w:rsidP="00903377">
      <w:pPr>
        <w:numPr>
          <w:ilvl w:val="0"/>
          <w:numId w:val="9"/>
        </w:numPr>
        <w:spacing w:after="0"/>
        <w:ind w:right="-334"/>
        <w:rPr>
          <w:rFonts w:ascii="Arial" w:hAnsi="Arial" w:cs="Arial"/>
          <w:sz w:val="24"/>
        </w:rPr>
      </w:pPr>
      <w:r w:rsidRPr="002220A5">
        <w:rPr>
          <w:rFonts w:ascii="Arial" w:hAnsi="Arial" w:cs="Arial"/>
          <w:sz w:val="24"/>
        </w:rPr>
        <w:t xml:space="preserve">The higher the value and complexity of the procurement, the higher the level of verification is likely to be required. </w:t>
      </w:r>
      <w:r w:rsidR="00BD1EFC" w:rsidRPr="002220A5">
        <w:rPr>
          <w:rFonts w:ascii="Arial" w:hAnsi="Arial" w:cs="Arial"/>
          <w:sz w:val="24"/>
        </w:rPr>
        <w:t>S</w:t>
      </w:r>
      <w:r w:rsidRPr="002220A5">
        <w:rPr>
          <w:rFonts w:ascii="Arial" w:hAnsi="Arial" w:cs="Arial"/>
          <w:sz w:val="24"/>
        </w:rPr>
        <w:t xml:space="preserve">upporting documents </w:t>
      </w:r>
      <w:r w:rsidR="00BD1EFC" w:rsidRPr="002220A5">
        <w:rPr>
          <w:rFonts w:ascii="Arial" w:hAnsi="Arial" w:cs="Arial"/>
          <w:sz w:val="24"/>
        </w:rPr>
        <w:t>will only need to be</w:t>
      </w:r>
      <w:r w:rsidRPr="002220A5">
        <w:rPr>
          <w:rFonts w:ascii="Arial" w:hAnsi="Arial" w:cs="Arial"/>
          <w:sz w:val="24"/>
        </w:rPr>
        <w:t xml:space="preserve"> provided </w:t>
      </w:r>
      <w:r w:rsidR="00BD1EFC" w:rsidRPr="002220A5">
        <w:rPr>
          <w:rFonts w:ascii="Arial" w:hAnsi="Arial" w:cs="Arial"/>
          <w:sz w:val="24"/>
        </w:rPr>
        <w:t>if the supplier becomes the Preferred Bidder</w:t>
      </w:r>
      <w:r w:rsidRPr="002220A5">
        <w:rPr>
          <w:rFonts w:ascii="Arial" w:hAnsi="Arial" w:cs="Arial"/>
          <w:sz w:val="24"/>
        </w:rPr>
        <w:t xml:space="preserve"> (for example certificates, statements with this questionnaire</w:t>
      </w:r>
      <w:r w:rsidR="00D94ACC" w:rsidRPr="002220A5">
        <w:rPr>
          <w:rFonts w:ascii="Arial" w:hAnsi="Arial" w:cs="Arial"/>
          <w:sz w:val="24"/>
        </w:rPr>
        <w:t>.)</w:t>
      </w:r>
      <w:r w:rsidRPr="002220A5">
        <w:rPr>
          <w:rFonts w:ascii="Arial" w:hAnsi="Arial" w:cs="Arial"/>
          <w:b/>
          <w:sz w:val="24"/>
        </w:rPr>
        <w:t xml:space="preserve"> </w:t>
      </w:r>
      <w:r w:rsidRPr="002220A5">
        <w:rPr>
          <w:rFonts w:ascii="Arial" w:hAnsi="Arial" w:cs="Arial"/>
          <w:sz w:val="24"/>
        </w:rPr>
        <w:t>You may also be asked to clarify your answers or provide more details about certain issues.</w:t>
      </w:r>
      <w:r w:rsidRPr="002220A5">
        <w:rPr>
          <w:rFonts w:ascii="Arial" w:hAnsi="Arial" w:cs="Arial"/>
          <w:b/>
          <w:sz w:val="24"/>
          <w:u w:val="single"/>
        </w:rPr>
        <w:t xml:space="preserve"> </w:t>
      </w:r>
    </w:p>
    <w:p w14:paraId="25024ECB" w14:textId="6B8FB54E" w:rsidR="006F7EDF" w:rsidRPr="002220A5" w:rsidRDefault="00D34BCF" w:rsidP="00D23D9F">
      <w:pPr>
        <w:spacing w:after="0"/>
        <w:jc w:val="both"/>
        <w:rPr>
          <w:rFonts w:ascii="Arial" w:hAnsi="Arial" w:cs="Arial"/>
          <w:b/>
          <w:i/>
          <w:color w:val="FF0000"/>
          <w:sz w:val="24"/>
          <w:szCs w:val="24"/>
        </w:rPr>
      </w:pPr>
      <w:r w:rsidRPr="002220A5">
        <w:rPr>
          <w:rFonts w:ascii="Arial" w:hAnsi="Arial" w:cs="Arial"/>
          <w:sz w:val="24"/>
          <w:szCs w:val="24"/>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5244"/>
      </w:tblGrid>
      <w:tr w:rsidR="00814B2A" w:rsidRPr="002220A5" w14:paraId="25024ECD" w14:textId="77777777" w:rsidTr="001C0A3B">
        <w:trPr>
          <w:trHeight w:val="530"/>
        </w:trPr>
        <w:tc>
          <w:tcPr>
            <w:tcW w:w="9747" w:type="dxa"/>
            <w:gridSpan w:val="3"/>
            <w:tcBorders>
              <w:top w:val="single" w:sz="4" w:space="0" w:color="365F91"/>
              <w:left w:val="single" w:sz="4" w:space="0" w:color="365F91"/>
              <w:bottom w:val="single" w:sz="4" w:space="0" w:color="365F91"/>
              <w:right w:val="single" w:sz="4" w:space="0" w:color="365F91"/>
            </w:tcBorders>
            <w:shd w:val="clear" w:color="auto" w:fill="365F91"/>
            <w:vAlign w:val="center"/>
          </w:tcPr>
          <w:p w14:paraId="25024ECC" w14:textId="77777777" w:rsidR="00D23D9F" w:rsidRPr="002220A5" w:rsidRDefault="00DE4715" w:rsidP="00982B01">
            <w:pPr>
              <w:spacing w:after="0" w:line="240" w:lineRule="auto"/>
              <w:rPr>
                <w:rFonts w:ascii="Arial" w:hAnsi="Arial" w:cs="Arial"/>
                <w:b/>
                <w:i/>
                <w:color w:val="FFFFFF"/>
                <w:sz w:val="24"/>
                <w:szCs w:val="24"/>
              </w:rPr>
            </w:pPr>
            <w:r w:rsidRPr="002220A5">
              <w:rPr>
                <w:rFonts w:ascii="Arial" w:hAnsi="Arial" w:cs="Arial"/>
                <w:b/>
                <w:color w:val="FFFFFF"/>
                <w:sz w:val="32"/>
              </w:rPr>
              <w:lastRenderedPageBreak/>
              <w:t xml:space="preserve">SECTION 1 </w:t>
            </w:r>
            <w:r w:rsidR="00982B01" w:rsidRPr="002220A5">
              <w:rPr>
                <w:rFonts w:ascii="Arial" w:hAnsi="Arial" w:cs="Arial"/>
                <w:b/>
                <w:color w:val="FFFFFF"/>
                <w:sz w:val="32"/>
              </w:rPr>
              <w:t>–</w:t>
            </w:r>
            <w:r w:rsidR="00814B2A" w:rsidRPr="002220A5">
              <w:rPr>
                <w:rFonts w:ascii="Arial" w:hAnsi="Arial" w:cs="Arial"/>
                <w:b/>
                <w:color w:val="FFFFFF"/>
                <w:sz w:val="32"/>
              </w:rPr>
              <w:t xml:space="preserve"> </w:t>
            </w:r>
            <w:r w:rsidR="00982B01" w:rsidRPr="002220A5">
              <w:rPr>
                <w:rFonts w:ascii="Arial" w:hAnsi="Arial" w:cs="Arial"/>
                <w:b/>
                <w:color w:val="FFFFFF"/>
                <w:sz w:val="32"/>
              </w:rPr>
              <w:t>RFQ INFORMATION</w:t>
            </w:r>
          </w:p>
        </w:tc>
      </w:tr>
      <w:tr w:rsidR="00DE4715" w:rsidRPr="002220A5" w14:paraId="25024ECF" w14:textId="77777777" w:rsidTr="001C0A3B">
        <w:trPr>
          <w:trHeight w:val="413"/>
        </w:trPr>
        <w:tc>
          <w:tcPr>
            <w:tcW w:w="9747" w:type="dxa"/>
            <w:gridSpan w:val="3"/>
            <w:tcBorders>
              <w:top w:val="single" w:sz="4" w:space="0" w:color="365F91"/>
            </w:tcBorders>
            <w:shd w:val="clear" w:color="auto" w:fill="F2F2F2"/>
            <w:vAlign w:val="center"/>
          </w:tcPr>
          <w:p w14:paraId="25024ECE" w14:textId="77777777" w:rsidR="005934C8" w:rsidRPr="002220A5" w:rsidRDefault="005934C8" w:rsidP="007C6A68">
            <w:pPr>
              <w:spacing w:after="0" w:line="240" w:lineRule="auto"/>
              <w:rPr>
                <w:rFonts w:ascii="Arial" w:hAnsi="Arial" w:cs="Arial"/>
                <w:b/>
                <w:color w:val="244061"/>
                <w:sz w:val="24"/>
              </w:rPr>
            </w:pPr>
            <w:r w:rsidRPr="002220A5">
              <w:rPr>
                <w:rFonts w:ascii="Arial" w:hAnsi="Arial" w:cs="Arial"/>
                <w:b/>
                <w:color w:val="244061"/>
                <w:sz w:val="32"/>
              </w:rPr>
              <w:t>CONTACT DETAILS</w:t>
            </w:r>
          </w:p>
        </w:tc>
      </w:tr>
      <w:tr w:rsidR="00466ED6" w:rsidRPr="002220A5" w14:paraId="25024ED3" w14:textId="77777777" w:rsidTr="001C0A3B">
        <w:tc>
          <w:tcPr>
            <w:tcW w:w="675" w:type="dxa"/>
            <w:shd w:val="clear" w:color="auto" w:fill="FFFFFF"/>
          </w:tcPr>
          <w:p w14:paraId="25024ED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1.1</w:t>
            </w:r>
          </w:p>
        </w:tc>
        <w:tc>
          <w:tcPr>
            <w:tcW w:w="3828" w:type="dxa"/>
            <w:shd w:val="clear" w:color="auto" w:fill="FFFFFF"/>
          </w:tcPr>
          <w:p w14:paraId="25024ED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Title</w:t>
            </w:r>
          </w:p>
        </w:tc>
        <w:tc>
          <w:tcPr>
            <w:tcW w:w="5244" w:type="dxa"/>
          </w:tcPr>
          <w:p w14:paraId="25024ED2" w14:textId="310C36C8" w:rsidR="00D23D9F" w:rsidRPr="004948F0" w:rsidRDefault="004948F0">
            <w:pPr>
              <w:spacing w:after="0" w:line="240" w:lineRule="auto"/>
              <w:jc w:val="both"/>
              <w:rPr>
                <w:rFonts w:ascii="Arial" w:hAnsi="Arial" w:cs="Arial"/>
                <w:color w:val="FF0000"/>
                <w:szCs w:val="24"/>
              </w:rPr>
            </w:pPr>
            <w:r w:rsidRPr="004948F0">
              <w:rPr>
                <w:rFonts w:ascii="Arial" w:hAnsi="Arial" w:cs="Arial"/>
                <w:szCs w:val="24"/>
              </w:rPr>
              <w:t>Strategic Flood Risk Assessment Level 1</w:t>
            </w:r>
          </w:p>
        </w:tc>
      </w:tr>
      <w:tr w:rsidR="00466ED6" w:rsidRPr="002220A5" w14:paraId="25024ED7" w14:textId="77777777" w:rsidTr="001C0A3B">
        <w:tc>
          <w:tcPr>
            <w:tcW w:w="675" w:type="dxa"/>
            <w:shd w:val="clear" w:color="auto" w:fill="FFFFFF"/>
          </w:tcPr>
          <w:p w14:paraId="25024ED4"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1.2</w:t>
            </w:r>
          </w:p>
        </w:tc>
        <w:tc>
          <w:tcPr>
            <w:tcW w:w="3828" w:type="dxa"/>
            <w:shd w:val="clear" w:color="auto" w:fill="FFFFFF"/>
          </w:tcPr>
          <w:p w14:paraId="25024ED5"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Department</w:t>
            </w:r>
          </w:p>
        </w:tc>
        <w:tc>
          <w:tcPr>
            <w:tcW w:w="5244" w:type="dxa"/>
          </w:tcPr>
          <w:p w14:paraId="25024ED6" w14:textId="2529427F" w:rsidR="00D23D9F" w:rsidRPr="004948F0" w:rsidRDefault="004948F0">
            <w:pPr>
              <w:spacing w:after="0" w:line="240" w:lineRule="auto"/>
              <w:jc w:val="both"/>
              <w:rPr>
                <w:rFonts w:ascii="Arial" w:hAnsi="Arial" w:cs="Arial"/>
                <w:color w:val="FF0000"/>
                <w:szCs w:val="24"/>
              </w:rPr>
            </w:pPr>
            <w:r w:rsidRPr="004948F0">
              <w:rPr>
                <w:rFonts w:ascii="Arial" w:hAnsi="Arial" w:cs="Arial"/>
                <w:szCs w:val="24"/>
              </w:rPr>
              <w:t xml:space="preserve">Planning Policy </w:t>
            </w:r>
          </w:p>
        </w:tc>
      </w:tr>
      <w:tr w:rsidR="00466ED6" w:rsidRPr="002220A5" w14:paraId="25024EDB" w14:textId="77777777" w:rsidTr="001C0A3B">
        <w:tc>
          <w:tcPr>
            <w:tcW w:w="675" w:type="dxa"/>
            <w:shd w:val="clear" w:color="auto" w:fill="FFFFFF"/>
          </w:tcPr>
          <w:p w14:paraId="25024ED8"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1.3</w:t>
            </w:r>
          </w:p>
        </w:tc>
        <w:tc>
          <w:tcPr>
            <w:tcW w:w="3828" w:type="dxa"/>
            <w:shd w:val="clear" w:color="auto" w:fill="FFFFFF"/>
          </w:tcPr>
          <w:p w14:paraId="25024ED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Originator telephone number</w:t>
            </w:r>
          </w:p>
        </w:tc>
        <w:tc>
          <w:tcPr>
            <w:tcW w:w="5244" w:type="dxa"/>
          </w:tcPr>
          <w:p w14:paraId="25024EDA" w14:textId="2AA9373B" w:rsidR="00D23D9F" w:rsidRPr="004948F0" w:rsidRDefault="004948F0">
            <w:pPr>
              <w:spacing w:after="0" w:line="240" w:lineRule="auto"/>
              <w:jc w:val="both"/>
              <w:rPr>
                <w:rFonts w:ascii="Arial" w:hAnsi="Arial" w:cs="Arial"/>
                <w:color w:val="FF0000"/>
                <w:szCs w:val="24"/>
              </w:rPr>
            </w:pPr>
            <w:r w:rsidRPr="000529DC">
              <w:rPr>
                <w:rFonts w:ascii="Arial" w:hAnsi="Arial" w:cs="Arial"/>
                <w:szCs w:val="24"/>
              </w:rPr>
              <w:t>01793 46</w:t>
            </w:r>
            <w:r w:rsidR="003649AE">
              <w:rPr>
                <w:rFonts w:ascii="Arial" w:hAnsi="Arial" w:cs="Arial"/>
                <w:szCs w:val="24"/>
              </w:rPr>
              <w:t>6442</w:t>
            </w:r>
          </w:p>
        </w:tc>
      </w:tr>
      <w:tr w:rsidR="00466ED6" w:rsidRPr="002220A5" w14:paraId="25024EDF" w14:textId="77777777" w:rsidTr="001C0A3B">
        <w:tc>
          <w:tcPr>
            <w:tcW w:w="675" w:type="dxa"/>
            <w:shd w:val="clear" w:color="auto" w:fill="FFFFFF"/>
          </w:tcPr>
          <w:p w14:paraId="25024EDC"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1.4</w:t>
            </w:r>
          </w:p>
        </w:tc>
        <w:tc>
          <w:tcPr>
            <w:tcW w:w="3828" w:type="dxa"/>
            <w:shd w:val="clear" w:color="auto" w:fill="FFFFFF"/>
          </w:tcPr>
          <w:p w14:paraId="25024EDD"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clarifications email address</w:t>
            </w:r>
          </w:p>
        </w:tc>
        <w:tc>
          <w:tcPr>
            <w:tcW w:w="5244" w:type="dxa"/>
          </w:tcPr>
          <w:p w14:paraId="25024EDE" w14:textId="58DFAF6C" w:rsidR="00D23D9F" w:rsidRPr="000529DC" w:rsidRDefault="000529DC" w:rsidP="00FE11FD">
            <w:pPr>
              <w:spacing w:after="0" w:line="240" w:lineRule="auto"/>
              <w:jc w:val="both"/>
              <w:rPr>
                <w:rFonts w:ascii="Arial" w:hAnsi="Arial" w:cs="Arial"/>
                <w:color w:val="FF0000"/>
                <w:szCs w:val="24"/>
              </w:rPr>
            </w:pPr>
            <w:r w:rsidRPr="000529DC">
              <w:rPr>
                <w:rFonts w:ascii="Arial" w:hAnsi="Arial" w:cs="Arial"/>
                <w:szCs w:val="24"/>
              </w:rPr>
              <w:t xml:space="preserve">Any questions should be submitted </w:t>
            </w:r>
            <w:r w:rsidR="003A7022">
              <w:rPr>
                <w:rFonts w:ascii="Arial" w:hAnsi="Arial" w:cs="Arial"/>
                <w:szCs w:val="24"/>
              </w:rPr>
              <w:t xml:space="preserve">to </w:t>
            </w:r>
            <w:r w:rsidR="00FE11FD">
              <w:rPr>
                <w:rFonts w:ascii="Arial" w:hAnsi="Arial" w:cs="Arial"/>
                <w:szCs w:val="24"/>
              </w:rPr>
              <w:t>psmith</w:t>
            </w:r>
            <w:r w:rsidR="003A7022">
              <w:rPr>
                <w:rFonts w:ascii="Arial" w:hAnsi="Arial" w:cs="Arial"/>
                <w:szCs w:val="24"/>
              </w:rPr>
              <w:t>@swindon.gov.uk</w:t>
            </w:r>
          </w:p>
        </w:tc>
      </w:tr>
      <w:tr w:rsidR="00466ED6" w:rsidRPr="002220A5" w14:paraId="25024EE3" w14:textId="77777777" w:rsidTr="001C0A3B">
        <w:tc>
          <w:tcPr>
            <w:tcW w:w="675" w:type="dxa"/>
            <w:shd w:val="clear" w:color="auto" w:fill="FFFFFF"/>
          </w:tcPr>
          <w:p w14:paraId="25024EE0"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1.5</w:t>
            </w:r>
          </w:p>
        </w:tc>
        <w:tc>
          <w:tcPr>
            <w:tcW w:w="3828" w:type="dxa"/>
            <w:shd w:val="clear" w:color="auto" w:fill="FFFFFF"/>
          </w:tcPr>
          <w:p w14:paraId="25024EE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response address</w:t>
            </w:r>
          </w:p>
        </w:tc>
        <w:tc>
          <w:tcPr>
            <w:tcW w:w="5244" w:type="dxa"/>
          </w:tcPr>
          <w:p w14:paraId="25024EE2" w14:textId="4AD92D28" w:rsidR="00D23D9F" w:rsidRPr="000529DC" w:rsidRDefault="000529DC" w:rsidP="003649AE">
            <w:pPr>
              <w:spacing w:after="0" w:line="240" w:lineRule="auto"/>
              <w:jc w:val="both"/>
              <w:rPr>
                <w:rFonts w:ascii="Arial" w:hAnsi="Arial" w:cs="Arial"/>
                <w:color w:val="FF0000"/>
                <w:szCs w:val="24"/>
                <w:u w:val="single"/>
              </w:rPr>
            </w:pPr>
            <w:r w:rsidRPr="000529DC">
              <w:rPr>
                <w:rFonts w:ascii="Arial" w:hAnsi="Arial" w:cs="Arial"/>
                <w:szCs w:val="24"/>
              </w:rPr>
              <w:t>The completed RFQ</w:t>
            </w:r>
            <w:r w:rsidR="003649AE">
              <w:rPr>
                <w:rFonts w:ascii="Arial" w:hAnsi="Arial" w:cs="Arial"/>
                <w:szCs w:val="24"/>
              </w:rPr>
              <w:t>/associated documents</w:t>
            </w:r>
            <w:r w:rsidRPr="000529DC">
              <w:rPr>
                <w:rFonts w:ascii="Arial" w:hAnsi="Arial" w:cs="Arial"/>
                <w:szCs w:val="24"/>
              </w:rPr>
              <w:t xml:space="preserve"> should be returned </w:t>
            </w:r>
            <w:r w:rsidR="003649AE">
              <w:rPr>
                <w:rFonts w:ascii="Arial" w:hAnsi="Arial" w:cs="Arial"/>
                <w:szCs w:val="24"/>
              </w:rPr>
              <w:t>to forwardplanning@swindon.gov.uk</w:t>
            </w:r>
          </w:p>
        </w:tc>
      </w:tr>
      <w:tr w:rsidR="00466ED6" w:rsidRPr="002220A5" w14:paraId="25024EE7" w14:textId="77777777" w:rsidTr="001C0A3B">
        <w:tc>
          <w:tcPr>
            <w:tcW w:w="675" w:type="dxa"/>
            <w:shd w:val="clear" w:color="auto" w:fill="FFFFFF"/>
          </w:tcPr>
          <w:p w14:paraId="25024EE4"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1.6</w:t>
            </w:r>
          </w:p>
        </w:tc>
        <w:tc>
          <w:tcPr>
            <w:tcW w:w="3828" w:type="dxa"/>
            <w:shd w:val="clear" w:color="auto" w:fill="FFFFFF"/>
          </w:tcPr>
          <w:p w14:paraId="25024EE5" w14:textId="77777777" w:rsidR="00D23D9F" w:rsidRPr="002220A5" w:rsidRDefault="00D23D9F" w:rsidP="000F0FD3">
            <w:pPr>
              <w:spacing w:after="0" w:line="240" w:lineRule="auto"/>
              <w:jc w:val="both"/>
              <w:rPr>
                <w:rFonts w:ascii="Arial" w:hAnsi="Arial" w:cs="Arial"/>
                <w:color w:val="000000"/>
                <w:szCs w:val="24"/>
              </w:rPr>
            </w:pPr>
            <w:r w:rsidRPr="002220A5">
              <w:rPr>
                <w:rFonts w:ascii="Arial" w:hAnsi="Arial" w:cs="Arial"/>
                <w:color w:val="000000"/>
                <w:szCs w:val="24"/>
              </w:rPr>
              <w:t xml:space="preserve">Swindon Borough Council </w:t>
            </w:r>
            <w:r w:rsidR="000F0FD3" w:rsidRPr="002220A5">
              <w:rPr>
                <w:rFonts w:ascii="Arial" w:hAnsi="Arial" w:cs="Arial"/>
                <w:color w:val="000000"/>
                <w:szCs w:val="24"/>
              </w:rPr>
              <w:t>Authorised Officer</w:t>
            </w:r>
          </w:p>
        </w:tc>
        <w:tc>
          <w:tcPr>
            <w:tcW w:w="5244" w:type="dxa"/>
          </w:tcPr>
          <w:p w14:paraId="25024EE6" w14:textId="20A835B9" w:rsidR="00D23D9F" w:rsidRPr="002220A5" w:rsidRDefault="00FE11FD">
            <w:pPr>
              <w:pStyle w:val="Heading1"/>
              <w:rPr>
                <w:sz w:val="22"/>
              </w:rPr>
            </w:pPr>
            <w:r>
              <w:rPr>
                <w:i w:val="0"/>
                <w:color w:val="000000" w:themeColor="text1"/>
              </w:rPr>
              <w:t xml:space="preserve">Phil Smith </w:t>
            </w:r>
          </w:p>
        </w:tc>
      </w:tr>
      <w:tr w:rsidR="00466ED6" w:rsidRPr="002220A5" w14:paraId="25024EEB" w14:textId="77777777" w:rsidTr="001C0A3B">
        <w:tc>
          <w:tcPr>
            <w:tcW w:w="675" w:type="dxa"/>
            <w:tcBorders>
              <w:bottom w:val="single" w:sz="4" w:space="0" w:color="000000"/>
            </w:tcBorders>
            <w:shd w:val="clear" w:color="auto" w:fill="FFFFFF"/>
          </w:tcPr>
          <w:p w14:paraId="25024EE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1.7</w:t>
            </w:r>
          </w:p>
        </w:tc>
        <w:tc>
          <w:tcPr>
            <w:tcW w:w="3828" w:type="dxa"/>
            <w:tcBorders>
              <w:bottom w:val="single" w:sz="4" w:space="0" w:color="000000"/>
            </w:tcBorders>
            <w:shd w:val="clear" w:color="auto" w:fill="FFFFFF"/>
          </w:tcPr>
          <w:p w14:paraId="25024EE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Estimated total value (£)</w:t>
            </w:r>
          </w:p>
        </w:tc>
        <w:tc>
          <w:tcPr>
            <w:tcW w:w="5244" w:type="dxa"/>
            <w:tcBorders>
              <w:bottom w:val="single" w:sz="4" w:space="0" w:color="000000"/>
            </w:tcBorders>
          </w:tcPr>
          <w:p w14:paraId="25024EEA" w14:textId="639CAFD5" w:rsidR="00D23D9F" w:rsidRPr="00201F97" w:rsidRDefault="00185748">
            <w:pPr>
              <w:spacing w:after="0" w:line="240" w:lineRule="auto"/>
              <w:jc w:val="both"/>
              <w:rPr>
                <w:rFonts w:ascii="Arial" w:hAnsi="Arial" w:cs="Arial"/>
                <w:color w:val="FF0000"/>
                <w:szCs w:val="24"/>
              </w:rPr>
            </w:pPr>
            <w:r w:rsidRPr="00E556A5">
              <w:rPr>
                <w:rFonts w:ascii="Arial" w:hAnsi="Arial" w:cs="Arial"/>
                <w:szCs w:val="24"/>
              </w:rPr>
              <w:t>£20K - £35</w:t>
            </w:r>
            <w:r w:rsidR="00201F97" w:rsidRPr="00E556A5">
              <w:rPr>
                <w:rFonts w:ascii="Arial" w:hAnsi="Arial" w:cs="Arial"/>
                <w:szCs w:val="24"/>
              </w:rPr>
              <w:t xml:space="preserve">K </w:t>
            </w:r>
          </w:p>
        </w:tc>
      </w:tr>
      <w:tr w:rsidR="00814B2A" w:rsidRPr="002220A5" w14:paraId="25024EED" w14:textId="77777777" w:rsidTr="001C0A3B">
        <w:trPr>
          <w:trHeight w:val="508"/>
        </w:trPr>
        <w:tc>
          <w:tcPr>
            <w:tcW w:w="9747" w:type="dxa"/>
            <w:gridSpan w:val="3"/>
            <w:shd w:val="clear" w:color="auto" w:fill="F2F2F2"/>
            <w:vAlign w:val="center"/>
          </w:tcPr>
          <w:p w14:paraId="25024EEC" w14:textId="77777777" w:rsidR="00D23D9F" w:rsidRPr="002220A5" w:rsidRDefault="00D23D9F" w:rsidP="007C6A68">
            <w:pPr>
              <w:spacing w:after="0" w:line="240" w:lineRule="auto"/>
              <w:rPr>
                <w:rFonts w:ascii="Arial" w:hAnsi="Arial" w:cs="Arial"/>
                <w:b/>
                <w:color w:val="244061"/>
                <w:sz w:val="24"/>
                <w:szCs w:val="24"/>
              </w:rPr>
            </w:pPr>
            <w:r w:rsidRPr="002220A5">
              <w:rPr>
                <w:rFonts w:ascii="Arial" w:hAnsi="Arial" w:cs="Arial"/>
                <w:b/>
                <w:color w:val="244061"/>
                <w:sz w:val="32"/>
                <w:szCs w:val="24"/>
              </w:rPr>
              <w:t>TIMESCALES</w:t>
            </w:r>
            <w:r w:rsidR="005934C8" w:rsidRPr="002220A5">
              <w:rPr>
                <w:rFonts w:ascii="Arial" w:hAnsi="Arial" w:cs="Arial"/>
                <w:b/>
                <w:color w:val="244061"/>
                <w:sz w:val="32"/>
                <w:szCs w:val="24"/>
              </w:rPr>
              <w:t xml:space="preserve"> &amp; PAYMENT TERMS</w:t>
            </w:r>
          </w:p>
        </w:tc>
      </w:tr>
      <w:tr w:rsidR="00466ED6" w:rsidRPr="002220A5" w14:paraId="25024EF2" w14:textId="77777777" w:rsidTr="001C0A3B">
        <w:tc>
          <w:tcPr>
            <w:tcW w:w="675" w:type="dxa"/>
            <w:shd w:val="clear" w:color="auto" w:fill="FFFFFF"/>
          </w:tcPr>
          <w:p w14:paraId="25024EEE" w14:textId="6547E976" w:rsidR="00D23D9F" w:rsidRPr="002220A5" w:rsidRDefault="00D23D9F">
            <w:pPr>
              <w:spacing w:after="0" w:line="240" w:lineRule="auto"/>
              <w:jc w:val="both"/>
              <w:rPr>
                <w:rFonts w:ascii="Arial" w:hAnsi="Arial" w:cs="Arial"/>
                <w:color w:val="000000"/>
                <w:szCs w:val="24"/>
              </w:rPr>
            </w:pPr>
          </w:p>
        </w:tc>
        <w:tc>
          <w:tcPr>
            <w:tcW w:w="3828" w:type="dxa"/>
            <w:shd w:val="clear" w:color="auto" w:fill="FFFFFF"/>
          </w:tcPr>
          <w:p w14:paraId="25024EEF"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Date RFQ advertised</w:t>
            </w:r>
          </w:p>
        </w:tc>
        <w:tc>
          <w:tcPr>
            <w:tcW w:w="5244" w:type="dxa"/>
          </w:tcPr>
          <w:p w14:paraId="25024EF1" w14:textId="68220350" w:rsidR="00D23D9F" w:rsidRPr="00FE11FD" w:rsidRDefault="00FE11FD" w:rsidP="006F7EDF">
            <w:pPr>
              <w:spacing w:after="0" w:line="240" w:lineRule="auto"/>
              <w:rPr>
                <w:rFonts w:ascii="Arial" w:hAnsi="Arial" w:cs="Arial"/>
                <w:color w:val="FF0000"/>
                <w:szCs w:val="24"/>
              </w:rPr>
            </w:pPr>
            <w:r w:rsidRPr="00FE11FD">
              <w:rPr>
                <w:rFonts w:ascii="Arial" w:hAnsi="Arial" w:cs="Arial"/>
                <w:szCs w:val="24"/>
              </w:rPr>
              <w:t>15/06/2017</w:t>
            </w:r>
          </w:p>
        </w:tc>
      </w:tr>
      <w:tr w:rsidR="00466ED6" w:rsidRPr="002220A5" w14:paraId="25024EF9" w14:textId="77777777" w:rsidTr="001C0A3B">
        <w:tc>
          <w:tcPr>
            <w:tcW w:w="675" w:type="dxa"/>
            <w:shd w:val="clear" w:color="auto" w:fill="FFFFFF"/>
          </w:tcPr>
          <w:p w14:paraId="25024EF3" w14:textId="77777777" w:rsidR="00857931" w:rsidRPr="002220A5" w:rsidRDefault="00857931" w:rsidP="00857931">
            <w:pPr>
              <w:spacing w:after="0" w:line="240" w:lineRule="auto"/>
              <w:jc w:val="both"/>
              <w:rPr>
                <w:rFonts w:ascii="Arial" w:hAnsi="Arial" w:cs="Arial"/>
                <w:color w:val="000000"/>
                <w:szCs w:val="24"/>
              </w:rPr>
            </w:pPr>
            <w:r w:rsidRPr="002220A5">
              <w:rPr>
                <w:rFonts w:ascii="Arial" w:hAnsi="Arial" w:cs="Arial"/>
                <w:color w:val="000000"/>
                <w:szCs w:val="24"/>
              </w:rPr>
              <w:t>1.9</w:t>
            </w:r>
          </w:p>
        </w:tc>
        <w:tc>
          <w:tcPr>
            <w:tcW w:w="3828" w:type="dxa"/>
            <w:shd w:val="clear" w:color="auto" w:fill="FFFFFF"/>
          </w:tcPr>
          <w:p w14:paraId="25024EF4" w14:textId="77777777" w:rsidR="00857931" w:rsidRPr="002220A5" w:rsidRDefault="00857931" w:rsidP="00857931">
            <w:pPr>
              <w:spacing w:after="0" w:line="240" w:lineRule="auto"/>
              <w:rPr>
                <w:rFonts w:ascii="Arial" w:hAnsi="Arial" w:cs="Arial"/>
                <w:color w:val="000000"/>
                <w:szCs w:val="24"/>
              </w:rPr>
            </w:pPr>
            <w:r w:rsidRPr="002220A5">
              <w:rPr>
                <w:rFonts w:ascii="Arial" w:hAnsi="Arial" w:cs="Arial"/>
                <w:color w:val="000000"/>
                <w:szCs w:val="24"/>
              </w:rPr>
              <w:t xml:space="preserve">Date/time RFQ </w:t>
            </w:r>
            <w:r w:rsidRPr="002220A5">
              <w:rPr>
                <w:rFonts w:ascii="Arial" w:hAnsi="Arial" w:cs="Arial"/>
                <w:b/>
                <w:color w:val="000000"/>
                <w:szCs w:val="24"/>
              </w:rPr>
              <w:t>clarifications/questions</w:t>
            </w:r>
            <w:r w:rsidRPr="002220A5">
              <w:rPr>
                <w:rFonts w:ascii="Arial" w:hAnsi="Arial" w:cs="Arial"/>
                <w:color w:val="000000"/>
                <w:szCs w:val="24"/>
              </w:rPr>
              <w:t xml:space="preserve"> should be received by email to the Swindon Borough Council Authorised Officer as identified in 1.6 above</w:t>
            </w:r>
          </w:p>
        </w:tc>
        <w:tc>
          <w:tcPr>
            <w:tcW w:w="5244" w:type="dxa"/>
          </w:tcPr>
          <w:p w14:paraId="25024EF8" w14:textId="2CA98479" w:rsidR="00857931" w:rsidRPr="00FE11FD" w:rsidRDefault="00FE11FD" w:rsidP="00857931">
            <w:pPr>
              <w:spacing w:after="0" w:line="240" w:lineRule="auto"/>
              <w:jc w:val="both"/>
              <w:rPr>
                <w:rFonts w:ascii="Arial" w:hAnsi="Arial" w:cs="Arial"/>
                <w:color w:val="FF0000"/>
                <w:szCs w:val="24"/>
              </w:rPr>
            </w:pPr>
            <w:r>
              <w:rPr>
                <w:rFonts w:ascii="Arial" w:hAnsi="Arial" w:cs="Arial"/>
                <w:szCs w:val="24"/>
              </w:rPr>
              <w:t>29/06/</w:t>
            </w:r>
            <w:r w:rsidR="0077487B">
              <w:rPr>
                <w:rFonts w:ascii="Arial" w:hAnsi="Arial" w:cs="Arial"/>
                <w:szCs w:val="24"/>
              </w:rPr>
              <w:t>20</w:t>
            </w:r>
            <w:r w:rsidRPr="00FE11FD">
              <w:rPr>
                <w:rFonts w:ascii="Arial" w:hAnsi="Arial" w:cs="Arial"/>
                <w:szCs w:val="24"/>
              </w:rPr>
              <w:t>18, 1200hrs</w:t>
            </w:r>
          </w:p>
        </w:tc>
      </w:tr>
      <w:tr w:rsidR="00466ED6" w:rsidRPr="002220A5" w14:paraId="25024EFF" w14:textId="77777777" w:rsidTr="001C0A3B">
        <w:tc>
          <w:tcPr>
            <w:tcW w:w="675" w:type="dxa"/>
            <w:shd w:val="clear" w:color="auto" w:fill="FFFFFF"/>
          </w:tcPr>
          <w:p w14:paraId="25024EFA" w14:textId="77777777" w:rsidR="00857931" w:rsidRPr="002220A5" w:rsidRDefault="00857931" w:rsidP="00857931">
            <w:pPr>
              <w:spacing w:after="0" w:line="240" w:lineRule="auto"/>
              <w:jc w:val="both"/>
              <w:rPr>
                <w:rFonts w:ascii="Arial" w:hAnsi="Arial" w:cs="Arial"/>
                <w:color w:val="000000"/>
                <w:szCs w:val="24"/>
              </w:rPr>
            </w:pPr>
            <w:r w:rsidRPr="002220A5">
              <w:rPr>
                <w:rFonts w:ascii="Arial" w:hAnsi="Arial" w:cs="Arial"/>
                <w:color w:val="000000"/>
                <w:szCs w:val="24"/>
              </w:rPr>
              <w:t>1.10</w:t>
            </w:r>
          </w:p>
        </w:tc>
        <w:tc>
          <w:tcPr>
            <w:tcW w:w="3828" w:type="dxa"/>
            <w:shd w:val="clear" w:color="auto" w:fill="FFFFFF"/>
          </w:tcPr>
          <w:p w14:paraId="25024EFB" w14:textId="72FF176F" w:rsidR="00857931" w:rsidRPr="002220A5" w:rsidRDefault="00857931" w:rsidP="00857931">
            <w:pPr>
              <w:spacing w:after="0" w:line="240" w:lineRule="auto"/>
              <w:jc w:val="both"/>
              <w:rPr>
                <w:rFonts w:ascii="Arial" w:hAnsi="Arial" w:cs="Arial"/>
                <w:color w:val="000000"/>
                <w:szCs w:val="24"/>
              </w:rPr>
            </w:pPr>
            <w:r w:rsidRPr="002220A5">
              <w:rPr>
                <w:rFonts w:ascii="Arial" w:hAnsi="Arial" w:cs="Arial"/>
                <w:color w:val="000000"/>
                <w:szCs w:val="24"/>
              </w:rPr>
              <w:t xml:space="preserve">Date/time completed </w:t>
            </w:r>
            <w:r w:rsidRPr="002220A5">
              <w:rPr>
                <w:rFonts w:ascii="Arial" w:hAnsi="Arial" w:cs="Arial"/>
                <w:b/>
                <w:color w:val="000000"/>
                <w:szCs w:val="24"/>
              </w:rPr>
              <w:t>RFQ response</w:t>
            </w:r>
            <w:r w:rsidRPr="002220A5">
              <w:rPr>
                <w:rFonts w:ascii="Arial" w:hAnsi="Arial" w:cs="Arial"/>
                <w:color w:val="000000"/>
                <w:szCs w:val="24"/>
              </w:rPr>
              <w:t xml:space="preserve"> to be received by </w:t>
            </w:r>
            <w:r w:rsidR="003649AE">
              <w:rPr>
                <w:rFonts w:ascii="Arial" w:hAnsi="Arial" w:cs="Arial"/>
                <w:b/>
                <w:color w:val="000000"/>
                <w:szCs w:val="24"/>
              </w:rPr>
              <w:t>email</w:t>
            </w:r>
            <w:r w:rsidRPr="002220A5">
              <w:rPr>
                <w:rFonts w:ascii="Arial" w:hAnsi="Arial" w:cs="Arial"/>
                <w:color w:val="000000"/>
                <w:szCs w:val="24"/>
              </w:rPr>
              <w:t xml:space="preserve"> to the Swindon Borough Council Authorised Officer as identified in 1.6 above</w:t>
            </w:r>
          </w:p>
        </w:tc>
        <w:tc>
          <w:tcPr>
            <w:tcW w:w="5244" w:type="dxa"/>
          </w:tcPr>
          <w:p w14:paraId="25024EFE" w14:textId="7E4BDCE9" w:rsidR="00857931" w:rsidRPr="00FE11FD" w:rsidRDefault="0077487B" w:rsidP="00857931">
            <w:pPr>
              <w:spacing w:after="0" w:line="240" w:lineRule="auto"/>
              <w:jc w:val="both"/>
              <w:rPr>
                <w:rFonts w:ascii="Arial" w:hAnsi="Arial" w:cs="Arial"/>
                <w:color w:val="FF0000"/>
                <w:szCs w:val="24"/>
              </w:rPr>
            </w:pPr>
            <w:r>
              <w:rPr>
                <w:rFonts w:ascii="Arial" w:hAnsi="Arial" w:cs="Arial"/>
                <w:szCs w:val="24"/>
              </w:rPr>
              <w:t>06/07/2018</w:t>
            </w:r>
            <w:r w:rsidR="00FE11FD" w:rsidRPr="00FE11FD">
              <w:rPr>
                <w:rFonts w:ascii="Arial" w:hAnsi="Arial" w:cs="Arial"/>
                <w:szCs w:val="24"/>
              </w:rPr>
              <w:t xml:space="preserve">, 1700hrs </w:t>
            </w:r>
          </w:p>
        </w:tc>
      </w:tr>
      <w:tr w:rsidR="00466ED6" w:rsidRPr="002220A5" w14:paraId="25024F03" w14:textId="77777777" w:rsidTr="001C0A3B">
        <w:tc>
          <w:tcPr>
            <w:tcW w:w="675" w:type="dxa"/>
            <w:shd w:val="clear" w:color="auto" w:fill="FFFFFF"/>
          </w:tcPr>
          <w:p w14:paraId="25024F00"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1.11</w:t>
            </w:r>
          </w:p>
        </w:tc>
        <w:tc>
          <w:tcPr>
            <w:tcW w:w="3828" w:type="dxa"/>
            <w:shd w:val="clear" w:color="auto" w:fill="FFFFFF"/>
          </w:tcPr>
          <w:p w14:paraId="25024F01"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RFQ Validity Period (calendar days)</w:t>
            </w:r>
          </w:p>
        </w:tc>
        <w:tc>
          <w:tcPr>
            <w:tcW w:w="5244" w:type="dxa"/>
          </w:tcPr>
          <w:p w14:paraId="25024F02" w14:textId="70E55170" w:rsidR="00D23D9F" w:rsidRPr="00857931" w:rsidRDefault="003649AE">
            <w:pPr>
              <w:spacing w:after="0" w:line="240" w:lineRule="auto"/>
              <w:jc w:val="both"/>
              <w:rPr>
                <w:rFonts w:ascii="Arial" w:hAnsi="Arial" w:cs="Arial"/>
                <w:color w:val="FF0000"/>
                <w:szCs w:val="24"/>
              </w:rPr>
            </w:pPr>
            <w:r>
              <w:rPr>
                <w:rFonts w:ascii="Arial" w:hAnsi="Arial" w:cs="Arial"/>
                <w:szCs w:val="24"/>
              </w:rPr>
              <w:t>60</w:t>
            </w:r>
          </w:p>
        </w:tc>
      </w:tr>
      <w:tr w:rsidR="00466ED6" w:rsidRPr="002220A5" w14:paraId="25024F07" w14:textId="77777777" w:rsidTr="001C0A3B">
        <w:trPr>
          <w:trHeight w:val="421"/>
        </w:trPr>
        <w:tc>
          <w:tcPr>
            <w:tcW w:w="675" w:type="dxa"/>
            <w:shd w:val="clear" w:color="auto" w:fill="FFFFFF"/>
          </w:tcPr>
          <w:p w14:paraId="25024F04"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1.12</w:t>
            </w:r>
          </w:p>
        </w:tc>
        <w:tc>
          <w:tcPr>
            <w:tcW w:w="3828" w:type="dxa"/>
            <w:shd w:val="clear" w:color="auto" w:fill="FFFFFF"/>
          </w:tcPr>
          <w:p w14:paraId="25024F05"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Estimated Contract Award Date</w:t>
            </w:r>
          </w:p>
        </w:tc>
        <w:tc>
          <w:tcPr>
            <w:tcW w:w="5244" w:type="dxa"/>
          </w:tcPr>
          <w:p w14:paraId="25024F06" w14:textId="1267DDFA" w:rsidR="00D23D9F" w:rsidRPr="00FE11FD" w:rsidRDefault="0077487B">
            <w:pPr>
              <w:spacing w:after="0" w:line="240" w:lineRule="auto"/>
              <w:jc w:val="both"/>
              <w:rPr>
                <w:rFonts w:ascii="Arial" w:hAnsi="Arial" w:cs="Arial"/>
                <w:b/>
                <w:color w:val="FF0000"/>
                <w:szCs w:val="24"/>
              </w:rPr>
            </w:pPr>
            <w:r>
              <w:rPr>
                <w:rFonts w:ascii="Arial" w:hAnsi="Arial" w:cs="Arial"/>
                <w:szCs w:val="24"/>
              </w:rPr>
              <w:t>13/07/2018</w:t>
            </w:r>
          </w:p>
        </w:tc>
      </w:tr>
      <w:tr w:rsidR="00466ED6" w:rsidRPr="002220A5" w14:paraId="25024F0C" w14:textId="77777777" w:rsidTr="001C0A3B">
        <w:tc>
          <w:tcPr>
            <w:tcW w:w="675" w:type="dxa"/>
            <w:shd w:val="clear" w:color="auto" w:fill="FFFFFF"/>
          </w:tcPr>
          <w:p w14:paraId="25024F08"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1.13</w:t>
            </w:r>
          </w:p>
        </w:tc>
        <w:tc>
          <w:tcPr>
            <w:tcW w:w="3828" w:type="dxa"/>
            <w:shd w:val="clear" w:color="auto" w:fill="FFFFFF"/>
          </w:tcPr>
          <w:p w14:paraId="25024F09"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Contract Duration</w:t>
            </w:r>
          </w:p>
        </w:tc>
        <w:tc>
          <w:tcPr>
            <w:tcW w:w="5244" w:type="dxa"/>
          </w:tcPr>
          <w:p w14:paraId="1405EF8B" w14:textId="64891A54" w:rsidR="000529DC" w:rsidRPr="00201F97" w:rsidRDefault="000529DC" w:rsidP="000529DC">
            <w:pPr>
              <w:pStyle w:val="BulletLists"/>
              <w:numPr>
                <w:ilvl w:val="0"/>
                <w:numId w:val="0"/>
              </w:numPr>
              <w:rPr>
                <w:rFonts w:ascii="Arial" w:hAnsi="Arial" w:cs="Arial"/>
                <w:sz w:val="22"/>
                <w:szCs w:val="24"/>
              </w:rPr>
            </w:pPr>
            <w:r w:rsidRPr="00201F97">
              <w:rPr>
                <w:rFonts w:ascii="Arial" w:hAnsi="Arial" w:cs="Arial"/>
                <w:sz w:val="22"/>
                <w:szCs w:val="24"/>
              </w:rPr>
              <w:t xml:space="preserve">Contractors will be required to commence work on this project by the </w:t>
            </w:r>
            <w:r w:rsidR="0077487B">
              <w:rPr>
                <w:rFonts w:ascii="Arial" w:hAnsi="Arial" w:cs="Arial"/>
                <w:sz w:val="22"/>
                <w:szCs w:val="24"/>
              </w:rPr>
              <w:t>20/07/2018 and to complete by 20/12/2018</w:t>
            </w:r>
            <w:r w:rsidRPr="00201F97">
              <w:rPr>
                <w:rFonts w:ascii="Arial" w:hAnsi="Arial" w:cs="Arial"/>
                <w:sz w:val="22"/>
                <w:szCs w:val="24"/>
              </w:rPr>
              <w:t>.</w:t>
            </w:r>
          </w:p>
          <w:p w14:paraId="25024F0B" w14:textId="09B586ED" w:rsidR="005934C8" w:rsidRPr="002220A5" w:rsidRDefault="005934C8" w:rsidP="005934C8">
            <w:pPr>
              <w:spacing w:after="0" w:line="240" w:lineRule="auto"/>
              <w:jc w:val="both"/>
              <w:rPr>
                <w:rFonts w:ascii="Arial" w:hAnsi="Arial" w:cs="Arial"/>
                <w:i/>
                <w:color w:val="FF0000"/>
                <w:szCs w:val="24"/>
              </w:rPr>
            </w:pPr>
          </w:p>
        </w:tc>
      </w:tr>
      <w:tr w:rsidR="00466ED6" w:rsidRPr="002220A5" w14:paraId="25024F11" w14:textId="77777777" w:rsidTr="001C0A3B">
        <w:tc>
          <w:tcPr>
            <w:tcW w:w="675" w:type="dxa"/>
            <w:shd w:val="clear" w:color="auto" w:fill="FFFFFF"/>
          </w:tcPr>
          <w:p w14:paraId="25024F0D" w14:textId="77777777" w:rsidR="00D23D9F" w:rsidRPr="002220A5" w:rsidRDefault="00A751D6">
            <w:pPr>
              <w:spacing w:after="0" w:line="240" w:lineRule="auto"/>
              <w:jc w:val="both"/>
              <w:rPr>
                <w:rFonts w:ascii="Arial" w:hAnsi="Arial" w:cs="Arial"/>
                <w:color w:val="000000"/>
                <w:szCs w:val="24"/>
              </w:rPr>
            </w:pPr>
            <w:r w:rsidRPr="002220A5">
              <w:rPr>
                <w:rFonts w:ascii="Arial" w:hAnsi="Arial" w:cs="Arial"/>
                <w:color w:val="000000"/>
                <w:szCs w:val="24"/>
              </w:rPr>
              <w:t>1.14</w:t>
            </w:r>
          </w:p>
        </w:tc>
        <w:tc>
          <w:tcPr>
            <w:tcW w:w="3828" w:type="dxa"/>
            <w:shd w:val="clear" w:color="auto" w:fill="FFFFFF"/>
          </w:tcPr>
          <w:p w14:paraId="25024F0E" w14:textId="77777777" w:rsidR="00063E2A"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 xml:space="preserve">Payment </w:t>
            </w:r>
          </w:p>
          <w:p w14:paraId="25024F0F" w14:textId="77777777" w:rsidR="00D23D9F" w:rsidRPr="002220A5" w:rsidRDefault="00D23D9F">
            <w:pPr>
              <w:spacing w:after="0" w:line="240" w:lineRule="auto"/>
              <w:jc w:val="both"/>
              <w:rPr>
                <w:rFonts w:ascii="Arial" w:hAnsi="Arial" w:cs="Arial"/>
                <w:color w:val="000000"/>
                <w:szCs w:val="24"/>
              </w:rPr>
            </w:pPr>
            <w:r w:rsidRPr="002220A5">
              <w:rPr>
                <w:rFonts w:ascii="Arial" w:hAnsi="Arial" w:cs="Arial"/>
                <w:color w:val="000000"/>
                <w:szCs w:val="24"/>
              </w:rPr>
              <w:t>Terms</w:t>
            </w:r>
          </w:p>
        </w:tc>
        <w:tc>
          <w:tcPr>
            <w:tcW w:w="5244" w:type="dxa"/>
          </w:tcPr>
          <w:p w14:paraId="25024F10" w14:textId="1AF1E191" w:rsidR="00D23D9F" w:rsidRPr="000529DC" w:rsidRDefault="000529DC" w:rsidP="00063E2A">
            <w:pPr>
              <w:spacing w:after="0" w:line="240" w:lineRule="auto"/>
              <w:jc w:val="both"/>
              <w:rPr>
                <w:rFonts w:ascii="Arial" w:hAnsi="Arial" w:cs="Arial"/>
                <w:color w:val="FF0000"/>
                <w:szCs w:val="24"/>
              </w:rPr>
            </w:pPr>
            <w:r w:rsidRPr="000529DC">
              <w:rPr>
                <w:rFonts w:ascii="Arial" w:hAnsi="Arial" w:cs="Arial"/>
                <w:szCs w:val="24"/>
              </w:rPr>
              <w:t xml:space="preserve">40% payment on completion of the draft report, 60% payment on completion of the final report. See timescales in project brief </w:t>
            </w:r>
            <w:r w:rsidR="00665BB3">
              <w:rPr>
                <w:rFonts w:ascii="Arial" w:hAnsi="Arial" w:cs="Arial"/>
                <w:szCs w:val="24"/>
              </w:rPr>
              <w:t>(Appendix F</w:t>
            </w:r>
            <w:r w:rsidR="00D61E6C">
              <w:rPr>
                <w:rFonts w:ascii="Arial" w:hAnsi="Arial" w:cs="Arial"/>
                <w:szCs w:val="24"/>
              </w:rPr>
              <w:t xml:space="preserve">) </w:t>
            </w:r>
            <w:r w:rsidRPr="000529DC">
              <w:rPr>
                <w:rFonts w:ascii="Arial" w:hAnsi="Arial" w:cs="Arial"/>
                <w:szCs w:val="24"/>
              </w:rPr>
              <w:t xml:space="preserve">for more information.  </w:t>
            </w:r>
          </w:p>
        </w:tc>
      </w:tr>
      <w:tr w:rsidR="00466ED6" w:rsidRPr="002220A5" w14:paraId="25024F16" w14:textId="77777777" w:rsidTr="001C0A3B">
        <w:tc>
          <w:tcPr>
            <w:tcW w:w="675" w:type="dxa"/>
            <w:shd w:val="clear" w:color="auto" w:fill="FFFFFF"/>
          </w:tcPr>
          <w:p w14:paraId="25024F12"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1.15</w:t>
            </w:r>
          </w:p>
        </w:tc>
        <w:tc>
          <w:tcPr>
            <w:tcW w:w="3828" w:type="dxa"/>
            <w:shd w:val="clear" w:color="auto" w:fill="FFFFFF"/>
          </w:tcPr>
          <w:p w14:paraId="25024F13"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 xml:space="preserve">Payment </w:t>
            </w:r>
          </w:p>
          <w:p w14:paraId="25024F14" w14:textId="77777777" w:rsidR="00063E2A" w:rsidRPr="002220A5" w:rsidRDefault="00063E2A">
            <w:pPr>
              <w:spacing w:after="0" w:line="240" w:lineRule="auto"/>
              <w:jc w:val="both"/>
              <w:rPr>
                <w:rFonts w:ascii="Arial" w:hAnsi="Arial" w:cs="Arial"/>
                <w:color w:val="000000"/>
                <w:szCs w:val="24"/>
              </w:rPr>
            </w:pPr>
            <w:r w:rsidRPr="002220A5">
              <w:rPr>
                <w:rFonts w:ascii="Arial" w:hAnsi="Arial" w:cs="Arial"/>
                <w:color w:val="000000"/>
                <w:szCs w:val="24"/>
              </w:rPr>
              <w:t>Days</w:t>
            </w:r>
          </w:p>
        </w:tc>
        <w:tc>
          <w:tcPr>
            <w:tcW w:w="5244" w:type="dxa"/>
          </w:tcPr>
          <w:p w14:paraId="25024F15" w14:textId="66A6FDE9" w:rsidR="00063E2A" w:rsidRPr="000529DC" w:rsidRDefault="000529DC" w:rsidP="00063E2A">
            <w:pPr>
              <w:spacing w:after="0" w:line="240" w:lineRule="auto"/>
              <w:jc w:val="both"/>
              <w:rPr>
                <w:rFonts w:ascii="Arial" w:hAnsi="Arial" w:cs="Arial"/>
                <w:color w:val="FF0000"/>
                <w:szCs w:val="24"/>
              </w:rPr>
            </w:pPr>
            <w:r w:rsidRPr="000529DC">
              <w:rPr>
                <w:rFonts w:ascii="Arial" w:hAnsi="Arial" w:cs="Arial"/>
                <w:szCs w:val="24"/>
              </w:rPr>
              <w:t>SBC payment terms from receipt of a valid invoice  is 30 days</w:t>
            </w:r>
          </w:p>
        </w:tc>
      </w:tr>
    </w:tbl>
    <w:p w14:paraId="25024F17" w14:textId="77777777" w:rsidR="00A31E5E" w:rsidRPr="002220A5" w:rsidRDefault="00A31E5E">
      <w:pPr>
        <w:spacing w:after="0"/>
        <w:jc w:val="both"/>
        <w:rPr>
          <w:rFonts w:ascii="Arial" w:hAnsi="Arial" w:cs="Arial"/>
          <w:b/>
          <w:color w:val="1F497D"/>
          <w:sz w:val="18"/>
          <w:szCs w:val="24"/>
        </w:rPr>
      </w:pPr>
    </w:p>
    <w:p w14:paraId="25024F18" w14:textId="77777777" w:rsidR="00814B2A" w:rsidRPr="002220A5" w:rsidRDefault="00814B2A">
      <w:pPr>
        <w:spacing w:after="0"/>
        <w:jc w:val="both"/>
        <w:rPr>
          <w:rFonts w:ascii="Arial" w:hAnsi="Arial" w:cs="Arial"/>
          <w:b/>
          <w:color w:val="1F497D"/>
          <w:sz w:val="20"/>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23D9F" w:rsidRPr="002220A5" w14:paraId="25024F1A" w14:textId="77777777" w:rsidTr="00514B4D">
        <w:trPr>
          <w:trHeight w:val="595"/>
        </w:trPr>
        <w:tc>
          <w:tcPr>
            <w:tcW w:w="9606" w:type="dxa"/>
            <w:tcBorders>
              <w:bottom w:val="single" w:sz="4" w:space="0" w:color="000000"/>
            </w:tcBorders>
            <w:shd w:val="clear" w:color="auto" w:fill="365F91"/>
            <w:vAlign w:val="center"/>
          </w:tcPr>
          <w:p w14:paraId="25024F19" w14:textId="2F67C384" w:rsidR="00D23D9F" w:rsidRPr="002220A5" w:rsidRDefault="00DE4715" w:rsidP="000529DC">
            <w:pPr>
              <w:spacing w:after="0" w:line="240" w:lineRule="auto"/>
              <w:rPr>
                <w:rFonts w:ascii="Arial" w:hAnsi="Arial" w:cs="Arial"/>
                <w:b/>
                <w:color w:val="FF0000"/>
                <w:sz w:val="24"/>
                <w:szCs w:val="24"/>
              </w:rPr>
            </w:pPr>
            <w:r w:rsidRPr="002220A5">
              <w:rPr>
                <w:rFonts w:ascii="Arial" w:hAnsi="Arial" w:cs="Arial"/>
                <w:b/>
                <w:color w:val="FFFFFF"/>
                <w:sz w:val="32"/>
                <w:szCs w:val="24"/>
              </w:rPr>
              <w:t xml:space="preserve">SECTION 2 - </w:t>
            </w:r>
            <w:r w:rsidR="00032979" w:rsidRPr="002220A5">
              <w:rPr>
                <w:rFonts w:ascii="Arial" w:hAnsi="Arial" w:cs="Arial"/>
                <w:b/>
                <w:color w:val="FFFFFF"/>
                <w:sz w:val="32"/>
                <w:szCs w:val="24"/>
              </w:rPr>
              <w:t xml:space="preserve">SCOPE OF </w:t>
            </w:r>
            <w:r w:rsidR="00032979" w:rsidRPr="000529DC">
              <w:rPr>
                <w:rFonts w:ascii="Arial" w:hAnsi="Arial" w:cs="Arial"/>
                <w:b/>
                <w:color w:val="FFFFFF" w:themeColor="background1"/>
                <w:sz w:val="32"/>
                <w:szCs w:val="24"/>
              </w:rPr>
              <w:t>CONSULTANCY</w:t>
            </w:r>
          </w:p>
        </w:tc>
      </w:tr>
      <w:tr w:rsidR="00814B2A" w:rsidRPr="002220A5" w14:paraId="25024F1C" w14:textId="77777777" w:rsidTr="00514B4D">
        <w:tc>
          <w:tcPr>
            <w:tcW w:w="9606" w:type="dxa"/>
            <w:shd w:val="clear" w:color="auto" w:fill="F2F2F2"/>
          </w:tcPr>
          <w:p w14:paraId="25024F1B" w14:textId="64A4F740" w:rsidR="00A31E5E" w:rsidRPr="002220A5" w:rsidRDefault="009A3B9F" w:rsidP="000529DC">
            <w:pPr>
              <w:spacing w:after="0" w:line="240" w:lineRule="auto"/>
              <w:jc w:val="both"/>
              <w:rPr>
                <w:rFonts w:ascii="Arial" w:hAnsi="Arial" w:cs="Arial"/>
                <w:b/>
                <w:color w:val="244061"/>
                <w:sz w:val="24"/>
                <w:szCs w:val="24"/>
              </w:rPr>
            </w:pPr>
            <w:r w:rsidRPr="002220A5">
              <w:rPr>
                <w:rFonts w:ascii="Arial" w:hAnsi="Arial" w:cs="Arial"/>
                <w:b/>
                <w:color w:val="244061"/>
                <w:sz w:val="32"/>
                <w:szCs w:val="24"/>
              </w:rPr>
              <w:t xml:space="preserve">DESCRIPTION OF THE </w:t>
            </w:r>
            <w:r w:rsidR="00032979" w:rsidRPr="000529DC">
              <w:rPr>
                <w:rFonts w:ascii="Arial" w:hAnsi="Arial" w:cs="Arial"/>
                <w:b/>
                <w:color w:val="244061"/>
                <w:sz w:val="32"/>
                <w:szCs w:val="24"/>
              </w:rPr>
              <w:t>CONSULTANCY</w:t>
            </w:r>
          </w:p>
        </w:tc>
      </w:tr>
      <w:tr w:rsidR="00A31E5E" w:rsidRPr="002220A5" w14:paraId="25024F28" w14:textId="77777777" w:rsidTr="00514B4D">
        <w:tc>
          <w:tcPr>
            <w:tcW w:w="9606" w:type="dxa"/>
            <w:tcBorders>
              <w:bottom w:val="single" w:sz="4" w:space="0" w:color="000000"/>
            </w:tcBorders>
          </w:tcPr>
          <w:p w14:paraId="1884521C" w14:textId="784E6325" w:rsidR="000529DC" w:rsidRPr="000529DC" w:rsidRDefault="000529DC" w:rsidP="000529DC">
            <w:pPr>
              <w:pStyle w:val="Text"/>
              <w:spacing w:line="276" w:lineRule="auto"/>
              <w:rPr>
                <w:rFonts w:ascii="Arial" w:hAnsi="Arial" w:cs="Arial"/>
                <w:sz w:val="24"/>
                <w:szCs w:val="24"/>
              </w:rPr>
            </w:pPr>
            <w:r>
              <w:rPr>
                <w:rFonts w:ascii="Arial" w:hAnsi="Arial" w:cs="Arial"/>
                <w:sz w:val="24"/>
                <w:szCs w:val="24"/>
              </w:rPr>
              <w:t>S</w:t>
            </w:r>
            <w:r w:rsidRPr="007B5913">
              <w:rPr>
                <w:rFonts w:ascii="Arial" w:hAnsi="Arial" w:cs="Arial"/>
                <w:sz w:val="24"/>
                <w:szCs w:val="24"/>
              </w:rPr>
              <w:t xml:space="preserve">windon Borough Council is </w:t>
            </w:r>
            <w:r w:rsidRPr="000529DC">
              <w:rPr>
                <w:rFonts w:ascii="Arial" w:hAnsi="Arial" w:cs="Arial"/>
                <w:sz w:val="24"/>
                <w:szCs w:val="24"/>
              </w:rPr>
              <w:t>in the proc</w:t>
            </w:r>
            <w:r>
              <w:rPr>
                <w:rFonts w:ascii="Arial" w:hAnsi="Arial" w:cs="Arial"/>
                <w:sz w:val="24"/>
                <w:szCs w:val="24"/>
              </w:rPr>
              <w:t xml:space="preserve">ess of reviewing its Local Plan to </w:t>
            </w:r>
            <w:r w:rsidRPr="000529DC">
              <w:rPr>
                <w:rFonts w:ascii="Arial" w:hAnsi="Arial" w:cs="Arial"/>
                <w:sz w:val="24"/>
                <w:szCs w:val="24"/>
              </w:rPr>
              <w:t xml:space="preserve">provide for the development needs of the Borough to 2036.  This provides the Council with an opportunity to refresh and update its supporting Local Plan evidence base.  This will include an update of the Council’s Strategic Flood Risk Assessment (SFRA), last completed in 2008, as part of the evidence base for the Local Plan 2026.   </w:t>
            </w:r>
          </w:p>
          <w:p w14:paraId="2D1F1D34" w14:textId="723E7D8C" w:rsidR="000529DC" w:rsidRPr="00B91F8D" w:rsidRDefault="000529DC" w:rsidP="000529DC">
            <w:pPr>
              <w:pStyle w:val="Text"/>
              <w:spacing w:line="276" w:lineRule="auto"/>
              <w:jc w:val="both"/>
              <w:rPr>
                <w:rFonts w:ascii="Arial" w:hAnsi="Arial" w:cs="Arial"/>
                <w:sz w:val="24"/>
                <w:szCs w:val="24"/>
              </w:rPr>
            </w:pPr>
            <w:r w:rsidRPr="000529DC">
              <w:rPr>
                <w:rFonts w:ascii="Arial" w:hAnsi="Arial" w:cs="Arial"/>
                <w:sz w:val="24"/>
                <w:szCs w:val="24"/>
              </w:rPr>
              <w:lastRenderedPageBreak/>
              <w:t xml:space="preserve">Swindon Borough Council is therefore seeking to appoint suitably qualified consultants to undertake a detailed, up to date and robust Level 1 SFRA for the Swindon Borough Area.  </w:t>
            </w:r>
          </w:p>
          <w:p w14:paraId="1DB016A7" w14:textId="2EBB3426" w:rsidR="000529DC" w:rsidRDefault="000529DC" w:rsidP="000529DC">
            <w:pPr>
              <w:pStyle w:val="Text"/>
              <w:spacing w:line="276" w:lineRule="auto"/>
              <w:jc w:val="both"/>
              <w:rPr>
                <w:rFonts w:ascii="Arial" w:hAnsi="Arial" w:cs="Arial"/>
                <w:sz w:val="24"/>
                <w:szCs w:val="24"/>
              </w:rPr>
            </w:pPr>
            <w:r>
              <w:rPr>
                <w:rFonts w:ascii="Arial" w:hAnsi="Arial" w:cs="Arial"/>
                <w:sz w:val="24"/>
                <w:szCs w:val="24"/>
              </w:rPr>
              <w:t>Full details can be found in the accompanying Project Specification/Brief</w:t>
            </w:r>
            <w:r w:rsidR="00665BB3">
              <w:rPr>
                <w:rFonts w:ascii="Arial" w:hAnsi="Arial" w:cs="Arial"/>
                <w:sz w:val="24"/>
                <w:szCs w:val="24"/>
              </w:rPr>
              <w:t xml:space="preserve"> (Appendix F</w:t>
            </w:r>
            <w:r w:rsidR="00D61E6C">
              <w:rPr>
                <w:rFonts w:ascii="Arial" w:hAnsi="Arial" w:cs="Arial"/>
                <w:sz w:val="24"/>
                <w:szCs w:val="24"/>
              </w:rPr>
              <w:t>)</w:t>
            </w:r>
            <w:r>
              <w:rPr>
                <w:rFonts w:ascii="Arial" w:hAnsi="Arial" w:cs="Arial"/>
                <w:sz w:val="24"/>
                <w:szCs w:val="24"/>
              </w:rPr>
              <w:t xml:space="preserve">. </w:t>
            </w:r>
          </w:p>
          <w:p w14:paraId="0761D871" w14:textId="77777777" w:rsidR="000529DC" w:rsidRDefault="000529DC" w:rsidP="000529DC">
            <w:pPr>
              <w:pStyle w:val="Text"/>
              <w:spacing w:line="276" w:lineRule="auto"/>
              <w:jc w:val="both"/>
              <w:rPr>
                <w:rFonts w:ascii="Arial" w:hAnsi="Arial" w:cs="Arial"/>
                <w:sz w:val="24"/>
                <w:szCs w:val="24"/>
              </w:rPr>
            </w:pPr>
            <w:r>
              <w:rPr>
                <w:rFonts w:ascii="Arial" w:hAnsi="Arial" w:cs="Arial"/>
                <w:sz w:val="24"/>
                <w:szCs w:val="24"/>
              </w:rPr>
              <w:t>The Project brief sets out the current situation, the outcomes required, the specification of work to be completed and delivery requirement.</w:t>
            </w:r>
          </w:p>
          <w:p w14:paraId="0BA8B9CE" w14:textId="62ECC3B7" w:rsidR="000529DC" w:rsidRDefault="000529DC" w:rsidP="000529DC">
            <w:pPr>
              <w:pStyle w:val="BulletLists"/>
              <w:numPr>
                <w:ilvl w:val="0"/>
                <w:numId w:val="0"/>
              </w:numPr>
              <w:spacing w:line="276" w:lineRule="auto"/>
              <w:jc w:val="both"/>
              <w:rPr>
                <w:rFonts w:ascii="Arial" w:hAnsi="Arial" w:cs="Arial"/>
                <w:sz w:val="24"/>
                <w:szCs w:val="24"/>
              </w:rPr>
            </w:pPr>
            <w:r w:rsidRPr="00083C73">
              <w:rPr>
                <w:rFonts w:ascii="Arial" w:hAnsi="Arial" w:cs="Arial"/>
                <w:sz w:val="24"/>
                <w:szCs w:val="24"/>
              </w:rPr>
              <w:t>The tender process will be undertaken within the timescales as set out in the Project Plan (</w:t>
            </w:r>
            <w:r>
              <w:rPr>
                <w:rFonts w:ascii="Arial" w:hAnsi="Arial" w:cs="Arial"/>
                <w:sz w:val="24"/>
                <w:szCs w:val="24"/>
              </w:rPr>
              <w:t>as outlined in the Project Specification/Brief</w:t>
            </w:r>
            <w:r w:rsidRPr="00083C73">
              <w:rPr>
                <w:rFonts w:ascii="Arial" w:hAnsi="Arial" w:cs="Arial"/>
                <w:sz w:val="24"/>
                <w:szCs w:val="24"/>
              </w:rPr>
              <w:t xml:space="preserve">).  The successful </w:t>
            </w:r>
            <w:r>
              <w:rPr>
                <w:rFonts w:ascii="Arial" w:hAnsi="Arial" w:cs="Arial"/>
                <w:sz w:val="24"/>
                <w:szCs w:val="24"/>
              </w:rPr>
              <w:t>bidder/</w:t>
            </w:r>
            <w:r w:rsidRPr="00083C73">
              <w:rPr>
                <w:rFonts w:ascii="Arial" w:hAnsi="Arial" w:cs="Arial"/>
                <w:sz w:val="24"/>
                <w:szCs w:val="24"/>
              </w:rPr>
              <w:t>consulta</w:t>
            </w:r>
            <w:r>
              <w:rPr>
                <w:rFonts w:ascii="Arial" w:hAnsi="Arial" w:cs="Arial"/>
                <w:sz w:val="24"/>
                <w:szCs w:val="24"/>
              </w:rPr>
              <w:t>nt will be expected to provide the</w:t>
            </w:r>
            <w:r w:rsidRPr="00083C73">
              <w:rPr>
                <w:rFonts w:ascii="Arial" w:hAnsi="Arial" w:cs="Arial"/>
                <w:sz w:val="24"/>
                <w:szCs w:val="24"/>
              </w:rPr>
              <w:t xml:space="preserve"> quotation in accord with the delivery of the specific outputs set out</w:t>
            </w:r>
            <w:r>
              <w:rPr>
                <w:rFonts w:ascii="Arial" w:hAnsi="Arial" w:cs="Arial"/>
                <w:sz w:val="24"/>
                <w:szCs w:val="24"/>
              </w:rPr>
              <w:t xml:space="preserve"> in the brief</w:t>
            </w:r>
            <w:r w:rsidRPr="00083C73">
              <w:rPr>
                <w:rFonts w:ascii="Arial" w:hAnsi="Arial" w:cs="Arial"/>
                <w:sz w:val="24"/>
                <w:szCs w:val="24"/>
              </w:rPr>
              <w:t xml:space="preserve">. </w:t>
            </w:r>
          </w:p>
          <w:p w14:paraId="25024F27" w14:textId="15C4773D" w:rsidR="00A31E5E" w:rsidRPr="002220A5" w:rsidRDefault="00A31E5E" w:rsidP="000529DC">
            <w:pPr>
              <w:spacing w:after="0" w:line="240" w:lineRule="auto"/>
              <w:ind w:left="720"/>
              <w:jc w:val="both"/>
              <w:rPr>
                <w:rFonts w:ascii="Arial" w:hAnsi="Arial" w:cs="Arial"/>
                <w:i/>
                <w:color w:val="FF0000"/>
                <w:szCs w:val="24"/>
              </w:rPr>
            </w:pPr>
          </w:p>
        </w:tc>
      </w:tr>
      <w:tr w:rsidR="009A3B9F" w:rsidRPr="002220A5" w14:paraId="25024F2A" w14:textId="77777777" w:rsidTr="00F80F96">
        <w:trPr>
          <w:trHeight w:val="380"/>
        </w:trPr>
        <w:tc>
          <w:tcPr>
            <w:tcW w:w="9606" w:type="dxa"/>
            <w:tcBorders>
              <w:bottom w:val="single" w:sz="4" w:space="0" w:color="000000"/>
            </w:tcBorders>
            <w:shd w:val="clear" w:color="auto" w:fill="FFFF66"/>
          </w:tcPr>
          <w:p w14:paraId="25024F29" w14:textId="68572470" w:rsidR="009A3B9F" w:rsidRPr="002220A5" w:rsidRDefault="009A7C39" w:rsidP="00D7436B">
            <w:pPr>
              <w:spacing w:after="0"/>
              <w:rPr>
                <w:rFonts w:ascii="Arial" w:hAnsi="Arial" w:cs="Arial"/>
                <w:color w:val="0F243E"/>
              </w:rPr>
            </w:pPr>
            <w:r w:rsidRPr="002220A5">
              <w:rPr>
                <w:rFonts w:ascii="Arial" w:hAnsi="Arial" w:cs="Arial"/>
                <w:b/>
                <w:color w:val="0F243E"/>
                <w:sz w:val="24"/>
              </w:rPr>
              <w:lastRenderedPageBreak/>
              <w:t>CONTRACTOR</w:t>
            </w:r>
            <w:r w:rsidR="00192BF3" w:rsidRPr="002220A5">
              <w:rPr>
                <w:rFonts w:ascii="Arial" w:hAnsi="Arial" w:cs="Arial"/>
                <w:b/>
                <w:color w:val="0F243E"/>
                <w:sz w:val="24"/>
              </w:rPr>
              <w:t xml:space="preserve"> RESPONSE</w:t>
            </w:r>
            <w:r w:rsidR="00F80F96" w:rsidRPr="002220A5">
              <w:rPr>
                <w:rFonts w:ascii="Arial" w:hAnsi="Arial" w:cs="Arial"/>
                <w:b/>
                <w:color w:val="0F243E"/>
                <w:sz w:val="24"/>
              </w:rPr>
              <w:t xml:space="preserve"> (</w:t>
            </w:r>
            <w:r w:rsidR="00D7436B" w:rsidRPr="002220A5">
              <w:rPr>
                <w:rFonts w:ascii="Arial" w:hAnsi="Arial" w:cs="Arial"/>
                <w:b/>
                <w:color w:val="0F243E"/>
                <w:sz w:val="24"/>
              </w:rPr>
              <w:t>PASS/FAIL</w:t>
            </w:r>
            <w:r w:rsidR="003F3576" w:rsidRPr="002220A5">
              <w:rPr>
                <w:rFonts w:ascii="Arial" w:hAnsi="Arial" w:cs="Arial"/>
                <w:b/>
                <w:color w:val="0F243E"/>
                <w:sz w:val="24"/>
              </w:rPr>
              <w:t xml:space="preserve"> </w:t>
            </w:r>
            <w:r w:rsidR="00385608" w:rsidRPr="002220A5">
              <w:rPr>
                <w:rFonts w:ascii="Arial" w:hAnsi="Arial" w:cs="Arial"/>
                <w:b/>
                <w:color w:val="0F243E"/>
                <w:sz w:val="24"/>
                <w:szCs w:val="24"/>
              </w:rPr>
              <w:t>QUESTION)</w:t>
            </w:r>
          </w:p>
        </w:tc>
      </w:tr>
      <w:tr w:rsidR="009A3B9F" w:rsidRPr="002220A5" w14:paraId="25024F2C" w14:textId="77777777" w:rsidTr="00F80F96">
        <w:tc>
          <w:tcPr>
            <w:tcW w:w="9606" w:type="dxa"/>
            <w:shd w:val="clear" w:color="auto" w:fill="FFFF66"/>
          </w:tcPr>
          <w:p w14:paraId="25024F2B" w14:textId="091575B2" w:rsidR="009A3B9F" w:rsidRPr="002220A5" w:rsidRDefault="003F3576" w:rsidP="000529DC">
            <w:pPr>
              <w:rPr>
                <w:rFonts w:ascii="Arial" w:hAnsi="Arial" w:cs="Arial"/>
              </w:rPr>
            </w:pPr>
            <w:r w:rsidRPr="002220A5">
              <w:rPr>
                <w:rFonts w:ascii="Arial" w:hAnsi="Arial" w:cs="Arial"/>
              </w:rPr>
              <w:t>Please answer “</w:t>
            </w:r>
            <w:r w:rsidR="00D7436B" w:rsidRPr="002220A5">
              <w:rPr>
                <w:rFonts w:ascii="Arial" w:hAnsi="Arial" w:cs="Arial"/>
              </w:rPr>
              <w:t>Yes</w:t>
            </w:r>
            <w:r w:rsidR="00BC769C" w:rsidRPr="002220A5">
              <w:rPr>
                <w:rFonts w:ascii="Arial" w:hAnsi="Arial" w:cs="Arial"/>
              </w:rPr>
              <w:t xml:space="preserve">” to state </w:t>
            </w:r>
            <w:r w:rsidR="00192BF3" w:rsidRPr="002220A5">
              <w:rPr>
                <w:rFonts w:ascii="Arial" w:hAnsi="Arial" w:cs="Arial"/>
              </w:rPr>
              <w:t xml:space="preserve">you </w:t>
            </w:r>
            <w:r w:rsidR="00882F55" w:rsidRPr="002220A5">
              <w:rPr>
                <w:rFonts w:ascii="Arial" w:hAnsi="Arial" w:cs="Arial"/>
                <w:b/>
              </w:rPr>
              <w:t xml:space="preserve">comply </w:t>
            </w:r>
            <w:r w:rsidR="00192BF3" w:rsidRPr="002220A5">
              <w:rPr>
                <w:rFonts w:ascii="Arial" w:hAnsi="Arial" w:cs="Arial"/>
              </w:rPr>
              <w:t>with the informat</w:t>
            </w:r>
            <w:r w:rsidR="00882F55" w:rsidRPr="002220A5">
              <w:rPr>
                <w:rFonts w:ascii="Arial" w:hAnsi="Arial" w:cs="Arial"/>
              </w:rPr>
              <w:t xml:space="preserve">ion provided in Section 2 Scope of </w:t>
            </w:r>
            <w:r w:rsidR="00032979" w:rsidRPr="000529DC">
              <w:rPr>
                <w:rFonts w:ascii="Arial" w:hAnsi="Arial" w:cs="Arial"/>
              </w:rPr>
              <w:t>consultancy</w:t>
            </w:r>
            <w:r w:rsidR="00882F55" w:rsidRPr="002220A5">
              <w:rPr>
                <w:rFonts w:ascii="Arial" w:hAnsi="Arial" w:cs="Arial"/>
              </w:rPr>
              <w:t xml:space="preserve"> </w:t>
            </w:r>
            <w:r w:rsidR="00192BF3" w:rsidRPr="002220A5">
              <w:rPr>
                <w:rFonts w:ascii="Arial" w:hAnsi="Arial" w:cs="Arial"/>
              </w:rPr>
              <w:t>above</w:t>
            </w:r>
            <w:r w:rsidR="00BC769C" w:rsidRPr="002220A5">
              <w:rPr>
                <w:rFonts w:ascii="Arial" w:hAnsi="Arial" w:cs="Arial"/>
              </w:rPr>
              <w:t xml:space="preserve"> to be considered further.</w:t>
            </w:r>
          </w:p>
        </w:tc>
      </w:tr>
    </w:tbl>
    <w:p w14:paraId="25024F2D" w14:textId="77777777" w:rsidR="00A31E5E" w:rsidRPr="002220A5" w:rsidRDefault="00A31E5E">
      <w:pPr>
        <w:spacing w:after="0"/>
        <w:jc w:val="both"/>
        <w:rPr>
          <w:rFonts w:ascii="Arial" w:hAnsi="Arial" w:cs="Arial"/>
          <w:sz w:val="20"/>
          <w:szCs w:val="24"/>
        </w:rPr>
      </w:pPr>
    </w:p>
    <w:tbl>
      <w:tblPr>
        <w:tblW w:w="9463" w:type="dxa"/>
        <w:tblInd w:w="93" w:type="dxa"/>
        <w:tblLook w:val="04A0" w:firstRow="1" w:lastRow="0" w:firstColumn="1" w:lastColumn="0" w:noHBand="0" w:noVBand="1"/>
      </w:tblPr>
      <w:tblGrid>
        <w:gridCol w:w="645"/>
        <w:gridCol w:w="2102"/>
        <w:gridCol w:w="1333"/>
        <w:gridCol w:w="906"/>
        <w:gridCol w:w="2240"/>
        <w:gridCol w:w="2240"/>
      </w:tblGrid>
      <w:tr w:rsidR="00514B4D" w:rsidRPr="002220A5" w14:paraId="25024F2F"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2E" w14:textId="77777777" w:rsidR="00514B4D" w:rsidRPr="002220A5" w:rsidRDefault="00F80F96" w:rsidP="00BC769C">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514B4D" w:rsidRPr="002220A5">
              <w:rPr>
                <w:rFonts w:ascii="Arial" w:eastAsia="Times New Roman" w:hAnsi="Arial" w:cs="Arial"/>
                <w:b/>
                <w:bCs/>
                <w:color w:val="FFFFFF"/>
                <w:sz w:val="32"/>
                <w:szCs w:val="32"/>
                <w:lang w:eastAsia="en-GB"/>
              </w:rPr>
              <w:t xml:space="preserve"> 3 </w:t>
            </w:r>
            <w:r w:rsidR="00BC769C" w:rsidRPr="002220A5">
              <w:rPr>
                <w:rFonts w:ascii="Arial" w:eastAsia="Times New Roman" w:hAnsi="Arial" w:cs="Arial"/>
                <w:b/>
                <w:bCs/>
                <w:color w:val="FFFFFF"/>
                <w:sz w:val="32"/>
                <w:szCs w:val="32"/>
                <w:lang w:eastAsia="en-GB"/>
              </w:rPr>
              <w:t>–</w:t>
            </w:r>
            <w:r w:rsidR="00514B4D"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ORGANISATION DETAILS</w:t>
            </w:r>
          </w:p>
        </w:tc>
      </w:tr>
      <w:tr w:rsidR="00514B4D" w:rsidRPr="002220A5" w14:paraId="25024F33"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0" w14:textId="77777777" w:rsidR="00514B4D" w:rsidRPr="002220A5" w:rsidRDefault="00514B4D"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1"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Full Name of Organisation</w:t>
            </w:r>
            <w:r w:rsidR="00702927" w:rsidRPr="002220A5">
              <w:rPr>
                <w:rFonts w:ascii="Arial" w:eastAsia="Times New Roman" w:hAnsi="Arial" w:cs="Arial"/>
                <w:color w:val="000000"/>
                <w:lang w:eastAsia="en-GB"/>
              </w:rPr>
              <w:t xml:space="preserve"> </w:t>
            </w:r>
            <w:r w:rsidR="00702927" w:rsidRPr="002220A5">
              <w:rPr>
                <w:rFonts w:ascii="Arial" w:hAnsi="Arial" w:cs="Arial"/>
              </w:rPr>
              <w:t>tendering (or of organisation acting as lead contact where a consortium bid is being submitted)</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702927" w:rsidRPr="002220A5" w14:paraId="25024F37"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4" w14:textId="77777777" w:rsidR="0070292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5" w14:textId="77777777" w:rsidR="0070292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Registered Office address</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6" w14:textId="77777777" w:rsidR="00702927" w:rsidRPr="002220A5" w:rsidRDefault="00702927" w:rsidP="00514B4D">
            <w:pPr>
              <w:spacing w:after="0" w:line="240" w:lineRule="auto"/>
              <w:rPr>
                <w:rFonts w:ascii="Arial" w:eastAsia="Times New Roman" w:hAnsi="Arial" w:cs="Arial"/>
                <w:color w:val="000000"/>
                <w:lang w:eastAsia="en-GB"/>
              </w:rPr>
            </w:pPr>
          </w:p>
        </w:tc>
      </w:tr>
      <w:tr w:rsidR="00460A07" w:rsidRPr="002220A5" w14:paraId="25024F3B"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tcPr>
          <w:p w14:paraId="25024F38"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3.3</w:t>
            </w:r>
          </w:p>
        </w:tc>
        <w:tc>
          <w:tcPr>
            <w:tcW w:w="3435" w:type="dxa"/>
            <w:gridSpan w:val="2"/>
            <w:tcBorders>
              <w:top w:val="nil"/>
              <w:left w:val="nil"/>
              <w:bottom w:val="single" w:sz="4" w:space="0" w:color="auto"/>
              <w:right w:val="single" w:sz="4" w:space="0" w:color="auto"/>
            </w:tcBorders>
            <w:shd w:val="clear" w:color="auto" w:fill="auto"/>
            <w:noWrap/>
            <w:vAlign w:val="bottom"/>
          </w:tcPr>
          <w:p w14:paraId="25024F39"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3A" w14:textId="77777777" w:rsidR="00460A07" w:rsidRPr="002220A5" w:rsidRDefault="00460A07" w:rsidP="00793A7A">
            <w:pPr>
              <w:spacing w:after="0" w:line="240" w:lineRule="auto"/>
              <w:rPr>
                <w:rFonts w:ascii="Arial" w:eastAsia="Times New Roman" w:hAnsi="Arial" w:cs="Arial"/>
                <w:color w:val="000000"/>
                <w:lang w:eastAsia="en-GB"/>
              </w:rPr>
            </w:pPr>
          </w:p>
        </w:tc>
      </w:tr>
      <w:tr w:rsidR="00460A07" w:rsidRPr="002220A5" w14:paraId="25024F3F"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3C"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3.4</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3D"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Company or charity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3E"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3"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0"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3.5</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1"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VAT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2"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60A07" w:rsidRPr="002220A5" w14:paraId="25024F45"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44" w14:textId="77777777" w:rsidR="00460A07" w:rsidRPr="002220A5" w:rsidRDefault="00460A07" w:rsidP="004941A7">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Parent Company Details (if applicable)</w:t>
            </w:r>
          </w:p>
        </w:tc>
      </w:tr>
      <w:tr w:rsidR="00460A07" w:rsidRPr="002220A5" w14:paraId="25024F49"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46"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3.6</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47"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Name of immediate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4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4D" w14:textId="77777777" w:rsidTr="00AE192E">
        <w:trPr>
          <w:trHeight w:val="300"/>
        </w:trPr>
        <w:tc>
          <w:tcPr>
            <w:tcW w:w="642" w:type="dxa"/>
            <w:tcBorders>
              <w:top w:val="nil"/>
              <w:left w:val="single" w:sz="4" w:space="0" w:color="auto"/>
              <w:bottom w:val="single" w:sz="4" w:space="0" w:color="000000"/>
              <w:right w:val="single" w:sz="4" w:space="0" w:color="auto"/>
            </w:tcBorders>
            <w:shd w:val="clear" w:color="auto" w:fill="auto"/>
            <w:noWrap/>
          </w:tcPr>
          <w:p w14:paraId="25024F4A"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3.7</w:t>
            </w:r>
          </w:p>
        </w:tc>
        <w:tc>
          <w:tcPr>
            <w:tcW w:w="3435" w:type="dxa"/>
            <w:gridSpan w:val="2"/>
            <w:tcBorders>
              <w:top w:val="nil"/>
              <w:left w:val="single" w:sz="4" w:space="0" w:color="auto"/>
              <w:bottom w:val="single" w:sz="4" w:space="0" w:color="auto"/>
              <w:right w:val="single" w:sz="4" w:space="0" w:color="auto"/>
            </w:tcBorders>
            <w:shd w:val="clear" w:color="auto" w:fill="auto"/>
            <w:noWrap/>
          </w:tcPr>
          <w:p w14:paraId="25024F4B"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hAnsi="Arial" w:cs="Arial"/>
              </w:rPr>
              <w:t>Name of ultimate parent company</w:t>
            </w:r>
          </w:p>
        </w:tc>
        <w:tc>
          <w:tcPr>
            <w:tcW w:w="5386" w:type="dxa"/>
            <w:gridSpan w:val="3"/>
            <w:tcBorders>
              <w:top w:val="nil"/>
              <w:left w:val="nil"/>
              <w:bottom w:val="single" w:sz="4" w:space="0" w:color="auto"/>
              <w:right w:val="single" w:sz="4" w:space="0" w:color="auto"/>
            </w:tcBorders>
            <w:shd w:val="clear" w:color="auto" w:fill="FFFF66"/>
            <w:noWrap/>
            <w:vAlign w:val="bottom"/>
          </w:tcPr>
          <w:p w14:paraId="25024F4C"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51" w14:textId="77777777" w:rsidTr="00AE192E">
        <w:trPr>
          <w:trHeight w:val="300"/>
        </w:trPr>
        <w:tc>
          <w:tcPr>
            <w:tcW w:w="642" w:type="dxa"/>
            <w:vMerge w:val="restart"/>
            <w:tcBorders>
              <w:top w:val="nil"/>
              <w:left w:val="single" w:sz="4" w:space="0" w:color="auto"/>
              <w:bottom w:val="single" w:sz="4" w:space="0" w:color="000000"/>
              <w:right w:val="single" w:sz="4" w:space="0" w:color="auto"/>
            </w:tcBorders>
            <w:shd w:val="clear" w:color="auto" w:fill="auto"/>
            <w:noWrap/>
            <w:hideMark/>
          </w:tcPr>
          <w:p w14:paraId="25024F4E"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3.8</w:t>
            </w:r>
          </w:p>
        </w:tc>
        <w:tc>
          <w:tcPr>
            <w:tcW w:w="3435" w:type="dxa"/>
            <w:gridSpan w:val="2"/>
            <w:vMerge w:val="restart"/>
            <w:tcBorders>
              <w:top w:val="nil"/>
              <w:left w:val="single" w:sz="4" w:space="0" w:color="auto"/>
              <w:bottom w:val="single" w:sz="4" w:space="0" w:color="auto"/>
              <w:right w:val="single" w:sz="4" w:space="0" w:color="auto"/>
            </w:tcBorders>
            <w:shd w:val="clear" w:color="auto" w:fill="auto"/>
            <w:noWrap/>
            <w:hideMark/>
          </w:tcPr>
          <w:p w14:paraId="25024F4F"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Address of Parent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5" w14:textId="77777777" w:rsidTr="00AE192E">
        <w:trPr>
          <w:trHeight w:val="300"/>
        </w:trPr>
        <w:tc>
          <w:tcPr>
            <w:tcW w:w="642" w:type="dxa"/>
            <w:vMerge/>
            <w:tcBorders>
              <w:top w:val="nil"/>
              <w:left w:val="single" w:sz="4" w:space="0" w:color="auto"/>
              <w:bottom w:val="single" w:sz="4" w:space="0" w:color="000000"/>
              <w:right w:val="single" w:sz="4" w:space="0" w:color="auto"/>
            </w:tcBorders>
            <w:hideMark/>
          </w:tcPr>
          <w:p w14:paraId="25024F52"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3"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9" w14:textId="77777777" w:rsidTr="00AE192E">
        <w:trPr>
          <w:trHeight w:val="300"/>
        </w:trPr>
        <w:tc>
          <w:tcPr>
            <w:tcW w:w="642" w:type="dxa"/>
            <w:vMerge/>
            <w:tcBorders>
              <w:top w:val="nil"/>
              <w:left w:val="single" w:sz="4" w:space="0" w:color="auto"/>
              <w:bottom w:val="single" w:sz="4" w:space="0" w:color="000000"/>
              <w:right w:val="single" w:sz="4" w:space="0" w:color="auto"/>
            </w:tcBorders>
            <w:hideMark/>
          </w:tcPr>
          <w:p w14:paraId="25024F56"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3435" w:type="dxa"/>
            <w:gridSpan w:val="2"/>
            <w:vMerge/>
            <w:tcBorders>
              <w:top w:val="nil"/>
              <w:left w:val="single" w:sz="4" w:space="0" w:color="auto"/>
              <w:bottom w:val="single" w:sz="4" w:space="0" w:color="auto"/>
              <w:right w:val="single" w:sz="4" w:space="0" w:color="auto"/>
            </w:tcBorders>
            <w:vAlign w:val="center"/>
            <w:hideMark/>
          </w:tcPr>
          <w:p w14:paraId="25024F57" w14:textId="77777777" w:rsidR="00460A07" w:rsidRPr="002220A5" w:rsidRDefault="00460A07" w:rsidP="00514B4D">
            <w:pPr>
              <w:spacing w:after="0" w:line="240" w:lineRule="auto"/>
              <w:rPr>
                <w:rFonts w:ascii="Arial" w:eastAsia="Times New Roman" w:hAnsi="Arial" w:cs="Arial"/>
                <w:color w:val="000000"/>
                <w:lang w:eastAsia="en-GB"/>
              </w:rPr>
            </w:pP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8"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5D"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A"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3.9</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B"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5C"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1" w14:textId="77777777" w:rsidTr="00AE192E">
        <w:trPr>
          <w:trHeight w:val="300"/>
        </w:trPr>
        <w:tc>
          <w:tcPr>
            <w:tcW w:w="642" w:type="dxa"/>
            <w:tcBorders>
              <w:top w:val="nil"/>
              <w:left w:val="single" w:sz="4" w:space="0" w:color="auto"/>
              <w:bottom w:val="single" w:sz="4" w:space="0" w:color="auto"/>
              <w:right w:val="single" w:sz="4" w:space="0" w:color="auto"/>
            </w:tcBorders>
            <w:shd w:val="clear" w:color="auto" w:fill="auto"/>
            <w:noWrap/>
            <w:hideMark/>
          </w:tcPr>
          <w:p w14:paraId="25024F5E"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3.10</w:t>
            </w:r>
          </w:p>
        </w:tc>
        <w:tc>
          <w:tcPr>
            <w:tcW w:w="3435" w:type="dxa"/>
            <w:gridSpan w:val="2"/>
            <w:tcBorders>
              <w:top w:val="nil"/>
              <w:left w:val="nil"/>
              <w:bottom w:val="single" w:sz="4" w:space="0" w:color="auto"/>
              <w:right w:val="single" w:sz="4" w:space="0" w:color="auto"/>
            </w:tcBorders>
            <w:shd w:val="clear" w:color="auto" w:fill="auto"/>
            <w:noWrap/>
            <w:vAlign w:val="bottom"/>
            <w:hideMark/>
          </w:tcPr>
          <w:p w14:paraId="25024F5F"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Parent Company Registration Number</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0"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5" w14:textId="77777777" w:rsidTr="00AE192E">
        <w:trPr>
          <w:trHeight w:val="900"/>
        </w:trPr>
        <w:tc>
          <w:tcPr>
            <w:tcW w:w="642" w:type="dxa"/>
            <w:tcBorders>
              <w:top w:val="nil"/>
              <w:left w:val="single" w:sz="4" w:space="0" w:color="auto"/>
              <w:bottom w:val="single" w:sz="4" w:space="0" w:color="auto"/>
              <w:right w:val="single" w:sz="4" w:space="0" w:color="auto"/>
            </w:tcBorders>
            <w:shd w:val="clear" w:color="auto" w:fill="auto"/>
            <w:noWrap/>
            <w:hideMark/>
          </w:tcPr>
          <w:p w14:paraId="25024F62"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3.11</w:t>
            </w:r>
          </w:p>
        </w:tc>
        <w:tc>
          <w:tcPr>
            <w:tcW w:w="3435" w:type="dxa"/>
            <w:gridSpan w:val="2"/>
            <w:tcBorders>
              <w:top w:val="nil"/>
              <w:left w:val="nil"/>
              <w:bottom w:val="single" w:sz="4" w:space="0" w:color="auto"/>
              <w:right w:val="single" w:sz="4" w:space="0" w:color="auto"/>
            </w:tcBorders>
            <w:shd w:val="clear" w:color="auto" w:fill="auto"/>
            <w:vAlign w:val="bottom"/>
            <w:hideMark/>
          </w:tcPr>
          <w:p w14:paraId="25024F63"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Date of Incorporation, Formation of Partnership or Commencement of Holding Company</w:t>
            </w:r>
          </w:p>
        </w:tc>
        <w:tc>
          <w:tcPr>
            <w:tcW w:w="5386" w:type="dxa"/>
            <w:gridSpan w:val="3"/>
            <w:tcBorders>
              <w:top w:val="nil"/>
              <w:left w:val="nil"/>
              <w:bottom w:val="single" w:sz="4" w:space="0" w:color="auto"/>
              <w:right w:val="single" w:sz="4" w:space="0" w:color="auto"/>
            </w:tcBorders>
            <w:shd w:val="clear" w:color="auto" w:fill="FFFF66"/>
            <w:noWrap/>
            <w:vAlign w:val="bottom"/>
            <w:hideMark/>
          </w:tcPr>
          <w:p w14:paraId="25024F64"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67"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66" w14:textId="77777777" w:rsidR="00460A07" w:rsidRPr="002220A5" w:rsidRDefault="00460A07" w:rsidP="00793A7A">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Type of Organisation (please select)</w:t>
            </w:r>
          </w:p>
        </w:tc>
      </w:tr>
      <w:tr w:rsidR="00460A07" w:rsidRPr="002220A5" w14:paraId="25024F6A" w14:textId="77777777" w:rsidTr="00460A07">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24F68" w14:textId="77777777" w:rsidR="00460A07" w:rsidRPr="002220A5" w:rsidRDefault="00BE00CF" w:rsidP="00460A07">
            <w:pPr>
              <w:spacing w:after="0" w:line="240" w:lineRule="auto"/>
              <w:rPr>
                <w:rFonts w:ascii="Arial" w:hAnsi="Arial" w:cs="Arial"/>
              </w:rPr>
            </w:pPr>
            <w:r w:rsidRPr="002220A5">
              <w:rPr>
                <w:rFonts w:ascii="Arial" w:hAnsi="Arial" w:cs="Arial"/>
              </w:rPr>
              <w:t>3.12</w:t>
            </w:r>
            <w:r w:rsidR="00460A07" w:rsidRPr="002220A5">
              <w:rPr>
                <w:rFonts w:ascii="Arial" w:hAnsi="Arial" w:cs="Arial"/>
              </w:rPr>
              <w:t xml:space="preserve"> </w:t>
            </w:r>
          </w:p>
        </w:tc>
        <w:tc>
          <w:tcPr>
            <w:tcW w:w="882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5024F69" w14:textId="77777777" w:rsidR="00460A07" w:rsidRPr="002220A5" w:rsidRDefault="00460A07" w:rsidP="00793A7A">
            <w:pPr>
              <w:spacing w:after="0" w:line="240" w:lineRule="auto"/>
              <w:rPr>
                <w:rFonts w:ascii="Arial" w:hAnsi="Arial" w:cs="Arial"/>
              </w:rPr>
            </w:pPr>
            <w:r w:rsidRPr="002220A5">
              <w:rPr>
                <w:rFonts w:ascii="Arial" w:hAnsi="Arial" w:cs="Arial"/>
              </w:rPr>
              <w:t>Please select the type of organisation that you are from the options below</w:t>
            </w:r>
          </w:p>
        </w:tc>
      </w:tr>
      <w:tr w:rsidR="00460A07" w:rsidRPr="002220A5" w14:paraId="25024F6D"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B"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i) a public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C" w14:textId="77777777" w:rsidR="00460A07" w:rsidRPr="002220A5" w:rsidRDefault="00460A07" w:rsidP="00793A7A">
            <w:pPr>
              <w:spacing w:after="0" w:line="240" w:lineRule="auto"/>
              <w:rPr>
                <w:rFonts w:ascii="Arial" w:hAnsi="Arial" w:cs="Arial"/>
                <w:i/>
                <w:color w:val="FF0000"/>
              </w:rPr>
            </w:pPr>
            <w:r w:rsidRPr="002220A5">
              <w:rPr>
                <w:rFonts w:ascii="Arial" w:hAnsi="Arial" w:cs="Arial"/>
                <w:i/>
                <w:color w:val="FF0000"/>
              </w:rPr>
              <w:t> </w:t>
            </w:r>
          </w:p>
        </w:tc>
      </w:tr>
      <w:tr w:rsidR="00460A07" w:rsidRPr="002220A5" w14:paraId="25024F70"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6E" w14:textId="77777777" w:rsidR="00460A07" w:rsidRPr="002220A5" w:rsidRDefault="00460A07" w:rsidP="00793A7A">
            <w:pPr>
              <w:spacing w:after="0" w:line="240" w:lineRule="auto"/>
              <w:rPr>
                <w:rFonts w:ascii="Arial" w:hAnsi="Arial" w:cs="Arial"/>
              </w:rPr>
            </w:pPr>
            <w:r w:rsidRPr="002220A5">
              <w:rPr>
                <w:rFonts w:ascii="Arial" w:hAnsi="Arial" w:cs="Arial"/>
              </w:rPr>
              <w:lastRenderedPageBreak/>
              <w:t>ii) a limited company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hideMark/>
          </w:tcPr>
          <w:p w14:paraId="25024F6F" w14:textId="77777777" w:rsidR="00460A07" w:rsidRPr="002220A5" w:rsidRDefault="00460A07" w:rsidP="00793A7A">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73"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1"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iii) a limited liability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2"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6"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4" w14:textId="77777777" w:rsidR="00460A07" w:rsidRPr="002220A5" w:rsidRDefault="00460A07" w:rsidP="00793A7A">
            <w:pPr>
              <w:spacing w:after="0" w:line="240" w:lineRule="auto"/>
              <w:rPr>
                <w:rFonts w:ascii="Arial" w:hAnsi="Arial" w:cs="Arial"/>
              </w:rPr>
            </w:pPr>
            <w:r w:rsidRPr="002220A5">
              <w:rPr>
                <w:rFonts w:ascii="Arial" w:hAnsi="Arial" w:cs="Arial"/>
              </w:rPr>
              <w:t>iv) other partnership</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5"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9"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7" w14:textId="77777777" w:rsidR="00460A07" w:rsidRPr="002220A5" w:rsidRDefault="00460A07" w:rsidP="0097406A">
            <w:pPr>
              <w:pStyle w:val="NoSpacing"/>
              <w:rPr>
                <w:rFonts w:ascii="Arial" w:eastAsia="Times New Roman" w:hAnsi="Arial"/>
                <w:color w:val="000000"/>
                <w:lang w:eastAsia="en-GB"/>
              </w:rPr>
            </w:pPr>
            <w:r w:rsidRPr="002220A5">
              <w:rPr>
                <w:rFonts w:ascii="Arial" w:hAnsi="Arial"/>
              </w:rPr>
              <w:t>v) sole trader</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8"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C" w14:textId="77777777" w:rsidTr="00460A07">
        <w:trPr>
          <w:trHeight w:val="300"/>
        </w:trPr>
        <w:tc>
          <w:tcPr>
            <w:tcW w:w="40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024F7A" w14:textId="77777777" w:rsidR="00460A07" w:rsidRPr="002220A5" w:rsidRDefault="00460A07" w:rsidP="00793A7A">
            <w:pPr>
              <w:spacing w:after="0" w:line="240" w:lineRule="auto"/>
              <w:rPr>
                <w:rFonts w:ascii="Arial" w:eastAsia="Times New Roman" w:hAnsi="Arial" w:cs="Arial"/>
                <w:color w:val="000000"/>
                <w:lang w:eastAsia="en-GB"/>
              </w:rPr>
            </w:pPr>
            <w:r w:rsidRPr="002220A5">
              <w:rPr>
                <w:rFonts w:ascii="Arial" w:hAnsi="Arial" w:cs="Arial"/>
              </w:rPr>
              <w:t>vi) other (please specify)</w:t>
            </w:r>
          </w:p>
        </w:tc>
        <w:tc>
          <w:tcPr>
            <w:tcW w:w="5386" w:type="dxa"/>
            <w:gridSpan w:val="3"/>
            <w:tcBorders>
              <w:top w:val="single" w:sz="4" w:space="0" w:color="auto"/>
              <w:left w:val="nil"/>
              <w:bottom w:val="single" w:sz="4" w:space="0" w:color="auto"/>
              <w:right w:val="single" w:sz="4" w:space="0" w:color="auto"/>
            </w:tcBorders>
            <w:shd w:val="clear" w:color="auto" w:fill="FFFF66"/>
            <w:noWrap/>
            <w:vAlign w:val="bottom"/>
          </w:tcPr>
          <w:p w14:paraId="25024F7B" w14:textId="77777777" w:rsidR="00460A07" w:rsidRPr="002220A5" w:rsidRDefault="00460A07" w:rsidP="00793A7A">
            <w:pPr>
              <w:spacing w:after="0" w:line="240" w:lineRule="auto"/>
              <w:rPr>
                <w:rFonts w:ascii="Arial" w:hAnsi="Arial" w:cs="Arial"/>
                <w:i/>
                <w:color w:val="FF0000"/>
                <w:sz w:val="24"/>
                <w:szCs w:val="24"/>
              </w:rPr>
            </w:pPr>
          </w:p>
        </w:tc>
      </w:tr>
      <w:tr w:rsidR="00460A07" w:rsidRPr="002220A5" w14:paraId="25024F7E" w14:textId="77777777" w:rsidTr="00460A07">
        <w:trPr>
          <w:trHeight w:val="420"/>
        </w:trPr>
        <w:tc>
          <w:tcPr>
            <w:tcW w:w="9463" w:type="dxa"/>
            <w:gridSpan w:val="6"/>
            <w:tcBorders>
              <w:top w:val="single" w:sz="4" w:space="0" w:color="auto"/>
              <w:left w:val="single" w:sz="4" w:space="0" w:color="auto"/>
              <w:bottom w:val="single" w:sz="4" w:space="0" w:color="auto"/>
              <w:right w:val="single" w:sz="4" w:space="0" w:color="000000"/>
            </w:tcBorders>
            <w:shd w:val="clear" w:color="auto" w:fill="365F91"/>
            <w:noWrap/>
            <w:vAlign w:val="bottom"/>
            <w:hideMark/>
          </w:tcPr>
          <w:p w14:paraId="25024F7D" w14:textId="77777777" w:rsidR="00460A07" w:rsidRPr="002220A5" w:rsidRDefault="00460A07" w:rsidP="00514B4D">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Contact Details</w:t>
            </w:r>
          </w:p>
        </w:tc>
      </w:tr>
      <w:tr w:rsidR="00460A07" w:rsidRPr="002220A5" w14:paraId="25024F82"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7F"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3.13</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0"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Name  </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6"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83"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3.14</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84"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Position</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A" w14:textId="77777777" w:rsidTr="00AE192E">
        <w:trPr>
          <w:trHeight w:val="300"/>
        </w:trPr>
        <w:tc>
          <w:tcPr>
            <w:tcW w:w="6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5024F87"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3.15</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024F88"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Address (if different from main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9"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8E" w14:textId="77777777" w:rsidTr="00AE192E">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B"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8C"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8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2" w14:textId="77777777" w:rsidTr="00AE192E">
        <w:trPr>
          <w:trHeight w:val="300"/>
        </w:trPr>
        <w:tc>
          <w:tcPr>
            <w:tcW w:w="642" w:type="dxa"/>
            <w:vMerge/>
            <w:tcBorders>
              <w:top w:val="single" w:sz="4" w:space="0" w:color="auto"/>
              <w:left w:val="single" w:sz="4" w:space="0" w:color="auto"/>
              <w:bottom w:val="single" w:sz="4" w:space="0" w:color="auto"/>
              <w:right w:val="single" w:sz="4" w:space="0" w:color="auto"/>
            </w:tcBorders>
            <w:hideMark/>
          </w:tcPr>
          <w:p w14:paraId="25024F8F" w14:textId="77777777" w:rsidR="00460A07" w:rsidRPr="002220A5" w:rsidRDefault="00460A07" w:rsidP="00AE192E">
            <w:pPr>
              <w:spacing w:after="0" w:line="240" w:lineRule="auto"/>
              <w:jc w:val="center"/>
              <w:rPr>
                <w:rFonts w:ascii="Arial" w:eastAsia="Times New Roman" w:hAnsi="Arial" w:cs="Arial"/>
                <w:color w:val="000000"/>
                <w:lang w:eastAsia="en-GB"/>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14:paraId="25024F90" w14:textId="77777777" w:rsidR="00460A07" w:rsidRPr="002220A5" w:rsidRDefault="00460A07" w:rsidP="00514B4D">
            <w:pPr>
              <w:spacing w:after="0" w:line="240" w:lineRule="auto"/>
              <w:rPr>
                <w:rFonts w:ascii="Arial" w:eastAsia="Times New Roman" w:hAnsi="Arial" w:cs="Arial"/>
                <w:color w:val="000000"/>
                <w:lang w:eastAsia="en-GB"/>
              </w:rPr>
            </w:pP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1"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6"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3"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3.16</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4"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Postcode</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95"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r w:rsidR="00460A07" w:rsidRPr="002220A5" w14:paraId="25024F9A"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tcPr>
          <w:p w14:paraId="25024F97" w14:textId="77777777" w:rsidR="00460A07" w:rsidRPr="002220A5" w:rsidRDefault="00BE00CF"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3.17</w:t>
            </w:r>
          </w:p>
        </w:tc>
        <w:tc>
          <w:tcPr>
            <w:tcW w:w="2102" w:type="dxa"/>
            <w:tcBorders>
              <w:top w:val="single" w:sz="4" w:space="0" w:color="auto"/>
              <w:left w:val="nil"/>
              <w:bottom w:val="single" w:sz="4" w:space="0" w:color="auto"/>
              <w:right w:val="single" w:sz="4" w:space="0" w:color="auto"/>
            </w:tcBorders>
            <w:shd w:val="clear" w:color="auto" w:fill="auto"/>
            <w:noWrap/>
            <w:vAlign w:val="bottom"/>
          </w:tcPr>
          <w:p w14:paraId="25024F98"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Country</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tcPr>
          <w:p w14:paraId="25024F99"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0"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9B" w14:textId="77777777" w:rsidR="00460A07" w:rsidRPr="002220A5" w:rsidRDefault="00460A07"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3.1</w:t>
            </w:r>
            <w:r w:rsidR="00BE00CF" w:rsidRPr="002220A5">
              <w:rPr>
                <w:rFonts w:ascii="Arial" w:eastAsia="Times New Roman" w:hAnsi="Arial" w:cs="Arial"/>
                <w:color w:val="000000"/>
                <w:lang w:eastAsia="en-GB"/>
              </w:rPr>
              <w:t>8</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9C"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Telephone Number</w:t>
            </w:r>
          </w:p>
        </w:tc>
        <w:tc>
          <w:tcPr>
            <w:tcW w:w="2239"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25024F9D"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c>
          <w:tcPr>
            <w:tcW w:w="2240" w:type="dxa"/>
            <w:tcBorders>
              <w:top w:val="single" w:sz="4" w:space="0" w:color="auto"/>
              <w:left w:val="nil"/>
              <w:bottom w:val="single" w:sz="4" w:space="0" w:color="auto"/>
              <w:right w:val="single" w:sz="4" w:space="0" w:color="auto"/>
            </w:tcBorders>
            <w:shd w:val="clear" w:color="auto" w:fill="auto"/>
            <w:vAlign w:val="bottom"/>
          </w:tcPr>
          <w:p w14:paraId="25024F9E" w14:textId="77777777" w:rsidR="00460A07" w:rsidRPr="002220A5" w:rsidRDefault="00BE00CF" w:rsidP="00514B4D">
            <w:pPr>
              <w:spacing w:after="0" w:line="240" w:lineRule="auto"/>
              <w:rPr>
                <w:rFonts w:ascii="Arial" w:hAnsi="Arial" w:cs="Arial"/>
              </w:rPr>
            </w:pPr>
            <w:r w:rsidRPr="002220A5">
              <w:rPr>
                <w:rFonts w:ascii="Arial" w:hAnsi="Arial" w:cs="Arial"/>
              </w:rPr>
              <w:t>3.19</w:t>
            </w:r>
            <w:r w:rsidR="00460A07" w:rsidRPr="002220A5">
              <w:rPr>
                <w:rFonts w:ascii="Arial" w:hAnsi="Arial" w:cs="Arial"/>
              </w:rPr>
              <w:t xml:space="preserve"> Mobile</w:t>
            </w:r>
          </w:p>
        </w:tc>
        <w:tc>
          <w:tcPr>
            <w:tcW w:w="2240" w:type="dxa"/>
            <w:tcBorders>
              <w:top w:val="single" w:sz="4" w:space="0" w:color="auto"/>
              <w:left w:val="nil"/>
              <w:bottom w:val="single" w:sz="4" w:space="0" w:color="auto"/>
              <w:right w:val="single" w:sz="4" w:space="0" w:color="auto"/>
            </w:tcBorders>
            <w:shd w:val="clear" w:color="auto" w:fill="FFFF66"/>
            <w:vAlign w:val="bottom"/>
          </w:tcPr>
          <w:p w14:paraId="25024F9F" w14:textId="77777777" w:rsidR="00460A07" w:rsidRPr="002220A5" w:rsidRDefault="00460A07" w:rsidP="00514B4D">
            <w:pPr>
              <w:spacing w:after="0" w:line="240" w:lineRule="auto"/>
              <w:rPr>
                <w:rFonts w:ascii="Arial" w:hAnsi="Arial" w:cs="Arial"/>
                <w:i/>
                <w:color w:val="FF0000"/>
                <w:sz w:val="24"/>
                <w:szCs w:val="24"/>
              </w:rPr>
            </w:pPr>
          </w:p>
        </w:tc>
      </w:tr>
      <w:tr w:rsidR="00460A07" w:rsidRPr="002220A5" w14:paraId="25024FA4" w14:textId="77777777" w:rsidTr="00AE192E">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14:paraId="25024FA1" w14:textId="77777777" w:rsidR="00460A07" w:rsidRPr="002220A5" w:rsidRDefault="00D94ACC"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3.20</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25024FA2" w14:textId="77777777" w:rsidR="00460A07" w:rsidRPr="002220A5" w:rsidRDefault="00460A07"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E-mail Address</w:t>
            </w:r>
          </w:p>
        </w:tc>
        <w:tc>
          <w:tcPr>
            <w:tcW w:w="6719" w:type="dxa"/>
            <w:gridSpan w:val="4"/>
            <w:tcBorders>
              <w:top w:val="single" w:sz="4" w:space="0" w:color="auto"/>
              <w:left w:val="nil"/>
              <w:bottom w:val="single" w:sz="4" w:space="0" w:color="auto"/>
              <w:right w:val="single" w:sz="4" w:space="0" w:color="auto"/>
            </w:tcBorders>
            <w:shd w:val="clear" w:color="auto" w:fill="FFFF66"/>
            <w:noWrap/>
            <w:vAlign w:val="bottom"/>
            <w:hideMark/>
          </w:tcPr>
          <w:p w14:paraId="25024FA3" w14:textId="77777777" w:rsidR="00460A07" w:rsidRPr="002220A5" w:rsidRDefault="00460A07" w:rsidP="00514B4D">
            <w:pPr>
              <w:spacing w:after="0" w:line="240" w:lineRule="auto"/>
              <w:rPr>
                <w:rFonts w:ascii="Arial" w:hAnsi="Arial" w:cs="Arial"/>
                <w:i/>
                <w:color w:val="FF0000"/>
                <w:sz w:val="24"/>
                <w:szCs w:val="24"/>
              </w:rPr>
            </w:pPr>
            <w:r w:rsidRPr="002220A5">
              <w:rPr>
                <w:rFonts w:ascii="Arial" w:hAnsi="Arial" w:cs="Arial"/>
                <w:i/>
                <w:color w:val="FF0000"/>
                <w:sz w:val="24"/>
                <w:szCs w:val="24"/>
              </w:rPr>
              <w:t> </w:t>
            </w:r>
          </w:p>
        </w:tc>
      </w:tr>
    </w:tbl>
    <w:p w14:paraId="25024FC1" w14:textId="77777777" w:rsidR="00810FBB" w:rsidRPr="002220A5" w:rsidRDefault="00810FBB">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514B4D" w:rsidRPr="002220A5" w14:paraId="25024FC3" w14:textId="77777777" w:rsidTr="00903377">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4FC2" w14:textId="20F8ADE0" w:rsidR="00514B4D" w:rsidRPr="002220A5" w:rsidRDefault="00F80F96" w:rsidP="00D7436B">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SECTION</w:t>
            </w:r>
            <w:r w:rsidR="006C027E" w:rsidRPr="002220A5">
              <w:rPr>
                <w:rFonts w:ascii="Arial" w:eastAsia="Times New Roman" w:hAnsi="Arial" w:cs="Arial"/>
                <w:b/>
                <w:bCs/>
                <w:color w:val="FFFFFF"/>
                <w:sz w:val="32"/>
                <w:szCs w:val="32"/>
                <w:lang w:eastAsia="en-GB"/>
              </w:rPr>
              <w:t xml:space="preserve"> 4</w:t>
            </w:r>
            <w:r w:rsidR="0032345B" w:rsidRPr="002220A5">
              <w:rPr>
                <w:rFonts w:ascii="Arial" w:eastAsia="Times New Roman" w:hAnsi="Arial" w:cs="Arial"/>
                <w:b/>
                <w:bCs/>
                <w:color w:val="FFFFFF"/>
                <w:sz w:val="32"/>
                <w:szCs w:val="32"/>
                <w:lang w:eastAsia="en-GB"/>
              </w:rPr>
              <w:t xml:space="preserve"> </w:t>
            </w:r>
            <w:r w:rsidR="00BC769C" w:rsidRPr="002220A5">
              <w:rPr>
                <w:rFonts w:ascii="Arial" w:eastAsia="Times New Roman" w:hAnsi="Arial" w:cs="Arial"/>
                <w:b/>
                <w:bCs/>
                <w:color w:val="FFFFFF"/>
                <w:sz w:val="32"/>
                <w:szCs w:val="32"/>
                <w:lang w:eastAsia="en-GB"/>
              </w:rPr>
              <w:t>–</w:t>
            </w:r>
            <w:r w:rsidR="0032345B" w:rsidRPr="002220A5">
              <w:rPr>
                <w:rFonts w:ascii="Arial" w:eastAsia="Times New Roman" w:hAnsi="Arial" w:cs="Arial"/>
                <w:b/>
                <w:bCs/>
                <w:color w:val="FFFFFF"/>
                <w:sz w:val="32"/>
                <w:szCs w:val="32"/>
                <w:lang w:eastAsia="en-GB"/>
              </w:rPr>
              <w:t xml:space="preserve"> </w:t>
            </w:r>
            <w:r w:rsidR="00514B4D" w:rsidRPr="002220A5">
              <w:rPr>
                <w:rFonts w:ascii="Arial" w:eastAsia="Times New Roman" w:hAnsi="Arial" w:cs="Arial"/>
                <w:b/>
                <w:bCs/>
                <w:color w:val="FFFFFF"/>
                <w:sz w:val="32"/>
                <w:szCs w:val="32"/>
                <w:lang w:eastAsia="en-GB"/>
              </w:rPr>
              <w:t>S</w:t>
            </w:r>
            <w:r w:rsidR="00BC769C" w:rsidRPr="002220A5">
              <w:rPr>
                <w:rFonts w:ascii="Arial" w:eastAsia="Times New Roman" w:hAnsi="Arial" w:cs="Arial"/>
                <w:b/>
                <w:bCs/>
                <w:color w:val="FFFFFF"/>
                <w:sz w:val="32"/>
                <w:szCs w:val="32"/>
                <w:lang w:eastAsia="en-GB"/>
              </w:rPr>
              <w:t>UITABILITY ASSESSMENT QUESTIONS</w:t>
            </w:r>
            <w:r w:rsidR="00514B4D" w:rsidRPr="002220A5">
              <w:rPr>
                <w:rFonts w:ascii="Arial" w:eastAsia="Times New Roman" w:hAnsi="Arial" w:cs="Arial"/>
                <w:b/>
                <w:bCs/>
                <w:color w:val="FFFFFF"/>
                <w:sz w:val="32"/>
                <w:szCs w:val="32"/>
                <w:lang w:eastAsia="en-GB"/>
              </w:rPr>
              <w:t xml:space="preserve"> (</w:t>
            </w:r>
            <w:r w:rsidR="00D7436B" w:rsidRPr="002220A5">
              <w:rPr>
                <w:rFonts w:ascii="Arial" w:eastAsia="Times New Roman" w:hAnsi="Arial" w:cs="Arial"/>
                <w:b/>
                <w:bCs/>
                <w:color w:val="FFFFFF"/>
                <w:sz w:val="32"/>
                <w:szCs w:val="32"/>
                <w:lang w:eastAsia="en-GB"/>
              </w:rPr>
              <w:t>PASS/FAIL</w:t>
            </w:r>
            <w:r w:rsidR="00514B4D" w:rsidRPr="002220A5">
              <w:rPr>
                <w:rFonts w:ascii="Arial" w:eastAsia="Times New Roman" w:hAnsi="Arial" w:cs="Arial"/>
                <w:b/>
                <w:bCs/>
                <w:color w:val="FFFFFF"/>
                <w:sz w:val="32"/>
                <w:szCs w:val="32"/>
                <w:lang w:eastAsia="en-GB"/>
              </w:rPr>
              <w:t>)</w:t>
            </w:r>
          </w:p>
        </w:tc>
      </w:tr>
      <w:tr w:rsidR="00514B4D" w:rsidRPr="002220A5" w14:paraId="25024FC7" w14:textId="77777777" w:rsidTr="00A44BE1">
        <w:trPr>
          <w:trHeight w:val="1349"/>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4" w14:textId="05B72179"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C5" w14:textId="2D9D2718" w:rsidR="00514B4D" w:rsidRPr="002220A5" w:rsidRDefault="00514B4D" w:rsidP="00A44BE1">
            <w:pPr>
              <w:spacing w:after="0" w:line="240" w:lineRule="auto"/>
              <w:rPr>
                <w:rFonts w:ascii="Arial" w:eastAsia="Times New Roman" w:hAnsi="Arial" w:cs="Arial"/>
                <w:color w:val="FF0000"/>
                <w:lang w:eastAsia="en-GB"/>
              </w:rPr>
            </w:pPr>
            <w:r w:rsidRPr="002220A5">
              <w:rPr>
                <w:rFonts w:ascii="Arial" w:eastAsia="Times New Roman" w:hAnsi="Arial" w:cs="Arial"/>
                <w:color w:val="000000"/>
                <w:lang w:eastAsia="en-GB"/>
              </w:rPr>
              <w:t>The Contractor confirms their latest annual turnov</w:t>
            </w:r>
            <w:r w:rsidR="00C31156">
              <w:rPr>
                <w:rFonts w:ascii="Arial" w:eastAsia="Times New Roman" w:hAnsi="Arial" w:cs="Arial"/>
                <w:color w:val="000000"/>
                <w:lang w:eastAsia="en-GB"/>
              </w:rPr>
              <w:t>er is over £60</w:t>
            </w:r>
            <w:r w:rsidR="00A44BE1">
              <w:rPr>
                <w:rFonts w:ascii="Arial" w:eastAsia="Times New Roman" w:hAnsi="Arial" w:cs="Arial"/>
                <w:color w:val="000000"/>
                <w:lang w:eastAsia="en-GB"/>
              </w:rPr>
              <w:t>,000</w:t>
            </w:r>
            <w:r w:rsidRPr="002220A5">
              <w:rPr>
                <w:rFonts w:ascii="Arial" w:eastAsia="Times New Roman" w:hAnsi="Arial" w:cs="Arial"/>
                <w:color w:val="000000"/>
                <w:lang w:eastAsia="en-GB"/>
              </w:rPr>
              <w:t xml:space="preserve"> (If your company is less than 12 months old please confirm your extracted accounts from your Parent Company meet the minimum Turnover threshold)</w:t>
            </w:r>
            <w:r w:rsidR="00FF19AD" w:rsidRPr="002220A5">
              <w:rPr>
                <w:rFonts w:ascii="Arial" w:eastAsia="Times New Roman" w:hAnsi="Arial" w:cs="Arial"/>
                <w:color w:val="000000"/>
                <w:lang w:eastAsia="en-GB"/>
              </w:rPr>
              <w:t xml:space="preserve"> If </w:t>
            </w:r>
            <w:r w:rsidR="005F071E" w:rsidRPr="002220A5">
              <w:rPr>
                <w:rFonts w:ascii="Arial" w:eastAsia="Times New Roman" w:hAnsi="Arial" w:cs="Arial"/>
                <w:color w:val="000000"/>
                <w:lang w:eastAsia="en-GB"/>
              </w:rPr>
              <w:t>you are the preferred bidder following evaluation you will have to provide</w:t>
            </w:r>
            <w:r w:rsidR="00FF19AD" w:rsidRPr="002220A5">
              <w:rPr>
                <w:rFonts w:ascii="Arial" w:eastAsia="Times New Roman" w:hAnsi="Arial" w:cs="Arial"/>
                <w:color w:val="000000"/>
                <w:lang w:eastAsia="en-GB"/>
              </w:rPr>
              <w:t xml:space="preserve"> </w:t>
            </w:r>
            <w:r w:rsidR="002220A5" w:rsidRPr="002220A5">
              <w:rPr>
                <w:rFonts w:ascii="Arial" w:eastAsia="Times New Roman" w:hAnsi="Arial" w:cs="Arial"/>
                <w:color w:val="000000"/>
                <w:lang w:eastAsia="en-GB"/>
              </w:rPr>
              <w:t>suitable financial supporting evidence</w:t>
            </w:r>
            <w:r w:rsidR="00FF19AD" w:rsidRPr="002220A5">
              <w:rPr>
                <w:rFonts w:ascii="Arial" w:eastAsia="Times New Roman" w:hAnsi="Arial" w:cs="Arial"/>
                <w:color w:val="000000"/>
                <w:lang w:eastAsia="en-GB"/>
              </w:rPr>
              <w:t xml:space="preserve">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C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CF" w14:textId="77777777" w:rsidTr="00AE192E">
        <w:trPr>
          <w:trHeight w:val="536"/>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CC" w14:textId="2377D53F"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w:t>
            </w:r>
            <w:r w:rsidR="003649AE">
              <w:rPr>
                <w:rFonts w:ascii="Arial" w:eastAsia="Times New Roman" w:hAnsi="Arial" w:cs="Arial"/>
                <w:color w:val="000000"/>
                <w:lang w:eastAsia="en-GB"/>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CD"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none of t</w:t>
            </w:r>
            <w:r w:rsidR="00DC2B6B" w:rsidRPr="002220A5">
              <w:rPr>
                <w:rFonts w:ascii="Arial" w:eastAsia="Times New Roman" w:hAnsi="Arial" w:cs="Arial"/>
                <w:color w:val="000000"/>
                <w:lang w:eastAsia="en-GB"/>
              </w:rPr>
              <w:t>heir Directors or relatives has</w:t>
            </w:r>
            <w:r w:rsidRPr="002220A5">
              <w:rPr>
                <w:rFonts w:ascii="Arial" w:eastAsia="Times New Roman" w:hAnsi="Arial" w:cs="Arial"/>
                <w:color w:val="000000"/>
                <w:lang w:eastAsia="en-GB"/>
              </w:rPr>
              <w:t xml:space="preserve"> been or </w:t>
            </w:r>
            <w:r w:rsidR="008B1317" w:rsidRPr="002220A5">
              <w:rPr>
                <w:rFonts w:ascii="Arial" w:eastAsia="Times New Roman" w:hAnsi="Arial" w:cs="Arial"/>
                <w:color w:val="000000"/>
                <w:lang w:eastAsia="en-GB"/>
              </w:rPr>
              <w:t>is</w:t>
            </w:r>
            <w:r w:rsidRPr="002220A5">
              <w:rPr>
                <w:rFonts w:ascii="Arial" w:eastAsia="Times New Roman" w:hAnsi="Arial" w:cs="Arial"/>
                <w:color w:val="000000"/>
                <w:lang w:eastAsia="en-GB"/>
              </w:rPr>
              <w:t xml:space="preserve"> presently a Member of the Authority or an employee of the Authority.</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CE"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3" w14:textId="77777777" w:rsidTr="00AE192E">
        <w:trPr>
          <w:trHeight w:val="864"/>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0" w14:textId="44B1ABEA"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2345B" w:rsidRPr="002220A5">
              <w:rPr>
                <w:rFonts w:ascii="Arial" w:eastAsia="Times New Roman" w:hAnsi="Arial" w:cs="Arial"/>
                <w:color w:val="000000"/>
                <w:lang w:eastAsia="en-GB"/>
              </w:rPr>
              <w:t>.</w:t>
            </w:r>
            <w:r w:rsidR="003649AE">
              <w:rPr>
                <w:rFonts w:ascii="Arial" w:eastAsia="Times New Roman" w:hAnsi="Arial" w:cs="Arial"/>
                <w:color w:val="000000"/>
                <w:lang w:eastAsia="en-GB"/>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1"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 legal proceedings are in progress that might affect the performance of the contract obligations and that your organisation has not been prosecuted under EU law in the last three years</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7" w14:textId="77777777" w:rsidTr="00AE192E">
        <w:trPr>
          <w:trHeight w:val="82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4" w14:textId="4626F17D"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649AE">
              <w:rPr>
                <w:rFonts w:ascii="Arial" w:eastAsia="Times New Roman" w:hAnsi="Arial" w:cs="Arial"/>
                <w:color w:val="000000"/>
                <w:lang w:eastAsia="en-GB"/>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24FD5" w14:textId="60F44311" w:rsidR="00514B4D" w:rsidRPr="002220A5" w:rsidRDefault="00514B4D" w:rsidP="00A44BE1">
            <w:pPr>
              <w:spacing w:after="0" w:line="240" w:lineRule="auto"/>
              <w:rPr>
                <w:rFonts w:ascii="Arial" w:eastAsia="Times New Roman" w:hAnsi="Arial" w:cs="Arial"/>
                <w:color w:val="FF0000"/>
                <w:lang w:eastAsia="en-GB"/>
              </w:rPr>
            </w:pPr>
            <w:r w:rsidRPr="002220A5">
              <w:rPr>
                <w:rFonts w:ascii="Arial" w:eastAsia="Times New Roman" w:hAnsi="Arial" w:cs="Arial"/>
                <w:color w:val="000000"/>
                <w:lang w:eastAsia="en-GB"/>
              </w:rPr>
              <w:t>The Contractor confirms that they are willing to have the following levels of insurance cover if awarded the Contract: Employer Insurance £5,000,000, Public Liability £5,000,000, Professional Indemnity £2,000,000</w:t>
            </w:r>
            <w:r w:rsidR="00FF19AD" w:rsidRPr="002220A5">
              <w:rPr>
                <w:rFonts w:ascii="Arial" w:eastAsia="Times New Roman" w:hAnsi="Arial" w:cs="Arial"/>
                <w:color w:val="000000"/>
                <w:lang w:eastAsia="en-GB"/>
              </w:rPr>
              <w:t xml:space="preserve">. </w:t>
            </w:r>
            <w:r w:rsidR="005F071E" w:rsidRPr="002220A5">
              <w:rPr>
                <w:rFonts w:ascii="Arial" w:eastAsia="Times New Roman" w:hAnsi="Arial" w:cs="Arial"/>
                <w:color w:val="000000"/>
                <w:lang w:eastAsia="en-GB"/>
              </w:rPr>
              <w:t>If you are the preferred bidder following evaluation you will have to provide</w:t>
            </w:r>
            <w:r w:rsidR="00FF19AD" w:rsidRPr="002220A5">
              <w:rPr>
                <w:rFonts w:ascii="Arial" w:eastAsia="Times New Roman" w:hAnsi="Arial" w:cs="Arial"/>
                <w:color w:val="000000"/>
                <w:lang w:eastAsia="en-GB"/>
              </w:rPr>
              <w:t xml:space="preserve"> a copy of your insurance certificates.</w:t>
            </w:r>
          </w:p>
        </w:tc>
        <w:tc>
          <w:tcPr>
            <w:tcW w:w="1560"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14:paraId="25024FD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DB" w14:textId="77777777" w:rsidTr="00AE192E">
        <w:trPr>
          <w:trHeight w:val="562"/>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25024FD8" w14:textId="4A9DB25E"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649AE">
              <w:rPr>
                <w:rFonts w:ascii="Arial" w:eastAsia="Times New Roman" w:hAnsi="Arial" w:cs="Arial"/>
                <w:color w:val="000000"/>
                <w:lang w:eastAsia="en-GB"/>
              </w:rPr>
              <w:t>.5</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14:paraId="25024FD9" w14:textId="77777777" w:rsidR="00514B4D" w:rsidRPr="002220A5" w:rsidRDefault="00514B4D" w:rsidP="00E072F3">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their Organisation complies with UK Health and Safety legislation</w:t>
            </w:r>
            <w:r w:rsidR="00E072F3" w:rsidRPr="002220A5">
              <w:rPr>
                <w:rFonts w:ascii="Arial" w:eastAsia="Times New Roman" w:hAnsi="Arial" w:cs="Arial"/>
                <w:color w:val="000000"/>
                <w:lang w:eastAsia="en-GB"/>
              </w:rPr>
              <w:t>.  If you are the preferred bidder following evaluation you will have to provide a copy</w:t>
            </w:r>
            <w:r w:rsidR="00D85CE6" w:rsidRPr="002220A5">
              <w:rPr>
                <w:rFonts w:ascii="Arial" w:eastAsia="Times New Roman" w:hAnsi="Arial" w:cs="Arial"/>
                <w:color w:val="000000"/>
                <w:lang w:eastAsia="en-GB"/>
              </w:rPr>
              <w:t xml:space="preserve"> of </w:t>
            </w:r>
            <w:r w:rsidR="004F1F77" w:rsidRPr="002220A5">
              <w:rPr>
                <w:rFonts w:ascii="Arial" w:eastAsia="Times New Roman" w:hAnsi="Arial" w:cs="Arial"/>
                <w:color w:val="000000"/>
                <w:lang w:eastAsia="en-GB"/>
              </w:rPr>
              <w:t xml:space="preserve">your Health and Safety Policy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D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425362" w:rsidRPr="002220A5" w14:paraId="25024FDF" w14:textId="77777777" w:rsidTr="00AE192E">
        <w:trPr>
          <w:trHeight w:val="570"/>
        </w:trPr>
        <w:tc>
          <w:tcPr>
            <w:tcW w:w="724" w:type="dxa"/>
            <w:tcBorders>
              <w:top w:val="nil"/>
              <w:left w:val="single" w:sz="4" w:space="0" w:color="auto"/>
              <w:bottom w:val="single" w:sz="4" w:space="0" w:color="auto"/>
              <w:right w:val="single" w:sz="4" w:space="0" w:color="auto"/>
            </w:tcBorders>
            <w:shd w:val="clear" w:color="auto" w:fill="auto"/>
            <w:noWrap/>
          </w:tcPr>
          <w:p w14:paraId="25024FDC" w14:textId="450F00CE" w:rsidR="00425362"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3649AE">
              <w:rPr>
                <w:rFonts w:ascii="Arial" w:eastAsia="Times New Roman" w:hAnsi="Arial" w:cs="Arial"/>
                <w:color w:val="000000"/>
                <w:lang w:eastAsia="en-GB"/>
              </w:rPr>
              <w:t>.6</w:t>
            </w:r>
          </w:p>
        </w:tc>
        <w:tc>
          <w:tcPr>
            <w:tcW w:w="7229" w:type="dxa"/>
            <w:tcBorders>
              <w:top w:val="nil"/>
              <w:left w:val="nil"/>
              <w:bottom w:val="single" w:sz="4" w:space="0" w:color="auto"/>
              <w:right w:val="single" w:sz="4" w:space="0" w:color="auto"/>
            </w:tcBorders>
            <w:shd w:val="clear" w:color="auto" w:fill="auto"/>
            <w:vAlign w:val="bottom"/>
          </w:tcPr>
          <w:p w14:paraId="25024FDD" w14:textId="15BDD991" w:rsidR="00425362" w:rsidRPr="002220A5" w:rsidRDefault="00D511A3" w:rsidP="00A44BE1">
            <w:pPr>
              <w:spacing w:after="0" w:line="240" w:lineRule="auto"/>
              <w:rPr>
                <w:rFonts w:ascii="Arial" w:eastAsia="Times New Roman" w:hAnsi="Arial" w:cs="Arial"/>
                <w:color w:val="FF0000"/>
                <w:lang w:eastAsia="en-GB"/>
              </w:rPr>
            </w:pPr>
            <w:r w:rsidRPr="00A44BE1">
              <w:rPr>
                <w:rFonts w:ascii="Arial" w:eastAsia="Times New Roman" w:hAnsi="Arial" w:cs="Arial"/>
                <w:color w:val="000000"/>
                <w:lang w:eastAsia="en-GB"/>
              </w:rPr>
              <w:t>T</w:t>
            </w:r>
            <w:r w:rsidR="005F071E" w:rsidRPr="00A44BE1">
              <w:rPr>
                <w:rFonts w:ascii="Arial" w:eastAsia="Times New Roman" w:hAnsi="Arial" w:cs="Arial"/>
                <w:color w:val="000000"/>
                <w:lang w:eastAsia="en-GB"/>
              </w:rPr>
              <w:t>he</w:t>
            </w:r>
            <w:r w:rsidR="00425362" w:rsidRPr="00A44BE1">
              <w:rPr>
                <w:rFonts w:ascii="Arial" w:eastAsia="Times New Roman" w:hAnsi="Arial" w:cs="Arial"/>
                <w:color w:val="000000"/>
                <w:lang w:eastAsia="en-GB"/>
              </w:rPr>
              <w:t xml:space="preserve"> Contractor confirms </w:t>
            </w:r>
            <w:r w:rsidRPr="00A44BE1">
              <w:rPr>
                <w:rFonts w:ascii="Arial" w:eastAsia="Times New Roman" w:hAnsi="Arial" w:cs="Arial"/>
                <w:color w:val="000000"/>
                <w:lang w:eastAsia="en-GB"/>
              </w:rPr>
              <w:t xml:space="preserve">if </w:t>
            </w:r>
            <w:r w:rsidR="00425362" w:rsidRPr="00A44BE1">
              <w:rPr>
                <w:rFonts w:ascii="Arial" w:eastAsia="Times New Roman" w:hAnsi="Arial" w:cs="Arial"/>
                <w:color w:val="000000"/>
                <w:lang w:eastAsia="en-GB"/>
              </w:rPr>
              <w:t>they have been prosecuted</w:t>
            </w:r>
            <w:r w:rsidR="004F1F77" w:rsidRPr="00A44BE1">
              <w:rPr>
                <w:rFonts w:ascii="Arial" w:eastAsia="Times New Roman" w:hAnsi="Arial" w:cs="Arial"/>
                <w:color w:val="000000"/>
                <w:lang w:eastAsia="en-GB"/>
              </w:rPr>
              <w:t xml:space="preserve"> for Health and Safety offences</w:t>
            </w:r>
            <w:r w:rsidR="00425362" w:rsidRPr="00A44BE1">
              <w:rPr>
                <w:rFonts w:ascii="Arial" w:eastAsia="Times New Roman" w:hAnsi="Arial" w:cs="Arial"/>
                <w:color w:val="000000"/>
                <w:lang w:eastAsia="en-GB"/>
              </w:rPr>
              <w:t xml:space="preserve"> in the last 3 years</w:t>
            </w:r>
            <w:r w:rsidRPr="00A44BE1">
              <w:rPr>
                <w:rFonts w:ascii="Arial" w:eastAsia="Times New Roman" w:hAnsi="Arial" w:cs="Arial"/>
                <w:color w:val="000000"/>
                <w:lang w:eastAsia="en-GB"/>
              </w:rPr>
              <w:t xml:space="preserve">.  If the Contractor answers ‘Yes’, </w:t>
            </w:r>
            <w:r w:rsidR="005F071E" w:rsidRPr="00A44BE1">
              <w:rPr>
                <w:rFonts w:ascii="Arial" w:eastAsia="Times New Roman" w:hAnsi="Arial" w:cs="Arial"/>
                <w:color w:val="000000"/>
                <w:lang w:eastAsia="en-GB"/>
              </w:rPr>
              <w:t>they must</w:t>
            </w:r>
            <w:r w:rsidR="004F1F77" w:rsidRPr="00A44BE1">
              <w:rPr>
                <w:rFonts w:ascii="Arial" w:eastAsia="Times New Roman" w:hAnsi="Arial" w:cs="Arial"/>
                <w:color w:val="000000"/>
                <w:lang w:eastAsia="en-GB"/>
              </w:rPr>
              <w:t xml:space="preserve"> confirm </w:t>
            </w:r>
            <w:r w:rsidRPr="00A44BE1">
              <w:rPr>
                <w:rFonts w:ascii="Arial" w:eastAsia="Times New Roman" w:hAnsi="Arial" w:cs="Arial"/>
                <w:color w:val="000000"/>
                <w:lang w:eastAsia="en-GB"/>
              </w:rPr>
              <w:t xml:space="preserve">they </w:t>
            </w:r>
            <w:r w:rsidR="00425362" w:rsidRPr="00A44BE1">
              <w:rPr>
                <w:rFonts w:ascii="Arial" w:eastAsia="Times New Roman" w:hAnsi="Arial" w:cs="Arial"/>
                <w:color w:val="000000"/>
                <w:lang w:eastAsia="en-GB"/>
              </w:rPr>
              <w:t xml:space="preserve">have </w:t>
            </w:r>
            <w:r w:rsidR="004F1F77" w:rsidRPr="00A44BE1">
              <w:rPr>
                <w:rFonts w:ascii="Arial" w:eastAsia="Times New Roman" w:hAnsi="Arial" w:cs="Arial"/>
                <w:color w:val="000000"/>
                <w:lang w:eastAsia="en-GB"/>
              </w:rPr>
              <w:t>implemented</w:t>
            </w:r>
            <w:r w:rsidR="00425362" w:rsidRPr="00A44BE1">
              <w:rPr>
                <w:rFonts w:ascii="Arial" w:eastAsia="Times New Roman" w:hAnsi="Arial" w:cs="Arial"/>
                <w:color w:val="000000"/>
                <w:lang w:eastAsia="en-GB"/>
              </w:rPr>
              <w:t xml:space="preserve"> procedures to </w:t>
            </w:r>
            <w:r w:rsidR="004F1F77" w:rsidRPr="00A44BE1">
              <w:rPr>
                <w:rFonts w:ascii="Arial" w:eastAsia="Times New Roman" w:hAnsi="Arial" w:cs="Arial"/>
                <w:color w:val="000000"/>
                <w:lang w:eastAsia="en-GB"/>
              </w:rPr>
              <w:t>rectify</w:t>
            </w:r>
            <w:r w:rsidR="00425362" w:rsidRPr="00A44BE1">
              <w:rPr>
                <w:rFonts w:ascii="Arial" w:eastAsia="Times New Roman" w:hAnsi="Arial" w:cs="Arial"/>
                <w:color w:val="000000"/>
                <w:lang w:eastAsia="en-GB"/>
              </w:rPr>
              <w:t xml:space="preserve"> the issues</w:t>
            </w:r>
            <w:r w:rsidR="004F1F77" w:rsidRPr="00A44BE1">
              <w:rPr>
                <w:rFonts w:ascii="Arial" w:eastAsia="Times New Roman" w:hAnsi="Arial" w:cs="Arial"/>
                <w:color w:val="000000"/>
                <w:lang w:eastAsia="en-GB"/>
              </w:rPr>
              <w:t xml:space="preserve"> identified</w:t>
            </w:r>
            <w:r w:rsidR="00E072F3" w:rsidRPr="00A44BE1">
              <w:rPr>
                <w:rFonts w:ascii="Arial" w:eastAsia="Times New Roman" w:hAnsi="Arial" w:cs="Arial"/>
                <w:color w:val="000000"/>
                <w:lang w:eastAsia="en-GB"/>
              </w:rPr>
              <w:t xml:space="preserve">. </w:t>
            </w:r>
            <w:r w:rsidR="004F1F77" w:rsidRPr="00A44BE1">
              <w:rPr>
                <w:rFonts w:ascii="Arial" w:eastAsia="Times New Roman" w:hAnsi="Arial" w:cs="Arial"/>
                <w:color w:val="000000"/>
                <w:lang w:eastAsia="en-GB"/>
              </w:rPr>
              <w:t xml:space="preserve"> </w:t>
            </w:r>
            <w:r w:rsidR="00E072F3" w:rsidRPr="00A44BE1">
              <w:rPr>
                <w:rFonts w:ascii="Arial" w:eastAsia="Times New Roman" w:hAnsi="Arial" w:cs="Arial"/>
                <w:color w:val="000000"/>
                <w:lang w:eastAsia="en-GB"/>
              </w:rPr>
              <w:t>If you are the preferred bidder following evaluation you will have to provide a copy of the evidence</w:t>
            </w:r>
            <w:r w:rsidR="004941A7" w:rsidRPr="00A44BE1">
              <w:rPr>
                <w:rFonts w:ascii="Arial" w:eastAsia="Times New Roman" w:hAnsi="Arial" w:cs="Arial"/>
                <w:color w:val="000000"/>
                <w:lang w:eastAsia="en-GB"/>
              </w:rPr>
              <w:t xml:space="preserve"> </w:t>
            </w:r>
          </w:p>
        </w:tc>
        <w:tc>
          <w:tcPr>
            <w:tcW w:w="1560" w:type="dxa"/>
            <w:tcBorders>
              <w:top w:val="nil"/>
              <w:left w:val="nil"/>
              <w:bottom w:val="single" w:sz="4" w:space="0" w:color="auto"/>
              <w:right w:val="single" w:sz="4" w:space="0" w:color="auto"/>
            </w:tcBorders>
            <w:shd w:val="clear" w:color="auto" w:fill="FFFF66"/>
            <w:noWrap/>
            <w:vAlign w:val="bottom"/>
          </w:tcPr>
          <w:p w14:paraId="25024FDE" w14:textId="77777777" w:rsidR="00425362" w:rsidRPr="002220A5" w:rsidRDefault="00425362" w:rsidP="00514B4D">
            <w:pPr>
              <w:spacing w:after="0" w:line="240" w:lineRule="auto"/>
              <w:rPr>
                <w:rFonts w:ascii="Arial" w:eastAsia="Times New Roman" w:hAnsi="Arial" w:cs="Arial"/>
                <w:color w:val="000000"/>
                <w:lang w:eastAsia="en-GB"/>
              </w:rPr>
            </w:pPr>
          </w:p>
        </w:tc>
      </w:tr>
      <w:tr w:rsidR="00514B4D" w:rsidRPr="002220A5" w14:paraId="25024FE3" w14:textId="77777777" w:rsidTr="00AE192E">
        <w:trPr>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14:paraId="25024FE0" w14:textId="2024A1E4" w:rsidR="00514B4D" w:rsidRPr="002220A5" w:rsidRDefault="006C027E"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8</w:t>
            </w:r>
          </w:p>
        </w:tc>
        <w:tc>
          <w:tcPr>
            <w:tcW w:w="7229" w:type="dxa"/>
            <w:tcBorders>
              <w:top w:val="nil"/>
              <w:left w:val="nil"/>
              <w:bottom w:val="single" w:sz="4" w:space="0" w:color="auto"/>
              <w:right w:val="single" w:sz="4" w:space="0" w:color="auto"/>
            </w:tcBorders>
            <w:shd w:val="clear" w:color="auto" w:fill="auto"/>
            <w:vAlign w:val="bottom"/>
            <w:hideMark/>
          </w:tcPr>
          <w:p w14:paraId="25024FE1" w14:textId="77777777" w:rsidR="00514B4D" w:rsidRPr="002220A5" w:rsidRDefault="00514B4D" w:rsidP="00B35269">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The Contractor confirms their Organisation and any of their subcontractors comply with the Equality Act 2010 and </w:t>
            </w:r>
            <w:r w:rsidR="00B35269" w:rsidRPr="002220A5">
              <w:rPr>
                <w:rFonts w:ascii="Arial" w:eastAsia="Times New Roman" w:hAnsi="Arial" w:cs="Arial"/>
                <w:color w:val="000000"/>
                <w:lang w:eastAsia="en-GB"/>
              </w:rPr>
              <w:t xml:space="preserve">work within any requirements of Swindon Borough Council’s Equality duties </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2"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7" w14:textId="77777777" w:rsidTr="00AE192E">
        <w:trPr>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14:paraId="25024FE4" w14:textId="386371A2"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w:t>
            </w:r>
            <w:r w:rsidR="00CF41DB" w:rsidRPr="002220A5">
              <w:rPr>
                <w:rFonts w:ascii="Arial" w:eastAsia="Times New Roman" w:hAnsi="Arial" w:cs="Arial"/>
                <w:color w:val="000000"/>
                <w:lang w:eastAsia="en-GB"/>
              </w:rPr>
              <w:t>9</w:t>
            </w:r>
          </w:p>
        </w:tc>
        <w:tc>
          <w:tcPr>
            <w:tcW w:w="7229" w:type="dxa"/>
            <w:tcBorders>
              <w:top w:val="nil"/>
              <w:left w:val="nil"/>
              <w:bottom w:val="single" w:sz="4" w:space="0" w:color="auto"/>
              <w:right w:val="single" w:sz="4" w:space="0" w:color="auto"/>
            </w:tcBorders>
            <w:shd w:val="clear" w:color="auto" w:fill="auto"/>
            <w:vAlign w:val="bottom"/>
            <w:hideMark/>
          </w:tcPr>
          <w:p w14:paraId="25024FE5"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 that none of their Directors or Organisation been prosecuted under the Bribery Act 2010</w:t>
            </w:r>
          </w:p>
        </w:tc>
        <w:tc>
          <w:tcPr>
            <w:tcW w:w="1560" w:type="dxa"/>
            <w:tcBorders>
              <w:top w:val="single" w:sz="4" w:space="0" w:color="auto"/>
              <w:left w:val="nil"/>
              <w:bottom w:val="single" w:sz="4" w:space="0" w:color="auto"/>
              <w:right w:val="single" w:sz="4" w:space="0" w:color="auto"/>
            </w:tcBorders>
            <w:shd w:val="clear" w:color="auto" w:fill="FFFF66"/>
            <w:noWrap/>
            <w:vAlign w:val="bottom"/>
            <w:hideMark/>
          </w:tcPr>
          <w:p w14:paraId="25024FE6"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B" w14:textId="77777777" w:rsidTr="00AE192E">
        <w:trPr>
          <w:trHeight w:val="566"/>
        </w:trPr>
        <w:tc>
          <w:tcPr>
            <w:tcW w:w="724" w:type="dxa"/>
            <w:tcBorders>
              <w:top w:val="nil"/>
              <w:left w:val="single" w:sz="4" w:space="0" w:color="auto"/>
              <w:bottom w:val="single" w:sz="4" w:space="0" w:color="auto"/>
              <w:right w:val="single" w:sz="4" w:space="0" w:color="auto"/>
            </w:tcBorders>
            <w:shd w:val="clear" w:color="auto" w:fill="auto"/>
            <w:noWrap/>
            <w:hideMark/>
          </w:tcPr>
          <w:p w14:paraId="25024FE8" w14:textId="5A0B2A78"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lastRenderedPageBreak/>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0</w:t>
            </w:r>
          </w:p>
        </w:tc>
        <w:tc>
          <w:tcPr>
            <w:tcW w:w="7229" w:type="dxa"/>
            <w:tcBorders>
              <w:top w:val="nil"/>
              <w:left w:val="nil"/>
              <w:bottom w:val="single" w:sz="4" w:space="0" w:color="auto"/>
              <w:right w:val="single" w:sz="4" w:space="0" w:color="auto"/>
            </w:tcBorders>
            <w:shd w:val="clear" w:color="auto" w:fill="auto"/>
            <w:vAlign w:val="bottom"/>
            <w:hideMark/>
          </w:tcPr>
          <w:p w14:paraId="25024FE9" w14:textId="3521815C" w:rsidR="00514B4D" w:rsidRPr="002220A5" w:rsidRDefault="00514B4D" w:rsidP="00903377">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The Contractor confirms</w:t>
            </w:r>
            <w:r w:rsidR="00E072F3" w:rsidRPr="002220A5">
              <w:rPr>
                <w:rFonts w:ascii="Arial" w:eastAsia="Times New Roman" w:hAnsi="Arial" w:cs="Arial"/>
                <w:color w:val="000000"/>
                <w:lang w:eastAsia="en-GB"/>
              </w:rPr>
              <w:t xml:space="preserve"> </w:t>
            </w:r>
            <w:r w:rsidR="00E231DD" w:rsidRPr="002220A5">
              <w:rPr>
                <w:rFonts w:ascii="Arial" w:eastAsia="Times New Roman" w:hAnsi="Arial" w:cs="Arial"/>
                <w:color w:val="000000"/>
                <w:lang w:eastAsia="en-GB"/>
              </w:rPr>
              <w:t>that if they</w:t>
            </w:r>
            <w:r w:rsidR="00E072F3" w:rsidRPr="002220A5">
              <w:rPr>
                <w:rFonts w:ascii="Arial" w:eastAsia="Times New Roman" w:hAnsi="Arial" w:cs="Arial"/>
                <w:color w:val="000000"/>
                <w:lang w:eastAsia="en-GB"/>
              </w:rPr>
              <w:t xml:space="preserve"> are the preferred bidder following evaluation </w:t>
            </w:r>
            <w:r w:rsidR="00E231DD" w:rsidRPr="002220A5">
              <w:rPr>
                <w:rFonts w:ascii="Arial" w:eastAsia="Times New Roman" w:hAnsi="Arial" w:cs="Arial"/>
                <w:color w:val="000000"/>
                <w:lang w:eastAsia="en-GB"/>
              </w:rPr>
              <w:t>they may</w:t>
            </w:r>
            <w:r w:rsidR="00E072F3" w:rsidRPr="002220A5">
              <w:rPr>
                <w:rFonts w:ascii="Arial" w:eastAsia="Times New Roman" w:hAnsi="Arial" w:cs="Arial"/>
                <w:color w:val="000000"/>
                <w:lang w:eastAsia="en-GB"/>
              </w:rPr>
              <w:t xml:space="preserve"> have to provide a copy </w:t>
            </w:r>
            <w:r w:rsidR="00E072F3" w:rsidRPr="00A44BE1">
              <w:rPr>
                <w:rFonts w:ascii="Arial" w:eastAsia="Times New Roman" w:hAnsi="Arial" w:cs="Arial"/>
                <w:color w:val="000000"/>
                <w:lang w:eastAsia="en-GB"/>
              </w:rPr>
              <w:t>of</w:t>
            </w:r>
            <w:r w:rsidR="00E072F3" w:rsidRPr="00A44BE1">
              <w:rPr>
                <w:rFonts w:ascii="Arial" w:eastAsia="Times New Roman" w:hAnsi="Arial" w:cs="Arial"/>
                <w:lang w:eastAsia="en-GB"/>
              </w:rPr>
              <w:t xml:space="preserve"> </w:t>
            </w:r>
            <w:r w:rsidR="00A44BE1" w:rsidRPr="003649AE">
              <w:rPr>
                <w:rFonts w:ascii="Arial" w:eastAsia="Times New Roman" w:hAnsi="Arial" w:cs="Arial"/>
                <w:lang w:eastAsia="en-GB"/>
              </w:rPr>
              <w:t>2</w:t>
            </w:r>
            <w:r w:rsidR="00CF4CF0" w:rsidRPr="003649AE">
              <w:rPr>
                <w:rFonts w:ascii="Arial" w:eastAsia="Times New Roman" w:hAnsi="Arial" w:cs="Arial"/>
                <w:lang w:eastAsia="en-GB"/>
              </w:rPr>
              <w:t xml:space="preserve"> </w:t>
            </w:r>
            <w:r w:rsidR="00E231DD" w:rsidRPr="003649AE">
              <w:rPr>
                <w:rFonts w:ascii="Arial" w:eastAsia="Times New Roman" w:hAnsi="Arial" w:cs="Arial"/>
                <w:color w:val="000000"/>
                <w:lang w:eastAsia="en-GB"/>
              </w:rPr>
              <w:t xml:space="preserve">relevant </w:t>
            </w:r>
            <w:r w:rsidR="00E072F3" w:rsidRPr="003649AE">
              <w:rPr>
                <w:rFonts w:ascii="Arial" w:eastAsia="Times New Roman" w:hAnsi="Arial" w:cs="Arial"/>
                <w:color w:val="000000"/>
                <w:lang w:eastAsia="en-GB"/>
              </w:rPr>
              <w:t>references</w:t>
            </w:r>
            <w:r w:rsidR="00BE00CF" w:rsidRPr="002220A5">
              <w:rPr>
                <w:rFonts w:ascii="Arial" w:eastAsia="Times New Roman" w:hAnsi="Arial" w:cs="Arial"/>
                <w:color w:val="000000"/>
                <w:lang w:eastAsia="en-GB"/>
              </w:rPr>
              <w:t xml:space="preserve"> if Requested by the Authority.</w:t>
            </w:r>
          </w:p>
        </w:tc>
        <w:tc>
          <w:tcPr>
            <w:tcW w:w="1560" w:type="dxa"/>
            <w:tcBorders>
              <w:top w:val="nil"/>
              <w:left w:val="nil"/>
              <w:bottom w:val="single" w:sz="4" w:space="0" w:color="auto"/>
              <w:right w:val="single" w:sz="4" w:space="0" w:color="auto"/>
            </w:tcBorders>
            <w:shd w:val="clear" w:color="auto" w:fill="FFFF66"/>
            <w:noWrap/>
            <w:vAlign w:val="bottom"/>
            <w:hideMark/>
          </w:tcPr>
          <w:p w14:paraId="25024FEA"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514B4D" w:rsidRPr="002220A5" w14:paraId="25024FEF" w14:textId="77777777" w:rsidTr="00AE192E">
        <w:trPr>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14:paraId="25024FEC" w14:textId="79691688" w:rsidR="00514B4D" w:rsidRPr="002220A5" w:rsidRDefault="00C42679" w:rsidP="00AE192E">
            <w:pPr>
              <w:spacing w:after="0" w:line="240" w:lineRule="auto"/>
              <w:jc w:val="center"/>
              <w:rPr>
                <w:rFonts w:ascii="Arial" w:eastAsia="Times New Roman" w:hAnsi="Arial" w:cs="Arial"/>
                <w:color w:val="000000"/>
                <w:lang w:eastAsia="en-GB"/>
              </w:rPr>
            </w:pPr>
            <w:r w:rsidRPr="002220A5">
              <w:rPr>
                <w:rFonts w:ascii="Arial" w:eastAsia="Times New Roman" w:hAnsi="Arial" w:cs="Arial"/>
                <w:color w:val="000000"/>
                <w:lang w:eastAsia="en-GB"/>
              </w:rPr>
              <w:t>4</w:t>
            </w:r>
            <w:r w:rsidR="004F1F77" w:rsidRPr="002220A5">
              <w:rPr>
                <w:rFonts w:ascii="Arial" w:eastAsia="Times New Roman" w:hAnsi="Arial" w:cs="Arial"/>
                <w:color w:val="000000"/>
                <w:lang w:eastAsia="en-GB"/>
              </w:rPr>
              <w:t>.1</w:t>
            </w:r>
            <w:r w:rsidR="00CF41DB" w:rsidRPr="002220A5">
              <w:rPr>
                <w:rFonts w:ascii="Arial" w:eastAsia="Times New Roman" w:hAnsi="Arial" w:cs="Arial"/>
                <w:color w:val="000000"/>
                <w:lang w:eastAsia="en-GB"/>
              </w:rPr>
              <w:t>1</w:t>
            </w:r>
          </w:p>
        </w:tc>
        <w:tc>
          <w:tcPr>
            <w:tcW w:w="7229" w:type="dxa"/>
            <w:tcBorders>
              <w:top w:val="nil"/>
              <w:left w:val="nil"/>
              <w:bottom w:val="single" w:sz="4" w:space="0" w:color="auto"/>
              <w:right w:val="single" w:sz="4" w:space="0" w:color="auto"/>
            </w:tcBorders>
            <w:shd w:val="clear" w:color="auto" w:fill="auto"/>
            <w:vAlign w:val="bottom"/>
            <w:hideMark/>
          </w:tcPr>
          <w:p w14:paraId="25024FED"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xml:space="preserve">The Contractor confirms that if using subcontractors they will abide by the </w:t>
            </w:r>
            <w:r w:rsidR="00D85CE6" w:rsidRPr="002220A5">
              <w:rPr>
                <w:rFonts w:ascii="Arial" w:eastAsia="Times New Roman" w:hAnsi="Arial" w:cs="Arial"/>
                <w:color w:val="000000"/>
                <w:lang w:eastAsia="en-GB"/>
              </w:rPr>
              <w:t xml:space="preserve">Payment </w:t>
            </w:r>
            <w:r w:rsidRPr="002220A5">
              <w:rPr>
                <w:rFonts w:ascii="Arial" w:eastAsia="Times New Roman" w:hAnsi="Arial" w:cs="Arial"/>
                <w:color w:val="000000"/>
                <w:lang w:eastAsia="en-GB"/>
              </w:rPr>
              <w:t>Terms of the Contract</w:t>
            </w:r>
          </w:p>
        </w:tc>
        <w:tc>
          <w:tcPr>
            <w:tcW w:w="1560" w:type="dxa"/>
            <w:tcBorders>
              <w:top w:val="nil"/>
              <w:left w:val="nil"/>
              <w:bottom w:val="single" w:sz="4" w:space="0" w:color="auto"/>
              <w:right w:val="single" w:sz="4" w:space="0" w:color="auto"/>
            </w:tcBorders>
            <w:shd w:val="clear" w:color="auto" w:fill="FFFF66"/>
            <w:noWrap/>
            <w:vAlign w:val="bottom"/>
            <w:hideMark/>
          </w:tcPr>
          <w:p w14:paraId="25024FEE" w14:textId="77777777" w:rsidR="00514B4D" w:rsidRPr="002220A5" w:rsidRDefault="00514B4D" w:rsidP="00514B4D">
            <w:pPr>
              <w:spacing w:after="0" w:line="240" w:lineRule="auto"/>
              <w:rPr>
                <w:rFonts w:ascii="Arial" w:eastAsia="Times New Roman" w:hAnsi="Arial" w:cs="Arial"/>
                <w:color w:val="000000"/>
                <w:lang w:eastAsia="en-GB"/>
              </w:rPr>
            </w:pPr>
            <w:r w:rsidRPr="002220A5">
              <w:rPr>
                <w:rFonts w:ascii="Arial" w:eastAsia="Times New Roman" w:hAnsi="Arial" w:cs="Arial"/>
                <w:color w:val="000000"/>
                <w:lang w:eastAsia="en-GB"/>
              </w:rPr>
              <w:t> </w:t>
            </w:r>
          </w:p>
        </w:tc>
      </w:tr>
      <w:tr w:rsidR="00EE5ECB" w:rsidRPr="002220A5" w14:paraId="25024FF1" w14:textId="77777777" w:rsidTr="00A27A1B">
        <w:trPr>
          <w:trHeight w:val="561"/>
        </w:trPr>
        <w:tc>
          <w:tcPr>
            <w:tcW w:w="9513" w:type="dxa"/>
            <w:gridSpan w:val="3"/>
            <w:tcBorders>
              <w:top w:val="single" w:sz="4" w:space="0" w:color="auto"/>
              <w:left w:val="single" w:sz="4" w:space="0" w:color="auto"/>
              <w:bottom w:val="single" w:sz="4" w:space="0" w:color="auto"/>
              <w:right w:val="single" w:sz="4" w:space="0" w:color="auto"/>
            </w:tcBorders>
            <w:shd w:val="clear" w:color="auto" w:fill="1F497D"/>
            <w:noWrap/>
            <w:vAlign w:val="bottom"/>
          </w:tcPr>
          <w:p w14:paraId="25024FF0" w14:textId="77777777" w:rsidR="00EE5ECB" w:rsidRPr="002220A5" w:rsidRDefault="00EE5ECB" w:rsidP="00514B4D">
            <w:pPr>
              <w:spacing w:after="0" w:line="240" w:lineRule="auto"/>
              <w:rPr>
                <w:rFonts w:ascii="Arial" w:eastAsia="Times New Roman" w:hAnsi="Arial" w:cs="Arial"/>
                <w:color w:val="000000"/>
                <w:lang w:eastAsia="en-GB"/>
              </w:rPr>
            </w:pPr>
            <w:r w:rsidRPr="002220A5">
              <w:rPr>
                <w:rFonts w:ascii="Arial" w:eastAsia="Times New Roman" w:hAnsi="Arial" w:cs="Arial"/>
                <w:b/>
                <w:bCs/>
                <w:i/>
                <w:iCs/>
                <w:color w:val="FFFFFF"/>
                <w:lang w:eastAsia="en-GB"/>
              </w:rPr>
              <w:t>If selected as the preferred Bidder, the Contractor must be able to provide all evidence relating to this criteria within 5 working days of being notified to this effect.</w:t>
            </w:r>
          </w:p>
        </w:tc>
      </w:tr>
    </w:tbl>
    <w:p w14:paraId="2502506F" w14:textId="77777777" w:rsidR="00A26172" w:rsidRPr="002220A5" w:rsidRDefault="00A26172" w:rsidP="00A26172">
      <w:pPr>
        <w:spacing w:after="0"/>
        <w:jc w:val="both"/>
        <w:rPr>
          <w:rFonts w:ascii="Arial" w:hAnsi="Arial" w:cs="Arial"/>
          <w:sz w:val="20"/>
          <w:szCs w:val="24"/>
        </w:rPr>
      </w:pPr>
    </w:p>
    <w:tbl>
      <w:tblPr>
        <w:tblW w:w="9513" w:type="dxa"/>
        <w:tblInd w:w="93" w:type="dxa"/>
        <w:tblLook w:val="04A0" w:firstRow="1" w:lastRow="0" w:firstColumn="1" w:lastColumn="0" w:noHBand="0" w:noVBand="1"/>
      </w:tblPr>
      <w:tblGrid>
        <w:gridCol w:w="724"/>
        <w:gridCol w:w="7229"/>
        <w:gridCol w:w="1560"/>
      </w:tblGrid>
      <w:tr w:rsidR="00CF4CF0" w:rsidRPr="002220A5" w14:paraId="25025071"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000000" w:fill="366092"/>
            <w:noWrap/>
            <w:vAlign w:val="bottom"/>
            <w:hideMark/>
          </w:tcPr>
          <w:p w14:paraId="25025070" w14:textId="79687741" w:rsidR="00CF4CF0" w:rsidRPr="002220A5" w:rsidRDefault="00CF4CF0" w:rsidP="00CF4CF0">
            <w:pPr>
              <w:spacing w:after="0" w:line="240" w:lineRule="auto"/>
              <w:rPr>
                <w:rFonts w:ascii="Arial" w:eastAsia="Times New Roman" w:hAnsi="Arial" w:cs="Arial"/>
                <w:b/>
                <w:bCs/>
                <w:color w:val="FFFFFF"/>
                <w:sz w:val="32"/>
                <w:szCs w:val="32"/>
                <w:lang w:eastAsia="en-GB"/>
              </w:rPr>
            </w:pPr>
            <w:r w:rsidRPr="002220A5">
              <w:rPr>
                <w:rFonts w:ascii="Arial" w:eastAsia="Times New Roman" w:hAnsi="Arial" w:cs="Arial"/>
                <w:b/>
                <w:bCs/>
                <w:color w:val="FFFFFF"/>
                <w:sz w:val="32"/>
                <w:szCs w:val="32"/>
                <w:lang w:eastAsia="en-GB"/>
              </w:rPr>
              <w:t xml:space="preserve">SECTION </w:t>
            </w:r>
            <w:r w:rsidR="00C42679" w:rsidRPr="002220A5">
              <w:rPr>
                <w:rFonts w:ascii="Arial" w:eastAsia="Times New Roman" w:hAnsi="Arial" w:cs="Arial"/>
                <w:b/>
                <w:bCs/>
                <w:color w:val="FFFFFF"/>
                <w:sz w:val="32"/>
                <w:szCs w:val="32"/>
                <w:lang w:eastAsia="en-GB"/>
              </w:rPr>
              <w:t>5</w:t>
            </w:r>
            <w:r w:rsidR="00120C3E" w:rsidRPr="002220A5">
              <w:rPr>
                <w:rFonts w:ascii="Arial" w:eastAsia="Times New Roman" w:hAnsi="Arial" w:cs="Arial"/>
                <w:b/>
                <w:bCs/>
                <w:color w:val="FFFFFF"/>
                <w:sz w:val="32"/>
                <w:szCs w:val="32"/>
                <w:lang w:eastAsia="en-GB"/>
              </w:rPr>
              <w:t xml:space="preserve"> </w:t>
            </w:r>
            <w:r w:rsidRPr="002220A5">
              <w:rPr>
                <w:rFonts w:ascii="Arial" w:eastAsia="Times New Roman" w:hAnsi="Arial" w:cs="Arial"/>
                <w:b/>
                <w:bCs/>
                <w:color w:val="FFFFFF"/>
                <w:sz w:val="32"/>
                <w:szCs w:val="32"/>
                <w:lang w:eastAsia="en-GB"/>
              </w:rPr>
              <w:t xml:space="preserve"> – FINANCIAL INFORMATION</w:t>
            </w:r>
          </w:p>
        </w:tc>
      </w:tr>
      <w:tr w:rsidR="00CF4CF0" w:rsidRPr="002220A5" w14:paraId="25025074" w14:textId="77777777" w:rsidTr="00793A7A">
        <w:trPr>
          <w:trHeight w:val="420"/>
        </w:trPr>
        <w:tc>
          <w:tcPr>
            <w:tcW w:w="9513"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tcPr>
          <w:p w14:paraId="25025072" w14:textId="77777777" w:rsidR="00CF4CF0" w:rsidRPr="002220A5" w:rsidRDefault="00CF4CF0" w:rsidP="00CF4CF0">
            <w:pPr>
              <w:spacing w:after="0" w:line="240" w:lineRule="auto"/>
              <w:rPr>
                <w:rFonts w:ascii="Arial" w:hAnsi="Arial" w:cs="Arial"/>
              </w:rPr>
            </w:pPr>
            <w:r w:rsidRPr="002220A5">
              <w:rPr>
                <w:rFonts w:ascii="Arial" w:hAnsi="Arial" w:cs="Arial"/>
              </w:rPr>
              <w:t>Please indicate which</w:t>
            </w:r>
            <w:r w:rsidRPr="002220A5">
              <w:rPr>
                <w:rFonts w:ascii="Arial" w:hAnsi="Arial" w:cs="Arial"/>
                <w:b/>
              </w:rPr>
              <w:t xml:space="preserve"> one</w:t>
            </w:r>
            <w:r w:rsidRPr="002220A5">
              <w:rPr>
                <w:rFonts w:ascii="Arial" w:hAnsi="Arial" w:cs="Arial"/>
              </w:rPr>
              <w:t xml:space="preserve"> of the following you would be willing to provide:</w:t>
            </w:r>
          </w:p>
          <w:p w14:paraId="25025073" w14:textId="77777777" w:rsidR="00CF4CF0" w:rsidRPr="002220A5" w:rsidRDefault="00CF4CF0" w:rsidP="00CF4CF0">
            <w:pPr>
              <w:spacing w:after="0"/>
              <w:rPr>
                <w:rFonts w:ascii="Arial" w:hAnsi="Arial" w:cs="Arial"/>
              </w:rPr>
            </w:pPr>
            <w:r w:rsidRPr="002220A5">
              <w:rPr>
                <w:rFonts w:ascii="Arial" w:hAnsi="Arial" w:cs="Arial"/>
                <w:b/>
              </w:rPr>
              <w:t>(please indicate which one by ticking the relevant box)</w:t>
            </w:r>
          </w:p>
        </w:tc>
      </w:tr>
      <w:tr w:rsidR="00CF4CF0" w:rsidRPr="002220A5" w14:paraId="25025078" w14:textId="77777777" w:rsidTr="00AE192E">
        <w:trPr>
          <w:trHeight w:val="297"/>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5025075" w14:textId="0BF8F74C" w:rsidR="00CF4CF0" w:rsidRPr="002220A5" w:rsidRDefault="00C42679" w:rsidP="00AE192E">
            <w:pPr>
              <w:spacing w:after="0" w:line="240" w:lineRule="auto"/>
              <w:jc w:val="center"/>
              <w:rPr>
                <w:rFonts w:ascii="Arial" w:eastAsia="Times New Roman" w:hAnsi="Arial" w:cs="Arial"/>
                <w:b/>
                <w:color w:val="000000"/>
                <w:lang w:eastAsia="en-GB"/>
              </w:rPr>
            </w:pPr>
            <w:r w:rsidRPr="002220A5">
              <w:rPr>
                <w:rFonts w:ascii="Arial" w:eastAsia="Times New Roman" w:hAnsi="Arial" w:cs="Arial"/>
                <w:b/>
                <w:color w:val="000000"/>
                <w:lang w:eastAsia="en-GB"/>
              </w:rPr>
              <w:t>5</w:t>
            </w:r>
            <w:r w:rsidR="00CF4CF0" w:rsidRPr="002220A5">
              <w:rPr>
                <w:rFonts w:ascii="Arial" w:eastAsia="Times New Roman" w:hAnsi="Arial" w:cs="Arial"/>
                <w:b/>
                <w:color w:val="000000"/>
                <w:lang w:eastAsia="en-GB"/>
              </w:rPr>
              <w:t>.1</w:t>
            </w: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6"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copy of your audited accounts for the most recent two years</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7"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7C" w14:textId="77777777" w:rsidTr="00120C3E">
        <w:trPr>
          <w:trHeight w:val="555"/>
        </w:trPr>
        <w:tc>
          <w:tcPr>
            <w:tcW w:w="72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5025079"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A"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statement of your turnover, profit &amp; loss account and cash flow for the most recent year of trading</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B"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0" w14:textId="77777777" w:rsidTr="00120C3E">
        <w:trPr>
          <w:trHeight w:val="555"/>
        </w:trPr>
        <w:tc>
          <w:tcPr>
            <w:tcW w:w="724" w:type="dxa"/>
            <w:vMerge/>
            <w:tcBorders>
              <w:top w:val="single" w:sz="4" w:space="0" w:color="auto"/>
              <w:left w:val="single" w:sz="4" w:space="0" w:color="auto"/>
              <w:right w:val="single" w:sz="4" w:space="0" w:color="auto"/>
            </w:tcBorders>
            <w:shd w:val="clear" w:color="auto" w:fill="auto"/>
            <w:noWrap/>
            <w:vAlign w:val="bottom"/>
          </w:tcPr>
          <w:p w14:paraId="2502507D"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7E"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 statement of your cash flow forecast for the current year and a bank letter outlining the current cash and credit position</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7F" w14:textId="77777777" w:rsidR="00CF4CF0" w:rsidRPr="002220A5" w:rsidRDefault="00CF4CF0" w:rsidP="00793A7A">
            <w:pPr>
              <w:spacing w:after="0" w:line="240" w:lineRule="auto"/>
              <w:rPr>
                <w:rFonts w:ascii="Arial" w:eastAsia="Times New Roman" w:hAnsi="Arial" w:cs="Arial"/>
                <w:b/>
                <w:lang w:eastAsia="en-GB"/>
              </w:rPr>
            </w:pPr>
          </w:p>
        </w:tc>
      </w:tr>
      <w:tr w:rsidR="00CF4CF0" w:rsidRPr="002220A5" w14:paraId="25025084" w14:textId="77777777" w:rsidTr="00793A7A">
        <w:trPr>
          <w:trHeight w:val="555"/>
        </w:trPr>
        <w:tc>
          <w:tcPr>
            <w:tcW w:w="724" w:type="dxa"/>
            <w:vMerge/>
            <w:tcBorders>
              <w:left w:val="single" w:sz="4" w:space="0" w:color="auto"/>
              <w:bottom w:val="single" w:sz="4" w:space="0" w:color="auto"/>
              <w:right w:val="single" w:sz="4" w:space="0" w:color="auto"/>
            </w:tcBorders>
            <w:shd w:val="clear" w:color="auto" w:fill="auto"/>
            <w:noWrap/>
            <w:vAlign w:val="bottom"/>
          </w:tcPr>
          <w:p w14:paraId="25025081" w14:textId="77777777" w:rsidR="00CF4CF0" w:rsidRPr="002220A5" w:rsidRDefault="00CF4CF0" w:rsidP="00793A7A">
            <w:pPr>
              <w:spacing w:after="0" w:line="240" w:lineRule="auto"/>
              <w:jc w:val="center"/>
              <w:rPr>
                <w:rFonts w:ascii="Arial" w:eastAsia="Times New Roman" w:hAnsi="Arial" w:cs="Arial"/>
                <w:b/>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vAlign w:val="bottom"/>
          </w:tcPr>
          <w:p w14:paraId="25025082" w14:textId="77777777" w:rsidR="00CF4CF0" w:rsidRPr="002220A5" w:rsidRDefault="00CF4CF0" w:rsidP="00793A7A">
            <w:pPr>
              <w:spacing w:after="0" w:line="240" w:lineRule="auto"/>
              <w:rPr>
                <w:rFonts w:ascii="Arial" w:eastAsia="Times New Roman" w:hAnsi="Arial" w:cs="Arial"/>
                <w:b/>
                <w:lang w:eastAsia="en-GB"/>
              </w:rPr>
            </w:pPr>
            <w:r w:rsidRPr="002220A5">
              <w:rPr>
                <w:rFonts w:ascii="Arial" w:hAnsi="Arial" w:cs="Arial"/>
                <w:iCs/>
              </w:rPr>
              <w:t>Alternative means of demonstrating financial status if trading for less than a year</w:t>
            </w:r>
          </w:p>
        </w:tc>
        <w:tc>
          <w:tcPr>
            <w:tcW w:w="1560" w:type="dxa"/>
            <w:tcBorders>
              <w:top w:val="single" w:sz="4" w:space="0" w:color="auto"/>
              <w:left w:val="nil"/>
              <w:bottom w:val="single" w:sz="4" w:space="0" w:color="auto"/>
              <w:right w:val="single" w:sz="4" w:space="0" w:color="auto"/>
            </w:tcBorders>
            <w:shd w:val="clear" w:color="auto" w:fill="FFFF66"/>
            <w:noWrap/>
            <w:vAlign w:val="bottom"/>
          </w:tcPr>
          <w:p w14:paraId="25025083" w14:textId="77777777" w:rsidR="00CF4CF0" w:rsidRPr="002220A5" w:rsidRDefault="00CF4CF0" w:rsidP="00793A7A">
            <w:pPr>
              <w:spacing w:after="0" w:line="240" w:lineRule="auto"/>
              <w:rPr>
                <w:rFonts w:ascii="Arial" w:eastAsia="Times New Roman" w:hAnsi="Arial" w:cs="Arial"/>
                <w:b/>
                <w:lang w:eastAsia="en-GB"/>
              </w:rPr>
            </w:pPr>
          </w:p>
        </w:tc>
      </w:tr>
    </w:tbl>
    <w:p w14:paraId="25025086" w14:textId="77777777" w:rsidR="00CF4CF0" w:rsidRPr="002220A5" w:rsidRDefault="00CF4CF0" w:rsidP="001E78BE">
      <w:pPr>
        <w:spacing w:after="0"/>
        <w:rPr>
          <w:rFonts w:ascii="Arial" w:hAnsi="Arial" w:cs="Arial"/>
        </w:rPr>
      </w:pPr>
    </w:p>
    <w:p w14:paraId="56C3B9BD" w14:textId="77777777" w:rsidR="002220A5" w:rsidRPr="002220A5" w:rsidRDefault="002220A5" w:rsidP="002220A5">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962"/>
      </w:tblGrid>
      <w:tr w:rsidR="002220A5" w:rsidRPr="002220A5" w14:paraId="3D11CF56" w14:textId="77777777" w:rsidTr="00AE192E">
        <w:trPr>
          <w:trHeight w:val="595"/>
        </w:trPr>
        <w:tc>
          <w:tcPr>
            <w:tcW w:w="9498" w:type="dxa"/>
            <w:gridSpan w:val="2"/>
            <w:tcBorders>
              <w:bottom w:val="single" w:sz="4" w:space="0" w:color="000000"/>
            </w:tcBorders>
            <w:shd w:val="clear" w:color="auto" w:fill="365F91"/>
            <w:vAlign w:val="center"/>
          </w:tcPr>
          <w:p w14:paraId="2DB96985" w14:textId="4CEC2597" w:rsidR="002220A5" w:rsidRPr="002220A5" w:rsidRDefault="002220A5" w:rsidP="00AE192E">
            <w:pPr>
              <w:spacing w:after="0"/>
              <w:rPr>
                <w:rFonts w:ascii="Arial" w:hAnsi="Arial" w:cs="Arial"/>
                <w:b/>
                <w:color w:val="FFFFFF"/>
                <w:sz w:val="32"/>
                <w:szCs w:val="24"/>
              </w:rPr>
            </w:pPr>
            <w:r w:rsidRPr="002220A5">
              <w:rPr>
                <w:rFonts w:ascii="Arial" w:hAnsi="Arial" w:cs="Arial"/>
                <w:b/>
                <w:color w:val="FFFFFF"/>
                <w:sz w:val="32"/>
                <w:szCs w:val="24"/>
              </w:rPr>
              <w:t>SECTION 6 – PREVIOUS EXPERIENCE</w:t>
            </w:r>
          </w:p>
        </w:tc>
      </w:tr>
      <w:tr w:rsidR="002220A5" w:rsidRPr="002220A5" w14:paraId="294BAA07" w14:textId="77777777" w:rsidTr="00AE192E">
        <w:tc>
          <w:tcPr>
            <w:tcW w:w="9498" w:type="dxa"/>
            <w:gridSpan w:val="2"/>
            <w:shd w:val="clear" w:color="auto" w:fill="FFFFFF"/>
          </w:tcPr>
          <w:p w14:paraId="40216CC1" w14:textId="14631BD0"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 xml:space="preserve">The Contractor shall include details of previous experience of at </w:t>
            </w:r>
            <w:r w:rsidRPr="003649AE">
              <w:rPr>
                <w:rFonts w:ascii="Arial" w:hAnsi="Arial" w:cs="Arial"/>
                <w:sz w:val="24"/>
                <w:szCs w:val="24"/>
              </w:rPr>
              <w:t xml:space="preserve">least </w:t>
            </w:r>
            <w:r w:rsidR="00A44BE1" w:rsidRPr="003649AE">
              <w:rPr>
                <w:rFonts w:ascii="Arial" w:hAnsi="Arial" w:cs="Arial"/>
                <w:sz w:val="24"/>
                <w:szCs w:val="24"/>
              </w:rPr>
              <w:t>two</w:t>
            </w:r>
            <w:r w:rsidRPr="003649AE">
              <w:rPr>
                <w:rFonts w:ascii="Arial" w:hAnsi="Arial" w:cs="Arial"/>
                <w:sz w:val="24"/>
                <w:szCs w:val="24"/>
              </w:rPr>
              <w:t xml:space="preserve"> contract</w:t>
            </w:r>
            <w:r w:rsidR="00A44BE1" w:rsidRPr="003649AE">
              <w:rPr>
                <w:rFonts w:ascii="Arial" w:hAnsi="Arial" w:cs="Arial"/>
                <w:sz w:val="24"/>
                <w:szCs w:val="24"/>
              </w:rPr>
              <w:t>s</w:t>
            </w:r>
            <w:r w:rsidRPr="002220A5">
              <w:rPr>
                <w:rFonts w:ascii="Arial" w:hAnsi="Arial" w:cs="Arial"/>
                <w:sz w:val="24"/>
                <w:szCs w:val="24"/>
              </w:rPr>
              <w:t xml:space="preserve"> relevant to this particular activity, which is still running or has been completed within the last three years. The Contractor shall include the following information:</w:t>
            </w:r>
          </w:p>
          <w:p w14:paraId="5D560F5D"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Company Name worked for</w:t>
            </w:r>
          </w:p>
          <w:p w14:paraId="4998482A" w14:textId="392EB096"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Description of the work carried out</w:t>
            </w:r>
            <w:r w:rsidR="00A44BE1">
              <w:rPr>
                <w:rFonts w:ascii="Arial" w:hAnsi="Arial" w:cs="Arial"/>
                <w:sz w:val="24"/>
                <w:szCs w:val="24"/>
              </w:rPr>
              <w:t xml:space="preserve"> in relation to a Local Authority Strategic Flood Risk Assessment </w:t>
            </w:r>
          </w:p>
          <w:p w14:paraId="721543E1" w14:textId="77777777" w:rsidR="002220A5" w:rsidRP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Approximate annual contract value (£)</w:t>
            </w:r>
          </w:p>
          <w:p w14:paraId="4F3942E8" w14:textId="77777777" w:rsidR="002220A5" w:rsidRDefault="002220A5" w:rsidP="00AE192E">
            <w:pPr>
              <w:numPr>
                <w:ilvl w:val="0"/>
                <w:numId w:val="3"/>
              </w:numPr>
              <w:spacing w:after="0" w:line="240" w:lineRule="auto"/>
              <w:jc w:val="both"/>
              <w:rPr>
                <w:rFonts w:ascii="Arial" w:hAnsi="Arial" w:cs="Arial"/>
                <w:sz w:val="24"/>
                <w:szCs w:val="24"/>
              </w:rPr>
            </w:pPr>
            <w:r w:rsidRPr="002220A5">
              <w:rPr>
                <w:rFonts w:ascii="Arial" w:hAnsi="Arial" w:cs="Arial"/>
                <w:sz w:val="24"/>
                <w:szCs w:val="24"/>
              </w:rPr>
              <w:t>Contract start and end date</w:t>
            </w:r>
          </w:p>
          <w:p w14:paraId="34D9F9A9" w14:textId="62C8A502" w:rsidR="00A44BE1" w:rsidRPr="002220A5" w:rsidRDefault="00A44BE1" w:rsidP="00AE192E">
            <w:pPr>
              <w:numPr>
                <w:ilvl w:val="0"/>
                <w:numId w:val="3"/>
              </w:numPr>
              <w:spacing w:after="0" w:line="240" w:lineRule="auto"/>
              <w:jc w:val="both"/>
              <w:rPr>
                <w:rFonts w:ascii="Arial" w:hAnsi="Arial" w:cs="Arial"/>
                <w:sz w:val="24"/>
                <w:szCs w:val="24"/>
              </w:rPr>
            </w:pPr>
            <w:r>
              <w:rPr>
                <w:rFonts w:ascii="Arial" w:hAnsi="Arial" w:cs="Arial"/>
                <w:sz w:val="24"/>
                <w:szCs w:val="24"/>
              </w:rPr>
              <w:t xml:space="preserve">Evidence of successful outcome </w:t>
            </w:r>
          </w:p>
        </w:tc>
      </w:tr>
      <w:tr w:rsidR="002220A5" w:rsidRPr="002220A5" w14:paraId="19DADBDD" w14:textId="77777777" w:rsidTr="00AE192E">
        <w:tblPrEx>
          <w:shd w:val="clear" w:color="auto" w:fill="EAF1DD"/>
        </w:tblPrEx>
        <w:tc>
          <w:tcPr>
            <w:tcW w:w="4536" w:type="dxa"/>
            <w:tcBorders>
              <w:bottom w:val="single" w:sz="4" w:space="0" w:color="000000"/>
            </w:tcBorders>
            <w:shd w:val="clear" w:color="auto" w:fill="EAF1DD"/>
          </w:tcPr>
          <w:p w14:paraId="56C69C05"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c>
          <w:tcPr>
            <w:tcW w:w="4962" w:type="dxa"/>
            <w:tcBorders>
              <w:bottom w:val="single" w:sz="4" w:space="0" w:color="000000"/>
            </w:tcBorders>
            <w:shd w:val="clear" w:color="auto" w:fill="EAF1DD"/>
          </w:tcPr>
          <w:p w14:paraId="1C5C3E9D" w14:textId="77777777" w:rsidR="002220A5" w:rsidRPr="002220A5" w:rsidRDefault="002220A5" w:rsidP="00AE192E">
            <w:pPr>
              <w:pStyle w:val="Heading4"/>
              <w:spacing w:line="240" w:lineRule="auto"/>
              <w:rPr>
                <w:bCs/>
              </w:rPr>
            </w:pPr>
            <w:r w:rsidRPr="002220A5">
              <w:rPr>
                <w:bCs/>
              </w:rPr>
              <w:t>Example One</w:t>
            </w:r>
          </w:p>
        </w:tc>
      </w:tr>
      <w:tr w:rsidR="002220A5" w:rsidRPr="002220A5" w14:paraId="41A0B052" w14:textId="77777777" w:rsidTr="00AE192E">
        <w:tblPrEx>
          <w:shd w:val="clear" w:color="auto" w:fill="EAF1DD"/>
        </w:tblPrEx>
        <w:tc>
          <w:tcPr>
            <w:tcW w:w="4536" w:type="dxa"/>
          </w:tcPr>
          <w:p w14:paraId="7C31640E"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Company Name</w:t>
            </w:r>
          </w:p>
        </w:tc>
        <w:tc>
          <w:tcPr>
            <w:tcW w:w="4962" w:type="dxa"/>
            <w:shd w:val="clear" w:color="auto" w:fill="FFFF99"/>
          </w:tcPr>
          <w:p w14:paraId="0DD864D3"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9D7DDD2" w14:textId="77777777" w:rsidTr="00AE192E">
        <w:tblPrEx>
          <w:shd w:val="clear" w:color="auto" w:fill="EAF1DD"/>
        </w:tblPrEx>
        <w:tc>
          <w:tcPr>
            <w:tcW w:w="4536" w:type="dxa"/>
          </w:tcPr>
          <w:p w14:paraId="4C990012"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Address</w:t>
            </w:r>
          </w:p>
        </w:tc>
        <w:tc>
          <w:tcPr>
            <w:tcW w:w="4962" w:type="dxa"/>
            <w:shd w:val="clear" w:color="auto" w:fill="FFFF99"/>
          </w:tcPr>
          <w:p w14:paraId="24A49AE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19A9267A" w14:textId="77777777" w:rsidTr="00AE192E">
        <w:tblPrEx>
          <w:shd w:val="clear" w:color="auto" w:fill="EAF1DD"/>
        </w:tblPrEx>
        <w:tc>
          <w:tcPr>
            <w:tcW w:w="4536" w:type="dxa"/>
          </w:tcPr>
          <w:p w14:paraId="4965A0D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Contact Name</w:t>
            </w:r>
          </w:p>
        </w:tc>
        <w:tc>
          <w:tcPr>
            <w:tcW w:w="4962" w:type="dxa"/>
            <w:shd w:val="clear" w:color="auto" w:fill="FFFF99"/>
          </w:tcPr>
          <w:p w14:paraId="5AD788D4"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E22AB72" w14:textId="77777777" w:rsidTr="00AE192E">
        <w:tblPrEx>
          <w:shd w:val="clear" w:color="auto" w:fill="EAF1DD"/>
        </w:tblPrEx>
        <w:tc>
          <w:tcPr>
            <w:tcW w:w="4536" w:type="dxa"/>
          </w:tcPr>
          <w:p w14:paraId="0935DAA9"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Telephone No.</w:t>
            </w:r>
          </w:p>
        </w:tc>
        <w:tc>
          <w:tcPr>
            <w:tcW w:w="4962" w:type="dxa"/>
            <w:shd w:val="clear" w:color="auto" w:fill="FFFF99"/>
          </w:tcPr>
          <w:p w14:paraId="72122BAE"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576F3898" w14:textId="77777777" w:rsidTr="00AE192E">
        <w:tblPrEx>
          <w:shd w:val="clear" w:color="auto" w:fill="EAF1DD"/>
        </w:tblPrEx>
        <w:tc>
          <w:tcPr>
            <w:tcW w:w="4536" w:type="dxa"/>
          </w:tcPr>
          <w:p w14:paraId="53180A5B"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Email</w:t>
            </w:r>
          </w:p>
        </w:tc>
        <w:tc>
          <w:tcPr>
            <w:tcW w:w="4962" w:type="dxa"/>
            <w:shd w:val="clear" w:color="auto" w:fill="FFFF99"/>
          </w:tcPr>
          <w:p w14:paraId="5C522C02"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084F3491" w14:textId="77777777" w:rsidTr="00AE192E">
        <w:tblPrEx>
          <w:shd w:val="clear" w:color="auto" w:fill="EAF1DD"/>
        </w:tblPrEx>
        <w:tc>
          <w:tcPr>
            <w:tcW w:w="4536" w:type="dxa"/>
          </w:tcPr>
          <w:p w14:paraId="60DB005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 xml:space="preserve">Description of the work carried out </w:t>
            </w:r>
          </w:p>
          <w:p w14:paraId="4CA85993"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(word count 200 words)</w:t>
            </w:r>
          </w:p>
        </w:tc>
        <w:tc>
          <w:tcPr>
            <w:tcW w:w="4962" w:type="dxa"/>
            <w:shd w:val="clear" w:color="auto" w:fill="FFFF99"/>
          </w:tcPr>
          <w:p w14:paraId="71814C0B"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757FC395" w14:textId="77777777" w:rsidTr="00AE192E">
        <w:tblPrEx>
          <w:shd w:val="clear" w:color="auto" w:fill="EAF1DD"/>
        </w:tblPrEx>
        <w:tc>
          <w:tcPr>
            <w:tcW w:w="4536" w:type="dxa"/>
          </w:tcPr>
          <w:p w14:paraId="61A047CF"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Approximate annual contract value (£)</w:t>
            </w:r>
          </w:p>
        </w:tc>
        <w:tc>
          <w:tcPr>
            <w:tcW w:w="4962" w:type="dxa"/>
            <w:shd w:val="clear" w:color="auto" w:fill="FFFF99"/>
          </w:tcPr>
          <w:p w14:paraId="5CEFC5AF" w14:textId="77777777" w:rsidR="002220A5" w:rsidRPr="002220A5" w:rsidRDefault="002220A5" w:rsidP="00AE192E">
            <w:pPr>
              <w:spacing w:after="0" w:line="240" w:lineRule="auto"/>
              <w:jc w:val="both"/>
              <w:rPr>
                <w:rFonts w:ascii="Arial" w:hAnsi="Arial" w:cs="Arial"/>
                <w:sz w:val="24"/>
                <w:szCs w:val="24"/>
              </w:rPr>
            </w:pPr>
          </w:p>
        </w:tc>
      </w:tr>
      <w:tr w:rsidR="002220A5" w:rsidRPr="002220A5" w14:paraId="318455C4" w14:textId="77777777" w:rsidTr="00AE192E">
        <w:tblPrEx>
          <w:shd w:val="clear" w:color="auto" w:fill="EAF1DD"/>
        </w:tblPrEx>
        <w:tc>
          <w:tcPr>
            <w:tcW w:w="4536" w:type="dxa"/>
          </w:tcPr>
          <w:p w14:paraId="417F1261" w14:textId="77777777" w:rsidR="002220A5" w:rsidRPr="002220A5" w:rsidRDefault="002220A5" w:rsidP="00AE192E">
            <w:pPr>
              <w:spacing w:after="0" w:line="240" w:lineRule="auto"/>
              <w:jc w:val="both"/>
              <w:rPr>
                <w:rFonts w:ascii="Arial" w:hAnsi="Arial" w:cs="Arial"/>
                <w:sz w:val="24"/>
                <w:szCs w:val="24"/>
              </w:rPr>
            </w:pPr>
            <w:r w:rsidRPr="002220A5">
              <w:rPr>
                <w:rFonts w:ascii="Arial" w:hAnsi="Arial" w:cs="Arial"/>
                <w:sz w:val="24"/>
                <w:szCs w:val="24"/>
              </w:rPr>
              <w:t>Contract start and end date</w:t>
            </w:r>
          </w:p>
        </w:tc>
        <w:tc>
          <w:tcPr>
            <w:tcW w:w="4962" w:type="dxa"/>
            <w:shd w:val="clear" w:color="auto" w:fill="FFFF99"/>
          </w:tcPr>
          <w:p w14:paraId="42F0F8C4" w14:textId="77777777" w:rsidR="00A44BE1" w:rsidRPr="002220A5" w:rsidRDefault="00A44BE1" w:rsidP="00AE192E">
            <w:pPr>
              <w:spacing w:after="0" w:line="240" w:lineRule="auto"/>
              <w:jc w:val="both"/>
              <w:rPr>
                <w:rFonts w:ascii="Arial" w:hAnsi="Arial" w:cs="Arial"/>
                <w:sz w:val="24"/>
                <w:szCs w:val="24"/>
              </w:rPr>
            </w:pPr>
          </w:p>
        </w:tc>
      </w:tr>
      <w:tr w:rsidR="00A44BE1" w:rsidRPr="002220A5" w14:paraId="103782B0"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shd w:val="clear" w:color="auto" w:fill="EAF1DD"/>
          </w:tcPr>
          <w:p w14:paraId="4F1EA648" w14:textId="77777777" w:rsidR="00A44BE1" w:rsidRPr="00A44BE1" w:rsidRDefault="00A44BE1" w:rsidP="00857931">
            <w:pPr>
              <w:spacing w:after="0" w:line="240" w:lineRule="auto"/>
              <w:jc w:val="both"/>
              <w:rPr>
                <w:rFonts w:ascii="Arial" w:hAnsi="Arial" w:cs="Arial"/>
                <w:b/>
                <w:sz w:val="24"/>
                <w:szCs w:val="24"/>
              </w:rPr>
            </w:pPr>
            <w:r w:rsidRPr="00A44BE1">
              <w:rPr>
                <w:rFonts w:ascii="Arial" w:hAnsi="Arial" w:cs="Arial"/>
                <w:b/>
                <w:color w:val="1F497D" w:themeColor="text2"/>
                <w:sz w:val="24"/>
                <w:szCs w:val="24"/>
              </w:rPr>
              <w:t>CONTRACTOR RESPONSE</w:t>
            </w:r>
          </w:p>
        </w:tc>
        <w:tc>
          <w:tcPr>
            <w:tcW w:w="496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5DDFCC8" w14:textId="7E42F497" w:rsidR="00A44BE1" w:rsidRPr="00A44BE1" w:rsidRDefault="00A44BE1" w:rsidP="00A44BE1">
            <w:pPr>
              <w:rPr>
                <w:rFonts w:ascii="Arial" w:hAnsi="Arial" w:cs="Arial"/>
                <w:b/>
                <w:sz w:val="24"/>
                <w:szCs w:val="24"/>
              </w:rPr>
            </w:pPr>
            <w:r w:rsidRPr="00A44BE1">
              <w:rPr>
                <w:rFonts w:ascii="Arial" w:hAnsi="Arial" w:cs="Arial"/>
                <w:b/>
                <w:sz w:val="24"/>
                <w:szCs w:val="24"/>
              </w:rPr>
              <w:t>Example Two</w:t>
            </w:r>
          </w:p>
        </w:tc>
      </w:tr>
      <w:tr w:rsidR="00A44BE1" w:rsidRPr="002220A5" w14:paraId="78BD9E03"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3C9D6158"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Company Name</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7CAC4AC7" w14:textId="77777777" w:rsidR="00A44BE1" w:rsidRPr="002220A5" w:rsidRDefault="00A44BE1" w:rsidP="00857931">
            <w:pPr>
              <w:spacing w:after="0" w:line="240" w:lineRule="auto"/>
              <w:jc w:val="both"/>
              <w:rPr>
                <w:rFonts w:ascii="Arial" w:hAnsi="Arial" w:cs="Arial"/>
                <w:sz w:val="24"/>
                <w:szCs w:val="24"/>
              </w:rPr>
            </w:pPr>
          </w:p>
        </w:tc>
      </w:tr>
      <w:tr w:rsidR="00A44BE1" w:rsidRPr="002220A5" w14:paraId="306D4703"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1D63E4AF"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Address</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1C48D056" w14:textId="77777777" w:rsidR="00A44BE1" w:rsidRPr="002220A5" w:rsidRDefault="00A44BE1" w:rsidP="00857931">
            <w:pPr>
              <w:spacing w:after="0" w:line="240" w:lineRule="auto"/>
              <w:jc w:val="both"/>
              <w:rPr>
                <w:rFonts w:ascii="Arial" w:hAnsi="Arial" w:cs="Arial"/>
                <w:sz w:val="24"/>
                <w:szCs w:val="24"/>
              </w:rPr>
            </w:pPr>
          </w:p>
        </w:tc>
      </w:tr>
      <w:tr w:rsidR="00A44BE1" w:rsidRPr="002220A5" w14:paraId="25B1C497"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6B4A1AC6"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Contact Name</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14F21239" w14:textId="77777777" w:rsidR="00A44BE1" w:rsidRPr="002220A5" w:rsidRDefault="00A44BE1" w:rsidP="00857931">
            <w:pPr>
              <w:spacing w:after="0" w:line="240" w:lineRule="auto"/>
              <w:jc w:val="both"/>
              <w:rPr>
                <w:rFonts w:ascii="Arial" w:hAnsi="Arial" w:cs="Arial"/>
                <w:sz w:val="24"/>
                <w:szCs w:val="24"/>
              </w:rPr>
            </w:pPr>
          </w:p>
        </w:tc>
      </w:tr>
      <w:tr w:rsidR="00A44BE1" w:rsidRPr="002220A5" w14:paraId="0B78D2CA"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2FCF8AF4"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Telephone No.</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48129206" w14:textId="77777777" w:rsidR="00A44BE1" w:rsidRPr="002220A5" w:rsidRDefault="00A44BE1" w:rsidP="00857931">
            <w:pPr>
              <w:spacing w:after="0" w:line="240" w:lineRule="auto"/>
              <w:jc w:val="both"/>
              <w:rPr>
                <w:rFonts w:ascii="Arial" w:hAnsi="Arial" w:cs="Arial"/>
                <w:sz w:val="24"/>
                <w:szCs w:val="24"/>
              </w:rPr>
            </w:pPr>
          </w:p>
        </w:tc>
      </w:tr>
      <w:tr w:rsidR="00A44BE1" w:rsidRPr="002220A5" w14:paraId="2D5CBD6C"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353B445C"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Email</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3DBA4102" w14:textId="77777777" w:rsidR="00A44BE1" w:rsidRPr="002220A5" w:rsidRDefault="00A44BE1" w:rsidP="00857931">
            <w:pPr>
              <w:spacing w:after="0" w:line="240" w:lineRule="auto"/>
              <w:jc w:val="both"/>
              <w:rPr>
                <w:rFonts w:ascii="Arial" w:hAnsi="Arial" w:cs="Arial"/>
                <w:sz w:val="24"/>
                <w:szCs w:val="24"/>
              </w:rPr>
            </w:pPr>
          </w:p>
        </w:tc>
      </w:tr>
      <w:tr w:rsidR="00A44BE1" w:rsidRPr="002220A5" w14:paraId="2EDA52D2"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59DBADF3"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lastRenderedPageBreak/>
              <w:t xml:space="preserve">Description of the work carried out </w:t>
            </w:r>
          </w:p>
          <w:p w14:paraId="5BAD3BB0"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(word count 200 words)</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1FD7A4CF" w14:textId="77777777" w:rsidR="00A44BE1" w:rsidRPr="002220A5" w:rsidRDefault="00A44BE1" w:rsidP="00857931">
            <w:pPr>
              <w:spacing w:after="0" w:line="240" w:lineRule="auto"/>
              <w:jc w:val="both"/>
              <w:rPr>
                <w:rFonts w:ascii="Arial" w:hAnsi="Arial" w:cs="Arial"/>
                <w:sz w:val="24"/>
                <w:szCs w:val="24"/>
              </w:rPr>
            </w:pPr>
          </w:p>
        </w:tc>
      </w:tr>
      <w:tr w:rsidR="00A44BE1" w:rsidRPr="002220A5" w14:paraId="2960939C"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08A80FEB"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Approximate annual contract value (£)</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327764BE" w14:textId="77777777" w:rsidR="00A44BE1" w:rsidRPr="002220A5" w:rsidRDefault="00A44BE1" w:rsidP="00857931">
            <w:pPr>
              <w:spacing w:after="0" w:line="240" w:lineRule="auto"/>
              <w:jc w:val="both"/>
              <w:rPr>
                <w:rFonts w:ascii="Arial" w:hAnsi="Arial" w:cs="Arial"/>
                <w:sz w:val="24"/>
                <w:szCs w:val="24"/>
              </w:rPr>
            </w:pPr>
          </w:p>
        </w:tc>
      </w:tr>
      <w:tr w:rsidR="00A44BE1" w:rsidRPr="002220A5" w14:paraId="3BF7A1CE" w14:textId="77777777" w:rsidTr="00A44BE1">
        <w:tblPrEx>
          <w:shd w:val="clear" w:color="auto" w:fill="EAF1DD"/>
        </w:tblPrEx>
        <w:tc>
          <w:tcPr>
            <w:tcW w:w="4536" w:type="dxa"/>
            <w:tcBorders>
              <w:top w:val="single" w:sz="4" w:space="0" w:color="000000"/>
              <w:left w:val="single" w:sz="4" w:space="0" w:color="000000"/>
              <w:bottom w:val="single" w:sz="4" w:space="0" w:color="000000"/>
              <w:right w:val="single" w:sz="4" w:space="0" w:color="000000"/>
            </w:tcBorders>
          </w:tcPr>
          <w:p w14:paraId="790B7F31" w14:textId="77777777" w:rsidR="00A44BE1" w:rsidRPr="002220A5" w:rsidRDefault="00A44BE1" w:rsidP="00857931">
            <w:pPr>
              <w:spacing w:after="0" w:line="240" w:lineRule="auto"/>
              <w:jc w:val="both"/>
              <w:rPr>
                <w:rFonts w:ascii="Arial" w:hAnsi="Arial" w:cs="Arial"/>
                <w:sz w:val="24"/>
                <w:szCs w:val="24"/>
              </w:rPr>
            </w:pPr>
            <w:r w:rsidRPr="002220A5">
              <w:rPr>
                <w:rFonts w:ascii="Arial" w:hAnsi="Arial" w:cs="Arial"/>
                <w:sz w:val="24"/>
                <w:szCs w:val="24"/>
              </w:rPr>
              <w:t>Contract start and end date</w:t>
            </w:r>
          </w:p>
        </w:tc>
        <w:tc>
          <w:tcPr>
            <w:tcW w:w="4962" w:type="dxa"/>
            <w:tcBorders>
              <w:top w:val="single" w:sz="4" w:space="0" w:color="000000"/>
              <w:left w:val="single" w:sz="4" w:space="0" w:color="000000"/>
              <w:bottom w:val="single" w:sz="4" w:space="0" w:color="000000"/>
              <w:right w:val="single" w:sz="4" w:space="0" w:color="000000"/>
            </w:tcBorders>
            <w:shd w:val="clear" w:color="auto" w:fill="FFFF99"/>
          </w:tcPr>
          <w:p w14:paraId="491B6B7E" w14:textId="77777777" w:rsidR="00A44BE1" w:rsidRPr="002220A5" w:rsidRDefault="00A44BE1" w:rsidP="00857931">
            <w:pPr>
              <w:spacing w:after="0" w:line="240" w:lineRule="auto"/>
              <w:jc w:val="both"/>
              <w:rPr>
                <w:rFonts w:ascii="Arial" w:hAnsi="Arial" w:cs="Arial"/>
                <w:sz w:val="24"/>
                <w:szCs w:val="24"/>
              </w:rPr>
            </w:pPr>
          </w:p>
        </w:tc>
      </w:tr>
    </w:tbl>
    <w:p w14:paraId="3CDAFC85" w14:textId="77777777" w:rsidR="002220A5" w:rsidRPr="002220A5" w:rsidRDefault="002220A5" w:rsidP="002220A5">
      <w:pPr>
        <w:spacing w:after="0"/>
        <w:jc w:val="both"/>
        <w:rPr>
          <w:rFonts w:ascii="Arial" w:hAnsi="Arial" w:cs="Arial"/>
          <w:i/>
          <w:color w:val="FF0000"/>
          <w:sz w:val="18"/>
          <w:szCs w:val="24"/>
        </w:rPr>
      </w:pPr>
    </w:p>
    <w:p w14:paraId="5C330B14" w14:textId="77777777" w:rsidR="002220A5" w:rsidRPr="002220A5" w:rsidRDefault="002220A5" w:rsidP="001E78BE">
      <w:pPr>
        <w:spacing w:after="0"/>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8638"/>
      </w:tblGrid>
      <w:tr w:rsidR="00494278" w:rsidRPr="002220A5" w14:paraId="25025088" w14:textId="77777777" w:rsidTr="003A4E41">
        <w:trPr>
          <w:trHeight w:val="471"/>
        </w:trPr>
        <w:tc>
          <w:tcPr>
            <w:tcW w:w="9498" w:type="dxa"/>
            <w:gridSpan w:val="2"/>
            <w:tcBorders>
              <w:bottom w:val="single" w:sz="4" w:space="0" w:color="000000"/>
            </w:tcBorders>
            <w:shd w:val="clear" w:color="auto" w:fill="365F91"/>
            <w:vAlign w:val="center"/>
          </w:tcPr>
          <w:p w14:paraId="25025087" w14:textId="2C6A2C0D" w:rsidR="00013F1F" w:rsidRPr="002220A5" w:rsidRDefault="00120C3E" w:rsidP="008E4936">
            <w:pPr>
              <w:spacing w:after="0" w:line="240" w:lineRule="auto"/>
              <w:rPr>
                <w:rFonts w:ascii="Arial" w:hAnsi="Arial" w:cs="Arial"/>
                <w:b/>
                <w:color w:val="FFFFFF"/>
                <w:sz w:val="32"/>
                <w:szCs w:val="24"/>
              </w:rPr>
            </w:pPr>
            <w:r w:rsidRPr="002220A5">
              <w:rPr>
                <w:rFonts w:ascii="Arial" w:hAnsi="Arial" w:cs="Arial"/>
                <w:b/>
                <w:color w:val="FFFFFF"/>
                <w:sz w:val="32"/>
                <w:szCs w:val="24"/>
              </w:rPr>
              <w:t>SECTI</w:t>
            </w:r>
            <w:r w:rsidR="002220A5" w:rsidRPr="002220A5">
              <w:rPr>
                <w:rFonts w:ascii="Arial" w:hAnsi="Arial" w:cs="Arial"/>
                <w:b/>
                <w:color w:val="FFFFFF"/>
                <w:sz w:val="32"/>
                <w:szCs w:val="24"/>
              </w:rPr>
              <w:t>ON 7</w:t>
            </w:r>
            <w:r w:rsidR="00013F1F" w:rsidRPr="002220A5">
              <w:rPr>
                <w:rFonts w:ascii="Arial" w:hAnsi="Arial" w:cs="Arial"/>
                <w:b/>
                <w:color w:val="FFFFFF"/>
                <w:sz w:val="32"/>
                <w:szCs w:val="24"/>
              </w:rPr>
              <w:t xml:space="preserve">  - QUALITY</w:t>
            </w:r>
          </w:p>
        </w:tc>
      </w:tr>
      <w:tr w:rsidR="00013F1F" w:rsidRPr="002220A5" w14:paraId="2502508A" w14:textId="77777777" w:rsidTr="003A4E41">
        <w:trPr>
          <w:trHeight w:val="326"/>
        </w:trPr>
        <w:tc>
          <w:tcPr>
            <w:tcW w:w="9498" w:type="dxa"/>
            <w:gridSpan w:val="2"/>
            <w:shd w:val="clear" w:color="auto" w:fill="D9D9D9"/>
          </w:tcPr>
          <w:p w14:paraId="25025089" w14:textId="77777777" w:rsidR="00013F1F" w:rsidRPr="002220A5" w:rsidRDefault="00013F1F">
            <w:pPr>
              <w:spacing w:after="0" w:line="240" w:lineRule="auto"/>
              <w:jc w:val="both"/>
              <w:rPr>
                <w:rFonts w:ascii="Arial" w:hAnsi="Arial" w:cs="Arial"/>
                <w:color w:val="17365D"/>
                <w:szCs w:val="24"/>
              </w:rPr>
            </w:pPr>
            <w:r w:rsidRPr="002220A5">
              <w:rPr>
                <w:rFonts w:ascii="Arial" w:hAnsi="Arial" w:cs="Arial"/>
                <w:color w:val="17365D"/>
                <w:szCs w:val="24"/>
              </w:rPr>
              <w:t>This section includes any questions relating to the quality of the solution offered</w:t>
            </w:r>
          </w:p>
        </w:tc>
      </w:tr>
      <w:tr w:rsidR="00A31E5E" w:rsidRPr="002220A5" w14:paraId="25025091" w14:textId="77777777" w:rsidTr="003A4E41">
        <w:tblPrEx>
          <w:shd w:val="clear" w:color="auto" w:fill="EAF1DD"/>
        </w:tblPrEx>
        <w:tc>
          <w:tcPr>
            <w:tcW w:w="9498" w:type="dxa"/>
            <w:gridSpan w:val="2"/>
            <w:tcBorders>
              <w:bottom w:val="single" w:sz="4" w:space="0" w:color="000000"/>
            </w:tcBorders>
            <w:shd w:val="clear" w:color="auto" w:fill="FFFF66"/>
          </w:tcPr>
          <w:p w14:paraId="25025090" w14:textId="331DB185"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p>
        </w:tc>
      </w:tr>
      <w:tr w:rsidR="00A31E5E" w:rsidRPr="002220A5" w14:paraId="25025093" w14:textId="77777777" w:rsidTr="003A4E41">
        <w:tblPrEx>
          <w:shd w:val="clear" w:color="auto" w:fill="EAF1DD"/>
        </w:tblPrEx>
        <w:tc>
          <w:tcPr>
            <w:tcW w:w="9498" w:type="dxa"/>
            <w:gridSpan w:val="2"/>
            <w:shd w:val="clear" w:color="auto" w:fill="FFFF66"/>
          </w:tcPr>
          <w:p w14:paraId="25025092" w14:textId="77777777" w:rsidR="00A31E5E" w:rsidRPr="002220A5" w:rsidRDefault="00A31E5E">
            <w:pPr>
              <w:spacing w:after="0" w:line="240" w:lineRule="auto"/>
              <w:jc w:val="both"/>
              <w:rPr>
                <w:rFonts w:ascii="Arial" w:hAnsi="Arial" w:cs="Arial"/>
                <w:sz w:val="24"/>
                <w:szCs w:val="24"/>
              </w:rPr>
            </w:pPr>
          </w:p>
        </w:tc>
      </w:tr>
      <w:tr w:rsidR="00A31E5E" w:rsidRPr="002220A5" w14:paraId="25025096" w14:textId="77777777" w:rsidTr="00330D70">
        <w:tc>
          <w:tcPr>
            <w:tcW w:w="860" w:type="dxa"/>
            <w:tcBorders>
              <w:bottom w:val="single" w:sz="4" w:space="0" w:color="000000"/>
            </w:tcBorders>
          </w:tcPr>
          <w:p w14:paraId="25025094" w14:textId="683B06C9" w:rsidR="00A31E5E" w:rsidRPr="002220A5" w:rsidRDefault="002220A5">
            <w:pPr>
              <w:spacing w:after="0" w:line="240" w:lineRule="auto"/>
              <w:jc w:val="both"/>
              <w:rPr>
                <w:rFonts w:ascii="Arial" w:hAnsi="Arial" w:cs="Arial"/>
                <w:i/>
                <w:szCs w:val="24"/>
              </w:rPr>
            </w:pPr>
            <w:r w:rsidRPr="002220A5">
              <w:rPr>
                <w:rFonts w:ascii="Arial" w:hAnsi="Arial" w:cs="Arial"/>
                <w:i/>
                <w:szCs w:val="24"/>
              </w:rPr>
              <w:t>7</w:t>
            </w:r>
            <w:r w:rsidR="00330D70">
              <w:rPr>
                <w:rFonts w:ascii="Arial" w:hAnsi="Arial" w:cs="Arial"/>
                <w:i/>
                <w:szCs w:val="24"/>
              </w:rPr>
              <w:t>.1</w:t>
            </w:r>
          </w:p>
        </w:tc>
        <w:tc>
          <w:tcPr>
            <w:tcW w:w="8638" w:type="dxa"/>
            <w:tcBorders>
              <w:bottom w:val="single" w:sz="4" w:space="0" w:color="000000"/>
            </w:tcBorders>
          </w:tcPr>
          <w:p w14:paraId="7413BE78" w14:textId="77777777" w:rsidR="00330D70" w:rsidRDefault="00A44BE1" w:rsidP="00A44BE1">
            <w:pPr>
              <w:spacing w:after="0" w:line="240" w:lineRule="auto"/>
              <w:jc w:val="both"/>
              <w:rPr>
                <w:rFonts w:ascii="Arial" w:hAnsi="Arial" w:cs="Arial"/>
                <w:color w:val="1F497D" w:themeColor="text2"/>
                <w:szCs w:val="24"/>
              </w:rPr>
            </w:pPr>
            <w:r w:rsidRPr="00A44BE1">
              <w:rPr>
                <w:rFonts w:ascii="Arial" w:hAnsi="Arial" w:cs="Arial"/>
                <w:color w:val="1F497D" w:themeColor="text2"/>
                <w:szCs w:val="24"/>
              </w:rPr>
              <w:t>Please</w:t>
            </w:r>
            <w:r w:rsidR="00330D70">
              <w:rPr>
                <w:rFonts w:ascii="Arial" w:hAnsi="Arial" w:cs="Arial"/>
                <w:color w:val="1F497D" w:themeColor="text2"/>
                <w:szCs w:val="24"/>
              </w:rPr>
              <w:t xml:space="preserve"> outline your proposed approach to the project</w:t>
            </w:r>
            <w:r>
              <w:rPr>
                <w:rFonts w:ascii="Arial" w:hAnsi="Arial" w:cs="Arial"/>
                <w:color w:val="1F497D" w:themeColor="text2"/>
                <w:szCs w:val="24"/>
              </w:rPr>
              <w:t xml:space="preserve">, with reference to the </w:t>
            </w:r>
            <w:r w:rsidRPr="00A44BE1">
              <w:rPr>
                <w:rFonts w:ascii="Arial" w:hAnsi="Arial" w:cs="Arial"/>
                <w:color w:val="1F497D" w:themeColor="text2"/>
                <w:szCs w:val="24"/>
              </w:rPr>
              <w:t>context/ba</w:t>
            </w:r>
            <w:r>
              <w:rPr>
                <w:rFonts w:ascii="Arial" w:hAnsi="Arial" w:cs="Arial"/>
                <w:color w:val="1F497D" w:themeColor="text2"/>
                <w:szCs w:val="24"/>
              </w:rPr>
              <w:t>ckground/deliverables outlined</w:t>
            </w:r>
            <w:r w:rsidR="00D61E6C">
              <w:rPr>
                <w:rFonts w:ascii="Arial" w:hAnsi="Arial" w:cs="Arial"/>
                <w:color w:val="1F497D" w:themeColor="text2"/>
                <w:szCs w:val="24"/>
              </w:rPr>
              <w:t xml:space="preserve"> in the Project Brief</w:t>
            </w:r>
            <w:r w:rsidR="00665BB3">
              <w:rPr>
                <w:rFonts w:ascii="Arial" w:hAnsi="Arial" w:cs="Arial"/>
                <w:color w:val="1F497D" w:themeColor="text2"/>
                <w:szCs w:val="24"/>
              </w:rPr>
              <w:t xml:space="preserve"> in Appendix F</w:t>
            </w:r>
            <w:r w:rsidR="006D7740">
              <w:rPr>
                <w:rFonts w:ascii="Arial" w:hAnsi="Arial" w:cs="Arial"/>
                <w:color w:val="1F497D" w:themeColor="text2"/>
                <w:szCs w:val="24"/>
              </w:rPr>
              <w:t xml:space="preserve"> to ensure delivery of the project to specification and timescales</w:t>
            </w:r>
            <w:r w:rsidR="00D61E6C">
              <w:rPr>
                <w:rFonts w:ascii="Arial" w:hAnsi="Arial" w:cs="Arial"/>
                <w:color w:val="1F497D" w:themeColor="text2"/>
                <w:szCs w:val="24"/>
              </w:rPr>
              <w:t xml:space="preserve">. </w:t>
            </w:r>
          </w:p>
          <w:p w14:paraId="05F67223" w14:textId="77777777" w:rsidR="00330D70" w:rsidRDefault="00330D70" w:rsidP="00A44BE1">
            <w:pPr>
              <w:spacing w:after="0" w:line="240" w:lineRule="auto"/>
              <w:jc w:val="both"/>
              <w:rPr>
                <w:rFonts w:ascii="Arial" w:hAnsi="Arial" w:cs="Arial"/>
                <w:color w:val="1F497D" w:themeColor="text2"/>
                <w:szCs w:val="24"/>
              </w:rPr>
            </w:pPr>
          </w:p>
          <w:p w14:paraId="25025095" w14:textId="4046805C" w:rsidR="00C5177E" w:rsidRPr="005F4CF3" w:rsidRDefault="00D61E6C" w:rsidP="00A44BE1">
            <w:pPr>
              <w:spacing w:after="0" w:line="240" w:lineRule="auto"/>
              <w:jc w:val="both"/>
              <w:rPr>
                <w:rFonts w:ascii="Arial" w:hAnsi="Arial" w:cs="Arial"/>
                <w:color w:val="1F497D" w:themeColor="text2"/>
                <w:szCs w:val="24"/>
              </w:rPr>
            </w:pPr>
            <w:r>
              <w:rPr>
                <w:rFonts w:ascii="Arial" w:hAnsi="Arial" w:cs="Arial"/>
                <w:color w:val="1F497D" w:themeColor="text2"/>
                <w:szCs w:val="24"/>
              </w:rPr>
              <w:t xml:space="preserve"> </w:t>
            </w:r>
            <w:r w:rsidR="005F4CF3">
              <w:rPr>
                <w:rFonts w:ascii="Arial" w:hAnsi="Arial" w:cs="Arial"/>
                <w:color w:val="1F497D" w:themeColor="text2"/>
                <w:szCs w:val="24"/>
              </w:rPr>
              <w:t xml:space="preserve">Max Word Count: 700 words </w:t>
            </w:r>
          </w:p>
        </w:tc>
      </w:tr>
      <w:tr w:rsidR="00A31E5E" w:rsidRPr="002220A5" w14:paraId="25025098" w14:textId="77777777" w:rsidTr="003A4E41">
        <w:tblPrEx>
          <w:shd w:val="clear" w:color="auto" w:fill="EAF1DD"/>
        </w:tblPrEx>
        <w:tc>
          <w:tcPr>
            <w:tcW w:w="9498" w:type="dxa"/>
            <w:gridSpan w:val="2"/>
            <w:tcBorders>
              <w:bottom w:val="single" w:sz="4" w:space="0" w:color="000000"/>
            </w:tcBorders>
            <w:shd w:val="clear" w:color="auto" w:fill="FFFF66"/>
          </w:tcPr>
          <w:p w14:paraId="25025097" w14:textId="449450E2" w:rsidR="00A31E5E" w:rsidRPr="002220A5" w:rsidRDefault="009A7C3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p>
        </w:tc>
      </w:tr>
      <w:tr w:rsidR="00A31E5E" w:rsidRPr="002220A5" w14:paraId="2502509A" w14:textId="77777777" w:rsidTr="003A4E41">
        <w:tblPrEx>
          <w:shd w:val="clear" w:color="auto" w:fill="EAF1DD"/>
        </w:tblPrEx>
        <w:tc>
          <w:tcPr>
            <w:tcW w:w="9498" w:type="dxa"/>
            <w:gridSpan w:val="2"/>
            <w:shd w:val="clear" w:color="auto" w:fill="FFFF66"/>
          </w:tcPr>
          <w:p w14:paraId="25025099" w14:textId="77777777" w:rsidR="00A31E5E" w:rsidRPr="002220A5" w:rsidRDefault="00A31E5E">
            <w:pPr>
              <w:spacing w:after="0" w:line="240" w:lineRule="auto"/>
              <w:jc w:val="both"/>
              <w:rPr>
                <w:rFonts w:ascii="Arial" w:hAnsi="Arial" w:cs="Arial"/>
                <w:sz w:val="24"/>
                <w:szCs w:val="24"/>
              </w:rPr>
            </w:pPr>
          </w:p>
        </w:tc>
      </w:tr>
      <w:tr w:rsidR="00D61E6C" w:rsidRPr="00A44BE1" w14:paraId="3CB86D8F" w14:textId="77777777" w:rsidTr="00330D70">
        <w:tc>
          <w:tcPr>
            <w:tcW w:w="860" w:type="dxa"/>
            <w:tcBorders>
              <w:bottom w:val="single" w:sz="4" w:space="0" w:color="000000"/>
            </w:tcBorders>
          </w:tcPr>
          <w:p w14:paraId="73D6E861" w14:textId="422E0BC1" w:rsidR="00D61E6C" w:rsidRPr="002220A5" w:rsidRDefault="00D61E6C" w:rsidP="00857931">
            <w:pPr>
              <w:spacing w:after="0" w:line="240" w:lineRule="auto"/>
              <w:jc w:val="both"/>
              <w:rPr>
                <w:rFonts w:ascii="Arial" w:hAnsi="Arial" w:cs="Arial"/>
                <w:i/>
                <w:szCs w:val="24"/>
              </w:rPr>
            </w:pPr>
            <w:r w:rsidRPr="002220A5">
              <w:rPr>
                <w:rFonts w:ascii="Arial" w:hAnsi="Arial" w:cs="Arial"/>
                <w:i/>
                <w:szCs w:val="24"/>
              </w:rPr>
              <w:t>7</w:t>
            </w:r>
            <w:r w:rsidR="00330D70">
              <w:rPr>
                <w:rFonts w:ascii="Arial" w:hAnsi="Arial" w:cs="Arial"/>
                <w:i/>
                <w:szCs w:val="24"/>
              </w:rPr>
              <w:t>.2</w:t>
            </w:r>
          </w:p>
        </w:tc>
        <w:tc>
          <w:tcPr>
            <w:tcW w:w="8638" w:type="dxa"/>
            <w:tcBorders>
              <w:bottom w:val="single" w:sz="4" w:space="0" w:color="000000"/>
            </w:tcBorders>
          </w:tcPr>
          <w:p w14:paraId="5EFF2257" w14:textId="77777777" w:rsidR="00D61E6C" w:rsidRDefault="00D61E6C" w:rsidP="006D7740">
            <w:pPr>
              <w:spacing w:after="0" w:line="240" w:lineRule="auto"/>
              <w:jc w:val="both"/>
              <w:rPr>
                <w:rFonts w:ascii="Arial" w:hAnsi="Arial" w:cs="Arial"/>
                <w:color w:val="1F497D" w:themeColor="text2"/>
              </w:rPr>
            </w:pPr>
            <w:r>
              <w:rPr>
                <w:rFonts w:ascii="Arial" w:hAnsi="Arial" w:cs="Arial"/>
                <w:color w:val="1F497D" w:themeColor="text2"/>
              </w:rPr>
              <w:t xml:space="preserve">Please provide </w:t>
            </w:r>
            <w:r w:rsidR="006D7740">
              <w:rPr>
                <w:rFonts w:ascii="Arial" w:hAnsi="Arial" w:cs="Arial"/>
                <w:color w:val="1F497D" w:themeColor="text2"/>
              </w:rPr>
              <w:t xml:space="preserve">a </w:t>
            </w:r>
            <w:r>
              <w:rPr>
                <w:rFonts w:ascii="Arial" w:hAnsi="Arial" w:cs="Arial"/>
                <w:color w:val="1F497D" w:themeColor="text2"/>
              </w:rPr>
              <w:t>detailed</w:t>
            </w:r>
            <w:r w:rsidRPr="00D61E6C">
              <w:rPr>
                <w:rFonts w:ascii="Arial" w:hAnsi="Arial" w:cs="Arial"/>
                <w:color w:val="1F497D" w:themeColor="text2"/>
              </w:rPr>
              <w:t xml:space="preserve"> project programme</w:t>
            </w:r>
            <w:r w:rsidR="006D7740">
              <w:rPr>
                <w:rFonts w:ascii="Arial" w:hAnsi="Arial" w:cs="Arial"/>
                <w:color w:val="1F497D" w:themeColor="text2"/>
              </w:rPr>
              <w:t xml:space="preserve"> </w:t>
            </w:r>
            <w:del w:id="0" w:author="Sue Connaghan" w:date="2018-05-08T12:16:00Z">
              <w:r w:rsidRPr="00D61E6C" w:rsidDel="006D7740">
                <w:rPr>
                  <w:rFonts w:ascii="Arial" w:hAnsi="Arial" w:cs="Arial"/>
                  <w:color w:val="1F497D" w:themeColor="text2"/>
                </w:rPr>
                <w:delText xml:space="preserve"> </w:delText>
              </w:r>
            </w:del>
            <w:r w:rsidRPr="00D61E6C">
              <w:rPr>
                <w:rFonts w:ascii="Arial" w:hAnsi="Arial" w:cs="Arial"/>
                <w:color w:val="1F497D" w:themeColor="text2"/>
              </w:rPr>
              <w:t>including task allocation</w:t>
            </w:r>
            <w:r w:rsidR="006D7740">
              <w:rPr>
                <w:rFonts w:ascii="Arial" w:hAnsi="Arial" w:cs="Arial"/>
                <w:color w:val="1F497D" w:themeColor="text2"/>
              </w:rPr>
              <w:t>, resources and timescales to meet the specification and timescales</w:t>
            </w:r>
            <w:r w:rsidRPr="00D61E6C">
              <w:rPr>
                <w:rFonts w:ascii="Arial" w:hAnsi="Arial" w:cs="Arial"/>
                <w:color w:val="1F497D" w:themeColor="text2"/>
              </w:rPr>
              <w:t xml:space="preserve">. </w:t>
            </w:r>
          </w:p>
          <w:p w14:paraId="3DF4769A" w14:textId="77777777" w:rsidR="005F4CF3" w:rsidRDefault="005F4CF3" w:rsidP="006D7740">
            <w:pPr>
              <w:spacing w:after="0" w:line="240" w:lineRule="auto"/>
              <w:jc w:val="both"/>
              <w:rPr>
                <w:rFonts w:ascii="Arial" w:hAnsi="Arial" w:cs="Arial"/>
                <w:color w:val="1F497D" w:themeColor="text2"/>
              </w:rPr>
            </w:pPr>
          </w:p>
          <w:p w14:paraId="169DBF16" w14:textId="3752BEA8" w:rsidR="005F4CF3" w:rsidRPr="00A44BE1" w:rsidRDefault="00C31156" w:rsidP="006D7740">
            <w:pPr>
              <w:spacing w:after="0" w:line="240" w:lineRule="auto"/>
              <w:jc w:val="both"/>
              <w:rPr>
                <w:rFonts w:ascii="Arial" w:hAnsi="Arial" w:cs="Arial"/>
                <w:color w:val="FF0000"/>
                <w:szCs w:val="24"/>
              </w:rPr>
            </w:pPr>
            <w:r>
              <w:rPr>
                <w:rFonts w:ascii="Arial" w:hAnsi="Arial" w:cs="Arial"/>
                <w:color w:val="1F497D" w:themeColor="text2"/>
              </w:rPr>
              <w:t>Max word count: 700</w:t>
            </w:r>
            <w:r w:rsidR="005F4CF3">
              <w:rPr>
                <w:rFonts w:ascii="Arial" w:hAnsi="Arial" w:cs="Arial"/>
                <w:color w:val="1F497D" w:themeColor="text2"/>
              </w:rPr>
              <w:t xml:space="preserve"> words </w:t>
            </w:r>
          </w:p>
        </w:tc>
      </w:tr>
      <w:tr w:rsidR="00D61E6C" w:rsidRPr="002220A5" w14:paraId="3389ACE9" w14:textId="77777777" w:rsidTr="00857931">
        <w:tblPrEx>
          <w:shd w:val="clear" w:color="auto" w:fill="EAF1DD"/>
        </w:tblPrEx>
        <w:tc>
          <w:tcPr>
            <w:tcW w:w="9498" w:type="dxa"/>
            <w:gridSpan w:val="2"/>
            <w:tcBorders>
              <w:bottom w:val="single" w:sz="4" w:space="0" w:color="000000"/>
            </w:tcBorders>
            <w:shd w:val="clear" w:color="auto" w:fill="FFFF66"/>
          </w:tcPr>
          <w:p w14:paraId="0A4FD421" w14:textId="77777777" w:rsidR="00D61E6C" w:rsidRPr="002220A5" w:rsidRDefault="00D61E6C" w:rsidP="00857931">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D61E6C" w:rsidRPr="002220A5" w14:paraId="02777D48" w14:textId="77777777" w:rsidTr="00857931">
        <w:tblPrEx>
          <w:shd w:val="clear" w:color="auto" w:fill="EAF1DD"/>
        </w:tblPrEx>
        <w:tc>
          <w:tcPr>
            <w:tcW w:w="9498" w:type="dxa"/>
            <w:gridSpan w:val="2"/>
            <w:shd w:val="clear" w:color="auto" w:fill="FFFF66"/>
          </w:tcPr>
          <w:p w14:paraId="43BB45F4" w14:textId="77777777" w:rsidR="00D61E6C" w:rsidRPr="002220A5" w:rsidRDefault="00D61E6C" w:rsidP="00857931">
            <w:pPr>
              <w:spacing w:after="0" w:line="240" w:lineRule="auto"/>
              <w:jc w:val="both"/>
              <w:rPr>
                <w:rFonts w:ascii="Arial" w:hAnsi="Arial" w:cs="Arial"/>
                <w:sz w:val="24"/>
                <w:szCs w:val="24"/>
              </w:rPr>
            </w:pPr>
          </w:p>
        </w:tc>
      </w:tr>
      <w:tr w:rsidR="00D61E6C" w:rsidRPr="00A44BE1" w14:paraId="77A5399C" w14:textId="77777777" w:rsidTr="00330D70">
        <w:tc>
          <w:tcPr>
            <w:tcW w:w="860" w:type="dxa"/>
            <w:tcBorders>
              <w:bottom w:val="single" w:sz="4" w:space="0" w:color="000000"/>
            </w:tcBorders>
          </w:tcPr>
          <w:p w14:paraId="75E85DE3" w14:textId="536C12A2" w:rsidR="00D61E6C" w:rsidRPr="002220A5" w:rsidRDefault="00D61E6C" w:rsidP="00857931">
            <w:pPr>
              <w:spacing w:after="0" w:line="240" w:lineRule="auto"/>
              <w:jc w:val="both"/>
              <w:rPr>
                <w:rFonts w:ascii="Arial" w:hAnsi="Arial" w:cs="Arial"/>
                <w:i/>
                <w:szCs w:val="24"/>
              </w:rPr>
            </w:pPr>
            <w:r w:rsidRPr="002220A5">
              <w:rPr>
                <w:rFonts w:ascii="Arial" w:hAnsi="Arial" w:cs="Arial"/>
                <w:i/>
                <w:szCs w:val="24"/>
              </w:rPr>
              <w:t>7</w:t>
            </w:r>
            <w:r w:rsidR="00330D70">
              <w:rPr>
                <w:rFonts w:ascii="Arial" w:hAnsi="Arial" w:cs="Arial"/>
                <w:i/>
                <w:szCs w:val="24"/>
              </w:rPr>
              <w:t>.3</w:t>
            </w:r>
          </w:p>
        </w:tc>
        <w:tc>
          <w:tcPr>
            <w:tcW w:w="8638" w:type="dxa"/>
            <w:tcBorders>
              <w:bottom w:val="single" w:sz="4" w:space="0" w:color="000000"/>
            </w:tcBorders>
          </w:tcPr>
          <w:p w14:paraId="33B08B19" w14:textId="77777777" w:rsidR="00D61E6C" w:rsidRDefault="00D61E6C" w:rsidP="006D7740">
            <w:pPr>
              <w:spacing w:after="0" w:line="240" w:lineRule="auto"/>
              <w:jc w:val="both"/>
              <w:rPr>
                <w:rFonts w:ascii="Arial" w:hAnsi="Arial" w:cs="Arial"/>
                <w:color w:val="1F497D" w:themeColor="text2"/>
              </w:rPr>
            </w:pPr>
            <w:r w:rsidRPr="00D61E6C">
              <w:rPr>
                <w:rFonts w:ascii="Arial" w:hAnsi="Arial" w:cs="Arial"/>
                <w:color w:val="1F497D" w:themeColor="text2"/>
              </w:rPr>
              <w:t>Please provide details of the approach to be taken to quality and risk management and identify any key risks and possible mitigation</w:t>
            </w:r>
            <w:r w:rsidR="006D7740">
              <w:rPr>
                <w:rFonts w:ascii="Arial" w:hAnsi="Arial" w:cs="Arial"/>
                <w:color w:val="1F497D" w:themeColor="text2"/>
              </w:rPr>
              <w:t xml:space="preserve"> to ensure delivery of the project to specification and timescales.</w:t>
            </w:r>
          </w:p>
          <w:p w14:paraId="224FD379" w14:textId="77777777" w:rsidR="005F4CF3" w:rsidRDefault="005F4CF3" w:rsidP="006D7740">
            <w:pPr>
              <w:spacing w:after="0" w:line="240" w:lineRule="auto"/>
              <w:jc w:val="both"/>
              <w:rPr>
                <w:rFonts w:ascii="Arial" w:hAnsi="Arial" w:cs="Arial"/>
                <w:color w:val="1F497D" w:themeColor="text2"/>
              </w:rPr>
            </w:pPr>
          </w:p>
          <w:p w14:paraId="6E66C51F" w14:textId="6284B6AF" w:rsidR="005F4CF3" w:rsidRPr="00A44BE1" w:rsidRDefault="00C31156" w:rsidP="006D7740">
            <w:pPr>
              <w:spacing w:after="0" w:line="240" w:lineRule="auto"/>
              <w:jc w:val="both"/>
              <w:rPr>
                <w:rFonts w:ascii="Arial" w:hAnsi="Arial" w:cs="Arial"/>
                <w:color w:val="FF0000"/>
                <w:szCs w:val="24"/>
              </w:rPr>
            </w:pPr>
            <w:r>
              <w:rPr>
                <w:rFonts w:ascii="Arial" w:hAnsi="Arial" w:cs="Arial"/>
                <w:color w:val="1F497D" w:themeColor="text2"/>
              </w:rPr>
              <w:t>Max word count: 700</w:t>
            </w:r>
            <w:r w:rsidR="005F4CF3">
              <w:rPr>
                <w:rFonts w:ascii="Arial" w:hAnsi="Arial" w:cs="Arial"/>
                <w:color w:val="1F497D" w:themeColor="text2"/>
              </w:rPr>
              <w:t xml:space="preserve"> words </w:t>
            </w:r>
          </w:p>
        </w:tc>
      </w:tr>
      <w:tr w:rsidR="00D61E6C" w:rsidRPr="002220A5" w14:paraId="4D1B6AA9" w14:textId="77777777" w:rsidTr="00857931">
        <w:tblPrEx>
          <w:shd w:val="clear" w:color="auto" w:fill="EAF1DD"/>
        </w:tblPrEx>
        <w:tc>
          <w:tcPr>
            <w:tcW w:w="9498" w:type="dxa"/>
            <w:gridSpan w:val="2"/>
            <w:tcBorders>
              <w:bottom w:val="single" w:sz="4" w:space="0" w:color="000000"/>
            </w:tcBorders>
            <w:shd w:val="clear" w:color="auto" w:fill="FFFF66"/>
          </w:tcPr>
          <w:p w14:paraId="189FFF8C" w14:textId="77777777" w:rsidR="00D61E6C" w:rsidRPr="002220A5" w:rsidRDefault="00D61E6C" w:rsidP="00857931">
            <w:pPr>
              <w:spacing w:after="0" w:line="240" w:lineRule="auto"/>
              <w:jc w:val="both"/>
              <w:rPr>
                <w:rFonts w:ascii="Arial" w:hAnsi="Arial" w:cs="Arial"/>
                <w:sz w:val="24"/>
                <w:szCs w:val="24"/>
              </w:rPr>
            </w:pPr>
            <w:r w:rsidRPr="002220A5">
              <w:rPr>
                <w:rFonts w:ascii="Arial" w:hAnsi="Arial" w:cs="Arial"/>
                <w:b/>
                <w:color w:val="1F497D"/>
                <w:sz w:val="24"/>
                <w:szCs w:val="24"/>
              </w:rPr>
              <w:t>CONTRACTOR RESPONSE</w:t>
            </w:r>
          </w:p>
        </w:tc>
      </w:tr>
      <w:tr w:rsidR="00D61E6C" w:rsidRPr="002220A5" w14:paraId="0175B672" w14:textId="77777777" w:rsidTr="00857931">
        <w:tblPrEx>
          <w:shd w:val="clear" w:color="auto" w:fill="EAF1DD"/>
        </w:tblPrEx>
        <w:tc>
          <w:tcPr>
            <w:tcW w:w="9498" w:type="dxa"/>
            <w:gridSpan w:val="2"/>
            <w:shd w:val="clear" w:color="auto" w:fill="FFFF66"/>
          </w:tcPr>
          <w:p w14:paraId="2FD7B634" w14:textId="77777777" w:rsidR="00D61E6C" w:rsidRPr="002220A5" w:rsidRDefault="00D61E6C" w:rsidP="00857931">
            <w:pPr>
              <w:spacing w:after="0" w:line="240" w:lineRule="auto"/>
              <w:jc w:val="both"/>
              <w:rPr>
                <w:rFonts w:ascii="Arial" w:hAnsi="Arial" w:cs="Arial"/>
                <w:sz w:val="24"/>
                <w:szCs w:val="24"/>
              </w:rPr>
            </w:pPr>
          </w:p>
        </w:tc>
      </w:tr>
    </w:tbl>
    <w:p w14:paraId="3A8037C7" w14:textId="77777777" w:rsidR="00D61E6C" w:rsidRDefault="00D61E6C">
      <w:pPr>
        <w:spacing w:after="0"/>
        <w:jc w:val="both"/>
        <w:rPr>
          <w:rFonts w:ascii="Arial" w:hAnsi="Arial" w:cs="Arial"/>
          <w:i/>
          <w:color w:val="FF0000"/>
          <w:sz w:val="18"/>
          <w:szCs w:val="24"/>
        </w:rPr>
      </w:pPr>
    </w:p>
    <w:p w14:paraId="63E895F9" w14:textId="77777777" w:rsidR="00D61E6C" w:rsidRDefault="00D61E6C">
      <w:pPr>
        <w:spacing w:after="0"/>
        <w:jc w:val="both"/>
        <w:rPr>
          <w:rFonts w:ascii="Arial" w:hAnsi="Arial" w:cs="Arial"/>
          <w:i/>
          <w:color w:val="FF0000"/>
          <w:sz w:val="18"/>
          <w:szCs w:val="24"/>
        </w:rPr>
      </w:pPr>
    </w:p>
    <w:p w14:paraId="493BE64C" w14:textId="77777777" w:rsidR="00D61E6C" w:rsidRPr="002220A5" w:rsidRDefault="00D61E6C">
      <w:pPr>
        <w:spacing w:after="0"/>
        <w:jc w:val="both"/>
        <w:rPr>
          <w:rFonts w:ascii="Arial" w:hAnsi="Arial" w:cs="Arial"/>
          <w:i/>
          <w:color w:val="FF0000"/>
          <w:sz w:val="18"/>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985"/>
      </w:tblGrid>
      <w:tr w:rsidR="001E78BE" w:rsidRPr="002220A5" w14:paraId="250250C5" w14:textId="77777777" w:rsidTr="002220A5">
        <w:trPr>
          <w:trHeight w:val="652"/>
        </w:trPr>
        <w:tc>
          <w:tcPr>
            <w:tcW w:w="9498" w:type="dxa"/>
            <w:gridSpan w:val="2"/>
            <w:shd w:val="clear" w:color="auto" w:fill="365F91"/>
            <w:vAlign w:val="center"/>
          </w:tcPr>
          <w:p w14:paraId="250250C4" w14:textId="325CAF5A" w:rsidR="001E78BE" w:rsidRPr="002220A5" w:rsidRDefault="00D050A8" w:rsidP="00C42679">
            <w:pPr>
              <w:spacing w:after="0"/>
              <w:rPr>
                <w:rFonts w:ascii="Arial" w:hAnsi="Arial" w:cs="Arial"/>
                <w:b/>
                <w:color w:val="FFFFFF"/>
                <w:sz w:val="32"/>
                <w:szCs w:val="24"/>
              </w:rPr>
            </w:pPr>
            <w:r w:rsidRPr="002220A5">
              <w:rPr>
                <w:rFonts w:ascii="Arial" w:hAnsi="Arial" w:cs="Arial"/>
                <w:b/>
                <w:color w:val="FFFFFF"/>
                <w:sz w:val="32"/>
                <w:szCs w:val="24"/>
              </w:rPr>
              <w:t xml:space="preserve">SECTION </w:t>
            </w:r>
            <w:r w:rsidR="00C42679" w:rsidRPr="002220A5">
              <w:rPr>
                <w:rFonts w:ascii="Arial" w:hAnsi="Arial" w:cs="Arial"/>
                <w:b/>
                <w:color w:val="FFFFFF"/>
                <w:sz w:val="32"/>
                <w:szCs w:val="24"/>
              </w:rPr>
              <w:t>8</w:t>
            </w:r>
            <w:r w:rsidR="001E78BE" w:rsidRPr="002220A5">
              <w:rPr>
                <w:rFonts w:ascii="Arial" w:hAnsi="Arial" w:cs="Arial"/>
                <w:b/>
                <w:color w:val="FFFFFF"/>
                <w:sz w:val="32"/>
                <w:szCs w:val="24"/>
              </w:rPr>
              <w:t xml:space="preserve"> -</w:t>
            </w:r>
            <w:r w:rsidR="008E4936" w:rsidRPr="002220A5">
              <w:rPr>
                <w:rFonts w:ascii="Arial" w:hAnsi="Arial" w:cs="Arial"/>
                <w:b/>
                <w:color w:val="FFFFFF"/>
                <w:sz w:val="32"/>
                <w:szCs w:val="24"/>
              </w:rPr>
              <w:t xml:space="preserve"> PRICE </w:t>
            </w:r>
          </w:p>
        </w:tc>
      </w:tr>
      <w:tr w:rsidR="00A31E5E" w:rsidRPr="002220A5" w14:paraId="250250C7" w14:textId="77777777" w:rsidTr="002220A5">
        <w:tc>
          <w:tcPr>
            <w:tcW w:w="9498" w:type="dxa"/>
            <w:gridSpan w:val="2"/>
            <w:tcBorders>
              <w:bottom w:val="single" w:sz="4" w:space="0" w:color="000000"/>
            </w:tcBorders>
            <w:shd w:val="clear" w:color="auto" w:fill="FFFFFF"/>
          </w:tcPr>
          <w:p w14:paraId="250250C6" w14:textId="4245279C" w:rsidR="00A31E5E" w:rsidRPr="002220A5" w:rsidRDefault="00A31E5E" w:rsidP="00D61E6C">
            <w:pPr>
              <w:spacing w:after="0" w:line="240" w:lineRule="auto"/>
              <w:jc w:val="both"/>
              <w:rPr>
                <w:rFonts w:ascii="Arial" w:hAnsi="Arial" w:cs="Arial"/>
                <w:sz w:val="24"/>
                <w:szCs w:val="24"/>
              </w:rPr>
            </w:pPr>
            <w:r w:rsidRPr="002220A5">
              <w:rPr>
                <w:rFonts w:ascii="Arial" w:hAnsi="Arial" w:cs="Arial"/>
                <w:szCs w:val="24"/>
              </w:rPr>
              <w:t xml:space="preserve">The </w:t>
            </w:r>
            <w:r w:rsidR="009A7C39" w:rsidRPr="002220A5">
              <w:rPr>
                <w:rFonts w:ascii="Arial" w:hAnsi="Arial" w:cs="Arial"/>
                <w:szCs w:val="24"/>
              </w:rPr>
              <w:t>Contractor</w:t>
            </w:r>
            <w:r w:rsidRPr="002220A5">
              <w:rPr>
                <w:rFonts w:ascii="Arial" w:hAnsi="Arial" w:cs="Arial"/>
                <w:szCs w:val="24"/>
              </w:rPr>
              <w:t xml:space="preserve"> shall confirm the price (exclusive of VAT) t</w:t>
            </w:r>
            <w:r w:rsidR="006D3A2B" w:rsidRPr="002220A5">
              <w:rPr>
                <w:rFonts w:ascii="Arial" w:hAnsi="Arial" w:cs="Arial"/>
                <w:szCs w:val="24"/>
              </w:rPr>
              <w:t xml:space="preserve">o complete the </w:t>
            </w:r>
            <w:r w:rsidR="00032979" w:rsidRPr="00D61E6C">
              <w:rPr>
                <w:rFonts w:ascii="Arial" w:hAnsi="Arial" w:cs="Arial"/>
                <w:szCs w:val="24"/>
              </w:rPr>
              <w:t>consultancy</w:t>
            </w:r>
            <w:r w:rsidR="006D3A2B" w:rsidRPr="002220A5">
              <w:rPr>
                <w:rFonts w:ascii="Arial" w:hAnsi="Arial" w:cs="Arial"/>
                <w:szCs w:val="24"/>
              </w:rPr>
              <w:t xml:space="preserve"> in the attached Pricing Schedule.</w:t>
            </w:r>
            <w:r w:rsidRPr="002220A5">
              <w:rPr>
                <w:rFonts w:ascii="Arial" w:hAnsi="Arial" w:cs="Arial"/>
                <w:szCs w:val="24"/>
              </w:rPr>
              <w:t xml:space="preserve">  </w:t>
            </w:r>
          </w:p>
        </w:tc>
      </w:tr>
      <w:tr w:rsidR="00A31E5E" w:rsidRPr="002220A5" w14:paraId="250250C9" w14:textId="77777777" w:rsidTr="002220A5">
        <w:tblPrEx>
          <w:shd w:val="clear" w:color="auto" w:fill="EAF1DD"/>
        </w:tblPrEx>
        <w:tc>
          <w:tcPr>
            <w:tcW w:w="9498" w:type="dxa"/>
            <w:gridSpan w:val="2"/>
            <w:tcBorders>
              <w:bottom w:val="single" w:sz="4" w:space="0" w:color="000000"/>
            </w:tcBorders>
            <w:shd w:val="clear" w:color="auto" w:fill="D9D9D9"/>
          </w:tcPr>
          <w:p w14:paraId="250250C8" w14:textId="10013C9B" w:rsidR="00A31E5E" w:rsidRPr="002220A5" w:rsidRDefault="009A7C39" w:rsidP="00C42679">
            <w:pPr>
              <w:spacing w:after="0" w:line="240" w:lineRule="auto"/>
              <w:jc w:val="both"/>
              <w:rPr>
                <w:rFonts w:ascii="Arial" w:hAnsi="Arial" w:cs="Arial"/>
                <w:sz w:val="24"/>
                <w:szCs w:val="24"/>
              </w:rPr>
            </w:pPr>
            <w:r w:rsidRPr="002220A5">
              <w:rPr>
                <w:rFonts w:ascii="Arial" w:hAnsi="Arial" w:cs="Arial"/>
                <w:b/>
                <w:color w:val="1F497D"/>
                <w:sz w:val="24"/>
                <w:szCs w:val="24"/>
              </w:rPr>
              <w:t>CONTRACTOR</w:t>
            </w:r>
            <w:r w:rsidR="007C6A68" w:rsidRPr="002220A5">
              <w:rPr>
                <w:rFonts w:ascii="Arial" w:hAnsi="Arial" w:cs="Arial"/>
                <w:b/>
                <w:color w:val="1F497D"/>
                <w:sz w:val="24"/>
                <w:szCs w:val="24"/>
              </w:rPr>
              <w:t xml:space="preserve"> RESPONSE</w:t>
            </w:r>
            <w:r w:rsidR="00301276" w:rsidRPr="002220A5">
              <w:rPr>
                <w:rFonts w:ascii="Arial" w:hAnsi="Arial" w:cs="Arial"/>
                <w:b/>
                <w:color w:val="1F497D"/>
                <w:sz w:val="24"/>
                <w:szCs w:val="24"/>
              </w:rPr>
              <w:t xml:space="preserve"> </w:t>
            </w:r>
            <w:r w:rsidR="008E4936" w:rsidRPr="002220A5">
              <w:rPr>
                <w:rFonts w:ascii="Arial" w:hAnsi="Arial" w:cs="Arial"/>
                <w:b/>
                <w:color w:val="0F243E"/>
                <w:sz w:val="24"/>
                <w:szCs w:val="24"/>
              </w:rPr>
              <w:t>(</w:t>
            </w:r>
            <w:r w:rsidR="00C42679" w:rsidRPr="002220A5">
              <w:rPr>
                <w:rFonts w:ascii="Arial" w:hAnsi="Arial" w:cs="Arial"/>
                <w:b/>
                <w:color w:val="0F243E"/>
                <w:sz w:val="24"/>
                <w:szCs w:val="24"/>
              </w:rPr>
              <w:t>PASS/FAIL</w:t>
            </w:r>
            <w:r w:rsidR="00301276" w:rsidRPr="002220A5">
              <w:rPr>
                <w:rFonts w:ascii="Arial" w:hAnsi="Arial" w:cs="Arial"/>
                <w:b/>
                <w:color w:val="0F243E"/>
                <w:sz w:val="24"/>
                <w:szCs w:val="24"/>
              </w:rPr>
              <w:t xml:space="preserve"> QUESTION)</w:t>
            </w:r>
          </w:p>
        </w:tc>
      </w:tr>
      <w:tr w:rsidR="00301276" w:rsidRPr="002220A5" w14:paraId="250250CC" w14:textId="77777777" w:rsidTr="002220A5">
        <w:tblPrEx>
          <w:shd w:val="clear" w:color="auto" w:fill="EAF1DD"/>
        </w:tblPrEx>
        <w:tc>
          <w:tcPr>
            <w:tcW w:w="4513" w:type="dxa"/>
            <w:shd w:val="clear" w:color="auto" w:fill="FFFFFF"/>
          </w:tcPr>
          <w:p w14:paraId="250250CA" w14:textId="62BEABCD" w:rsidR="00301276" w:rsidRPr="002220A5" w:rsidRDefault="00301276" w:rsidP="00C42679">
            <w:pPr>
              <w:spacing w:after="0" w:line="240" w:lineRule="auto"/>
              <w:jc w:val="both"/>
              <w:rPr>
                <w:rFonts w:ascii="Arial" w:hAnsi="Arial" w:cs="Arial"/>
                <w:sz w:val="24"/>
                <w:szCs w:val="24"/>
              </w:rPr>
            </w:pPr>
            <w:r w:rsidRPr="002220A5">
              <w:rPr>
                <w:rFonts w:ascii="Arial" w:hAnsi="Arial" w:cs="Arial"/>
                <w:szCs w:val="24"/>
              </w:rPr>
              <w:t xml:space="preserve">Please confirm you have completed all items in the attached pricing schedule </w:t>
            </w:r>
            <w:r w:rsidR="00E962C8" w:rsidRPr="002220A5">
              <w:rPr>
                <w:rFonts w:ascii="Arial" w:hAnsi="Arial" w:cs="Arial"/>
                <w:szCs w:val="24"/>
              </w:rPr>
              <w:t>(Appendix</w:t>
            </w:r>
            <w:r w:rsidR="00E962C8" w:rsidRPr="002220A5">
              <w:rPr>
                <w:rFonts w:ascii="Arial" w:hAnsi="Arial" w:cs="Arial"/>
                <w:color w:val="FF0000"/>
                <w:szCs w:val="24"/>
              </w:rPr>
              <w:t xml:space="preserve"> </w:t>
            </w:r>
            <w:r w:rsidR="00665BB3">
              <w:rPr>
                <w:rFonts w:ascii="Arial" w:hAnsi="Arial" w:cs="Arial"/>
                <w:szCs w:val="24"/>
              </w:rPr>
              <w:t>D</w:t>
            </w:r>
            <w:r w:rsidR="00E962C8" w:rsidRPr="002220A5">
              <w:rPr>
                <w:rFonts w:ascii="Arial" w:hAnsi="Arial" w:cs="Arial"/>
                <w:szCs w:val="24"/>
              </w:rPr>
              <w:t>)</w:t>
            </w:r>
          </w:p>
        </w:tc>
        <w:tc>
          <w:tcPr>
            <w:tcW w:w="4985" w:type="dxa"/>
            <w:shd w:val="clear" w:color="auto" w:fill="FFFF66"/>
            <w:vAlign w:val="center"/>
          </w:tcPr>
          <w:p w14:paraId="250250CB" w14:textId="4E46FEBB" w:rsidR="00301276" w:rsidRPr="002220A5" w:rsidRDefault="00D7436B" w:rsidP="00301276">
            <w:pPr>
              <w:spacing w:after="0" w:line="240" w:lineRule="auto"/>
              <w:jc w:val="center"/>
              <w:rPr>
                <w:rFonts w:ascii="Arial" w:hAnsi="Arial" w:cs="Arial"/>
                <w:sz w:val="24"/>
                <w:szCs w:val="24"/>
              </w:rPr>
            </w:pPr>
            <w:r w:rsidRPr="002220A5">
              <w:rPr>
                <w:rFonts w:ascii="Arial" w:hAnsi="Arial" w:cs="Arial"/>
                <w:sz w:val="24"/>
                <w:szCs w:val="24"/>
              </w:rPr>
              <w:t>PASS/FAIL</w:t>
            </w:r>
          </w:p>
        </w:tc>
      </w:tr>
    </w:tbl>
    <w:p w14:paraId="250250CD" w14:textId="77777777" w:rsidR="008D1B27" w:rsidRPr="002220A5" w:rsidRDefault="008D1B27" w:rsidP="009C5AD2">
      <w:pPr>
        <w:spacing w:after="0"/>
        <w:jc w:val="both"/>
        <w:rPr>
          <w:rFonts w:ascii="Arial" w:hAnsi="Arial" w:cs="Arial"/>
          <w:sz w:val="16"/>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95"/>
        <w:gridCol w:w="41"/>
        <w:gridCol w:w="3969"/>
      </w:tblGrid>
      <w:tr w:rsidR="009C5AD2" w:rsidRPr="002220A5" w14:paraId="250250CF" w14:textId="77777777" w:rsidTr="002220A5">
        <w:trPr>
          <w:trHeight w:val="692"/>
        </w:trPr>
        <w:tc>
          <w:tcPr>
            <w:tcW w:w="9498" w:type="dxa"/>
            <w:gridSpan w:val="4"/>
            <w:shd w:val="clear" w:color="auto" w:fill="365F91"/>
            <w:vAlign w:val="center"/>
          </w:tcPr>
          <w:p w14:paraId="250250CE" w14:textId="0D05CA89" w:rsidR="009C5AD2" w:rsidRPr="002220A5" w:rsidRDefault="00F74D2F" w:rsidP="00C42679">
            <w:pPr>
              <w:pStyle w:val="Heading2"/>
              <w:jc w:val="left"/>
              <w:rPr>
                <w:i w:val="0"/>
                <w:color w:val="FFFFFF"/>
                <w:sz w:val="28"/>
              </w:rPr>
            </w:pPr>
            <w:r w:rsidRPr="002220A5">
              <w:rPr>
                <w:b/>
                <w:i w:val="0"/>
                <w:color w:val="FFFFFF"/>
                <w:sz w:val="28"/>
              </w:rPr>
              <w:t xml:space="preserve">SECTION </w:t>
            </w:r>
            <w:r w:rsidR="00C42679" w:rsidRPr="002220A5">
              <w:rPr>
                <w:b/>
                <w:i w:val="0"/>
                <w:color w:val="FFFFFF"/>
                <w:sz w:val="28"/>
              </w:rPr>
              <w:t>9</w:t>
            </w:r>
            <w:r w:rsidR="009C5AD2" w:rsidRPr="002220A5">
              <w:rPr>
                <w:b/>
                <w:i w:val="0"/>
                <w:color w:val="FFFFFF"/>
                <w:sz w:val="28"/>
              </w:rPr>
              <w:t xml:space="preserve"> – LEGAL COMPLIANCE</w:t>
            </w:r>
          </w:p>
        </w:tc>
      </w:tr>
      <w:tr w:rsidR="009C5AD2" w:rsidRPr="002220A5" w14:paraId="250250D1" w14:textId="77777777" w:rsidTr="002220A5">
        <w:tc>
          <w:tcPr>
            <w:tcW w:w="9498" w:type="dxa"/>
            <w:gridSpan w:val="4"/>
            <w:tcBorders>
              <w:bottom w:val="single" w:sz="4" w:space="0" w:color="000000"/>
            </w:tcBorders>
            <w:shd w:val="clear" w:color="auto" w:fill="FFFFFF"/>
          </w:tcPr>
          <w:p w14:paraId="250250D0" w14:textId="77777777" w:rsidR="009C5AD2" w:rsidRPr="002220A5" w:rsidRDefault="008D1B27" w:rsidP="00E77654">
            <w:pPr>
              <w:pStyle w:val="Heading2"/>
              <w:rPr>
                <w:i w:val="0"/>
              </w:rPr>
            </w:pPr>
            <w:r w:rsidRPr="002220A5">
              <w:t xml:space="preserve">The following documents will form any subsequent binding agreement </w:t>
            </w:r>
          </w:p>
        </w:tc>
      </w:tr>
      <w:tr w:rsidR="008D1B27" w:rsidRPr="002220A5" w14:paraId="250250D3" w14:textId="77777777" w:rsidTr="002220A5">
        <w:tc>
          <w:tcPr>
            <w:tcW w:w="9498" w:type="dxa"/>
            <w:gridSpan w:val="4"/>
            <w:tcBorders>
              <w:bottom w:val="single" w:sz="4" w:space="0" w:color="auto"/>
            </w:tcBorders>
            <w:shd w:val="clear" w:color="auto" w:fill="F2F2F2"/>
          </w:tcPr>
          <w:p w14:paraId="250250D2" w14:textId="77777777" w:rsidR="008D1B27" w:rsidRPr="002220A5" w:rsidRDefault="008D1B27" w:rsidP="00E77654">
            <w:pPr>
              <w:pStyle w:val="Heading2"/>
              <w:rPr>
                <w:b/>
                <w:i w:val="0"/>
                <w:color w:val="17365D"/>
                <w:sz w:val="32"/>
              </w:rPr>
            </w:pPr>
            <w:r w:rsidRPr="002220A5">
              <w:rPr>
                <w:b/>
                <w:i w:val="0"/>
                <w:color w:val="17365D"/>
                <w:sz w:val="32"/>
              </w:rPr>
              <w:t>TERMS AND CONDITIONS</w:t>
            </w:r>
          </w:p>
        </w:tc>
      </w:tr>
      <w:tr w:rsidR="00055B83" w:rsidRPr="002220A5" w14:paraId="250250D6" w14:textId="77777777" w:rsidTr="00235D76">
        <w:trPr>
          <w:trHeight w:val="465"/>
        </w:trPr>
        <w:tc>
          <w:tcPr>
            <w:tcW w:w="993" w:type="dxa"/>
            <w:vMerge w:val="restart"/>
            <w:tcBorders>
              <w:top w:val="single" w:sz="4" w:space="0" w:color="auto"/>
              <w:left w:val="single" w:sz="4" w:space="0" w:color="auto"/>
              <w:right w:val="single" w:sz="4" w:space="0" w:color="auto"/>
            </w:tcBorders>
            <w:shd w:val="clear" w:color="auto" w:fill="FFFFFF"/>
          </w:tcPr>
          <w:p w14:paraId="250250D4" w14:textId="1D10AF1C" w:rsidR="00055B83" w:rsidRPr="002220A5" w:rsidRDefault="00055B83" w:rsidP="00E77654">
            <w:pPr>
              <w:spacing w:after="0" w:line="240" w:lineRule="auto"/>
              <w:jc w:val="both"/>
              <w:rPr>
                <w:rFonts w:ascii="Arial" w:hAnsi="Arial" w:cs="Arial"/>
                <w:sz w:val="24"/>
                <w:szCs w:val="24"/>
              </w:rPr>
            </w:pPr>
            <w:r w:rsidRPr="002220A5">
              <w:rPr>
                <w:rFonts w:ascii="Arial" w:hAnsi="Arial" w:cs="Arial"/>
                <w:sz w:val="24"/>
                <w:szCs w:val="24"/>
              </w:rPr>
              <w:t>9.1</w:t>
            </w:r>
          </w:p>
        </w:tc>
        <w:tc>
          <w:tcPr>
            <w:tcW w:w="8505" w:type="dxa"/>
            <w:gridSpan w:val="3"/>
            <w:tcBorders>
              <w:top w:val="single" w:sz="4" w:space="0" w:color="auto"/>
              <w:left w:val="single" w:sz="4" w:space="0" w:color="auto"/>
              <w:bottom w:val="single" w:sz="4" w:space="0" w:color="auto"/>
              <w:right w:val="single" w:sz="4" w:space="0" w:color="auto"/>
            </w:tcBorders>
          </w:tcPr>
          <w:p w14:paraId="250250D5" w14:textId="5DF44E47" w:rsidR="00055B83" w:rsidRPr="00055B83" w:rsidRDefault="00BF0420" w:rsidP="00055B83">
            <w:pPr>
              <w:pStyle w:val="Heading2"/>
            </w:pPr>
            <w:r w:rsidRPr="002220A5">
              <w:t xml:space="preserve">Contract terms and conditions (APPENDIX </w:t>
            </w:r>
            <w:r w:rsidRPr="00BF0420">
              <w:t>G</w:t>
            </w:r>
            <w:r w:rsidRPr="002220A5">
              <w:t>) with the following amendments</w:t>
            </w:r>
          </w:p>
        </w:tc>
      </w:tr>
      <w:tr w:rsidR="00055B83" w:rsidRPr="002220A5" w14:paraId="3E75BE06" w14:textId="77777777" w:rsidTr="00235D76">
        <w:trPr>
          <w:trHeight w:val="1050"/>
        </w:trPr>
        <w:tc>
          <w:tcPr>
            <w:tcW w:w="993" w:type="dxa"/>
            <w:vMerge/>
            <w:tcBorders>
              <w:left w:val="single" w:sz="4" w:space="0" w:color="auto"/>
              <w:right w:val="single" w:sz="4" w:space="0" w:color="auto"/>
            </w:tcBorders>
            <w:shd w:val="clear" w:color="auto" w:fill="FFFFFF"/>
          </w:tcPr>
          <w:p w14:paraId="2F3E40B7" w14:textId="77777777" w:rsidR="00055B83" w:rsidRPr="002220A5" w:rsidRDefault="00055B8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14:paraId="2AD6A05A" w14:textId="77777777" w:rsidR="00055B83" w:rsidRPr="002220A5" w:rsidRDefault="00055B83" w:rsidP="00055B83">
            <w:pPr>
              <w:spacing w:after="0" w:line="240" w:lineRule="auto"/>
              <w:jc w:val="both"/>
              <w:rPr>
                <w:rFonts w:ascii="Arial" w:hAnsi="Arial" w:cs="Arial"/>
                <w:b/>
                <w:i/>
                <w:color w:val="FF0000"/>
                <w:sz w:val="24"/>
                <w:szCs w:val="24"/>
              </w:rPr>
            </w:pPr>
            <w:r w:rsidRPr="002220A5">
              <w:rPr>
                <w:rFonts w:ascii="Arial" w:hAnsi="Arial" w:cs="Arial"/>
                <w:b/>
                <w:sz w:val="24"/>
                <w:szCs w:val="24"/>
              </w:rPr>
              <w:t>1.1 Agreement</w:t>
            </w:r>
          </w:p>
          <w:p w14:paraId="02457A69" w14:textId="1FDB8A2A" w:rsidR="00055B83" w:rsidRPr="00BF0420" w:rsidRDefault="00BF0420" w:rsidP="00BF0420">
            <w:r w:rsidRPr="00BF0420">
              <w:rPr>
                <w:rFonts w:ascii="Arial" w:hAnsi="Arial" w:cs="Arial"/>
                <w:sz w:val="24"/>
                <w:szCs w:val="24"/>
              </w:rPr>
              <w:t>D</w:t>
            </w:r>
            <w:r w:rsidR="00055B83" w:rsidRPr="00BF0420">
              <w:rPr>
                <w:rFonts w:ascii="Arial" w:hAnsi="Arial" w:cs="Arial"/>
                <w:sz w:val="24"/>
                <w:szCs w:val="24"/>
              </w:rPr>
              <w:t xml:space="preserve">ocuments </w:t>
            </w:r>
            <w:r>
              <w:rPr>
                <w:rFonts w:ascii="Arial" w:hAnsi="Arial" w:cs="Arial"/>
                <w:sz w:val="24"/>
                <w:szCs w:val="24"/>
              </w:rPr>
              <w:t>which make up the agreement i.e.</w:t>
            </w:r>
            <w:r w:rsidR="00055B83" w:rsidRPr="00BF0420">
              <w:rPr>
                <w:rFonts w:ascii="Arial" w:hAnsi="Arial" w:cs="Arial"/>
                <w:sz w:val="24"/>
                <w:szCs w:val="24"/>
              </w:rPr>
              <w:t xml:space="preserve"> RFQ, </w:t>
            </w:r>
            <w:r>
              <w:rPr>
                <w:rFonts w:ascii="Arial" w:hAnsi="Arial" w:cs="Arial"/>
                <w:sz w:val="24"/>
                <w:szCs w:val="24"/>
              </w:rPr>
              <w:t>Project Brief, P</w:t>
            </w:r>
            <w:r w:rsidR="00055B83" w:rsidRPr="00BF0420">
              <w:rPr>
                <w:rFonts w:ascii="Arial" w:hAnsi="Arial" w:cs="Arial"/>
                <w:sz w:val="24"/>
                <w:szCs w:val="24"/>
              </w:rPr>
              <w:t xml:space="preserve">ricing Schedule, terms and conditions, clarifications </w:t>
            </w:r>
          </w:p>
        </w:tc>
      </w:tr>
      <w:tr w:rsidR="00055B83" w:rsidRPr="002220A5" w14:paraId="0F8C80B5" w14:textId="77777777" w:rsidTr="00235D76">
        <w:trPr>
          <w:trHeight w:val="360"/>
        </w:trPr>
        <w:tc>
          <w:tcPr>
            <w:tcW w:w="993" w:type="dxa"/>
            <w:vMerge/>
            <w:tcBorders>
              <w:left w:val="single" w:sz="4" w:space="0" w:color="auto"/>
              <w:right w:val="single" w:sz="4" w:space="0" w:color="auto"/>
            </w:tcBorders>
            <w:shd w:val="clear" w:color="auto" w:fill="FFFFFF"/>
          </w:tcPr>
          <w:p w14:paraId="72EC5BCC" w14:textId="77777777" w:rsidR="00055B83" w:rsidRPr="002220A5" w:rsidRDefault="00055B8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14:paraId="708A953F" w14:textId="39C62299" w:rsidR="00055B83" w:rsidRPr="00055B83" w:rsidRDefault="00055B83" w:rsidP="008A29F0">
            <w:pPr>
              <w:pStyle w:val="ListParagraph"/>
              <w:numPr>
                <w:ilvl w:val="1"/>
                <w:numId w:val="16"/>
              </w:numPr>
              <w:rPr>
                <w:rFonts w:ascii="Arial" w:hAnsi="Arial" w:cs="Arial"/>
                <w:i/>
                <w:color w:val="FF0000"/>
                <w:sz w:val="24"/>
                <w:szCs w:val="24"/>
              </w:rPr>
            </w:pPr>
            <w:r w:rsidRPr="00055B83">
              <w:rPr>
                <w:rFonts w:ascii="Arial" w:hAnsi="Arial" w:cs="Arial"/>
                <w:b/>
                <w:sz w:val="24"/>
                <w:szCs w:val="24"/>
              </w:rPr>
              <w:t>Commencement date</w:t>
            </w:r>
            <w:r w:rsidRPr="00055B83">
              <w:rPr>
                <w:rFonts w:ascii="Arial" w:hAnsi="Arial" w:cs="Arial"/>
                <w:i/>
                <w:color w:val="FF0000"/>
                <w:sz w:val="24"/>
                <w:szCs w:val="24"/>
              </w:rPr>
              <w:t xml:space="preserve"> </w:t>
            </w:r>
            <w:r w:rsidR="008A29F0" w:rsidRPr="008A29F0">
              <w:rPr>
                <w:rFonts w:ascii="Arial" w:hAnsi="Arial" w:cs="Arial"/>
                <w:sz w:val="24"/>
                <w:szCs w:val="24"/>
              </w:rPr>
              <w:t>20/07/2018</w:t>
            </w:r>
          </w:p>
        </w:tc>
      </w:tr>
      <w:tr w:rsidR="00055B83" w:rsidRPr="002220A5" w14:paraId="5FF0880A" w14:textId="77777777" w:rsidTr="00235D76">
        <w:trPr>
          <w:trHeight w:val="390"/>
        </w:trPr>
        <w:tc>
          <w:tcPr>
            <w:tcW w:w="993" w:type="dxa"/>
            <w:vMerge/>
            <w:tcBorders>
              <w:left w:val="single" w:sz="4" w:space="0" w:color="auto"/>
              <w:right w:val="single" w:sz="4" w:space="0" w:color="auto"/>
            </w:tcBorders>
            <w:shd w:val="clear" w:color="auto" w:fill="FFFFFF"/>
          </w:tcPr>
          <w:p w14:paraId="3CB279D8" w14:textId="77777777" w:rsidR="00055B83" w:rsidRPr="002220A5" w:rsidRDefault="00055B8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14:paraId="25F916E8" w14:textId="5D54DC08" w:rsidR="00055B83" w:rsidRPr="00055B83" w:rsidRDefault="00055B83" w:rsidP="008A29F0">
            <w:pPr>
              <w:pStyle w:val="ListParagraph"/>
              <w:numPr>
                <w:ilvl w:val="1"/>
                <w:numId w:val="17"/>
              </w:numPr>
              <w:rPr>
                <w:rFonts w:ascii="Arial" w:hAnsi="Arial" w:cs="Arial"/>
                <w:b/>
                <w:sz w:val="24"/>
                <w:szCs w:val="24"/>
              </w:rPr>
            </w:pPr>
            <w:r w:rsidRPr="00055B83">
              <w:rPr>
                <w:rFonts w:ascii="Arial" w:hAnsi="Arial" w:cs="Arial"/>
                <w:b/>
                <w:sz w:val="24"/>
                <w:szCs w:val="24"/>
              </w:rPr>
              <w:t xml:space="preserve">Expiry date </w:t>
            </w:r>
            <w:r w:rsidR="008A29F0" w:rsidRPr="008A29F0">
              <w:rPr>
                <w:rFonts w:ascii="Arial" w:hAnsi="Arial" w:cs="Arial"/>
                <w:sz w:val="24"/>
                <w:szCs w:val="24"/>
              </w:rPr>
              <w:t>20/12/2018</w:t>
            </w:r>
          </w:p>
        </w:tc>
      </w:tr>
      <w:tr w:rsidR="00055B83" w:rsidRPr="002220A5" w14:paraId="02223D14" w14:textId="77777777" w:rsidTr="00235D76">
        <w:trPr>
          <w:trHeight w:val="435"/>
        </w:trPr>
        <w:tc>
          <w:tcPr>
            <w:tcW w:w="993" w:type="dxa"/>
            <w:vMerge/>
            <w:tcBorders>
              <w:left w:val="single" w:sz="4" w:space="0" w:color="auto"/>
              <w:right w:val="single" w:sz="4" w:space="0" w:color="auto"/>
            </w:tcBorders>
            <w:shd w:val="clear" w:color="auto" w:fill="FFFFFF"/>
          </w:tcPr>
          <w:p w14:paraId="5862BB7F" w14:textId="77777777" w:rsidR="00055B83" w:rsidRPr="002220A5" w:rsidRDefault="00055B8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14:paraId="5FE9DFAC" w14:textId="77777777" w:rsidR="00BF0420" w:rsidRDefault="00055B83" w:rsidP="00BF0420">
            <w:pPr>
              <w:rPr>
                <w:rFonts w:ascii="Arial" w:hAnsi="Arial" w:cs="Arial"/>
                <w:b/>
                <w:sz w:val="24"/>
                <w:szCs w:val="24"/>
              </w:rPr>
            </w:pPr>
            <w:r>
              <w:rPr>
                <w:rFonts w:ascii="Arial" w:hAnsi="Arial" w:cs="Arial"/>
                <w:b/>
                <w:sz w:val="24"/>
                <w:szCs w:val="24"/>
              </w:rPr>
              <w:t>6.3 Authority address</w:t>
            </w:r>
            <w:r w:rsidR="00BF0420">
              <w:rPr>
                <w:rFonts w:ascii="Arial" w:hAnsi="Arial" w:cs="Arial"/>
                <w:b/>
                <w:sz w:val="24"/>
                <w:szCs w:val="24"/>
              </w:rPr>
              <w:t xml:space="preserve"> </w:t>
            </w:r>
          </w:p>
          <w:p w14:paraId="5EBFE0DC" w14:textId="407E5E85" w:rsidR="00BF0420" w:rsidRPr="00055B83" w:rsidRDefault="00BF0420" w:rsidP="00BF0420">
            <w:pPr>
              <w:rPr>
                <w:rFonts w:ascii="Arial" w:hAnsi="Arial" w:cs="Arial"/>
                <w:b/>
                <w:sz w:val="24"/>
                <w:szCs w:val="24"/>
              </w:rPr>
            </w:pPr>
            <w:r>
              <w:rPr>
                <w:rFonts w:ascii="Arial" w:hAnsi="Arial" w:cs="Arial"/>
                <w:b/>
                <w:sz w:val="24"/>
                <w:szCs w:val="24"/>
              </w:rPr>
              <w:t xml:space="preserve">Swindon Borough Council,                                                                                   5th Floor, Wat Tyler,                                                                      Beckhampton Street                                                                                                SN1 2JH </w:t>
            </w:r>
          </w:p>
        </w:tc>
      </w:tr>
      <w:tr w:rsidR="00055B83" w:rsidRPr="002220A5" w14:paraId="74D4C84C" w14:textId="77777777" w:rsidTr="00235D76">
        <w:trPr>
          <w:trHeight w:val="585"/>
        </w:trPr>
        <w:tc>
          <w:tcPr>
            <w:tcW w:w="993" w:type="dxa"/>
            <w:vMerge/>
            <w:tcBorders>
              <w:left w:val="single" w:sz="4" w:space="0" w:color="auto"/>
              <w:bottom w:val="single" w:sz="4" w:space="0" w:color="auto"/>
              <w:right w:val="single" w:sz="4" w:space="0" w:color="auto"/>
            </w:tcBorders>
            <w:shd w:val="clear" w:color="auto" w:fill="FFFFFF"/>
          </w:tcPr>
          <w:p w14:paraId="5FD9C704" w14:textId="0B4B02F5" w:rsidR="00055B83" w:rsidRPr="002220A5" w:rsidRDefault="00055B83" w:rsidP="00E77654">
            <w:pPr>
              <w:spacing w:after="0" w:line="240" w:lineRule="auto"/>
              <w:jc w:val="both"/>
              <w:rPr>
                <w:rFonts w:ascii="Arial" w:hAnsi="Arial" w:cs="Arial"/>
                <w:sz w:val="24"/>
                <w:szCs w:val="24"/>
              </w:rPr>
            </w:pPr>
          </w:p>
        </w:tc>
        <w:tc>
          <w:tcPr>
            <w:tcW w:w="8505" w:type="dxa"/>
            <w:gridSpan w:val="3"/>
            <w:tcBorders>
              <w:top w:val="single" w:sz="4" w:space="0" w:color="auto"/>
              <w:left w:val="single" w:sz="4" w:space="0" w:color="auto"/>
              <w:bottom w:val="single" w:sz="4" w:space="0" w:color="auto"/>
              <w:right w:val="single" w:sz="4" w:space="0" w:color="auto"/>
            </w:tcBorders>
          </w:tcPr>
          <w:p w14:paraId="28FBBF7F" w14:textId="77777777" w:rsidR="00E07774" w:rsidRDefault="00055B83" w:rsidP="00055B83">
            <w:pPr>
              <w:rPr>
                <w:rFonts w:ascii="Arial" w:hAnsi="Arial" w:cs="Arial"/>
                <w:b/>
                <w:sz w:val="24"/>
                <w:szCs w:val="24"/>
              </w:rPr>
            </w:pPr>
            <w:r>
              <w:rPr>
                <w:rFonts w:ascii="Arial" w:hAnsi="Arial" w:cs="Arial"/>
                <w:b/>
                <w:sz w:val="24"/>
                <w:szCs w:val="24"/>
              </w:rPr>
              <w:t xml:space="preserve">7.3 Review meetings </w:t>
            </w:r>
          </w:p>
          <w:p w14:paraId="40B4D825" w14:textId="547C3C51" w:rsidR="00055B83" w:rsidRPr="00E07774" w:rsidRDefault="00E07774" w:rsidP="00055B83">
            <w:pPr>
              <w:rPr>
                <w:rFonts w:ascii="Arial" w:hAnsi="Arial" w:cs="Arial"/>
                <w:sz w:val="24"/>
                <w:szCs w:val="24"/>
              </w:rPr>
            </w:pPr>
            <w:r w:rsidRPr="00E07774">
              <w:rPr>
                <w:rFonts w:ascii="Arial" w:hAnsi="Arial" w:cs="Arial"/>
                <w:sz w:val="24"/>
                <w:szCs w:val="24"/>
              </w:rPr>
              <w:t xml:space="preserve">The Contract Manager and the Consultant’s Representative will hold </w:t>
            </w:r>
            <w:r w:rsidR="002E7C69">
              <w:rPr>
                <w:rFonts w:ascii="Arial" w:hAnsi="Arial" w:cs="Arial"/>
                <w:sz w:val="24"/>
                <w:szCs w:val="24"/>
              </w:rPr>
              <w:t xml:space="preserve">up to </w:t>
            </w:r>
            <w:r w:rsidRPr="00E07774">
              <w:rPr>
                <w:rFonts w:ascii="Arial" w:hAnsi="Arial" w:cs="Arial"/>
                <w:sz w:val="24"/>
                <w:szCs w:val="24"/>
              </w:rPr>
              <w:t>3 review meetings to monitor the Consultant’s performance under the Agreement</w:t>
            </w:r>
          </w:p>
        </w:tc>
      </w:tr>
      <w:tr w:rsidR="008D1B27" w:rsidRPr="002220A5" w14:paraId="250250E8" w14:textId="77777777" w:rsidTr="002220A5">
        <w:tc>
          <w:tcPr>
            <w:tcW w:w="9498" w:type="dxa"/>
            <w:gridSpan w:val="4"/>
            <w:tcBorders>
              <w:top w:val="single" w:sz="4" w:space="0" w:color="auto"/>
              <w:left w:val="single" w:sz="4" w:space="0" w:color="auto"/>
              <w:bottom w:val="single" w:sz="4" w:space="0" w:color="auto"/>
              <w:right w:val="single" w:sz="4" w:space="0" w:color="auto"/>
            </w:tcBorders>
            <w:shd w:val="clear" w:color="auto" w:fill="F2F2F2"/>
          </w:tcPr>
          <w:p w14:paraId="250250E7" w14:textId="4CFD6120" w:rsidR="008D1B27" w:rsidRPr="002220A5" w:rsidRDefault="006227EA" w:rsidP="00E77654">
            <w:pPr>
              <w:pStyle w:val="Heading2"/>
              <w:rPr>
                <w:b/>
                <w:i w:val="0"/>
                <w:color w:val="17365D"/>
                <w:sz w:val="32"/>
              </w:rPr>
            </w:pPr>
            <w:r w:rsidRPr="002220A5">
              <w:rPr>
                <w:b/>
                <w:i w:val="0"/>
                <w:color w:val="17365D"/>
                <w:sz w:val="32"/>
              </w:rPr>
              <w:t>DECLARATIONS</w:t>
            </w:r>
          </w:p>
        </w:tc>
      </w:tr>
      <w:tr w:rsidR="008D1B27" w:rsidRPr="002220A5" w14:paraId="250250EC"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9" w14:textId="61991D4F" w:rsidR="008D1B27" w:rsidRPr="002220A5" w:rsidRDefault="00C42679" w:rsidP="00C42679">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.2</w:t>
            </w:r>
          </w:p>
        </w:tc>
        <w:tc>
          <w:tcPr>
            <w:tcW w:w="4495" w:type="dxa"/>
            <w:tcBorders>
              <w:top w:val="single" w:sz="4" w:space="0" w:color="auto"/>
              <w:left w:val="single" w:sz="4" w:space="0" w:color="auto"/>
            </w:tcBorders>
          </w:tcPr>
          <w:p w14:paraId="250250EA" w14:textId="77777777" w:rsidR="008D1B27" w:rsidRPr="002220A5" w:rsidRDefault="006227EA" w:rsidP="006227EA">
            <w:pPr>
              <w:spacing w:after="60"/>
              <w:rPr>
                <w:rFonts w:ascii="Arial" w:hAnsi="Arial" w:cs="Arial"/>
                <w:sz w:val="24"/>
              </w:rPr>
            </w:pPr>
            <w:r w:rsidRPr="002220A5">
              <w:rPr>
                <w:rFonts w:ascii="Arial" w:hAnsi="Arial" w:cs="Arial"/>
                <w:sz w:val="24"/>
              </w:rPr>
              <w:t>Form of quotation</w:t>
            </w:r>
            <w:r w:rsidR="008D1B27" w:rsidRPr="002220A5">
              <w:rPr>
                <w:rFonts w:ascii="Arial" w:hAnsi="Arial" w:cs="Arial"/>
                <w:sz w:val="24"/>
              </w:rPr>
              <w:t xml:space="preserve"> document</w:t>
            </w:r>
          </w:p>
        </w:tc>
        <w:tc>
          <w:tcPr>
            <w:tcW w:w="4010" w:type="dxa"/>
            <w:gridSpan w:val="2"/>
            <w:tcBorders>
              <w:top w:val="single" w:sz="4" w:space="0" w:color="auto"/>
            </w:tcBorders>
          </w:tcPr>
          <w:p w14:paraId="250250EB" w14:textId="0CBA0F57" w:rsidR="008D1B27" w:rsidRPr="00F654D0" w:rsidRDefault="008D1B27" w:rsidP="00E77654">
            <w:pPr>
              <w:pStyle w:val="Heading2"/>
            </w:pPr>
            <w:r w:rsidRPr="00F654D0">
              <w:t xml:space="preserve">Appendix </w:t>
            </w:r>
            <w:r w:rsidR="00F35339" w:rsidRPr="00F654D0">
              <w:t>A</w:t>
            </w:r>
          </w:p>
        </w:tc>
      </w:tr>
      <w:tr w:rsidR="008D1B27" w:rsidRPr="002220A5" w14:paraId="250250F0" w14:textId="77777777" w:rsidTr="002220A5">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ED" w14:textId="6E94B560" w:rsidR="008D1B27" w:rsidRPr="002220A5" w:rsidRDefault="00C42679" w:rsidP="00D050A8">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.3</w:t>
            </w:r>
          </w:p>
        </w:tc>
        <w:tc>
          <w:tcPr>
            <w:tcW w:w="4495" w:type="dxa"/>
            <w:tcBorders>
              <w:left w:val="single" w:sz="4" w:space="0" w:color="auto"/>
            </w:tcBorders>
          </w:tcPr>
          <w:p w14:paraId="250250EE" w14:textId="77777777" w:rsidR="008D1B27" w:rsidRPr="002220A5" w:rsidRDefault="006227EA" w:rsidP="006227EA">
            <w:pPr>
              <w:spacing w:after="60"/>
              <w:rPr>
                <w:rFonts w:ascii="Arial" w:hAnsi="Arial" w:cs="Arial"/>
                <w:sz w:val="24"/>
              </w:rPr>
            </w:pPr>
            <w:r w:rsidRPr="002220A5">
              <w:rPr>
                <w:rFonts w:ascii="Arial" w:hAnsi="Arial" w:cs="Arial"/>
                <w:sz w:val="24"/>
              </w:rPr>
              <w:t>Certificate of bona fide quotation</w:t>
            </w:r>
            <w:r w:rsidR="008D1B27" w:rsidRPr="002220A5">
              <w:rPr>
                <w:rFonts w:ascii="Arial" w:hAnsi="Arial" w:cs="Arial"/>
                <w:sz w:val="24"/>
              </w:rPr>
              <w:t xml:space="preserve"> </w:t>
            </w:r>
          </w:p>
        </w:tc>
        <w:tc>
          <w:tcPr>
            <w:tcW w:w="4010" w:type="dxa"/>
            <w:gridSpan w:val="2"/>
          </w:tcPr>
          <w:p w14:paraId="250250EF" w14:textId="2512DD85" w:rsidR="008D1B27" w:rsidRPr="00F654D0" w:rsidRDefault="008D1B27" w:rsidP="00803313">
            <w:pPr>
              <w:pStyle w:val="Heading2"/>
            </w:pPr>
            <w:r w:rsidRPr="00F654D0">
              <w:t xml:space="preserve">Appendix </w:t>
            </w:r>
            <w:r w:rsidR="00803313" w:rsidRPr="00F654D0">
              <w:t>B</w:t>
            </w:r>
          </w:p>
        </w:tc>
      </w:tr>
      <w:tr w:rsidR="008D1B27" w:rsidRPr="002220A5" w14:paraId="250250F4" w14:textId="77777777" w:rsidTr="002220A5">
        <w:trPr>
          <w:trHeight w:val="610"/>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250250F1" w14:textId="2B6E4C92" w:rsidR="008D1B27" w:rsidRPr="002220A5" w:rsidRDefault="00C42679" w:rsidP="00E77654">
            <w:pPr>
              <w:spacing w:after="0" w:line="240" w:lineRule="auto"/>
              <w:jc w:val="both"/>
              <w:rPr>
                <w:rFonts w:ascii="Arial" w:hAnsi="Arial" w:cs="Arial"/>
                <w:sz w:val="24"/>
                <w:szCs w:val="24"/>
              </w:rPr>
            </w:pPr>
            <w:r w:rsidRPr="002220A5">
              <w:rPr>
                <w:rFonts w:ascii="Arial" w:hAnsi="Arial" w:cs="Arial"/>
                <w:sz w:val="24"/>
                <w:szCs w:val="24"/>
              </w:rPr>
              <w:t>9</w:t>
            </w:r>
            <w:r w:rsidR="008D1B27" w:rsidRPr="002220A5">
              <w:rPr>
                <w:rFonts w:ascii="Arial" w:hAnsi="Arial" w:cs="Arial"/>
                <w:sz w:val="24"/>
                <w:szCs w:val="24"/>
              </w:rPr>
              <w:t>.4</w:t>
            </w:r>
          </w:p>
        </w:tc>
        <w:tc>
          <w:tcPr>
            <w:tcW w:w="4495" w:type="dxa"/>
            <w:tcBorders>
              <w:left w:val="single" w:sz="4" w:space="0" w:color="auto"/>
              <w:bottom w:val="single" w:sz="4" w:space="0" w:color="auto"/>
            </w:tcBorders>
          </w:tcPr>
          <w:p w14:paraId="250250F2" w14:textId="77777777" w:rsidR="008D1B27" w:rsidRPr="002220A5" w:rsidRDefault="008D1B27" w:rsidP="006227EA">
            <w:pPr>
              <w:spacing w:after="60"/>
              <w:rPr>
                <w:rFonts w:ascii="Arial" w:hAnsi="Arial" w:cs="Arial"/>
                <w:sz w:val="24"/>
              </w:rPr>
            </w:pPr>
            <w:r w:rsidRPr="002220A5">
              <w:rPr>
                <w:rFonts w:ascii="Arial" w:hAnsi="Arial" w:cs="Arial"/>
                <w:sz w:val="24"/>
              </w:rPr>
              <w:t>Freedom of Information Act Exemption Form</w:t>
            </w:r>
          </w:p>
        </w:tc>
        <w:tc>
          <w:tcPr>
            <w:tcW w:w="4010" w:type="dxa"/>
            <w:gridSpan w:val="2"/>
            <w:tcBorders>
              <w:bottom w:val="single" w:sz="4" w:space="0" w:color="auto"/>
            </w:tcBorders>
          </w:tcPr>
          <w:p w14:paraId="250250F3" w14:textId="0E9EC72C" w:rsidR="008D1B27" w:rsidRPr="00F654D0" w:rsidRDefault="008D1B27" w:rsidP="003C6760">
            <w:pPr>
              <w:pStyle w:val="Heading2"/>
            </w:pPr>
            <w:r w:rsidRPr="00F654D0">
              <w:t xml:space="preserve">Appendix </w:t>
            </w:r>
            <w:r w:rsidR="003C6760" w:rsidRPr="00F654D0">
              <w:t>C</w:t>
            </w:r>
          </w:p>
        </w:tc>
      </w:tr>
      <w:tr w:rsidR="009C5AD2" w:rsidRPr="002220A5" w14:paraId="250250F6" w14:textId="77777777" w:rsidTr="002220A5">
        <w:tblPrEx>
          <w:shd w:val="clear" w:color="auto" w:fill="EAF1DD"/>
        </w:tblPrEx>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EAF1DD"/>
          </w:tcPr>
          <w:p w14:paraId="250250F5" w14:textId="6AC89574" w:rsidR="009C5AD2" w:rsidRPr="002220A5" w:rsidRDefault="009A7C39" w:rsidP="00D7436B">
            <w:pPr>
              <w:spacing w:after="0" w:line="240" w:lineRule="auto"/>
              <w:jc w:val="both"/>
              <w:rPr>
                <w:rFonts w:ascii="Arial" w:hAnsi="Arial" w:cs="Arial"/>
                <w:b/>
                <w:sz w:val="24"/>
                <w:szCs w:val="24"/>
              </w:rPr>
            </w:pPr>
            <w:r w:rsidRPr="002220A5">
              <w:rPr>
                <w:rFonts w:ascii="Arial" w:hAnsi="Arial" w:cs="Arial"/>
                <w:b/>
                <w:color w:val="1F497D"/>
                <w:sz w:val="24"/>
                <w:szCs w:val="24"/>
              </w:rPr>
              <w:t>CONTRACTOR</w:t>
            </w:r>
            <w:r w:rsidR="00F74D2F" w:rsidRPr="002220A5">
              <w:rPr>
                <w:rFonts w:ascii="Arial" w:hAnsi="Arial" w:cs="Arial"/>
                <w:b/>
                <w:color w:val="1F497D"/>
                <w:sz w:val="24"/>
                <w:szCs w:val="24"/>
              </w:rPr>
              <w:t xml:space="preserve"> RESPONSE</w:t>
            </w:r>
            <w:r w:rsidR="00F74D2F" w:rsidRPr="002220A5">
              <w:rPr>
                <w:rFonts w:ascii="Arial" w:hAnsi="Arial" w:cs="Arial"/>
                <w:b/>
                <w:sz w:val="24"/>
                <w:szCs w:val="24"/>
              </w:rPr>
              <w:t xml:space="preserve"> </w:t>
            </w:r>
            <w:r w:rsidR="00F74D2F" w:rsidRPr="002220A5">
              <w:rPr>
                <w:rFonts w:ascii="Arial" w:hAnsi="Arial" w:cs="Arial"/>
                <w:b/>
                <w:color w:val="0F243E"/>
                <w:sz w:val="24"/>
                <w:szCs w:val="24"/>
              </w:rPr>
              <w:t>(</w:t>
            </w:r>
            <w:r w:rsidR="00D7436B" w:rsidRPr="002220A5">
              <w:rPr>
                <w:rFonts w:ascii="Arial" w:hAnsi="Arial" w:cs="Arial"/>
                <w:b/>
                <w:color w:val="0F243E"/>
                <w:sz w:val="24"/>
                <w:szCs w:val="24"/>
              </w:rPr>
              <w:t>PASS/FAIL</w:t>
            </w:r>
            <w:r w:rsidR="00F74D2F" w:rsidRPr="002220A5">
              <w:rPr>
                <w:rFonts w:ascii="Arial" w:hAnsi="Arial" w:cs="Arial"/>
                <w:b/>
                <w:color w:val="0F243E"/>
                <w:sz w:val="24"/>
                <w:szCs w:val="24"/>
              </w:rPr>
              <w:t xml:space="preserve"> QUESTION)</w:t>
            </w:r>
          </w:p>
        </w:tc>
      </w:tr>
      <w:tr w:rsidR="009C5AD2" w:rsidRPr="002220A5" w14:paraId="250250F9" w14:textId="77777777" w:rsidTr="002220A5">
        <w:tblPrEx>
          <w:shd w:val="clear" w:color="auto" w:fill="EAF1DD"/>
        </w:tblPrEx>
        <w:trPr>
          <w:trHeight w:val="645"/>
        </w:trPr>
        <w:tc>
          <w:tcPr>
            <w:tcW w:w="5529" w:type="dxa"/>
            <w:gridSpan w:val="3"/>
            <w:tcBorders>
              <w:top w:val="single" w:sz="4" w:space="0" w:color="auto"/>
              <w:bottom w:val="single" w:sz="4" w:space="0" w:color="000000"/>
              <w:right w:val="single" w:sz="4" w:space="0" w:color="auto"/>
            </w:tcBorders>
          </w:tcPr>
          <w:p w14:paraId="250250F7" w14:textId="563E1407" w:rsidR="009C5AD2" w:rsidRPr="002220A5" w:rsidRDefault="00F74D2F" w:rsidP="00C42679">
            <w:pPr>
              <w:spacing w:after="0" w:line="240" w:lineRule="auto"/>
              <w:jc w:val="both"/>
              <w:rPr>
                <w:rFonts w:ascii="Arial" w:hAnsi="Arial" w:cs="Arial"/>
                <w:sz w:val="24"/>
                <w:szCs w:val="24"/>
              </w:rPr>
            </w:pPr>
            <w:r w:rsidRPr="002220A5">
              <w:rPr>
                <w:rFonts w:ascii="Arial" w:hAnsi="Arial" w:cs="Arial"/>
                <w:sz w:val="24"/>
                <w:szCs w:val="24"/>
              </w:rPr>
              <w:t>Please indicate acceptance of binding documents</w:t>
            </w:r>
            <w:r w:rsidR="00120C3E" w:rsidRPr="002220A5">
              <w:rPr>
                <w:rFonts w:ascii="Arial" w:hAnsi="Arial" w:cs="Arial"/>
                <w:sz w:val="24"/>
                <w:szCs w:val="24"/>
              </w:rPr>
              <w:t xml:space="preserve"> and amendments within Sec</w:t>
            </w:r>
            <w:r w:rsidR="00D050A8" w:rsidRPr="002220A5">
              <w:rPr>
                <w:rFonts w:ascii="Arial" w:hAnsi="Arial" w:cs="Arial"/>
                <w:sz w:val="24"/>
                <w:szCs w:val="24"/>
              </w:rPr>
              <w:t xml:space="preserve">tion </w:t>
            </w:r>
            <w:r w:rsidR="00C42679" w:rsidRPr="002220A5">
              <w:rPr>
                <w:rFonts w:ascii="Arial" w:hAnsi="Arial" w:cs="Arial"/>
                <w:sz w:val="24"/>
                <w:szCs w:val="24"/>
              </w:rPr>
              <w:t>9</w:t>
            </w:r>
            <w:r w:rsidRPr="002220A5">
              <w:rPr>
                <w:rFonts w:ascii="Arial" w:hAnsi="Arial" w:cs="Arial"/>
                <w:sz w:val="24"/>
                <w:szCs w:val="24"/>
              </w:rPr>
              <w:t xml:space="preserve"> L</w:t>
            </w:r>
            <w:r w:rsidR="009C5AD2" w:rsidRPr="002220A5">
              <w:rPr>
                <w:rFonts w:ascii="Arial" w:hAnsi="Arial" w:cs="Arial"/>
                <w:sz w:val="24"/>
                <w:szCs w:val="24"/>
              </w:rPr>
              <w:t xml:space="preserve">egal Compliance documents </w:t>
            </w:r>
            <w:r w:rsidRPr="002220A5">
              <w:rPr>
                <w:rFonts w:ascii="Arial" w:hAnsi="Arial" w:cs="Arial"/>
                <w:sz w:val="24"/>
                <w:szCs w:val="24"/>
              </w:rPr>
              <w:t>set out above</w:t>
            </w:r>
          </w:p>
        </w:tc>
        <w:tc>
          <w:tcPr>
            <w:tcW w:w="3969" w:type="dxa"/>
            <w:tcBorders>
              <w:top w:val="single" w:sz="4" w:space="0" w:color="auto"/>
              <w:left w:val="single" w:sz="4" w:space="0" w:color="auto"/>
              <w:bottom w:val="single" w:sz="4" w:space="0" w:color="000000"/>
              <w:right w:val="single" w:sz="4" w:space="0" w:color="auto"/>
            </w:tcBorders>
            <w:shd w:val="clear" w:color="auto" w:fill="FFFF66"/>
            <w:vAlign w:val="center"/>
          </w:tcPr>
          <w:p w14:paraId="250250F8" w14:textId="0748AA91" w:rsidR="009C5AD2" w:rsidRPr="002220A5" w:rsidRDefault="004A690B" w:rsidP="004A690B">
            <w:pPr>
              <w:spacing w:after="0" w:line="240" w:lineRule="auto"/>
              <w:jc w:val="center"/>
              <w:rPr>
                <w:rFonts w:ascii="Arial" w:hAnsi="Arial" w:cs="Arial"/>
                <w:sz w:val="24"/>
                <w:szCs w:val="24"/>
                <w:highlight w:val="yellow"/>
              </w:rPr>
            </w:pPr>
            <w:r w:rsidRPr="002220A5">
              <w:rPr>
                <w:rFonts w:ascii="Arial" w:hAnsi="Arial" w:cs="Arial"/>
                <w:sz w:val="24"/>
                <w:szCs w:val="24"/>
              </w:rPr>
              <w:t>Yes</w:t>
            </w:r>
            <w:r w:rsidR="00F74D2F" w:rsidRPr="002220A5">
              <w:rPr>
                <w:rFonts w:ascii="Arial" w:hAnsi="Arial" w:cs="Arial"/>
                <w:sz w:val="24"/>
                <w:szCs w:val="24"/>
              </w:rPr>
              <w:t>/</w:t>
            </w:r>
            <w:r w:rsidRPr="002220A5">
              <w:rPr>
                <w:rFonts w:ascii="Arial" w:hAnsi="Arial" w:cs="Arial"/>
                <w:sz w:val="24"/>
                <w:szCs w:val="24"/>
              </w:rPr>
              <w:t>No</w:t>
            </w:r>
          </w:p>
        </w:tc>
      </w:tr>
    </w:tbl>
    <w:p w14:paraId="59AB0595" w14:textId="77777777" w:rsidR="0043747E" w:rsidRPr="002220A5" w:rsidRDefault="0043747E">
      <w:pPr>
        <w:spacing w:after="0"/>
        <w:jc w:val="both"/>
        <w:rPr>
          <w:rFonts w:ascii="Arial" w:hAnsi="Arial" w:cs="Arial"/>
          <w:i/>
          <w:color w:val="FF0000"/>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538"/>
        <w:gridCol w:w="567"/>
        <w:gridCol w:w="3922"/>
        <w:gridCol w:w="2599"/>
      </w:tblGrid>
      <w:tr w:rsidR="008E4936" w:rsidRPr="002220A5" w14:paraId="250250FC" w14:textId="77777777" w:rsidTr="008D2006">
        <w:trPr>
          <w:trHeight w:val="644"/>
        </w:trPr>
        <w:tc>
          <w:tcPr>
            <w:tcW w:w="9498" w:type="dxa"/>
            <w:gridSpan w:val="5"/>
            <w:tcBorders>
              <w:bottom w:val="single" w:sz="4" w:space="0" w:color="000000"/>
            </w:tcBorders>
            <w:shd w:val="clear" w:color="auto" w:fill="365F91"/>
            <w:vAlign w:val="center"/>
          </w:tcPr>
          <w:p w14:paraId="250250FB" w14:textId="7715A00A" w:rsidR="008E4936" w:rsidRPr="002220A5" w:rsidRDefault="008E4936" w:rsidP="00C42679">
            <w:pPr>
              <w:spacing w:after="0"/>
              <w:rPr>
                <w:rFonts w:ascii="Arial" w:hAnsi="Arial" w:cs="Arial"/>
                <w:b/>
                <w:color w:val="FFFFFF"/>
                <w:sz w:val="24"/>
                <w:szCs w:val="24"/>
              </w:rPr>
            </w:pPr>
            <w:r w:rsidRPr="002220A5">
              <w:rPr>
                <w:rFonts w:ascii="Arial" w:hAnsi="Arial" w:cs="Arial"/>
                <w:b/>
                <w:color w:val="FFFFFF"/>
                <w:sz w:val="32"/>
                <w:szCs w:val="24"/>
              </w:rPr>
              <w:t>S</w:t>
            </w:r>
            <w:r w:rsidR="00D050A8" w:rsidRPr="002220A5">
              <w:rPr>
                <w:rFonts w:ascii="Arial" w:hAnsi="Arial" w:cs="Arial"/>
                <w:b/>
                <w:color w:val="FFFFFF"/>
                <w:sz w:val="32"/>
                <w:szCs w:val="24"/>
              </w:rPr>
              <w:t xml:space="preserve">ECTION </w:t>
            </w:r>
            <w:r w:rsidR="00C42679" w:rsidRPr="002220A5">
              <w:rPr>
                <w:rFonts w:ascii="Arial" w:hAnsi="Arial" w:cs="Arial"/>
                <w:b/>
                <w:color w:val="FFFFFF"/>
                <w:sz w:val="32"/>
                <w:szCs w:val="24"/>
              </w:rPr>
              <w:t>10</w:t>
            </w:r>
            <w:r w:rsidRPr="002220A5">
              <w:rPr>
                <w:rFonts w:ascii="Arial" w:hAnsi="Arial" w:cs="Arial"/>
                <w:b/>
                <w:color w:val="FFFFFF"/>
                <w:sz w:val="32"/>
                <w:szCs w:val="24"/>
              </w:rPr>
              <w:t xml:space="preserve"> – EVALUATION MODEL</w:t>
            </w:r>
          </w:p>
        </w:tc>
      </w:tr>
      <w:tr w:rsidR="0043747E" w:rsidRPr="002220A5" w14:paraId="69BF933C" w14:textId="77777777" w:rsidTr="008D2006">
        <w:tc>
          <w:tcPr>
            <w:tcW w:w="9498" w:type="dxa"/>
            <w:gridSpan w:val="5"/>
            <w:tcBorders>
              <w:bottom w:val="single" w:sz="4" w:space="0" w:color="000000"/>
            </w:tcBorders>
            <w:shd w:val="clear" w:color="auto" w:fill="auto"/>
          </w:tcPr>
          <w:p w14:paraId="072A9E86" w14:textId="27821EAC" w:rsidR="0043747E" w:rsidRPr="002220A5" w:rsidRDefault="0043747E" w:rsidP="0043747E">
            <w:pPr>
              <w:spacing w:before="120" w:after="40"/>
              <w:jc w:val="both"/>
              <w:rPr>
                <w:rFonts w:ascii="Arial" w:hAnsi="Arial" w:cs="Arial"/>
                <w:color w:val="0070C0"/>
              </w:rPr>
            </w:pPr>
            <w:r w:rsidRPr="002220A5">
              <w:rPr>
                <w:rFonts w:ascii="Arial" w:hAnsi="Arial" w:cs="Arial"/>
                <w:color w:val="0070C0"/>
              </w:rPr>
              <w:t xml:space="preserve">a) Questionnaire ‘pass/fail’ sections - A Tenderer must achieve a pass for </w:t>
            </w:r>
            <w:r w:rsidRPr="002220A5">
              <w:rPr>
                <w:rFonts w:ascii="Arial" w:hAnsi="Arial" w:cs="Arial"/>
                <w:b/>
                <w:color w:val="0070C0"/>
                <w:u w:val="single"/>
              </w:rPr>
              <w:t xml:space="preserve">all </w:t>
            </w:r>
            <w:r w:rsidRPr="002220A5">
              <w:rPr>
                <w:rFonts w:ascii="Arial" w:hAnsi="Arial" w:cs="Arial"/>
                <w:color w:val="0070C0"/>
              </w:rPr>
              <w:t xml:space="preserve">of the parts set out  in </w:t>
            </w:r>
            <w:r w:rsidR="00C42679" w:rsidRPr="002220A5">
              <w:rPr>
                <w:rFonts w:ascii="Arial" w:hAnsi="Arial" w:cs="Arial"/>
                <w:color w:val="0070C0"/>
              </w:rPr>
              <w:t>10</w:t>
            </w:r>
            <w:r w:rsidRPr="002220A5">
              <w:rPr>
                <w:rFonts w:ascii="Arial" w:hAnsi="Arial" w:cs="Arial"/>
                <w:color w:val="0070C0"/>
              </w:rPr>
              <w:t xml:space="preserve">.1 </w:t>
            </w:r>
          </w:p>
          <w:p w14:paraId="09103AE6" w14:textId="77777777" w:rsidR="0043747E" w:rsidRPr="002220A5" w:rsidRDefault="0043747E" w:rsidP="0043747E">
            <w:pPr>
              <w:spacing w:before="40" w:after="40"/>
              <w:jc w:val="both"/>
              <w:rPr>
                <w:rFonts w:ascii="Arial" w:hAnsi="Arial" w:cs="Arial"/>
                <w:color w:val="0070C0"/>
                <w:sz w:val="16"/>
              </w:rPr>
            </w:pPr>
          </w:p>
          <w:p w14:paraId="15E41328" w14:textId="7C2671AB" w:rsidR="0043747E" w:rsidRPr="002220A5" w:rsidRDefault="0043747E" w:rsidP="00CA6211">
            <w:pPr>
              <w:spacing w:before="40" w:after="40"/>
              <w:contextualSpacing/>
              <w:jc w:val="both"/>
              <w:rPr>
                <w:rFonts w:ascii="Arial" w:hAnsi="Arial" w:cs="Arial"/>
                <w:b/>
                <w:color w:val="17365D"/>
                <w:sz w:val="24"/>
              </w:rPr>
            </w:pPr>
            <w:r w:rsidRPr="002220A5">
              <w:rPr>
                <w:rFonts w:ascii="Arial" w:hAnsi="Arial" w:cs="Arial"/>
                <w:color w:val="0070C0"/>
              </w:rPr>
              <w:t>b) Questionnaire Scoring Criteria – For Tenderers who achieve in ‘pass’ as set out above will have their responses assessed against the weighted criteria set out in 1</w:t>
            </w:r>
            <w:r w:rsidR="00C42679" w:rsidRPr="002220A5">
              <w:rPr>
                <w:rFonts w:ascii="Arial" w:hAnsi="Arial" w:cs="Arial"/>
                <w:color w:val="0070C0"/>
              </w:rPr>
              <w:t>0</w:t>
            </w:r>
            <w:r w:rsidRPr="002220A5">
              <w:rPr>
                <w:rFonts w:ascii="Arial" w:hAnsi="Arial" w:cs="Arial"/>
                <w:color w:val="0070C0"/>
              </w:rPr>
              <w:t>.2.</w:t>
            </w:r>
          </w:p>
        </w:tc>
      </w:tr>
      <w:tr w:rsidR="004469E3" w:rsidRPr="002220A5" w14:paraId="250250FF" w14:textId="77777777" w:rsidTr="008D2006">
        <w:tc>
          <w:tcPr>
            <w:tcW w:w="9498" w:type="dxa"/>
            <w:gridSpan w:val="5"/>
            <w:tcBorders>
              <w:bottom w:val="single" w:sz="4" w:space="0" w:color="000000"/>
            </w:tcBorders>
            <w:shd w:val="clear" w:color="auto" w:fill="B8CCE4" w:themeFill="accent1" w:themeFillTint="66"/>
          </w:tcPr>
          <w:p w14:paraId="250250FE" w14:textId="6555B8B7" w:rsidR="00A31E5E" w:rsidRPr="002220A5" w:rsidRDefault="00120C3E" w:rsidP="003E357F">
            <w:pPr>
              <w:spacing w:after="0" w:line="240" w:lineRule="auto"/>
              <w:jc w:val="both"/>
              <w:rPr>
                <w:rFonts w:ascii="Arial" w:hAnsi="Arial" w:cs="Arial"/>
                <w:b/>
                <w:color w:val="17365D"/>
                <w:sz w:val="24"/>
              </w:rPr>
            </w:pPr>
            <w:r w:rsidRPr="002220A5">
              <w:rPr>
                <w:rFonts w:ascii="Arial" w:hAnsi="Arial" w:cs="Arial"/>
                <w:b/>
                <w:color w:val="17365D"/>
                <w:sz w:val="24"/>
              </w:rPr>
              <w:t>1</w:t>
            </w:r>
            <w:r w:rsidR="00C42679" w:rsidRPr="002220A5">
              <w:rPr>
                <w:rFonts w:ascii="Arial" w:hAnsi="Arial" w:cs="Arial"/>
                <w:b/>
                <w:color w:val="17365D"/>
                <w:sz w:val="24"/>
              </w:rPr>
              <w:t>0</w:t>
            </w:r>
            <w:r w:rsidR="004469E3" w:rsidRPr="002220A5">
              <w:rPr>
                <w:rFonts w:ascii="Arial" w:hAnsi="Arial" w:cs="Arial"/>
                <w:b/>
                <w:color w:val="17365D"/>
                <w:sz w:val="24"/>
              </w:rPr>
              <w:t xml:space="preserve">.1 </w:t>
            </w:r>
            <w:r w:rsidR="005D23D7" w:rsidRPr="002220A5">
              <w:rPr>
                <w:rFonts w:ascii="Arial" w:hAnsi="Arial" w:cs="Arial"/>
                <w:b/>
                <w:color w:val="17365D"/>
                <w:sz w:val="24"/>
              </w:rPr>
              <w:t>PASS/FAIL</w:t>
            </w:r>
            <w:r w:rsidR="00430B06" w:rsidRPr="002220A5">
              <w:rPr>
                <w:rFonts w:ascii="Arial" w:hAnsi="Arial" w:cs="Arial"/>
                <w:b/>
                <w:color w:val="17365D"/>
                <w:sz w:val="24"/>
              </w:rPr>
              <w:t xml:space="preserve"> </w:t>
            </w:r>
            <w:r w:rsidR="00345AA9" w:rsidRPr="002220A5">
              <w:rPr>
                <w:rFonts w:ascii="Arial" w:hAnsi="Arial" w:cs="Arial"/>
                <w:b/>
                <w:color w:val="17365D"/>
                <w:sz w:val="24"/>
              </w:rPr>
              <w:t xml:space="preserve">SELECTION </w:t>
            </w:r>
            <w:r w:rsidR="00430B06" w:rsidRPr="002220A5">
              <w:rPr>
                <w:rFonts w:ascii="Arial" w:hAnsi="Arial" w:cs="Arial"/>
                <w:b/>
                <w:color w:val="17365D"/>
                <w:sz w:val="24"/>
              </w:rPr>
              <w:t>CRITERIA</w:t>
            </w:r>
          </w:p>
        </w:tc>
      </w:tr>
      <w:tr w:rsidR="0043747E" w:rsidRPr="002220A5" w14:paraId="01D55C56" w14:textId="77777777" w:rsidTr="008D2006">
        <w:tc>
          <w:tcPr>
            <w:tcW w:w="2977" w:type="dxa"/>
            <w:gridSpan w:val="3"/>
            <w:tcBorders>
              <w:bottom w:val="single" w:sz="4" w:space="0" w:color="000000"/>
            </w:tcBorders>
            <w:shd w:val="clear" w:color="auto" w:fill="B8CCE4" w:themeFill="accent1" w:themeFillTint="66"/>
          </w:tcPr>
          <w:p w14:paraId="283D0CF8" w14:textId="3DBBF7AF"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Questionnaire Reference</w:t>
            </w:r>
          </w:p>
        </w:tc>
        <w:tc>
          <w:tcPr>
            <w:tcW w:w="6521" w:type="dxa"/>
            <w:gridSpan w:val="2"/>
            <w:tcBorders>
              <w:bottom w:val="single" w:sz="4" w:space="0" w:color="000000"/>
            </w:tcBorders>
            <w:shd w:val="clear" w:color="auto" w:fill="B8CCE4" w:themeFill="accent1" w:themeFillTint="66"/>
          </w:tcPr>
          <w:p w14:paraId="4927402A" w14:textId="6F19DC46"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b/>
                <w:color w:val="17365D"/>
                <w:sz w:val="24"/>
              </w:rPr>
              <w:t xml:space="preserve">Mandatory Requirements to </w:t>
            </w:r>
            <w:r w:rsidRPr="002220A5">
              <w:rPr>
                <w:rFonts w:ascii="Arial" w:hAnsi="Arial" w:cs="Arial"/>
                <w:b/>
                <w:color w:val="17365D"/>
                <w:sz w:val="24"/>
                <w:u w:val="single"/>
              </w:rPr>
              <w:t>pass</w:t>
            </w:r>
          </w:p>
        </w:tc>
      </w:tr>
      <w:tr w:rsidR="0043747E" w:rsidRPr="002220A5" w14:paraId="140E2C72" w14:textId="77777777" w:rsidTr="008D2006">
        <w:tc>
          <w:tcPr>
            <w:tcW w:w="2977" w:type="dxa"/>
            <w:gridSpan w:val="3"/>
            <w:tcBorders>
              <w:bottom w:val="single" w:sz="4" w:space="0" w:color="000000"/>
            </w:tcBorders>
            <w:shd w:val="clear" w:color="auto" w:fill="auto"/>
          </w:tcPr>
          <w:p w14:paraId="7143F0E2" w14:textId="7234369B"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567CFD4C" w14:textId="52A3DEA8"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rPr>
              <w:t>Questionnaire response in the correct format</w:t>
            </w:r>
          </w:p>
        </w:tc>
      </w:tr>
      <w:tr w:rsidR="0043747E" w:rsidRPr="002220A5" w14:paraId="651FE424" w14:textId="77777777" w:rsidTr="008D2006">
        <w:tc>
          <w:tcPr>
            <w:tcW w:w="2977" w:type="dxa"/>
            <w:gridSpan w:val="3"/>
            <w:tcBorders>
              <w:bottom w:val="single" w:sz="4" w:space="0" w:color="000000"/>
            </w:tcBorders>
            <w:shd w:val="clear" w:color="auto" w:fill="auto"/>
          </w:tcPr>
          <w:p w14:paraId="7ECBD119" w14:textId="581FBB5D"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6C21BB6B" w14:textId="73A1B8B5" w:rsidR="0043747E" w:rsidRPr="002220A5" w:rsidRDefault="0043747E" w:rsidP="006C4219">
            <w:pPr>
              <w:spacing w:after="0" w:line="240" w:lineRule="auto"/>
              <w:jc w:val="both"/>
              <w:rPr>
                <w:rFonts w:ascii="Arial" w:hAnsi="Arial" w:cs="Arial"/>
                <w:b/>
                <w:color w:val="17365D"/>
                <w:sz w:val="24"/>
              </w:rPr>
            </w:pPr>
            <w:r w:rsidRPr="002220A5">
              <w:rPr>
                <w:rFonts w:ascii="Arial" w:hAnsi="Arial" w:cs="Arial"/>
              </w:rPr>
              <w:t>Questionnaire response received on time</w:t>
            </w:r>
          </w:p>
        </w:tc>
      </w:tr>
      <w:tr w:rsidR="0043747E" w:rsidRPr="002220A5" w14:paraId="263FFFEE" w14:textId="77777777" w:rsidTr="008D2006">
        <w:tc>
          <w:tcPr>
            <w:tcW w:w="2977" w:type="dxa"/>
            <w:gridSpan w:val="3"/>
            <w:tcBorders>
              <w:bottom w:val="single" w:sz="4" w:space="0" w:color="000000"/>
            </w:tcBorders>
            <w:shd w:val="clear" w:color="auto" w:fill="auto"/>
          </w:tcPr>
          <w:p w14:paraId="1380250E" w14:textId="5463BDB8" w:rsidR="0043747E" w:rsidRPr="002220A5" w:rsidRDefault="0043747E" w:rsidP="008D2006">
            <w:pPr>
              <w:spacing w:after="0" w:line="240" w:lineRule="auto"/>
              <w:rPr>
                <w:rFonts w:ascii="Arial" w:hAnsi="Arial" w:cs="Arial"/>
                <w:b/>
                <w:color w:val="17365D"/>
                <w:sz w:val="24"/>
              </w:rPr>
            </w:pPr>
            <w:r w:rsidRPr="002220A5">
              <w:rPr>
                <w:rFonts w:ascii="Arial" w:hAnsi="Arial" w:cs="Arial"/>
              </w:rPr>
              <w:t xml:space="preserve">General </w:t>
            </w:r>
          </w:p>
        </w:tc>
        <w:tc>
          <w:tcPr>
            <w:tcW w:w="6521" w:type="dxa"/>
            <w:gridSpan w:val="2"/>
            <w:tcBorders>
              <w:bottom w:val="single" w:sz="4" w:space="0" w:color="000000"/>
            </w:tcBorders>
            <w:shd w:val="clear" w:color="auto" w:fill="auto"/>
          </w:tcPr>
          <w:p w14:paraId="361A33BF" w14:textId="21F0D4AD" w:rsidR="0043747E" w:rsidRPr="002220A5" w:rsidRDefault="00AE192E" w:rsidP="006C4219">
            <w:pPr>
              <w:spacing w:after="0" w:line="240" w:lineRule="auto"/>
              <w:jc w:val="both"/>
              <w:rPr>
                <w:rFonts w:ascii="Arial" w:hAnsi="Arial" w:cs="Arial"/>
                <w:b/>
                <w:color w:val="17365D"/>
                <w:sz w:val="24"/>
              </w:rPr>
            </w:pPr>
            <w:r>
              <w:rPr>
                <w:rFonts w:ascii="Arial" w:hAnsi="Arial" w:cs="Arial"/>
              </w:rPr>
              <w:t>All s</w:t>
            </w:r>
            <w:r w:rsidR="0043747E" w:rsidRPr="002220A5">
              <w:rPr>
                <w:rFonts w:ascii="Arial" w:hAnsi="Arial" w:cs="Arial"/>
              </w:rPr>
              <w:t xml:space="preserve">ections fully completed </w:t>
            </w:r>
          </w:p>
        </w:tc>
      </w:tr>
      <w:tr w:rsidR="00B91B7D" w:rsidRPr="002220A5" w14:paraId="5C777BC9" w14:textId="77777777" w:rsidTr="008D2006">
        <w:tc>
          <w:tcPr>
            <w:tcW w:w="2977" w:type="dxa"/>
            <w:gridSpan w:val="3"/>
            <w:tcBorders>
              <w:bottom w:val="single" w:sz="4" w:space="0" w:color="000000"/>
            </w:tcBorders>
            <w:shd w:val="clear" w:color="auto" w:fill="auto"/>
          </w:tcPr>
          <w:p w14:paraId="6E32C40C" w14:textId="27BB0C65" w:rsidR="00B91B7D" w:rsidRPr="002220A5" w:rsidRDefault="00B91B7D" w:rsidP="008D2006">
            <w:pPr>
              <w:spacing w:after="0" w:line="240" w:lineRule="auto"/>
              <w:rPr>
                <w:rFonts w:ascii="Arial" w:hAnsi="Arial" w:cs="Arial"/>
              </w:rPr>
            </w:pPr>
            <w:r w:rsidRPr="002220A5">
              <w:rPr>
                <w:rFonts w:ascii="Arial" w:hAnsi="Arial" w:cs="Arial"/>
              </w:rPr>
              <w:t>Section 2 – Scope</w:t>
            </w:r>
          </w:p>
        </w:tc>
        <w:tc>
          <w:tcPr>
            <w:tcW w:w="6521" w:type="dxa"/>
            <w:gridSpan w:val="2"/>
            <w:tcBorders>
              <w:bottom w:val="single" w:sz="4" w:space="0" w:color="000000"/>
            </w:tcBorders>
            <w:shd w:val="clear" w:color="auto" w:fill="auto"/>
          </w:tcPr>
          <w:p w14:paraId="2C97F3FA" w14:textId="6BA671C7" w:rsidR="00B91B7D" w:rsidRPr="002220A5" w:rsidRDefault="00B91B7D" w:rsidP="006C4219">
            <w:pPr>
              <w:spacing w:after="0" w:line="240" w:lineRule="auto"/>
              <w:jc w:val="both"/>
              <w:rPr>
                <w:rFonts w:ascii="Arial" w:hAnsi="Arial" w:cs="Arial"/>
              </w:rPr>
            </w:pPr>
            <w:r w:rsidRPr="002220A5">
              <w:rPr>
                <w:rFonts w:ascii="Arial" w:hAnsi="Arial" w:cs="Arial"/>
              </w:rPr>
              <w:t>The bidder will confirm compliance to the scope</w:t>
            </w:r>
          </w:p>
        </w:tc>
      </w:tr>
      <w:tr w:rsidR="0043747E" w:rsidRPr="002220A5" w14:paraId="61C22826" w14:textId="77777777" w:rsidTr="008D2006">
        <w:tc>
          <w:tcPr>
            <w:tcW w:w="2977" w:type="dxa"/>
            <w:gridSpan w:val="3"/>
            <w:tcBorders>
              <w:bottom w:val="single" w:sz="4" w:space="0" w:color="000000"/>
            </w:tcBorders>
            <w:shd w:val="clear" w:color="auto" w:fill="auto"/>
          </w:tcPr>
          <w:p w14:paraId="1E174A29" w14:textId="1F1F698E" w:rsidR="00AE192E" w:rsidRPr="00AE192E" w:rsidRDefault="00C42679" w:rsidP="008D2006">
            <w:pPr>
              <w:spacing w:after="0" w:line="240" w:lineRule="auto"/>
              <w:rPr>
                <w:rFonts w:ascii="Arial" w:hAnsi="Arial" w:cs="Arial"/>
              </w:rPr>
            </w:pPr>
            <w:r w:rsidRPr="002220A5">
              <w:rPr>
                <w:rFonts w:ascii="Arial" w:hAnsi="Arial" w:cs="Arial"/>
              </w:rPr>
              <w:lastRenderedPageBreak/>
              <w:t>Section 4</w:t>
            </w:r>
            <w:r w:rsidR="00B91B7D" w:rsidRPr="002220A5">
              <w:rPr>
                <w:rFonts w:ascii="Arial" w:hAnsi="Arial" w:cs="Arial"/>
              </w:rPr>
              <w:t xml:space="preserve"> – Financial Profile</w:t>
            </w:r>
          </w:p>
        </w:tc>
        <w:tc>
          <w:tcPr>
            <w:tcW w:w="6521" w:type="dxa"/>
            <w:gridSpan w:val="2"/>
            <w:tcBorders>
              <w:bottom w:val="single" w:sz="4" w:space="0" w:color="000000"/>
            </w:tcBorders>
            <w:shd w:val="clear" w:color="auto" w:fill="auto"/>
          </w:tcPr>
          <w:p w14:paraId="4DBBB26D" w14:textId="79FF3DCA" w:rsidR="0043747E" w:rsidRPr="002220A5" w:rsidRDefault="0043747E" w:rsidP="0043747E">
            <w:pPr>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you meet the minimum level of economic and financial standing and/or a minimum financial threshold as set out below</w:t>
            </w:r>
            <w:r w:rsidR="00AE192E">
              <w:rPr>
                <w:rFonts w:ascii="Arial" w:hAnsi="Arial" w:cs="Arial"/>
              </w:rPr>
              <w:t xml:space="preserve"> and in 4.1 and 4.2</w:t>
            </w:r>
            <w:r w:rsidRPr="002220A5">
              <w:rPr>
                <w:rFonts w:ascii="Arial" w:hAnsi="Arial" w:cs="Arial"/>
              </w:rPr>
              <w:t>:</w:t>
            </w:r>
          </w:p>
          <w:p w14:paraId="35282FE5" w14:textId="2A260BC8" w:rsidR="0043747E" w:rsidRPr="00330D70" w:rsidRDefault="00F654D0" w:rsidP="00330D70">
            <w:pPr>
              <w:jc w:val="both"/>
              <w:rPr>
                <w:rFonts w:ascii="Arial" w:hAnsi="Arial" w:cs="Arial"/>
              </w:rPr>
            </w:pPr>
            <w:r w:rsidRPr="00F654D0">
              <w:rPr>
                <w:rFonts w:ascii="Arial" w:hAnsi="Arial" w:cs="Arial"/>
              </w:rPr>
              <w:t xml:space="preserve">Turnover </w:t>
            </w:r>
            <w:r w:rsidR="00C31156" w:rsidRPr="00C31156">
              <w:rPr>
                <w:rFonts w:ascii="Arial" w:hAnsi="Arial" w:cs="Arial"/>
              </w:rPr>
              <w:t>£60</w:t>
            </w:r>
            <w:r w:rsidRPr="00C31156">
              <w:rPr>
                <w:rFonts w:ascii="Arial" w:hAnsi="Arial" w:cs="Arial"/>
              </w:rPr>
              <w:t>,000</w:t>
            </w:r>
            <w:r w:rsidR="0043747E" w:rsidRPr="00F654D0">
              <w:rPr>
                <w:rFonts w:ascii="Arial" w:hAnsi="Arial" w:cs="Arial"/>
              </w:rPr>
              <w:t xml:space="preserve"> </w:t>
            </w:r>
          </w:p>
        </w:tc>
      </w:tr>
      <w:tr w:rsidR="00AE192E" w:rsidRPr="002220A5" w14:paraId="2EFBA22A" w14:textId="77777777" w:rsidTr="00AE192E">
        <w:tc>
          <w:tcPr>
            <w:tcW w:w="2977" w:type="dxa"/>
            <w:gridSpan w:val="3"/>
            <w:tcBorders>
              <w:bottom w:val="single" w:sz="4" w:space="0" w:color="000000"/>
            </w:tcBorders>
            <w:shd w:val="clear" w:color="auto" w:fill="auto"/>
          </w:tcPr>
          <w:p w14:paraId="4D812E66" w14:textId="41CB8130" w:rsidR="00AE192E" w:rsidRPr="002220A5" w:rsidRDefault="00AE192E" w:rsidP="00AE192E">
            <w:pPr>
              <w:spacing w:after="0" w:line="240" w:lineRule="auto"/>
              <w:rPr>
                <w:rFonts w:ascii="Arial" w:hAnsi="Arial" w:cs="Arial"/>
              </w:rPr>
            </w:pPr>
            <w:r>
              <w:rPr>
                <w:rFonts w:ascii="Arial" w:hAnsi="Arial" w:cs="Arial"/>
              </w:rPr>
              <w:t xml:space="preserve">Section 4 – Conflict of Interest </w:t>
            </w:r>
          </w:p>
        </w:tc>
        <w:tc>
          <w:tcPr>
            <w:tcW w:w="6521" w:type="dxa"/>
            <w:gridSpan w:val="2"/>
            <w:tcBorders>
              <w:bottom w:val="single" w:sz="4" w:space="0" w:color="000000"/>
            </w:tcBorders>
            <w:shd w:val="clear" w:color="auto" w:fill="auto"/>
            <w:vAlign w:val="bottom"/>
          </w:tcPr>
          <w:p w14:paraId="6FDDE734" w14:textId="6C797D6F" w:rsidR="00AE192E" w:rsidRPr="00AE192E" w:rsidRDefault="00AE192E" w:rsidP="00AE192E">
            <w:pPr>
              <w:tabs>
                <w:tab w:val="left" w:pos="17"/>
              </w:tabs>
              <w:spacing w:after="0" w:line="240" w:lineRule="auto"/>
              <w:jc w:val="both"/>
              <w:rPr>
                <w:rFonts w:ascii="Arial" w:hAnsi="Arial" w:cs="Arial"/>
                <w:b/>
                <w:color w:val="17365D"/>
                <w:sz w:val="24"/>
              </w:rPr>
            </w:pPr>
            <w:r w:rsidRPr="00AE192E">
              <w:rPr>
                <w:rFonts w:ascii="Arial" w:hAnsi="Arial" w:cs="Arial"/>
              </w:rPr>
              <w:t xml:space="preserve">Self-certifying that none of your Directors or relatives has been or is presently a Member of the Authority </w:t>
            </w:r>
            <w:r>
              <w:rPr>
                <w:rFonts w:ascii="Arial" w:hAnsi="Arial" w:cs="Arial"/>
              </w:rPr>
              <w:t>or an employee of the Authority as stated in 4.3</w:t>
            </w:r>
          </w:p>
        </w:tc>
      </w:tr>
      <w:tr w:rsidR="00AE192E" w:rsidRPr="002220A5" w14:paraId="4A68E780" w14:textId="77777777" w:rsidTr="00AE192E">
        <w:tc>
          <w:tcPr>
            <w:tcW w:w="2977" w:type="dxa"/>
            <w:gridSpan w:val="3"/>
            <w:tcBorders>
              <w:bottom w:val="single" w:sz="4" w:space="0" w:color="000000"/>
            </w:tcBorders>
            <w:shd w:val="clear" w:color="auto" w:fill="auto"/>
          </w:tcPr>
          <w:p w14:paraId="3486F139" w14:textId="77777777" w:rsidR="00AE192E" w:rsidRPr="002220A5" w:rsidRDefault="00AE192E" w:rsidP="00AE192E">
            <w:pPr>
              <w:spacing w:after="0" w:line="240" w:lineRule="auto"/>
              <w:rPr>
                <w:rFonts w:ascii="Arial" w:hAnsi="Arial" w:cs="Arial"/>
              </w:rPr>
            </w:pPr>
            <w:r w:rsidRPr="002220A5">
              <w:rPr>
                <w:rFonts w:ascii="Arial" w:hAnsi="Arial" w:cs="Arial"/>
              </w:rPr>
              <w:t>Section 4 – Legal Proceedings</w:t>
            </w:r>
          </w:p>
        </w:tc>
        <w:tc>
          <w:tcPr>
            <w:tcW w:w="6521" w:type="dxa"/>
            <w:gridSpan w:val="2"/>
            <w:tcBorders>
              <w:bottom w:val="single" w:sz="4" w:space="0" w:color="000000"/>
            </w:tcBorders>
            <w:shd w:val="clear" w:color="auto" w:fill="auto"/>
          </w:tcPr>
          <w:p w14:paraId="37E0E974" w14:textId="77777777" w:rsidR="00AE192E" w:rsidRPr="002220A5" w:rsidRDefault="00AE192E" w:rsidP="00AE192E">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there are no outstanding legal proceedings as set out in 4.4</w:t>
            </w:r>
          </w:p>
        </w:tc>
      </w:tr>
      <w:tr w:rsidR="00AE192E" w:rsidRPr="002220A5" w14:paraId="35B47288" w14:textId="77777777" w:rsidTr="00AE192E">
        <w:trPr>
          <w:trHeight w:val="225"/>
        </w:trPr>
        <w:tc>
          <w:tcPr>
            <w:tcW w:w="2977" w:type="dxa"/>
            <w:gridSpan w:val="3"/>
            <w:tcBorders>
              <w:bottom w:val="single" w:sz="4" w:space="0" w:color="000000"/>
            </w:tcBorders>
            <w:shd w:val="clear" w:color="auto" w:fill="auto"/>
          </w:tcPr>
          <w:p w14:paraId="0353FC91" w14:textId="065E3339" w:rsidR="00AE192E" w:rsidRPr="002220A5" w:rsidRDefault="00AE192E" w:rsidP="00AE192E">
            <w:pPr>
              <w:spacing w:after="0" w:line="240" w:lineRule="auto"/>
              <w:rPr>
                <w:rFonts w:ascii="Arial" w:hAnsi="Arial" w:cs="Arial"/>
                <w:color w:val="17365D"/>
                <w:sz w:val="24"/>
              </w:rPr>
            </w:pPr>
            <w:r w:rsidRPr="002220A5">
              <w:rPr>
                <w:rFonts w:ascii="Arial" w:hAnsi="Arial" w:cs="Arial"/>
              </w:rPr>
              <w:t>Section 4 – Insurance Levels</w:t>
            </w:r>
          </w:p>
        </w:tc>
        <w:tc>
          <w:tcPr>
            <w:tcW w:w="6521" w:type="dxa"/>
            <w:gridSpan w:val="2"/>
            <w:tcBorders>
              <w:bottom w:val="single" w:sz="4" w:space="0" w:color="000000"/>
            </w:tcBorders>
            <w:shd w:val="clear" w:color="auto" w:fill="auto"/>
          </w:tcPr>
          <w:p w14:paraId="480CFF8C" w14:textId="060A2E1C" w:rsidR="00AE192E" w:rsidRPr="002220A5" w:rsidRDefault="00AE192E" w:rsidP="00AE192E">
            <w:pPr>
              <w:tabs>
                <w:tab w:val="left" w:pos="17"/>
              </w:tabs>
              <w:spacing w:after="0" w:line="240" w:lineRule="auto"/>
              <w:jc w:val="both"/>
              <w:rPr>
                <w:rFonts w:ascii="Arial" w:hAnsi="Arial" w:cs="Arial"/>
                <w:b/>
                <w:color w:val="17365D"/>
                <w:sz w:val="24"/>
              </w:rPr>
            </w:pPr>
            <w:r w:rsidRPr="002220A5">
              <w:rPr>
                <w:rFonts w:ascii="Arial" w:hAnsi="Arial" w:cs="Arial"/>
                <w:b/>
                <w:color w:val="17365D"/>
                <w:sz w:val="24"/>
              </w:rPr>
              <w:tab/>
            </w: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commitment to meet the minimum Insurance requirements</w:t>
            </w:r>
            <w:r>
              <w:rPr>
                <w:rFonts w:ascii="Arial" w:hAnsi="Arial" w:cs="Arial"/>
              </w:rPr>
              <w:t xml:space="preserve"> as set out in 4.5</w:t>
            </w:r>
          </w:p>
        </w:tc>
      </w:tr>
      <w:tr w:rsidR="00AE192E" w:rsidRPr="002220A5" w14:paraId="4F108A96" w14:textId="77777777" w:rsidTr="008D2006">
        <w:tc>
          <w:tcPr>
            <w:tcW w:w="2977" w:type="dxa"/>
            <w:gridSpan w:val="3"/>
            <w:tcBorders>
              <w:bottom w:val="single" w:sz="4" w:space="0" w:color="000000"/>
            </w:tcBorders>
            <w:shd w:val="clear" w:color="auto" w:fill="auto"/>
          </w:tcPr>
          <w:p w14:paraId="68AB7249" w14:textId="5E322C5B" w:rsidR="00AE192E" w:rsidRPr="002220A5" w:rsidRDefault="00AE192E" w:rsidP="00AE192E">
            <w:pPr>
              <w:spacing w:after="0" w:line="240" w:lineRule="auto"/>
              <w:jc w:val="both"/>
              <w:rPr>
                <w:rFonts w:ascii="Arial" w:hAnsi="Arial" w:cs="Arial"/>
              </w:rPr>
            </w:pPr>
            <w:r w:rsidRPr="002220A5">
              <w:rPr>
                <w:rFonts w:ascii="Arial" w:hAnsi="Arial" w:cs="Arial"/>
              </w:rPr>
              <w:t>Section 4 – Health &amp; Safety</w:t>
            </w:r>
          </w:p>
        </w:tc>
        <w:tc>
          <w:tcPr>
            <w:tcW w:w="6521" w:type="dxa"/>
            <w:gridSpan w:val="2"/>
            <w:tcBorders>
              <w:bottom w:val="single" w:sz="4" w:space="0" w:color="000000"/>
            </w:tcBorders>
            <w:shd w:val="clear" w:color="auto" w:fill="auto"/>
          </w:tcPr>
          <w:p w14:paraId="144C52C8" w14:textId="3F448E0C" w:rsidR="00AE192E" w:rsidRPr="002220A5" w:rsidRDefault="00AE192E"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compliance to Health &amp; Safety criteria</w:t>
            </w:r>
            <w:r>
              <w:rPr>
                <w:rFonts w:ascii="Arial" w:hAnsi="Arial" w:cs="Arial"/>
              </w:rPr>
              <w:t xml:space="preserve"> as set out in 4.6</w:t>
            </w:r>
          </w:p>
        </w:tc>
      </w:tr>
      <w:tr w:rsidR="00D511A3" w:rsidRPr="002220A5" w14:paraId="58EDCD09" w14:textId="77777777" w:rsidTr="008D2006">
        <w:tc>
          <w:tcPr>
            <w:tcW w:w="2977" w:type="dxa"/>
            <w:gridSpan w:val="3"/>
            <w:tcBorders>
              <w:bottom w:val="single" w:sz="4" w:space="0" w:color="000000"/>
            </w:tcBorders>
            <w:shd w:val="clear" w:color="auto" w:fill="auto"/>
          </w:tcPr>
          <w:p w14:paraId="7A30CCD7" w14:textId="65F0E51D" w:rsidR="00D511A3" w:rsidRPr="002220A5" w:rsidRDefault="00D511A3" w:rsidP="00D511A3">
            <w:pPr>
              <w:spacing w:after="0" w:line="240" w:lineRule="auto"/>
              <w:jc w:val="both"/>
              <w:rPr>
                <w:rFonts w:ascii="Arial" w:hAnsi="Arial" w:cs="Arial"/>
              </w:rPr>
            </w:pPr>
            <w:r w:rsidRPr="002220A5">
              <w:rPr>
                <w:rFonts w:ascii="Arial" w:hAnsi="Arial" w:cs="Arial"/>
              </w:rPr>
              <w:t>Section 4 – Health &amp; Safety</w:t>
            </w:r>
          </w:p>
        </w:tc>
        <w:tc>
          <w:tcPr>
            <w:tcW w:w="6521" w:type="dxa"/>
            <w:gridSpan w:val="2"/>
            <w:tcBorders>
              <w:bottom w:val="single" w:sz="4" w:space="0" w:color="000000"/>
            </w:tcBorders>
            <w:shd w:val="clear" w:color="auto" w:fill="auto"/>
          </w:tcPr>
          <w:p w14:paraId="3D2F416D" w14:textId="5325A8CF"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Pr>
                <w:rFonts w:ascii="Arial" w:hAnsi="Arial" w:cs="Arial"/>
                <w:u w:val="single"/>
              </w:rPr>
              <w:t>No’</w:t>
            </w:r>
            <w:r w:rsidRPr="00D511A3">
              <w:rPr>
                <w:rFonts w:ascii="Arial" w:hAnsi="Arial" w:cs="Arial"/>
              </w:rPr>
              <w:t xml:space="preserve">  that the organisation has not been prosecuted </w:t>
            </w:r>
            <w:r>
              <w:rPr>
                <w:rFonts w:ascii="Arial" w:hAnsi="Arial" w:cs="Arial"/>
              </w:rPr>
              <w:t xml:space="preserve">for Health &amp; Safety offences </w:t>
            </w:r>
            <w:r w:rsidRPr="00D52FB2">
              <w:rPr>
                <w:rFonts w:ascii="Arial" w:hAnsi="Arial" w:cs="Arial"/>
              </w:rPr>
              <w:t>or evidence of self-cleaning provisions including remedial action</w:t>
            </w:r>
            <w:r>
              <w:rPr>
                <w:rFonts w:ascii="Arial" w:hAnsi="Arial" w:cs="Arial"/>
              </w:rPr>
              <w:t xml:space="preserve"> to rectify the issues identified</w:t>
            </w:r>
          </w:p>
        </w:tc>
      </w:tr>
      <w:tr w:rsidR="00D511A3" w:rsidRPr="002220A5" w14:paraId="3831A19F" w14:textId="77777777" w:rsidTr="008D2006">
        <w:tc>
          <w:tcPr>
            <w:tcW w:w="2977" w:type="dxa"/>
            <w:gridSpan w:val="3"/>
            <w:tcBorders>
              <w:bottom w:val="single" w:sz="4" w:space="0" w:color="000000"/>
            </w:tcBorders>
            <w:shd w:val="clear" w:color="auto" w:fill="auto"/>
          </w:tcPr>
          <w:p w14:paraId="48A184B8" w14:textId="388C64E8" w:rsidR="00D511A3" w:rsidRPr="002220A5" w:rsidRDefault="00D511A3" w:rsidP="00D511A3">
            <w:pPr>
              <w:spacing w:after="0" w:line="240" w:lineRule="auto"/>
              <w:jc w:val="both"/>
              <w:rPr>
                <w:rFonts w:ascii="Arial" w:hAnsi="Arial" w:cs="Arial"/>
              </w:rPr>
            </w:pPr>
            <w:r w:rsidRPr="002220A5">
              <w:rPr>
                <w:rFonts w:ascii="Arial" w:hAnsi="Arial" w:cs="Arial"/>
              </w:rPr>
              <w:t>Section 4 – Equalities</w:t>
            </w:r>
          </w:p>
        </w:tc>
        <w:tc>
          <w:tcPr>
            <w:tcW w:w="6521" w:type="dxa"/>
            <w:gridSpan w:val="2"/>
            <w:tcBorders>
              <w:bottom w:val="single" w:sz="4" w:space="0" w:color="000000"/>
            </w:tcBorders>
            <w:shd w:val="clear" w:color="auto" w:fill="auto"/>
          </w:tcPr>
          <w:p w14:paraId="776D53B8" w14:textId="66C9F80B"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compliance to Equalities criteria</w:t>
            </w:r>
            <w:r>
              <w:rPr>
                <w:rFonts w:ascii="Arial" w:hAnsi="Arial" w:cs="Arial"/>
              </w:rPr>
              <w:t xml:space="preserve"> as set out in 4.8</w:t>
            </w:r>
          </w:p>
        </w:tc>
      </w:tr>
      <w:tr w:rsidR="00D511A3" w:rsidRPr="002220A5" w14:paraId="14ABF768" w14:textId="77777777" w:rsidTr="008D2006">
        <w:tc>
          <w:tcPr>
            <w:tcW w:w="2977" w:type="dxa"/>
            <w:gridSpan w:val="3"/>
            <w:tcBorders>
              <w:bottom w:val="single" w:sz="4" w:space="0" w:color="000000"/>
            </w:tcBorders>
            <w:shd w:val="clear" w:color="auto" w:fill="auto"/>
          </w:tcPr>
          <w:p w14:paraId="696601DB" w14:textId="31C9E480" w:rsidR="00D511A3" w:rsidRPr="002220A5" w:rsidRDefault="00D511A3" w:rsidP="00D511A3">
            <w:pPr>
              <w:spacing w:after="0" w:line="240" w:lineRule="auto"/>
              <w:jc w:val="both"/>
              <w:rPr>
                <w:rFonts w:ascii="Arial" w:hAnsi="Arial" w:cs="Arial"/>
              </w:rPr>
            </w:pPr>
            <w:r w:rsidRPr="002220A5">
              <w:rPr>
                <w:rFonts w:ascii="Arial" w:hAnsi="Arial" w:cs="Arial"/>
              </w:rPr>
              <w:t>Section 4 – Bribery</w:t>
            </w:r>
          </w:p>
        </w:tc>
        <w:tc>
          <w:tcPr>
            <w:tcW w:w="6521" w:type="dxa"/>
            <w:gridSpan w:val="2"/>
            <w:tcBorders>
              <w:bottom w:val="single" w:sz="4" w:space="0" w:color="000000"/>
            </w:tcBorders>
            <w:shd w:val="clear" w:color="auto" w:fill="auto"/>
          </w:tcPr>
          <w:p w14:paraId="09622181" w14:textId="74D33AE7"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your </w:t>
            </w:r>
            <w:r w:rsidRPr="002220A5">
              <w:rPr>
                <w:rFonts w:ascii="Arial" w:hAnsi="Arial" w:cs="Arial"/>
                <w:color w:val="000000"/>
              </w:rPr>
              <w:t>organisation has not been prosecuted for bribery (section 1 and</w:t>
            </w:r>
            <w:r>
              <w:rPr>
                <w:rFonts w:ascii="Arial" w:hAnsi="Arial" w:cs="Arial"/>
                <w:color w:val="000000"/>
              </w:rPr>
              <w:t xml:space="preserve"> 6) within the Bribery Act 2010 as set out in 4.9</w:t>
            </w:r>
          </w:p>
        </w:tc>
      </w:tr>
      <w:tr w:rsidR="00D511A3" w:rsidRPr="002220A5" w14:paraId="543EB494" w14:textId="77777777" w:rsidTr="008D2006">
        <w:tc>
          <w:tcPr>
            <w:tcW w:w="2977" w:type="dxa"/>
            <w:gridSpan w:val="3"/>
            <w:tcBorders>
              <w:bottom w:val="single" w:sz="4" w:space="0" w:color="000000"/>
            </w:tcBorders>
            <w:shd w:val="clear" w:color="auto" w:fill="auto"/>
          </w:tcPr>
          <w:p w14:paraId="2B7181EE" w14:textId="7512E650" w:rsidR="00D511A3" w:rsidRPr="002220A5" w:rsidRDefault="00D511A3" w:rsidP="00D511A3">
            <w:pPr>
              <w:spacing w:after="0" w:line="240" w:lineRule="auto"/>
              <w:jc w:val="both"/>
              <w:rPr>
                <w:rFonts w:ascii="Arial" w:hAnsi="Arial" w:cs="Arial"/>
              </w:rPr>
            </w:pPr>
            <w:r w:rsidRPr="002220A5">
              <w:rPr>
                <w:rFonts w:ascii="Arial" w:hAnsi="Arial" w:cs="Arial"/>
              </w:rPr>
              <w:t>Section 4 - References</w:t>
            </w:r>
          </w:p>
        </w:tc>
        <w:tc>
          <w:tcPr>
            <w:tcW w:w="6521" w:type="dxa"/>
            <w:gridSpan w:val="2"/>
            <w:tcBorders>
              <w:bottom w:val="single" w:sz="4" w:space="0" w:color="000000"/>
            </w:tcBorders>
            <w:shd w:val="clear" w:color="auto" w:fill="auto"/>
          </w:tcPr>
          <w:p w14:paraId="3C92511E" w14:textId="6687ACD2"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Self-certifying ‘</w:t>
            </w:r>
            <w:r w:rsidRPr="002220A5">
              <w:rPr>
                <w:rFonts w:ascii="Arial" w:hAnsi="Arial" w:cs="Arial"/>
                <w:u w:val="single"/>
              </w:rPr>
              <w:t>Yes’</w:t>
            </w:r>
            <w:r w:rsidRPr="002220A5">
              <w:rPr>
                <w:rFonts w:ascii="Arial" w:hAnsi="Arial" w:cs="Arial"/>
              </w:rPr>
              <w:t xml:space="preserve"> relevant references can be provided</w:t>
            </w:r>
            <w:r>
              <w:rPr>
                <w:rFonts w:ascii="Arial" w:hAnsi="Arial" w:cs="Arial"/>
              </w:rPr>
              <w:t xml:space="preserve"> as requested in 4.10</w:t>
            </w:r>
          </w:p>
        </w:tc>
      </w:tr>
      <w:tr w:rsidR="00D511A3" w:rsidRPr="002220A5" w14:paraId="73FCF0F8" w14:textId="77777777" w:rsidTr="008D2006">
        <w:tc>
          <w:tcPr>
            <w:tcW w:w="2977" w:type="dxa"/>
            <w:gridSpan w:val="3"/>
            <w:tcBorders>
              <w:bottom w:val="single" w:sz="4" w:space="0" w:color="000000"/>
            </w:tcBorders>
            <w:shd w:val="clear" w:color="auto" w:fill="auto"/>
          </w:tcPr>
          <w:p w14:paraId="53218553" w14:textId="198DCF7A" w:rsidR="00D511A3" w:rsidRPr="002220A5" w:rsidRDefault="00D511A3" w:rsidP="00D511A3">
            <w:pPr>
              <w:spacing w:after="0" w:line="240" w:lineRule="auto"/>
              <w:jc w:val="both"/>
              <w:rPr>
                <w:rFonts w:ascii="Arial" w:hAnsi="Arial" w:cs="Arial"/>
              </w:rPr>
            </w:pPr>
            <w:r>
              <w:rPr>
                <w:rFonts w:ascii="Arial" w:hAnsi="Arial" w:cs="Arial"/>
              </w:rPr>
              <w:t>Section 4 – Sub-contractors</w:t>
            </w:r>
          </w:p>
        </w:tc>
        <w:tc>
          <w:tcPr>
            <w:tcW w:w="6521" w:type="dxa"/>
            <w:gridSpan w:val="2"/>
            <w:tcBorders>
              <w:bottom w:val="single" w:sz="4" w:space="0" w:color="000000"/>
            </w:tcBorders>
            <w:shd w:val="clear" w:color="auto" w:fill="auto"/>
          </w:tcPr>
          <w:p w14:paraId="48049CB7" w14:textId="705D3397" w:rsidR="00D511A3" w:rsidRPr="002220A5" w:rsidRDefault="00D511A3" w:rsidP="00D511A3">
            <w:pPr>
              <w:tabs>
                <w:tab w:val="left" w:pos="17"/>
              </w:tabs>
              <w:spacing w:after="0" w:line="240" w:lineRule="auto"/>
              <w:jc w:val="both"/>
              <w:rPr>
                <w:rFonts w:ascii="Arial" w:hAnsi="Arial" w:cs="Arial"/>
              </w:rPr>
            </w:pPr>
            <w:r>
              <w:rPr>
                <w:rFonts w:ascii="Arial" w:hAnsi="Arial" w:cs="Arial"/>
              </w:rPr>
              <w:t>Confirming that if sub-contractors are used they will abide by the payment terms of the contract</w:t>
            </w:r>
          </w:p>
        </w:tc>
      </w:tr>
      <w:tr w:rsidR="00D511A3" w:rsidRPr="002220A5" w14:paraId="0CCF7249" w14:textId="77777777" w:rsidTr="008D2006">
        <w:tc>
          <w:tcPr>
            <w:tcW w:w="2977" w:type="dxa"/>
            <w:gridSpan w:val="3"/>
            <w:tcBorders>
              <w:bottom w:val="single" w:sz="4" w:space="0" w:color="000000"/>
            </w:tcBorders>
            <w:shd w:val="clear" w:color="auto" w:fill="auto"/>
          </w:tcPr>
          <w:p w14:paraId="49CC524D" w14:textId="743DC68E" w:rsidR="00D511A3" w:rsidRDefault="00D511A3" w:rsidP="00D511A3">
            <w:pPr>
              <w:spacing w:after="0" w:line="240" w:lineRule="auto"/>
              <w:jc w:val="both"/>
              <w:rPr>
                <w:rFonts w:ascii="Arial" w:hAnsi="Arial" w:cs="Arial"/>
              </w:rPr>
            </w:pPr>
            <w:r>
              <w:rPr>
                <w:rFonts w:ascii="Arial" w:hAnsi="Arial" w:cs="Arial"/>
              </w:rPr>
              <w:t>Section 5 – Financial Information</w:t>
            </w:r>
          </w:p>
        </w:tc>
        <w:tc>
          <w:tcPr>
            <w:tcW w:w="6521" w:type="dxa"/>
            <w:gridSpan w:val="2"/>
            <w:tcBorders>
              <w:bottom w:val="single" w:sz="4" w:space="0" w:color="000000"/>
            </w:tcBorders>
            <w:shd w:val="clear" w:color="auto" w:fill="auto"/>
          </w:tcPr>
          <w:p w14:paraId="3E7E42A4" w14:textId="162ACEA0" w:rsidR="00D511A3" w:rsidRDefault="00D511A3" w:rsidP="00D511A3">
            <w:pPr>
              <w:tabs>
                <w:tab w:val="left" w:pos="17"/>
              </w:tabs>
              <w:spacing w:after="0" w:line="240" w:lineRule="auto"/>
              <w:jc w:val="both"/>
              <w:rPr>
                <w:rFonts w:ascii="Arial" w:hAnsi="Arial" w:cs="Arial"/>
              </w:rPr>
            </w:pPr>
            <w:r>
              <w:rPr>
                <w:rFonts w:ascii="Arial" w:hAnsi="Arial" w:cs="Arial"/>
              </w:rPr>
              <w:t>S</w:t>
            </w:r>
            <w:r w:rsidRPr="002D0600">
              <w:rPr>
                <w:rFonts w:ascii="Arial" w:hAnsi="Arial" w:cs="Arial"/>
              </w:rPr>
              <w:t>elect one option</w:t>
            </w:r>
            <w:r>
              <w:rPr>
                <w:rFonts w:ascii="Arial" w:hAnsi="Arial" w:cs="Arial"/>
              </w:rPr>
              <w:t xml:space="preserve"> from 5.1</w:t>
            </w:r>
            <w:r w:rsidRPr="002D0600">
              <w:rPr>
                <w:rFonts w:ascii="Arial" w:hAnsi="Arial" w:cs="Arial"/>
              </w:rPr>
              <w:t xml:space="preserve"> that you can provide to demonstrate your economic and financial standing</w:t>
            </w:r>
          </w:p>
        </w:tc>
      </w:tr>
      <w:tr w:rsidR="00D511A3" w:rsidRPr="002220A5" w14:paraId="681BA49C" w14:textId="77777777" w:rsidTr="008D2006">
        <w:tc>
          <w:tcPr>
            <w:tcW w:w="2977" w:type="dxa"/>
            <w:gridSpan w:val="3"/>
            <w:tcBorders>
              <w:bottom w:val="single" w:sz="4" w:space="0" w:color="000000"/>
            </w:tcBorders>
            <w:shd w:val="clear" w:color="auto" w:fill="auto"/>
          </w:tcPr>
          <w:p w14:paraId="5D2E6D7D" w14:textId="5E39465F" w:rsidR="00D511A3" w:rsidRPr="00D511A3" w:rsidRDefault="00D511A3" w:rsidP="00D511A3">
            <w:pPr>
              <w:spacing w:after="0" w:line="240" w:lineRule="auto"/>
              <w:jc w:val="both"/>
              <w:rPr>
                <w:rFonts w:ascii="Arial" w:hAnsi="Arial" w:cs="Arial"/>
                <w:highlight w:val="yellow"/>
              </w:rPr>
            </w:pPr>
            <w:r w:rsidRPr="00F654D0">
              <w:rPr>
                <w:rFonts w:ascii="Arial" w:hAnsi="Arial" w:cs="Arial"/>
              </w:rPr>
              <w:t>Section 6 – Previous Experience</w:t>
            </w:r>
          </w:p>
        </w:tc>
        <w:tc>
          <w:tcPr>
            <w:tcW w:w="6521" w:type="dxa"/>
            <w:gridSpan w:val="2"/>
            <w:tcBorders>
              <w:bottom w:val="single" w:sz="4" w:space="0" w:color="000000"/>
            </w:tcBorders>
            <w:shd w:val="clear" w:color="auto" w:fill="auto"/>
          </w:tcPr>
          <w:p w14:paraId="592B2AF3" w14:textId="106E3E6B" w:rsidR="00D511A3" w:rsidRDefault="00D511A3" w:rsidP="00D511A3">
            <w:pPr>
              <w:tabs>
                <w:tab w:val="left" w:pos="17"/>
              </w:tabs>
              <w:spacing w:after="0" w:line="240" w:lineRule="auto"/>
              <w:jc w:val="both"/>
              <w:rPr>
                <w:rFonts w:ascii="Arial" w:hAnsi="Arial" w:cs="Arial"/>
              </w:rPr>
            </w:pPr>
            <w:r w:rsidRPr="00F654D0">
              <w:rPr>
                <w:rFonts w:ascii="Arial" w:hAnsi="Arial" w:cs="Arial"/>
              </w:rPr>
              <w:t>Must</w:t>
            </w:r>
            <w:r w:rsidR="00F654D0" w:rsidRPr="00F654D0">
              <w:rPr>
                <w:rFonts w:ascii="Arial" w:hAnsi="Arial" w:cs="Arial"/>
              </w:rPr>
              <w:t xml:space="preserve"> provide details of at least two</w:t>
            </w:r>
            <w:r w:rsidRPr="00F654D0">
              <w:rPr>
                <w:rFonts w:ascii="Arial" w:hAnsi="Arial" w:cs="Arial"/>
              </w:rPr>
              <w:t xml:space="preserve"> relevant contract</w:t>
            </w:r>
            <w:r w:rsidR="00F654D0" w:rsidRPr="00F654D0">
              <w:rPr>
                <w:rFonts w:ascii="Arial" w:hAnsi="Arial" w:cs="Arial"/>
              </w:rPr>
              <w:t>s</w:t>
            </w:r>
          </w:p>
        </w:tc>
      </w:tr>
      <w:tr w:rsidR="00235D76" w:rsidRPr="002220A5" w14:paraId="3688163A" w14:textId="77777777" w:rsidTr="008D2006">
        <w:tc>
          <w:tcPr>
            <w:tcW w:w="2977" w:type="dxa"/>
            <w:gridSpan w:val="3"/>
            <w:tcBorders>
              <w:bottom w:val="single" w:sz="4" w:space="0" w:color="000000"/>
            </w:tcBorders>
            <w:shd w:val="clear" w:color="auto" w:fill="auto"/>
          </w:tcPr>
          <w:p w14:paraId="699EF139" w14:textId="1F7A84BE" w:rsidR="00235D76" w:rsidRDefault="00C31156" w:rsidP="00D511A3">
            <w:pPr>
              <w:spacing w:after="0" w:line="240" w:lineRule="auto"/>
              <w:jc w:val="both"/>
              <w:rPr>
                <w:rFonts w:ascii="Arial" w:hAnsi="Arial" w:cs="Arial"/>
              </w:rPr>
            </w:pPr>
            <w:r>
              <w:rPr>
                <w:rFonts w:ascii="Arial" w:hAnsi="Arial" w:cs="Arial"/>
              </w:rPr>
              <w:t xml:space="preserve">Section 7 – Quality </w:t>
            </w:r>
          </w:p>
        </w:tc>
        <w:tc>
          <w:tcPr>
            <w:tcW w:w="6521" w:type="dxa"/>
            <w:gridSpan w:val="2"/>
            <w:tcBorders>
              <w:bottom w:val="single" w:sz="4" w:space="0" w:color="000000"/>
            </w:tcBorders>
            <w:shd w:val="clear" w:color="auto" w:fill="auto"/>
          </w:tcPr>
          <w:p w14:paraId="11990601" w14:textId="68F2C4A7" w:rsidR="00235D76" w:rsidRDefault="00C31156" w:rsidP="00D511A3">
            <w:pPr>
              <w:tabs>
                <w:tab w:val="left" w:pos="17"/>
              </w:tabs>
              <w:spacing w:after="0" w:line="240" w:lineRule="auto"/>
              <w:jc w:val="both"/>
              <w:rPr>
                <w:rFonts w:ascii="Arial" w:hAnsi="Arial" w:cs="Arial"/>
                <w:szCs w:val="24"/>
              </w:rPr>
            </w:pPr>
            <w:r>
              <w:rPr>
                <w:rFonts w:ascii="Arial" w:hAnsi="Arial" w:cs="Arial"/>
                <w:szCs w:val="24"/>
              </w:rPr>
              <w:t>Must achieve a score of at least 3 for each question in Section 7</w:t>
            </w:r>
          </w:p>
        </w:tc>
      </w:tr>
      <w:tr w:rsidR="00D511A3" w:rsidRPr="002220A5" w14:paraId="3EDECEC6" w14:textId="77777777" w:rsidTr="008D2006">
        <w:tc>
          <w:tcPr>
            <w:tcW w:w="2977" w:type="dxa"/>
            <w:gridSpan w:val="3"/>
            <w:tcBorders>
              <w:bottom w:val="single" w:sz="4" w:space="0" w:color="000000"/>
            </w:tcBorders>
            <w:shd w:val="clear" w:color="auto" w:fill="auto"/>
          </w:tcPr>
          <w:p w14:paraId="04F4B289" w14:textId="4F2BF0C9" w:rsidR="00D511A3" w:rsidRDefault="00D511A3" w:rsidP="00D511A3">
            <w:pPr>
              <w:spacing w:after="0" w:line="240" w:lineRule="auto"/>
              <w:jc w:val="both"/>
              <w:rPr>
                <w:rFonts w:ascii="Arial" w:hAnsi="Arial" w:cs="Arial"/>
              </w:rPr>
            </w:pPr>
            <w:r>
              <w:rPr>
                <w:rFonts w:ascii="Arial" w:hAnsi="Arial" w:cs="Arial"/>
              </w:rPr>
              <w:t>Section 8 – Price</w:t>
            </w:r>
          </w:p>
        </w:tc>
        <w:tc>
          <w:tcPr>
            <w:tcW w:w="6521" w:type="dxa"/>
            <w:gridSpan w:val="2"/>
            <w:tcBorders>
              <w:bottom w:val="single" w:sz="4" w:space="0" w:color="000000"/>
            </w:tcBorders>
            <w:shd w:val="clear" w:color="auto" w:fill="auto"/>
          </w:tcPr>
          <w:p w14:paraId="3A71E805" w14:textId="463B7433" w:rsidR="00D511A3" w:rsidRPr="002D0600" w:rsidRDefault="00D511A3" w:rsidP="00D511A3">
            <w:pPr>
              <w:tabs>
                <w:tab w:val="left" w:pos="17"/>
              </w:tabs>
              <w:spacing w:after="0" w:line="240" w:lineRule="auto"/>
              <w:jc w:val="both"/>
              <w:rPr>
                <w:rFonts w:ascii="Arial" w:hAnsi="Arial" w:cs="Arial"/>
              </w:rPr>
            </w:pPr>
            <w:r>
              <w:rPr>
                <w:rFonts w:ascii="Arial" w:hAnsi="Arial" w:cs="Arial"/>
                <w:szCs w:val="24"/>
              </w:rPr>
              <w:t>C</w:t>
            </w:r>
            <w:r w:rsidRPr="002220A5">
              <w:rPr>
                <w:rFonts w:ascii="Arial" w:hAnsi="Arial" w:cs="Arial"/>
                <w:szCs w:val="24"/>
              </w:rPr>
              <w:t>onfirm you have completed all items in the pricing schedule</w:t>
            </w:r>
          </w:p>
        </w:tc>
      </w:tr>
      <w:tr w:rsidR="00D511A3" w:rsidRPr="002220A5" w14:paraId="54DEE79E" w14:textId="77777777" w:rsidTr="008D2006">
        <w:tc>
          <w:tcPr>
            <w:tcW w:w="2977" w:type="dxa"/>
            <w:gridSpan w:val="3"/>
            <w:tcBorders>
              <w:bottom w:val="single" w:sz="4" w:space="0" w:color="000000"/>
            </w:tcBorders>
            <w:shd w:val="clear" w:color="auto" w:fill="auto"/>
          </w:tcPr>
          <w:p w14:paraId="3FBAE080" w14:textId="23C72A1D" w:rsidR="00D511A3" w:rsidRPr="002220A5" w:rsidRDefault="00D511A3" w:rsidP="00D511A3">
            <w:pPr>
              <w:spacing w:after="0" w:line="240" w:lineRule="auto"/>
              <w:rPr>
                <w:rFonts w:ascii="Arial" w:hAnsi="Arial" w:cs="Arial"/>
              </w:rPr>
            </w:pPr>
            <w:r w:rsidRPr="002220A5">
              <w:rPr>
                <w:rFonts w:ascii="Arial" w:hAnsi="Arial" w:cs="Arial"/>
              </w:rPr>
              <w:t>Section 9 – Legal Compliance</w:t>
            </w:r>
          </w:p>
        </w:tc>
        <w:tc>
          <w:tcPr>
            <w:tcW w:w="6521" w:type="dxa"/>
            <w:gridSpan w:val="2"/>
            <w:tcBorders>
              <w:bottom w:val="single" w:sz="4" w:space="0" w:color="000000"/>
            </w:tcBorders>
            <w:shd w:val="clear" w:color="auto" w:fill="auto"/>
          </w:tcPr>
          <w:p w14:paraId="7F435348" w14:textId="138F8AEF" w:rsidR="00D511A3" w:rsidRPr="002220A5" w:rsidRDefault="00D511A3" w:rsidP="00D511A3">
            <w:pPr>
              <w:tabs>
                <w:tab w:val="left" w:pos="17"/>
              </w:tabs>
              <w:spacing w:after="0" w:line="240" w:lineRule="auto"/>
              <w:jc w:val="both"/>
              <w:rPr>
                <w:rFonts w:ascii="Arial" w:hAnsi="Arial" w:cs="Arial"/>
              </w:rPr>
            </w:pPr>
            <w:r w:rsidRPr="002220A5">
              <w:rPr>
                <w:rFonts w:ascii="Arial" w:hAnsi="Arial" w:cs="Arial"/>
              </w:rPr>
              <w:t>Confirmation of adhe</w:t>
            </w:r>
            <w:r>
              <w:rPr>
                <w:rFonts w:ascii="Arial" w:hAnsi="Arial" w:cs="Arial"/>
              </w:rPr>
              <w:t>rence to all areas in Section 9</w:t>
            </w:r>
            <w:r w:rsidRPr="002220A5">
              <w:rPr>
                <w:rFonts w:ascii="Arial" w:hAnsi="Arial" w:cs="Arial"/>
              </w:rPr>
              <w:t xml:space="preserve"> ‘Legal Compliance’</w:t>
            </w:r>
          </w:p>
        </w:tc>
      </w:tr>
      <w:tr w:rsidR="00D511A3" w:rsidRPr="002220A5" w14:paraId="12256361" w14:textId="77777777" w:rsidTr="008D2006">
        <w:tc>
          <w:tcPr>
            <w:tcW w:w="9498" w:type="dxa"/>
            <w:gridSpan w:val="5"/>
            <w:tcBorders>
              <w:bottom w:val="single" w:sz="4" w:space="0" w:color="000000"/>
            </w:tcBorders>
            <w:shd w:val="clear" w:color="auto" w:fill="B8CCE4" w:themeFill="accent1" w:themeFillTint="66"/>
          </w:tcPr>
          <w:p w14:paraId="6BAE2098" w14:textId="12C0160C"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10.2 SCORING AWARD CRITERIA (Out of 100%)</w:t>
            </w:r>
          </w:p>
        </w:tc>
      </w:tr>
      <w:tr w:rsidR="00D511A3" w:rsidRPr="002220A5" w14:paraId="5B527775" w14:textId="77777777" w:rsidTr="00C31156">
        <w:tc>
          <w:tcPr>
            <w:tcW w:w="1872" w:type="dxa"/>
            <w:tcBorders>
              <w:bottom w:val="single" w:sz="4" w:space="0" w:color="000000"/>
            </w:tcBorders>
            <w:shd w:val="clear" w:color="auto" w:fill="B8CCE4" w:themeFill="accent1" w:themeFillTint="66"/>
          </w:tcPr>
          <w:p w14:paraId="479FC88A" w14:textId="1E5E2A24" w:rsidR="00D511A3" w:rsidRPr="002220A5" w:rsidRDefault="00D511A3" w:rsidP="00D511A3">
            <w:pPr>
              <w:spacing w:after="0" w:line="240" w:lineRule="auto"/>
              <w:jc w:val="both"/>
              <w:rPr>
                <w:rFonts w:ascii="Arial" w:hAnsi="Arial" w:cs="Arial"/>
                <w:color w:val="17365D"/>
                <w:sz w:val="24"/>
              </w:rPr>
            </w:pPr>
            <w:r w:rsidRPr="002220A5">
              <w:rPr>
                <w:rFonts w:ascii="Arial" w:hAnsi="Arial" w:cs="Arial"/>
                <w:b/>
                <w:color w:val="17365D"/>
                <w:sz w:val="24"/>
              </w:rPr>
              <w:t>Questionnaire Reference</w:t>
            </w:r>
          </w:p>
        </w:tc>
        <w:tc>
          <w:tcPr>
            <w:tcW w:w="538" w:type="dxa"/>
            <w:tcBorders>
              <w:bottom w:val="single" w:sz="4" w:space="0" w:color="000000"/>
            </w:tcBorders>
            <w:shd w:val="clear" w:color="auto" w:fill="B8CCE4" w:themeFill="accent1" w:themeFillTint="66"/>
          </w:tcPr>
          <w:p w14:paraId="117C87FF" w14:textId="231399D9"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No.</w:t>
            </w:r>
          </w:p>
        </w:tc>
        <w:tc>
          <w:tcPr>
            <w:tcW w:w="4489" w:type="dxa"/>
            <w:gridSpan w:val="2"/>
            <w:tcBorders>
              <w:bottom w:val="single" w:sz="4" w:space="0" w:color="000000"/>
            </w:tcBorders>
            <w:shd w:val="clear" w:color="auto" w:fill="B8CCE4" w:themeFill="accent1" w:themeFillTint="66"/>
          </w:tcPr>
          <w:p w14:paraId="7179FE1A" w14:textId="1E3C3CED"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Pricing Schedule</w:t>
            </w:r>
          </w:p>
        </w:tc>
        <w:tc>
          <w:tcPr>
            <w:tcW w:w="2599" w:type="dxa"/>
            <w:tcBorders>
              <w:bottom w:val="single" w:sz="4" w:space="0" w:color="000000"/>
            </w:tcBorders>
            <w:shd w:val="clear" w:color="auto" w:fill="B8CCE4" w:themeFill="accent1" w:themeFillTint="66"/>
          </w:tcPr>
          <w:p w14:paraId="57DD2E9F" w14:textId="07FA0E71"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Weighting (out of 100%)</w:t>
            </w:r>
          </w:p>
        </w:tc>
      </w:tr>
      <w:tr w:rsidR="00D511A3" w:rsidRPr="002220A5" w14:paraId="192F0C3B" w14:textId="77777777" w:rsidTr="00C31156">
        <w:tc>
          <w:tcPr>
            <w:tcW w:w="1872" w:type="dxa"/>
            <w:vMerge w:val="restart"/>
            <w:shd w:val="clear" w:color="auto" w:fill="auto"/>
          </w:tcPr>
          <w:p w14:paraId="447A76D6" w14:textId="3C837616" w:rsidR="00D511A3" w:rsidRPr="002220A5" w:rsidRDefault="00D511A3" w:rsidP="00D511A3">
            <w:pPr>
              <w:spacing w:after="0" w:line="240" w:lineRule="auto"/>
              <w:jc w:val="both"/>
              <w:rPr>
                <w:rFonts w:ascii="Arial" w:hAnsi="Arial" w:cs="Arial"/>
                <w:b/>
                <w:color w:val="17365D"/>
                <w:sz w:val="24"/>
              </w:rPr>
            </w:pPr>
            <w:r w:rsidRPr="002220A5">
              <w:rPr>
                <w:rFonts w:ascii="Arial" w:hAnsi="Arial" w:cs="Arial"/>
                <w:b/>
                <w:color w:val="17365D"/>
                <w:sz w:val="24"/>
              </w:rPr>
              <w:t>Scoring Award Questions</w:t>
            </w:r>
          </w:p>
        </w:tc>
        <w:tc>
          <w:tcPr>
            <w:tcW w:w="7626" w:type="dxa"/>
            <w:gridSpan w:val="4"/>
            <w:tcBorders>
              <w:bottom w:val="single" w:sz="4" w:space="0" w:color="000000"/>
            </w:tcBorders>
            <w:shd w:val="clear" w:color="auto" w:fill="B8CCE4" w:themeFill="accent1" w:themeFillTint="66"/>
          </w:tcPr>
          <w:p w14:paraId="4D999D29" w14:textId="21E77BF2" w:rsidR="00D511A3" w:rsidRPr="002220A5" w:rsidRDefault="00D511A3" w:rsidP="00D511A3">
            <w:pPr>
              <w:spacing w:after="0" w:line="240" w:lineRule="auto"/>
              <w:rPr>
                <w:rFonts w:ascii="Arial" w:hAnsi="Arial" w:cs="Arial"/>
                <w:b/>
                <w:color w:val="17365D"/>
                <w:sz w:val="24"/>
              </w:rPr>
            </w:pPr>
            <w:r w:rsidRPr="002220A5">
              <w:rPr>
                <w:rFonts w:ascii="Arial" w:hAnsi="Arial" w:cs="Arial"/>
                <w:b/>
                <w:color w:val="17365D"/>
                <w:sz w:val="24"/>
              </w:rPr>
              <w:t>Section 7 – Quality</w:t>
            </w:r>
          </w:p>
        </w:tc>
      </w:tr>
      <w:tr w:rsidR="00D511A3" w:rsidRPr="002220A5" w14:paraId="53E8836F" w14:textId="77777777" w:rsidTr="00C31156">
        <w:tc>
          <w:tcPr>
            <w:tcW w:w="1872" w:type="dxa"/>
            <w:vMerge/>
            <w:shd w:val="clear" w:color="auto" w:fill="auto"/>
          </w:tcPr>
          <w:p w14:paraId="386C1F4E" w14:textId="77777777" w:rsidR="00D511A3" w:rsidRPr="002220A5" w:rsidRDefault="00D511A3" w:rsidP="00D511A3">
            <w:pPr>
              <w:spacing w:after="0" w:line="240" w:lineRule="auto"/>
              <w:jc w:val="both"/>
              <w:rPr>
                <w:rFonts w:ascii="Arial" w:hAnsi="Arial" w:cs="Arial"/>
              </w:rPr>
            </w:pPr>
          </w:p>
        </w:tc>
        <w:tc>
          <w:tcPr>
            <w:tcW w:w="538" w:type="dxa"/>
            <w:tcBorders>
              <w:bottom w:val="single" w:sz="4" w:space="0" w:color="000000"/>
            </w:tcBorders>
            <w:shd w:val="clear" w:color="auto" w:fill="auto"/>
          </w:tcPr>
          <w:p w14:paraId="26F9C682" w14:textId="7CC398FF" w:rsidR="00D511A3" w:rsidRPr="002220A5" w:rsidRDefault="00330D70" w:rsidP="00D511A3">
            <w:pPr>
              <w:spacing w:after="0" w:line="240" w:lineRule="auto"/>
              <w:jc w:val="both"/>
              <w:rPr>
                <w:rFonts w:ascii="Arial" w:hAnsi="Arial" w:cs="Arial"/>
              </w:rPr>
            </w:pPr>
            <w:r>
              <w:rPr>
                <w:rFonts w:ascii="Arial" w:hAnsi="Arial" w:cs="Arial"/>
              </w:rPr>
              <w:t>7.1</w:t>
            </w:r>
          </w:p>
        </w:tc>
        <w:tc>
          <w:tcPr>
            <w:tcW w:w="4489" w:type="dxa"/>
            <w:gridSpan w:val="2"/>
            <w:tcBorders>
              <w:bottom w:val="single" w:sz="4" w:space="0" w:color="000000"/>
            </w:tcBorders>
            <w:shd w:val="clear" w:color="auto" w:fill="auto"/>
          </w:tcPr>
          <w:p w14:paraId="57413487" w14:textId="553470A5" w:rsidR="00D511A3" w:rsidRPr="002220A5" w:rsidRDefault="00F714CB" w:rsidP="00D511A3">
            <w:pPr>
              <w:spacing w:after="0" w:line="240" w:lineRule="auto"/>
              <w:jc w:val="both"/>
              <w:rPr>
                <w:rFonts w:ascii="Arial" w:hAnsi="Arial" w:cs="Arial"/>
              </w:rPr>
            </w:pPr>
            <w:r>
              <w:rPr>
                <w:rFonts w:ascii="Arial" w:hAnsi="Arial" w:cs="Arial"/>
              </w:rPr>
              <w:t>Methodology</w:t>
            </w:r>
          </w:p>
        </w:tc>
        <w:tc>
          <w:tcPr>
            <w:tcW w:w="2599" w:type="dxa"/>
            <w:tcBorders>
              <w:bottom w:val="single" w:sz="4" w:space="0" w:color="000000"/>
            </w:tcBorders>
            <w:shd w:val="clear" w:color="auto" w:fill="auto"/>
          </w:tcPr>
          <w:p w14:paraId="7B890DEF" w14:textId="38111D71" w:rsidR="00D511A3" w:rsidRPr="00330D70" w:rsidRDefault="00C31156" w:rsidP="00D511A3">
            <w:pPr>
              <w:spacing w:after="0" w:line="240" w:lineRule="auto"/>
              <w:jc w:val="center"/>
              <w:rPr>
                <w:rFonts w:ascii="Arial" w:hAnsi="Arial" w:cs="Arial"/>
              </w:rPr>
            </w:pPr>
            <w:r>
              <w:rPr>
                <w:rFonts w:ascii="Arial" w:hAnsi="Arial" w:cs="Arial"/>
              </w:rPr>
              <w:t>10</w:t>
            </w:r>
            <w:r w:rsidR="00D511A3" w:rsidRPr="00330D70">
              <w:rPr>
                <w:rFonts w:ascii="Arial" w:hAnsi="Arial" w:cs="Arial"/>
              </w:rPr>
              <w:t>%</w:t>
            </w:r>
          </w:p>
        </w:tc>
      </w:tr>
      <w:tr w:rsidR="00F654D0" w:rsidRPr="002220A5" w14:paraId="63C24154" w14:textId="77777777" w:rsidTr="00C31156">
        <w:tc>
          <w:tcPr>
            <w:tcW w:w="1872" w:type="dxa"/>
            <w:vMerge/>
            <w:shd w:val="clear" w:color="auto" w:fill="auto"/>
          </w:tcPr>
          <w:p w14:paraId="719DFA76" w14:textId="77777777" w:rsidR="00F654D0" w:rsidRPr="002220A5" w:rsidRDefault="00F654D0" w:rsidP="00D511A3">
            <w:pPr>
              <w:spacing w:after="0" w:line="240" w:lineRule="auto"/>
              <w:jc w:val="both"/>
              <w:rPr>
                <w:rFonts w:ascii="Arial" w:hAnsi="Arial" w:cs="Arial"/>
              </w:rPr>
            </w:pPr>
          </w:p>
        </w:tc>
        <w:tc>
          <w:tcPr>
            <w:tcW w:w="538" w:type="dxa"/>
            <w:tcBorders>
              <w:bottom w:val="single" w:sz="4" w:space="0" w:color="000000"/>
            </w:tcBorders>
            <w:shd w:val="clear" w:color="auto" w:fill="auto"/>
          </w:tcPr>
          <w:p w14:paraId="549E8377" w14:textId="5CB572EB" w:rsidR="00F654D0" w:rsidRPr="002220A5" w:rsidRDefault="00330D70" w:rsidP="00D511A3">
            <w:pPr>
              <w:spacing w:after="0" w:line="240" w:lineRule="auto"/>
              <w:jc w:val="both"/>
              <w:rPr>
                <w:rFonts w:ascii="Arial" w:hAnsi="Arial" w:cs="Arial"/>
              </w:rPr>
            </w:pPr>
            <w:r>
              <w:rPr>
                <w:rFonts w:ascii="Arial" w:hAnsi="Arial" w:cs="Arial"/>
              </w:rPr>
              <w:t>7.2</w:t>
            </w:r>
          </w:p>
        </w:tc>
        <w:tc>
          <w:tcPr>
            <w:tcW w:w="4489" w:type="dxa"/>
            <w:gridSpan w:val="2"/>
            <w:tcBorders>
              <w:bottom w:val="single" w:sz="4" w:space="0" w:color="000000"/>
            </w:tcBorders>
            <w:shd w:val="clear" w:color="auto" w:fill="auto"/>
          </w:tcPr>
          <w:p w14:paraId="60265D25" w14:textId="530DF4D7" w:rsidR="00F654D0" w:rsidRPr="002220A5" w:rsidRDefault="00F714CB" w:rsidP="00D511A3">
            <w:pPr>
              <w:spacing w:after="0" w:line="240" w:lineRule="auto"/>
              <w:jc w:val="both"/>
              <w:rPr>
                <w:rFonts w:ascii="Arial" w:hAnsi="Arial" w:cs="Arial"/>
              </w:rPr>
            </w:pPr>
            <w:r>
              <w:rPr>
                <w:rFonts w:ascii="Arial" w:hAnsi="Arial" w:cs="Arial"/>
              </w:rPr>
              <w:t xml:space="preserve">Project Plan </w:t>
            </w:r>
          </w:p>
        </w:tc>
        <w:tc>
          <w:tcPr>
            <w:tcW w:w="2599" w:type="dxa"/>
            <w:tcBorders>
              <w:bottom w:val="single" w:sz="4" w:space="0" w:color="000000"/>
            </w:tcBorders>
            <w:shd w:val="clear" w:color="auto" w:fill="auto"/>
          </w:tcPr>
          <w:p w14:paraId="3AD04A61" w14:textId="29E5BC62" w:rsidR="00F654D0" w:rsidRPr="00330D70" w:rsidRDefault="00C31156" w:rsidP="00D511A3">
            <w:pPr>
              <w:spacing w:after="0" w:line="240" w:lineRule="auto"/>
              <w:jc w:val="center"/>
              <w:rPr>
                <w:rFonts w:ascii="Arial" w:hAnsi="Arial" w:cs="Arial"/>
              </w:rPr>
            </w:pPr>
            <w:r>
              <w:rPr>
                <w:rFonts w:ascii="Arial" w:hAnsi="Arial" w:cs="Arial"/>
              </w:rPr>
              <w:t>10</w:t>
            </w:r>
            <w:r w:rsidR="003C6C58" w:rsidRPr="00330D70">
              <w:rPr>
                <w:rFonts w:ascii="Arial" w:hAnsi="Arial" w:cs="Arial"/>
              </w:rPr>
              <w:t>%</w:t>
            </w:r>
          </w:p>
        </w:tc>
      </w:tr>
      <w:tr w:rsidR="00F654D0" w:rsidRPr="002220A5" w14:paraId="5A2768C7" w14:textId="77777777" w:rsidTr="00C31156">
        <w:tc>
          <w:tcPr>
            <w:tcW w:w="1872" w:type="dxa"/>
            <w:vMerge/>
            <w:shd w:val="clear" w:color="auto" w:fill="auto"/>
          </w:tcPr>
          <w:p w14:paraId="67CF5368" w14:textId="77777777" w:rsidR="00F654D0" w:rsidRPr="002220A5" w:rsidRDefault="00F654D0" w:rsidP="00D511A3">
            <w:pPr>
              <w:spacing w:after="0" w:line="240" w:lineRule="auto"/>
              <w:jc w:val="both"/>
              <w:rPr>
                <w:rFonts w:ascii="Arial" w:hAnsi="Arial" w:cs="Arial"/>
              </w:rPr>
            </w:pPr>
          </w:p>
        </w:tc>
        <w:tc>
          <w:tcPr>
            <w:tcW w:w="538" w:type="dxa"/>
            <w:tcBorders>
              <w:bottom w:val="single" w:sz="4" w:space="0" w:color="000000"/>
            </w:tcBorders>
            <w:shd w:val="clear" w:color="auto" w:fill="auto"/>
          </w:tcPr>
          <w:p w14:paraId="17BF9E0A" w14:textId="6E29FBD6" w:rsidR="00F654D0" w:rsidRDefault="00330D70" w:rsidP="00D511A3">
            <w:pPr>
              <w:spacing w:after="0" w:line="240" w:lineRule="auto"/>
              <w:jc w:val="both"/>
              <w:rPr>
                <w:rFonts w:ascii="Arial" w:hAnsi="Arial" w:cs="Arial"/>
              </w:rPr>
            </w:pPr>
            <w:r>
              <w:rPr>
                <w:rFonts w:ascii="Arial" w:hAnsi="Arial" w:cs="Arial"/>
              </w:rPr>
              <w:t>7.3</w:t>
            </w:r>
          </w:p>
        </w:tc>
        <w:tc>
          <w:tcPr>
            <w:tcW w:w="4489" w:type="dxa"/>
            <w:gridSpan w:val="2"/>
            <w:tcBorders>
              <w:bottom w:val="single" w:sz="4" w:space="0" w:color="000000"/>
            </w:tcBorders>
            <w:shd w:val="clear" w:color="auto" w:fill="auto"/>
          </w:tcPr>
          <w:p w14:paraId="2D1EB6A2" w14:textId="13879F70" w:rsidR="00F654D0" w:rsidRPr="002220A5" w:rsidRDefault="00DA5E1E" w:rsidP="00D511A3">
            <w:pPr>
              <w:spacing w:after="0" w:line="240" w:lineRule="auto"/>
              <w:jc w:val="both"/>
              <w:rPr>
                <w:rFonts w:ascii="Arial" w:hAnsi="Arial" w:cs="Arial"/>
              </w:rPr>
            </w:pPr>
            <w:r w:rsidRPr="00DA5E1E">
              <w:rPr>
                <w:rFonts w:ascii="Arial" w:hAnsi="Arial" w:cs="Arial"/>
              </w:rPr>
              <w:t>Approach to be taken to quality and risk management</w:t>
            </w:r>
          </w:p>
        </w:tc>
        <w:tc>
          <w:tcPr>
            <w:tcW w:w="2599" w:type="dxa"/>
            <w:tcBorders>
              <w:bottom w:val="single" w:sz="4" w:space="0" w:color="000000"/>
            </w:tcBorders>
            <w:shd w:val="clear" w:color="auto" w:fill="auto"/>
          </w:tcPr>
          <w:p w14:paraId="0E5125E5" w14:textId="4DBE3773" w:rsidR="00F654D0" w:rsidRPr="00330D70" w:rsidRDefault="00C31156" w:rsidP="00D511A3">
            <w:pPr>
              <w:spacing w:after="0" w:line="240" w:lineRule="auto"/>
              <w:jc w:val="center"/>
              <w:rPr>
                <w:rFonts w:ascii="Arial" w:hAnsi="Arial" w:cs="Arial"/>
              </w:rPr>
            </w:pPr>
            <w:r>
              <w:rPr>
                <w:rFonts w:ascii="Arial" w:hAnsi="Arial" w:cs="Arial"/>
              </w:rPr>
              <w:t>10</w:t>
            </w:r>
            <w:r w:rsidR="003C6C58" w:rsidRPr="00330D70">
              <w:rPr>
                <w:rFonts w:ascii="Arial" w:hAnsi="Arial" w:cs="Arial"/>
              </w:rPr>
              <w:t>%</w:t>
            </w:r>
          </w:p>
        </w:tc>
      </w:tr>
      <w:tr w:rsidR="00D511A3" w:rsidRPr="002220A5" w14:paraId="56ACAFF4" w14:textId="77777777" w:rsidTr="00C31156">
        <w:tc>
          <w:tcPr>
            <w:tcW w:w="1872" w:type="dxa"/>
            <w:vMerge/>
            <w:shd w:val="clear" w:color="auto" w:fill="auto"/>
          </w:tcPr>
          <w:p w14:paraId="095F0FB9" w14:textId="77777777" w:rsidR="00D511A3" w:rsidRPr="002220A5" w:rsidRDefault="00D511A3" w:rsidP="00D511A3">
            <w:pPr>
              <w:spacing w:after="0" w:line="240" w:lineRule="auto"/>
              <w:jc w:val="both"/>
              <w:rPr>
                <w:rFonts w:ascii="Arial" w:hAnsi="Arial" w:cs="Arial"/>
              </w:rPr>
            </w:pPr>
          </w:p>
        </w:tc>
        <w:tc>
          <w:tcPr>
            <w:tcW w:w="5027" w:type="dxa"/>
            <w:gridSpan w:val="3"/>
            <w:tcBorders>
              <w:bottom w:val="single" w:sz="4" w:space="0" w:color="000000"/>
            </w:tcBorders>
            <w:shd w:val="clear" w:color="auto" w:fill="auto"/>
          </w:tcPr>
          <w:p w14:paraId="31B123F9" w14:textId="3B3AE937" w:rsidR="00D511A3" w:rsidRPr="002220A5" w:rsidRDefault="00D511A3" w:rsidP="00D511A3">
            <w:pPr>
              <w:spacing w:after="0" w:line="240" w:lineRule="auto"/>
              <w:jc w:val="right"/>
              <w:rPr>
                <w:rFonts w:ascii="Arial" w:hAnsi="Arial" w:cs="Arial"/>
              </w:rPr>
            </w:pPr>
            <w:r w:rsidRPr="002220A5">
              <w:rPr>
                <w:rFonts w:ascii="Arial" w:hAnsi="Arial" w:cs="Arial"/>
                <w:b/>
              </w:rPr>
              <w:t>Sub-total</w:t>
            </w:r>
          </w:p>
        </w:tc>
        <w:tc>
          <w:tcPr>
            <w:tcW w:w="2599" w:type="dxa"/>
            <w:tcBorders>
              <w:bottom w:val="single" w:sz="4" w:space="0" w:color="000000"/>
            </w:tcBorders>
            <w:shd w:val="clear" w:color="auto" w:fill="auto"/>
          </w:tcPr>
          <w:p w14:paraId="73BDE2A4" w14:textId="61F7E396" w:rsidR="00D511A3" w:rsidRPr="002220A5" w:rsidRDefault="00C31156" w:rsidP="00D511A3">
            <w:pPr>
              <w:spacing w:after="0" w:line="240" w:lineRule="auto"/>
              <w:jc w:val="center"/>
              <w:rPr>
                <w:rFonts w:ascii="Arial" w:hAnsi="Arial" w:cs="Arial"/>
                <w:highlight w:val="yellow"/>
              </w:rPr>
            </w:pPr>
            <w:r>
              <w:rPr>
                <w:rFonts w:ascii="Arial" w:hAnsi="Arial" w:cs="Arial"/>
              </w:rPr>
              <w:t>30</w:t>
            </w:r>
            <w:r w:rsidR="00D511A3" w:rsidRPr="00330D70">
              <w:rPr>
                <w:rFonts w:ascii="Arial" w:hAnsi="Arial" w:cs="Arial"/>
              </w:rPr>
              <w:t>%</w:t>
            </w:r>
          </w:p>
        </w:tc>
      </w:tr>
      <w:tr w:rsidR="00D511A3" w:rsidRPr="002220A5" w14:paraId="1CD345A0" w14:textId="77777777" w:rsidTr="00C31156">
        <w:tc>
          <w:tcPr>
            <w:tcW w:w="1872" w:type="dxa"/>
            <w:vMerge w:val="restart"/>
            <w:shd w:val="clear" w:color="auto" w:fill="auto"/>
          </w:tcPr>
          <w:p w14:paraId="3926EE4E" w14:textId="56FD97B7" w:rsidR="00D511A3" w:rsidRPr="002220A5" w:rsidRDefault="00D511A3" w:rsidP="00D511A3">
            <w:pPr>
              <w:spacing w:after="0" w:line="240" w:lineRule="auto"/>
              <w:jc w:val="both"/>
              <w:rPr>
                <w:rFonts w:ascii="Arial" w:hAnsi="Arial" w:cs="Arial"/>
                <w:b/>
                <w:color w:val="17365D" w:themeColor="text2" w:themeShade="BF"/>
              </w:rPr>
            </w:pPr>
            <w:r w:rsidRPr="002220A5">
              <w:rPr>
                <w:rFonts w:ascii="Arial" w:hAnsi="Arial" w:cs="Arial"/>
                <w:b/>
                <w:color w:val="17365D" w:themeColor="text2" w:themeShade="BF"/>
              </w:rPr>
              <w:t>Price</w:t>
            </w:r>
          </w:p>
        </w:tc>
        <w:tc>
          <w:tcPr>
            <w:tcW w:w="7626" w:type="dxa"/>
            <w:gridSpan w:val="4"/>
            <w:tcBorders>
              <w:bottom w:val="single" w:sz="4" w:space="0" w:color="000000"/>
            </w:tcBorders>
            <w:shd w:val="clear" w:color="auto" w:fill="B8CCE4" w:themeFill="accent1" w:themeFillTint="66"/>
          </w:tcPr>
          <w:p w14:paraId="5B1DAF19" w14:textId="180D8E41" w:rsidR="00D511A3" w:rsidRPr="002220A5" w:rsidRDefault="00D511A3" w:rsidP="00D511A3">
            <w:pPr>
              <w:spacing w:after="0" w:line="240" w:lineRule="auto"/>
              <w:rPr>
                <w:rFonts w:ascii="Arial" w:hAnsi="Arial" w:cs="Arial"/>
                <w:b/>
                <w:highlight w:val="yellow"/>
              </w:rPr>
            </w:pPr>
            <w:r w:rsidRPr="002220A5">
              <w:rPr>
                <w:rFonts w:ascii="Arial" w:hAnsi="Arial" w:cs="Arial"/>
                <w:b/>
                <w:color w:val="17365D" w:themeColor="text2" w:themeShade="BF"/>
              </w:rPr>
              <w:t>Section 8 - Price</w:t>
            </w:r>
          </w:p>
        </w:tc>
      </w:tr>
      <w:tr w:rsidR="00D511A3" w:rsidRPr="002220A5" w14:paraId="1D9947ED" w14:textId="77777777" w:rsidTr="00C31156">
        <w:tc>
          <w:tcPr>
            <w:tcW w:w="1872" w:type="dxa"/>
            <w:vMerge/>
            <w:shd w:val="clear" w:color="auto" w:fill="auto"/>
          </w:tcPr>
          <w:p w14:paraId="1C34F503" w14:textId="1F7B4472" w:rsidR="00D511A3" w:rsidRPr="002220A5" w:rsidRDefault="00D511A3" w:rsidP="00D511A3">
            <w:pPr>
              <w:spacing w:after="0" w:line="240" w:lineRule="auto"/>
              <w:jc w:val="both"/>
              <w:rPr>
                <w:rFonts w:ascii="Arial" w:hAnsi="Arial" w:cs="Arial"/>
                <w:b/>
                <w:color w:val="17365D" w:themeColor="text2" w:themeShade="BF"/>
              </w:rPr>
            </w:pPr>
          </w:p>
        </w:tc>
        <w:tc>
          <w:tcPr>
            <w:tcW w:w="538" w:type="dxa"/>
            <w:tcBorders>
              <w:bottom w:val="single" w:sz="4" w:space="0" w:color="000000"/>
            </w:tcBorders>
            <w:shd w:val="clear" w:color="auto" w:fill="auto"/>
          </w:tcPr>
          <w:p w14:paraId="36A832CE" w14:textId="77777777" w:rsidR="00D511A3" w:rsidRPr="002220A5" w:rsidRDefault="00D511A3" w:rsidP="00D511A3">
            <w:pPr>
              <w:spacing w:after="0" w:line="240" w:lineRule="auto"/>
              <w:jc w:val="both"/>
              <w:rPr>
                <w:rFonts w:ascii="Arial" w:hAnsi="Arial" w:cs="Arial"/>
              </w:rPr>
            </w:pPr>
            <w:r w:rsidRPr="002220A5">
              <w:rPr>
                <w:rFonts w:ascii="Arial" w:hAnsi="Arial" w:cs="Arial"/>
              </w:rPr>
              <w:t>8</w:t>
            </w:r>
          </w:p>
        </w:tc>
        <w:tc>
          <w:tcPr>
            <w:tcW w:w="4489" w:type="dxa"/>
            <w:gridSpan w:val="2"/>
            <w:tcBorders>
              <w:bottom w:val="single" w:sz="4" w:space="0" w:color="000000"/>
            </w:tcBorders>
            <w:shd w:val="clear" w:color="auto" w:fill="auto"/>
          </w:tcPr>
          <w:p w14:paraId="6DB1E3F2" w14:textId="2129A3F8" w:rsidR="00D511A3" w:rsidRPr="002220A5" w:rsidRDefault="00D511A3" w:rsidP="00D511A3">
            <w:pPr>
              <w:spacing w:after="0" w:line="240" w:lineRule="auto"/>
              <w:jc w:val="both"/>
              <w:rPr>
                <w:rFonts w:ascii="Arial" w:hAnsi="Arial" w:cs="Arial"/>
              </w:rPr>
            </w:pPr>
            <w:r w:rsidRPr="002220A5">
              <w:rPr>
                <w:rFonts w:ascii="Arial" w:hAnsi="Arial" w:cs="Arial"/>
              </w:rPr>
              <w:t xml:space="preserve">Submitted Price (pricing schedule as shown in </w:t>
            </w:r>
            <w:r w:rsidRPr="00DA5E1E">
              <w:rPr>
                <w:rFonts w:ascii="Arial" w:hAnsi="Arial" w:cs="Arial"/>
              </w:rPr>
              <w:t xml:space="preserve">Appendix </w:t>
            </w:r>
            <w:r w:rsidR="00665BB3">
              <w:rPr>
                <w:rFonts w:ascii="Arial" w:hAnsi="Arial" w:cs="Arial"/>
              </w:rPr>
              <w:t>D</w:t>
            </w:r>
            <w:r w:rsidRPr="00DA5E1E">
              <w:rPr>
                <w:rFonts w:ascii="Arial" w:hAnsi="Arial" w:cs="Arial"/>
              </w:rPr>
              <w:t>)</w:t>
            </w:r>
          </w:p>
        </w:tc>
        <w:tc>
          <w:tcPr>
            <w:tcW w:w="2599" w:type="dxa"/>
            <w:tcBorders>
              <w:bottom w:val="single" w:sz="4" w:space="0" w:color="000000"/>
            </w:tcBorders>
            <w:shd w:val="clear" w:color="auto" w:fill="auto"/>
          </w:tcPr>
          <w:p w14:paraId="5C82B652" w14:textId="051FF9B2" w:rsidR="00D511A3" w:rsidRPr="00330D70" w:rsidRDefault="00C31156" w:rsidP="00D511A3">
            <w:pPr>
              <w:spacing w:after="0" w:line="240" w:lineRule="auto"/>
              <w:jc w:val="center"/>
              <w:rPr>
                <w:rFonts w:ascii="Arial" w:hAnsi="Arial" w:cs="Arial"/>
              </w:rPr>
            </w:pPr>
            <w:r>
              <w:rPr>
                <w:rFonts w:ascii="Arial" w:hAnsi="Arial" w:cs="Arial"/>
              </w:rPr>
              <w:t>70</w:t>
            </w:r>
            <w:r w:rsidR="00D511A3" w:rsidRPr="00330D70">
              <w:rPr>
                <w:rFonts w:ascii="Arial" w:hAnsi="Arial" w:cs="Arial"/>
              </w:rPr>
              <w:t>%</w:t>
            </w:r>
          </w:p>
        </w:tc>
      </w:tr>
      <w:tr w:rsidR="00D511A3" w:rsidRPr="002220A5" w14:paraId="3D415523" w14:textId="77777777" w:rsidTr="00C31156">
        <w:tc>
          <w:tcPr>
            <w:tcW w:w="1872" w:type="dxa"/>
            <w:vMerge/>
            <w:shd w:val="clear" w:color="auto" w:fill="auto"/>
          </w:tcPr>
          <w:p w14:paraId="1C69044D" w14:textId="77777777" w:rsidR="00D511A3" w:rsidRPr="002220A5" w:rsidRDefault="00D511A3" w:rsidP="00D511A3">
            <w:pPr>
              <w:spacing w:after="0" w:line="240" w:lineRule="auto"/>
              <w:jc w:val="both"/>
              <w:rPr>
                <w:rFonts w:ascii="Arial" w:hAnsi="Arial" w:cs="Arial"/>
              </w:rPr>
            </w:pPr>
          </w:p>
        </w:tc>
        <w:tc>
          <w:tcPr>
            <w:tcW w:w="5027" w:type="dxa"/>
            <w:gridSpan w:val="3"/>
            <w:shd w:val="clear" w:color="auto" w:fill="auto"/>
          </w:tcPr>
          <w:p w14:paraId="03D6B01B" w14:textId="77777777" w:rsidR="00D511A3" w:rsidRPr="002220A5" w:rsidRDefault="00D511A3" w:rsidP="00D511A3">
            <w:pPr>
              <w:spacing w:after="0" w:line="240" w:lineRule="auto"/>
              <w:jc w:val="right"/>
              <w:rPr>
                <w:rFonts w:ascii="Arial" w:hAnsi="Arial" w:cs="Arial"/>
                <w:b/>
              </w:rPr>
            </w:pPr>
            <w:r w:rsidRPr="002220A5">
              <w:rPr>
                <w:rFonts w:ascii="Arial" w:hAnsi="Arial" w:cs="Arial"/>
                <w:b/>
              </w:rPr>
              <w:t>Sub-total</w:t>
            </w:r>
          </w:p>
        </w:tc>
        <w:tc>
          <w:tcPr>
            <w:tcW w:w="2599" w:type="dxa"/>
            <w:shd w:val="clear" w:color="auto" w:fill="auto"/>
          </w:tcPr>
          <w:p w14:paraId="5E2E9CC7" w14:textId="33657A06" w:rsidR="00D511A3" w:rsidRPr="00330D70" w:rsidRDefault="00C31156" w:rsidP="00D511A3">
            <w:pPr>
              <w:spacing w:after="0" w:line="240" w:lineRule="auto"/>
              <w:jc w:val="center"/>
              <w:rPr>
                <w:rFonts w:ascii="Arial" w:hAnsi="Arial" w:cs="Arial"/>
              </w:rPr>
            </w:pPr>
            <w:r>
              <w:rPr>
                <w:rFonts w:ascii="Arial" w:hAnsi="Arial" w:cs="Arial"/>
              </w:rPr>
              <w:t>70</w:t>
            </w:r>
            <w:r w:rsidR="00D511A3" w:rsidRPr="00330D70">
              <w:rPr>
                <w:rFonts w:ascii="Arial" w:hAnsi="Arial" w:cs="Arial"/>
              </w:rPr>
              <w:t>%</w:t>
            </w:r>
          </w:p>
        </w:tc>
      </w:tr>
      <w:tr w:rsidR="00D511A3" w:rsidRPr="002220A5" w14:paraId="530BE145" w14:textId="77777777" w:rsidTr="00C31156">
        <w:tc>
          <w:tcPr>
            <w:tcW w:w="1872" w:type="dxa"/>
            <w:vMerge/>
            <w:tcBorders>
              <w:bottom w:val="single" w:sz="4" w:space="0" w:color="000000"/>
            </w:tcBorders>
            <w:shd w:val="clear" w:color="auto" w:fill="auto"/>
          </w:tcPr>
          <w:p w14:paraId="294149B3" w14:textId="77777777" w:rsidR="00D511A3" w:rsidRPr="002220A5" w:rsidRDefault="00D511A3" w:rsidP="00D511A3">
            <w:pPr>
              <w:spacing w:after="0" w:line="240" w:lineRule="auto"/>
              <w:jc w:val="both"/>
              <w:rPr>
                <w:rFonts w:ascii="Arial" w:hAnsi="Arial" w:cs="Arial"/>
              </w:rPr>
            </w:pPr>
          </w:p>
        </w:tc>
        <w:tc>
          <w:tcPr>
            <w:tcW w:w="5027" w:type="dxa"/>
            <w:gridSpan w:val="3"/>
            <w:tcBorders>
              <w:bottom w:val="single" w:sz="4" w:space="0" w:color="000000"/>
            </w:tcBorders>
            <w:shd w:val="clear" w:color="auto" w:fill="auto"/>
          </w:tcPr>
          <w:p w14:paraId="48B51039" w14:textId="644D132F" w:rsidR="00D511A3" w:rsidRPr="002220A5" w:rsidRDefault="00D511A3" w:rsidP="00D511A3">
            <w:pPr>
              <w:spacing w:after="0" w:line="240" w:lineRule="auto"/>
              <w:jc w:val="right"/>
              <w:rPr>
                <w:rFonts w:ascii="Arial" w:hAnsi="Arial" w:cs="Arial"/>
                <w:b/>
              </w:rPr>
            </w:pPr>
            <w:r w:rsidRPr="002220A5">
              <w:rPr>
                <w:rFonts w:ascii="Arial" w:hAnsi="Arial" w:cs="Arial"/>
                <w:b/>
              </w:rPr>
              <w:t>Total</w:t>
            </w:r>
          </w:p>
        </w:tc>
        <w:tc>
          <w:tcPr>
            <w:tcW w:w="2599" w:type="dxa"/>
            <w:tcBorders>
              <w:bottom w:val="single" w:sz="4" w:space="0" w:color="000000"/>
            </w:tcBorders>
            <w:shd w:val="clear" w:color="auto" w:fill="auto"/>
          </w:tcPr>
          <w:p w14:paraId="653C3D63" w14:textId="2551CBB8" w:rsidR="00D511A3" w:rsidRPr="00330D70" w:rsidRDefault="003C6C58" w:rsidP="00D511A3">
            <w:pPr>
              <w:spacing w:after="0" w:line="240" w:lineRule="auto"/>
              <w:jc w:val="center"/>
              <w:rPr>
                <w:rFonts w:ascii="Arial" w:hAnsi="Arial" w:cs="Arial"/>
              </w:rPr>
            </w:pPr>
            <w:r w:rsidRPr="00330D70">
              <w:rPr>
                <w:rFonts w:ascii="Arial" w:hAnsi="Arial" w:cs="Arial"/>
              </w:rPr>
              <w:t>100</w:t>
            </w:r>
            <w:r w:rsidR="00D511A3" w:rsidRPr="00330D70">
              <w:rPr>
                <w:rFonts w:ascii="Arial" w:hAnsi="Arial" w:cs="Arial"/>
              </w:rPr>
              <w:t>%</w:t>
            </w:r>
          </w:p>
        </w:tc>
      </w:tr>
    </w:tbl>
    <w:p w14:paraId="25025166" w14:textId="77777777" w:rsidR="009C7DB0" w:rsidRPr="002220A5" w:rsidRDefault="009C7DB0">
      <w:pPr>
        <w:spacing w:after="0"/>
        <w:jc w:val="both"/>
        <w:rPr>
          <w:rFonts w:ascii="Arial" w:hAnsi="Arial" w:cs="Arial"/>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647"/>
      </w:tblGrid>
      <w:tr w:rsidR="003A09D7" w:rsidRPr="002220A5" w14:paraId="25025168" w14:textId="77777777" w:rsidTr="003A4E41">
        <w:tc>
          <w:tcPr>
            <w:tcW w:w="9498" w:type="dxa"/>
            <w:gridSpan w:val="2"/>
            <w:shd w:val="clear" w:color="auto" w:fill="F2F2F2"/>
          </w:tcPr>
          <w:p w14:paraId="25025167" w14:textId="77777777" w:rsidR="00A31E5E" w:rsidRPr="002220A5" w:rsidRDefault="00A31E5E">
            <w:pPr>
              <w:spacing w:after="0" w:line="240" w:lineRule="auto"/>
              <w:jc w:val="both"/>
              <w:rPr>
                <w:rFonts w:ascii="Arial" w:hAnsi="Arial" w:cs="Arial"/>
                <w:b/>
                <w:color w:val="17365D"/>
                <w:sz w:val="32"/>
                <w:szCs w:val="24"/>
              </w:rPr>
            </w:pPr>
            <w:r w:rsidRPr="002220A5">
              <w:rPr>
                <w:rFonts w:ascii="Arial" w:hAnsi="Arial" w:cs="Arial"/>
                <w:b/>
                <w:color w:val="17365D"/>
                <w:sz w:val="32"/>
                <w:szCs w:val="24"/>
              </w:rPr>
              <w:t>Evaluation Criteria</w:t>
            </w:r>
          </w:p>
        </w:tc>
      </w:tr>
      <w:tr w:rsidR="00A31E5E" w:rsidRPr="002220A5" w14:paraId="2502516B" w14:textId="77777777" w:rsidTr="003A4E41">
        <w:trPr>
          <w:trHeight w:val="858"/>
        </w:trPr>
        <w:tc>
          <w:tcPr>
            <w:tcW w:w="9498" w:type="dxa"/>
            <w:gridSpan w:val="2"/>
            <w:shd w:val="clear" w:color="auto" w:fill="FDE9D9"/>
          </w:tcPr>
          <w:p w14:paraId="25025169" w14:textId="4BBA0991" w:rsidR="00A31E5E" w:rsidRPr="002220A5" w:rsidRDefault="00A31E5E">
            <w:pPr>
              <w:spacing w:after="0" w:line="240" w:lineRule="auto"/>
              <w:jc w:val="both"/>
              <w:rPr>
                <w:rFonts w:ascii="Arial" w:hAnsi="Arial" w:cs="Arial"/>
                <w:szCs w:val="24"/>
              </w:rPr>
            </w:pPr>
            <w:r w:rsidRPr="002220A5">
              <w:rPr>
                <w:rFonts w:ascii="Arial" w:hAnsi="Arial" w:cs="Arial"/>
                <w:b/>
                <w:szCs w:val="24"/>
              </w:rPr>
              <w:lastRenderedPageBreak/>
              <w:t>Non-Price elements</w:t>
            </w:r>
            <w:r w:rsidRPr="002220A5">
              <w:rPr>
                <w:rFonts w:ascii="Arial" w:hAnsi="Arial" w:cs="Arial"/>
                <w:szCs w:val="24"/>
              </w:rPr>
              <w:t xml:space="preserve"> will be judged on a score from 0 to </w:t>
            </w:r>
            <w:r w:rsidR="00845763">
              <w:rPr>
                <w:rFonts w:ascii="Arial" w:hAnsi="Arial" w:cs="Arial"/>
                <w:szCs w:val="24"/>
              </w:rPr>
              <w:t>5</w:t>
            </w:r>
            <w:r w:rsidRPr="002220A5">
              <w:rPr>
                <w:rFonts w:ascii="Arial" w:hAnsi="Arial" w:cs="Arial"/>
                <w:szCs w:val="24"/>
              </w:rPr>
              <w:t>, which shall be subjected to a multiplier so criteria worth 20% will have a 0</w:t>
            </w:r>
            <w:r w:rsidR="00845763">
              <w:rPr>
                <w:rFonts w:ascii="Arial" w:hAnsi="Arial" w:cs="Arial"/>
                <w:szCs w:val="24"/>
              </w:rPr>
              <w:t xml:space="preserve"> </w:t>
            </w:r>
            <w:r w:rsidRPr="002220A5">
              <w:rPr>
                <w:rFonts w:ascii="Arial" w:hAnsi="Arial" w:cs="Arial"/>
                <w:szCs w:val="24"/>
              </w:rPr>
              <w:t>-</w:t>
            </w:r>
            <w:r w:rsidR="00845763">
              <w:rPr>
                <w:rFonts w:ascii="Arial" w:hAnsi="Arial" w:cs="Arial"/>
                <w:szCs w:val="24"/>
              </w:rPr>
              <w:t xml:space="preserve"> 5</w:t>
            </w:r>
            <w:r w:rsidRPr="002220A5">
              <w:rPr>
                <w:rFonts w:ascii="Arial" w:hAnsi="Arial" w:cs="Arial"/>
                <w:szCs w:val="24"/>
              </w:rPr>
              <w:t xml:space="preserve"> score and a multiplier of </w:t>
            </w:r>
            <w:r w:rsidR="00AE192E">
              <w:rPr>
                <w:rFonts w:ascii="Arial" w:hAnsi="Arial" w:cs="Arial"/>
                <w:szCs w:val="24"/>
              </w:rPr>
              <w:t>4</w:t>
            </w:r>
            <w:r w:rsidRPr="002220A5">
              <w:rPr>
                <w:rFonts w:ascii="Arial" w:hAnsi="Arial" w:cs="Arial"/>
                <w:szCs w:val="24"/>
              </w:rPr>
              <w:t>.</w:t>
            </w:r>
            <w:r w:rsidR="00C31156">
              <w:rPr>
                <w:rFonts w:ascii="Arial" w:hAnsi="Arial" w:cs="Arial"/>
                <w:szCs w:val="24"/>
              </w:rPr>
              <w:t xml:space="preserve">  </w:t>
            </w:r>
            <w:r w:rsidR="004F79CE">
              <w:rPr>
                <w:rFonts w:ascii="Arial" w:hAnsi="Arial" w:cs="Arial"/>
                <w:szCs w:val="24"/>
              </w:rPr>
              <w:t>Tenderers must</w:t>
            </w:r>
            <w:r w:rsidR="00C31156" w:rsidRPr="00C31156">
              <w:rPr>
                <w:rFonts w:ascii="Arial" w:hAnsi="Arial" w:cs="Arial"/>
                <w:szCs w:val="24"/>
              </w:rPr>
              <w:t xml:space="preserve"> achieve </w:t>
            </w:r>
            <w:r w:rsidR="004F79CE">
              <w:rPr>
                <w:rFonts w:ascii="Arial" w:hAnsi="Arial" w:cs="Arial"/>
                <w:szCs w:val="24"/>
              </w:rPr>
              <w:t xml:space="preserve">a score of at least 3 for each question in Section 7 in order to achieve a ‘pass’, </w:t>
            </w:r>
            <w:r w:rsidR="004F79CE" w:rsidRPr="004F79CE">
              <w:rPr>
                <w:rFonts w:ascii="Arial" w:hAnsi="Arial" w:cs="Arial"/>
                <w:szCs w:val="24"/>
              </w:rPr>
              <w:t>as set out above</w:t>
            </w:r>
            <w:r w:rsidR="00C31156">
              <w:rPr>
                <w:rFonts w:ascii="Arial" w:hAnsi="Arial" w:cs="Arial"/>
                <w:szCs w:val="24"/>
              </w:rPr>
              <w:t>.</w:t>
            </w:r>
            <w:r w:rsidRPr="002220A5">
              <w:rPr>
                <w:rFonts w:ascii="Arial" w:hAnsi="Arial" w:cs="Arial"/>
                <w:szCs w:val="24"/>
              </w:rPr>
              <w:t xml:space="preserve">  The 0</w:t>
            </w:r>
            <w:r w:rsidR="00845763">
              <w:rPr>
                <w:rFonts w:ascii="Arial" w:hAnsi="Arial" w:cs="Arial"/>
                <w:szCs w:val="24"/>
              </w:rPr>
              <w:t xml:space="preserve"> </w:t>
            </w:r>
            <w:r w:rsidRPr="002220A5">
              <w:rPr>
                <w:rFonts w:ascii="Arial" w:hAnsi="Arial" w:cs="Arial"/>
                <w:szCs w:val="24"/>
              </w:rPr>
              <w:t>-</w:t>
            </w:r>
            <w:r w:rsidR="00845763">
              <w:rPr>
                <w:rFonts w:ascii="Arial" w:hAnsi="Arial" w:cs="Arial"/>
                <w:szCs w:val="24"/>
              </w:rPr>
              <w:t xml:space="preserve"> 5</w:t>
            </w:r>
            <w:r w:rsidRPr="002220A5">
              <w:rPr>
                <w:rFonts w:ascii="Arial" w:hAnsi="Arial" w:cs="Arial"/>
                <w:szCs w:val="24"/>
              </w:rPr>
              <w:t xml:space="preserve"> score shall be based on:</w:t>
            </w:r>
          </w:p>
          <w:p w14:paraId="2502516A" w14:textId="77777777" w:rsidR="004C1002" w:rsidRPr="002220A5" w:rsidRDefault="004C1002">
            <w:pPr>
              <w:spacing w:after="0" w:line="240" w:lineRule="auto"/>
              <w:jc w:val="both"/>
              <w:rPr>
                <w:rFonts w:ascii="Arial" w:hAnsi="Arial" w:cs="Arial"/>
                <w:b/>
                <w:szCs w:val="24"/>
              </w:rPr>
            </w:pPr>
          </w:p>
        </w:tc>
      </w:tr>
      <w:tr w:rsidR="003A09D7" w:rsidRPr="002220A5" w14:paraId="2502516F" w14:textId="77777777" w:rsidTr="006E7669">
        <w:trPr>
          <w:trHeight w:val="629"/>
        </w:trPr>
        <w:tc>
          <w:tcPr>
            <w:tcW w:w="851" w:type="dxa"/>
            <w:shd w:val="clear" w:color="auto" w:fill="FDE9D9"/>
          </w:tcPr>
          <w:p w14:paraId="2502516C" w14:textId="2F9970BB"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0</w:t>
            </w:r>
          </w:p>
        </w:tc>
        <w:tc>
          <w:tcPr>
            <w:tcW w:w="8647" w:type="dxa"/>
            <w:shd w:val="clear" w:color="auto" w:fill="FDE9D9"/>
          </w:tcPr>
          <w:p w14:paraId="2502516D" w14:textId="77777777" w:rsidR="003A09D7" w:rsidRPr="002220A5" w:rsidRDefault="003A09D7" w:rsidP="003A09D7">
            <w:pPr>
              <w:spacing w:after="0" w:line="240" w:lineRule="auto"/>
              <w:jc w:val="both"/>
              <w:rPr>
                <w:rFonts w:ascii="Arial" w:hAnsi="Arial" w:cs="Arial"/>
                <w:color w:val="000000"/>
                <w:szCs w:val="24"/>
              </w:rPr>
            </w:pPr>
            <w:r w:rsidRPr="002220A5">
              <w:rPr>
                <w:rFonts w:ascii="Arial" w:hAnsi="Arial" w:cs="Arial"/>
                <w:color w:val="000000"/>
                <w:szCs w:val="24"/>
              </w:rPr>
              <w:t>The Question is not answered or the response is completely unacceptable.  It does not meet the minimum requirement or they have completely missed the point of the question</w:t>
            </w:r>
          </w:p>
          <w:p w14:paraId="2502516E" w14:textId="77777777" w:rsidR="003A09D7" w:rsidRPr="002220A5" w:rsidRDefault="003A09D7" w:rsidP="003A09D7">
            <w:pPr>
              <w:spacing w:after="0" w:line="240" w:lineRule="auto"/>
              <w:jc w:val="both"/>
              <w:rPr>
                <w:rFonts w:ascii="Arial" w:hAnsi="Arial" w:cs="Arial"/>
                <w:b/>
                <w:szCs w:val="24"/>
              </w:rPr>
            </w:pPr>
          </w:p>
        </w:tc>
      </w:tr>
      <w:tr w:rsidR="003A09D7" w:rsidRPr="002220A5" w14:paraId="25025173" w14:textId="77777777" w:rsidTr="006E7669">
        <w:trPr>
          <w:trHeight w:val="938"/>
        </w:trPr>
        <w:tc>
          <w:tcPr>
            <w:tcW w:w="851" w:type="dxa"/>
            <w:shd w:val="clear" w:color="auto" w:fill="FDE9D9"/>
          </w:tcPr>
          <w:p w14:paraId="25025170" w14:textId="25142DBA" w:rsidR="003A09D7" w:rsidRPr="002220A5" w:rsidRDefault="00845763">
            <w:pPr>
              <w:spacing w:after="0" w:line="240" w:lineRule="auto"/>
              <w:jc w:val="both"/>
              <w:rPr>
                <w:rFonts w:ascii="Arial" w:hAnsi="Arial" w:cs="Arial"/>
                <w:color w:val="000000"/>
                <w:szCs w:val="24"/>
              </w:rPr>
            </w:pPr>
            <w:r>
              <w:rPr>
                <w:rFonts w:ascii="Arial" w:hAnsi="Arial" w:cs="Arial"/>
                <w:color w:val="000000"/>
                <w:szCs w:val="24"/>
              </w:rPr>
              <w:t>1</w:t>
            </w:r>
          </w:p>
        </w:tc>
        <w:tc>
          <w:tcPr>
            <w:tcW w:w="8647" w:type="dxa"/>
            <w:shd w:val="clear" w:color="auto" w:fill="FDE9D9"/>
          </w:tcPr>
          <w:p w14:paraId="25025171" w14:textId="77777777" w:rsidR="003A09D7" w:rsidRPr="002220A5" w:rsidRDefault="003A09D7" w:rsidP="003A09D7">
            <w:pPr>
              <w:spacing w:after="0" w:line="240" w:lineRule="auto"/>
              <w:jc w:val="both"/>
              <w:rPr>
                <w:rFonts w:ascii="Arial" w:hAnsi="Arial" w:cs="Arial"/>
                <w:color w:val="000000"/>
                <w:szCs w:val="24"/>
              </w:rPr>
            </w:pPr>
            <w:r w:rsidRPr="002220A5">
              <w:rPr>
                <w:rFonts w:ascii="Arial" w:hAnsi="Arial" w:cs="Arial"/>
                <w:color w:val="000000"/>
                <w:szCs w:val="24"/>
              </w:rPr>
              <w:t>Very poor response and not acceptable – fails to meet the minimum requirement/standard. Requires major revision to the proposal to make it acceptable.  Only partially answers the requirement, with major deficiencies and little relevant detail proposed.</w:t>
            </w:r>
          </w:p>
          <w:p w14:paraId="25025172" w14:textId="77777777" w:rsidR="003A09D7" w:rsidRPr="002220A5" w:rsidRDefault="003A09D7">
            <w:pPr>
              <w:spacing w:after="0" w:line="240" w:lineRule="auto"/>
              <w:jc w:val="both"/>
              <w:rPr>
                <w:rFonts w:ascii="Arial" w:hAnsi="Arial" w:cs="Arial"/>
                <w:color w:val="000000"/>
                <w:szCs w:val="24"/>
              </w:rPr>
            </w:pPr>
          </w:p>
        </w:tc>
      </w:tr>
      <w:tr w:rsidR="003A09D7" w:rsidRPr="002220A5" w14:paraId="25025176" w14:textId="77777777" w:rsidTr="006E7669">
        <w:trPr>
          <w:trHeight w:val="712"/>
        </w:trPr>
        <w:tc>
          <w:tcPr>
            <w:tcW w:w="851" w:type="dxa"/>
            <w:shd w:val="clear" w:color="auto" w:fill="FDE9D9"/>
          </w:tcPr>
          <w:p w14:paraId="25025174" w14:textId="391EE83F"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2</w:t>
            </w:r>
            <w:r w:rsidR="003A09D7" w:rsidRPr="002220A5">
              <w:rPr>
                <w:rFonts w:ascii="Arial" w:hAnsi="Arial" w:cs="Arial"/>
                <w:color w:val="000000"/>
                <w:szCs w:val="24"/>
              </w:rPr>
              <w:t xml:space="preserve"> </w:t>
            </w:r>
          </w:p>
        </w:tc>
        <w:tc>
          <w:tcPr>
            <w:tcW w:w="8647" w:type="dxa"/>
            <w:shd w:val="clear" w:color="auto" w:fill="FDE9D9"/>
          </w:tcPr>
          <w:p w14:paraId="25025175" w14:textId="77777777" w:rsidR="003A09D7" w:rsidRPr="002220A5" w:rsidRDefault="003A09D7" w:rsidP="00345AA9">
            <w:pPr>
              <w:spacing w:after="0" w:line="240" w:lineRule="auto"/>
              <w:jc w:val="both"/>
              <w:rPr>
                <w:rFonts w:ascii="Arial" w:hAnsi="Arial" w:cs="Arial"/>
                <w:color w:val="000000"/>
                <w:szCs w:val="24"/>
              </w:rPr>
            </w:pPr>
            <w:r w:rsidRPr="002220A5">
              <w:rPr>
                <w:rFonts w:ascii="Arial" w:hAnsi="Arial" w:cs="Arial"/>
                <w:color w:val="000000"/>
                <w:szCs w:val="24"/>
              </w:rPr>
              <w:t xml:space="preserve">Poor response only partially satisfying requirement/standard with deficiencies apparent.  Some useful evidence provided but response falls well short of minimum requirements.  </w:t>
            </w:r>
          </w:p>
        </w:tc>
      </w:tr>
      <w:tr w:rsidR="003A09D7" w:rsidRPr="002220A5" w14:paraId="25025179" w14:textId="77777777" w:rsidTr="006E7669">
        <w:trPr>
          <w:trHeight w:val="849"/>
        </w:trPr>
        <w:tc>
          <w:tcPr>
            <w:tcW w:w="851" w:type="dxa"/>
            <w:shd w:val="clear" w:color="auto" w:fill="FDE9D9"/>
          </w:tcPr>
          <w:p w14:paraId="25025177" w14:textId="7634C46A"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3</w:t>
            </w:r>
            <w:r w:rsidR="003A09D7" w:rsidRPr="002220A5">
              <w:rPr>
                <w:rFonts w:ascii="Arial" w:hAnsi="Arial" w:cs="Arial"/>
                <w:color w:val="000000"/>
                <w:szCs w:val="24"/>
              </w:rPr>
              <w:t xml:space="preserve"> </w:t>
            </w:r>
          </w:p>
        </w:tc>
        <w:tc>
          <w:tcPr>
            <w:tcW w:w="8647" w:type="dxa"/>
            <w:shd w:val="clear" w:color="auto" w:fill="FDE9D9"/>
          </w:tcPr>
          <w:p w14:paraId="25025178"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Response is acceptable and meets minimum requirement but remains basic and could have been expanded upon.  Response is sufficient but does not inspire.  Good probability of success, weaknesses can be readily corrected.</w:t>
            </w:r>
          </w:p>
        </w:tc>
      </w:tr>
      <w:tr w:rsidR="003A09D7" w:rsidRPr="002220A5" w14:paraId="2502517C" w14:textId="77777777" w:rsidTr="006E7669">
        <w:trPr>
          <w:trHeight w:val="834"/>
        </w:trPr>
        <w:tc>
          <w:tcPr>
            <w:tcW w:w="851" w:type="dxa"/>
            <w:shd w:val="clear" w:color="auto" w:fill="FDE9D9"/>
          </w:tcPr>
          <w:p w14:paraId="2502517A" w14:textId="1DCE527C"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4</w:t>
            </w:r>
            <w:r w:rsidR="003A09D7" w:rsidRPr="002220A5">
              <w:rPr>
                <w:rFonts w:ascii="Arial" w:hAnsi="Arial" w:cs="Arial"/>
                <w:color w:val="000000"/>
                <w:szCs w:val="24"/>
              </w:rPr>
              <w:t xml:space="preserve"> </w:t>
            </w:r>
          </w:p>
        </w:tc>
        <w:tc>
          <w:tcPr>
            <w:tcW w:w="8647" w:type="dxa"/>
            <w:shd w:val="clear" w:color="auto" w:fill="FDE9D9"/>
          </w:tcPr>
          <w:p w14:paraId="2502517B"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Response meets our expected requirement/standard and exceeds minimum expectations including as level of detail, which adds value to the bid.  Great probability of success, no significant weaknesses noted</w:t>
            </w:r>
          </w:p>
        </w:tc>
      </w:tr>
      <w:tr w:rsidR="003A09D7" w:rsidRPr="002220A5" w14:paraId="25025180" w14:textId="77777777" w:rsidTr="003A4E41">
        <w:trPr>
          <w:trHeight w:val="1218"/>
        </w:trPr>
        <w:tc>
          <w:tcPr>
            <w:tcW w:w="851" w:type="dxa"/>
            <w:shd w:val="clear" w:color="auto" w:fill="FDE9D9"/>
          </w:tcPr>
          <w:p w14:paraId="2502517D" w14:textId="420F3F42" w:rsidR="003A09D7" w:rsidRPr="002220A5" w:rsidRDefault="00845763" w:rsidP="003A09D7">
            <w:pPr>
              <w:spacing w:after="0" w:line="240" w:lineRule="auto"/>
              <w:jc w:val="both"/>
              <w:rPr>
                <w:rFonts w:ascii="Arial" w:hAnsi="Arial" w:cs="Arial"/>
                <w:color w:val="000000"/>
                <w:szCs w:val="24"/>
              </w:rPr>
            </w:pPr>
            <w:r>
              <w:rPr>
                <w:rFonts w:ascii="Arial" w:hAnsi="Arial" w:cs="Arial"/>
                <w:color w:val="000000"/>
                <w:szCs w:val="24"/>
              </w:rPr>
              <w:t>5</w:t>
            </w:r>
            <w:r w:rsidR="003A09D7" w:rsidRPr="002220A5">
              <w:rPr>
                <w:rFonts w:ascii="Arial" w:hAnsi="Arial" w:cs="Arial"/>
                <w:color w:val="000000"/>
                <w:szCs w:val="24"/>
              </w:rPr>
              <w:t xml:space="preserve"> </w:t>
            </w:r>
          </w:p>
          <w:p w14:paraId="2502517E" w14:textId="77777777" w:rsidR="003A09D7" w:rsidRPr="002220A5" w:rsidRDefault="003A09D7">
            <w:pPr>
              <w:spacing w:after="0" w:line="240" w:lineRule="auto"/>
              <w:jc w:val="both"/>
              <w:rPr>
                <w:rFonts w:ascii="Arial" w:hAnsi="Arial" w:cs="Arial"/>
                <w:color w:val="000000"/>
                <w:szCs w:val="24"/>
              </w:rPr>
            </w:pPr>
          </w:p>
        </w:tc>
        <w:tc>
          <w:tcPr>
            <w:tcW w:w="8647" w:type="dxa"/>
            <w:shd w:val="clear" w:color="auto" w:fill="FDE9D9"/>
          </w:tcPr>
          <w:p w14:paraId="2502517F" w14:textId="77777777" w:rsidR="003A09D7" w:rsidRPr="002220A5" w:rsidRDefault="003A09D7">
            <w:pPr>
              <w:spacing w:after="0" w:line="240" w:lineRule="auto"/>
              <w:jc w:val="both"/>
              <w:rPr>
                <w:rFonts w:ascii="Arial" w:hAnsi="Arial" w:cs="Arial"/>
                <w:color w:val="000000"/>
                <w:szCs w:val="24"/>
              </w:rPr>
            </w:pPr>
            <w:r w:rsidRPr="002220A5">
              <w:rPr>
                <w:rFonts w:ascii="Arial" w:hAnsi="Arial" w:cs="Arial"/>
                <w:color w:val="000000"/>
                <w:szCs w:val="24"/>
              </w:rPr>
              <w:t>Excellent response – comprehensive and useful, which exceeds the specified performance or capability in a beneficial way.  High probability of success, no weaknesses noted.  The response is innovative and includes a full description of techniques and measurements to be employed</w:t>
            </w:r>
          </w:p>
        </w:tc>
      </w:tr>
      <w:tr w:rsidR="00A31E5E" w:rsidRPr="002220A5" w14:paraId="25025183" w14:textId="77777777" w:rsidTr="006E7669">
        <w:trPr>
          <w:trHeight w:val="325"/>
        </w:trPr>
        <w:tc>
          <w:tcPr>
            <w:tcW w:w="9498" w:type="dxa"/>
            <w:gridSpan w:val="2"/>
            <w:shd w:val="clear" w:color="auto" w:fill="FDE9D9"/>
          </w:tcPr>
          <w:p w14:paraId="25025181" w14:textId="77777777" w:rsidR="00A31E5E" w:rsidRPr="002220A5" w:rsidRDefault="00A31E5E">
            <w:pPr>
              <w:spacing w:after="0" w:line="240" w:lineRule="auto"/>
              <w:jc w:val="both"/>
              <w:rPr>
                <w:rFonts w:ascii="Arial" w:hAnsi="Arial" w:cs="Arial"/>
                <w:szCs w:val="24"/>
              </w:rPr>
            </w:pPr>
            <w:r w:rsidRPr="002220A5">
              <w:rPr>
                <w:rFonts w:ascii="Arial" w:hAnsi="Arial" w:cs="Arial"/>
                <w:b/>
                <w:szCs w:val="24"/>
              </w:rPr>
              <w:t>Price elements</w:t>
            </w:r>
            <w:r w:rsidRPr="002220A5">
              <w:rPr>
                <w:rFonts w:ascii="Arial" w:hAnsi="Arial" w:cs="Arial"/>
                <w:szCs w:val="24"/>
              </w:rPr>
              <w:t xml:space="preserve"> will be judged on the following criteria.  </w:t>
            </w:r>
          </w:p>
          <w:p w14:paraId="25025182" w14:textId="77777777" w:rsidR="003A09D7" w:rsidRPr="002220A5" w:rsidRDefault="003A09D7">
            <w:pPr>
              <w:spacing w:after="0" w:line="240" w:lineRule="auto"/>
              <w:jc w:val="both"/>
              <w:rPr>
                <w:rFonts w:ascii="Arial" w:hAnsi="Arial" w:cs="Arial"/>
                <w:color w:val="000000"/>
                <w:szCs w:val="24"/>
              </w:rPr>
            </w:pPr>
          </w:p>
        </w:tc>
      </w:tr>
      <w:tr w:rsidR="00A31E5E" w:rsidRPr="002220A5" w14:paraId="25025187" w14:textId="77777777" w:rsidTr="003A4E41">
        <w:tc>
          <w:tcPr>
            <w:tcW w:w="9498" w:type="dxa"/>
            <w:gridSpan w:val="2"/>
            <w:shd w:val="clear" w:color="auto" w:fill="FDE9D9"/>
          </w:tcPr>
          <w:p w14:paraId="25025184" w14:textId="22532307" w:rsidR="00A31E5E" w:rsidRPr="002220A5" w:rsidRDefault="00A31E5E">
            <w:pPr>
              <w:spacing w:after="0" w:line="240" w:lineRule="auto"/>
              <w:jc w:val="both"/>
              <w:rPr>
                <w:rFonts w:ascii="Arial" w:hAnsi="Arial" w:cs="Arial"/>
                <w:color w:val="000000"/>
                <w:szCs w:val="24"/>
              </w:rPr>
            </w:pPr>
            <w:r w:rsidRPr="002220A5">
              <w:rPr>
                <w:rFonts w:ascii="Arial" w:hAnsi="Arial" w:cs="Arial"/>
                <w:color w:val="000000"/>
                <w:szCs w:val="24"/>
              </w:rPr>
              <w:t xml:space="preserve">The lowest price for a response which meets the pass criteria shall score </w:t>
            </w:r>
            <w:r w:rsidR="009E61E1">
              <w:rPr>
                <w:rFonts w:ascii="Arial" w:hAnsi="Arial" w:cs="Arial"/>
                <w:color w:val="000000"/>
                <w:szCs w:val="24"/>
              </w:rPr>
              <w:t>10</w:t>
            </w:r>
            <w:r w:rsidRPr="002220A5">
              <w:rPr>
                <w:rFonts w:ascii="Arial" w:hAnsi="Arial" w:cs="Arial"/>
                <w:color w:val="000000"/>
                <w:szCs w:val="24"/>
              </w:rPr>
              <w:t>.  All other bids shall be scored on a pro rata basis in relation to the lowest price.</w:t>
            </w:r>
          </w:p>
          <w:p w14:paraId="25025185" w14:textId="77777777" w:rsidR="003A09D7" w:rsidRPr="002220A5" w:rsidRDefault="003A09D7">
            <w:pPr>
              <w:spacing w:after="0" w:line="240" w:lineRule="auto"/>
              <w:jc w:val="both"/>
              <w:rPr>
                <w:rFonts w:ascii="Arial" w:hAnsi="Arial" w:cs="Arial"/>
                <w:color w:val="000000"/>
                <w:szCs w:val="24"/>
              </w:rPr>
            </w:pPr>
          </w:p>
          <w:p w14:paraId="25025186" w14:textId="77777777" w:rsidR="00A31E5E" w:rsidRPr="002220A5" w:rsidRDefault="00A31E5E">
            <w:pPr>
              <w:spacing w:after="0" w:line="240" w:lineRule="auto"/>
              <w:jc w:val="both"/>
              <w:rPr>
                <w:rFonts w:ascii="Arial" w:hAnsi="Arial" w:cs="Arial"/>
                <w:b/>
                <w:szCs w:val="24"/>
              </w:rPr>
            </w:pPr>
            <w:r w:rsidRPr="002220A5">
              <w:rPr>
                <w:rFonts w:ascii="Arial" w:hAnsi="Arial" w:cs="Arial"/>
                <w:color w:val="000000"/>
                <w:szCs w:val="24"/>
              </w:rPr>
              <w:t>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70%, the multiplier will be 7.</w:t>
            </w:r>
          </w:p>
        </w:tc>
      </w:tr>
    </w:tbl>
    <w:p w14:paraId="25025188" w14:textId="77777777" w:rsidR="00F80F96" w:rsidRPr="002220A5" w:rsidRDefault="00F80F96">
      <w:pPr>
        <w:spacing w:after="0"/>
        <w:rPr>
          <w:rFonts w:ascii="Arial" w:hAnsi="Arial" w:cs="Arial"/>
          <w:b/>
          <w:sz w:val="16"/>
          <w:szCs w:val="24"/>
        </w:rPr>
        <w:sectPr w:rsidR="00F80F96" w:rsidRPr="002220A5" w:rsidSect="00E36DDD">
          <w:footerReference w:type="default" r:id="rId14"/>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pgNumType w:start="1"/>
          <w:cols w:space="708"/>
          <w:docGrid w:linePitch="360"/>
        </w:sectPr>
      </w:pPr>
    </w:p>
    <w:p w14:paraId="25025189" w14:textId="77777777" w:rsidR="00DF1867" w:rsidRPr="002220A5" w:rsidRDefault="00DF1867">
      <w:pPr>
        <w:spacing w:after="0"/>
        <w:rPr>
          <w:rFonts w:ascii="Arial" w:hAnsi="Arial" w:cs="Arial"/>
          <w:b/>
          <w:sz w:val="16"/>
          <w:szCs w:val="24"/>
        </w:rPr>
      </w:pPr>
    </w:p>
    <w:p w14:paraId="2502518A" w14:textId="77777777" w:rsidR="00DF1867" w:rsidRPr="002220A5" w:rsidRDefault="00DF1867">
      <w:pPr>
        <w:spacing w:after="0"/>
        <w:rPr>
          <w:rFonts w:ascii="Arial" w:hAnsi="Arial" w:cs="Arial"/>
          <w:b/>
          <w:sz w:val="16"/>
          <w:szCs w:val="24"/>
        </w:rPr>
      </w:pPr>
    </w:p>
    <w:p w14:paraId="2502518B" w14:textId="34F308A8" w:rsidR="00DF1867" w:rsidRPr="002220A5" w:rsidRDefault="006227EA" w:rsidP="00DF1867">
      <w:pPr>
        <w:tabs>
          <w:tab w:val="left" w:pos="709"/>
        </w:tabs>
        <w:spacing w:after="0" w:line="240" w:lineRule="auto"/>
        <w:rPr>
          <w:rFonts w:ascii="Arial" w:eastAsia="Times New Roman" w:hAnsi="Arial" w:cs="Arial"/>
          <w:b/>
          <w:sz w:val="24"/>
          <w:szCs w:val="20"/>
        </w:rPr>
      </w:pPr>
      <w:r w:rsidRPr="002220A5">
        <w:rPr>
          <w:rFonts w:ascii="Arial" w:eastAsia="Times New Roman" w:hAnsi="Arial" w:cs="Arial"/>
          <w:b/>
          <w:sz w:val="24"/>
          <w:szCs w:val="20"/>
        </w:rPr>
        <w:t>APPENIDX</w:t>
      </w:r>
      <w:r w:rsidRPr="00576A6B">
        <w:rPr>
          <w:rFonts w:ascii="Arial" w:eastAsia="Times New Roman" w:hAnsi="Arial" w:cs="Arial"/>
          <w:b/>
          <w:sz w:val="24"/>
          <w:szCs w:val="20"/>
        </w:rPr>
        <w:t xml:space="preserve"> </w:t>
      </w:r>
      <w:r w:rsidR="00F35339" w:rsidRPr="00576A6B">
        <w:rPr>
          <w:rFonts w:ascii="Arial" w:eastAsia="Times New Roman" w:hAnsi="Arial" w:cs="Arial"/>
          <w:b/>
          <w:sz w:val="24"/>
          <w:szCs w:val="20"/>
        </w:rPr>
        <w:t>A</w:t>
      </w:r>
      <w:r w:rsidRPr="00576A6B">
        <w:rPr>
          <w:rFonts w:ascii="Arial" w:eastAsia="Times New Roman" w:hAnsi="Arial" w:cs="Arial"/>
          <w:b/>
          <w:sz w:val="24"/>
          <w:szCs w:val="20"/>
        </w:rPr>
        <w:t xml:space="preserve"> </w:t>
      </w:r>
    </w:p>
    <w:p w14:paraId="2502518C" w14:textId="77777777" w:rsidR="006227EA" w:rsidRPr="002220A5" w:rsidRDefault="006227EA" w:rsidP="00DF1867">
      <w:pPr>
        <w:tabs>
          <w:tab w:val="left" w:pos="709"/>
        </w:tabs>
        <w:spacing w:after="0" w:line="240" w:lineRule="auto"/>
        <w:rPr>
          <w:rFonts w:ascii="Arial" w:eastAsia="Times New Roman" w:hAnsi="Arial" w:cs="Arial"/>
          <w:b/>
          <w:sz w:val="24"/>
          <w:szCs w:val="20"/>
        </w:rPr>
      </w:pPr>
    </w:p>
    <w:p w14:paraId="2502518D"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Form of Quotation</w:t>
      </w:r>
    </w:p>
    <w:p w14:paraId="2502518E" w14:textId="77777777" w:rsidR="00DF1867" w:rsidRPr="002220A5" w:rsidRDefault="00DF1867" w:rsidP="00DF1867">
      <w:pPr>
        <w:spacing w:after="0" w:line="240" w:lineRule="auto"/>
        <w:rPr>
          <w:rFonts w:ascii="Arial" w:eastAsia="Times New Roman" w:hAnsi="Arial" w:cs="Arial"/>
          <w:sz w:val="24"/>
          <w:szCs w:val="24"/>
        </w:rPr>
      </w:pPr>
    </w:p>
    <w:p w14:paraId="2502518F" w14:textId="77777777" w:rsidR="00DF1867" w:rsidRPr="002220A5" w:rsidRDefault="00DF1867" w:rsidP="00DF1867">
      <w:pPr>
        <w:spacing w:after="0" w:line="240" w:lineRule="auto"/>
        <w:rPr>
          <w:rFonts w:ascii="Arial" w:eastAsia="Times New Roman" w:hAnsi="Arial" w:cs="Arial"/>
          <w:b/>
          <w:color w:val="FF0000"/>
          <w:sz w:val="24"/>
          <w:szCs w:val="24"/>
        </w:rPr>
      </w:pPr>
      <w:r w:rsidRPr="002220A5">
        <w:rPr>
          <w:rFonts w:ascii="Arial" w:eastAsia="Times New Roman" w:hAnsi="Arial" w:cs="Arial"/>
          <w:sz w:val="24"/>
          <w:szCs w:val="24"/>
        </w:rPr>
        <w:t>To:</w:t>
      </w:r>
      <w:r w:rsidRPr="002220A5">
        <w:rPr>
          <w:rFonts w:ascii="Arial" w:eastAsia="Times New Roman" w:hAnsi="Arial" w:cs="Arial"/>
          <w:sz w:val="24"/>
          <w:szCs w:val="24"/>
        </w:rPr>
        <w:tab/>
      </w:r>
      <w:r w:rsidRPr="00576A6B">
        <w:rPr>
          <w:rFonts w:ascii="Arial" w:eastAsia="Times New Roman" w:hAnsi="Arial" w:cs="Arial"/>
          <w:b/>
          <w:sz w:val="24"/>
          <w:szCs w:val="24"/>
        </w:rPr>
        <w:t>Swindon Borough Council</w:t>
      </w:r>
    </w:p>
    <w:p w14:paraId="5B8BE20E" w14:textId="77777777" w:rsidR="00576A6B" w:rsidRPr="00576A6B" w:rsidRDefault="00DF1867" w:rsidP="00576A6B">
      <w:pPr>
        <w:spacing w:after="0" w:line="240" w:lineRule="auto"/>
        <w:rPr>
          <w:rFonts w:ascii="Arial" w:eastAsia="Times New Roman" w:hAnsi="Arial" w:cs="Arial"/>
          <w:b/>
          <w:sz w:val="24"/>
          <w:szCs w:val="24"/>
        </w:rPr>
      </w:pPr>
      <w:r w:rsidRPr="002220A5">
        <w:rPr>
          <w:rFonts w:ascii="Arial" w:eastAsia="Times New Roman" w:hAnsi="Arial" w:cs="Arial"/>
          <w:b/>
          <w:color w:val="FF0000"/>
          <w:sz w:val="24"/>
          <w:szCs w:val="24"/>
        </w:rPr>
        <w:t xml:space="preserve">           </w:t>
      </w:r>
      <w:r w:rsidR="00576A6B" w:rsidRPr="00576A6B">
        <w:rPr>
          <w:rFonts w:ascii="Arial" w:eastAsia="Times New Roman" w:hAnsi="Arial" w:cs="Arial"/>
          <w:b/>
          <w:sz w:val="24"/>
          <w:szCs w:val="24"/>
        </w:rPr>
        <w:t>Planning department</w:t>
      </w:r>
    </w:p>
    <w:p w14:paraId="471F2B3A" w14:textId="206C1685" w:rsidR="00576A6B" w:rsidRPr="00576A6B" w:rsidRDefault="00576A6B" w:rsidP="00576A6B">
      <w:pPr>
        <w:spacing w:after="0" w:line="240" w:lineRule="auto"/>
        <w:ind w:left="709"/>
        <w:rPr>
          <w:rFonts w:ascii="Arial" w:eastAsia="Times New Roman" w:hAnsi="Arial" w:cs="Arial"/>
          <w:b/>
          <w:sz w:val="24"/>
          <w:szCs w:val="24"/>
        </w:rPr>
      </w:pPr>
      <w:r w:rsidRPr="00576A6B">
        <w:rPr>
          <w:rFonts w:ascii="Arial" w:eastAsia="Times New Roman" w:hAnsi="Arial" w:cs="Arial"/>
          <w:b/>
          <w:sz w:val="24"/>
          <w:szCs w:val="24"/>
        </w:rPr>
        <w:t>5th Floor,</w:t>
      </w:r>
    </w:p>
    <w:p w14:paraId="11CA2485" w14:textId="77777777" w:rsidR="00576A6B" w:rsidRPr="00576A6B" w:rsidRDefault="00576A6B" w:rsidP="00576A6B">
      <w:pPr>
        <w:spacing w:after="0" w:line="240" w:lineRule="auto"/>
        <w:ind w:firstLine="709"/>
        <w:rPr>
          <w:rFonts w:ascii="Arial" w:eastAsia="Times New Roman" w:hAnsi="Arial" w:cs="Arial"/>
          <w:b/>
          <w:sz w:val="24"/>
          <w:szCs w:val="24"/>
        </w:rPr>
      </w:pPr>
      <w:r w:rsidRPr="00576A6B">
        <w:rPr>
          <w:rFonts w:ascii="Arial" w:eastAsia="Times New Roman" w:hAnsi="Arial" w:cs="Arial"/>
          <w:b/>
          <w:sz w:val="24"/>
          <w:szCs w:val="24"/>
        </w:rPr>
        <w:t>Wat Tyler West</w:t>
      </w:r>
    </w:p>
    <w:p w14:paraId="12E7AAA2" w14:textId="77777777" w:rsidR="00576A6B" w:rsidRPr="00576A6B" w:rsidRDefault="00576A6B" w:rsidP="00576A6B">
      <w:pPr>
        <w:spacing w:after="0" w:line="240" w:lineRule="auto"/>
        <w:ind w:left="851" w:hanging="142"/>
        <w:rPr>
          <w:rFonts w:ascii="Arial" w:eastAsia="Times New Roman" w:hAnsi="Arial" w:cs="Arial"/>
          <w:b/>
          <w:sz w:val="24"/>
          <w:szCs w:val="24"/>
        </w:rPr>
      </w:pPr>
      <w:r w:rsidRPr="00576A6B">
        <w:rPr>
          <w:rFonts w:ascii="Arial" w:eastAsia="Times New Roman" w:hAnsi="Arial" w:cs="Arial"/>
          <w:b/>
          <w:sz w:val="24"/>
          <w:szCs w:val="24"/>
        </w:rPr>
        <w:t>Swindon</w:t>
      </w:r>
    </w:p>
    <w:p w14:paraId="25025190" w14:textId="5C89B1B0" w:rsidR="00DF1867" w:rsidRPr="00576A6B" w:rsidRDefault="00576A6B" w:rsidP="00576A6B">
      <w:pPr>
        <w:spacing w:after="0" w:line="240" w:lineRule="auto"/>
        <w:ind w:firstLine="709"/>
        <w:rPr>
          <w:rFonts w:ascii="Arial" w:eastAsia="Times New Roman" w:hAnsi="Arial" w:cs="Arial"/>
          <w:sz w:val="24"/>
          <w:szCs w:val="24"/>
        </w:rPr>
      </w:pPr>
      <w:r w:rsidRPr="00576A6B">
        <w:rPr>
          <w:rFonts w:ascii="Arial" w:eastAsia="Times New Roman" w:hAnsi="Arial" w:cs="Arial"/>
          <w:b/>
          <w:sz w:val="24"/>
          <w:szCs w:val="24"/>
        </w:rPr>
        <w:t>SN1 2JH.</w:t>
      </w:r>
    </w:p>
    <w:p w14:paraId="25025191" w14:textId="77777777" w:rsidR="00DF1867" w:rsidRPr="002220A5" w:rsidRDefault="00DF1867" w:rsidP="00DF1867">
      <w:pPr>
        <w:keepNext/>
        <w:spacing w:after="0" w:line="240" w:lineRule="auto"/>
        <w:outlineLvl w:val="1"/>
        <w:rPr>
          <w:rFonts w:ascii="Arial" w:eastAsia="Times New Roman" w:hAnsi="Arial" w:cs="Arial"/>
          <w:b/>
          <w:bCs/>
          <w:color w:val="FF0000"/>
          <w:sz w:val="24"/>
          <w:szCs w:val="24"/>
        </w:rPr>
      </w:pPr>
      <w:r w:rsidRPr="002220A5">
        <w:rPr>
          <w:rFonts w:ascii="Arial" w:eastAsia="Times New Roman" w:hAnsi="Arial" w:cs="Arial"/>
          <w:b/>
          <w:bCs/>
          <w:color w:val="FF0000"/>
          <w:sz w:val="24"/>
          <w:szCs w:val="24"/>
        </w:rPr>
        <w:t xml:space="preserve">    </w:t>
      </w:r>
    </w:p>
    <w:p w14:paraId="25025192" w14:textId="763BD559" w:rsidR="00DF1867" w:rsidRPr="002220A5" w:rsidRDefault="00DF1867" w:rsidP="00DF1867">
      <w:pPr>
        <w:keepNext/>
        <w:spacing w:after="0" w:line="240" w:lineRule="auto"/>
        <w:outlineLvl w:val="1"/>
        <w:rPr>
          <w:rFonts w:ascii="Arial" w:eastAsia="Times New Roman" w:hAnsi="Arial" w:cs="Arial"/>
          <w:b/>
          <w:bCs/>
          <w:color w:val="FF0000"/>
          <w:sz w:val="24"/>
          <w:szCs w:val="24"/>
        </w:rPr>
      </w:pPr>
      <w:r w:rsidRPr="002220A5">
        <w:rPr>
          <w:rFonts w:ascii="Arial" w:eastAsia="Times New Roman" w:hAnsi="Arial" w:cs="Arial"/>
          <w:bCs/>
          <w:sz w:val="24"/>
          <w:szCs w:val="24"/>
        </w:rPr>
        <w:t>Title:</w:t>
      </w:r>
      <w:r w:rsidRPr="002220A5">
        <w:rPr>
          <w:rFonts w:ascii="Arial" w:eastAsia="Times New Roman" w:hAnsi="Arial" w:cs="Arial"/>
          <w:b/>
          <w:bCs/>
          <w:color w:val="FF0000"/>
          <w:sz w:val="24"/>
          <w:szCs w:val="24"/>
        </w:rPr>
        <w:t xml:space="preserve">  </w:t>
      </w:r>
      <w:r w:rsidR="00576A6B" w:rsidRPr="00576A6B">
        <w:rPr>
          <w:rFonts w:ascii="Arial" w:eastAsia="Times New Roman" w:hAnsi="Arial" w:cs="Arial"/>
          <w:b/>
          <w:bCs/>
          <w:sz w:val="24"/>
          <w:szCs w:val="24"/>
        </w:rPr>
        <w:t>Strategic Flood Risk Assessment Level 1</w:t>
      </w:r>
      <w:r w:rsidRPr="00576A6B">
        <w:rPr>
          <w:rFonts w:ascii="Arial" w:eastAsia="Times New Roman" w:hAnsi="Arial" w:cs="Arial"/>
          <w:b/>
          <w:bCs/>
          <w:sz w:val="24"/>
          <w:szCs w:val="24"/>
        </w:rPr>
        <w:t xml:space="preserve"> </w:t>
      </w:r>
    </w:p>
    <w:p w14:paraId="25025193" w14:textId="77777777" w:rsidR="00DF1867" w:rsidRPr="002220A5" w:rsidRDefault="00DF1867" w:rsidP="00DF1867">
      <w:pPr>
        <w:spacing w:after="0" w:line="240" w:lineRule="auto"/>
        <w:rPr>
          <w:rFonts w:ascii="Arial" w:eastAsia="Times New Roman" w:hAnsi="Arial" w:cs="Arial"/>
          <w:sz w:val="24"/>
          <w:szCs w:val="24"/>
        </w:rPr>
      </w:pPr>
    </w:p>
    <w:p w14:paraId="2502519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Having examined the contents of the Request for Quotation document, terms and conditions of Agreement, product/service specification(s), we offer to carry out the work in conformity with the said conditions for the maximum fixed prices detailed in the attached pricing schedule(s).</w:t>
      </w:r>
    </w:p>
    <w:p w14:paraId="25025195" w14:textId="77777777" w:rsidR="00DF1867" w:rsidRPr="002220A5" w:rsidRDefault="00DF1867" w:rsidP="00DF1867">
      <w:pPr>
        <w:spacing w:after="0" w:line="240" w:lineRule="auto"/>
        <w:rPr>
          <w:rFonts w:ascii="Arial" w:eastAsia="Times New Roman" w:hAnsi="Arial" w:cs="Arial"/>
          <w:sz w:val="24"/>
          <w:szCs w:val="24"/>
        </w:rPr>
      </w:pPr>
    </w:p>
    <w:p w14:paraId="25025196" w14:textId="70749B49"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undertake to carry out </w:t>
      </w:r>
      <w:r w:rsidRPr="00576A6B">
        <w:rPr>
          <w:rFonts w:ascii="Arial" w:eastAsia="Times New Roman" w:hAnsi="Arial" w:cs="Arial"/>
          <w:sz w:val="24"/>
          <w:szCs w:val="24"/>
        </w:rPr>
        <w:t xml:space="preserve">the </w:t>
      </w:r>
      <w:r w:rsidR="00032979" w:rsidRPr="00576A6B">
        <w:rPr>
          <w:rFonts w:ascii="Arial" w:eastAsia="Times New Roman" w:hAnsi="Arial" w:cs="Arial"/>
          <w:sz w:val="24"/>
          <w:szCs w:val="24"/>
        </w:rPr>
        <w:t>consultancy</w:t>
      </w:r>
      <w:r w:rsidRPr="00576A6B">
        <w:rPr>
          <w:rFonts w:ascii="Arial" w:eastAsia="Times New Roman" w:hAnsi="Arial" w:cs="Arial"/>
          <w:sz w:val="24"/>
          <w:szCs w:val="24"/>
        </w:rPr>
        <w:t xml:space="preserve"> specified</w:t>
      </w:r>
      <w:r w:rsidRPr="002220A5">
        <w:rPr>
          <w:rFonts w:ascii="Arial" w:eastAsia="Times New Roman" w:hAnsi="Arial" w:cs="Arial"/>
          <w:sz w:val="24"/>
          <w:szCs w:val="24"/>
        </w:rPr>
        <w:t xml:space="preserve"> within the period stated in the request for quotation.</w:t>
      </w:r>
    </w:p>
    <w:p w14:paraId="25025197" w14:textId="77777777" w:rsidR="00DF1867" w:rsidRPr="002220A5" w:rsidRDefault="00DF1867" w:rsidP="00DF1867">
      <w:pPr>
        <w:spacing w:after="0" w:line="240" w:lineRule="auto"/>
        <w:rPr>
          <w:rFonts w:ascii="Arial" w:eastAsia="Times New Roman" w:hAnsi="Arial" w:cs="Arial"/>
          <w:sz w:val="24"/>
          <w:szCs w:val="24"/>
        </w:rPr>
      </w:pPr>
    </w:p>
    <w:p w14:paraId="25025198" w14:textId="77777777" w:rsidR="00DF1867" w:rsidRPr="002220A5" w:rsidRDefault="00DF1867" w:rsidP="00DF1867">
      <w:pPr>
        <w:autoSpaceDN w:val="0"/>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Our quotation offer shall be binding between us for a period specified from the closing date for receipt of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s.</w:t>
      </w:r>
    </w:p>
    <w:p w14:paraId="25025199" w14:textId="77777777" w:rsidR="00DF1867" w:rsidRPr="002220A5" w:rsidRDefault="00DF1867" w:rsidP="00DF1867">
      <w:pPr>
        <w:spacing w:after="0" w:line="240" w:lineRule="auto"/>
        <w:rPr>
          <w:rFonts w:ascii="Arial" w:eastAsia="Times New Roman" w:hAnsi="Arial" w:cs="Arial"/>
          <w:sz w:val="24"/>
          <w:szCs w:val="24"/>
        </w:rPr>
      </w:pPr>
    </w:p>
    <w:p w14:paraId="2502519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Unless and until a formal agreement is prepared and executed this Quotation and a written acceptance thereof shall constitute a binding contract between us.</w:t>
      </w:r>
    </w:p>
    <w:p w14:paraId="2502519B" w14:textId="77777777" w:rsidR="00DF1867" w:rsidRPr="002220A5" w:rsidRDefault="00DF1867" w:rsidP="00DF1867">
      <w:pPr>
        <w:spacing w:after="0" w:line="240" w:lineRule="auto"/>
        <w:rPr>
          <w:rFonts w:ascii="Arial" w:eastAsia="Times New Roman" w:hAnsi="Arial" w:cs="Arial"/>
          <w:sz w:val="24"/>
          <w:szCs w:val="24"/>
        </w:rPr>
      </w:pPr>
    </w:p>
    <w:p w14:paraId="2502519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understand that you are not bound to accept the lowest or any Quotation you may receive. </w:t>
      </w:r>
    </w:p>
    <w:p w14:paraId="2502519D" w14:textId="77777777" w:rsidR="00DF1867" w:rsidRPr="002220A5" w:rsidRDefault="00DF1867" w:rsidP="00DF1867">
      <w:pPr>
        <w:spacing w:after="0" w:line="240" w:lineRule="auto"/>
        <w:rPr>
          <w:rFonts w:ascii="Arial" w:eastAsia="Times New Roman" w:hAnsi="Arial" w:cs="Arial"/>
          <w:sz w:val="24"/>
          <w:szCs w:val="24"/>
        </w:rPr>
      </w:pPr>
    </w:p>
    <w:p w14:paraId="2502519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further undertake, if our Quotation is accepted, to comply with all the General Conditions of Contract and Specifications for the service comprising the contract.</w:t>
      </w:r>
    </w:p>
    <w:p w14:paraId="2502519F" w14:textId="77777777" w:rsidR="00DF1867" w:rsidRPr="002220A5" w:rsidRDefault="00DF1867" w:rsidP="00DF1867">
      <w:pPr>
        <w:spacing w:after="0" w:line="240" w:lineRule="auto"/>
        <w:rPr>
          <w:rFonts w:ascii="Arial" w:eastAsia="Times New Roman" w:hAnsi="Arial" w:cs="Arial"/>
          <w:sz w:val="24"/>
          <w:szCs w:val="24"/>
        </w:rPr>
      </w:pPr>
    </w:p>
    <w:p w14:paraId="250251A0" w14:textId="77777777" w:rsidR="00DF1867" w:rsidRPr="002220A5" w:rsidRDefault="00DF1867" w:rsidP="00DF1867">
      <w:pPr>
        <w:spacing w:after="0" w:line="240" w:lineRule="auto"/>
        <w:rPr>
          <w:rFonts w:ascii="Arial" w:eastAsia="Times New Roman" w:hAnsi="Arial" w:cs="Arial"/>
          <w:sz w:val="24"/>
          <w:szCs w:val="24"/>
        </w:rPr>
      </w:pPr>
    </w:p>
    <w:p w14:paraId="250251A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 xml:space="preserve"> day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20</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2" w14:textId="77777777" w:rsidR="00DF1867" w:rsidRPr="002220A5" w:rsidRDefault="00DF1867" w:rsidP="00DF1867">
      <w:pPr>
        <w:spacing w:after="0" w:line="240" w:lineRule="auto"/>
        <w:rPr>
          <w:rFonts w:ascii="Arial" w:eastAsia="Times New Roman" w:hAnsi="Arial" w:cs="Arial"/>
          <w:sz w:val="24"/>
          <w:szCs w:val="24"/>
        </w:rPr>
      </w:pPr>
    </w:p>
    <w:p w14:paraId="250251A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Signature_____________________________________________________</w:t>
      </w:r>
    </w:p>
    <w:p w14:paraId="250251A4" w14:textId="77777777" w:rsidR="00DF1867" w:rsidRPr="002220A5" w:rsidRDefault="00DF1867" w:rsidP="00DF1867">
      <w:pPr>
        <w:spacing w:after="0" w:line="240" w:lineRule="auto"/>
        <w:rPr>
          <w:rFonts w:ascii="Arial" w:eastAsia="Times New Roman" w:hAnsi="Arial" w:cs="Arial"/>
          <w:sz w:val="24"/>
          <w:szCs w:val="24"/>
        </w:rPr>
      </w:pPr>
    </w:p>
    <w:p w14:paraId="250251A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6" w14:textId="77777777" w:rsidR="00DF1867" w:rsidRPr="002220A5" w:rsidRDefault="00DF1867" w:rsidP="00DF1867">
      <w:pPr>
        <w:spacing w:after="0" w:line="240" w:lineRule="auto"/>
        <w:rPr>
          <w:rFonts w:ascii="Arial" w:eastAsia="Times New Roman" w:hAnsi="Arial" w:cs="Arial"/>
          <w:sz w:val="24"/>
          <w:szCs w:val="24"/>
        </w:rPr>
      </w:pPr>
    </w:p>
    <w:p w14:paraId="250251A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duly authorised to sign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 xml:space="preserve">s for and on behalf of: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8" w14:textId="77777777" w:rsidR="00DF1867" w:rsidRPr="002220A5" w:rsidRDefault="00DF1867" w:rsidP="00DF1867">
      <w:pPr>
        <w:spacing w:after="0" w:line="240" w:lineRule="auto"/>
        <w:rPr>
          <w:rFonts w:ascii="Arial" w:eastAsia="Times New Roman" w:hAnsi="Arial" w:cs="Arial"/>
          <w:sz w:val="24"/>
          <w:szCs w:val="24"/>
        </w:rPr>
      </w:pPr>
    </w:p>
    <w:p w14:paraId="250251A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Witness: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A" w14:textId="77777777" w:rsidR="00DF1867" w:rsidRPr="002220A5" w:rsidRDefault="00DF1867" w:rsidP="00DF1867">
      <w:pPr>
        <w:spacing w:after="0" w:line="240" w:lineRule="auto"/>
        <w:rPr>
          <w:rFonts w:ascii="Arial" w:eastAsia="Times New Roman" w:hAnsi="Arial" w:cs="Arial"/>
          <w:sz w:val="24"/>
          <w:szCs w:val="24"/>
        </w:rPr>
      </w:pPr>
    </w:p>
    <w:p w14:paraId="250251A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C" w14:textId="77777777" w:rsidR="00DF1867" w:rsidRPr="002220A5" w:rsidRDefault="00DF1867" w:rsidP="00DF1867">
      <w:pPr>
        <w:spacing w:after="0" w:line="240" w:lineRule="auto"/>
        <w:rPr>
          <w:rFonts w:ascii="Arial" w:eastAsia="Times New Roman" w:hAnsi="Arial" w:cs="Arial"/>
          <w:sz w:val="24"/>
          <w:szCs w:val="24"/>
        </w:rPr>
      </w:pPr>
    </w:p>
    <w:p w14:paraId="250251A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AE" w14:textId="0646B86B"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APPENDIX</w:t>
      </w:r>
      <w:r w:rsidR="006227EA" w:rsidRPr="00576A6B">
        <w:rPr>
          <w:rFonts w:ascii="Arial" w:eastAsia="Times New Roman" w:hAnsi="Arial" w:cs="Arial"/>
          <w:b/>
          <w:sz w:val="24"/>
          <w:szCs w:val="20"/>
        </w:rPr>
        <w:t xml:space="preserve"> </w:t>
      </w:r>
      <w:r w:rsidR="00803313" w:rsidRPr="00576A6B">
        <w:rPr>
          <w:rFonts w:ascii="Arial" w:eastAsia="Times New Roman" w:hAnsi="Arial" w:cs="Arial"/>
          <w:b/>
          <w:sz w:val="24"/>
          <w:szCs w:val="20"/>
        </w:rPr>
        <w:t>B</w:t>
      </w:r>
    </w:p>
    <w:p w14:paraId="250251AF"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Certificate of Bona Fide Quotation</w:t>
      </w:r>
    </w:p>
    <w:p w14:paraId="250251B0" w14:textId="77777777" w:rsidR="00DF1867" w:rsidRPr="002220A5" w:rsidRDefault="00DF1867" w:rsidP="00DF1867">
      <w:pPr>
        <w:spacing w:after="0" w:line="240" w:lineRule="auto"/>
        <w:rPr>
          <w:rFonts w:ascii="Arial" w:eastAsia="Times New Roman" w:hAnsi="Arial" w:cs="Arial"/>
          <w:sz w:val="24"/>
          <w:szCs w:val="24"/>
        </w:rPr>
      </w:pPr>
    </w:p>
    <w:p w14:paraId="250251B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The essence of selective </w:t>
      </w:r>
      <w:r w:rsidR="00D865E0" w:rsidRPr="002220A5">
        <w:rPr>
          <w:rFonts w:ascii="Arial" w:eastAsia="Times New Roman" w:hAnsi="Arial" w:cs="Arial"/>
          <w:sz w:val="24"/>
          <w:szCs w:val="24"/>
        </w:rPr>
        <w:t>quotation</w:t>
      </w:r>
      <w:r w:rsidRPr="002220A5">
        <w:rPr>
          <w:rFonts w:ascii="Arial" w:eastAsia="Times New Roman" w:hAnsi="Arial" w:cs="Arial"/>
          <w:sz w:val="24"/>
          <w:szCs w:val="24"/>
        </w:rPr>
        <w:t>ing is that the client shall receive bona fide competitive quotations</w:t>
      </w:r>
      <w:r w:rsidR="006227EA" w:rsidRPr="002220A5">
        <w:rPr>
          <w:rFonts w:ascii="Arial" w:eastAsia="Times New Roman" w:hAnsi="Arial" w:cs="Arial"/>
          <w:sz w:val="24"/>
          <w:szCs w:val="24"/>
        </w:rPr>
        <w:t>, from all those quoting</w:t>
      </w:r>
      <w:r w:rsidRPr="002220A5">
        <w:rPr>
          <w:rFonts w:ascii="Arial" w:eastAsia="Times New Roman" w:hAnsi="Arial" w:cs="Arial"/>
          <w:sz w:val="24"/>
          <w:szCs w:val="24"/>
        </w:rPr>
        <w:t>.  In recognition of this principle, we certify that this is a bona fide quotation, intended to be competitive and that we have not fixed or adjusted the amount of quotation by or under or in accordance with any agreement with any other person.</w:t>
      </w:r>
    </w:p>
    <w:p w14:paraId="250251B2" w14:textId="77777777" w:rsidR="00DF1867" w:rsidRPr="002220A5" w:rsidRDefault="00DF1867" w:rsidP="00DF1867">
      <w:pPr>
        <w:spacing w:after="0" w:line="240" w:lineRule="auto"/>
        <w:rPr>
          <w:rFonts w:ascii="Arial" w:eastAsia="Times New Roman" w:hAnsi="Arial" w:cs="Arial"/>
          <w:sz w:val="24"/>
          <w:szCs w:val="24"/>
        </w:rPr>
      </w:pPr>
    </w:p>
    <w:p w14:paraId="250251B3"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14:paraId="250251B4" w14:textId="77777777" w:rsidR="00DF1867" w:rsidRPr="002220A5" w:rsidRDefault="00DF1867" w:rsidP="00DF1867">
      <w:pPr>
        <w:spacing w:after="0" w:line="240" w:lineRule="auto"/>
        <w:rPr>
          <w:rFonts w:ascii="Arial" w:eastAsia="Times New Roman" w:hAnsi="Arial" w:cs="Arial"/>
          <w:sz w:val="24"/>
          <w:szCs w:val="24"/>
        </w:rPr>
      </w:pPr>
    </w:p>
    <w:p w14:paraId="250251B5"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14:paraId="250251B6"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14:paraId="250251B7" w14:textId="77777777" w:rsidR="00DF1867" w:rsidRPr="002220A5" w:rsidRDefault="00DF1867" w:rsidP="00DF1867">
      <w:pPr>
        <w:spacing w:after="0" w:line="240" w:lineRule="auto"/>
        <w:ind w:left="1440" w:hanging="720"/>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w:t>
      </w:r>
      <w:r w:rsidR="00F2536C" w:rsidRPr="002220A5">
        <w:rPr>
          <w:rFonts w:ascii="Arial" w:eastAsia="Times New Roman" w:hAnsi="Arial" w:cs="Arial"/>
          <w:sz w:val="24"/>
          <w:szCs w:val="24"/>
        </w:rPr>
        <w:t xml:space="preserve"> other </w:t>
      </w:r>
      <w:r w:rsidR="00D865E0" w:rsidRPr="002220A5">
        <w:rPr>
          <w:rFonts w:ascii="Arial" w:eastAsia="Times New Roman" w:hAnsi="Arial" w:cs="Arial"/>
          <w:sz w:val="24"/>
          <w:szCs w:val="24"/>
        </w:rPr>
        <w:t>quotation</w:t>
      </w:r>
      <w:r w:rsidR="00F2536C" w:rsidRPr="002220A5">
        <w:rPr>
          <w:rFonts w:ascii="Arial" w:eastAsia="Times New Roman" w:hAnsi="Arial" w:cs="Arial"/>
          <w:sz w:val="24"/>
          <w:szCs w:val="24"/>
        </w:rPr>
        <w:t xml:space="preserve"> or proposed quotation</w:t>
      </w:r>
      <w:r w:rsidRPr="002220A5">
        <w:rPr>
          <w:rFonts w:ascii="Arial" w:eastAsia="Times New Roman" w:hAnsi="Arial" w:cs="Arial"/>
          <w:sz w:val="24"/>
          <w:szCs w:val="24"/>
        </w:rPr>
        <w:t xml:space="preserve"> for the said supply / service any act or thing of the sort described above.</w:t>
      </w:r>
    </w:p>
    <w:p w14:paraId="250251B8" w14:textId="77777777" w:rsidR="00DF1867" w:rsidRPr="002220A5" w:rsidRDefault="00DF1867" w:rsidP="00DF1867">
      <w:pPr>
        <w:spacing w:after="0" w:line="240" w:lineRule="auto"/>
        <w:rPr>
          <w:rFonts w:ascii="Arial" w:eastAsia="Times New Roman" w:hAnsi="Arial" w:cs="Arial"/>
          <w:sz w:val="24"/>
          <w:szCs w:val="24"/>
        </w:rPr>
      </w:pPr>
    </w:p>
    <w:p w14:paraId="250251B9"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In this certificate, the word "person" includes any persons and any body or association, corporate or unincorporated, and any "agreement or arrangement" includes any such transaction, formal or informal, and whether legally binding or not.</w:t>
      </w:r>
    </w:p>
    <w:p w14:paraId="250251BA" w14:textId="77777777" w:rsidR="00DF1867" w:rsidRPr="002220A5" w:rsidRDefault="00DF1867" w:rsidP="00DF1867">
      <w:pPr>
        <w:spacing w:after="0" w:line="240" w:lineRule="auto"/>
        <w:rPr>
          <w:rFonts w:ascii="Arial" w:eastAsia="Times New Roman" w:hAnsi="Arial" w:cs="Arial"/>
          <w:sz w:val="24"/>
          <w:szCs w:val="24"/>
        </w:rPr>
      </w:pPr>
    </w:p>
    <w:p w14:paraId="250251B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We acknowledge that the Authorised Officer will be entitled to cancel the contract and to recover from us the amount of any loss resulting from such cancellation if we or our representatives (whether with our without our knowledge) shall h</w:t>
      </w:r>
      <w:r w:rsidR="00F2536C" w:rsidRPr="002220A5">
        <w:rPr>
          <w:rFonts w:ascii="Arial" w:eastAsia="Times New Roman" w:hAnsi="Arial" w:cs="Arial"/>
          <w:sz w:val="24"/>
          <w:szCs w:val="24"/>
        </w:rPr>
        <w:t>ave practiced collusion in quoting</w:t>
      </w:r>
      <w:r w:rsidRPr="002220A5">
        <w:rPr>
          <w:rFonts w:ascii="Arial" w:eastAsia="Times New Roman" w:hAnsi="Arial" w:cs="Arial"/>
          <w:sz w:val="24"/>
          <w:szCs w:val="24"/>
        </w:rPr>
        <w:t xml:space="preserve"> for this contract or any other contract with the Authority or shall employ any corrupt or illegal practices either in the obtaining or execution of this contract or any other contract with the Authority:</w:t>
      </w:r>
    </w:p>
    <w:p w14:paraId="250251BC" w14:textId="77777777" w:rsidR="00DF1867" w:rsidRPr="002220A5" w:rsidRDefault="00DF1867" w:rsidP="00DF1867">
      <w:pPr>
        <w:spacing w:after="0" w:line="240" w:lineRule="auto"/>
        <w:rPr>
          <w:rFonts w:ascii="Arial" w:eastAsia="Times New Roman" w:hAnsi="Arial" w:cs="Arial"/>
          <w:sz w:val="24"/>
          <w:szCs w:val="24"/>
        </w:rPr>
      </w:pPr>
    </w:p>
    <w:p w14:paraId="250251BD" w14:textId="77777777" w:rsidR="00DF1867" w:rsidRPr="002220A5" w:rsidRDefault="00DF1867" w:rsidP="00DF1867">
      <w:pPr>
        <w:spacing w:after="0" w:line="240" w:lineRule="auto"/>
        <w:rPr>
          <w:rFonts w:ascii="Arial" w:eastAsia="Times New Roman" w:hAnsi="Arial" w:cs="Arial"/>
          <w:sz w:val="24"/>
          <w:szCs w:val="24"/>
        </w:rPr>
      </w:pPr>
    </w:p>
    <w:p w14:paraId="250251B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14:paraId="250251BF" w14:textId="77777777" w:rsidR="00DF1867" w:rsidRPr="002220A5" w:rsidRDefault="00DF1867" w:rsidP="00DF1867">
      <w:pPr>
        <w:spacing w:after="0" w:line="240" w:lineRule="auto"/>
        <w:rPr>
          <w:rFonts w:ascii="Arial" w:eastAsia="Times New Roman" w:hAnsi="Arial" w:cs="Arial"/>
          <w:sz w:val="24"/>
          <w:szCs w:val="24"/>
        </w:rPr>
      </w:pPr>
    </w:p>
    <w:p w14:paraId="250251C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1" w14:textId="77777777" w:rsidR="00DF1867" w:rsidRPr="002220A5" w:rsidRDefault="00DF1867" w:rsidP="00DF1867">
      <w:pPr>
        <w:spacing w:after="0" w:line="240" w:lineRule="auto"/>
        <w:rPr>
          <w:rFonts w:ascii="Arial" w:eastAsia="Times New Roman" w:hAnsi="Arial" w:cs="Arial"/>
          <w:sz w:val="24"/>
          <w:szCs w:val="24"/>
        </w:rPr>
      </w:pPr>
    </w:p>
    <w:p w14:paraId="250251C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3" w14:textId="77777777" w:rsidR="00DF1867" w:rsidRPr="002220A5" w:rsidRDefault="00DF1867" w:rsidP="00DF1867">
      <w:pPr>
        <w:spacing w:after="0" w:line="240" w:lineRule="auto"/>
        <w:rPr>
          <w:rFonts w:ascii="Arial" w:eastAsia="Times New Roman" w:hAnsi="Arial" w:cs="Arial"/>
          <w:sz w:val="24"/>
          <w:szCs w:val="24"/>
        </w:rPr>
      </w:pPr>
    </w:p>
    <w:p w14:paraId="250251C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p w14:paraId="250251C5" w14:textId="53D3BB0F" w:rsidR="00DF1867" w:rsidRPr="002220A5" w:rsidRDefault="00DF1867" w:rsidP="00DF1867">
      <w:pPr>
        <w:tabs>
          <w:tab w:val="left" w:pos="709"/>
        </w:tabs>
        <w:spacing w:after="0" w:line="240" w:lineRule="auto"/>
        <w:rPr>
          <w:rFonts w:ascii="Arial" w:eastAsia="Times New Roman" w:hAnsi="Arial" w:cs="Arial"/>
          <w:bCs/>
          <w:sz w:val="24"/>
          <w:szCs w:val="20"/>
        </w:rPr>
      </w:pPr>
      <w:r w:rsidRPr="002220A5">
        <w:rPr>
          <w:rFonts w:ascii="Arial" w:eastAsia="Times New Roman" w:hAnsi="Arial" w:cs="Arial"/>
          <w:b/>
          <w:sz w:val="24"/>
          <w:szCs w:val="20"/>
        </w:rPr>
        <w:br w:type="page"/>
      </w:r>
      <w:r w:rsidR="006227EA" w:rsidRPr="002220A5">
        <w:rPr>
          <w:rFonts w:ascii="Arial" w:eastAsia="Times New Roman" w:hAnsi="Arial" w:cs="Arial"/>
          <w:b/>
          <w:sz w:val="24"/>
          <w:szCs w:val="20"/>
        </w:rPr>
        <w:lastRenderedPageBreak/>
        <w:t xml:space="preserve">APPENDIX </w:t>
      </w:r>
      <w:r w:rsidR="003C6760" w:rsidRPr="00576A6B">
        <w:rPr>
          <w:rFonts w:ascii="Arial" w:eastAsia="Times New Roman" w:hAnsi="Arial" w:cs="Arial"/>
          <w:b/>
          <w:sz w:val="24"/>
          <w:szCs w:val="20"/>
        </w:rPr>
        <w:t>C</w:t>
      </w:r>
    </w:p>
    <w:p w14:paraId="250251C6"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sz w:val="24"/>
          <w:szCs w:val="20"/>
        </w:rPr>
      </w:pPr>
      <w:r w:rsidRPr="002220A5">
        <w:rPr>
          <w:rFonts w:ascii="Arial" w:eastAsia="Times New Roman" w:hAnsi="Arial" w:cs="Arial"/>
          <w:b/>
          <w:iCs/>
          <w:sz w:val="24"/>
          <w:szCs w:val="20"/>
        </w:rPr>
        <w:t>Freedom of Information Act 2000 (FOI)</w:t>
      </w:r>
    </w:p>
    <w:p w14:paraId="250251C7" w14:textId="77777777" w:rsidR="00DF1867" w:rsidRPr="002220A5" w:rsidRDefault="00DF1867" w:rsidP="00DF1867">
      <w:pPr>
        <w:pBdr>
          <w:top w:val="single" w:sz="4" w:space="1" w:color="auto"/>
          <w:left w:val="single" w:sz="4" w:space="4" w:color="auto"/>
          <w:bottom w:val="single" w:sz="4" w:space="1" w:color="auto"/>
          <w:right w:val="single" w:sz="4" w:space="4" w:color="auto"/>
        </w:pBdr>
        <w:shd w:val="pct10" w:color="auto" w:fill="FFFFFF"/>
        <w:tabs>
          <w:tab w:val="left" w:pos="709"/>
        </w:tabs>
        <w:spacing w:after="0" w:line="240" w:lineRule="auto"/>
        <w:jc w:val="center"/>
        <w:rPr>
          <w:rFonts w:ascii="Arial" w:eastAsia="Times New Roman" w:hAnsi="Arial" w:cs="Arial"/>
          <w:b/>
          <w:iCs/>
          <w:caps/>
          <w:sz w:val="24"/>
          <w:szCs w:val="20"/>
        </w:rPr>
      </w:pPr>
      <w:r w:rsidRPr="002220A5">
        <w:rPr>
          <w:rFonts w:ascii="Arial" w:eastAsia="Times New Roman" w:hAnsi="Arial" w:cs="Arial"/>
          <w:b/>
          <w:iCs/>
          <w:sz w:val="24"/>
          <w:szCs w:val="20"/>
        </w:rPr>
        <w:t>Exemption Form</w:t>
      </w:r>
    </w:p>
    <w:p w14:paraId="250251C8" w14:textId="77777777" w:rsidR="00DF1867" w:rsidRPr="002220A5" w:rsidRDefault="00DF1867" w:rsidP="00DF1867">
      <w:pPr>
        <w:spacing w:after="0" w:line="240" w:lineRule="auto"/>
        <w:rPr>
          <w:rFonts w:ascii="Arial" w:eastAsia="Times New Roman" w:hAnsi="Arial" w:cs="Arial"/>
          <w:sz w:val="24"/>
          <w:szCs w:val="24"/>
        </w:rPr>
      </w:pPr>
    </w:p>
    <w:p w14:paraId="250251C9"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GUIDANCE</w:t>
      </w:r>
    </w:p>
    <w:p w14:paraId="250251C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encourages its Contractors to take their own legal advice about the FoI Act.  The Authority shall not be held liable for any actions claims or costs howsoever arising.</w:t>
      </w:r>
    </w:p>
    <w:p w14:paraId="250251CB" w14:textId="77777777" w:rsidR="00DF1867" w:rsidRPr="002220A5" w:rsidRDefault="00DF1867" w:rsidP="00DF1867">
      <w:pPr>
        <w:spacing w:after="0" w:line="240" w:lineRule="auto"/>
        <w:rPr>
          <w:rFonts w:ascii="Arial" w:eastAsia="Times New Roman" w:hAnsi="Arial" w:cs="Arial"/>
          <w:sz w:val="24"/>
          <w:szCs w:val="24"/>
        </w:rPr>
      </w:pPr>
    </w:p>
    <w:p w14:paraId="250251CC"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The Authority considers that the following information is likely to be captured by the “confidential” (s.41 absolute exemption) and/or “commercial interest” (s43 qualified exemption) and therefore maybe subject to the Public Interest test:</w:t>
      </w:r>
    </w:p>
    <w:p w14:paraId="250251CD" w14:textId="77777777" w:rsidR="00DF1867" w:rsidRPr="002220A5" w:rsidRDefault="00DF1867" w:rsidP="00DF1867">
      <w:pPr>
        <w:spacing w:after="0" w:line="240" w:lineRule="auto"/>
        <w:rPr>
          <w:rFonts w:ascii="Arial" w:eastAsia="Times New Roman" w:hAnsi="Arial" w:cs="Arial"/>
          <w:sz w:val="24"/>
          <w:szCs w:val="24"/>
        </w:rPr>
      </w:pPr>
    </w:p>
    <w:p w14:paraId="250251CE"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Trade secrets; or</w:t>
      </w:r>
    </w:p>
    <w:p w14:paraId="250251CF"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Financial, commercial, scientific, technical or other information whose disclosure could reasonably be expected to result in a material financial loss or gain to the person to whom the information relates; or</w:t>
      </w:r>
    </w:p>
    <w:p w14:paraId="250251D0"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competitive position of that person in the conduct of his/her profession or business or otherwise in his/her occupation; or</w:t>
      </w:r>
    </w:p>
    <w:p w14:paraId="250251D1" w14:textId="77777777" w:rsidR="00DF1867" w:rsidRPr="002220A5" w:rsidRDefault="00DF1867" w:rsidP="00DF1867">
      <w:pPr>
        <w:numPr>
          <w:ilvl w:val="0"/>
          <w:numId w:val="11"/>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disclosure could prejudice the conduct or outcome of contractual or other negotiations of the person to whom the information relates.</w:t>
      </w:r>
    </w:p>
    <w:p w14:paraId="250251D2" w14:textId="77777777" w:rsidR="00DF1867" w:rsidRPr="002220A5" w:rsidRDefault="00DF1867" w:rsidP="00DF1867">
      <w:pPr>
        <w:spacing w:after="0" w:line="240" w:lineRule="auto"/>
        <w:rPr>
          <w:rFonts w:ascii="Arial" w:eastAsia="Times New Roman" w:hAnsi="Arial" w:cs="Arial"/>
          <w:sz w:val="24"/>
          <w:szCs w:val="24"/>
        </w:rPr>
      </w:pPr>
    </w:p>
    <w:p w14:paraId="250251D3"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NB:  Contractors should note that claiming bl</w:t>
      </w:r>
      <w:r w:rsidR="006227EA" w:rsidRPr="002220A5">
        <w:rPr>
          <w:rFonts w:ascii="Arial" w:eastAsia="Times New Roman" w:hAnsi="Arial" w:cs="Arial"/>
          <w:b/>
          <w:bCs/>
          <w:sz w:val="24"/>
          <w:szCs w:val="24"/>
        </w:rPr>
        <w:t xml:space="preserve">anket confidentiality of quotation </w:t>
      </w:r>
      <w:r w:rsidRPr="002220A5">
        <w:rPr>
          <w:rFonts w:ascii="Arial" w:eastAsia="Times New Roman" w:hAnsi="Arial" w:cs="Arial"/>
          <w:b/>
          <w:bCs/>
          <w:sz w:val="24"/>
          <w:szCs w:val="24"/>
        </w:rPr>
        <w:t>documentation, breaches current Government guidelines provided to the Authority and will not be accepted, there</w:t>
      </w:r>
      <w:r w:rsidR="006227EA" w:rsidRPr="002220A5">
        <w:rPr>
          <w:rFonts w:ascii="Arial" w:eastAsia="Times New Roman" w:hAnsi="Arial" w:cs="Arial"/>
          <w:b/>
          <w:bCs/>
          <w:sz w:val="24"/>
          <w:szCs w:val="24"/>
        </w:rPr>
        <w:t>fore rendering the entire quotation</w:t>
      </w:r>
      <w:r w:rsidRPr="002220A5">
        <w:rPr>
          <w:rFonts w:ascii="Arial" w:eastAsia="Times New Roman" w:hAnsi="Arial" w:cs="Arial"/>
          <w:b/>
          <w:bCs/>
          <w:sz w:val="24"/>
          <w:szCs w:val="24"/>
        </w:rPr>
        <w:t xml:space="preserve"> documentation disclosable under the FoI Act.</w:t>
      </w:r>
    </w:p>
    <w:p w14:paraId="250251D4" w14:textId="77777777" w:rsidR="00DF1867" w:rsidRPr="002220A5" w:rsidRDefault="00DF1867" w:rsidP="00DF1867">
      <w:pPr>
        <w:spacing w:after="0" w:line="240" w:lineRule="auto"/>
        <w:rPr>
          <w:rFonts w:ascii="Arial" w:eastAsia="Times New Roman" w:hAnsi="Arial" w:cs="Arial"/>
          <w:sz w:val="24"/>
          <w:szCs w:val="24"/>
        </w:rPr>
      </w:pPr>
    </w:p>
    <w:p w14:paraId="250251D5" w14:textId="77777777" w:rsidR="00DF1867" w:rsidRPr="002220A5" w:rsidRDefault="00DF1867" w:rsidP="00DF1867">
      <w:pPr>
        <w:keepNext/>
        <w:spacing w:after="0" w:line="240" w:lineRule="auto"/>
        <w:outlineLvl w:val="1"/>
        <w:rPr>
          <w:rFonts w:ascii="Arial" w:eastAsia="Times New Roman" w:hAnsi="Arial" w:cs="Arial"/>
          <w:b/>
          <w:bCs/>
          <w:sz w:val="24"/>
          <w:szCs w:val="24"/>
        </w:rPr>
      </w:pPr>
      <w:r w:rsidRPr="002220A5">
        <w:rPr>
          <w:rFonts w:ascii="Arial" w:eastAsia="Times New Roman" w:hAnsi="Arial" w:cs="Arial"/>
          <w:b/>
          <w:bCs/>
          <w:sz w:val="24"/>
          <w:szCs w:val="24"/>
        </w:rPr>
        <w:t>PROCEDURE</w:t>
      </w:r>
    </w:p>
    <w:p w14:paraId="250251D6"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1.</w:t>
      </w:r>
      <w:r w:rsidRPr="002220A5">
        <w:rPr>
          <w:rFonts w:ascii="Arial" w:eastAsia="Times New Roman" w:hAnsi="Arial" w:cs="Arial"/>
          <w:sz w:val="24"/>
          <w:szCs w:val="24"/>
        </w:rPr>
        <w:tab/>
        <w:t xml:space="preserve">Please specify below the relevant clauses or documentation containing the information you claim is exempt. </w:t>
      </w:r>
    </w:p>
    <w:p w14:paraId="250251D7" w14:textId="77777777" w:rsidR="00DF1867" w:rsidRPr="002220A5" w:rsidRDefault="00DF1867" w:rsidP="00DF1867">
      <w:pPr>
        <w:spacing w:after="0" w:line="240" w:lineRule="auto"/>
        <w:rPr>
          <w:rFonts w:ascii="Arial" w:eastAsia="Times New Roman" w:hAnsi="Arial" w:cs="Arial"/>
          <w:sz w:val="24"/>
          <w:szCs w:val="24"/>
        </w:rPr>
      </w:pPr>
    </w:p>
    <w:p w14:paraId="250251D8"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 xml:space="preserve">We consider that pricing schedules and technical specifications are most likely to be covered by one or other of the above exemptions and would therefore not, normally, be disclosed.  </w:t>
      </w:r>
    </w:p>
    <w:p w14:paraId="250251D9" w14:textId="77777777" w:rsidR="00DF1867" w:rsidRPr="002220A5" w:rsidRDefault="00DF1867" w:rsidP="00DF1867">
      <w:pPr>
        <w:spacing w:after="0" w:line="240" w:lineRule="auto"/>
        <w:rPr>
          <w:rFonts w:ascii="Arial" w:eastAsia="Times New Roman" w:hAnsi="Arial" w:cs="Arial"/>
          <w:sz w:val="24"/>
          <w:szCs w:val="24"/>
        </w:rPr>
      </w:pPr>
    </w:p>
    <w:p w14:paraId="250251DA"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Each document claimed under the exemptions should be clearly marked as “confidential” or “commercially sensitive”.</w:t>
      </w:r>
    </w:p>
    <w:p w14:paraId="250251DB" w14:textId="77777777" w:rsidR="00DF1867" w:rsidRPr="002220A5" w:rsidRDefault="00DF1867" w:rsidP="00DF1867">
      <w:pPr>
        <w:spacing w:after="0" w:line="240" w:lineRule="auto"/>
        <w:rPr>
          <w:rFonts w:ascii="Arial" w:eastAsia="Times New Roman" w:hAnsi="Arial" w:cs="Arial"/>
          <w:sz w:val="24"/>
          <w:szCs w:val="24"/>
        </w:rPr>
      </w:pPr>
    </w:p>
    <w:p w14:paraId="250251DC"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CONFIDENTIAL INFORMATION:</w:t>
      </w:r>
    </w:p>
    <w:p w14:paraId="250251DD"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E0" w14:textId="77777777" w:rsidTr="00830324">
        <w:trPr>
          <w:trHeight w:val="454"/>
        </w:trPr>
        <w:tc>
          <w:tcPr>
            <w:tcW w:w="1548" w:type="dxa"/>
            <w:vAlign w:val="center"/>
          </w:tcPr>
          <w:p w14:paraId="250251D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DF"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3" w14:textId="77777777" w:rsidTr="00830324">
        <w:trPr>
          <w:trHeight w:val="454"/>
        </w:trPr>
        <w:tc>
          <w:tcPr>
            <w:tcW w:w="1548" w:type="dxa"/>
            <w:vAlign w:val="center"/>
          </w:tcPr>
          <w:p w14:paraId="250251E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6" w14:textId="77777777" w:rsidTr="00830324">
        <w:trPr>
          <w:trHeight w:val="454"/>
        </w:trPr>
        <w:tc>
          <w:tcPr>
            <w:tcW w:w="1548" w:type="dxa"/>
            <w:vAlign w:val="center"/>
          </w:tcPr>
          <w:p w14:paraId="250251E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9" w14:textId="77777777" w:rsidTr="00830324">
        <w:trPr>
          <w:trHeight w:val="454"/>
        </w:trPr>
        <w:tc>
          <w:tcPr>
            <w:tcW w:w="1548" w:type="dxa"/>
            <w:vAlign w:val="center"/>
          </w:tcPr>
          <w:p w14:paraId="250251E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EC" w14:textId="77777777" w:rsidTr="00830324">
        <w:trPr>
          <w:trHeight w:val="454"/>
        </w:trPr>
        <w:tc>
          <w:tcPr>
            <w:tcW w:w="1548" w:type="dxa"/>
            <w:vAlign w:val="center"/>
          </w:tcPr>
          <w:p w14:paraId="250251E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E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1ED" w14:textId="77777777" w:rsidR="00DF1867" w:rsidRPr="002220A5" w:rsidRDefault="00DF1867" w:rsidP="00DF1867">
      <w:pPr>
        <w:spacing w:after="0" w:line="240" w:lineRule="auto"/>
        <w:rPr>
          <w:rFonts w:ascii="Arial" w:eastAsia="Times New Roman" w:hAnsi="Arial" w:cs="Arial"/>
          <w:sz w:val="24"/>
          <w:szCs w:val="24"/>
        </w:rPr>
      </w:pPr>
    </w:p>
    <w:p w14:paraId="250251EE" w14:textId="77777777" w:rsidR="00DF1867" w:rsidRPr="002220A5" w:rsidRDefault="00DF1867" w:rsidP="00DF1867">
      <w:pPr>
        <w:spacing w:after="0" w:line="240" w:lineRule="auto"/>
        <w:rPr>
          <w:rFonts w:ascii="Arial" w:eastAsia="Times New Roman" w:hAnsi="Arial" w:cs="Arial"/>
          <w:sz w:val="24"/>
          <w:szCs w:val="24"/>
        </w:rPr>
      </w:pPr>
    </w:p>
    <w:p w14:paraId="250251EF" w14:textId="77777777" w:rsidR="00DF1867" w:rsidRPr="002220A5" w:rsidRDefault="00DF1867" w:rsidP="00DF1867">
      <w:pPr>
        <w:spacing w:after="0" w:line="240" w:lineRule="auto"/>
        <w:rPr>
          <w:rFonts w:ascii="Arial" w:eastAsia="Times New Roman" w:hAnsi="Arial" w:cs="Arial"/>
          <w:b/>
          <w:bCs/>
          <w:sz w:val="24"/>
          <w:szCs w:val="24"/>
        </w:rPr>
      </w:pPr>
      <w:r w:rsidRPr="002220A5">
        <w:rPr>
          <w:rFonts w:ascii="Arial" w:eastAsia="Times New Roman" w:hAnsi="Arial" w:cs="Arial"/>
          <w:b/>
          <w:bCs/>
          <w:sz w:val="24"/>
          <w:szCs w:val="24"/>
        </w:rPr>
        <w:t>COMMERCIALLY SENSITIVE INFORMATION:</w:t>
      </w:r>
    </w:p>
    <w:p w14:paraId="250251F0" w14:textId="77777777" w:rsidR="00DF1867" w:rsidRPr="002220A5" w:rsidRDefault="00DF1867" w:rsidP="00DF1867">
      <w:pPr>
        <w:spacing w:after="0" w:line="240" w:lineRule="auto"/>
        <w:rPr>
          <w:rFonts w:ascii="Arial" w:eastAsia="Times New Roman" w:hAnsi="Arial" w:cs="Arial"/>
          <w:b/>
          <w:bCs/>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DF1867" w:rsidRPr="002220A5" w14:paraId="250251F3" w14:textId="77777777" w:rsidTr="00830324">
        <w:trPr>
          <w:trHeight w:val="454"/>
        </w:trPr>
        <w:tc>
          <w:tcPr>
            <w:tcW w:w="1548" w:type="dxa"/>
            <w:vAlign w:val="center"/>
          </w:tcPr>
          <w:p w14:paraId="250251F1"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6" w14:textId="77777777" w:rsidTr="00830324">
        <w:trPr>
          <w:trHeight w:val="454"/>
        </w:trPr>
        <w:tc>
          <w:tcPr>
            <w:tcW w:w="1548" w:type="dxa"/>
            <w:vAlign w:val="center"/>
          </w:tcPr>
          <w:p w14:paraId="250251F4"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5"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9" w14:textId="77777777" w:rsidTr="00830324">
        <w:trPr>
          <w:trHeight w:val="454"/>
        </w:trPr>
        <w:tc>
          <w:tcPr>
            <w:tcW w:w="1548" w:type="dxa"/>
            <w:vAlign w:val="center"/>
          </w:tcPr>
          <w:p w14:paraId="250251F7"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8"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C" w14:textId="77777777" w:rsidTr="00830324">
        <w:trPr>
          <w:trHeight w:val="454"/>
        </w:trPr>
        <w:tc>
          <w:tcPr>
            <w:tcW w:w="1548" w:type="dxa"/>
            <w:vAlign w:val="center"/>
          </w:tcPr>
          <w:p w14:paraId="250251FA"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1FF" w14:textId="77777777" w:rsidTr="00830324">
        <w:trPr>
          <w:trHeight w:val="454"/>
        </w:trPr>
        <w:tc>
          <w:tcPr>
            <w:tcW w:w="1548" w:type="dxa"/>
            <w:vAlign w:val="center"/>
          </w:tcPr>
          <w:p w14:paraId="250251F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6974" w:type="dxa"/>
            <w:vAlign w:val="center"/>
          </w:tcPr>
          <w:p w14:paraId="250251FE"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25025200" w14:textId="77777777" w:rsidR="00DF1867" w:rsidRPr="002220A5" w:rsidRDefault="00DF1867" w:rsidP="00DF1867">
      <w:pPr>
        <w:spacing w:after="0" w:line="240" w:lineRule="auto"/>
        <w:rPr>
          <w:rFonts w:ascii="Arial" w:eastAsia="Times New Roman" w:hAnsi="Arial" w:cs="Arial"/>
          <w:sz w:val="24"/>
          <w:szCs w:val="24"/>
        </w:rPr>
      </w:pPr>
    </w:p>
    <w:p w14:paraId="25025201" w14:textId="77777777" w:rsidR="00DF1867" w:rsidRPr="002220A5" w:rsidRDefault="00DF1867" w:rsidP="00DF1867">
      <w:pPr>
        <w:spacing w:after="0" w:line="240" w:lineRule="auto"/>
        <w:ind w:left="720" w:hanging="720"/>
        <w:rPr>
          <w:rFonts w:ascii="Arial" w:eastAsia="Times New Roman" w:hAnsi="Arial" w:cs="Arial"/>
          <w:sz w:val="24"/>
          <w:szCs w:val="24"/>
        </w:rPr>
      </w:pPr>
      <w:r w:rsidRPr="002220A5">
        <w:rPr>
          <w:rFonts w:ascii="Arial" w:eastAsia="Times New Roman" w:hAnsi="Arial" w:cs="Arial"/>
          <w:sz w:val="24"/>
          <w:szCs w:val="24"/>
        </w:rPr>
        <w:t>2.</w:t>
      </w:r>
      <w:r w:rsidRPr="002220A5">
        <w:rPr>
          <w:rFonts w:ascii="Arial" w:eastAsia="Times New Roman" w:hAnsi="Arial" w:cs="Arial"/>
          <w:sz w:val="24"/>
          <w:szCs w:val="24"/>
        </w:rPr>
        <w:tab/>
        <w:t>The Authority is obliged to consider whether something, which its Contractor claims is confidential, is truly confidential.  In those instances where the Authority does not agree with the exemption claimed, it will always consult with the Contractor before disclosing the information.</w:t>
      </w:r>
    </w:p>
    <w:p w14:paraId="25025202" w14:textId="77777777" w:rsidR="00DF1867" w:rsidRPr="002220A5" w:rsidRDefault="00DF1867" w:rsidP="00DF1867">
      <w:pPr>
        <w:spacing w:after="0" w:line="240" w:lineRule="auto"/>
        <w:rPr>
          <w:rFonts w:ascii="Arial" w:eastAsia="Times New Roman" w:hAnsi="Arial" w:cs="Arial"/>
          <w:sz w:val="24"/>
          <w:szCs w:val="24"/>
        </w:rPr>
      </w:pPr>
    </w:p>
    <w:p w14:paraId="25025203" w14:textId="77777777" w:rsidR="00DF1867" w:rsidRPr="002220A5" w:rsidRDefault="00DF1867" w:rsidP="00DF1867">
      <w:pPr>
        <w:spacing w:after="0" w:line="240" w:lineRule="auto"/>
        <w:ind w:left="720"/>
        <w:rPr>
          <w:rFonts w:ascii="Arial" w:eastAsia="Times New Roman" w:hAnsi="Arial" w:cs="Arial"/>
          <w:sz w:val="24"/>
          <w:szCs w:val="24"/>
        </w:rPr>
      </w:pPr>
      <w:r w:rsidRPr="002220A5">
        <w:rPr>
          <w:rFonts w:ascii="Arial" w:eastAsia="Times New Roman" w:hAnsi="Arial" w:cs="Arial"/>
          <w:sz w:val="24"/>
          <w:szCs w:val="24"/>
        </w:rPr>
        <w:t>Where the Authority decides to release such information, it will only do so in the following circumstances:</w:t>
      </w:r>
    </w:p>
    <w:p w14:paraId="25025204" w14:textId="77777777" w:rsidR="00DF1867" w:rsidRPr="002220A5" w:rsidRDefault="00DF1867" w:rsidP="00DF1867">
      <w:pPr>
        <w:spacing w:after="0" w:line="240" w:lineRule="auto"/>
        <w:rPr>
          <w:rFonts w:ascii="Arial" w:eastAsia="Times New Roman" w:hAnsi="Arial" w:cs="Arial"/>
          <w:sz w:val="24"/>
          <w:szCs w:val="24"/>
        </w:rPr>
      </w:pPr>
    </w:p>
    <w:p w14:paraId="25025205"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consents; or</w:t>
      </w:r>
    </w:p>
    <w:p w14:paraId="25025206"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information or information of a similar type is generally available to the public (e.g. where a Minister would give such information in answer to a Parliamentary Question);or</w:t>
      </w:r>
    </w:p>
    <w:p w14:paraId="25025207"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Contractor has been advised, at the time that the information is received, that the information will be released; or</w:t>
      </w:r>
    </w:p>
    <w:p w14:paraId="25025208" w14:textId="77777777" w:rsidR="00DF1867" w:rsidRPr="002220A5" w:rsidRDefault="00DF1867" w:rsidP="00DF1867">
      <w:pPr>
        <w:numPr>
          <w:ilvl w:val="0"/>
          <w:numId w:val="12"/>
        </w:numPr>
        <w:spacing w:after="0" w:line="240" w:lineRule="auto"/>
        <w:rPr>
          <w:rFonts w:ascii="Arial" w:eastAsia="Times New Roman" w:hAnsi="Arial" w:cs="Arial"/>
          <w:sz w:val="24"/>
          <w:szCs w:val="24"/>
        </w:rPr>
      </w:pPr>
      <w:r w:rsidRPr="002220A5">
        <w:rPr>
          <w:rFonts w:ascii="Arial" w:eastAsia="Times New Roman" w:hAnsi="Arial" w:cs="Arial"/>
          <w:sz w:val="24"/>
          <w:szCs w:val="24"/>
        </w:rPr>
        <w:t>Where the Authority believes that the public interest would be better served by disclosing rather than by refusing to disclose the information.  In this instance, the views of the Contractor will be sought in advance of a decision being made.  Where the Contractor refuses to agree to disclosure of the information, the Contractor is able to refer the matter to the Information Commissioner at the Contractor’s expense.</w:t>
      </w:r>
    </w:p>
    <w:p w14:paraId="25025209" w14:textId="77777777" w:rsidR="00DF1867" w:rsidRPr="002220A5" w:rsidRDefault="00DF1867" w:rsidP="00DF1867">
      <w:pPr>
        <w:spacing w:after="0" w:line="240" w:lineRule="auto"/>
        <w:rPr>
          <w:rFonts w:ascii="Arial" w:eastAsia="Times New Roman" w:hAnsi="Arial" w:cs="Arial"/>
          <w:sz w:val="24"/>
          <w:szCs w:val="24"/>
        </w:rPr>
      </w:pPr>
    </w:p>
    <w:tbl>
      <w:tblPr>
        <w:tblW w:w="0" w:type="auto"/>
        <w:tblLook w:val="0000" w:firstRow="0" w:lastRow="0" w:firstColumn="0" w:lastColumn="0" w:noHBand="0" w:noVBand="0"/>
      </w:tblPr>
      <w:tblGrid>
        <w:gridCol w:w="4261"/>
        <w:gridCol w:w="4261"/>
      </w:tblGrid>
      <w:tr w:rsidR="00DF1867" w:rsidRPr="002220A5" w14:paraId="2502520E" w14:textId="77777777" w:rsidTr="00830324">
        <w:tc>
          <w:tcPr>
            <w:tcW w:w="4261" w:type="dxa"/>
          </w:tcPr>
          <w:p w14:paraId="2502520A" w14:textId="77777777" w:rsidR="00DF1867" w:rsidRPr="002220A5" w:rsidRDefault="00DF1867" w:rsidP="00DF1867">
            <w:pPr>
              <w:spacing w:after="0" w:line="240" w:lineRule="auto"/>
              <w:rPr>
                <w:rFonts w:ascii="Arial" w:eastAsia="Times New Roman" w:hAnsi="Arial" w:cs="Arial"/>
                <w:sz w:val="24"/>
                <w:szCs w:val="24"/>
              </w:rPr>
            </w:pPr>
          </w:p>
          <w:p w14:paraId="2502520B"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p>
        </w:tc>
        <w:tc>
          <w:tcPr>
            <w:tcW w:w="4261" w:type="dxa"/>
          </w:tcPr>
          <w:p w14:paraId="2502520C" w14:textId="77777777" w:rsidR="00DF1867" w:rsidRPr="002220A5" w:rsidRDefault="00DF1867" w:rsidP="00DF1867">
            <w:pPr>
              <w:spacing w:after="0" w:line="240" w:lineRule="auto"/>
              <w:rPr>
                <w:rFonts w:ascii="Arial" w:eastAsia="Times New Roman" w:hAnsi="Arial" w:cs="Arial"/>
                <w:sz w:val="24"/>
                <w:szCs w:val="24"/>
              </w:rPr>
            </w:pPr>
          </w:p>
          <w:p w14:paraId="2502520D"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Position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r w:rsidR="00DF1867" w:rsidRPr="002220A5" w14:paraId="25025213" w14:textId="77777777" w:rsidTr="00830324">
        <w:tc>
          <w:tcPr>
            <w:tcW w:w="4261" w:type="dxa"/>
          </w:tcPr>
          <w:p w14:paraId="2502520F" w14:textId="77777777" w:rsidR="00DF1867" w:rsidRPr="002220A5" w:rsidRDefault="00DF1867" w:rsidP="00DF1867">
            <w:pPr>
              <w:spacing w:after="0" w:line="240" w:lineRule="auto"/>
              <w:rPr>
                <w:rFonts w:ascii="Arial" w:eastAsia="Times New Roman" w:hAnsi="Arial" w:cs="Arial"/>
                <w:sz w:val="24"/>
                <w:szCs w:val="24"/>
              </w:rPr>
            </w:pPr>
          </w:p>
          <w:p w14:paraId="25025210"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Print Name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4261" w:type="dxa"/>
          </w:tcPr>
          <w:p w14:paraId="25025211" w14:textId="77777777" w:rsidR="00DF1867" w:rsidRPr="002220A5" w:rsidRDefault="00DF1867" w:rsidP="00DF1867">
            <w:pPr>
              <w:spacing w:after="0" w:line="240" w:lineRule="auto"/>
              <w:rPr>
                <w:rFonts w:ascii="Arial" w:eastAsia="Times New Roman" w:hAnsi="Arial" w:cs="Arial"/>
                <w:sz w:val="24"/>
                <w:szCs w:val="24"/>
              </w:rPr>
            </w:pPr>
          </w:p>
          <w:p w14:paraId="25025212" w14:textId="77777777" w:rsidR="00DF1867" w:rsidRPr="002220A5" w:rsidRDefault="00DF1867" w:rsidP="00DF1867">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  </w:t>
            </w: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r>
    </w:tbl>
    <w:p w14:paraId="7FE1FD1C" w14:textId="77777777" w:rsidR="00CF4CF0" w:rsidRPr="00665BB3" w:rsidRDefault="00CF4CF0" w:rsidP="00665BB3">
      <w:pPr>
        <w:numPr>
          <w:ins w:id="1" w:author="CookeA" w:date="2010-09-13T16:31:00Z"/>
        </w:numPr>
        <w:rPr>
          <w:rFonts w:ascii="Arial" w:hAnsi="Arial" w:cs="Arial"/>
          <w:sz w:val="16"/>
          <w:szCs w:val="24"/>
        </w:rPr>
        <w:sectPr w:rsidR="00CF4CF0" w:rsidRPr="00665BB3" w:rsidSect="00785AF1">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14:paraId="527CA421" w14:textId="12B15D36" w:rsidR="006E6718" w:rsidRDefault="006E6718" w:rsidP="00E556A5">
      <w:pPr>
        <w:rPr>
          <w:rFonts w:ascii="Arial" w:hAnsi="Arial" w:cs="Arial"/>
          <w:sz w:val="32"/>
          <w:szCs w:val="32"/>
        </w:rPr>
      </w:pPr>
    </w:p>
    <w:p w14:paraId="39519538" w14:textId="09D64C74" w:rsidR="006E6718" w:rsidRDefault="006E6718" w:rsidP="006E6718">
      <w:pPr>
        <w:rPr>
          <w:rFonts w:ascii="Arial" w:hAnsi="Arial" w:cs="Arial"/>
          <w:sz w:val="32"/>
          <w:szCs w:val="32"/>
        </w:rPr>
      </w:pPr>
    </w:p>
    <w:p w14:paraId="7D3FC013" w14:textId="77777777" w:rsidR="006E6718" w:rsidRPr="006E6718" w:rsidRDefault="006E6718" w:rsidP="006E6718">
      <w:pPr>
        <w:rPr>
          <w:rFonts w:ascii="Arial" w:hAnsi="Arial" w:cs="Arial"/>
          <w:sz w:val="32"/>
          <w:szCs w:val="32"/>
        </w:rPr>
        <w:sectPr w:rsidR="006E6718" w:rsidRPr="006E6718" w:rsidSect="00E556A5">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pPr>
    </w:p>
    <w:p w14:paraId="05C40D01" w14:textId="4035110D" w:rsidR="003C6760" w:rsidRPr="002220A5" w:rsidRDefault="003C6760" w:rsidP="006143A6">
      <w:pPr>
        <w:ind w:left="709"/>
        <w:rPr>
          <w:rFonts w:ascii="Arial" w:hAnsi="Arial" w:cs="Arial"/>
          <w:b/>
          <w:bCs/>
          <w:sz w:val="32"/>
          <w:szCs w:val="32"/>
        </w:rPr>
      </w:pPr>
      <w:r w:rsidRPr="002220A5">
        <w:rPr>
          <w:rFonts w:ascii="Arial" w:hAnsi="Arial" w:cs="Arial"/>
          <w:b/>
          <w:bCs/>
          <w:sz w:val="32"/>
          <w:szCs w:val="32"/>
        </w:rPr>
        <w:t>Appendix</w:t>
      </w:r>
      <w:r w:rsidRPr="00576A6B">
        <w:rPr>
          <w:rFonts w:ascii="Arial" w:hAnsi="Arial" w:cs="Arial"/>
          <w:b/>
          <w:bCs/>
          <w:sz w:val="32"/>
          <w:szCs w:val="32"/>
        </w:rPr>
        <w:t xml:space="preserve"> </w:t>
      </w:r>
      <w:r w:rsidR="00E556A5">
        <w:rPr>
          <w:rFonts w:ascii="Arial" w:hAnsi="Arial" w:cs="Arial"/>
          <w:b/>
          <w:bCs/>
          <w:sz w:val="32"/>
          <w:szCs w:val="32"/>
        </w:rPr>
        <w:t>D</w:t>
      </w:r>
    </w:p>
    <w:p w14:paraId="25025219" w14:textId="77777777" w:rsidR="006143A6" w:rsidRPr="002220A5" w:rsidRDefault="006143A6" w:rsidP="006143A6">
      <w:pPr>
        <w:ind w:left="709"/>
        <w:rPr>
          <w:rFonts w:ascii="Arial" w:hAnsi="Arial" w:cs="Arial"/>
          <w:b/>
          <w:bCs/>
        </w:rPr>
      </w:pPr>
      <w:r w:rsidRPr="002220A5">
        <w:rPr>
          <w:rFonts w:ascii="Arial" w:hAnsi="Arial" w:cs="Arial"/>
          <w:b/>
          <w:bCs/>
          <w:sz w:val="32"/>
          <w:szCs w:val="32"/>
        </w:rPr>
        <w:t>RFQ submission checklist</w:t>
      </w:r>
      <w:r w:rsidRPr="002220A5">
        <w:rPr>
          <w:rFonts w:ascii="Arial" w:hAnsi="Arial" w:cs="Arial"/>
          <w:b/>
          <w:bCs/>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086"/>
        <w:gridCol w:w="1550"/>
      </w:tblGrid>
      <w:tr w:rsidR="006143A6" w:rsidRPr="002220A5" w14:paraId="2502521D" w14:textId="77777777" w:rsidTr="00D36EE9">
        <w:tc>
          <w:tcPr>
            <w:tcW w:w="2932" w:type="dxa"/>
            <w:shd w:val="clear" w:color="auto" w:fill="auto"/>
          </w:tcPr>
          <w:p w14:paraId="2502521A" w14:textId="77777777" w:rsidR="006143A6" w:rsidRPr="002220A5" w:rsidRDefault="006143A6" w:rsidP="00D36EE9">
            <w:pPr>
              <w:rPr>
                <w:rFonts w:ascii="Arial" w:hAnsi="Arial" w:cs="Arial"/>
                <w:b/>
                <w:sz w:val="32"/>
                <w:szCs w:val="32"/>
              </w:rPr>
            </w:pPr>
            <w:r w:rsidRPr="002220A5">
              <w:rPr>
                <w:rFonts w:ascii="Arial" w:hAnsi="Arial" w:cs="Arial"/>
                <w:b/>
                <w:sz w:val="32"/>
                <w:szCs w:val="32"/>
              </w:rPr>
              <w:t>Document</w:t>
            </w:r>
          </w:p>
        </w:tc>
        <w:tc>
          <w:tcPr>
            <w:tcW w:w="4595" w:type="dxa"/>
            <w:shd w:val="clear" w:color="auto" w:fill="auto"/>
          </w:tcPr>
          <w:p w14:paraId="2502521B" w14:textId="77777777" w:rsidR="006143A6" w:rsidRPr="002220A5" w:rsidRDefault="006143A6" w:rsidP="00D36EE9">
            <w:pPr>
              <w:rPr>
                <w:rFonts w:ascii="Arial" w:hAnsi="Arial" w:cs="Arial"/>
                <w:b/>
                <w:sz w:val="32"/>
                <w:szCs w:val="32"/>
              </w:rPr>
            </w:pPr>
            <w:r w:rsidRPr="002220A5">
              <w:rPr>
                <w:rFonts w:ascii="Arial" w:hAnsi="Arial" w:cs="Arial"/>
                <w:b/>
                <w:sz w:val="32"/>
                <w:szCs w:val="32"/>
              </w:rPr>
              <w:t>Requirements</w:t>
            </w:r>
          </w:p>
        </w:tc>
        <w:tc>
          <w:tcPr>
            <w:tcW w:w="1006" w:type="dxa"/>
          </w:tcPr>
          <w:p w14:paraId="2502521C" w14:textId="77777777" w:rsidR="006143A6" w:rsidRPr="002220A5" w:rsidRDefault="006143A6" w:rsidP="00D36EE9">
            <w:pPr>
              <w:rPr>
                <w:rFonts w:ascii="Arial" w:hAnsi="Arial" w:cs="Arial"/>
                <w:b/>
                <w:sz w:val="32"/>
                <w:szCs w:val="32"/>
              </w:rPr>
            </w:pPr>
            <w:r w:rsidRPr="002220A5">
              <w:rPr>
                <w:rFonts w:ascii="Arial" w:hAnsi="Arial" w:cs="Arial"/>
                <w:b/>
                <w:sz w:val="32"/>
                <w:szCs w:val="32"/>
              </w:rPr>
              <w:t>Checked</w:t>
            </w:r>
          </w:p>
        </w:tc>
      </w:tr>
      <w:tr w:rsidR="006143A6" w:rsidRPr="002220A5" w14:paraId="25025221" w14:textId="77777777" w:rsidTr="00D36EE9">
        <w:tc>
          <w:tcPr>
            <w:tcW w:w="2932" w:type="dxa"/>
            <w:shd w:val="clear" w:color="auto" w:fill="auto"/>
          </w:tcPr>
          <w:p w14:paraId="2502521E" w14:textId="77777777" w:rsidR="006143A6" w:rsidRPr="002220A5" w:rsidRDefault="006143A6" w:rsidP="00D36EE9">
            <w:pPr>
              <w:rPr>
                <w:rFonts w:ascii="Arial" w:hAnsi="Arial" w:cs="Arial"/>
                <w:sz w:val="24"/>
                <w:szCs w:val="24"/>
              </w:rPr>
            </w:pPr>
            <w:r w:rsidRPr="002220A5">
              <w:rPr>
                <w:rFonts w:ascii="Arial" w:hAnsi="Arial" w:cs="Arial"/>
                <w:sz w:val="24"/>
                <w:szCs w:val="24"/>
              </w:rPr>
              <w:t>RFQ Document</w:t>
            </w:r>
          </w:p>
        </w:tc>
        <w:tc>
          <w:tcPr>
            <w:tcW w:w="4595" w:type="dxa"/>
            <w:shd w:val="clear" w:color="auto" w:fill="auto"/>
          </w:tcPr>
          <w:p w14:paraId="2502521F" w14:textId="77777777" w:rsidR="006143A6" w:rsidRPr="002220A5" w:rsidRDefault="006143A6" w:rsidP="00D36EE9">
            <w:pPr>
              <w:rPr>
                <w:rFonts w:ascii="Arial" w:hAnsi="Arial" w:cs="Arial"/>
                <w:sz w:val="24"/>
                <w:szCs w:val="24"/>
              </w:rPr>
            </w:pPr>
            <w:r w:rsidRPr="002220A5">
              <w:rPr>
                <w:rFonts w:ascii="Arial" w:hAnsi="Arial" w:cs="Arial"/>
                <w:sz w:val="24"/>
                <w:szCs w:val="24"/>
              </w:rPr>
              <w:t>Contractor response fields (yellow) completed</w:t>
            </w:r>
          </w:p>
        </w:tc>
        <w:tc>
          <w:tcPr>
            <w:tcW w:w="1006" w:type="dxa"/>
          </w:tcPr>
          <w:p w14:paraId="25025220" w14:textId="77777777" w:rsidR="006143A6" w:rsidRPr="002220A5" w:rsidRDefault="006143A6" w:rsidP="00D36EE9">
            <w:pPr>
              <w:rPr>
                <w:rFonts w:ascii="Arial" w:hAnsi="Arial" w:cs="Arial"/>
                <w:sz w:val="24"/>
                <w:szCs w:val="24"/>
              </w:rPr>
            </w:pPr>
          </w:p>
        </w:tc>
      </w:tr>
      <w:tr w:rsidR="006143A6" w:rsidRPr="002220A5" w14:paraId="25025225" w14:textId="77777777" w:rsidTr="00D36EE9">
        <w:tc>
          <w:tcPr>
            <w:tcW w:w="2932" w:type="dxa"/>
            <w:shd w:val="clear" w:color="auto" w:fill="auto"/>
          </w:tcPr>
          <w:p w14:paraId="25025222" w14:textId="77777777" w:rsidR="006143A6" w:rsidRPr="002220A5" w:rsidRDefault="006143A6" w:rsidP="00D36EE9">
            <w:pPr>
              <w:rPr>
                <w:rFonts w:ascii="Arial" w:hAnsi="Arial" w:cs="Arial"/>
                <w:sz w:val="24"/>
                <w:szCs w:val="24"/>
              </w:rPr>
            </w:pPr>
            <w:r w:rsidRPr="002220A5">
              <w:rPr>
                <w:rFonts w:ascii="Arial" w:hAnsi="Arial" w:cs="Arial"/>
                <w:sz w:val="24"/>
                <w:szCs w:val="24"/>
              </w:rPr>
              <w:t>Pricing Schedule</w:t>
            </w:r>
          </w:p>
        </w:tc>
        <w:tc>
          <w:tcPr>
            <w:tcW w:w="4595" w:type="dxa"/>
            <w:shd w:val="clear" w:color="auto" w:fill="auto"/>
          </w:tcPr>
          <w:p w14:paraId="25025223" w14:textId="7B675B9D"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included in submission pack</w:t>
            </w:r>
            <w:r w:rsidR="00E556A5">
              <w:rPr>
                <w:rFonts w:ascii="Arial" w:hAnsi="Arial" w:cs="Arial"/>
                <w:color w:val="000000"/>
                <w:sz w:val="24"/>
                <w:szCs w:val="24"/>
              </w:rPr>
              <w:t xml:space="preserve"> (ap</w:t>
            </w:r>
            <w:r w:rsidR="00140944">
              <w:rPr>
                <w:rFonts w:ascii="Arial" w:hAnsi="Arial" w:cs="Arial"/>
                <w:color w:val="000000"/>
                <w:sz w:val="24"/>
                <w:szCs w:val="24"/>
              </w:rPr>
              <w:t>pendix E</w:t>
            </w:r>
            <w:r w:rsidR="00E556A5">
              <w:rPr>
                <w:rFonts w:ascii="Arial" w:hAnsi="Arial" w:cs="Arial"/>
                <w:color w:val="000000"/>
                <w:sz w:val="24"/>
                <w:szCs w:val="24"/>
              </w:rPr>
              <w:t>)</w:t>
            </w:r>
          </w:p>
        </w:tc>
        <w:tc>
          <w:tcPr>
            <w:tcW w:w="1006" w:type="dxa"/>
          </w:tcPr>
          <w:p w14:paraId="25025224" w14:textId="77777777" w:rsidR="006143A6" w:rsidRPr="002220A5" w:rsidRDefault="006143A6" w:rsidP="00D36EE9">
            <w:pPr>
              <w:rPr>
                <w:rFonts w:ascii="Arial" w:hAnsi="Arial" w:cs="Arial"/>
                <w:color w:val="000000"/>
                <w:sz w:val="24"/>
                <w:szCs w:val="24"/>
              </w:rPr>
            </w:pPr>
          </w:p>
        </w:tc>
      </w:tr>
      <w:tr w:rsidR="006143A6" w:rsidRPr="002220A5" w14:paraId="25025229" w14:textId="77777777" w:rsidTr="00D36EE9">
        <w:tc>
          <w:tcPr>
            <w:tcW w:w="2932" w:type="dxa"/>
            <w:shd w:val="clear" w:color="auto" w:fill="auto"/>
          </w:tcPr>
          <w:p w14:paraId="25025226"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Form of Quotation</w:t>
            </w:r>
          </w:p>
        </w:tc>
        <w:tc>
          <w:tcPr>
            <w:tcW w:w="4595" w:type="dxa"/>
            <w:shd w:val="clear" w:color="auto" w:fill="auto"/>
          </w:tcPr>
          <w:p w14:paraId="25025227"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8" w14:textId="77777777" w:rsidR="006143A6" w:rsidRPr="002220A5" w:rsidRDefault="006143A6" w:rsidP="00D36EE9">
            <w:pPr>
              <w:rPr>
                <w:rFonts w:ascii="Arial" w:hAnsi="Arial" w:cs="Arial"/>
                <w:color w:val="000000"/>
                <w:sz w:val="24"/>
                <w:szCs w:val="24"/>
              </w:rPr>
            </w:pPr>
          </w:p>
        </w:tc>
      </w:tr>
      <w:tr w:rsidR="006143A6" w:rsidRPr="002220A5" w14:paraId="2502522D" w14:textId="77777777" w:rsidTr="00D36EE9">
        <w:tc>
          <w:tcPr>
            <w:tcW w:w="2932" w:type="dxa"/>
            <w:shd w:val="clear" w:color="auto" w:fill="auto"/>
          </w:tcPr>
          <w:p w14:paraId="2502522A"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Certificate of Bona Fide Quotation</w:t>
            </w:r>
          </w:p>
        </w:tc>
        <w:tc>
          <w:tcPr>
            <w:tcW w:w="4595" w:type="dxa"/>
            <w:shd w:val="clear" w:color="auto" w:fill="auto"/>
          </w:tcPr>
          <w:p w14:paraId="2502522B"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2C" w14:textId="77777777" w:rsidR="006143A6" w:rsidRPr="002220A5" w:rsidRDefault="006143A6" w:rsidP="00D36EE9">
            <w:pPr>
              <w:rPr>
                <w:rFonts w:ascii="Arial" w:hAnsi="Arial" w:cs="Arial"/>
                <w:color w:val="000000"/>
                <w:sz w:val="24"/>
                <w:szCs w:val="24"/>
              </w:rPr>
            </w:pPr>
          </w:p>
        </w:tc>
      </w:tr>
      <w:tr w:rsidR="006143A6" w:rsidRPr="002220A5" w14:paraId="25025231" w14:textId="77777777" w:rsidTr="00D36EE9">
        <w:tc>
          <w:tcPr>
            <w:tcW w:w="2932" w:type="dxa"/>
            <w:shd w:val="clear" w:color="auto" w:fill="auto"/>
          </w:tcPr>
          <w:p w14:paraId="2502522E" w14:textId="77777777" w:rsidR="006143A6" w:rsidRPr="002220A5" w:rsidRDefault="006143A6" w:rsidP="00D36EE9">
            <w:pPr>
              <w:rPr>
                <w:rFonts w:ascii="Arial" w:hAnsi="Arial" w:cs="Arial"/>
                <w:sz w:val="24"/>
                <w:szCs w:val="24"/>
              </w:rPr>
            </w:pPr>
            <w:r w:rsidRPr="002220A5">
              <w:rPr>
                <w:rFonts w:ascii="Arial" w:hAnsi="Arial" w:cs="Arial"/>
                <w:sz w:val="24"/>
                <w:szCs w:val="24"/>
              </w:rPr>
              <w:t>Freedom of Information Act 2000 Exemption Form</w:t>
            </w:r>
          </w:p>
        </w:tc>
        <w:tc>
          <w:tcPr>
            <w:tcW w:w="4595" w:type="dxa"/>
            <w:shd w:val="clear" w:color="auto" w:fill="auto"/>
          </w:tcPr>
          <w:p w14:paraId="2502522F" w14:textId="77777777" w:rsidR="006143A6" w:rsidRPr="002220A5" w:rsidRDefault="006143A6" w:rsidP="00D36EE9">
            <w:pPr>
              <w:rPr>
                <w:rFonts w:ascii="Arial" w:hAnsi="Arial" w:cs="Arial"/>
                <w:sz w:val="24"/>
                <w:szCs w:val="24"/>
              </w:rPr>
            </w:pPr>
            <w:r w:rsidRPr="002220A5">
              <w:rPr>
                <w:rFonts w:ascii="Arial" w:hAnsi="Arial" w:cs="Arial"/>
                <w:color w:val="000000"/>
                <w:sz w:val="24"/>
                <w:szCs w:val="24"/>
              </w:rPr>
              <w:t>fully completed and signed and included in submission pack</w:t>
            </w:r>
          </w:p>
        </w:tc>
        <w:tc>
          <w:tcPr>
            <w:tcW w:w="1006" w:type="dxa"/>
          </w:tcPr>
          <w:p w14:paraId="25025230" w14:textId="77777777" w:rsidR="006143A6" w:rsidRPr="002220A5" w:rsidRDefault="006143A6" w:rsidP="00D36EE9">
            <w:pPr>
              <w:rPr>
                <w:rFonts w:ascii="Arial" w:hAnsi="Arial" w:cs="Arial"/>
                <w:color w:val="000000"/>
                <w:sz w:val="24"/>
                <w:szCs w:val="24"/>
              </w:rPr>
            </w:pPr>
          </w:p>
        </w:tc>
      </w:tr>
    </w:tbl>
    <w:p w14:paraId="25025232" w14:textId="77777777" w:rsidR="00A22C8B" w:rsidRPr="002220A5" w:rsidRDefault="00A22C8B">
      <w:pPr>
        <w:spacing w:after="0"/>
        <w:rPr>
          <w:rFonts w:ascii="Arial" w:hAnsi="Arial" w:cs="Arial"/>
          <w:b/>
          <w:sz w:val="16"/>
          <w:szCs w:val="24"/>
        </w:rPr>
      </w:pPr>
    </w:p>
    <w:p w14:paraId="1B064227" w14:textId="77777777" w:rsidR="00BE4287" w:rsidRPr="002220A5" w:rsidRDefault="00BE4287">
      <w:pPr>
        <w:spacing w:after="0"/>
        <w:rPr>
          <w:rFonts w:ascii="Arial" w:hAnsi="Arial" w:cs="Arial"/>
          <w:b/>
          <w:sz w:val="16"/>
          <w:szCs w:val="24"/>
        </w:rPr>
      </w:pPr>
    </w:p>
    <w:p w14:paraId="3F2519B9" w14:textId="77777777" w:rsidR="00E556A5" w:rsidRPr="004328F9" w:rsidRDefault="00E556A5" w:rsidP="00E556A5">
      <w:pPr>
        <w:spacing w:after="0"/>
        <w:rPr>
          <w:rFonts w:ascii="Arial" w:hAnsi="Arial" w:cs="Arial"/>
          <w:b/>
          <w:sz w:val="24"/>
          <w:szCs w:val="24"/>
        </w:rPr>
      </w:pPr>
      <w:r w:rsidRPr="004328F9">
        <w:rPr>
          <w:rFonts w:ascii="Arial" w:hAnsi="Arial" w:cs="Arial"/>
          <w:b/>
          <w:sz w:val="24"/>
          <w:szCs w:val="24"/>
        </w:rPr>
        <w:t>Appendices</w:t>
      </w:r>
      <w:r>
        <w:rPr>
          <w:rFonts w:ascii="Arial" w:hAnsi="Arial" w:cs="Arial"/>
          <w:b/>
          <w:sz w:val="24"/>
          <w:szCs w:val="24"/>
        </w:rPr>
        <w:t xml:space="preserve"> – Supplied as separate documents</w:t>
      </w:r>
    </w:p>
    <w:p w14:paraId="0D58A341" w14:textId="77777777" w:rsidR="00E556A5" w:rsidRPr="004328F9" w:rsidRDefault="00E556A5" w:rsidP="00E556A5">
      <w:pPr>
        <w:spacing w:after="0"/>
        <w:rPr>
          <w:rFonts w:ascii="Arial" w:hAnsi="Arial" w:cs="Arial"/>
          <w:b/>
          <w:sz w:val="24"/>
          <w:szCs w:val="24"/>
        </w:rPr>
      </w:pPr>
    </w:p>
    <w:p w14:paraId="079A15A2" w14:textId="513040A3" w:rsidR="00140944" w:rsidRDefault="00140944" w:rsidP="00E556A5">
      <w:pPr>
        <w:spacing w:after="0"/>
        <w:rPr>
          <w:rFonts w:ascii="Arial" w:hAnsi="Arial" w:cs="Arial"/>
          <w:sz w:val="24"/>
          <w:szCs w:val="24"/>
        </w:rPr>
      </w:pPr>
      <w:r>
        <w:rPr>
          <w:rFonts w:ascii="Arial" w:hAnsi="Arial" w:cs="Arial"/>
          <w:sz w:val="24"/>
          <w:szCs w:val="24"/>
        </w:rPr>
        <w:t>Appendix E</w:t>
      </w:r>
      <w:r w:rsidRPr="004328F9">
        <w:rPr>
          <w:rFonts w:ascii="Arial" w:hAnsi="Arial" w:cs="Arial"/>
          <w:sz w:val="24"/>
          <w:szCs w:val="24"/>
        </w:rPr>
        <w:t xml:space="preserve"> Pricing Schedule spreadsheet</w:t>
      </w:r>
    </w:p>
    <w:p w14:paraId="1C7BAE50" w14:textId="1A2F057F" w:rsidR="00E556A5" w:rsidRPr="004328F9" w:rsidRDefault="00140944" w:rsidP="00E556A5">
      <w:pPr>
        <w:spacing w:after="0"/>
        <w:rPr>
          <w:rFonts w:ascii="Arial" w:hAnsi="Arial" w:cs="Arial"/>
          <w:sz w:val="24"/>
          <w:szCs w:val="24"/>
        </w:rPr>
      </w:pPr>
      <w:r>
        <w:rPr>
          <w:rFonts w:ascii="Arial" w:hAnsi="Arial" w:cs="Arial"/>
          <w:sz w:val="24"/>
          <w:szCs w:val="24"/>
        </w:rPr>
        <w:t>Appendix F</w:t>
      </w:r>
      <w:r w:rsidR="00E556A5" w:rsidRPr="004328F9">
        <w:rPr>
          <w:rFonts w:ascii="Arial" w:hAnsi="Arial" w:cs="Arial"/>
          <w:sz w:val="24"/>
          <w:szCs w:val="24"/>
        </w:rPr>
        <w:t xml:space="preserve"> Projec</w:t>
      </w:r>
      <w:r w:rsidR="008A29F0">
        <w:rPr>
          <w:rFonts w:ascii="Arial" w:hAnsi="Arial" w:cs="Arial"/>
          <w:sz w:val="24"/>
          <w:szCs w:val="24"/>
        </w:rPr>
        <w:t>t Brief/Specification – June</w:t>
      </w:r>
      <w:r>
        <w:rPr>
          <w:rFonts w:ascii="Arial" w:hAnsi="Arial" w:cs="Arial"/>
          <w:sz w:val="24"/>
          <w:szCs w:val="24"/>
        </w:rPr>
        <w:t xml:space="preserve"> 2018</w:t>
      </w:r>
    </w:p>
    <w:p w14:paraId="309C7CE1" w14:textId="7878EE33" w:rsidR="00E556A5" w:rsidRPr="004328F9" w:rsidRDefault="00140944" w:rsidP="00E556A5">
      <w:pPr>
        <w:spacing w:after="0"/>
        <w:rPr>
          <w:rFonts w:ascii="Arial" w:hAnsi="Arial" w:cs="Arial"/>
          <w:sz w:val="24"/>
          <w:szCs w:val="24"/>
        </w:rPr>
      </w:pPr>
      <w:r>
        <w:rPr>
          <w:rFonts w:ascii="Arial" w:hAnsi="Arial" w:cs="Arial"/>
          <w:sz w:val="24"/>
          <w:szCs w:val="24"/>
        </w:rPr>
        <w:t>Appendix G</w:t>
      </w:r>
      <w:r w:rsidR="00E556A5">
        <w:rPr>
          <w:rFonts w:ascii="Arial" w:hAnsi="Arial" w:cs="Arial"/>
          <w:sz w:val="24"/>
          <w:szCs w:val="24"/>
        </w:rPr>
        <w:t xml:space="preserve"> Contract Terms and Conditions</w:t>
      </w:r>
    </w:p>
    <w:p w14:paraId="5A248172" w14:textId="77777777" w:rsidR="00BE4287" w:rsidRPr="002220A5" w:rsidRDefault="00BE4287">
      <w:pPr>
        <w:numPr>
          <w:ins w:id="2" w:author="CookeA" w:date="2010-09-13T16:31:00Z"/>
        </w:numPr>
        <w:spacing w:after="0"/>
        <w:rPr>
          <w:rFonts w:ascii="Arial" w:hAnsi="Arial" w:cs="Arial"/>
          <w:b/>
          <w:sz w:val="16"/>
          <w:szCs w:val="24"/>
        </w:rPr>
      </w:pPr>
      <w:bookmarkStart w:id="3" w:name="_GoBack"/>
      <w:bookmarkEnd w:id="3"/>
    </w:p>
    <w:sectPr w:rsidR="00BE4287" w:rsidRPr="002220A5" w:rsidSect="006E6718">
      <w:type w:val="continuous"/>
      <w:pgSz w:w="11906" w:h="16838"/>
      <w:pgMar w:top="1440" w:right="1440" w:bottom="1440" w:left="1440" w:header="708" w:footer="708" w:gutter="0"/>
      <w:pgBorders w:display="firstPage"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97815" w14:textId="77777777" w:rsidR="00FE11FD" w:rsidRDefault="00FE11FD">
      <w:pPr>
        <w:spacing w:after="0" w:line="240" w:lineRule="auto"/>
      </w:pPr>
      <w:r>
        <w:separator/>
      </w:r>
    </w:p>
  </w:endnote>
  <w:endnote w:type="continuationSeparator" w:id="0">
    <w:p w14:paraId="2CD510FD" w14:textId="77777777" w:rsidR="00FE11FD" w:rsidRDefault="00FE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wiss 721">
    <w:altName w:val="Agency FB"/>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523D" w14:textId="77777777" w:rsidR="00FE11FD" w:rsidRDefault="00FE11FD">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A29F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9F0">
      <w:rPr>
        <w:b/>
        <w:bCs/>
        <w:noProof/>
      </w:rPr>
      <w:t>15</w:t>
    </w:r>
    <w:r>
      <w:rPr>
        <w:b/>
        <w:bCs/>
        <w:sz w:val="24"/>
        <w:szCs w:val="24"/>
      </w:rPr>
      <w:fldChar w:fldCharType="end"/>
    </w:r>
  </w:p>
  <w:p w14:paraId="2F84EB43" w14:textId="2AFF801D" w:rsidR="00FE11FD" w:rsidRPr="00D75ED9" w:rsidRDefault="00FE11FD" w:rsidP="00D75ED9">
    <w:pPr>
      <w:pStyle w:val="Footer"/>
      <w:jc w:val="right"/>
      <w:rPr>
        <w:sz w:val="16"/>
        <w:szCs w:val="16"/>
      </w:rPr>
    </w:pPr>
    <w:r>
      <w:rPr>
        <w:b/>
        <w:bCs/>
        <w:sz w:val="16"/>
        <w:szCs w:val="16"/>
      </w:rPr>
      <w:t xml:space="preserve">RFQ Goods, Services, Consultancy </w:t>
    </w:r>
    <w:r w:rsidRPr="00D75ED9">
      <w:rPr>
        <w:b/>
        <w:bCs/>
        <w:sz w:val="16"/>
        <w:szCs w:val="16"/>
      </w:rPr>
      <w:t>V6</w:t>
    </w:r>
  </w:p>
  <w:p w14:paraId="2502523E" w14:textId="77777777" w:rsidR="00FE11FD" w:rsidRDefault="00FE1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52898" w14:textId="77777777" w:rsidR="00FE11FD" w:rsidRDefault="00FE11FD">
      <w:pPr>
        <w:spacing w:after="0" w:line="240" w:lineRule="auto"/>
      </w:pPr>
      <w:r>
        <w:separator/>
      </w:r>
    </w:p>
  </w:footnote>
  <w:footnote w:type="continuationSeparator" w:id="0">
    <w:p w14:paraId="6EF2A760" w14:textId="77777777" w:rsidR="00FE11FD" w:rsidRDefault="00FE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150"/>
    <w:multiLevelType w:val="hybridMultilevel"/>
    <w:tmpl w:val="DF183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3666"/>
    <w:multiLevelType w:val="hybridMultilevel"/>
    <w:tmpl w:val="5DA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601CF"/>
    <w:multiLevelType w:val="hybridMultilevel"/>
    <w:tmpl w:val="3064FC4E"/>
    <w:lvl w:ilvl="0" w:tplc="BC940B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13A35"/>
    <w:multiLevelType w:val="hybridMultilevel"/>
    <w:tmpl w:val="F028BC5E"/>
    <w:lvl w:ilvl="0" w:tplc="14A07E0C">
      <w:start w:val="1"/>
      <w:numFmt w:val="decimal"/>
      <w:lvlText w:val="%1."/>
      <w:lvlJc w:val="left"/>
      <w:pPr>
        <w:ind w:left="720" w:hanging="360"/>
      </w:pPr>
      <w:rPr>
        <w:rFonts w:ascii="Calibri" w:hAnsi="Calibri" w:cs="Times New Roman"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6B47216"/>
    <w:multiLevelType w:val="hybridMultilevel"/>
    <w:tmpl w:val="36CCA1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828B7"/>
    <w:multiLevelType w:val="hybridMultilevel"/>
    <w:tmpl w:val="409CF228"/>
    <w:lvl w:ilvl="0" w:tplc="DDC0BD50">
      <w:start w:val="1"/>
      <w:numFmt w:val="bullet"/>
      <w:pStyle w:val="BulletLists"/>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0"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AD7B02"/>
    <w:multiLevelType w:val="hybridMultilevel"/>
    <w:tmpl w:val="8E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21796"/>
    <w:multiLevelType w:val="multilevel"/>
    <w:tmpl w:val="1C343E12"/>
    <w:lvl w:ilvl="0">
      <w:start w:val="1"/>
      <w:numFmt w:val="decimal"/>
      <w:lvlText w:val="%1"/>
      <w:lvlJc w:val="left"/>
      <w:pPr>
        <w:ind w:left="405" w:hanging="405"/>
      </w:pPr>
      <w:rPr>
        <w:rFonts w:hint="default"/>
        <w:b/>
        <w:i w:val="0"/>
        <w:color w:val="auto"/>
      </w:rPr>
    </w:lvl>
    <w:lvl w:ilvl="1">
      <w:start w:val="1"/>
      <w:numFmt w:val="decimal"/>
      <w:lvlText w:val="%1.%2"/>
      <w:lvlJc w:val="left"/>
      <w:pPr>
        <w:ind w:left="405" w:hanging="405"/>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440" w:hanging="144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800" w:hanging="180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13"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4C4D17"/>
    <w:multiLevelType w:val="multilevel"/>
    <w:tmpl w:val="56AA1F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E1BA1"/>
    <w:multiLevelType w:val="hybridMultilevel"/>
    <w:tmpl w:val="38E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026A3"/>
    <w:multiLevelType w:val="hybridMultilevel"/>
    <w:tmpl w:val="E7E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6"/>
  </w:num>
  <w:num w:numId="5">
    <w:abstractNumId w:val="3"/>
  </w:num>
  <w:num w:numId="6">
    <w:abstractNumId w:val="4"/>
  </w:num>
  <w:num w:numId="7">
    <w:abstractNumId w:val="1"/>
  </w:num>
  <w:num w:numId="8">
    <w:abstractNumId w:val="11"/>
  </w:num>
  <w:num w:numId="9">
    <w:abstractNumId w:val="0"/>
  </w:num>
  <w:num w:numId="10">
    <w:abstractNumId w:val="9"/>
  </w:num>
  <w:num w:numId="11">
    <w:abstractNumId w:val="8"/>
  </w:num>
  <w:num w:numId="12">
    <w:abstractNumId w:val="10"/>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Connaghan">
    <w15:presenceInfo w15:providerId="AD" w15:userId="S-1-5-21-1275210071-152049171-1060284298-2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8673"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E"/>
    <w:rsid w:val="00013F1F"/>
    <w:rsid w:val="00022518"/>
    <w:rsid w:val="00026A39"/>
    <w:rsid w:val="00030BC6"/>
    <w:rsid w:val="00031464"/>
    <w:rsid w:val="00032979"/>
    <w:rsid w:val="00046D56"/>
    <w:rsid w:val="000529DC"/>
    <w:rsid w:val="00055B83"/>
    <w:rsid w:val="00063A0F"/>
    <w:rsid w:val="00063E2A"/>
    <w:rsid w:val="00082049"/>
    <w:rsid w:val="000854AC"/>
    <w:rsid w:val="000D578D"/>
    <w:rsid w:val="000F0FD3"/>
    <w:rsid w:val="00117F77"/>
    <w:rsid w:val="00120C3E"/>
    <w:rsid w:val="00140944"/>
    <w:rsid w:val="00145886"/>
    <w:rsid w:val="001676AA"/>
    <w:rsid w:val="00185748"/>
    <w:rsid w:val="00192BF3"/>
    <w:rsid w:val="001A0FA7"/>
    <w:rsid w:val="001C0A3B"/>
    <w:rsid w:val="001D1D5F"/>
    <w:rsid w:val="001E7625"/>
    <w:rsid w:val="001E78BE"/>
    <w:rsid w:val="00201F97"/>
    <w:rsid w:val="002220A5"/>
    <w:rsid w:val="00235D76"/>
    <w:rsid w:val="00255B52"/>
    <w:rsid w:val="002745C9"/>
    <w:rsid w:val="00276441"/>
    <w:rsid w:val="00295089"/>
    <w:rsid w:val="002A00B0"/>
    <w:rsid w:val="002B13FE"/>
    <w:rsid w:val="002E50F2"/>
    <w:rsid w:val="002E6E81"/>
    <w:rsid w:val="002E7C69"/>
    <w:rsid w:val="00301276"/>
    <w:rsid w:val="003023A9"/>
    <w:rsid w:val="00320681"/>
    <w:rsid w:val="0032345B"/>
    <w:rsid w:val="00330D70"/>
    <w:rsid w:val="00343E67"/>
    <w:rsid w:val="00345AA9"/>
    <w:rsid w:val="003509D9"/>
    <w:rsid w:val="003649AE"/>
    <w:rsid w:val="003656C2"/>
    <w:rsid w:val="003711AF"/>
    <w:rsid w:val="00385608"/>
    <w:rsid w:val="003A09D7"/>
    <w:rsid w:val="003A4E41"/>
    <w:rsid w:val="003A7022"/>
    <w:rsid w:val="003B0AFD"/>
    <w:rsid w:val="003B2292"/>
    <w:rsid w:val="003C2BFB"/>
    <w:rsid w:val="003C6760"/>
    <w:rsid w:val="003C6C58"/>
    <w:rsid w:val="003E357F"/>
    <w:rsid w:val="003F3576"/>
    <w:rsid w:val="003F629E"/>
    <w:rsid w:val="0040173E"/>
    <w:rsid w:val="00407B53"/>
    <w:rsid w:val="004141BE"/>
    <w:rsid w:val="0041532A"/>
    <w:rsid w:val="0042415E"/>
    <w:rsid w:val="00425362"/>
    <w:rsid w:val="00430B06"/>
    <w:rsid w:val="004321DC"/>
    <w:rsid w:val="00433E9C"/>
    <w:rsid w:val="0043747E"/>
    <w:rsid w:val="004469E3"/>
    <w:rsid w:val="00460A07"/>
    <w:rsid w:val="00466ED6"/>
    <w:rsid w:val="00470064"/>
    <w:rsid w:val="004941A7"/>
    <w:rsid w:val="00494278"/>
    <w:rsid w:val="004948F0"/>
    <w:rsid w:val="004A690B"/>
    <w:rsid w:val="004A69ED"/>
    <w:rsid w:val="004C1002"/>
    <w:rsid w:val="004D225F"/>
    <w:rsid w:val="004F1F77"/>
    <w:rsid w:val="004F79CE"/>
    <w:rsid w:val="00511BAE"/>
    <w:rsid w:val="00514B4D"/>
    <w:rsid w:val="00516211"/>
    <w:rsid w:val="00516EE4"/>
    <w:rsid w:val="005276F2"/>
    <w:rsid w:val="00533404"/>
    <w:rsid w:val="005341D3"/>
    <w:rsid w:val="00536BDC"/>
    <w:rsid w:val="005427A9"/>
    <w:rsid w:val="00552B63"/>
    <w:rsid w:val="00571190"/>
    <w:rsid w:val="00576A6B"/>
    <w:rsid w:val="005934C8"/>
    <w:rsid w:val="005A374D"/>
    <w:rsid w:val="005A3A5B"/>
    <w:rsid w:val="005D18F6"/>
    <w:rsid w:val="005D23D7"/>
    <w:rsid w:val="005E03C1"/>
    <w:rsid w:val="005F071E"/>
    <w:rsid w:val="005F4CF3"/>
    <w:rsid w:val="006143A6"/>
    <w:rsid w:val="00614F87"/>
    <w:rsid w:val="006227EA"/>
    <w:rsid w:val="0062758E"/>
    <w:rsid w:val="006630C3"/>
    <w:rsid w:val="00665BB3"/>
    <w:rsid w:val="006A237C"/>
    <w:rsid w:val="006C027E"/>
    <w:rsid w:val="006C2568"/>
    <w:rsid w:val="006C269F"/>
    <w:rsid w:val="006C4219"/>
    <w:rsid w:val="006C7E91"/>
    <w:rsid w:val="006D3A2B"/>
    <w:rsid w:val="006D7740"/>
    <w:rsid w:val="006E6718"/>
    <w:rsid w:val="006E7669"/>
    <w:rsid w:val="006F7EDF"/>
    <w:rsid w:val="00702927"/>
    <w:rsid w:val="00760AF0"/>
    <w:rsid w:val="00761FE0"/>
    <w:rsid w:val="0077487B"/>
    <w:rsid w:val="00785AF1"/>
    <w:rsid w:val="00792306"/>
    <w:rsid w:val="00793695"/>
    <w:rsid w:val="00793A7A"/>
    <w:rsid w:val="00796B44"/>
    <w:rsid w:val="007B4713"/>
    <w:rsid w:val="007C6A68"/>
    <w:rsid w:val="007F04BF"/>
    <w:rsid w:val="007F1476"/>
    <w:rsid w:val="007F2304"/>
    <w:rsid w:val="00803313"/>
    <w:rsid w:val="00810FBB"/>
    <w:rsid w:val="008145BB"/>
    <w:rsid w:val="00814B2A"/>
    <w:rsid w:val="00825AD8"/>
    <w:rsid w:val="00830324"/>
    <w:rsid w:val="00845763"/>
    <w:rsid w:val="00857199"/>
    <w:rsid w:val="00857931"/>
    <w:rsid w:val="00863D56"/>
    <w:rsid w:val="0087025C"/>
    <w:rsid w:val="008746EE"/>
    <w:rsid w:val="00882F55"/>
    <w:rsid w:val="00895808"/>
    <w:rsid w:val="008A29F0"/>
    <w:rsid w:val="008B1317"/>
    <w:rsid w:val="008D1B27"/>
    <w:rsid w:val="008D2006"/>
    <w:rsid w:val="008E3983"/>
    <w:rsid w:val="008E4936"/>
    <w:rsid w:val="008F293D"/>
    <w:rsid w:val="00903377"/>
    <w:rsid w:val="00903AFF"/>
    <w:rsid w:val="0093765F"/>
    <w:rsid w:val="00940F81"/>
    <w:rsid w:val="00945D1A"/>
    <w:rsid w:val="0097406A"/>
    <w:rsid w:val="009746C8"/>
    <w:rsid w:val="009812C9"/>
    <w:rsid w:val="00982B01"/>
    <w:rsid w:val="009A24DE"/>
    <w:rsid w:val="009A3B9F"/>
    <w:rsid w:val="009A7C39"/>
    <w:rsid w:val="009C39D6"/>
    <w:rsid w:val="009C5AD2"/>
    <w:rsid w:val="009C7DB0"/>
    <w:rsid w:val="009E61E1"/>
    <w:rsid w:val="00A16405"/>
    <w:rsid w:val="00A22C8B"/>
    <w:rsid w:val="00A26172"/>
    <w:rsid w:val="00A27A1B"/>
    <w:rsid w:val="00A31E5E"/>
    <w:rsid w:val="00A44BE1"/>
    <w:rsid w:val="00A62A81"/>
    <w:rsid w:val="00A66B3B"/>
    <w:rsid w:val="00A72E80"/>
    <w:rsid w:val="00A751D6"/>
    <w:rsid w:val="00A84624"/>
    <w:rsid w:val="00A97DDD"/>
    <w:rsid w:val="00AB4A66"/>
    <w:rsid w:val="00AE192E"/>
    <w:rsid w:val="00B004F0"/>
    <w:rsid w:val="00B057E7"/>
    <w:rsid w:val="00B319CA"/>
    <w:rsid w:val="00B3394B"/>
    <w:rsid w:val="00B35119"/>
    <w:rsid w:val="00B35269"/>
    <w:rsid w:val="00B51319"/>
    <w:rsid w:val="00B53ED5"/>
    <w:rsid w:val="00B6169E"/>
    <w:rsid w:val="00B63E73"/>
    <w:rsid w:val="00B84687"/>
    <w:rsid w:val="00B91B7D"/>
    <w:rsid w:val="00BA41AB"/>
    <w:rsid w:val="00BA4D31"/>
    <w:rsid w:val="00BC769C"/>
    <w:rsid w:val="00BD1EFC"/>
    <w:rsid w:val="00BD25ED"/>
    <w:rsid w:val="00BE00CF"/>
    <w:rsid w:val="00BE4287"/>
    <w:rsid w:val="00BF0420"/>
    <w:rsid w:val="00C01CB9"/>
    <w:rsid w:val="00C04593"/>
    <w:rsid w:val="00C31156"/>
    <w:rsid w:val="00C42679"/>
    <w:rsid w:val="00C5177E"/>
    <w:rsid w:val="00C57D80"/>
    <w:rsid w:val="00C60498"/>
    <w:rsid w:val="00C8775E"/>
    <w:rsid w:val="00CA6211"/>
    <w:rsid w:val="00CD76CF"/>
    <w:rsid w:val="00CE1CD7"/>
    <w:rsid w:val="00CF3D39"/>
    <w:rsid w:val="00CF41DB"/>
    <w:rsid w:val="00CF4CF0"/>
    <w:rsid w:val="00D050A8"/>
    <w:rsid w:val="00D145A2"/>
    <w:rsid w:val="00D23D9F"/>
    <w:rsid w:val="00D34BCF"/>
    <w:rsid w:val="00D36EE9"/>
    <w:rsid w:val="00D4519A"/>
    <w:rsid w:val="00D508CB"/>
    <w:rsid w:val="00D511A3"/>
    <w:rsid w:val="00D55AD6"/>
    <w:rsid w:val="00D6039A"/>
    <w:rsid w:val="00D61E6C"/>
    <w:rsid w:val="00D7436B"/>
    <w:rsid w:val="00D75ED9"/>
    <w:rsid w:val="00D85CE6"/>
    <w:rsid w:val="00D865E0"/>
    <w:rsid w:val="00D94ACC"/>
    <w:rsid w:val="00DA4812"/>
    <w:rsid w:val="00DA5E1E"/>
    <w:rsid w:val="00DC2B6B"/>
    <w:rsid w:val="00DE3CA2"/>
    <w:rsid w:val="00DE4715"/>
    <w:rsid w:val="00DF1867"/>
    <w:rsid w:val="00E03DC3"/>
    <w:rsid w:val="00E03EC6"/>
    <w:rsid w:val="00E072F3"/>
    <w:rsid w:val="00E07774"/>
    <w:rsid w:val="00E21369"/>
    <w:rsid w:val="00E231DD"/>
    <w:rsid w:val="00E35ECE"/>
    <w:rsid w:val="00E36DDD"/>
    <w:rsid w:val="00E4649F"/>
    <w:rsid w:val="00E47A54"/>
    <w:rsid w:val="00E522B3"/>
    <w:rsid w:val="00E556A5"/>
    <w:rsid w:val="00E63B4E"/>
    <w:rsid w:val="00E77654"/>
    <w:rsid w:val="00E9522B"/>
    <w:rsid w:val="00E962C8"/>
    <w:rsid w:val="00EC08B2"/>
    <w:rsid w:val="00EC2878"/>
    <w:rsid w:val="00EC425A"/>
    <w:rsid w:val="00EC6A6A"/>
    <w:rsid w:val="00ED08F4"/>
    <w:rsid w:val="00EE5ECB"/>
    <w:rsid w:val="00F2536C"/>
    <w:rsid w:val="00F33201"/>
    <w:rsid w:val="00F35339"/>
    <w:rsid w:val="00F47AA0"/>
    <w:rsid w:val="00F60FC2"/>
    <w:rsid w:val="00F654D0"/>
    <w:rsid w:val="00F714CB"/>
    <w:rsid w:val="00F74D2F"/>
    <w:rsid w:val="00F80F96"/>
    <w:rsid w:val="00FB09A4"/>
    <w:rsid w:val="00FB39A1"/>
    <w:rsid w:val="00FB4225"/>
    <w:rsid w:val="00FE0045"/>
    <w:rsid w:val="00FE11FD"/>
    <w:rsid w:val="00FF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relative:page;mso-position-vertical-relative:page;mso-width-relative:margin;v-text-anchor:middle" o:allowincell="f" fillcolor="#fabf8f" strokecolor="#fabf8f">
      <v:fill color="#fabf8f" color2="#fde9d9" angle="-45" focus="-50%" type="gradient"/>
      <v:stroke color="#fabf8f" weight="1pt"/>
      <v:shadow on="t" type="perspective" color="#974706" opacity=".5" offset="1pt" offset2="-3pt"/>
      <v:textbox inset="10.8pt,7.2pt,10.8pt,7.2pt"/>
    </o:shapedefaults>
    <o:shapelayout v:ext="edit">
      <o:idmap v:ext="edit" data="1"/>
    </o:shapelayout>
  </w:shapeDefaults>
  <w:decimalSymbol w:val="."/>
  <w:listSeparator w:val=","/>
  <w14:docId w14:val="25024E9E"/>
  <w15:docId w15:val="{1D732801-4EA7-4A83-BA1F-D3D5C453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jc w:val="both"/>
      <w:outlineLvl w:val="0"/>
    </w:pPr>
    <w:rPr>
      <w:rFonts w:ascii="Arial" w:hAnsi="Arial" w:cs="Arial"/>
      <w:i/>
      <w:color w:val="FF0000"/>
      <w:sz w:val="24"/>
      <w:szCs w:val="24"/>
    </w:rPr>
  </w:style>
  <w:style w:type="paragraph" w:styleId="Heading2">
    <w:name w:val="heading 2"/>
    <w:basedOn w:val="Normal"/>
    <w:next w:val="Normal"/>
    <w:link w:val="Heading2Char"/>
    <w:qFormat/>
    <w:pPr>
      <w:keepNext/>
      <w:spacing w:after="0" w:line="240" w:lineRule="auto"/>
      <w:jc w:val="both"/>
      <w:outlineLvl w:val="1"/>
    </w:pPr>
    <w:rPr>
      <w:rFonts w:ascii="Arial" w:hAnsi="Arial" w:cs="Arial"/>
      <w:i/>
      <w:sz w:val="24"/>
      <w:szCs w:val="24"/>
    </w:rPr>
  </w:style>
  <w:style w:type="paragraph" w:styleId="Heading3">
    <w:name w:val="heading 3"/>
    <w:basedOn w:val="Normal"/>
    <w:next w:val="Normal"/>
    <w:qFormat/>
    <w:pPr>
      <w:keepNext/>
      <w:spacing w:after="0"/>
      <w:outlineLvl w:val="2"/>
    </w:pPr>
    <w:rPr>
      <w:rFonts w:ascii="Arial" w:hAnsi="Arial" w:cs="Arial"/>
      <w:b/>
      <w:bCs/>
      <w:sz w:val="24"/>
      <w:szCs w:val="24"/>
    </w:rPr>
  </w:style>
  <w:style w:type="paragraph" w:styleId="Heading4">
    <w:name w:val="heading 4"/>
    <w:basedOn w:val="Normal"/>
    <w:next w:val="Normal"/>
    <w:link w:val="Heading4Char"/>
    <w:qFormat/>
    <w:pPr>
      <w:keepNext/>
      <w:spacing w:after="0"/>
      <w:jc w:val="both"/>
      <w:outlineLvl w:val="3"/>
    </w:pPr>
    <w:rPr>
      <w:rFonts w:ascii="Arial" w:hAnsi="Arial" w:cs="Arial"/>
      <w:b/>
      <w:sz w:val="24"/>
      <w:szCs w:val="24"/>
    </w:rPr>
  </w:style>
  <w:style w:type="paragraph" w:styleId="Heading5">
    <w:name w:val="heading 5"/>
    <w:basedOn w:val="Normal"/>
    <w:next w:val="Normal"/>
    <w:qFormat/>
    <w:pPr>
      <w:keepNext/>
      <w:spacing w:after="0"/>
      <w:outlineLvl w:val="4"/>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FollowedHyperlink">
    <w:name w:val="FollowedHyperlink"/>
    <w:semiHidden/>
    <w:rPr>
      <w:color w:val="800080"/>
      <w:u w:val="single"/>
    </w:rPr>
  </w:style>
  <w:style w:type="character" w:styleId="Hyperlink">
    <w:name w:val="Hyperlink"/>
    <w:semiHidden/>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semiHidden/>
    <w:pPr>
      <w:autoSpaceDE w:val="0"/>
      <w:autoSpaceDN w:val="0"/>
      <w:adjustRightInd w:val="0"/>
      <w:spacing w:after="0" w:line="240" w:lineRule="auto"/>
    </w:pPr>
    <w:rPr>
      <w:rFonts w:ascii="Arial" w:eastAsia="Times New Roman" w:hAnsi="Arial" w:cs="Arial"/>
      <w:sz w:val="24"/>
      <w:szCs w:val="24"/>
      <w:lang w:val="en-US"/>
    </w:rPr>
  </w:style>
  <w:style w:type="character" w:customStyle="1" w:styleId="Heading2Char">
    <w:name w:val="Heading 2 Char"/>
    <w:link w:val="Heading2"/>
    <w:rsid w:val="008D1B27"/>
    <w:rPr>
      <w:rFonts w:ascii="Arial" w:hAnsi="Arial" w:cs="Arial"/>
      <w:i/>
      <w:sz w:val="24"/>
      <w:szCs w:val="24"/>
      <w:lang w:eastAsia="en-US"/>
    </w:rPr>
  </w:style>
  <w:style w:type="paragraph" w:styleId="BodyText2">
    <w:name w:val="Body Text 2"/>
    <w:basedOn w:val="Normal"/>
    <w:link w:val="BodyText2Char"/>
    <w:uiPriority w:val="99"/>
    <w:semiHidden/>
    <w:unhideWhenUsed/>
    <w:rsid w:val="00DF1867"/>
    <w:pPr>
      <w:spacing w:after="120" w:line="480" w:lineRule="auto"/>
    </w:pPr>
  </w:style>
  <w:style w:type="character" w:customStyle="1" w:styleId="BodyText2Char">
    <w:name w:val="Body Text 2 Char"/>
    <w:link w:val="BodyText2"/>
    <w:uiPriority w:val="99"/>
    <w:semiHidden/>
    <w:rsid w:val="00DF1867"/>
    <w:rPr>
      <w:sz w:val="22"/>
      <w:szCs w:val="22"/>
      <w:lang w:eastAsia="en-US"/>
    </w:rPr>
  </w:style>
  <w:style w:type="paragraph" w:styleId="NoSpacing">
    <w:name w:val="No Spacing"/>
    <w:link w:val="NoSpacingChar"/>
    <w:uiPriority w:val="99"/>
    <w:qFormat/>
    <w:rsid w:val="00B3394B"/>
    <w:rPr>
      <w:rFonts w:eastAsia="MS Mincho" w:cs="Arial"/>
      <w:sz w:val="22"/>
      <w:szCs w:val="22"/>
      <w:lang w:val="en-US" w:eastAsia="ja-JP"/>
    </w:rPr>
  </w:style>
  <w:style w:type="character" w:customStyle="1" w:styleId="NoSpacingChar">
    <w:name w:val="No Spacing Char"/>
    <w:link w:val="NoSpacing"/>
    <w:uiPriority w:val="99"/>
    <w:rsid w:val="00B3394B"/>
    <w:rPr>
      <w:rFonts w:eastAsia="MS Mincho" w:cs="Arial"/>
      <w:sz w:val="22"/>
      <w:szCs w:val="22"/>
      <w:lang w:val="en-US" w:eastAsia="ja-JP"/>
    </w:rPr>
  </w:style>
  <w:style w:type="paragraph" w:styleId="ListParagraph">
    <w:name w:val="List Paragraph"/>
    <w:basedOn w:val="Normal"/>
    <w:uiPriority w:val="99"/>
    <w:qFormat/>
    <w:rsid w:val="003711AF"/>
    <w:pPr>
      <w:ind w:left="720"/>
      <w:contextualSpacing/>
    </w:pPr>
    <w:rPr>
      <w:rFonts w:eastAsia="Times New Roman"/>
      <w:lang w:eastAsia="en-GB"/>
    </w:rPr>
  </w:style>
  <w:style w:type="paragraph" w:styleId="BodyTextIndent2">
    <w:name w:val="Body Text Indent 2"/>
    <w:basedOn w:val="Normal"/>
    <w:link w:val="BodyTextIndent2Char"/>
    <w:uiPriority w:val="99"/>
    <w:unhideWhenUsed/>
    <w:rsid w:val="0097406A"/>
    <w:pPr>
      <w:spacing w:after="120" w:line="480" w:lineRule="auto"/>
      <w:ind w:left="283"/>
    </w:pPr>
  </w:style>
  <w:style w:type="character" w:customStyle="1" w:styleId="BodyTextIndent2Char">
    <w:name w:val="Body Text Indent 2 Char"/>
    <w:link w:val="BodyTextIndent2"/>
    <w:uiPriority w:val="99"/>
    <w:rsid w:val="0097406A"/>
    <w:rPr>
      <w:sz w:val="22"/>
      <w:szCs w:val="22"/>
      <w:lang w:eastAsia="en-US"/>
    </w:rPr>
  </w:style>
  <w:style w:type="character" w:styleId="FootnoteReference">
    <w:name w:val="footnote reference"/>
    <w:semiHidden/>
    <w:rsid w:val="00D34BCF"/>
    <w:rPr>
      <w:rFonts w:ascii="Times New Roman" w:hAnsi="Times New Roman" w:cs="Times New Roman"/>
      <w:vertAlign w:val="superscript"/>
    </w:rPr>
  </w:style>
  <w:style w:type="paragraph" w:customStyle="1" w:styleId="Default">
    <w:name w:val="Default"/>
    <w:rsid w:val="00D94ACC"/>
    <w:pPr>
      <w:autoSpaceDE w:val="0"/>
      <w:autoSpaceDN w:val="0"/>
      <w:adjustRightInd w:val="0"/>
    </w:pPr>
    <w:rPr>
      <w:rFonts w:ascii="Arial" w:eastAsia="Times New Roman" w:hAnsi="Arial" w:cs="Arial"/>
      <w:color w:val="000000"/>
      <w:sz w:val="24"/>
      <w:szCs w:val="24"/>
    </w:rPr>
  </w:style>
  <w:style w:type="paragraph" w:customStyle="1" w:styleId="BulletLists">
    <w:name w:val="Bullet Lists"/>
    <w:basedOn w:val="Normal"/>
    <w:qFormat/>
    <w:rsid w:val="000529DC"/>
    <w:pPr>
      <w:numPr>
        <w:numId w:val="15"/>
      </w:numPr>
      <w:autoSpaceDE w:val="0"/>
      <w:autoSpaceDN w:val="0"/>
      <w:adjustRightInd w:val="0"/>
      <w:spacing w:after="0" w:line="250" w:lineRule="atLeast"/>
    </w:pPr>
    <w:rPr>
      <w:rFonts w:ascii="Swiss 721" w:eastAsiaTheme="minorHAnsi" w:hAnsi="Swiss 721" w:cstheme="minorBidi"/>
      <w:sz w:val="20"/>
      <w:szCs w:val="16"/>
    </w:rPr>
  </w:style>
  <w:style w:type="paragraph" w:customStyle="1" w:styleId="Text">
    <w:name w:val="Text"/>
    <w:basedOn w:val="Normal"/>
    <w:qFormat/>
    <w:rsid w:val="000529DC"/>
    <w:pPr>
      <w:autoSpaceDE w:val="0"/>
      <w:autoSpaceDN w:val="0"/>
      <w:adjustRightInd w:val="0"/>
      <w:spacing w:before="240" w:after="240" w:line="250" w:lineRule="atLeast"/>
    </w:pPr>
    <w:rPr>
      <w:rFonts w:ascii="Swiss 721" w:eastAsiaTheme="minorHAnsi" w:hAnsi="Swiss 721" w:cstheme="minorBidi"/>
      <w:sz w:val="20"/>
      <w:szCs w:val="16"/>
    </w:rPr>
  </w:style>
  <w:style w:type="character" w:customStyle="1" w:styleId="Heading4Char">
    <w:name w:val="Heading 4 Char"/>
    <w:basedOn w:val="DefaultParagraphFont"/>
    <w:link w:val="Heading4"/>
    <w:rsid w:val="00A44BE1"/>
    <w:rPr>
      <w:rFonts w:ascii="Arial" w:hAnsi="Arial" w:cs="Arial"/>
      <w:b/>
      <w:sz w:val="24"/>
      <w:szCs w:val="24"/>
      <w:lang w:eastAsia="en-US"/>
    </w:rPr>
  </w:style>
  <w:style w:type="paragraph" w:styleId="CommentSubject">
    <w:name w:val="annotation subject"/>
    <w:basedOn w:val="CommentText"/>
    <w:next w:val="CommentText"/>
    <w:link w:val="CommentSubjectChar"/>
    <w:uiPriority w:val="99"/>
    <w:semiHidden/>
    <w:unhideWhenUsed/>
    <w:rsid w:val="0040173E"/>
    <w:pPr>
      <w:spacing w:line="240" w:lineRule="auto"/>
    </w:pPr>
    <w:rPr>
      <w:b/>
      <w:bCs/>
    </w:rPr>
  </w:style>
  <w:style w:type="character" w:customStyle="1" w:styleId="CommentTextChar">
    <w:name w:val="Comment Text Char"/>
    <w:basedOn w:val="DefaultParagraphFont"/>
    <w:link w:val="CommentText"/>
    <w:semiHidden/>
    <w:rsid w:val="0040173E"/>
    <w:rPr>
      <w:lang w:eastAsia="en-US"/>
    </w:rPr>
  </w:style>
  <w:style w:type="character" w:customStyle="1" w:styleId="CommentSubjectChar">
    <w:name w:val="Comment Subject Char"/>
    <w:basedOn w:val="CommentTextChar"/>
    <w:link w:val="CommentSubject"/>
    <w:uiPriority w:val="99"/>
    <w:semiHidden/>
    <w:rsid w:val="0040173E"/>
    <w:rPr>
      <w:b/>
      <w:bCs/>
      <w:lang w:eastAsia="en-US"/>
    </w:rPr>
  </w:style>
  <w:style w:type="paragraph" w:styleId="Revision">
    <w:name w:val="Revision"/>
    <w:hidden/>
    <w:uiPriority w:val="99"/>
    <w:semiHidden/>
    <w:rsid w:val="000225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174">
      <w:bodyDiv w:val="1"/>
      <w:marLeft w:val="0"/>
      <w:marRight w:val="0"/>
      <w:marTop w:val="0"/>
      <w:marBottom w:val="0"/>
      <w:divBdr>
        <w:top w:val="none" w:sz="0" w:space="0" w:color="auto"/>
        <w:left w:val="none" w:sz="0" w:space="0" w:color="auto"/>
        <w:bottom w:val="none" w:sz="0" w:space="0" w:color="auto"/>
        <w:right w:val="none" w:sz="0" w:space="0" w:color="auto"/>
      </w:divBdr>
    </w:div>
    <w:div w:id="806431076">
      <w:bodyDiv w:val="1"/>
      <w:marLeft w:val="0"/>
      <w:marRight w:val="0"/>
      <w:marTop w:val="0"/>
      <w:marBottom w:val="0"/>
      <w:divBdr>
        <w:top w:val="none" w:sz="0" w:space="0" w:color="auto"/>
        <w:left w:val="none" w:sz="0" w:space="0" w:color="auto"/>
        <w:bottom w:val="none" w:sz="0" w:space="0" w:color="auto"/>
        <w:right w:val="none" w:sz="0" w:space="0" w:color="auto"/>
      </w:divBdr>
    </w:div>
    <w:div w:id="938297183">
      <w:bodyDiv w:val="1"/>
      <w:marLeft w:val="0"/>
      <w:marRight w:val="0"/>
      <w:marTop w:val="0"/>
      <w:marBottom w:val="0"/>
      <w:divBdr>
        <w:top w:val="none" w:sz="0" w:space="0" w:color="auto"/>
        <w:left w:val="none" w:sz="0" w:space="0" w:color="auto"/>
        <w:bottom w:val="none" w:sz="0" w:space="0" w:color="auto"/>
        <w:right w:val="none" w:sz="0" w:space="0" w:color="auto"/>
      </w:divBdr>
    </w:div>
    <w:div w:id="1479808102">
      <w:bodyDiv w:val="1"/>
      <w:marLeft w:val="0"/>
      <w:marRight w:val="0"/>
      <w:marTop w:val="0"/>
      <w:marBottom w:val="0"/>
      <w:divBdr>
        <w:top w:val="none" w:sz="0" w:space="0" w:color="auto"/>
        <w:left w:val="none" w:sz="0" w:space="0" w:color="auto"/>
        <w:bottom w:val="none" w:sz="0" w:space="0" w:color="auto"/>
        <w:right w:val="none" w:sz="0" w:space="0" w:color="auto"/>
      </w:divBdr>
    </w:div>
    <w:div w:id="17521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978A8A8143B44A2F5EA4B433047C3" ma:contentTypeVersion="3" ma:contentTypeDescription="Create a new document." ma:contentTypeScope="" ma:versionID="197c57286e0c781304eb8e3a38127e3e">
  <xsd:schema xmlns:xsd="http://www.w3.org/2001/XMLSchema" xmlns:xs="http://www.w3.org/2001/XMLSchema" xmlns:p="http://schemas.microsoft.com/office/2006/metadata/properties" xmlns:ns3="2bc8ec6c-cfec-43a5-9af5-12d62c31125f" xmlns:ns4="ea419bc4-9aba-4ffc-ad32-c48917068431" targetNamespace="http://schemas.microsoft.com/office/2006/metadata/properties" ma:root="true" ma:fieldsID="b1d4aa9064b721608bcc74f789d77f61" ns3:_="" ns4:_="">
    <xsd:import namespace="2bc8ec6c-cfec-43a5-9af5-12d62c31125f"/>
    <xsd:import namespace="ea419bc4-9aba-4ffc-ad32-c48917068431"/>
    <xsd:element name="properties">
      <xsd:complexType>
        <xsd:sequence>
          <xsd:element name="documentManagement">
            <xsd:complexType>
              <xsd:all>
                <xsd:element ref="ns3:Approved_x0020_By" minOccurs="0"/>
                <xsd:element ref="ns4:Approv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ec6c-cfec-43a5-9af5-12d62c31125f"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_x0020_Date xmlns="ea419bc4-9aba-4ffc-ad32-c48917068431" xsi:nil="true"/>
    <Approved_x0020_By xmlns="2bc8ec6c-cfec-43a5-9af5-12d62c3112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E4D7B-F342-4B5F-BFBF-61175EA60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ec6c-cfec-43a5-9af5-12d62c31125f"/>
    <ds:schemaRef ds:uri="ea419bc4-9aba-4ffc-ad32-c48917068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ACC55-81FB-4862-ADAA-2747A555E4B1}">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2bc8ec6c-cfec-43a5-9af5-12d62c31125f"/>
    <ds:schemaRef ds:uri="http://purl.org/dc/elements/1.1/"/>
    <ds:schemaRef ds:uri="http://www.w3.org/XML/1998/namespace"/>
    <ds:schemaRef ds:uri="http://schemas.openxmlformats.org/package/2006/metadata/core-properties"/>
    <ds:schemaRef ds:uri="ea419bc4-9aba-4ffc-ad32-c48917068431"/>
    <ds:schemaRef ds:uri="http://purl.org/dc/terms/"/>
  </ds:schemaRefs>
</ds:datastoreItem>
</file>

<file path=customXml/itemProps4.xml><?xml version="1.0" encoding="utf-8"?>
<ds:datastoreItem xmlns:ds="http://schemas.openxmlformats.org/officeDocument/2006/customXml" ds:itemID="{B84A70C6-1318-4501-AD10-DC9331067E71}">
  <ds:schemaRefs>
    <ds:schemaRef ds:uri="http://schemas.microsoft.com/sharepoint/v3/contenttype/forms"/>
  </ds:schemaRefs>
</ds:datastoreItem>
</file>

<file path=customXml/itemProps5.xml><?xml version="1.0" encoding="utf-8"?>
<ds:datastoreItem xmlns:ds="http://schemas.openxmlformats.org/officeDocument/2006/customXml" ds:itemID="{74559493-9785-4FDB-932C-7573A07302ED}">
  <ds:schemaRefs>
    <ds:schemaRef ds:uri="http://schemas.microsoft.com/office/2006/metadata/longProperties"/>
  </ds:schemaRefs>
</ds:datastoreItem>
</file>

<file path=customXml/itemProps6.xml><?xml version="1.0" encoding="utf-8"?>
<ds:datastoreItem xmlns:ds="http://schemas.openxmlformats.org/officeDocument/2006/customXml" ds:itemID="{C73EDE9C-4665-4C70-A17E-BE6F70A5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Swindon Borough Council</Company>
  <LinksUpToDate>false</LinksUpToDate>
  <CharactersWithSpaces>25801</CharactersWithSpaces>
  <SharedDoc>false</SharedDoc>
  <HLinks>
    <vt:vector size="6" baseType="variant">
      <vt:variant>
        <vt:i4>2687054</vt:i4>
      </vt:variant>
      <vt:variant>
        <vt:i4>3</vt:i4>
      </vt:variant>
      <vt:variant>
        <vt:i4>0</vt:i4>
      </vt:variant>
      <vt:variant>
        <vt:i4>5</vt:i4>
      </vt:variant>
      <vt:variant>
        <vt:lpwstr>http://www.lexisnexis.com/uk/legal/search/runRemoteLink.do?langcountry=GB&amp;linkInfo=F%23GB%23UK_ACTS%23section%25268%25sect%25268%25num%251986_45a%25&amp;risb=21_T12077301839&amp;bct=A&amp;service=citation&amp;A=0.7339845275647608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Insert RFQ Title</dc:subject>
  <dc:creator>SBC</dc:creator>
  <cp:lastModifiedBy>Amy Colbran</cp:lastModifiedBy>
  <cp:revision>8</cp:revision>
  <cp:lastPrinted>2012-06-20T15:42:00Z</cp:lastPrinted>
  <dcterms:created xsi:type="dcterms:W3CDTF">2018-05-10T12:16:00Z</dcterms:created>
  <dcterms:modified xsi:type="dcterms:W3CDTF">2018-06-13T14:55:00Z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0x010100BFD978A8A8143B44A2F5EA4B433047C3</vt:lpwstr>
  </property>
</Properties>
</file>