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F94B8" w14:textId="65709448" w:rsidR="00EA642E" w:rsidDel="00F76316" w:rsidRDefault="00EA642E">
      <w:pPr>
        <w:rPr>
          <w:del w:id="0" w:author="Waloff, Basil - Corporate Services" w:date="2021-09-24T09:07:00Z"/>
          <w:sz w:val="20"/>
          <w:szCs w:val="20"/>
        </w:rPr>
      </w:pPr>
    </w:p>
    <w:p w14:paraId="45A8A3B5" w14:textId="2AF56945" w:rsidR="00EA642E" w:rsidDel="00F76316" w:rsidRDefault="00EA642E">
      <w:pPr>
        <w:rPr>
          <w:del w:id="1" w:author="Waloff, Basil - Corporate Services" w:date="2021-09-24T09:07:00Z"/>
          <w:sz w:val="20"/>
          <w:szCs w:val="20"/>
        </w:rPr>
      </w:pPr>
    </w:p>
    <w:p w14:paraId="38E1EBEC" w14:textId="23D4511D" w:rsidR="00EA642E" w:rsidRPr="007C1285" w:rsidDel="00F76316" w:rsidRDefault="00EA642E">
      <w:pPr>
        <w:rPr>
          <w:del w:id="2" w:author="Waloff, Basil - Corporate Services" w:date="2021-09-24T09:07:00Z"/>
          <w:sz w:val="20"/>
          <w:szCs w:val="20"/>
        </w:rPr>
      </w:pPr>
    </w:p>
    <w:p w14:paraId="6C49DBBA" w14:textId="23387F3B" w:rsidR="00EA642E" w:rsidRPr="007C1285" w:rsidDel="00F76316" w:rsidRDefault="00EA642E">
      <w:pPr>
        <w:rPr>
          <w:del w:id="3" w:author="Waloff, Basil - Corporate Services" w:date="2021-09-24T09:07:00Z"/>
          <w:sz w:val="20"/>
          <w:szCs w:val="20"/>
        </w:rPr>
      </w:pPr>
    </w:p>
    <w:p w14:paraId="7AF4BD3E" w14:textId="77777777" w:rsidR="00EA642E" w:rsidRPr="007C1285" w:rsidRDefault="00EA642E">
      <w:pPr>
        <w:rPr>
          <w:sz w:val="20"/>
          <w:szCs w:val="20"/>
        </w:rPr>
      </w:pPr>
    </w:p>
    <w:p w14:paraId="40AD15D2" w14:textId="4975CF07" w:rsidR="00EA642E" w:rsidRPr="007C1285" w:rsidDel="00F76316" w:rsidRDefault="00EA642E" w:rsidP="00EA642E">
      <w:pPr>
        <w:spacing w:after="200" w:line="360" w:lineRule="auto"/>
        <w:jc w:val="center"/>
        <w:rPr>
          <w:del w:id="4" w:author="Waloff, Basil - Corporate Services" w:date="2021-09-24T09:07:00Z"/>
          <w:b/>
          <w:szCs w:val="22"/>
          <w:lang w:eastAsia="en-GB"/>
        </w:rPr>
      </w:pPr>
    </w:p>
    <w:p w14:paraId="4B2B0077" w14:textId="77777777" w:rsidR="00EA642E" w:rsidRPr="007C1285" w:rsidRDefault="00EA642E" w:rsidP="00EA642E">
      <w:pPr>
        <w:pBdr>
          <w:top w:val="double" w:sz="12" w:space="6" w:color="auto"/>
          <w:left w:val="double" w:sz="12" w:space="0" w:color="auto"/>
          <w:bottom w:val="double" w:sz="12" w:space="6" w:color="auto"/>
          <w:right w:val="double" w:sz="12" w:space="6" w:color="auto"/>
        </w:pBdr>
        <w:rPr>
          <w:sz w:val="22"/>
          <w:szCs w:val="22"/>
        </w:rPr>
      </w:pPr>
    </w:p>
    <w:p w14:paraId="4BBDB3A4" w14:textId="518E5AE6" w:rsidR="00EA642E" w:rsidRPr="007C1285" w:rsidRDefault="00EA642E" w:rsidP="00EA642E">
      <w:pPr>
        <w:pBdr>
          <w:top w:val="double" w:sz="12" w:space="6" w:color="auto"/>
          <w:left w:val="double" w:sz="12" w:space="0" w:color="auto"/>
          <w:bottom w:val="double" w:sz="12" w:space="6" w:color="auto"/>
          <w:right w:val="double" w:sz="12" w:space="6" w:color="auto"/>
        </w:pBdr>
        <w:jc w:val="center"/>
        <w:rPr>
          <w:b/>
          <w:sz w:val="22"/>
          <w:szCs w:val="22"/>
          <w:u w:val="single"/>
        </w:rPr>
      </w:pPr>
      <w:r w:rsidRPr="007C1285">
        <w:rPr>
          <w:b/>
          <w:sz w:val="22"/>
          <w:szCs w:val="22"/>
          <w:u w:val="single"/>
        </w:rPr>
        <w:t>DATED                                                   202</w:t>
      </w:r>
    </w:p>
    <w:p w14:paraId="42177244" w14:textId="18876E7A" w:rsidR="00EA642E" w:rsidRPr="00D2292F" w:rsidRDefault="00EA642E" w:rsidP="00EA642E">
      <w:pPr>
        <w:pBdr>
          <w:top w:val="double" w:sz="12" w:space="6" w:color="auto"/>
          <w:left w:val="double" w:sz="12" w:space="0" w:color="auto"/>
          <w:bottom w:val="double" w:sz="12" w:space="6" w:color="auto"/>
          <w:right w:val="double" w:sz="12" w:space="6" w:color="auto"/>
        </w:pBdr>
        <w:jc w:val="center"/>
        <w:rPr>
          <w:bCs/>
          <w:sz w:val="22"/>
          <w:szCs w:val="22"/>
          <w:rPrChange w:id="5" w:author="Waloff, Basil - Corporate Services" w:date="2021-09-24T09:10:00Z">
            <w:rPr>
              <w:b/>
              <w:sz w:val="22"/>
              <w:szCs w:val="22"/>
              <w:u w:val="single"/>
            </w:rPr>
          </w:rPrChange>
        </w:rPr>
      </w:pPr>
    </w:p>
    <w:p w14:paraId="1EA5F4A5" w14:textId="5FA72BDD" w:rsidR="00EA642E" w:rsidRPr="00D2292F" w:rsidRDefault="00EA642E" w:rsidP="00EA642E">
      <w:pPr>
        <w:pBdr>
          <w:top w:val="double" w:sz="12" w:space="6" w:color="auto"/>
          <w:left w:val="double" w:sz="12" w:space="0" w:color="auto"/>
          <w:bottom w:val="double" w:sz="12" w:space="6" w:color="auto"/>
          <w:right w:val="double" w:sz="12" w:space="6" w:color="auto"/>
        </w:pBdr>
        <w:jc w:val="center"/>
        <w:rPr>
          <w:bCs/>
          <w:sz w:val="22"/>
          <w:szCs w:val="22"/>
          <w:rPrChange w:id="6" w:author="Waloff, Basil - Corporate Services" w:date="2021-09-24T09:10:00Z">
            <w:rPr>
              <w:b/>
              <w:sz w:val="22"/>
              <w:szCs w:val="22"/>
              <w:u w:val="single"/>
            </w:rPr>
          </w:rPrChange>
        </w:rPr>
      </w:pPr>
    </w:p>
    <w:p w14:paraId="2B4AB9E4" w14:textId="6CCA3C4A" w:rsidR="00EA642E" w:rsidRPr="00D2292F" w:rsidRDefault="00EA642E" w:rsidP="00EA642E">
      <w:pPr>
        <w:pBdr>
          <w:top w:val="double" w:sz="12" w:space="6" w:color="auto"/>
          <w:left w:val="double" w:sz="12" w:space="0" w:color="auto"/>
          <w:bottom w:val="double" w:sz="12" w:space="6" w:color="auto"/>
          <w:right w:val="double" w:sz="12" w:space="6" w:color="auto"/>
        </w:pBdr>
        <w:jc w:val="center"/>
        <w:rPr>
          <w:bCs/>
          <w:sz w:val="22"/>
          <w:szCs w:val="22"/>
          <w:rPrChange w:id="7" w:author="Waloff, Basil - Corporate Services" w:date="2021-09-24T09:10:00Z">
            <w:rPr>
              <w:b/>
              <w:sz w:val="22"/>
              <w:szCs w:val="22"/>
              <w:u w:val="single"/>
            </w:rPr>
          </w:rPrChange>
        </w:rPr>
      </w:pPr>
    </w:p>
    <w:p w14:paraId="2577C245" w14:textId="7E648D61" w:rsidR="00EA642E" w:rsidRPr="00D2292F" w:rsidRDefault="00EA642E" w:rsidP="00EA642E">
      <w:pPr>
        <w:pBdr>
          <w:top w:val="double" w:sz="12" w:space="6" w:color="auto"/>
          <w:left w:val="double" w:sz="12" w:space="0" w:color="auto"/>
          <w:bottom w:val="double" w:sz="12" w:space="6" w:color="auto"/>
          <w:right w:val="double" w:sz="12" w:space="6" w:color="auto"/>
        </w:pBdr>
        <w:jc w:val="center"/>
        <w:rPr>
          <w:bCs/>
          <w:sz w:val="22"/>
          <w:szCs w:val="22"/>
          <w:rPrChange w:id="8" w:author="Waloff, Basil - Corporate Services" w:date="2021-09-24T09:10:00Z">
            <w:rPr>
              <w:b/>
              <w:sz w:val="22"/>
              <w:szCs w:val="22"/>
              <w:u w:val="single"/>
            </w:rPr>
          </w:rPrChange>
        </w:rPr>
      </w:pPr>
    </w:p>
    <w:p w14:paraId="7290CAE8" w14:textId="37C50C1C" w:rsidR="00EA642E" w:rsidRPr="00D2292F" w:rsidRDefault="00EA642E" w:rsidP="00EA642E">
      <w:pPr>
        <w:pBdr>
          <w:top w:val="double" w:sz="12" w:space="6" w:color="auto"/>
          <w:left w:val="double" w:sz="12" w:space="0" w:color="auto"/>
          <w:bottom w:val="double" w:sz="12" w:space="6" w:color="auto"/>
          <w:right w:val="double" w:sz="12" w:space="6" w:color="auto"/>
        </w:pBdr>
        <w:jc w:val="center"/>
        <w:rPr>
          <w:bCs/>
          <w:sz w:val="22"/>
          <w:szCs w:val="22"/>
          <w:rPrChange w:id="9" w:author="Waloff, Basil - Corporate Services" w:date="2021-09-24T09:10:00Z">
            <w:rPr>
              <w:b/>
              <w:sz w:val="22"/>
              <w:szCs w:val="22"/>
              <w:u w:val="single"/>
            </w:rPr>
          </w:rPrChange>
        </w:rPr>
      </w:pPr>
    </w:p>
    <w:p w14:paraId="1D6E6252" w14:textId="2EBE9698" w:rsidR="00EA642E" w:rsidRPr="00D2292F" w:rsidRDefault="00EA642E" w:rsidP="00EA642E">
      <w:pPr>
        <w:pBdr>
          <w:top w:val="double" w:sz="12" w:space="6" w:color="auto"/>
          <w:left w:val="double" w:sz="12" w:space="0" w:color="auto"/>
          <w:bottom w:val="double" w:sz="12" w:space="6" w:color="auto"/>
          <w:right w:val="double" w:sz="12" w:space="6" w:color="auto"/>
        </w:pBdr>
        <w:jc w:val="center"/>
        <w:rPr>
          <w:bCs/>
          <w:sz w:val="22"/>
          <w:szCs w:val="22"/>
          <w:rPrChange w:id="10" w:author="Waloff, Basil - Corporate Services" w:date="2021-09-24T09:10:00Z">
            <w:rPr>
              <w:b/>
              <w:sz w:val="22"/>
              <w:szCs w:val="22"/>
              <w:u w:val="single"/>
            </w:rPr>
          </w:rPrChange>
        </w:rPr>
      </w:pPr>
    </w:p>
    <w:p w14:paraId="238394CD" w14:textId="77777777" w:rsidR="00EA642E" w:rsidRPr="00D2292F" w:rsidRDefault="00EA642E" w:rsidP="00EA642E">
      <w:pPr>
        <w:pBdr>
          <w:top w:val="double" w:sz="12" w:space="6" w:color="auto"/>
          <w:left w:val="double" w:sz="12" w:space="0" w:color="auto"/>
          <w:bottom w:val="double" w:sz="12" w:space="6" w:color="auto"/>
          <w:right w:val="double" w:sz="12" w:space="6" w:color="auto"/>
        </w:pBdr>
        <w:jc w:val="center"/>
        <w:rPr>
          <w:bCs/>
          <w:sz w:val="22"/>
          <w:szCs w:val="22"/>
          <w:rPrChange w:id="11" w:author="Waloff, Basil - Corporate Services" w:date="2021-09-24T09:10:00Z">
            <w:rPr>
              <w:b/>
              <w:sz w:val="22"/>
              <w:szCs w:val="22"/>
              <w:u w:val="single"/>
            </w:rPr>
          </w:rPrChange>
        </w:rPr>
      </w:pPr>
    </w:p>
    <w:p w14:paraId="47A16F52" w14:textId="77777777" w:rsidR="00EA642E" w:rsidRPr="00D2292F" w:rsidRDefault="00EA642E" w:rsidP="00EA642E">
      <w:pPr>
        <w:pBdr>
          <w:top w:val="double" w:sz="12" w:space="6" w:color="auto"/>
          <w:left w:val="double" w:sz="12" w:space="0" w:color="auto"/>
          <w:bottom w:val="double" w:sz="12" w:space="6" w:color="auto"/>
          <w:right w:val="double" w:sz="12" w:space="6" w:color="auto"/>
        </w:pBdr>
        <w:jc w:val="center"/>
        <w:rPr>
          <w:bCs/>
          <w:sz w:val="22"/>
          <w:szCs w:val="22"/>
          <w:rPrChange w:id="12" w:author="Waloff, Basil - Corporate Services" w:date="2021-09-24T09:10:00Z">
            <w:rPr>
              <w:sz w:val="22"/>
              <w:szCs w:val="22"/>
              <w:u w:val="single"/>
            </w:rPr>
          </w:rPrChange>
        </w:rPr>
      </w:pPr>
    </w:p>
    <w:p w14:paraId="17388757" w14:textId="77777777" w:rsidR="00EA642E" w:rsidRPr="00D2292F" w:rsidRDefault="00EA642E" w:rsidP="00EA642E">
      <w:pPr>
        <w:pBdr>
          <w:top w:val="double" w:sz="12" w:space="6" w:color="auto"/>
          <w:left w:val="double" w:sz="12" w:space="0" w:color="auto"/>
          <w:bottom w:val="double" w:sz="12" w:space="6" w:color="auto"/>
          <w:right w:val="double" w:sz="12" w:space="6" w:color="auto"/>
        </w:pBdr>
        <w:jc w:val="center"/>
        <w:rPr>
          <w:bCs/>
          <w:strike/>
          <w:sz w:val="22"/>
          <w:szCs w:val="22"/>
          <w:rPrChange w:id="13" w:author="Waloff, Basil - Corporate Services" w:date="2021-09-24T09:10:00Z">
            <w:rPr>
              <w:sz w:val="22"/>
              <w:szCs w:val="22"/>
              <w:u w:val="single"/>
            </w:rPr>
          </w:rPrChange>
        </w:rPr>
      </w:pPr>
    </w:p>
    <w:p w14:paraId="6EACD351" w14:textId="09F04C80" w:rsidR="00EA642E" w:rsidRPr="007C1285" w:rsidRDefault="00EA642E" w:rsidP="00EA642E">
      <w:pPr>
        <w:pBdr>
          <w:top w:val="double" w:sz="12" w:space="6" w:color="auto"/>
          <w:left w:val="double" w:sz="12" w:space="0" w:color="auto"/>
          <w:bottom w:val="double" w:sz="12" w:space="6" w:color="auto"/>
          <w:right w:val="double" w:sz="12" w:space="6" w:color="auto"/>
        </w:pBdr>
        <w:jc w:val="center"/>
        <w:rPr>
          <w:b/>
          <w:sz w:val="22"/>
          <w:szCs w:val="22"/>
          <w:u w:val="single"/>
        </w:rPr>
      </w:pPr>
      <w:r w:rsidRPr="00F76316">
        <w:rPr>
          <w:b/>
          <w:strike/>
          <w:sz w:val="22"/>
          <w:szCs w:val="22"/>
          <w:highlight w:val="yellow"/>
          <w:u w:val="single"/>
          <w:rPrChange w:id="14" w:author="Waloff, Basil - Corporate Services" w:date="2021-09-24T09:07:00Z">
            <w:rPr>
              <w:b/>
              <w:sz w:val="22"/>
              <w:szCs w:val="22"/>
              <w:u w:val="single"/>
            </w:rPr>
          </w:rPrChange>
        </w:rPr>
        <w:t>OXFORDSHIRE COUNTY</w:t>
      </w:r>
      <w:r w:rsidRPr="007C1285">
        <w:rPr>
          <w:b/>
          <w:sz w:val="22"/>
          <w:szCs w:val="22"/>
          <w:u w:val="single"/>
        </w:rPr>
        <w:t xml:space="preserve"> COUNCIL</w:t>
      </w:r>
    </w:p>
    <w:p w14:paraId="62B37DAD" w14:textId="1AE93203" w:rsidR="00EA642E" w:rsidRPr="00D2292F" w:rsidRDefault="00EA642E" w:rsidP="00EA642E">
      <w:pPr>
        <w:pBdr>
          <w:top w:val="double" w:sz="12" w:space="6" w:color="auto"/>
          <w:left w:val="double" w:sz="12" w:space="0" w:color="auto"/>
          <w:bottom w:val="double" w:sz="12" w:space="6" w:color="auto"/>
          <w:right w:val="double" w:sz="12" w:space="6" w:color="auto"/>
        </w:pBdr>
        <w:jc w:val="center"/>
        <w:rPr>
          <w:bCs/>
          <w:sz w:val="22"/>
          <w:szCs w:val="22"/>
          <w:rPrChange w:id="15" w:author="Waloff, Basil - Corporate Services" w:date="2021-09-24T09:10:00Z">
            <w:rPr>
              <w:b/>
              <w:sz w:val="22"/>
              <w:szCs w:val="22"/>
              <w:u w:val="single"/>
            </w:rPr>
          </w:rPrChange>
        </w:rPr>
      </w:pPr>
    </w:p>
    <w:p w14:paraId="7F306099" w14:textId="77777777" w:rsidR="00EA642E" w:rsidRPr="00D2292F" w:rsidRDefault="00EA642E" w:rsidP="00EA642E">
      <w:pPr>
        <w:pBdr>
          <w:top w:val="double" w:sz="12" w:space="6" w:color="auto"/>
          <w:left w:val="double" w:sz="12" w:space="0" w:color="auto"/>
          <w:bottom w:val="double" w:sz="12" w:space="6" w:color="auto"/>
          <w:right w:val="double" w:sz="12" w:space="6" w:color="auto"/>
        </w:pBdr>
        <w:jc w:val="center"/>
        <w:rPr>
          <w:bCs/>
          <w:sz w:val="22"/>
          <w:szCs w:val="22"/>
          <w:rPrChange w:id="16" w:author="Waloff, Basil - Corporate Services" w:date="2021-09-24T09:10:00Z">
            <w:rPr>
              <w:b/>
              <w:sz w:val="22"/>
              <w:szCs w:val="22"/>
              <w:u w:val="single"/>
            </w:rPr>
          </w:rPrChange>
        </w:rPr>
      </w:pPr>
    </w:p>
    <w:p w14:paraId="7733CBE6" w14:textId="77777777" w:rsidR="00EA642E" w:rsidRPr="00D2292F" w:rsidRDefault="00EA642E" w:rsidP="00EA642E">
      <w:pPr>
        <w:pBdr>
          <w:top w:val="double" w:sz="12" w:space="6" w:color="auto"/>
          <w:left w:val="double" w:sz="12" w:space="0" w:color="auto"/>
          <w:bottom w:val="double" w:sz="12" w:space="6" w:color="auto"/>
          <w:right w:val="double" w:sz="12" w:space="6" w:color="auto"/>
        </w:pBdr>
        <w:jc w:val="center"/>
        <w:rPr>
          <w:bCs/>
          <w:sz w:val="22"/>
          <w:szCs w:val="22"/>
          <w:rPrChange w:id="17" w:author="Waloff, Basil - Corporate Services" w:date="2021-09-24T09:10:00Z">
            <w:rPr>
              <w:b/>
              <w:sz w:val="22"/>
              <w:szCs w:val="22"/>
              <w:u w:val="single"/>
            </w:rPr>
          </w:rPrChange>
        </w:rPr>
      </w:pPr>
    </w:p>
    <w:p w14:paraId="192231F7" w14:textId="7F6BE79A" w:rsidR="00EA642E" w:rsidRDefault="00EA642E" w:rsidP="00EA642E">
      <w:pPr>
        <w:pBdr>
          <w:top w:val="double" w:sz="12" w:space="6" w:color="auto"/>
          <w:left w:val="double" w:sz="12" w:space="0" w:color="auto"/>
          <w:bottom w:val="double" w:sz="12" w:space="6" w:color="auto"/>
          <w:right w:val="double" w:sz="12" w:space="6" w:color="auto"/>
        </w:pBdr>
        <w:jc w:val="center"/>
        <w:rPr>
          <w:b/>
          <w:sz w:val="22"/>
          <w:szCs w:val="22"/>
        </w:rPr>
      </w:pPr>
      <w:r w:rsidRPr="007C1285">
        <w:rPr>
          <w:b/>
          <w:sz w:val="22"/>
          <w:szCs w:val="22"/>
        </w:rPr>
        <w:t>- and –</w:t>
      </w:r>
    </w:p>
    <w:p w14:paraId="69A10B5C" w14:textId="77777777" w:rsidR="005A645B" w:rsidRPr="00D2292F" w:rsidRDefault="005A645B" w:rsidP="00EA642E">
      <w:pPr>
        <w:pBdr>
          <w:top w:val="double" w:sz="12" w:space="6" w:color="auto"/>
          <w:left w:val="double" w:sz="12" w:space="0" w:color="auto"/>
          <w:bottom w:val="double" w:sz="12" w:space="6" w:color="auto"/>
          <w:right w:val="double" w:sz="12" w:space="6" w:color="auto"/>
        </w:pBdr>
        <w:jc w:val="center"/>
        <w:rPr>
          <w:sz w:val="22"/>
          <w:szCs w:val="22"/>
          <w:rPrChange w:id="18" w:author="Waloff, Basil - Corporate Services" w:date="2021-09-24T09:10:00Z">
            <w:rPr>
              <w:b/>
              <w:sz w:val="22"/>
              <w:szCs w:val="22"/>
            </w:rPr>
          </w:rPrChange>
        </w:rPr>
      </w:pPr>
    </w:p>
    <w:p w14:paraId="7E4A6052" w14:textId="1F943EFC" w:rsidR="00EA642E" w:rsidRPr="00D2292F" w:rsidRDefault="00EA642E" w:rsidP="00EA642E">
      <w:pPr>
        <w:pBdr>
          <w:top w:val="double" w:sz="12" w:space="6" w:color="auto"/>
          <w:left w:val="double" w:sz="12" w:space="0" w:color="auto"/>
          <w:bottom w:val="double" w:sz="12" w:space="6" w:color="auto"/>
          <w:right w:val="double" w:sz="12" w:space="6" w:color="auto"/>
        </w:pBdr>
        <w:jc w:val="center"/>
        <w:rPr>
          <w:sz w:val="22"/>
          <w:szCs w:val="22"/>
          <w:rPrChange w:id="19" w:author="Waloff, Basil - Corporate Services" w:date="2021-09-24T09:10:00Z">
            <w:rPr>
              <w:b/>
              <w:sz w:val="22"/>
              <w:szCs w:val="22"/>
            </w:rPr>
          </w:rPrChange>
        </w:rPr>
      </w:pPr>
    </w:p>
    <w:p w14:paraId="1541118E" w14:textId="77777777" w:rsidR="00EA642E" w:rsidRPr="00D2292F" w:rsidRDefault="00EA642E" w:rsidP="00EA642E">
      <w:pPr>
        <w:pBdr>
          <w:top w:val="double" w:sz="12" w:space="6" w:color="auto"/>
          <w:left w:val="double" w:sz="12" w:space="0" w:color="auto"/>
          <w:bottom w:val="double" w:sz="12" w:space="6" w:color="auto"/>
          <w:right w:val="double" w:sz="12" w:space="6" w:color="auto"/>
        </w:pBdr>
        <w:jc w:val="center"/>
        <w:rPr>
          <w:sz w:val="22"/>
          <w:szCs w:val="22"/>
          <w:rPrChange w:id="20" w:author="Waloff, Basil - Corporate Services" w:date="2021-09-24T09:10:00Z">
            <w:rPr>
              <w:b/>
              <w:sz w:val="22"/>
              <w:szCs w:val="22"/>
            </w:rPr>
          </w:rPrChange>
        </w:rPr>
      </w:pPr>
    </w:p>
    <w:p w14:paraId="4FE38A80" w14:textId="77777777" w:rsidR="00EA642E" w:rsidRPr="00D2292F" w:rsidRDefault="00EA642E" w:rsidP="00EA642E">
      <w:pPr>
        <w:pBdr>
          <w:top w:val="double" w:sz="12" w:space="6" w:color="auto"/>
          <w:left w:val="double" w:sz="12" w:space="0" w:color="auto"/>
          <w:bottom w:val="double" w:sz="12" w:space="6" w:color="auto"/>
          <w:right w:val="double" w:sz="12" w:space="6" w:color="auto"/>
        </w:pBdr>
        <w:jc w:val="center"/>
        <w:rPr>
          <w:sz w:val="22"/>
          <w:szCs w:val="22"/>
          <w:rPrChange w:id="21" w:author="Waloff, Basil - Corporate Services" w:date="2021-09-24T09:10:00Z">
            <w:rPr>
              <w:sz w:val="22"/>
              <w:szCs w:val="22"/>
            </w:rPr>
          </w:rPrChange>
        </w:rPr>
      </w:pPr>
    </w:p>
    <w:p w14:paraId="67452C0F" w14:textId="19B7EF61" w:rsidR="00EA642E" w:rsidRPr="00D2292F" w:rsidRDefault="00EA642E" w:rsidP="00EA642E">
      <w:pPr>
        <w:pBdr>
          <w:top w:val="double" w:sz="12" w:space="6" w:color="auto"/>
          <w:left w:val="double" w:sz="12" w:space="0" w:color="auto"/>
          <w:bottom w:val="double" w:sz="12" w:space="6" w:color="auto"/>
          <w:right w:val="double" w:sz="12" w:space="6" w:color="auto"/>
        </w:pBdr>
        <w:jc w:val="center"/>
        <w:rPr>
          <w:sz w:val="22"/>
          <w:szCs w:val="22"/>
          <w:rPrChange w:id="22" w:author="Waloff, Basil - Corporate Services" w:date="2021-09-24T09:10:00Z">
            <w:rPr>
              <w:b/>
              <w:bCs/>
              <w:sz w:val="22"/>
              <w:szCs w:val="22"/>
              <w:u w:val="single"/>
            </w:rPr>
          </w:rPrChange>
        </w:rPr>
      </w:pPr>
      <w:r w:rsidRPr="00D2292F">
        <w:rPr>
          <w:sz w:val="22"/>
          <w:szCs w:val="22"/>
          <w:rPrChange w:id="23" w:author="Waloff, Basil - Corporate Services" w:date="2021-09-24T09:10:00Z">
            <w:rPr>
              <w:b/>
              <w:bCs/>
              <w:sz w:val="22"/>
              <w:szCs w:val="22"/>
              <w:u w:val="single"/>
            </w:rPr>
          </w:rPrChange>
        </w:rPr>
        <w:t xml:space="preserve">[                            </w:t>
      </w:r>
    </w:p>
    <w:p w14:paraId="1611512B" w14:textId="77777777" w:rsidR="005A645B" w:rsidRPr="00D2292F" w:rsidRDefault="005A645B" w:rsidP="00EA642E">
      <w:pPr>
        <w:pBdr>
          <w:top w:val="double" w:sz="12" w:space="6" w:color="auto"/>
          <w:left w:val="double" w:sz="12" w:space="0" w:color="auto"/>
          <w:bottom w:val="double" w:sz="12" w:space="6" w:color="auto"/>
          <w:right w:val="double" w:sz="12" w:space="6" w:color="auto"/>
        </w:pBdr>
        <w:jc w:val="center"/>
        <w:rPr>
          <w:sz w:val="22"/>
          <w:szCs w:val="22"/>
          <w:rPrChange w:id="24" w:author="Waloff, Basil - Corporate Services" w:date="2021-09-24T09:10:00Z">
            <w:rPr>
              <w:b/>
              <w:bCs/>
              <w:sz w:val="22"/>
              <w:szCs w:val="22"/>
              <w:u w:val="single"/>
            </w:rPr>
          </w:rPrChange>
        </w:rPr>
      </w:pPr>
    </w:p>
    <w:p w14:paraId="63B83A4D" w14:textId="77777777" w:rsidR="00EA642E" w:rsidRPr="00D2292F" w:rsidRDefault="00EA642E" w:rsidP="00EA642E">
      <w:pPr>
        <w:pBdr>
          <w:top w:val="double" w:sz="12" w:space="6" w:color="auto"/>
          <w:left w:val="double" w:sz="12" w:space="0" w:color="auto"/>
          <w:bottom w:val="double" w:sz="12" w:space="6" w:color="auto"/>
          <w:right w:val="double" w:sz="12" w:space="6" w:color="auto"/>
        </w:pBdr>
        <w:tabs>
          <w:tab w:val="right" w:pos="7740"/>
        </w:tabs>
        <w:rPr>
          <w:sz w:val="22"/>
          <w:szCs w:val="22"/>
          <w:rPrChange w:id="25" w:author="Waloff, Basil - Corporate Services" w:date="2021-09-24T09:10:00Z">
            <w:rPr>
              <w:b/>
              <w:sz w:val="22"/>
              <w:szCs w:val="22"/>
            </w:rPr>
          </w:rPrChange>
        </w:rPr>
      </w:pPr>
    </w:p>
    <w:p w14:paraId="2DA189AB" w14:textId="3A0D4125" w:rsidR="00EA642E" w:rsidRPr="007C1285" w:rsidRDefault="00EA642E" w:rsidP="005A645B">
      <w:pPr>
        <w:pBdr>
          <w:top w:val="double" w:sz="12" w:space="6" w:color="auto"/>
          <w:left w:val="double" w:sz="12" w:space="0" w:color="auto"/>
          <w:bottom w:val="double" w:sz="12" w:space="6" w:color="auto"/>
          <w:right w:val="double" w:sz="12" w:space="6" w:color="auto"/>
        </w:pBdr>
        <w:tabs>
          <w:tab w:val="right" w:pos="7740"/>
        </w:tabs>
        <w:spacing w:line="276" w:lineRule="auto"/>
        <w:jc w:val="center"/>
        <w:rPr>
          <w:b/>
          <w:sz w:val="22"/>
          <w:szCs w:val="22"/>
        </w:rPr>
      </w:pPr>
      <w:r w:rsidRPr="007C1285">
        <w:rPr>
          <w:b/>
          <w:sz w:val="22"/>
          <w:szCs w:val="22"/>
        </w:rPr>
        <w:t>AGREEMENT</w:t>
      </w:r>
    </w:p>
    <w:p w14:paraId="292B3BF7" w14:textId="77777777" w:rsidR="00EA642E" w:rsidRPr="007C1285" w:rsidRDefault="00EA642E" w:rsidP="005A645B">
      <w:pPr>
        <w:pBdr>
          <w:top w:val="double" w:sz="12" w:space="6" w:color="auto"/>
          <w:left w:val="double" w:sz="12" w:space="0" w:color="auto"/>
          <w:bottom w:val="double" w:sz="12" w:space="6" w:color="auto"/>
          <w:right w:val="double" w:sz="12" w:space="6" w:color="auto"/>
        </w:pBdr>
        <w:tabs>
          <w:tab w:val="right" w:pos="7740"/>
        </w:tabs>
        <w:spacing w:line="276" w:lineRule="auto"/>
        <w:jc w:val="center"/>
        <w:rPr>
          <w:b/>
          <w:sz w:val="22"/>
          <w:szCs w:val="22"/>
        </w:rPr>
      </w:pPr>
      <w:r w:rsidRPr="007C1285">
        <w:rPr>
          <w:b/>
          <w:sz w:val="22"/>
          <w:szCs w:val="22"/>
        </w:rPr>
        <w:t>relating to</w:t>
      </w:r>
    </w:p>
    <w:p w14:paraId="582EE119" w14:textId="77777777" w:rsidR="00EA642E" w:rsidRPr="00F76316" w:rsidRDefault="00EA642E" w:rsidP="005A645B">
      <w:pPr>
        <w:pBdr>
          <w:top w:val="double" w:sz="12" w:space="6" w:color="auto"/>
          <w:left w:val="double" w:sz="12" w:space="0" w:color="auto"/>
          <w:bottom w:val="double" w:sz="12" w:space="6" w:color="auto"/>
          <w:right w:val="double" w:sz="12" w:space="6" w:color="auto"/>
        </w:pBdr>
        <w:tabs>
          <w:tab w:val="right" w:pos="7740"/>
        </w:tabs>
        <w:spacing w:line="276" w:lineRule="auto"/>
        <w:jc w:val="center"/>
        <w:rPr>
          <w:b/>
          <w:strike/>
          <w:sz w:val="22"/>
          <w:szCs w:val="22"/>
          <w:highlight w:val="yellow"/>
          <w:rPrChange w:id="26" w:author="Waloff, Basil - Corporate Services" w:date="2021-09-24T09:07:00Z">
            <w:rPr>
              <w:b/>
              <w:sz w:val="22"/>
              <w:szCs w:val="22"/>
            </w:rPr>
          </w:rPrChange>
        </w:rPr>
      </w:pPr>
      <w:bookmarkStart w:id="27" w:name="_Hlk53150999"/>
      <w:r w:rsidRPr="00F76316">
        <w:rPr>
          <w:b/>
          <w:strike/>
          <w:sz w:val="22"/>
          <w:szCs w:val="22"/>
          <w:highlight w:val="yellow"/>
          <w:rPrChange w:id="28" w:author="Waloff, Basil - Corporate Services" w:date="2021-09-24T09:07:00Z">
            <w:rPr>
              <w:b/>
              <w:sz w:val="22"/>
              <w:szCs w:val="22"/>
            </w:rPr>
          </w:rPrChange>
        </w:rPr>
        <w:t>Highway Electrical Assets, Maintenance,</w:t>
      </w:r>
      <w:del w:id="29" w:author="Waloff, Basil - Corporate Services" w:date="2021-09-24T09:07:00Z">
        <w:r w:rsidRPr="00F76316" w:rsidDel="00F76316">
          <w:rPr>
            <w:b/>
            <w:strike/>
            <w:sz w:val="22"/>
            <w:szCs w:val="22"/>
            <w:highlight w:val="yellow"/>
            <w:rPrChange w:id="30" w:author="Waloff, Basil - Corporate Services" w:date="2021-09-24T09:07:00Z">
              <w:rPr>
                <w:b/>
                <w:sz w:val="22"/>
                <w:szCs w:val="22"/>
              </w:rPr>
            </w:rPrChange>
          </w:rPr>
          <w:delText xml:space="preserve"> </w:delText>
        </w:r>
      </w:del>
    </w:p>
    <w:p w14:paraId="17823BCB" w14:textId="016D464E" w:rsidR="00EA642E" w:rsidRPr="00F76316" w:rsidRDefault="00EA642E" w:rsidP="005A645B">
      <w:pPr>
        <w:pBdr>
          <w:top w:val="double" w:sz="12" w:space="6" w:color="auto"/>
          <w:left w:val="double" w:sz="12" w:space="0" w:color="auto"/>
          <w:bottom w:val="double" w:sz="12" w:space="6" w:color="auto"/>
          <w:right w:val="double" w:sz="12" w:space="6" w:color="auto"/>
        </w:pBdr>
        <w:tabs>
          <w:tab w:val="right" w:pos="7740"/>
        </w:tabs>
        <w:spacing w:line="276" w:lineRule="auto"/>
        <w:jc w:val="center"/>
        <w:rPr>
          <w:b/>
          <w:strike/>
          <w:sz w:val="22"/>
          <w:szCs w:val="22"/>
          <w:rPrChange w:id="31" w:author="Waloff, Basil - Corporate Services" w:date="2021-09-24T09:07:00Z">
            <w:rPr>
              <w:b/>
              <w:sz w:val="22"/>
              <w:szCs w:val="22"/>
            </w:rPr>
          </w:rPrChange>
        </w:rPr>
      </w:pPr>
      <w:r w:rsidRPr="00F76316">
        <w:rPr>
          <w:b/>
          <w:strike/>
          <w:sz w:val="22"/>
          <w:szCs w:val="22"/>
          <w:highlight w:val="yellow"/>
          <w:rPrChange w:id="32" w:author="Waloff, Basil - Corporate Services" w:date="2021-09-24T09:07:00Z">
            <w:rPr>
              <w:b/>
              <w:sz w:val="22"/>
              <w:szCs w:val="22"/>
            </w:rPr>
          </w:rPrChange>
        </w:rPr>
        <w:t>Replacement and LED Conversion</w:t>
      </w:r>
      <w:bookmarkEnd w:id="27"/>
    </w:p>
    <w:p w14:paraId="02E652D4" w14:textId="77777777" w:rsidR="00EA642E" w:rsidRPr="007C1285" w:rsidRDefault="00EA642E" w:rsidP="00EA642E">
      <w:pPr>
        <w:pBdr>
          <w:top w:val="double" w:sz="12" w:space="6" w:color="auto"/>
          <w:left w:val="double" w:sz="12" w:space="0" w:color="auto"/>
          <w:bottom w:val="double" w:sz="12" w:space="6" w:color="auto"/>
          <w:right w:val="double" w:sz="12" w:space="6" w:color="auto"/>
        </w:pBdr>
        <w:tabs>
          <w:tab w:val="right" w:pos="7740"/>
        </w:tabs>
        <w:spacing w:after="100" w:afterAutospacing="1" w:line="80" w:lineRule="atLeast"/>
        <w:rPr>
          <w:sz w:val="22"/>
          <w:szCs w:val="22"/>
        </w:rPr>
      </w:pPr>
    </w:p>
    <w:p w14:paraId="1235BBEF" w14:textId="77777777" w:rsidR="00EA642E" w:rsidRPr="007C1285" w:rsidRDefault="00EA642E" w:rsidP="00EA642E">
      <w:pPr>
        <w:pBdr>
          <w:top w:val="double" w:sz="12" w:space="6" w:color="auto"/>
          <w:left w:val="double" w:sz="12" w:space="0" w:color="auto"/>
          <w:bottom w:val="double" w:sz="12" w:space="6" w:color="auto"/>
          <w:right w:val="double" w:sz="12" w:space="6" w:color="auto"/>
        </w:pBdr>
        <w:tabs>
          <w:tab w:val="right" w:pos="7740"/>
        </w:tabs>
        <w:spacing w:after="100" w:afterAutospacing="1" w:line="80" w:lineRule="atLeast"/>
        <w:rPr>
          <w:sz w:val="22"/>
          <w:szCs w:val="22"/>
        </w:rPr>
      </w:pPr>
    </w:p>
    <w:p w14:paraId="39228BFB" w14:textId="77777777" w:rsidR="00EA642E" w:rsidRPr="007C1285" w:rsidRDefault="00EA642E" w:rsidP="00EA642E">
      <w:pPr>
        <w:pBdr>
          <w:top w:val="double" w:sz="12" w:space="6" w:color="auto"/>
          <w:left w:val="double" w:sz="12" w:space="0" w:color="auto"/>
          <w:bottom w:val="double" w:sz="12" w:space="6" w:color="auto"/>
          <w:right w:val="double" w:sz="12" w:space="6" w:color="auto"/>
        </w:pBdr>
        <w:tabs>
          <w:tab w:val="right" w:pos="7740"/>
        </w:tabs>
        <w:spacing w:after="100" w:afterAutospacing="1" w:line="80" w:lineRule="atLeast"/>
        <w:rPr>
          <w:sz w:val="22"/>
          <w:szCs w:val="22"/>
        </w:rPr>
      </w:pPr>
    </w:p>
    <w:p w14:paraId="7FCD6E34" w14:textId="271F3C29" w:rsidR="00E70F82" w:rsidRPr="007C1285" w:rsidRDefault="00D43525" w:rsidP="00EA642E">
      <w:pPr>
        <w:pBdr>
          <w:top w:val="double" w:sz="12" w:space="6" w:color="auto"/>
          <w:left w:val="double" w:sz="12" w:space="0" w:color="auto"/>
          <w:bottom w:val="double" w:sz="12" w:space="6" w:color="auto"/>
          <w:right w:val="double" w:sz="12" w:space="6" w:color="auto"/>
        </w:pBdr>
        <w:tabs>
          <w:tab w:val="right" w:pos="7740"/>
        </w:tabs>
        <w:spacing w:after="100" w:afterAutospacing="1"/>
        <w:rPr>
          <w:sz w:val="22"/>
          <w:szCs w:val="22"/>
        </w:rPr>
      </w:pPr>
      <w:r>
        <w:rPr>
          <w:sz w:val="22"/>
          <w:szCs w:val="22"/>
        </w:rPr>
        <w:t>Anita Bradley</w:t>
      </w:r>
    </w:p>
    <w:p w14:paraId="1C21DC62" w14:textId="4C3C6F7D" w:rsidR="00EA642E" w:rsidRPr="007C1285" w:rsidRDefault="00D43525" w:rsidP="00EA642E">
      <w:pPr>
        <w:pBdr>
          <w:top w:val="double" w:sz="12" w:space="6" w:color="auto"/>
          <w:left w:val="double" w:sz="12" w:space="0" w:color="auto"/>
          <w:bottom w:val="double" w:sz="12" w:space="6" w:color="auto"/>
          <w:right w:val="double" w:sz="12" w:space="6" w:color="auto"/>
        </w:pBdr>
        <w:tabs>
          <w:tab w:val="right" w:pos="7740"/>
        </w:tabs>
        <w:spacing w:after="100" w:afterAutospacing="1"/>
        <w:rPr>
          <w:sz w:val="22"/>
          <w:szCs w:val="22"/>
        </w:rPr>
      </w:pPr>
      <w:r>
        <w:rPr>
          <w:sz w:val="22"/>
          <w:szCs w:val="22"/>
        </w:rPr>
        <w:t>Director of Law &amp; Governance and</w:t>
      </w:r>
      <w:r w:rsidR="00EA642E" w:rsidRPr="007C1285">
        <w:rPr>
          <w:sz w:val="22"/>
          <w:szCs w:val="22"/>
        </w:rPr>
        <w:t xml:space="preserve"> Monitoring Officer</w:t>
      </w:r>
    </w:p>
    <w:p w14:paraId="5A10584B" w14:textId="77777777" w:rsidR="00EA642E" w:rsidRPr="00F76316" w:rsidRDefault="00EA642E" w:rsidP="00EA642E">
      <w:pPr>
        <w:pBdr>
          <w:top w:val="double" w:sz="12" w:space="6" w:color="auto"/>
          <w:left w:val="double" w:sz="12" w:space="0" w:color="auto"/>
          <w:bottom w:val="double" w:sz="12" w:space="6" w:color="auto"/>
          <w:right w:val="double" w:sz="12" w:space="6" w:color="auto"/>
        </w:pBdr>
        <w:tabs>
          <w:tab w:val="right" w:pos="7740"/>
        </w:tabs>
        <w:spacing w:after="100" w:afterAutospacing="1"/>
        <w:rPr>
          <w:strike/>
          <w:sz w:val="22"/>
          <w:szCs w:val="22"/>
          <w:highlight w:val="yellow"/>
          <w:rPrChange w:id="33" w:author="Waloff, Basil - Corporate Services" w:date="2021-09-24T09:07:00Z">
            <w:rPr>
              <w:sz w:val="22"/>
              <w:szCs w:val="22"/>
            </w:rPr>
          </w:rPrChange>
        </w:rPr>
      </w:pPr>
      <w:r w:rsidRPr="00F76316">
        <w:rPr>
          <w:strike/>
          <w:sz w:val="22"/>
          <w:szCs w:val="22"/>
          <w:highlight w:val="yellow"/>
          <w:rPrChange w:id="34" w:author="Waloff, Basil - Corporate Services" w:date="2021-09-24T09:07:00Z">
            <w:rPr>
              <w:sz w:val="22"/>
              <w:szCs w:val="22"/>
            </w:rPr>
          </w:rPrChange>
        </w:rPr>
        <w:t>Oxfordshire County Council</w:t>
      </w:r>
    </w:p>
    <w:p w14:paraId="40181408" w14:textId="77777777" w:rsidR="00EA642E" w:rsidRPr="00F76316" w:rsidRDefault="00EA642E" w:rsidP="00EA642E">
      <w:pPr>
        <w:pBdr>
          <w:top w:val="double" w:sz="12" w:space="6" w:color="auto"/>
          <w:left w:val="double" w:sz="12" w:space="0" w:color="auto"/>
          <w:bottom w:val="double" w:sz="12" w:space="6" w:color="auto"/>
          <w:right w:val="double" w:sz="12" w:space="6" w:color="auto"/>
        </w:pBdr>
        <w:tabs>
          <w:tab w:val="right" w:pos="7740"/>
        </w:tabs>
        <w:spacing w:after="100" w:afterAutospacing="1"/>
        <w:rPr>
          <w:strike/>
          <w:sz w:val="22"/>
          <w:szCs w:val="22"/>
          <w:highlight w:val="yellow"/>
          <w:rPrChange w:id="35" w:author="Waloff, Basil - Corporate Services" w:date="2021-09-24T09:07:00Z">
            <w:rPr>
              <w:sz w:val="22"/>
              <w:szCs w:val="22"/>
            </w:rPr>
          </w:rPrChange>
        </w:rPr>
      </w:pPr>
      <w:r w:rsidRPr="00F76316">
        <w:rPr>
          <w:strike/>
          <w:sz w:val="22"/>
          <w:szCs w:val="22"/>
          <w:highlight w:val="yellow"/>
          <w:rPrChange w:id="36" w:author="Waloff, Basil - Corporate Services" w:date="2021-09-24T09:07:00Z">
            <w:rPr>
              <w:sz w:val="22"/>
              <w:szCs w:val="22"/>
            </w:rPr>
          </w:rPrChange>
        </w:rPr>
        <w:t>County Hall</w:t>
      </w:r>
    </w:p>
    <w:p w14:paraId="29259947" w14:textId="77777777" w:rsidR="00E70F82" w:rsidRPr="00F76316" w:rsidRDefault="00EA642E" w:rsidP="00EA642E">
      <w:pPr>
        <w:pBdr>
          <w:top w:val="double" w:sz="12" w:space="6" w:color="auto"/>
          <w:left w:val="double" w:sz="12" w:space="0" w:color="auto"/>
          <w:bottom w:val="double" w:sz="12" w:space="6" w:color="auto"/>
          <w:right w:val="double" w:sz="12" w:space="6" w:color="auto"/>
        </w:pBdr>
        <w:tabs>
          <w:tab w:val="right" w:pos="7740"/>
        </w:tabs>
        <w:spacing w:after="100" w:afterAutospacing="1"/>
        <w:rPr>
          <w:strike/>
          <w:sz w:val="22"/>
          <w:szCs w:val="22"/>
          <w:highlight w:val="yellow"/>
          <w:rPrChange w:id="37" w:author="Waloff, Basil - Corporate Services" w:date="2021-09-24T09:07:00Z">
            <w:rPr>
              <w:sz w:val="22"/>
              <w:szCs w:val="22"/>
            </w:rPr>
          </w:rPrChange>
        </w:rPr>
      </w:pPr>
      <w:r w:rsidRPr="00F76316">
        <w:rPr>
          <w:strike/>
          <w:sz w:val="22"/>
          <w:szCs w:val="22"/>
          <w:highlight w:val="yellow"/>
          <w:rPrChange w:id="38" w:author="Waloff, Basil - Corporate Services" w:date="2021-09-24T09:07:00Z">
            <w:rPr>
              <w:sz w:val="22"/>
              <w:szCs w:val="22"/>
            </w:rPr>
          </w:rPrChange>
        </w:rPr>
        <w:t>New Road</w:t>
      </w:r>
    </w:p>
    <w:p w14:paraId="096CEFEF" w14:textId="65848D17" w:rsidR="00EA642E" w:rsidRPr="00F76316" w:rsidRDefault="00EA642E" w:rsidP="00EA642E">
      <w:pPr>
        <w:pBdr>
          <w:top w:val="double" w:sz="12" w:space="6" w:color="auto"/>
          <w:left w:val="double" w:sz="12" w:space="0" w:color="auto"/>
          <w:bottom w:val="double" w:sz="12" w:space="6" w:color="auto"/>
          <w:right w:val="double" w:sz="12" w:space="6" w:color="auto"/>
        </w:pBdr>
        <w:tabs>
          <w:tab w:val="right" w:pos="7740"/>
        </w:tabs>
        <w:spacing w:after="100" w:afterAutospacing="1"/>
        <w:rPr>
          <w:strike/>
          <w:sz w:val="22"/>
          <w:szCs w:val="22"/>
          <w:rPrChange w:id="39" w:author="Waloff, Basil - Corporate Services" w:date="2021-09-24T09:07:00Z">
            <w:rPr>
              <w:sz w:val="22"/>
              <w:szCs w:val="22"/>
            </w:rPr>
          </w:rPrChange>
        </w:rPr>
      </w:pPr>
      <w:r w:rsidRPr="00F76316">
        <w:rPr>
          <w:strike/>
          <w:sz w:val="22"/>
          <w:szCs w:val="22"/>
          <w:highlight w:val="yellow"/>
          <w:rPrChange w:id="40" w:author="Waloff, Basil - Corporate Services" w:date="2021-09-24T09:07:00Z">
            <w:rPr>
              <w:sz w:val="22"/>
              <w:szCs w:val="22"/>
            </w:rPr>
          </w:rPrChange>
        </w:rPr>
        <w:t>Oxford OX1 1ND</w:t>
      </w:r>
    </w:p>
    <w:p w14:paraId="4F0E829B" w14:textId="6C058071" w:rsidR="00EA642E" w:rsidRPr="007C1285" w:rsidRDefault="00EA642E" w:rsidP="00EA642E">
      <w:pPr>
        <w:pBdr>
          <w:top w:val="double" w:sz="12" w:space="6" w:color="auto"/>
          <w:left w:val="double" w:sz="12" w:space="0" w:color="auto"/>
          <w:bottom w:val="double" w:sz="12" w:space="6" w:color="auto"/>
          <w:right w:val="double" w:sz="12" w:space="6" w:color="auto"/>
        </w:pBdr>
        <w:tabs>
          <w:tab w:val="right" w:pos="7740"/>
        </w:tabs>
        <w:spacing w:after="100" w:afterAutospacing="1"/>
        <w:rPr>
          <w:sz w:val="22"/>
          <w:szCs w:val="22"/>
        </w:rPr>
      </w:pPr>
      <w:r w:rsidRPr="007C1285">
        <w:rPr>
          <w:sz w:val="22"/>
          <w:szCs w:val="22"/>
        </w:rPr>
        <w:t>LS/BM/51172</w:t>
      </w:r>
    </w:p>
    <w:p w14:paraId="35EC661C" w14:textId="1808F17E" w:rsidR="00F76316" w:rsidRDefault="00F76316" w:rsidP="00F76316">
      <w:pPr>
        <w:rPr>
          <w:ins w:id="41" w:author="Waloff, Basil - Corporate Services" w:date="2021-09-24T09:08:00Z"/>
          <w:b/>
          <w:bCs/>
          <w:sz w:val="22"/>
          <w:szCs w:val="22"/>
        </w:rPr>
        <w:pPrChange w:id="42" w:author="Waloff, Basil - Corporate Services" w:date="2021-09-24T09:08:00Z">
          <w:pPr>
            <w:jc w:val="center"/>
          </w:pPr>
        </w:pPrChange>
      </w:pPr>
      <w:ins w:id="43" w:author="Waloff, Basil - Corporate Services" w:date="2021-09-24T09:08:00Z">
        <w:r>
          <w:rPr>
            <w:b/>
            <w:bCs/>
            <w:sz w:val="22"/>
            <w:szCs w:val="22"/>
          </w:rPr>
          <w:lastRenderedPageBreak/>
          <w:br w:type="page"/>
        </w:r>
      </w:ins>
    </w:p>
    <w:p w14:paraId="2A2522C6" w14:textId="77777777" w:rsidR="008766CA" w:rsidRDefault="008766CA" w:rsidP="009513B7">
      <w:pPr>
        <w:jc w:val="center"/>
        <w:rPr>
          <w:b/>
          <w:bCs/>
          <w:sz w:val="22"/>
          <w:szCs w:val="22"/>
        </w:rPr>
      </w:pPr>
    </w:p>
    <w:p w14:paraId="711029D4" w14:textId="3B39DDFC" w:rsidR="008766CA" w:rsidDel="00F76316" w:rsidRDefault="008766CA" w:rsidP="009513B7">
      <w:pPr>
        <w:jc w:val="center"/>
        <w:rPr>
          <w:del w:id="44" w:author="Waloff, Basil - Corporate Services" w:date="2021-09-24T08:59:00Z"/>
          <w:b/>
          <w:bCs/>
          <w:sz w:val="22"/>
          <w:szCs w:val="22"/>
        </w:rPr>
      </w:pPr>
    </w:p>
    <w:p w14:paraId="7E9E505A" w14:textId="49162181" w:rsidR="00EA642E" w:rsidRPr="00E70F82" w:rsidRDefault="009513B7" w:rsidP="009513B7">
      <w:pPr>
        <w:jc w:val="center"/>
        <w:rPr>
          <w:b/>
          <w:bCs/>
          <w:sz w:val="22"/>
          <w:szCs w:val="22"/>
        </w:rPr>
      </w:pPr>
      <w:r w:rsidRPr="00E70F82">
        <w:rPr>
          <w:b/>
          <w:bCs/>
          <w:sz w:val="22"/>
          <w:szCs w:val="22"/>
        </w:rPr>
        <w:t>Form of Agreement</w:t>
      </w:r>
      <w:del w:id="45" w:author="Waloff, Basil - Corporate Services" w:date="2021-09-24T08:59:00Z">
        <w:r w:rsidRPr="00E70F82" w:rsidDel="00F76316">
          <w:rPr>
            <w:b/>
            <w:bCs/>
            <w:sz w:val="22"/>
            <w:szCs w:val="22"/>
          </w:rPr>
          <w:delText xml:space="preserve"> </w:delText>
        </w:r>
      </w:del>
    </w:p>
    <w:p w14:paraId="4591B30A" w14:textId="75E1B1CC" w:rsidR="009513B7" w:rsidRPr="00E70F82" w:rsidRDefault="009513B7" w:rsidP="00E70F82">
      <w:pPr>
        <w:ind w:left="2160" w:firstLine="720"/>
        <w:rPr>
          <w:b/>
          <w:bCs/>
          <w:sz w:val="22"/>
          <w:szCs w:val="22"/>
        </w:rPr>
      </w:pPr>
      <w:r w:rsidRPr="00E70F82">
        <w:rPr>
          <w:b/>
          <w:bCs/>
          <w:sz w:val="22"/>
          <w:szCs w:val="22"/>
        </w:rPr>
        <w:t xml:space="preserve">For </w:t>
      </w:r>
      <w:r w:rsidRPr="00F76316">
        <w:rPr>
          <w:b/>
          <w:bCs/>
          <w:strike/>
          <w:sz w:val="22"/>
          <w:szCs w:val="22"/>
          <w:highlight w:val="yellow"/>
          <w:rPrChange w:id="46" w:author="Waloff, Basil - Corporate Services" w:date="2021-09-24T08:59:00Z">
            <w:rPr>
              <w:b/>
              <w:bCs/>
              <w:sz w:val="22"/>
              <w:szCs w:val="22"/>
            </w:rPr>
          </w:rPrChange>
        </w:rPr>
        <w:t>NEC4 – Term Service</w:t>
      </w:r>
      <w:r w:rsidRPr="00F76316">
        <w:rPr>
          <w:b/>
          <w:bCs/>
          <w:strike/>
          <w:sz w:val="22"/>
          <w:szCs w:val="22"/>
          <w:rPrChange w:id="47" w:author="Waloff, Basil - Corporate Services" w:date="2021-09-24T08:59:00Z">
            <w:rPr>
              <w:b/>
              <w:bCs/>
              <w:sz w:val="22"/>
              <w:szCs w:val="22"/>
            </w:rPr>
          </w:rPrChange>
        </w:rPr>
        <w:t xml:space="preserve"> </w:t>
      </w:r>
      <w:r w:rsidRPr="00E70F82">
        <w:rPr>
          <w:b/>
          <w:bCs/>
          <w:sz w:val="22"/>
          <w:szCs w:val="22"/>
        </w:rPr>
        <w:t>Contract</w:t>
      </w:r>
      <w:del w:id="48" w:author="Waloff, Basil - Corporate Services" w:date="2021-09-24T08:59:00Z">
        <w:r w:rsidRPr="00E70F82" w:rsidDel="00F76316">
          <w:rPr>
            <w:b/>
            <w:bCs/>
            <w:sz w:val="22"/>
            <w:szCs w:val="22"/>
          </w:rPr>
          <w:delText xml:space="preserve"> </w:delText>
        </w:r>
      </w:del>
    </w:p>
    <w:p w14:paraId="6E6ED797" w14:textId="510AAACF" w:rsidR="009513B7" w:rsidRPr="00F76316" w:rsidRDefault="009513B7" w:rsidP="009513B7">
      <w:pPr>
        <w:jc w:val="center"/>
        <w:rPr>
          <w:b/>
          <w:bCs/>
          <w:strike/>
          <w:sz w:val="22"/>
          <w:szCs w:val="22"/>
          <w:rPrChange w:id="49" w:author="Waloff, Basil - Corporate Services" w:date="2021-09-24T08:59:00Z">
            <w:rPr>
              <w:b/>
              <w:bCs/>
              <w:sz w:val="22"/>
              <w:szCs w:val="22"/>
            </w:rPr>
          </w:rPrChange>
        </w:rPr>
      </w:pPr>
      <w:r w:rsidRPr="00F76316">
        <w:rPr>
          <w:b/>
          <w:bCs/>
          <w:strike/>
          <w:sz w:val="22"/>
          <w:szCs w:val="22"/>
          <w:highlight w:val="yellow"/>
          <w:rPrChange w:id="50" w:author="Waloff, Basil - Corporate Services" w:date="2021-09-24T08:59:00Z">
            <w:rPr>
              <w:b/>
              <w:bCs/>
              <w:sz w:val="22"/>
              <w:szCs w:val="22"/>
            </w:rPr>
          </w:rPrChange>
        </w:rPr>
        <w:t>Option A: Priced Contract with Price List</w:t>
      </w:r>
      <w:del w:id="51" w:author="Waloff, Basil - Corporate Services" w:date="2021-09-24T08:59:00Z">
        <w:r w:rsidRPr="00F76316" w:rsidDel="00F76316">
          <w:rPr>
            <w:b/>
            <w:bCs/>
            <w:strike/>
            <w:sz w:val="22"/>
            <w:szCs w:val="22"/>
            <w:rPrChange w:id="52" w:author="Waloff, Basil - Corporate Services" w:date="2021-09-24T08:59:00Z">
              <w:rPr>
                <w:b/>
                <w:bCs/>
                <w:sz w:val="22"/>
                <w:szCs w:val="22"/>
              </w:rPr>
            </w:rPrChange>
          </w:rPr>
          <w:delText xml:space="preserve"> </w:delText>
        </w:r>
      </w:del>
    </w:p>
    <w:p w14:paraId="2147A5D6" w14:textId="54B1C607" w:rsidR="009513B7" w:rsidRPr="00E70F82" w:rsidRDefault="009513B7" w:rsidP="009513B7">
      <w:pPr>
        <w:jc w:val="center"/>
        <w:rPr>
          <w:b/>
          <w:bCs/>
          <w:sz w:val="22"/>
          <w:szCs w:val="22"/>
        </w:rPr>
      </w:pPr>
    </w:p>
    <w:p w14:paraId="4306D8BA" w14:textId="7F8C31FE" w:rsidR="009513B7" w:rsidRPr="00E70F82" w:rsidRDefault="009513B7" w:rsidP="009513B7">
      <w:pPr>
        <w:jc w:val="center"/>
        <w:rPr>
          <w:b/>
          <w:bCs/>
          <w:sz w:val="22"/>
          <w:szCs w:val="22"/>
        </w:rPr>
      </w:pPr>
      <w:r w:rsidRPr="00E70F82">
        <w:rPr>
          <w:b/>
          <w:bCs/>
          <w:sz w:val="22"/>
          <w:szCs w:val="22"/>
        </w:rPr>
        <w:t xml:space="preserve">In respect of </w:t>
      </w:r>
      <w:r w:rsidRPr="00F76316">
        <w:rPr>
          <w:b/>
          <w:bCs/>
          <w:strike/>
          <w:sz w:val="22"/>
          <w:szCs w:val="22"/>
          <w:highlight w:val="yellow"/>
          <w:rPrChange w:id="53" w:author="Waloff, Basil - Corporate Services" w:date="2021-09-24T08:59:00Z">
            <w:rPr>
              <w:b/>
              <w:bCs/>
              <w:sz w:val="22"/>
              <w:szCs w:val="22"/>
            </w:rPr>
          </w:rPrChange>
        </w:rPr>
        <w:t>Highway Electrical Assets, Maintenance, Replacement and LED Conversion</w:t>
      </w:r>
    </w:p>
    <w:p w14:paraId="5A546AC0" w14:textId="77777777" w:rsidR="00EA642E" w:rsidRPr="00E70F82" w:rsidRDefault="00EA642E">
      <w:pPr>
        <w:rPr>
          <w:sz w:val="22"/>
          <w:szCs w:val="22"/>
        </w:rPr>
      </w:pPr>
    </w:p>
    <w:p w14:paraId="0BEDB844" w14:textId="2F1698CF" w:rsidR="00E70F82" w:rsidRPr="00E70F82" w:rsidRDefault="00EA642E">
      <w:pPr>
        <w:rPr>
          <w:sz w:val="22"/>
          <w:szCs w:val="22"/>
        </w:rPr>
      </w:pPr>
      <w:r w:rsidRPr="00E70F82">
        <w:rPr>
          <w:sz w:val="22"/>
          <w:szCs w:val="22"/>
        </w:rPr>
        <w:t xml:space="preserve">This Agreement is made on the </w:t>
      </w:r>
      <w:r w:rsidRPr="00E70F82">
        <w:rPr>
          <w:sz w:val="22"/>
          <w:szCs w:val="22"/>
        </w:rPr>
        <w:tab/>
      </w:r>
      <w:r w:rsidRPr="00E70F82">
        <w:rPr>
          <w:sz w:val="22"/>
          <w:szCs w:val="22"/>
        </w:rPr>
        <w:tab/>
      </w:r>
      <w:r w:rsidRPr="00E70F82">
        <w:rPr>
          <w:sz w:val="22"/>
          <w:szCs w:val="22"/>
        </w:rPr>
        <w:tab/>
        <w:t xml:space="preserve">day of </w:t>
      </w:r>
      <w:del w:id="54" w:author="Waloff, Basil - Corporate Services" w:date="2021-09-24T09:09:00Z">
        <w:r w:rsidRPr="00E70F82" w:rsidDel="00D2292F">
          <w:rPr>
            <w:sz w:val="22"/>
            <w:szCs w:val="22"/>
          </w:rPr>
          <w:tab/>
        </w:r>
      </w:del>
      <w:r w:rsidR="00E70F82" w:rsidRPr="00E70F82">
        <w:rPr>
          <w:sz w:val="22"/>
          <w:szCs w:val="22"/>
        </w:rPr>
        <w:t xml:space="preserve">                                </w:t>
      </w:r>
      <w:r w:rsidRPr="00E70F82">
        <w:rPr>
          <w:sz w:val="22"/>
          <w:szCs w:val="22"/>
        </w:rPr>
        <w:t xml:space="preserve">202 </w:t>
      </w:r>
    </w:p>
    <w:p w14:paraId="30E16AA5" w14:textId="77F4F87C" w:rsidR="00EA642E" w:rsidRPr="00E70F82" w:rsidRDefault="00EA642E">
      <w:pPr>
        <w:rPr>
          <w:sz w:val="22"/>
          <w:szCs w:val="22"/>
        </w:rPr>
      </w:pPr>
      <w:r w:rsidRPr="00E70F82">
        <w:rPr>
          <w:sz w:val="22"/>
          <w:szCs w:val="22"/>
        </w:rPr>
        <w:t>between</w:t>
      </w:r>
    </w:p>
    <w:p w14:paraId="0660F249" w14:textId="503B95B6" w:rsidR="00EA642E" w:rsidRPr="00E70F82" w:rsidRDefault="00EA642E">
      <w:pPr>
        <w:rPr>
          <w:sz w:val="22"/>
          <w:szCs w:val="22"/>
        </w:rPr>
      </w:pPr>
    </w:p>
    <w:p w14:paraId="18EB53FE" w14:textId="1701E7D4" w:rsidR="00EA642E" w:rsidRPr="00E70F82" w:rsidRDefault="00EA642E">
      <w:pPr>
        <w:rPr>
          <w:sz w:val="22"/>
          <w:szCs w:val="22"/>
        </w:rPr>
      </w:pPr>
    </w:p>
    <w:p w14:paraId="2AEA6510" w14:textId="6DB3E204" w:rsidR="00EA642E" w:rsidRPr="00E70F82" w:rsidRDefault="00EA642E" w:rsidP="00EA642E">
      <w:pPr>
        <w:tabs>
          <w:tab w:val="left" w:pos="860"/>
          <w:tab w:val="left" w:pos="5300"/>
        </w:tabs>
        <w:spacing w:after="240" w:line="23" w:lineRule="atLeast"/>
        <w:ind w:left="720" w:right="-20" w:hanging="720"/>
        <w:rPr>
          <w:rFonts w:eastAsia="Trebuchet MS"/>
          <w:b/>
          <w:bCs/>
          <w:sz w:val="22"/>
          <w:szCs w:val="22"/>
          <w:lang w:eastAsia="en-GB"/>
        </w:rPr>
      </w:pPr>
      <w:del w:id="55" w:author="Waloff, Basil - Corporate Services" w:date="2021-09-24T09:08:00Z">
        <w:r w:rsidRPr="00E70F82" w:rsidDel="00F76316">
          <w:rPr>
            <w:sz w:val="22"/>
            <w:szCs w:val="22"/>
          </w:rPr>
          <w:delText xml:space="preserve"> </w:delText>
        </w:r>
      </w:del>
      <w:r w:rsidRPr="00E70F82">
        <w:rPr>
          <w:rFonts w:eastAsia="Trebuchet MS"/>
          <w:b/>
          <w:bCs/>
          <w:sz w:val="22"/>
          <w:szCs w:val="22"/>
          <w:lang w:eastAsia="en-GB"/>
        </w:rPr>
        <w:t>BETWEEN</w:t>
      </w:r>
    </w:p>
    <w:p w14:paraId="7D33CDE2" w14:textId="21F0AB37" w:rsidR="00EA642E" w:rsidRPr="00E70F82" w:rsidRDefault="00EA642E" w:rsidP="00EA642E">
      <w:pPr>
        <w:tabs>
          <w:tab w:val="left" w:pos="426"/>
          <w:tab w:val="left" w:pos="5300"/>
        </w:tabs>
        <w:spacing w:after="240" w:line="23" w:lineRule="atLeast"/>
        <w:ind w:left="567" w:right="-20" w:hanging="567"/>
        <w:rPr>
          <w:rFonts w:eastAsia="Trebuchet MS"/>
          <w:sz w:val="22"/>
          <w:szCs w:val="22"/>
          <w:lang w:eastAsia="en-GB"/>
        </w:rPr>
      </w:pPr>
      <w:r w:rsidRPr="00E70F82">
        <w:rPr>
          <w:rFonts w:eastAsia="Trebuchet MS"/>
          <w:b/>
          <w:bCs/>
          <w:sz w:val="22"/>
          <w:szCs w:val="22"/>
          <w:lang w:eastAsia="en-GB"/>
        </w:rPr>
        <w:t xml:space="preserve">(1) </w:t>
      </w:r>
      <w:r w:rsidRPr="00E70F82">
        <w:rPr>
          <w:rFonts w:eastAsia="Trebuchet MS"/>
          <w:b/>
          <w:bCs/>
          <w:sz w:val="22"/>
          <w:szCs w:val="22"/>
          <w:lang w:eastAsia="en-GB"/>
        </w:rPr>
        <w:tab/>
      </w:r>
      <w:r w:rsidRPr="00E70F82">
        <w:rPr>
          <w:rFonts w:eastAsia="Trebuchet MS"/>
          <w:b/>
          <w:bCs/>
          <w:sz w:val="22"/>
          <w:szCs w:val="22"/>
          <w:lang w:eastAsia="en-GB"/>
        </w:rPr>
        <w:tab/>
      </w:r>
      <w:r w:rsidRPr="00F76316">
        <w:rPr>
          <w:rFonts w:eastAsia="Trebuchet MS"/>
          <w:b/>
          <w:bCs/>
          <w:strike/>
          <w:sz w:val="22"/>
          <w:szCs w:val="22"/>
          <w:highlight w:val="yellow"/>
          <w:lang w:eastAsia="en-GB"/>
          <w:rPrChange w:id="56" w:author="Waloff, Basil - Corporate Services" w:date="2021-09-24T09:00:00Z">
            <w:rPr>
              <w:rFonts w:eastAsia="Trebuchet MS"/>
              <w:b/>
              <w:bCs/>
              <w:sz w:val="22"/>
              <w:szCs w:val="22"/>
              <w:lang w:eastAsia="en-GB"/>
            </w:rPr>
          </w:rPrChange>
        </w:rPr>
        <w:t>OXFORDSHIRE COUNTY COUNCIL</w:t>
      </w:r>
      <w:r w:rsidRPr="00F76316">
        <w:rPr>
          <w:rFonts w:eastAsia="Trebuchet MS"/>
          <w:b/>
          <w:bCs/>
          <w:strike/>
          <w:spacing w:val="1"/>
          <w:sz w:val="22"/>
          <w:szCs w:val="22"/>
          <w:highlight w:val="yellow"/>
          <w:lang w:eastAsia="en-GB"/>
          <w:rPrChange w:id="57" w:author="Waloff, Basil - Corporate Services" w:date="2021-09-24T09:00:00Z">
            <w:rPr>
              <w:rFonts w:eastAsia="Trebuchet MS"/>
              <w:b/>
              <w:bCs/>
              <w:spacing w:val="1"/>
              <w:sz w:val="22"/>
              <w:szCs w:val="22"/>
              <w:lang w:eastAsia="en-GB"/>
            </w:rPr>
          </w:rPrChange>
        </w:rPr>
        <w:t xml:space="preserve"> </w:t>
      </w:r>
      <w:r w:rsidRPr="00F76316">
        <w:rPr>
          <w:rFonts w:eastAsia="Trebuchet MS"/>
          <w:strike/>
          <w:spacing w:val="-1"/>
          <w:sz w:val="22"/>
          <w:szCs w:val="22"/>
          <w:highlight w:val="yellow"/>
          <w:lang w:eastAsia="en-GB"/>
          <w:rPrChange w:id="58" w:author="Waloff, Basil - Corporate Services" w:date="2021-09-24T09:00:00Z">
            <w:rPr>
              <w:rFonts w:eastAsia="Trebuchet MS"/>
              <w:spacing w:val="-1"/>
              <w:sz w:val="22"/>
              <w:szCs w:val="22"/>
              <w:lang w:eastAsia="en-GB"/>
            </w:rPr>
          </w:rPrChange>
        </w:rPr>
        <w:t>o</w:t>
      </w:r>
      <w:r w:rsidRPr="00F76316">
        <w:rPr>
          <w:rFonts w:eastAsia="Trebuchet MS"/>
          <w:strike/>
          <w:sz w:val="22"/>
          <w:szCs w:val="22"/>
          <w:highlight w:val="yellow"/>
          <w:lang w:eastAsia="en-GB"/>
          <w:rPrChange w:id="59" w:author="Waloff, Basil - Corporate Services" w:date="2021-09-24T09:00:00Z">
            <w:rPr>
              <w:rFonts w:eastAsia="Trebuchet MS"/>
              <w:sz w:val="22"/>
              <w:szCs w:val="22"/>
              <w:lang w:eastAsia="en-GB"/>
            </w:rPr>
          </w:rPrChange>
        </w:rPr>
        <w:t>f</w:t>
      </w:r>
      <w:r w:rsidRPr="00F76316">
        <w:rPr>
          <w:rFonts w:eastAsia="Trebuchet MS"/>
          <w:strike/>
          <w:spacing w:val="-2"/>
          <w:sz w:val="22"/>
          <w:szCs w:val="22"/>
          <w:highlight w:val="yellow"/>
          <w:lang w:eastAsia="en-GB"/>
          <w:rPrChange w:id="60" w:author="Waloff, Basil - Corporate Services" w:date="2021-09-24T09:00:00Z">
            <w:rPr>
              <w:rFonts w:eastAsia="Trebuchet MS"/>
              <w:spacing w:val="-2"/>
              <w:sz w:val="22"/>
              <w:szCs w:val="22"/>
              <w:lang w:eastAsia="en-GB"/>
            </w:rPr>
          </w:rPrChange>
        </w:rPr>
        <w:t xml:space="preserve"> </w:t>
      </w:r>
      <w:r w:rsidRPr="00F76316">
        <w:rPr>
          <w:rFonts w:eastAsia="Trebuchet MS"/>
          <w:strike/>
          <w:sz w:val="22"/>
          <w:szCs w:val="22"/>
          <w:highlight w:val="yellow"/>
          <w:lang w:eastAsia="en-GB"/>
          <w:rPrChange w:id="61" w:author="Waloff, Basil - Corporate Services" w:date="2021-09-24T09:00:00Z">
            <w:rPr>
              <w:rFonts w:eastAsia="Trebuchet MS"/>
              <w:sz w:val="22"/>
              <w:szCs w:val="22"/>
              <w:lang w:eastAsia="en-GB"/>
            </w:rPr>
          </w:rPrChange>
        </w:rPr>
        <w:t>County Hall, New Road, Oxford, OX1 1ND</w:t>
      </w:r>
      <w:r w:rsidRPr="00E70F82">
        <w:rPr>
          <w:rFonts w:eastAsia="Trebuchet MS"/>
          <w:sz w:val="22"/>
          <w:szCs w:val="22"/>
          <w:lang w:eastAsia="en-GB"/>
        </w:rPr>
        <w:t xml:space="preserve"> (t</w:t>
      </w:r>
      <w:r w:rsidRPr="00E70F82">
        <w:rPr>
          <w:rFonts w:eastAsia="Trebuchet MS"/>
          <w:spacing w:val="-1"/>
          <w:sz w:val="22"/>
          <w:szCs w:val="22"/>
          <w:lang w:eastAsia="en-GB"/>
        </w:rPr>
        <w:t>h</w:t>
      </w:r>
      <w:r w:rsidRPr="00E70F82">
        <w:rPr>
          <w:rFonts w:eastAsia="Trebuchet MS"/>
          <w:sz w:val="22"/>
          <w:szCs w:val="22"/>
          <w:lang w:eastAsia="en-GB"/>
        </w:rPr>
        <w:t xml:space="preserve">e </w:t>
      </w:r>
      <w:r w:rsidRPr="00E70F82">
        <w:rPr>
          <w:rFonts w:eastAsia="Trebuchet MS"/>
          <w:bCs/>
          <w:sz w:val="22"/>
          <w:szCs w:val="22"/>
          <w:lang w:eastAsia="en-GB"/>
        </w:rPr>
        <w:t>“</w:t>
      </w:r>
      <w:r w:rsidRPr="00E70F82">
        <w:rPr>
          <w:rFonts w:eastAsia="Trebuchet MS"/>
          <w:b/>
          <w:bCs/>
          <w:sz w:val="22"/>
          <w:szCs w:val="22"/>
          <w:lang w:eastAsia="en-GB"/>
        </w:rPr>
        <w:t>Client</w:t>
      </w:r>
      <w:r w:rsidRPr="00E70F82">
        <w:rPr>
          <w:rFonts w:eastAsia="Trebuchet MS"/>
          <w:bCs/>
          <w:sz w:val="22"/>
          <w:szCs w:val="22"/>
          <w:lang w:eastAsia="en-GB"/>
        </w:rPr>
        <w:t>”</w:t>
      </w:r>
      <w:r w:rsidRPr="00E70F82">
        <w:rPr>
          <w:rFonts w:eastAsia="Trebuchet MS"/>
          <w:sz w:val="22"/>
          <w:szCs w:val="22"/>
          <w:lang w:eastAsia="en-GB"/>
        </w:rPr>
        <w:t>);</w:t>
      </w:r>
      <w:r w:rsidRPr="00E70F82">
        <w:rPr>
          <w:rFonts w:eastAsia="Trebuchet MS"/>
          <w:spacing w:val="1"/>
          <w:sz w:val="22"/>
          <w:szCs w:val="22"/>
          <w:lang w:eastAsia="en-GB"/>
        </w:rPr>
        <w:t xml:space="preserve"> </w:t>
      </w:r>
      <w:r w:rsidRPr="00E70F82">
        <w:rPr>
          <w:rFonts w:eastAsia="Trebuchet MS"/>
          <w:spacing w:val="-1"/>
          <w:sz w:val="22"/>
          <w:szCs w:val="22"/>
          <w:lang w:eastAsia="en-GB"/>
        </w:rPr>
        <w:t>a</w:t>
      </w:r>
      <w:r w:rsidRPr="00E70F82">
        <w:rPr>
          <w:rFonts w:eastAsia="Trebuchet MS"/>
          <w:sz w:val="22"/>
          <w:szCs w:val="22"/>
          <w:lang w:eastAsia="en-GB"/>
        </w:rPr>
        <w:t>nd</w:t>
      </w:r>
    </w:p>
    <w:p w14:paraId="476E4459" w14:textId="0DCA936F" w:rsidR="00EA642E" w:rsidRPr="00E70F82" w:rsidRDefault="00EA642E" w:rsidP="00EA642E">
      <w:pPr>
        <w:tabs>
          <w:tab w:val="left" w:pos="426"/>
          <w:tab w:val="left" w:pos="2960"/>
          <w:tab w:val="left" w:pos="6540"/>
        </w:tabs>
        <w:spacing w:after="240" w:line="23" w:lineRule="atLeast"/>
        <w:ind w:left="567" w:right="82" w:hanging="578"/>
        <w:rPr>
          <w:rFonts w:eastAsia="Trebuchet MS"/>
          <w:sz w:val="22"/>
          <w:szCs w:val="22"/>
          <w:lang w:eastAsia="en-GB"/>
        </w:rPr>
      </w:pPr>
      <w:r w:rsidRPr="00E70F82">
        <w:rPr>
          <w:rFonts w:eastAsia="Trebuchet MS"/>
          <w:b/>
          <w:bCs/>
          <w:sz w:val="22"/>
          <w:szCs w:val="22"/>
          <w:lang w:eastAsia="en-GB"/>
        </w:rPr>
        <w:t>(</w:t>
      </w:r>
      <w:r w:rsidRPr="00E70F82">
        <w:rPr>
          <w:rFonts w:eastAsia="Trebuchet MS"/>
          <w:b/>
          <w:bCs/>
          <w:spacing w:val="1"/>
          <w:sz w:val="22"/>
          <w:szCs w:val="22"/>
          <w:lang w:eastAsia="en-GB"/>
        </w:rPr>
        <w:t>2</w:t>
      </w:r>
      <w:r w:rsidRPr="00E70F82">
        <w:rPr>
          <w:rFonts w:eastAsia="Trebuchet MS"/>
          <w:b/>
          <w:bCs/>
          <w:sz w:val="22"/>
          <w:szCs w:val="22"/>
          <w:lang w:eastAsia="en-GB"/>
        </w:rPr>
        <w:t>)</w:t>
      </w:r>
      <w:r w:rsidRPr="00E70F82">
        <w:rPr>
          <w:rFonts w:eastAsia="Trebuchet MS"/>
          <w:b/>
          <w:bCs/>
          <w:sz w:val="22"/>
          <w:szCs w:val="22"/>
          <w:lang w:eastAsia="en-GB"/>
        </w:rPr>
        <w:tab/>
      </w:r>
      <w:r w:rsidRPr="00E70F82">
        <w:rPr>
          <w:rFonts w:eastAsia="Trebuchet MS"/>
          <w:b/>
          <w:bCs/>
          <w:sz w:val="22"/>
          <w:szCs w:val="22"/>
          <w:lang w:eastAsia="en-GB"/>
        </w:rPr>
        <w:tab/>
        <w:t xml:space="preserve">[               </w:t>
      </w:r>
      <w:proofErr w:type="gramStart"/>
      <w:r w:rsidRPr="00E70F82">
        <w:rPr>
          <w:rFonts w:eastAsia="Trebuchet MS"/>
          <w:b/>
          <w:bCs/>
          <w:sz w:val="22"/>
          <w:szCs w:val="22"/>
          <w:lang w:eastAsia="en-GB"/>
        </w:rPr>
        <w:t xml:space="preserve">  ]</w:t>
      </w:r>
      <w:proofErr w:type="gramEnd"/>
      <w:r w:rsidRPr="00E70F82">
        <w:rPr>
          <w:rFonts w:eastAsia="Trebuchet MS"/>
          <w:b/>
          <w:bCs/>
          <w:sz w:val="22"/>
          <w:szCs w:val="22"/>
          <w:lang w:eastAsia="en-GB"/>
        </w:rPr>
        <w:t xml:space="preserve">  </w:t>
      </w:r>
      <w:r w:rsidRPr="00E70F82">
        <w:rPr>
          <w:rFonts w:eastAsia="Trebuchet MS"/>
          <w:sz w:val="22"/>
          <w:szCs w:val="22"/>
          <w:lang w:eastAsia="en-GB"/>
        </w:rPr>
        <w:t>a</w:t>
      </w:r>
      <w:r w:rsidRPr="00E70F82">
        <w:rPr>
          <w:rFonts w:eastAsia="Trebuchet MS"/>
          <w:spacing w:val="48"/>
          <w:sz w:val="22"/>
          <w:szCs w:val="22"/>
          <w:lang w:eastAsia="en-GB"/>
        </w:rPr>
        <w:t xml:space="preserve"> </w:t>
      </w:r>
      <w:r w:rsidRPr="00E70F82">
        <w:rPr>
          <w:rFonts w:eastAsia="Trebuchet MS"/>
          <w:spacing w:val="1"/>
          <w:sz w:val="22"/>
          <w:szCs w:val="22"/>
          <w:lang w:eastAsia="en-GB"/>
        </w:rPr>
        <w:t>c</w:t>
      </w:r>
      <w:r w:rsidRPr="00E70F82">
        <w:rPr>
          <w:rFonts w:eastAsia="Trebuchet MS"/>
          <w:spacing w:val="-1"/>
          <w:sz w:val="22"/>
          <w:szCs w:val="22"/>
          <w:lang w:eastAsia="en-GB"/>
        </w:rPr>
        <w:t>om</w:t>
      </w:r>
      <w:r w:rsidRPr="00E70F82">
        <w:rPr>
          <w:rFonts w:eastAsia="Trebuchet MS"/>
          <w:sz w:val="22"/>
          <w:szCs w:val="22"/>
          <w:lang w:eastAsia="en-GB"/>
        </w:rPr>
        <w:t>p</w:t>
      </w:r>
      <w:r w:rsidRPr="00E70F82">
        <w:rPr>
          <w:rFonts w:eastAsia="Trebuchet MS"/>
          <w:spacing w:val="-1"/>
          <w:sz w:val="22"/>
          <w:szCs w:val="22"/>
          <w:lang w:eastAsia="en-GB"/>
        </w:rPr>
        <w:t>a</w:t>
      </w:r>
      <w:r w:rsidRPr="00E70F82">
        <w:rPr>
          <w:rFonts w:eastAsia="Trebuchet MS"/>
          <w:sz w:val="22"/>
          <w:szCs w:val="22"/>
          <w:lang w:eastAsia="en-GB"/>
        </w:rPr>
        <w:t>ny</w:t>
      </w:r>
      <w:r w:rsidRPr="00E70F82">
        <w:rPr>
          <w:rFonts w:eastAsia="Trebuchet MS"/>
          <w:spacing w:val="47"/>
          <w:sz w:val="22"/>
          <w:szCs w:val="22"/>
          <w:lang w:eastAsia="en-GB"/>
        </w:rPr>
        <w:t xml:space="preserve"> </w:t>
      </w:r>
      <w:r w:rsidRPr="00E70F82">
        <w:rPr>
          <w:rFonts w:eastAsia="Trebuchet MS"/>
          <w:sz w:val="22"/>
          <w:szCs w:val="22"/>
          <w:lang w:eastAsia="en-GB"/>
        </w:rPr>
        <w:t>reg</w:t>
      </w:r>
      <w:r w:rsidRPr="00E70F82">
        <w:rPr>
          <w:rFonts w:eastAsia="Trebuchet MS"/>
          <w:spacing w:val="-1"/>
          <w:sz w:val="22"/>
          <w:szCs w:val="22"/>
          <w:lang w:eastAsia="en-GB"/>
        </w:rPr>
        <w:t>i</w:t>
      </w:r>
      <w:r w:rsidRPr="00E70F82">
        <w:rPr>
          <w:rFonts w:eastAsia="Trebuchet MS"/>
          <w:sz w:val="22"/>
          <w:szCs w:val="22"/>
          <w:lang w:eastAsia="en-GB"/>
        </w:rPr>
        <w:t>s</w:t>
      </w:r>
      <w:r w:rsidRPr="00E70F82">
        <w:rPr>
          <w:rFonts w:eastAsia="Trebuchet MS"/>
          <w:spacing w:val="-2"/>
          <w:sz w:val="22"/>
          <w:szCs w:val="22"/>
          <w:lang w:eastAsia="en-GB"/>
        </w:rPr>
        <w:t>t</w:t>
      </w:r>
      <w:r w:rsidRPr="00E70F82">
        <w:rPr>
          <w:rFonts w:eastAsia="Trebuchet MS"/>
          <w:sz w:val="22"/>
          <w:szCs w:val="22"/>
          <w:lang w:eastAsia="en-GB"/>
        </w:rPr>
        <w:t>e</w:t>
      </w:r>
      <w:r w:rsidRPr="00E70F82">
        <w:rPr>
          <w:rFonts w:eastAsia="Trebuchet MS"/>
          <w:spacing w:val="-2"/>
          <w:sz w:val="22"/>
          <w:szCs w:val="22"/>
          <w:lang w:eastAsia="en-GB"/>
        </w:rPr>
        <w:t>r</w:t>
      </w:r>
      <w:r w:rsidRPr="00E70F82">
        <w:rPr>
          <w:rFonts w:eastAsia="Trebuchet MS"/>
          <w:sz w:val="22"/>
          <w:szCs w:val="22"/>
          <w:lang w:eastAsia="en-GB"/>
        </w:rPr>
        <w:t>ed</w:t>
      </w:r>
      <w:r w:rsidRPr="00E70F82">
        <w:rPr>
          <w:rFonts w:eastAsia="Trebuchet MS"/>
          <w:spacing w:val="48"/>
          <w:sz w:val="22"/>
          <w:szCs w:val="22"/>
          <w:lang w:eastAsia="en-GB"/>
        </w:rPr>
        <w:t xml:space="preserve"> </w:t>
      </w:r>
      <w:r w:rsidRPr="00E70F82">
        <w:rPr>
          <w:rFonts w:eastAsia="Trebuchet MS"/>
          <w:sz w:val="22"/>
          <w:szCs w:val="22"/>
          <w:lang w:eastAsia="en-GB"/>
        </w:rPr>
        <w:t>in</w:t>
      </w:r>
      <w:r w:rsidRPr="00E70F82">
        <w:rPr>
          <w:rFonts w:eastAsia="Trebuchet MS"/>
          <w:spacing w:val="47"/>
          <w:sz w:val="22"/>
          <w:szCs w:val="22"/>
          <w:lang w:eastAsia="en-GB"/>
        </w:rPr>
        <w:t xml:space="preserve"> </w:t>
      </w:r>
      <w:r w:rsidRPr="00E70F82">
        <w:rPr>
          <w:rFonts w:eastAsia="Trebuchet MS"/>
          <w:sz w:val="22"/>
          <w:szCs w:val="22"/>
          <w:lang w:eastAsia="en-GB"/>
        </w:rPr>
        <w:t>E</w:t>
      </w:r>
      <w:r w:rsidRPr="00E70F82">
        <w:rPr>
          <w:rFonts w:eastAsia="Trebuchet MS"/>
          <w:spacing w:val="-1"/>
          <w:sz w:val="22"/>
          <w:szCs w:val="22"/>
          <w:lang w:eastAsia="en-GB"/>
        </w:rPr>
        <w:t>n</w:t>
      </w:r>
      <w:r w:rsidRPr="00E70F82">
        <w:rPr>
          <w:rFonts w:eastAsia="Trebuchet MS"/>
          <w:sz w:val="22"/>
          <w:szCs w:val="22"/>
          <w:lang w:eastAsia="en-GB"/>
        </w:rPr>
        <w:t>g</w:t>
      </w:r>
      <w:r w:rsidRPr="00E70F82">
        <w:rPr>
          <w:rFonts w:eastAsia="Trebuchet MS"/>
          <w:spacing w:val="-1"/>
          <w:sz w:val="22"/>
          <w:szCs w:val="22"/>
          <w:lang w:eastAsia="en-GB"/>
        </w:rPr>
        <w:t>la</w:t>
      </w:r>
      <w:r w:rsidRPr="00E70F82">
        <w:rPr>
          <w:rFonts w:eastAsia="Trebuchet MS"/>
          <w:sz w:val="22"/>
          <w:szCs w:val="22"/>
          <w:lang w:eastAsia="en-GB"/>
        </w:rPr>
        <w:t>nd</w:t>
      </w:r>
      <w:r w:rsidRPr="00E70F82">
        <w:rPr>
          <w:rFonts w:eastAsia="Trebuchet MS"/>
          <w:spacing w:val="47"/>
          <w:sz w:val="22"/>
          <w:szCs w:val="22"/>
          <w:lang w:eastAsia="en-GB"/>
        </w:rPr>
        <w:t xml:space="preserve"> </w:t>
      </w:r>
      <w:r w:rsidRPr="00E70F82">
        <w:rPr>
          <w:rFonts w:eastAsia="Trebuchet MS"/>
          <w:spacing w:val="-1"/>
          <w:sz w:val="22"/>
          <w:szCs w:val="22"/>
          <w:lang w:eastAsia="en-GB"/>
        </w:rPr>
        <w:t>a</w:t>
      </w:r>
      <w:r w:rsidRPr="00E70F82">
        <w:rPr>
          <w:rFonts w:eastAsia="Trebuchet MS"/>
          <w:sz w:val="22"/>
          <w:szCs w:val="22"/>
          <w:lang w:eastAsia="en-GB"/>
        </w:rPr>
        <w:t>nd</w:t>
      </w:r>
      <w:r w:rsidRPr="00E70F82">
        <w:rPr>
          <w:rFonts w:eastAsia="Trebuchet MS"/>
          <w:spacing w:val="47"/>
          <w:sz w:val="22"/>
          <w:szCs w:val="22"/>
          <w:lang w:eastAsia="en-GB"/>
        </w:rPr>
        <w:t xml:space="preserve"> </w:t>
      </w:r>
      <w:r w:rsidRPr="00E70F82">
        <w:rPr>
          <w:rFonts w:eastAsia="Trebuchet MS"/>
          <w:spacing w:val="-1"/>
          <w:sz w:val="22"/>
          <w:szCs w:val="22"/>
          <w:lang w:eastAsia="en-GB"/>
        </w:rPr>
        <w:t>Wa</w:t>
      </w:r>
      <w:r w:rsidRPr="00E70F82">
        <w:rPr>
          <w:rFonts w:eastAsia="Trebuchet MS"/>
          <w:sz w:val="22"/>
          <w:szCs w:val="22"/>
          <w:lang w:eastAsia="en-GB"/>
        </w:rPr>
        <w:t>l</w:t>
      </w:r>
      <w:r w:rsidRPr="00E70F82">
        <w:rPr>
          <w:rFonts w:eastAsia="Trebuchet MS"/>
          <w:spacing w:val="-1"/>
          <w:sz w:val="22"/>
          <w:szCs w:val="22"/>
          <w:lang w:eastAsia="en-GB"/>
        </w:rPr>
        <w:t>e</w:t>
      </w:r>
      <w:r w:rsidRPr="00E70F82">
        <w:rPr>
          <w:rFonts w:eastAsia="Trebuchet MS"/>
          <w:sz w:val="22"/>
          <w:szCs w:val="22"/>
          <w:lang w:eastAsia="en-GB"/>
        </w:rPr>
        <w:t>s</w:t>
      </w:r>
      <w:r w:rsidRPr="00E70F82">
        <w:rPr>
          <w:rFonts w:eastAsia="Trebuchet MS"/>
          <w:spacing w:val="48"/>
          <w:sz w:val="22"/>
          <w:szCs w:val="22"/>
          <w:lang w:eastAsia="en-GB"/>
        </w:rPr>
        <w:t xml:space="preserve"> </w:t>
      </w:r>
      <w:r w:rsidRPr="00E70F82">
        <w:rPr>
          <w:rFonts w:eastAsia="Trebuchet MS"/>
          <w:sz w:val="22"/>
          <w:szCs w:val="22"/>
          <w:lang w:eastAsia="en-GB"/>
        </w:rPr>
        <w:t>u</w:t>
      </w:r>
      <w:r w:rsidRPr="00E70F82">
        <w:rPr>
          <w:rFonts w:eastAsia="Trebuchet MS"/>
          <w:spacing w:val="-1"/>
          <w:sz w:val="22"/>
          <w:szCs w:val="22"/>
          <w:lang w:eastAsia="en-GB"/>
        </w:rPr>
        <w:t>n</w:t>
      </w:r>
      <w:r w:rsidRPr="00E70F82">
        <w:rPr>
          <w:rFonts w:eastAsia="Trebuchet MS"/>
          <w:sz w:val="22"/>
          <w:szCs w:val="22"/>
          <w:lang w:eastAsia="en-GB"/>
        </w:rPr>
        <w:t>d</w:t>
      </w:r>
      <w:r w:rsidRPr="00E70F82">
        <w:rPr>
          <w:rFonts w:eastAsia="Trebuchet MS"/>
          <w:spacing w:val="-1"/>
          <w:sz w:val="22"/>
          <w:szCs w:val="22"/>
          <w:lang w:eastAsia="en-GB"/>
        </w:rPr>
        <w:t>e</w:t>
      </w:r>
      <w:r w:rsidRPr="00E70F82">
        <w:rPr>
          <w:rFonts w:eastAsia="Trebuchet MS"/>
          <w:sz w:val="22"/>
          <w:szCs w:val="22"/>
          <w:lang w:eastAsia="en-GB"/>
        </w:rPr>
        <w:t xml:space="preserve">r </w:t>
      </w:r>
      <w:r w:rsidRPr="00E70F82">
        <w:rPr>
          <w:rFonts w:eastAsia="Trebuchet MS"/>
          <w:spacing w:val="1"/>
          <w:sz w:val="22"/>
          <w:szCs w:val="22"/>
          <w:lang w:eastAsia="en-GB"/>
        </w:rPr>
        <w:t>c</w:t>
      </w:r>
      <w:r w:rsidRPr="00E70F82">
        <w:rPr>
          <w:rFonts w:eastAsia="Trebuchet MS"/>
          <w:spacing w:val="-1"/>
          <w:sz w:val="22"/>
          <w:szCs w:val="22"/>
          <w:lang w:eastAsia="en-GB"/>
        </w:rPr>
        <w:t>om</w:t>
      </w:r>
      <w:r w:rsidRPr="00E70F82">
        <w:rPr>
          <w:rFonts w:eastAsia="Trebuchet MS"/>
          <w:sz w:val="22"/>
          <w:szCs w:val="22"/>
          <w:lang w:eastAsia="en-GB"/>
        </w:rPr>
        <w:t>p</w:t>
      </w:r>
      <w:r w:rsidRPr="00E70F82">
        <w:rPr>
          <w:rFonts w:eastAsia="Trebuchet MS"/>
          <w:spacing w:val="-1"/>
          <w:sz w:val="22"/>
          <w:szCs w:val="22"/>
          <w:lang w:eastAsia="en-GB"/>
        </w:rPr>
        <w:t>a</w:t>
      </w:r>
      <w:r w:rsidRPr="00E70F82">
        <w:rPr>
          <w:rFonts w:eastAsia="Trebuchet MS"/>
          <w:sz w:val="22"/>
          <w:szCs w:val="22"/>
          <w:lang w:eastAsia="en-GB"/>
        </w:rPr>
        <w:t>ny</w:t>
      </w:r>
      <w:r w:rsidRPr="00E70F82">
        <w:rPr>
          <w:rFonts w:eastAsia="Trebuchet MS"/>
          <w:spacing w:val="-1"/>
          <w:sz w:val="22"/>
          <w:szCs w:val="22"/>
          <w:lang w:eastAsia="en-GB"/>
        </w:rPr>
        <w:t xml:space="preserve"> </w:t>
      </w:r>
      <w:r w:rsidRPr="00E70F82">
        <w:rPr>
          <w:rFonts w:eastAsia="Trebuchet MS"/>
          <w:sz w:val="22"/>
          <w:szCs w:val="22"/>
          <w:lang w:eastAsia="en-GB"/>
        </w:rPr>
        <w:t>n</w:t>
      </w:r>
      <w:r w:rsidRPr="00E70F82">
        <w:rPr>
          <w:rFonts w:eastAsia="Trebuchet MS"/>
          <w:spacing w:val="-1"/>
          <w:sz w:val="22"/>
          <w:szCs w:val="22"/>
          <w:lang w:eastAsia="en-GB"/>
        </w:rPr>
        <w:t>um</w:t>
      </w:r>
      <w:r w:rsidRPr="00E70F82">
        <w:rPr>
          <w:rFonts w:eastAsia="Trebuchet MS"/>
          <w:sz w:val="22"/>
          <w:szCs w:val="22"/>
          <w:lang w:eastAsia="en-GB"/>
        </w:rPr>
        <w:t>b</w:t>
      </w:r>
      <w:r w:rsidRPr="00E70F82">
        <w:rPr>
          <w:rFonts w:eastAsia="Trebuchet MS"/>
          <w:spacing w:val="-1"/>
          <w:sz w:val="22"/>
          <w:szCs w:val="22"/>
          <w:lang w:eastAsia="en-GB"/>
        </w:rPr>
        <w:t>e</w:t>
      </w:r>
      <w:r w:rsidRPr="00E70F82">
        <w:rPr>
          <w:rFonts w:eastAsia="Trebuchet MS"/>
          <w:sz w:val="22"/>
          <w:szCs w:val="22"/>
          <w:lang w:eastAsia="en-GB"/>
        </w:rPr>
        <w:t>r</w:t>
      </w:r>
      <w:r w:rsidRPr="00E70F82">
        <w:rPr>
          <w:rFonts w:eastAsia="Trebuchet MS"/>
          <w:spacing w:val="3"/>
          <w:sz w:val="22"/>
          <w:szCs w:val="22"/>
          <w:lang w:eastAsia="en-GB"/>
        </w:rPr>
        <w:t xml:space="preserve"> </w:t>
      </w:r>
      <w:r w:rsidRPr="00E70F82">
        <w:rPr>
          <w:rFonts w:eastAsia="Trebuchet MS"/>
          <w:b/>
          <w:bCs/>
          <w:sz w:val="22"/>
          <w:szCs w:val="22"/>
          <w:lang w:eastAsia="en-GB"/>
        </w:rPr>
        <w:t>[        ]</w:t>
      </w:r>
      <w:r w:rsidRPr="00E70F82">
        <w:rPr>
          <w:rFonts w:eastAsia="Trebuchet MS"/>
          <w:sz w:val="22"/>
          <w:szCs w:val="22"/>
          <w:lang w:eastAsia="en-GB"/>
        </w:rPr>
        <w:t xml:space="preserve"> </w:t>
      </w:r>
      <w:r w:rsidRPr="00E70F82">
        <w:rPr>
          <w:rFonts w:eastAsia="Trebuchet MS"/>
          <w:spacing w:val="-4"/>
          <w:sz w:val="22"/>
          <w:szCs w:val="22"/>
          <w:lang w:eastAsia="en-GB"/>
        </w:rPr>
        <w:t>w</w:t>
      </w:r>
      <w:r w:rsidRPr="00E70F82">
        <w:rPr>
          <w:rFonts w:eastAsia="Trebuchet MS"/>
          <w:sz w:val="22"/>
          <w:szCs w:val="22"/>
          <w:lang w:eastAsia="en-GB"/>
        </w:rPr>
        <w:t>h</w:t>
      </w:r>
      <w:r w:rsidRPr="00E70F82">
        <w:rPr>
          <w:rFonts w:eastAsia="Trebuchet MS"/>
          <w:spacing w:val="-2"/>
          <w:sz w:val="22"/>
          <w:szCs w:val="22"/>
          <w:lang w:eastAsia="en-GB"/>
        </w:rPr>
        <w:t>o</w:t>
      </w:r>
      <w:r w:rsidRPr="00E70F82">
        <w:rPr>
          <w:rFonts w:eastAsia="Trebuchet MS"/>
          <w:sz w:val="22"/>
          <w:szCs w:val="22"/>
          <w:lang w:eastAsia="en-GB"/>
        </w:rPr>
        <w:t>se reg</w:t>
      </w:r>
      <w:r w:rsidRPr="00E70F82">
        <w:rPr>
          <w:rFonts w:eastAsia="Trebuchet MS"/>
          <w:spacing w:val="-1"/>
          <w:sz w:val="22"/>
          <w:szCs w:val="22"/>
          <w:lang w:eastAsia="en-GB"/>
        </w:rPr>
        <w:t>i</w:t>
      </w:r>
      <w:r w:rsidRPr="00E70F82">
        <w:rPr>
          <w:rFonts w:eastAsia="Trebuchet MS"/>
          <w:sz w:val="22"/>
          <w:szCs w:val="22"/>
          <w:lang w:eastAsia="en-GB"/>
        </w:rPr>
        <w:t>s</w:t>
      </w:r>
      <w:r w:rsidRPr="00E70F82">
        <w:rPr>
          <w:rFonts w:eastAsia="Trebuchet MS"/>
          <w:spacing w:val="-2"/>
          <w:sz w:val="22"/>
          <w:szCs w:val="22"/>
          <w:lang w:eastAsia="en-GB"/>
        </w:rPr>
        <w:t>t</w:t>
      </w:r>
      <w:r w:rsidRPr="00E70F82">
        <w:rPr>
          <w:rFonts w:eastAsia="Trebuchet MS"/>
          <w:sz w:val="22"/>
          <w:szCs w:val="22"/>
          <w:lang w:eastAsia="en-GB"/>
        </w:rPr>
        <w:t xml:space="preserve">ered </w:t>
      </w:r>
      <w:r w:rsidRPr="00E70F82">
        <w:rPr>
          <w:rFonts w:eastAsia="Trebuchet MS"/>
          <w:spacing w:val="-1"/>
          <w:sz w:val="22"/>
          <w:szCs w:val="22"/>
          <w:lang w:eastAsia="en-GB"/>
        </w:rPr>
        <w:t>o</w:t>
      </w:r>
      <w:r w:rsidRPr="00E70F82">
        <w:rPr>
          <w:rFonts w:eastAsia="Trebuchet MS"/>
          <w:sz w:val="22"/>
          <w:szCs w:val="22"/>
          <w:lang w:eastAsia="en-GB"/>
        </w:rPr>
        <w:t>f</w:t>
      </w:r>
      <w:r w:rsidRPr="00E70F82">
        <w:rPr>
          <w:rFonts w:eastAsia="Trebuchet MS"/>
          <w:spacing w:val="2"/>
          <w:sz w:val="22"/>
          <w:szCs w:val="22"/>
          <w:lang w:eastAsia="en-GB"/>
        </w:rPr>
        <w:t>f</w:t>
      </w:r>
      <w:r w:rsidRPr="00E70F82">
        <w:rPr>
          <w:rFonts w:eastAsia="Trebuchet MS"/>
          <w:sz w:val="22"/>
          <w:szCs w:val="22"/>
          <w:lang w:eastAsia="en-GB"/>
        </w:rPr>
        <w:t>ice</w:t>
      </w:r>
      <w:r w:rsidRPr="00E70F82">
        <w:rPr>
          <w:rFonts w:eastAsia="Trebuchet MS"/>
          <w:spacing w:val="1"/>
          <w:sz w:val="22"/>
          <w:szCs w:val="22"/>
          <w:lang w:eastAsia="en-GB"/>
        </w:rPr>
        <w:t xml:space="preserve"> </w:t>
      </w:r>
      <w:r w:rsidRPr="00E70F82">
        <w:rPr>
          <w:rFonts w:eastAsia="Trebuchet MS"/>
          <w:sz w:val="22"/>
          <w:szCs w:val="22"/>
          <w:lang w:eastAsia="en-GB"/>
        </w:rPr>
        <w:t>is</w:t>
      </w:r>
      <w:r w:rsidRPr="00E70F82">
        <w:rPr>
          <w:rFonts w:eastAsia="Trebuchet MS"/>
          <w:spacing w:val="-3"/>
          <w:sz w:val="22"/>
          <w:szCs w:val="22"/>
          <w:lang w:eastAsia="en-GB"/>
        </w:rPr>
        <w:t xml:space="preserve"> at </w:t>
      </w:r>
      <w:r w:rsidRPr="00E70F82">
        <w:rPr>
          <w:rFonts w:eastAsia="Trebuchet MS"/>
          <w:spacing w:val="-1"/>
          <w:sz w:val="22"/>
          <w:szCs w:val="22"/>
          <w:lang w:eastAsia="en-GB"/>
        </w:rPr>
        <w:t xml:space="preserve">[                   ] </w:t>
      </w:r>
      <w:r w:rsidRPr="00E70F82">
        <w:rPr>
          <w:rFonts w:eastAsia="Trebuchet MS"/>
          <w:sz w:val="22"/>
          <w:szCs w:val="22"/>
          <w:lang w:eastAsia="en-GB"/>
        </w:rPr>
        <w:t>(t</w:t>
      </w:r>
      <w:r w:rsidRPr="00E70F82">
        <w:rPr>
          <w:rFonts w:eastAsia="Trebuchet MS"/>
          <w:spacing w:val="-1"/>
          <w:sz w:val="22"/>
          <w:szCs w:val="22"/>
          <w:lang w:eastAsia="en-GB"/>
        </w:rPr>
        <w:t>h</w:t>
      </w:r>
      <w:r w:rsidRPr="00E70F82">
        <w:rPr>
          <w:rFonts w:eastAsia="Trebuchet MS"/>
          <w:sz w:val="22"/>
          <w:szCs w:val="22"/>
          <w:lang w:eastAsia="en-GB"/>
        </w:rPr>
        <w:t xml:space="preserve">e </w:t>
      </w:r>
      <w:r w:rsidRPr="00E70F82">
        <w:rPr>
          <w:rFonts w:eastAsia="Trebuchet MS"/>
          <w:bCs/>
          <w:spacing w:val="-2"/>
          <w:sz w:val="22"/>
          <w:szCs w:val="22"/>
          <w:lang w:eastAsia="en-GB"/>
        </w:rPr>
        <w:t>“</w:t>
      </w:r>
      <w:r w:rsidRPr="00E70F82">
        <w:rPr>
          <w:rFonts w:eastAsia="Trebuchet MS"/>
          <w:b/>
          <w:bCs/>
          <w:sz w:val="22"/>
          <w:szCs w:val="22"/>
          <w:lang w:eastAsia="en-GB"/>
        </w:rPr>
        <w:t>Contractor</w:t>
      </w:r>
      <w:r w:rsidRPr="00E70F82">
        <w:rPr>
          <w:rFonts w:eastAsia="Trebuchet MS"/>
          <w:bCs/>
          <w:spacing w:val="-2"/>
          <w:sz w:val="22"/>
          <w:szCs w:val="22"/>
          <w:lang w:eastAsia="en-GB"/>
        </w:rPr>
        <w:t>”</w:t>
      </w:r>
      <w:r w:rsidRPr="00E70F82">
        <w:rPr>
          <w:rFonts w:eastAsia="Trebuchet MS"/>
          <w:sz w:val="22"/>
          <w:szCs w:val="22"/>
          <w:lang w:eastAsia="en-GB"/>
        </w:rPr>
        <w:t xml:space="preserve">),  </w:t>
      </w:r>
    </w:p>
    <w:p w14:paraId="3F277E77" w14:textId="443C9971" w:rsidR="00EA642E" w:rsidRPr="00E70F82" w:rsidRDefault="00EA642E">
      <w:pPr>
        <w:rPr>
          <w:sz w:val="22"/>
          <w:szCs w:val="22"/>
        </w:rPr>
      </w:pPr>
    </w:p>
    <w:p w14:paraId="133754A9" w14:textId="77777777" w:rsidR="00EA642E" w:rsidRPr="00E70F82" w:rsidRDefault="00EA642E">
      <w:pPr>
        <w:rPr>
          <w:sz w:val="22"/>
          <w:szCs w:val="22"/>
        </w:rPr>
      </w:pPr>
    </w:p>
    <w:p w14:paraId="38C499C5" w14:textId="02CB74FC" w:rsidR="00EA642E" w:rsidRPr="00E70F82" w:rsidRDefault="00EA642E" w:rsidP="0007613E">
      <w:pPr>
        <w:jc w:val="both"/>
        <w:rPr>
          <w:b/>
          <w:bCs/>
          <w:sz w:val="22"/>
          <w:szCs w:val="22"/>
        </w:rPr>
      </w:pPr>
      <w:r w:rsidRPr="00E70F82">
        <w:rPr>
          <w:sz w:val="22"/>
          <w:szCs w:val="22"/>
        </w:rPr>
        <w:t xml:space="preserve">The Client wishes to have the following </w:t>
      </w:r>
      <w:r w:rsidR="0007613E" w:rsidRPr="00F76316">
        <w:rPr>
          <w:strike/>
          <w:sz w:val="22"/>
          <w:szCs w:val="22"/>
          <w:highlight w:val="yellow"/>
          <w:rPrChange w:id="62" w:author="Waloff, Basil - Corporate Services" w:date="2021-09-24T09:00:00Z">
            <w:rPr>
              <w:sz w:val="22"/>
              <w:szCs w:val="22"/>
            </w:rPr>
          </w:rPrChange>
        </w:rPr>
        <w:t xml:space="preserve">service provided: </w:t>
      </w:r>
      <w:r w:rsidR="0007613E" w:rsidRPr="00F76316">
        <w:rPr>
          <w:b/>
          <w:bCs/>
          <w:strike/>
          <w:sz w:val="22"/>
          <w:szCs w:val="22"/>
          <w:highlight w:val="yellow"/>
          <w:rPrChange w:id="63" w:author="Waloff, Basil - Corporate Services" w:date="2021-09-24T09:00:00Z">
            <w:rPr>
              <w:b/>
              <w:bCs/>
              <w:sz w:val="22"/>
              <w:szCs w:val="22"/>
            </w:rPr>
          </w:rPrChange>
        </w:rPr>
        <w:t>Highway Electrical Assets, Maintenance, Replacement and LED Conversion consisting of the project management of capital replacement schemes, the delivery of routine maintenance, inspection &amp; testing and non-routine maintenance of street lighting, illuminated signs and other powered highway apparatus within the boundaries of Oxfordshire in accordance with the Specification in the Client’s Service Information.</w:t>
      </w:r>
    </w:p>
    <w:p w14:paraId="568B839E" w14:textId="41451AB7" w:rsidR="0007613E" w:rsidRPr="00E70F82" w:rsidRDefault="0007613E">
      <w:pPr>
        <w:rPr>
          <w:sz w:val="22"/>
          <w:szCs w:val="22"/>
        </w:rPr>
      </w:pPr>
    </w:p>
    <w:p w14:paraId="131EC1EA" w14:textId="77777777" w:rsidR="0007613E" w:rsidRPr="00E70F82" w:rsidRDefault="0007613E">
      <w:pPr>
        <w:rPr>
          <w:sz w:val="22"/>
          <w:szCs w:val="22"/>
        </w:rPr>
      </w:pPr>
    </w:p>
    <w:p w14:paraId="216211AA" w14:textId="19DD473A" w:rsidR="00EA642E" w:rsidRDefault="0007613E" w:rsidP="00F76316">
      <w:pPr>
        <w:jc w:val="both"/>
        <w:rPr>
          <w:ins w:id="64" w:author="Waloff, Basil - Corporate Services" w:date="2021-09-24T09:00:00Z"/>
          <w:sz w:val="22"/>
          <w:szCs w:val="22"/>
        </w:rPr>
        <w:pPrChange w:id="65" w:author="Waloff, Basil - Corporate Services" w:date="2021-09-24T09:00:00Z">
          <w:pPr/>
        </w:pPrChange>
      </w:pPr>
      <w:r w:rsidRPr="00E70F82">
        <w:rPr>
          <w:sz w:val="22"/>
          <w:szCs w:val="22"/>
        </w:rPr>
        <w:t xml:space="preserve">The Contractor will Provide the </w:t>
      </w:r>
      <w:r w:rsidRPr="00F76316">
        <w:rPr>
          <w:strike/>
          <w:sz w:val="22"/>
          <w:szCs w:val="22"/>
          <w:highlight w:val="yellow"/>
          <w:rPrChange w:id="66" w:author="Waloff, Basil - Corporate Services" w:date="2021-09-24T09:01:00Z">
            <w:rPr>
              <w:sz w:val="22"/>
              <w:szCs w:val="22"/>
            </w:rPr>
          </w:rPrChange>
        </w:rPr>
        <w:t xml:space="preserve">Service in accordance with the </w:t>
      </w:r>
      <w:r w:rsidRPr="00F76316">
        <w:rPr>
          <w:i/>
          <w:iCs/>
          <w:strike/>
          <w:sz w:val="22"/>
          <w:szCs w:val="22"/>
          <w:highlight w:val="yellow"/>
          <w:rPrChange w:id="67" w:author="Waloff, Basil - Corporate Services" w:date="2021-09-24T09:01:00Z">
            <w:rPr>
              <w:i/>
              <w:iCs/>
              <w:sz w:val="22"/>
              <w:szCs w:val="22"/>
            </w:rPr>
          </w:rPrChange>
        </w:rPr>
        <w:t xml:space="preserve">conditions of contract </w:t>
      </w:r>
      <w:r w:rsidRPr="00F76316">
        <w:rPr>
          <w:strike/>
          <w:sz w:val="22"/>
          <w:szCs w:val="22"/>
          <w:highlight w:val="yellow"/>
          <w:rPrChange w:id="68" w:author="Waloff, Basil - Corporate Services" w:date="2021-09-24T09:01:00Z">
            <w:rPr>
              <w:sz w:val="22"/>
              <w:szCs w:val="22"/>
            </w:rPr>
          </w:rPrChange>
        </w:rPr>
        <w:t>identified in the</w:t>
      </w:r>
      <w:r w:rsidR="00E70F82" w:rsidRPr="00F76316">
        <w:rPr>
          <w:strike/>
          <w:sz w:val="22"/>
          <w:szCs w:val="22"/>
          <w:highlight w:val="yellow"/>
          <w:rPrChange w:id="69" w:author="Waloff, Basil - Corporate Services" w:date="2021-09-24T09:01:00Z">
            <w:rPr>
              <w:sz w:val="22"/>
              <w:szCs w:val="22"/>
            </w:rPr>
          </w:rPrChange>
        </w:rPr>
        <w:t xml:space="preserve"> </w:t>
      </w:r>
      <w:r w:rsidRPr="00F76316">
        <w:rPr>
          <w:strike/>
          <w:sz w:val="22"/>
          <w:szCs w:val="22"/>
          <w:highlight w:val="yellow"/>
          <w:rPrChange w:id="70" w:author="Waloff, Basil - Corporate Services" w:date="2021-09-24T09:01:00Z">
            <w:rPr>
              <w:sz w:val="22"/>
              <w:szCs w:val="22"/>
            </w:rPr>
          </w:rPrChange>
        </w:rPr>
        <w:t>Contract Data.</w:t>
      </w:r>
      <w:del w:id="71" w:author="Waloff, Basil - Corporate Services" w:date="2021-09-24T09:00:00Z">
        <w:r w:rsidRPr="00E70F82" w:rsidDel="00F76316">
          <w:rPr>
            <w:sz w:val="22"/>
            <w:szCs w:val="22"/>
          </w:rPr>
          <w:br/>
        </w:r>
      </w:del>
    </w:p>
    <w:p w14:paraId="59024679" w14:textId="77777777" w:rsidR="00F76316" w:rsidRPr="00E70F82" w:rsidRDefault="00F76316" w:rsidP="00F76316">
      <w:pPr>
        <w:jc w:val="both"/>
        <w:rPr>
          <w:sz w:val="22"/>
          <w:szCs w:val="22"/>
        </w:rPr>
        <w:pPrChange w:id="72" w:author="Waloff, Basil - Corporate Services" w:date="2021-09-24T09:00:00Z">
          <w:pPr/>
        </w:pPrChange>
      </w:pPr>
    </w:p>
    <w:p w14:paraId="5B82A66B" w14:textId="5B44D056" w:rsidR="0007613E" w:rsidRDefault="0007613E" w:rsidP="00F76316">
      <w:pPr>
        <w:jc w:val="both"/>
        <w:rPr>
          <w:ins w:id="73" w:author="Waloff, Basil - Corporate Services" w:date="2021-09-24T09:00:00Z"/>
          <w:sz w:val="22"/>
          <w:szCs w:val="22"/>
        </w:rPr>
      </w:pPr>
      <w:r w:rsidRPr="00E70F82">
        <w:rPr>
          <w:sz w:val="22"/>
          <w:szCs w:val="22"/>
        </w:rPr>
        <w:t xml:space="preserve">The Client will pay the Contractor the amount due and carry out its duties in accordance with the </w:t>
      </w:r>
      <w:r w:rsidRPr="00E70F82">
        <w:rPr>
          <w:i/>
          <w:iCs/>
          <w:sz w:val="22"/>
          <w:szCs w:val="22"/>
        </w:rPr>
        <w:t>conditions of contract</w:t>
      </w:r>
      <w:r w:rsidRPr="00E70F82">
        <w:rPr>
          <w:sz w:val="22"/>
          <w:szCs w:val="22"/>
        </w:rPr>
        <w:t xml:space="preserve"> </w:t>
      </w:r>
      <w:r w:rsidR="009513B7" w:rsidRPr="00E70F82">
        <w:rPr>
          <w:sz w:val="22"/>
          <w:szCs w:val="22"/>
        </w:rPr>
        <w:t xml:space="preserve">identified in </w:t>
      </w:r>
      <w:r w:rsidR="009513B7" w:rsidRPr="00F76316">
        <w:rPr>
          <w:strike/>
          <w:sz w:val="22"/>
          <w:szCs w:val="22"/>
          <w:highlight w:val="yellow"/>
          <w:rPrChange w:id="74" w:author="Waloff, Basil - Corporate Services" w:date="2021-09-24T09:01:00Z">
            <w:rPr>
              <w:sz w:val="22"/>
              <w:szCs w:val="22"/>
            </w:rPr>
          </w:rPrChange>
        </w:rPr>
        <w:t>the Contract Data.</w:t>
      </w:r>
      <w:del w:id="75" w:author="Waloff, Basil - Corporate Services" w:date="2021-09-24T09:00:00Z">
        <w:r w:rsidR="009513B7" w:rsidRPr="00E70F82" w:rsidDel="00F76316">
          <w:rPr>
            <w:sz w:val="22"/>
            <w:szCs w:val="22"/>
          </w:rPr>
          <w:br/>
        </w:r>
      </w:del>
    </w:p>
    <w:p w14:paraId="79F96761" w14:textId="77777777" w:rsidR="00F76316" w:rsidRPr="00E70F82" w:rsidRDefault="00F76316" w:rsidP="00F76316">
      <w:pPr>
        <w:jc w:val="both"/>
        <w:rPr>
          <w:sz w:val="22"/>
          <w:szCs w:val="22"/>
        </w:rPr>
        <w:pPrChange w:id="76" w:author="Waloff, Basil - Corporate Services" w:date="2021-09-24T09:00:00Z">
          <w:pPr/>
        </w:pPrChange>
      </w:pPr>
    </w:p>
    <w:p w14:paraId="1F4D5B1D" w14:textId="14BBA704" w:rsidR="009513B7" w:rsidRPr="00E70F82" w:rsidRDefault="009513B7" w:rsidP="00F76316">
      <w:pPr>
        <w:jc w:val="both"/>
        <w:rPr>
          <w:sz w:val="22"/>
          <w:szCs w:val="22"/>
        </w:rPr>
        <w:pPrChange w:id="77" w:author="Waloff, Basil - Corporate Services" w:date="2021-09-24T09:00:00Z">
          <w:pPr/>
        </w:pPrChange>
      </w:pPr>
      <w:r w:rsidRPr="00E70F82">
        <w:rPr>
          <w:sz w:val="22"/>
          <w:szCs w:val="22"/>
        </w:rPr>
        <w:t>The documents forming this agreement are:</w:t>
      </w:r>
    </w:p>
    <w:p w14:paraId="1E2CCC6C" w14:textId="37AB168A" w:rsidR="009513B7" w:rsidRPr="00E70F82" w:rsidRDefault="009513B7" w:rsidP="00F76316">
      <w:pPr>
        <w:jc w:val="both"/>
        <w:rPr>
          <w:sz w:val="22"/>
          <w:szCs w:val="22"/>
        </w:rPr>
        <w:pPrChange w:id="78" w:author="Waloff, Basil - Corporate Services" w:date="2021-09-24T09:00:00Z">
          <w:pPr/>
        </w:pPrChange>
      </w:pPr>
    </w:p>
    <w:p w14:paraId="398C74AA" w14:textId="24ED8CDC" w:rsidR="009513B7" w:rsidRPr="00E70F82" w:rsidRDefault="009513B7" w:rsidP="00F76316">
      <w:pPr>
        <w:pStyle w:val="ListParagraph"/>
        <w:numPr>
          <w:ilvl w:val="0"/>
          <w:numId w:val="11"/>
        </w:numPr>
        <w:jc w:val="both"/>
        <w:rPr>
          <w:sz w:val="22"/>
          <w:szCs w:val="22"/>
        </w:rPr>
        <w:pPrChange w:id="79" w:author="Waloff, Basil - Corporate Services" w:date="2021-09-24T09:00:00Z">
          <w:pPr>
            <w:pStyle w:val="ListParagraph"/>
            <w:numPr>
              <w:numId w:val="11"/>
            </w:numPr>
            <w:ind w:hanging="360"/>
          </w:pPr>
        </w:pPrChange>
      </w:pPr>
      <w:r w:rsidRPr="00E70F82">
        <w:rPr>
          <w:sz w:val="22"/>
          <w:szCs w:val="22"/>
        </w:rPr>
        <w:t xml:space="preserve">This Form of </w:t>
      </w:r>
      <w:proofErr w:type="gramStart"/>
      <w:r w:rsidRPr="00E70F82">
        <w:rPr>
          <w:sz w:val="22"/>
          <w:szCs w:val="22"/>
        </w:rPr>
        <w:t>Agreement;</w:t>
      </w:r>
      <w:proofErr w:type="gramEnd"/>
    </w:p>
    <w:p w14:paraId="4841A9A4" w14:textId="0DC52B17" w:rsidR="009513B7" w:rsidRPr="00F76316" w:rsidRDefault="009513B7" w:rsidP="00F76316">
      <w:pPr>
        <w:pStyle w:val="ListParagraph"/>
        <w:numPr>
          <w:ilvl w:val="0"/>
          <w:numId w:val="11"/>
        </w:numPr>
        <w:jc w:val="both"/>
        <w:rPr>
          <w:strike/>
          <w:sz w:val="22"/>
          <w:szCs w:val="22"/>
          <w:highlight w:val="yellow"/>
          <w:rPrChange w:id="80" w:author="Waloff, Basil - Corporate Services" w:date="2021-09-24T09:00:00Z">
            <w:rPr>
              <w:sz w:val="22"/>
              <w:szCs w:val="22"/>
            </w:rPr>
          </w:rPrChange>
        </w:rPr>
        <w:pPrChange w:id="81" w:author="Waloff, Basil - Corporate Services" w:date="2021-09-24T09:00:00Z">
          <w:pPr>
            <w:pStyle w:val="ListParagraph"/>
            <w:numPr>
              <w:numId w:val="11"/>
            </w:numPr>
            <w:ind w:hanging="360"/>
          </w:pPr>
        </w:pPrChange>
      </w:pPr>
      <w:r w:rsidRPr="00F76316">
        <w:rPr>
          <w:strike/>
          <w:sz w:val="22"/>
          <w:szCs w:val="22"/>
          <w:highlight w:val="yellow"/>
          <w:rPrChange w:id="82" w:author="Waloff, Basil - Corporate Services" w:date="2021-09-24T09:00:00Z">
            <w:rPr>
              <w:sz w:val="22"/>
              <w:szCs w:val="22"/>
            </w:rPr>
          </w:rPrChange>
        </w:rPr>
        <w:t>The Contract Data Part One and Two; and</w:t>
      </w:r>
      <w:del w:id="83" w:author="Waloff, Basil - Corporate Services" w:date="2021-09-24T09:00:00Z">
        <w:r w:rsidRPr="00F76316" w:rsidDel="00F76316">
          <w:rPr>
            <w:strike/>
            <w:sz w:val="22"/>
            <w:szCs w:val="22"/>
            <w:highlight w:val="yellow"/>
            <w:rPrChange w:id="84" w:author="Waloff, Basil - Corporate Services" w:date="2021-09-24T09:00:00Z">
              <w:rPr>
                <w:sz w:val="22"/>
                <w:szCs w:val="22"/>
              </w:rPr>
            </w:rPrChange>
          </w:rPr>
          <w:delText xml:space="preserve"> </w:delText>
        </w:r>
      </w:del>
    </w:p>
    <w:p w14:paraId="6012B9E4" w14:textId="43E67191" w:rsidR="009513B7" w:rsidRPr="00F76316" w:rsidRDefault="009513B7" w:rsidP="00F76316">
      <w:pPr>
        <w:pStyle w:val="ListParagraph"/>
        <w:numPr>
          <w:ilvl w:val="0"/>
          <w:numId w:val="11"/>
        </w:numPr>
        <w:jc w:val="both"/>
        <w:rPr>
          <w:strike/>
          <w:sz w:val="22"/>
          <w:szCs w:val="22"/>
          <w:highlight w:val="yellow"/>
          <w:rPrChange w:id="85" w:author="Waloff, Basil - Corporate Services" w:date="2021-09-24T09:00:00Z">
            <w:rPr>
              <w:sz w:val="22"/>
              <w:szCs w:val="22"/>
            </w:rPr>
          </w:rPrChange>
        </w:rPr>
        <w:pPrChange w:id="86" w:author="Waloff, Basil - Corporate Services" w:date="2021-09-24T09:00:00Z">
          <w:pPr>
            <w:pStyle w:val="ListParagraph"/>
            <w:numPr>
              <w:numId w:val="11"/>
            </w:numPr>
            <w:ind w:hanging="360"/>
          </w:pPr>
        </w:pPrChange>
      </w:pPr>
      <w:r w:rsidRPr="00F76316">
        <w:rPr>
          <w:strike/>
          <w:sz w:val="22"/>
          <w:szCs w:val="22"/>
          <w:highlight w:val="yellow"/>
          <w:rPrChange w:id="87" w:author="Waloff, Basil - Corporate Services" w:date="2021-09-24T09:00:00Z">
            <w:rPr>
              <w:sz w:val="22"/>
              <w:szCs w:val="22"/>
            </w:rPr>
          </w:rPrChange>
        </w:rPr>
        <w:t>The documents identified in the Contract Data</w:t>
      </w:r>
      <w:r w:rsidR="009A5120" w:rsidRPr="00F76316">
        <w:rPr>
          <w:strike/>
          <w:sz w:val="22"/>
          <w:szCs w:val="22"/>
          <w:highlight w:val="yellow"/>
          <w:rPrChange w:id="88" w:author="Waloff, Basil - Corporate Services" w:date="2021-09-24T09:00:00Z">
            <w:rPr>
              <w:sz w:val="22"/>
              <w:szCs w:val="22"/>
            </w:rPr>
          </w:rPrChange>
        </w:rPr>
        <w:t xml:space="preserve"> </w:t>
      </w:r>
      <w:r w:rsidRPr="00F76316">
        <w:rPr>
          <w:strike/>
          <w:sz w:val="22"/>
          <w:szCs w:val="22"/>
          <w:highlight w:val="yellow"/>
          <w:rPrChange w:id="89" w:author="Waloff, Basil - Corporate Services" w:date="2021-09-24T09:00:00Z">
            <w:rPr>
              <w:sz w:val="22"/>
              <w:szCs w:val="22"/>
            </w:rPr>
          </w:rPrChange>
        </w:rPr>
        <w:t xml:space="preserve">and </w:t>
      </w:r>
      <w:r w:rsidR="00807DE8" w:rsidRPr="00F76316">
        <w:rPr>
          <w:strike/>
          <w:sz w:val="22"/>
          <w:szCs w:val="22"/>
          <w:highlight w:val="yellow"/>
          <w:rPrChange w:id="90" w:author="Waloff, Basil - Corporate Services" w:date="2021-09-24T09:00:00Z">
            <w:rPr>
              <w:sz w:val="22"/>
              <w:szCs w:val="22"/>
            </w:rPr>
          </w:rPrChange>
        </w:rPr>
        <w:t xml:space="preserve">the Schedules </w:t>
      </w:r>
      <w:r w:rsidR="002722AA" w:rsidRPr="00F76316">
        <w:rPr>
          <w:strike/>
          <w:sz w:val="22"/>
          <w:szCs w:val="22"/>
          <w:highlight w:val="yellow"/>
          <w:rPrChange w:id="91" w:author="Waloff, Basil - Corporate Services" w:date="2021-09-24T09:00:00Z">
            <w:rPr>
              <w:sz w:val="22"/>
              <w:szCs w:val="22"/>
            </w:rPr>
          </w:rPrChange>
        </w:rPr>
        <w:t>1 &amp; 2</w:t>
      </w:r>
      <w:r w:rsidR="00807DE8" w:rsidRPr="00F76316">
        <w:rPr>
          <w:strike/>
          <w:sz w:val="22"/>
          <w:szCs w:val="22"/>
          <w:highlight w:val="yellow"/>
          <w:rPrChange w:id="92" w:author="Waloff, Basil - Corporate Services" w:date="2021-09-24T09:00:00Z">
            <w:rPr>
              <w:sz w:val="22"/>
              <w:szCs w:val="22"/>
            </w:rPr>
          </w:rPrChange>
        </w:rPr>
        <w:t xml:space="preserve"> thereto</w:t>
      </w:r>
      <w:r w:rsidRPr="00F76316">
        <w:rPr>
          <w:strike/>
          <w:sz w:val="22"/>
          <w:szCs w:val="22"/>
          <w:highlight w:val="yellow"/>
          <w:rPrChange w:id="93" w:author="Waloff, Basil - Corporate Services" w:date="2021-09-24T09:00:00Z">
            <w:rPr>
              <w:sz w:val="22"/>
              <w:szCs w:val="22"/>
            </w:rPr>
          </w:rPrChange>
        </w:rPr>
        <w:t>.</w:t>
      </w:r>
    </w:p>
    <w:p w14:paraId="12796EC5" w14:textId="579B3C61" w:rsidR="00E70F82" w:rsidRPr="00E70F82" w:rsidRDefault="00E70F82" w:rsidP="00F76316">
      <w:pPr>
        <w:jc w:val="both"/>
        <w:rPr>
          <w:sz w:val="22"/>
          <w:szCs w:val="22"/>
        </w:rPr>
        <w:pPrChange w:id="94" w:author="Waloff, Basil - Corporate Services" w:date="2021-09-24T09:00:00Z">
          <w:pPr/>
        </w:pPrChange>
      </w:pPr>
    </w:p>
    <w:p w14:paraId="796833A5" w14:textId="77777777" w:rsidR="00E70F82" w:rsidRPr="00E70F82" w:rsidRDefault="00E70F82" w:rsidP="00F76316">
      <w:pPr>
        <w:jc w:val="both"/>
        <w:rPr>
          <w:sz w:val="22"/>
          <w:szCs w:val="22"/>
        </w:rPr>
        <w:pPrChange w:id="95" w:author="Waloff, Basil - Corporate Services" w:date="2021-09-24T09:00:00Z">
          <w:pPr/>
        </w:pPrChange>
      </w:pPr>
    </w:p>
    <w:p w14:paraId="6F0337E5" w14:textId="3458B410" w:rsidR="00EA642E" w:rsidRPr="00E70F82" w:rsidRDefault="00E70F82" w:rsidP="00F76316">
      <w:pPr>
        <w:jc w:val="both"/>
        <w:rPr>
          <w:sz w:val="22"/>
          <w:szCs w:val="22"/>
        </w:rPr>
        <w:pPrChange w:id="96" w:author="Waloff, Basil - Corporate Services" w:date="2021-09-24T09:00:00Z">
          <w:pPr/>
        </w:pPrChange>
      </w:pPr>
      <w:r w:rsidRPr="00E70F82">
        <w:rPr>
          <w:sz w:val="22"/>
          <w:szCs w:val="22"/>
        </w:rPr>
        <w:t>In witness of which the parties have executed this agreement as a deed on the day and year first above written</w:t>
      </w:r>
    </w:p>
    <w:p w14:paraId="4A00938B" w14:textId="13290B26" w:rsidR="00E70F82" w:rsidRPr="00E70F82" w:rsidRDefault="00E70F82">
      <w:pPr>
        <w:rPr>
          <w:sz w:val="22"/>
          <w:szCs w:val="22"/>
        </w:rPr>
      </w:pPr>
    </w:p>
    <w:p w14:paraId="289D6781" w14:textId="77777777" w:rsidR="00E70F82" w:rsidRPr="00E70F82" w:rsidRDefault="00E70F82">
      <w:pPr>
        <w:rPr>
          <w:sz w:val="22"/>
          <w:szCs w:val="22"/>
        </w:rPr>
      </w:pPr>
    </w:p>
    <w:p w14:paraId="5C0187DB" w14:textId="77777777" w:rsidR="00E70F82" w:rsidRPr="00E70F82" w:rsidRDefault="00E70F82" w:rsidP="00E70F82">
      <w:pPr>
        <w:pStyle w:val="Heading1"/>
        <w:spacing w:line="360" w:lineRule="auto"/>
        <w:rPr>
          <w:rFonts w:ascii="Arial" w:hAnsi="Arial" w:cs="Arial"/>
          <w:sz w:val="22"/>
          <w:szCs w:val="22"/>
        </w:rPr>
      </w:pPr>
      <w:r w:rsidRPr="00E70F82">
        <w:rPr>
          <w:rFonts w:ascii="Arial" w:hAnsi="Arial" w:cs="Arial"/>
          <w:b w:val="0"/>
          <w:bCs w:val="0"/>
          <w:sz w:val="22"/>
          <w:szCs w:val="22"/>
        </w:rPr>
        <w:t>THE COMMON SEAL OF</w:t>
      </w:r>
      <w:del w:id="97" w:author="Waloff, Basil - Corporate Services" w:date="2021-09-24T09:08:00Z">
        <w:r w:rsidRPr="00E70F82" w:rsidDel="00D2292F">
          <w:rPr>
            <w:rFonts w:ascii="Arial" w:hAnsi="Arial" w:cs="Arial"/>
            <w:sz w:val="22"/>
            <w:szCs w:val="22"/>
          </w:rPr>
          <w:delText xml:space="preserve"> </w:delText>
        </w:r>
        <w:r w:rsidRPr="00E70F82" w:rsidDel="00D2292F">
          <w:rPr>
            <w:rFonts w:ascii="Arial" w:hAnsi="Arial" w:cs="Arial"/>
            <w:sz w:val="22"/>
            <w:szCs w:val="22"/>
          </w:rPr>
          <w:tab/>
        </w:r>
        <w:r w:rsidRPr="00E70F82" w:rsidDel="00D2292F">
          <w:rPr>
            <w:rFonts w:ascii="Arial" w:hAnsi="Arial" w:cs="Arial"/>
            <w:sz w:val="22"/>
            <w:szCs w:val="22"/>
          </w:rPr>
          <w:tab/>
        </w:r>
        <w:r w:rsidRPr="00E70F82" w:rsidDel="00D2292F">
          <w:rPr>
            <w:rFonts w:ascii="Arial" w:hAnsi="Arial" w:cs="Arial"/>
            <w:sz w:val="22"/>
            <w:szCs w:val="22"/>
          </w:rPr>
          <w:tab/>
        </w:r>
        <w:r w:rsidRPr="00E70F82" w:rsidDel="00D2292F">
          <w:rPr>
            <w:rFonts w:ascii="Arial" w:hAnsi="Arial" w:cs="Arial"/>
            <w:sz w:val="22"/>
            <w:szCs w:val="22"/>
          </w:rPr>
          <w:tab/>
        </w:r>
      </w:del>
    </w:p>
    <w:p w14:paraId="41C5C469" w14:textId="77777777" w:rsidR="00E70F82" w:rsidRPr="00E70F82" w:rsidRDefault="00E70F82" w:rsidP="00E70F82">
      <w:pPr>
        <w:spacing w:line="360" w:lineRule="auto"/>
        <w:jc w:val="both"/>
        <w:rPr>
          <w:b/>
          <w:bCs/>
          <w:sz w:val="22"/>
          <w:szCs w:val="22"/>
        </w:rPr>
      </w:pPr>
      <w:r w:rsidRPr="00F76316">
        <w:rPr>
          <w:b/>
          <w:bCs/>
          <w:strike/>
          <w:sz w:val="22"/>
          <w:szCs w:val="22"/>
          <w:highlight w:val="yellow"/>
          <w:rPrChange w:id="98" w:author="Waloff, Basil - Corporate Services" w:date="2021-09-24T09:01:00Z">
            <w:rPr>
              <w:b/>
              <w:bCs/>
              <w:sz w:val="22"/>
              <w:szCs w:val="22"/>
            </w:rPr>
          </w:rPrChange>
        </w:rPr>
        <w:t>OXFORDSHIRE COUNTY</w:t>
      </w:r>
      <w:r w:rsidRPr="00E70F82">
        <w:rPr>
          <w:b/>
          <w:bCs/>
          <w:sz w:val="22"/>
          <w:szCs w:val="22"/>
        </w:rPr>
        <w:t xml:space="preserve"> COUNCIL</w:t>
      </w:r>
      <w:del w:id="99" w:author="Waloff, Basil - Corporate Services" w:date="2021-09-24T09:08:00Z">
        <w:r w:rsidRPr="00E70F82" w:rsidDel="00D2292F">
          <w:rPr>
            <w:b/>
            <w:bCs/>
            <w:sz w:val="22"/>
            <w:szCs w:val="22"/>
          </w:rPr>
          <w:tab/>
        </w:r>
      </w:del>
    </w:p>
    <w:p w14:paraId="5B0CC08B" w14:textId="77777777" w:rsidR="00E70F82" w:rsidRPr="00E70F82" w:rsidRDefault="00E70F82" w:rsidP="00E70F82">
      <w:pPr>
        <w:pStyle w:val="BodyText"/>
        <w:spacing w:line="360" w:lineRule="auto"/>
        <w:rPr>
          <w:rFonts w:ascii="Arial" w:hAnsi="Arial" w:cs="Arial"/>
          <w:sz w:val="22"/>
          <w:szCs w:val="22"/>
        </w:rPr>
      </w:pPr>
      <w:r w:rsidRPr="00E70F82">
        <w:rPr>
          <w:rFonts w:ascii="Arial" w:hAnsi="Arial" w:cs="Arial"/>
          <w:sz w:val="22"/>
          <w:szCs w:val="22"/>
        </w:rPr>
        <w:t>Was hereunto affixed in the presence of:</w:t>
      </w:r>
      <w:del w:id="100" w:author="Waloff, Basil - Corporate Services" w:date="2021-09-24T09:08:00Z">
        <w:r w:rsidRPr="00E70F82" w:rsidDel="00D2292F">
          <w:rPr>
            <w:rFonts w:ascii="Arial" w:hAnsi="Arial" w:cs="Arial"/>
            <w:sz w:val="22"/>
            <w:szCs w:val="22"/>
          </w:rPr>
          <w:tab/>
        </w:r>
        <w:r w:rsidRPr="00E70F82" w:rsidDel="00D2292F">
          <w:rPr>
            <w:rFonts w:ascii="Arial" w:hAnsi="Arial" w:cs="Arial"/>
            <w:sz w:val="22"/>
            <w:szCs w:val="22"/>
          </w:rPr>
          <w:tab/>
        </w:r>
      </w:del>
    </w:p>
    <w:p w14:paraId="13436A84" w14:textId="0170526B" w:rsidR="00E70F82" w:rsidRPr="00E70F82" w:rsidDel="00D2292F" w:rsidRDefault="00E70F82" w:rsidP="00E70F82">
      <w:pPr>
        <w:spacing w:line="360" w:lineRule="auto"/>
        <w:jc w:val="both"/>
        <w:rPr>
          <w:del w:id="101" w:author="Waloff, Basil - Corporate Services" w:date="2021-09-24T09:08:00Z"/>
          <w:sz w:val="22"/>
          <w:szCs w:val="22"/>
        </w:rPr>
      </w:pPr>
      <w:del w:id="102" w:author="Waloff, Basil - Corporate Services" w:date="2021-09-24T09:08:00Z">
        <w:r w:rsidRPr="00E70F82" w:rsidDel="00D2292F">
          <w:rPr>
            <w:sz w:val="22"/>
            <w:szCs w:val="22"/>
          </w:rPr>
          <w:tab/>
        </w:r>
        <w:r w:rsidRPr="00E70F82" w:rsidDel="00D2292F">
          <w:rPr>
            <w:sz w:val="22"/>
            <w:szCs w:val="22"/>
          </w:rPr>
          <w:tab/>
        </w:r>
        <w:r w:rsidRPr="00E70F82" w:rsidDel="00D2292F">
          <w:rPr>
            <w:sz w:val="22"/>
            <w:szCs w:val="22"/>
          </w:rPr>
          <w:tab/>
        </w:r>
        <w:r w:rsidRPr="00E70F82" w:rsidDel="00D2292F">
          <w:rPr>
            <w:sz w:val="22"/>
            <w:szCs w:val="22"/>
          </w:rPr>
          <w:tab/>
        </w:r>
        <w:r w:rsidRPr="00E70F82" w:rsidDel="00D2292F">
          <w:rPr>
            <w:sz w:val="22"/>
            <w:szCs w:val="22"/>
          </w:rPr>
          <w:tab/>
        </w:r>
        <w:r w:rsidRPr="00E70F82" w:rsidDel="00D2292F">
          <w:rPr>
            <w:sz w:val="22"/>
            <w:szCs w:val="22"/>
          </w:rPr>
          <w:tab/>
        </w:r>
        <w:r w:rsidRPr="00E70F82" w:rsidDel="00D2292F">
          <w:rPr>
            <w:sz w:val="22"/>
            <w:szCs w:val="22"/>
          </w:rPr>
          <w:tab/>
        </w:r>
        <w:r w:rsidRPr="00E70F82" w:rsidDel="00D2292F">
          <w:rPr>
            <w:sz w:val="22"/>
            <w:szCs w:val="22"/>
          </w:rPr>
          <w:tab/>
        </w:r>
        <w:r w:rsidRPr="00E70F82" w:rsidDel="00D2292F">
          <w:rPr>
            <w:sz w:val="22"/>
            <w:szCs w:val="22"/>
          </w:rPr>
          <w:tab/>
        </w:r>
        <w:r w:rsidRPr="00E70F82" w:rsidDel="00D2292F">
          <w:rPr>
            <w:sz w:val="22"/>
            <w:szCs w:val="22"/>
          </w:rPr>
          <w:tab/>
        </w:r>
        <w:r w:rsidRPr="00E70F82" w:rsidDel="00D2292F">
          <w:rPr>
            <w:sz w:val="22"/>
            <w:szCs w:val="22"/>
          </w:rPr>
          <w:tab/>
        </w:r>
      </w:del>
    </w:p>
    <w:p w14:paraId="7554E8AE" w14:textId="77777777" w:rsidR="00D2292F" w:rsidRDefault="00D2292F" w:rsidP="00E70F82">
      <w:pPr>
        <w:spacing w:line="360" w:lineRule="auto"/>
        <w:jc w:val="both"/>
        <w:rPr>
          <w:ins w:id="103" w:author="Waloff, Basil - Corporate Services" w:date="2021-09-24T09:08:00Z"/>
          <w:sz w:val="22"/>
          <w:szCs w:val="22"/>
        </w:rPr>
      </w:pPr>
    </w:p>
    <w:p w14:paraId="1C5A1183" w14:textId="3764F5AD" w:rsidR="00E70F82" w:rsidRPr="00E70F82" w:rsidRDefault="00E70F82" w:rsidP="00E70F82">
      <w:pPr>
        <w:spacing w:line="360" w:lineRule="auto"/>
        <w:jc w:val="both"/>
        <w:rPr>
          <w:sz w:val="22"/>
          <w:szCs w:val="22"/>
        </w:rPr>
      </w:pPr>
      <w:r w:rsidRPr="00E70F82">
        <w:rPr>
          <w:sz w:val="22"/>
          <w:szCs w:val="22"/>
        </w:rPr>
        <w:t>………………………………………….</w:t>
      </w:r>
      <w:del w:id="104" w:author="Waloff, Basil - Corporate Services" w:date="2021-09-24T09:08:00Z">
        <w:r w:rsidRPr="00E70F82" w:rsidDel="00D2292F">
          <w:rPr>
            <w:sz w:val="22"/>
            <w:szCs w:val="22"/>
          </w:rPr>
          <w:tab/>
        </w:r>
        <w:r w:rsidRPr="00E70F82" w:rsidDel="00D2292F">
          <w:rPr>
            <w:sz w:val="22"/>
            <w:szCs w:val="22"/>
          </w:rPr>
          <w:tab/>
        </w:r>
      </w:del>
    </w:p>
    <w:p w14:paraId="465E93F9" w14:textId="77777777" w:rsidR="00E70F82" w:rsidRPr="00E70F82" w:rsidRDefault="00E70F82" w:rsidP="00E70F82">
      <w:pPr>
        <w:spacing w:line="360" w:lineRule="auto"/>
        <w:jc w:val="both"/>
        <w:rPr>
          <w:sz w:val="22"/>
          <w:szCs w:val="22"/>
        </w:rPr>
      </w:pPr>
      <w:r w:rsidRPr="00E70F82">
        <w:rPr>
          <w:sz w:val="22"/>
          <w:szCs w:val="22"/>
        </w:rPr>
        <w:t>Director of Law and Governance/Designated Officer</w:t>
      </w:r>
    </w:p>
    <w:p w14:paraId="10B24453" w14:textId="21F3E2B8" w:rsidR="00E70F82" w:rsidRPr="00E70F82" w:rsidRDefault="00E70F82">
      <w:pPr>
        <w:rPr>
          <w:sz w:val="22"/>
          <w:szCs w:val="22"/>
        </w:rPr>
      </w:pPr>
    </w:p>
    <w:p w14:paraId="244D7A06" w14:textId="77777777" w:rsidR="00E70F82" w:rsidRPr="00E70F82" w:rsidRDefault="00E70F82">
      <w:pPr>
        <w:rPr>
          <w:sz w:val="22"/>
          <w:szCs w:val="22"/>
        </w:rPr>
      </w:pPr>
    </w:p>
    <w:p w14:paraId="0FC4DED0" w14:textId="0EC920ED" w:rsidR="00E70F82" w:rsidRPr="00E70F82" w:rsidRDefault="00E70F82" w:rsidP="00E70F82">
      <w:pPr>
        <w:pStyle w:val="BodyText21"/>
        <w:widowControl/>
        <w:rPr>
          <w:rFonts w:ascii="Arial" w:hAnsi="Arial" w:cs="Arial"/>
          <w:sz w:val="22"/>
          <w:szCs w:val="22"/>
        </w:rPr>
      </w:pPr>
      <w:r w:rsidRPr="00E70F82">
        <w:rPr>
          <w:rFonts w:ascii="Arial" w:hAnsi="Arial" w:cs="Arial"/>
          <w:sz w:val="22"/>
          <w:szCs w:val="22"/>
        </w:rPr>
        <w:t>Signed as a Deed by</w:t>
      </w:r>
      <w:del w:id="105" w:author="Waloff, Basil - Corporate Services" w:date="2021-09-24T09:09:00Z">
        <w:r w:rsidRPr="00E70F82" w:rsidDel="00D2292F">
          <w:rPr>
            <w:rFonts w:ascii="Arial" w:hAnsi="Arial" w:cs="Arial"/>
            <w:sz w:val="22"/>
            <w:szCs w:val="22"/>
          </w:rPr>
          <w:tab/>
        </w:r>
        <w:r w:rsidRPr="00E70F82" w:rsidDel="00D2292F">
          <w:rPr>
            <w:rFonts w:ascii="Arial" w:hAnsi="Arial" w:cs="Arial"/>
            <w:sz w:val="22"/>
            <w:szCs w:val="22"/>
          </w:rPr>
          <w:tab/>
        </w:r>
        <w:r w:rsidRPr="00E70F82" w:rsidDel="00D2292F">
          <w:rPr>
            <w:rFonts w:ascii="Arial" w:hAnsi="Arial" w:cs="Arial"/>
            <w:sz w:val="22"/>
            <w:szCs w:val="22"/>
          </w:rPr>
          <w:tab/>
        </w:r>
        <w:r w:rsidRPr="00E70F82" w:rsidDel="00D2292F">
          <w:rPr>
            <w:rFonts w:ascii="Arial" w:hAnsi="Arial" w:cs="Arial"/>
            <w:sz w:val="22"/>
            <w:szCs w:val="22"/>
          </w:rPr>
          <w:tab/>
        </w:r>
      </w:del>
    </w:p>
    <w:p w14:paraId="0EA499B9" w14:textId="0DD7E91C" w:rsidR="00E70F82" w:rsidRPr="00E70F82" w:rsidRDefault="00E70F82" w:rsidP="00E70F82">
      <w:pPr>
        <w:spacing w:line="360" w:lineRule="auto"/>
        <w:jc w:val="both"/>
        <w:rPr>
          <w:sz w:val="22"/>
          <w:szCs w:val="22"/>
        </w:rPr>
      </w:pPr>
      <w:r w:rsidRPr="00E70F82">
        <w:rPr>
          <w:i/>
          <w:iCs/>
          <w:sz w:val="22"/>
          <w:szCs w:val="22"/>
        </w:rPr>
        <w:t>[Name of Company]</w:t>
      </w:r>
      <w:del w:id="106" w:author="Waloff, Basil - Corporate Services" w:date="2021-09-24T09:09:00Z">
        <w:r w:rsidRPr="00E70F82" w:rsidDel="00D2292F">
          <w:rPr>
            <w:i/>
            <w:iCs/>
            <w:sz w:val="22"/>
            <w:szCs w:val="22"/>
          </w:rPr>
          <w:tab/>
        </w:r>
        <w:r w:rsidRPr="00E70F82" w:rsidDel="00D2292F">
          <w:rPr>
            <w:i/>
            <w:iCs/>
            <w:sz w:val="22"/>
            <w:szCs w:val="22"/>
          </w:rPr>
          <w:tab/>
        </w:r>
        <w:r w:rsidRPr="00E70F82" w:rsidDel="00D2292F">
          <w:rPr>
            <w:sz w:val="22"/>
            <w:szCs w:val="22"/>
          </w:rPr>
          <w:tab/>
        </w:r>
        <w:r w:rsidRPr="00E70F82" w:rsidDel="00D2292F">
          <w:rPr>
            <w:sz w:val="22"/>
            <w:szCs w:val="22"/>
          </w:rPr>
          <w:tab/>
        </w:r>
        <w:r w:rsidRPr="00E70F82" w:rsidDel="00D2292F">
          <w:rPr>
            <w:sz w:val="22"/>
            <w:szCs w:val="22"/>
          </w:rPr>
          <w:tab/>
        </w:r>
      </w:del>
    </w:p>
    <w:p w14:paraId="5BA9FE9C" w14:textId="77777777" w:rsidR="00E70F82" w:rsidRPr="00E70F82" w:rsidRDefault="00E70F82" w:rsidP="00E70F82">
      <w:pPr>
        <w:pStyle w:val="Header"/>
        <w:tabs>
          <w:tab w:val="left" w:pos="3480"/>
        </w:tabs>
        <w:spacing w:line="360" w:lineRule="auto"/>
        <w:rPr>
          <w:sz w:val="22"/>
          <w:szCs w:val="22"/>
        </w:rPr>
      </w:pPr>
      <w:r w:rsidRPr="00E70F82">
        <w:rPr>
          <w:sz w:val="22"/>
          <w:szCs w:val="22"/>
        </w:rPr>
        <w:t>Acting by a Director and its Secretary or two Directors</w:t>
      </w:r>
    </w:p>
    <w:p w14:paraId="23998D8D" w14:textId="77777777" w:rsidR="00E70F82" w:rsidRPr="00E70F82" w:rsidRDefault="00E70F82" w:rsidP="00E70F82">
      <w:pPr>
        <w:spacing w:line="360" w:lineRule="auto"/>
        <w:rPr>
          <w:sz w:val="22"/>
          <w:szCs w:val="22"/>
        </w:rPr>
      </w:pPr>
    </w:p>
    <w:p w14:paraId="54D81CC2" w14:textId="77777777" w:rsidR="00E70F82" w:rsidRPr="00E70F82" w:rsidRDefault="00E70F82" w:rsidP="00E70F82">
      <w:pPr>
        <w:pStyle w:val="Heading4"/>
        <w:tabs>
          <w:tab w:val="left" w:pos="4320"/>
        </w:tabs>
        <w:spacing w:line="360" w:lineRule="auto"/>
        <w:rPr>
          <w:rFonts w:ascii="Arial" w:hAnsi="Arial" w:cs="Arial"/>
          <w:i w:val="0"/>
          <w:iCs w:val="0"/>
          <w:color w:val="auto"/>
          <w:sz w:val="22"/>
          <w:szCs w:val="22"/>
        </w:rPr>
      </w:pPr>
      <w:r w:rsidRPr="00E70F82">
        <w:rPr>
          <w:rFonts w:ascii="Arial" w:hAnsi="Arial" w:cs="Arial"/>
          <w:color w:val="auto"/>
          <w:sz w:val="22"/>
          <w:szCs w:val="22"/>
        </w:rPr>
        <w:t xml:space="preserve">……………………………………………    Director </w:t>
      </w:r>
      <w:r w:rsidRPr="00E70F82">
        <w:rPr>
          <w:rFonts w:ascii="Arial" w:hAnsi="Arial" w:cs="Arial"/>
          <w:i w:val="0"/>
          <w:iCs w:val="0"/>
          <w:color w:val="auto"/>
          <w:sz w:val="22"/>
          <w:szCs w:val="22"/>
        </w:rPr>
        <w:t>(signature)</w:t>
      </w:r>
    </w:p>
    <w:p w14:paraId="01D423B5" w14:textId="77777777" w:rsidR="00E70F82" w:rsidRPr="00E70F82" w:rsidRDefault="00E70F82" w:rsidP="00E70F82">
      <w:pPr>
        <w:spacing w:line="360" w:lineRule="auto"/>
        <w:rPr>
          <w:i/>
          <w:iCs/>
          <w:sz w:val="22"/>
          <w:szCs w:val="22"/>
        </w:rPr>
      </w:pPr>
      <w:r w:rsidRPr="00E70F82">
        <w:rPr>
          <w:sz w:val="22"/>
          <w:szCs w:val="22"/>
        </w:rPr>
        <w:t xml:space="preserve">……………………………………………    </w:t>
      </w:r>
      <w:r w:rsidRPr="00E70F82">
        <w:rPr>
          <w:i/>
          <w:iCs/>
          <w:sz w:val="22"/>
          <w:szCs w:val="22"/>
        </w:rPr>
        <w:t>Print name</w:t>
      </w:r>
    </w:p>
    <w:p w14:paraId="426A9971" w14:textId="77777777" w:rsidR="00E70F82" w:rsidRPr="00E70F82" w:rsidRDefault="00E70F82" w:rsidP="00E70F82">
      <w:pPr>
        <w:spacing w:line="360" w:lineRule="auto"/>
        <w:rPr>
          <w:i/>
          <w:iCs/>
          <w:sz w:val="22"/>
          <w:szCs w:val="22"/>
        </w:rPr>
      </w:pPr>
    </w:p>
    <w:p w14:paraId="0E8D50DC" w14:textId="77777777" w:rsidR="00E70F82" w:rsidRPr="00E70F82" w:rsidRDefault="00E70F82" w:rsidP="00E70F82">
      <w:pPr>
        <w:spacing w:line="360" w:lineRule="auto"/>
        <w:rPr>
          <w:i/>
          <w:iCs/>
          <w:sz w:val="22"/>
          <w:szCs w:val="22"/>
        </w:rPr>
      </w:pPr>
    </w:p>
    <w:p w14:paraId="5E63B301" w14:textId="77777777" w:rsidR="00E70F82" w:rsidRPr="00E70F82" w:rsidRDefault="00E70F82" w:rsidP="00E70F82">
      <w:pPr>
        <w:pStyle w:val="Heading4"/>
        <w:tabs>
          <w:tab w:val="left" w:pos="4320"/>
        </w:tabs>
        <w:spacing w:line="360" w:lineRule="auto"/>
        <w:rPr>
          <w:rFonts w:ascii="Arial" w:hAnsi="Arial" w:cs="Arial"/>
          <w:i w:val="0"/>
          <w:iCs w:val="0"/>
          <w:color w:val="auto"/>
          <w:sz w:val="22"/>
          <w:szCs w:val="22"/>
        </w:rPr>
      </w:pPr>
      <w:r w:rsidRPr="00E70F82">
        <w:rPr>
          <w:rFonts w:ascii="Arial" w:hAnsi="Arial" w:cs="Arial"/>
          <w:color w:val="auto"/>
          <w:sz w:val="22"/>
          <w:szCs w:val="22"/>
        </w:rPr>
        <w:t xml:space="preserve">……………………………………………    Director/Secretary </w:t>
      </w:r>
      <w:r w:rsidRPr="00E70F82">
        <w:rPr>
          <w:rFonts w:ascii="Arial" w:hAnsi="Arial" w:cs="Arial"/>
          <w:i w:val="0"/>
          <w:iCs w:val="0"/>
          <w:color w:val="auto"/>
          <w:sz w:val="22"/>
          <w:szCs w:val="22"/>
        </w:rPr>
        <w:t>(signature)</w:t>
      </w:r>
    </w:p>
    <w:p w14:paraId="31D71836" w14:textId="77777777" w:rsidR="00E70F82" w:rsidRPr="00E70F82" w:rsidRDefault="00E70F82" w:rsidP="00E70F82">
      <w:pPr>
        <w:spacing w:line="360" w:lineRule="auto"/>
        <w:rPr>
          <w:i/>
          <w:iCs/>
          <w:sz w:val="22"/>
          <w:szCs w:val="22"/>
        </w:rPr>
      </w:pPr>
      <w:r w:rsidRPr="00E70F82">
        <w:rPr>
          <w:sz w:val="22"/>
          <w:szCs w:val="22"/>
        </w:rPr>
        <w:t xml:space="preserve">……………………………………………    </w:t>
      </w:r>
      <w:r w:rsidRPr="00E70F82">
        <w:rPr>
          <w:i/>
          <w:iCs/>
          <w:sz w:val="22"/>
          <w:szCs w:val="22"/>
        </w:rPr>
        <w:t>Print name</w:t>
      </w:r>
    </w:p>
    <w:p w14:paraId="10782F97" w14:textId="1704BF53" w:rsidR="00F76316" w:rsidRDefault="00F76316">
      <w:pPr>
        <w:rPr>
          <w:ins w:id="107" w:author="Waloff, Basil - Corporate Services" w:date="2021-09-24T09:06:00Z"/>
          <w:sz w:val="20"/>
          <w:szCs w:val="20"/>
        </w:rPr>
      </w:pPr>
      <w:ins w:id="108" w:author="Waloff, Basil - Corporate Services" w:date="2021-09-24T09:06:00Z">
        <w:r>
          <w:rPr>
            <w:sz w:val="20"/>
            <w:szCs w:val="20"/>
          </w:rPr>
          <w:br w:type="page"/>
        </w:r>
      </w:ins>
    </w:p>
    <w:p w14:paraId="2C2C8C2D" w14:textId="77777777" w:rsidR="00EA642E" w:rsidRDefault="00EA642E">
      <w:pPr>
        <w:rPr>
          <w:sz w:val="20"/>
          <w:szCs w:val="20"/>
        </w:rPr>
      </w:pPr>
    </w:p>
    <w:p w14:paraId="6E6305F7" w14:textId="440A5697" w:rsidR="00EA642E" w:rsidDel="00F76316" w:rsidRDefault="00EA642E">
      <w:pPr>
        <w:rPr>
          <w:del w:id="109" w:author="Waloff, Basil - Corporate Services" w:date="2021-09-24T09:06:00Z"/>
          <w:sz w:val="20"/>
          <w:szCs w:val="20"/>
        </w:rPr>
      </w:pPr>
    </w:p>
    <w:p w14:paraId="663E549C" w14:textId="5BA8BA31" w:rsidR="00EA642E" w:rsidDel="00F76316" w:rsidRDefault="00EA642E">
      <w:pPr>
        <w:rPr>
          <w:del w:id="110" w:author="Waloff, Basil - Corporate Services" w:date="2021-09-24T09:06:00Z"/>
          <w:sz w:val="20"/>
          <w:szCs w:val="20"/>
        </w:rPr>
      </w:pPr>
    </w:p>
    <w:p w14:paraId="5137FDF9" w14:textId="72FBD3BF" w:rsidR="00EA642E" w:rsidDel="00F76316" w:rsidRDefault="00EA642E">
      <w:pPr>
        <w:rPr>
          <w:del w:id="111" w:author="Waloff, Basil - Corporate Services" w:date="2021-09-24T09:06:00Z"/>
          <w:sz w:val="20"/>
          <w:szCs w:val="20"/>
        </w:rPr>
      </w:pPr>
    </w:p>
    <w:p w14:paraId="4E267554" w14:textId="41F74072" w:rsidR="00EA642E" w:rsidDel="00F76316" w:rsidRDefault="00EA642E">
      <w:pPr>
        <w:rPr>
          <w:del w:id="112" w:author="Waloff, Basil - Corporate Services" w:date="2021-09-24T09:06:00Z"/>
          <w:sz w:val="20"/>
          <w:szCs w:val="20"/>
        </w:rPr>
      </w:pPr>
    </w:p>
    <w:p w14:paraId="4659F86B" w14:textId="45702B35" w:rsidR="00EA642E" w:rsidDel="00F76316" w:rsidRDefault="00EA642E">
      <w:pPr>
        <w:rPr>
          <w:del w:id="113" w:author="Waloff, Basil - Corporate Services" w:date="2021-09-24T09:06:00Z"/>
          <w:sz w:val="20"/>
          <w:szCs w:val="20"/>
        </w:rPr>
      </w:pPr>
    </w:p>
    <w:p w14:paraId="706398F9" w14:textId="7B366944" w:rsidR="00EA642E" w:rsidDel="00F76316" w:rsidRDefault="00EA642E">
      <w:pPr>
        <w:rPr>
          <w:del w:id="114" w:author="Waloff, Basil - Corporate Services" w:date="2021-09-24T09:06:00Z"/>
          <w:sz w:val="20"/>
          <w:szCs w:val="20"/>
        </w:rPr>
      </w:pPr>
    </w:p>
    <w:p w14:paraId="21DA0B97" w14:textId="71714DCF" w:rsidR="00EA642E" w:rsidDel="00F76316" w:rsidRDefault="00EA642E">
      <w:pPr>
        <w:rPr>
          <w:del w:id="115" w:author="Waloff, Basil - Corporate Services" w:date="2021-09-24T09:06:00Z"/>
          <w:sz w:val="20"/>
          <w:szCs w:val="20"/>
        </w:rPr>
      </w:pPr>
    </w:p>
    <w:p w14:paraId="7DC91B39" w14:textId="22C304FF" w:rsidR="00EA642E" w:rsidDel="00F76316" w:rsidRDefault="00EA642E">
      <w:pPr>
        <w:rPr>
          <w:del w:id="116" w:author="Waloff, Basil - Corporate Services" w:date="2021-09-24T09:06:00Z"/>
          <w:sz w:val="20"/>
          <w:szCs w:val="20"/>
        </w:rPr>
      </w:pPr>
    </w:p>
    <w:p w14:paraId="02B08FB6" w14:textId="2EA37BC9" w:rsidR="00EA642E" w:rsidDel="00F76316" w:rsidRDefault="00EA642E">
      <w:pPr>
        <w:rPr>
          <w:del w:id="117" w:author="Waloff, Basil - Corporate Services" w:date="2021-09-24T09:06:00Z"/>
          <w:sz w:val="20"/>
          <w:szCs w:val="20"/>
        </w:rPr>
      </w:pPr>
    </w:p>
    <w:p w14:paraId="10286582" w14:textId="50D09CFE" w:rsidR="00EA642E" w:rsidDel="00F76316" w:rsidRDefault="00EA642E">
      <w:pPr>
        <w:rPr>
          <w:del w:id="118" w:author="Waloff, Basil - Corporate Services" w:date="2021-09-24T09:06:00Z"/>
          <w:sz w:val="20"/>
          <w:szCs w:val="20"/>
        </w:rPr>
      </w:pPr>
    </w:p>
    <w:p w14:paraId="18D55AFF" w14:textId="6E23A758" w:rsidR="00EA642E" w:rsidDel="00F76316" w:rsidRDefault="00EA642E">
      <w:pPr>
        <w:rPr>
          <w:del w:id="119" w:author="Waloff, Basil - Corporate Services" w:date="2021-09-24T09:06:00Z"/>
          <w:sz w:val="20"/>
          <w:szCs w:val="20"/>
        </w:rPr>
      </w:pPr>
    </w:p>
    <w:p w14:paraId="387AA595" w14:textId="68D7CA76" w:rsidR="00EA642E" w:rsidDel="00F76316" w:rsidRDefault="00EA642E">
      <w:pPr>
        <w:rPr>
          <w:del w:id="120" w:author="Waloff, Basil - Corporate Services" w:date="2021-09-24T09:06:00Z"/>
          <w:sz w:val="20"/>
          <w:szCs w:val="20"/>
        </w:rPr>
      </w:pPr>
    </w:p>
    <w:p w14:paraId="2E3797C1" w14:textId="397EF57F" w:rsidR="00E70F82" w:rsidDel="00F76316" w:rsidRDefault="00E70F82">
      <w:pPr>
        <w:rPr>
          <w:del w:id="121" w:author="Waloff, Basil - Corporate Services" w:date="2021-09-24T09:06:00Z"/>
          <w:sz w:val="20"/>
          <w:szCs w:val="20"/>
        </w:rPr>
      </w:pPr>
    </w:p>
    <w:p w14:paraId="2A017F36" w14:textId="569CE0CD" w:rsidR="00E70F82" w:rsidDel="00F76316" w:rsidRDefault="00E70F82">
      <w:pPr>
        <w:rPr>
          <w:del w:id="122" w:author="Waloff, Basil - Corporate Services" w:date="2021-09-24T09:06:00Z"/>
          <w:sz w:val="20"/>
          <w:szCs w:val="20"/>
        </w:rPr>
      </w:pPr>
    </w:p>
    <w:p w14:paraId="610B853B" w14:textId="5B69063E" w:rsidR="00E70F82" w:rsidDel="00F76316" w:rsidRDefault="00E70F82">
      <w:pPr>
        <w:rPr>
          <w:del w:id="123" w:author="Waloff, Basil - Corporate Services" w:date="2021-09-24T09:06:00Z"/>
          <w:sz w:val="20"/>
          <w:szCs w:val="20"/>
        </w:rPr>
      </w:pPr>
    </w:p>
    <w:p w14:paraId="1AF36CA7" w14:textId="67215655" w:rsidR="00E70F82" w:rsidDel="00F76316" w:rsidRDefault="00E70F82">
      <w:pPr>
        <w:rPr>
          <w:del w:id="124" w:author="Waloff, Basil - Corporate Services" w:date="2021-09-24T09:06:00Z"/>
          <w:sz w:val="20"/>
          <w:szCs w:val="20"/>
        </w:rPr>
      </w:pPr>
    </w:p>
    <w:p w14:paraId="0749E394" w14:textId="04F9E49B" w:rsidR="00E70F82" w:rsidDel="00F76316" w:rsidRDefault="00E70F82">
      <w:pPr>
        <w:rPr>
          <w:del w:id="125" w:author="Waloff, Basil - Corporate Services" w:date="2021-09-24T09:06:00Z"/>
          <w:sz w:val="20"/>
          <w:szCs w:val="20"/>
        </w:rPr>
      </w:pPr>
    </w:p>
    <w:p w14:paraId="4945F73A" w14:textId="01C3CD1A" w:rsidR="00E70F82" w:rsidDel="00F76316" w:rsidRDefault="00E70F82">
      <w:pPr>
        <w:rPr>
          <w:del w:id="126" w:author="Waloff, Basil - Corporate Services" w:date="2021-09-24T09:06:00Z"/>
          <w:sz w:val="20"/>
          <w:szCs w:val="20"/>
        </w:rPr>
      </w:pPr>
    </w:p>
    <w:p w14:paraId="1C5B923C" w14:textId="4FA01A2A" w:rsidR="00E70F82" w:rsidDel="00F76316" w:rsidRDefault="00E70F82">
      <w:pPr>
        <w:rPr>
          <w:del w:id="127" w:author="Waloff, Basil - Corporate Services" w:date="2021-09-24T09:06:00Z"/>
          <w:sz w:val="20"/>
          <w:szCs w:val="20"/>
        </w:rPr>
      </w:pPr>
    </w:p>
    <w:p w14:paraId="40EB0FDC" w14:textId="4C188E2F" w:rsidR="00E70F82" w:rsidDel="00F76316" w:rsidRDefault="00E70F82">
      <w:pPr>
        <w:rPr>
          <w:del w:id="128" w:author="Waloff, Basil - Corporate Services" w:date="2021-09-24T09:06:00Z"/>
          <w:sz w:val="20"/>
          <w:szCs w:val="20"/>
        </w:rPr>
      </w:pPr>
    </w:p>
    <w:p w14:paraId="7A5FEB0E" w14:textId="65137225" w:rsidR="00E70F82" w:rsidDel="00F76316" w:rsidRDefault="00E70F82">
      <w:pPr>
        <w:rPr>
          <w:del w:id="129" w:author="Waloff, Basil - Corporate Services" w:date="2021-09-24T09:06:00Z"/>
          <w:sz w:val="20"/>
          <w:szCs w:val="20"/>
        </w:rPr>
      </w:pPr>
    </w:p>
    <w:p w14:paraId="64B187BD" w14:textId="360EE3D0" w:rsidR="00E70F82" w:rsidDel="00F76316" w:rsidRDefault="00E70F82">
      <w:pPr>
        <w:rPr>
          <w:del w:id="130" w:author="Waloff, Basil - Corporate Services" w:date="2021-09-24T09:06:00Z"/>
          <w:sz w:val="20"/>
          <w:szCs w:val="20"/>
        </w:rPr>
      </w:pPr>
    </w:p>
    <w:p w14:paraId="71C1779B" w14:textId="74466B64" w:rsidR="00E70F82" w:rsidDel="00F76316" w:rsidRDefault="00E70F82">
      <w:pPr>
        <w:rPr>
          <w:del w:id="131" w:author="Waloff, Basil - Corporate Services" w:date="2021-09-24T09:06:00Z"/>
          <w:sz w:val="20"/>
          <w:szCs w:val="20"/>
        </w:rPr>
      </w:pPr>
    </w:p>
    <w:p w14:paraId="437978DC" w14:textId="4C92CA72" w:rsidR="00E70F82" w:rsidDel="00F76316" w:rsidRDefault="00E70F82">
      <w:pPr>
        <w:rPr>
          <w:del w:id="132" w:author="Waloff, Basil - Corporate Services" w:date="2021-09-24T09:06:00Z"/>
          <w:sz w:val="20"/>
          <w:szCs w:val="20"/>
        </w:rPr>
      </w:pPr>
    </w:p>
    <w:p w14:paraId="7A0835C6" w14:textId="366D5FA4" w:rsidR="00E70F82" w:rsidDel="00F76316" w:rsidRDefault="00E70F82">
      <w:pPr>
        <w:rPr>
          <w:del w:id="133" w:author="Waloff, Basil - Corporate Services" w:date="2021-09-24T09:06:00Z"/>
          <w:sz w:val="20"/>
          <w:szCs w:val="20"/>
        </w:rPr>
      </w:pPr>
    </w:p>
    <w:p w14:paraId="3770FCC3" w14:textId="1CFAE375" w:rsidR="00E70F82" w:rsidDel="00F76316" w:rsidRDefault="00E70F82">
      <w:pPr>
        <w:rPr>
          <w:del w:id="134" w:author="Waloff, Basil - Corporate Services" w:date="2021-09-24T09:06:00Z"/>
          <w:sz w:val="20"/>
          <w:szCs w:val="20"/>
        </w:rPr>
      </w:pPr>
    </w:p>
    <w:p w14:paraId="2A3714EA" w14:textId="5FF4C0EA" w:rsidR="00E70F82" w:rsidDel="00F76316" w:rsidRDefault="00E70F82">
      <w:pPr>
        <w:rPr>
          <w:del w:id="135" w:author="Waloff, Basil - Corporate Services" w:date="2021-09-24T09:06:00Z"/>
          <w:sz w:val="20"/>
          <w:szCs w:val="20"/>
        </w:rPr>
      </w:pPr>
    </w:p>
    <w:p w14:paraId="52C17319" w14:textId="4B99C0CD" w:rsidR="00E70F82" w:rsidDel="00F76316" w:rsidRDefault="00E70F82">
      <w:pPr>
        <w:rPr>
          <w:del w:id="136" w:author="Waloff, Basil - Corporate Services" w:date="2021-09-24T09:06:00Z"/>
          <w:sz w:val="20"/>
          <w:szCs w:val="20"/>
        </w:rPr>
      </w:pPr>
    </w:p>
    <w:p w14:paraId="0240B380" w14:textId="6486529C" w:rsidR="00E70F82" w:rsidDel="00F76316" w:rsidRDefault="00E70F82">
      <w:pPr>
        <w:rPr>
          <w:del w:id="137" w:author="Waloff, Basil - Corporate Services" w:date="2021-09-24T09:06:00Z"/>
          <w:sz w:val="20"/>
          <w:szCs w:val="20"/>
        </w:rPr>
      </w:pPr>
    </w:p>
    <w:p w14:paraId="48EF5BAC" w14:textId="101C1838" w:rsidR="00E70F82" w:rsidDel="00F76316" w:rsidRDefault="00E70F82">
      <w:pPr>
        <w:rPr>
          <w:del w:id="138" w:author="Waloff, Basil - Corporate Services" w:date="2021-09-24T09:06:00Z"/>
          <w:sz w:val="20"/>
          <w:szCs w:val="20"/>
        </w:rPr>
      </w:pPr>
    </w:p>
    <w:p w14:paraId="14ADA56B" w14:textId="20D9E540" w:rsidR="00E70F82" w:rsidDel="00F76316" w:rsidRDefault="00E70F82">
      <w:pPr>
        <w:rPr>
          <w:del w:id="139" w:author="Waloff, Basil - Corporate Services" w:date="2021-09-24T09:06:00Z"/>
          <w:sz w:val="20"/>
          <w:szCs w:val="20"/>
        </w:rPr>
      </w:pPr>
    </w:p>
    <w:p w14:paraId="41918CE7" w14:textId="623C97F9" w:rsidR="00E70F82" w:rsidDel="00F76316" w:rsidRDefault="00E70F82">
      <w:pPr>
        <w:rPr>
          <w:del w:id="140" w:author="Waloff, Basil - Corporate Services" w:date="2021-09-24T09:06:00Z"/>
          <w:sz w:val="20"/>
          <w:szCs w:val="20"/>
        </w:rPr>
      </w:pPr>
    </w:p>
    <w:p w14:paraId="69F753AF" w14:textId="499F0F7C" w:rsidR="00E70F82" w:rsidDel="00F76316" w:rsidRDefault="00E70F82">
      <w:pPr>
        <w:rPr>
          <w:del w:id="141" w:author="Waloff, Basil - Corporate Services" w:date="2021-09-24T09:06:00Z"/>
          <w:sz w:val="20"/>
          <w:szCs w:val="20"/>
        </w:rPr>
      </w:pPr>
    </w:p>
    <w:p w14:paraId="7E0AC101" w14:textId="7621F4B1" w:rsidR="00E70F82" w:rsidDel="00F76316" w:rsidRDefault="00E70F82">
      <w:pPr>
        <w:rPr>
          <w:del w:id="142" w:author="Waloff, Basil - Corporate Services" w:date="2021-09-24T09:06:00Z"/>
          <w:sz w:val="20"/>
          <w:szCs w:val="20"/>
        </w:rPr>
      </w:pPr>
    </w:p>
    <w:p w14:paraId="46B5B7DB" w14:textId="0FB512AE" w:rsidR="00E70F82" w:rsidDel="00F76316" w:rsidRDefault="00E70F82">
      <w:pPr>
        <w:rPr>
          <w:del w:id="143" w:author="Waloff, Basil - Corporate Services" w:date="2021-09-24T09:06:00Z"/>
          <w:sz w:val="20"/>
          <w:szCs w:val="20"/>
        </w:rPr>
      </w:pPr>
    </w:p>
    <w:p w14:paraId="78B19F27" w14:textId="309A51BD" w:rsidR="00E70F82" w:rsidDel="00F76316" w:rsidRDefault="00E70F82">
      <w:pPr>
        <w:rPr>
          <w:del w:id="144" w:author="Waloff, Basil - Corporate Services" w:date="2021-09-24T09:06:00Z"/>
          <w:sz w:val="20"/>
          <w:szCs w:val="20"/>
        </w:rPr>
      </w:pPr>
    </w:p>
    <w:p w14:paraId="4415DAAC" w14:textId="2B3E7FCD" w:rsidR="00E70F82" w:rsidDel="00F76316" w:rsidRDefault="00E70F82">
      <w:pPr>
        <w:rPr>
          <w:del w:id="145" w:author="Waloff, Basil - Corporate Services" w:date="2021-09-24T09:06:00Z"/>
          <w:sz w:val="20"/>
          <w:szCs w:val="20"/>
        </w:rPr>
      </w:pPr>
    </w:p>
    <w:p w14:paraId="711B2A66" w14:textId="17B9A189" w:rsidR="00E70F82" w:rsidDel="00F76316" w:rsidRDefault="00E70F82">
      <w:pPr>
        <w:rPr>
          <w:del w:id="146" w:author="Waloff, Basil - Corporate Services" w:date="2021-09-24T09:06:00Z"/>
          <w:sz w:val="20"/>
          <w:szCs w:val="20"/>
        </w:rPr>
      </w:pPr>
    </w:p>
    <w:p w14:paraId="586CA173" w14:textId="4776B1E0" w:rsidR="00E70F82" w:rsidDel="00F76316" w:rsidRDefault="00E70F82">
      <w:pPr>
        <w:rPr>
          <w:del w:id="147" w:author="Waloff, Basil - Corporate Services" w:date="2021-09-24T09:06:00Z"/>
          <w:sz w:val="20"/>
          <w:szCs w:val="20"/>
        </w:rPr>
      </w:pPr>
    </w:p>
    <w:p w14:paraId="2EEC7FD1" w14:textId="2F92C58D" w:rsidR="00E70F82" w:rsidDel="00F76316" w:rsidRDefault="00E70F82">
      <w:pPr>
        <w:rPr>
          <w:del w:id="148" w:author="Waloff, Basil - Corporate Services" w:date="2021-09-24T09:06:00Z"/>
          <w:sz w:val="20"/>
          <w:szCs w:val="20"/>
        </w:rPr>
      </w:pPr>
    </w:p>
    <w:p w14:paraId="7755B971" w14:textId="2CB190A2" w:rsidR="00E70F82" w:rsidDel="00F76316" w:rsidRDefault="00E70F82">
      <w:pPr>
        <w:rPr>
          <w:del w:id="149" w:author="Waloff, Basil - Corporate Services" w:date="2021-09-24T09:06:00Z"/>
          <w:sz w:val="20"/>
          <w:szCs w:val="20"/>
        </w:rPr>
      </w:pPr>
    </w:p>
    <w:p w14:paraId="0F5F7EF2" w14:textId="33066B99" w:rsidR="00EA642E" w:rsidDel="00F76316" w:rsidRDefault="00EA642E">
      <w:pPr>
        <w:rPr>
          <w:del w:id="150" w:author="Waloff, Basil - Corporate Services" w:date="2021-09-24T09:06:00Z"/>
          <w:b/>
          <w:bCs/>
          <w:sz w:val="20"/>
          <w:szCs w:val="20"/>
        </w:rPr>
      </w:pPr>
    </w:p>
    <w:p w14:paraId="53368685" w14:textId="185A90C5" w:rsidR="00EA642E" w:rsidRPr="00F76316" w:rsidDel="00F76316" w:rsidRDefault="00EA642E">
      <w:pPr>
        <w:rPr>
          <w:del w:id="151" w:author="Waloff, Basil - Corporate Services" w:date="2021-09-24T09:06:00Z"/>
          <w:b/>
          <w:bCs/>
          <w:strike/>
          <w:sz w:val="20"/>
          <w:szCs w:val="20"/>
          <w:rPrChange w:id="152" w:author="Waloff, Basil - Corporate Services" w:date="2021-09-24T09:02:00Z">
            <w:rPr>
              <w:del w:id="153" w:author="Waloff, Basil - Corporate Services" w:date="2021-09-24T09:06:00Z"/>
              <w:b/>
              <w:bCs/>
              <w:sz w:val="20"/>
              <w:szCs w:val="20"/>
            </w:rPr>
          </w:rPrChange>
        </w:rPr>
      </w:pPr>
    </w:p>
    <w:p w14:paraId="35C490F4" w14:textId="5D95B466" w:rsidR="00FD3A85" w:rsidRPr="00F76316" w:rsidRDefault="00F44867">
      <w:pPr>
        <w:rPr>
          <w:b/>
          <w:bCs/>
          <w:strike/>
          <w:sz w:val="20"/>
          <w:szCs w:val="20"/>
          <w:highlight w:val="yellow"/>
          <w:rPrChange w:id="154" w:author="Waloff, Basil - Corporate Services" w:date="2021-09-24T09:06:00Z">
            <w:rPr>
              <w:b/>
              <w:bCs/>
              <w:sz w:val="20"/>
              <w:szCs w:val="20"/>
            </w:rPr>
          </w:rPrChange>
        </w:rPr>
      </w:pPr>
      <w:r w:rsidRPr="00F76316">
        <w:rPr>
          <w:b/>
          <w:bCs/>
          <w:strike/>
          <w:sz w:val="20"/>
          <w:szCs w:val="20"/>
          <w:highlight w:val="yellow"/>
          <w:rPrChange w:id="155" w:author="Waloff, Basil - Corporate Services" w:date="2021-09-24T09:06:00Z">
            <w:rPr>
              <w:b/>
              <w:bCs/>
              <w:sz w:val="20"/>
              <w:szCs w:val="20"/>
            </w:rPr>
          </w:rPrChange>
        </w:rPr>
        <w:t>CONTRACT DATA</w:t>
      </w:r>
    </w:p>
    <w:p w14:paraId="15BA90EF" w14:textId="7596CB43" w:rsidR="00F44867" w:rsidRPr="00F76316" w:rsidRDefault="00F44867">
      <w:pPr>
        <w:rPr>
          <w:b/>
          <w:bCs/>
          <w:strike/>
          <w:sz w:val="20"/>
          <w:szCs w:val="20"/>
          <w:highlight w:val="yellow"/>
          <w:rPrChange w:id="156" w:author="Waloff, Basil - Corporate Services" w:date="2021-09-24T09:06:00Z">
            <w:rPr>
              <w:b/>
              <w:bCs/>
              <w:sz w:val="20"/>
              <w:szCs w:val="20"/>
            </w:rPr>
          </w:rPrChange>
        </w:rPr>
      </w:pPr>
    </w:p>
    <w:p w14:paraId="3500BCBB" w14:textId="441F6533" w:rsidR="00F44867" w:rsidRPr="00F76316" w:rsidRDefault="00F44867">
      <w:pPr>
        <w:rPr>
          <w:b/>
          <w:bCs/>
          <w:strike/>
          <w:sz w:val="20"/>
          <w:szCs w:val="20"/>
          <w:highlight w:val="yellow"/>
          <w:rPrChange w:id="157" w:author="Waloff, Basil - Corporate Services" w:date="2021-09-24T09:06:00Z">
            <w:rPr>
              <w:b/>
              <w:bCs/>
              <w:sz w:val="20"/>
              <w:szCs w:val="20"/>
            </w:rPr>
          </w:rPrChange>
        </w:rPr>
      </w:pPr>
      <w:r w:rsidRPr="00F76316">
        <w:rPr>
          <w:b/>
          <w:bCs/>
          <w:strike/>
          <w:sz w:val="20"/>
          <w:szCs w:val="20"/>
          <w:highlight w:val="yellow"/>
          <w:rPrChange w:id="158" w:author="Waloff, Basil - Corporate Services" w:date="2021-09-24T09:06:00Z">
            <w:rPr>
              <w:b/>
              <w:bCs/>
              <w:sz w:val="20"/>
              <w:szCs w:val="20"/>
            </w:rPr>
          </w:rPrChange>
        </w:rPr>
        <w:t>PART ONE – DATA PROVIDED BY THE CLIENT</w:t>
      </w:r>
    </w:p>
    <w:p w14:paraId="037A2255" w14:textId="7F83D152" w:rsidR="00F44867" w:rsidRPr="00F76316" w:rsidRDefault="00F44867">
      <w:pPr>
        <w:rPr>
          <w:strike/>
          <w:sz w:val="20"/>
          <w:szCs w:val="20"/>
          <w:highlight w:val="yellow"/>
          <w:rPrChange w:id="159" w:author="Waloff, Basil - Corporate Services" w:date="2021-09-24T09:06:00Z">
            <w:rPr>
              <w:sz w:val="20"/>
              <w:szCs w:val="20"/>
            </w:rPr>
          </w:rPrChange>
        </w:rPr>
      </w:pPr>
    </w:p>
    <w:p w14:paraId="55850B73" w14:textId="6C152D4E" w:rsidR="00F44867" w:rsidRPr="00F76316" w:rsidRDefault="00F44867">
      <w:pPr>
        <w:rPr>
          <w:rFonts w:eastAsia="Arial"/>
          <w:strike/>
          <w:color w:val="2F2F2F"/>
          <w:w w:val="104"/>
          <w:sz w:val="20"/>
          <w:szCs w:val="20"/>
          <w:highlight w:val="yellow"/>
          <w:lang w:val="en-US"/>
          <w:rPrChange w:id="160" w:author="Waloff, Basil - Corporate Services" w:date="2021-09-24T09:06:00Z">
            <w:rPr>
              <w:rFonts w:eastAsia="Arial"/>
              <w:color w:val="2F2F2F"/>
              <w:w w:val="104"/>
              <w:sz w:val="20"/>
              <w:szCs w:val="20"/>
              <w:lang w:val="en-US"/>
            </w:rPr>
          </w:rPrChange>
        </w:rPr>
      </w:pPr>
    </w:p>
    <w:p w14:paraId="0377E880" w14:textId="7AC8C8F5" w:rsidR="00F44867" w:rsidRPr="00F76316" w:rsidRDefault="00F44867">
      <w:pPr>
        <w:rPr>
          <w:rFonts w:eastAsia="Arial"/>
          <w:strike/>
          <w:color w:val="2F2F2F"/>
          <w:w w:val="104"/>
          <w:sz w:val="20"/>
          <w:szCs w:val="20"/>
          <w:highlight w:val="yellow"/>
          <w:lang w:val="en-US"/>
          <w:rPrChange w:id="161" w:author="Waloff, Basil - Corporate Services" w:date="2021-09-24T09:06:00Z">
            <w:rPr>
              <w:rFonts w:eastAsia="Arial"/>
              <w:color w:val="2F2F2F"/>
              <w:w w:val="104"/>
              <w:sz w:val="20"/>
              <w:szCs w:val="20"/>
              <w:lang w:val="en-US"/>
            </w:rPr>
          </w:rPrChange>
        </w:rPr>
      </w:pPr>
      <w:r w:rsidRPr="00F76316">
        <w:rPr>
          <w:rFonts w:eastAsia="Arial"/>
          <w:strike/>
          <w:color w:val="2F2F2F"/>
          <w:w w:val="104"/>
          <w:sz w:val="20"/>
          <w:szCs w:val="20"/>
          <w:highlight w:val="yellow"/>
          <w:lang w:val="en-US"/>
          <w:rPrChange w:id="162" w:author="Waloff, Basil - Corporate Services" w:date="2021-09-24T09:06:00Z">
            <w:rPr>
              <w:rFonts w:eastAsia="Arial"/>
              <w:color w:val="2F2F2F"/>
              <w:w w:val="104"/>
              <w:sz w:val="20"/>
              <w:szCs w:val="20"/>
              <w:lang w:val="en-US"/>
            </w:rPr>
          </w:rPrChange>
        </w:rPr>
        <w:t>1 General</w:t>
      </w:r>
      <w:r w:rsidRPr="00F76316">
        <w:rPr>
          <w:rFonts w:eastAsia="Arial"/>
          <w:strike/>
          <w:color w:val="2F2F2F"/>
          <w:w w:val="104"/>
          <w:sz w:val="20"/>
          <w:szCs w:val="20"/>
          <w:highlight w:val="yellow"/>
          <w:lang w:val="en-US"/>
          <w:rPrChange w:id="163" w:author="Waloff, Basil - Corporate Services" w:date="2021-09-24T09:06:00Z">
            <w:rPr>
              <w:rFonts w:eastAsia="Arial"/>
              <w:color w:val="2F2F2F"/>
              <w:w w:val="104"/>
              <w:sz w:val="20"/>
              <w:szCs w:val="20"/>
              <w:lang w:val="en-US"/>
            </w:rPr>
          </w:rPrChange>
        </w:rPr>
        <w:tab/>
      </w:r>
    </w:p>
    <w:p w14:paraId="79D4AD92" w14:textId="6F13A6E8" w:rsidR="00F44867" w:rsidRPr="00F76316" w:rsidRDefault="00F44867">
      <w:pPr>
        <w:rPr>
          <w:rFonts w:eastAsia="Arial"/>
          <w:strike/>
          <w:color w:val="2F2F2F"/>
          <w:w w:val="104"/>
          <w:sz w:val="20"/>
          <w:szCs w:val="20"/>
          <w:highlight w:val="yellow"/>
          <w:lang w:val="en-US"/>
          <w:rPrChange w:id="164" w:author="Waloff, Basil - Corporate Services" w:date="2021-09-24T09:06:00Z">
            <w:rPr>
              <w:rFonts w:eastAsia="Arial"/>
              <w:color w:val="2F2F2F"/>
              <w:w w:val="104"/>
              <w:sz w:val="20"/>
              <w:szCs w:val="20"/>
              <w:lang w:val="en-US"/>
            </w:rPr>
          </w:rPrChange>
        </w:rPr>
      </w:pPr>
    </w:p>
    <w:tbl>
      <w:tblPr>
        <w:tblStyle w:val="TableGrid"/>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gridCol w:w="1422"/>
      </w:tblGrid>
      <w:tr w:rsidR="00F44867" w:rsidRPr="00F76316" w14:paraId="3B9A5795" w14:textId="77777777" w:rsidTr="00BB6544">
        <w:tc>
          <w:tcPr>
            <w:tcW w:w="1701" w:type="dxa"/>
          </w:tcPr>
          <w:p w14:paraId="5E3196E2" w14:textId="77777777" w:rsidR="00F44867" w:rsidRPr="00F76316" w:rsidRDefault="00F44867">
            <w:pPr>
              <w:rPr>
                <w:rFonts w:eastAsia="Arial"/>
                <w:strike/>
                <w:color w:val="2F2F2F"/>
                <w:w w:val="104"/>
                <w:sz w:val="20"/>
                <w:szCs w:val="20"/>
                <w:highlight w:val="yellow"/>
                <w:lang w:val="en-US"/>
                <w:rPrChange w:id="165" w:author="Waloff, Basil - Corporate Services" w:date="2021-09-24T09:06:00Z">
                  <w:rPr>
                    <w:rFonts w:eastAsia="Arial"/>
                    <w:color w:val="2F2F2F"/>
                    <w:w w:val="104"/>
                    <w:sz w:val="20"/>
                    <w:szCs w:val="20"/>
                    <w:lang w:val="en-US"/>
                  </w:rPr>
                </w:rPrChange>
              </w:rPr>
            </w:pPr>
          </w:p>
        </w:tc>
        <w:tc>
          <w:tcPr>
            <w:tcW w:w="6379" w:type="dxa"/>
          </w:tcPr>
          <w:p w14:paraId="44EEBC5E" w14:textId="6B9A5471" w:rsidR="00F44867" w:rsidRPr="00F76316" w:rsidRDefault="00F44867" w:rsidP="00F44867">
            <w:pPr>
              <w:widowControl w:val="0"/>
              <w:spacing w:before="38"/>
              <w:ind w:left="67" w:right="-20"/>
              <w:rPr>
                <w:rFonts w:eastAsia="Arial"/>
                <w:strike/>
                <w:sz w:val="20"/>
                <w:szCs w:val="20"/>
                <w:highlight w:val="yellow"/>
                <w:lang w:val="en-US"/>
                <w:rPrChange w:id="166" w:author="Waloff, Basil - Corporate Services" w:date="2021-09-24T09:06:00Z">
                  <w:rPr>
                    <w:rFonts w:eastAsia="Arial"/>
                    <w:sz w:val="20"/>
                    <w:szCs w:val="20"/>
                    <w:lang w:val="en-US"/>
                  </w:rPr>
                </w:rPrChange>
              </w:rPr>
            </w:pPr>
            <w:r w:rsidRPr="00F76316">
              <w:rPr>
                <w:rFonts w:eastAsia="Arial"/>
                <w:strike/>
                <w:color w:val="2F2F2F"/>
                <w:sz w:val="20"/>
                <w:szCs w:val="20"/>
                <w:highlight w:val="yellow"/>
                <w:lang w:val="en-US"/>
                <w:rPrChange w:id="167" w:author="Waloff, Basil - Corporate Services" w:date="2021-09-24T09:06:00Z">
                  <w:rPr>
                    <w:rFonts w:eastAsia="Arial"/>
                    <w:color w:val="2F2F2F"/>
                    <w:sz w:val="20"/>
                    <w:szCs w:val="20"/>
                    <w:lang w:val="en-US"/>
                  </w:rPr>
                </w:rPrChange>
              </w:rPr>
              <w:t>The</w:t>
            </w:r>
            <w:r w:rsidRPr="00F76316">
              <w:rPr>
                <w:rFonts w:eastAsia="Arial"/>
                <w:strike/>
                <w:color w:val="2F2F2F"/>
                <w:spacing w:val="-11"/>
                <w:sz w:val="20"/>
                <w:szCs w:val="20"/>
                <w:highlight w:val="yellow"/>
                <w:lang w:val="en-US"/>
                <w:rPrChange w:id="168" w:author="Waloff, Basil - Corporate Services" w:date="2021-09-24T09:06:00Z">
                  <w:rPr>
                    <w:rFonts w:eastAsia="Arial"/>
                    <w:color w:val="2F2F2F"/>
                    <w:spacing w:val="-11"/>
                    <w:sz w:val="20"/>
                    <w:szCs w:val="20"/>
                    <w:lang w:val="en-US"/>
                  </w:rPr>
                </w:rPrChange>
              </w:rPr>
              <w:t xml:space="preserve"> </w:t>
            </w:r>
            <w:r w:rsidRPr="00F76316">
              <w:rPr>
                <w:rFonts w:eastAsia="Arial"/>
                <w:i/>
                <w:strike/>
                <w:color w:val="2F2F2F"/>
                <w:sz w:val="20"/>
                <w:szCs w:val="20"/>
                <w:highlight w:val="yellow"/>
                <w:lang w:val="en-US"/>
                <w:rPrChange w:id="169" w:author="Waloff, Basil - Corporate Services" w:date="2021-09-24T09:06:00Z">
                  <w:rPr>
                    <w:rFonts w:eastAsia="Arial"/>
                    <w:i/>
                    <w:color w:val="2F2F2F"/>
                    <w:sz w:val="20"/>
                    <w:szCs w:val="20"/>
                    <w:lang w:val="en-US"/>
                  </w:rPr>
                </w:rPrChange>
              </w:rPr>
              <w:t>conditions</w:t>
            </w:r>
            <w:r w:rsidRPr="00F76316">
              <w:rPr>
                <w:rFonts w:eastAsia="Arial"/>
                <w:i/>
                <w:strike/>
                <w:color w:val="2F2F2F"/>
                <w:spacing w:val="27"/>
                <w:sz w:val="20"/>
                <w:szCs w:val="20"/>
                <w:highlight w:val="yellow"/>
                <w:lang w:val="en-US"/>
                <w:rPrChange w:id="170" w:author="Waloff, Basil - Corporate Services" w:date="2021-09-24T09:06:00Z">
                  <w:rPr>
                    <w:rFonts w:eastAsia="Arial"/>
                    <w:i/>
                    <w:color w:val="2F2F2F"/>
                    <w:spacing w:val="27"/>
                    <w:sz w:val="20"/>
                    <w:szCs w:val="20"/>
                    <w:lang w:val="en-US"/>
                  </w:rPr>
                </w:rPrChange>
              </w:rPr>
              <w:t xml:space="preserve"> </w:t>
            </w:r>
            <w:r w:rsidRPr="00F76316">
              <w:rPr>
                <w:rFonts w:eastAsia="Arial"/>
                <w:i/>
                <w:strike/>
                <w:color w:val="2F2F2F"/>
                <w:sz w:val="20"/>
                <w:szCs w:val="20"/>
                <w:highlight w:val="yellow"/>
                <w:lang w:val="en-US"/>
                <w:rPrChange w:id="171" w:author="Waloff, Basil - Corporate Services" w:date="2021-09-24T09:06:00Z">
                  <w:rPr>
                    <w:rFonts w:eastAsia="Arial"/>
                    <w:i/>
                    <w:color w:val="2F2F2F"/>
                    <w:sz w:val="20"/>
                    <w:szCs w:val="20"/>
                    <w:lang w:val="en-US"/>
                  </w:rPr>
                </w:rPrChange>
              </w:rPr>
              <w:t>of</w:t>
            </w:r>
            <w:r w:rsidRPr="00F76316">
              <w:rPr>
                <w:rFonts w:eastAsia="Arial"/>
                <w:i/>
                <w:strike/>
                <w:color w:val="2F2F2F"/>
                <w:spacing w:val="20"/>
                <w:sz w:val="20"/>
                <w:szCs w:val="20"/>
                <w:highlight w:val="yellow"/>
                <w:lang w:val="en-US"/>
                <w:rPrChange w:id="172" w:author="Waloff, Basil - Corporate Services" w:date="2021-09-24T09:06:00Z">
                  <w:rPr>
                    <w:rFonts w:eastAsia="Arial"/>
                    <w:i/>
                    <w:color w:val="2F2F2F"/>
                    <w:spacing w:val="20"/>
                    <w:sz w:val="20"/>
                    <w:szCs w:val="20"/>
                    <w:lang w:val="en-US"/>
                  </w:rPr>
                </w:rPrChange>
              </w:rPr>
              <w:t xml:space="preserve"> </w:t>
            </w:r>
            <w:r w:rsidRPr="00F76316">
              <w:rPr>
                <w:rFonts w:eastAsia="Arial"/>
                <w:i/>
                <w:strike/>
                <w:color w:val="2F2F2F"/>
                <w:sz w:val="20"/>
                <w:szCs w:val="20"/>
                <w:highlight w:val="yellow"/>
                <w:lang w:val="en-US"/>
                <w:rPrChange w:id="173" w:author="Waloff, Basil - Corporate Services" w:date="2021-09-24T09:06:00Z">
                  <w:rPr>
                    <w:rFonts w:eastAsia="Arial"/>
                    <w:i/>
                    <w:color w:val="2F2F2F"/>
                    <w:sz w:val="20"/>
                    <w:szCs w:val="20"/>
                    <w:lang w:val="en-US"/>
                  </w:rPr>
                </w:rPrChange>
              </w:rPr>
              <w:t>contract</w:t>
            </w:r>
            <w:r w:rsidRPr="00F76316">
              <w:rPr>
                <w:rFonts w:eastAsia="Arial"/>
                <w:i/>
                <w:strike/>
                <w:color w:val="2F2F2F"/>
                <w:spacing w:val="31"/>
                <w:sz w:val="20"/>
                <w:szCs w:val="20"/>
                <w:highlight w:val="yellow"/>
                <w:lang w:val="en-US"/>
                <w:rPrChange w:id="174" w:author="Waloff, Basil - Corporate Services" w:date="2021-09-24T09:06:00Z">
                  <w:rPr>
                    <w:rFonts w:eastAsia="Arial"/>
                    <w:i/>
                    <w:color w:val="2F2F2F"/>
                    <w:spacing w:val="31"/>
                    <w:sz w:val="20"/>
                    <w:szCs w:val="20"/>
                    <w:lang w:val="en-US"/>
                  </w:rPr>
                </w:rPrChange>
              </w:rPr>
              <w:t xml:space="preserve"> </w:t>
            </w:r>
            <w:r w:rsidRPr="00F76316">
              <w:rPr>
                <w:rFonts w:eastAsia="Arial"/>
                <w:strike/>
                <w:color w:val="2F2F2F"/>
                <w:sz w:val="20"/>
                <w:szCs w:val="20"/>
                <w:highlight w:val="yellow"/>
                <w:lang w:val="en-US"/>
                <w:rPrChange w:id="175" w:author="Waloff, Basil - Corporate Services" w:date="2021-09-24T09:06:00Z">
                  <w:rPr>
                    <w:rFonts w:eastAsia="Arial"/>
                    <w:color w:val="2F2F2F"/>
                    <w:sz w:val="20"/>
                    <w:szCs w:val="20"/>
                    <w:lang w:val="en-US"/>
                  </w:rPr>
                </w:rPrChange>
              </w:rPr>
              <w:t>are</w:t>
            </w:r>
            <w:r w:rsidRPr="00F76316">
              <w:rPr>
                <w:rFonts w:eastAsia="Arial"/>
                <w:strike/>
                <w:color w:val="2F2F2F"/>
                <w:spacing w:val="-1"/>
                <w:sz w:val="20"/>
                <w:szCs w:val="20"/>
                <w:highlight w:val="yellow"/>
                <w:lang w:val="en-US"/>
                <w:rPrChange w:id="176" w:author="Waloff, Basil - Corporate Services" w:date="2021-09-24T09:06:00Z">
                  <w:rPr>
                    <w:rFonts w:eastAsia="Arial"/>
                    <w:color w:val="2F2F2F"/>
                    <w:spacing w:val="-1"/>
                    <w:sz w:val="20"/>
                    <w:szCs w:val="20"/>
                    <w:lang w:val="en-US"/>
                  </w:rPr>
                </w:rPrChange>
              </w:rPr>
              <w:t xml:space="preserve"> </w:t>
            </w:r>
            <w:r w:rsidRPr="00F76316">
              <w:rPr>
                <w:rFonts w:eastAsia="Arial"/>
                <w:strike/>
                <w:color w:val="2F2F2F"/>
                <w:sz w:val="20"/>
                <w:szCs w:val="20"/>
                <w:highlight w:val="yellow"/>
                <w:lang w:val="en-US"/>
                <w:rPrChange w:id="177" w:author="Waloff, Basil - Corporate Services" w:date="2021-09-24T09:06:00Z">
                  <w:rPr>
                    <w:rFonts w:eastAsia="Arial"/>
                    <w:color w:val="2F2F2F"/>
                    <w:sz w:val="20"/>
                    <w:szCs w:val="20"/>
                    <w:lang w:val="en-US"/>
                  </w:rPr>
                </w:rPrChange>
              </w:rPr>
              <w:t>the</w:t>
            </w:r>
            <w:r w:rsidRPr="00F76316">
              <w:rPr>
                <w:rFonts w:eastAsia="Arial"/>
                <w:strike/>
                <w:color w:val="2F2F2F"/>
                <w:spacing w:val="20"/>
                <w:sz w:val="20"/>
                <w:szCs w:val="20"/>
                <w:highlight w:val="yellow"/>
                <w:lang w:val="en-US"/>
                <w:rPrChange w:id="178" w:author="Waloff, Basil - Corporate Services" w:date="2021-09-24T09:06:00Z">
                  <w:rPr>
                    <w:rFonts w:eastAsia="Arial"/>
                    <w:color w:val="2F2F2F"/>
                    <w:spacing w:val="20"/>
                    <w:sz w:val="20"/>
                    <w:szCs w:val="20"/>
                    <w:lang w:val="en-US"/>
                  </w:rPr>
                </w:rPrChange>
              </w:rPr>
              <w:t xml:space="preserve"> </w:t>
            </w:r>
            <w:r w:rsidRPr="00F76316">
              <w:rPr>
                <w:rFonts w:eastAsia="Arial"/>
                <w:strike/>
                <w:color w:val="2F2F2F"/>
                <w:sz w:val="20"/>
                <w:szCs w:val="20"/>
                <w:highlight w:val="yellow"/>
                <w:lang w:val="en-US"/>
                <w:rPrChange w:id="179" w:author="Waloff, Basil - Corporate Services" w:date="2021-09-24T09:06:00Z">
                  <w:rPr>
                    <w:rFonts w:eastAsia="Arial"/>
                    <w:color w:val="2F2F2F"/>
                    <w:sz w:val="20"/>
                    <w:szCs w:val="20"/>
                    <w:lang w:val="en-US"/>
                  </w:rPr>
                </w:rPrChange>
              </w:rPr>
              <w:t>core</w:t>
            </w:r>
            <w:r w:rsidRPr="00F76316">
              <w:rPr>
                <w:rFonts w:eastAsia="Arial"/>
                <w:strike/>
                <w:color w:val="2F2F2F"/>
                <w:spacing w:val="9"/>
                <w:sz w:val="20"/>
                <w:szCs w:val="20"/>
                <w:highlight w:val="yellow"/>
                <w:lang w:val="en-US"/>
                <w:rPrChange w:id="180" w:author="Waloff, Basil - Corporate Services" w:date="2021-09-24T09:06:00Z">
                  <w:rPr>
                    <w:rFonts w:eastAsia="Arial"/>
                    <w:color w:val="2F2F2F"/>
                    <w:spacing w:val="9"/>
                    <w:sz w:val="20"/>
                    <w:szCs w:val="20"/>
                    <w:lang w:val="en-US"/>
                  </w:rPr>
                </w:rPrChange>
              </w:rPr>
              <w:t xml:space="preserve"> </w:t>
            </w:r>
            <w:r w:rsidRPr="00F76316">
              <w:rPr>
                <w:rFonts w:eastAsia="Arial"/>
                <w:strike/>
                <w:color w:val="2F2F2F"/>
                <w:w w:val="92"/>
                <w:sz w:val="20"/>
                <w:szCs w:val="20"/>
                <w:highlight w:val="yellow"/>
                <w:lang w:val="en-US"/>
                <w:rPrChange w:id="181" w:author="Waloff, Basil - Corporate Services" w:date="2021-09-24T09:06:00Z">
                  <w:rPr>
                    <w:rFonts w:eastAsia="Arial"/>
                    <w:color w:val="2F2F2F"/>
                    <w:w w:val="92"/>
                    <w:sz w:val="20"/>
                    <w:szCs w:val="20"/>
                    <w:lang w:val="en-US"/>
                  </w:rPr>
                </w:rPrChange>
              </w:rPr>
              <w:t>clauses</w:t>
            </w:r>
            <w:r w:rsidRPr="00F76316">
              <w:rPr>
                <w:rFonts w:eastAsia="Arial"/>
                <w:strike/>
                <w:color w:val="2F2F2F"/>
                <w:spacing w:val="14"/>
                <w:w w:val="92"/>
                <w:sz w:val="20"/>
                <w:szCs w:val="20"/>
                <w:highlight w:val="yellow"/>
                <w:lang w:val="en-US"/>
                <w:rPrChange w:id="182" w:author="Waloff, Basil - Corporate Services" w:date="2021-09-24T09:06:00Z">
                  <w:rPr>
                    <w:rFonts w:eastAsia="Arial"/>
                    <w:color w:val="2F2F2F"/>
                    <w:spacing w:val="14"/>
                    <w:w w:val="92"/>
                    <w:sz w:val="20"/>
                    <w:szCs w:val="20"/>
                    <w:lang w:val="en-US"/>
                  </w:rPr>
                </w:rPrChange>
              </w:rPr>
              <w:t xml:space="preserve"> </w:t>
            </w:r>
            <w:r w:rsidRPr="00F76316">
              <w:rPr>
                <w:rFonts w:eastAsia="Arial"/>
                <w:strike/>
                <w:color w:val="2F2F2F"/>
                <w:sz w:val="20"/>
                <w:szCs w:val="20"/>
                <w:highlight w:val="yellow"/>
                <w:lang w:val="en-US"/>
                <w:rPrChange w:id="183" w:author="Waloff, Basil - Corporate Services" w:date="2021-09-24T09:06:00Z">
                  <w:rPr>
                    <w:rFonts w:eastAsia="Arial"/>
                    <w:color w:val="2F2F2F"/>
                    <w:sz w:val="20"/>
                    <w:szCs w:val="20"/>
                    <w:lang w:val="en-US"/>
                  </w:rPr>
                </w:rPrChange>
              </w:rPr>
              <w:t>and</w:t>
            </w:r>
            <w:r w:rsidRPr="00F76316">
              <w:rPr>
                <w:rFonts w:eastAsia="Arial"/>
                <w:strike/>
                <w:color w:val="2F2F2F"/>
                <w:spacing w:val="-2"/>
                <w:sz w:val="20"/>
                <w:szCs w:val="20"/>
                <w:highlight w:val="yellow"/>
                <w:lang w:val="en-US"/>
                <w:rPrChange w:id="184" w:author="Waloff, Basil - Corporate Services" w:date="2021-09-24T09:06:00Z">
                  <w:rPr>
                    <w:rFonts w:eastAsia="Arial"/>
                    <w:color w:val="2F2F2F"/>
                    <w:spacing w:val="-2"/>
                    <w:sz w:val="20"/>
                    <w:szCs w:val="20"/>
                    <w:lang w:val="en-US"/>
                  </w:rPr>
                </w:rPrChange>
              </w:rPr>
              <w:t xml:space="preserve"> </w:t>
            </w:r>
            <w:r w:rsidRPr="00F76316">
              <w:rPr>
                <w:rFonts w:eastAsia="Arial"/>
                <w:strike/>
                <w:color w:val="2F2F2F"/>
                <w:sz w:val="20"/>
                <w:szCs w:val="20"/>
                <w:highlight w:val="yellow"/>
                <w:lang w:val="en-US"/>
                <w:rPrChange w:id="185" w:author="Waloff, Basil - Corporate Services" w:date="2021-09-24T09:06:00Z">
                  <w:rPr>
                    <w:rFonts w:eastAsia="Arial"/>
                    <w:color w:val="2F2F2F"/>
                    <w:sz w:val="20"/>
                    <w:szCs w:val="20"/>
                    <w:lang w:val="en-US"/>
                  </w:rPr>
                </w:rPrChange>
              </w:rPr>
              <w:t>the</w:t>
            </w:r>
            <w:r w:rsidRPr="00F76316">
              <w:rPr>
                <w:rFonts w:eastAsia="Arial"/>
                <w:strike/>
                <w:color w:val="2F2F2F"/>
                <w:spacing w:val="23"/>
                <w:sz w:val="20"/>
                <w:szCs w:val="20"/>
                <w:highlight w:val="yellow"/>
                <w:lang w:val="en-US"/>
                <w:rPrChange w:id="186" w:author="Waloff, Basil - Corporate Services" w:date="2021-09-24T09:06:00Z">
                  <w:rPr>
                    <w:rFonts w:eastAsia="Arial"/>
                    <w:color w:val="2F2F2F"/>
                    <w:spacing w:val="23"/>
                    <w:sz w:val="20"/>
                    <w:szCs w:val="20"/>
                    <w:lang w:val="en-US"/>
                  </w:rPr>
                </w:rPrChange>
              </w:rPr>
              <w:t xml:space="preserve"> </w:t>
            </w:r>
            <w:r w:rsidRPr="00F76316">
              <w:rPr>
                <w:rFonts w:eastAsia="Arial"/>
                <w:strike/>
                <w:color w:val="2F2F2F"/>
                <w:w w:val="95"/>
                <w:sz w:val="20"/>
                <w:szCs w:val="20"/>
                <w:highlight w:val="yellow"/>
                <w:lang w:val="en-US"/>
                <w:rPrChange w:id="187" w:author="Waloff, Basil - Corporate Services" w:date="2021-09-24T09:06:00Z">
                  <w:rPr>
                    <w:rFonts w:eastAsia="Arial"/>
                    <w:color w:val="2F2F2F"/>
                    <w:w w:val="95"/>
                    <w:sz w:val="20"/>
                    <w:szCs w:val="20"/>
                    <w:lang w:val="en-US"/>
                  </w:rPr>
                </w:rPrChange>
              </w:rPr>
              <w:t>clauses</w:t>
            </w:r>
            <w:r w:rsidRPr="00F76316">
              <w:rPr>
                <w:rFonts w:eastAsia="Arial"/>
                <w:strike/>
                <w:color w:val="2F2F2F"/>
                <w:spacing w:val="6"/>
                <w:w w:val="95"/>
                <w:sz w:val="20"/>
                <w:szCs w:val="20"/>
                <w:highlight w:val="yellow"/>
                <w:lang w:val="en-US"/>
                <w:rPrChange w:id="188" w:author="Waloff, Basil - Corporate Services" w:date="2021-09-24T09:06:00Z">
                  <w:rPr>
                    <w:rFonts w:eastAsia="Arial"/>
                    <w:color w:val="2F2F2F"/>
                    <w:spacing w:val="6"/>
                    <w:w w:val="95"/>
                    <w:sz w:val="20"/>
                    <w:szCs w:val="20"/>
                    <w:lang w:val="en-US"/>
                  </w:rPr>
                </w:rPrChange>
              </w:rPr>
              <w:t xml:space="preserve"> </w:t>
            </w:r>
            <w:r w:rsidRPr="00F76316">
              <w:rPr>
                <w:rFonts w:eastAsia="Arial"/>
                <w:strike/>
                <w:color w:val="2F2F2F"/>
                <w:sz w:val="20"/>
                <w:szCs w:val="20"/>
                <w:highlight w:val="yellow"/>
                <w:lang w:val="en-US"/>
                <w:rPrChange w:id="189" w:author="Waloff, Basil - Corporate Services" w:date="2021-09-24T09:06:00Z">
                  <w:rPr>
                    <w:rFonts w:eastAsia="Arial"/>
                    <w:color w:val="2F2F2F"/>
                    <w:sz w:val="20"/>
                    <w:szCs w:val="20"/>
                    <w:lang w:val="en-US"/>
                  </w:rPr>
                </w:rPrChange>
              </w:rPr>
              <w:t>for</w:t>
            </w:r>
            <w:r w:rsidRPr="00F76316">
              <w:rPr>
                <w:rFonts w:eastAsia="Arial"/>
                <w:strike/>
                <w:color w:val="2F2F2F"/>
                <w:spacing w:val="20"/>
                <w:sz w:val="20"/>
                <w:szCs w:val="20"/>
                <w:highlight w:val="yellow"/>
                <w:lang w:val="en-US"/>
                <w:rPrChange w:id="190" w:author="Waloff, Basil - Corporate Services" w:date="2021-09-24T09:06:00Z">
                  <w:rPr>
                    <w:rFonts w:eastAsia="Arial"/>
                    <w:color w:val="2F2F2F"/>
                    <w:spacing w:val="20"/>
                    <w:sz w:val="20"/>
                    <w:szCs w:val="20"/>
                    <w:lang w:val="en-US"/>
                  </w:rPr>
                </w:rPrChange>
              </w:rPr>
              <w:t xml:space="preserve"> </w:t>
            </w:r>
            <w:r w:rsidRPr="00F76316">
              <w:rPr>
                <w:rFonts w:eastAsia="Arial"/>
                <w:strike/>
                <w:color w:val="2F2F2F"/>
                <w:sz w:val="20"/>
                <w:szCs w:val="20"/>
                <w:highlight w:val="yellow"/>
                <w:lang w:val="en-US"/>
                <w:rPrChange w:id="191" w:author="Waloff, Basil - Corporate Services" w:date="2021-09-24T09:06:00Z">
                  <w:rPr>
                    <w:rFonts w:eastAsia="Arial"/>
                    <w:color w:val="2F2F2F"/>
                    <w:sz w:val="20"/>
                    <w:szCs w:val="20"/>
                    <w:lang w:val="en-US"/>
                  </w:rPr>
                </w:rPrChange>
              </w:rPr>
              <w:t>the</w:t>
            </w:r>
            <w:r w:rsidRPr="00F76316">
              <w:rPr>
                <w:rFonts w:eastAsia="Arial"/>
                <w:strike/>
                <w:color w:val="2F2F2F"/>
                <w:spacing w:val="24"/>
                <w:sz w:val="20"/>
                <w:szCs w:val="20"/>
                <w:highlight w:val="yellow"/>
                <w:lang w:val="en-US"/>
                <w:rPrChange w:id="192" w:author="Waloff, Basil - Corporate Services" w:date="2021-09-24T09:06:00Z">
                  <w:rPr>
                    <w:rFonts w:eastAsia="Arial"/>
                    <w:color w:val="2F2F2F"/>
                    <w:spacing w:val="24"/>
                    <w:sz w:val="20"/>
                    <w:szCs w:val="20"/>
                    <w:lang w:val="en-US"/>
                  </w:rPr>
                </w:rPrChange>
              </w:rPr>
              <w:t xml:space="preserve"> </w:t>
            </w:r>
            <w:r w:rsidRPr="00F76316">
              <w:rPr>
                <w:rFonts w:eastAsia="Arial"/>
                <w:strike/>
                <w:color w:val="2F2F2F"/>
                <w:w w:val="106"/>
                <w:sz w:val="20"/>
                <w:szCs w:val="20"/>
                <w:highlight w:val="yellow"/>
                <w:lang w:val="en-US"/>
                <w:rPrChange w:id="193" w:author="Waloff, Basil - Corporate Services" w:date="2021-09-24T09:06:00Z">
                  <w:rPr>
                    <w:rFonts w:eastAsia="Arial"/>
                    <w:color w:val="2F2F2F"/>
                    <w:w w:val="106"/>
                    <w:sz w:val="20"/>
                    <w:szCs w:val="20"/>
                    <w:lang w:val="en-US"/>
                  </w:rPr>
                </w:rPrChange>
              </w:rPr>
              <w:t>following</w:t>
            </w:r>
            <w:r w:rsidRPr="00F76316">
              <w:rPr>
                <w:rFonts w:eastAsia="Arial"/>
                <w:strike/>
                <w:color w:val="2F2F2F"/>
                <w:spacing w:val="24"/>
                <w:w w:val="106"/>
                <w:sz w:val="20"/>
                <w:szCs w:val="20"/>
                <w:highlight w:val="yellow"/>
                <w:lang w:val="en-US"/>
                <w:rPrChange w:id="194" w:author="Waloff, Basil - Corporate Services" w:date="2021-09-24T09:06:00Z">
                  <w:rPr>
                    <w:rFonts w:eastAsia="Arial"/>
                    <w:color w:val="2F2F2F"/>
                    <w:spacing w:val="24"/>
                    <w:w w:val="106"/>
                    <w:sz w:val="20"/>
                    <w:szCs w:val="20"/>
                    <w:lang w:val="en-US"/>
                  </w:rPr>
                </w:rPrChange>
              </w:rPr>
              <w:t xml:space="preserve"> </w:t>
            </w:r>
            <w:r w:rsidRPr="00F76316">
              <w:rPr>
                <w:rFonts w:eastAsia="Arial"/>
                <w:strike/>
                <w:color w:val="2F2F2F"/>
                <w:w w:val="106"/>
                <w:sz w:val="20"/>
                <w:szCs w:val="20"/>
                <w:highlight w:val="yellow"/>
                <w:lang w:val="en-US"/>
                <w:rPrChange w:id="195" w:author="Waloff, Basil - Corporate Services" w:date="2021-09-24T09:06:00Z">
                  <w:rPr>
                    <w:rFonts w:eastAsia="Arial"/>
                    <w:color w:val="2F2F2F"/>
                    <w:w w:val="106"/>
                    <w:sz w:val="20"/>
                    <w:szCs w:val="20"/>
                    <w:lang w:val="en-US"/>
                  </w:rPr>
                </w:rPrChange>
              </w:rPr>
              <w:t xml:space="preserve">main </w:t>
            </w:r>
            <w:r w:rsidRPr="00F76316">
              <w:rPr>
                <w:rFonts w:eastAsia="Arial"/>
                <w:strike/>
                <w:color w:val="2F2F2F"/>
                <w:sz w:val="20"/>
                <w:szCs w:val="20"/>
                <w:highlight w:val="yellow"/>
                <w:lang w:val="en-US"/>
                <w:rPrChange w:id="196" w:author="Waloff, Basil - Corporate Services" w:date="2021-09-24T09:06:00Z">
                  <w:rPr>
                    <w:rFonts w:eastAsia="Arial"/>
                    <w:color w:val="2F2F2F"/>
                    <w:sz w:val="20"/>
                    <w:szCs w:val="20"/>
                    <w:lang w:val="en-US"/>
                  </w:rPr>
                </w:rPrChange>
              </w:rPr>
              <w:t>Option,</w:t>
            </w:r>
            <w:r w:rsidRPr="00F76316">
              <w:rPr>
                <w:rFonts w:eastAsia="Arial"/>
                <w:strike/>
                <w:color w:val="2F2F2F"/>
                <w:spacing w:val="15"/>
                <w:sz w:val="20"/>
                <w:szCs w:val="20"/>
                <w:highlight w:val="yellow"/>
                <w:lang w:val="en-US"/>
                <w:rPrChange w:id="197" w:author="Waloff, Basil - Corporate Services" w:date="2021-09-24T09:06:00Z">
                  <w:rPr>
                    <w:rFonts w:eastAsia="Arial"/>
                    <w:color w:val="2F2F2F"/>
                    <w:spacing w:val="15"/>
                    <w:sz w:val="20"/>
                    <w:szCs w:val="20"/>
                    <w:lang w:val="en-US"/>
                  </w:rPr>
                </w:rPrChange>
              </w:rPr>
              <w:t xml:space="preserve"> </w:t>
            </w:r>
            <w:r w:rsidRPr="00F76316">
              <w:rPr>
                <w:rFonts w:eastAsia="Arial"/>
                <w:strike/>
                <w:color w:val="2F2F2F"/>
                <w:sz w:val="20"/>
                <w:szCs w:val="20"/>
                <w:highlight w:val="yellow"/>
                <w:lang w:val="en-US"/>
                <w:rPrChange w:id="198" w:author="Waloff, Basil - Corporate Services" w:date="2021-09-24T09:06:00Z">
                  <w:rPr>
                    <w:rFonts w:eastAsia="Arial"/>
                    <w:color w:val="2F2F2F"/>
                    <w:sz w:val="20"/>
                    <w:szCs w:val="20"/>
                    <w:lang w:val="en-US"/>
                  </w:rPr>
                </w:rPrChange>
              </w:rPr>
              <w:t>the</w:t>
            </w:r>
            <w:r w:rsidRPr="00F76316">
              <w:rPr>
                <w:rFonts w:eastAsia="Arial"/>
                <w:strike/>
                <w:color w:val="2F2F2F"/>
                <w:spacing w:val="23"/>
                <w:sz w:val="20"/>
                <w:szCs w:val="20"/>
                <w:highlight w:val="yellow"/>
                <w:lang w:val="en-US"/>
                <w:rPrChange w:id="199" w:author="Waloff, Basil - Corporate Services" w:date="2021-09-24T09:06:00Z">
                  <w:rPr>
                    <w:rFonts w:eastAsia="Arial"/>
                    <w:color w:val="2F2F2F"/>
                    <w:spacing w:val="23"/>
                    <w:sz w:val="20"/>
                    <w:szCs w:val="20"/>
                    <w:lang w:val="en-US"/>
                  </w:rPr>
                </w:rPrChange>
              </w:rPr>
              <w:t xml:space="preserve"> </w:t>
            </w:r>
            <w:r w:rsidRPr="00F76316">
              <w:rPr>
                <w:rFonts w:eastAsia="Arial"/>
                <w:strike/>
                <w:color w:val="2F2F2F"/>
                <w:sz w:val="20"/>
                <w:szCs w:val="20"/>
                <w:highlight w:val="yellow"/>
                <w:lang w:val="en-US"/>
                <w:rPrChange w:id="200" w:author="Waloff, Basil - Corporate Services" w:date="2021-09-24T09:06:00Z">
                  <w:rPr>
                    <w:rFonts w:eastAsia="Arial"/>
                    <w:color w:val="2F2F2F"/>
                    <w:sz w:val="20"/>
                    <w:szCs w:val="20"/>
                    <w:lang w:val="en-US"/>
                  </w:rPr>
                </w:rPrChange>
              </w:rPr>
              <w:t>Option</w:t>
            </w:r>
            <w:r w:rsidRPr="00F76316">
              <w:rPr>
                <w:rFonts w:eastAsia="Arial"/>
                <w:strike/>
                <w:color w:val="2F2F2F"/>
                <w:spacing w:val="37"/>
                <w:sz w:val="20"/>
                <w:szCs w:val="20"/>
                <w:highlight w:val="yellow"/>
                <w:lang w:val="en-US"/>
                <w:rPrChange w:id="201" w:author="Waloff, Basil - Corporate Services" w:date="2021-09-24T09:06:00Z">
                  <w:rPr>
                    <w:rFonts w:eastAsia="Arial"/>
                    <w:color w:val="2F2F2F"/>
                    <w:spacing w:val="37"/>
                    <w:sz w:val="20"/>
                    <w:szCs w:val="20"/>
                    <w:lang w:val="en-US"/>
                  </w:rPr>
                </w:rPrChange>
              </w:rPr>
              <w:t xml:space="preserve"> </w:t>
            </w:r>
            <w:r w:rsidRPr="00F76316">
              <w:rPr>
                <w:rFonts w:eastAsia="Arial"/>
                <w:strike/>
                <w:color w:val="2F2F2F"/>
                <w:sz w:val="20"/>
                <w:szCs w:val="20"/>
                <w:highlight w:val="yellow"/>
                <w:lang w:val="en-US"/>
                <w:rPrChange w:id="202" w:author="Waloff, Basil - Corporate Services" w:date="2021-09-24T09:06:00Z">
                  <w:rPr>
                    <w:rFonts w:eastAsia="Arial"/>
                    <w:color w:val="2F2F2F"/>
                    <w:sz w:val="20"/>
                    <w:szCs w:val="20"/>
                    <w:lang w:val="en-US"/>
                  </w:rPr>
                </w:rPrChange>
              </w:rPr>
              <w:t>for</w:t>
            </w:r>
            <w:r w:rsidRPr="00F76316">
              <w:rPr>
                <w:rFonts w:eastAsia="Arial"/>
                <w:strike/>
                <w:color w:val="2F2F2F"/>
                <w:spacing w:val="26"/>
                <w:sz w:val="20"/>
                <w:szCs w:val="20"/>
                <w:highlight w:val="yellow"/>
                <w:lang w:val="en-US"/>
                <w:rPrChange w:id="203" w:author="Waloff, Basil - Corporate Services" w:date="2021-09-24T09:06:00Z">
                  <w:rPr>
                    <w:rFonts w:eastAsia="Arial"/>
                    <w:color w:val="2F2F2F"/>
                    <w:spacing w:val="26"/>
                    <w:sz w:val="20"/>
                    <w:szCs w:val="20"/>
                    <w:lang w:val="en-US"/>
                  </w:rPr>
                </w:rPrChange>
              </w:rPr>
              <w:t xml:space="preserve"> </w:t>
            </w:r>
            <w:r w:rsidRPr="00F76316">
              <w:rPr>
                <w:rFonts w:eastAsia="Arial"/>
                <w:strike/>
                <w:color w:val="2F2F2F"/>
                <w:sz w:val="20"/>
                <w:szCs w:val="20"/>
                <w:highlight w:val="yellow"/>
                <w:lang w:val="en-US"/>
                <w:rPrChange w:id="204" w:author="Waloff, Basil - Corporate Services" w:date="2021-09-24T09:06:00Z">
                  <w:rPr>
                    <w:rFonts w:eastAsia="Arial"/>
                    <w:color w:val="2F2F2F"/>
                    <w:sz w:val="20"/>
                    <w:szCs w:val="20"/>
                    <w:lang w:val="en-US"/>
                  </w:rPr>
                </w:rPrChange>
              </w:rPr>
              <w:t>resolving</w:t>
            </w:r>
            <w:r w:rsidRPr="00F76316">
              <w:rPr>
                <w:rFonts w:eastAsia="Arial"/>
                <w:strike/>
                <w:color w:val="2F2F2F"/>
                <w:spacing w:val="9"/>
                <w:sz w:val="20"/>
                <w:szCs w:val="20"/>
                <w:highlight w:val="yellow"/>
                <w:lang w:val="en-US"/>
                <w:rPrChange w:id="205" w:author="Waloff, Basil - Corporate Services" w:date="2021-09-24T09:06:00Z">
                  <w:rPr>
                    <w:rFonts w:eastAsia="Arial"/>
                    <w:color w:val="2F2F2F"/>
                    <w:spacing w:val="9"/>
                    <w:sz w:val="20"/>
                    <w:szCs w:val="20"/>
                    <w:lang w:val="en-US"/>
                  </w:rPr>
                </w:rPrChange>
              </w:rPr>
              <w:t xml:space="preserve"> </w:t>
            </w:r>
            <w:r w:rsidRPr="00F76316">
              <w:rPr>
                <w:rFonts w:eastAsia="Arial"/>
                <w:strike/>
                <w:color w:val="2F2F2F"/>
                <w:sz w:val="20"/>
                <w:szCs w:val="20"/>
                <w:highlight w:val="yellow"/>
                <w:lang w:val="en-US"/>
                <w:rPrChange w:id="206" w:author="Waloff, Basil - Corporate Services" w:date="2021-09-24T09:06:00Z">
                  <w:rPr>
                    <w:rFonts w:eastAsia="Arial"/>
                    <w:color w:val="2F2F2F"/>
                    <w:sz w:val="20"/>
                    <w:szCs w:val="20"/>
                    <w:lang w:val="en-US"/>
                  </w:rPr>
                </w:rPrChange>
              </w:rPr>
              <w:t>and</w:t>
            </w:r>
            <w:r w:rsidRPr="00F76316">
              <w:rPr>
                <w:rFonts w:eastAsia="Arial"/>
                <w:strike/>
                <w:color w:val="2F2F2F"/>
                <w:spacing w:val="15"/>
                <w:sz w:val="20"/>
                <w:szCs w:val="20"/>
                <w:highlight w:val="yellow"/>
                <w:lang w:val="en-US"/>
                <w:rPrChange w:id="207" w:author="Waloff, Basil - Corporate Services" w:date="2021-09-24T09:06:00Z">
                  <w:rPr>
                    <w:rFonts w:eastAsia="Arial"/>
                    <w:color w:val="2F2F2F"/>
                    <w:spacing w:val="15"/>
                    <w:sz w:val="20"/>
                    <w:szCs w:val="20"/>
                    <w:lang w:val="en-US"/>
                  </w:rPr>
                </w:rPrChange>
              </w:rPr>
              <w:t xml:space="preserve"> </w:t>
            </w:r>
            <w:r w:rsidRPr="00F76316">
              <w:rPr>
                <w:rFonts w:eastAsia="Arial"/>
                <w:strike/>
                <w:color w:val="2F2F2F"/>
                <w:sz w:val="20"/>
                <w:szCs w:val="20"/>
                <w:highlight w:val="yellow"/>
                <w:lang w:val="en-US"/>
                <w:rPrChange w:id="208" w:author="Waloff, Basil - Corporate Services" w:date="2021-09-24T09:06:00Z">
                  <w:rPr>
                    <w:rFonts w:eastAsia="Arial"/>
                    <w:color w:val="2F2F2F"/>
                    <w:sz w:val="20"/>
                    <w:szCs w:val="20"/>
                    <w:lang w:val="en-US"/>
                  </w:rPr>
                </w:rPrChange>
              </w:rPr>
              <w:t>avoiding</w:t>
            </w:r>
            <w:r w:rsidRPr="00F76316">
              <w:rPr>
                <w:rFonts w:eastAsia="Arial"/>
                <w:strike/>
                <w:color w:val="2F2F2F"/>
                <w:spacing w:val="14"/>
                <w:sz w:val="20"/>
                <w:szCs w:val="20"/>
                <w:highlight w:val="yellow"/>
                <w:lang w:val="en-US"/>
                <w:rPrChange w:id="209" w:author="Waloff, Basil - Corporate Services" w:date="2021-09-24T09:06:00Z">
                  <w:rPr>
                    <w:rFonts w:eastAsia="Arial"/>
                    <w:color w:val="2F2F2F"/>
                    <w:spacing w:val="14"/>
                    <w:sz w:val="20"/>
                    <w:szCs w:val="20"/>
                    <w:lang w:val="en-US"/>
                  </w:rPr>
                </w:rPrChange>
              </w:rPr>
              <w:t xml:space="preserve"> </w:t>
            </w:r>
            <w:r w:rsidRPr="00F76316">
              <w:rPr>
                <w:rFonts w:eastAsia="Arial"/>
                <w:strike/>
                <w:color w:val="2F2F2F"/>
                <w:sz w:val="20"/>
                <w:szCs w:val="20"/>
                <w:highlight w:val="yellow"/>
                <w:lang w:val="en-US"/>
                <w:rPrChange w:id="210" w:author="Waloff, Basil - Corporate Services" w:date="2021-09-24T09:06:00Z">
                  <w:rPr>
                    <w:rFonts w:eastAsia="Arial"/>
                    <w:color w:val="2F2F2F"/>
                    <w:sz w:val="20"/>
                    <w:szCs w:val="20"/>
                    <w:lang w:val="en-US"/>
                  </w:rPr>
                </w:rPrChange>
              </w:rPr>
              <w:t>disputes</w:t>
            </w:r>
            <w:r w:rsidRPr="00F76316">
              <w:rPr>
                <w:rFonts w:eastAsia="Arial"/>
                <w:strike/>
                <w:color w:val="2F2F2F"/>
                <w:spacing w:val="-8"/>
                <w:sz w:val="20"/>
                <w:szCs w:val="20"/>
                <w:highlight w:val="yellow"/>
                <w:lang w:val="en-US"/>
                <w:rPrChange w:id="211" w:author="Waloff, Basil - Corporate Services" w:date="2021-09-24T09:06:00Z">
                  <w:rPr>
                    <w:rFonts w:eastAsia="Arial"/>
                    <w:color w:val="2F2F2F"/>
                    <w:spacing w:val="-8"/>
                    <w:sz w:val="20"/>
                    <w:szCs w:val="20"/>
                    <w:lang w:val="en-US"/>
                  </w:rPr>
                </w:rPrChange>
              </w:rPr>
              <w:t xml:space="preserve"> </w:t>
            </w:r>
            <w:r w:rsidRPr="00F76316">
              <w:rPr>
                <w:rFonts w:eastAsia="Arial"/>
                <w:strike/>
                <w:color w:val="2F2F2F"/>
                <w:sz w:val="20"/>
                <w:szCs w:val="20"/>
                <w:highlight w:val="yellow"/>
                <w:lang w:val="en-US"/>
                <w:rPrChange w:id="212" w:author="Waloff, Basil - Corporate Services" w:date="2021-09-24T09:06:00Z">
                  <w:rPr>
                    <w:rFonts w:eastAsia="Arial"/>
                    <w:color w:val="2F2F2F"/>
                    <w:sz w:val="20"/>
                    <w:szCs w:val="20"/>
                    <w:lang w:val="en-US"/>
                  </w:rPr>
                </w:rPrChange>
              </w:rPr>
              <w:t>and</w:t>
            </w:r>
            <w:r w:rsidRPr="00F76316">
              <w:rPr>
                <w:rFonts w:eastAsia="Arial"/>
                <w:strike/>
                <w:color w:val="2F2F2F"/>
                <w:spacing w:val="6"/>
                <w:sz w:val="20"/>
                <w:szCs w:val="20"/>
                <w:highlight w:val="yellow"/>
                <w:lang w:val="en-US"/>
                <w:rPrChange w:id="213" w:author="Waloff, Basil - Corporate Services" w:date="2021-09-24T09:06:00Z">
                  <w:rPr>
                    <w:rFonts w:eastAsia="Arial"/>
                    <w:color w:val="2F2F2F"/>
                    <w:spacing w:val="6"/>
                    <w:sz w:val="20"/>
                    <w:szCs w:val="20"/>
                    <w:lang w:val="en-US"/>
                  </w:rPr>
                </w:rPrChange>
              </w:rPr>
              <w:t xml:space="preserve"> </w:t>
            </w:r>
            <w:r w:rsidRPr="00F76316">
              <w:rPr>
                <w:rFonts w:eastAsia="Arial"/>
                <w:strike/>
                <w:color w:val="2F2F2F"/>
                <w:sz w:val="20"/>
                <w:szCs w:val="20"/>
                <w:highlight w:val="yellow"/>
                <w:lang w:val="en-US"/>
                <w:rPrChange w:id="214" w:author="Waloff, Basil - Corporate Services" w:date="2021-09-24T09:06:00Z">
                  <w:rPr>
                    <w:rFonts w:eastAsia="Arial"/>
                    <w:color w:val="2F2F2F"/>
                    <w:sz w:val="20"/>
                    <w:szCs w:val="20"/>
                    <w:lang w:val="en-US"/>
                  </w:rPr>
                </w:rPrChange>
              </w:rPr>
              <w:t>secondary</w:t>
            </w:r>
            <w:r w:rsidRPr="00F76316">
              <w:rPr>
                <w:rFonts w:eastAsia="Arial"/>
                <w:strike/>
                <w:color w:val="2F2F2F"/>
                <w:spacing w:val="14"/>
                <w:sz w:val="20"/>
                <w:szCs w:val="20"/>
                <w:highlight w:val="yellow"/>
                <w:lang w:val="en-US"/>
                <w:rPrChange w:id="215" w:author="Waloff, Basil - Corporate Services" w:date="2021-09-24T09:06:00Z">
                  <w:rPr>
                    <w:rFonts w:eastAsia="Arial"/>
                    <w:color w:val="2F2F2F"/>
                    <w:spacing w:val="14"/>
                    <w:sz w:val="20"/>
                    <w:szCs w:val="20"/>
                    <w:lang w:val="en-US"/>
                  </w:rPr>
                </w:rPrChange>
              </w:rPr>
              <w:t xml:space="preserve"> </w:t>
            </w:r>
            <w:r w:rsidRPr="00F76316">
              <w:rPr>
                <w:rFonts w:eastAsia="Arial"/>
                <w:strike/>
                <w:color w:val="2F2F2F"/>
                <w:sz w:val="20"/>
                <w:szCs w:val="20"/>
                <w:highlight w:val="yellow"/>
                <w:lang w:val="en-US"/>
                <w:rPrChange w:id="216" w:author="Waloff, Basil - Corporate Services" w:date="2021-09-24T09:06:00Z">
                  <w:rPr>
                    <w:rFonts w:eastAsia="Arial"/>
                    <w:color w:val="2F2F2F"/>
                    <w:sz w:val="20"/>
                    <w:szCs w:val="20"/>
                    <w:lang w:val="en-US"/>
                  </w:rPr>
                </w:rPrChange>
              </w:rPr>
              <w:t>Options</w:t>
            </w:r>
            <w:r w:rsidRPr="00F76316">
              <w:rPr>
                <w:rFonts w:eastAsia="Arial"/>
                <w:strike/>
                <w:color w:val="2F2F2F"/>
                <w:spacing w:val="23"/>
                <w:sz w:val="20"/>
                <w:szCs w:val="20"/>
                <w:highlight w:val="yellow"/>
                <w:lang w:val="en-US"/>
                <w:rPrChange w:id="217" w:author="Waloff, Basil - Corporate Services" w:date="2021-09-24T09:06:00Z">
                  <w:rPr>
                    <w:rFonts w:eastAsia="Arial"/>
                    <w:color w:val="2F2F2F"/>
                    <w:spacing w:val="23"/>
                    <w:sz w:val="20"/>
                    <w:szCs w:val="20"/>
                    <w:lang w:val="en-US"/>
                  </w:rPr>
                </w:rPrChange>
              </w:rPr>
              <w:t xml:space="preserve"> </w:t>
            </w:r>
            <w:r w:rsidRPr="00F76316">
              <w:rPr>
                <w:rFonts w:eastAsia="Arial"/>
                <w:strike/>
                <w:color w:val="2F2F2F"/>
                <w:sz w:val="20"/>
                <w:szCs w:val="20"/>
                <w:highlight w:val="yellow"/>
                <w:lang w:val="en-US"/>
                <w:rPrChange w:id="218" w:author="Waloff, Basil - Corporate Services" w:date="2021-09-24T09:06:00Z">
                  <w:rPr>
                    <w:rFonts w:eastAsia="Arial"/>
                    <w:color w:val="2F2F2F"/>
                    <w:sz w:val="20"/>
                    <w:szCs w:val="20"/>
                    <w:lang w:val="en-US"/>
                  </w:rPr>
                </w:rPrChange>
              </w:rPr>
              <w:t>of</w:t>
            </w:r>
            <w:r w:rsidRPr="00F76316">
              <w:rPr>
                <w:rFonts w:eastAsia="Arial"/>
                <w:strike/>
                <w:color w:val="2F2F2F"/>
                <w:spacing w:val="20"/>
                <w:sz w:val="20"/>
                <w:szCs w:val="20"/>
                <w:highlight w:val="yellow"/>
                <w:lang w:val="en-US"/>
                <w:rPrChange w:id="219" w:author="Waloff, Basil - Corporate Services" w:date="2021-09-24T09:06:00Z">
                  <w:rPr>
                    <w:rFonts w:eastAsia="Arial"/>
                    <w:color w:val="2F2F2F"/>
                    <w:spacing w:val="20"/>
                    <w:sz w:val="20"/>
                    <w:szCs w:val="20"/>
                    <w:lang w:val="en-US"/>
                  </w:rPr>
                </w:rPrChange>
              </w:rPr>
              <w:t xml:space="preserve"> </w:t>
            </w:r>
            <w:r w:rsidRPr="00F76316">
              <w:rPr>
                <w:rFonts w:eastAsia="Arial"/>
                <w:strike/>
                <w:color w:val="2F2F2F"/>
                <w:sz w:val="20"/>
                <w:szCs w:val="20"/>
                <w:highlight w:val="yellow"/>
                <w:lang w:val="en-US"/>
                <w:rPrChange w:id="220" w:author="Waloff, Basil - Corporate Services" w:date="2021-09-24T09:06:00Z">
                  <w:rPr>
                    <w:rFonts w:eastAsia="Arial"/>
                    <w:color w:val="2F2F2F"/>
                    <w:sz w:val="20"/>
                    <w:szCs w:val="20"/>
                    <w:lang w:val="en-US"/>
                  </w:rPr>
                </w:rPrChange>
              </w:rPr>
              <w:t>the</w:t>
            </w:r>
            <w:r w:rsidRPr="00F76316">
              <w:rPr>
                <w:rFonts w:eastAsia="Arial"/>
                <w:strike/>
                <w:color w:val="2F2F2F"/>
                <w:spacing w:val="22"/>
                <w:sz w:val="20"/>
                <w:szCs w:val="20"/>
                <w:highlight w:val="yellow"/>
                <w:lang w:val="en-US"/>
                <w:rPrChange w:id="221" w:author="Waloff, Basil - Corporate Services" w:date="2021-09-24T09:06:00Z">
                  <w:rPr>
                    <w:rFonts w:eastAsia="Arial"/>
                    <w:color w:val="2F2F2F"/>
                    <w:spacing w:val="22"/>
                    <w:sz w:val="20"/>
                    <w:szCs w:val="20"/>
                    <w:lang w:val="en-US"/>
                  </w:rPr>
                </w:rPrChange>
              </w:rPr>
              <w:t xml:space="preserve"> </w:t>
            </w:r>
            <w:r w:rsidRPr="00F76316">
              <w:rPr>
                <w:rFonts w:eastAsia="Arial"/>
                <w:strike/>
                <w:color w:val="2F2F2F"/>
                <w:sz w:val="20"/>
                <w:szCs w:val="20"/>
                <w:highlight w:val="yellow"/>
                <w:lang w:val="en-US"/>
                <w:rPrChange w:id="222" w:author="Waloff, Basil - Corporate Services" w:date="2021-09-24T09:06:00Z">
                  <w:rPr>
                    <w:rFonts w:eastAsia="Arial"/>
                    <w:color w:val="2F2F2F"/>
                    <w:sz w:val="20"/>
                    <w:szCs w:val="20"/>
                    <w:lang w:val="en-US"/>
                  </w:rPr>
                </w:rPrChange>
              </w:rPr>
              <w:t>NEC4 Term</w:t>
            </w:r>
            <w:r w:rsidRPr="00F76316">
              <w:rPr>
                <w:rFonts w:eastAsia="Arial"/>
                <w:strike/>
                <w:color w:val="2F2F2F"/>
                <w:spacing w:val="-12"/>
                <w:sz w:val="20"/>
                <w:szCs w:val="20"/>
                <w:highlight w:val="yellow"/>
                <w:lang w:val="en-US"/>
                <w:rPrChange w:id="223" w:author="Waloff, Basil - Corporate Services" w:date="2021-09-24T09:06:00Z">
                  <w:rPr>
                    <w:rFonts w:eastAsia="Arial"/>
                    <w:color w:val="2F2F2F"/>
                    <w:spacing w:val="-12"/>
                    <w:sz w:val="20"/>
                    <w:szCs w:val="20"/>
                    <w:lang w:val="en-US"/>
                  </w:rPr>
                </w:rPrChange>
              </w:rPr>
              <w:t xml:space="preserve"> </w:t>
            </w:r>
            <w:r w:rsidRPr="00F76316">
              <w:rPr>
                <w:rFonts w:eastAsia="Arial"/>
                <w:strike/>
                <w:color w:val="2F2F2F"/>
                <w:w w:val="94"/>
                <w:sz w:val="20"/>
                <w:szCs w:val="20"/>
                <w:highlight w:val="yellow"/>
                <w:lang w:val="en-US"/>
                <w:rPrChange w:id="224" w:author="Waloff, Basil - Corporate Services" w:date="2021-09-24T09:06:00Z">
                  <w:rPr>
                    <w:rFonts w:eastAsia="Arial"/>
                    <w:color w:val="2F2F2F"/>
                    <w:w w:val="94"/>
                    <w:sz w:val="20"/>
                    <w:szCs w:val="20"/>
                    <w:lang w:val="en-US"/>
                  </w:rPr>
                </w:rPrChange>
              </w:rPr>
              <w:t>Service</w:t>
            </w:r>
            <w:r w:rsidRPr="00F76316">
              <w:rPr>
                <w:rFonts w:eastAsia="Arial"/>
                <w:strike/>
                <w:color w:val="2F2F2F"/>
                <w:spacing w:val="10"/>
                <w:w w:val="94"/>
                <w:sz w:val="20"/>
                <w:szCs w:val="20"/>
                <w:highlight w:val="yellow"/>
                <w:lang w:val="en-US"/>
                <w:rPrChange w:id="225" w:author="Waloff, Basil - Corporate Services" w:date="2021-09-24T09:06:00Z">
                  <w:rPr>
                    <w:rFonts w:eastAsia="Arial"/>
                    <w:color w:val="2F2F2F"/>
                    <w:spacing w:val="10"/>
                    <w:w w:val="94"/>
                    <w:sz w:val="20"/>
                    <w:szCs w:val="20"/>
                    <w:lang w:val="en-US"/>
                  </w:rPr>
                </w:rPrChange>
              </w:rPr>
              <w:t xml:space="preserve"> </w:t>
            </w:r>
            <w:r w:rsidRPr="00F76316">
              <w:rPr>
                <w:rFonts w:eastAsia="Arial"/>
                <w:strike/>
                <w:color w:val="2F2F2F"/>
                <w:sz w:val="20"/>
                <w:szCs w:val="20"/>
                <w:highlight w:val="yellow"/>
                <w:lang w:val="en-US"/>
                <w:rPrChange w:id="226" w:author="Waloff, Basil - Corporate Services" w:date="2021-09-24T09:06:00Z">
                  <w:rPr>
                    <w:rFonts w:eastAsia="Arial"/>
                    <w:color w:val="2F2F2F"/>
                    <w:sz w:val="20"/>
                    <w:szCs w:val="20"/>
                    <w:lang w:val="en-US"/>
                  </w:rPr>
                </w:rPrChange>
              </w:rPr>
              <w:t>Contract</w:t>
            </w:r>
            <w:r w:rsidRPr="00F76316">
              <w:rPr>
                <w:rFonts w:eastAsia="Arial"/>
                <w:strike/>
                <w:color w:val="2F2F2F"/>
                <w:spacing w:val="24"/>
                <w:sz w:val="20"/>
                <w:szCs w:val="20"/>
                <w:highlight w:val="yellow"/>
                <w:lang w:val="en-US"/>
                <w:rPrChange w:id="227" w:author="Waloff, Basil - Corporate Services" w:date="2021-09-24T09:06:00Z">
                  <w:rPr>
                    <w:rFonts w:eastAsia="Arial"/>
                    <w:color w:val="2F2F2F"/>
                    <w:spacing w:val="24"/>
                    <w:sz w:val="20"/>
                    <w:szCs w:val="20"/>
                    <w:lang w:val="en-US"/>
                  </w:rPr>
                </w:rPrChange>
              </w:rPr>
              <w:t xml:space="preserve"> </w:t>
            </w:r>
            <w:r w:rsidRPr="00F76316">
              <w:rPr>
                <w:rFonts w:eastAsia="Arial"/>
                <w:strike/>
                <w:color w:val="2F2F2F"/>
                <w:sz w:val="20"/>
                <w:szCs w:val="20"/>
                <w:highlight w:val="yellow"/>
                <w:lang w:val="en-US"/>
                <w:rPrChange w:id="228" w:author="Waloff, Basil - Corporate Services" w:date="2021-09-24T09:06:00Z">
                  <w:rPr>
                    <w:rFonts w:eastAsia="Arial"/>
                    <w:color w:val="2F2F2F"/>
                    <w:sz w:val="20"/>
                    <w:szCs w:val="20"/>
                    <w:lang w:val="en-US"/>
                  </w:rPr>
                </w:rPrChange>
              </w:rPr>
              <w:t>June</w:t>
            </w:r>
            <w:r w:rsidRPr="00F76316">
              <w:rPr>
                <w:rFonts w:eastAsia="Arial"/>
                <w:strike/>
                <w:color w:val="2F2F2F"/>
                <w:spacing w:val="-2"/>
                <w:sz w:val="20"/>
                <w:szCs w:val="20"/>
                <w:highlight w:val="yellow"/>
                <w:lang w:val="en-US"/>
                <w:rPrChange w:id="229" w:author="Waloff, Basil - Corporate Services" w:date="2021-09-24T09:06:00Z">
                  <w:rPr>
                    <w:rFonts w:eastAsia="Arial"/>
                    <w:color w:val="2F2F2F"/>
                    <w:spacing w:val="-2"/>
                    <w:sz w:val="20"/>
                    <w:szCs w:val="20"/>
                    <w:lang w:val="en-US"/>
                  </w:rPr>
                </w:rPrChange>
              </w:rPr>
              <w:t xml:space="preserve"> </w:t>
            </w:r>
            <w:r w:rsidRPr="00F76316">
              <w:rPr>
                <w:rFonts w:eastAsia="Times New Roman"/>
                <w:strike/>
                <w:color w:val="2F2F2F"/>
                <w:w w:val="103"/>
                <w:sz w:val="20"/>
                <w:szCs w:val="20"/>
                <w:highlight w:val="yellow"/>
                <w:lang w:val="en-US"/>
                <w:rPrChange w:id="230" w:author="Waloff, Basil - Corporate Services" w:date="2021-09-24T09:06:00Z">
                  <w:rPr>
                    <w:rFonts w:eastAsia="Times New Roman"/>
                    <w:color w:val="2F2F2F"/>
                    <w:w w:val="103"/>
                    <w:sz w:val="20"/>
                    <w:szCs w:val="20"/>
                    <w:lang w:val="en-US"/>
                  </w:rPr>
                </w:rPrChange>
              </w:rPr>
              <w:t>2017</w:t>
            </w:r>
          </w:p>
          <w:p w14:paraId="2F7637AA" w14:textId="77777777" w:rsidR="00F44867" w:rsidRPr="00F76316" w:rsidRDefault="00F44867">
            <w:pPr>
              <w:rPr>
                <w:rFonts w:eastAsia="Arial"/>
                <w:strike/>
                <w:color w:val="2F2F2F"/>
                <w:w w:val="104"/>
                <w:sz w:val="20"/>
                <w:szCs w:val="20"/>
                <w:highlight w:val="yellow"/>
                <w:lang w:val="en-US"/>
                <w:rPrChange w:id="231" w:author="Waloff, Basil - Corporate Services" w:date="2021-09-24T09:06:00Z">
                  <w:rPr>
                    <w:rFonts w:eastAsia="Arial"/>
                    <w:color w:val="2F2F2F"/>
                    <w:w w:val="104"/>
                    <w:sz w:val="20"/>
                    <w:szCs w:val="20"/>
                    <w:lang w:val="en-US"/>
                  </w:rPr>
                </w:rPrChange>
              </w:rPr>
            </w:pPr>
          </w:p>
        </w:tc>
        <w:tc>
          <w:tcPr>
            <w:tcW w:w="1422" w:type="dxa"/>
          </w:tcPr>
          <w:p w14:paraId="65424D3F" w14:textId="77777777" w:rsidR="00F44867" w:rsidRPr="00F76316" w:rsidRDefault="00F44867">
            <w:pPr>
              <w:rPr>
                <w:rFonts w:eastAsia="Arial"/>
                <w:strike/>
                <w:color w:val="2F2F2F"/>
                <w:w w:val="104"/>
                <w:sz w:val="20"/>
                <w:szCs w:val="20"/>
                <w:highlight w:val="yellow"/>
                <w:lang w:val="en-US"/>
                <w:rPrChange w:id="232" w:author="Waloff, Basil - Corporate Services" w:date="2021-09-24T09:06:00Z">
                  <w:rPr>
                    <w:rFonts w:eastAsia="Arial"/>
                    <w:color w:val="2F2F2F"/>
                    <w:w w:val="104"/>
                    <w:sz w:val="20"/>
                    <w:szCs w:val="20"/>
                    <w:lang w:val="en-US"/>
                  </w:rPr>
                </w:rPrChange>
              </w:rPr>
            </w:pPr>
          </w:p>
        </w:tc>
      </w:tr>
      <w:tr w:rsidR="00F44867" w:rsidRPr="00F76316" w14:paraId="7B446054" w14:textId="77777777" w:rsidTr="00430C8F">
        <w:trPr>
          <w:trHeight w:val="1315"/>
        </w:trPr>
        <w:tc>
          <w:tcPr>
            <w:tcW w:w="1701" w:type="dxa"/>
          </w:tcPr>
          <w:p w14:paraId="2B1EC5F9" w14:textId="77777777" w:rsidR="00F44867" w:rsidRPr="00F76316" w:rsidRDefault="00F44867">
            <w:pPr>
              <w:rPr>
                <w:rFonts w:eastAsia="Arial"/>
                <w:strike/>
                <w:color w:val="2F2F2F"/>
                <w:w w:val="104"/>
                <w:sz w:val="20"/>
                <w:szCs w:val="20"/>
                <w:highlight w:val="yellow"/>
                <w:lang w:val="en-US"/>
                <w:rPrChange w:id="233" w:author="Waloff, Basil - Corporate Services" w:date="2021-09-24T09:06:00Z">
                  <w:rPr>
                    <w:rFonts w:eastAsia="Arial"/>
                    <w:color w:val="2F2F2F"/>
                    <w:w w:val="104"/>
                    <w:sz w:val="20"/>
                    <w:szCs w:val="20"/>
                    <w:lang w:val="en-US"/>
                  </w:rPr>
                </w:rPrChange>
              </w:rPr>
            </w:pPr>
          </w:p>
        </w:tc>
        <w:tc>
          <w:tcPr>
            <w:tcW w:w="6379" w:type="dxa"/>
          </w:tcPr>
          <w:p w14:paraId="2AE1509A" w14:textId="6877E10E" w:rsidR="00E70F82" w:rsidRPr="00F76316" w:rsidRDefault="00F44867" w:rsidP="00F44867">
            <w:pPr>
              <w:widowControl w:val="0"/>
              <w:tabs>
                <w:tab w:val="left" w:pos="1873"/>
              </w:tabs>
              <w:ind w:left="77" w:right="-20"/>
              <w:rPr>
                <w:rFonts w:eastAsia="Arial"/>
                <w:strike/>
                <w:color w:val="2F2F2F"/>
                <w:position w:val="1"/>
                <w:sz w:val="20"/>
                <w:szCs w:val="20"/>
                <w:highlight w:val="yellow"/>
                <w:lang w:val="en-US"/>
                <w:rPrChange w:id="234"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235" w:author="Waloff, Basil - Corporate Services" w:date="2021-09-24T09:06:00Z">
                  <w:rPr>
                    <w:rFonts w:eastAsia="Arial"/>
                    <w:color w:val="2F2F2F"/>
                    <w:position w:val="1"/>
                    <w:sz w:val="20"/>
                    <w:szCs w:val="20"/>
                    <w:lang w:val="en-US"/>
                  </w:rPr>
                </w:rPrChange>
              </w:rPr>
              <w:t>Main</w:t>
            </w:r>
            <w:r w:rsidRPr="00F76316">
              <w:rPr>
                <w:rFonts w:eastAsia="Arial"/>
                <w:strike/>
                <w:color w:val="2F2F2F"/>
                <w:spacing w:val="22"/>
                <w:position w:val="1"/>
                <w:sz w:val="20"/>
                <w:szCs w:val="20"/>
                <w:highlight w:val="yellow"/>
                <w:lang w:val="en-US"/>
                <w:rPrChange w:id="236" w:author="Waloff, Basil - Corporate Services" w:date="2021-09-24T09:06:00Z">
                  <w:rPr>
                    <w:rFonts w:eastAsia="Arial"/>
                    <w:color w:val="2F2F2F"/>
                    <w:spacing w:val="22"/>
                    <w:position w:val="1"/>
                    <w:sz w:val="20"/>
                    <w:szCs w:val="20"/>
                    <w:lang w:val="en-US"/>
                  </w:rPr>
                </w:rPrChange>
              </w:rPr>
              <w:t xml:space="preserve"> </w:t>
            </w:r>
            <w:r w:rsidR="009D59B0" w:rsidRPr="00F76316">
              <w:rPr>
                <w:rFonts w:eastAsia="Arial"/>
                <w:strike/>
                <w:color w:val="2F2F2F"/>
                <w:position w:val="1"/>
                <w:sz w:val="20"/>
                <w:szCs w:val="20"/>
                <w:highlight w:val="yellow"/>
                <w:lang w:val="en-US"/>
                <w:rPrChange w:id="237" w:author="Waloff, Basil - Corporate Services" w:date="2021-09-24T09:06:00Z">
                  <w:rPr>
                    <w:rFonts w:eastAsia="Arial"/>
                    <w:color w:val="2F2F2F"/>
                    <w:position w:val="1"/>
                    <w:sz w:val="20"/>
                    <w:szCs w:val="20"/>
                    <w:lang w:val="en-US"/>
                  </w:rPr>
                </w:rPrChange>
              </w:rPr>
              <w:t>Option</w:t>
            </w:r>
            <w:r w:rsidR="009D59B0" w:rsidRPr="00F76316">
              <w:rPr>
                <w:rFonts w:eastAsia="Arial"/>
                <w:strike/>
                <w:color w:val="2F2F2F"/>
                <w:spacing w:val="-17"/>
                <w:position w:val="1"/>
                <w:sz w:val="20"/>
                <w:szCs w:val="20"/>
                <w:highlight w:val="yellow"/>
                <w:lang w:val="en-US"/>
                <w:rPrChange w:id="238" w:author="Waloff, Basil - Corporate Services" w:date="2021-09-24T09:06:00Z">
                  <w:rPr>
                    <w:rFonts w:eastAsia="Arial"/>
                    <w:color w:val="2F2F2F"/>
                    <w:spacing w:val="-17"/>
                    <w:position w:val="1"/>
                    <w:sz w:val="20"/>
                    <w:szCs w:val="20"/>
                    <w:lang w:val="en-US"/>
                  </w:rPr>
                </w:rPrChange>
              </w:rPr>
              <w:t xml:space="preserve"> A</w:t>
            </w:r>
            <w:r w:rsidR="00E70F82" w:rsidRPr="00F76316">
              <w:rPr>
                <w:b/>
                <w:bCs/>
                <w:strike/>
                <w:sz w:val="20"/>
                <w:szCs w:val="20"/>
                <w:highlight w:val="yellow"/>
                <w:rPrChange w:id="239" w:author="Waloff, Basil - Corporate Services" w:date="2021-09-24T09:06:00Z">
                  <w:rPr>
                    <w:b/>
                    <w:bCs/>
                    <w:sz w:val="20"/>
                    <w:szCs w:val="20"/>
                  </w:rPr>
                </w:rPrChange>
              </w:rPr>
              <w:t xml:space="preserve"> (Priced Contract with Price List)</w:t>
            </w:r>
            <w:r w:rsidRPr="00F76316">
              <w:rPr>
                <w:rFonts w:eastAsia="Arial"/>
                <w:strike/>
                <w:color w:val="2F2F2F"/>
                <w:position w:val="1"/>
                <w:sz w:val="20"/>
                <w:szCs w:val="20"/>
                <w:highlight w:val="yellow"/>
                <w:lang w:val="en-US"/>
                <w:rPrChange w:id="240" w:author="Waloff, Basil - Corporate Services" w:date="2021-09-24T09:06:00Z">
                  <w:rPr>
                    <w:rFonts w:eastAsia="Arial"/>
                    <w:color w:val="2F2F2F"/>
                    <w:position w:val="1"/>
                    <w:sz w:val="20"/>
                    <w:szCs w:val="20"/>
                    <w:lang w:val="en-US"/>
                  </w:rPr>
                </w:rPrChange>
              </w:rPr>
              <w:tab/>
            </w:r>
          </w:p>
          <w:p w14:paraId="7DA8ED58" w14:textId="77777777" w:rsidR="00E70F82" w:rsidRPr="00F76316" w:rsidRDefault="00E70F82" w:rsidP="00F44867">
            <w:pPr>
              <w:widowControl w:val="0"/>
              <w:tabs>
                <w:tab w:val="left" w:pos="1873"/>
              </w:tabs>
              <w:ind w:left="77" w:right="-20"/>
              <w:rPr>
                <w:rFonts w:eastAsia="Arial"/>
                <w:strike/>
                <w:color w:val="2F2F2F"/>
                <w:position w:val="1"/>
                <w:sz w:val="20"/>
                <w:szCs w:val="20"/>
                <w:highlight w:val="yellow"/>
                <w:lang w:val="en-US"/>
                <w:rPrChange w:id="241" w:author="Waloff, Basil - Corporate Services" w:date="2021-09-24T09:06:00Z">
                  <w:rPr>
                    <w:rFonts w:eastAsia="Arial"/>
                    <w:color w:val="2F2F2F"/>
                    <w:position w:val="1"/>
                    <w:sz w:val="20"/>
                    <w:szCs w:val="20"/>
                    <w:lang w:val="en-US"/>
                  </w:rPr>
                </w:rPrChange>
              </w:rPr>
            </w:pPr>
          </w:p>
          <w:p w14:paraId="569DA8F0" w14:textId="52538960" w:rsidR="00F44867" w:rsidRPr="00F76316" w:rsidRDefault="00F44867" w:rsidP="0029175D">
            <w:pPr>
              <w:widowControl w:val="0"/>
              <w:tabs>
                <w:tab w:val="left" w:pos="1873"/>
              </w:tabs>
              <w:ind w:left="77" w:right="-20"/>
              <w:rPr>
                <w:rFonts w:eastAsia="Arial"/>
                <w:strike/>
                <w:color w:val="2F2F2F"/>
                <w:w w:val="104"/>
                <w:sz w:val="20"/>
                <w:szCs w:val="20"/>
                <w:highlight w:val="yellow"/>
                <w:lang w:val="en-US"/>
                <w:rPrChange w:id="242" w:author="Waloff, Basil - Corporate Services" w:date="2021-09-24T09:06:00Z">
                  <w:rPr>
                    <w:rFonts w:eastAsia="Arial"/>
                    <w:color w:val="2F2F2F"/>
                    <w:w w:val="104"/>
                    <w:sz w:val="20"/>
                    <w:szCs w:val="20"/>
                    <w:lang w:val="en-US"/>
                  </w:rPr>
                </w:rPrChange>
              </w:rPr>
            </w:pPr>
            <w:r w:rsidRPr="00F76316">
              <w:rPr>
                <w:rFonts w:eastAsia="Arial"/>
                <w:strike/>
                <w:color w:val="2F2F2F"/>
                <w:sz w:val="20"/>
                <w:szCs w:val="20"/>
                <w:highlight w:val="yellow"/>
                <w:lang w:val="en-US"/>
                <w:rPrChange w:id="243" w:author="Waloff, Basil - Corporate Services" w:date="2021-09-24T09:06:00Z">
                  <w:rPr>
                    <w:rFonts w:eastAsia="Arial"/>
                    <w:color w:val="2F2F2F"/>
                    <w:sz w:val="20"/>
                    <w:szCs w:val="20"/>
                    <w:lang w:val="en-US"/>
                  </w:rPr>
                </w:rPrChange>
              </w:rPr>
              <w:t>Option</w:t>
            </w:r>
            <w:r w:rsidRPr="00F76316">
              <w:rPr>
                <w:rFonts w:eastAsia="Arial"/>
                <w:strike/>
                <w:color w:val="2F2F2F"/>
                <w:spacing w:val="37"/>
                <w:sz w:val="20"/>
                <w:szCs w:val="20"/>
                <w:highlight w:val="yellow"/>
                <w:lang w:val="en-US"/>
                <w:rPrChange w:id="244" w:author="Waloff, Basil - Corporate Services" w:date="2021-09-24T09:06:00Z">
                  <w:rPr>
                    <w:rFonts w:eastAsia="Arial"/>
                    <w:color w:val="2F2F2F"/>
                    <w:spacing w:val="37"/>
                    <w:sz w:val="20"/>
                    <w:szCs w:val="20"/>
                    <w:lang w:val="en-US"/>
                  </w:rPr>
                </w:rPrChange>
              </w:rPr>
              <w:t xml:space="preserve"> </w:t>
            </w:r>
            <w:r w:rsidRPr="00F76316">
              <w:rPr>
                <w:rFonts w:eastAsia="Arial"/>
                <w:strike/>
                <w:color w:val="2F2F2F"/>
                <w:sz w:val="20"/>
                <w:szCs w:val="20"/>
                <w:highlight w:val="yellow"/>
                <w:lang w:val="en-US"/>
                <w:rPrChange w:id="245" w:author="Waloff, Basil - Corporate Services" w:date="2021-09-24T09:06:00Z">
                  <w:rPr>
                    <w:rFonts w:eastAsia="Arial"/>
                    <w:color w:val="2F2F2F"/>
                    <w:sz w:val="20"/>
                    <w:szCs w:val="20"/>
                    <w:lang w:val="en-US"/>
                  </w:rPr>
                </w:rPrChange>
              </w:rPr>
              <w:t>for</w:t>
            </w:r>
            <w:r w:rsidRPr="00F76316">
              <w:rPr>
                <w:rFonts w:eastAsia="Arial"/>
                <w:strike/>
                <w:color w:val="2F2F2F"/>
                <w:spacing w:val="18"/>
                <w:sz w:val="20"/>
                <w:szCs w:val="20"/>
                <w:highlight w:val="yellow"/>
                <w:lang w:val="en-US"/>
                <w:rPrChange w:id="246" w:author="Waloff, Basil - Corporate Services" w:date="2021-09-24T09:06:00Z">
                  <w:rPr>
                    <w:rFonts w:eastAsia="Arial"/>
                    <w:color w:val="2F2F2F"/>
                    <w:spacing w:val="18"/>
                    <w:sz w:val="20"/>
                    <w:szCs w:val="20"/>
                    <w:lang w:val="en-US"/>
                  </w:rPr>
                </w:rPrChange>
              </w:rPr>
              <w:t xml:space="preserve"> </w:t>
            </w:r>
            <w:r w:rsidRPr="00F76316">
              <w:rPr>
                <w:rFonts w:eastAsia="Arial"/>
                <w:strike/>
                <w:color w:val="2F2F2F"/>
                <w:w w:val="92"/>
                <w:sz w:val="20"/>
                <w:szCs w:val="20"/>
                <w:highlight w:val="yellow"/>
                <w:lang w:val="en-US"/>
                <w:rPrChange w:id="247" w:author="Waloff, Basil - Corporate Services" w:date="2021-09-24T09:06:00Z">
                  <w:rPr>
                    <w:rFonts w:eastAsia="Arial"/>
                    <w:color w:val="2F2F2F"/>
                    <w:w w:val="92"/>
                    <w:sz w:val="20"/>
                    <w:szCs w:val="20"/>
                    <w:lang w:val="en-US"/>
                  </w:rPr>
                </w:rPrChange>
              </w:rPr>
              <w:t>resolv</w:t>
            </w:r>
            <w:r w:rsidR="0070083A" w:rsidRPr="00F76316">
              <w:rPr>
                <w:rFonts w:eastAsia="Arial"/>
                <w:strike/>
                <w:color w:val="2F2F2F"/>
                <w:w w:val="92"/>
                <w:sz w:val="20"/>
                <w:szCs w:val="20"/>
                <w:highlight w:val="yellow"/>
                <w:lang w:val="en-US"/>
                <w:rPrChange w:id="248" w:author="Waloff, Basil - Corporate Services" w:date="2021-09-24T09:06:00Z">
                  <w:rPr>
                    <w:rFonts w:eastAsia="Arial"/>
                    <w:color w:val="2F2F2F"/>
                    <w:w w:val="92"/>
                    <w:sz w:val="20"/>
                    <w:szCs w:val="20"/>
                    <w:lang w:val="en-US"/>
                  </w:rPr>
                </w:rPrChange>
              </w:rPr>
              <w:t>i</w:t>
            </w:r>
            <w:r w:rsidRPr="00F76316">
              <w:rPr>
                <w:rFonts w:eastAsia="Arial"/>
                <w:strike/>
                <w:color w:val="2F2F2F"/>
                <w:w w:val="92"/>
                <w:sz w:val="20"/>
                <w:szCs w:val="20"/>
                <w:highlight w:val="yellow"/>
                <w:lang w:val="en-US"/>
                <w:rPrChange w:id="249" w:author="Waloff, Basil - Corporate Services" w:date="2021-09-24T09:06:00Z">
                  <w:rPr>
                    <w:rFonts w:eastAsia="Arial"/>
                    <w:color w:val="2F2F2F"/>
                    <w:w w:val="92"/>
                    <w:sz w:val="20"/>
                    <w:szCs w:val="20"/>
                    <w:lang w:val="en-US"/>
                  </w:rPr>
                </w:rPrChange>
              </w:rPr>
              <w:t>ng</w:t>
            </w:r>
            <w:r w:rsidRPr="00F76316">
              <w:rPr>
                <w:rFonts w:eastAsia="Arial"/>
                <w:strike/>
                <w:color w:val="2F2F2F"/>
                <w:spacing w:val="10"/>
                <w:w w:val="92"/>
                <w:sz w:val="20"/>
                <w:szCs w:val="20"/>
                <w:highlight w:val="yellow"/>
                <w:lang w:val="en-US"/>
                <w:rPrChange w:id="250" w:author="Waloff, Basil - Corporate Services" w:date="2021-09-24T09:06:00Z">
                  <w:rPr>
                    <w:rFonts w:eastAsia="Arial"/>
                    <w:color w:val="2F2F2F"/>
                    <w:spacing w:val="10"/>
                    <w:w w:val="92"/>
                    <w:sz w:val="20"/>
                    <w:szCs w:val="20"/>
                    <w:lang w:val="en-US"/>
                  </w:rPr>
                </w:rPrChange>
              </w:rPr>
              <w:t xml:space="preserve"> </w:t>
            </w:r>
            <w:r w:rsidRPr="00F76316">
              <w:rPr>
                <w:rFonts w:eastAsia="Arial"/>
                <w:strike/>
                <w:color w:val="2F2F2F"/>
                <w:sz w:val="20"/>
                <w:szCs w:val="20"/>
                <w:highlight w:val="yellow"/>
                <w:lang w:val="en-US"/>
                <w:rPrChange w:id="251" w:author="Waloff, Basil - Corporate Services" w:date="2021-09-24T09:06:00Z">
                  <w:rPr>
                    <w:rFonts w:eastAsia="Arial"/>
                    <w:color w:val="2F2F2F"/>
                    <w:sz w:val="20"/>
                    <w:szCs w:val="20"/>
                    <w:lang w:val="en-US"/>
                  </w:rPr>
                </w:rPrChange>
              </w:rPr>
              <w:t>and</w:t>
            </w:r>
            <w:r w:rsidRPr="00F76316">
              <w:rPr>
                <w:rFonts w:eastAsia="Arial"/>
                <w:strike/>
                <w:color w:val="2F2F2F"/>
                <w:spacing w:val="3"/>
                <w:sz w:val="20"/>
                <w:szCs w:val="20"/>
                <w:highlight w:val="yellow"/>
                <w:lang w:val="en-US"/>
                <w:rPrChange w:id="252" w:author="Waloff, Basil - Corporate Services" w:date="2021-09-24T09:06:00Z">
                  <w:rPr>
                    <w:rFonts w:eastAsia="Arial"/>
                    <w:color w:val="2F2F2F"/>
                    <w:spacing w:val="3"/>
                    <w:sz w:val="20"/>
                    <w:szCs w:val="20"/>
                    <w:lang w:val="en-US"/>
                  </w:rPr>
                </w:rPrChange>
              </w:rPr>
              <w:t xml:space="preserve"> </w:t>
            </w:r>
            <w:r w:rsidRPr="00F76316">
              <w:rPr>
                <w:rFonts w:eastAsia="Arial"/>
                <w:strike/>
                <w:color w:val="2F2F2F"/>
                <w:w w:val="99"/>
                <w:sz w:val="20"/>
                <w:szCs w:val="20"/>
                <w:highlight w:val="yellow"/>
                <w:lang w:val="en-US"/>
                <w:rPrChange w:id="253" w:author="Waloff, Basil - Corporate Services" w:date="2021-09-24T09:06:00Z">
                  <w:rPr>
                    <w:rFonts w:eastAsia="Arial"/>
                    <w:color w:val="2F2F2F"/>
                    <w:w w:val="99"/>
                    <w:sz w:val="20"/>
                    <w:szCs w:val="20"/>
                    <w:lang w:val="en-US"/>
                  </w:rPr>
                </w:rPrChange>
              </w:rPr>
              <w:t>av</w:t>
            </w:r>
            <w:r w:rsidRPr="00F76316">
              <w:rPr>
                <w:rFonts w:eastAsia="Arial"/>
                <w:strike/>
                <w:color w:val="2F2F2F"/>
                <w:spacing w:val="1"/>
                <w:w w:val="99"/>
                <w:sz w:val="20"/>
                <w:szCs w:val="20"/>
                <w:highlight w:val="yellow"/>
                <w:lang w:val="en-US"/>
                <w:rPrChange w:id="254" w:author="Waloff, Basil - Corporate Services" w:date="2021-09-24T09:06:00Z">
                  <w:rPr>
                    <w:rFonts w:eastAsia="Arial"/>
                    <w:color w:val="2F2F2F"/>
                    <w:spacing w:val="1"/>
                    <w:w w:val="99"/>
                    <w:sz w:val="20"/>
                    <w:szCs w:val="20"/>
                    <w:lang w:val="en-US"/>
                  </w:rPr>
                </w:rPrChange>
              </w:rPr>
              <w:t>o</w:t>
            </w:r>
            <w:r w:rsidRPr="00F76316">
              <w:rPr>
                <w:rFonts w:eastAsia="Arial"/>
                <w:strike/>
                <w:color w:val="5B5B5B"/>
                <w:spacing w:val="-2"/>
                <w:w w:val="193"/>
                <w:sz w:val="20"/>
                <w:szCs w:val="20"/>
                <w:highlight w:val="yellow"/>
                <w:lang w:val="en-US"/>
                <w:rPrChange w:id="255" w:author="Waloff, Basil - Corporate Services" w:date="2021-09-24T09:06:00Z">
                  <w:rPr>
                    <w:rFonts w:eastAsia="Arial"/>
                    <w:color w:val="5B5B5B"/>
                    <w:spacing w:val="-2"/>
                    <w:w w:val="193"/>
                    <w:sz w:val="20"/>
                    <w:szCs w:val="20"/>
                    <w:lang w:val="en-US"/>
                  </w:rPr>
                </w:rPrChange>
              </w:rPr>
              <w:t>i</w:t>
            </w:r>
            <w:r w:rsidRPr="00F76316">
              <w:rPr>
                <w:rFonts w:eastAsia="Arial"/>
                <w:strike/>
                <w:color w:val="2F2F2F"/>
                <w:w w:val="106"/>
                <w:sz w:val="20"/>
                <w:szCs w:val="20"/>
                <w:highlight w:val="yellow"/>
                <w:lang w:val="en-US"/>
                <w:rPrChange w:id="256" w:author="Waloff, Basil - Corporate Services" w:date="2021-09-24T09:06:00Z">
                  <w:rPr>
                    <w:rFonts w:eastAsia="Arial"/>
                    <w:color w:val="2F2F2F"/>
                    <w:w w:val="106"/>
                    <w:sz w:val="20"/>
                    <w:szCs w:val="20"/>
                    <w:lang w:val="en-US"/>
                  </w:rPr>
                </w:rPrChange>
              </w:rPr>
              <w:t>ding</w:t>
            </w:r>
            <w:r w:rsidRPr="00F76316">
              <w:rPr>
                <w:rFonts w:eastAsia="Arial"/>
                <w:strike/>
                <w:color w:val="2F2F2F"/>
                <w:spacing w:val="8"/>
                <w:sz w:val="20"/>
                <w:szCs w:val="20"/>
                <w:highlight w:val="yellow"/>
                <w:lang w:val="en-US"/>
                <w:rPrChange w:id="257" w:author="Waloff, Basil - Corporate Services" w:date="2021-09-24T09:06:00Z">
                  <w:rPr>
                    <w:rFonts w:eastAsia="Arial"/>
                    <w:color w:val="2F2F2F"/>
                    <w:spacing w:val="8"/>
                    <w:sz w:val="20"/>
                    <w:szCs w:val="20"/>
                    <w:lang w:val="en-US"/>
                  </w:rPr>
                </w:rPrChange>
              </w:rPr>
              <w:t xml:space="preserve"> </w:t>
            </w:r>
            <w:r w:rsidRPr="00F76316">
              <w:rPr>
                <w:rFonts w:eastAsia="Arial"/>
                <w:strike/>
                <w:color w:val="2F2F2F"/>
                <w:sz w:val="20"/>
                <w:szCs w:val="20"/>
                <w:highlight w:val="yellow"/>
                <w:lang w:val="en-US"/>
                <w:rPrChange w:id="258" w:author="Waloff, Basil - Corporate Services" w:date="2021-09-24T09:06:00Z">
                  <w:rPr>
                    <w:rFonts w:eastAsia="Arial"/>
                    <w:color w:val="2F2F2F"/>
                    <w:sz w:val="20"/>
                    <w:szCs w:val="20"/>
                    <w:lang w:val="en-US"/>
                  </w:rPr>
                </w:rPrChange>
              </w:rPr>
              <w:t>disputes</w:t>
            </w:r>
            <w:r w:rsidR="00E70F82" w:rsidRPr="00F76316">
              <w:rPr>
                <w:rFonts w:eastAsia="Arial"/>
                <w:b/>
                <w:bCs/>
                <w:strike/>
                <w:color w:val="2F2F2F"/>
                <w:sz w:val="20"/>
                <w:szCs w:val="20"/>
                <w:highlight w:val="yellow"/>
                <w:lang w:val="en-US"/>
                <w:rPrChange w:id="259" w:author="Waloff, Basil - Corporate Services" w:date="2021-09-24T09:06:00Z">
                  <w:rPr>
                    <w:rFonts w:eastAsia="Arial"/>
                    <w:b/>
                    <w:bCs/>
                    <w:color w:val="2F2F2F"/>
                    <w:sz w:val="20"/>
                    <w:szCs w:val="20"/>
                    <w:lang w:val="en-US"/>
                  </w:rPr>
                </w:rPrChange>
              </w:rPr>
              <w:t xml:space="preserve"> W2</w:t>
            </w:r>
          </w:p>
        </w:tc>
        <w:tc>
          <w:tcPr>
            <w:tcW w:w="1422" w:type="dxa"/>
          </w:tcPr>
          <w:p w14:paraId="7966E3F6" w14:textId="77777777" w:rsidR="00F44867" w:rsidRPr="00F76316" w:rsidRDefault="00F44867">
            <w:pPr>
              <w:rPr>
                <w:rFonts w:eastAsia="Arial"/>
                <w:strike/>
                <w:color w:val="2F2F2F"/>
                <w:w w:val="104"/>
                <w:sz w:val="20"/>
                <w:szCs w:val="20"/>
                <w:highlight w:val="yellow"/>
                <w:lang w:val="en-US"/>
                <w:rPrChange w:id="260" w:author="Waloff, Basil - Corporate Services" w:date="2021-09-24T09:06:00Z">
                  <w:rPr>
                    <w:rFonts w:eastAsia="Arial"/>
                    <w:color w:val="2F2F2F"/>
                    <w:w w:val="104"/>
                    <w:sz w:val="20"/>
                    <w:szCs w:val="20"/>
                    <w:lang w:val="en-US"/>
                  </w:rPr>
                </w:rPrChange>
              </w:rPr>
            </w:pPr>
          </w:p>
        </w:tc>
      </w:tr>
      <w:tr w:rsidR="00F44867" w:rsidRPr="00F76316" w14:paraId="6BCBA54B" w14:textId="77777777" w:rsidTr="00BB6544">
        <w:tc>
          <w:tcPr>
            <w:tcW w:w="1701" w:type="dxa"/>
          </w:tcPr>
          <w:p w14:paraId="1BCD790B" w14:textId="77777777" w:rsidR="00F44867" w:rsidRPr="00F76316" w:rsidRDefault="00F44867">
            <w:pPr>
              <w:rPr>
                <w:rFonts w:eastAsia="Arial"/>
                <w:strike/>
                <w:color w:val="2F2F2F"/>
                <w:w w:val="104"/>
                <w:sz w:val="20"/>
                <w:szCs w:val="20"/>
                <w:highlight w:val="yellow"/>
                <w:lang w:val="en-US"/>
                <w:rPrChange w:id="261" w:author="Waloff, Basil - Corporate Services" w:date="2021-09-24T09:06:00Z">
                  <w:rPr>
                    <w:rFonts w:eastAsia="Arial"/>
                    <w:color w:val="2F2F2F"/>
                    <w:w w:val="104"/>
                    <w:sz w:val="20"/>
                    <w:szCs w:val="20"/>
                    <w:lang w:val="en-US"/>
                  </w:rPr>
                </w:rPrChange>
              </w:rPr>
            </w:pPr>
          </w:p>
        </w:tc>
        <w:tc>
          <w:tcPr>
            <w:tcW w:w="6379" w:type="dxa"/>
          </w:tcPr>
          <w:p w14:paraId="08042403" w14:textId="5AFFC16B"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262"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263" w:author="Waloff, Basil - Corporate Services" w:date="2021-09-24T09:06:00Z">
                  <w:rPr>
                    <w:rFonts w:eastAsia="Arial"/>
                    <w:color w:val="2F2F2F"/>
                    <w:position w:val="1"/>
                    <w:sz w:val="20"/>
                    <w:szCs w:val="20"/>
                    <w:lang w:val="en-US"/>
                  </w:rPr>
                </w:rPrChange>
              </w:rPr>
              <w:t>Secondary Options</w:t>
            </w:r>
            <w:r w:rsidR="00E70F82" w:rsidRPr="00F76316">
              <w:rPr>
                <w:rFonts w:eastAsia="Arial"/>
                <w:strike/>
                <w:color w:val="2F2F2F"/>
                <w:position w:val="1"/>
                <w:sz w:val="20"/>
                <w:szCs w:val="20"/>
                <w:highlight w:val="yellow"/>
                <w:lang w:val="en-US"/>
                <w:rPrChange w:id="264" w:author="Waloff, Basil - Corporate Services" w:date="2021-09-24T09:06:00Z">
                  <w:rPr>
                    <w:rFonts w:eastAsia="Arial"/>
                    <w:color w:val="2F2F2F"/>
                    <w:position w:val="1"/>
                    <w:sz w:val="20"/>
                    <w:szCs w:val="20"/>
                    <w:lang w:val="en-US"/>
                  </w:rPr>
                </w:rPrChange>
              </w:rPr>
              <w:t xml:space="preserve"> </w:t>
            </w:r>
            <w:r w:rsidR="00E70F82" w:rsidRPr="00F76316">
              <w:rPr>
                <w:rFonts w:eastAsia="Arial"/>
                <w:b/>
                <w:bCs/>
                <w:strike/>
                <w:color w:val="2F2F2F"/>
                <w:position w:val="1"/>
                <w:sz w:val="20"/>
                <w:szCs w:val="20"/>
                <w:highlight w:val="yellow"/>
                <w:lang w:val="en-US"/>
                <w:rPrChange w:id="265" w:author="Waloff, Basil - Corporate Services" w:date="2021-09-24T09:06:00Z">
                  <w:rPr>
                    <w:rFonts w:eastAsia="Arial"/>
                    <w:b/>
                    <w:bCs/>
                    <w:color w:val="2F2F2F"/>
                    <w:position w:val="1"/>
                    <w:sz w:val="20"/>
                    <w:szCs w:val="20"/>
                    <w:lang w:val="en-US"/>
                  </w:rPr>
                </w:rPrChange>
              </w:rPr>
              <w:t>X1,</w:t>
            </w:r>
            <w:r w:rsidR="00430C8F" w:rsidRPr="00F76316">
              <w:rPr>
                <w:rFonts w:eastAsia="Arial"/>
                <w:b/>
                <w:bCs/>
                <w:strike/>
                <w:color w:val="2F2F2F"/>
                <w:position w:val="1"/>
                <w:sz w:val="20"/>
                <w:szCs w:val="20"/>
                <w:highlight w:val="yellow"/>
                <w:lang w:val="en-US"/>
                <w:rPrChange w:id="266" w:author="Waloff, Basil - Corporate Services" w:date="2021-09-24T09:06:00Z">
                  <w:rPr>
                    <w:rFonts w:eastAsia="Arial"/>
                    <w:b/>
                    <w:bCs/>
                    <w:color w:val="2F2F2F"/>
                    <w:position w:val="1"/>
                    <w:sz w:val="20"/>
                    <w:szCs w:val="20"/>
                    <w:lang w:val="en-US"/>
                  </w:rPr>
                </w:rPrChange>
              </w:rPr>
              <w:t xml:space="preserve"> </w:t>
            </w:r>
            <w:r w:rsidR="00E70F82" w:rsidRPr="00F76316">
              <w:rPr>
                <w:rFonts w:eastAsia="Arial"/>
                <w:b/>
                <w:bCs/>
                <w:strike/>
                <w:color w:val="2F2F2F"/>
                <w:position w:val="1"/>
                <w:sz w:val="20"/>
                <w:szCs w:val="20"/>
                <w:highlight w:val="yellow"/>
                <w:lang w:val="en-US"/>
                <w:rPrChange w:id="267" w:author="Waloff, Basil - Corporate Services" w:date="2021-09-24T09:06:00Z">
                  <w:rPr>
                    <w:rFonts w:eastAsia="Arial"/>
                    <w:b/>
                    <w:bCs/>
                    <w:color w:val="2F2F2F"/>
                    <w:position w:val="1"/>
                    <w:sz w:val="20"/>
                    <w:szCs w:val="20"/>
                    <w:lang w:val="en-US"/>
                  </w:rPr>
                </w:rPrChange>
              </w:rPr>
              <w:t>X2,</w:t>
            </w:r>
            <w:r w:rsidR="00430C8F" w:rsidRPr="00F76316">
              <w:rPr>
                <w:rFonts w:eastAsia="Arial"/>
                <w:b/>
                <w:bCs/>
                <w:strike/>
                <w:color w:val="2F2F2F"/>
                <w:position w:val="1"/>
                <w:sz w:val="20"/>
                <w:szCs w:val="20"/>
                <w:highlight w:val="yellow"/>
                <w:lang w:val="en-US"/>
                <w:rPrChange w:id="268" w:author="Waloff, Basil - Corporate Services" w:date="2021-09-24T09:06:00Z">
                  <w:rPr>
                    <w:rFonts w:eastAsia="Arial"/>
                    <w:b/>
                    <w:bCs/>
                    <w:color w:val="2F2F2F"/>
                    <w:position w:val="1"/>
                    <w:sz w:val="20"/>
                    <w:szCs w:val="20"/>
                    <w:lang w:val="en-US"/>
                  </w:rPr>
                </w:rPrChange>
              </w:rPr>
              <w:t xml:space="preserve"> </w:t>
            </w:r>
            <w:r w:rsidR="00E70F82" w:rsidRPr="00F76316">
              <w:rPr>
                <w:rFonts w:eastAsia="Arial"/>
                <w:b/>
                <w:bCs/>
                <w:strike/>
                <w:color w:val="2F2F2F"/>
                <w:position w:val="1"/>
                <w:sz w:val="20"/>
                <w:szCs w:val="20"/>
                <w:highlight w:val="yellow"/>
                <w:lang w:val="en-US"/>
                <w:rPrChange w:id="269" w:author="Waloff, Basil - Corporate Services" w:date="2021-09-24T09:06:00Z">
                  <w:rPr>
                    <w:rFonts w:eastAsia="Arial"/>
                    <w:b/>
                    <w:bCs/>
                    <w:color w:val="2F2F2F"/>
                    <w:position w:val="1"/>
                    <w:sz w:val="20"/>
                    <w:szCs w:val="20"/>
                    <w:lang w:val="en-US"/>
                  </w:rPr>
                </w:rPrChange>
              </w:rPr>
              <w:t>X4,</w:t>
            </w:r>
            <w:r w:rsidR="00430C8F" w:rsidRPr="00F76316">
              <w:rPr>
                <w:rFonts w:eastAsia="Arial"/>
                <w:b/>
                <w:bCs/>
                <w:strike/>
                <w:color w:val="2F2F2F"/>
                <w:position w:val="1"/>
                <w:sz w:val="20"/>
                <w:szCs w:val="20"/>
                <w:highlight w:val="yellow"/>
                <w:lang w:val="en-US"/>
                <w:rPrChange w:id="270" w:author="Waloff, Basil - Corporate Services" w:date="2021-09-24T09:06:00Z">
                  <w:rPr>
                    <w:rFonts w:eastAsia="Arial"/>
                    <w:b/>
                    <w:bCs/>
                    <w:color w:val="2F2F2F"/>
                    <w:position w:val="1"/>
                    <w:sz w:val="20"/>
                    <w:szCs w:val="20"/>
                    <w:lang w:val="en-US"/>
                  </w:rPr>
                </w:rPrChange>
              </w:rPr>
              <w:t xml:space="preserve"> </w:t>
            </w:r>
            <w:r w:rsidR="00E70F82" w:rsidRPr="00F76316">
              <w:rPr>
                <w:rFonts w:eastAsia="Arial"/>
                <w:b/>
                <w:bCs/>
                <w:strike/>
                <w:color w:val="2F2F2F"/>
                <w:position w:val="1"/>
                <w:sz w:val="20"/>
                <w:szCs w:val="20"/>
                <w:highlight w:val="yellow"/>
                <w:lang w:val="en-US"/>
                <w:rPrChange w:id="271" w:author="Waloff, Basil - Corporate Services" w:date="2021-09-24T09:06:00Z">
                  <w:rPr>
                    <w:rFonts w:eastAsia="Arial"/>
                    <w:b/>
                    <w:bCs/>
                    <w:color w:val="2F2F2F"/>
                    <w:position w:val="1"/>
                    <w:sz w:val="20"/>
                    <w:szCs w:val="20"/>
                    <w:lang w:val="en-US"/>
                  </w:rPr>
                </w:rPrChange>
              </w:rPr>
              <w:t>X11,</w:t>
            </w:r>
            <w:r w:rsidR="00FF1568" w:rsidRPr="00F76316" w:rsidDel="00FF1568">
              <w:rPr>
                <w:rFonts w:eastAsia="Arial"/>
                <w:b/>
                <w:bCs/>
                <w:strike/>
                <w:color w:val="2F2F2F"/>
                <w:position w:val="1"/>
                <w:sz w:val="20"/>
                <w:szCs w:val="20"/>
                <w:highlight w:val="yellow"/>
                <w:lang w:val="en-US"/>
                <w:rPrChange w:id="272" w:author="Waloff, Basil - Corporate Services" w:date="2021-09-24T09:06:00Z">
                  <w:rPr>
                    <w:rFonts w:eastAsia="Arial"/>
                    <w:b/>
                    <w:bCs/>
                    <w:color w:val="2F2F2F"/>
                    <w:position w:val="1"/>
                    <w:sz w:val="20"/>
                    <w:szCs w:val="20"/>
                    <w:lang w:val="en-US"/>
                  </w:rPr>
                </w:rPrChange>
              </w:rPr>
              <w:t xml:space="preserve"> </w:t>
            </w:r>
            <w:r w:rsidR="00FF1568" w:rsidRPr="00F76316">
              <w:rPr>
                <w:rFonts w:eastAsia="Arial"/>
                <w:b/>
                <w:bCs/>
                <w:strike/>
                <w:color w:val="2F2F2F"/>
                <w:position w:val="1"/>
                <w:sz w:val="20"/>
                <w:szCs w:val="20"/>
                <w:highlight w:val="yellow"/>
                <w:lang w:val="en-US"/>
                <w:rPrChange w:id="273" w:author="Waloff, Basil - Corporate Services" w:date="2021-09-24T09:06:00Z">
                  <w:rPr>
                    <w:rFonts w:eastAsia="Arial"/>
                    <w:b/>
                    <w:bCs/>
                    <w:color w:val="2F2F2F"/>
                    <w:position w:val="1"/>
                    <w:sz w:val="20"/>
                    <w:szCs w:val="20"/>
                    <w:lang w:val="en-US"/>
                  </w:rPr>
                </w:rPrChange>
              </w:rPr>
              <w:t>X</w:t>
            </w:r>
            <w:proofErr w:type="gramStart"/>
            <w:r w:rsidR="00FF1568" w:rsidRPr="00F76316">
              <w:rPr>
                <w:rFonts w:eastAsia="Arial"/>
                <w:b/>
                <w:bCs/>
                <w:strike/>
                <w:color w:val="2F2F2F"/>
                <w:position w:val="1"/>
                <w:sz w:val="20"/>
                <w:szCs w:val="20"/>
                <w:highlight w:val="yellow"/>
                <w:lang w:val="en-US"/>
                <w:rPrChange w:id="274" w:author="Waloff, Basil - Corporate Services" w:date="2021-09-24T09:06:00Z">
                  <w:rPr>
                    <w:rFonts w:eastAsia="Arial"/>
                    <w:b/>
                    <w:bCs/>
                    <w:color w:val="2F2F2F"/>
                    <w:position w:val="1"/>
                    <w:sz w:val="20"/>
                    <w:szCs w:val="20"/>
                    <w:lang w:val="en-US"/>
                  </w:rPr>
                </w:rPrChange>
              </w:rPr>
              <w:t>17,</w:t>
            </w:r>
            <w:r w:rsidR="00C46ADE" w:rsidRPr="00F76316">
              <w:rPr>
                <w:rFonts w:eastAsia="Arial"/>
                <w:b/>
                <w:bCs/>
                <w:strike/>
                <w:color w:val="2F2F2F"/>
                <w:position w:val="1"/>
                <w:sz w:val="20"/>
                <w:szCs w:val="20"/>
                <w:highlight w:val="yellow"/>
                <w:lang w:val="en-US"/>
                <w:rPrChange w:id="275" w:author="Waloff, Basil - Corporate Services" w:date="2021-09-24T09:06:00Z">
                  <w:rPr>
                    <w:rFonts w:eastAsia="Arial"/>
                    <w:b/>
                    <w:bCs/>
                    <w:color w:val="2F2F2F"/>
                    <w:position w:val="1"/>
                    <w:sz w:val="20"/>
                    <w:szCs w:val="20"/>
                    <w:lang w:val="en-US"/>
                  </w:rPr>
                </w:rPrChange>
              </w:rPr>
              <w:t>X</w:t>
            </w:r>
            <w:proofErr w:type="gramEnd"/>
            <w:r w:rsidR="00C46ADE" w:rsidRPr="00F76316">
              <w:rPr>
                <w:rFonts w:eastAsia="Arial"/>
                <w:b/>
                <w:bCs/>
                <w:strike/>
                <w:color w:val="2F2F2F"/>
                <w:position w:val="1"/>
                <w:sz w:val="20"/>
                <w:szCs w:val="20"/>
                <w:highlight w:val="yellow"/>
                <w:lang w:val="en-US"/>
                <w:rPrChange w:id="276" w:author="Waloff, Basil - Corporate Services" w:date="2021-09-24T09:06:00Z">
                  <w:rPr>
                    <w:rFonts w:eastAsia="Arial"/>
                    <w:b/>
                    <w:bCs/>
                    <w:color w:val="2F2F2F"/>
                    <w:position w:val="1"/>
                    <w:sz w:val="20"/>
                    <w:szCs w:val="20"/>
                    <w:lang w:val="en-US"/>
                  </w:rPr>
                </w:rPrChange>
              </w:rPr>
              <w:t>18,</w:t>
            </w:r>
            <w:r w:rsidR="00430C8F" w:rsidRPr="00F76316">
              <w:rPr>
                <w:rFonts w:eastAsia="Arial"/>
                <w:b/>
                <w:bCs/>
                <w:strike/>
                <w:color w:val="2F2F2F"/>
                <w:position w:val="1"/>
                <w:sz w:val="20"/>
                <w:szCs w:val="20"/>
                <w:highlight w:val="yellow"/>
                <w:lang w:val="en-US"/>
                <w:rPrChange w:id="277" w:author="Waloff, Basil - Corporate Services" w:date="2021-09-24T09:06:00Z">
                  <w:rPr>
                    <w:rFonts w:eastAsia="Arial"/>
                    <w:b/>
                    <w:bCs/>
                    <w:color w:val="2F2F2F"/>
                    <w:position w:val="1"/>
                    <w:sz w:val="20"/>
                    <w:szCs w:val="20"/>
                    <w:lang w:val="en-US"/>
                  </w:rPr>
                </w:rPrChange>
              </w:rPr>
              <w:t xml:space="preserve"> </w:t>
            </w:r>
            <w:r w:rsidR="00C46ADE" w:rsidRPr="00F76316">
              <w:rPr>
                <w:rFonts w:eastAsia="Arial"/>
                <w:b/>
                <w:bCs/>
                <w:strike/>
                <w:color w:val="2F2F2F"/>
                <w:position w:val="1"/>
                <w:sz w:val="20"/>
                <w:szCs w:val="20"/>
                <w:highlight w:val="yellow"/>
                <w:lang w:val="en-US"/>
                <w:rPrChange w:id="278" w:author="Waloff, Basil - Corporate Services" w:date="2021-09-24T09:06:00Z">
                  <w:rPr>
                    <w:rFonts w:eastAsia="Arial"/>
                    <w:b/>
                    <w:bCs/>
                    <w:color w:val="2F2F2F"/>
                    <w:position w:val="1"/>
                    <w:sz w:val="20"/>
                    <w:szCs w:val="20"/>
                    <w:lang w:val="en-US"/>
                  </w:rPr>
                </w:rPrChange>
              </w:rPr>
              <w:t>X23,</w:t>
            </w:r>
            <w:r w:rsidR="00430C8F" w:rsidRPr="00F76316">
              <w:rPr>
                <w:rFonts w:eastAsia="Arial"/>
                <w:b/>
                <w:bCs/>
                <w:strike/>
                <w:color w:val="2F2F2F"/>
                <w:position w:val="1"/>
                <w:sz w:val="20"/>
                <w:szCs w:val="20"/>
                <w:highlight w:val="yellow"/>
                <w:lang w:val="en-US"/>
                <w:rPrChange w:id="279" w:author="Waloff, Basil - Corporate Services" w:date="2021-09-24T09:06:00Z">
                  <w:rPr>
                    <w:rFonts w:eastAsia="Arial"/>
                    <w:b/>
                    <w:bCs/>
                    <w:color w:val="2F2F2F"/>
                    <w:position w:val="1"/>
                    <w:sz w:val="20"/>
                    <w:szCs w:val="20"/>
                    <w:lang w:val="en-US"/>
                  </w:rPr>
                </w:rPrChange>
              </w:rPr>
              <w:t xml:space="preserve"> </w:t>
            </w:r>
            <w:r w:rsidR="00C46ADE" w:rsidRPr="00F76316">
              <w:rPr>
                <w:rFonts w:eastAsia="Arial"/>
                <w:b/>
                <w:bCs/>
                <w:strike/>
                <w:color w:val="2F2F2F"/>
                <w:position w:val="1"/>
                <w:sz w:val="20"/>
                <w:szCs w:val="20"/>
                <w:highlight w:val="yellow"/>
                <w:lang w:val="en-US"/>
                <w:rPrChange w:id="280" w:author="Waloff, Basil - Corporate Services" w:date="2021-09-24T09:06:00Z">
                  <w:rPr>
                    <w:rFonts w:eastAsia="Arial"/>
                    <w:b/>
                    <w:bCs/>
                    <w:color w:val="2F2F2F"/>
                    <w:position w:val="1"/>
                    <w:sz w:val="20"/>
                    <w:szCs w:val="20"/>
                    <w:lang w:val="en-US"/>
                  </w:rPr>
                </w:rPrChange>
              </w:rPr>
              <w:t>X24; &amp; Y(UK) 2</w:t>
            </w:r>
            <w:r w:rsidR="00C46ADE" w:rsidRPr="00F76316">
              <w:rPr>
                <w:rFonts w:eastAsia="Arial"/>
                <w:strike/>
                <w:color w:val="2F2F2F"/>
                <w:position w:val="1"/>
                <w:sz w:val="20"/>
                <w:szCs w:val="20"/>
                <w:highlight w:val="yellow"/>
                <w:lang w:val="en-US"/>
                <w:rPrChange w:id="281" w:author="Waloff, Basil - Corporate Services" w:date="2021-09-24T09:06:00Z">
                  <w:rPr>
                    <w:rFonts w:eastAsia="Arial"/>
                    <w:color w:val="2F2F2F"/>
                    <w:position w:val="1"/>
                    <w:sz w:val="20"/>
                    <w:szCs w:val="20"/>
                    <w:lang w:val="en-US"/>
                  </w:rPr>
                </w:rPrChange>
              </w:rPr>
              <w:t>.</w:t>
            </w:r>
          </w:p>
          <w:p w14:paraId="34A948B4" w14:textId="76A7375F"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282" w:author="Waloff, Basil - Corporate Services" w:date="2021-09-24T09:06:00Z">
                  <w:rPr>
                    <w:rFonts w:eastAsia="Arial"/>
                    <w:color w:val="2F2F2F"/>
                    <w:position w:val="1"/>
                    <w:sz w:val="20"/>
                    <w:szCs w:val="20"/>
                    <w:lang w:val="en-US"/>
                  </w:rPr>
                </w:rPrChange>
              </w:rPr>
            </w:pPr>
          </w:p>
        </w:tc>
        <w:tc>
          <w:tcPr>
            <w:tcW w:w="1422" w:type="dxa"/>
          </w:tcPr>
          <w:p w14:paraId="5D56F396" w14:textId="77777777" w:rsidR="00F44867" w:rsidRPr="00F76316" w:rsidRDefault="00F44867">
            <w:pPr>
              <w:rPr>
                <w:rFonts w:eastAsia="Arial"/>
                <w:strike/>
                <w:color w:val="2F2F2F"/>
                <w:w w:val="104"/>
                <w:sz w:val="20"/>
                <w:szCs w:val="20"/>
                <w:highlight w:val="yellow"/>
                <w:lang w:val="en-US"/>
                <w:rPrChange w:id="283" w:author="Waloff, Basil - Corporate Services" w:date="2021-09-24T09:06:00Z">
                  <w:rPr>
                    <w:rFonts w:eastAsia="Arial"/>
                    <w:color w:val="2F2F2F"/>
                    <w:w w:val="104"/>
                    <w:sz w:val="20"/>
                    <w:szCs w:val="20"/>
                    <w:lang w:val="en-US"/>
                  </w:rPr>
                </w:rPrChange>
              </w:rPr>
            </w:pPr>
          </w:p>
        </w:tc>
      </w:tr>
      <w:tr w:rsidR="00F44867" w:rsidRPr="00F76316" w14:paraId="5CDF91A4" w14:textId="77777777" w:rsidTr="00BB6544">
        <w:tc>
          <w:tcPr>
            <w:tcW w:w="1701" w:type="dxa"/>
          </w:tcPr>
          <w:p w14:paraId="09532A0F" w14:textId="77777777" w:rsidR="00F44867" w:rsidRPr="00F76316" w:rsidRDefault="00F44867">
            <w:pPr>
              <w:rPr>
                <w:rFonts w:eastAsia="Arial"/>
                <w:strike/>
                <w:color w:val="2F2F2F"/>
                <w:w w:val="104"/>
                <w:sz w:val="20"/>
                <w:szCs w:val="20"/>
                <w:highlight w:val="yellow"/>
                <w:lang w:val="en-US"/>
                <w:rPrChange w:id="284" w:author="Waloff, Basil - Corporate Services" w:date="2021-09-24T09:06:00Z">
                  <w:rPr>
                    <w:rFonts w:eastAsia="Arial"/>
                    <w:color w:val="2F2F2F"/>
                    <w:w w:val="104"/>
                    <w:sz w:val="20"/>
                    <w:szCs w:val="20"/>
                    <w:lang w:val="en-US"/>
                  </w:rPr>
                </w:rPrChange>
              </w:rPr>
            </w:pPr>
          </w:p>
        </w:tc>
        <w:tc>
          <w:tcPr>
            <w:tcW w:w="6379" w:type="dxa"/>
          </w:tcPr>
          <w:p w14:paraId="227693B1" w14:textId="270876D4" w:rsidR="00C46ADE" w:rsidRPr="00F76316" w:rsidRDefault="00F44867" w:rsidP="00C46ADE">
            <w:pPr>
              <w:jc w:val="both"/>
              <w:rPr>
                <w:b/>
                <w:bCs/>
                <w:strike/>
                <w:sz w:val="22"/>
                <w:szCs w:val="22"/>
                <w:highlight w:val="yellow"/>
                <w:rPrChange w:id="285" w:author="Waloff, Basil - Corporate Services" w:date="2021-09-24T09:06:00Z">
                  <w:rPr>
                    <w:b/>
                    <w:bCs/>
                    <w:sz w:val="22"/>
                    <w:szCs w:val="22"/>
                  </w:rPr>
                </w:rPrChange>
              </w:rPr>
            </w:pPr>
            <w:r w:rsidRPr="00F76316">
              <w:rPr>
                <w:rFonts w:eastAsia="Arial"/>
                <w:strike/>
                <w:color w:val="2F2F2F"/>
                <w:position w:val="1"/>
                <w:sz w:val="20"/>
                <w:szCs w:val="20"/>
                <w:highlight w:val="yellow"/>
                <w:lang w:val="en-US"/>
                <w:rPrChange w:id="286" w:author="Waloff, Basil - Corporate Services" w:date="2021-09-24T09:06:00Z">
                  <w:rPr>
                    <w:rFonts w:eastAsia="Arial"/>
                    <w:color w:val="2F2F2F"/>
                    <w:position w:val="1"/>
                    <w:sz w:val="20"/>
                    <w:szCs w:val="20"/>
                    <w:lang w:val="en-US"/>
                  </w:rPr>
                </w:rPrChange>
              </w:rPr>
              <w:t>The service is</w:t>
            </w:r>
            <w:r w:rsidR="00C46ADE" w:rsidRPr="00F76316">
              <w:rPr>
                <w:rFonts w:eastAsia="Arial"/>
                <w:strike/>
                <w:color w:val="2F2F2F"/>
                <w:position w:val="1"/>
                <w:sz w:val="20"/>
                <w:szCs w:val="20"/>
                <w:highlight w:val="yellow"/>
                <w:lang w:val="en-US"/>
                <w:rPrChange w:id="287" w:author="Waloff, Basil - Corporate Services" w:date="2021-09-24T09:06:00Z">
                  <w:rPr>
                    <w:rFonts w:eastAsia="Arial"/>
                    <w:color w:val="2F2F2F"/>
                    <w:position w:val="1"/>
                    <w:sz w:val="20"/>
                    <w:szCs w:val="20"/>
                    <w:lang w:val="en-US"/>
                  </w:rPr>
                </w:rPrChange>
              </w:rPr>
              <w:t xml:space="preserve"> provision of</w:t>
            </w:r>
            <w:r w:rsidR="00C46ADE" w:rsidRPr="00F76316">
              <w:rPr>
                <w:b/>
                <w:bCs/>
                <w:strike/>
                <w:sz w:val="22"/>
                <w:szCs w:val="22"/>
                <w:highlight w:val="yellow"/>
                <w:rPrChange w:id="288" w:author="Waloff, Basil - Corporate Services" w:date="2021-09-24T09:06:00Z">
                  <w:rPr>
                    <w:b/>
                    <w:bCs/>
                    <w:sz w:val="22"/>
                    <w:szCs w:val="22"/>
                  </w:rPr>
                </w:rPrChange>
              </w:rPr>
              <w:t xml:space="preserve"> </w:t>
            </w:r>
            <w:r w:rsidR="00C46ADE" w:rsidRPr="00F76316">
              <w:rPr>
                <w:b/>
                <w:bCs/>
                <w:strike/>
                <w:sz w:val="20"/>
                <w:szCs w:val="20"/>
                <w:highlight w:val="yellow"/>
                <w:rPrChange w:id="289" w:author="Waloff, Basil - Corporate Services" w:date="2021-09-24T09:06:00Z">
                  <w:rPr>
                    <w:b/>
                    <w:bCs/>
                    <w:sz w:val="20"/>
                    <w:szCs w:val="20"/>
                  </w:rPr>
                </w:rPrChange>
              </w:rPr>
              <w:t>Highway Electrical Assets, Maintenance, Replacement and LED Conversion consisting of the project management of capital replacement schemes, the delivery of routine maintenance, inspection &amp; testing and non-routine maintenance of street lighting, illuminated signs and other powered highway apparatus within the boundaries of Oxfordshire in accordance with the Specification in the Client’s Service Information.</w:t>
            </w:r>
          </w:p>
          <w:p w14:paraId="66A6352E" w14:textId="116F84BE" w:rsidR="00F44867" w:rsidRPr="00F76316" w:rsidRDefault="00C46ADE" w:rsidP="00F44867">
            <w:pPr>
              <w:widowControl w:val="0"/>
              <w:tabs>
                <w:tab w:val="left" w:pos="2640"/>
              </w:tabs>
              <w:ind w:left="77" w:right="-20"/>
              <w:rPr>
                <w:rFonts w:eastAsia="Arial"/>
                <w:strike/>
                <w:color w:val="2F2F2F"/>
                <w:position w:val="1"/>
                <w:sz w:val="20"/>
                <w:szCs w:val="20"/>
                <w:highlight w:val="yellow"/>
                <w:lang w:val="en-US"/>
                <w:rPrChange w:id="290"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291" w:author="Waloff, Basil - Corporate Services" w:date="2021-09-24T09:06:00Z">
                  <w:rPr>
                    <w:rFonts w:eastAsia="Arial"/>
                    <w:color w:val="2F2F2F"/>
                    <w:position w:val="1"/>
                    <w:sz w:val="20"/>
                    <w:szCs w:val="20"/>
                    <w:lang w:val="en-US"/>
                  </w:rPr>
                </w:rPrChange>
              </w:rPr>
              <w:t xml:space="preserve"> </w:t>
            </w:r>
          </w:p>
          <w:p w14:paraId="3CF69E49" w14:textId="77777777"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292" w:author="Waloff, Basil - Corporate Services" w:date="2021-09-24T09:06:00Z">
                  <w:rPr>
                    <w:rFonts w:eastAsia="Arial"/>
                    <w:color w:val="2F2F2F"/>
                    <w:position w:val="1"/>
                    <w:sz w:val="20"/>
                    <w:szCs w:val="20"/>
                    <w:lang w:val="en-US"/>
                  </w:rPr>
                </w:rPrChange>
              </w:rPr>
            </w:pPr>
          </w:p>
          <w:p w14:paraId="56813107" w14:textId="11531FC6"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293" w:author="Waloff, Basil - Corporate Services" w:date="2021-09-24T09:06:00Z">
                  <w:rPr>
                    <w:rFonts w:eastAsia="Arial"/>
                    <w:color w:val="2F2F2F"/>
                    <w:position w:val="1"/>
                    <w:sz w:val="20"/>
                    <w:szCs w:val="20"/>
                    <w:lang w:val="en-US"/>
                  </w:rPr>
                </w:rPrChange>
              </w:rPr>
            </w:pPr>
          </w:p>
        </w:tc>
        <w:tc>
          <w:tcPr>
            <w:tcW w:w="1422" w:type="dxa"/>
          </w:tcPr>
          <w:p w14:paraId="3542C07F" w14:textId="77777777" w:rsidR="00F44867" w:rsidRPr="00F76316" w:rsidRDefault="00F44867">
            <w:pPr>
              <w:rPr>
                <w:rFonts w:eastAsia="Arial"/>
                <w:strike/>
                <w:color w:val="2F2F2F"/>
                <w:w w:val="104"/>
                <w:sz w:val="20"/>
                <w:szCs w:val="20"/>
                <w:highlight w:val="yellow"/>
                <w:lang w:val="en-US"/>
                <w:rPrChange w:id="294" w:author="Waloff, Basil - Corporate Services" w:date="2021-09-24T09:06:00Z">
                  <w:rPr>
                    <w:rFonts w:eastAsia="Arial"/>
                    <w:color w:val="2F2F2F"/>
                    <w:w w:val="104"/>
                    <w:sz w:val="20"/>
                    <w:szCs w:val="20"/>
                    <w:lang w:val="en-US"/>
                  </w:rPr>
                </w:rPrChange>
              </w:rPr>
            </w:pPr>
          </w:p>
        </w:tc>
      </w:tr>
      <w:tr w:rsidR="00F44867" w:rsidRPr="00F76316" w14:paraId="31EE510A" w14:textId="77777777" w:rsidTr="00BB6544">
        <w:tc>
          <w:tcPr>
            <w:tcW w:w="1701" w:type="dxa"/>
          </w:tcPr>
          <w:p w14:paraId="7578784E" w14:textId="77777777" w:rsidR="00F44867" w:rsidRPr="00F76316" w:rsidRDefault="00F44867">
            <w:pPr>
              <w:rPr>
                <w:rFonts w:eastAsia="Arial"/>
                <w:strike/>
                <w:color w:val="2F2F2F"/>
                <w:w w:val="104"/>
                <w:sz w:val="20"/>
                <w:szCs w:val="20"/>
                <w:highlight w:val="yellow"/>
                <w:lang w:val="en-US"/>
                <w:rPrChange w:id="295" w:author="Waloff, Basil - Corporate Services" w:date="2021-09-24T09:06:00Z">
                  <w:rPr>
                    <w:rFonts w:eastAsia="Arial"/>
                    <w:color w:val="2F2F2F"/>
                    <w:w w:val="104"/>
                    <w:sz w:val="20"/>
                    <w:szCs w:val="20"/>
                    <w:lang w:val="en-US"/>
                  </w:rPr>
                </w:rPrChange>
              </w:rPr>
            </w:pPr>
          </w:p>
        </w:tc>
        <w:tc>
          <w:tcPr>
            <w:tcW w:w="6379" w:type="dxa"/>
          </w:tcPr>
          <w:p w14:paraId="00344DDC" w14:textId="10E9F567"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296"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297" w:author="Waloff, Basil - Corporate Services" w:date="2021-09-24T09:06:00Z">
                  <w:rPr>
                    <w:rFonts w:eastAsia="Arial"/>
                    <w:color w:val="2F2F2F"/>
                    <w:position w:val="1"/>
                    <w:sz w:val="20"/>
                    <w:szCs w:val="20"/>
                    <w:lang w:val="en-US"/>
                  </w:rPr>
                </w:rPrChange>
              </w:rPr>
              <w:t>The Client is</w:t>
            </w:r>
            <w:r w:rsidR="00C46ADE" w:rsidRPr="00F76316">
              <w:rPr>
                <w:rFonts w:eastAsia="Arial"/>
                <w:strike/>
                <w:color w:val="2F2F2F"/>
                <w:position w:val="1"/>
                <w:sz w:val="20"/>
                <w:szCs w:val="20"/>
                <w:highlight w:val="yellow"/>
                <w:lang w:val="en-US"/>
                <w:rPrChange w:id="298" w:author="Waloff, Basil - Corporate Services" w:date="2021-09-24T09:06:00Z">
                  <w:rPr>
                    <w:rFonts w:eastAsia="Arial"/>
                    <w:color w:val="2F2F2F"/>
                    <w:position w:val="1"/>
                    <w:sz w:val="20"/>
                    <w:szCs w:val="20"/>
                    <w:lang w:val="en-US"/>
                  </w:rPr>
                </w:rPrChange>
              </w:rPr>
              <w:t xml:space="preserve"> </w:t>
            </w:r>
          </w:p>
          <w:p w14:paraId="7C51DF77" w14:textId="77777777"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299" w:author="Waloff, Basil - Corporate Services" w:date="2021-09-24T09:06:00Z">
                  <w:rPr>
                    <w:rFonts w:eastAsia="Arial"/>
                    <w:color w:val="2F2F2F"/>
                    <w:position w:val="1"/>
                    <w:sz w:val="20"/>
                    <w:szCs w:val="20"/>
                    <w:lang w:val="en-US"/>
                  </w:rPr>
                </w:rPrChange>
              </w:rPr>
            </w:pPr>
          </w:p>
          <w:p w14:paraId="1A8F9833" w14:textId="0D1D2E94" w:rsidR="00F44867" w:rsidRPr="00F76316" w:rsidRDefault="00F44867" w:rsidP="00F44867">
            <w:pPr>
              <w:widowControl w:val="0"/>
              <w:ind w:left="77" w:right="-20"/>
              <w:rPr>
                <w:rFonts w:eastAsia="Arial"/>
                <w:strike/>
                <w:color w:val="2F2F2F"/>
                <w:position w:val="1"/>
                <w:sz w:val="20"/>
                <w:szCs w:val="20"/>
                <w:highlight w:val="yellow"/>
                <w:lang w:val="en-US"/>
                <w:rPrChange w:id="300"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301" w:author="Waloff, Basil - Corporate Services" w:date="2021-09-24T09:06:00Z">
                  <w:rPr>
                    <w:rFonts w:eastAsia="Arial"/>
                    <w:color w:val="2F2F2F"/>
                    <w:position w:val="1"/>
                    <w:sz w:val="20"/>
                    <w:szCs w:val="20"/>
                    <w:lang w:val="en-US"/>
                  </w:rPr>
                </w:rPrChange>
              </w:rPr>
              <w:t>Name</w:t>
            </w:r>
            <w:r w:rsidR="00C46ADE" w:rsidRPr="00F76316">
              <w:rPr>
                <w:rFonts w:eastAsia="Trebuchet MS"/>
                <w:b/>
                <w:bCs/>
                <w:strike/>
                <w:sz w:val="22"/>
                <w:szCs w:val="22"/>
                <w:highlight w:val="yellow"/>
                <w:lang w:eastAsia="en-GB"/>
                <w:rPrChange w:id="302" w:author="Waloff, Basil - Corporate Services" w:date="2021-09-24T09:06:00Z">
                  <w:rPr>
                    <w:rFonts w:eastAsia="Trebuchet MS"/>
                    <w:b/>
                    <w:bCs/>
                    <w:sz w:val="22"/>
                    <w:szCs w:val="22"/>
                    <w:lang w:eastAsia="en-GB"/>
                  </w:rPr>
                </w:rPrChange>
              </w:rPr>
              <w:t xml:space="preserve"> </w:t>
            </w:r>
            <w:r w:rsidR="00C46ADE" w:rsidRPr="00F76316">
              <w:rPr>
                <w:rFonts w:eastAsia="Trebuchet MS"/>
                <w:b/>
                <w:bCs/>
                <w:strike/>
                <w:sz w:val="20"/>
                <w:szCs w:val="20"/>
                <w:highlight w:val="yellow"/>
                <w:lang w:eastAsia="en-GB"/>
                <w:rPrChange w:id="303" w:author="Waloff, Basil - Corporate Services" w:date="2021-09-24T09:06:00Z">
                  <w:rPr>
                    <w:rFonts w:eastAsia="Trebuchet MS"/>
                    <w:b/>
                    <w:bCs/>
                    <w:sz w:val="20"/>
                    <w:szCs w:val="20"/>
                    <w:lang w:eastAsia="en-GB"/>
                  </w:rPr>
                </w:rPrChange>
              </w:rPr>
              <w:t>OXFORDSHIRE COUNTY COUNCIL</w:t>
            </w:r>
          </w:p>
          <w:p w14:paraId="405DD162" w14:textId="77777777"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04" w:author="Waloff, Basil - Corporate Services" w:date="2021-09-24T09:06:00Z">
                  <w:rPr>
                    <w:rFonts w:eastAsia="Arial"/>
                    <w:color w:val="2F2F2F"/>
                    <w:position w:val="1"/>
                    <w:sz w:val="20"/>
                    <w:szCs w:val="20"/>
                    <w:lang w:val="en-US"/>
                  </w:rPr>
                </w:rPrChange>
              </w:rPr>
            </w:pPr>
          </w:p>
          <w:p w14:paraId="438EC3D0" w14:textId="77777777" w:rsidR="00F44867" w:rsidRPr="00F76316" w:rsidRDefault="00F44867" w:rsidP="00F44867">
            <w:pPr>
              <w:widowControl w:val="0"/>
              <w:tabs>
                <w:tab w:val="left" w:pos="739"/>
              </w:tabs>
              <w:ind w:left="77" w:right="-20"/>
              <w:rPr>
                <w:rFonts w:eastAsia="Arial"/>
                <w:strike/>
                <w:color w:val="2F2F2F"/>
                <w:position w:val="1"/>
                <w:sz w:val="20"/>
                <w:szCs w:val="20"/>
                <w:highlight w:val="yellow"/>
                <w:lang w:val="en-US"/>
                <w:rPrChange w:id="305"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306" w:author="Waloff, Basil - Corporate Services" w:date="2021-09-24T09:06:00Z">
                  <w:rPr>
                    <w:rFonts w:eastAsia="Arial"/>
                    <w:color w:val="2F2F2F"/>
                    <w:position w:val="1"/>
                    <w:sz w:val="20"/>
                    <w:szCs w:val="20"/>
                    <w:lang w:val="en-US"/>
                  </w:rPr>
                </w:rPrChange>
              </w:rPr>
              <w:tab/>
              <w:t>Address for communications</w:t>
            </w:r>
          </w:p>
          <w:p w14:paraId="7102EBCB" w14:textId="77777777" w:rsidR="00F44867" w:rsidRPr="00F76316" w:rsidRDefault="00F44867" w:rsidP="00F44867">
            <w:pPr>
              <w:widowControl w:val="0"/>
              <w:tabs>
                <w:tab w:val="left" w:pos="739"/>
              </w:tabs>
              <w:ind w:left="77" w:right="-20"/>
              <w:rPr>
                <w:rFonts w:eastAsia="Arial"/>
                <w:strike/>
                <w:color w:val="2F2F2F"/>
                <w:position w:val="1"/>
                <w:sz w:val="20"/>
                <w:szCs w:val="20"/>
                <w:highlight w:val="yellow"/>
                <w:lang w:val="en-US"/>
                <w:rPrChange w:id="307" w:author="Waloff, Basil - Corporate Services" w:date="2021-09-24T09:06:00Z">
                  <w:rPr>
                    <w:rFonts w:eastAsia="Arial"/>
                    <w:color w:val="2F2F2F"/>
                    <w:position w:val="1"/>
                    <w:sz w:val="20"/>
                    <w:szCs w:val="20"/>
                    <w:lang w:val="en-US"/>
                  </w:rPr>
                </w:rPrChange>
              </w:rPr>
            </w:pPr>
          </w:p>
          <w:p w14:paraId="232423B7" w14:textId="3D45EFE7" w:rsidR="00F44867" w:rsidRPr="00F76316" w:rsidRDefault="00C46ADE" w:rsidP="00F44867">
            <w:pPr>
              <w:widowControl w:val="0"/>
              <w:tabs>
                <w:tab w:val="left" w:pos="739"/>
              </w:tabs>
              <w:ind w:left="77" w:right="-20"/>
              <w:rPr>
                <w:rFonts w:eastAsia="Arial"/>
                <w:b/>
                <w:bCs/>
                <w:strike/>
                <w:color w:val="2F2F2F"/>
                <w:position w:val="1"/>
                <w:sz w:val="20"/>
                <w:szCs w:val="20"/>
                <w:highlight w:val="yellow"/>
                <w:lang w:val="en-US"/>
                <w:rPrChange w:id="308" w:author="Waloff, Basil - Corporate Services" w:date="2021-09-24T09:06:00Z">
                  <w:rPr>
                    <w:rFonts w:eastAsia="Arial"/>
                    <w:b/>
                    <w:bCs/>
                    <w:color w:val="2F2F2F"/>
                    <w:position w:val="1"/>
                    <w:sz w:val="20"/>
                    <w:szCs w:val="20"/>
                    <w:lang w:val="en-US"/>
                  </w:rPr>
                </w:rPrChange>
              </w:rPr>
            </w:pPr>
            <w:r w:rsidRPr="00F76316">
              <w:rPr>
                <w:rFonts w:eastAsia="Trebuchet MS"/>
                <w:b/>
                <w:bCs/>
                <w:strike/>
                <w:sz w:val="20"/>
                <w:szCs w:val="20"/>
                <w:highlight w:val="yellow"/>
                <w:lang w:eastAsia="en-GB"/>
                <w:rPrChange w:id="309" w:author="Waloff, Basil - Corporate Services" w:date="2021-09-24T09:06:00Z">
                  <w:rPr>
                    <w:rFonts w:eastAsia="Trebuchet MS"/>
                    <w:b/>
                    <w:bCs/>
                    <w:sz w:val="20"/>
                    <w:szCs w:val="20"/>
                    <w:lang w:eastAsia="en-GB"/>
                  </w:rPr>
                </w:rPrChange>
              </w:rPr>
              <w:t>County Hall, New Road, Oxford, OX1 1ND</w:t>
            </w:r>
          </w:p>
          <w:p w14:paraId="54BCAB50" w14:textId="77777777" w:rsidR="00F44867" w:rsidRPr="00F76316" w:rsidRDefault="00F44867" w:rsidP="00F44867">
            <w:pPr>
              <w:widowControl w:val="0"/>
              <w:tabs>
                <w:tab w:val="left" w:pos="739"/>
              </w:tabs>
              <w:ind w:left="77" w:right="-20"/>
              <w:rPr>
                <w:rFonts w:eastAsia="Arial"/>
                <w:strike/>
                <w:color w:val="2F2F2F"/>
                <w:position w:val="1"/>
                <w:sz w:val="20"/>
                <w:szCs w:val="20"/>
                <w:highlight w:val="yellow"/>
                <w:lang w:val="en-US"/>
                <w:rPrChange w:id="310" w:author="Waloff, Basil - Corporate Services" w:date="2021-09-24T09:06:00Z">
                  <w:rPr>
                    <w:rFonts w:eastAsia="Arial"/>
                    <w:color w:val="2F2F2F"/>
                    <w:position w:val="1"/>
                    <w:sz w:val="20"/>
                    <w:szCs w:val="20"/>
                    <w:lang w:val="en-US"/>
                  </w:rPr>
                </w:rPrChange>
              </w:rPr>
            </w:pPr>
          </w:p>
          <w:p w14:paraId="29AC4F6F" w14:textId="3C7AF959" w:rsidR="00F44867" w:rsidRPr="00F76316" w:rsidRDefault="00F44867" w:rsidP="00F44867">
            <w:pPr>
              <w:widowControl w:val="0"/>
              <w:tabs>
                <w:tab w:val="left" w:pos="739"/>
              </w:tabs>
              <w:ind w:left="77" w:right="-20"/>
              <w:rPr>
                <w:rFonts w:eastAsia="Arial"/>
                <w:strike/>
                <w:color w:val="2F2F2F"/>
                <w:position w:val="1"/>
                <w:sz w:val="20"/>
                <w:szCs w:val="20"/>
                <w:highlight w:val="yellow"/>
                <w:lang w:val="en-US"/>
                <w:rPrChange w:id="311" w:author="Waloff, Basil - Corporate Services" w:date="2021-09-24T09:06:00Z">
                  <w:rPr>
                    <w:rFonts w:eastAsia="Arial"/>
                    <w:color w:val="2F2F2F"/>
                    <w:position w:val="1"/>
                    <w:sz w:val="20"/>
                    <w:szCs w:val="20"/>
                    <w:lang w:val="en-US"/>
                  </w:rPr>
                </w:rPrChange>
              </w:rPr>
            </w:pPr>
          </w:p>
        </w:tc>
        <w:tc>
          <w:tcPr>
            <w:tcW w:w="1422" w:type="dxa"/>
          </w:tcPr>
          <w:p w14:paraId="52701BFB" w14:textId="77777777" w:rsidR="00F44867" w:rsidRPr="00F76316" w:rsidRDefault="00F44867">
            <w:pPr>
              <w:rPr>
                <w:rFonts w:eastAsia="Arial"/>
                <w:strike/>
                <w:color w:val="2F2F2F"/>
                <w:w w:val="104"/>
                <w:sz w:val="20"/>
                <w:szCs w:val="20"/>
                <w:highlight w:val="yellow"/>
                <w:lang w:val="en-US"/>
                <w:rPrChange w:id="312" w:author="Waloff, Basil - Corporate Services" w:date="2021-09-24T09:06:00Z">
                  <w:rPr>
                    <w:rFonts w:eastAsia="Arial"/>
                    <w:color w:val="2F2F2F"/>
                    <w:w w:val="104"/>
                    <w:sz w:val="20"/>
                    <w:szCs w:val="20"/>
                    <w:lang w:val="en-US"/>
                  </w:rPr>
                </w:rPrChange>
              </w:rPr>
            </w:pPr>
          </w:p>
        </w:tc>
      </w:tr>
      <w:tr w:rsidR="00F44867" w:rsidRPr="00F76316" w14:paraId="643364A4" w14:textId="77777777" w:rsidTr="00BB6544">
        <w:tc>
          <w:tcPr>
            <w:tcW w:w="1701" w:type="dxa"/>
          </w:tcPr>
          <w:p w14:paraId="34D80D05" w14:textId="77777777" w:rsidR="00F44867" w:rsidRPr="00F76316" w:rsidRDefault="00F44867">
            <w:pPr>
              <w:rPr>
                <w:rFonts w:eastAsia="Arial"/>
                <w:strike/>
                <w:color w:val="2F2F2F"/>
                <w:w w:val="104"/>
                <w:sz w:val="20"/>
                <w:szCs w:val="20"/>
                <w:highlight w:val="yellow"/>
                <w:lang w:val="en-US"/>
                <w:rPrChange w:id="313" w:author="Waloff, Basil - Corporate Services" w:date="2021-09-24T09:06:00Z">
                  <w:rPr>
                    <w:rFonts w:eastAsia="Arial"/>
                    <w:color w:val="2F2F2F"/>
                    <w:w w:val="104"/>
                    <w:sz w:val="20"/>
                    <w:szCs w:val="20"/>
                    <w:lang w:val="en-US"/>
                  </w:rPr>
                </w:rPrChange>
              </w:rPr>
            </w:pPr>
          </w:p>
        </w:tc>
        <w:tc>
          <w:tcPr>
            <w:tcW w:w="6379" w:type="dxa"/>
          </w:tcPr>
          <w:p w14:paraId="552EFBF8" w14:textId="77777777"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14"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315" w:author="Waloff, Basil - Corporate Services" w:date="2021-09-24T09:06:00Z">
                  <w:rPr>
                    <w:rFonts w:eastAsia="Arial"/>
                    <w:color w:val="2F2F2F"/>
                    <w:position w:val="1"/>
                    <w:sz w:val="20"/>
                    <w:szCs w:val="20"/>
                    <w:lang w:val="en-US"/>
                  </w:rPr>
                </w:rPrChange>
              </w:rPr>
              <w:t>Address for electronic communications</w:t>
            </w:r>
          </w:p>
          <w:p w14:paraId="41E84B00" w14:textId="77777777"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16" w:author="Waloff, Basil - Corporate Services" w:date="2021-09-24T09:06:00Z">
                  <w:rPr>
                    <w:rFonts w:eastAsia="Arial"/>
                    <w:color w:val="2F2F2F"/>
                    <w:position w:val="1"/>
                    <w:sz w:val="20"/>
                    <w:szCs w:val="20"/>
                    <w:lang w:val="en-US"/>
                  </w:rPr>
                </w:rPrChange>
              </w:rPr>
            </w:pPr>
          </w:p>
          <w:p w14:paraId="173BF53C" w14:textId="2983AFE6"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17"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318" w:author="Waloff, Basil - Corporate Services" w:date="2021-09-24T09:06:00Z">
                  <w:rPr>
                    <w:rFonts w:eastAsia="Arial"/>
                    <w:color w:val="2F2F2F"/>
                    <w:position w:val="1"/>
                    <w:sz w:val="20"/>
                    <w:szCs w:val="20"/>
                    <w:lang w:val="en-US"/>
                  </w:rPr>
                </w:rPrChange>
              </w:rPr>
              <w:t>The Service Manager is</w:t>
            </w:r>
            <w:r w:rsidR="00C46ADE" w:rsidRPr="00F76316">
              <w:rPr>
                <w:rFonts w:eastAsia="Arial"/>
                <w:strike/>
                <w:color w:val="2F2F2F"/>
                <w:position w:val="1"/>
                <w:sz w:val="20"/>
                <w:szCs w:val="20"/>
                <w:highlight w:val="yellow"/>
                <w:lang w:val="en-US"/>
                <w:rPrChange w:id="319" w:author="Waloff, Basil - Corporate Services" w:date="2021-09-24T09:06:00Z">
                  <w:rPr>
                    <w:rFonts w:eastAsia="Arial"/>
                    <w:color w:val="2F2F2F"/>
                    <w:position w:val="1"/>
                    <w:sz w:val="20"/>
                    <w:szCs w:val="20"/>
                    <w:lang w:val="en-US"/>
                  </w:rPr>
                </w:rPrChange>
              </w:rPr>
              <w:t xml:space="preserve"> </w:t>
            </w:r>
          </w:p>
          <w:p w14:paraId="7610A629" w14:textId="77777777"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20" w:author="Waloff, Basil - Corporate Services" w:date="2021-09-24T09:06:00Z">
                  <w:rPr>
                    <w:rFonts w:eastAsia="Arial"/>
                    <w:color w:val="2F2F2F"/>
                    <w:position w:val="1"/>
                    <w:sz w:val="20"/>
                    <w:szCs w:val="20"/>
                    <w:lang w:val="en-US"/>
                  </w:rPr>
                </w:rPrChange>
              </w:rPr>
            </w:pPr>
          </w:p>
          <w:p w14:paraId="23E212F2" w14:textId="77777777"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21" w:author="Waloff, Basil - Corporate Services" w:date="2021-09-24T09:06:00Z">
                  <w:rPr>
                    <w:rFonts w:eastAsia="Arial"/>
                    <w:color w:val="2F2F2F"/>
                    <w:position w:val="1"/>
                    <w:sz w:val="20"/>
                    <w:szCs w:val="20"/>
                    <w:lang w:val="en-US"/>
                  </w:rPr>
                </w:rPrChange>
              </w:rPr>
            </w:pPr>
          </w:p>
          <w:p w14:paraId="77A73E20" w14:textId="3FA9CB04" w:rsidR="00870273" w:rsidRPr="00F76316" w:rsidRDefault="00F44867" w:rsidP="00870273">
            <w:pPr>
              <w:pStyle w:val="NormalWeb"/>
              <w:shd w:val="clear" w:color="auto" w:fill="FFFFFF"/>
              <w:rPr>
                <w:strike/>
                <w:color w:val="000000"/>
                <w:sz w:val="20"/>
                <w:szCs w:val="20"/>
                <w:highlight w:val="yellow"/>
                <w:rPrChange w:id="322" w:author="Waloff, Basil - Corporate Services" w:date="2021-09-24T09:06:00Z">
                  <w:rPr>
                    <w:color w:val="000000"/>
                    <w:sz w:val="20"/>
                    <w:szCs w:val="20"/>
                  </w:rPr>
                </w:rPrChange>
              </w:rPr>
            </w:pPr>
            <w:r w:rsidRPr="00F76316">
              <w:rPr>
                <w:rFonts w:eastAsia="Arial"/>
                <w:strike/>
                <w:color w:val="2F2F2F"/>
                <w:position w:val="1"/>
                <w:sz w:val="20"/>
                <w:szCs w:val="20"/>
                <w:highlight w:val="yellow"/>
                <w:lang w:val="en-US"/>
                <w:rPrChange w:id="323" w:author="Waloff, Basil - Corporate Services" w:date="2021-09-24T09:06:00Z">
                  <w:rPr>
                    <w:rFonts w:eastAsia="Arial"/>
                    <w:color w:val="2F2F2F"/>
                    <w:position w:val="1"/>
                    <w:sz w:val="20"/>
                    <w:szCs w:val="20"/>
                    <w:lang w:val="en-US"/>
                  </w:rPr>
                </w:rPrChange>
              </w:rPr>
              <w:t>Name</w:t>
            </w:r>
            <w:r w:rsidR="00870273" w:rsidRPr="00F76316">
              <w:rPr>
                <w:strike/>
                <w:color w:val="000000"/>
                <w:highlight w:val="yellow"/>
                <w:rPrChange w:id="324" w:author="Waloff, Basil - Corporate Services" w:date="2021-09-24T09:06:00Z">
                  <w:rPr>
                    <w:color w:val="000000"/>
                  </w:rPr>
                </w:rPrChange>
              </w:rPr>
              <w:t xml:space="preserve"> </w:t>
            </w:r>
            <w:r w:rsidR="00FF1568" w:rsidRPr="00F76316">
              <w:rPr>
                <w:b/>
                <w:bCs/>
                <w:strike/>
                <w:color w:val="000000"/>
                <w:highlight w:val="yellow"/>
                <w:rPrChange w:id="325" w:author="Waloff, Basil - Corporate Services" w:date="2021-09-24T09:06:00Z">
                  <w:rPr>
                    <w:b/>
                    <w:bCs/>
                    <w:color w:val="000000"/>
                  </w:rPr>
                </w:rPrChange>
              </w:rPr>
              <w:t>Sean Rooney</w:t>
            </w:r>
            <w:r w:rsidR="00FF1568" w:rsidRPr="00F76316">
              <w:rPr>
                <w:strike/>
                <w:color w:val="000000"/>
                <w:highlight w:val="yellow"/>
                <w:rPrChange w:id="326" w:author="Waloff, Basil - Corporate Services" w:date="2021-09-24T09:06:00Z">
                  <w:rPr>
                    <w:color w:val="000000"/>
                  </w:rPr>
                </w:rPrChange>
              </w:rPr>
              <w:t xml:space="preserve"> </w:t>
            </w:r>
            <w:r w:rsidR="00FF1568" w:rsidRPr="00F76316">
              <w:rPr>
                <w:rFonts w:eastAsia="Arial"/>
                <w:b/>
                <w:bCs/>
                <w:strike/>
                <w:color w:val="383838"/>
                <w:highlight w:val="yellow"/>
                <w:lang w:val="en-US"/>
                <w:rPrChange w:id="327" w:author="Waloff, Basil - Corporate Services" w:date="2021-09-24T09:06:00Z">
                  <w:rPr>
                    <w:rFonts w:eastAsia="Arial"/>
                    <w:b/>
                    <w:bCs/>
                    <w:color w:val="383838"/>
                    <w:lang w:val="en-US"/>
                  </w:rPr>
                </w:rPrChange>
              </w:rPr>
              <w:t>– Head of Service -Highway Maintenance</w:t>
            </w:r>
            <w:r w:rsidR="00FF1568" w:rsidRPr="00F76316">
              <w:rPr>
                <w:rFonts w:eastAsia="Arial"/>
                <w:strike/>
                <w:color w:val="383838"/>
                <w:sz w:val="20"/>
                <w:szCs w:val="20"/>
                <w:highlight w:val="yellow"/>
                <w:lang w:val="en-US"/>
                <w:rPrChange w:id="328" w:author="Waloff, Basil - Corporate Services" w:date="2021-09-24T09:06:00Z">
                  <w:rPr>
                    <w:rFonts w:eastAsia="Arial"/>
                    <w:color w:val="383838"/>
                    <w:sz w:val="20"/>
                    <w:szCs w:val="20"/>
                    <w:lang w:val="en-US"/>
                  </w:rPr>
                </w:rPrChange>
              </w:rPr>
              <w:t xml:space="preserve"> </w:t>
            </w:r>
          </w:p>
          <w:p w14:paraId="32FD9865" w14:textId="4A02D6AA" w:rsidR="00F44867" w:rsidRPr="00F76316" w:rsidRDefault="00F44867" w:rsidP="00F44867">
            <w:pPr>
              <w:widowControl w:val="0"/>
              <w:ind w:left="77" w:right="-20"/>
              <w:rPr>
                <w:rFonts w:eastAsia="Arial"/>
                <w:strike/>
                <w:color w:val="2F2F2F"/>
                <w:position w:val="1"/>
                <w:sz w:val="20"/>
                <w:szCs w:val="20"/>
                <w:highlight w:val="yellow"/>
                <w:lang w:val="en-US"/>
                <w:rPrChange w:id="329" w:author="Waloff, Basil - Corporate Services" w:date="2021-09-24T09:06:00Z">
                  <w:rPr>
                    <w:rFonts w:eastAsia="Arial"/>
                    <w:color w:val="2F2F2F"/>
                    <w:position w:val="1"/>
                    <w:sz w:val="20"/>
                    <w:szCs w:val="20"/>
                    <w:lang w:val="en-US"/>
                  </w:rPr>
                </w:rPrChange>
              </w:rPr>
            </w:pPr>
          </w:p>
          <w:p w14:paraId="45CC234C" w14:textId="77777777"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30" w:author="Waloff, Basil - Corporate Services" w:date="2021-09-24T09:06:00Z">
                  <w:rPr>
                    <w:rFonts w:eastAsia="Arial"/>
                    <w:color w:val="2F2F2F"/>
                    <w:position w:val="1"/>
                    <w:sz w:val="20"/>
                    <w:szCs w:val="20"/>
                    <w:lang w:val="en-US"/>
                  </w:rPr>
                </w:rPrChange>
              </w:rPr>
            </w:pPr>
          </w:p>
          <w:p w14:paraId="4372F4D3" w14:textId="4E9A83DB" w:rsidR="00F44867" w:rsidRPr="00F76316" w:rsidRDefault="00F44867" w:rsidP="00F44867">
            <w:pPr>
              <w:widowControl w:val="0"/>
              <w:tabs>
                <w:tab w:val="left" w:pos="739"/>
              </w:tabs>
              <w:ind w:left="77" w:right="-20"/>
              <w:rPr>
                <w:rFonts w:eastAsia="Arial"/>
                <w:strike/>
                <w:color w:val="2F2F2F"/>
                <w:position w:val="1"/>
                <w:sz w:val="20"/>
                <w:szCs w:val="20"/>
                <w:highlight w:val="yellow"/>
                <w:lang w:val="en-US"/>
                <w:rPrChange w:id="331"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332" w:author="Waloff, Basil - Corporate Services" w:date="2021-09-24T09:06:00Z">
                  <w:rPr>
                    <w:rFonts w:eastAsia="Arial"/>
                    <w:color w:val="2F2F2F"/>
                    <w:position w:val="1"/>
                    <w:sz w:val="20"/>
                    <w:szCs w:val="20"/>
                    <w:lang w:val="en-US"/>
                  </w:rPr>
                </w:rPrChange>
              </w:rPr>
              <w:tab/>
              <w:t>Address for communications</w:t>
            </w:r>
          </w:p>
          <w:p w14:paraId="18C13F1A" w14:textId="489E9A6B" w:rsidR="00F44867" w:rsidRPr="00F76316" w:rsidRDefault="00F44867" w:rsidP="00F44867">
            <w:pPr>
              <w:widowControl w:val="0"/>
              <w:tabs>
                <w:tab w:val="left" w:pos="739"/>
              </w:tabs>
              <w:ind w:left="77" w:right="-20"/>
              <w:rPr>
                <w:rFonts w:eastAsia="Arial"/>
                <w:strike/>
                <w:color w:val="2F2F2F"/>
                <w:position w:val="1"/>
                <w:sz w:val="20"/>
                <w:szCs w:val="20"/>
                <w:highlight w:val="yellow"/>
                <w:lang w:val="en-US"/>
                <w:rPrChange w:id="333" w:author="Waloff, Basil - Corporate Services" w:date="2021-09-24T09:06:00Z">
                  <w:rPr>
                    <w:rFonts w:eastAsia="Arial"/>
                    <w:color w:val="2F2F2F"/>
                    <w:position w:val="1"/>
                    <w:sz w:val="20"/>
                    <w:szCs w:val="20"/>
                    <w:lang w:val="en-US"/>
                  </w:rPr>
                </w:rPrChange>
              </w:rPr>
            </w:pPr>
          </w:p>
          <w:p w14:paraId="75CAF8FE" w14:textId="4A2A9695" w:rsidR="00870273" w:rsidRPr="00F76316" w:rsidRDefault="00870273" w:rsidP="00870273">
            <w:pPr>
              <w:pStyle w:val="NormalWeb"/>
              <w:shd w:val="clear" w:color="auto" w:fill="FFFFFF"/>
              <w:rPr>
                <w:rFonts w:ascii="Arial" w:hAnsi="Arial" w:cs="Arial"/>
                <w:b/>
                <w:bCs/>
                <w:strike/>
                <w:color w:val="000000"/>
                <w:sz w:val="20"/>
                <w:szCs w:val="20"/>
                <w:highlight w:val="yellow"/>
                <w:rPrChange w:id="334" w:author="Waloff, Basil - Corporate Services" w:date="2021-09-24T09:06:00Z">
                  <w:rPr>
                    <w:rFonts w:ascii="Arial" w:hAnsi="Arial" w:cs="Arial"/>
                    <w:b/>
                    <w:bCs/>
                    <w:color w:val="000000"/>
                    <w:sz w:val="20"/>
                    <w:szCs w:val="20"/>
                  </w:rPr>
                </w:rPrChange>
              </w:rPr>
            </w:pPr>
            <w:r w:rsidRPr="00F76316">
              <w:rPr>
                <w:rFonts w:ascii="Arial" w:hAnsi="Arial" w:cs="Arial"/>
                <w:b/>
                <w:bCs/>
                <w:strike/>
                <w:color w:val="000000"/>
                <w:sz w:val="20"/>
                <w:szCs w:val="20"/>
                <w:highlight w:val="yellow"/>
                <w:rPrChange w:id="335" w:author="Waloff, Basil - Corporate Services" w:date="2021-09-24T09:06:00Z">
                  <w:rPr>
                    <w:rFonts w:ascii="Arial" w:hAnsi="Arial" w:cs="Arial"/>
                    <w:b/>
                    <w:bCs/>
                    <w:color w:val="000000"/>
                    <w:sz w:val="20"/>
                    <w:szCs w:val="20"/>
                  </w:rPr>
                </w:rPrChange>
              </w:rPr>
              <w:t xml:space="preserve">(Infrastructure Operations – Communities) </w:t>
            </w:r>
            <w:r w:rsidRPr="00F76316">
              <w:rPr>
                <w:rFonts w:ascii="Arial" w:eastAsia="Trebuchet MS" w:hAnsi="Arial" w:cs="Arial"/>
                <w:b/>
                <w:bCs/>
                <w:strike/>
                <w:sz w:val="20"/>
                <w:szCs w:val="20"/>
                <w:highlight w:val="yellow"/>
                <w:rPrChange w:id="336" w:author="Waloff, Basil - Corporate Services" w:date="2021-09-24T09:06:00Z">
                  <w:rPr>
                    <w:rFonts w:ascii="Arial" w:eastAsia="Trebuchet MS" w:hAnsi="Arial" w:cs="Arial"/>
                    <w:b/>
                    <w:bCs/>
                    <w:sz w:val="20"/>
                    <w:szCs w:val="20"/>
                  </w:rPr>
                </w:rPrChange>
              </w:rPr>
              <w:t>County Hall, New Road, Oxford, OX1 1ND</w:t>
            </w:r>
          </w:p>
          <w:p w14:paraId="0796C9C6" w14:textId="3EC76EAC" w:rsidR="00F44867" w:rsidRPr="00F76316" w:rsidRDefault="00F44867" w:rsidP="00F44867">
            <w:pPr>
              <w:widowControl w:val="0"/>
              <w:tabs>
                <w:tab w:val="left" w:pos="739"/>
              </w:tabs>
              <w:ind w:left="77" w:right="-20"/>
              <w:rPr>
                <w:rFonts w:eastAsia="Arial"/>
                <w:strike/>
                <w:color w:val="2F2F2F"/>
                <w:position w:val="1"/>
                <w:sz w:val="20"/>
                <w:szCs w:val="20"/>
                <w:highlight w:val="yellow"/>
                <w:lang w:val="en-US"/>
                <w:rPrChange w:id="337" w:author="Waloff, Basil - Corporate Services" w:date="2021-09-24T09:06:00Z">
                  <w:rPr>
                    <w:rFonts w:eastAsia="Arial"/>
                    <w:color w:val="2F2F2F"/>
                    <w:position w:val="1"/>
                    <w:sz w:val="20"/>
                    <w:szCs w:val="20"/>
                    <w:lang w:val="en-US"/>
                  </w:rPr>
                </w:rPrChange>
              </w:rPr>
            </w:pPr>
          </w:p>
          <w:p w14:paraId="03ED89BD" w14:textId="4AC9D58D" w:rsidR="00F44867" w:rsidRPr="00F76316" w:rsidRDefault="00F44867" w:rsidP="00F44867">
            <w:pPr>
              <w:widowControl w:val="0"/>
              <w:tabs>
                <w:tab w:val="left" w:pos="739"/>
              </w:tabs>
              <w:ind w:left="77" w:right="-20"/>
              <w:rPr>
                <w:rFonts w:eastAsia="Arial"/>
                <w:strike/>
                <w:color w:val="2F2F2F"/>
                <w:position w:val="1"/>
                <w:sz w:val="20"/>
                <w:szCs w:val="20"/>
                <w:highlight w:val="yellow"/>
                <w:lang w:val="en-US"/>
                <w:rPrChange w:id="338" w:author="Waloff, Basil - Corporate Services" w:date="2021-09-24T09:06:00Z">
                  <w:rPr>
                    <w:rFonts w:eastAsia="Arial"/>
                    <w:color w:val="2F2F2F"/>
                    <w:position w:val="1"/>
                    <w:sz w:val="20"/>
                    <w:szCs w:val="20"/>
                    <w:lang w:val="en-US"/>
                  </w:rPr>
                </w:rPrChange>
              </w:rPr>
            </w:pPr>
          </w:p>
          <w:p w14:paraId="3C125D69" w14:textId="27966129" w:rsidR="00F44867" w:rsidRPr="00F76316" w:rsidRDefault="00F44867" w:rsidP="00F44867">
            <w:pPr>
              <w:widowControl w:val="0"/>
              <w:tabs>
                <w:tab w:val="left" w:pos="739"/>
              </w:tabs>
              <w:ind w:left="77" w:right="-20"/>
              <w:rPr>
                <w:rFonts w:eastAsia="Arial"/>
                <w:strike/>
                <w:color w:val="2F2F2F"/>
                <w:position w:val="1"/>
                <w:sz w:val="20"/>
                <w:szCs w:val="20"/>
                <w:highlight w:val="yellow"/>
                <w:lang w:val="en-US"/>
                <w:rPrChange w:id="339" w:author="Waloff, Basil - Corporate Services" w:date="2021-09-24T09:06:00Z">
                  <w:rPr>
                    <w:rFonts w:eastAsia="Arial"/>
                    <w:color w:val="2F2F2F"/>
                    <w:position w:val="1"/>
                    <w:sz w:val="20"/>
                    <w:szCs w:val="20"/>
                    <w:lang w:val="en-US"/>
                  </w:rPr>
                </w:rPrChange>
              </w:rPr>
            </w:pPr>
          </w:p>
          <w:p w14:paraId="4F1A1778" w14:textId="1C13E6F0" w:rsidR="00F44867" w:rsidRPr="00F76316" w:rsidRDefault="00F44867" w:rsidP="00F44867">
            <w:pPr>
              <w:widowControl w:val="0"/>
              <w:tabs>
                <w:tab w:val="left" w:pos="739"/>
              </w:tabs>
              <w:ind w:left="77" w:right="-20"/>
              <w:rPr>
                <w:rFonts w:eastAsia="Arial"/>
                <w:strike/>
                <w:color w:val="2F2F2F"/>
                <w:position w:val="1"/>
                <w:sz w:val="20"/>
                <w:szCs w:val="20"/>
                <w:highlight w:val="yellow"/>
                <w:lang w:val="en-US"/>
                <w:rPrChange w:id="340"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341" w:author="Waloff, Basil - Corporate Services" w:date="2021-09-24T09:06:00Z">
                  <w:rPr>
                    <w:rFonts w:eastAsia="Arial"/>
                    <w:color w:val="2F2F2F"/>
                    <w:position w:val="1"/>
                    <w:sz w:val="20"/>
                    <w:szCs w:val="20"/>
                    <w:lang w:val="en-US"/>
                  </w:rPr>
                </w:rPrChange>
              </w:rPr>
              <w:tab/>
              <w:t>Address for electronic communications</w:t>
            </w:r>
          </w:p>
          <w:p w14:paraId="428F41E1" w14:textId="0CDF3387" w:rsidR="00EC3E95" w:rsidRPr="00F76316" w:rsidRDefault="00EC3E95" w:rsidP="00F44867">
            <w:pPr>
              <w:widowControl w:val="0"/>
              <w:tabs>
                <w:tab w:val="left" w:pos="739"/>
              </w:tabs>
              <w:ind w:left="77" w:right="-20"/>
              <w:rPr>
                <w:rFonts w:eastAsia="Arial"/>
                <w:strike/>
                <w:color w:val="2F2F2F"/>
                <w:position w:val="1"/>
                <w:sz w:val="20"/>
                <w:szCs w:val="20"/>
                <w:highlight w:val="yellow"/>
                <w:lang w:val="en-US"/>
                <w:rPrChange w:id="342" w:author="Waloff, Basil - Corporate Services" w:date="2021-09-24T09:06:00Z">
                  <w:rPr>
                    <w:rFonts w:eastAsia="Arial"/>
                    <w:color w:val="2F2F2F"/>
                    <w:position w:val="1"/>
                    <w:sz w:val="20"/>
                    <w:szCs w:val="20"/>
                    <w:lang w:val="en-US"/>
                  </w:rPr>
                </w:rPrChange>
              </w:rPr>
            </w:pPr>
          </w:p>
          <w:p w14:paraId="69C86CE6" w14:textId="4906AFDC" w:rsidR="00EC3E95" w:rsidRPr="00F76316" w:rsidRDefault="00EC3E95" w:rsidP="00F44867">
            <w:pPr>
              <w:widowControl w:val="0"/>
              <w:tabs>
                <w:tab w:val="left" w:pos="739"/>
              </w:tabs>
              <w:ind w:left="77" w:right="-20"/>
              <w:rPr>
                <w:rFonts w:eastAsia="Arial"/>
                <w:strike/>
                <w:color w:val="2F2F2F"/>
                <w:position w:val="1"/>
                <w:sz w:val="20"/>
                <w:szCs w:val="20"/>
                <w:highlight w:val="yellow"/>
                <w:lang w:val="en-US"/>
                <w:rPrChange w:id="343" w:author="Waloff, Basil - Corporate Services" w:date="2021-09-24T09:06:00Z">
                  <w:rPr>
                    <w:rFonts w:eastAsia="Arial"/>
                    <w:color w:val="2F2F2F"/>
                    <w:position w:val="1"/>
                    <w:sz w:val="20"/>
                    <w:szCs w:val="20"/>
                    <w:lang w:val="en-US"/>
                  </w:rPr>
                </w:rPrChange>
              </w:rPr>
            </w:pPr>
          </w:p>
          <w:p w14:paraId="209571E0" w14:textId="61ECDA6E" w:rsidR="00EC3E95" w:rsidRPr="00F76316" w:rsidRDefault="00FF1568" w:rsidP="00F44867">
            <w:pPr>
              <w:widowControl w:val="0"/>
              <w:tabs>
                <w:tab w:val="left" w:pos="739"/>
              </w:tabs>
              <w:ind w:left="77" w:right="-20"/>
              <w:rPr>
                <w:rFonts w:eastAsia="Arial"/>
                <w:b/>
                <w:bCs/>
                <w:strike/>
                <w:color w:val="2F2F2F"/>
                <w:position w:val="1"/>
                <w:sz w:val="20"/>
                <w:szCs w:val="20"/>
                <w:highlight w:val="yellow"/>
                <w:lang w:val="en-US"/>
                <w:rPrChange w:id="344" w:author="Waloff, Basil - Corporate Services" w:date="2021-09-24T09:06:00Z">
                  <w:rPr>
                    <w:rFonts w:eastAsia="Arial"/>
                    <w:b/>
                    <w:bCs/>
                    <w:color w:val="2F2F2F"/>
                    <w:position w:val="1"/>
                    <w:sz w:val="20"/>
                    <w:szCs w:val="20"/>
                    <w:lang w:val="en-US"/>
                  </w:rPr>
                </w:rPrChange>
              </w:rPr>
            </w:pPr>
            <w:r w:rsidRPr="00F76316">
              <w:rPr>
                <w:rFonts w:eastAsia="Arial"/>
                <w:b/>
                <w:bCs/>
                <w:strike/>
                <w:color w:val="2F2F2F"/>
                <w:position w:val="1"/>
                <w:sz w:val="20"/>
                <w:szCs w:val="20"/>
                <w:highlight w:val="yellow"/>
                <w:lang w:val="en-US"/>
                <w:rPrChange w:id="345" w:author="Waloff, Basil - Corporate Services" w:date="2021-09-24T09:06:00Z">
                  <w:rPr>
                    <w:rFonts w:eastAsia="Arial"/>
                    <w:b/>
                    <w:bCs/>
                    <w:color w:val="2F2F2F"/>
                    <w:position w:val="1"/>
                    <w:sz w:val="20"/>
                    <w:szCs w:val="20"/>
                    <w:lang w:val="en-US"/>
                  </w:rPr>
                </w:rPrChange>
              </w:rPr>
              <w:t>sean.rooney</w:t>
            </w:r>
            <w:r w:rsidR="00870273" w:rsidRPr="00F76316">
              <w:rPr>
                <w:rFonts w:eastAsia="Arial"/>
                <w:b/>
                <w:bCs/>
                <w:strike/>
                <w:color w:val="2F2F2F"/>
                <w:position w:val="1"/>
                <w:sz w:val="20"/>
                <w:szCs w:val="20"/>
                <w:highlight w:val="yellow"/>
                <w:lang w:val="en-US"/>
                <w:rPrChange w:id="346" w:author="Waloff, Basil - Corporate Services" w:date="2021-09-24T09:06:00Z">
                  <w:rPr>
                    <w:rFonts w:eastAsia="Arial"/>
                    <w:b/>
                    <w:bCs/>
                    <w:color w:val="2F2F2F"/>
                    <w:position w:val="1"/>
                    <w:sz w:val="20"/>
                    <w:szCs w:val="20"/>
                    <w:lang w:val="en-US"/>
                  </w:rPr>
                </w:rPrChange>
              </w:rPr>
              <w:t>@oxfordshire.gov.uk</w:t>
            </w:r>
          </w:p>
          <w:p w14:paraId="152403D9" w14:textId="77777777" w:rsidR="00EC3E95" w:rsidRPr="00F76316" w:rsidRDefault="00EC3E95" w:rsidP="00F44867">
            <w:pPr>
              <w:widowControl w:val="0"/>
              <w:tabs>
                <w:tab w:val="left" w:pos="739"/>
              </w:tabs>
              <w:ind w:left="77" w:right="-20"/>
              <w:rPr>
                <w:rFonts w:eastAsia="Arial"/>
                <w:strike/>
                <w:color w:val="2F2F2F"/>
                <w:position w:val="1"/>
                <w:sz w:val="20"/>
                <w:szCs w:val="20"/>
                <w:highlight w:val="yellow"/>
                <w:lang w:val="en-US"/>
                <w:rPrChange w:id="347" w:author="Waloff, Basil - Corporate Services" w:date="2021-09-24T09:06:00Z">
                  <w:rPr>
                    <w:rFonts w:eastAsia="Arial"/>
                    <w:color w:val="2F2F2F"/>
                    <w:position w:val="1"/>
                    <w:sz w:val="20"/>
                    <w:szCs w:val="20"/>
                    <w:lang w:val="en-US"/>
                  </w:rPr>
                </w:rPrChange>
              </w:rPr>
            </w:pPr>
          </w:p>
          <w:p w14:paraId="5F785AF9" w14:textId="723BAAB4" w:rsidR="00F44867" w:rsidRPr="00F76316" w:rsidRDefault="00F44867" w:rsidP="00F44867">
            <w:pPr>
              <w:widowControl w:val="0"/>
              <w:tabs>
                <w:tab w:val="left" w:pos="739"/>
              </w:tabs>
              <w:ind w:left="77" w:right="-20"/>
              <w:rPr>
                <w:rFonts w:eastAsia="Arial"/>
                <w:strike/>
                <w:color w:val="2F2F2F"/>
                <w:position w:val="1"/>
                <w:sz w:val="20"/>
                <w:szCs w:val="20"/>
                <w:highlight w:val="yellow"/>
                <w:lang w:val="en-US"/>
                <w:rPrChange w:id="348" w:author="Waloff, Basil - Corporate Services" w:date="2021-09-24T09:06:00Z">
                  <w:rPr>
                    <w:rFonts w:eastAsia="Arial"/>
                    <w:color w:val="2F2F2F"/>
                    <w:position w:val="1"/>
                    <w:sz w:val="20"/>
                    <w:szCs w:val="20"/>
                    <w:lang w:val="en-US"/>
                  </w:rPr>
                </w:rPrChange>
              </w:rPr>
            </w:pPr>
          </w:p>
        </w:tc>
        <w:tc>
          <w:tcPr>
            <w:tcW w:w="1422" w:type="dxa"/>
          </w:tcPr>
          <w:p w14:paraId="2746DA5A" w14:textId="77777777" w:rsidR="00F44867" w:rsidRPr="00F76316" w:rsidRDefault="00F44867">
            <w:pPr>
              <w:rPr>
                <w:rFonts w:eastAsia="Arial"/>
                <w:strike/>
                <w:color w:val="2F2F2F"/>
                <w:w w:val="104"/>
                <w:sz w:val="20"/>
                <w:szCs w:val="20"/>
                <w:highlight w:val="yellow"/>
                <w:lang w:val="en-US"/>
                <w:rPrChange w:id="349" w:author="Waloff, Basil - Corporate Services" w:date="2021-09-24T09:06:00Z">
                  <w:rPr>
                    <w:rFonts w:eastAsia="Arial"/>
                    <w:color w:val="2F2F2F"/>
                    <w:w w:val="104"/>
                    <w:sz w:val="20"/>
                    <w:szCs w:val="20"/>
                    <w:lang w:val="en-US"/>
                  </w:rPr>
                </w:rPrChange>
              </w:rPr>
            </w:pPr>
          </w:p>
        </w:tc>
      </w:tr>
      <w:tr w:rsidR="00F44867" w:rsidRPr="00F76316" w14:paraId="47B1CC06" w14:textId="77777777" w:rsidTr="00BB6544">
        <w:tc>
          <w:tcPr>
            <w:tcW w:w="1701" w:type="dxa"/>
          </w:tcPr>
          <w:p w14:paraId="4603A0EA" w14:textId="77777777" w:rsidR="00F44867" w:rsidRPr="00F76316" w:rsidRDefault="00F44867">
            <w:pPr>
              <w:rPr>
                <w:rFonts w:eastAsia="Arial"/>
                <w:strike/>
                <w:color w:val="2F2F2F"/>
                <w:w w:val="104"/>
                <w:sz w:val="20"/>
                <w:szCs w:val="20"/>
                <w:highlight w:val="yellow"/>
                <w:lang w:val="en-US"/>
                <w:rPrChange w:id="350" w:author="Waloff, Basil - Corporate Services" w:date="2021-09-24T09:06:00Z">
                  <w:rPr>
                    <w:rFonts w:eastAsia="Arial"/>
                    <w:color w:val="2F2F2F"/>
                    <w:w w:val="104"/>
                    <w:sz w:val="20"/>
                    <w:szCs w:val="20"/>
                    <w:lang w:val="en-US"/>
                  </w:rPr>
                </w:rPrChange>
              </w:rPr>
            </w:pPr>
          </w:p>
        </w:tc>
        <w:tc>
          <w:tcPr>
            <w:tcW w:w="6379" w:type="dxa"/>
          </w:tcPr>
          <w:p w14:paraId="7FB94402" w14:textId="4408FEC7" w:rsidR="00F44867" w:rsidRPr="00F76316" w:rsidRDefault="00F44867" w:rsidP="00EC3E95">
            <w:pPr>
              <w:widowControl w:val="0"/>
              <w:tabs>
                <w:tab w:val="left" w:pos="2640"/>
              </w:tabs>
              <w:ind w:right="-20"/>
              <w:rPr>
                <w:rFonts w:eastAsia="Arial"/>
                <w:strike/>
                <w:color w:val="2F2F2F"/>
                <w:position w:val="1"/>
                <w:sz w:val="20"/>
                <w:szCs w:val="20"/>
                <w:highlight w:val="yellow"/>
                <w:lang w:val="en-US"/>
                <w:rPrChange w:id="351" w:author="Waloff, Basil - Corporate Services" w:date="2021-09-24T09:06:00Z">
                  <w:rPr>
                    <w:rFonts w:eastAsia="Arial"/>
                    <w:color w:val="2F2F2F"/>
                    <w:position w:val="1"/>
                    <w:sz w:val="20"/>
                    <w:szCs w:val="20"/>
                    <w:lang w:val="en-US"/>
                  </w:rPr>
                </w:rPrChange>
              </w:rPr>
            </w:pPr>
          </w:p>
          <w:p w14:paraId="2822E5D8" w14:textId="77777777" w:rsidR="00870273" w:rsidRPr="00F76316" w:rsidRDefault="00870273" w:rsidP="00EC3E95">
            <w:pPr>
              <w:widowControl w:val="0"/>
              <w:tabs>
                <w:tab w:val="left" w:pos="2640"/>
              </w:tabs>
              <w:ind w:right="-20"/>
              <w:rPr>
                <w:rFonts w:eastAsia="Arial"/>
                <w:strike/>
                <w:color w:val="2F2F2F"/>
                <w:position w:val="1"/>
                <w:sz w:val="20"/>
                <w:szCs w:val="20"/>
                <w:highlight w:val="yellow"/>
                <w:lang w:val="en-US"/>
                <w:rPrChange w:id="352" w:author="Waloff, Basil - Corporate Services" w:date="2021-09-24T09:06:00Z">
                  <w:rPr>
                    <w:rFonts w:eastAsia="Arial"/>
                    <w:color w:val="2F2F2F"/>
                    <w:position w:val="1"/>
                    <w:sz w:val="20"/>
                    <w:szCs w:val="20"/>
                    <w:lang w:val="en-US"/>
                  </w:rPr>
                </w:rPrChange>
              </w:rPr>
            </w:pPr>
          </w:p>
          <w:p w14:paraId="7AF5D568" w14:textId="77777777" w:rsidR="00870273"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53"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354" w:author="Waloff, Basil - Corporate Services" w:date="2021-09-24T09:06:00Z">
                  <w:rPr>
                    <w:rFonts w:eastAsia="Arial"/>
                    <w:color w:val="2F2F2F"/>
                    <w:position w:val="1"/>
                    <w:sz w:val="20"/>
                    <w:szCs w:val="20"/>
                    <w:lang w:val="en-US"/>
                  </w:rPr>
                </w:rPrChange>
              </w:rPr>
              <w:t>The Affected Property is</w:t>
            </w:r>
            <w:r w:rsidR="00870273" w:rsidRPr="00F76316">
              <w:rPr>
                <w:rFonts w:eastAsia="Arial"/>
                <w:strike/>
                <w:color w:val="2F2F2F"/>
                <w:position w:val="1"/>
                <w:sz w:val="20"/>
                <w:szCs w:val="20"/>
                <w:highlight w:val="yellow"/>
                <w:lang w:val="en-US"/>
                <w:rPrChange w:id="355" w:author="Waloff, Basil - Corporate Services" w:date="2021-09-24T09:06:00Z">
                  <w:rPr>
                    <w:rFonts w:eastAsia="Arial"/>
                    <w:color w:val="2F2F2F"/>
                    <w:position w:val="1"/>
                    <w:sz w:val="20"/>
                    <w:szCs w:val="20"/>
                    <w:lang w:val="en-US"/>
                  </w:rPr>
                </w:rPrChange>
              </w:rPr>
              <w:t xml:space="preserve"> </w:t>
            </w:r>
          </w:p>
          <w:p w14:paraId="2B1A50A2" w14:textId="1E5D4391" w:rsidR="00F44867" w:rsidRPr="00F76316" w:rsidRDefault="00870273" w:rsidP="00F44867">
            <w:pPr>
              <w:widowControl w:val="0"/>
              <w:tabs>
                <w:tab w:val="left" w:pos="2640"/>
              </w:tabs>
              <w:ind w:left="77" w:right="-20"/>
              <w:rPr>
                <w:rFonts w:eastAsia="Arial"/>
                <w:b/>
                <w:bCs/>
                <w:strike/>
                <w:color w:val="2F2F2F"/>
                <w:position w:val="1"/>
                <w:sz w:val="20"/>
                <w:szCs w:val="20"/>
                <w:highlight w:val="yellow"/>
                <w:lang w:val="en-US"/>
                <w:rPrChange w:id="356" w:author="Waloff, Basil - Corporate Services" w:date="2021-09-24T09:06:00Z">
                  <w:rPr>
                    <w:rFonts w:eastAsia="Arial"/>
                    <w:b/>
                    <w:bCs/>
                    <w:color w:val="2F2F2F"/>
                    <w:position w:val="1"/>
                    <w:sz w:val="20"/>
                    <w:szCs w:val="20"/>
                    <w:lang w:val="en-US"/>
                  </w:rPr>
                </w:rPrChange>
              </w:rPr>
            </w:pPr>
            <w:r w:rsidRPr="00F76316">
              <w:rPr>
                <w:rFonts w:eastAsia="Arial"/>
                <w:b/>
                <w:bCs/>
                <w:strike/>
                <w:color w:val="2F2F2F"/>
                <w:position w:val="1"/>
                <w:sz w:val="20"/>
                <w:szCs w:val="20"/>
                <w:highlight w:val="yellow"/>
                <w:lang w:val="en-US"/>
                <w:rPrChange w:id="357" w:author="Waloff, Basil - Corporate Services" w:date="2021-09-24T09:06:00Z">
                  <w:rPr>
                    <w:rFonts w:eastAsia="Arial"/>
                    <w:b/>
                    <w:bCs/>
                    <w:color w:val="2F2F2F"/>
                    <w:position w:val="1"/>
                    <w:sz w:val="20"/>
                    <w:szCs w:val="20"/>
                    <w:lang w:val="en-US"/>
                  </w:rPr>
                </w:rPrChange>
              </w:rPr>
              <w:t>Electrical Highway Assets within Oxfordshire</w:t>
            </w:r>
          </w:p>
          <w:p w14:paraId="4C065DBB" w14:textId="2B46A481" w:rsidR="00F44867" w:rsidRPr="00F76316" w:rsidRDefault="00F44867" w:rsidP="00727B67">
            <w:pPr>
              <w:widowControl w:val="0"/>
              <w:tabs>
                <w:tab w:val="left" w:pos="2640"/>
              </w:tabs>
              <w:ind w:right="-20"/>
              <w:rPr>
                <w:rFonts w:eastAsia="Arial"/>
                <w:strike/>
                <w:color w:val="2F2F2F"/>
                <w:position w:val="1"/>
                <w:sz w:val="20"/>
                <w:szCs w:val="20"/>
                <w:highlight w:val="yellow"/>
                <w:lang w:val="en-US"/>
                <w:rPrChange w:id="358" w:author="Waloff, Basil - Corporate Services" w:date="2021-09-24T09:06:00Z">
                  <w:rPr>
                    <w:rFonts w:eastAsia="Arial"/>
                    <w:color w:val="2F2F2F"/>
                    <w:position w:val="1"/>
                    <w:sz w:val="20"/>
                    <w:szCs w:val="20"/>
                    <w:lang w:val="en-US"/>
                  </w:rPr>
                </w:rPrChange>
              </w:rPr>
            </w:pPr>
          </w:p>
          <w:p w14:paraId="5021ACF9" w14:textId="36F5AA91"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59" w:author="Waloff, Basil - Corporate Services" w:date="2021-09-24T09:06:00Z">
                  <w:rPr>
                    <w:rFonts w:eastAsia="Arial"/>
                    <w:color w:val="2F2F2F"/>
                    <w:position w:val="1"/>
                    <w:sz w:val="20"/>
                    <w:szCs w:val="20"/>
                    <w:lang w:val="en-US"/>
                  </w:rPr>
                </w:rPrChange>
              </w:rPr>
            </w:pPr>
          </w:p>
          <w:p w14:paraId="099D5BEA" w14:textId="743743B1" w:rsidR="00F44867" w:rsidRPr="00F76316" w:rsidRDefault="00F44867" w:rsidP="00F44867">
            <w:pPr>
              <w:widowControl w:val="0"/>
              <w:tabs>
                <w:tab w:val="left" w:pos="2640"/>
              </w:tabs>
              <w:ind w:left="77" w:right="-20"/>
              <w:rPr>
                <w:rFonts w:eastAsia="Arial"/>
                <w:b/>
                <w:bCs/>
                <w:strike/>
                <w:color w:val="2F2F2F"/>
                <w:position w:val="1"/>
                <w:sz w:val="20"/>
                <w:szCs w:val="20"/>
                <w:highlight w:val="yellow"/>
                <w:lang w:val="en-US"/>
                <w:rPrChange w:id="360" w:author="Waloff, Basil - Corporate Services" w:date="2021-09-24T09:06:00Z">
                  <w:rPr>
                    <w:rFonts w:eastAsia="Arial"/>
                    <w:b/>
                    <w:bCs/>
                    <w:color w:val="2F2F2F"/>
                    <w:position w:val="1"/>
                    <w:sz w:val="20"/>
                    <w:szCs w:val="20"/>
                    <w:lang w:val="en-US"/>
                  </w:rPr>
                </w:rPrChange>
              </w:rPr>
            </w:pPr>
            <w:r w:rsidRPr="00F76316">
              <w:rPr>
                <w:rFonts w:eastAsia="Arial"/>
                <w:strike/>
                <w:color w:val="2F2F2F"/>
                <w:position w:val="1"/>
                <w:sz w:val="20"/>
                <w:szCs w:val="20"/>
                <w:highlight w:val="yellow"/>
                <w:lang w:val="en-US"/>
                <w:rPrChange w:id="361" w:author="Waloff, Basil - Corporate Services" w:date="2021-09-24T09:06:00Z">
                  <w:rPr>
                    <w:rFonts w:eastAsia="Arial"/>
                    <w:color w:val="2F2F2F"/>
                    <w:position w:val="1"/>
                    <w:sz w:val="20"/>
                    <w:szCs w:val="20"/>
                    <w:lang w:val="en-US"/>
                  </w:rPr>
                </w:rPrChange>
              </w:rPr>
              <w:t>The Scope is in</w:t>
            </w:r>
            <w:r w:rsidR="00283A7D" w:rsidRPr="00F76316">
              <w:rPr>
                <w:rFonts w:eastAsia="Arial"/>
                <w:strike/>
                <w:color w:val="2F2F2F"/>
                <w:position w:val="1"/>
                <w:sz w:val="20"/>
                <w:szCs w:val="20"/>
                <w:highlight w:val="yellow"/>
                <w:lang w:val="en-US"/>
                <w:rPrChange w:id="362" w:author="Waloff, Basil - Corporate Services" w:date="2021-09-24T09:06:00Z">
                  <w:rPr>
                    <w:rFonts w:eastAsia="Arial"/>
                    <w:color w:val="2F2F2F"/>
                    <w:position w:val="1"/>
                    <w:sz w:val="20"/>
                    <w:szCs w:val="20"/>
                    <w:lang w:val="en-US"/>
                  </w:rPr>
                </w:rPrChange>
              </w:rPr>
              <w:t xml:space="preserve"> </w:t>
            </w:r>
            <w:r w:rsidR="009A5120" w:rsidRPr="00F76316">
              <w:rPr>
                <w:rFonts w:eastAsia="Arial"/>
                <w:b/>
                <w:bCs/>
                <w:strike/>
                <w:color w:val="2F2F2F"/>
                <w:position w:val="1"/>
                <w:sz w:val="20"/>
                <w:szCs w:val="20"/>
                <w:highlight w:val="yellow"/>
                <w:lang w:val="en-US"/>
                <w:rPrChange w:id="363" w:author="Waloff, Basil - Corporate Services" w:date="2021-09-24T09:06:00Z">
                  <w:rPr>
                    <w:rFonts w:eastAsia="Arial"/>
                    <w:b/>
                    <w:bCs/>
                    <w:color w:val="2F2F2F"/>
                    <w:position w:val="1"/>
                    <w:sz w:val="20"/>
                    <w:szCs w:val="20"/>
                    <w:lang w:val="en-US"/>
                  </w:rPr>
                </w:rPrChange>
              </w:rPr>
              <w:t>the Client’s</w:t>
            </w:r>
            <w:r w:rsidR="009A5120" w:rsidRPr="00F76316">
              <w:rPr>
                <w:rFonts w:eastAsia="Arial"/>
                <w:strike/>
                <w:color w:val="2F2F2F"/>
                <w:position w:val="1"/>
                <w:sz w:val="20"/>
                <w:szCs w:val="20"/>
                <w:highlight w:val="yellow"/>
                <w:lang w:val="en-US"/>
                <w:rPrChange w:id="364" w:author="Waloff, Basil - Corporate Services" w:date="2021-09-24T09:06:00Z">
                  <w:rPr>
                    <w:rFonts w:eastAsia="Arial"/>
                    <w:color w:val="2F2F2F"/>
                    <w:position w:val="1"/>
                    <w:sz w:val="20"/>
                    <w:szCs w:val="20"/>
                    <w:lang w:val="en-US"/>
                  </w:rPr>
                </w:rPrChange>
              </w:rPr>
              <w:t xml:space="preserve"> </w:t>
            </w:r>
            <w:r w:rsidR="00E05DE3" w:rsidRPr="00F76316">
              <w:rPr>
                <w:rFonts w:eastAsia="Arial"/>
                <w:b/>
                <w:bCs/>
                <w:strike/>
                <w:color w:val="2F2F2F"/>
                <w:position w:val="1"/>
                <w:sz w:val="20"/>
                <w:szCs w:val="20"/>
                <w:highlight w:val="yellow"/>
                <w:lang w:val="en-US"/>
                <w:rPrChange w:id="365" w:author="Waloff, Basil - Corporate Services" w:date="2021-09-24T09:06:00Z">
                  <w:rPr>
                    <w:rFonts w:eastAsia="Arial"/>
                    <w:b/>
                    <w:bCs/>
                    <w:color w:val="2F2F2F"/>
                    <w:position w:val="1"/>
                    <w:sz w:val="20"/>
                    <w:szCs w:val="20"/>
                    <w:lang w:val="en-US"/>
                  </w:rPr>
                </w:rPrChange>
              </w:rPr>
              <w:t xml:space="preserve">Service Information </w:t>
            </w:r>
            <w:r w:rsidR="00283A7D" w:rsidRPr="00F76316">
              <w:rPr>
                <w:rFonts w:eastAsia="Arial"/>
                <w:b/>
                <w:bCs/>
                <w:strike/>
                <w:color w:val="2F2F2F"/>
                <w:position w:val="1"/>
                <w:sz w:val="20"/>
                <w:szCs w:val="20"/>
                <w:highlight w:val="yellow"/>
                <w:lang w:val="en-US"/>
                <w:rPrChange w:id="366" w:author="Waloff, Basil - Corporate Services" w:date="2021-09-24T09:06:00Z">
                  <w:rPr>
                    <w:rFonts w:eastAsia="Arial"/>
                    <w:b/>
                    <w:bCs/>
                    <w:color w:val="2F2F2F"/>
                    <w:position w:val="1"/>
                    <w:sz w:val="20"/>
                    <w:szCs w:val="20"/>
                    <w:lang w:val="en-US"/>
                  </w:rPr>
                </w:rPrChange>
              </w:rPr>
              <w:t xml:space="preserve">(and </w:t>
            </w:r>
            <w:r w:rsidR="009A5120" w:rsidRPr="00F76316">
              <w:rPr>
                <w:rFonts w:eastAsia="Arial"/>
                <w:b/>
                <w:bCs/>
                <w:strike/>
                <w:color w:val="2F2F2F"/>
                <w:position w:val="1"/>
                <w:sz w:val="20"/>
                <w:szCs w:val="20"/>
                <w:highlight w:val="yellow"/>
                <w:lang w:val="en-US"/>
                <w:rPrChange w:id="367" w:author="Waloff, Basil - Corporate Services" w:date="2021-09-24T09:06:00Z">
                  <w:rPr>
                    <w:rFonts w:eastAsia="Arial"/>
                    <w:b/>
                    <w:bCs/>
                    <w:color w:val="2F2F2F"/>
                    <w:position w:val="1"/>
                    <w:sz w:val="20"/>
                    <w:szCs w:val="20"/>
                    <w:lang w:val="en-US"/>
                  </w:rPr>
                </w:rPrChange>
              </w:rPr>
              <w:t xml:space="preserve">the Appendices </w:t>
            </w:r>
            <w:r w:rsidR="00283A7D" w:rsidRPr="00F76316">
              <w:rPr>
                <w:rFonts w:eastAsia="Arial"/>
                <w:b/>
                <w:bCs/>
                <w:strike/>
                <w:color w:val="2F2F2F"/>
                <w:position w:val="1"/>
                <w:sz w:val="20"/>
                <w:szCs w:val="20"/>
                <w:highlight w:val="yellow"/>
                <w:lang w:val="en-US"/>
                <w:rPrChange w:id="368" w:author="Waloff, Basil - Corporate Services" w:date="2021-09-24T09:06:00Z">
                  <w:rPr>
                    <w:rFonts w:eastAsia="Arial"/>
                    <w:b/>
                    <w:bCs/>
                    <w:color w:val="2F2F2F"/>
                    <w:position w:val="1"/>
                    <w:sz w:val="20"/>
                    <w:szCs w:val="20"/>
                    <w:lang w:val="en-US"/>
                  </w:rPr>
                </w:rPrChange>
              </w:rPr>
              <w:t xml:space="preserve">thereto </w:t>
            </w:r>
            <w:r w:rsidR="009A5120" w:rsidRPr="00F76316">
              <w:rPr>
                <w:rFonts w:eastAsia="Arial"/>
                <w:b/>
                <w:bCs/>
                <w:strike/>
                <w:color w:val="2F2F2F"/>
                <w:position w:val="1"/>
                <w:sz w:val="20"/>
                <w:szCs w:val="20"/>
                <w:highlight w:val="yellow"/>
                <w:lang w:val="en-US"/>
                <w:rPrChange w:id="369" w:author="Waloff, Basil - Corporate Services" w:date="2021-09-24T09:06:00Z">
                  <w:rPr>
                    <w:rFonts w:eastAsia="Arial"/>
                    <w:b/>
                    <w:bCs/>
                    <w:color w:val="2F2F2F"/>
                    <w:position w:val="1"/>
                    <w:sz w:val="20"/>
                    <w:szCs w:val="20"/>
                    <w:lang w:val="en-US"/>
                  </w:rPr>
                </w:rPrChange>
              </w:rPr>
              <w:t>marked 1-6 and A-J (inclusive)</w:t>
            </w:r>
            <w:r w:rsidR="00807DE8" w:rsidRPr="00F76316">
              <w:rPr>
                <w:rFonts w:eastAsia="Arial"/>
                <w:b/>
                <w:bCs/>
                <w:strike/>
                <w:color w:val="2F2F2F"/>
                <w:position w:val="1"/>
                <w:sz w:val="20"/>
                <w:szCs w:val="20"/>
                <w:highlight w:val="yellow"/>
                <w:lang w:val="en-US"/>
                <w:rPrChange w:id="370" w:author="Waloff, Basil - Corporate Services" w:date="2021-09-24T09:06:00Z">
                  <w:rPr>
                    <w:rFonts w:eastAsia="Arial"/>
                    <w:b/>
                    <w:bCs/>
                    <w:color w:val="2F2F2F"/>
                    <w:position w:val="1"/>
                    <w:sz w:val="20"/>
                    <w:szCs w:val="20"/>
                    <w:lang w:val="en-US"/>
                  </w:rPr>
                </w:rPrChange>
              </w:rPr>
              <w:t xml:space="preserve"> set out in Schedule 1.</w:t>
            </w:r>
          </w:p>
          <w:p w14:paraId="66321AF5" w14:textId="77777777" w:rsidR="00F44867" w:rsidRPr="00F76316" w:rsidRDefault="00F44867" w:rsidP="00727B67">
            <w:pPr>
              <w:widowControl w:val="0"/>
              <w:tabs>
                <w:tab w:val="left" w:pos="2640"/>
              </w:tabs>
              <w:ind w:right="-20"/>
              <w:rPr>
                <w:rFonts w:eastAsia="Arial"/>
                <w:strike/>
                <w:color w:val="2F2F2F"/>
                <w:position w:val="1"/>
                <w:sz w:val="20"/>
                <w:szCs w:val="20"/>
                <w:highlight w:val="yellow"/>
                <w:lang w:val="en-US"/>
                <w:rPrChange w:id="371" w:author="Waloff, Basil - Corporate Services" w:date="2021-09-24T09:06:00Z">
                  <w:rPr>
                    <w:rFonts w:eastAsia="Arial"/>
                    <w:color w:val="2F2F2F"/>
                    <w:position w:val="1"/>
                    <w:sz w:val="20"/>
                    <w:szCs w:val="20"/>
                    <w:lang w:val="en-US"/>
                  </w:rPr>
                </w:rPrChange>
              </w:rPr>
            </w:pPr>
          </w:p>
          <w:p w14:paraId="144118B6" w14:textId="05FA1631"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72" w:author="Waloff, Basil - Corporate Services" w:date="2021-09-24T09:06:00Z">
                  <w:rPr>
                    <w:rFonts w:eastAsia="Arial"/>
                    <w:color w:val="2F2F2F"/>
                    <w:position w:val="1"/>
                    <w:sz w:val="20"/>
                    <w:szCs w:val="20"/>
                    <w:lang w:val="en-US"/>
                  </w:rPr>
                </w:rPrChange>
              </w:rPr>
            </w:pPr>
          </w:p>
        </w:tc>
        <w:tc>
          <w:tcPr>
            <w:tcW w:w="1422" w:type="dxa"/>
          </w:tcPr>
          <w:p w14:paraId="205DC095" w14:textId="77777777" w:rsidR="00F44867" w:rsidRPr="00F76316" w:rsidRDefault="00F44867">
            <w:pPr>
              <w:rPr>
                <w:rFonts w:eastAsia="Arial"/>
                <w:strike/>
                <w:color w:val="2F2F2F"/>
                <w:w w:val="104"/>
                <w:sz w:val="20"/>
                <w:szCs w:val="20"/>
                <w:highlight w:val="yellow"/>
                <w:lang w:val="en-US"/>
                <w:rPrChange w:id="373" w:author="Waloff, Basil - Corporate Services" w:date="2021-09-24T09:06:00Z">
                  <w:rPr>
                    <w:rFonts w:eastAsia="Arial"/>
                    <w:color w:val="2F2F2F"/>
                    <w:w w:val="104"/>
                    <w:sz w:val="20"/>
                    <w:szCs w:val="20"/>
                    <w:lang w:val="en-US"/>
                  </w:rPr>
                </w:rPrChange>
              </w:rPr>
            </w:pPr>
          </w:p>
        </w:tc>
      </w:tr>
      <w:tr w:rsidR="00F44867" w:rsidRPr="00F76316" w14:paraId="13F87660" w14:textId="77777777" w:rsidTr="00BB6544">
        <w:tc>
          <w:tcPr>
            <w:tcW w:w="1701" w:type="dxa"/>
          </w:tcPr>
          <w:p w14:paraId="3924F035" w14:textId="77777777" w:rsidR="00F44867" w:rsidRPr="00F76316" w:rsidRDefault="00F44867">
            <w:pPr>
              <w:rPr>
                <w:rFonts w:eastAsia="Arial"/>
                <w:strike/>
                <w:color w:val="2F2F2F"/>
                <w:w w:val="104"/>
                <w:sz w:val="20"/>
                <w:szCs w:val="20"/>
                <w:highlight w:val="yellow"/>
                <w:lang w:val="en-US"/>
                <w:rPrChange w:id="374" w:author="Waloff, Basil - Corporate Services" w:date="2021-09-24T09:06:00Z">
                  <w:rPr>
                    <w:rFonts w:eastAsia="Arial"/>
                    <w:color w:val="2F2F2F"/>
                    <w:w w:val="104"/>
                    <w:sz w:val="20"/>
                    <w:szCs w:val="20"/>
                    <w:lang w:val="en-US"/>
                  </w:rPr>
                </w:rPrChange>
              </w:rPr>
            </w:pPr>
          </w:p>
        </w:tc>
        <w:tc>
          <w:tcPr>
            <w:tcW w:w="6379" w:type="dxa"/>
          </w:tcPr>
          <w:p w14:paraId="6321D29C" w14:textId="21784921" w:rsidR="00F44867" w:rsidRPr="00F76316" w:rsidRDefault="00F44867" w:rsidP="00F44867">
            <w:pPr>
              <w:widowControl w:val="0"/>
              <w:tabs>
                <w:tab w:val="left" w:pos="2640"/>
              </w:tabs>
              <w:ind w:left="77" w:right="-20"/>
              <w:rPr>
                <w:rFonts w:eastAsia="Arial"/>
                <w:b/>
                <w:bCs/>
                <w:strike/>
                <w:color w:val="2F2F2F"/>
                <w:position w:val="1"/>
                <w:sz w:val="20"/>
                <w:szCs w:val="20"/>
                <w:highlight w:val="yellow"/>
                <w:lang w:val="en-US"/>
                <w:rPrChange w:id="375" w:author="Waloff, Basil - Corporate Services" w:date="2021-09-24T09:06:00Z">
                  <w:rPr>
                    <w:rFonts w:eastAsia="Arial"/>
                    <w:b/>
                    <w:bCs/>
                    <w:color w:val="2F2F2F"/>
                    <w:position w:val="1"/>
                    <w:sz w:val="20"/>
                    <w:szCs w:val="20"/>
                    <w:lang w:val="en-US"/>
                  </w:rPr>
                </w:rPrChange>
              </w:rPr>
            </w:pPr>
            <w:r w:rsidRPr="00F76316">
              <w:rPr>
                <w:rFonts w:eastAsia="Arial"/>
                <w:strike/>
                <w:color w:val="2F2F2F"/>
                <w:position w:val="1"/>
                <w:sz w:val="20"/>
                <w:szCs w:val="20"/>
                <w:highlight w:val="yellow"/>
                <w:lang w:val="en-US"/>
                <w:rPrChange w:id="376" w:author="Waloff, Basil - Corporate Services" w:date="2021-09-24T09:06:00Z">
                  <w:rPr>
                    <w:rFonts w:eastAsia="Arial"/>
                    <w:color w:val="2F2F2F"/>
                    <w:position w:val="1"/>
                    <w:sz w:val="20"/>
                    <w:szCs w:val="20"/>
                    <w:lang w:val="en-US"/>
                  </w:rPr>
                </w:rPrChange>
              </w:rPr>
              <w:t>The shared services which may be carried out outside the Service Areas are</w:t>
            </w:r>
            <w:r w:rsidR="009A5120" w:rsidRPr="00F76316">
              <w:rPr>
                <w:rFonts w:eastAsia="Arial"/>
                <w:strike/>
                <w:color w:val="2F2F2F"/>
                <w:position w:val="1"/>
                <w:sz w:val="20"/>
                <w:szCs w:val="20"/>
                <w:highlight w:val="yellow"/>
                <w:lang w:val="en-US"/>
                <w:rPrChange w:id="377" w:author="Waloff, Basil - Corporate Services" w:date="2021-09-24T09:06:00Z">
                  <w:rPr>
                    <w:rFonts w:eastAsia="Arial"/>
                    <w:color w:val="2F2F2F"/>
                    <w:position w:val="1"/>
                    <w:sz w:val="20"/>
                    <w:szCs w:val="20"/>
                    <w:lang w:val="en-US"/>
                  </w:rPr>
                </w:rPrChange>
              </w:rPr>
              <w:t xml:space="preserve"> </w:t>
            </w:r>
            <w:r w:rsidR="009A5120" w:rsidRPr="00F76316">
              <w:rPr>
                <w:rFonts w:eastAsia="Arial"/>
                <w:b/>
                <w:bCs/>
                <w:strike/>
                <w:color w:val="2F2F2F"/>
                <w:position w:val="1"/>
                <w:sz w:val="20"/>
                <w:szCs w:val="20"/>
                <w:highlight w:val="yellow"/>
                <w:lang w:val="en-US"/>
                <w:rPrChange w:id="378" w:author="Waloff, Basil - Corporate Services" w:date="2021-09-24T09:06:00Z">
                  <w:rPr>
                    <w:rFonts w:eastAsia="Arial"/>
                    <w:b/>
                    <w:bCs/>
                    <w:color w:val="2F2F2F"/>
                    <w:position w:val="1"/>
                    <w:sz w:val="20"/>
                    <w:szCs w:val="20"/>
                    <w:lang w:val="en-US"/>
                  </w:rPr>
                </w:rPrChange>
              </w:rPr>
              <w:t>none</w:t>
            </w:r>
          </w:p>
          <w:p w14:paraId="578838B4" w14:textId="77777777"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79" w:author="Waloff, Basil - Corporate Services" w:date="2021-09-24T09:06:00Z">
                  <w:rPr>
                    <w:rFonts w:eastAsia="Arial"/>
                    <w:color w:val="2F2F2F"/>
                    <w:position w:val="1"/>
                    <w:sz w:val="20"/>
                    <w:szCs w:val="20"/>
                    <w:lang w:val="en-US"/>
                  </w:rPr>
                </w:rPrChange>
              </w:rPr>
            </w:pPr>
          </w:p>
          <w:p w14:paraId="591FF5D9" w14:textId="61090F7C" w:rsidR="00F44867" w:rsidRPr="00F76316" w:rsidRDefault="00F44867" w:rsidP="00727B67">
            <w:pPr>
              <w:widowControl w:val="0"/>
              <w:tabs>
                <w:tab w:val="left" w:pos="2640"/>
              </w:tabs>
              <w:ind w:right="-20"/>
              <w:rPr>
                <w:rFonts w:eastAsia="Arial"/>
                <w:strike/>
                <w:color w:val="2F2F2F"/>
                <w:position w:val="1"/>
                <w:sz w:val="20"/>
                <w:szCs w:val="20"/>
                <w:highlight w:val="yellow"/>
                <w:lang w:val="en-US"/>
                <w:rPrChange w:id="380" w:author="Waloff, Basil - Corporate Services" w:date="2021-09-24T09:06:00Z">
                  <w:rPr>
                    <w:rFonts w:eastAsia="Arial"/>
                    <w:color w:val="2F2F2F"/>
                    <w:position w:val="1"/>
                    <w:sz w:val="20"/>
                    <w:szCs w:val="20"/>
                    <w:lang w:val="en-US"/>
                  </w:rPr>
                </w:rPrChange>
              </w:rPr>
            </w:pPr>
          </w:p>
        </w:tc>
        <w:tc>
          <w:tcPr>
            <w:tcW w:w="1422" w:type="dxa"/>
          </w:tcPr>
          <w:p w14:paraId="3A276272" w14:textId="77777777" w:rsidR="00F44867" w:rsidRPr="00F76316" w:rsidRDefault="00F44867">
            <w:pPr>
              <w:rPr>
                <w:rFonts w:eastAsia="Arial"/>
                <w:strike/>
                <w:color w:val="2F2F2F"/>
                <w:w w:val="104"/>
                <w:sz w:val="20"/>
                <w:szCs w:val="20"/>
                <w:highlight w:val="yellow"/>
                <w:lang w:val="en-US"/>
                <w:rPrChange w:id="381" w:author="Waloff, Basil - Corporate Services" w:date="2021-09-24T09:06:00Z">
                  <w:rPr>
                    <w:rFonts w:eastAsia="Arial"/>
                    <w:color w:val="2F2F2F"/>
                    <w:w w:val="104"/>
                    <w:sz w:val="20"/>
                    <w:szCs w:val="20"/>
                    <w:lang w:val="en-US"/>
                  </w:rPr>
                </w:rPrChange>
              </w:rPr>
            </w:pPr>
          </w:p>
        </w:tc>
      </w:tr>
      <w:tr w:rsidR="00F44867" w:rsidRPr="00F76316" w14:paraId="2E680708" w14:textId="77777777" w:rsidTr="00BB6544">
        <w:tc>
          <w:tcPr>
            <w:tcW w:w="1701" w:type="dxa"/>
          </w:tcPr>
          <w:p w14:paraId="695B3328" w14:textId="77777777" w:rsidR="00F44867" w:rsidRPr="00F76316" w:rsidRDefault="00F44867">
            <w:pPr>
              <w:rPr>
                <w:rFonts w:eastAsia="Arial"/>
                <w:strike/>
                <w:color w:val="2F2F2F"/>
                <w:w w:val="104"/>
                <w:sz w:val="20"/>
                <w:szCs w:val="20"/>
                <w:highlight w:val="yellow"/>
                <w:lang w:val="en-US"/>
                <w:rPrChange w:id="382" w:author="Waloff, Basil - Corporate Services" w:date="2021-09-24T09:06:00Z">
                  <w:rPr>
                    <w:rFonts w:eastAsia="Arial"/>
                    <w:color w:val="2F2F2F"/>
                    <w:w w:val="104"/>
                    <w:sz w:val="20"/>
                    <w:szCs w:val="20"/>
                    <w:lang w:val="en-US"/>
                  </w:rPr>
                </w:rPrChange>
              </w:rPr>
            </w:pPr>
          </w:p>
        </w:tc>
        <w:tc>
          <w:tcPr>
            <w:tcW w:w="6379" w:type="dxa"/>
          </w:tcPr>
          <w:p w14:paraId="56A7AA7C" w14:textId="329D80A0"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83"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384" w:author="Waloff, Basil - Corporate Services" w:date="2021-09-24T09:06:00Z">
                  <w:rPr>
                    <w:rFonts w:eastAsia="Arial"/>
                    <w:color w:val="2F2F2F"/>
                    <w:position w:val="1"/>
                    <w:sz w:val="20"/>
                    <w:szCs w:val="20"/>
                    <w:lang w:val="en-US"/>
                  </w:rPr>
                </w:rPrChange>
              </w:rPr>
              <w:t>The language of the contract is</w:t>
            </w:r>
            <w:r w:rsidR="009A5120" w:rsidRPr="00F76316">
              <w:rPr>
                <w:rFonts w:eastAsia="Arial"/>
                <w:strike/>
                <w:color w:val="2F2F2F"/>
                <w:position w:val="1"/>
                <w:sz w:val="20"/>
                <w:szCs w:val="20"/>
                <w:highlight w:val="yellow"/>
                <w:lang w:val="en-US"/>
                <w:rPrChange w:id="385" w:author="Waloff, Basil - Corporate Services" w:date="2021-09-24T09:06:00Z">
                  <w:rPr>
                    <w:rFonts w:eastAsia="Arial"/>
                    <w:color w:val="2F2F2F"/>
                    <w:position w:val="1"/>
                    <w:sz w:val="20"/>
                    <w:szCs w:val="20"/>
                    <w:lang w:val="en-US"/>
                  </w:rPr>
                </w:rPrChange>
              </w:rPr>
              <w:t xml:space="preserve"> </w:t>
            </w:r>
            <w:r w:rsidR="009A5120" w:rsidRPr="00F76316">
              <w:rPr>
                <w:rFonts w:eastAsia="Arial"/>
                <w:b/>
                <w:bCs/>
                <w:strike/>
                <w:color w:val="2F2F2F"/>
                <w:position w:val="1"/>
                <w:sz w:val="20"/>
                <w:szCs w:val="20"/>
                <w:highlight w:val="yellow"/>
                <w:lang w:val="en-US"/>
                <w:rPrChange w:id="386" w:author="Waloff, Basil - Corporate Services" w:date="2021-09-24T09:06:00Z">
                  <w:rPr>
                    <w:rFonts w:eastAsia="Arial"/>
                    <w:b/>
                    <w:bCs/>
                    <w:color w:val="2F2F2F"/>
                    <w:position w:val="1"/>
                    <w:sz w:val="20"/>
                    <w:szCs w:val="20"/>
                    <w:lang w:val="en-US"/>
                  </w:rPr>
                </w:rPrChange>
              </w:rPr>
              <w:t xml:space="preserve">English </w:t>
            </w:r>
          </w:p>
          <w:p w14:paraId="1486802C" w14:textId="77777777" w:rsidR="00F44867" w:rsidRPr="00F76316" w:rsidRDefault="00F44867" w:rsidP="00727B67">
            <w:pPr>
              <w:widowControl w:val="0"/>
              <w:tabs>
                <w:tab w:val="left" w:pos="2640"/>
              </w:tabs>
              <w:ind w:right="-20"/>
              <w:rPr>
                <w:rFonts w:eastAsia="Arial"/>
                <w:strike/>
                <w:color w:val="2F2F2F"/>
                <w:position w:val="1"/>
                <w:sz w:val="20"/>
                <w:szCs w:val="20"/>
                <w:highlight w:val="yellow"/>
                <w:lang w:val="en-US"/>
                <w:rPrChange w:id="387" w:author="Waloff, Basil - Corporate Services" w:date="2021-09-24T09:06:00Z">
                  <w:rPr>
                    <w:rFonts w:eastAsia="Arial"/>
                    <w:color w:val="2F2F2F"/>
                    <w:position w:val="1"/>
                    <w:sz w:val="20"/>
                    <w:szCs w:val="20"/>
                    <w:lang w:val="en-US"/>
                  </w:rPr>
                </w:rPrChange>
              </w:rPr>
            </w:pPr>
          </w:p>
          <w:p w14:paraId="6AC66AAF" w14:textId="06EFDEF2" w:rsidR="00F44867" w:rsidRPr="00F76316" w:rsidRDefault="00F44867" w:rsidP="00727B67">
            <w:pPr>
              <w:widowControl w:val="0"/>
              <w:tabs>
                <w:tab w:val="left" w:pos="2640"/>
              </w:tabs>
              <w:ind w:right="-20"/>
              <w:rPr>
                <w:rFonts w:eastAsia="Arial"/>
                <w:strike/>
                <w:color w:val="2F2F2F"/>
                <w:position w:val="1"/>
                <w:sz w:val="20"/>
                <w:szCs w:val="20"/>
                <w:highlight w:val="yellow"/>
                <w:lang w:val="en-US"/>
                <w:rPrChange w:id="388" w:author="Waloff, Basil - Corporate Services" w:date="2021-09-24T09:06:00Z">
                  <w:rPr>
                    <w:rFonts w:eastAsia="Arial"/>
                    <w:color w:val="2F2F2F"/>
                    <w:position w:val="1"/>
                    <w:sz w:val="20"/>
                    <w:szCs w:val="20"/>
                    <w:lang w:val="en-US"/>
                  </w:rPr>
                </w:rPrChange>
              </w:rPr>
            </w:pPr>
          </w:p>
        </w:tc>
        <w:tc>
          <w:tcPr>
            <w:tcW w:w="1422" w:type="dxa"/>
          </w:tcPr>
          <w:p w14:paraId="58F79DA7" w14:textId="77777777" w:rsidR="00F44867" w:rsidRPr="00F76316" w:rsidRDefault="00F44867">
            <w:pPr>
              <w:rPr>
                <w:rFonts w:eastAsia="Arial"/>
                <w:strike/>
                <w:color w:val="2F2F2F"/>
                <w:w w:val="104"/>
                <w:sz w:val="20"/>
                <w:szCs w:val="20"/>
                <w:highlight w:val="yellow"/>
                <w:lang w:val="en-US"/>
                <w:rPrChange w:id="389" w:author="Waloff, Basil - Corporate Services" w:date="2021-09-24T09:06:00Z">
                  <w:rPr>
                    <w:rFonts w:eastAsia="Arial"/>
                    <w:color w:val="2F2F2F"/>
                    <w:w w:val="104"/>
                    <w:sz w:val="20"/>
                    <w:szCs w:val="20"/>
                    <w:lang w:val="en-US"/>
                  </w:rPr>
                </w:rPrChange>
              </w:rPr>
            </w:pPr>
          </w:p>
        </w:tc>
      </w:tr>
      <w:tr w:rsidR="00F44867" w:rsidRPr="00F76316" w14:paraId="62E4AD12" w14:textId="77777777" w:rsidTr="00BB6544">
        <w:tc>
          <w:tcPr>
            <w:tcW w:w="1701" w:type="dxa"/>
          </w:tcPr>
          <w:p w14:paraId="2AD5ECEC" w14:textId="77777777" w:rsidR="00F44867" w:rsidRPr="00F76316" w:rsidRDefault="00F44867">
            <w:pPr>
              <w:rPr>
                <w:rFonts w:eastAsia="Arial"/>
                <w:strike/>
                <w:color w:val="2F2F2F"/>
                <w:w w:val="104"/>
                <w:sz w:val="20"/>
                <w:szCs w:val="20"/>
                <w:highlight w:val="yellow"/>
                <w:lang w:val="en-US"/>
                <w:rPrChange w:id="390" w:author="Waloff, Basil - Corporate Services" w:date="2021-09-24T09:06:00Z">
                  <w:rPr>
                    <w:rFonts w:eastAsia="Arial"/>
                    <w:color w:val="2F2F2F"/>
                    <w:w w:val="104"/>
                    <w:sz w:val="20"/>
                    <w:szCs w:val="20"/>
                    <w:lang w:val="en-US"/>
                  </w:rPr>
                </w:rPrChange>
              </w:rPr>
            </w:pPr>
          </w:p>
        </w:tc>
        <w:tc>
          <w:tcPr>
            <w:tcW w:w="6379" w:type="dxa"/>
          </w:tcPr>
          <w:p w14:paraId="0A0BCA0D" w14:textId="0083EADE"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91"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392" w:author="Waloff, Basil - Corporate Services" w:date="2021-09-24T09:06:00Z">
                  <w:rPr>
                    <w:rFonts w:eastAsia="Arial"/>
                    <w:color w:val="2F2F2F"/>
                    <w:position w:val="1"/>
                    <w:sz w:val="20"/>
                    <w:szCs w:val="20"/>
                    <w:lang w:val="en-US"/>
                  </w:rPr>
                </w:rPrChange>
              </w:rPr>
              <w:t>The law of the contract is the law of</w:t>
            </w:r>
            <w:r w:rsidR="009A5120" w:rsidRPr="00F76316">
              <w:rPr>
                <w:rFonts w:eastAsia="Arial"/>
                <w:b/>
                <w:bCs/>
                <w:strike/>
                <w:color w:val="2F2F2F"/>
                <w:position w:val="1"/>
                <w:sz w:val="20"/>
                <w:szCs w:val="20"/>
                <w:highlight w:val="yellow"/>
                <w:lang w:val="en-US"/>
                <w:rPrChange w:id="393" w:author="Waloff, Basil - Corporate Services" w:date="2021-09-24T09:06:00Z">
                  <w:rPr>
                    <w:rFonts w:eastAsia="Arial"/>
                    <w:b/>
                    <w:bCs/>
                    <w:color w:val="2F2F2F"/>
                    <w:position w:val="1"/>
                    <w:sz w:val="20"/>
                    <w:szCs w:val="20"/>
                    <w:lang w:val="en-US"/>
                  </w:rPr>
                </w:rPrChange>
              </w:rPr>
              <w:t xml:space="preserve"> England &amp; Wales, subject to the jurisdiction of the courts of England and Wales</w:t>
            </w:r>
            <w:r w:rsidR="00807DE8" w:rsidRPr="00F76316">
              <w:rPr>
                <w:rFonts w:eastAsia="Arial"/>
                <w:b/>
                <w:bCs/>
                <w:strike/>
                <w:color w:val="2F2F2F"/>
                <w:position w:val="1"/>
                <w:sz w:val="20"/>
                <w:szCs w:val="20"/>
                <w:highlight w:val="yellow"/>
                <w:lang w:val="en-US"/>
                <w:rPrChange w:id="394" w:author="Waloff, Basil - Corporate Services" w:date="2021-09-24T09:06:00Z">
                  <w:rPr>
                    <w:rFonts w:eastAsia="Arial"/>
                    <w:b/>
                    <w:bCs/>
                    <w:color w:val="2F2F2F"/>
                    <w:position w:val="1"/>
                    <w:sz w:val="20"/>
                    <w:szCs w:val="20"/>
                    <w:lang w:val="en-US"/>
                  </w:rPr>
                </w:rPrChange>
              </w:rPr>
              <w:t>.</w:t>
            </w:r>
          </w:p>
          <w:p w14:paraId="68436BA6" w14:textId="77777777"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95" w:author="Waloff, Basil - Corporate Services" w:date="2021-09-24T09:06:00Z">
                  <w:rPr>
                    <w:rFonts w:eastAsia="Arial"/>
                    <w:color w:val="2F2F2F"/>
                    <w:position w:val="1"/>
                    <w:sz w:val="20"/>
                    <w:szCs w:val="20"/>
                    <w:lang w:val="en-US"/>
                  </w:rPr>
                </w:rPrChange>
              </w:rPr>
            </w:pPr>
          </w:p>
          <w:p w14:paraId="6BEEEEED" w14:textId="3EEA6D94" w:rsidR="00F44867" w:rsidRPr="00F76316" w:rsidRDefault="00F44867" w:rsidP="00727B67">
            <w:pPr>
              <w:widowControl w:val="0"/>
              <w:tabs>
                <w:tab w:val="left" w:pos="2640"/>
              </w:tabs>
              <w:ind w:right="-20"/>
              <w:rPr>
                <w:rFonts w:eastAsia="Arial"/>
                <w:strike/>
                <w:color w:val="2F2F2F"/>
                <w:position w:val="1"/>
                <w:sz w:val="20"/>
                <w:szCs w:val="20"/>
                <w:highlight w:val="yellow"/>
                <w:lang w:val="en-US"/>
                <w:rPrChange w:id="396" w:author="Waloff, Basil - Corporate Services" w:date="2021-09-24T09:06:00Z">
                  <w:rPr>
                    <w:rFonts w:eastAsia="Arial"/>
                    <w:color w:val="2F2F2F"/>
                    <w:position w:val="1"/>
                    <w:sz w:val="20"/>
                    <w:szCs w:val="20"/>
                    <w:lang w:val="en-US"/>
                  </w:rPr>
                </w:rPrChange>
              </w:rPr>
            </w:pPr>
          </w:p>
        </w:tc>
        <w:tc>
          <w:tcPr>
            <w:tcW w:w="1422" w:type="dxa"/>
          </w:tcPr>
          <w:p w14:paraId="4850E818" w14:textId="77777777" w:rsidR="00F44867" w:rsidRPr="00F76316" w:rsidRDefault="00F44867">
            <w:pPr>
              <w:rPr>
                <w:rFonts w:eastAsia="Arial"/>
                <w:strike/>
                <w:color w:val="2F2F2F"/>
                <w:w w:val="104"/>
                <w:sz w:val="20"/>
                <w:szCs w:val="20"/>
                <w:highlight w:val="yellow"/>
                <w:lang w:val="en-US"/>
                <w:rPrChange w:id="397" w:author="Waloff, Basil - Corporate Services" w:date="2021-09-24T09:06:00Z">
                  <w:rPr>
                    <w:rFonts w:eastAsia="Arial"/>
                    <w:color w:val="2F2F2F"/>
                    <w:w w:val="104"/>
                    <w:sz w:val="20"/>
                    <w:szCs w:val="20"/>
                    <w:lang w:val="en-US"/>
                  </w:rPr>
                </w:rPrChange>
              </w:rPr>
            </w:pPr>
          </w:p>
        </w:tc>
      </w:tr>
      <w:tr w:rsidR="00F44867" w:rsidRPr="00F76316" w14:paraId="134694A2" w14:textId="77777777" w:rsidTr="00BB6544">
        <w:tc>
          <w:tcPr>
            <w:tcW w:w="1701" w:type="dxa"/>
          </w:tcPr>
          <w:p w14:paraId="3ED9AEDF" w14:textId="77777777" w:rsidR="00F44867" w:rsidRPr="00F76316" w:rsidRDefault="00F44867">
            <w:pPr>
              <w:rPr>
                <w:rFonts w:eastAsia="Arial"/>
                <w:strike/>
                <w:color w:val="2F2F2F"/>
                <w:w w:val="104"/>
                <w:sz w:val="20"/>
                <w:szCs w:val="20"/>
                <w:highlight w:val="yellow"/>
                <w:lang w:val="en-US"/>
                <w:rPrChange w:id="398" w:author="Waloff, Basil - Corporate Services" w:date="2021-09-24T09:06:00Z">
                  <w:rPr>
                    <w:rFonts w:eastAsia="Arial"/>
                    <w:color w:val="2F2F2F"/>
                    <w:w w:val="104"/>
                    <w:sz w:val="20"/>
                    <w:szCs w:val="20"/>
                    <w:lang w:val="en-US"/>
                  </w:rPr>
                </w:rPrChange>
              </w:rPr>
            </w:pPr>
          </w:p>
        </w:tc>
        <w:tc>
          <w:tcPr>
            <w:tcW w:w="6379" w:type="dxa"/>
          </w:tcPr>
          <w:p w14:paraId="27001FD9" w14:textId="756066F0"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399"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400" w:author="Waloff, Basil - Corporate Services" w:date="2021-09-24T09:06:00Z">
                  <w:rPr>
                    <w:rFonts w:eastAsia="Arial"/>
                    <w:color w:val="2F2F2F"/>
                    <w:position w:val="1"/>
                    <w:sz w:val="20"/>
                    <w:szCs w:val="20"/>
                    <w:lang w:val="en-US"/>
                  </w:rPr>
                </w:rPrChange>
              </w:rPr>
              <w:t>The period for reply is</w:t>
            </w:r>
            <w:r w:rsidR="00807DE8" w:rsidRPr="00F76316">
              <w:rPr>
                <w:rFonts w:eastAsia="Arial"/>
                <w:strike/>
                <w:color w:val="2F2F2F"/>
                <w:position w:val="1"/>
                <w:sz w:val="20"/>
                <w:szCs w:val="20"/>
                <w:highlight w:val="yellow"/>
                <w:lang w:val="en-US"/>
                <w:rPrChange w:id="401" w:author="Waloff, Basil - Corporate Services" w:date="2021-09-24T09:06:00Z">
                  <w:rPr>
                    <w:rFonts w:eastAsia="Arial"/>
                    <w:color w:val="2F2F2F"/>
                    <w:position w:val="1"/>
                    <w:sz w:val="20"/>
                    <w:szCs w:val="20"/>
                    <w:lang w:val="en-US"/>
                  </w:rPr>
                </w:rPrChange>
              </w:rPr>
              <w:t xml:space="preserve"> </w:t>
            </w:r>
            <w:r w:rsidR="00807DE8" w:rsidRPr="00F76316">
              <w:rPr>
                <w:rFonts w:eastAsia="Arial"/>
                <w:b/>
                <w:bCs/>
                <w:strike/>
                <w:color w:val="2F2F2F"/>
                <w:position w:val="1"/>
                <w:sz w:val="20"/>
                <w:szCs w:val="20"/>
                <w:highlight w:val="yellow"/>
                <w:lang w:val="en-US"/>
                <w:rPrChange w:id="402" w:author="Waloff, Basil - Corporate Services" w:date="2021-09-24T09:06:00Z">
                  <w:rPr>
                    <w:rFonts w:eastAsia="Arial"/>
                    <w:b/>
                    <w:bCs/>
                    <w:color w:val="2F2F2F"/>
                    <w:position w:val="1"/>
                    <w:sz w:val="20"/>
                    <w:szCs w:val="20"/>
                    <w:lang w:val="en-US"/>
                  </w:rPr>
                </w:rPrChange>
              </w:rPr>
              <w:t>two weeks</w:t>
            </w:r>
          </w:p>
          <w:p w14:paraId="0C12C65C" w14:textId="77777777"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403" w:author="Waloff, Basil - Corporate Services" w:date="2021-09-24T09:06:00Z">
                  <w:rPr>
                    <w:rFonts w:eastAsia="Arial"/>
                    <w:color w:val="2F2F2F"/>
                    <w:position w:val="1"/>
                    <w:sz w:val="20"/>
                    <w:szCs w:val="20"/>
                    <w:lang w:val="en-US"/>
                  </w:rPr>
                </w:rPrChange>
              </w:rPr>
            </w:pPr>
          </w:p>
          <w:p w14:paraId="58F6FEA5" w14:textId="461E250F" w:rsidR="00F44867" w:rsidRPr="00F76316" w:rsidRDefault="00F44867" w:rsidP="00F44867">
            <w:pPr>
              <w:widowControl w:val="0"/>
              <w:tabs>
                <w:tab w:val="left" w:pos="753"/>
              </w:tabs>
              <w:ind w:left="77" w:right="-20"/>
              <w:rPr>
                <w:rFonts w:eastAsia="Arial"/>
                <w:b/>
                <w:bCs/>
                <w:strike/>
                <w:color w:val="2F2F2F"/>
                <w:position w:val="1"/>
                <w:sz w:val="20"/>
                <w:szCs w:val="20"/>
                <w:highlight w:val="yellow"/>
                <w:lang w:val="en-US"/>
                <w:rPrChange w:id="404" w:author="Waloff, Basil - Corporate Services" w:date="2021-09-24T09:06:00Z">
                  <w:rPr>
                    <w:rFonts w:eastAsia="Arial"/>
                    <w:b/>
                    <w:bCs/>
                    <w:color w:val="2F2F2F"/>
                    <w:position w:val="1"/>
                    <w:sz w:val="20"/>
                    <w:szCs w:val="20"/>
                    <w:lang w:val="en-US"/>
                  </w:rPr>
                </w:rPrChange>
              </w:rPr>
            </w:pPr>
            <w:r w:rsidRPr="00F76316">
              <w:rPr>
                <w:rFonts w:eastAsia="Arial"/>
                <w:b/>
                <w:bCs/>
                <w:strike/>
                <w:color w:val="2F2F2F"/>
                <w:position w:val="1"/>
                <w:sz w:val="20"/>
                <w:szCs w:val="20"/>
                <w:highlight w:val="yellow"/>
                <w:lang w:val="en-US"/>
                <w:rPrChange w:id="405" w:author="Waloff, Basil - Corporate Services" w:date="2021-09-24T09:06:00Z">
                  <w:rPr>
                    <w:rFonts w:eastAsia="Arial"/>
                    <w:b/>
                    <w:bCs/>
                    <w:color w:val="2F2F2F"/>
                    <w:position w:val="1"/>
                    <w:sz w:val="20"/>
                    <w:szCs w:val="20"/>
                    <w:lang w:val="en-US"/>
                  </w:rPr>
                </w:rPrChange>
              </w:rPr>
              <w:t>The period for reply for</w:t>
            </w:r>
            <w:r w:rsidR="00807DE8" w:rsidRPr="00F76316">
              <w:rPr>
                <w:rFonts w:eastAsia="Arial"/>
                <w:b/>
                <w:bCs/>
                <w:strike/>
                <w:color w:val="2F2F2F"/>
                <w:position w:val="1"/>
                <w:sz w:val="20"/>
                <w:szCs w:val="20"/>
                <w:highlight w:val="yellow"/>
                <w:lang w:val="en-US"/>
                <w:rPrChange w:id="406" w:author="Waloff, Basil - Corporate Services" w:date="2021-09-24T09:06:00Z">
                  <w:rPr>
                    <w:rFonts w:eastAsia="Arial"/>
                    <w:b/>
                    <w:bCs/>
                    <w:color w:val="2F2F2F"/>
                    <w:position w:val="1"/>
                    <w:sz w:val="20"/>
                    <w:szCs w:val="20"/>
                    <w:lang w:val="en-US"/>
                  </w:rPr>
                </w:rPrChange>
              </w:rPr>
              <w:t xml:space="preserve"> accepting the name of each proposed subcontractor (if any) </w:t>
            </w:r>
          </w:p>
          <w:p w14:paraId="427DEF2A" w14:textId="77777777" w:rsidR="00F44867" w:rsidRPr="00F76316" w:rsidRDefault="00F44867" w:rsidP="00F44867">
            <w:pPr>
              <w:widowControl w:val="0"/>
              <w:tabs>
                <w:tab w:val="left" w:pos="2640"/>
              </w:tabs>
              <w:ind w:left="77" w:right="-20"/>
              <w:rPr>
                <w:rFonts w:eastAsia="Arial"/>
                <w:strike/>
                <w:color w:val="2F2F2F"/>
                <w:position w:val="1"/>
                <w:sz w:val="20"/>
                <w:szCs w:val="20"/>
                <w:highlight w:val="yellow"/>
                <w:lang w:val="en-US"/>
                <w:rPrChange w:id="407" w:author="Waloff, Basil - Corporate Services" w:date="2021-09-24T09:06:00Z">
                  <w:rPr>
                    <w:rFonts w:eastAsia="Arial"/>
                    <w:color w:val="2F2F2F"/>
                    <w:position w:val="1"/>
                    <w:sz w:val="20"/>
                    <w:szCs w:val="20"/>
                    <w:lang w:val="en-US"/>
                  </w:rPr>
                </w:rPrChange>
              </w:rPr>
            </w:pPr>
          </w:p>
          <w:p w14:paraId="4BCD63E1" w14:textId="4E1F1B7A" w:rsidR="00F44867" w:rsidRPr="00F76316" w:rsidRDefault="00F44867" w:rsidP="00F44867">
            <w:pPr>
              <w:widowControl w:val="0"/>
              <w:tabs>
                <w:tab w:val="left" w:pos="753"/>
              </w:tabs>
              <w:ind w:left="77" w:right="-20"/>
              <w:rPr>
                <w:rFonts w:eastAsia="Arial"/>
                <w:b/>
                <w:bCs/>
                <w:strike/>
                <w:color w:val="2F2F2F"/>
                <w:position w:val="1"/>
                <w:sz w:val="20"/>
                <w:szCs w:val="20"/>
                <w:highlight w:val="yellow"/>
                <w:lang w:val="en-US"/>
                <w:rPrChange w:id="408" w:author="Waloff, Basil - Corporate Services" w:date="2021-09-24T09:06:00Z">
                  <w:rPr>
                    <w:rFonts w:eastAsia="Arial"/>
                    <w:b/>
                    <w:bCs/>
                    <w:color w:val="2F2F2F"/>
                    <w:position w:val="1"/>
                    <w:sz w:val="20"/>
                    <w:szCs w:val="20"/>
                    <w:lang w:val="en-US"/>
                  </w:rPr>
                </w:rPrChange>
              </w:rPr>
            </w:pPr>
            <w:r w:rsidRPr="00F76316">
              <w:rPr>
                <w:rFonts w:eastAsia="Arial"/>
                <w:b/>
                <w:bCs/>
                <w:strike/>
                <w:color w:val="2F2F2F"/>
                <w:position w:val="1"/>
                <w:sz w:val="20"/>
                <w:szCs w:val="20"/>
                <w:highlight w:val="yellow"/>
                <w:lang w:val="en-US"/>
                <w:rPrChange w:id="409" w:author="Waloff, Basil - Corporate Services" w:date="2021-09-24T09:06:00Z">
                  <w:rPr>
                    <w:rFonts w:eastAsia="Arial"/>
                    <w:b/>
                    <w:bCs/>
                    <w:color w:val="2F2F2F"/>
                    <w:position w:val="1"/>
                    <w:sz w:val="20"/>
                    <w:szCs w:val="20"/>
                    <w:lang w:val="en-US"/>
                  </w:rPr>
                </w:rPrChange>
              </w:rPr>
              <w:t>The period for reply for</w:t>
            </w:r>
            <w:r w:rsidR="00807DE8" w:rsidRPr="00F76316">
              <w:rPr>
                <w:rFonts w:eastAsia="Arial"/>
                <w:b/>
                <w:bCs/>
                <w:strike/>
                <w:color w:val="2F2F2F"/>
                <w:position w:val="1"/>
                <w:sz w:val="20"/>
                <w:szCs w:val="20"/>
                <w:highlight w:val="yellow"/>
                <w:lang w:val="en-US"/>
                <w:rPrChange w:id="410" w:author="Waloff, Basil - Corporate Services" w:date="2021-09-24T09:06:00Z">
                  <w:rPr>
                    <w:rFonts w:eastAsia="Arial"/>
                    <w:b/>
                    <w:bCs/>
                    <w:color w:val="2F2F2F"/>
                    <w:position w:val="1"/>
                    <w:sz w:val="20"/>
                    <w:szCs w:val="20"/>
                    <w:lang w:val="en-US"/>
                  </w:rPr>
                </w:rPrChange>
              </w:rPr>
              <w:t xml:space="preserve"> accepting the proposed subcontract documents (if any) </w:t>
            </w:r>
          </w:p>
          <w:p w14:paraId="67778CBD" w14:textId="77777777" w:rsidR="00F44867" w:rsidRPr="00F76316" w:rsidRDefault="00F44867" w:rsidP="00F44867">
            <w:pPr>
              <w:widowControl w:val="0"/>
              <w:tabs>
                <w:tab w:val="left" w:pos="753"/>
              </w:tabs>
              <w:ind w:left="77" w:right="-20"/>
              <w:rPr>
                <w:rFonts w:eastAsia="Arial"/>
                <w:strike/>
                <w:color w:val="2F2F2F"/>
                <w:position w:val="1"/>
                <w:sz w:val="20"/>
                <w:szCs w:val="20"/>
                <w:highlight w:val="yellow"/>
                <w:lang w:val="en-US"/>
                <w:rPrChange w:id="411" w:author="Waloff, Basil - Corporate Services" w:date="2021-09-24T09:06:00Z">
                  <w:rPr>
                    <w:rFonts w:eastAsia="Arial"/>
                    <w:color w:val="2F2F2F"/>
                    <w:position w:val="1"/>
                    <w:sz w:val="20"/>
                    <w:szCs w:val="20"/>
                    <w:lang w:val="en-US"/>
                  </w:rPr>
                </w:rPrChange>
              </w:rPr>
            </w:pPr>
          </w:p>
          <w:p w14:paraId="401677B4" w14:textId="217D8582" w:rsidR="00F44867" w:rsidRPr="00F76316" w:rsidRDefault="00F44867" w:rsidP="00F44867">
            <w:pPr>
              <w:widowControl w:val="0"/>
              <w:tabs>
                <w:tab w:val="left" w:pos="753"/>
              </w:tabs>
              <w:ind w:left="77" w:right="-20"/>
              <w:rPr>
                <w:rFonts w:eastAsia="Arial"/>
                <w:strike/>
                <w:color w:val="2F2F2F"/>
                <w:position w:val="1"/>
                <w:sz w:val="20"/>
                <w:szCs w:val="20"/>
                <w:highlight w:val="yellow"/>
                <w:lang w:val="en-US"/>
                <w:rPrChange w:id="412" w:author="Waloff, Basil - Corporate Services" w:date="2021-09-24T09:06:00Z">
                  <w:rPr>
                    <w:rFonts w:eastAsia="Arial"/>
                    <w:color w:val="2F2F2F"/>
                    <w:position w:val="1"/>
                    <w:sz w:val="20"/>
                    <w:szCs w:val="20"/>
                    <w:lang w:val="en-US"/>
                  </w:rPr>
                </w:rPrChange>
              </w:rPr>
            </w:pPr>
          </w:p>
        </w:tc>
        <w:tc>
          <w:tcPr>
            <w:tcW w:w="1422" w:type="dxa"/>
          </w:tcPr>
          <w:p w14:paraId="5712CDF5" w14:textId="77777777" w:rsidR="00F44867" w:rsidRPr="00F76316" w:rsidRDefault="00F44867">
            <w:pPr>
              <w:rPr>
                <w:rFonts w:eastAsia="Arial"/>
                <w:strike/>
                <w:color w:val="2F2F2F"/>
                <w:w w:val="104"/>
                <w:sz w:val="20"/>
                <w:szCs w:val="20"/>
                <w:highlight w:val="yellow"/>
                <w:lang w:val="en-US"/>
                <w:rPrChange w:id="413" w:author="Waloff, Basil - Corporate Services" w:date="2021-09-24T09:06:00Z">
                  <w:rPr>
                    <w:rFonts w:eastAsia="Arial"/>
                    <w:color w:val="2F2F2F"/>
                    <w:w w:val="104"/>
                    <w:sz w:val="20"/>
                    <w:szCs w:val="20"/>
                    <w:lang w:val="en-US"/>
                  </w:rPr>
                </w:rPrChange>
              </w:rPr>
            </w:pPr>
            <w:r w:rsidRPr="00F76316">
              <w:rPr>
                <w:rFonts w:eastAsia="Arial"/>
                <w:strike/>
                <w:color w:val="2F2F2F"/>
                <w:w w:val="104"/>
                <w:sz w:val="20"/>
                <w:szCs w:val="20"/>
                <w:highlight w:val="yellow"/>
                <w:lang w:val="en-US"/>
                <w:rPrChange w:id="414" w:author="Waloff, Basil - Corporate Services" w:date="2021-09-24T09:06:00Z">
                  <w:rPr>
                    <w:rFonts w:eastAsia="Arial"/>
                    <w:color w:val="2F2F2F"/>
                    <w:w w:val="104"/>
                    <w:sz w:val="20"/>
                    <w:szCs w:val="20"/>
                    <w:lang w:val="en-US"/>
                  </w:rPr>
                </w:rPrChange>
              </w:rPr>
              <w:t>Except that</w:t>
            </w:r>
          </w:p>
          <w:p w14:paraId="0C0BD9BA" w14:textId="77777777" w:rsidR="00F44867" w:rsidRPr="00F76316" w:rsidRDefault="00F44867">
            <w:pPr>
              <w:rPr>
                <w:rFonts w:eastAsia="Arial"/>
                <w:strike/>
                <w:color w:val="2F2F2F"/>
                <w:w w:val="104"/>
                <w:sz w:val="20"/>
                <w:szCs w:val="20"/>
                <w:highlight w:val="yellow"/>
                <w:lang w:val="en-US"/>
                <w:rPrChange w:id="415" w:author="Waloff, Basil - Corporate Services" w:date="2021-09-24T09:06:00Z">
                  <w:rPr>
                    <w:rFonts w:eastAsia="Arial"/>
                    <w:color w:val="2F2F2F"/>
                    <w:w w:val="104"/>
                    <w:sz w:val="20"/>
                    <w:szCs w:val="20"/>
                    <w:lang w:val="en-US"/>
                  </w:rPr>
                </w:rPrChange>
              </w:rPr>
            </w:pPr>
          </w:p>
          <w:p w14:paraId="78831A23" w14:textId="748E05BB" w:rsidR="00F44867" w:rsidRPr="00F76316" w:rsidRDefault="00807DE8">
            <w:pPr>
              <w:rPr>
                <w:rFonts w:eastAsia="Arial"/>
                <w:strike/>
                <w:color w:val="2F2F2F"/>
                <w:w w:val="104"/>
                <w:sz w:val="20"/>
                <w:szCs w:val="20"/>
                <w:highlight w:val="yellow"/>
                <w:lang w:val="en-US"/>
                <w:rPrChange w:id="416" w:author="Waloff, Basil - Corporate Services" w:date="2021-09-24T09:06:00Z">
                  <w:rPr>
                    <w:rFonts w:eastAsia="Arial"/>
                    <w:color w:val="2F2F2F"/>
                    <w:w w:val="104"/>
                    <w:sz w:val="20"/>
                    <w:szCs w:val="20"/>
                    <w:lang w:val="en-US"/>
                  </w:rPr>
                </w:rPrChange>
              </w:rPr>
            </w:pPr>
            <w:r w:rsidRPr="00F76316">
              <w:rPr>
                <w:rFonts w:eastAsia="Arial"/>
                <w:strike/>
                <w:color w:val="2F2F2F"/>
                <w:w w:val="104"/>
                <w:sz w:val="20"/>
                <w:szCs w:val="20"/>
                <w:highlight w:val="yellow"/>
                <w:lang w:val="en-US"/>
                <w:rPrChange w:id="417" w:author="Waloff, Basil - Corporate Services" w:date="2021-09-24T09:06:00Z">
                  <w:rPr>
                    <w:rFonts w:eastAsia="Arial"/>
                    <w:color w:val="2F2F2F"/>
                    <w:w w:val="104"/>
                    <w:sz w:val="20"/>
                    <w:szCs w:val="20"/>
                    <w:lang w:val="en-US"/>
                  </w:rPr>
                </w:rPrChange>
              </w:rPr>
              <w:t>I</w:t>
            </w:r>
            <w:r w:rsidR="00F44867" w:rsidRPr="00F76316">
              <w:rPr>
                <w:rFonts w:eastAsia="Arial"/>
                <w:strike/>
                <w:color w:val="2F2F2F"/>
                <w:w w:val="104"/>
                <w:sz w:val="20"/>
                <w:szCs w:val="20"/>
                <w:highlight w:val="yellow"/>
                <w:lang w:val="en-US"/>
                <w:rPrChange w:id="418" w:author="Waloff, Basil - Corporate Services" w:date="2021-09-24T09:06:00Z">
                  <w:rPr>
                    <w:rFonts w:eastAsia="Arial"/>
                    <w:color w:val="2F2F2F"/>
                    <w:w w:val="104"/>
                    <w:sz w:val="20"/>
                    <w:szCs w:val="20"/>
                    <w:lang w:val="en-US"/>
                  </w:rPr>
                </w:rPrChange>
              </w:rPr>
              <w:t>s</w:t>
            </w:r>
            <w:r w:rsidRPr="00F76316">
              <w:rPr>
                <w:rFonts w:eastAsia="Arial"/>
                <w:strike/>
                <w:color w:val="2F2F2F"/>
                <w:w w:val="104"/>
                <w:sz w:val="20"/>
                <w:szCs w:val="20"/>
                <w:highlight w:val="yellow"/>
                <w:lang w:val="en-US"/>
                <w:rPrChange w:id="419" w:author="Waloff, Basil - Corporate Services" w:date="2021-09-24T09:06:00Z">
                  <w:rPr>
                    <w:rFonts w:eastAsia="Arial"/>
                    <w:color w:val="2F2F2F"/>
                    <w:w w:val="104"/>
                    <w:sz w:val="20"/>
                    <w:szCs w:val="20"/>
                    <w:lang w:val="en-US"/>
                  </w:rPr>
                </w:rPrChange>
              </w:rPr>
              <w:t xml:space="preserve"> </w:t>
            </w:r>
            <w:r w:rsidRPr="00F76316">
              <w:rPr>
                <w:rFonts w:eastAsia="Arial"/>
                <w:b/>
                <w:bCs/>
                <w:strike/>
                <w:color w:val="2F2F2F"/>
                <w:w w:val="104"/>
                <w:sz w:val="20"/>
                <w:szCs w:val="20"/>
                <w:highlight w:val="yellow"/>
                <w:lang w:val="en-US"/>
                <w:rPrChange w:id="420" w:author="Waloff, Basil - Corporate Services" w:date="2021-09-24T09:06:00Z">
                  <w:rPr>
                    <w:rFonts w:eastAsia="Arial"/>
                    <w:b/>
                    <w:bCs/>
                    <w:color w:val="2F2F2F"/>
                    <w:w w:val="104"/>
                    <w:sz w:val="20"/>
                    <w:szCs w:val="20"/>
                    <w:lang w:val="en-US"/>
                  </w:rPr>
                </w:rPrChange>
              </w:rPr>
              <w:t>3 weeks</w:t>
            </w:r>
            <w:r w:rsidRPr="00F76316">
              <w:rPr>
                <w:rFonts w:eastAsia="Arial"/>
                <w:strike/>
                <w:color w:val="2F2F2F"/>
                <w:w w:val="104"/>
                <w:sz w:val="20"/>
                <w:szCs w:val="20"/>
                <w:highlight w:val="yellow"/>
                <w:lang w:val="en-US"/>
                <w:rPrChange w:id="421" w:author="Waloff, Basil - Corporate Services" w:date="2021-09-24T09:06:00Z">
                  <w:rPr>
                    <w:rFonts w:eastAsia="Arial"/>
                    <w:color w:val="2F2F2F"/>
                    <w:w w:val="104"/>
                    <w:sz w:val="20"/>
                    <w:szCs w:val="20"/>
                    <w:lang w:val="en-US"/>
                  </w:rPr>
                </w:rPrChange>
              </w:rPr>
              <w:t xml:space="preserve"> </w:t>
            </w:r>
          </w:p>
          <w:p w14:paraId="3E3321D3" w14:textId="77777777" w:rsidR="00F44867" w:rsidRPr="00F76316" w:rsidRDefault="00F44867">
            <w:pPr>
              <w:rPr>
                <w:rFonts w:eastAsia="Arial"/>
                <w:strike/>
                <w:color w:val="2F2F2F"/>
                <w:w w:val="104"/>
                <w:sz w:val="20"/>
                <w:szCs w:val="20"/>
                <w:highlight w:val="yellow"/>
                <w:lang w:val="en-US"/>
                <w:rPrChange w:id="422" w:author="Waloff, Basil - Corporate Services" w:date="2021-09-24T09:06:00Z">
                  <w:rPr>
                    <w:rFonts w:eastAsia="Arial"/>
                    <w:color w:val="2F2F2F"/>
                    <w:w w:val="104"/>
                    <w:sz w:val="20"/>
                    <w:szCs w:val="20"/>
                    <w:lang w:val="en-US"/>
                  </w:rPr>
                </w:rPrChange>
              </w:rPr>
            </w:pPr>
          </w:p>
          <w:p w14:paraId="2DCC1338" w14:textId="77777777" w:rsidR="00807DE8" w:rsidRPr="00F76316" w:rsidRDefault="00807DE8">
            <w:pPr>
              <w:rPr>
                <w:rFonts w:eastAsia="Arial"/>
                <w:strike/>
                <w:color w:val="2F2F2F"/>
                <w:w w:val="104"/>
                <w:sz w:val="20"/>
                <w:szCs w:val="20"/>
                <w:highlight w:val="yellow"/>
                <w:lang w:val="en-US"/>
                <w:rPrChange w:id="423" w:author="Waloff, Basil - Corporate Services" w:date="2021-09-24T09:06:00Z">
                  <w:rPr>
                    <w:rFonts w:eastAsia="Arial"/>
                    <w:color w:val="2F2F2F"/>
                    <w:w w:val="104"/>
                    <w:sz w:val="20"/>
                    <w:szCs w:val="20"/>
                    <w:lang w:val="en-US"/>
                  </w:rPr>
                </w:rPrChange>
              </w:rPr>
            </w:pPr>
          </w:p>
          <w:p w14:paraId="38FB144D" w14:textId="198210D2" w:rsidR="00F44867" w:rsidRPr="00F76316" w:rsidRDefault="00807DE8">
            <w:pPr>
              <w:rPr>
                <w:rFonts w:eastAsia="Arial"/>
                <w:strike/>
                <w:color w:val="2F2F2F"/>
                <w:w w:val="104"/>
                <w:sz w:val="20"/>
                <w:szCs w:val="20"/>
                <w:highlight w:val="yellow"/>
                <w:lang w:val="en-US"/>
                <w:rPrChange w:id="424" w:author="Waloff, Basil - Corporate Services" w:date="2021-09-24T09:06:00Z">
                  <w:rPr>
                    <w:rFonts w:eastAsia="Arial"/>
                    <w:color w:val="2F2F2F"/>
                    <w:w w:val="104"/>
                    <w:sz w:val="20"/>
                    <w:szCs w:val="20"/>
                    <w:lang w:val="en-US"/>
                  </w:rPr>
                </w:rPrChange>
              </w:rPr>
            </w:pPr>
            <w:r w:rsidRPr="00F76316">
              <w:rPr>
                <w:rFonts w:eastAsia="Arial"/>
                <w:strike/>
                <w:color w:val="2F2F2F"/>
                <w:w w:val="104"/>
                <w:sz w:val="20"/>
                <w:szCs w:val="20"/>
                <w:highlight w:val="yellow"/>
                <w:lang w:val="en-US"/>
                <w:rPrChange w:id="425" w:author="Waloff, Basil - Corporate Services" w:date="2021-09-24T09:06:00Z">
                  <w:rPr>
                    <w:rFonts w:eastAsia="Arial"/>
                    <w:color w:val="2F2F2F"/>
                    <w:w w:val="104"/>
                    <w:sz w:val="20"/>
                    <w:szCs w:val="20"/>
                    <w:lang w:val="en-US"/>
                  </w:rPr>
                </w:rPrChange>
              </w:rPr>
              <w:t>I</w:t>
            </w:r>
            <w:r w:rsidR="00F44867" w:rsidRPr="00F76316">
              <w:rPr>
                <w:rFonts w:eastAsia="Arial"/>
                <w:strike/>
                <w:color w:val="2F2F2F"/>
                <w:w w:val="104"/>
                <w:sz w:val="20"/>
                <w:szCs w:val="20"/>
                <w:highlight w:val="yellow"/>
                <w:lang w:val="en-US"/>
                <w:rPrChange w:id="426" w:author="Waloff, Basil - Corporate Services" w:date="2021-09-24T09:06:00Z">
                  <w:rPr>
                    <w:rFonts w:eastAsia="Arial"/>
                    <w:color w:val="2F2F2F"/>
                    <w:w w:val="104"/>
                    <w:sz w:val="20"/>
                    <w:szCs w:val="20"/>
                    <w:lang w:val="en-US"/>
                  </w:rPr>
                </w:rPrChange>
              </w:rPr>
              <w:t>s</w:t>
            </w:r>
            <w:r w:rsidRPr="00F76316">
              <w:rPr>
                <w:rFonts w:eastAsia="Arial"/>
                <w:strike/>
                <w:color w:val="2F2F2F"/>
                <w:w w:val="104"/>
                <w:sz w:val="20"/>
                <w:szCs w:val="20"/>
                <w:highlight w:val="yellow"/>
                <w:lang w:val="en-US"/>
                <w:rPrChange w:id="427" w:author="Waloff, Basil - Corporate Services" w:date="2021-09-24T09:06:00Z">
                  <w:rPr>
                    <w:rFonts w:eastAsia="Arial"/>
                    <w:color w:val="2F2F2F"/>
                    <w:w w:val="104"/>
                    <w:sz w:val="20"/>
                    <w:szCs w:val="20"/>
                    <w:lang w:val="en-US"/>
                  </w:rPr>
                </w:rPrChange>
              </w:rPr>
              <w:t xml:space="preserve"> </w:t>
            </w:r>
            <w:r w:rsidRPr="00F76316">
              <w:rPr>
                <w:rFonts w:eastAsia="Arial"/>
                <w:b/>
                <w:bCs/>
                <w:strike/>
                <w:color w:val="2F2F2F"/>
                <w:w w:val="104"/>
                <w:sz w:val="20"/>
                <w:szCs w:val="20"/>
                <w:highlight w:val="yellow"/>
                <w:lang w:val="en-US"/>
                <w:rPrChange w:id="428" w:author="Waloff, Basil - Corporate Services" w:date="2021-09-24T09:06:00Z">
                  <w:rPr>
                    <w:rFonts w:eastAsia="Arial"/>
                    <w:b/>
                    <w:bCs/>
                    <w:color w:val="2F2F2F"/>
                    <w:w w:val="104"/>
                    <w:sz w:val="20"/>
                    <w:szCs w:val="20"/>
                    <w:lang w:val="en-US"/>
                  </w:rPr>
                </w:rPrChange>
              </w:rPr>
              <w:t>4 weeks</w:t>
            </w:r>
            <w:r w:rsidRPr="00F76316">
              <w:rPr>
                <w:rFonts w:eastAsia="Arial"/>
                <w:strike/>
                <w:color w:val="2F2F2F"/>
                <w:w w:val="104"/>
                <w:sz w:val="20"/>
                <w:szCs w:val="20"/>
                <w:highlight w:val="yellow"/>
                <w:lang w:val="en-US"/>
                <w:rPrChange w:id="429" w:author="Waloff, Basil - Corporate Services" w:date="2021-09-24T09:06:00Z">
                  <w:rPr>
                    <w:rFonts w:eastAsia="Arial"/>
                    <w:color w:val="2F2F2F"/>
                    <w:w w:val="104"/>
                    <w:sz w:val="20"/>
                    <w:szCs w:val="20"/>
                    <w:lang w:val="en-US"/>
                  </w:rPr>
                </w:rPrChange>
              </w:rPr>
              <w:t xml:space="preserve"> </w:t>
            </w:r>
          </w:p>
        </w:tc>
      </w:tr>
      <w:tr w:rsidR="00F44867" w:rsidRPr="00F76316" w14:paraId="706E9328" w14:textId="77777777" w:rsidTr="00BB6544">
        <w:tc>
          <w:tcPr>
            <w:tcW w:w="1701" w:type="dxa"/>
          </w:tcPr>
          <w:p w14:paraId="5F1A3EBA" w14:textId="77777777" w:rsidR="00F44867" w:rsidRPr="00F76316" w:rsidRDefault="00F44867">
            <w:pPr>
              <w:rPr>
                <w:rFonts w:eastAsia="Arial"/>
                <w:strike/>
                <w:color w:val="2F2F2F"/>
                <w:w w:val="104"/>
                <w:sz w:val="20"/>
                <w:szCs w:val="20"/>
                <w:highlight w:val="yellow"/>
                <w:lang w:val="en-US"/>
                <w:rPrChange w:id="430" w:author="Waloff, Basil - Corporate Services" w:date="2021-09-24T09:06:00Z">
                  <w:rPr>
                    <w:rFonts w:eastAsia="Arial"/>
                    <w:color w:val="2F2F2F"/>
                    <w:w w:val="104"/>
                    <w:sz w:val="20"/>
                    <w:szCs w:val="20"/>
                    <w:lang w:val="en-US"/>
                  </w:rPr>
                </w:rPrChange>
              </w:rPr>
            </w:pPr>
          </w:p>
        </w:tc>
        <w:tc>
          <w:tcPr>
            <w:tcW w:w="6379" w:type="dxa"/>
          </w:tcPr>
          <w:p w14:paraId="40B7D722" w14:textId="01F2D917" w:rsidR="00F44867" w:rsidRPr="00F76316" w:rsidRDefault="00BB6544" w:rsidP="00F44867">
            <w:pPr>
              <w:widowControl w:val="0"/>
              <w:tabs>
                <w:tab w:val="left" w:pos="2640"/>
              </w:tabs>
              <w:ind w:left="77" w:right="-20"/>
              <w:rPr>
                <w:rFonts w:eastAsia="Arial"/>
                <w:strike/>
                <w:color w:val="2F2F2F"/>
                <w:position w:val="1"/>
                <w:sz w:val="20"/>
                <w:szCs w:val="20"/>
                <w:highlight w:val="yellow"/>
                <w:lang w:val="en-US"/>
                <w:rPrChange w:id="431"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432" w:author="Waloff, Basil - Corporate Services" w:date="2021-09-24T09:06:00Z">
                  <w:rPr>
                    <w:rFonts w:eastAsia="Arial"/>
                    <w:color w:val="2F2F2F"/>
                    <w:position w:val="1"/>
                    <w:sz w:val="20"/>
                    <w:szCs w:val="20"/>
                    <w:lang w:val="en-US"/>
                  </w:rPr>
                </w:rPrChange>
              </w:rPr>
              <w:t>The following mat</w:t>
            </w:r>
            <w:r w:rsidR="00807DE8" w:rsidRPr="00F76316">
              <w:rPr>
                <w:rFonts w:eastAsia="Arial"/>
                <w:strike/>
                <w:color w:val="2F2F2F"/>
                <w:position w:val="1"/>
                <w:sz w:val="20"/>
                <w:szCs w:val="20"/>
                <w:highlight w:val="yellow"/>
                <w:lang w:val="en-US"/>
                <w:rPrChange w:id="433" w:author="Waloff, Basil - Corporate Services" w:date="2021-09-24T09:06:00Z">
                  <w:rPr>
                    <w:rFonts w:eastAsia="Arial"/>
                    <w:color w:val="2F2F2F"/>
                    <w:position w:val="1"/>
                    <w:sz w:val="20"/>
                    <w:szCs w:val="20"/>
                    <w:lang w:val="en-US"/>
                  </w:rPr>
                </w:rPrChange>
              </w:rPr>
              <w:t>t</w:t>
            </w:r>
            <w:r w:rsidRPr="00F76316">
              <w:rPr>
                <w:rFonts w:eastAsia="Arial"/>
                <w:strike/>
                <w:color w:val="2F2F2F"/>
                <w:position w:val="1"/>
                <w:sz w:val="20"/>
                <w:szCs w:val="20"/>
                <w:highlight w:val="yellow"/>
                <w:lang w:val="en-US"/>
                <w:rPrChange w:id="434" w:author="Waloff, Basil - Corporate Services" w:date="2021-09-24T09:06:00Z">
                  <w:rPr>
                    <w:rFonts w:eastAsia="Arial"/>
                    <w:color w:val="2F2F2F"/>
                    <w:position w:val="1"/>
                    <w:sz w:val="20"/>
                    <w:szCs w:val="20"/>
                    <w:lang w:val="en-US"/>
                  </w:rPr>
                </w:rPrChange>
              </w:rPr>
              <w:t xml:space="preserve">ers will be included in the Early Warning Register </w:t>
            </w:r>
          </w:p>
          <w:p w14:paraId="0D4A45F8" w14:textId="77777777" w:rsidR="00BB6544" w:rsidRPr="00F76316" w:rsidRDefault="00BB6544" w:rsidP="00F44867">
            <w:pPr>
              <w:widowControl w:val="0"/>
              <w:tabs>
                <w:tab w:val="left" w:pos="2640"/>
              </w:tabs>
              <w:ind w:left="77" w:right="-20"/>
              <w:rPr>
                <w:rFonts w:eastAsia="Arial"/>
                <w:strike/>
                <w:color w:val="2F2F2F"/>
                <w:position w:val="1"/>
                <w:sz w:val="20"/>
                <w:szCs w:val="20"/>
                <w:highlight w:val="yellow"/>
                <w:lang w:val="en-US"/>
                <w:rPrChange w:id="435" w:author="Waloff, Basil - Corporate Services" w:date="2021-09-24T09:06:00Z">
                  <w:rPr>
                    <w:rFonts w:eastAsia="Arial"/>
                    <w:color w:val="2F2F2F"/>
                    <w:position w:val="1"/>
                    <w:sz w:val="20"/>
                    <w:szCs w:val="20"/>
                    <w:lang w:val="en-US"/>
                  </w:rPr>
                </w:rPrChange>
              </w:rPr>
            </w:pPr>
          </w:p>
          <w:p w14:paraId="21AB5016" w14:textId="4D68EC61" w:rsidR="00BB6544" w:rsidRPr="00F76316" w:rsidRDefault="00807DE8" w:rsidP="00F44867">
            <w:pPr>
              <w:widowControl w:val="0"/>
              <w:tabs>
                <w:tab w:val="left" w:pos="2640"/>
              </w:tabs>
              <w:ind w:left="77" w:right="-20"/>
              <w:rPr>
                <w:rFonts w:eastAsia="Arial"/>
                <w:strike/>
                <w:color w:val="2F2F2F"/>
                <w:position w:val="1"/>
                <w:sz w:val="20"/>
                <w:szCs w:val="20"/>
                <w:highlight w:val="yellow"/>
                <w:lang w:val="en-US"/>
                <w:rPrChange w:id="436"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437" w:author="Waloff, Basil - Corporate Services" w:date="2021-09-24T09:06:00Z">
                  <w:rPr>
                    <w:rFonts w:eastAsia="Arial"/>
                    <w:color w:val="2F2F2F"/>
                    <w:position w:val="1"/>
                    <w:sz w:val="20"/>
                    <w:szCs w:val="20"/>
                    <w:highlight w:val="yellow"/>
                    <w:lang w:val="en-US"/>
                  </w:rPr>
                </w:rPrChange>
              </w:rPr>
              <w:t xml:space="preserve">[   </w:t>
            </w:r>
            <w:r w:rsidR="004E6A9C" w:rsidRPr="00F76316">
              <w:rPr>
                <w:rFonts w:eastAsia="Arial"/>
                <w:strike/>
                <w:color w:val="2F2F2F"/>
                <w:position w:val="1"/>
                <w:sz w:val="20"/>
                <w:szCs w:val="20"/>
                <w:highlight w:val="yellow"/>
                <w:lang w:val="en-US"/>
                <w:rPrChange w:id="438" w:author="Waloff, Basil - Corporate Services" w:date="2021-09-24T09:06:00Z">
                  <w:rPr>
                    <w:rFonts w:eastAsia="Arial"/>
                    <w:color w:val="2F2F2F"/>
                    <w:position w:val="1"/>
                    <w:sz w:val="20"/>
                    <w:szCs w:val="20"/>
                    <w:highlight w:val="yellow"/>
                    <w:lang w:val="en-US"/>
                  </w:rPr>
                </w:rPrChange>
              </w:rPr>
              <w:t xml:space="preserve"> -</w:t>
            </w:r>
            <w:r w:rsidR="00F004C9" w:rsidRPr="00F76316">
              <w:rPr>
                <w:rFonts w:eastAsia="Arial"/>
                <w:strike/>
                <w:color w:val="2F2F2F"/>
                <w:position w:val="1"/>
                <w:sz w:val="20"/>
                <w:szCs w:val="20"/>
                <w:highlight w:val="yellow"/>
                <w:lang w:val="en-US"/>
                <w:rPrChange w:id="439" w:author="Waloff, Basil - Corporate Services" w:date="2021-09-24T09:06:00Z">
                  <w:rPr>
                    <w:rFonts w:eastAsia="Arial"/>
                    <w:color w:val="2F2F2F"/>
                    <w:position w:val="1"/>
                    <w:sz w:val="20"/>
                    <w:szCs w:val="20"/>
                    <w:highlight w:val="yellow"/>
                    <w:lang w:val="en-US"/>
                  </w:rPr>
                </w:rPrChange>
              </w:rPr>
              <w:t xml:space="preserve"> </w:t>
            </w:r>
            <w:r w:rsidRPr="00F76316">
              <w:rPr>
                <w:rFonts w:eastAsia="Arial"/>
                <w:strike/>
                <w:color w:val="2F2F2F"/>
                <w:position w:val="1"/>
                <w:sz w:val="20"/>
                <w:szCs w:val="20"/>
                <w:highlight w:val="yellow"/>
                <w:lang w:val="en-US"/>
                <w:rPrChange w:id="440" w:author="Waloff, Basil - Corporate Services" w:date="2021-09-24T09:06:00Z">
                  <w:rPr>
                    <w:rFonts w:eastAsia="Arial"/>
                    <w:color w:val="2F2F2F"/>
                    <w:position w:val="1"/>
                    <w:sz w:val="20"/>
                    <w:szCs w:val="20"/>
                    <w:highlight w:val="yellow"/>
                    <w:lang w:val="en-US"/>
                  </w:rPr>
                </w:rPrChange>
              </w:rPr>
              <w:t xml:space="preserve">      ]</w:t>
            </w:r>
            <w:r w:rsidRPr="00F76316">
              <w:rPr>
                <w:rFonts w:eastAsia="Arial"/>
                <w:strike/>
                <w:color w:val="2F2F2F"/>
                <w:position w:val="1"/>
                <w:sz w:val="20"/>
                <w:szCs w:val="20"/>
                <w:highlight w:val="yellow"/>
                <w:lang w:val="en-US"/>
                <w:rPrChange w:id="441" w:author="Waloff, Basil - Corporate Services" w:date="2021-09-24T09:06:00Z">
                  <w:rPr>
                    <w:rFonts w:eastAsia="Arial"/>
                    <w:color w:val="2F2F2F"/>
                    <w:position w:val="1"/>
                    <w:sz w:val="20"/>
                    <w:szCs w:val="20"/>
                    <w:lang w:val="en-US"/>
                  </w:rPr>
                </w:rPrChange>
              </w:rPr>
              <w:t xml:space="preserve"> </w:t>
            </w:r>
          </w:p>
          <w:p w14:paraId="6A00F8C3" w14:textId="77777777" w:rsidR="00BB6544" w:rsidRPr="00F76316" w:rsidRDefault="00BB6544" w:rsidP="00F44867">
            <w:pPr>
              <w:widowControl w:val="0"/>
              <w:tabs>
                <w:tab w:val="left" w:pos="2640"/>
              </w:tabs>
              <w:ind w:left="77" w:right="-20"/>
              <w:rPr>
                <w:rFonts w:eastAsia="Arial"/>
                <w:strike/>
                <w:color w:val="2F2F2F"/>
                <w:position w:val="1"/>
                <w:sz w:val="20"/>
                <w:szCs w:val="20"/>
                <w:highlight w:val="yellow"/>
                <w:lang w:val="en-US"/>
                <w:rPrChange w:id="442" w:author="Waloff, Basil - Corporate Services" w:date="2021-09-24T09:06:00Z">
                  <w:rPr>
                    <w:rFonts w:eastAsia="Arial"/>
                    <w:color w:val="2F2F2F"/>
                    <w:position w:val="1"/>
                    <w:sz w:val="20"/>
                    <w:szCs w:val="20"/>
                    <w:lang w:val="en-US"/>
                  </w:rPr>
                </w:rPrChange>
              </w:rPr>
            </w:pPr>
          </w:p>
          <w:p w14:paraId="0CE54243" w14:textId="442C13D0" w:rsidR="00BB6544" w:rsidRPr="00F76316" w:rsidRDefault="00BB6544" w:rsidP="00F44867">
            <w:pPr>
              <w:widowControl w:val="0"/>
              <w:tabs>
                <w:tab w:val="left" w:pos="2640"/>
              </w:tabs>
              <w:ind w:left="77" w:right="-20"/>
              <w:rPr>
                <w:rFonts w:eastAsia="Arial"/>
                <w:strike/>
                <w:color w:val="2F2F2F"/>
                <w:position w:val="1"/>
                <w:sz w:val="20"/>
                <w:szCs w:val="20"/>
                <w:highlight w:val="yellow"/>
                <w:lang w:val="en-US"/>
                <w:rPrChange w:id="443" w:author="Waloff, Basil - Corporate Services" w:date="2021-09-24T09:06:00Z">
                  <w:rPr>
                    <w:rFonts w:eastAsia="Arial"/>
                    <w:color w:val="2F2F2F"/>
                    <w:position w:val="1"/>
                    <w:sz w:val="20"/>
                    <w:szCs w:val="20"/>
                    <w:lang w:val="en-US"/>
                  </w:rPr>
                </w:rPrChange>
              </w:rPr>
            </w:pPr>
          </w:p>
        </w:tc>
        <w:tc>
          <w:tcPr>
            <w:tcW w:w="1422" w:type="dxa"/>
          </w:tcPr>
          <w:p w14:paraId="522BABE7" w14:textId="77777777" w:rsidR="00F44867" w:rsidRPr="00F76316" w:rsidRDefault="00F44867">
            <w:pPr>
              <w:rPr>
                <w:rFonts w:eastAsia="Arial"/>
                <w:strike/>
                <w:color w:val="2F2F2F"/>
                <w:w w:val="104"/>
                <w:sz w:val="20"/>
                <w:szCs w:val="20"/>
                <w:highlight w:val="yellow"/>
                <w:lang w:val="en-US"/>
                <w:rPrChange w:id="444" w:author="Waloff, Basil - Corporate Services" w:date="2021-09-24T09:06:00Z">
                  <w:rPr>
                    <w:rFonts w:eastAsia="Arial"/>
                    <w:color w:val="2F2F2F"/>
                    <w:w w:val="104"/>
                    <w:sz w:val="20"/>
                    <w:szCs w:val="20"/>
                    <w:lang w:val="en-US"/>
                  </w:rPr>
                </w:rPrChange>
              </w:rPr>
            </w:pPr>
          </w:p>
        </w:tc>
      </w:tr>
      <w:tr w:rsidR="00BB6544" w:rsidRPr="00F76316" w14:paraId="6891CF2A" w14:textId="77777777" w:rsidTr="00BB6544">
        <w:tc>
          <w:tcPr>
            <w:tcW w:w="1701" w:type="dxa"/>
          </w:tcPr>
          <w:p w14:paraId="383D8FAC" w14:textId="77777777" w:rsidR="00BB6544" w:rsidRPr="00F76316" w:rsidRDefault="00BB6544">
            <w:pPr>
              <w:rPr>
                <w:rFonts w:eastAsia="Arial"/>
                <w:strike/>
                <w:color w:val="2F2F2F"/>
                <w:w w:val="104"/>
                <w:sz w:val="20"/>
                <w:szCs w:val="20"/>
                <w:highlight w:val="yellow"/>
                <w:lang w:val="en-US"/>
                <w:rPrChange w:id="445" w:author="Waloff, Basil - Corporate Services" w:date="2021-09-24T09:06:00Z">
                  <w:rPr>
                    <w:rFonts w:eastAsia="Arial"/>
                    <w:color w:val="2F2F2F"/>
                    <w:w w:val="104"/>
                    <w:sz w:val="20"/>
                    <w:szCs w:val="20"/>
                    <w:lang w:val="en-US"/>
                  </w:rPr>
                </w:rPrChange>
              </w:rPr>
            </w:pPr>
          </w:p>
        </w:tc>
        <w:tc>
          <w:tcPr>
            <w:tcW w:w="6379" w:type="dxa"/>
          </w:tcPr>
          <w:p w14:paraId="5E095DB8" w14:textId="04896DDE" w:rsidR="00BB6544" w:rsidRPr="00F76316" w:rsidRDefault="00BB6544" w:rsidP="00F44867">
            <w:pPr>
              <w:widowControl w:val="0"/>
              <w:tabs>
                <w:tab w:val="left" w:pos="2640"/>
              </w:tabs>
              <w:ind w:left="77" w:right="-20"/>
              <w:rPr>
                <w:rFonts w:eastAsia="Arial"/>
                <w:strike/>
                <w:color w:val="2F2F2F"/>
                <w:position w:val="1"/>
                <w:sz w:val="20"/>
                <w:szCs w:val="20"/>
                <w:highlight w:val="yellow"/>
                <w:lang w:val="en-US"/>
                <w:rPrChange w:id="446"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447" w:author="Waloff, Basil - Corporate Services" w:date="2021-09-24T09:06:00Z">
                  <w:rPr>
                    <w:rFonts w:eastAsia="Arial"/>
                    <w:color w:val="2F2F2F"/>
                    <w:position w:val="1"/>
                    <w:sz w:val="20"/>
                    <w:szCs w:val="20"/>
                    <w:lang w:val="en-US"/>
                  </w:rPr>
                </w:rPrChange>
              </w:rPr>
              <w:t>Early warning meetings are to be held at intervals no longer than</w:t>
            </w:r>
          </w:p>
          <w:p w14:paraId="2748836A" w14:textId="23E641F7" w:rsidR="00954DDB" w:rsidRPr="00F76316" w:rsidRDefault="00954DDB" w:rsidP="00F44867">
            <w:pPr>
              <w:widowControl w:val="0"/>
              <w:tabs>
                <w:tab w:val="left" w:pos="2640"/>
              </w:tabs>
              <w:ind w:left="77" w:right="-20"/>
              <w:rPr>
                <w:rFonts w:eastAsia="Arial"/>
                <w:strike/>
                <w:color w:val="2F2F2F"/>
                <w:position w:val="1"/>
                <w:sz w:val="20"/>
                <w:szCs w:val="20"/>
                <w:highlight w:val="yellow"/>
                <w:lang w:val="en-US"/>
                <w:rPrChange w:id="448" w:author="Waloff, Basil - Corporate Services" w:date="2021-09-24T09:06:00Z">
                  <w:rPr>
                    <w:rFonts w:eastAsia="Arial"/>
                    <w:color w:val="2F2F2F"/>
                    <w:position w:val="1"/>
                    <w:sz w:val="20"/>
                    <w:szCs w:val="20"/>
                    <w:lang w:val="en-US"/>
                  </w:rPr>
                </w:rPrChange>
              </w:rPr>
            </w:pPr>
          </w:p>
          <w:p w14:paraId="537D6D02" w14:textId="3E61EF1E" w:rsidR="00954DDB" w:rsidRPr="00F76316" w:rsidRDefault="00807DE8" w:rsidP="00F44867">
            <w:pPr>
              <w:widowControl w:val="0"/>
              <w:tabs>
                <w:tab w:val="left" w:pos="2640"/>
              </w:tabs>
              <w:ind w:left="77" w:right="-20"/>
              <w:rPr>
                <w:rFonts w:eastAsia="Arial"/>
                <w:b/>
                <w:bCs/>
                <w:strike/>
                <w:color w:val="2F2F2F"/>
                <w:position w:val="1"/>
                <w:sz w:val="20"/>
                <w:szCs w:val="20"/>
                <w:highlight w:val="yellow"/>
                <w:lang w:val="en-US"/>
                <w:rPrChange w:id="449" w:author="Waloff, Basil - Corporate Services" w:date="2021-09-24T09:06:00Z">
                  <w:rPr>
                    <w:rFonts w:eastAsia="Arial"/>
                    <w:b/>
                    <w:bCs/>
                    <w:color w:val="2F2F2F"/>
                    <w:position w:val="1"/>
                    <w:sz w:val="20"/>
                    <w:szCs w:val="20"/>
                    <w:lang w:val="en-US"/>
                  </w:rPr>
                </w:rPrChange>
              </w:rPr>
            </w:pPr>
            <w:r w:rsidRPr="00F76316">
              <w:rPr>
                <w:rFonts w:eastAsia="Arial"/>
                <w:b/>
                <w:bCs/>
                <w:strike/>
                <w:color w:val="2F2F2F"/>
                <w:position w:val="1"/>
                <w:sz w:val="20"/>
                <w:szCs w:val="20"/>
                <w:highlight w:val="yellow"/>
                <w:lang w:val="en-US"/>
                <w:rPrChange w:id="450" w:author="Waloff, Basil - Corporate Services" w:date="2021-09-24T09:06:00Z">
                  <w:rPr>
                    <w:rFonts w:eastAsia="Arial"/>
                    <w:b/>
                    <w:bCs/>
                    <w:color w:val="2F2F2F"/>
                    <w:position w:val="1"/>
                    <w:sz w:val="20"/>
                    <w:szCs w:val="20"/>
                    <w:lang w:val="en-US"/>
                  </w:rPr>
                </w:rPrChange>
              </w:rPr>
              <w:t xml:space="preserve">Two weeks </w:t>
            </w:r>
          </w:p>
          <w:p w14:paraId="2CBD93ED" w14:textId="32EA353E" w:rsidR="00BB6544" w:rsidRPr="00F76316" w:rsidRDefault="00BB6544" w:rsidP="00F44867">
            <w:pPr>
              <w:widowControl w:val="0"/>
              <w:tabs>
                <w:tab w:val="left" w:pos="2640"/>
              </w:tabs>
              <w:ind w:left="77" w:right="-20"/>
              <w:rPr>
                <w:rFonts w:eastAsia="Arial"/>
                <w:strike/>
                <w:color w:val="2F2F2F"/>
                <w:position w:val="1"/>
                <w:sz w:val="20"/>
                <w:szCs w:val="20"/>
                <w:highlight w:val="yellow"/>
                <w:lang w:val="en-US"/>
                <w:rPrChange w:id="451" w:author="Waloff, Basil - Corporate Services" w:date="2021-09-24T09:06:00Z">
                  <w:rPr>
                    <w:rFonts w:eastAsia="Arial"/>
                    <w:color w:val="2F2F2F"/>
                    <w:position w:val="1"/>
                    <w:sz w:val="20"/>
                    <w:szCs w:val="20"/>
                    <w:lang w:val="en-US"/>
                  </w:rPr>
                </w:rPrChange>
              </w:rPr>
            </w:pPr>
          </w:p>
        </w:tc>
        <w:tc>
          <w:tcPr>
            <w:tcW w:w="1422" w:type="dxa"/>
          </w:tcPr>
          <w:p w14:paraId="7FE0A7C9" w14:textId="77777777" w:rsidR="00BB6544" w:rsidRPr="00F76316" w:rsidRDefault="00BB6544">
            <w:pPr>
              <w:rPr>
                <w:rFonts w:eastAsia="Arial"/>
                <w:strike/>
                <w:color w:val="2F2F2F"/>
                <w:w w:val="104"/>
                <w:sz w:val="20"/>
                <w:szCs w:val="20"/>
                <w:highlight w:val="yellow"/>
                <w:lang w:val="en-US"/>
                <w:rPrChange w:id="452" w:author="Waloff, Basil - Corporate Services" w:date="2021-09-24T09:06:00Z">
                  <w:rPr>
                    <w:rFonts w:eastAsia="Arial"/>
                    <w:color w:val="2F2F2F"/>
                    <w:w w:val="104"/>
                    <w:sz w:val="20"/>
                    <w:szCs w:val="20"/>
                    <w:lang w:val="en-US"/>
                  </w:rPr>
                </w:rPrChange>
              </w:rPr>
            </w:pPr>
          </w:p>
        </w:tc>
      </w:tr>
    </w:tbl>
    <w:p w14:paraId="5FF70FA2" w14:textId="77777777" w:rsidR="00F44867" w:rsidRPr="00F76316" w:rsidRDefault="00F44867">
      <w:pPr>
        <w:rPr>
          <w:rFonts w:eastAsia="Arial"/>
          <w:strike/>
          <w:color w:val="2F2F2F"/>
          <w:w w:val="104"/>
          <w:sz w:val="20"/>
          <w:szCs w:val="20"/>
          <w:highlight w:val="yellow"/>
          <w:lang w:val="en-US"/>
          <w:rPrChange w:id="453" w:author="Waloff, Basil - Corporate Services" w:date="2021-09-24T09:06:00Z">
            <w:rPr>
              <w:rFonts w:eastAsia="Arial"/>
              <w:color w:val="2F2F2F"/>
              <w:w w:val="104"/>
              <w:sz w:val="20"/>
              <w:szCs w:val="20"/>
              <w:lang w:val="en-US"/>
            </w:rPr>
          </w:rPrChange>
        </w:rPr>
      </w:pPr>
    </w:p>
    <w:p w14:paraId="7F087B91" w14:textId="03795DBE" w:rsidR="00F44867" w:rsidRPr="00F76316" w:rsidRDefault="00F44867">
      <w:pPr>
        <w:rPr>
          <w:rFonts w:eastAsia="Arial"/>
          <w:strike/>
          <w:color w:val="2F2F2F"/>
          <w:w w:val="104"/>
          <w:sz w:val="20"/>
          <w:szCs w:val="20"/>
          <w:highlight w:val="yellow"/>
          <w:lang w:val="en-US"/>
          <w:rPrChange w:id="454" w:author="Waloff, Basil - Corporate Services" w:date="2021-09-24T09:06:00Z">
            <w:rPr>
              <w:rFonts w:eastAsia="Arial"/>
              <w:color w:val="2F2F2F"/>
              <w:w w:val="104"/>
              <w:sz w:val="20"/>
              <w:szCs w:val="20"/>
              <w:lang w:val="en-US"/>
            </w:rPr>
          </w:rPrChange>
        </w:rPr>
      </w:pPr>
    </w:p>
    <w:p w14:paraId="620E036F" w14:textId="3DB2A577" w:rsidR="00F44867" w:rsidRPr="00F76316" w:rsidRDefault="00BB6544">
      <w:pPr>
        <w:rPr>
          <w:rFonts w:eastAsia="Arial"/>
          <w:strike/>
          <w:color w:val="2F2F2F"/>
          <w:w w:val="104"/>
          <w:sz w:val="20"/>
          <w:szCs w:val="20"/>
          <w:highlight w:val="yellow"/>
          <w:lang w:val="en-US"/>
          <w:rPrChange w:id="455" w:author="Waloff, Basil - Corporate Services" w:date="2021-09-24T09:06:00Z">
            <w:rPr>
              <w:rFonts w:eastAsia="Arial"/>
              <w:color w:val="2F2F2F"/>
              <w:w w:val="104"/>
              <w:sz w:val="20"/>
              <w:szCs w:val="20"/>
              <w:lang w:val="en-US"/>
            </w:rPr>
          </w:rPrChange>
        </w:rPr>
      </w:pPr>
      <w:r w:rsidRPr="00F76316">
        <w:rPr>
          <w:rFonts w:eastAsia="Arial"/>
          <w:strike/>
          <w:color w:val="2F2F2F"/>
          <w:w w:val="104"/>
          <w:sz w:val="20"/>
          <w:szCs w:val="20"/>
          <w:highlight w:val="yellow"/>
          <w:lang w:val="en-US"/>
          <w:rPrChange w:id="456" w:author="Waloff, Basil - Corporate Services" w:date="2021-09-24T09:06:00Z">
            <w:rPr>
              <w:rFonts w:eastAsia="Arial"/>
              <w:color w:val="2F2F2F"/>
              <w:w w:val="104"/>
              <w:sz w:val="20"/>
              <w:szCs w:val="20"/>
              <w:lang w:val="en-US"/>
            </w:rPr>
          </w:rPrChange>
        </w:rPr>
        <w:t>2 The Contractor’s main responsibilities</w:t>
      </w:r>
      <w:r w:rsidR="00807DE8" w:rsidRPr="00F76316">
        <w:rPr>
          <w:rFonts w:eastAsia="Arial"/>
          <w:strike/>
          <w:color w:val="2F2F2F"/>
          <w:w w:val="104"/>
          <w:sz w:val="20"/>
          <w:szCs w:val="20"/>
          <w:highlight w:val="yellow"/>
          <w:lang w:val="en-US"/>
          <w:rPrChange w:id="457" w:author="Waloff, Basil - Corporate Services" w:date="2021-09-24T09:06:00Z">
            <w:rPr>
              <w:rFonts w:eastAsia="Arial"/>
              <w:color w:val="2F2F2F"/>
              <w:w w:val="104"/>
              <w:sz w:val="20"/>
              <w:szCs w:val="20"/>
              <w:lang w:val="en-US"/>
            </w:rPr>
          </w:rPrChange>
        </w:rPr>
        <w:t xml:space="preserve"> – </w:t>
      </w:r>
      <w:r w:rsidR="00807DE8" w:rsidRPr="00F76316">
        <w:rPr>
          <w:rFonts w:eastAsia="Arial"/>
          <w:b/>
          <w:bCs/>
          <w:strike/>
          <w:color w:val="2F2F2F"/>
          <w:w w:val="104"/>
          <w:sz w:val="20"/>
          <w:szCs w:val="20"/>
          <w:highlight w:val="yellow"/>
          <w:lang w:val="en-US"/>
          <w:rPrChange w:id="458" w:author="Waloff, Basil - Corporate Services" w:date="2021-09-24T09:06:00Z">
            <w:rPr>
              <w:rFonts w:eastAsia="Arial"/>
              <w:b/>
              <w:bCs/>
              <w:color w:val="2F2F2F"/>
              <w:w w:val="104"/>
              <w:sz w:val="20"/>
              <w:szCs w:val="20"/>
              <w:lang w:val="en-US"/>
            </w:rPr>
          </w:rPrChange>
        </w:rPr>
        <w:t>Not used</w:t>
      </w:r>
    </w:p>
    <w:p w14:paraId="67EC73DA" w14:textId="5661EEF6" w:rsidR="00BB6544" w:rsidRPr="00F76316" w:rsidRDefault="00BB6544">
      <w:pPr>
        <w:rPr>
          <w:rFonts w:eastAsia="Arial"/>
          <w:strike/>
          <w:color w:val="2F2F2F"/>
          <w:position w:val="1"/>
          <w:sz w:val="20"/>
          <w:szCs w:val="20"/>
          <w:highlight w:val="yellow"/>
          <w:lang w:val="en-US"/>
          <w:rPrChange w:id="459" w:author="Waloff, Basil - Corporate Services" w:date="2021-09-24T09:06:00Z">
            <w:rPr>
              <w:rFonts w:eastAsia="Arial"/>
              <w:color w:val="2F2F2F"/>
              <w:position w:val="1"/>
              <w:sz w:val="20"/>
              <w:szCs w:val="20"/>
              <w:lang w:val="en-US"/>
            </w:rPr>
          </w:rPrChange>
        </w:rPr>
      </w:pPr>
    </w:p>
    <w:tbl>
      <w:tblPr>
        <w:tblStyle w:val="TableGrid"/>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gridCol w:w="1422"/>
      </w:tblGrid>
      <w:tr w:rsidR="00BB6544" w:rsidRPr="00F76316" w14:paraId="237CBFC9" w14:textId="77777777" w:rsidTr="00BB6544">
        <w:tc>
          <w:tcPr>
            <w:tcW w:w="1701" w:type="dxa"/>
          </w:tcPr>
          <w:p w14:paraId="4FC89B57" w14:textId="04315B9A" w:rsidR="00BB6544" w:rsidRPr="00F76316" w:rsidRDefault="00BB6544" w:rsidP="00BB6544">
            <w:pPr>
              <w:rPr>
                <w:rFonts w:eastAsia="Arial"/>
                <w:strike/>
                <w:color w:val="2F2F2F"/>
                <w:position w:val="1"/>
                <w:sz w:val="20"/>
                <w:szCs w:val="20"/>
                <w:highlight w:val="yellow"/>
                <w:lang w:val="en-US"/>
                <w:rPrChange w:id="460" w:author="Waloff, Basil - Corporate Services" w:date="2021-09-24T09:06:00Z">
                  <w:rPr>
                    <w:rFonts w:eastAsia="Arial"/>
                    <w:color w:val="2F2F2F"/>
                    <w:position w:val="1"/>
                    <w:sz w:val="20"/>
                    <w:szCs w:val="20"/>
                    <w:lang w:val="en-US"/>
                  </w:rPr>
                </w:rPrChange>
              </w:rPr>
            </w:pPr>
          </w:p>
        </w:tc>
        <w:tc>
          <w:tcPr>
            <w:tcW w:w="6379" w:type="dxa"/>
          </w:tcPr>
          <w:p w14:paraId="20C5B93B" w14:textId="14B5F37D" w:rsidR="00BB6544" w:rsidRPr="00F76316" w:rsidRDefault="00BB6544" w:rsidP="00BB6544">
            <w:pPr>
              <w:rPr>
                <w:rFonts w:eastAsia="Arial"/>
                <w:strike/>
                <w:color w:val="2F2F2F"/>
                <w:position w:val="1"/>
                <w:sz w:val="20"/>
                <w:szCs w:val="20"/>
                <w:highlight w:val="yellow"/>
                <w:lang w:val="en-US"/>
                <w:rPrChange w:id="461" w:author="Waloff, Basil - Corporate Services" w:date="2021-09-24T09:06:00Z">
                  <w:rPr>
                    <w:rFonts w:eastAsia="Arial"/>
                    <w:color w:val="2F2F2F"/>
                    <w:position w:val="1"/>
                    <w:sz w:val="20"/>
                    <w:szCs w:val="20"/>
                    <w:lang w:val="en-US"/>
                  </w:rPr>
                </w:rPrChange>
              </w:rPr>
            </w:pPr>
            <w:r w:rsidRPr="00F76316">
              <w:rPr>
                <w:rFonts w:eastAsia="Arial"/>
                <w:strike/>
                <w:color w:val="2F2F2F"/>
                <w:position w:val="1"/>
                <w:sz w:val="20"/>
                <w:szCs w:val="20"/>
                <w:highlight w:val="yellow"/>
                <w:lang w:val="en-US"/>
                <w:rPrChange w:id="462" w:author="Waloff, Basil - Corporate Services" w:date="2021-09-24T09:06:00Z">
                  <w:rPr>
                    <w:rFonts w:eastAsia="Arial"/>
                    <w:color w:val="2F2F2F"/>
                    <w:position w:val="1"/>
                    <w:sz w:val="20"/>
                    <w:szCs w:val="20"/>
                    <w:lang w:val="en-US"/>
                  </w:rPr>
                </w:rPrChange>
              </w:rPr>
              <w:t>The Contractor prepares forecasts of the total Defined Cost for the whole for the service at intervals no longer than</w:t>
            </w:r>
          </w:p>
          <w:p w14:paraId="6088BCDC" w14:textId="77777777" w:rsidR="00BB6544" w:rsidRPr="00F76316" w:rsidRDefault="00BB6544" w:rsidP="00BB6544">
            <w:pPr>
              <w:rPr>
                <w:rFonts w:eastAsia="Arial"/>
                <w:strike/>
                <w:color w:val="2F2F2F"/>
                <w:position w:val="1"/>
                <w:sz w:val="20"/>
                <w:szCs w:val="20"/>
                <w:highlight w:val="yellow"/>
                <w:lang w:val="en-US"/>
                <w:rPrChange w:id="463" w:author="Waloff, Basil - Corporate Services" w:date="2021-09-24T09:06:00Z">
                  <w:rPr>
                    <w:rFonts w:eastAsia="Arial"/>
                    <w:color w:val="2F2F2F"/>
                    <w:position w:val="1"/>
                    <w:sz w:val="20"/>
                    <w:szCs w:val="20"/>
                    <w:lang w:val="en-US"/>
                  </w:rPr>
                </w:rPrChange>
              </w:rPr>
            </w:pPr>
          </w:p>
          <w:p w14:paraId="49AEF701" w14:textId="77777777" w:rsidR="00BB6544" w:rsidRPr="00F76316" w:rsidRDefault="00BB6544" w:rsidP="00BB6544">
            <w:pPr>
              <w:rPr>
                <w:rFonts w:eastAsia="Arial"/>
                <w:strike/>
                <w:color w:val="2F2F2F"/>
                <w:position w:val="1"/>
                <w:sz w:val="20"/>
                <w:szCs w:val="20"/>
                <w:highlight w:val="yellow"/>
                <w:lang w:val="en-US"/>
                <w:rPrChange w:id="464" w:author="Waloff, Basil - Corporate Services" w:date="2021-09-24T09:06:00Z">
                  <w:rPr>
                    <w:rFonts w:eastAsia="Arial"/>
                    <w:color w:val="2F2F2F"/>
                    <w:position w:val="1"/>
                    <w:sz w:val="20"/>
                    <w:szCs w:val="20"/>
                    <w:lang w:val="en-US"/>
                  </w:rPr>
                </w:rPrChange>
              </w:rPr>
            </w:pPr>
          </w:p>
          <w:p w14:paraId="2BE792CE" w14:textId="77777777" w:rsidR="00BB6544" w:rsidRPr="00F76316" w:rsidRDefault="00BB6544" w:rsidP="00BB6544">
            <w:pPr>
              <w:rPr>
                <w:rFonts w:eastAsia="Arial"/>
                <w:strike/>
                <w:color w:val="2F2F2F"/>
                <w:position w:val="1"/>
                <w:sz w:val="20"/>
                <w:szCs w:val="20"/>
                <w:highlight w:val="yellow"/>
                <w:lang w:val="en-US"/>
                <w:rPrChange w:id="465" w:author="Waloff, Basil - Corporate Services" w:date="2021-09-24T09:06:00Z">
                  <w:rPr>
                    <w:rFonts w:eastAsia="Arial"/>
                    <w:color w:val="2F2F2F"/>
                    <w:position w:val="1"/>
                    <w:sz w:val="20"/>
                    <w:szCs w:val="20"/>
                    <w:lang w:val="en-US"/>
                  </w:rPr>
                </w:rPrChange>
              </w:rPr>
            </w:pPr>
          </w:p>
          <w:p w14:paraId="54F9F843" w14:textId="77777777" w:rsidR="00BB6544" w:rsidRPr="00F76316" w:rsidRDefault="00BB6544" w:rsidP="00BB6544">
            <w:pPr>
              <w:rPr>
                <w:rFonts w:eastAsia="Arial"/>
                <w:strike/>
                <w:color w:val="2F2F2F"/>
                <w:position w:val="1"/>
                <w:sz w:val="20"/>
                <w:szCs w:val="20"/>
                <w:highlight w:val="yellow"/>
                <w:lang w:val="en-US"/>
                <w:rPrChange w:id="466" w:author="Waloff, Basil - Corporate Services" w:date="2021-09-24T09:06:00Z">
                  <w:rPr>
                    <w:rFonts w:eastAsia="Arial"/>
                    <w:color w:val="2F2F2F"/>
                    <w:position w:val="1"/>
                    <w:sz w:val="20"/>
                    <w:szCs w:val="20"/>
                    <w:lang w:val="en-US"/>
                  </w:rPr>
                </w:rPrChange>
              </w:rPr>
            </w:pPr>
          </w:p>
          <w:p w14:paraId="5DFC2C00" w14:textId="6DF7C2D3" w:rsidR="00BB6544" w:rsidRPr="00F76316" w:rsidRDefault="00BB6544" w:rsidP="00BB6544">
            <w:pPr>
              <w:rPr>
                <w:rFonts w:eastAsia="Arial"/>
                <w:strike/>
                <w:color w:val="2F2F2F"/>
                <w:position w:val="1"/>
                <w:sz w:val="20"/>
                <w:szCs w:val="20"/>
                <w:highlight w:val="yellow"/>
                <w:lang w:val="en-US"/>
                <w:rPrChange w:id="467" w:author="Waloff, Basil - Corporate Services" w:date="2021-09-24T09:06:00Z">
                  <w:rPr>
                    <w:rFonts w:eastAsia="Arial"/>
                    <w:color w:val="2F2F2F"/>
                    <w:position w:val="1"/>
                    <w:sz w:val="20"/>
                    <w:szCs w:val="20"/>
                    <w:lang w:val="en-US"/>
                  </w:rPr>
                </w:rPrChange>
              </w:rPr>
            </w:pPr>
          </w:p>
        </w:tc>
        <w:tc>
          <w:tcPr>
            <w:tcW w:w="1422" w:type="dxa"/>
          </w:tcPr>
          <w:p w14:paraId="2E30DC36" w14:textId="77777777" w:rsidR="00BB6544" w:rsidRPr="00F76316" w:rsidRDefault="00BB6544" w:rsidP="00BB6544">
            <w:pPr>
              <w:rPr>
                <w:rFonts w:eastAsia="Arial"/>
                <w:strike/>
                <w:color w:val="2F2F2F"/>
                <w:position w:val="1"/>
                <w:sz w:val="20"/>
                <w:szCs w:val="20"/>
                <w:highlight w:val="yellow"/>
                <w:lang w:val="en-US"/>
                <w:rPrChange w:id="468" w:author="Waloff, Basil - Corporate Services" w:date="2021-09-24T09:06:00Z">
                  <w:rPr>
                    <w:rFonts w:eastAsia="Arial"/>
                    <w:color w:val="2F2F2F"/>
                    <w:position w:val="1"/>
                    <w:sz w:val="20"/>
                    <w:szCs w:val="20"/>
                    <w:lang w:val="en-US"/>
                  </w:rPr>
                </w:rPrChange>
              </w:rPr>
            </w:pPr>
          </w:p>
        </w:tc>
      </w:tr>
    </w:tbl>
    <w:p w14:paraId="18EEA712" w14:textId="168C27A5" w:rsidR="00F44867" w:rsidRPr="00F76316" w:rsidRDefault="00F44867">
      <w:pPr>
        <w:rPr>
          <w:rFonts w:eastAsia="Arial"/>
          <w:strike/>
          <w:color w:val="2F2F2F"/>
          <w:w w:val="104"/>
          <w:sz w:val="20"/>
          <w:szCs w:val="20"/>
          <w:highlight w:val="yellow"/>
          <w:lang w:val="en-US"/>
          <w:rPrChange w:id="469" w:author="Waloff, Basil - Corporate Services" w:date="2021-09-24T09:06:00Z">
            <w:rPr>
              <w:rFonts w:eastAsia="Arial"/>
              <w:color w:val="2F2F2F"/>
              <w:w w:val="104"/>
              <w:sz w:val="20"/>
              <w:szCs w:val="20"/>
              <w:lang w:val="en-US"/>
            </w:rPr>
          </w:rPrChange>
        </w:rPr>
      </w:pPr>
    </w:p>
    <w:p w14:paraId="32C7AB03" w14:textId="007476DF" w:rsidR="00BB6544" w:rsidRPr="00F76316" w:rsidRDefault="00BB6544" w:rsidP="00BB6544">
      <w:pPr>
        <w:rPr>
          <w:strike/>
          <w:sz w:val="20"/>
          <w:szCs w:val="20"/>
          <w:highlight w:val="yellow"/>
          <w:lang w:val="en-US"/>
          <w:rPrChange w:id="470" w:author="Waloff, Basil - Corporate Services" w:date="2021-09-24T09:06:00Z">
            <w:rPr>
              <w:sz w:val="20"/>
              <w:szCs w:val="20"/>
              <w:lang w:val="en-US"/>
            </w:rPr>
          </w:rPrChange>
        </w:rPr>
      </w:pPr>
      <w:r w:rsidRPr="00F76316">
        <w:rPr>
          <w:strike/>
          <w:sz w:val="20"/>
          <w:szCs w:val="20"/>
          <w:highlight w:val="yellow"/>
          <w:lang w:val="en-US"/>
          <w:rPrChange w:id="471" w:author="Waloff, Basil - Corporate Services" w:date="2021-09-24T09:06:00Z">
            <w:rPr>
              <w:sz w:val="20"/>
              <w:szCs w:val="20"/>
              <w:lang w:val="en-US"/>
            </w:rPr>
          </w:rPrChange>
        </w:rPr>
        <w:t>3 Time</w:t>
      </w:r>
    </w:p>
    <w:p w14:paraId="0F00F632" w14:textId="77777777" w:rsidR="00BB6544" w:rsidRPr="00F76316" w:rsidRDefault="00BB6544" w:rsidP="00BB6544">
      <w:pPr>
        <w:rPr>
          <w:strike/>
          <w:sz w:val="20"/>
          <w:szCs w:val="20"/>
          <w:highlight w:val="yellow"/>
          <w:lang w:val="en-US"/>
          <w:rPrChange w:id="472" w:author="Waloff, Basil - Corporate Services" w:date="2021-09-24T09:06:00Z">
            <w:rPr>
              <w:sz w:val="20"/>
              <w:szCs w:val="20"/>
              <w:lang w:val="en-US"/>
            </w:rPr>
          </w:rPrChange>
        </w:rPr>
      </w:pPr>
    </w:p>
    <w:tbl>
      <w:tblPr>
        <w:tblStyle w:val="TableGrid"/>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gridCol w:w="1422"/>
      </w:tblGrid>
      <w:tr w:rsidR="00BB6544" w:rsidRPr="00F76316" w14:paraId="373B9D61" w14:textId="77777777" w:rsidTr="000576D4">
        <w:tc>
          <w:tcPr>
            <w:tcW w:w="1701" w:type="dxa"/>
          </w:tcPr>
          <w:p w14:paraId="55913D53" w14:textId="77777777" w:rsidR="00BB6544" w:rsidRPr="00F76316" w:rsidRDefault="00BB6544" w:rsidP="00BB6544">
            <w:pPr>
              <w:rPr>
                <w:strike/>
                <w:sz w:val="20"/>
                <w:szCs w:val="20"/>
                <w:highlight w:val="yellow"/>
                <w:lang w:val="en-US"/>
                <w:rPrChange w:id="473" w:author="Waloff, Basil - Corporate Services" w:date="2021-09-24T09:06:00Z">
                  <w:rPr>
                    <w:sz w:val="20"/>
                    <w:szCs w:val="20"/>
                    <w:lang w:val="en-US"/>
                  </w:rPr>
                </w:rPrChange>
              </w:rPr>
            </w:pPr>
          </w:p>
        </w:tc>
        <w:tc>
          <w:tcPr>
            <w:tcW w:w="6379" w:type="dxa"/>
          </w:tcPr>
          <w:p w14:paraId="14E881EB" w14:textId="3CA26C17" w:rsidR="00BB6544" w:rsidRPr="00F76316" w:rsidRDefault="00BB6544" w:rsidP="00BB6544">
            <w:pPr>
              <w:rPr>
                <w:strike/>
                <w:sz w:val="20"/>
                <w:szCs w:val="20"/>
                <w:highlight w:val="yellow"/>
                <w:lang w:val="en-US"/>
                <w:rPrChange w:id="474" w:author="Waloff, Basil - Corporate Services" w:date="2021-09-24T09:06:00Z">
                  <w:rPr>
                    <w:sz w:val="20"/>
                    <w:szCs w:val="20"/>
                    <w:lang w:val="en-US"/>
                  </w:rPr>
                </w:rPrChange>
              </w:rPr>
            </w:pPr>
            <w:r w:rsidRPr="00F76316">
              <w:rPr>
                <w:strike/>
                <w:sz w:val="20"/>
                <w:szCs w:val="20"/>
                <w:highlight w:val="yellow"/>
                <w:lang w:val="en-US"/>
                <w:rPrChange w:id="475" w:author="Waloff, Basil - Corporate Services" w:date="2021-09-24T09:06:00Z">
                  <w:rPr>
                    <w:sz w:val="20"/>
                    <w:szCs w:val="20"/>
                    <w:lang w:val="en-US"/>
                  </w:rPr>
                </w:rPrChange>
              </w:rPr>
              <w:t>The starting date is</w:t>
            </w:r>
            <w:r w:rsidR="00807DE8" w:rsidRPr="00F76316">
              <w:rPr>
                <w:strike/>
                <w:sz w:val="20"/>
                <w:szCs w:val="20"/>
                <w:highlight w:val="yellow"/>
                <w:lang w:val="en-US"/>
                <w:rPrChange w:id="476" w:author="Waloff, Basil - Corporate Services" w:date="2021-09-24T09:06:00Z">
                  <w:rPr>
                    <w:sz w:val="20"/>
                    <w:szCs w:val="20"/>
                    <w:lang w:val="en-US"/>
                  </w:rPr>
                </w:rPrChange>
              </w:rPr>
              <w:t xml:space="preserve"> </w:t>
            </w:r>
            <w:r w:rsidR="0098729C" w:rsidRPr="00F76316">
              <w:rPr>
                <w:b/>
                <w:bCs/>
                <w:strike/>
                <w:sz w:val="20"/>
                <w:szCs w:val="20"/>
                <w:highlight w:val="yellow"/>
                <w:lang w:val="en-US"/>
                <w:rPrChange w:id="477" w:author="Waloff, Basil - Corporate Services" w:date="2021-09-24T09:06:00Z">
                  <w:rPr>
                    <w:b/>
                    <w:bCs/>
                    <w:sz w:val="20"/>
                    <w:szCs w:val="20"/>
                    <w:lang w:val="en-US"/>
                  </w:rPr>
                </w:rPrChange>
              </w:rPr>
              <w:t xml:space="preserve">3 </w:t>
            </w:r>
            <w:r w:rsidR="00505EAC" w:rsidRPr="00F76316">
              <w:rPr>
                <w:b/>
                <w:bCs/>
                <w:strike/>
                <w:sz w:val="20"/>
                <w:szCs w:val="20"/>
                <w:highlight w:val="yellow"/>
                <w:lang w:val="en-US"/>
                <w:rPrChange w:id="478" w:author="Waloff, Basil - Corporate Services" w:date="2021-09-24T09:06:00Z">
                  <w:rPr>
                    <w:b/>
                    <w:bCs/>
                    <w:sz w:val="20"/>
                    <w:szCs w:val="20"/>
                    <w:lang w:val="en-US"/>
                  </w:rPr>
                </w:rPrChange>
              </w:rPr>
              <w:t xml:space="preserve">December </w:t>
            </w:r>
            <w:r w:rsidR="00807DE8" w:rsidRPr="00F76316">
              <w:rPr>
                <w:b/>
                <w:bCs/>
                <w:strike/>
                <w:sz w:val="20"/>
                <w:szCs w:val="20"/>
                <w:highlight w:val="yellow"/>
                <w:lang w:val="en-US"/>
                <w:rPrChange w:id="479" w:author="Waloff, Basil - Corporate Services" w:date="2021-09-24T09:06:00Z">
                  <w:rPr>
                    <w:b/>
                    <w:bCs/>
                    <w:sz w:val="20"/>
                    <w:szCs w:val="20"/>
                    <w:lang w:val="en-US"/>
                  </w:rPr>
                </w:rPrChange>
              </w:rPr>
              <w:t>2021</w:t>
            </w:r>
          </w:p>
          <w:p w14:paraId="6CBEF79A" w14:textId="77777777" w:rsidR="00BB6544" w:rsidRPr="00F76316" w:rsidRDefault="00BB6544" w:rsidP="00BB6544">
            <w:pPr>
              <w:rPr>
                <w:strike/>
                <w:sz w:val="20"/>
                <w:szCs w:val="20"/>
                <w:highlight w:val="yellow"/>
                <w:lang w:val="en-US"/>
                <w:rPrChange w:id="480" w:author="Waloff, Basil - Corporate Services" w:date="2021-09-24T09:06:00Z">
                  <w:rPr>
                    <w:sz w:val="20"/>
                    <w:szCs w:val="20"/>
                    <w:lang w:val="en-US"/>
                  </w:rPr>
                </w:rPrChange>
              </w:rPr>
            </w:pPr>
          </w:p>
          <w:p w14:paraId="74BF2C9B" w14:textId="77777777" w:rsidR="00BB6544" w:rsidRPr="00F76316" w:rsidRDefault="00BB6544" w:rsidP="00BB6544">
            <w:pPr>
              <w:rPr>
                <w:strike/>
                <w:sz w:val="20"/>
                <w:szCs w:val="20"/>
                <w:highlight w:val="yellow"/>
                <w:lang w:val="en-US"/>
                <w:rPrChange w:id="481" w:author="Waloff, Basil - Corporate Services" w:date="2021-09-24T09:06:00Z">
                  <w:rPr>
                    <w:sz w:val="20"/>
                    <w:szCs w:val="20"/>
                    <w:lang w:val="en-US"/>
                  </w:rPr>
                </w:rPrChange>
              </w:rPr>
            </w:pPr>
          </w:p>
          <w:p w14:paraId="5837500C" w14:textId="208EA0B7" w:rsidR="00BB6544" w:rsidRPr="00F76316" w:rsidRDefault="00BB6544" w:rsidP="00BB6544">
            <w:pPr>
              <w:rPr>
                <w:b/>
                <w:bCs/>
                <w:strike/>
                <w:sz w:val="20"/>
                <w:szCs w:val="20"/>
                <w:highlight w:val="yellow"/>
                <w:lang w:val="en-US"/>
                <w:rPrChange w:id="482" w:author="Waloff, Basil - Corporate Services" w:date="2021-09-24T09:06:00Z">
                  <w:rPr>
                    <w:b/>
                    <w:bCs/>
                    <w:sz w:val="20"/>
                    <w:szCs w:val="20"/>
                    <w:lang w:val="en-US"/>
                  </w:rPr>
                </w:rPrChange>
              </w:rPr>
            </w:pPr>
            <w:r w:rsidRPr="00F76316">
              <w:rPr>
                <w:strike/>
                <w:sz w:val="20"/>
                <w:szCs w:val="20"/>
                <w:highlight w:val="yellow"/>
                <w:lang w:val="en-US"/>
                <w:rPrChange w:id="483" w:author="Waloff, Basil - Corporate Services" w:date="2021-09-24T09:06:00Z">
                  <w:rPr>
                    <w:sz w:val="20"/>
                    <w:szCs w:val="20"/>
                    <w:lang w:val="en-US"/>
                  </w:rPr>
                </w:rPrChange>
              </w:rPr>
              <w:t>The service period is</w:t>
            </w:r>
            <w:r w:rsidR="00807DE8" w:rsidRPr="00F76316">
              <w:rPr>
                <w:strike/>
                <w:sz w:val="20"/>
                <w:szCs w:val="20"/>
                <w:highlight w:val="yellow"/>
                <w:lang w:val="en-US"/>
                <w:rPrChange w:id="484" w:author="Waloff, Basil - Corporate Services" w:date="2021-09-24T09:06:00Z">
                  <w:rPr>
                    <w:sz w:val="20"/>
                    <w:szCs w:val="20"/>
                    <w:lang w:val="en-US"/>
                  </w:rPr>
                </w:rPrChange>
              </w:rPr>
              <w:t xml:space="preserve"> </w:t>
            </w:r>
            <w:r w:rsidR="00807DE8" w:rsidRPr="00F76316">
              <w:rPr>
                <w:b/>
                <w:bCs/>
                <w:strike/>
                <w:sz w:val="20"/>
                <w:szCs w:val="20"/>
                <w:highlight w:val="yellow"/>
                <w:lang w:val="en-US"/>
                <w:rPrChange w:id="485" w:author="Waloff, Basil - Corporate Services" w:date="2021-09-24T09:06:00Z">
                  <w:rPr>
                    <w:b/>
                    <w:bCs/>
                    <w:sz w:val="20"/>
                    <w:szCs w:val="20"/>
                    <w:lang w:val="en-US"/>
                  </w:rPr>
                </w:rPrChange>
              </w:rPr>
              <w:t>60 months</w:t>
            </w:r>
          </w:p>
          <w:p w14:paraId="6762DEDC" w14:textId="77777777" w:rsidR="00BB6544" w:rsidRPr="00F76316" w:rsidRDefault="00BB6544" w:rsidP="00BB6544">
            <w:pPr>
              <w:rPr>
                <w:strike/>
                <w:sz w:val="20"/>
                <w:szCs w:val="20"/>
                <w:highlight w:val="yellow"/>
                <w:lang w:val="en-US"/>
                <w:rPrChange w:id="486" w:author="Waloff, Basil - Corporate Services" w:date="2021-09-24T09:06:00Z">
                  <w:rPr>
                    <w:sz w:val="20"/>
                    <w:szCs w:val="20"/>
                    <w:lang w:val="en-US"/>
                  </w:rPr>
                </w:rPrChange>
              </w:rPr>
            </w:pPr>
          </w:p>
          <w:p w14:paraId="5EFB5A74" w14:textId="01F32110" w:rsidR="00BB6544" w:rsidRPr="00F76316" w:rsidRDefault="00BB6544" w:rsidP="00BB6544">
            <w:pPr>
              <w:rPr>
                <w:b/>
                <w:bCs/>
                <w:strike/>
                <w:sz w:val="20"/>
                <w:szCs w:val="20"/>
                <w:highlight w:val="yellow"/>
                <w:lang w:val="en-US"/>
                <w:rPrChange w:id="487" w:author="Waloff, Basil - Corporate Services" w:date="2021-09-24T09:06:00Z">
                  <w:rPr>
                    <w:b/>
                    <w:bCs/>
                    <w:sz w:val="20"/>
                    <w:szCs w:val="20"/>
                    <w:lang w:val="en-US"/>
                  </w:rPr>
                </w:rPrChange>
              </w:rPr>
            </w:pPr>
            <w:r w:rsidRPr="00F76316">
              <w:rPr>
                <w:strike/>
                <w:sz w:val="20"/>
                <w:szCs w:val="20"/>
                <w:highlight w:val="yellow"/>
                <w:lang w:val="en-US"/>
                <w:rPrChange w:id="488" w:author="Waloff, Basil - Corporate Services" w:date="2021-09-24T09:06:00Z">
                  <w:rPr>
                    <w:sz w:val="20"/>
                    <w:szCs w:val="20"/>
                    <w:lang w:val="en-US"/>
                  </w:rPr>
                </w:rPrChange>
              </w:rPr>
              <w:t>The Contractor submits revised plans at intervals no longer than</w:t>
            </w:r>
            <w:r w:rsidR="00807DE8" w:rsidRPr="00F76316">
              <w:rPr>
                <w:strike/>
                <w:sz w:val="20"/>
                <w:szCs w:val="20"/>
                <w:highlight w:val="yellow"/>
                <w:lang w:val="en-US"/>
                <w:rPrChange w:id="489" w:author="Waloff, Basil - Corporate Services" w:date="2021-09-24T09:06:00Z">
                  <w:rPr>
                    <w:sz w:val="20"/>
                    <w:szCs w:val="20"/>
                    <w:lang w:val="en-US"/>
                  </w:rPr>
                </w:rPrChange>
              </w:rPr>
              <w:t xml:space="preserve"> </w:t>
            </w:r>
            <w:r w:rsidR="00807DE8" w:rsidRPr="00F76316">
              <w:rPr>
                <w:b/>
                <w:bCs/>
                <w:strike/>
                <w:sz w:val="20"/>
                <w:szCs w:val="20"/>
                <w:highlight w:val="yellow"/>
                <w:lang w:val="en-US"/>
                <w:rPrChange w:id="490" w:author="Waloff, Basil - Corporate Services" w:date="2021-09-24T09:06:00Z">
                  <w:rPr>
                    <w:b/>
                    <w:bCs/>
                    <w:sz w:val="20"/>
                    <w:szCs w:val="20"/>
                    <w:lang w:val="en-US"/>
                  </w:rPr>
                </w:rPrChange>
              </w:rPr>
              <w:t>five weeks</w:t>
            </w:r>
          </w:p>
          <w:p w14:paraId="3DDAFAEC" w14:textId="77777777" w:rsidR="00BB6544" w:rsidRPr="00F76316" w:rsidRDefault="00BB6544" w:rsidP="00BB6544">
            <w:pPr>
              <w:rPr>
                <w:strike/>
                <w:sz w:val="20"/>
                <w:szCs w:val="20"/>
                <w:highlight w:val="yellow"/>
                <w:lang w:val="en-US"/>
                <w:rPrChange w:id="491" w:author="Waloff, Basil - Corporate Services" w:date="2021-09-24T09:06:00Z">
                  <w:rPr>
                    <w:sz w:val="20"/>
                    <w:szCs w:val="20"/>
                    <w:lang w:val="en-US"/>
                  </w:rPr>
                </w:rPrChange>
              </w:rPr>
            </w:pPr>
          </w:p>
          <w:p w14:paraId="7493BBCF" w14:textId="58BFBEDE" w:rsidR="00BB6544" w:rsidRPr="00F76316" w:rsidRDefault="00BB6544" w:rsidP="00BB6544">
            <w:pPr>
              <w:rPr>
                <w:strike/>
                <w:sz w:val="20"/>
                <w:szCs w:val="20"/>
                <w:highlight w:val="yellow"/>
                <w:lang w:val="en-US"/>
                <w:rPrChange w:id="492" w:author="Waloff, Basil - Corporate Services" w:date="2021-09-24T09:06:00Z">
                  <w:rPr>
                    <w:sz w:val="20"/>
                    <w:szCs w:val="20"/>
                    <w:lang w:val="en-US"/>
                  </w:rPr>
                </w:rPrChange>
              </w:rPr>
            </w:pPr>
            <w:r w:rsidRPr="00F76316">
              <w:rPr>
                <w:strike/>
                <w:sz w:val="20"/>
                <w:szCs w:val="20"/>
                <w:highlight w:val="yellow"/>
                <w:lang w:val="en-US"/>
                <w:rPrChange w:id="493" w:author="Waloff, Basil - Corporate Services" w:date="2021-09-24T09:06:00Z">
                  <w:rPr>
                    <w:sz w:val="20"/>
                    <w:szCs w:val="20"/>
                    <w:lang w:val="en-US"/>
                  </w:rPr>
                </w:rPrChange>
              </w:rPr>
              <w:lastRenderedPageBreak/>
              <w:t xml:space="preserve">The period within which the Contractor is to submit a Task Order </w:t>
            </w:r>
            <w:proofErr w:type="spellStart"/>
            <w:r w:rsidRPr="00F76316">
              <w:rPr>
                <w:strike/>
                <w:sz w:val="20"/>
                <w:szCs w:val="20"/>
                <w:highlight w:val="yellow"/>
                <w:lang w:val="en-US"/>
                <w:rPrChange w:id="494" w:author="Waloff, Basil - Corporate Services" w:date="2021-09-24T09:06:00Z">
                  <w:rPr>
                    <w:sz w:val="20"/>
                    <w:szCs w:val="20"/>
                    <w:lang w:val="en-US"/>
                  </w:rPr>
                </w:rPrChange>
              </w:rPr>
              <w:t>programme</w:t>
            </w:r>
            <w:proofErr w:type="spellEnd"/>
            <w:r w:rsidRPr="00F76316">
              <w:rPr>
                <w:strike/>
                <w:sz w:val="20"/>
                <w:szCs w:val="20"/>
                <w:highlight w:val="yellow"/>
                <w:lang w:val="en-US"/>
                <w:rPrChange w:id="495" w:author="Waloff, Basil - Corporate Services" w:date="2021-09-24T09:06:00Z">
                  <w:rPr>
                    <w:sz w:val="20"/>
                    <w:szCs w:val="20"/>
                    <w:lang w:val="en-US"/>
                  </w:rPr>
                </w:rPrChange>
              </w:rPr>
              <w:t xml:space="preserve"> for acceptance is</w:t>
            </w:r>
            <w:r w:rsidR="00807DE8" w:rsidRPr="00F76316">
              <w:rPr>
                <w:strike/>
                <w:sz w:val="20"/>
                <w:szCs w:val="20"/>
                <w:highlight w:val="yellow"/>
                <w:lang w:val="en-US"/>
                <w:rPrChange w:id="496" w:author="Waloff, Basil - Corporate Services" w:date="2021-09-24T09:06:00Z">
                  <w:rPr>
                    <w:sz w:val="20"/>
                    <w:szCs w:val="20"/>
                    <w:lang w:val="en-US"/>
                  </w:rPr>
                </w:rPrChange>
              </w:rPr>
              <w:t xml:space="preserve"> </w:t>
            </w:r>
            <w:r w:rsidR="00807DE8" w:rsidRPr="00F76316">
              <w:rPr>
                <w:b/>
                <w:bCs/>
                <w:strike/>
                <w:sz w:val="20"/>
                <w:szCs w:val="20"/>
                <w:highlight w:val="yellow"/>
                <w:lang w:val="en-US"/>
                <w:rPrChange w:id="497" w:author="Waloff, Basil - Corporate Services" w:date="2021-09-24T09:06:00Z">
                  <w:rPr>
                    <w:b/>
                    <w:bCs/>
                    <w:sz w:val="20"/>
                    <w:szCs w:val="20"/>
                    <w:lang w:val="en-US"/>
                  </w:rPr>
                </w:rPrChange>
              </w:rPr>
              <w:t>two weeks</w:t>
            </w:r>
          </w:p>
          <w:p w14:paraId="08A0604E" w14:textId="77777777" w:rsidR="00BB6544" w:rsidRPr="00F76316" w:rsidRDefault="00BB6544" w:rsidP="00BB6544">
            <w:pPr>
              <w:rPr>
                <w:strike/>
                <w:sz w:val="20"/>
                <w:szCs w:val="20"/>
                <w:highlight w:val="yellow"/>
                <w:lang w:val="en-US"/>
                <w:rPrChange w:id="498" w:author="Waloff, Basil - Corporate Services" w:date="2021-09-24T09:06:00Z">
                  <w:rPr>
                    <w:sz w:val="20"/>
                    <w:szCs w:val="20"/>
                    <w:lang w:val="en-US"/>
                  </w:rPr>
                </w:rPrChange>
              </w:rPr>
            </w:pPr>
          </w:p>
          <w:p w14:paraId="3FEA8DAB" w14:textId="69CA154F" w:rsidR="0029175D" w:rsidRPr="00F76316" w:rsidRDefault="0029175D" w:rsidP="00BB6544">
            <w:pPr>
              <w:rPr>
                <w:strike/>
                <w:sz w:val="20"/>
                <w:szCs w:val="20"/>
                <w:highlight w:val="yellow"/>
                <w:lang w:val="en-US"/>
                <w:rPrChange w:id="499" w:author="Waloff, Basil - Corporate Services" w:date="2021-09-24T09:06:00Z">
                  <w:rPr>
                    <w:sz w:val="20"/>
                    <w:szCs w:val="20"/>
                    <w:lang w:val="en-US"/>
                  </w:rPr>
                </w:rPrChange>
              </w:rPr>
            </w:pPr>
          </w:p>
        </w:tc>
        <w:tc>
          <w:tcPr>
            <w:tcW w:w="1422" w:type="dxa"/>
          </w:tcPr>
          <w:p w14:paraId="24499DE8" w14:textId="77777777" w:rsidR="00BB6544" w:rsidRPr="00F76316" w:rsidRDefault="00BB6544" w:rsidP="00BB6544">
            <w:pPr>
              <w:rPr>
                <w:strike/>
                <w:sz w:val="20"/>
                <w:szCs w:val="20"/>
                <w:highlight w:val="yellow"/>
                <w:lang w:val="en-US"/>
                <w:rPrChange w:id="500" w:author="Waloff, Basil - Corporate Services" w:date="2021-09-24T09:06:00Z">
                  <w:rPr>
                    <w:sz w:val="20"/>
                    <w:szCs w:val="20"/>
                    <w:lang w:val="en-US"/>
                  </w:rPr>
                </w:rPrChange>
              </w:rPr>
            </w:pPr>
          </w:p>
        </w:tc>
      </w:tr>
      <w:tr w:rsidR="00BB6544" w:rsidRPr="00F76316" w14:paraId="2295359E" w14:textId="77777777" w:rsidTr="000576D4">
        <w:tc>
          <w:tcPr>
            <w:tcW w:w="1701" w:type="dxa"/>
          </w:tcPr>
          <w:p w14:paraId="42C5923C" w14:textId="66B55D7B" w:rsidR="00BB6544" w:rsidRPr="00F76316" w:rsidRDefault="00BB6544" w:rsidP="00BB6544">
            <w:pPr>
              <w:rPr>
                <w:strike/>
                <w:sz w:val="20"/>
                <w:szCs w:val="20"/>
                <w:highlight w:val="yellow"/>
                <w:lang w:val="en-US"/>
                <w:rPrChange w:id="501" w:author="Waloff, Basil - Corporate Services" w:date="2021-09-24T09:06:00Z">
                  <w:rPr>
                    <w:sz w:val="20"/>
                    <w:szCs w:val="20"/>
                    <w:lang w:val="en-US"/>
                  </w:rPr>
                </w:rPrChange>
              </w:rPr>
            </w:pPr>
            <w:bookmarkStart w:id="502" w:name="_Hlk53133294"/>
          </w:p>
        </w:tc>
        <w:tc>
          <w:tcPr>
            <w:tcW w:w="6379" w:type="dxa"/>
          </w:tcPr>
          <w:p w14:paraId="3087D786" w14:textId="25EE41B7" w:rsidR="00BB6544" w:rsidRPr="00F76316" w:rsidRDefault="00BB6544" w:rsidP="00BB6544">
            <w:pPr>
              <w:rPr>
                <w:strike/>
                <w:sz w:val="20"/>
                <w:szCs w:val="20"/>
                <w:highlight w:val="yellow"/>
                <w:lang w:val="en-US"/>
                <w:rPrChange w:id="503" w:author="Waloff, Basil - Corporate Services" w:date="2021-09-24T09:06:00Z">
                  <w:rPr>
                    <w:sz w:val="20"/>
                    <w:szCs w:val="20"/>
                    <w:lang w:val="en-US"/>
                  </w:rPr>
                </w:rPrChange>
              </w:rPr>
            </w:pPr>
            <w:r w:rsidRPr="00F76316">
              <w:rPr>
                <w:strike/>
                <w:sz w:val="20"/>
                <w:szCs w:val="20"/>
                <w:highlight w:val="yellow"/>
                <w:lang w:val="en-US"/>
                <w:rPrChange w:id="504" w:author="Waloff, Basil - Corporate Services" w:date="2021-09-24T09:06:00Z">
                  <w:rPr>
                    <w:sz w:val="20"/>
                    <w:szCs w:val="20"/>
                    <w:lang w:val="en-US"/>
                  </w:rPr>
                </w:rPrChange>
              </w:rPr>
              <w:t>The period after the Contract Date within which the Contractor is to submit a first plan for acceptance is</w:t>
            </w:r>
            <w:r w:rsidR="00807DE8" w:rsidRPr="00F76316">
              <w:rPr>
                <w:strike/>
                <w:sz w:val="20"/>
                <w:szCs w:val="20"/>
                <w:highlight w:val="yellow"/>
                <w:lang w:val="en-US"/>
                <w:rPrChange w:id="505" w:author="Waloff, Basil - Corporate Services" w:date="2021-09-24T09:06:00Z">
                  <w:rPr>
                    <w:sz w:val="20"/>
                    <w:szCs w:val="20"/>
                    <w:lang w:val="en-US"/>
                  </w:rPr>
                </w:rPrChange>
              </w:rPr>
              <w:t xml:space="preserve"> </w:t>
            </w:r>
            <w:r w:rsidR="00807DE8" w:rsidRPr="00F76316">
              <w:rPr>
                <w:b/>
                <w:bCs/>
                <w:strike/>
                <w:sz w:val="20"/>
                <w:szCs w:val="20"/>
                <w:highlight w:val="yellow"/>
                <w:lang w:val="en-US"/>
                <w:rPrChange w:id="506" w:author="Waloff, Basil - Corporate Services" w:date="2021-09-24T09:06:00Z">
                  <w:rPr>
                    <w:b/>
                    <w:bCs/>
                    <w:sz w:val="20"/>
                    <w:szCs w:val="20"/>
                    <w:lang w:val="en-US"/>
                  </w:rPr>
                </w:rPrChange>
              </w:rPr>
              <w:t>two weeks</w:t>
            </w:r>
            <w:r w:rsidR="00807DE8" w:rsidRPr="00F76316">
              <w:rPr>
                <w:strike/>
                <w:sz w:val="20"/>
                <w:szCs w:val="20"/>
                <w:highlight w:val="yellow"/>
                <w:lang w:val="en-US"/>
                <w:rPrChange w:id="507" w:author="Waloff, Basil - Corporate Services" w:date="2021-09-24T09:06:00Z">
                  <w:rPr>
                    <w:sz w:val="20"/>
                    <w:szCs w:val="20"/>
                    <w:lang w:val="en-US"/>
                  </w:rPr>
                </w:rPrChange>
              </w:rPr>
              <w:t xml:space="preserve"> </w:t>
            </w:r>
          </w:p>
        </w:tc>
        <w:tc>
          <w:tcPr>
            <w:tcW w:w="1422" w:type="dxa"/>
          </w:tcPr>
          <w:p w14:paraId="6663ED58" w14:textId="77777777" w:rsidR="00BB6544" w:rsidRPr="00F76316" w:rsidRDefault="00BB6544" w:rsidP="00BB6544">
            <w:pPr>
              <w:rPr>
                <w:strike/>
                <w:sz w:val="20"/>
                <w:szCs w:val="20"/>
                <w:highlight w:val="yellow"/>
                <w:lang w:val="en-US"/>
                <w:rPrChange w:id="508" w:author="Waloff, Basil - Corporate Services" w:date="2021-09-24T09:06:00Z">
                  <w:rPr>
                    <w:sz w:val="20"/>
                    <w:szCs w:val="20"/>
                    <w:lang w:val="en-US"/>
                  </w:rPr>
                </w:rPrChange>
              </w:rPr>
            </w:pPr>
          </w:p>
        </w:tc>
      </w:tr>
      <w:bookmarkEnd w:id="502"/>
    </w:tbl>
    <w:p w14:paraId="19D9B112" w14:textId="68F53F11" w:rsidR="00F44867" w:rsidRPr="00F76316" w:rsidRDefault="00F44867">
      <w:pPr>
        <w:rPr>
          <w:strike/>
          <w:sz w:val="20"/>
          <w:szCs w:val="20"/>
          <w:highlight w:val="yellow"/>
          <w:rPrChange w:id="509" w:author="Waloff, Basil - Corporate Services" w:date="2021-09-24T09:06:00Z">
            <w:rPr>
              <w:sz w:val="20"/>
              <w:szCs w:val="20"/>
            </w:rPr>
          </w:rPrChange>
        </w:rPr>
      </w:pPr>
    </w:p>
    <w:p w14:paraId="23815335" w14:textId="3361DE8A" w:rsidR="00BB6544" w:rsidRPr="00F76316" w:rsidRDefault="00BB6544">
      <w:pPr>
        <w:rPr>
          <w:strike/>
          <w:sz w:val="20"/>
          <w:szCs w:val="20"/>
          <w:highlight w:val="yellow"/>
          <w:rPrChange w:id="510" w:author="Waloff, Basil - Corporate Services" w:date="2021-09-24T09:06:00Z">
            <w:rPr>
              <w:sz w:val="20"/>
              <w:szCs w:val="20"/>
            </w:rPr>
          </w:rPrChange>
        </w:rPr>
      </w:pPr>
    </w:p>
    <w:p w14:paraId="27956442" w14:textId="06B69EDD" w:rsidR="00BB6544" w:rsidRPr="00F76316" w:rsidRDefault="00BB6544" w:rsidP="00BB6544">
      <w:pPr>
        <w:rPr>
          <w:strike/>
          <w:sz w:val="20"/>
          <w:szCs w:val="20"/>
          <w:highlight w:val="yellow"/>
          <w:lang w:val="en-US"/>
          <w:rPrChange w:id="511" w:author="Waloff, Basil - Corporate Services" w:date="2021-09-24T09:06:00Z">
            <w:rPr>
              <w:sz w:val="20"/>
              <w:szCs w:val="20"/>
              <w:lang w:val="en-US"/>
            </w:rPr>
          </w:rPrChange>
        </w:rPr>
      </w:pPr>
      <w:r w:rsidRPr="00F76316">
        <w:rPr>
          <w:strike/>
          <w:sz w:val="20"/>
          <w:szCs w:val="20"/>
          <w:highlight w:val="yellow"/>
          <w:lang w:val="en-US"/>
          <w:rPrChange w:id="512" w:author="Waloff, Basil - Corporate Services" w:date="2021-09-24T09:06:00Z">
            <w:rPr>
              <w:sz w:val="20"/>
              <w:szCs w:val="20"/>
              <w:lang w:val="en-US"/>
            </w:rPr>
          </w:rPrChange>
        </w:rPr>
        <w:t>4 Quality Management</w:t>
      </w:r>
    </w:p>
    <w:p w14:paraId="26F943AD" w14:textId="43A610F3" w:rsidR="00BB6544" w:rsidRPr="00F76316" w:rsidRDefault="00BB6544" w:rsidP="00BB6544">
      <w:pPr>
        <w:rPr>
          <w:strike/>
          <w:sz w:val="20"/>
          <w:szCs w:val="20"/>
          <w:highlight w:val="yellow"/>
          <w:lang w:val="en-US"/>
          <w:rPrChange w:id="513" w:author="Waloff, Basil - Corporate Services" w:date="2021-09-24T09:06:00Z">
            <w:rPr>
              <w:sz w:val="20"/>
              <w:szCs w:val="20"/>
              <w:lang w:val="en-US"/>
            </w:rPr>
          </w:rPrChange>
        </w:rPr>
      </w:pPr>
    </w:p>
    <w:tbl>
      <w:tblPr>
        <w:tblStyle w:val="TableGrid"/>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gridCol w:w="1422"/>
      </w:tblGrid>
      <w:tr w:rsidR="00BB6544" w:rsidRPr="00F76316" w14:paraId="1E119FFB" w14:textId="77777777" w:rsidTr="000576D4">
        <w:tc>
          <w:tcPr>
            <w:tcW w:w="1701" w:type="dxa"/>
          </w:tcPr>
          <w:p w14:paraId="53CAE05E" w14:textId="695BE202" w:rsidR="00BB6544" w:rsidRPr="00F76316" w:rsidRDefault="00BB6544" w:rsidP="00BB6544">
            <w:pPr>
              <w:rPr>
                <w:strike/>
                <w:sz w:val="20"/>
                <w:szCs w:val="20"/>
                <w:highlight w:val="yellow"/>
                <w:lang w:val="en-US"/>
                <w:rPrChange w:id="514" w:author="Waloff, Basil - Corporate Services" w:date="2021-09-24T09:06:00Z">
                  <w:rPr>
                    <w:sz w:val="20"/>
                    <w:szCs w:val="20"/>
                    <w:lang w:val="en-US"/>
                  </w:rPr>
                </w:rPrChange>
              </w:rPr>
            </w:pPr>
          </w:p>
        </w:tc>
        <w:tc>
          <w:tcPr>
            <w:tcW w:w="6379" w:type="dxa"/>
          </w:tcPr>
          <w:p w14:paraId="0DD86D91" w14:textId="15027533" w:rsidR="00BB6544" w:rsidRPr="00F76316" w:rsidRDefault="00BB6544" w:rsidP="00BB6544">
            <w:pPr>
              <w:rPr>
                <w:strike/>
                <w:sz w:val="20"/>
                <w:szCs w:val="20"/>
                <w:highlight w:val="yellow"/>
                <w:lang w:val="en-US"/>
                <w:rPrChange w:id="515" w:author="Waloff, Basil - Corporate Services" w:date="2021-09-24T09:06:00Z">
                  <w:rPr>
                    <w:sz w:val="20"/>
                    <w:szCs w:val="20"/>
                    <w:lang w:val="en-US"/>
                  </w:rPr>
                </w:rPrChange>
              </w:rPr>
            </w:pPr>
            <w:r w:rsidRPr="00F76316">
              <w:rPr>
                <w:strike/>
                <w:sz w:val="20"/>
                <w:szCs w:val="20"/>
                <w:highlight w:val="yellow"/>
                <w:lang w:val="en-US"/>
                <w:rPrChange w:id="516" w:author="Waloff, Basil - Corporate Services" w:date="2021-09-24T09:06:00Z">
                  <w:rPr>
                    <w:sz w:val="20"/>
                    <w:szCs w:val="20"/>
                    <w:lang w:val="en-US"/>
                  </w:rPr>
                </w:rPrChange>
              </w:rPr>
              <w:t>The period after the Contract Date within which the Contractor is to submit a quality policy statement and quality plan is</w:t>
            </w:r>
            <w:r w:rsidR="00807DE8" w:rsidRPr="00F76316">
              <w:rPr>
                <w:strike/>
                <w:sz w:val="20"/>
                <w:szCs w:val="20"/>
                <w:highlight w:val="yellow"/>
                <w:lang w:val="en-US"/>
                <w:rPrChange w:id="517" w:author="Waloff, Basil - Corporate Services" w:date="2021-09-24T09:06:00Z">
                  <w:rPr>
                    <w:sz w:val="20"/>
                    <w:szCs w:val="20"/>
                    <w:lang w:val="en-US"/>
                  </w:rPr>
                </w:rPrChange>
              </w:rPr>
              <w:t xml:space="preserve"> </w:t>
            </w:r>
            <w:r w:rsidR="00807DE8" w:rsidRPr="00F76316">
              <w:rPr>
                <w:b/>
                <w:bCs/>
                <w:strike/>
                <w:sz w:val="20"/>
                <w:szCs w:val="20"/>
                <w:highlight w:val="yellow"/>
                <w:lang w:val="en-US"/>
                <w:rPrChange w:id="518" w:author="Waloff, Basil - Corporate Services" w:date="2021-09-24T09:06:00Z">
                  <w:rPr>
                    <w:b/>
                    <w:bCs/>
                    <w:sz w:val="20"/>
                    <w:szCs w:val="20"/>
                    <w:lang w:val="en-US"/>
                  </w:rPr>
                </w:rPrChange>
              </w:rPr>
              <w:t>four weeks</w:t>
            </w:r>
            <w:r w:rsidR="00807DE8" w:rsidRPr="00F76316">
              <w:rPr>
                <w:strike/>
                <w:sz w:val="20"/>
                <w:szCs w:val="20"/>
                <w:highlight w:val="yellow"/>
                <w:lang w:val="en-US"/>
                <w:rPrChange w:id="519" w:author="Waloff, Basil - Corporate Services" w:date="2021-09-24T09:06:00Z">
                  <w:rPr>
                    <w:sz w:val="20"/>
                    <w:szCs w:val="20"/>
                    <w:lang w:val="en-US"/>
                  </w:rPr>
                </w:rPrChange>
              </w:rPr>
              <w:t xml:space="preserve"> </w:t>
            </w:r>
          </w:p>
          <w:p w14:paraId="1FA94079" w14:textId="77777777" w:rsidR="00EC3E95" w:rsidRPr="00F76316" w:rsidRDefault="00EC3E95" w:rsidP="00BB6544">
            <w:pPr>
              <w:rPr>
                <w:strike/>
                <w:sz w:val="20"/>
                <w:szCs w:val="20"/>
                <w:highlight w:val="yellow"/>
                <w:lang w:val="en-US"/>
                <w:rPrChange w:id="520" w:author="Waloff, Basil - Corporate Services" w:date="2021-09-24T09:06:00Z">
                  <w:rPr>
                    <w:sz w:val="20"/>
                    <w:szCs w:val="20"/>
                    <w:lang w:val="en-US"/>
                  </w:rPr>
                </w:rPrChange>
              </w:rPr>
            </w:pPr>
          </w:p>
          <w:p w14:paraId="290E5EC0" w14:textId="39265004" w:rsidR="00BB6544" w:rsidRPr="00F76316" w:rsidRDefault="00BB6544" w:rsidP="00BB6544">
            <w:pPr>
              <w:rPr>
                <w:strike/>
                <w:sz w:val="20"/>
                <w:szCs w:val="20"/>
                <w:highlight w:val="yellow"/>
                <w:lang w:val="en-US"/>
                <w:rPrChange w:id="521" w:author="Waloff, Basil - Corporate Services" w:date="2021-09-24T09:06:00Z">
                  <w:rPr>
                    <w:sz w:val="20"/>
                    <w:szCs w:val="20"/>
                    <w:lang w:val="en-US"/>
                  </w:rPr>
                </w:rPrChange>
              </w:rPr>
            </w:pPr>
          </w:p>
        </w:tc>
        <w:tc>
          <w:tcPr>
            <w:tcW w:w="1422" w:type="dxa"/>
          </w:tcPr>
          <w:p w14:paraId="2755B51B" w14:textId="77777777" w:rsidR="00BB6544" w:rsidRPr="00F76316" w:rsidRDefault="00BB6544" w:rsidP="00BB6544">
            <w:pPr>
              <w:rPr>
                <w:strike/>
                <w:sz w:val="20"/>
                <w:szCs w:val="20"/>
                <w:highlight w:val="yellow"/>
                <w:lang w:val="en-US"/>
                <w:rPrChange w:id="522" w:author="Waloff, Basil - Corporate Services" w:date="2021-09-24T09:06:00Z">
                  <w:rPr>
                    <w:sz w:val="20"/>
                    <w:szCs w:val="20"/>
                    <w:lang w:val="en-US"/>
                  </w:rPr>
                </w:rPrChange>
              </w:rPr>
            </w:pPr>
          </w:p>
        </w:tc>
      </w:tr>
    </w:tbl>
    <w:p w14:paraId="619DD81A" w14:textId="77777777" w:rsidR="00954DDB" w:rsidRPr="00F76316" w:rsidRDefault="00954DDB" w:rsidP="00BB6544">
      <w:pPr>
        <w:rPr>
          <w:strike/>
          <w:sz w:val="20"/>
          <w:szCs w:val="20"/>
          <w:highlight w:val="yellow"/>
          <w:lang w:val="en-US"/>
          <w:rPrChange w:id="523" w:author="Waloff, Basil - Corporate Services" w:date="2021-09-24T09:06:00Z">
            <w:rPr>
              <w:sz w:val="20"/>
              <w:szCs w:val="20"/>
              <w:lang w:val="en-US"/>
            </w:rPr>
          </w:rPrChange>
        </w:rPr>
      </w:pPr>
    </w:p>
    <w:p w14:paraId="0DF30D79" w14:textId="77A240A5" w:rsidR="00BB6544" w:rsidRPr="00F76316" w:rsidRDefault="00BB6544" w:rsidP="00BB6544">
      <w:pPr>
        <w:rPr>
          <w:strike/>
          <w:sz w:val="20"/>
          <w:szCs w:val="20"/>
          <w:highlight w:val="yellow"/>
          <w:lang w:val="en-US"/>
          <w:rPrChange w:id="524" w:author="Waloff, Basil - Corporate Services" w:date="2021-09-24T09:06:00Z">
            <w:rPr>
              <w:sz w:val="20"/>
              <w:szCs w:val="20"/>
              <w:lang w:val="en-US"/>
            </w:rPr>
          </w:rPrChange>
        </w:rPr>
      </w:pPr>
      <w:r w:rsidRPr="00F76316">
        <w:rPr>
          <w:strike/>
          <w:sz w:val="20"/>
          <w:szCs w:val="20"/>
          <w:highlight w:val="yellow"/>
          <w:lang w:val="en-US"/>
          <w:rPrChange w:id="525" w:author="Waloff, Basil - Corporate Services" w:date="2021-09-24T09:06:00Z">
            <w:rPr>
              <w:sz w:val="20"/>
              <w:szCs w:val="20"/>
              <w:lang w:val="en-US"/>
            </w:rPr>
          </w:rPrChange>
        </w:rPr>
        <w:t>5 Payment</w:t>
      </w:r>
    </w:p>
    <w:p w14:paraId="4CA31625" w14:textId="3075EFCC" w:rsidR="00BB6544" w:rsidRPr="00F76316" w:rsidRDefault="00BB6544">
      <w:pPr>
        <w:rPr>
          <w:strike/>
          <w:sz w:val="20"/>
          <w:szCs w:val="20"/>
          <w:highlight w:val="yellow"/>
          <w:rPrChange w:id="526" w:author="Waloff, Basil - Corporate Services" w:date="2021-09-24T09:06:00Z">
            <w:rPr>
              <w:sz w:val="20"/>
              <w:szCs w:val="20"/>
            </w:rPr>
          </w:rPrChange>
        </w:rPr>
      </w:pPr>
    </w:p>
    <w:tbl>
      <w:tblPr>
        <w:tblStyle w:val="TableGrid"/>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9"/>
        <w:gridCol w:w="1422"/>
      </w:tblGrid>
      <w:tr w:rsidR="00BB6544" w:rsidRPr="00F76316" w14:paraId="1E5A017C" w14:textId="77777777" w:rsidTr="000576D4">
        <w:tc>
          <w:tcPr>
            <w:tcW w:w="1701" w:type="dxa"/>
          </w:tcPr>
          <w:p w14:paraId="5A18AB21" w14:textId="77777777" w:rsidR="00BB6544" w:rsidRPr="00F76316" w:rsidRDefault="00BB6544" w:rsidP="00BB6544">
            <w:pPr>
              <w:rPr>
                <w:strike/>
                <w:sz w:val="20"/>
                <w:szCs w:val="20"/>
                <w:highlight w:val="yellow"/>
                <w:lang w:val="en-US"/>
                <w:rPrChange w:id="527" w:author="Waloff, Basil - Corporate Services" w:date="2021-09-24T09:06:00Z">
                  <w:rPr>
                    <w:sz w:val="20"/>
                    <w:szCs w:val="20"/>
                    <w:lang w:val="en-US"/>
                  </w:rPr>
                </w:rPrChange>
              </w:rPr>
            </w:pPr>
          </w:p>
        </w:tc>
        <w:tc>
          <w:tcPr>
            <w:tcW w:w="6379" w:type="dxa"/>
          </w:tcPr>
          <w:p w14:paraId="7F6A026D" w14:textId="0CFCB11D" w:rsidR="00BB6544" w:rsidRPr="00F76316" w:rsidRDefault="00BB6544" w:rsidP="00BB6544">
            <w:pPr>
              <w:rPr>
                <w:strike/>
                <w:sz w:val="20"/>
                <w:szCs w:val="20"/>
                <w:highlight w:val="yellow"/>
                <w:lang w:val="en-US"/>
                <w:rPrChange w:id="528" w:author="Waloff, Basil - Corporate Services" w:date="2021-09-24T09:06:00Z">
                  <w:rPr>
                    <w:sz w:val="20"/>
                    <w:szCs w:val="20"/>
                    <w:lang w:val="en-US"/>
                  </w:rPr>
                </w:rPrChange>
              </w:rPr>
            </w:pPr>
            <w:r w:rsidRPr="00F76316">
              <w:rPr>
                <w:strike/>
                <w:sz w:val="20"/>
                <w:szCs w:val="20"/>
                <w:highlight w:val="yellow"/>
                <w:lang w:val="en-US"/>
                <w:rPrChange w:id="529" w:author="Waloff, Basil - Corporate Services" w:date="2021-09-24T09:06:00Z">
                  <w:rPr>
                    <w:sz w:val="20"/>
                    <w:szCs w:val="20"/>
                    <w:lang w:val="en-US"/>
                  </w:rPr>
                </w:rPrChange>
              </w:rPr>
              <w:t xml:space="preserve">The currency of the contract is the </w:t>
            </w:r>
            <w:r w:rsidR="00807DE8" w:rsidRPr="00F76316">
              <w:rPr>
                <w:b/>
                <w:bCs/>
                <w:strike/>
                <w:sz w:val="20"/>
                <w:szCs w:val="20"/>
                <w:highlight w:val="yellow"/>
                <w:lang w:val="en-US"/>
                <w:rPrChange w:id="530" w:author="Waloff, Basil - Corporate Services" w:date="2021-09-24T09:06:00Z">
                  <w:rPr>
                    <w:b/>
                    <w:bCs/>
                    <w:sz w:val="20"/>
                    <w:szCs w:val="20"/>
                    <w:lang w:val="en-US"/>
                  </w:rPr>
                </w:rPrChange>
              </w:rPr>
              <w:t>pound sterling</w:t>
            </w:r>
            <w:r w:rsidR="00807DE8" w:rsidRPr="00F76316">
              <w:rPr>
                <w:strike/>
                <w:sz w:val="20"/>
                <w:szCs w:val="20"/>
                <w:highlight w:val="yellow"/>
                <w:lang w:val="en-US"/>
                <w:rPrChange w:id="531" w:author="Waloff, Basil - Corporate Services" w:date="2021-09-24T09:06:00Z">
                  <w:rPr>
                    <w:sz w:val="20"/>
                    <w:szCs w:val="20"/>
                    <w:lang w:val="en-US"/>
                  </w:rPr>
                </w:rPrChange>
              </w:rPr>
              <w:t xml:space="preserve"> </w:t>
            </w:r>
          </w:p>
          <w:p w14:paraId="777554A3" w14:textId="6B3CEEB8" w:rsidR="00BB6544" w:rsidRPr="00F76316" w:rsidRDefault="00BB6544" w:rsidP="00BB6544">
            <w:pPr>
              <w:rPr>
                <w:strike/>
                <w:sz w:val="20"/>
                <w:szCs w:val="20"/>
                <w:highlight w:val="yellow"/>
                <w:lang w:val="en-US"/>
                <w:rPrChange w:id="532" w:author="Waloff, Basil - Corporate Services" w:date="2021-09-24T09:06:00Z">
                  <w:rPr>
                    <w:sz w:val="20"/>
                    <w:szCs w:val="20"/>
                    <w:lang w:val="en-US"/>
                  </w:rPr>
                </w:rPrChange>
              </w:rPr>
            </w:pPr>
          </w:p>
          <w:p w14:paraId="1B9EEC47" w14:textId="3ADB14C5" w:rsidR="00BB6544" w:rsidRPr="00F76316" w:rsidRDefault="00BB6544" w:rsidP="00BB6544">
            <w:pPr>
              <w:rPr>
                <w:strike/>
                <w:sz w:val="20"/>
                <w:szCs w:val="20"/>
                <w:highlight w:val="yellow"/>
                <w:lang w:val="en-US"/>
                <w:rPrChange w:id="533" w:author="Waloff, Basil - Corporate Services" w:date="2021-09-24T09:06:00Z">
                  <w:rPr>
                    <w:sz w:val="20"/>
                    <w:szCs w:val="20"/>
                    <w:lang w:val="en-US"/>
                  </w:rPr>
                </w:rPrChange>
              </w:rPr>
            </w:pPr>
          </w:p>
          <w:p w14:paraId="01B88D28" w14:textId="600EAA9E" w:rsidR="00BB6544" w:rsidRPr="00F76316" w:rsidRDefault="00BB6544" w:rsidP="00BB6544">
            <w:pPr>
              <w:rPr>
                <w:b/>
                <w:bCs/>
                <w:strike/>
                <w:sz w:val="20"/>
                <w:szCs w:val="20"/>
                <w:highlight w:val="yellow"/>
                <w:lang w:val="en-US"/>
                <w:rPrChange w:id="534" w:author="Waloff, Basil - Corporate Services" w:date="2021-09-24T09:06:00Z">
                  <w:rPr>
                    <w:b/>
                    <w:bCs/>
                    <w:sz w:val="20"/>
                    <w:szCs w:val="20"/>
                    <w:lang w:val="en-US"/>
                  </w:rPr>
                </w:rPrChange>
              </w:rPr>
            </w:pPr>
            <w:r w:rsidRPr="00F76316">
              <w:rPr>
                <w:strike/>
                <w:sz w:val="20"/>
                <w:szCs w:val="20"/>
                <w:highlight w:val="yellow"/>
                <w:lang w:val="en-US"/>
                <w:rPrChange w:id="535" w:author="Waloff, Basil - Corporate Services" w:date="2021-09-24T09:06:00Z">
                  <w:rPr>
                    <w:sz w:val="20"/>
                    <w:szCs w:val="20"/>
                    <w:lang w:val="en-US"/>
                  </w:rPr>
                </w:rPrChange>
              </w:rPr>
              <w:t>The assessment interval is</w:t>
            </w:r>
            <w:r w:rsidR="00807DE8" w:rsidRPr="00F76316">
              <w:rPr>
                <w:strike/>
                <w:sz w:val="20"/>
                <w:szCs w:val="20"/>
                <w:highlight w:val="yellow"/>
                <w:lang w:val="en-US"/>
                <w:rPrChange w:id="536" w:author="Waloff, Basil - Corporate Services" w:date="2021-09-24T09:06:00Z">
                  <w:rPr>
                    <w:sz w:val="20"/>
                    <w:szCs w:val="20"/>
                    <w:lang w:val="en-US"/>
                  </w:rPr>
                </w:rPrChange>
              </w:rPr>
              <w:t xml:space="preserve"> </w:t>
            </w:r>
            <w:r w:rsidR="00807DE8" w:rsidRPr="00F76316">
              <w:rPr>
                <w:b/>
                <w:bCs/>
                <w:strike/>
                <w:sz w:val="20"/>
                <w:szCs w:val="20"/>
                <w:highlight w:val="yellow"/>
                <w:lang w:val="en-US"/>
                <w:rPrChange w:id="537" w:author="Waloff, Basil - Corporate Services" w:date="2021-09-24T09:06:00Z">
                  <w:rPr>
                    <w:b/>
                    <w:bCs/>
                    <w:sz w:val="20"/>
                    <w:szCs w:val="20"/>
                    <w:lang w:val="en-US"/>
                  </w:rPr>
                </w:rPrChange>
              </w:rPr>
              <w:t>monthly</w:t>
            </w:r>
          </w:p>
          <w:p w14:paraId="3BFCDC97" w14:textId="6EA759CE" w:rsidR="00BB6544" w:rsidRPr="00F76316" w:rsidRDefault="00BB6544" w:rsidP="00BB6544">
            <w:pPr>
              <w:rPr>
                <w:strike/>
                <w:sz w:val="20"/>
                <w:szCs w:val="20"/>
                <w:highlight w:val="yellow"/>
                <w:lang w:val="en-US"/>
                <w:rPrChange w:id="538" w:author="Waloff, Basil - Corporate Services" w:date="2021-09-24T09:06:00Z">
                  <w:rPr>
                    <w:sz w:val="20"/>
                    <w:szCs w:val="20"/>
                    <w:lang w:val="en-US"/>
                  </w:rPr>
                </w:rPrChange>
              </w:rPr>
            </w:pPr>
          </w:p>
          <w:p w14:paraId="252D2295" w14:textId="4F947396" w:rsidR="00BB6544" w:rsidRPr="00F76316" w:rsidRDefault="00BB6544" w:rsidP="00BB6544">
            <w:pPr>
              <w:rPr>
                <w:strike/>
                <w:sz w:val="20"/>
                <w:szCs w:val="20"/>
                <w:highlight w:val="yellow"/>
                <w:lang w:val="en-US"/>
                <w:rPrChange w:id="539" w:author="Waloff, Basil - Corporate Services" w:date="2021-09-24T09:06:00Z">
                  <w:rPr>
                    <w:sz w:val="20"/>
                    <w:szCs w:val="20"/>
                    <w:lang w:val="en-US"/>
                  </w:rPr>
                </w:rPrChange>
              </w:rPr>
            </w:pPr>
          </w:p>
          <w:p w14:paraId="0D2329F2" w14:textId="19B5BB49" w:rsidR="00BB6544" w:rsidRPr="00F76316" w:rsidRDefault="00BB6544" w:rsidP="00BB6544">
            <w:pPr>
              <w:rPr>
                <w:strike/>
                <w:sz w:val="20"/>
                <w:szCs w:val="20"/>
                <w:highlight w:val="yellow"/>
                <w:lang w:val="en-US"/>
                <w:rPrChange w:id="540" w:author="Waloff, Basil - Corporate Services" w:date="2021-09-24T09:06:00Z">
                  <w:rPr>
                    <w:sz w:val="20"/>
                    <w:szCs w:val="20"/>
                    <w:lang w:val="en-US"/>
                  </w:rPr>
                </w:rPrChange>
              </w:rPr>
            </w:pPr>
            <w:r w:rsidRPr="00F76316">
              <w:rPr>
                <w:strike/>
                <w:sz w:val="20"/>
                <w:szCs w:val="20"/>
                <w:highlight w:val="yellow"/>
                <w:lang w:val="en-US"/>
                <w:rPrChange w:id="541" w:author="Waloff, Basil - Corporate Services" w:date="2021-09-24T09:06:00Z">
                  <w:rPr>
                    <w:sz w:val="20"/>
                    <w:szCs w:val="20"/>
                    <w:lang w:val="en-US"/>
                  </w:rPr>
                </w:rPrChange>
              </w:rPr>
              <w:t xml:space="preserve">The interest rate is </w:t>
            </w:r>
            <w:r w:rsidR="00807DE8" w:rsidRPr="00F76316">
              <w:rPr>
                <w:b/>
                <w:bCs/>
                <w:strike/>
                <w:sz w:val="20"/>
                <w:szCs w:val="20"/>
                <w:highlight w:val="yellow"/>
                <w:lang w:val="en-US"/>
                <w:rPrChange w:id="542" w:author="Waloff, Basil - Corporate Services" w:date="2021-09-24T09:06:00Z">
                  <w:rPr>
                    <w:b/>
                    <w:bCs/>
                    <w:sz w:val="20"/>
                    <w:szCs w:val="20"/>
                    <w:lang w:val="en-US"/>
                  </w:rPr>
                </w:rPrChange>
              </w:rPr>
              <w:t>4</w:t>
            </w:r>
            <w:r w:rsidR="00807DE8" w:rsidRPr="00F76316">
              <w:rPr>
                <w:strike/>
                <w:sz w:val="20"/>
                <w:szCs w:val="20"/>
                <w:highlight w:val="yellow"/>
                <w:lang w:val="en-US"/>
                <w:rPrChange w:id="543" w:author="Waloff, Basil - Corporate Services" w:date="2021-09-24T09:06:00Z">
                  <w:rPr>
                    <w:sz w:val="20"/>
                    <w:szCs w:val="20"/>
                    <w:lang w:val="en-US"/>
                  </w:rPr>
                </w:rPrChange>
              </w:rPr>
              <w:t xml:space="preserve"> </w:t>
            </w:r>
            <w:r w:rsidRPr="00F76316">
              <w:rPr>
                <w:strike/>
                <w:sz w:val="20"/>
                <w:szCs w:val="20"/>
                <w:highlight w:val="yellow"/>
                <w:lang w:val="en-US"/>
                <w:rPrChange w:id="544" w:author="Waloff, Basil - Corporate Services" w:date="2021-09-24T09:06:00Z">
                  <w:rPr>
                    <w:sz w:val="20"/>
                    <w:szCs w:val="20"/>
                    <w:lang w:val="en-US"/>
                  </w:rPr>
                </w:rPrChange>
              </w:rPr>
              <w:t xml:space="preserve">% per annum (not less than 2 above the rate of the </w:t>
            </w:r>
            <w:r w:rsidR="00807DE8" w:rsidRPr="00F76316">
              <w:rPr>
                <w:b/>
                <w:bCs/>
                <w:strike/>
                <w:sz w:val="20"/>
                <w:szCs w:val="20"/>
                <w:highlight w:val="yellow"/>
                <w:lang w:val="en-US"/>
                <w:rPrChange w:id="545" w:author="Waloff, Basil - Corporate Services" w:date="2021-09-24T09:06:00Z">
                  <w:rPr>
                    <w:b/>
                    <w:bCs/>
                    <w:sz w:val="20"/>
                    <w:szCs w:val="20"/>
                    <w:lang w:val="en-US"/>
                  </w:rPr>
                </w:rPrChange>
              </w:rPr>
              <w:t>Bank of England</w:t>
            </w:r>
            <w:r w:rsidRPr="00F76316">
              <w:rPr>
                <w:strike/>
                <w:sz w:val="20"/>
                <w:szCs w:val="20"/>
                <w:highlight w:val="yellow"/>
                <w:lang w:val="en-US"/>
                <w:rPrChange w:id="546" w:author="Waloff, Basil - Corporate Services" w:date="2021-09-24T09:06:00Z">
                  <w:rPr>
                    <w:sz w:val="20"/>
                    <w:szCs w:val="20"/>
                    <w:lang w:val="en-US"/>
                  </w:rPr>
                </w:rPrChange>
              </w:rPr>
              <w:tab/>
            </w:r>
          </w:p>
          <w:p w14:paraId="1CC6AA52" w14:textId="77777777" w:rsidR="00EC3E95" w:rsidRPr="00F76316" w:rsidRDefault="00EC3E95" w:rsidP="00BB6544">
            <w:pPr>
              <w:rPr>
                <w:strike/>
                <w:sz w:val="20"/>
                <w:szCs w:val="20"/>
                <w:highlight w:val="yellow"/>
                <w:lang w:val="en-US"/>
                <w:rPrChange w:id="547" w:author="Waloff, Basil - Corporate Services" w:date="2021-09-24T09:06:00Z">
                  <w:rPr>
                    <w:sz w:val="20"/>
                    <w:szCs w:val="20"/>
                    <w:lang w:val="en-US"/>
                  </w:rPr>
                </w:rPrChange>
              </w:rPr>
            </w:pPr>
          </w:p>
          <w:p w14:paraId="20EC0FF4" w14:textId="77777777" w:rsidR="00BB6544" w:rsidRPr="00F76316" w:rsidRDefault="00BB6544" w:rsidP="00BB6544">
            <w:pPr>
              <w:rPr>
                <w:strike/>
                <w:sz w:val="20"/>
                <w:szCs w:val="20"/>
                <w:highlight w:val="yellow"/>
                <w:lang w:val="en-US"/>
                <w:rPrChange w:id="548" w:author="Waloff, Basil - Corporate Services" w:date="2021-09-24T09:06:00Z">
                  <w:rPr>
                    <w:sz w:val="20"/>
                    <w:szCs w:val="20"/>
                    <w:lang w:val="en-US"/>
                  </w:rPr>
                </w:rPrChange>
              </w:rPr>
            </w:pPr>
          </w:p>
        </w:tc>
        <w:tc>
          <w:tcPr>
            <w:tcW w:w="1422" w:type="dxa"/>
          </w:tcPr>
          <w:p w14:paraId="1B2CBCF7" w14:textId="77777777" w:rsidR="00BB6544" w:rsidRPr="00F76316" w:rsidRDefault="00BB6544" w:rsidP="00BB6544">
            <w:pPr>
              <w:rPr>
                <w:strike/>
                <w:sz w:val="20"/>
                <w:szCs w:val="20"/>
                <w:highlight w:val="yellow"/>
                <w:lang w:val="en-US"/>
                <w:rPrChange w:id="549" w:author="Waloff, Basil - Corporate Services" w:date="2021-09-24T09:06:00Z">
                  <w:rPr>
                    <w:sz w:val="20"/>
                    <w:szCs w:val="20"/>
                    <w:lang w:val="en-US"/>
                  </w:rPr>
                </w:rPrChange>
              </w:rPr>
            </w:pPr>
          </w:p>
        </w:tc>
      </w:tr>
      <w:tr w:rsidR="00BB6544" w:rsidRPr="00F76316" w14:paraId="1A9BEC6F" w14:textId="77777777" w:rsidTr="000576D4">
        <w:tc>
          <w:tcPr>
            <w:tcW w:w="1701" w:type="dxa"/>
          </w:tcPr>
          <w:p w14:paraId="287D3863" w14:textId="56D0308B" w:rsidR="00BB6544" w:rsidRPr="00F76316" w:rsidRDefault="00BB6544" w:rsidP="00BB6544">
            <w:pPr>
              <w:rPr>
                <w:strike/>
                <w:sz w:val="20"/>
                <w:szCs w:val="20"/>
                <w:highlight w:val="yellow"/>
                <w:lang w:val="en-US"/>
                <w:rPrChange w:id="550" w:author="Waloff, Basil - Corporate Services" w:date="2021-09-24T09:06:00Z">
                  <w:rPr>
                    <w:sz w:val="20"/>
                    <w:szCs w:val="20"/>
                    <w:lang w:val="en-US"/>
                  </w:rPr>
                </w:rPrChange>
              </w:rPr>
            </w:pPr>
          </w:p>
        </w:tc>
        <w:tc>
          <w:tcPr>
            <w:tcW w:w="6379" w:type="dxa"/>
          </w:tcPr>
          <w:p w14:paraId="66E8ED34" w14:textId="70C3C1F2" w:rsidR="00BB6544" w:rsidRPr="00F76316" w:rsidRDefault="00BB6544" w:rsidP="00BB6544">
            <w:pPr>
              <w:rPr>
                <w:strike/>
                <w:sz w:val="20"/>
                <w:szCs w:val="20"/>
                <w:highlight w:val="yellow"/>
                <w:lang w:val="en-US"/>
                <w:rPrChange w:id="551" w:author="Waloff, Basil - Corporate Services" w:date="2021-09-24T09:06:00Z">
                  <w:rPr>
                    <w:sz w:val="20"/>
                    <w:szCs w:val="20"/>
                    <w:lang w:val="en-US"/>
                  </w:rPr>
                </w:rPrChange>
              </w:rPr>
            </w:pPr>
            <w:r w:rsidRPr="00F76316">
              <w:rPr>
                <w:strike/>
                <w:sz w:val="20"/>
                <w:szCs w:val="20"/>
                <w:highlight w:val="yellow"/>
                <w:lang w:val="en-US"/>
                <w:rPrChange w:id="552" w:author="Waloff, Basil - Corporate Services" w:date="2021-09-24T09:06:00Z">
                  <w:rPr>
                    <w:sz w:val="20"/>
                    <w:szCs w:val="20"/>
                    <w:lang w:val="en-US"/>
                  </w:rPr>
                </w:rPrChange>
              </w:rPr>
              <w:t>The period within which payments are made is</w:t>
            </w:r>
            <w:r w:rsidR="00F8380C" w:rsidRPr="00F76316">
              <w:rPr>
                <w:strike/>
                <w:sz w:val="20"/>
                <w:szCs w:val="20"/>
                <w:highlight w:val="yellow"/>
                <w:lang w:val="en-US"/>
                <w:rPrChange w:id="553" w:author="Waloff, Basil - Corporate Services" w:date="2021-09-24T09:06:00Z">
                  <w:rPr>
                    <w:sz w:val="20"/>
                    <w:szCs w:val="20"/>
                    <w:lang w:val="en-US"/>
                  </w:rPr>
                </w:rPrChange>
              </w:rPr>
              <w:t xml:space="preserve"> – </w:t>
            </w:r>
            <w:r w:rsidR="00F8380C" w:rsidRPr="00F76316">
              <w:rPr>
                <w:b/>
                <w:bCs/>
                <w:strike/>
                <w:sz w:val="20"/>
                <w:szCs w:val="20"/>
                <w:highlight w:val="yellow"/>
                <w:lang w:val="en-US"/>
                <w:rPrChange w:id="554" w:author="Waloff, Basil - Corporate Services" w:date="2021-09-24T09:06:00Z">
                  <w:rPr>
                    <w:b/>
                    <w:bCs/>
                    <w:sz w:val="20"/>
                    <w:szCs w:val="20"/>
                    <w:lang w:val="en-US"/>
                  </w:rPr>
                </w:rPrChange>
              </w:rPr>
              <w:t>not used</w:t>
            </w:r>
            <w:r w:rsidR="00F8380C" w:rsidRPr="00F76316">
              <w:rPr>
                <w:strike/>
                <w:sz w:val="20"/>
                <w:szCs w:val="20"/>
                <w:highlight w:val="yellow"/>
                <w:lang w:val="en-US"/>
                <w:rPrChange w:id="555" w:author="Waloff, Basil - Corporate Services" w:date="2021-09-24T09:06:00Z">
                  <w:rPr>
                    <w:sz w:val="20"/>
                    <w:szCs w:val="20"/>
                    <w:lang w:val="en-US"/>
                  </w:rPr>
                </w:rPrChange>
              </w:rPr>
              <w:t>.</w:t>
            </w:r>
          </w:p>
        </w:tc>
        <w:tc>
          <w:tcPr>
            <w:tcW w:w="1422" w:type="dxa"/>
          </w:tcPr>
          <w:p w14:paraId="4DEFEF4D" w14:textId="77777777" w:rsidR="00BB6544" w:rsidRPr="00F76316" w:rsidRDefault="00BB6544" w:rsidP="00BB6544">
            <w:pPr>
              <w:rPr>
                <w:strike/>
                <w:sz w:val="20"/>
                <w:szCs w:val="20"/>
                <w:highlight w:val="yellow"/>
                <w:lang w:val="en-US"/>
                <w:rPrChange w:id="556" w:author="Waloff, Basil - Corporate Services" w:date="2021-09-24T09:06:00Z">
                  <w:rPr>
                    <w:sz w:val="20"/>
                    <w:szCs w:val="20"/>
                    <w:lang w:val="en-US"/>
                  </w:rPr>
                </w:rPrChange>
              </w:rPr>
            </w:pPr>
          </w:p>
          <w:p w14:paraId="396CC5C4" w14:textId="77777777" w:rsidR="00BB6544" w:rsidRPr="00F76316" w:rsidRDefault="00BB6544" w:rsidP="00BB6544">
            <w:pPr>
              <w:rPr>
                <w:strike/>
                <w:sz w:val="20"/>
                <w:szCs w:val="20"/>
                <w:highlight w:val="yellow"/>
                <w:lang w:val="en-US"/>
                <w:rPrChange w:id="557" w:author="Waloff, Basil - Corporate Services" w:date="2021-09-24T09:06:00Z">
                  <w:rPr>
                    <w:sz w:val="20"/>
                    <w:szCs w:val="20"/>
                    <w:lang w:val="en-US"/>
                  </w:rPr>
                </w:rPrChange>
              </w:rPr>
            </w:pPr>
          </w:p>
          <w:p w14:paraId="10E0C96C" w14:textId="1D35C0F4" w:rsidR="00BB6544" w:rsidRPr="00F76316" w:rsidRDefault="00BB6544" w:rsidP="00BB6544">
            <w:pPr>
              <w:rPr>
                <w:strike/>
                <w:sz w:val="20"/>
                <w:szCs w:val="20"/>
                <w:highlight w:val="yellow"/>
                <w:lang w:val="en-US"/>
                <w:rPrChange w:id="558" w:author="Waloff, Basil - Corporate Services" w:date="2021-09-24T09:06:00Z">
                  <w:rPr>
                    <w:sz w:val="20"/>
                    <w:szCs w:val="20"/>
                    <w:lang w:val="en-US"/>
                  </w:rPr>
                </w:rPrChange>
              </w:rPr>
            </w:pPr>
          </w:p>
        </w:tc>
      </w:tr>
      <w:tr w:rsidR="00BB6544" w:rsidRPr="00F76316" w14:paraId="103893AA" w14:textId="77777777" w:rsidTr="000576D4">
        <w:tc>
          <w:tcPr>
            <w:tcW w:w="1701" w:type="dxa"/>
          </w:tcPr>
          <w:p w14:paraId="4D01C339" w14:textId="6750510A" w:rsidR="00BB6544" w:rsidRPr="00F76316" w:rsidRDefault="00BB6544" w:rsidP="00BB6544">
            <w:pPr>
              <w:rPr>
                <w:strike/>
                <w:sz w:val="20"/>
                <w:szCs w:val="20"/>
                <w:highlight w:val="yellow"/>
                <w:lang w:val="en-US"/>
                <w:rPrChange w:id="559" w:author="Waloff, Basil - Corporate Services" w:date="2021-09-24T09:06:00Z">
                  <w:rPr>
                    <w:sz w:val="20"/>
                    <w:szCs w:val="20"/>
                    <w:lang w:val="en-US"/>
                  </w:rPr>
                </w:rPrChange>
              </w:rPr>
            </w:pPr>
          </w:p>
        </w:tc>
        <w:tc>
          <w:tcPr>
            <w:tcW w:w="6379" w:type="dxa"/>
          </w:tcPr>
          <w:p w14:paraId="57AB43DD" w14:textId="0DECAF9C" w:rsidR="00BB6544" w:rsidRPr="00F76316" w:rsidRDefault="00BB6544" w:rsidP="00BB6544">
            <w:pPr>
              <w:rPr>
                <w:strike/>
                <w:sz w:val="20"/>
                <w:szCs w:val="20"/>
                <w:highlight w:val="yellow"/>
                <w:lang w:val="en-US"/>
                <w:rPrChange w:id="560" w:author="Waloff, Basil - Corporate Services" w:date="2021-09-24T09:06:00Z">
                  <w:rPr>
                    <w:sz w:val="20"/>
                    <w:szCs w:val="20"/>
                    <w:lang w:val="en-US"/>
                  </w:rPr>
                </w:rPrChange>
              </w:rPr>
            </w:pPr>
            <w:r w:rsidRPr="00F76316">
              <w:rPr>
                <w:strike/>
                <w:sz w:val="20"/>
                <w:szCs w:val="20"/>
                <w:highlight w:val="yellow"/>
                <w:lang w:val="en-US"/>
                <w:rPrChange w:id="561" w:author="Waloff, Basil - Corporate Services" w:date="2021-09-24T09:06:00Z">
                  <w:rPr>
                    <w:sz w:val="20"/>
                    <w:szCs w:val="20"/>
                    <w:lang w:val="en-US"/>
                  </w:rPr>
                </w:rPrChange>
              </w:rPr>
              <w:t>The period for certifying a final assessment is</w:t>
            </w:r>
          </w:p>
        </w:tc>
        <w:tc>
          <w:tcPr>
            <w:tcW w:w="1422" w:type="dxa"/>
          </w:tcPr>
          <w:p w14:paraId="60574D2D" w14:textId="60CFFEBE" w:rsidR="003B1222" w:rsidRPr="00F76316" w:rsidRDefault="003B1222" w:rsidP="00BB6544">
            <w:pPr>
              <w:rPr>
                <w:strike/>
                <w:sz w:val="20"/>
                <w:szCs w:val="20"/>
                <w:highlight w:val="yellow"/>
                <w:lang w:val="en-US"/>
                <w:rPrChange w:id="562" w:author="Waloff, Basil - Corporate Services" w:date="2021-09-24T09:06:00Z">
                  <w:rPr>
                    <w:sz w:val="20"/>
                    <w:szCs w:val="20"/>
                    <w:lang w:val="en-US"/>
                  </w:rPr>
                </w:rPrChange>
              </w:rPr>
            </w:pPr>
          </w:p>
        </w:tc>
      </w:tr>
    </w:tbl>
    <w:p w14:paraId="377D39A1" w14:textId="196FEF8B" w:rsidR="00BB6544" w:rsidRPr="00F76316" w:rsidRDefault="00BB6544">
      <w:pPr>
        <w:rPr>
          <w:strike/>
          <w:sz w:val="20"/>
          <w:szCs w:val="20"/>
          <w:highlight w:val="yellow"/>
          <w:rPrChange w:id="563" w:author="Waloff, Basil - Corporate Services" w:date="2021-09-24T09:06:00Z">
            <w:rPr>
              <w:sz w:val="20"/>
              <w:szCs w:val="20"/>
            </w:rPr>
          </w:rPrChange>
        </w:rPr>
      </w:pPr>
      <w:r w:rsidRPr="00F76316">
        <w:rPr>
          <w:strike/>
          <w:sz w:val="20"/>
          <w:szCs w:val="20"/>
          <w:highlight w:val="yellow"/>
          <w:rPrChange w:id="564" w:author="Waloff, Basil - Corporate Services" w:date="2021-09-24T09:06:00Z">
            <w:rPr>
              <w:sz w:val="20"/>
              <w:szCs w:val="20"/>
            </w:rPr>
          </w:rPrChange>
        </w:rPr>
        <w:tab/>
      </w:r>
    </w:p>
    <w:p w14:paraId="76457472" w14:textId="61912828" w:rsidR="00143FDC" w:rsidRPr="00F76316" w:rsidRDefault="00143FDC">
      <w:pPr>
        <w:rPr>
          <w:strike/>
          <w:sz w:val="20"/>
          <w:szCs w:val="20"/>
          <w:highlight w:val="yellow"/>
          <w:rPrChange w:id="565" w:author="Waloff, Basil - Corporate Services" w:date="2021-09-24T09:06:00Z">
            <w:rPr>
              <w:sz w:val="20"/>
              <w:szCs w:val="20"/>
            </w:rPr>
          </w:rPrChange>
        </w:rPr>
      </w:pPr>
    </w:p>
    <w:p w14:paraId="5D35CF25" w14:textId="6E2F2307" w:rsidR="00143FDC" w:rsidRPr="00F76316" w:rsidRDefault="00143FDC" w:rsidP="00143FDC">
      <w:pPr>
        <w:rPr>
          <w:strike/>
          <w:sz w:val="20"/>
          <w:szCs w:val="20"/>
          <w:highlight w:val="yellow"/>
          <w:lang w:val="en-US"/>
          <w:rPrChange w:id="566" w:author="Waloff, Basil - Corporate Services" w:date="2021-09-24T09:06:00Z">
            <w:rPr>
              <w:sz w:val="20"/>
              <w:szCs w:val="20"/>
              <w:lang w:val="en-US"/>
            </w:rPr>
          </w:rPrChange>
        </w:rPr>
      </w:pPr>
      <w:r w:rsidRPr="00F76316">
        <w:rPr>
          <w:strike/>
          <w:sz w:val="20"/>
          <w:szCs w:val="20"/>
          <w:highlight w:val="yellow"/>
          <w:lang w:val="en-US"/>
          <w:rPrChange w:id="567" w:author="Waloff, Basil - Corporate Services" w:date="2021-09-24T09:06:00Z">
            <w:rPr>
              <w:sz w:val="20"/>
              <w:szCs w:val="20"/>
              <w:lang w:val="en-US"/>
            </w:rPr>
          </w:rPrChange>
        </w:rPr>
        <w:t>6 Compensation events</w:t>
      </w:r>
    </w:p>
    <w:p w14:paraId="215FC1B9" w14:textId="7197AB8C" w:rsidR="00143FDC" w:rsidRPr="00F76316" w:rsidRDefault="00143FDC" w:rsidP="00143FDC">
      <w:pPr>
        <w:rPr>
          <w:strike/>
          <w:sz w:val="20"/>
          <w:szCs w:val="20"/>
          <w:highlight w:val="yellow"/>
          <w:lang w:val="en-US"/>
          <w:rPrChange w:id="568" w:author="Waloff, Basil - Corporate Services" w:date="2021-09-24T09:06:00Z">
            <w:rPr>
              <w:sz w:val="20"/>
              <w:szCs w:val="20"/>
              <w:lang w:val="en-US"/>
            </w:rPr>
          </w:rPrChang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7"/>
      </w:tblGrid>
      <w:tr w:rsidR="00FE75ED" w:rsidRPr="00F76316" w14:paraId="17B753A8" w14:textId="77777777" w:rsidTr="00FE75ED">
        <w:tc>
          <w:tcPr>
            <w:tcW w:w="1701" w:type="dxa"/>
          </w:tcPr>
          <w:p w14:paraId="6C925374" w14:textId="54D51FED" w:rsidR="00FE75ED" w:rsidRPr="00F76316" w:rsidRDefault="00FE75ED" w:rsidP="00143FDC">
            <w:pPr>
              <w:rPr>
                <w:strike/>
                <w:sz w:val="20"/>
                <w:szCs w:val="20"/>
                <w:highlight w:val="yellow"/>
                <w:lang w:val="en-US"/>
                <w:rPrChange w:id="569" w:author="Waloff, Basil - Corporate Services" w:date="2021-09-24T09:06:00Z">
                  <w:rPr>
                    <w:sz w:val="20"/>
                    <w:szCs w:val="20"/>
                    <w:lang w:val="en-US"/>
                  </w:rPr>
                </w:rPrChange>
              </w:rPr>
            </w:pPr>
          </w:p>
        </w:tc>
        <w:tc>
          <w:tcPr>
            <w:tcW w:w="7797" w:type="dxa"/>
          </w:tcPr>
          <w:p w14:paraId="454FC1AE" w14:textId="2E4CA047" w:rsidR="00EC3E95" w:rsidRPr="00F76316" w:rsidRDefault="00FE75ED" w:rsidP="00143FDC">
            <w:pPr>
              <w:rPr>
                <w:strike/>
                <w:sz w:val="20"/>
                <w:szCs w:val="20"/>
                <w:highlight w:val="yellow"/>
                <w:lang w:val="en-US"/>
                <w:rPrChange w:id="570" w:author="Waloff, Basil - Corporate Services" w:date="2021-09-24T09:06:00Z">
                  <w:rPr>
                    <w:sz w:val="20"/>
                    <w:szCs w:val="20"/>
                    <w:lang w:val="en-US"/>
                  </w:rPr>
                </w:rPrChange>
              </w:rPr>
            </w:pPr>
            <w:r w:rsidRPr="00F76316">
              <w:rPr>
                <w:strike/>
                <w:sz w:val="20"/>
                <w:szCs w:val="20"/>
                <w:highlight w:val="yellow"/>
                <w:lang w:val="en-US"/>
                <w:rPrChange w:id="571" w:author="Waloff, Basil - Corporate Services" w:date="2021-09-24T09:06:00Z">
                  <w:rPr>
                    <w:sz w:val="20"/>
                    <w:szCs w:val="20"/>
                    <w:lang w:val="en-US"/>
                  </w:rPr>
                </w:rPrChange>
              </w:rPr>
              <w:t>The value engineering percentage is 50% unless another percentage is stated here, in which case it is</w:t>
            </w:r>
            <w:r w:rsidR="00357277" w:rsidRPr="00F76316">
              <w:rPr>
                <w:strike/>
                <w:sz w:val="20"/>
                <w:szCs w:val="20"/>
                <w:highlight w:val="yellow"/>
                <w:lang w:val="en-US"/>
                <w:rPrChange w:id="572" w:author="Waloff, Basil - Corporate Services" w:date="2021-09-24T09:06:00Z">
                  <w:rPr>
                    <w:sz w:val="20"/>
                    <w:szCs w:val="20"/>
                    <w:lang w:val="en-US"/>
                  </w:rPr>
                </w:rPrChange>
              </w:rPr>
              <w:t xml:space="preserve"> </w:t>
            </w:r>
            <w:r w:rsidR="00357277" w:rsidRPr="00F76316">
              <w:rPr>
                <w:b/>
                <w:bCs/>
                <w:strike/>
                <w:sz w:val="20"/>
                <w:szCs w:val="20"/>
                <w:highlight w:val="yellow"/>
                <w:lang w:val="en-US"/>
                <w:rPrChange w:id="573" w:author="Waloff, Basil - Corporate Services" w:date="2021-09-24T09:06:00Z">
                  <w:rPr>
                    <w:b/>
                    <w:bCs/>
                    <w:sz w:val="20"/>
                    <w:szCs w:val="20"/>
                    <w:lang w:val="en-US"/>
                  </w:rPr>
                </w:rPrChange>
              </w:rPr>
              <w:t>40%</w:t>
            </w:r>
          </w:p>
          <w:p w14:paraId="0D708FE5" w14:textId="77777777" w:rsidR="00EC3E95" w:rsidRPr="00F76316" w:rsidRDefault="00EC3E95" w:rsidP="00143FDC">
            <w:pPr>
              <w:rPr>
                <w:strike/>
                <w:sz w:val="20"/>
                <w:szCs w:val="20"/>
                <w:highlight w:val="yellow"/>
                <w:lang w:val="en-US"/>
                <w:rPrChange w:id="574" w:author="Waloff, Basil - Corporate Services" w:date="2021-09-24T09:06:00Z">
                  <w:rPr>
                    <w:sz w:val="20"/>
                    <w:szCs w:val="20"/>
                    <w:lang w:val="en-US"/>
                  </w:rPr>
                </w:rPrChange>
              </w:rPr>
            </w:pPr>
          </w:p>
          <w:p w14:paraId="274FEE3B" w14:textId="777A5B3D" w:rsidR="00FE75ED" w:rsidRPr="00F76316" w:rsidRDefault="00FE75ED" w:rsidP="00143FDC">
            <w:pPr>
              <w:rPr>
                <w:strike/>
                <w:sz w:val="20"/>
                <w:szCs w:val="20"/>
                <w:highlight w:val="yellow"/>
                <w:lang w:val="en-US"/>
                <w:rPrChange w:id="575" w:author="Waloff, Basil - Corporate Services" w:date="2021-09-24T09:06:00Z">
                  <w:rPr>
                    <w:sz w:val="20"/>
                    <w:szCs w:val="20"/>
                    <w:lang w:val="en-US"/>
                  </w:rPr>
                </w:rPrChange>
              </w:rPr>
            </w:pPr>
            <w:r w:rsidRPr="00F76316">
              <w:rPr>
                <w:strike/>
                <w:sz w:val="20"/>
                <w:szCs w:val="20"/>
                <w:highlight w:val="yellow"/>
                <w:lang w:val="en-US"/>
                <w:rPrChange w:id="576" w:author="Waloff, Basil - Corporate Services" w:date="2021-09-24T09:06:00Z">
                  <w:rPr>
                    <w:sz w:val="20"/>
                    <w:szCs w:val="20"/>
                    <w:lang w:val="en-US"/>
                  </w:rPr>
                </w:rPrChange>
              </w:rPr>
              <w:tab/>
            </w:r>
            <w:r w:rsidRPr="00F76316">
              <w:rPr>
                <w:strike/>
                <w:sz w:val="20"/>
                <w:szCs w:val="20"/>
                <w:highlight w:val="yellow"/>
                <w:lang w:val="en-US"/>
                <w:rPrChange w:id="577" w:author="Waloff, Basil - Corporate Services" w:date="2021-09-24T09:06:00Z">
                  <w:rPr>
                    <w:sz w:val="20"/>
                    <w:szCs w:val="20"/>
                    <w:lang w:val="en-US"/>
                  </w:rPr>
                </w:rPrChange>
              </w:rPr>
              <w:tab/>
            </w:r>
            <w:r w:rsidRPr="00F76316">
              <w:rPr>
                <w:strike/>
                <w:sz w:val="20"/>
                <w:szCs w:val="20"/>
                <w:highlight w:val="yellow"/>
                <w:lang w:val="en-US"/>
                <w:rPrChange w:id="578" w:author="Waloff, Basil - Corporate Services" w:date="2021-09-24T09:06:00Z">
                  <w:rPr>
                    <w:sz w:val="20"/>
                    <w:szCs w:val="20"/>
                    <w:lang w:val="en-US"/>
                  </w:rPr>
                </w:rPrChange>
              </w:rPr>
              <w:tab/>
            </w:r>
            <w:r w:rsidRPr="00F76316">
              <w:rPr>
                <w:strike/>
                <w:sz w:val="20"/>
                <w:szCs w:val="20"/>
                <w:highlight w:val="yellow"/>
                <w:lang w:val="en-US"/>
                <w:rPrChange w:id="579" w:author="Waloff, Basil - Corporate Services" w:date="2021-09-24T09:06:00Z">
                  <w:rPr>
                    <w:sz w:val="20"/>
                    <w:szCs w:val="20"/>
                    <w:lang w:val="en-US"/>
                  </w:rPr>
                </w:rPrChange>
              </w:rPr>
              <w:tab/>
            </w:r>
          </w:p>
        </w:tc>
      </w:tr>
      <w:tr w:rsidR="00FE75ED" w:rsidRPr="00F76316" w14:paraId="1DB8FD02" w14:textId="77777777" w:rsidTr="00FE75ED">
        <w:tc>
          <w:tcPr>
            <w:tcW w:w="1701" w:type="dxa"/>
          </w:tcPr>
          <w:p w14:paraId="346CBA94" w14:textId="0F369D58" w:rsidR="00FE75ED" w:rsidRPr="00F76316" w:rsidRDefault="00FE75ED" w:rsidP="00143FDC">
            <w:pPr>
              <w:rPr>
                <w:strike/>
                <w:sz w:val="20"/>
                <w:szCs w:val="20"/>
                <w:highlight w:val="yellow"/>
                <w:lang w:val="en-US"/>
                <w:rPrChange w:id="580" w:author="Waloff, Basil - Corporate Services" w:date="2021-09-24T09:06:00Z">
                  <w:rPr>
                    <w:sz w:val="20"/>
                    <w:szCs w:val="20"/>
                    <w:lang w:val="en-US"/>
                  </w:rPr>
                </w:rPrChange>
              </w:rPr>
            </w:pPr>
          </w:p>
        </w:tc>
        <w:tc>
          <w:tcPr>
            <w:tcW w:w="7797" w:type="dxa"/>
          </w:tcPr>
          <w:p w14:paraId="4A3E8FB7" w14:textId="76A9914D" w:rsidR="00FE75ED" w:rsidRPr="00F76316" w:rsidRDefault="00FE75ED" w:rsidP="00143FDC">
            <w:pPr>
              <w:rPr>
                <w:strike/>
                <w:sz w:val="20"/>
                <w:szCs w:val="20"/>
                <w:highlight w:val="yellow"/>
                <w:lang w:val="en-US"/>
                <w:rPrChange w:id="581" w:author="Waloff, Basil - Corporate Services" w:date="2021-09-24T09:06:00Z">
                  <w:rPr>
                    <w:sz w:val="20"/>
                    <w:szCs w:val="20"/>
                    <w:lang w:val="en-US"/>
                  </w:rPr>
                </w:rPrChange>
              </w:rPr>
            </w:pPr>
            <w:r w:rsidRPr="00F76316">
              <w:rPr>
                <w:strike/>
                <w:sz w:val="20"/>
                <w:szCs w:val="20"/>
                <w:highlight w:val="yellow"/>
                <w:lang w:val="en-US"/>
                <w:rPrChange w:id="582" w:author="Waloff, Basil - Corporate Services" w:date="2021-09-24T09:06:00Z">
                  <w:rPr>
                    <w:sz w:val="20"/>
                    <w:szCs w:val="20"/>
                    <w:lang w:val="en-US"/>
                  </w:rPr>
                </w:rPrChange>
              </w:rPr>
              <w:t xml:space="preserve">These are </w:t>
            </w:r>
            <w:r w:rsidR="00FF1568" w:rsidRPr="00F76316">
              <w:rPr>
                <w:b/>
                <w:bCs/>
                <w:strike/>
                <w:sz w:val="20"/>
                <w:szCs w:val="20"/>
                <w:highlight w:val="yellow"/>
                <w:lang w:val="en-US"/>
                <w:rPrChange w:id="583" w:author="Waloff, Basil - Corporate Services" w:date="2021-09-24T09:06:00Z">
                  <w:rPr>
                    <w:b/>
                    <w:bCs/>
                    <w:sz w:val="20"/>
                    <w:szCs w:val="20"/>
                    <w:lang w:val="en-US"/>
                  </w:rPr>
                </w:rPrChange>
              </w:rPr>
              <w:t xml:space="preserve">no </w:t>
            </w:r>
            <w:r w:rsidRPr="00F76316">
              <w:rPr>
                <w:strike/>
                <w:sz w:val="20"/>
                <w:szCs w:val="20"/>
                <w:highlight w:val="yellow"/>
                <w:lang w:val="en-US"/>
                <w:rPrChange w:id="584" w:author="Waloff, Basil - Corporate Services" w:date="2021-09-24T09:06:00Z">
                  <w:rPr>
                    <w:sz w:val="20"/>
                    <w:szCs w:val="20"/>
                    <w:lang w:val="en-US"/>
                  </w:rPr>
                </w:rPrChange>
              </w:rPr>
              <w:t>additional compensation events</w:t>
            </w:r>
          </w:p>
        </w:tc>
      </w:tr>
    </w:tbl>
    <w:p w14:paraId="629D15CA" w14:textId="77777777" w:rsidR="00143FDC" w:rsidRPr="00F76316" w:rsidRDefault="00143FDC" w:rsidP="00143FDC">
      <w:pPr>
        <w:rPr>
          <w:strike/>
          <w:sz w:val="20"/>
          <w:szCs w:val="20"/>
          <w:highlight w:val="yellow"/>
          <w:lang w:val="en-US"/>
          <w:rPrChange w:id="585" w:author="Waloff, Basil - Corporate Services" w:date="2021-09-24T09:06:00Z">
            <w:rPr>
              <w:sz w:val="20"/>
              <w:szCs w:val="20"/>
              <w:lang w:val="en-US"/>
            </w:rPr>
          </w:rPrChange>
        </w:rPr>
      </w:pPr>
    </w:p>
    <w:p w14:paraId="18BE725B" w14:textId="2B21BE29" w:rsidR="00143FDC" w:rsidRPr="00F76316" w:rsidRDefault="00143FDC">
      <w:pPr>
        <w:rPr>
          <w:strike/>
          <w:sz w:val="20"/>
          <w:szCs w:val="20"/>
          <w:highlight w:val="yellow"/>
          <w:rPrChange w:id="586" w:author="Waloff, Basil - Corporate Services" w:date="2021-09-24T09:06:00Z">
            <w:rPr>
              <w:sz w:val="20"/>
              <w:szCs w:val="20"/>
            </w:rPr>
          </w:rPrChange>
        </w:rPr>
      </w:pPr>
      <w:r w:rsidRPr="00F76316">
        <w:rPr>
          <w:strike/>
          <w:sz w:val="20"/>
          <w:szCs w:val="20"/>
          <w:highlight w:val="yellow"/>
          <w:rPrChange w:id="587" w:author="Waloff, Basil - Corporate Services" w:date="2021-09-24T09:06:00Z">
            <w:rPr>
              <w:sz w:val="20"/>
              <w:szCs w:val="20"/>
            </w:rPr>
          </w:rPrChange>
        </w:rPr>
        <w:t>8 Liabilities and Insurance</w:t>
      </w:r>
    </w:p>
    <w:p w14:paraId="53C6C6BB" w14:textId="0BC2E681" w:rsidR="00143FDC" w:rsidRPr="00F76316" w:rsidRDefault="00143FDC">
      <w:pPr>
        <w:rPr>
          <w:strike/>
          <w:sz w:val="20"/>
          <w:szCs w:val="20"/>
          <w:highlight w:val="yellow"/>
          <w:rPrChange w:id="588" w:author="Waloff, Basil - Corporate Services" w:date="2021-09-24T09:06:00Z">
            <w:rPr>
              <w:sz w:val="20"/>
              <w:szCs w:val="20"/>
            </w:rPr>
          </w:rPrChang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938"/>
      </w:tblGrid>
      <w:tr w:rsidR="00FE75ED" w:rsidRPr="00F76316" w14:paraId="3E748F83" w14:textId="77777777" w:rsidTr="00030183">
        <w:tc>
          <w:tcPr>
            <w:tcW w:w="1560" w:type="dxa"/>
          </w:tcPr>
          <w:p w14:paraId="644F5361" w14:textId="49860749" w:rsidR="00FE75ED" w:rsidRPr="00F76316" w:rsidRDefault="00FE75ED" w:rsidP="002722AA">
            <w:pPr>
              <w:rPr>
                <w:strike/>
                <w:sz w:val="20"/>
                <w:szCs w:val="20"/>
                <w:highlight w:val="yellow"/>
                <w:lang w:val="en-US"/>
                <w:rPrChange w:id="589" w:author="Waloff, Basil - Corporate Services" w:date="2021-09-24T09:06:00Z">
                  <w:rPr>
                    <w:sz w:val="20"/>
                    <w:szCs w:val="20"/>
                    <w:lang w:val="en-US"/>
                  </w:rPr>
                </w:rPrChange>
              </w:rPr>
            </w:pPr>
          </w:p>
        </w:tc>
        <w:tc>
          <w:tcPr>
            <w:tcW w:w="7938" w:type="dxa"/>
          </w:tcPr>
          <w:p w14:paraId="06FD74BC" w14:textId="77777777" w:rsidR="00FE75ED" w:rsidRPr="00F76316" w:rsidRDefault="00FE75ED" w:rsidP="00143FDC">
            <w:pPr>
              <w:rPr>
                <w:strike/>
                <w:sz w:val="20"/>
                <w:szCs w:val="20"/>
                <w:highlight w:val="yellow"/>
                <w:lang w:val="en-US"/>
                <w:rPrChange w:id="590" w:author="Waloff, Basil - Corporate Services" w:date="2021-09-24T09:06:00Z">
                  <w:rPr>
                    <w:sz w:val="20"/>
                    <w:szCs w:val="20"/>
                    <w:lang w:val="en-US"/>
                  </w:rPr>
                </w:rPrChange>
              </w:rPr>
            </w:pPr>
            <w:r w:rsidRPr="00F76316">
              <w:rPr>
                <w:strike/>
                <w:sz w:val="20"/>
                <w:szCs w:val="20"/>
                <w:highlight w:val="yellow"/>
                <w:lang w:val="en-US"/>
                <w:rPrChange w:id="591" w:author="Waloff, Basil - Corporate Services" w:date="2021-09-24T09:06:00Z">
                  <w:rPr>
                    <w:sz w:val="20"/>
                    <w:szCs w:val="20"/>
                    <w:lang w:val="en-US"/>
                  </w:rPr>
                </w:rPrChange>
              </w:rPr>
              <w:t>These are additional Client's liabilities</w:t>
            </w:r>
          </w:p>
          <w:p w14:paraId="4473F34A" w14:textId="77777777" w:rsidR="00FE75ED" w:rsidRPr="00F76316" w:rsidRDefault="00FE75ED" w:rsidP="00143FDC">
            <w:pPr>
              <w:rPr>
                <w:strike/>
                <w:sz w:val="20"/>
                <w:szCs w:val="20"/>
                <w:highlight w:val="yellow"/>
                <w:lang w:val="en-US"/>
                <w:rPrChange w:id="592" w:author="Waloff, Basil - Corporate Services" w:date="2021-09-24T09:06:00Z">
                  <w:rPr>
                    <w:sz w:val="20"/>
                    <w:szCs w:val="20"/>
                    <w:lang w:val="en-US"/>
                  </w:rPr>
                </w:rPrChange>
              </w:rPr>
            </w:pPr>
          </w:p>
          <w:p w14:paraId="4B3ECD23" w14:textId="69EBB3A9" w:rsidR="00FE75ED" w:rsidRPr="00F76316" w:rsidRDefault="00FE75ED" w:rsidP="00143FDC">
            <w:pPr>
              <w:rPr>
                <w:strike/>
                <w:sz w:val="20"/>
                <w:szCs w:val="20"/>
                <w:highlight w:val="yellow"/>
                <w:lang w:val="en-US"/>
                <w:rPrChange w:id="593" w:author="Waloff, Basil - Corporate Services" w:date="2021-09-24T09:06:00Z">
                  <w:rPr>
                    <w:sz w:val="20"/>
                    <w:szCs w:val="20"/>
                    <w:lang w:val="en-US"/>
                  </w:rPr>
                </w:rPrChange>
              </w:rPr>
            </w:pPr>
            <w:r w:rsidRPr="00F76316">
              <w:rPr>
                <w:strike/>
                <w:sz w:val="20"/>
                <w:szCs w:val="20"/>
                <w:highlight w:val="yellow"/>
                <w:lang w:val="en-US"/>
                <w:rPrChange w:id="594" w:author="Waloff, Basil - Corporate Services" w:date="2021-09-24T09:06:00Z">
                  <w:rPr>
                    <w:sz w:val="20"/>
                    <w:szCs w:val="20"/>
                    <w:lang w:val="en-US"/>
                  </w:rPr>
                </w:rPrChange>
              </w:rPr>
              <w:t xml:space="preserve">(1) </w:t>
            </w:r>
            <w:r w:rsidR="00FF1568" w:rsidRPr="00F76316">
              <w:rPr>
                <w:strike/>
                <w:sz w:val="20"/>
                <w:szCs w:val="20"/>
                <w:highlight w:val="yellow"/>
                <w:lang w:val="en-US"/>
                <w:rPrChange w:id="595" w:author="Waloff, Basil - Corporate Services" w:date="2021-09-24T09:06:00Z">
                  <w:rPr>
                    <w:sz w:val="20"/>
                    <w:szCs w:val="20"/>
                    <w:lang w:val="en-US"/>
                  </w:rPr>
                </w:rPrChange>
              </w:rPr>
              <w:t>none</w:t>
            </w:r>
          </w:p>
          <w:p w14:paraId="12584339" w14:textId="0B9B3355" w:rsidR="001137A3" w:rsidRPr="00F76316" w:rsidRDefault="001137A3" w:rsidP="00143FDC">
            <w:pPr>
              <w:rPr>
                <w:strike/>
                <w:sz w:val="20"/>
                <w:szCs w:val="20"/>
                <w:highlight w:val="yellow"/>
                <w:lang w:val="en-US"/>
                <w:rPrChange w:id="596" w:author="Waloff, Basil - Corporate Services" w:date="2021-09-24T09:06:00Z">
                  <w:rPr>
                    <w:sz w:val="20"/>
                    <w:szCs w:val="20"/>
                    <w:lang w:val="en-US"/>
                  </w:rPr>
                </w:rPrChange>
              </w:rPr>
            </w:pPr>
          </w:p>
          <w:p w14:paraId="5C0CF0AF" w14:textId="77777777" w:rsidR="0029175D" w:rsidRPr="00F76316" w:rsidRDefault="0029175D" w:rsidP="00143FDC">
            <w:pPr>
              <w:rPr>
                <w:strike/>
                <w:sz w:val="20"/>
                <w:szCs w:val="20"/>
                <w:highlight w:val="yellow"/>
                <w:lang w:val="en-US"/>
                <w:rPrChange w:id="597" w:author="Waloff, Basil - Corporate Services" w:date="2021-09-24T09:06:00Z">
                  <w:rPr>
                    <w:sz w:val="20"/>
                    <w:szCs w:val="20"/>
                    <w:lang w:val="en-US"/>
                  </w:rPr>
                </w:rPrChange>
              </w:rPr>
            </w:pPr>
          </w:p>
          <w:p w14:paraId="3A538311" w14:textId="602A7726" w:rsidR="001137A3" w:rsidRPr="00F76316" w:rsidRDefault="00FE75ED" w:rsidP="001137A3">
            <w:pPr>
              <w:rPr>
                <w:strike/>
                <w:sz w:val="20"/>
                <w:szCs w:val="20"/>
                <w:highlight w:val="yellow"/>
                <w:lang w:val="en-US"/>
                <w:rPrChange w:id="598" w:author="Waloff, Basil - Corporate Services" w:date="2021-09-24T09:06:00Z">
                  <w:rPr>
                    <w:sz w:val="20"/>
                    <w:szCs w:val="20"/>
                    <w:lang w:val="en-US"/>
                  </w:rPr>
                </w:rPrChange>
              </w:rPr>
            </w:pPr>
            <w:r w:rsidRPr="00F76316">
              <w:rPr>
                <w:strike/>
                <w:sz w:val="20"/>
                <w:szCs w:val="20"/>
                <w:highlight w:val="yellow"/>
                <w:lang w:val="en-US"/>
                <w:rPrChange w:id="599" w:author="Waloff, Basil - Corporate Services" w:date="2021-09-24T09:06:00Z">
                  <w:rPr>
                    <w:sz w:val="20"/>
                    <w:szCs w:val="20"/>
                    <w:lang w:val="en-US"/>
                  </w:rPr>
                </w:rPrChange>
              </w:rPr>
              <w:t>The minimum amount of cover for insurance against loss of or damage to property (except Plant and Materials and Equipment) and liability for bodily injury to or death of a person (not an employee of the Contractor) arising from or in connection with the Contractor Providing</w:t>
            </w:r>
            <w:r w:rsidR="001137A3" w:rsidRPr="00F76316">
              <w:rPr>
                <w:strike/>
                <w:sz w:val="20"/>
                <w:szCs w:val="20"/>
                <w:highlight w:val="yellow"/>
                <w:lang w:val="en-US"/>
                <w:rPrChange w:id="600" w:author="Waloff, Basil - Corporate Services" w:date="2021-09-24T09:06:00Z">
                  <w:rPr>
                    <w:sz w:val="20"/>
                    <w:szCs w:val="20"/>
                    <w:lang w:val="en-US"/>
                  </w:rPr>
                </w:rPrChange>
              </w:rPr>
              <w:t xml:space="preserve"> the Service for any one event is '</w:t>
            </w:r>
            <w:r w:rsidR="001137A3" w:rsidRPr="00F76316">
              <w:rPr>
                <w:b/>
                <w:bCs/>
                <w:strike/>
                <w:sz w:val="20"/>
                <w:szCs w:val="20"/>
                <w:highlight w:val="yellow"/>
                <w:lang w:val="en-US"/>
                <w:rPrChange w:id="601" w:author="Waloff, Basil - Corporate Services" w:date="2021-09-24T09:06:00Z">
                  <w:rPr>
                    <w:b/>
                    <w:bCs/>
                    <w:sz w:val="20"/>
                    <w:szCs w:val="20"/>
                    <w:lang w:val="en-US"/>
                  </w:rPr>
                </w:rPrChange>
              </w:rPr>
              <w:t>£10,000.000</w:t>
            </w:r>
          </w:p>
          <w:p w14:paraId="25EBB164" w14:textId="02E6A510" w:rsidR="00FE75ED" w:rsidRPr="00F76316" w:rsidRDefault="00FE75ED" w:rsidP="00143FDC">
            <w:pPr>
              <w:rPr>
                <w:strike/>
                <w:sz w:val="20"/>
                <w:szCs w:val="20"/>
                <w:highlight w:val="yellow"/>
                <w:lang w:val="en-US"/>
                <w:rPrChange w:id="602" w:author="Waloff, Basil - Corporate Services" w:date="2021-09-24T09:06:00Z">
                  <w:rPr>
                    <w:sz w:val="20"/>
                    <w:szCs w:val="20"/>
                    <w:lang w:val="en-US"/>
                  </w:rPr>
                </w:rPrChange>
              </w:rPr>
            </w:pPr>
          </w:p>
          <w:p w14:paraId="74B912EA" w14:textId="77777777" w:rsidR="00FE75ED" w:rsidRPr="00F76316" w:rsidRDefault="00FE75ED" w:rsidP="00143FDC">
            <w:pPr>
              <w:rPr>
                <w:strike/>
                <w:sz w:val="20"/>
                <w:szCs w:val="20"/>
                <w:highlight w:val="yellow"/>
                <w:lang w:val="en-US"/>
                <w:rPrChange w:id="603" w:author="Waloff, Basil - Corporate Services" w:date="2021-09-24T09:06:00Z">
                  <w:rPr>
                    <w:sz w:val="20"/>
                    <w:szCs w:val="20"/>
                    <w:lang w:val="en-US"/>
                  </w:rPr>
                </w:rPrChange>
              </w:rPr>
            </w:pPr>
          </w:p>
          <w:p w14:paraId="2A0525F9" w14:textId="2B1D7310" w:rsidR="00FE75ED" w:rsidRPr="00F76316" w:rsidRDefault="00FE75ED" w:rsidP="00143FDC">
            <w:pPr>
              <w:rPr>
                <w:strike/>
                <w:sz w:val="20"/>
                <w:szCs w:val="20"/>
                <w:highlight w:val="yellow"/>
                <w:lang w:val="en-US"/>
                <w:rPrChange w:id="604" w:author="Waloff, Basil - Corporate Services" w:date="2021-09-24T09:06:00Z">
                  <w:rPr>
                    <w:sz w:val="20"/>
                    <w:szCs w:val="20"/>
                    <w:lang w:val="en-US"/>
                  </w:rPr>
                </w:rPrChange>
              </w:rPr>
            </w:pPr>
            <w:r w:rsidRPr="00F76316">
              <w:rPr>
                <w:strike/>
                <w:sz w:val="20"/>
                <w:szCs w:val="20"/>
                <w:highlight w:val="yellow"/>
                <w:lang w:val="en-US"/>
                <w:rPrChange w:id="605" w:author="Waloff, Basil - Corporate Services" w:date="2021-09-24T09:06:00Z">
                  <w:rPr>
                    <w:sz w:val="20"/>
                    <w:szCs w:val="20"/>
                    <w:lang w:val="en-US"/>
                  </w:rPr>
                </w:rPrChange>
              </w:rPr>
              <w:t xml:space="preserve">The minimum amount of cover for insurance against death and of or bodily injury to employees of the Contractor arising out of and in the course of their employment in connection with the contract for any one event is </w:t>
            </w:r>
            <w:r w:rsidR="00340FF0" w:rsidRPr="00F76316">
              <w:rPr>
                <w:b/>
                <w:bCs/>
                <w:strike/>
                <w:sz w:val="20"/>
                <w:szCs w:val="20"/>
                <w:highlight w:val="yellow"/>
                <w:lang w:val="en-US"/>
                <w:rPrChange w:id="606" w:author="Waloff, Basil - Corporate Services" w:date="2021-09-24T09:06:00Z">
                  <w:rPr>
                    <w:b/>
                    <w:bCs/>
                    <w:sz w:val="20"/>
                    <w:szCs w:val="20"/>
                    <w:lang w:val="en-US"/>
                  </w:rPr>
                </w:rPrChange>
              </w:rPr>
              <w:t>£10,000,000</w:t>
            </w:r>
            <w:r w:rsidRPr="00F76316">
              <w:rPr>
                <w:strike/>
                <w:sz w:val="20"/>
                <w:szCs w:val="20"/>
                <w:highlight w:val="yellow"/>
                <w:lang w:val="en-US"/>
                <w:rPrChange w:id="607" w:author="Waloff, Basil - Corporate Services" w:date="2021-09-24T09:06:00Z">
                  <w:rPr>
                    <w:sz w:val="20"/>
                    <w:szCs w:val="20"/>
                    <w:lang w:val="en-US"/>
                  </w:rPr>
                </w:rPrChange>
              </w:rPr>
              <w:t xml:space="preserve">                                       </w:t>
            </w:r>
          </w:p>
          <w:p w14:paraId="4F7B1923" w14:textId="77777777" w:rsidR="00FE75ED" w:rsidRPr="00F76316" w:rsidRDefault="00FE75ED" w:rsidP="00143FDC">
            <w:pPr>
              <w:rPr>
                <w:strike/>
                <w:sz w:val="20"/>
                <w:szCs w:val="20"/>
                <w:highlight w:val="yellow"/>
                <w:lang w:val="en-US"/>
                <w:rPrChange w:id="608" w:author="Waloff, Basil - Corporate Services" w:date="2021-09-24T09:06:00Z">
                  <w:rPr>
                    <w:sz w:val="20"/>
                    <w:szCs w:val="20"/>
                    <w:lang w:val="en-US"/>
                  </w:rPr>
                </w:rPrChange>
              </w:rPr>
            </w:pPr>
          </w:p>
          <w:p w14:paraId="228E790E" w14:textId="324D030F" w:rsidR="00EC3E95" w:rsidRPr="00F76316" w:rsidRDefault="00EC3E95" w:rsidP="00143FDC">
            <w:pPr>
              <w:rPr>
                <w:strike/>
                <w:sz w:val="20"/>
                <w:szCs w:val="20"/>
                <w:highlight w:val="yellow"/>
                <w:lang w:val="en-US"/>
                <w:rPrChange w:id="609" w:author="Waloff, Basil - Corporate Services" w:date="2021-09-24T09:06:00Z">
                  <w:rPr>
                    <w:sz w:val="20"/>
                    <w:szCs w:val="20"/>
                    <w:lang w:val="en-US"/>
                  </w:rPr>
                </w:rPrChange>
              </w:rPr>
            </w:pPr>
          </w:p>
        </w:tc>
      </w:tr>
    </w:tbl>
    <w:p w14:paraId="4F118BEC" w14:textId="78F5A2D7" w:rsidR="00143FDC" w:rsidRPr="00F76316" w:rsidRDefault="00143FDC">
      <w:pPr>
        <w:rPr>
          <w:strike/>
          <w:sz w:val="20"/>
          <w:szCs w:val="20"/>
          <w:highlight w:val="yellow"/>
          <w:rPrChange w:id="610" w:author="Waloff, Basil - Corporate Services" w:date="2021-09-24T09:06:00Z">
            <w:rPr>
              <w:sz w:val="20"/>
              <w:szCs w:val="20"/>
            </w:rPr>
          </w:rPrChange>
        </w:rPr>
      </w:pPr>
    </w:p>
    <w:p w14:paraId="02751250" w14:textId="65EEAA80" w:rsidR="00FD5E50" w:rsidRPr="00F76316" w:rsidRDefault="00FD5E50">
      <w:pPr>
        <w:rPr>
          <w:strike/>
          <w:sz w:val="20"/>
          <w:szCs w:val="20"/>
          <w:highlight w:val="yellow"/>
          <w:rPrChange w:id="611" w:author="Waloff, Basil - Corporate Services" w:date="2021-09-24T09:06:00Z">
            <w:rPr>
              <w:sz w:val="20"/>
              <w:szCs w:val="20"/>
            </w:rPr>
          </w:rPrChange>
        </w:rPr>
      </w:pPr>
      <w:r w:rsidRPr="00F76316">
        <w:rPr>
          <w:strike/>
          <w:sz w:val="20"/>
          <w:szCs w:val="20"/>
          <w:highlight w:val="yellow"/>
          <w:rPrChange w:id="612" w:author="Waloff, Basil - Corporate Services" w:date="2021-09-24T09:06:00Z">
            <w:rPr>
              <w:sz w:val="20"/>
              <w:szCs w:val="20"/>
            </w:rPr>
          </w:rPrChange>
        </w:rPr>
        <w:t>Resolving and avoiding disputes</w:t>
      </w:r>
    </w:p>
    <w:p w14:paraId="100FD0F0" w14:textId="49CF31E5" w:rsidR="00FD5E50" w:rsidRPr="00F76316" w:rsidRDefault="00FD5E50">
      <w:pPr>
        <w:rPr>
          <w:strike/>
          <w:sz w:val="20"/>
          <w:szCs w:val="20"/>
          <w:highlight w:val="yellow"/>
          <w:rPrChange w:id="613" w:author="Waloff, Basil - Corporate Services" w:date="2021-09-24T09:06:00Z">
            <w:rPr>
              <w:sz w:val="20"/>
              <w:szCs w:val="20"/>
            </w:rPr>
          </w:rPrChang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7"/>
      </w:tblGrid>
      <w:tr w:rsidR="00FE75ED" w:rsidRPr="00F76316" w14:paraId="541C6847" w14:textId="77777777" w:rsidTr="00FE75ED">
        <w:tc>
          <w:tcPr>
            <w:tcW w:w="1701" w:type="dxa"/>
          </w:tcPr>
          <w:p w14:paraId="7880B924" w14:textId="77777777" w:rsidR="00FE75ED" w:rsidRPr="00F76316" w:rsidRDefault="00FE75ED" w:rsidP="000576D4">
            <w:pPr>
              <w:widowControl w:val="0"/>
              <w:ind w:left="358" w:right="-20"/>
              <w:rPr>
                <w:rFonts w:eastAsia="Arial"/>
                <w:strike/>
                <w:color w:val="383838"/>
                <w:sz w:val="20"/>
                <w:szCs w:val="20"/>
                <w:highlight w:val="yellow"/>
                <w:lang w:val="en-US"/>
                <w:rPrChange w:id="614" w:author="Waloff, Basil - Corporate Services" w:date="2021-09-24T09:06:00Z">
                  <w:rPr>
                    <w:rFonts w:eastAsia="Arial"/>
                    <w:color w:val="383838"/>
                    <w:sz w:val="20"/>
                    <w:szCs w:val="20"/>
                    <w:lang w:val="en-US"/>
                  </w:rPr>
                </w:rPrChange>
              </w:rPr>
            </w:pPr>
          </w:p>
        </w:tc>
        <w:tc>
          <w:tcPr>
            <w:tcW w:w="7797" w:type="dxa"/>
          </w:tcPr>
          <w:p w14:paraId="7D4B8932" w14:textId="4199BD85" w:rsidR="00FE75ED" w:rsidRPr="00F76316" w:rsidRDefault="00FE75ED" w:rsidP="000576D4">
            <w:pPr>
              <w:widowControl w:val="0"/>
              <w:spacing w:line="275" w:lineRule="auto"/>
              <w:ind w:left="24" w:right="928" w:hanging="5"/>
              <w:rPr>
                <w:rFonts w:eastAsia="Arial"/>
                <w:b/>
                <w:bCs/>
                <w:strike/>
                <w:color w:val="383838"/>
                <w:sz w:val="20"/>
                <w:szCs w:val="20"/>
                <w:highlight w:val="yellow"/>
                <w:lang w:val="en-US"/>
                <w:rPrChange w:id="615" w:author="Waloff, Basil - Corporate Services" w:date="2021-09-24T09:06:00Z">
                  <w:rPr>
                    <w:rFonts w:eastAsia="Arial"/>
                    <w:b/>
                    <w:bCs/>
                    <w:color w:val="383838"/>
                    <w:sz w:val="20"/>
                    <w:szCs w:val="20"/>
                    <w:lang w:val="en-US"/>
                  </w:rPr>
                </w:rPrChange>
              </w:rPr>
            </w:pPr>
            <w:r w:rsidRPr="00F76316">
              <w:rPr>
                <w:rFonts w:eastAsia="Arial"/>
                <w:strike/>
                <w:color w:val="383838"/>
                <w:sz w:val="20"/>
                <w:szCs w:val="20"/>
                <w:highlight w:val="yellow"/>
                <w:lang w:val="en-US"/>
                <w:rPrChange w:id="616" w:author="Waloff, Basil - Corporate Services" w:date="2021-09-24T09:06:00Z">
                  <w:rPr>
                    <w:rFonts w:eastAsia="Arial"/>
                    <w:color w:val="383838"/>
                    <w:sz w:val="20"/>
                    <w:szCs w:val="20"/>
                    <w:lang w:val="en-US"/>
                  </w:rPr>
                </w:rPrChange>
              </w:rPr>
              <w:t>The tribunal procedure is</w:t>
            </w:r>
            <w:r w:rsidR="000D480C" w:rsidRPr="00F76316">
              <w:rPr>
                <w:rFonts w:eastAsia="Arial"/>
                <w:strike/>
                <w:color w:val="383838"/>
                <w:sz w:val="20"/>
                <w:szCs w:val="20"/>
                <w:highlight w:val="yellow"/>
                <w:lang w:val="en-US"/>
                <w:rPrChange w:id="617" w:author="Waloff, Basil - Corporate Services" w:date="2021-09-24T09:06:00Z">
                  <w:rPr>
                    <w:rFonts w:eastAsia="Arial"/>
                    <w:color w:val="383838"/>
                    <w:sz w:val="20"/>
                    <w:szCs w:val="20"/>
                    <w:lang w:val="en-US"/>
                  </w:rPr>
                </w:rPrChange>
              </w:rPr>
              <w:t xml:space="preserve"> </w:t>
            </w:r>
            <w:r w:rsidR="000D480C" w:rsidRPr="00F76316">
              <w:rPr>
                <w:rFonts w:eastAsia="Arial"/>
                <w:b/>
                <w:bCs/>
                <w:strike/>
                <w:color w:val="383838"/>
                <w:sz w:val="20"/>
                <w:szCs w:val="20"/>
                <w:highlight w:val="yellow"/>
                <w:lang w:val="en-US"/>
                <w:rPrChange w:id="618" w:author="Waloff, Basil - Corporate Services" w:date="2021-09-24T09:06:00Z">
                  <w:rPr>
                    <w:rFonts w:eastAsia="Arial"/>
                    <w:b/>
                    <w:bCs/>
                    <w:color w:val="383838"/>
                    <w:sz w:val="20"/>
                    <w:szCs w:val="20"/>
                    <w:lang w:val="en-US"/>
                  </w:rPr>
                </w:rPrChange>
              </w:rPr>
              <w:t>arbitration</w:t>
            </w:r>
          </w:p>
        </w:tc>
      </w:tr>
      <w:tr w:rsidR="00FE75ED" w:rsidRPr="00F76316" w14:paraId="2F1B085A" w14:textId="77777777" w:rsidTr="00FE75ED">
        <w:tc>
          <w:tcPr>
            <w:tcW w:w="1701" w:type="dxa"/>
          </w:tcPr>
          <w:p w14:paraId="4161EFF0" w14:textId="77777777" w:rsidR="00FE75ED" w:rsidRPr="00F76316" w:rsidRDefault="00FE75ED" w:rsidP="000576D4">
            <w:pPr>
              <w:widowControl w:val="0"/>
              <w:ind w:left="358" w:right="-20"/>
              <w:rPr>
                <w:rFonts w:eastAsia="Arial"/>
                <w:strike/>
                <w:color w:val="383838"/>
                <w:sz w:val="20"/>
                <w:szCs w:val="20"/>
                <w:highlight w:val="yellow"/>
                <w:lang w:val="en-US"/>
                <w:rPrChange w:id="619" w:author="Waloff, Basil - Corporate Services" w:date="2021-09-24T09:06:00Z">
                  <w:rPr>
                    <w:rFonts w:eastAsia="Arial"/>
                    <w:color w:val="383838"/>
                    <w:sz w:val="20"/>
                    <w:szCs w:val="20"/>
                    <w:lang w:val="en-US"/>
                  </w:rPr>
                </w:rPrChange>
              </w:rPr>
            </w:pPr>
          </w:p>
          <w:p w14:paraId="2E9A62E9" w14:textId="3D3EEF11" w:rsidR="00FE75ED" w:rsidRPr="00F76316" w:rsidRDefault="00FE75ED" w:rsidP="00954DDB">
            <w:pPr>
              <w:widowControl w:val="0"/>
              <w:ind w:right="-20"/>
              <w:rPr>
                <w:rFonts w:eastAsia="Arial"/>
                <w:strike/>
                <w:color w:val="383838"/>
                <w:sz w:val="20"/>
                <w:szCs w:val="20"/>
                <w:highlight w:val="yellow"/>
                <w:lang w:val="en-US"/>
                <w:rPrChange w:id="620" w:author="Waloff, Basil - Corporate Services" w:date="2021-09-24T09:06:00Z">
                  <w:rPr>
                    <w:rFonts w:eastAsia="Arial"/>
                    <w:color w:val="383838"/>
                    <w:sz w:val="20"/>
                    <w:szCs w:val="20"/>
                    <w:lang w:val="en-US"/>
                  </w:rPr>
                </w:rPrChange>
              </w:rPr>
            </w:pPr>
          </w:p>
        </w:tc>
        <w:tc>
          <w:tcPr>
            <w:tcW w:w="7797" w:type="dxa"/>
          </w:tcPr>
          <w:p w14:paraId="1525747F" w14:textId="0FC00256"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21" w:author="Waloff, Basil - Corporate Services" w:date="2021-09-24T09:06:00Z">
                  <w:rPr>
                    <w:rFonts w:eastAsia="Arial"/>
                    <w:color w:val="383838"/>
                    <w:sz w:val="20"/>
                    <w:szCs w:val="20"/>
                    <w:lang w:val="en-US"/>
                  </w:rPr>
                </w:rPrChange>
              </w:rPr>
            </w:pPr>
          </w:p>
          <w:p w14:paraId="5426585C" w14:textId="77777777" w:rsidR="0029175D" w:rsidRPr="00F76316" w:rsidRDefault="0029175D" w:rsidP="00FD5E50">
            <w:pPr>
              <w:widowControl w:val="0"/>
              <w:spacing w:line="275" w:lineRule="auto"/>
              <w:ind w:left="24" w:right="928" w:hanging="5"/>
              <w:rPr>
                <w:rFonts w:eastAsia="Arial"/>
                <w:strike/>
                <w:color w:val="383838"/>
                <w:sz w:val="20"/>
                <w:szCs w:val="20"/>
                <w:highlight w:val="yellow"/>
                <w:lang w:val="en-US"/>
                <w:rPrChange w:id="622" w:author="Waloff, Basil - Corporate Services" w:date="2021-09-24T09:06:00Z">
                  <w:rPr>
                    <w:rFonts w:eastAsia="Arial"/>
                    <w:color w:val="383838"/>
                    <w:sz w:val="20"/>
                    <w:szCs w:val="20"/>
                    <w:lang w:val="en-US"/>
                  </w:rPr>
                </w:rPrChange>
              </w:rPr>
            </w:pPr>
          </w:p>
          <w:p w14:paraId="2FB3AD64" w14:textId="71132F59" w:rsidR="00FE75ED" w:rsidRPr="00F76316" w:rsidRDefault="00FE75ED" w:rsidP="00FD5E50">
            <w:pPr>
              <w:widowControl w:val="0"/>
              <w:spacing w:line="275" w:lineRule="auto"/>
              <w:ind w:left="24" w:right="928" w:hanging="5"/>
              <w:rPr>
                <w:rFonts w:eastAsia="Arial"/>
                <w:b/>
                <w:bCs/>
                <w:strike/>
                <w:color w:val="383838"/>
                <w:sz w:val="20"/>
                <w:szCs w:val="20"/>
                <w:highlight w:val="yellow"/>
                <w:lang w:val="en-US"/>
                <w:rPrChange w:id="623" w:author="Waloff, Basil - Corporate Services" w:date="2021-09-24T09:06:00Z">
                  <w:rPr>
                    <w:rFonts w:eastAsia="Arial"/>
                    <w:b/>
                    <w:bCs/>
                    <w:color w:val="383838"/>
                    <w:sz w:val="20"/>
                    <w:szCs w:val="20"/>
                    <w:lang w:val="en-US"/>
                  </w:rPr>
                </w:rPrChange>
              </w:rPr>
            </w:pPr>
            <w:r w:rsidRPr="00F76316">
              <w:rPr>
                <w:rFonts w:eastAsia="Arial"/>
                <w:strike/>
                <w:color w:val="383838"/>
                <w:sz w:val="20"/>
                <w:szCs w:val="20"/>
                <w:highlight w:val="yellow"/>
                <w:lang w:val="en-US"/>
                <w:rPrChange w:id="624" w:author="Waloff, Basil - Corporate Services" w:date="2021-09-24T09:06:00Z">
                  <w:rPr>
                    <w:rFonts w:eastAsia="Arial"/>
                    <w:color w:val="383838"/>
                    <w:sz w:val="20"/>
                    <w:szCs w:val="20"/>
                    <w:lang w:val="en-US"/>
                  </w:rPr>
                </w:rPrChange>
              </w:rPr>
              <w:t>The arbitration procedure is</w:t>
            </w:r>
            <w:r w:rsidR="000D480C" w:rsidRPr="00F76316">
              <w:rPr>
                <w:rFonts w:eastAsia="Arial"/>
                <w:strike/>
                <w:color w:val="383838"/>
                <w:sz w:val="20"/>
                <w:szCs w:val="20"/>
                <w:highlight w:val="yellow"/>
                <w:lang w:val="en-US"/>
                <w:rPrChange w:id="625" w:author="Waloff, Basil - Corporate Services" w:date="2021-09-24T09:06:00Z">
                  <w:rPr>
                    <w:rFonts w:eastAsia="Arial"/>
                    <w:color w:val="383838"/>
                    <w:sz w:val="20"/>
                    <w:szCs w:val="20"/>
                    <w:lang w:val="en-US"/>
                  </w:rPr>
                </w:rPrChange>
              </w:rPr>
              <w:t xml:space="preserve"> </w:t>
            </w:r>
            <w:r w:rsidR="000D480C" w:rsidRPr="00F76316">
              <w:rPr>
                <w:rFonts w:eastAsia="Arial"/>
                <w:b/>
                <w:bCs/>
                <w:strike/>
                <w:color w:val="383838"/>
                <w:sz w:val="20"/>
                <w:szCs w:val="20"/>
                <w:highlight w:val="yellow"/>
                <w:lang w:val="en-US"/>
                <w:rPrChange w:id="626" w:author="Waloff, Basil - Corporate Services" w:date="2021-09-24T09:06:00Z">
                  <w:rPr>
                    <w:rFonts w:eastAsia="Arial"/>
                    <w:b/>
                    <w:bCs/>
                    <w:color w:val="383838"/>
                    <w:sz w:val="20"/>
                    <w:szCs w:val="20"/>
                    <w:lang w:val="en-US"/>
                  </w:rPr>
                </w:rPrChange>
              </w:rPr>
              <w:t>the latest version of the institution of Civil Engineers Arbitration Procedure in force when the arbitrator is appointed.</w:t>
            </w:r>
          </w:p>
          <w:p w14:paraId="44A8ABD1" w14:textId="5E18A753"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27" w:author="Waloff, Basil - Corporate Services" w:date="2021-09-24T09:06:00Z">
                  <w:rPr>
                    <w:rFonts w:eastAsia="Arial"/>
                    <w:color w:val="383838"/>
                    <w:sz w:val="20"/>
                    <w:szCs w:val="20"/>
                    <w:lang w:val="en-US"/>
                  </w:rPr>
                </w:rPrChange>
              </w:rPr>
            </w:pPr>
          </w:p>
          <w:p w14:paraId="72D7F630" w14:textId="77777777" w:rsidR="0029175D" w:rsidRPr="00F76316" w:rsidRDefault="0029175D" w:rsidP="00FD5E50">
            <w:pPr>
              <w:widowControl w:val="0"/>
              <w:spacing w:line="275" w:lineRule="auto"/>
              <w:ind w:left="24" w:right="928" w:hanging="5"/>
              <w:rPr>
                <w:rFonts w:eastAsia="Arial"/>
                <w:strike/>
                <w:color w:val="383838"/>
                <w:sz w:val="20"/>
                <w:szCs w:val="20"/>
                <w:highlight w:val="yellow"/>
                <w:lang w:val="en-US"/>
                <w:rPrChange w:id="628" w:author="Waloff, Basil - Corporate Services" w:date="2021-09-24T09:06:00Z">
                  <w:rPr>
                    <w:rFonts w:eastAsia="Arial"/>
                    <w:color w:val="383838"/>
                    <w:sz w:val="20"/>
                    <w:szCs w:val="20"/>
                    <w:lang w:val="en-US"/>
                  </w:rPr>
                </w:rPrChange>
              </w:rPr>
            </w:pPr>
          </w:p>
          <w:p w14:paraId="7F1F1E0B" w14:textId="403544CC" w:rsidR="00FE75ED" w:rsidRPr="00F76316" w:rsidRDefault="00FE75ED" w:rsidP="00FD5E50">
            <w:pPr>
              <w:widowControl w:val="0"/>
              <w:spacing w:line="275" w:lineRule="auto"/>
              <w:ind w:left="24" w:right="928" w:hanging="5"/>
              <w:rPr>
                <w:rFonts w:eastAsia="Arial"/>
                <w:b/>
                <w:bCs/>
                <w:strike/>
                <w:color w:val="383838"/>
                <w:sz w:val="20"/>
                <w:szCs w:val="20"/>
                <w:highlight w:val="yellow"/>
                <w:lang w:val="en-US"/>
                <w:rPrChange w:id="629" w:author="Waloff, Basil - Corporate Services" w:date="2021-09-24T09:06:00Z">
                  <w:rPr>
                    <w:rFonts w:eastAsia="Arial"/>
                    <w:b/>
                    <w:bCs/>
                    <w:color w:val="383838"/>
                    <w:sz w:val="20"/>
                    <w:szCs w:val="20"/>
                    <w:lang w:val="en-US"/>
                  </w:rPr>
                </w:rPrChange>
              </w:rPr>
            </w:pPr>
            <w:r w:rsidRPr="00F76316">
              <w:rPr>
                <w:rFonts w:eastAsia="Arial"/>
                <w:strike/>
                <w:color w:val="383838"/>
                <w:sz w:val="20"/>
                <w:szCs w:val="20"/>
                <w:highlight w:val="yellow"/>
                <w:lang w:val="en-US"/>
                <w:rPrChange w:id="630" w:author="Waloff, Basil - Corporate Services" w:date="2021-09-24T09:06:00Z">
                  <w:rPr>
                    <w:rFonts w:eastAsia="Arial"/>
                    <w:color w:val="383838"/>
                    <w:sz w:val="20"/>
                    <w:szCs w:val="20"/>
                    <w:lang w:val="en-US"/>
                  </w:rPr>
                </w:rPrChange>
              </w:rPr>
              <w:t>The place where arbitration is to be held is</w:t>
            </w:r>
            <w:r w:rsidR="000D480C" w:rsidRPr="00F76316">
              <w:rPr>
                <w:rFonts w:eastAsia="Arial"/>
                <w:strike/>
                <w:color w:val="383838"/>
                <w:sz w:val="20"/>
                <w:szCs w:val="20"/>
                <w:highlight w:val="yellow"/>
                <w:lang w:val="en-US"/>
                <w:rPrChange w:id="631" w:author="Waloff, Basil - Corporate Services" w:date="2021-09-24T09:06:00Z">
                  <w:rPr>
                    <w:rFonts w:eastAsia="Arial"/>
                    <w:color w:val="383838"/>
                    <w:sz w:val="20"/>
                    <w:szCs w:val="20"/>
                    <w:lang w:val="en-US"/>
                  </w:rPr>
                </w:rPrChange>
              </w:rPr>
              <w:t xml:space="preserve"> </w:t>
            </w:r>
            <w:r w:rsidR="000D480C" w:rsidRPr="00F76316">
              <w:rPr>
                <w:rFonts w:eastAsia="Arial"/>
                <w:b/>
                <w:bCs/>
                <w:strike/>
                <w:color w:val="383838"/>
                <w:sz w:val="20"/>
                <w:szCs w:val="20"/>
                <w:highlight w:val="yellow"/>
                <w:lang w:val="en-US"/>
                <w:rPrChange w:id="632" w:author="Waloff, Basil - Corporate Services" w:date="2021-09-24T09:06:00Z">
                  <w:rPr>
                    <w:rFonts w:eastAsia="Arial"/>
                    <w:b/>
                    <w:bCs/>
                    <w:color w:val="383838"/>
                    <w:sz w:val="20"/>
                    <w:szCs w:val="20"/>
                    <w:lang w:val="en-US"/>
                  </w:rPr>
                </w:rPrChange>
              </w:rPr>
              <w:t>London</w:t>
            </w:r>
          </w:p>
          <w:p w14:paraId="3D48A045" w14:textId="620C83E0"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33" w:author="Waloff, Basil - Corporate Services" w:date="2021-09-24T09:06:00Z">
                  <w:rPr>
                    <w:rFonts w:eastAsia="Arial"/>
                    <w:color w:val="383838"/>
                    <w:sz w:val="20"/>
                    <w:szCs w:val="20"/>
                    <w:lang w:val="en-US"/>
                  </w:rPr>
                </w:rPrChange>
              </w:rPr>
            </w:pPr>
          </w:p>
          <w:p w14:paraId="152C0CB5" w14:textId="77777777" w:rsidR="0029175D" w:rsidRPr="00F76316" w:rsidRDefault="0029175D" w:rsidP="00FD5E50">
            <w:pPr>
              <w:widowControl w:val="0"/>
              <w:spacing w:line="275" w:lineRule="auto"/>
              <w:ind w:left="24" w:right="928" w:hanging="5"/>
              <w:rPr>
                <w:rFonts w:eastAsia="Arial"/>
                <w:strike/>
                <w:color w:val="383838"/>
                <w:sz w:val="20"/>
                <w:szCs w:val="20"/>
                <w:highlight w:val="yellow"/>
                <w:lang w:val="en-US"/>
                <w:rPrChange w:id="634" w:author="Waloff, Basil - Corporate Services" w:date="2021-09-24T09:06:00Z">
                  <w:rPr>
                    <w:rFonts w:eastAsia="Arial"/>
                    <w:color w:val="383838"/>
                    <w:sz w:val="20"/>
                    <w:szCs w:val="20"/>
                    <w:lang w:val="en-US"/>
                  </w:rPr>
                </w:rPrChange>
              </w:rPr>
            </w:pPr>
          </w:p>
          <w:p w14:paraId="01D2EF95" w14:textId="49850A2E" w:rsidR="00FE75ED" w:rsidRPr="00F76316" w:rsidRDefault="00FE75ED" w:rsidP="00FD5E50">
            <w:pPr>
              <w:widowControl w:val="0"/>
              <w:spacing w:line="275" w:lineRule="auto"/>
              <w:ind w:left="24" w:right="928" w:hanging="5"/>
              <w:rPr>
                <w:rFonts w:eastAsia="Arial"/>
                <w:b/>
                <w:bCs/>
                <w:strike/>
                <w:color w:val="383838"/>
                <w:sz w:val="20"/>
                <w:szCs w:val="20"/>
                <w:highlight w:val="yellow"/>
                <w:lang w:val="en-US"/>
                <w:rPrChange w:id="635" w:author="Waloff, Basil - Corporate Services" w:date="2021-09-24T09:06:00Z">
                  <w:rPr>
                    <w:rFonts w:eastAsia="Arial"/>
                    <w:b/>
                    <w:bCs/>
                    <w:color w:val="383838"/>
                    <w:sz w:val="20"/>
                    <w:szCs w:val="20"/>
                    <w:lang w:val="en-US"/>
                  </w:rPr>
                </w:rPrChange>
              </w:rPr>
            </w:pPr>
            <w:r w:rsidRPr="00F76316">
              <w:rPr>
                <w:rFonts w:eastAsia="Arial"/>
                <w:strike/>
                <w:color w:val="383838"/>
                <w:sz w:val="20"/>
                <w:szCs w:val="20"/>
                <w:highlight w:val="yellow"/>
                <w:lang w:val="en-US"/>
                <w:rPrChange w:id="636" w:author="Waloff, Basil - Corporate Services" w:date="2021-09-24T09:06:00Z">
                  <w:rPr>
                    <w:rFonts w:eastAsia="Arial"/>
                    <w:color w:val="383838"/>
                    <w:sz w:val="20"/>
                    <w:szCs w:val="20"/>
                    <w:lang w:val="en-US"/>
                  </w:rPr>
                </w:rPrChange>
              </w:rPr>
              <w:t>The person or organization who will choose an arbitrator if the Parties cannot agree a choice or if the arbitration procedure does not state who selects and arbitrator is</w:t>
            </w:r>
            <w:r w:rsidR="000D480C" w:rsidRPr="00F76316">
              <w:rPr>
                <w:rFonts w:eastAsia="Arial"/>
                <w:strike/>
                <w:color w:val="383838"/>
                <w:sz w:val="20"/>
                <w:szCs w:val="20"/>
                <w:highlight w:val="yellow"/>
                <w:lang w:val="en-US"/>
                <w:rPrChange w:id="637" w:author="Waloff, Basil - Corporate Services" w:date="2021-09-24T09:06:00Z">
                  <w:rPr>
                    <w:rFonts w:eastAsia="Arial"/>
                    <w:color w:val="383838"/>
                    <w:sz w:val="20"/>
                    <w:szCs w:val="20"/>
                    <w:lang w:val="en-US"/>
                  </w:rPr>
                </w:rPrChange>
              </w:rPr>
              <w:t xml:space="preserve"> </w:t>
            </w:r>
            <w:r w:rsidR="000D480C" w:rsidRPr="00F76316">
              <w:rPr>
                <w:rFonts w:eastAsia="Arial"/>
                <w:b/>
                <w:bCs/>
                <w:strike/>
                <w:color w:val="383838"/>
                <w:sz w:val="20"/>
                <w:szCs w:val="20"/>
                <w:highlight w:val="yellow"/>
                <w:lang w:val="en-US"/>
                <w:rPrChange w:id="638" w:author="Waloff, Basil - Corporate Services" w:date="2021-09-24T09:06:00Z">
                  <w:rPr>
                    <w:rFonts w:eastAsia="Arial"/>
                    <w:b/>
                    <w:bCs/>
                    <w:color w:val="383838"/>
                    <w:sz w:val="20"/>
                    <w:szCs w:val="20"/>
                    <w:lang w:val="en-US"/>
                  </w:rPr>
                </w:rPrChange>
              </w:rPr>
              <w:t>The Institute of Civil Engineers, London.</w:t>
            </w:r>
          </w:p>
          <w:p w14:paraId="269F8D4B" w14:textId="55F0378C" w:rsidR="00FE75ED" w:rsidRPr="00F76316" w:rsidRDefault="00FE75ED" w:rsidP="001137A3">
            <w:pPr>
              <w:widowControl w:val="0"/>
              <w:spacing w:line="275" w:lineRule="auto"/>
              <w:ind w:right="928"/>
              <w:rPr>
                <w:rFonts w:eastAsia="Arial"/>
                <w:strike/>
                <w:color w:val="383838"/>
                <w:sz w:val="20"/>
                <w:szCs w:val="20"/>
                <w:highlight w:val="yellow"/>
                <w:lang w:val="en-US"/>
                <w:rPrChange w:id="639" w:author="Waloff, Basil - Corporate Services" w:date="2021-09-24T09:06:00Z">
                  <w:rPr>
                    <w:rFonts w:eastAsia="Arial"/>
                    <w:color w:val="383838"/>
                    <w:sz w:val="20"/>
                    <w:szCs w:val="20"/>
                    <w:lang w:val="en-US"/>
                  </w:rPr>
                </w:rPrChange>
              </w:rPr>
            </w:pPr>
          </w:p>
          <w:p w14:paraId="7B8FCDBF" w14:textId="77777777" w:rsidR="0029175D" w:rsidRPr="00F76316" w:rsidRDefault="0029175D" w:rsidP="001137A3">
            <w:pPr>
              <w:widowControl w:val="0"/>
              <w:spacing w:line="275" w:lineRule="auto"/>
              <w:ind w:right="928"/>
              <w:rPr>
                <w:rFonts w:eastAsia="Arial"/>
                <w:strike/>
                <w:color w:val="383838"/>
                <w:sz w:val="20"/>
                <w:szCs w:val="20"/>
                <w:highlight w:val="yellow"/>
                <w:lang w:val="en-US"/>
                <w:rPrChange w:id="640" w:author="Waloff, Basil - Corporate Services" w:date="2021-09-24T09:06:00Z">
                  <w:rPr>
                    <w:rFonts w:eastAsia="Arial"/>
                    <w:color w:val="383838"/>
                    <w:sz w:val="20"/>
                    <w:szCs w:val="20"/>
                    <w:lang w:val="en-US"/>
                  </w:rPr>
                </w:rPrChange>
              </w:rPr>
            </w:pPr>
          </w:p>
          <w:p w14:paraId="56209E9B" w14:textId="24535FB0"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41" w:author="Waloff, Basil - Corporate Services" w:date="2021-09-24T09:06:00Z">
                  <w:rPr>
                    <w:rFonts w:eastAsia="Arial"/>
                    <w:color w:val="383838"/>
                    <w:sz w:val="20"/>
                    <w:szCs w:val="20"/>
                    <w:lang w:val="en-US"/>
                  </w:rPr>
                </w:rPrChange>
              </w:rPr>
            </w:pPr>
            <w:r w:rsidRPr="00F76316">
              <w:rPr>
                <w:rFonts w:eastAsia="Arial"/>
                <w:strike/>
                <w:color w:val="383838"/>
                <w:sz w:val="20"/>
                <w:szCs w:val="20"/>
                <w:highlight w:val="yellow"/>
                <w:lang w:val="en-US"/>
                <w:rPrChange w:id="642" w:author="Waloff, Basil - Corporate Services" w:date="2021-09-24T09:06:00Z">
                  <w:rPr>
                    <w:rFonts w:eastAsia="Arial"/>
                    <w:color w:val="383838"/>
                    <w:sz w:val="20"/>
                    <w:szCs w:val="20"/>
                    <w:lang w:val="en-US"/>
                  </w:rPr>
                </w:rPrChange>
              </w:rPr>
              <w:t>The Senior Representatives of the Client are</w:t>
            </w:r>
          </w:p>
          <w:p w14:paraId="2D8AB3DD" w14:textId="56D51B10"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43" w:author="Waloff, Basil - Corporate Services" w:date="2021-09-24T09:06:00Z">
                  <w:rPr>
                    <w:rFonts w:eastAsia="Arial"/>
                    <w:color w:val="383838"/>
                    <w:sz w:val="20"/>
                    <w:szCs w:val="20"/>
                    <w:lang w:val="en-US"/>
                  </w:rPr>
                </w:rPrChange>
              </w:rPr>
            </w:pPr>
          </w:p>
          <w:p w14:paraId="487C0642" w14:textId="77777777" w:rsidR="0029175D" w:rsidRPr="00F76316" w:rsidRDefault="0029175D" w:rsidP="00FD5E50">
            <w:pPr>
              <w:widowControl w:val="0"/>
              <w:spacing w:line="275" w:lineRule="auto"/>
              <w:ind w:left="24" w:right="928" w:hanging="5"/>
              <w:rPr>
                <w:rFonts w:eastAsia="Arial"/>
                <w:strike/>
                <w:color w:val="383838"/>
                <w:sz w:val="20"/>
                <w:szCs w:val="20"/>
                <w:highlight w:val="yellow"/>
                <w:lang w:val="en-US"/>
                <w:rPrChange w:id="644" w:author="Waloff, Basil - Corporate Services" w:date="2021-09-24T09:06:00Z">
                  <w:rPr>
                    <w:rFonts w:eastAsia="Arial"/>
                    <w:color w:val="383838"/>
                    <w:sz w:val="20"/>
                    <w:szCs w:val="20"/>
                    <w:lang w:val="en-US"/>
                  </w:rPr>
                </w:rPrChange>
              </w:rPr>
            </w:pPr>
          </w:p>
          <w:p w14:paraId="7DDF7721" w14:textId="5DBFAA72" w:rsidR="00FE75ED" w:rsidRPr="00F76316" w:rsidRDefault="00FE75ED" w:rsidP="00EC3E95">
            <w:pPr>
              <w:widowControl w:val="0"/>
              <w:spacing w:line="275" w:lineRule="auto"/>
              <w:ind w:left="5" w:right="928" w:hanging="5"/>
              <w:rPr>
                <w:rFonts w:eastAsia="Arial"/>
                <w:strike/>
                <w:color w:val="383838"/>
                <w:sz w:val="20"/>
                <w:szCs w:val="20"/>
                <w:highlight w:val="yellow"/>
                <w:lang w:val="en-US"/>
                <w:rPrChange w:id="645" w:author="Waloff, Basil - Corporate Services" w:date="2021-09-24T09:06:00Z">
                  <w:rPr>
                    <w:rFonts w:eastAsia="Arial"/>
                    <w:color w:val="383838"/>
                    <w:sz w:val="20"/>
                    <w:szCs w:val="20"/>
                    <w:lang w:val="en-US"/>
                  </w:rPr>
                </w:rPrChange>
              </w:rPr>
            </w:pPr>
            <w:r w:rsidRPr="00F76316">
              <w:rPr>
                <w:rFonts w:eastAsia="Arial"/>
                <w:strike/>
                <w:color w:val="383838"/>
                <w:sz w:val="20"/>
                <w:szCs w:val="20"/>
                <w:highlight w:val="yellow"/>
                <w:lang w:val="en-US"/>
                <w:rPrChange w:id="646" w:author="Waloff, Basil - Corporate Services" w:date="2021-09-24T09:06:00Z">
                  <w:rPr>
                    <w:rFonts w:eastAsia="Arial"/>
                    <w:color w:val="383838"/>
                    <w:sz w:val="20"/>
                    <w:szCs w:val="20"/>
                    <w:lang w:val="en-US"/>
                  </w:rPr>
                </w:rPrChange>
              </w:rPr>
              <w:tab/>
              <w:t>Name (1)</w:t>
            </w:r>
            <w:r w:rsidR="000D480C" w:rsidRPr="00F76316">
              <w:rPr>
                <w:rFonts w:eastAsia="Arial"/>
                <w:strike/>
                <w:color w:val="383838"/>
                <w:sz w:val="20"/>
                <w:szCs w:val="20"/>
                <w:highlight w:val="yellow"/>
                <w:lang w:val="en-US"/>
                <w:rPrChange w:id="647" w:author="Waloff, Basil - Corporate Services" w:date="2021-09-24T09:06:00Z">
                  <w:rPr>
                    <w:rFonts w:eastAsia="Arial"/>
                    <w:color w:val="383838"/>
                    <w:sz w:val="20"/>
                    <w:szCs w:val="20"/>
                    <w:lang w:val="en-US"/>
                  </w:rPr>
                </w:rPrChange>
              </w:rPr>
              <w:t xml:space="preserve"> </w:t>
            </w:r>
            <w:r w:rsidR="000D480C" w:rsidRPr="00F76316">
              <w:rPr>
                <w:rFonts w:eastAsia="Arial"/>
                <w:b/>
                <w:bCs/>
                <w:strike/>
                <w:color w:val="383838"/>
                <w:sz w:val="20"/>
                <w:szCs w:val="20"/>
                <w:highlight w:val="yellow"/>
                <w:lang w:val="en-US"/>
                <w:rPrChange w:id="648" w:author="Waloff, Basil - Corporate Services" w:date="2021-09-24T09:06:00Z">
                  <w:rPr>
                    <w:rFonts w:eastAsia="Arial"/>
                    <w:b/>
                    <w:bCs/>
                    <w:color w:val="383838"/>
                    <w:sz w:val="20"/>
                    <w:szCs w:val="20"/>
                    <w:lang w:val="en-US"/>
                  </w:rPr>
                </w:rPrChange>
              </w:rPr>
              <w:t>Paul Fermer – Assistant Director Community Operations</w:t>
            </w:r>
            <w:r w:rsidR="000D480C" w:rsidRPr="00F76316">
              <w:rPr>
                <w:rFonts w:eastAsia="Arial"/>
                <w:strike/>
                <w:color w:val="383838"/>
                <w:sz w:val="20"/>
                <w:szCs w:val="20"/>
                <w:highlight w:val="yellow"/>
                <w:lang w:val="en-US"/>
                <w:rPrChange w:id="649" w:author="Waloff, Basil - Corporate Services" w:date="2021-09-24T09:06:00Z">
                  <w:rPr>
                    <w:rFonts w:eastAsia="Arial"/>
                    <w:color w:val="383838"/>
                    <w:sz w:val="20"/>
                    <w:szCs w:val="20"/>
                    <w:lang w:val="en-US"/>
                  </w:rPr>
                </w:rPrChange>
              </w:rPr>
              <w:t xml:space="preserve"> </w:t>
            </w:r>
          </w:p>
          <w:p w14:paraId="014C97E6" w14:textId="5908FCD3"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50" w:author="Waloff, Basil - Corporate Services" w:date="2021-09-24T09:06:00Z">
                  <w:rPr>
                    <w:rFonts w:eastAsia="Arial"/>
                    <w:color w:val="383838"/>
                    <w:sz w:val="20"/>
                    <w:szCs w:val="20"/>
                    <w:lang w:val="en-US"/>
                  </w:rPr>
                </w:rPrChange>
              </w:rPr>
            </w:pPr>
          </w:p>
          <w:p w14:paraId="48D8053E" w14:textId="77777777" w:rsidR="0029175D" w:rsidRPr="00F76316" w:rsidRDefault="0029175D" w:rsidP="00FD5E50">
            <w:pPr>
              <w:widowControl w:val="0"/>
              <w:spacing w:line="275" w:lineRule="auto"/>
              <w:ind w:left="24" w:right="928" w:hanging="5"/>
              <w:rPr>
                <w:rFonts w:eastAsia="Arial"/>
                <w:strike/>
                <w:color w:val="383838"/>
                <w:sz w:val="20"/>
                <w:szCs w:val="20"/>
                <w:highlight w:val="yellow"/>
                <w:lang w:val="en-US"/>
                <w:rPrChange w:id="651" w:author="Waloff, Basil - Corporate Services" w:date="2021-09-24T09:06:00Z">
                  <w:rPr>
                    <w:rFonts w:eastAsia="Arial"/>
                    <w:color w:val="383838"/>
                    <w:sz w:val="20"/>
                    <w:szCs w:val="20"/>
                    <w:lang w:val="en-US"/>
                  </w:rPr>
                </w:rPrChange>
              </w:rPr>
            </w:pPr>
          </w:p>
          <w:p w14:paraId="337E261C" w14:textId="2D39F469" w:rsidR="00FE75ED" w:rsidRPr="00F76316" w:rsidRDefault="00FE75ED" w:rsidP="00FD5E50">
            <w:pPr>
              <w:widowControl w:val="0"/>
              <w:spacing w:line="275" w:lineRule="auto"/>
              <w:ind w:left="24" w:right="928" w:hanging="5"/>
              <w:rPr>
                <w:rFonts w:eastAsia="Arial"/>
                <w:b/>
                <w:bCs/>
                <w:strike/>
                <w:color w:val="383838"/>
                <w:sz w:val="20"/>
                <w:szCs w:val="20"/>
                <w:highlight w:val="yellow"/>
                <w:lang w:val="en-US"/>
                <w:rPrChange w:id="652" w:author="Waloff, Basil - Corporate Services" w:date="2021-09-24T09:06:00Z">
                  <w:rPr>
                    <w:rFonts w:eastAsia="Arial"/>
                    <w:b/>
                    <w:bCs/>
                    <w:color w:val="383838"/>
                    <w:sz w:val="20"/>
                    <w:szCs w:val="20"/>
                    <w:lang w:val="en-US"/>
                  </w:rPr>
                </w:rPrChange>
              </w:rPr>
            </w:pPr>
            <w:r w:rsidRPr="00F76316">
              <w:rPr>
                <w:rFonts w:eastAsia="Arial"/>
                <w:strike/>
                <w:color w:val="383838"/>
                <w:sz w:val="20"/>
                <w:szCs w:val="20"/>
                <w:highlight w:val="yellow"/>
                <w:lang w:val="en-US"/>
                <w:rPrChange w:id="653" w:author="Waloff, Basil - Corporate Services" w:date="2021-09-24T09:06:00Z">
                  <w:rPr>
                    <w:rFonts w:eastAsia="Arial"/>
                    <w:color w:val="383838"/>
                    <w:sz w:val="20"/>
                    <w:szCs w:val="20"/>
                    <w:lang w:val="en-US"/>
                  </w:rPr>
                </w:rPrChange>
              </w:rPr>
              <w:tab/>
              <w:t>Address for communications</w:t>
            </w:r>
            <w:r w:rsidR="000D480C" w:rsidRPr="00F76316">
              <w:rPr>
                <w:rFonts w:eastAsia="Trebuchet MS"/>
                <w:strike/>
                <w:sz w:val="22"/>
                <w:szCs w:val="22"/>
                <w:highlight w:val="yellow"/>
                <w:lang w:eastAsia="en-GB"/>
                <w:rPrChange w:id="654" w:author="Waloff, Basil - Corporate Services" w:date="2021-09-24T09:06:00Z">
                  <w:rPr>
                    <w:rFonts w:eastAsia="Trebuchet MS"/>
                    <w:sz w:val="22"/>
                    <w:szCs w:val="22"/>
                    <w:lang w:eastAsia="en-GB"/>
                  </w:rPr>
                </w:rPrChange>
              </w:rPr>
              <w:t xml:space="preserve"> </w:t>
            </w:r>
            <w:r w:rsidR="000D480C" w:rsidRPr="00F76316">
              <w:rPr>
                <w:rFonts w:eastAsia="Trebuchet MS"/>
                <w:b/>
                <w:bCs/>
                <w:strike/>
                <w:sz w:val="20"/>
                <w:szCs w:val="20"/>
                <w:highlight w:val="yellow"/>
                <w:lang w:eastAsia="en-GB"/>
                <w:rPrChange w:id="655" w:author="Waloff, Basil - Corporate Services" w:date="2021-09-24T09:06:00Z">
                  <w:rPr>
                    <w:rFonts w:eastAsia="Trebuchet MS"/>
                    <w:b/>
                    <w:bCs/>
                    <w:sz w:val="20"/>
                    <w:szCs w:val="20"/>
                    <w:lang w:eastAsia="en-GB"/>
                  </w:rPr>
                </w:rPrChange>
              </w:rPr>
              <w:t>County Hall, New Road, Oxford, OX1 1ND</w:t>
            </w:r>
          </w:p>
          <w:p w14:paraId="46F00330" w14:textId="224DE627" w:rsidR="00FE75ED" w:rsidRPr="00F76316" w:rsidRDefault="00FE75ED" w:rsidP="001137A3">
            <w:pPr>
              <w:widowControl w:val="0"/>
              <w:spacing w:line="275" w:lineRule="auto"/>
              <w:ind w:right="928"/>
              <w:rPr>
                <w:rFonts w:eastAsia="Arial"/>
                <w:strike/>
                <w:color w:val="383838"/>
                <w:sz w:val="20"/>
                <w:szCs w:val="20"/>
                <w:highlight w:val="yellow"/>
                <w:lang w:val="en-US"/>
                <w:rPrChange w:id="656" w:author="Waloff, Basil - Corporate Services" w:date="2021-09-24T09:06:00Z">
                  <w:rPr>
                    <w:rFonts w:eastAsia="Arial"/>
                    <w:color w:val="383838"/>
                    <w:sz w:val="20"/>
                    <w:szCs w:val="20"/>
                    <w:lang w:val="en-US"/>
                  </w:rPr>
                </w:rPrChange>
              </w:rPr>
            </w:pPr>
          </w:p>
          <w:p w14:paraId="21833CB6" w14:textId="77777777" w:rsidR="0029175D" w:rsidRPr="00F76316" w:rsidRDefault="0029175D" w:rsidP="001137A3">
            <w:pPr>
              <w:widowControl w:val="0"/>
              <w:spacing w:line="275" w:lineRule="auto"/>
              <w:ind w:right="928"/>
              <w:rPr>
                <w:rFonts w:eastAsia="Arial"/>
                <w:strike/>
                <w:color w:val="383838"/>
                <w:sz w:val="20"/>
                <w:szCs w:val="20"/>
                <w:highlight w:val="yellow"/>
                <w:lang w:val="en-US"/>
                <w:rPrChange w:id="657" w:author="Waloff, Basil - Corporate Services" w:date="2021-09-24T09:06:00Z">
                  <w:rPr>
                    <w:rFonts w:eastAsia="Arial"/>
                    <w:color w:val="383838"/>
                    <w:sz w:val="20"/>
                    <w:szCs w:val="20"/>
                    <w:lang w:val="en-US"/>
                  </w:rPr>
                </w:rPrChange>
              </w:rPr>
            </w:pPr>
          </w:p>
          <w:p w14:paraId="0E03BFF3" w14:textId="4EEFD1EC"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58" w:author="Waloff, Basil - Corporate Services" w:date="2021-09-24T09:06:00Z">
                  <w:rPr>
                    <w:rFonts w:eastAsia="Arial"/>
                    <w:color w:val="383838"/>
                    <w:sz w:val="20"/>
                    <w:szCs w:val="20"/>
                    <w:lang w:val="en-US"/>
                  </w:rPr>
                </w:rPrChange>
              </w:rPr>
            </w:pPr>
            <w:r w:rsidRPr="00F76316">
              <w:rPr>
                <w:rFonts w:eastAsia="Arial"/>
                <w:strike/>
                <w:color w:val="383838"/>
                <w:sz w:val="20"/>
                <w:szCs w:val="20"/>
                <w:highlight w:val="yellow"/>
                <w:lang w:val="en-US"/>
                <w:rPrChange w:id="659" w:author="Waloff, Basil - Corporate Services" w:date="2021-09-24T09:06:00Z">
                  <w:rPr>
                    <w:rFonts w:eastAsia="Arial"/>
                    <w:color w:val="383838"/>
                    <w:sz w:val="20"/>
                    <w:szCs w:val="20"/>
                    <w:lang w:val="en-US"/>
                  </w:rPr>
                </w:rPrChange>
              </w:rPr>
              <w:tab/>
              <w:t>Address for electronic communications</w:t>
            </w:r>
            <w:r w:rsidR="000D480C" w:rsidRPr="00F76316">
              <w:rPr>
                <w:rFonts w:eastAsia="Arial"/>
                <w:strike/>
                <w:color w:val="383838"/>
                <w:sz w:val="20"/>
                <w:szCs w:val="20"/>
                <w:highlight w:val="yellow"/>
                <w:lang w:val="en-US"/>
                <w:rPrChange w:id="660" w:author="Waloff, Basil - Corporate Services" w:date="2021-09-24T09:06:00Z">
                  <w:rPr>
                    <w:rFonts w:eastAsia="Arial"/>
                    <w:color w:val="383838"/>
                    <w:sz w:val="20"/>
                    <w:szCs w:val="20"/>
                    <w:lang w:val="en-US"/>
                  </w:rPr>
                </w:rPrChange>
              </w:rPr>
              <w:t xml:space="preserve"> </w:t>
            </w:r>
            <w:r w:rsidR="000D480C" w:rsidRPr="00F76316">
              <w:rPr>
                <w:rFonts w:eastAsia="Arial"/>
                <w:b/>
                <w:bCs/>
                <w:strike/>
                <w:color w:val="383838"/>
                <w:sz w:val="20"/>
                <w:szCs w:val="20"/>
                <w:highlight w:val="yellow"/>
                <w:lang w:val="en-US"/>
                <w:rPrChange w:id="661" w:author="Waloff, Basil - Corporate Services" w:date="2021-09-24T09:06:00Z">
                  <w:rPr>
                    <w:rFonts w:eastAsia="Arial"/>
                    <w:b/>
                    <w:bCs/>
                    <w:color w:val="383838"/>
                    <w:sz w:val="20"/>
                    <w:szCs w:val="20"/>
                    <w:lang w:val="en-US"/>
                  </w:rPr>
                </w:rPrChange>
              </w:rPr>
              <w:t>paul.fermer@oxfordshire.gov.uk</w:t>
            </w:r>
          </w:p>
          <w:p w14:paraId="1CBD1283" w14:textId="1C7BEF41"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62" w:author="Waloff, Basil - Corporate Services" w:date="2021-09-24T09:06:00Z">
                  <w:rPr>
                    <w:rFonts w:eastAsia="Arial"/>
                    <w:color w:val="383838"/>
                    <w:sz w:val="20"/>
                    <w:szCs w:val="20"/>
                    <w:lang w:val="en-US"/>
                  </w:rPr>
                </w:rPrChange>
              </w:rPr>
            </w:pPr>
          </w:p>
          <w:p w14:paraId="599644E9" w14:textId="42BCE417"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63" w:author="Waloff, Basil - Corporate Services" w:date="2021-09-24T09:06:00Z">
                  <w:rPr>
                    <w:rFonts w:eastAsia="Arial"/>
                    <w:color w:val="383838"/>
                    <w:sz w:val="20"/>
                    <w:szCs w:val="20"/>
                    <w:lang w:val="en-US"/>
                  </w:rPr>
                </w:rPrChange>
              </w:rPr>
            </w:pPr>
          </w:p>
          <w:p w14:paraId="63871541" w14:textId="77777777" w:rsidR="0029175D" w:rsidRPr="00F76316" w:rsidRDefault="0029175D" w:rsidP="00FD5E50">
            <w:pPr>
              <w:widowControl w:val="0"/>
              <w:spacing w:line="275" w:lineRule="auto"/>
              <w:ind w:left="24" w:right="928" w:hanging="5"/>
              <w:rPr>
                <w:rFonts w:eastAsia="Arial"/>
                <w:strike/>
                <w:color w:val="383838"/>
                <w:sz w:val="20"/>
                <w:szCs w:val="20"/>
                <w:highlight w:val="yellow"/>
                <w:lang w:val="en-US"/>
                <w:rPrChange w:id="664" w:author="Waloff, Basil - Corporate Services" w:date="2021-09-24T09:06:00Z">
                  <w:rPr>
                    <w:rFonts w:eastAsia="Arial"/>
                    <w:color w:val="383838"/>
                    <w:sz w:val="20"/>
                    <w:szCs w:val="20"/>
                    <w:lang w:val="en-US"/>
                  </w:rPr>
                </w:rPrChange>
              </w:rPr>
            </w:pPr>
          </w:p>
          <w:p w14:paraId="6280C244" w14:textId="57BBFF29"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65" w:author="Waloff, Basil - Corporate Services" w:date="2021-09-24T09:06:00Z">
                  <w:rPr>
                    <w:rFonts w:eastAsia="Arial"/>
                    <w:color w:val="383838"/>
                    <w:sz w:val="20"/>
                    <w:szCs w:val="20"/>
                    <w:lang w:val="en-US"/>
                  </w:rPr>
                </w:rPrChange>
              </w:rPr>
            </w:pPr>
            <w:r w:rsidRPr="00F76316">
              <w:rPr>
                <w:rFonts w:eastAsia="Arial"/>
                <w:strike/>
                <w:color w:val="383838"/>
                <w:sz w:val="20"/>
                <w:szCs w:val="20"/>
                <w:highlight w:val="yellow"/>
                <w:lang w:val="en-US"/>
                <w:rPrChange w:id="666" w:author="Waloff, Basil - Corporate Services" w:date="2021-09-24T09:06:00Z">
                  <w:rPr>
                    <w:rFonts w:eastAsia="Arial"/>
                    <w:color w:val="383838"/>
                    <w:sz w:val="20"/>
                    <w:szCs w:val="20"/>
                    <w:lang w:val="en-US"/>
                  </w:rPr>
                </w:rPrChange>
              </w:rPr>
              <w:t>Name (2)</w:t>
            </w:r>
            <w:r w:rsidR="000D480C" w:rsidRPr="00F76316">
              <w:rPr>
                <w:rFonts w:eastAsia="Arial"/>
                <w:strike/>
                <w:color w:val="383838"/>
                <w:sz w:val="20"/>
                <w:szCs w:val="20"/>
                <w:highlight w:val="yellow"/>
                <w:lang w:val="en-US"/>
                <w:rPrChange w:id="667" w:author="Waloff, Basil - Corporate Services" w:date="2021-09-24T09:06:00Z">
                  <w:rPr>
                    <w:rFonts w:eastAsia="Arial"/>
                    <w:color w:val="383838"/>
                    <w:sz w:val="20"/>
                    <w:szCs w:val="20"/>
                    <w:lang w:val="en-US"/>
                  </w:rPr>
                </w:rPrChange>
              </w:rPr>
              <w:t xml:space="preserve"> </w:t>
            </w:r>
            <w:r w:rsidR="000D480C" w:rsidRPr="00F76316">
              <w:rPr>
                <w:rFonts w:eastAsia="Arial"/>
                <w:b/>
                <w:bCs/>
                <w:strike/>
                <w:color w:val="383838"/>
                <w:sz w:val="20"/>
                <w:szCs w:val="20"/>
                <w:highlight w:val="yellow"/>
                <w:lang w:val="en-US"/>
                <w:rPrChange w:id="668" w:author="Waloff, Basil - Corporate Services" w:date="2021-09-24T09:06:00Z">
                  <w:rPr>
                    <w:rFonts w:eastAsia="Arial"/>
                    <w:b/>
                    <w:bCs/>
                    <w:color w:val="383838"/>
                    <w:sz w:val="20"/>
                    <w:szCs w:val="20"/>
                    <w:lang w:val="en-US"/>
                  </w:rPr>
                </w:rPrChange>
              </w:rPr>
              <w:t>Sean Rooney – Head of Service -Highway Maintenance</w:t>
            </w:r>
            <w:r w:rsidR="000D480C" w:rsidRPr="00F76316">
              <w:rPr>
                <w:rFonts w:eastAsia="Arial"/>
                <w:strike/>
                <w:color w:val="383838"/>
                <w:sz w:val="20"/>
                <w:szCs w:val="20"/>
                <w:highlight w:val="yellow"/>
                <w:lang w:val="en-US"/>
                <w:rPrChange w:id="669" w:author="Waloff, Basil - Corporate Services" w:date="2021-09-24T09:06:00Z">
                  <w:rPr>
                    <w:rFonts w:eastAsia="Arial"/>
                    <w:color w:val="383838"/>
                    <w:sz w:val="20"/>
                    <w:szCs w:val="20"/>
                    <w:lang w:val="en-US"/>
                  </w:rPr>
                </w:rPrChange>
              </w:rPr>
              <w:t xml:space="preserve"> </w:t>
            </w:r>
          </w:p>
          <w:p w14:paraId="00A9A032" w14:textId="504742B8"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70" w:author="Waloff, Basil - Corporate Services" w:date="2021-09-24T09:06:00Z">
                  <w:rPr>
                    <w:rFonts w:eastAsia="Arial"/>
                    <w:color w:val="383838"/>
                    <w:sz w:val="20"/>
                    <w:szCs w:val="20"/>
                    <w:lang w:val="en-US"/>
                  </w:rPr>
                </w:rPrChange>
              </w:rPr>
            </w:pPr>
          </w:p>
          <w:p w14:paraId="58D75A18" w14:textId="77777777" w:rsidR="0029175D" w:rsidRPr="00F76316" w:rsidRDefault="0029175D" w:rsidP="00FD5E50">
            <w:pPr>
              <w:widowControl w:val="0"/>
              <w:spacing w:line="275" w:lineRule="auto"/>
              <w:ind w:left="24" w:right="928" w:hanging="5"/>
              <w:rPr>
                <w:rFonts w:eastAsia="Arial"/>
                <w:strike/>
                <w:color w:val="383838"/>
                <w:sz w:val="20"/>
                <w:szCs w:val="20"/>
                <w:highlight w:val="yellow"/>
                <w:lang w:val="en-US"/>
                <w:rPrChange w:id="671" w:author="Waloff, Basil - Corporate Services" w:date="2021-09-24T09:06:00Z">
                  <w:rPr>
                    <w:rFonts w:eastAsia="Arial"/>
                    <w:color w:val="383838"/>
                    <w:sz w:val="20"/>
                    <w:szCs w:val="20"/>
                    <w:lang w:val="en-US"/>
                  </w:rPr>
                </w:rPrChange>
              </w:rPr>
            </w:pPr>
          </w:p>
          <w:p w14:paraId="460611F5" w14:textId="7C5A7394" w:rsidR="000D480C" w:rsidRPr="00F76316" w:rsidRDefault="00FE75ED" w:rsidP="000D480C">
            <w:pPr>
              <w:widowControl w:val="0"/>
              <w:spacing w:line="275" w:lineRule="auto"/>
              <w:ind w:left="24" w:right="928" w:hanging="5"/>
              <w:rPr>
                <w:rFonts w:eastAsia="Arial"/>
                <w:b/>
                <w:bCs/>
                <w:strike/>
                <w:color w:val="383838"/>
                <w:sz w:val="20"/>
                <w:szCs w:val="20"/>
                <w:highlight w:val="yellow"/>
                <w:lang w:val="en-US"/>
                <w:rPrChange w:id="672" w:author="Waloff, Basil - Corporate Services" w:date="2021-09-24T09:06:00Z">
                  <w:rPr>
                    <w:rFonts w:eastAsia="Arial"/>
                    <w:b/>
                    <w:bCs/>
                    <w:color w:val="383838"/>
                    <w:sz w:val="20"/>
                    <w:szCs w:val="20"/>
                    <w:lang w:val="en-US"/>
                  </w:rPr>
                </w:rPrChange>
              </w:rPr>
            </w:pPr>
            <w:r w:rsidRPr="00F76316">
              <w:rPr>
                <w:rFonts w:eastAsia="Arial"/>
                <w:strike/>
                <w:color w:val="383838"/>
                <w:sz w:val="20"/>
                <w:szCs w:val="20"/>
                <w:highlight w:val="yellow"/>
                <w:lang w:val="en-US"/>
                <w:rPrChange w:id="673" w:author="Waloff, Basil - Corporate Services" w:date="2021-09-24T09:06:00Z">
                  <w:rPr>
                    <w:rFonts w:eastAsia="Arial"/>
                    <w:color w:val="383838"/>
                    <w:sz w:val="20"/>
                    <w:szCs w:val="20"/>
                    <w:lang w:val="en-US"/>
                  </w:rPr>
                </w:rPrChange>
              </w:rPr>
              <w:tab/>
              <w:t>Address for communications</w:t>
            </w:r>
            <w:r w:rsidR="000D480C" w:rsidRPr="00F76316">
              <w:rPr>
                <w:rFonts w:eastAsia="Trebuchet MS"/>
                <w:b/>
                <w:bCs/>
                <w:strike/>
                <w:sz w:val="20"/>
                <w:szCs w:val="20"/>
                <w:highlight w:val="yellow"/>
                <w:lang w:eastAsia="en-GB"/>
                <w:rPrChange w:id="674" w:author="Waloff, Basil - Corporate Services" w:date="2021-09-24T09:06:00Z">
                  <w:rPr>
                    <w:rFonts w:eastAsia="Trebuchet MS"/>
                    <w:b/>
                    <w:bCs/>
                    <w:sz w:val="20"/>
                    <w:szCs w:val="20"/>
                    <w:lang w:eastAsia="en-GB"/>
                  </w:rPr>
                </w:rPrChange>
              </w:rPr>
              <w:t xml:space="preserve"> County Hall, New Road, Oxford, OX1 1ND</w:t>
            </w:r>
          </w:p>
          <w:p w14:paraId="4D7CEE80" w14:textId="58A82EF9" w:rsidR="00FE75ED" w:rsidRPr="00F76316" w:rsidRDefault="00FE75ED" w:rsidP="000D480C">
            <w:pPr>
              <w:widowControl w:val="0"/>
              <w:spacing w:line="275" w:lineRule="auto"/>
              <w:ind w:right="928"/>
              <w:rPr>
                <w:rFonts w:eastAsia="Arial"/>
                <w:strike/>
                <w:color w:val="383838"/>
                <w:sz w:val="20"/>
                <w:szCs w:val="20"/>
                <w:highlight w:val="yellow"/>
                <w:lang w:val="en-US"/>
                <w:rPrChange w:id="675" w:author="Waloff, Basil - Corporate Services" w:date="2021-09-24T09:06:00Z">
                  <w:rPr>
                    <w:rFonts w:eastAsia="Arial"/>
                    <w:color w:val="383838"/>
                    <w:sz w:val="20"/>
                    <w:szCs w:val="20"/>
                    <w:lang w:val="en-US"/>
                  </w:rPr>
                </w:rPrChange>
              </w:rPr>
            </w:pPr>
          </w:p>
          <w:p w14:paraId="471EE1A5" w14:textId="77777777" w:rsidR="0029175D" w:rsidRPr="00F76316" w:rsidRDefault="0029175D" w:rsidP="000D480C">
            <w:pPr>
              <w:widowControl w:val="0"/>
              <w:spacing w:line="275" w:lineRule="auto"/>
              <w:ind w:right="928"/>
              <w:rPr>
                <w:rFonts w:eastAsia="Arial"/>
                <w:strike/>
                <w:color w:val="383838"/>
                <w:sz w:val="20"/>
                <w:szCs w:val="20"/>
                <w:highlight w:val="yellow"/>
                <w:lang w:val="en-US"/>
                <w:rPrChange w:id="676" w:author="Waloff, Basil - Corporate Services" w:date="2021-09-24T09:06:00Z">
                  <w:rPr>
                    <w:rFonts w:eastAsia="Arial"/>
                    <w:color w:val="383838"/>
                    <w:sz w:val="20"/>
                    <w:szCs w:val="20"/>
                    <w:lang w:val="en-US"/>
                  </w:rPr>
                </w:rPrChange>
              </w:rPr>
            </w:pPr>
          </w:p>
          <w:p w14:paraId="4CD673C6" w14:textId="44CB90CD"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77" w:author="Waloff, Basil - Corporate Services" w:date="2021-09-24T09:06:00Z">
                  <w:rPr>
                    <w:rFonts w:eastAsia="Arial"/>
                    <w:color w:val="383838"/>
                    <w:sz w:val="20"/>
                    <w:szCs w:val="20"/>
                    <w:lang w:val="en-US"/>
                  </w:rPr>
                </w:rPrChange>
              </w:rPr>
            </w:pPr>
            <w:r w:rsidRPr="00F76316">
              <w:rPr>
                <w:rFonts w:eastAsia="Arial"/>
                <w:strike/>
                <w:color w:val="383838"/>
                <w:sz w:val="20"/>
                <w:szCs w:val="20"/>
                <w:highlight w:val="yellow"/>
                <w:lang w:val="en-US"/>
                <w:rPrChange w:id="678" w:author="Waloff, Basil - Corporate Services" w:date="2021-09-24T09:06:00Z">
                  <w:rPr>
                    <w:rFonts w:eastAsia="Arial"/>
                    <w:color w:val="383838"/>
                    <w:sz w:val="20"/>
                    <w:szCs w:val="20"/>
                    <w:lang w:val="en-US"/>
                  </w:rPr>
                </w:rPrChange>
              </w:rPr>
              <w:t>Address for electronic communications</w:t>
            </w:r>
            <w:r w:rsidR="000D480C" w:rsidRPr="00F76316">
              <w:rPr>
                <w:rFonts w:eastAsia="Arial"/>
                <w:b/>
                <w:bCs/>
                <w:strike/>
                <w:color w:val="383838"/>
                <w:sz w:val="20"/>
                <w:szCs w:val="20"/>
                <w:highlight w:val="yellow"/>
                <w:lang w:val="en-US"/>
                <w:rPrChange w:id="679" w:author="Waloff, Basil - Corporate Services" w:date="2021-09-24T09:06:00Z">
                  <w:rPr>
                    <w:rFonts w:eastAsia="Arial"/>
                    <w:b/>
                    <w:bCs/>
                    <w:color w:val="383838"/>
                    <w:sz w:val="20"/>
                    <w:szCs w:val="20"/>
                    <w:lang w:val="en-US"/>
                  </w:rPr>
                </w:rPrChange>
              </w:rPr>
              <w:t>sean.rooney@oxfordshire.gov.uk</w:t>
            </w:r>
          </w:p>
          <w:p w14:paraId="4761C24A" w14:textId="06C352F5" w:rsidR="00FE75ED" w:rsidRPr="00F76316" w:rsidRDefault="00FE75ED" w:rsidP="000D480C">
            <w:pPr>
              <w:widowControl w:val="0"/>
              <w:spacing w:line="275" w:lineRule="auto"/>
              <w:ind w:right="928"/>
              <w:rPr>
                <w:rFonts w:eastAsia="Arial"/>
                <w:strike/>
                <w:color w:val="383838"/>
                <w:sz w:val="20"/>
                <w:szCs w:val="20"/>
                <w:highlight w:val="yellow"/>
                <w:lang w:val="en-US"/>
                <w:rPrChange w:id="680" w:author="Waloff, Basil - Corporate Services" w:date="2021-09-24T09:06:00Z">
                  <w:rPr>
                    <w:rFonts w:eastAsia="Arial"/>
                    <w:color w:val="383838"/>
                    <w:sz w:val="20"/>
                    <w:szCs w:val="20"/>
                    <w:lang w:val="en-US"/>
                  </w:rPr>
                </w:rPrChange>
              </w:rPr>
            </w:pPr>
          </w:p>
          <w:p w14:paraId="0E523695" w14:textId="77777777" w:rsidR="0029175D" w:rsidRPr="00F76316" w:rsidRDefault="0029175D" w:rsidP="000D480C">
            <w:pPr>
              <w:widowControl w:val="0"/>
              <w:spacing w:line="275" w:lineRule="auto"/>
              <w:ind w:right="928"/>
              <w:rPr>
                <w:rFonts w:eastAsia="Arial"/>
                <w:strike/>
                <w:color w:val="383838"/>
                <w:sz w:val="20"/>
                <w:szCs w:val="20"/>
                <w:highlight w:val="yellow"/>
                <w:lang w:val="en-US"/>
                <w:rPrChange w:id="681" w:author="Waloff, Basil - Corporate Services" w:date="2021-09-24T09:06:00Z">
                  <w:rPr>
                    <w:rFonts w:eastAsia="Arial"/>
                    <w:color w:val="383838"/>
                    <w:sz w:val="20"/>
                    <w:szCs w:val="20"/>
                    <w:lang w:val="en-US"/>
                  </w:rPr>
                </w:rPrChange>
              </w:rPr>
            </w:pPr>
          </w:p>
          <w:p w14:paraId="0C6778D0" w14:textId="6A65EDF3"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82" w:author="Waloff, Basil - Corporate Services" w:date="2021-09-24T09:06:00Z">
                  <w:rPr>
                    <w:rFonts w:eastAsia="Arial"/>
                    <w:color w:val="383838"/>
                    <w:sz w:val="20"/>
                    <w:szCs w:val="20"/>
                    <w:lang w:val="en-US"/>
                  </w:rPr>
                </w:rPrChange>
              </w:rPr>
            </w:pPr>
            <w:r w:rsidRPr="00F76316">
              <w:rPr>
                <w:rFonts w:eastAsia="Arial"/>
                <w:strike/>
                <w:color w:val="383838"/>
                <w:sz w:val="20"/>
                <w:szCs w:val="20"/>
                <w:highlight w:val="yellow"/>
                <w:lang w:val="en-US"/>
                <w:rPrChange w:id="683" w:author="Waloff, Basil - Corporate Services" w:date="2021-09-24T09:06:00Z">
                  <w:rPr>
                    <w:rFonts w:eastAsia="Arial"/>
                    <w:color w:val="383838"/>
                    <w:sz w:val="20"/>
                    <w:szCs w:val="20"/>
                    <w:lang w:val="en-US"/>
                  </w:rPr>
                </w:rPrChange>
              </w:rPr>
              <w:t>The Adjudicator is</w:t>
            </w:r>
            <w:r w:rsidR="000D480C" w:rsidRPr="00F76316">
              <w:rPr>
                <w:rFonts w:eastAsia="Arial"/>
                <w:strike/>
                <w:color w:val="383838"/>
                <w:sz w:val="20"/>
                <w:szCs w:val="20"/>
                <w:highlight w:val="yellow"/>
                <w:lang w:val="en-US"/>
                <w:rPrChange w:id="684" w:author="Waloff, Basil - Corporate Services" w:date="2021-09-24T09:06:00Z">
                  <w:rPr>
                    <w:rFonts w:eastAsia="Arial"/>
                    <w:color w:val="383838"/>
                    <w:sz w:val="20"/>
                    <w:szCs w:val="20"/>
                    <w:lang w:val="en-US"/>
                  </w:rPr>
                </w:rPrChange>
              </w:rPr>
              <w:t xml:space="preserve"> </w:t>
            </w:r>
            <w:r w:rsidR="00D1124C" w:rsidRPr="00F76316">
              <w:rPr>
                <w:rFonts w:eastAsia="Arial"/>
                <w:b/>
                <w:bCs/>
                <w:strike/>
                <w:color w:val="383838"/>
                <w:sz w:val="20"/>
                <w:szCs w:val="20"/>
                <w:highlight w:val="yellow"/>
                <w:lang w:val="en-US"/>
                <w:rPrChange w:id="685" w:author="Waloff, Basil - Corporate Services" w:date="2021-09-24T09:06:00Z">
                  <w:rPr>
                    <w:rFonts w:eastAsia="Arial"/>
                    <w:b/>
                    <w:bCs/>
                    <w:color w:val="383838"/>
                    <w:sz w:val="20"/>
                    <w:szCs w:val="20"/>
                    <w:lang w:val="en-US"/>
                  </w:rPr>
                </w:rPrChange>
              </w:rPr>
              <w:t>to be nominated by the nominating body</w:t>
            </w:r>
          </w:p>
          <w:p w14:paraId="594A33D2" w14:textId="0304A0BD"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86" w:author="Waloff, Basil - Corporate Services" w:date="2021-09-24T09:06:00Z">
                  <w:rPr>
                    <w:rFonts w:eastAsia="Arial"/>
                    <w:color w:val="383838"/>
                    <w:sz w:val="20"/>
                    <w:szCs w:val="20"/>
                    <w:lang w:val="en-US"/>
                  </w:rPr>
                </w:rPrChange>
              </w:rPr>
            </w:pPr>
          </w:p>
          <w:p w14:paraId="63972563" w14:textId="77777777" w:rsidR="0029175D" w:rsidRPr="00F76316" w:rsidRDefault="0029175D" w:rsidP="00FD5E50">
            <w:pPr>
              <w:widowControl w:val="0"/>
              <w:spacing w:line="275" w:lineRule="auto"/>
              <w:ind w:left="24" w:right="928" w:hanging="5"/>
              <w:rPr>
                <w:rFonts w:eastAsia="Arial"/>
                <w:strike/>
                <w:color w:val="383838"/>
                <w:sz w:val="20"/>
                <w:szCs w:val="20"/>
                <w:highlight w:val="yellow"/>
                <w:lang w:val="en-US"/>
                <w:rPrChange w:id="687" w:author="Waloff, Basil - Corporate Services" w:date="2021-09-24T09:06:00Z">
                  <w:rPr>
                    <w:rFonts w:eastAsia="Arial"/>
                    <w:color w:val="383838"/>
                    <w:sz w:val="20"/>
                    <w:szCs w:val="20"/>
                    <w:lang w:val="en-US"/>
                  </w:rPr>
                </w:rPrChange>
              </w:rPr>
            </w:pPr>
          </w:p>
          <w:p w14:paraId="019EF1DE" w14:textId="0449C6E6"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88" w:author="Waloff, Basil - Corporate Services" w:date="2021-09-24T09:06:00Z">
                  <w:rPr>
                    <w:rFonts w:eastAsia="Arial"/>
                    <w:color w:val="383838"/>
                    <w:sz w:val="20"/>
                    <w:szCs w:val="20"/>
                    <w:lang w:val="en-US"/>
                  </w:rPr>
                </w:rPrChange>
              </w:rPr>
            </w:pPr>
            <w:r w:rsidRPr="00F76316">
              <w:rPr>
                <w:rFonts w:eastAsia="Arial"/>
                <w:strike/>
                <w:color w:val="383838"/>
                <w:sz w:val="20"/>
                <w:szCs w:val="20"/>
                <w:highlight w:val="yellow"/>
                <w:lang w:val="en-US"/>
                <w:rPrChange w:id="689" w:author="Waloff, Basil - Corporate Services" w:date="2021-09-24T09:06:00Z">
                  <w:rPr>
                    <w:rFonts w:eastAsia="Arial"/>
                    <w:color w:val="383838"/>
                    <w:sz w:val="20"/>
                    <w:szCs w:val="20"/>
                    <w:lang w:val="en-US"/>
                  </w:rPr>
                </w:rPrChange>
              </w:rPr>
              <w:tab/>
              <w:t>Name</w:t>
            </w:r>
          </w:p>
          <w:p w14:paraId="78927490" w14:textId="756A290C"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90" w:author="Waloff, Basil - Corporate Services" w:date="2021-09-24T09:06:00Z">
                  <w:rPr>
                    <w:rFonts w:eastAsia="Arial"/>
                    <w:color w:val="383838"/>
                    <w:sz w:val="20"/>
                    <w:szCs w:val="20"/>
                    <w:lang w:val="en-US"/>
                  </w:rPr>
                </w:rPrChange>
              </w:rPr>
            </w:pPr>
          </w:p>
          <w:p w14:paraId="12624E59" w14:textId="77777777" w:rsidR="00FE75ED" w:rsidRPr="00F76316" w:rsidRDefault="00FE75ED" w:rsidP="00D1124C">
            <w:pPr>
              <w:widowControl w:val="0"/>
              <w:spacing w:line="275" w:lineRule="auto"/>
              <w:ind w:right="928"/>
              <w:rPr>
                <w:rFonts w:eastAsia="Arial"/>
                <w:strike/>
                <w:color w:val="383838"/>
                <w:sz w:val="20"/>
                <w:szCs w:val="20"/>
                <w:highlight w:val="yellow"/>
                <w:lang w:val="en-US"/>
                <w:rPrChange w:id="691" w:author="Waloff, Basil - Corporate Services" w:date="2021-09-24T09:06:00Z">
                  <w:rPr>
                    <w:rFonts w:eastAsia="Arial"/>
                    <w:color w:val="383838"/>
                    <w:sz w:val="20"/>
                    <w:szCs w:val="20"/>
                    <w:lang w:val="en-US"/>
                  </w:rPr>
                </w:rPrChange>
              </w:rPr>
            </w:pPr>
          </w:p>
          <w:p w14:paraId="258EB093" w14:textId="7C20132F"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92" w:author="Waloff, Basil - Corporate Services" w:date="2021-09-24T09:06:00Z">
                  <w:rPr>
                    <w:rFonts w:eastAsia="Arial"/>
                    <w:color w:val="383838"/>
                    <w:sz w:val="20"/>
                    <w:szCs w:val="20"/>
                    <w:lang w:val="en-US"/>
                  </w:rPr>
                </w:rPrChange>
              </w:rPr>
            </w:pPr>
            <w:r w:rsidRPr="00F76316">
              <w:rPr>
                <w:rFonts w:eastAsia="Arial"/>
                <w:strike/>
                <w:color w:val="383838"/>
                <w:sz w:val="20"/>
                <w:szCs w:val="20"/>
                <w:highlight w:val="yellow"/>
                <w:lang w:val="en-US"/>
                <w:rPrChange w:id="693" w:author="Waloff, Basil - Corporate Services" w:date="2021-09-24T09:06:00Z">
                  <w:rPr>
                    <w:rFonts w:eastAsia="Arial"/>
                    <w:color w:val="383838"/>
                    <w:sz w:val="20"/>
                    <w:szCs w:val="20"/>
                    <w:lang w:val="en-US"/>
                  </w:rPr>
                </w:rPrChange>
              </w:rPr>
              <w:tab/>
              <w:t>Address for communications</w:t>
            </w:r>
          </w:p>
          <w:p w14:paraId="6E18BF68" w14:textId="77777777"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94" w:author="Waloff, Basil - Corporate Services" w:date="2021-09-24T09:06:00Z">
                  <w:rPr>
                    <w:rFonts w:eastAsia="Arial"/>
                    <w:color w:val="383838"/>
                    <w:sz w:val="20"/>
                    <w:szCs w:val="20"/>
                    <w:lang w:val="en-US"/>
                  </w:rPr>
                </w:rPrChange>
              </w:rPr>
            </w:pPr>
          </w:p>
          <w:p w14:paraId="4673E7FA" w14:textId="77777777"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95" w:author="Waloff, Basil - Corporate Services" w:date="2021-09-24T09:06:00Z">
                  <w:rPr>
                    <w:rFonts w:eastAsia="Arial"/>
                    <w:color w:val="383838"/>
                    <w:sz w:val="20"/>
                    <w:szCs w:val="20"/>
                    <w:lang w:val="en-US"/>
                  </w:rPr>
                </w:rPrChange>
              </w:rPr>
            </w:pPr>
          </w:p>
          <w:p w14:paraId="67972A93" w14:textId="77777777" w:rsidR="00FE75ED" w:rsidRPr="00F76316" w:rsidRDefault="00FE75ED" w:rsidP="001137A3">
            <w:pPr>
              <w:widowControl w:val="0"/>
              <w:spacing w:line="275" w:lineRule="auto"/>
              <w:ind w:right="928"/>
              <w:rPr>
                <w:rFonts w:eastAsia="Arial"/>
                <w:strike/>
                <w:color w:val="383838"/>
                <w:sz w:val="20"/>
                <w:szCs w:val="20"/>
                <w:highlight w:val="yellow"/>
                <w:lang w:val="en-US"/>
                <w:rPrChange w:id="696" w:author="Waloff, Basil - Corporate Services" w:date="2021-09-24T09:06:00Z">
                  <w:rPr>
                    <w:rFonts w:eastAsia="Arial"/>
                    <w:color w:val="383838"/>
                    <w:sz w:val="20"/>
                    <w:szCs w:val="20"/>
                    <w:lang w:val="en-US"/>
                  </w:rPr>
                </w:rPrChange>
              </w:rPr>
            </w:pPr>
          </w:p>
          <w:p w14:paraId="2D49318E" w14:textId="758CF50C"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97" w:author="Waloff, Basil - Corporate Services" w:date="2021-09-24T09:06:00Z">
                  <w:rPr>
                    <w:rFonts w:eastAsia="Arial"/>
                    <w:color w:val="383838"/>
                    <w:sz w:val="20"/>
                    <w:szCs w:val="20"/>
                    <w:lang w:val="en-US"/>
                  </w:rPr>
                </w:rPrChange>
              </w:rPr>
            </w:pPr>
            <w:r w:rsidRPr="00F76316">
              <w:rPr>
                <w:rFonts w:eastAsia="Arial"/>
                <w:strike/>
                <w:color w:val="383838"/>
                <w:sz w:val="20"/>
                <w:szCs w:val="20"/>
                <w:highlight w:val="yellow"/>
                <w:lang w:val="en-US"/>
                <w:rPrChange w:id="698" w:author="Waloff, Basil - Corporate Services" w:date="2021-09-24T09:06:00Z">
                  <w:rPr>
                    <w:rFonts w:eastAsia="Arial"/>
                    <w:color w:val="383838"/>
                    <w:sz w:val="20"/>
                    <w:szCs w:val="20"/>
                    <w:lang w:val="en-US"/>
                  </w:rPr>
                </w:rPrChange>
              </w:rPr>
              <w:tab/>
              <w:t>Address for electronic communications</w:t>
            </w:r>
          </w:p>
          <w:p w14:paraId="5D3A8D19" w14:textId="2A43D1D9"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699" w:author="Waloff, Basil - Corporate Services" w:date="2021-09-24T09:06:00Z">
                  <w:rPr>
                    <w:rFonts w:eastAsia="Arial"/>
                    <w:color w:val="383838"/>
                    <w:sz w:val="20"/>
                    <w:szCs w:val="20"/>
                    <w:lang w:val="en-US"/>
                  </w:rPr>
                </w:rPrChange>
              </w:rPr>
            </w:pPr>
          </w:p>
          <w:p w14:paraId="06D63C8A" w14:textId="549BF534"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700" w:author="Waloff, Basil - Corporate Services" w:date="2021-09-24T09:06:00Z">
                  <w:rPr>
                    <w:rFonts w:eastAsia="Arial"/>
                    <w:color w:val="383838"/>
                    <w:sz w:val="20"/>
                    <w:szCs w:val="20"/>
                    <w:lang w:val="en-US"/>
                  </w:rPr>
                </w:rPrChange>
              </w:rPr>
            </w:pPr>
            <w:r w:rsidRPr="00F76316">
              <w:rPr>
                <w:rFonts w:eastAsia="Arial"/>
                <w:strike/>
                <w:color w:val="383838"/>
                <w:sz w:val="20"/>
                <w:szCs w:val="20"/>
                <w:highlight w:val="yellow"/>
                <w:lang w:val="en-US"/>
                <w:rPrChange w:id="701" w:author="Waloff, Basil - Corporate Services" w:date="2021-09-24T09:06:00Z">
                  <w:rPr>
                    <w:rFonts w:eastAsia="Arial"/>
                    <w:color w:val="383838"/>
                    <w:sz w:val="20"/>
                    <w:szCs w:val="20"/>
                    <w:lang w:val="en-US"/>
                  </w:rPr>
                </w:rPrChange>
              </w:rPr>
              <w:tab/>
              <w:t>The Adjudicator nominating body is</w:t>
            </w:r>
            <w:r w:rsidR="00D1124C" w:rsidRPr="00F76316">
              <w:rPr>
                <w:rFonts w:eastAsia="Arial"/>
                <w:strike/>
                <w:color w:val="383838"/>
                <w:sz w:val="20"/>
                <w:szCs w:val="20"/>
                <w:highlight w:val="yellow"/>
                <w:lang w:val="en-US"/>
                <w:rPrChange w:id="702" w:author="Waloff, Basil - Corporate Services" w:date="2021-09-24T09:06:00Z">
                  <w:rPr>
                    <w:rFonts w:eastAsia="Arial"/>
                    <w:color w:val="383838"/>
                    <w:sz w:val="20"/>
                    <w:szCs w:val="20"/>
                    <w:lang w:val="en-US"/>
                  </w:rPr>
                </w:rPrChange>
              </w:rPr>
              <w:t xml:space="preserve"> </w:t>
            </w:r>
            <w:r w:rsidR="00D1124C" w:rsidRPr="00F76316">
              <w:rPr>
                <w:rFonts w:eastAsia="Arial"/>
                <w:b/>
                <w:bCs/>
                <w:strike/>
                <w:color w:val="383838"/>
                <w:sz w:val="20"/>
                <w:szCs w:val="20"/>
                <w:highlight w:val="yellow"/>
                <w:lang w:val="en-US"/>
                <w:rPrChange w:id="703" w:author="Waloff, Basil - Corporate Services" w:date="2021-09-24T09:06:00Z">
                  <w:rPr>
                    <w:rFonts w:eastAsia="Arial"/>
                    <w:b/>
                    <w:bCs/>
                    <w:color w:val="383838"/>
                    <w:sz w:val="20"/>
                    <w:szCs w:val="20"/>
                    <w:lang w:val="en-US"/>
                  </w:rPr>
                </w:rPrChange>
              </w:rPr>
              <w:t>The Institution of Civil Engineers</w:t>
            </w:r>
          </w:p>
          <w:p w14:paraId="13E17A1C" w14:textId="4C162E48"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704" w:author="Waloff, Basil - Corporate Services" w:date="2021-09-24T09:06:00Z">
                  <w:rPr>
                    <w:rFonts w:eastAsia="Arial"/>
                    <w:color w:val="383838"/>
                    <w:sz w:val="20"/>
                    <w:szCs w:val="20"/>
                    <w:lang w:val="en-US"/>
                  </w:rPr>
                </w:rPrChange>
              </w:rPr>
            </w:pPr>
          </w:p>
          <w:p w14:paraId="73D1521E" w14:textId="1B0FB53D" w:rsidR="00FE75ED" w:rsidRPr="00F76316" w:rsidRDefault="00FE75ED" w:rsidP="004C69BC">
            <w:pPr>
              <w:widowControl w:val="0"/>
              <w:spacing w:line="275" w:lineRule="auto"/>
              <w:ind w:right="928"/>
              <w:rPr>
                <w:rFonts w:eastAsia="Arial"/>
                <w:strike/>
                <w:color w:val="383838"/>
                <w:sz w:val="20"/>
                <w:szCs w:val="20"/>
                <w:highlight w:val="yellow"/>
                <w:lang w:val="en-US"/>
                <w:rPrChange w:id="705" w:author="Waloff, Basil - Corporate Services" w:date="2021-09-24T09:06:00Z">
                  <w:rPr>
                    <w:rFonts w:eastAsia="Arial"/>
                    <w:color w:val="383838"/>
                    <w:sz w:val="20"/>
                    <w:szCs w:val="20"/>
                    <w:lang w:val="en-US"/>
                  </w:rPr>
                </w:rPrChange>
              </w:rPr>
            </w:pPr>
          </w:p>
        </w:tc>
      </w:tr>
      <w:tr w:rsidR="00FE75ED" w:rsidRPr="00F76316" w14:paraId="7F0BEC16" w14:textId="77777777" w:rsidTr="001137A3">
        <w:tc>
          <w:tcPr>
            <w:tcW w:w="1701" w:type="dxa"/>
          </w:tcPr>
          <w:p w14:paraId="39887D4C" w14:textId="77777777" w:rsidR="00FE75ED" w:rsidRPr="00F76316" w:rsidRDefault="00FE75ED" w:rsidP="000576D4">
            <w:pPr>
              <w:widowControl w:val="0"/>
              <w:ind w:left="358" w:right="-20"/>
              <w:rPr>
                <w:rFonts w:eastAsia="Arial"/>
                <w:strike/>
                <w:color w:val="383838"/>
                <w:sz w:val="20"/>
                <w:szCs w:val="20"/>
                <w:highlight w:val="yellow"/>
                <w:lang w:val="en-US"/>
                <w:rPrChange w:id="706" w:author="Waloff, Basil - Corporate Services" w:date="2021-09-24T09:06:00Z">
                  <w:rPr>
                    <w:rFonts w:eastAsia="Arial"/>
                    <w:color w:val="383838"/>
                    <w:sz w:val="20"/>
                    <w:szCs w:val="20"/>
                    <w:lang w:val="en-US"/>
                  </w:rPr>
                </w:rPrChange>
              </w:rPr>
            </w:pPr>
            <w:bookmarkStart w:id="707" w:name="_Hlk53140827"/>
          </w:p>
          <w:p w14:paraId="5219DF3C" w14:textId="4D6563FF" w:rsidR="0029175D" w:rsidRPr="00F76316" w:rsidRDefault="0029175D" w:rsidP="0029175D">
            <w:pPr>
              <w:widowControl w:val="0"/>
              <w:ind w:left="358" w:right="-20"/>
              <w:rPr>
                <w:rFonts w:eastAsia="Arial"/>
                <w:strike/>
                <w:color w:val="383838"/>
                <w:sz w:val="20"/>
                <w:szCs w:val="20"/>
                <w:highlight w:val="yellow"/>
                <w:lang w:val="en-US"/>
                <w:rPrChange w:id="708" w:author="Waloff, Basil - Corporate Services" w:date="2021-09-24T09:06:00Z">
                  <w:rPr>
                    <w:rFonts w:eastAsia="Arial"/>
                    <w:color w:val="383838"/>
                    <w:sz w:val="20"/>
                    <w:szCs w:val="20"/>
                    <w:lang w:val="en-US"/>
                  </w:rPr>
                </w:rPrChange>
              </w:rPr>
            </w:pPr>
          </w:p>
        </w:tc>
        <w:tc>
          <w:tcPr>
            <w:tcW w:w="7797" w:type="dxa"/>
          </w:tcPr>
          <w:p w14:paraId="4595DFF5" w14:textId="77777777" w:rsidR="00FE75ED" w:rsidRPr="00F76316" w:rsidRDefault="00FE75ED" w:rsidP="00FD5E50">
            <w:pPr>
              <w:widowControl w:val="0"/>
              <w:spacing w:line="275" w:lineRule="auto"/>
              <w:ind w:left="24" w:right="928" w:hanging="5"/>
              <w:rPr>
                <w:rFonts w:eastAsia="Arial"/>
                <w:strike/>
                <w:color w:val="383838"/>
                <w:sz w:val="20"/>
                <w:szCs w:val="20"/>
                <w:highlight w:val="yellow"/>
                <w:lang w:val="en-US"/>
                <w:rPrChange w:id="709" w:author="Waloff, Basil - Corporate Services" w:date="2021-09-24T09:06:00Z">
                  <w:rPr>
                    <w:rFonts w:eastAsia="Arial"/>
                    <w:color w:val="383838"/>
                    <w:sz w:val="20"/>
                    <w:szCs w:val="20"/>
                    <w:lang w:val="en-US"/>
                  </w:rPr>
                </w:rPrChange>
              </w:rPr>
            </w:pPr>
          </w:p>
        </w:tc>
      </w:tr>
      <w:bookmarkEnd w:id="707"/>
    </w:tbl>
    <w:p w14:paraId="3E71F45C" w14:textId="77777777" w:rsidR="000576D4" w:rsidRPr="00F76316" w:rsidRDefault="000576D4">
      <w:pPr>
        <w:rPr>
          <w:strike/>
          <w:sz w:val="20"/>
          <w:szCs w:val="20"/>
          <w:highlight w:val="yellow"/>
          <w:rPrChange w:id="710" w:author="Waloff, Basil - Corporate Services" w:date="2021-09-24T09:06:00Z">
            <w:rPr>
              <w:sz w:val="20"/>
              <w:szCs w:val="20"/>
            </w:rPr>
          </w:rPrChange>
        </w:rPr>
      </w:pPr>
    </w:p>
    <w:p w14:paraId="464C500C" w14:textId="11B4A8E2" w:rsidR="000576D4" w:rsidRPr="00F76316" w:rsidRDefault="000576D4">
      <w:pPr>
        <w:rPr>
          <w:strike/>
          <w:sz w:val="20"/>
          <w:szCs w:val="20"/>
          <w:highlight w:val="yellow"/>
          <w:rPrChange w:id="711" w:author="Waloff, Basil - Corporate Services" w:date="2021-09-24T09:06:00Z">
            <w:rPr>
              <w:sz w:val="20"/>
              <w:szCs w:val="20"/>
            </w:rPr>
          </w:rPrChange>
        </w:rPr>
      </w:pPr>
      <w:r w:rsidRPr="00F76316">
        <w:rPr>
          <w:strike/>
          <w:sz w:val="20"/>
          <w:szCs w:val="20"/>
          <w:highlight w:val="yellow"/>
          <w:rPrChange w:id="712" w:author="Waloff, Basil - Corporate Services" w:date="2021-09-24T09:06:00Z">
            <w:rPr>
              <w:sz w:val="20"/>
              <w:szCs w:val="20"/>
            </w:rPr>
          </w:rPrChange>
        </w:rPr>
        <w:t xml:space="preserve">X1: Price Adjustment for inflation </w:t>
      </w:r>
      <w:r w:rsidR="0070083A" w:rsidRPr="00F76316">
        <w:rPr>
          <w:strike/>
          <w:sz w:val="20"/>
          <w:szCs w:val="20"/>
          <w:highlight w:val="yellow"/>
          <w:rPrChange w:id="713" w:author="Waloff, Basil - Corporate Services" w:date="2021-09-24T09:06:00Z">
            <w:rPr>
              <w:sz w:val="20"/>
              <w:szCs w:val="20"/>
            </w:rPr>
          </w:rPrChange>
        </w:rPr>
        <w:t xml:space="preserve"> </w:t>
      </w:r>
    </w:p>
    <w:p w14:paraId="567B4363" w14:textId="0040D77A" w:rsidR="000576D4" w:rsidRPr="00F76316" w:rsidRDefault="000576D4">
      <w:pPr>
        <w:rPr>
          <w:strike/>
          <w:sz w:val="20"/>
          <w:szCs w:val="20"/>
          <w:highlight w:val="yellow"/>
          <w:rPrChange w:id="714" w:author="Waloff, Basil - Corporate Services" w:date="2021-09-24T09:06:00Z">
            <w:rPr>
              <w:sz w:val="20"/>
              <w:szCs w:val="20"/>
            </w:rPr>
          </w:rPrChang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7"/>
      </w:tblGrid>
      <w:tr w:rsidR="00FE75ED" w:rsidRPr="00F76316" w14:paraId="0BE94D20" w14:textId="683D7E55" w:rsidTr="00FE75ED">
        <w:tc>
          <w:tcPr>
            <w:tcW w:w="1701" w:type="dxa"/>
          </w:tcPr>
          <w:p w14:paraId="3873646B" w14:textId="5297020A" w:rsidR="00FE75ED" w:rsidRPr="00F76316" w:rsidRDefault="00FE75ED" w:rsidP="000576D4">
            <w:pPr>
              <w:rPr>
                <w:strike/>
                <w:sz w:val="20"/>
                <w:szCs w:val="20"/>
                <w:highlight w:val="yellow"/>
                <w:lang w:val="en-US"/>
                <w:rPrChange w:id="715" w:author="Waloff, Basil - Corporate Services" w:date="2021-09-24T09:06:00Z">
                  <w:rPr>
                    <w:sz w:val="20"/>
                    <w:szCs w:val="20"/>
                    <w:lang w:val="en-US"/>
                  </w:rPr>
                </w:rPrChange>
              </w:rPr>
            </w:pPr>
          </w:p>
        </w:tc>
        <w:tc>
          <w:tcPr>
            <w:tcW w:w="7797" w:type="dxa"/>
          </w:tcPr>
          <w:p w14:paraId="2DE86514" w14:textId="0764870C" w:rsidR="00FE75ED" w:rsidRPr="00F76316" w:rsidRDefault="00FE75ED" w:rsidP="000576D4">
            <w:pPr>
              <w:rPr>
                <w:strike/>
                <w:sz w:val="20"/>
                <w:szCs w:val="20"/>
                <w:highlight w:val="yellow"/>
                <w:lang w:val="en-US"/>
                <w:rPrChange w:id="716" w:author="Waloff, Basil - Corporate Services" w:date="2021-09-24T09:06:00Z">
                  <w:rPr>
                    <w:sz w:val="20"/>
                    <w:szCs w:val="20"/>
                    <w:lang w:val="en-US"/>
                  </w:rPr>
                </w:rPrChange>
              </w:rPr>
            </w:pPr>
            <w:r w:rsidRPr="00F76316">
              <w:rPr>
                <w:strike/>
                <w:sz w:val="20"/>
                <w:szCs w:val="20"/>
                <w:highlight w:val="yellow"/>
                <w:lang w:val="en-US"/>
                <w:rPrChange w:id="717" w:author="Waloff, Basil - Corporate Services" w:date="2021-09-24T09:06:00Z">
                  <w:rPr>
                    <w:sz w:val="20"/>
                    <w:szCs w:val="20"/>
                    <w:lang w:val="en-US"/>
                  </w:rPr>
                </w:rPrChange>
              </w:rPr>
              <w:t xml:space="preserve">The proportion used to calculate the Price Adjustment Factor </w:t>
            </w:r>
            <w:r w:rsidR="0057565F" w:rsidRPr="00F76316">
              <w:rPr>
                <w:strike/>
                <w:sz w:val="20"/>
                <w:szCs w:val="20"/>
                <w:highlight w:val="yellow"/>
                <w:lang w:val="en-US"/>
                <w:rPrChange w:id="718" w:author="Waloff, Basil - Corporate Services" w:date="2021-09-24T09:06:00Z">
                  <w:rPr>
                    <w:sz w:val="20"/>
                    <w:szCs w:val="20"/>
                    <w:lang w:val="en-US"/>
                  </w:rPr>
                </w:rPrChange>
              </w:rPr>
              <w:t xml:space="preserve">for </w:t>
            </w:r>
            <w:r w:rsidR="0057565F" w:rsidRPr="00F76316">
              <w:rPr>
                <w:b/>
                <w:bCs/>
                <w:strike/>
                <w:sz w:val="20"/>
                <w:szCs w:val="20"/>
                <w:highlight w:val="yellow"/>
                <w:lang w:val="en-US"/>
                <w:rPrChange w:id="719" w:author="Waloff, Basil - Corporate Services" w:date="2021-09-24T09:06:00Z">
                  <w:rPr>
                    <w:b/>
                    <w:bCs/>
                    <w:sz w:val="20"/>
                    <w:szCs w:val="20"/>
                    <w:lang w:val="en-US"/>
                  </w:rPr>
                </w:rPrChange>
              </w:rPr>
              <w:t xml:space="preserve">Materials, Plant and </w:t>
            </w:r>
            <w:proofErr w:type="spellStart"/>
            <w:r w:rsidR="0057565F" w:rsidRPr="00F76316">
              <w:rPr>
                <w:b/>
                <w:bCs/>
                <w:strike/>
                <w:sz w:val="20"/>
                <w:szCs w:val="20"/>
                <w:highlight w:val="yellow"/>
                <w:lang w:val="en-US"/>
                <w:rPrChange w:id="720" w:author="Waloff, Basil - Corporate Services" w:date="2021-09-24T09:06:00Z">
                  <w:rPr>
                    <w:b/>
                    <w:bCs/>
                    <w:sz w:val="20"/>
                    <w:szCs w:val="20"/>
                    <w:lang w:val="en-US"/>
                  </w:rPr>
                </w:rPrChange>
              </w:rPr>
              <w:t>Labour</w:t>
            </w:r>
            <w:proofErr w:type="spellEnd"/>
            <w:r w:rsidR="0057565F" w:rsidRPr="00F76316">
              <w:rPr>
                <w:b/>
                <w:bCs/>
                <w:strike/>
                <w:sz w:val="20"/>
                <w:szCs w:val="20"/>
                <w:highlight w:val="yellow"/>
                <w:lang w:val="en-US"/>
                <w:rPrChange w:id="721" w:author="Waloff, Basil - Corporate Services" w:date="2021-09-24T09:06:00Z">
                  <w:rPr>
                    <w:b/>
                    <w:bCs/>
                    <w:sz w:val="20"/>
                    <w:szCs w:val="20"/>
                    <w:lang w:val="en-US"/>
                  </w:rPr>
                </w:rPrChange>
              </w:rPr>
              <w:t xml:space="preserve"> </w:t>
            </w:r>
            <w:r w:rsidR="0057565F" w:rsidRPr="00F76316">
              <w:rPr>
                <w:strike/>
                <w:sz w:val="20"/>
                <w:szCs w:val="20"/>
                <w:highlight w:val="yellow"/>
                <w:lang w:val="en-US"/>
                <w:rPrChange w:id="722" w:author="Waloff, Basil - Corporate Services" w:date="2021-09-24T09:06:00Z">
                  <w:rPr>
                    <w:sz w:val="20"/>
                    <w:szCs w:val="20"/>
                    <w:lang w:val="en-US"/>
                  </w:rPr>
                </w:rPrChange>
              </w:rPr>
              <w:t>in the Contractor’s Price List is</w:t>
            </w:r>
          </w:p>
          <w:p w14:paraId="43503CA3" w14:textId="47A92C96" w:rsidR="00FE75ED" w:rsidRPr="00F76316" w:rsidRDefault="00FE75ED" w:rsidP="000576D4">
            <w:pPr>
              <w:rPr>
                <w:strike/>
                <w:sz w:val="20"/>
                <w:szCs w:val="20"/>
                <w:highlight w:val="yellow"/>
                <w:lang w:val="en-US"/>
                <w:rPrChange w:id="723" w:author="Waloff, Basil - Corporate Services" w:date="2021-09-24T09:06:00Z">
                  <w:rPr>
                    <w:sz w:val="20"/>
                    <w:szCs w:val="20"/>
                    <w:lang w:val="en-US"/>
                  </w:rPr>
                </w:rPrChange>
              </w:rPr>
            </w:pPr>
          </w:p>
          <w:p w14:paraId="26B8B95F" w14:textId="4092870B" w:rsidR="00FE75ED" w:rsidRPr="00F76316" w:rsidRDefault="001724EC" w:rsidP="007C47D0">
            <w:pPr>
              <w:pStyle w:val="ListParagraph"/>
              <w:numPr>
                <w:ilvl w:val="0"/>
                <w:numId w:val="29"/>
              </w:numPr>
              <w:ind w:hanging="1990"/>
              <w:rPr>
                <w:strike/>
                <w:sz w:val="20"/>
                <w:szCs w:val="20"/>
                <w:highlight w:val="yellow"/>
                <w:lang w:val="en-US"/>
                <w:rPrChange w:id="724" w:author="Waloff, Basil - Corporate Services" w:date="2021-09-24T09:06:00Z">
                  <w:rPr>
                    <w:sz w:val="20"/>
                    <w:szCs w:val="20"/>
                    <w:lang w:val="en-US"/>
                  </w:rPr>
                </w:rPrChange>
              </w:rPr>
            </w:pPr>
            <w:r w:rsidRPr="00F76316">
              <w:rPr>
                <w:strike/>
                <w:sz w:val="20"/>
                <w:szCs w:val="20"/>
                <w:highlight w:val="yellow"/>
                <w:lang w:val="en-US"/>
                <w:rPrChange w:id="725" w:author="Waloff, Basil - Corporate Services" w:date="2021-09-24T09:06:00Z">
                  <w:rPr>
                    <w:sz w:val="20"/>
                    <w:szCs w:val="20"/>
                    <w:lang w:val="en-US"/>
                  </w:rPr>
                </w:rPrChange>
              </w:rPr>
              <w:t>1.0</w:t>
            </w:r>
            <w:r w:rsidR="006465F3" w:rsidRPr="00F76316">
              <w:rPr>
                <w:strike/>
                <w:sz w:val="20"/>
                <w:szCs w:val="20"/>
                <w:highlight w:val="yellow"/>
                <w:lang w:val="en-US"/>
                <w:rPrChange w:id="726" w:author="Waloff, Basil - Corporate Services" w:date="2021-09-24T09:06:00Z">
                  <w:rPr>
                    <w:sz w:val="20"/>
                    <w:szCs w:val="20"/>
                    <w:lang w:val="en-US"/>
                  </w:rPr>
                </w:rPrChange>
              </w:rPr>
              <w:t>0</w:t>
            </w:r>
            <w:r w:rsidR="00FE75ED" w:rsidRPr="00F76316">
              <w:rPr>
                <w:strike/>
                <w:sz w:val="20"/>
                <w:szCs w:val="20"/>
                <w:highlight w:val="yellow"/>
                <w:lang w:val="en-US"/>
                <w:rPrChange w:id="727" w:author="Waloff, Basil - Corporate Services" w:date="2021-09-24T09:06:00Z">
                  <w:rPr>
                    <w:sz w:val="20"/>
                    <w:szCs w:val="20"/>
                    <w:lang w:val="en-US"/>
                  </w:rPr>
                </w:rPrChange>
              </w:rPr>
              <w:tab/>
            </w:r>
            <w:r w:rsidR="00FE75ED" w:rsidRPr="00F76316">
              <w:rPr>
                <w:strike/>
                <w:sz w:val="20"/>
                <w:szCs w:val="20"/>
                <w:highlight w:val="yellow"/>
                <w:lang w:val="en-US"/>
                <w:rPrChange w:id="728" w:author="Waloff, Basil - Corporate Services" w:date="2021-09-24T09:06:00Z">
                  <w:rPr>
                    <w:sz w:val="20"/>
                    <w:szCs w:val="20"/>
                    <w:lang w:val="en-US"/>
                  </w:rPr>
                </w:rPrChange>
              </w:rPr>
              <w:tab/>
            </w:r>
            <w:r w:rsidR="00FE75ED" w:rsidRPr="00F76316">
              <w:rPr>
                <w:strike/>
                <w:sz w:val="20"/>
                <w:szCs w:val="20"/>
                <w:highlight w:val="yellow"/>
                <w:lang w:val="en-US"/>
                <w:rPrChange w:id="729" w:author="Waloff, Basil - Corporate Services" w:date="2021-09-24T09:06:00Z">
                  <w:rPr>
                    <w:sz w:val="20"/>
                    <w:szCs w:val="20"/>
                    <w:lang w:val="en-US"/>
                  </w:rPr>
                </w:rPrChange>
              </w:rPr>
              <w:tab/>
              <w:t xml:space="preserve">Linked to the </w:t>
            </w:r>
            <w:r w:rsidR="006465F3" w:rsidRPr="00F76316">
              <w:rPr>
                <w:b/>
                <w:bCs/>
                <w:strike/>
                <w:sz w:val="20"/>
                <w:szCs w:val="20"/>
                <w:highlight w:val="yellow"/>
                <w:lang w:val="en-US"/>
                <w:rPrChange w:id="730" w:author="Waloff, Basil - Corporate Services" w:date="2021-09-24T09:06:00Z">
                  <w:rPr>
                    <w:b/>
                    <w:bCs/>
                    <w:sz w:val="20"/>
                    <w:szCs w:val="20"/>
                    <w:lang w:val="en-US"/>
                  </w:rPr>
                </w:rPrChange>
              </w:rPr>
              <w:t>Index</w:t>
            </w:r>
            <w:r w:rsidR="006465F3" w:rsidRPr="00F76316">
              <w:rPr>
                <w:strike/>
                <w:sz w:val="20"/>
                <w:szCs w:val="20"/>
                <w:highlight w:val="yellow"/>
                <w:lang w:val="en-US"/>
                <w:rPrChange w:id="731" w:author="Waloff, Basil - Corporate Services" w:date="2021-09-24T09:06:00Z">
                  <w:rPr>
                    <w:sz w:val="20"/>
                    <w:szCs w:val="20"/>
                    <w:lang w:val="en-US"/>
                  </w:rPr>
                </w:rPrChange>
              </w:rPr>
              <w:t xml:space="preserve"> </w:t>
            </w:r>
          </w:p>
          <w:p w14:paraId="59B8FF9C" w14:textId="32439E3B" w:rsidR="00FE75ED" w:rsidRPr="00F76316" w:rsidRDefault="00FE75ED" w:rsidP="000576D4">
            <w:pPr>
              <w:rPr>
                <w:strike/>
                <w:sz w:val="20"/>
                <w:szCs w:val="20"/>
                <w:highlight w:val="yellow"/>
                <w:lang w:val="en-US"/>
                <w:rPrChange w:id="732" w:author="Waloff, Basil - Corporate Services" w:date="2021-09-24T09:06:00Z">
                  <w:rPr>
                    <w:sz w:val="20"/>
                    <w:szCs w:val="20"/>
                    <w:lang w:val="en-US"/>
                  </w:rPr>
                </w:rPrChange>
              </w:rPr>
            </w:pPr>
          </w:p>
          <w:p w14:paraId="060F72C3" w14:textId="65F655AF" w:rsidR="00FE75ED" w:rsidRPr="00F76316" w:rsidRDefault="00FE75ED" w:rsidP="000576D4">
            <w:pPr>
              <w:ind w:left="312"/>
              <w:rPr>
                <w:strike/>
                <w:sz w:val="20"/>
                <w:szCs w:val="20"/>
                <w:highlight w:val="yellow"/>
                <w:lang w:val="en-US"/>
                <w:rPrChange w:id="733" w:author="Waloff, Basil - Corporate Services" w:date="2021-09-24T09:06:00Z">
                  <w:rPr>
                    <w:sz w:val="20"/>
                    <w:szCs w:val="20"/>
                    <w:lang w:val="en-US"/>
                  </w:rPr>
                </w:rPrChange>
              </w:rPr>
            </w:pPr>
            <w:r w:rsidRPr="00F76316">
              <w:rPr>
                <w:strike/>
                <w:sz w:val="20"/>
                <w:szCs w:val="20"/>
                <w:highlight w:val="yellow"/>
                <w:lang w:val="en-US"/>
                <w:rPrChange w:id="734" w:author="Waloff, Basil - Corporate Services" w:date="2021-09-24T09:06:00Z">
                  <w:rPr>
                    <w:sz w:val="20"/>
                    <w:szCs w:val="20"/>
                    <w:lang w:val="en-US"/>
                  </w:rPr>
                </w:rPrChange>
              </w:rPr>
              <w:t>The base date for indices is</w:t>
            </w:r>
            <w:r w:rsidR="00393678" w:rsidRPr="00F76316">
              <w:rPr>
                <w:strike/>
                <w:sz w:val="20"/>
                <w:szCs w:val="20"/>
                <w:highlight w:val="yellow"/>
                <w:lang w:val="en-US"/>
                <w:rPrChange w:id="735" w:author="Waloff, Basil - Corporate Services" w:date="2021-09-24T09:06:00Z">
                  <w:rPr>
                    <w:sz w:val="20"/>
                    <w:szCs w:val="20"/>
                    <w:lang w:val="en-US"/>
                  </w:rPr>
                </w:rPrChange>
              </w:rPr>
              <w:t xml:space="preserve"> 1 </w:t>
            </w:r>
            <w:r w:rsidR="00505EAC" w:rsidRPr="00F76316">
              <w:rPr>
                <w:strike/>
                <w:sz w:val="20"/>
                <w:szCs w:val="20"/>
                <w:highlight w:val="yellow"/>
                <w:lang w:val="en-US"/>
                <w:rPrChange w:id="736" w:author="Waloff, Basil - Corporate Services" w:date="2021-09-24T09:06:00Z">
                  <w:rPr>
                    <w:sz w:val="20"/>
                    <w:szCs w:val="20"/>
                    <w:lang w:val="en-US"/>
                  </w:rPr>
                </w:rPrChange>
              </w:rPr>
              <w:t xml:space="preserve">December </w:t>
            </w:r>
            <w:r w:rsidR="00393678" w:rsidRPr="00F76316">
              <w:rPr>
                <w:strike/>
                <w:sz w:val="20"/>
                <w:szCs w:val="20"/>
                <w:highlight w:val="yellow"/>
                <w:lang w:val="en-US"/>
                <w:rPrChange w:id="737" w:author="Waloff, Basil - Corporate Services" w:date="2021-09-24T09:06:00Z">
                  <w:rPr>
                    <w:sz w:val="20"/>
                    <w:szCs w:val="20"/>
                    <w:lang w:val="en-US"/>
                  </w:rPr>
                </w:rPrChange>
              </w:rPr>
              <w:t>2021</w:t>
            </w:r>
          </w:p>
          <w:p w14:paraId="67646D17" w14:textId="16520E85" w:rsidR="00FE75ED" w:rsidRPr="00F76316" w:rsidRDefault="00FE75ED" w:rsidP="000576D4">
            <w:pPr>
              <w:ind w:left="312"/>
              <w:rPr>
                <w:strike/>
                <w:sz w:val="20"/>
                <w:szCs w:val="20"/>
                <w:highlight w:val="yellow"/>
                <w:lang w:val="en-US"/>
                <w:rPrChange w:id="738" w:author="Waloff, Basil - Corporate Services" w:date="2021-09-24T09:06:00Z">
                  <w:rPr>
                    <w:sz w:val="20"/>
                    <w:szCs w:val="20"/>
                    <w:lang w:val="en-US"/>
                  </w:rPr>
                </w:rPrChange>
              </w:rPr>
            </w:pPr>
          </w:p>
          <w:p w14:paraId="1E0FC5EA" w14:textId="000C3904" w:rsidR="00FE75ED" w:rsidRPr="00F76316" w:rsidRDefault="00FE75ED" w:rsidP="000576D4">
            <w:pPr>
              <w:ind w:left="312"/>
              <w:rPr>
                <w:strike/>
                <w:sz w:val="20"/>
                <w:szCs w:val="20"/>
                <w:highlight w:val="yellow"/>
                <w:lang w:val="en-US"/>
                <w:rPrChange w:id="739" w:author="Waloff, Basil - Corporate Services" w:date="2021-09-24T09:06:00Z">
                  <w:rPr>
                    <w:sz w:val="20"/>
                    <w:szCs w:val="20"/>
                    <w:lang w:val="en-US"/>
                  </w:rPr>
                </w:rPrChange>
              </w:rPr>
            </w:pPr>
            <w:r w:rsidRPr="00F76316">
              <w:rPr>
                <w:strike/>
                <w:sz w:val="20"/>
                <w:szCs w:val="20"/>
                <w:highlight w:val="yellow"/>
                <w:lang w:val="en-US"/>
                <w:rPrChange w:id="740" w:author="Waloff, Basil - Corporate Services" w:date="2021-09-24T09:06:00Z">
                  <w:rPr>
                    <w:sz w:val="20"/>
                    <w:szCs w:val="20"/>
                    <w:lang w:val="en-US"/>
                  </w:rPr>
                </w:rPrChange>
              </w:rPr>
              <w:t>The inflation adjustment dates are</w:t>
            </w:r>
            <w:r w:rsidR="00393678" w:rsidRPr="00F76316">
              <w:rPr>
                <w:strike/>
                <w:sz w:val="20"/>
                <w:szCs w:val="20"/>
                <w:highlight w:val="yellow"/>
                <w:lang w:val="en-US"/>
                <w:rPrChange w:id="741" w:author="Waloff, Basil - Corporate Services" w:date="2021-09-24T09:06:00Z">
                  <w:rPr>
                    <w:sz w:val="20"/>
                    <w:szCs w:val="20"/>
                    <w:lang w:val="en-US"/>
                  </w:rPr>
                </w:rPrChange>
              </w:rPr>
              <w:t xml:space="preserve"> </w:t>
            </w:r>
          </w:p>
          <w:p w14:paraId="6412F78D" w14:textId="46AFBF47" w:rsidR="00393678" w:rsidRPr="00F76316" w:rsidRDefault="00393678" w:rsidP="000576D4">
            <w:pPr>
              <w:ind w:left="312"/>
              <w:rPr>
                <w:strike/>
                <w:sz w:val="20"/>
                <w:szCs w:val="20"/>
                <w:highlight w:val="yellow"/>
                <w:lang w:val="en-US"/>
                <w:rPrChange w:id="742" w:author="Waloff, Basil - Corporate Services" w:date="2021-09-24T09:06:00Z">
                  <w:rPr>
                    <w:sz w:val="20"/>
                    <w:szCs w:val="20"/>
                    <w:lang w:val="en-US"/>
                  </w:rPr>
                </w:rPrChange>
              </w:rPr>
            </w:pPr>
          </w:p>
          <w:p w14:paraId="17251A91" w14:textId="3641F8C3" w:rsidR="00393678" w:rsidRPr="00F76316" w:rsidRDefault="00393678" w:rsidP="00430C8F">
            <w:pPr>
              <w:pStyle w:val="ListParagraph"/>
              <w:numPr>
                <w:ilvl w:val="0"/>
                <w:numId w:val="26"/>
              </w:numPr>
              <w:rPr>
                <w:strike/>
                <w:sz w:val="20"/>
                <w:szCs w:val="20"/>
                <w:highlight w:val="yellow"/>
                <w:lang w:val="en-US"/>
                <w:rPrChange w:id="743" w:author="Waloff, Basil - Corporate Services" w:date="2021-09-24T09:06:00Z">
                  <w:rPr>
                    <w:sz w:val="20"/>
                    <w:szCs w:val="20"/>
                    <w:lang w:val="en-US"/>
                  </w:rPr>
                </w:rPrChange>
              </w:rPr>
            </w:pPr>
            <w:r w:rsidRPr="00F76316">
              <w:rPr>
                <w:strike/>
                <w:sz w:val="20"/>
                <w:szCs w:val="20"/>
                <w:highlight w:val="yellow"/>
                <w:lang w:val="en-US"/>
                <w:rPrChange w:id="744" w:author="Waloff, Basil - Corporate Services" w:date="2021-09-24T09:06:00Z">
                  <w:rPr>
                    <w:sz w:val="20"/>
                    <w:szCs w:val="20"/>
                    <w:lang w:val="en-US"/>
                  </w:rPr>
                </w:rPrChange>
              </w:rPr>
              <w:t xml:space="preserve">1 </w:t>
            </w:r>
            <w:r w:rsidR="005A645B" w:rsidRPr="00F76316">
              <w:rPr>
                <w:strike/>
                <w:sz w:val="20"/>
                <w:szCs w:val="20"/>
                <w:highlight w:val="yellow"/>
                <w:lang w:val="en-US"/>
                <w:rPrChange w:id="745" w:author="Waloff, Basil - Corporate Services" w:date="2021-09-24T09:06:00Z">
                  <w:rPr>
                    <w:sz w:val="20"/>
                    <w:szCs w:val="20"/>
                    <w:lang w:val="en-US"/>
                  </w:rPr>
                </w:rPrChange>
              </w:rPr>
              <w:t xml:space="preserve">April </w:t>
            </w:r>
            <w:r w:rsidR="000D0002" w:rsidRPr="00F76316">
              <w:rPr>
                <w:strike/>
                <w:sz w:val="20"/>
                <w:szCs w:val="20"/>
                <w:highlight w:val="yellow"/>
                <w:lang w:val="en-US"/>
                <w:rPrChange w:id="746" w:author="Waloff, Basil - Corporate Services" w:date="2021-09-24T09:06:00Z">
                  <w:rPr>
                    <w:sz w:val="20"/>
                    <w:szCs w:val="20"/>
                    <w:lang w:val="en-US"/>
                  </w:rPr>
                </w:rPrChange>
              </w:rPr>
              <w:t>2023</w:t>
            </w:r>
            <w:r w:rsidRPr="00F76316">
              <w:rPr>
                <w:strike/>
                <w:sz w:val="20"/>
                <w:szCs w:val="20"/>
                <w:highlight w:val="yellow"/>
                <w:lang w:val="en-US"/>
                <w:rPrChange w:id="747" w:author="Waloff, Basil - Corporate Services" w:date="2021-09-24T09:06:00Z">
                  <w:rPr>
                    <w:sz w:val="20"/>
                    <w:szCs w:val="20"/>
                    <w:lang w:val="en-US"/>
                  </w:rPr>
                </w:rPrChange>
              </w:rPr>
              <w:t>.</w:t>
            </w:r>
          </w:p>
          <w:p w14:paraId="0578E4A7" w14:textId="1BF110AE" w:rsidR="00393678" w:rsidRPr="00F76316" w:rsidRDefault="00393678" w:rsidP="00430C8F">
            <w:pPr>
              <w:pStyle w:val="ListParagraph"/>
              <w:numPr>
                <w:ilvl w:val="0"/>
                <w:numId w:val="26"/>
              </w:numPr>
              <w:rPr>
                <w:strike/>
                <w:sz w:val="20"/>
                <w:szCs w:val="20"/>
                <w:highlight w:val="yellow"/>
                <w:lang w:val="en-US"/>
                <w:rPrChange w:id="748" w:author="Waloff, Basil - Corporate Services" w:date="2021-09-24T09:06:00Z">
                  <w:rPr>
                    <w:sz w:val="20"/>
                    <w:szCs w:val="20"/>
                    <w:lang w:val="en-US"/>
                  </w:rPr>
                </w:rPrChange>
              </w:rPr>
            </w:pPr>
            <w:r w:rsidRPr="00F76316">
              <w:rPr>
                <w:strike/>
                <w:sz w:val="20"/>
                <w:szCs w:val="20"/>
                <w:highlight w:val="yellow"/>
                <w:lang w:val="en-US"/>
                <w:rPrChange w:id="749" w:author="Waloff, Basil - Corporate Services" w:date="2021-09-24T09:06:00Z">
                  <w:rPr>
                    <w:sz w:val="20"/>
                    <w:szCs w:val="20"/>
                    <w:lang w:val="en-US"/>
                  </w:rPr>
                </w:rPrChange>
              </w:rPr>
              <w:t xml:space="preserve">1 </w:t>
            </w:r>
            <w:r w:rsidR="005A645B" w:rsidRPr="00F76316">
              <w:rPr>
                <w:strike/>
                <w:sz w:val="20"/>
                <w:szCs w:val="20"/>
                <w:highlight w:val="yellow"/>
                <w:lang w:val="en-US"/>
                <w:rPrChange w:id="750" w:author="Waloff, Basil - Corporate Services" w:date="2021-09-24T09:06:00Z">
                  <w:rPr>
                    <w:sz w:val="20"/>
                    <w:szCs w:val="20"/>
                    <w:lang w:val="en-US"/>
                  </w:rPr>
                </w:rPrChange>
              </w:rPr>
              <w:t xml:space="preserve">April </w:t>
            </w:r>
            <w:r w:rsidR="000D0002" w:rsidRPr="00F76316">
              <w:rPr>
                <w:strike/>
                <w:sz w:val="20"/>
                <w:szCs w:val="20"/>
                <w:highlight w:val="yellow"/>
                <w:lang w:val="en-US"/>
                <w:rPrChange w:id="751" w:author="Waloff, Basil - Corporate Services" w:date="2021-09-24T09:06:00Z">
                  <w:rPr>
                    <w:sz w:val="20"/>
                    <w:szCs w:val="20"/>
                    <w:lang w:val="en-US"/>
                  </w:rPr>
                </w:rPrChange>
              </w:rPr>
              <w:t>2024</w:t>
            </w:r>
          </w:p>
          <w:p w14:paraId="09E88215" w14:textId="0A19B3C3" w:rsidR="00393678" w:rsidRPr="00F76316" w:rsidRDefault="00393678" w:rsidP="00430C8F">
            <w:pPr>
              <w:pStyle w:val="ListParagraph"/>
              <w:numPr>
                <w:ilvl w:val="0"/>
                <w:numId w:val="26"/>
              </w:numPr>
              <w:rPr>
                <w:strike/>
                <w:sz w:val="20"/>
                <w:szCs w:val="20"/>
                <w:highlight w:val="yellow"/>
                <w:lang w:val="en-US"/>
                <w:rPrChange w:id="752" w:author="Waloff, Basil - Corporate Services" w:date="2021-09-24T09:06:00Z">
                  <w:rPr>
                    <w:sz w:val="20"/>
                    <w:szCs w:val="20"/>
                    <w:lang w:val="en-US"/>
                  </w:rPr>
                </w:rPrChange>
              </w:rPr>
            </w:pPr>
            <w:r w:rsidRPr="00F76316">
              <w:rPr>
                <w:strike/>
                <w:sz w:val="20"/>
                <w:szCs w:val="20"/>
                <w:highlight w:val="yellow"/>
                <w:lang w:val="en-US"/>
                <w:rPrChange w:id="753" w:author="Waloff, Basil - Corporate Services" w:date="2021-09-24T09:06:00Z">
                  <w:rPr>
                    <w:sz w:val="20"/>
                    <w:szCs w:val="20"/>
                    <w:lang w:val="en-US"/>
                  </w:rPr>
                </w:rPrChange>
              </w:rPr>
              <w:t xml:space="preserve">1 </w:t>
            </w:r>
            <w:r w:rsidR="005A645B" w:rsidRPr="00F76316">
              <w:rPr>
                <w:strike/>
                <w:sz w:val="20"/>
                <w:szCs w:val="20"/>
                <w:highlight w:val="yellow"/>
                <w:lang w:val="en-US"/>
                <w:rPrChange w:id="754" w:author="Waloff, Basil - Corporate Services" w:date="2021-09-24T09:06:00Z">
                  <w:rPr>
                    <w:sz w:val="20"/>
                    <w:szCs w:val="20"/>
                    <w:lang w:val="en-US"/>
                  </w:rPr>
                </w:rPrChange>
              </w:rPr>
              <w:t xml:space="preserve">April </w:t>
            </w:r>
            <w:r w:rsidR="000D0002" w:rsidRPr="00F76316">
              <w:rPr>
                <w:strike/>
                <w:sz w:val="20"/>
                <w:szCs w:val="20"/>
                <w:highlight w:val="yellow"/>
                <w:lang w:val="en-US"/>
                <w:rPrChange w:id="755" w:author="Waloff, Basil - Corporate Services" w:date="2021-09-24T09:06:00Z">
                  <w:rPr>
                    <w:sz w:val="20"/>
                    <w:szCs w:val="20"/>
                    <w:lang w:val="en-US"/>
                  </w:rPr>
                </w:rPrChange>
              </w:rPr>
              <w:t>2025</w:t>
            </w:r>
          </w:p>
          <w:p w14:paraId="37D327EF" w14:textId="28344AA4" w:rsidR="00393678" w:rsidRPr="00F76316" w:rsidRDefault="00393678" w:rsidP="00430C8F">
            <w:pPr>
              <w:pStyle w:val="ListParagraph"/>
              <w:numPr>
                <w:ilvl w:val="0"/>
                <w:numId w:val="26"/>
              </w:numPr>
              <w:rPr>
                <w:strike/>
                <w:sz w:val="20"/>
                <w:szCs w:val="20"/>
                <w:highlight w:val="yellow"/>
                <w:lang w:val="en-US"/>
                <w:rPrChange w:id="756" w:author="Waloff, Basil - Corporate Services" w:date="2021-09-24T09:06:00Z">
                  <w:rPr>
                    <w:sz w:val="20"/>
                    <w:szCs w:val="20"/>
                    <w:lang w:val="en-US"/>
                  </w:rPr>
                </w:rPrChange>
              </w:rPr>
            </w:pPr>
            <w:r w:rsidRPr="00F76316">
              <w:rPr>
                <w:strike/>
                <w:sz w:val="20"/>
                <w:szCs w:val="20"/>
                <w:highlight w:val="yellow"/>
                <w:lang w:val="en-US"/>
                <w:rPrChange w:id="757" w:author="Waloff, Basil - Corporate Services" w:date="2021-09-24T09:06:00Z">
                  <w:rPr>
                    <w:sz w:val="20"/>
                    <w:szCs w:val="20"/>
                    <w:lang w:val="en-US"/>
                  </w:rPr>
                </w:rPrChange>
              </w:rPr>
              <w:t xml:space="preserve">1 </w:t>
            </w:r>
            <w:r w:rsidR="005A645B" w:rsidRPr="00F76316">
              <w:rPr>
                <w:strike/>
                <w:sz w:val="20"/>
                <w:szCs w:val="20"/>
                <w:highlight w:val="yellow"/>
                <w:lang w:val="en-US"/>
                <w:rPrChange w:id="758" w:author="Waloff, Basil - Corporate Services" w:date="2021-09-24T09:06:00Z">
                  <w:rPr>
                    <w:sz w:val="20"/>
                    <w:szCs w:val="20"/>
                    <w:lang w:val="en-US"/>
                  </w:rPr>
                </w:rPrChange>
              </w:rPr>
              <w:t xml:space="preserve">April </w:t>
            </w:r>
            <w:r w:rsidR="000D0002" w:rsidRPr="00F76316">
              <w:rPr>
                <w:strike/>
                <w:sz w:val="20"/>
                <w:szCs w:val="20"/>
                <w:highlight w:val="yellow"/>
                <w:lang w:val="en-US"/>
                <w:rPrChange w:id="759" w:author="Waloff, Basil - Corporate Services" w:date="2021-09-24T09:06:00Z">
                  <w:rPr>
                    <w:sz w:val="20"/>
                    <w:szCs w:val="20"/>
                    <w:lang w:val="en-US"/>
                  </w:rPr>
                </w:rPrChange>
              </w:rPr>
              <w:t>2026</w:t>
            </w:r>
          </w:p>
          <w:p w14:paraId="084579AE" w14:textId="77777777" w:rsidR="00393678" w:rsidRPr="00F76316" w:rsidRDefault="00393678" w:rsidP="00393678">
            <w:pPr>
              <w:rPr>
                <w:strike/>
                <w:sz w:val="20"/>
                <w:szCs w:val="20"/>
                <w:highlight w:val="yellow"/>
                <w:lang w:val="en-US"/>
                <w:rPrChange w:id="760" w:author="Waloff, Basil - Corporate Services" w:date="2021-09-24T09:06:00Z">
                  <w:rPr>
                    <w:sz w:val="20"/>
                    <w:szCs w:val="20"/>
                    <w:lang w:val="en-US"/>
                  </w:rPr>
                </w:rPrChange>
              </w:rPr>
            </w:pPr>
          </w:p>
          <w:p w14:paraId="6C59CB7F" w14:textId="77777777" w:rsidR="00393678" w:rsidRPr="00F76316" w:rsidRDefault="00393678" w:rsidP="00430C8F">
            <w:pPr>
              <w:pStyle w:val="ListParagraph"/>
              <w:numPr>
                <w:ilvl w:val="0"/>
                <w:numId w:val="26"/>
              </w:numPr>
              <w:rPr>
                <w:strike/>
                <w:sz w:val="20"/>
                <w:szCs w:val="20"/>
                <w:highlight w:val="yellow"/>
                <w:lang w:val="en-US"/>
                <w:rPrChange w:id="761" w:author="Waloff, Basil - Corporate Services" w:date="2021-09-24T09:06:00Z">
                  <w:rPr>
                    <w:sz w:val="20"/>
                    <w:szCs w:val="20"/>
                    <w:lang w:val="en-US"/>
                  </w:rPr>
                </w:rPrChange>
              </w:rPr>
            </w:pPr>
            <w:r w:rsidRPr="00F76316">
              <w:rPr>
                <w:strike/>
                <w:sz w:val="20"/>
                <w:szCs w:val="20"/>
                <w:highlight w:val="yellow"/>
                <w:lang w:val="en-US"/>
                <w:rPrChange w:id="762" w:author="Waloff, Basil - Corporate Services" w:date="2021-09-24T09:06:00Z">
                  <w:rPr>
                    <w:sz w:val="20"/>
                    <w:szCs w:val="20"/>
                    <w:lang w:val="en-US"/>
                  </w:rPr>
                </w:rPrChange>
              </w:rPr>
              <w:t>And in the event of first period of extension</w:t>
            </w:r>
          </w:p>
          <w:p w14:paraId="4BE0A552" w14:textId="79203BB5" w:rsidR="00393678" w:rsidRPr="00F76316" w:rsidRDefault="00393678" w:rsidP="00430C8F">
            <w:pPr>
              <w:pStyle w:val="ListParagraph"/>
              <w:numPr>
                <w:ilvl w:val="0"/>
                <w:numId w:val="26"/>
              </w:numPr>
              <w:rPr>
                <w:strike/>
                <w:sz w:val="20"/>
                <w:szCs w:val="20"/>
                <w:highlight w:val="yellow"/>
                <w:lang w:val="en-US"/>
                <w:rPrChange w:id="763" w:author="Waloff, Basil - Corporate Services" w:date="2021-09-24T09:06:00Z">
                  <w:rPr>
                    <w:sz w:val="20"/>
                    <w:szCs w:val="20"/>
                    <w:lang w:val="en-US"/>
                  </w:rPr>
                </w:rPrChange>
              </w:rPr>
            </w:pPr>
            <w:r w:rsidRPr="00F76316">
              <w:rPr>
                <w:strike/>
                <w:sz w:val="20"/>
                <w:szCs w:val="20"/>
                <w:highlight w:val="yellow"/>
                <w:lang w:val="en-US"/>
                <w:rPrChange w:id="764" w:author="Waloff, Basil - Corporate Services" w:date="2021-09-24T09:06:00Z">
                  <w:rPr>
                    <w:sz w:val="20"/>
                    <w:szCs w:val="20"/>
                    <w:lang w:val="en-US"/>
                  </w:rPr>
                </w:rPrChange>
              </w:rPr>
              <w:t xml:space="preserve">1 </w:t>
            </w:r>
            <w:r w:rsidR="005A645B" w:rsidRPr="00F76316">
              <w:rPr>
                <w:strike/>
                <w:sz w:val="20"/>
                <w:szCs w:val="20"/>
                <w:highlight w:val="yellow"/>
                <w:lang w:val="en-US"/>
                <w:rPrChange w:id="765" w:author="Waloff, Basil - Corporate Services" w:date="2021-09-24T09:06:00Z">
                  <w:rPr>
                    <w:sz w:val="20"/>
                    <w:szCs w:val="20"/>
                    <w:lang w:val="en-US"/>
                  </w:rPr>
                </w:rPrChange>
              </w:rPr>
              <w:t xml:space="preserve">April </w:t>
            </w:r>
            <w:r w:rsidR="000D0002" w:rsidRPr="00F76316">
              <w:rPr>
                <w:strike/>
                <w:sz w:val="20"/>
                <w:szCs w:val="20"/>
                <w:highlight w:val="yellow"/>
                <w:lang w:val="en-US"/>
                <w:rPrChange w:id="766" w:author="Waloff, Basil - Corporate Services" w:date="2021-09-24T09:06:00Z">
                  <w:rPr>
                    <w:sz w:val="20"/>
                    <w:szCs w:val="20"/>
                    <w:lang w:val="en-US"/>
                  </w:rPr>
                </w:rPrChange>
              </w:rPr>
              <w:t>2027</w:t>
            </w:r>
          </w:p>
          <w:p w14:paraId="04332112" w14:textId="77777777" w:rsidR="00393678" w:rsidRPr="00F76316" w:rsidRDefault="00393678" w:rsidP="00393678">
            <w:pPr>
              <w:rPr>
                <w:strike/>
                <w:sz w:val="20"/>
                <w:szCs w:val="20"/>
                <w:highlight w:val="yellow"/>
                <w:lang w:val="en-US"/>
                <w:rPrChange w:id="767" w:author="Waloff, Basil - Corporate Services" w:date="2021-09-24T09:06:00Z">
                  <w:rPr>
                    <w:sz w:val="20"/>
                    <w:szCs w:val="20"/>
                    <w:lang w:val="en-US"/>
                  </w:rPr>
                </w:rPrChange>
              </w:rPr>
            </w:pPr>
          </w:p>
          <w:p w14:paraId="388860B1" w14:textId="77777777" w:rsidR="00393678" w:rsidRPr="00F76316" w:rsidRDefault="00393678" w:rsidP="00430C8F">
            <w:pPr>
              <w:pStyle w:val="ListParagraph"/>
              <w:numPr>
                <w:ilvl w:val="0"/>
                <w:numId w:val="26"/>
              </w:numPr>
              <w:rPr>
                <w:strike/>
                <w:sz w:val="20"/>
                <w:szCs w:val="20"/>
                <w:highlight w:val="yellow"/>
                <w:lang w:val="en-US"/>
                <w:rPrChange w:id="768" w:author="Waloff, Basil - Corporate Services" w:date="2021-09-24T09:06:00Z">
                  <w:rPr>
                    <w:sz w:val="20"/>
                    <w:szCs w:val="20"/>
                    <w:lang w:val="en-US"/>
                  </w:rPr>
                </w:rPrChange>
              </w:rPr>
            </w:pPr>
            <w:r w:rsidRPr="00F76316">
              <w:rPr>
                <w:strike/>
                <w:sz w:val="20"/>
                <w:szCs w:val="20"/>
                <w:highlight w:val="yellow"/>
                <w:lang w:val="en-US"/>
                <w:rPrChange w:id="769" w:author="Waloff, Basil - Corporate Services" w:date="2021-09-24T09:06:00Z">
                  <w:rPr>
                    <w:sz w:val="20"/>
                    <w:szCs w:val="20"/>
                    <w:lang w:val="en-US"/>
                  </w:rPr>
                </w:rPrChange>
              </w:rPr>
              <w:t>And in the event of second period of extension</w:t>
            </w:r>
          </w:p>
          <w:p w14:paraId="62F24622" w14:textId="649F8F8E" w:rsidR="00393678" w:rsidRPr="00F76316" w:rsidRDefault="00393678" w:rsidP="00430C8F">
            <w:pPr>
              <w:pStyle w:val="ListParagraph"/>
              <w:numPr>
                <w:ilvl w:val="0"/>
                <w:numId w:val="26"/>
              </w:numPr>
              <w:rPr>
                <w:strike/>
                <w:sz w:val="20"/>
                <w:szCs w:val="20"/>
                <w:highlight w:val="yellow"/>
                <w:lang w:val="en-US"/>
                <w:rPrChange w:id="770" w:author="Waloff, Basil - Corporate Services" w:date="2021-09-24T09:06:00Z">
                  <w:rPr>
                    <w:sz w:val="20"/>
                    <w:szCs w:val="20"/>
                    <w:lang w:val="en-US"/>
                  </w:rPr>
                </w:rPrChange>
              </w:rPr>
            </w:pPr>
            <w:r w:rsidRPr="00F76316">
              <w:rPr>
                <w:strike/>
                <w:sz w:val="20"/>
                <w:szCs w:val="20"/>
                <w:highlight w:val="yellow"/>
                <w:lang w:val="en-US"/>
                <w:rPrChange w:id="771" w:author="Waloff, Basil - Corporate Services" w:date="2021-09-24T09:06:00Z">
                  <w:rPr>
                    <w:sz w:val="20"/>
                    <w:szCs w:val="20"/>
                    <w:lang w:val="en-US"/>
                  </w:rPr>
                </w:rPrChange>
              </w:rPr>
              <w:t xml:space="preserve">1 </w:t>
            </w:r>
            <w:r w:rsidR="005A645B" w:rsidRPr="00F76316">
              <w:rPr>
                <w:strike/>
                <w:sz w:val="20"/>
                <w:szCs w:val="20"/>
                <w:highlight w:val="yellow"/>
                <w:lang w:val="en-US"/>
                <w:rPrChange w:id="772" w:author="Waloff, Basil - Corporate Services" w:date="2021-09-24T09:06:00Z">
                  <w:rPr>
                    <w:sz w:val="20"/>
                    <w:szCs w:val="20"/>
                    <w:lang w:val="en-US"/>
                  </w:rPr>
                </w:rPrChange>
              </w:rPr>
              <w:t xml:space="preserve">April </w:t>
            </w:r>
            <w:r w:rsidR="000D0002" w:rsidRPr="00F76316">
              <w:rPr>
                <w:strike/>
                <w:sz w:val="20"/>
                <w:szCs w:val="20"/>
                <w:highlight w:val="yellow"/>
                <w:lang w:val="en-US"/>
                <w:rPrChange w:id="773" w:author="Waloff, Basil - Corporate Services" w:date="2021-09-24T09:06:00Z">
                  <w:rPr>
                    <w:sz w:val="20"/>
                    <w:szCs w:val="20"/>
                    <w:lang w:val="en-US"/>
                  </w:rPr>
                </w:rPrChange>
              </w:rPr>
              <w:t>2028</w:t>
            </w:r>
          </w:p>
          <w:p w14:paraId="48ABFA6A" w14:textId="08B29698" w:rsidR="006465F3" w:rsidRPr="00F76316" w:rsidRDefault="006465F3" w:rsidP="006465F3">
            <w:pPr>
              <w:pStyle w:val="ListParagraph"/>
              <w:rPr>
                <w:strike/>
                <w:sz w:val="20"/>
                <w:szCs w:val="20"/>
                <w:highlight w:val="yellow"/>
                <w:lang w:val="en-US"/>
                <w:rPrChange w:id="774" w:author="Waloff, Basil - Corporate Services" w:date="2021-09-24T09:06:00Z">
                  <w:rPr>
                    <w:sz w:val="20"/>
                    <w:szCs w:val="20"/>
                    <w:lang w:val="en-US"/>
                  </w:rPr>
                </w:rPrChange>
              </w:rPr>
            </w:pPr>
          </w:p>
          <w:p w14:paraId="3A1CDEF3" w14:textId="23BB914B" w:rsidR="006465F3" w:rsidRPr="00F76316" w:rsidRDefault="006465F3" w:rsidP="006465F3">
            <w:pPr>
              <w:pStyle w:val="ListParagraph"/>
              <w:numPr>
                <w:ilvl w:val="0"/>
                <w:numId w:val="26"/>
              </w:numPr>
              <w:rPr>
                <w:strike/>
                <w:sz w:val="20"/>
                <w:szCs w:val="20"/>
                <w:highlight w:val="yellow"/>
                <w:lang w:val="en-US"/>
                <w:rPrChange w:id="775" w:author="Waloff, Basil - Corporate Services" w:date="2021-09-24T09:06:00Z">
                  <w:rPr>
                    <w:sz w:val="20"/>
                    <w:szCs w:val="20"/>
                    <w:lang w:val="en-US"/>
                  </w:rPr>
                </w:rPrChange>
              </w:rPr>
            </w:pPr>
            <w:r w:rsidRPr="00F76316">
              <w:rPr>
                <w:strike/>
                <w:sz w:val="20"/>
                <w:szCs w:val="20"/>
                <w:highlight w:val="yellow"/>
                <w:lang w:val="en-US"/>
                <w:rPrChange w:id="776" w:author="Waloff, Basil - Corporate Services" w:date="2021-09-24T09:06:00Z">
                  <w:rPr>
                    <w:sz w:val="20"/>
                    <w:szCs w:val="20"/>
                    <w:lang w:val="en-US"/>
                  </w:rPr>
                </w:rPrChange>
              </w:rPr>
              <w:t>And in the event of third period of extension</w:t>
            </w:r>
          </w:p>
          <w:p w14:paraId="00A1D930" w14:textId="07A7DB3D" w:rsidR="006465F3" w:rsidRPr="00F76316" w:rsidRDefault="006465F3" w:rsidP="006465F3">
            <w:pPr>
              <w:pStyle w:val="ListParagraph"/>
              <w:numPr>
                <w:ilvl w:val="0"/>
                <w:numId w:val="26"/>
              </w:numPr>
              <w:rPr>
                <w:strike/>
                <w:sz w:val="20"/>
                <w:szCs w:val="20"/>
                <w:highlight w:val="yellow"/>
                <w:lang w:val="en-US"/>
                <w:rPrChange w:id="777" w:author="Waloff, Basil - Corporate Services" w:date="2021-09-24T09:06:00Z">
                  <w:rPr>
                    <w:sz w:val="20"/>
                    <w:szCs w:val="20"/>
                    <w:lang w:val="en-US"/>
                  </w:rPr>
                </w:rPrChange>
              </w:rPr>
            </w:pPr>
            <w:r w:rsidRPr="00F76316">
              <w:rPr>
                <w:strike/>
                <w:sz w:val="20"/>
                <w:szCs w:val="20"/>
                <w:highlight w:val="yellow"/>
                <w:lang w:val="en-US"/>
                <w:rPrChange w:id="778" w:author="Waloff, Basil - Corporate Services" w:date="2021-09-24T09:06:00Z">
                  <w:rPr>
                    <w:sz w:val="20"/>
                    <w:szCs w:val="20"/>
                    <w:lang w:val="en-US"/>
                  </w:rPr>
                </w:rPrChange>
              </w:rPr>
              <w:t xml:space="preserve">1 </w:t>
            </w:r>
            <w:r w:rsidR="005A645B" w:rsidRPr="00F76316">
              <w:rPr>
                <w:strike/>
                <w:sz w:val="20"/>
                <w:szCs w:val="20"/>
                <w:highlight w:val="yellow"/>
                <w:lang w:val="en-US"/>
                <w:rPrChange w:id="779" w:author="Waloff, Basil - Corporate Services" w:date="2021-09-24T09:06:00Z">
                  <w:rPr>
                    <w:sz w:val="20"/>
                    <w:szCs w:val="20"/>
                    <w:lang w:val="en-US"/>
                  </w:rPr>
                </w:rPrChange>
              </w:rPr>
              <w:t xml:space="preserve">April </w:t>
            </w:r>
            <w:r w:rsidR="000D0002" w:rsidRPr="00F76316">
              <w:rPr>
                <w:strike/>
                <w:sz w:val="20"/>
                <w:szCs w:val="20"/>
                <w:highlight w:val="yellow"/>
                <w:lang w:val="en-US"/>
                <w:rPrChange w:id="780" w:author="Waloff, Basil - Corporate Services" w:date="2021-09-24T09:06:00Z">
                  <w:rPr>
                    <w:sz w:val="20"/>
                    <w:szCs w:val="20"/>
                    <w:lang w:val="en-US"/>
                  </w:rPr>
                </w:rPrChange>
              </w:rPr>
              <w:t>2029</w:t>
            </w:r>
          </w:p>
          <w:p w14:paraId="5F49E593" w14:textId="77777777" w:rsidR="00393678" w:rsidRPr="00F76316" w:rsidRDefault="00393678" w:rsidP="006465F3">
            <w:pPr>
              <w:rPr>
                <w:strike/>
                <w:sz w:val="20"/>
                <w:szCs w:val="20"/>
                <w:highlight w:val="yellow"/>
                <w:lang w:val="en-US"/>
                <w:rPrChange w:id="781" w:author="Waloff, Basil - Corporate Services" w:date="2021-09-24T09:06:00Z">
                  <w:rPr>
                    <w:sz w:val="20"/>
                    <w:szCs w:val="20"/>
                    <w:lang w:val="en-US"/>
                  </w:rPr>
                </w:rPrChange>
              </w:rPr>
            </w:pPr>
          </w:p>
          <w:p w14:paraId="4C056BFC" w14:textId="604C5882" w:rsidR="00FE75ED" w:rsidRPr="00F76316" w:rsidRDefault="00FE75ED" w:rsidP="000576D4">
            <w:pPr>
              <w:rPr>
                <w:strike/>
                <w:sz w:val="20"/>
                <w:szCs w:val="20"/>
                <w:highlight w:val="yellow"/>
                <w:lang w:val="en-US"/>
                <w:rPrChange w:id="782" w:author="Waloff, Basil - Corporate Services" w:date="2021-09-24T09:06:00Z">
                  <w:rPr>
                    <w:sz w:val="20"/>
                    <w:szCs w:val="20"/>
                    <w:lang w:val="en-US"/>
                  </w:rPr>
                </w:rPrChange>
              </w:rPr>
            </w:pPr>
          </w:p>
          <w:p w14:paraId="3AB6EEC3" w14:textId="771F4678" w:rsidR="006465F3" w:rsidRPr="00F76316" w:rsidRDefault="006465F3" w:rsidP="006465F3">
            <w:pPr>
              <w:rPr>
                <w:strike/>
                <w:sz w:val="20"/>
                <w:szCs w:val="20"/>
                <w:highlight w:val="yellow"/>
                <w:lang w:val="en-US"/>
                <w:rPrChange w:id="783" w:author="Waloff, Basil - Corporate Services" w:date="2021-09-24T09:06:00Z">
                  <w:rPr>
                    <w:sz w:val="20"/>
                    <w:szCs w:val="20"/>
                    <w:lang w:val="en-US"/>
                  </w:rPr>
                </w:rPrChange>
              </w:rPr>
            </w:pPr>
            <w:r w:rsidRPr="00F76316">
              <w:rPr>
                <w:strike/>
                <w:sz w:val="20"/>
                <w:szCs w:val="20"/>
                <w:highlight w:val="yellow"/>
                <w:lang w:val="en-US"/>
                <w:rPrChange w:id="784" w:author="Waloff, Basil - Corporate Services" w:date="2021-09-24T09:06:00Z">
                  <w:rPr>
                    <w:sz w:val="20"/>
                    <w:szCs w:val="20"/>
                    <w:lang w:val="en-US"/>
                  </w:rPr>
                </w:rPrChange>
              </w:rPr>
              <w:t xml:space="preserve"> </w:t>
            </w:r>
            <w:r w:rsidR="00393678" w:rsidRPr="00F76316">
              <w:rPr>
                <w:strike/>
                <w:sz w:val="20"/>
                <w:szCs w:val="20"/>
                <w:highlight w:val="yellow"/>
                <w:lang w:val="en-US"/>
                <w:rPrChange w:id="785" w:author="Waloff, Basil - Corporate Services" w:date="2021-09-24T09:06:00Z">
                  <w:rPr>
                    <w:sz w:val="20"/>
                    <w:szCs w:val="20"/>
                    <w:lang w:val="en-US"/>
                  </w:rPr>
                </w:rPrChange>
              </w:rPr>
              <w:t xml:space="preserve">The </w:t>
            </w:r>
            <w:r w:rsidRPr="00F76316">
              <w:rPr>
                <w:b/>
                <w:bCs/>
                <w:strike/>
                <w:sz w:val="20"/>
                <w:szCs w:val="20"/>
                <w:highlight w:val="yellow"/>
                <w:lang w:val="en-US"/>
                <w:rPrChange w:id="786" w:author="Waloff, Basil - Corporate Services" w:date="2021-09-24T09:06:00Z">
                  <w:rPr>
                    <w:b/>
                    <w:bCs/>
                    <w:sz w:val="20"/>
                    <w:szCs w:val="20"/>
                    <w:lang w:val="en-US"/>
                  </w:rPr>
                </w:rPrChange>
              </w:rPr>
              <w:t>Index</w:t>
            </w:r>
            <w:r w:rsidR="00393678" w:rsidRPr="00F76316">
              <w:rPr>
                <w:strike/>
                <w:sz w:val="20"/>
                <w:szCs w:val="20"/>
                <w:highlight w:val="yellow"/>
                <w:lang w:val="en-US"/>
                <w:rPrChange w:id="787" w:author="Waloff, Basil - Corporate Services" w:date="2021-09-24T09:06:00Z">
                  <w:rPr>
                    <w:sz w:val="20"/>
                    <w:szCs w:val="20"/>
                    <w:lang w:val="en-US"/>
                  </w:rPr>
                </w:rPrChange>
              </w:rPr>
              <w:t xml:space="preserve"> </w:t>
            </w:r>
            <w:r w:rsidRPr="00F76316">
              <w:rPr>
                <w:strike/>
                <w:sz w:val="20"/>
                <w:szCs w:val="20"/>
                <w:highlight w:val="yellow"/>
                <w:lang w:val="en-US"/>
                <w:rPrChange w:id="788" w:author="Waloff, Basil - Corporate Services" w:date="2021-09-24T09:06:00Z">
                  <w:rPr>
                    <w:sz w:val="20"/>
                    <w:szCs w:val="20"/>
                    <w:lang w:val="en-US"/>
                  </w:rPr>
                </w:rPrChange>
              </w:rPr>
              <w:t xml:space="preserve">is </w:t>
            </w:r>
            <w:proofErr w:type="gramStart"/>
            <w:r w:rsidRPr="00F76316">
              <w:rPr>
                <w:strike/>
                <w:sz w:val="20"/>
                <w:szCs w:val="20"/>
                <w:highlight w:val="yellow"/>
                <w:lang w:val="en-US"/>
                <w:rPrChange w:id="789" w:author="Waloff, Basil - Corporate Services" w:date="2021-09-24T09:06:00Z">
                  <w:rPr>
                    <w:sz w:val="20"/>
                    <w:szCs w:val="20"/>
                    <w:lang w:val="en-US"/>
                  </w:rPr>
                </w:rPrChange>
              </w:rPr>
              <w:t>the all</w:t>
            </w:r>
            <w:proofErr w:type="gramEnd"/>
            <w:r w:rsidRPr="00F76316">
              <w:rPr>
                <w:strike/>
                <w:sz w:val="20"/>
                <w:szCs w:val="20"/>
                <w:highlight w:val="yellow"/>
                <w:lang w:val="en-US"/>
                <w:rPrChange w:id="790" w:author="Waloff, Basil - Corporate Services" w:date="2021-09-24T09:06:00Z">
                  <w:rPr>
                    <w:sz w:val="20"/>
                    <w:szCs w:val="20"/>
                    <w:lang w:val="en-US"/>
                  </w:rPr>
                </w:rPrChange>
              </w:rPr>
              <w:t xml:space="preserve"> Items Retail Price Index excluding Mortgage Interest</w:t>
            </w:r>
          </w:p>
          <w:p w14:paraId="3DE040C0" w14:textId="1F42466A" w:rsidR="00FE75ED" w:rsidRPr="00F76316" w:rsidRDefault="006465F3" w:rsidP="006465F3">
            <w:pPr>
              <w:rPr>
                <w:strike/>
                <w:sz w:val="20"/>
                <w:szCs w:val="20"/>
                <w:highlight w:val="yellow"/>
                <w:lang w:val="en-US"/>
                <w:rPrChange w:id="791" w:author="Waloff, Basil - Corporate Services" w:date="2021-09-24T09:06:00Z">
                  <w:rPr>
                    <w:sz w:val="20"/>
                    <w:szCs w:val="20"/>
                    <w:lang w:val="en-US"/>
                  </w:rPr>
                </w:rPrChange>
              </w:rPr>
            </w:pPr>
            <w:r w:rsidRPr="00F76316">
              <w:rPr>
                <w:strike/>
                <w:sz w:val="20"/>
                <w:szCs w:val="20"/>
                <w:highlight w:val="yellow"/>
                <w:lang w:val="en-US"/>
                <w:rPrChange w:id="792" w:author="Waloff, Basil - Corporate Services" w:date="2021-09-24T09:06:00Z">
                  <w:rPr>
                    <w:sz w:val="20"/>
                    <w:szCs w:val="20"/>
                    <w:lang w:val="en-US"/>
                  </w:rPr>
                </w:rPrChange>
              </w:rPr>
              <w:t xml:space="preserve"> Payments (also known as the Underlying Rates of Inflation) published by the Office of National Statistics. </w:t>
            </w:r>
          </w:p>
        </w:tc>
      </w:tr>
    </w:tbl>
    <w:p w14:paraId="2CBA0C90" w14:textId="4C5988F1" w:rsidR="00FD5E50" w:rsidRPr="00F76316" w:rsidRDefault="00FD5E50">
      <w:pPr>
        <w:rPr>
          <w:strike/>
          <w:sz w:val="20"/>
          <w:szCs w:val="20"/>
          <w:highlight w:val="yellow"/>
          <w:rPrChange w:id="793" w:author="Waloff, Basil - Corporate Services" w:date="2021-09-24T09:06:00Z">
            <w:rPr>
              <w:sz w:val="20"/>
              <w:szCs w:val="20"/>
            </w:rPr>
          </w:rPrChange>
        </w:rPr>
      </w:pPr>
      <w:r w:rsidRPr="00F76316">
        <w:rPr>
          <w:strike/>
          <w:sz w:val="20"/>
          <w:szCs w:val="20"/>
          <w:highlight w:val="yellow"/>
          <w:rPrChange w:id="794" w:author="Waloff, Basil - Corporate Services" w:date="2021-09-24T09:06:00Z">
            <w:rPr>
              <w:sz w:val="20"/>
              <w:szCs w:val="20"/>
            </w:rPr>
          </w:rPrChange>
        </w:rPr>
        <w:tab/>
      </w:r>
    </w:p>
    <w:p w14:paraId="21E75474" w14:textId="429FA3E2" w:rsidR="0029175D" w:rsidRPr="00F76316" w:rsidRDefault="0029175D">
      <w:pPr>
        <w:rPr>
          <w:strike/>
          <w:sz w:val="20"/>
          <w:szCs w:val="20"/>
          <w:highlight w:val="yellow"/>
          <w:rPrChange w:id="795" w:author="Waloff, Basil - Corporate Services" w:date="2021-09-24T09:06:00Z">
            <w:rPr>
              <w:sz w:val="20"/>
              <w:szCs w:val="20"/>
            </w:rPr>
          </w:rPrChange>
        </w:rPr>
      </w:pPr>
    </w:p>
    <w:p w14:paraId="015EE25B" w14:textId="301E7AF3" w:rsidR="0029175D" w:rsidRPr="00F76316" w:rsidRDefault="0029175D">
      <w:pPr>
        <w:rPr>
          <w:strike/>
          <w:sz w:val="20"/>
          <w:szCs w:val="20"/>
          <w:highlight w:val="yellow"/>
          <w:rPrChange w:id="796" w:author="Waloff, Basil - Corporate Services" w:date="2021-09-24T09:06:00Z">
            <w:rPr>
              <w:sz w:val="20"/>
              <w:szCs w:val="20"/>
            </w:rPr>
          </w:rPrChange>
        </w:rPr>
      </w:pPr>
    </w:p>
    <w:p w14:paraId="739E06A6" w14:textId="1071FD0D" w:rsidR="00D75778" w:rsidRPr="00F76316" w:rsidRDefault="00D75778">
      <w:pPr>
        <w:rPr>
          <w:strike/>
          <w:sz w:val="20"/>
          <w:szCs w:val="20"/>
          <w:highlight w:val="yellow"/>
          <w:rPrChange w:id="797" w:author="Waloff, Basil - Corporate Services" w:date="2021-09-24T09:06:00Z">
            <w:rPr>
              <w:sz w:val="20"/>
              <w:szCs w:val="20"/>
            </w:rPr>
          </w:rPrChange>
        </w:rPr>
      </w:pPr>
    </w:p>
    <w:p w14:paraId="0005A12F" w14:textId="465939C1" w:rsidR="00D75778" w:rsidRPr="00F76316" w:rsidRDefault="00D75778">
      <w:pPr>
        <w:rPr>
          <w:strike/>
          <w:sz w:val="20"/>
          <w:szCs w:val="20"/>
          <w:highlight w:val="yellow"/>
          <w:rPrChange w:id="798" w:author="Waloff, Basil - Corporate Services" w:date="2021-09-24T09:06:00Z">
            <w:rPr>
              <w:sz w:val="20"/>
              <w:szCs w:val="20"/>
            </w:rPr>
          </w:rPrChange>
        </w:rPr>
      </w:pPr>
      <w:r w:rsidRPr="00F76316">
        <w:rPr>
          <w:strike/>
          <w:sz w:val="20"/>
          <w:szCs w:val="20"/>
          <w:highlight w:val="yellow"/>
          <w:rPrChange w:id="799" w:author="Waloff, Basil - Corporate Services" w:date="2021-09-24T09:06:00Z">
            <w:rPr>
              <w:sz w:val="20"/>
              <w:szCs w:val="20"/>
            </w:rPr>
          </w:rPrChange>
        </w:rPr>
        <w:t>X17: Low Service damages</w:t>
      </w:r>
    </w:p>
    <w:p w14:paraId="68097C39" w14:textId="4EEF921D" w:rsidR="00D75778" w:rsidRPr="00F76316" w:rsidRDefault="00D75778">
      <w:pPr>
        <w:rPr>
          <w:strike/>
          <w:sz w:val="20"/>
          <w:szCs w:val="20"/>
          <w:highlight w:val="yellow"/>
          <w:rPrChange w:id="800" w:author="Waloff, Basil - Corporate Services" w:date="2021-09-24T09:06:00Z">
            <w:rPr>
              <w:sz w:val="20"/>
              <w:szCs w:val="20"/>
            </w:rPr>
          </w:rPrChange>
        </w:rPr>
      </w:pPr>
    </w:p>
    <w:tbl>
      <w:tblPr>
        <w:tblStyle w:val="TableGrid"/>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7895"/>
      </w:tblGrid>
      <w:tr w:rsidR="00104300" w:rsidRPr="00F76316" w14:paraId="05CB0CB4" w14:textId="77777777" w:rsidTr="003F0274">
        <w:trPr>
          <w:trHeight w:val="653"/>
        </w:trPr>
        <w:tc>
          <w:tcPr>
            <w:tcW w:w="1722" w:type="dxa"/>
          </w:tcPr>
          <w:p w14:paraId="07C43E9D" w14:textId="77777777" w:rsidR="00104300" w:rsidRPr="00F76316" w:rsidRDefault="00104300" w:rsidP="00954DDB">
            <w:pPr>
              <w:rPr>
                <w:strike/>
                <w:sz w:val="20"/>
                <w:szCs w:val="20"/>
                <w:highlight w:val="yellow"/>
                <w:lang w:val="en-US"/>
                <w:rPrChange w:id="801" w:author="Waloff, Basil - Corporate Services" w:date="2021-09-24T09:06:00Z">
                  <w:rPr>
                    <w:sz w:val="20"/>
                    <w:szCs w:val="20"/>
                    <w:lang w:val="en-US"/>
                  </w:rPr>
                </w:rPrChange>
              </w:rPr>
            </w:pPr>
          </w:p>
          <w:p w14:paraId="14152AF6" w14:textId="77777777" w:rsidR="0029175D" w:rsidRPr="00F76316" w:rsidRDefault="0029175D" w:rsidP="00954DDB">
            <w:pPr>
              <w:rPr>
                <w:strike/>
                <w:sz w:val="20"/>
                <w:szCs w:val="20"/>
                <w:highlight w:val="yellow"/>
                <w:lang w:val="en-US"/>
                <w:rPrChange w:id="802" w:author="Waloff, Basil - Corporate Services" w:date="2021-09-24T09:06:00Z">
                  <w:rPr>
                    <w:sz w:val="20"/>
                    <w:szCs w:val="20"/>
                    <w:lang w:val="en-US"/>
                  </w:rPr>
                </w:rPrChange>
              </w:rPr>
            </w:pPr>
          </w:p>
          <w:p w14:paraId="117DB219" w14:textId="77777777" w:rsidR="0029175D" w:rsidRPr="00F76316" w:rsidRDefault="0029175D" w:rsidP="00954DDB">
            <w:pPr>
              <w:rPr>
                <w:strike/>
                <w:sz w:val="20"/>
                <w:szCs w:val="20"/>
                <w:highlight w:val="yellow"/>
                <w:lang w:val="en-US"/>
                <w:rPrChange w:id="803" w:author="Waloff, Basil - Corporate Services" w:date="2021-09-24T09:06:00Z">
                  <w:rPr>
                    <w:sz w:val="20"/>
                    <w:szCs w:val="20"/>
                    <w:lang w:val="en-US"/>
                  </w:rPr>
                </w:rPrChange>
              </w:rPr>
            </w:pPr>
          </w:p>
          <w:p w14:paraId="37ADD559" w14:textId="77777777" w:rsidR="0029175D" w:rsidRPr="00F76316" w:rsidRDefault="0029175D" w:rsidP="00954DDB">
            <w:pPr>
              <w:rPr>
                <w:strike/>
                <w:sz w:val="20"/>
                <w:szCs w:val="20"/>
                <w:highlight w:val="yellow"/>
                <w:lang w:val="en-US"/>
                <w:rPrChange w:id="804" w:author="Waloff, Basil - Corporate Services" w:date="2021-09-24T09:06:00Z">
                  <w:rPr>
                    <w:sz w:val="20"/>
                    <w:szCs w:val="20"/>
                    <w:lang w:val="en-US"/>
                  </w:rPr>
                </w:rPrChange>
              </w:rPr>
            </w:pPr>
          </w:p>
          <w:p w14:paraId="459895D0" w14:textId="15C685E8" w:rsidR="0029175D" w:rsidRPr="00F76316" w:rsidRDefault="0029175D" w:rsidP="0029175D">
            <w:pPr>
              <w:rPr>
                <w:strike/>
                <w:sz w:val="20"/>
                <w:szCs w:val="20"/>
                <w:highlight w:val="yellow"/>
                <w:lang w:val="en-US"/>
                <w:rPrChange w:id="805" w:author="Waloff, Basil - Corporate Services" w:date="2021-09-24T09:06:00Z">
                  <w:rPr>
                    <w:sz w:val="20"/>
                    <w:szCs w:val="20"/>
                    <w:lang w:val="en-US"/>
                  </w:rPr>
                </w:rPrChange>
              </w:rPr>
            </w:pPr>
          </w:p>
        </w:tc>
        <w:tc>
          <w:tcPr>
            <w:tcW w:w="7895" w:type="dxa"/>
          </w:tcPr>
          <w:p w14:paraId="0D8105E6" w14:textId="756B0D41" w:rsidR="00104300" w:rsidRPr="00F76316" w:rsidRDefault="00104300" w:rsidP="00954DDB">
            <w:pPr>
              <w:rPr>
                <w:strike/>
                <w:sz w:val="20"/>
                <w:szCs w:val="20"/>
                <w:highlight w:val="yellow"/>
                <w:lang w:val="en-US"/>
                <w:rPrChange w:id="806" w:author="Waloff, Basil - Corporate Services" w:date="2021-09-24T09:06:00Z">
                  <w:rPr>
                    <w:sz w:val="20"/>
                    <w:szCs w:val="20"/>
                    <w:lang w:val="en-US"/>
                  </w:rPr>
                </w:rPrChange>
              </w:rPr>
            </w:pPr>
            <w:r w:rsidRPr="00F76316">
              <w:rPr>
                <w:strike/>
                <w:sz w:val="20"/>
                <w:szCs w:val="20"/>
                <w:highlight w:val="yellow"/>
                <w:lang w:val="en-US"/>
                <w:rPrChange w:id="807" w:author="Waloff, Basil - Corporate Services" w:date="2021-09-24T09:06:00Z">
                  <w:rPr>
                    <w:sz w:val="20"/>
                    <w:szCs w:val="20"/>
                    <w:lang w:val="en-US"/>
                  </w:rPr>
                </w:rPrChange>
              </w:rPr>
              <w:t>The Service level table is</w:t>
            </w:r>
            <w:r w:rsidR="0070083A" w:rsidRPr="00F76316">
              <w:rPr>
                <w:strike/>
                <w:sz w:val="20"/>
                <w:szCs w:val="20"/>
                <w:highlight w:val="yellow"/>
                <w:lang w:val="en-US"/>
                <w:rPrChange w:id="808" w:author="Waloff, Basil - Corporate Services" w:date="2021-09-24T09:06:00Z">
                  <w:rPr>
                    <w:sz w:val="20"/>
                    <w:szCs w:val="20"/>
                    <w:lang w:val="en-US"/>
                  </w:rPr>
                </w:rPrChange>
              </w:rPr>
              <w:t xml:space="preserve"> [</w:t>
            </w:r>
            <w:r w:rsidR="0070083A" w:rsidRPr="00F76316">
              <w:rPr>
                <w:strike/>
                <w:sz w:val="20"/>
                <w:szCs w:val="20"/>
                <w:highlight w:val="yellow"/>
                <w:lang w:val="en-US"/>
                <w:rPrChange w:id="809" w:author="Waloff, Basil - Corporate Services" w:date="2021-09-24T09:06:00Z">
                  <w:rPr>
                    <w:sz w:val="20"/>
                    <w:szCs w:val="20"/>
                    <w:highlight w:val="yellow"/>
                    <w:lang w:val="en-US"/>
                  </w:rPr>
                </w:rPrChange>
              </w:rPr>
              <w:t>to be agreed between the parties prior to</w:t>
            </w:r>
            <w:r w:rsidR="00430C8F" w:rsidRPr="00F76316">
              <w:rPr>
                <w:strike/>
                <w:sz w:val="20"/>
                <w:szCs w:val="20"/>
                <w:highlight w:val="yellow"/>
                <w:lang w:val="en-US"/>
                <w:rPrChange w:id="810" w:author="Waloff, Basil - Corporate Services" w:date="2021-09-24T09:06:00Z">
                  <w:rPr>
                    <w:sz w:val="20"/>
                    <w:szCs w:val="20"/>
                    <w:highlight w:val="yellow"/>
                    <w:lang w:val="en-US"/>
                  </w:rPr>
                </w:rPrChange>
              </w:rPr>
              <w:t xml:space="preserve"> starting date</w:t>
            </w:r>
            <w:r w:rsidR="0070083A" w:rsidRPr="00F76316">
              <w:rPr>
                <w:strike/>
                <w:sz w:val="20"/>
                <w:szCs w:val="20"/>
                <w:highlight w:val="yellow"/>
                <w:lang w:val="en-US"/>
                <w:rPrChange w:id="811" w:author="Waloff, Basil - Corporate Services" w:date="2021-09-24T09:06:00Z">
                  <w:rPr>
                    <w:sz w:val="20"/>
                    <w:szCs w:val="20"/>
                    <w:lang w:val="en-US"/>
                  </w:rPr>
                </w:rPrChange>
              </w:rPr>
              <w:t xml:space="preserve">] </w:t>
            </w:r>
          </w:p>
          <w:p w14:paraId="1170F201" w14:textId="153B82CD" w:rsidR="00104300" w:rsidRPr="00F76316" w:rsidDel="00F76316" w:rsidRDefault="00104300" w:rsidP="00954DDB">
            <w:pPr>
              <w:rPr>
                <w:del w:id="812" w:author="Waloff, Basil - Corporate Services" w:date="2021-09-24T09:02:00Z"/>
                <w:strike/>
                <w:sz w:val="20"/>
                <w:szCs w:val="20"/>
                <w:highlight w:val="yellow"/>
                <w:lang w:val="en-US"/>
                <w:rPrChange w:id="813" w:author="Waloff, Basil - Corporate Services" w:date="2021-09-24T09:06:00Z">
                  <w:rPr>
                    <w:del w:id="814" w:author="Waloff, Basil - Corporate Services" w:date="2021-09-24T09:02:00Z"/>
                    <w:sz w:val="20"/>
                    <w:szCs w:val="20"/>
                    <w:lang w:val="en-US"/>
                  </w:rPr>
                </w:rPrChange>
              </w:rPr>
            </w:pPr>
          </w:p>
          <w:p w14:paraId="7A5FF586" w14:textId="77777777" w:rsidR="00104300" w:rsidRPr="00F76316" w:rsidRDefault="00104300" w:rsidP="00954DDB">
            <w:pPr>
              <w:rPr>
                <w:strike/>
                <w:sz w:val="20"/>
                <w:szCs w:val="20"/>
                <w:highlight w:val="yellow"/>
                <w:lang w:val="en-US"/>
                <w:rPrChange w:id="815" w:author="Waloff, Basil - Corporate Services" w:date="2021-09-24T09:06:00Z">
                  <w:rPr>
                    <w:sz w:val="20"/>
                    <w:szCs w:val="20"/>
                    <w:lang w:val="en-US"/>
                  </w:rPr>
                </w:rPrChange>
              </w:rPr>
            </w:pPr>
          </w:p>
          <w:p w14:paraId="15554871" w14:textId="77777777" w:rsidR="00104300" w:rsidRPr="00F76316" w:rsidRDefault="00104300" w:rsidP="00954DDB">
            <w:pPr>
              <w:rPr>
                <w:strike/>
                <w:sz w:val="20"/>
                <w:szCs w:val="20"/>
                <w:highlight w:val="yellow"/>
                <w:lang w:val="en-US"/>
                <w:rPrChange w:id="816" w:author="Waloff, Basil - Corporate Services" w:date="2021-09-24T09:06:00Z">
                  <w:rPr>
                    <w:sz w:val="20"/>
                    <w:szCs w:val="20"/>
                    <w:lang w:val="en-US"/>
                  </w:rPr>
                </w:rPrChange>
              </w:rPr>
            </w:pPr>
          </w:p>
          <w:p w14:paraId="09B8292D" w14:textId="4E5B082B" w:rsidR="00104300" w:rsidRPr="00F76316" w:rsidRDefault="00104300" w:rsidP="00954DDB">
            <w:pPr>
              <w:rPr>
                <w:strike/>
                <w:sz w:val="20"/>
                <w:szCs w:val="20"/>
                <w:highlight w:val="yellow"/>
                <w:lang w:val="en-US"/>
                <w:rPrChange w:id="817" w:author="Waloff, Basil - Corporate Services" w:date="2021-09-24T09:06:00Z">
                  <w:rPr>
                    <w:sz w:val="20"/>
                    <w:szCs w:val="20"/>
                    <w:lang w:val="en-US"/>
                  </w:rPr>
                </w:rPrChange>
              </w:rPr>
            </w:pPr>
          </w:p>
        </w:tc>
      </w:tr>
    </w:tbl>
    <w:p w14:paraId="4CC5E3E8" w14:textId="5EC525AE" w:rsidR="00D75778" w:rsidRPr="00F76316" w:rsidRDefault="00D75778">
      <w:pPr>
        <w:rPr>
          <w:strike/>
          <w:sz w:val="20"/>
          <w:szCs w:val="20"/>
          <w:highlight w:val="yellow"/>
          <w:rPrChange w:id="818" w:author="Waloff, Basil - Corporate Services" w:date="2021-09-24T09:06:00Z">
            <w:rPr>
              <w:sz w:val="20"/>
              <w:szCs w:val="20"/>
            </w:rPr>
          </w:rPrChange>
        </w:rPr>
      </w:pPr>
    </w:p>
    <w:p w14:paraId="4C435B5A" w14:textId="6C468EDC" w:rsidR="00D75778" w:rsidRPr="00F76316" w:rsidRDefault="00D75778">
      <w:pPr>
        <w:rPr>
          <w:strike/>
          <w:sz w:val="20"/>
          <w:szCs w:val="20"/>
          <w:highlight w:val="yellow"/>
          <w:rPrChange w:id="819" w:author="Waloff, Basil - Corporate Services" w:date="2021-09-24T09:06:00Z">
            <w:rPr>
              <w:sz w:val="20"/>
              <w:szCs w:val="20"/>
            </w:rPr>
          </w:rPrChange>
        </w:rPr>
      </w:pPr>
      <w:r w:rsidRPr="00F76316">
        <w:rPr>
          <w:strike/>
          <w:sz w:val="20"/>
          <w:szCs w:val="20"/>
          <w:highlight w:val="yellow"/>
          <w:rPrChange w:id="820" w:author="Waloff, Basil - Corporate Services" w:date="2021-09-24T09:06:00Z">
            <w:rPr>
              <w:sz w:val="20"/>
              <w:szCs w:val="20"/>
            </w:rPr>
          </w:rPrChange>
        </w:rPr>
        <w:t>X18: Limitation of liability</w:t>
      </w:r>
    </w:p>
    <w:p w14:paraId="69E37ADE" w14:textId="56ED74AF" w:rsidR="00D75778" w:rsidRPr="00F76316" w:rsidRDefault="00D75778">
      <w:pPr>
        <w:rPr>
          <w:strike/>
          <w:sz w:val="20"/>
          <w:szCs w:val="20"/>
          <w:highlight w:val="yellow"/>
          <w:rPrChange w:id="821" w:author="Waloff, Basil - Corporate Services" w:date="2021-09-24T09:06:00Z">
            <w:rPr>
              <w:sz w:val="20"/>
              <w:szCs w:val="20"/>
            </w:rPr>
          </w:rPrChang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7"/>
      </w:tblGrid>
      <w:tr w:rsidR="00104300" w:rsidRPr="00F76316" w14:paraId="2C63F161" w14:textId="77777777" w:rsidTr="00104300">
        <w:tc>
          <w:tcPr>
            <w:tcW w:w="1701" w:type="dxa"/>
          </w:tcPr>
          <w:p w14:paraId="5FF851E5" w14:textId="1D9465A9" w:rsidR="00104300" w:rsidRPr="00F76316" w:rsidRDefault="00104300" w:rsidP="00954DDB">
            <w:pPr>
              <w:rPr>
                <w:strike/>
                <w:sz w:val="20"/>
                <w:szCs w:val="20"/>
                <w:highlight w:val="yellow"/>
                <w:lang w:val="en-US"/>
                <w:rPrChange w:id="822" w:author="Waloff, Basil - Corporate Services" w:date="2021-09-24T09:06:00Z">
                  <w:rPr>
                    <w:sz w:val="20"/>
                    <w:szCs w:val="20"/>
                    <w:lang w:val="en-US"/>
                  </w:rPr>
                </w:rPrChange>
              </w:rPr>
            </w:pPr>
          </w:p>
        </w:tc>
        <w:tc>
          <w:tcPr>
            <w:tcW w:w="7797" w:type="dxa"/>
          </w:tcPr>
          <w:p w14:paraId="36A10F5F" w14:textId="3935091D" w:rsidR="00104300" w:rsidRPr="00F76316" w:rsidRDefault="00104300" w:rsidP="00D75778">
            <w:pPr>
              <w:widowControl w:val="0"/>
              <w:spacing w:line="263" w:lineRule="auto"/>
              <w:ind w:left="5" w:right="1888" w:hanging="5"/>
              <w:rPr>
                <w:rFonts w:eastAsia="Arial"/>
                <w:b/>
                <w:bCs/>
                <w:strike/>
                <w:color w:val="363636"/>
                <w:w w:val="111"/>
                <w:sz w:val="20"/>
                <w:szCs w:val="20"/>
                <w:highlight w:val="yellow"/>
                <w:lang w:val="en-US"/>
                <w:rPrChange w:id="823" w:author="Waloff, Basil - Corporate Services" w:date="2021-09-24T09:06:00Z">
                  <w:rPr>
                    <w:rFonts w:eastAsia="Arial"/>
                    <w:b/>
                    <w:bCs/>
                    <w:color w:val="363636"/>
                    <w:w w:val="111"/>
                    <w:sz w:val="20"/>
                    <w:szCs w:val="20"/>
                    <w:lang w:val="en-US"/>
                  </w:rPr>
                </w:rPrChange>
              </w:rPr>
            </w:pPr>
            <w:r w:rsidRPr="00F76316">
              <w:rPr>
                <w:rFonts w:eastAsia="Arial"/>
                <w:strike/>
                <w:color w:val="363636"/>
                <w:sz w:val="20"/>
                <w:szCs w:val="20"/>
                <w:highlight w:val="yellow"/>
                <w:lang w:val="en-US"/>
                <w:rPrChange w:id="824" w:author="Waloff, Basil - Corporate Services" w:date="2021-09-24T09:06:00Z">
                  <w:rPr>
                    <w:rFonts w:eastAsia="Arial"/>
                    <w:color w:val="363636"/>
                    <w:sz w:val="20"/>
                    <w:szCs w:val="20"/>
                    <w:lang w:val="en-US"/>
                  </w:rPr>
                </w:rPrChange>
              </w:rPr>
              <w:t>The</w:t>
            </w:r>
            <w:r w:rsidRPr="00F76316">
              <w:rPr>
                <w:rFonts w:eastAsia="Arial"/>
                <w:strike/>
                <w:color w:val="363636"/>
                <w:spacing w:val="-11"/>
                <w:sz w:val="20"/>
                <w:szCs w:val="20"/>
                <w:highlight w:val="yellow"/>
                <w:lang w:val="en-US"/>
                <w:rPrChange w:id="825" w:author="Waloff, Basil - Corporate Services" w:date="2021-09-24T09:06:00Z">
                  <w:rPr>
                    <w:rFonts w:eastAsia="Arial"/>
                    <w:color w:val="363636"/>
                    <w:spacing w:val="-11"/>
                    <w:sz w:val="20"/>
                    <w:szCs w:val="20"/>
                    <w:lang w:val="en-US"/>
                  </w:rPr>
                </w:rPrChange>
              </w:rPr>
              <w:t xml:space="preserve"> </w:t>
            </w:r>
            <w:r w:rsidRPr="00F76316">
              <w:rPr>
                <w:rFonts w:eastAsia="Times New Roman"/>
                <w:i/>
                <w:strike/>
                <w:color w:val="363636"/>
                <w:w w:val="92"/>
                <w:sz w:val="20"/>
                <w:szCs w:val="20"/>
                <w:highlight w:val="yellow"/>
                <w:lang w:val="en-US"/>
                <w:rPrChange w:id="826" w:author="Waloff, Basil - Corporate Services" w:date="2021-09-24T09:06:00Z">
                  <w:rPr>
                    <w:rFonts w:eastAsia="Times New Roman"/>
                    <w:i/>
                    <w:color w:val="363636"/>
                    <w:w w:val="92"/>
                    <w:sz w:val="20"/>
                    <w:szCs w:val="20"/>
                    <w:lang w:val="en-US"/>
                  </w:rPr>
                </w:rPrChange>
              </w:rPr>
              <w:t>Contractor's</w:t>
            </w:r>
            <w:r w:rsidRPr="00F76316">
              <w:rPr>
                <w:rFonts w:eastAsia="Times New Roman"/>
                <w:i/>
                <w:strike/>
                <w:color w:val="363636"/>
                <w:spacing w:val="12"/>
                <w:w w:val="92"/>
                <w:sz w:val="20"/>
                <w:szCs w:val="20"/>
                <w:highlight w:val="yellow"/>
                <w:lang w:val="en-US"/>
                <w:rPrChange w:id="827" w:author="Waloff, Basil - Corporate Services" w:date="2021-09-24T09:06:00Z">
                  <w:rPr>
                    <w:rFonts w:eastAsia="Times New Roman"/>
                    <w:i/>
                    <w:color w:val="363636"/>
                    <w:spacing w:val="12"/>
                    <w:w w:val="92"/>
                    <w:sz w:val="20"/>
                    <w:szCs w:val="20"/>
                    <w:lang w:val="en-US"/>
                  </w:rPr>
                </w:rPrChange>
              </w:rPr>
              <w:t xml:space="preserve"> </w:t>
            </w:r>
            <w:r w:rsidRPr="00F76316">
              <w:rPr>
                <w:rFonts w:eastAsia="Arial"/>
                <w:strike/>
                <w:color w:val="363636"/>
                <w:sz w:val="20"/>
                <w:szCs w:val="20"/>
                <w:highlight w:val="yellow"/>
                <w:lang w:val="en-US"/>
                <w:rPrChange w:id="828" w:author="Waloff, Basil - Corporate Services" w:date="2021-09-24T09:06:00Z">
                  <w:rPr>
                    <w:rFonts w:eastAsia="Arial"/>
                    <w:color w:val="363636"/>
                    <w:sz w:val="20"/>
                    <w:szCs w:val="20"/>
                    <w:lang w:val="en-US"/>
                  </w:rPr>
                </w:rPrChange>
              </w:rPr>
              <w:t>liability</w:t>
            </w:r>
            <w:r w:rsidRPr="00F76316">
              <w:rPr>
                <w:rFonts w:eastAsia="Arial"/>
                <w:strike/>
                <w:color w:val="363636"/>
                <w:spacing w:val="22"/>
                <w:sz w:val="20"/>
                <w:szCs w:val="20"/>
                <w:highlight w:val="yellow"/>
                <w:lang w:val="en-US"/>
                <w:rPrChange w:id="829" w:author="Waloff, Basil - Corporate Services" w:date="2021-09-24T09:06:00Z">
                  <w:rPr>
                    <w:rFonts w:eastAsia="Arial"/>
                    <w:color w:val="363636"/>
                    <w:spacing w:val="22"/>
                    <w:sz w:val="20"/>
                    <w:szCs w:val="20"/>
                    <w:lang w:val="en-US"/>
                  </w:rPr>
                </w:rPrChange>
              </w:rPr>
              <w:t xml:space="preserve"> </w:t>
            </w:r>
            <w:r w:rsidRPr="00F76316">
              <w:rPr>
                <w:rFonts w:eastAsia="Arial"/>
                <w:strike/>
                <w:color w:val="363636"/>
                <w:sz w:val="20"/>
                <w:szCs w:val="20"/>
                <w:highlight w:val="yellow"/>
                <w:lang w:val="en-US"/>
                <w:rPrChange w:id="830" w:author="Waloff, Basil - Corporate Services" w:date="2021-09-24T09:06:00Z">
                  <w:rPr>
                    <w:rFonts w:eastAsia="Arial"/>
                    <w:color w:val="363636"/>
                    <w:sz w:val="20"/>
                    <w:szCs w:val="20"/>
                    <w:lang w:val="en-US"/>
                  </w:rPr>
                </w:rPrChange>
              </w:rPr>
              <w:t>to</w:t>
            </w:r>
            <w:r w:rsidRPr="00F76316">
              <w:rPr>
                <w:rFonts w:eastAsia="Arial"/>
                <w:strike/>
                <w:color w:val="363636"/>
                <w:spacing w:val="22"/>
                <w:sz w:val="20"/>
                <w:szCs w:val="20"/>
                <w:highlight w:val="yellow"/>
                <w:lang w:val="en-US"/>
                <w:rPrChange w:id="831" w:author="Waloff, Basil - Corporate Services" w:date="2021-09-24T09:06:00Z">
                  <w:rPr>
                    <w:rFonts w:eastAsia="Arial"/>
                    <w:color w:val="363636"/>
                    <w:spacing w:val="22"/>
                    <w:sz w:val="20"/>
                    <w:szCs w:val="20"/>
                    <w:lang w:val="en-US"/>
                  </w:rPr>
                </w:rPrChange>
              </w:rPr>
              <w:t xml:space="preserve"> </w:t>
            </w:r>
            <w:r w:rsidRPr="00F76316">
              <w:rPr>
                <w:rFonts w:eastAsia="Arial"/>
                <w:strike/>
                <w:color w:val="363636"/>
                <w:sz w:val="20"/>
                <w:szCs w:val="20"/>
                <w:highlight w:val="yellow"/>
                <w:lang w:val="en-US"/>
                <w:rPrChange w:id="832" w:author="Waloff, Basil - Corporate Services" w:date="2021-09-24T09:06:00Z">
                  <w:rPr>
                    <w:rFonts w:eastAsia="Arial"/>
                    <w:color w:val="363636"/>
                    <w:sz w:val="20"/>
                    <w:szCs w:val="20"/>
                    <w:lang w:val="en-US"/>
                  </w:rPr>
                </w:rPrChange>
              </w:rPr>
              <w:t>the</w:t>
            </w:r>
            <w:r w:rsidRPr="00F76316">
              <w:rPr>
                <w:rFonts w:eastAsia="Arial"/>
                <w:strike/>
                <w:color w:val="363636"/>
                <w:spacing w:val="19"/>
                <w:sz w:val="20"/>
                <w:szCs w:val="20"/>
                <w:highlight w:val="yellow"/>
                <w:lang w:val="en-US"/>
                <w:rPrChange w:id="833" w:author="Waloff, Basil - Corporate Services" w:date="2021-09-24T09:06:00Z">
                  <w:rPr>
                    <w:rFonts w:eastAsia="Arial"/>
                    <w:color w:val="363636"/>
                    <w:spacing w:val="19"/>
                    <w:sz w:val="20"/>
                    <w:szCs w:val="20"/>
                    <w:lang w:val="en-US"/>
                  </w:rPr>
                </w:rPrChange>
              </w:rPr>
              <w:t xml:space="preserve"> </w:t>
            </w:r>
            <w:r w:rsidRPr="00F76316">
              <w:rPr>
                <w:rFonts w:eastAsia="Times New Roman"/>
                <w:i/>
                <w:strike/>
                <w:color w:val="363636"/>
                <w:w w:val="89"/>
                <w:sz w:val="20"/>
                <w:szCs w:val="20"/>
                <w:highlight w:val="yellow"/>
                <w:lang w:val="en-US"/>
                <w:rPrChange w:id="834" w:author="Waloff, Basil - Corporate Services" w:date="2021-09-24T09:06:00Z">
                  <w:rPr>
                    <w:rFonts w:eastAsia="Times New Roman"/>
                    <w:i/>
                    <w:color w:val="363636"/>
                    <w:w w:val="89"/>
                    <w:sz w:val="20"/>
                    <w:szCs w:val="20"/>
                    <w:lang w:val="en-US"/>
                  </w:rPr>
                </w:rPrChange>
              </w:rPr>
              <w:t>Client</w:t>
            </w:r>
            <w:r w:rsidRPr="00F76316">
              <w:rPr>
                <w:rFonts w:eastAsia="Times New Roman"/>
                <w:i/>
                <w:strike/>
                <w:color w:val="363636"/>
                <w:spacing w:val="-9"/>
                <w:w w:val="89"/>
                <w:sz w:val="20"/>
                <w:szCs w:val="20"/>
                <w:highlight w:val="yellow"/>
                <w:lang w:val="en-US"/>
                <w:rPrChange w:id="835" w:author="Waloff, Basil - Corporate Services" w:date="2021-09-24T09:06:00Z">
                  <w:rPr>
                    <w:rFonts w:eastAsia="Times New Roman"/>
                    <w:i/>
                    <w:color w:val="363636"/>
                    <w:spacing w:val="-9"/>
                    <w:w w:val="89"/>
                    <w:sz w:val="20"/>
                    <w:szCs w:val="20"/>
                    <w:lang w:val="en-US"/>
                  </w:rPr>
                </w:rPrChange>
              </w:rPr>
              <w:t xml:space="preserve"> </w:t>
            </w:r>
            <w:r w:rsidRPr="00F76316">
              <w:rPr>
                <w:rFonts w:eastAsia="Arial"/>
                <w:strike/>
                <w:color w:val="363636"/>
                <w:sz w:val="20"/>
                <w:szCs w:val="20"/>
                <w:highlight w:val="yellow"/>
                <w:lang w:val="en-US"/>
                <w:rPrChange w:id="836" w:author="Waloff, Basil - Corporate Services" w:date="2021-09-24T09:06:00Z">
                  <w:rPr>
                    <w:rFonts w:eastAsia="Arial"/>
                    <w:color w:val="363636"/>
                    <w:sz w:val="20"/>
                    <w:szCs w:val="20"/>
                    <w:lang w:val="en-US"/>
                  </w:rPr>
                </w:rPrChange>
              </w:rPr>
              <w:t>'for</w:t>
            </w:r>
            <w:r w:rsidRPr="00F76316">
              <w:rPr>
                <w:rFonts w:eastAsia="Arial"/>
                <w:strike/>
                <w:color w:val="363636"/>
                <w:spacing w:val="5"/>
                <w:sz w:val="20"/>
                <w:szCs w:val="20"/>
                <w:highlight w:val="yellow"/>
                <w:lang w:val="en-US"/>
                <w:rPrChange w:id="837" w:author="Waloff, Basil - Corporate Services" w:date="2021-09-24T09:06:00Z">
                  <w:rPr>
                    <w:rFonts w:eastAsia="Arial"/>
                    <w:color w:val="363636"/>
                    <w:spacing w:val="5"/>
                    <w:sz w:val="20"/>
                    <w:szCs w:val="20"/>
                    <w:lang w:val="en-US"/>
                  </w:rPr>
                </w:rPrChange>
              </w:rPr>
              <w:t xml:space="preserve"> </w:t>
            </w:r>
            <w:r w:rsidRPr="00F76316">
              <w:rPr>
                <w:rFonts w:eastAsia="Arial"/>
                <w:strike/>
                <w:color w:val="363636"/>
                <w:sz w:val="20"/>
                <w:szCs w:val="20"/>
                <w:highlight w:val="yellow"/>
                <w:lang w:val="en-US"/>
                <w:rPrChange w:id="838" w:author="Waloff, Basil - Corporate Services" w:date="2021-09-24T09:06:00Z">
                  <w:rPr>
                    <w:rFonts w:eastAsia="Arial"/>
                    <w:color w:val="363636"/>
                    <w:sz w:val="20"/>
                    <w:szCs w:val="20"/>
                    <w:lang w:val="en-US"/>
                  </w:rPr>
                </w:rPrChange>
              </w:rPr>
              <w:t>indirect</w:t>
            </w:r>
            <w:r w:rsidRPr="00F76316">
              <w:rPr>
                <w:rFonts w:eastAsia="Arial"/>
                <w:strike/>
                <w:color w:val="363636"/>
                <w:spacing w:val="17"/>
                <w:sz w:val="20"/>
                <w:szCs w:val="20"/>
                <w:highlight w:val="yellow"/>
                <w:lang w:val="en-US"/>
                <w:rPrChange w:id="839" w:author="Waloff, Basil - Corporate Services" w:date="2021-09-24T09:06:00Z">
                  <w:rPr>
                    <w:rFonts w:eastAsia="Arial"/>
                    <w:color w:val="363636"/>
                    <w:spacing w:val="17"/>
                    <w:sz w:val="20"/>
                    <w:szCs w:val="20"/>
                    <w:lang w:val="en-US"/>
                  </w:rPr>
                </w:rPrChange>
              </w:rPr>
              <w:t xml:space="preserve"> </w:t>
            </w:r>
            <w:r w:rsidRPr="00F76316">
              <w:rPr>
                <w:rFonts w:eastAsia="Arial"/>
                <w:strike/>
                <w:color w:val="363636"/>
                <w:w w:val="101"/>
                <w:sz w:val="20"/>
                <w:szCs w:val="20"/>
                <w:highlight w:val="yellow"/>
                <w:lang w:val="en-US"/>
                <w:rPrChange w:id="840" w:author="Waloff, Basil - Corporate Services" w:date="2021-09-24T09:06:00Z">
                  <w:rPr>
                    <w:rFonts w:eastAsia="Arial"/>
                    <w:color w:val="363636"/>
                    <w:w w:val="101"/>
                    <w:sz w:val="20"/>
                    <w:szCs w:val="20"/>
                    <w:lang w:val="en-US"/>
                  </w:rPr>
                </w:rPrChange>
              </w:rPr>
              <w:t xml:space="preserve">or </w:t>
            </w:r>
            <w:r w:rsidRPr="00F76316">
              <w:rPr>
                <w:rFonts w:eastAsia="Arial"/>
                <w:strike/>
                <w:color w:val="363636"/>
                <w:sz w:val="20"/>
                <w:szCs w:val="20"/>
                <w:highlight w:val="yellow"/>
                <w:lang w:val="en-US"/>
                <w:rPrChange w:id="841" w:author="Waloff, Basil - Corporate Services" w:date="2021-09-24T09:06:00Z">
                  <w:rPr>
                    <w:rFonts w:eastAsia="Arial"/>
                    <w:color w:val="363636"/>
                    <w:sz w:val="20"/>
                    <w:szCs w:val="20"/>
                    <w:lang w:val="en-US"/>
                  </w:rPr>
                </w:rPrChange>
              </w:rPr>
              <w:t>consequential</w:t>
            </w:r>
            <w:r w:rsidRPr="00F76316">
              <w:rPr>
                <w:rFonts w:eastAsia="Arial"/>
                <w:strike/>
                <w:color w:val="363636"/>
                <w:spacing w:val="8"/>
                <w:sz w:val="20"/>
                <w:szCs w:val="20"/>
                <w:highlight w:val="yellow"/>
                <w:lang w:val="en-US"/>
                <w:rPrChange w:id="842" w:author="Waloff, Basil - Corporate Services" w:date="2021-09-24T09:06:00Z">
                  <w:rPr>
                    <w:rFonts w:eastAsia="Arial"/>
                    <w:color w:val="363636"/>
                    <w:spacing w:val="8"/>
                    <w:sz w:val="20"/>
                    <w:szCs w:val="20"/>
                    <w:lang w:val="en-US"/>
                  </w:rPr>
                </w:rPrChange>
              </w:rPr>
              <w:t xml:space="preserve"> </w:t>
            </w:r>
            <w:r w:rsidRPr="00F76316">
              <w:rPr>
                <w:rFonts w:eastAsia="Arial"/>
                <w:strike/>
                <w:color w:val="363636"/>
                <w:sz w:val="20"/>
                <w:szCs w:val="20"/>
                <w:highlight w:val="yellow"/>
                <w:lang w:val="en-US"/>
                <w:rPrChange w:id="843" w:author="Waloff, Basil - Corporate Services" w:date="2021-09-24T09:06:00Z">
                  <w:rPr>
                    <w:rFonts w:eastAsia="Arial"/>
                    <w:color w:val="363636"/>
                    <w:sz w:val="20"/>
                    <w:szCs w:val="20"/>
                    <w:lang w:val="en-US"/>
                  </w:rPr>
                </w:rPrChange>
              </w:rPr>
              <w:t>loss</w:t>
            </w:r>
            <w:r w:rsidRPr="00F76316">
              <w:rPr>
                <w:rFonts w:eastAsia="Arial"/>
                <w:strike/>
                <w:color w:val="363636"/>
                <w:spacing w:val="-12"/>
                <w:sz w:val="20"/>
                <w:szCs w:val="20"/>
                <w:highlight w:val="yellow"/>
                <w:lang w:val="en-US"/>
                <w:rPrChange w:id="844" w:author="Waloff, Basil - Corporate Services" w:date="2021-09-24T09:06:00Z">
                  <w:rPr>
                    <w:rFonts w:eastAsia="Arial"/>
                    <w:color w:val="363636"/>
                    <w:spacing w:val="-12"/>
                    <w:sz w:val="20"/>
                    <w:szCs w:val="20"/>
                    <w:lang w:val="en-US"/>
                  </w:rPr>
                </w:rPrChange>
              </w:rPr>
              <w:t xml:space="preserve"> </w:t>
            </w:r>
            <w:r w:rsidRPr="00F76316">
              <w:rPr>
                <w:rFonts w:eastAsia="Arial"/>
                <w:strike/>
                <w:color w:val="363636"/>
                <w:w w:val="82"/>
                <w:sz w:val="20"/>
                <w:szCs w:val="20"/>
                <w:highlight w:val="yellow"/>
                <w:lang w:val="en-US"/>
                <w:rPrChange w:id="845" w:author="Waloff, Basil - Corporate Services" w:date="2021-09-24T09:06:00Z">
                  <w:rPr>
                    <w:rFonts w:eastAsia="Arial"/>
                    <w:color w:val="363636"/>
                    <w:w w:val="82"/>
                    <w:sz w:val="20"/>
                    <w:szCs w:val="20"/>
                    <w:lang w:val="en-US"/>
                  </w:rPr>
                </w:rPrChange>
              </w:rPr>
              <w:t>is</w:t>
            </w:r>
            <w:r w:rsidRPr="00F76316">
              <w:rPr>
                <w:rFonts w:eastAsia="Arial"/>
                <w:strike/>
                <w:color w:val="363636"/>
                <w:spacing w:val="19"/>
                <w:w w:val="82"/>
                <w:sz w:val="20"/>
                <w:szCs w:val="20"/>
                <w:highlight w:val="yellow"/>
                <w:lang w:val="en-US"/>
                <w:rPrChange w:id="846" w:author="Waloff, Basil - Corporate Services" w:date="2021-09-24T09:06:00Z">
                  <w:rPr>
                    <w:rFonts w:eastAsia="Arial"/>
                    <w:color w:val="363636"/>
                    <w:spacing w:val="19"/>
                    <w:w w:val="82"/>
                    <w:sz w:val="20"/>
                    <w:szCs w:val="20"/>
                    <w:lang w:val="en-US"/>
                  </w:rPr>
                </w:rPrChange>
              </w:rPr>
              <w:t xml:space="preserve"> </w:t>
            </w:r>
            <w:r w:rsidRPr="00F76316">
              <w:rPr>
                <w:rFonts w:eastAsia="Arial"/>
                <w:strike/>
                <w:color w:val="363636"/>
                <w:sz w:val="20"/>
                <w:szCs w:val="20"/>
                <w:highlight w:val="yellow"/>
                <w:lang w:val="en-US"/>
                <w:rPrChange w:id="847" w:author="Waloff, Basil - Corporate Services" w:date="2021-09-24T09:06:00Z">
                  <w:rPr>
                    <w:rFonts w:eastAsia="Arial"/>
                    <w:color w:val="363636"/>
                    <w:sz w:val="20"/>
                    <w:szCs w:val="20"/>
                    <w:lang w:val="en-US"/>
                  </w:rPr>
                </w:rPrChange>
              </w:rPr>
              <w:t>limited</w:t>
            </w:r>
            <w:r w:rsidRPr="00F76316">
              <w:rPr>
                <w:rFonts w:eastAsia="Arial"/>
                <w:strike/>
                <w:color w:val="363636"/>
                <w:spacing w:val="35"/>
                <w:sz w:val="20"/>
                <w:szCs w:val="20"/>
                <w:highlight w:val="yellow"/>
                <w:lang w:val="en-US"/>
                <w:rPrChange w:id="848" w:author="Waloff, Basil - Corporate Services" w:date="2021-09-24T09:06:00Z">
                  <w:rPr>
                    <w:rFonts w:eastAsia="Arial"/>
                    <w:color w:val="363636"/>
                    <w:spacing w:val="35"/>
                    <w:sz w:val="20"/>
                    <w:szCs w:val="20"/>
                    <w:lang w:val="en-US"/>
                  </w:rPr>
                </w:rPrChange>
              </w:rPr>
              <w:t xml:space="preserve"> </w:t>
            </w:r>
            <w:r w:rsidRPr="00F76316">
              <w:rPr>
                <w:rFonts w:eastAsia="Arial"/>
                <w:strike/>
                <w:color w:val="363636"/>
                <w:w w:val="111"/>
                <w:sz w:val="20"/>
                <w:szCs w:val="20"/>
                <w:highlight w:val="yellow"/>
                <w:lang w:val="en-US"/>
                <w:rPrChange w:id="849" w:author="Waloff, Basil - Corporate Services" w:date="2021-09-24T09:06:00Z">
                  <w:rPr>
                    <w:rFonts w:eastAsia="Arial"/>
                    <w:color w:val="363636"/>
                    <w:w w:val="111"/>
                    <w:sz w:val="20"/>
                    <w:szCs w:val="20"/>
                    <w:lang w:val="en-US"/>
                  </w:rPr>
                </w:rPrChange>
              </w:rPr>
              <w:t>to</w:t>
            </w:r>
            <w:r w:rsidR="00E70C30" w:rsidRPr="00F76316">
              <w:rPr>
                <w:rFonts w:eastAsia="Arial"/>
                <w:strike/>
                <w:color w:val="363636"/>
                <w:w w:val="111"/>
                <w:sz w:val="20"/>
                <w:szCs w:val="20"/>
                <w:highlight w:val="yellow"/>
                <w:lang w:val="en-US"/>
                <w:rPrChange w:id="850" w:author="Waloff, Basil - Corporate Services" w:date="2021-09-24T09:06:00Z">
                  <w:rPr>
                    <w:rFonts w:eastAsia="Arial"/>
                    <w:color w:val="363636"/>
                    <w:w w:val="111"/>
                    <w:sz w:val="20"/>
                    <w:szCs w:val="20"/>
                    <w:lang w:val="en-US"/>
                  </w:rPr>
                </w:rPrChange>
              </w:rPr>
              <w:t xml:space="preserve"> </w:t>
            </w:r>
            <w:r w:rsidR="00E70C30" w:rsidRPr="00F76316">
              <w:rPr>
                <w:rFonts w:eastAsia="Arial"/>
                <w:b/>
                <w:bCs/>
                <w:strike/>
                <w:color w:val="363636"/>
                <w:w w:val="111"/>
                <w:sz w:val="20"/>
                <w:szCs w:val="20"/>
                <w:highlight w:val="yellow"/>
                <w:lang w:val="en-US"/>
                <w:rPrChange w:id="851" w:author="Waloff, Basil - Corporate Services" w:date="2021-09-24T09:06:00Z">
                  <w:rPr>
                    <w:rFonts w:eastAsia="Arial"/>
                    <w:b/>
                    <w:bCs/>
                    <w:color w:val="363636"/>
                    <w:w w:val="111"/>
                    <w:sz w:val="20"/>
                    <w:szCs w:val="20"/>
                    <w:lang w:val="en-US"/>
                  </w:rPr>
                </w:rPrChange>
              </w:rPr>
              <w:t>5%of the total Prices at the Contract Date.</w:t>
            </w:r>
          </w:p>
          <w:p w14:paraId="42AB7AE5" w14:textId="47968978" w:rsidR="00E23959" w:rsidRPr="00F76316" w:rsidRDefault="00E23959" w:rsidP="00D75778">
            <w:pPr>
              <w:widowControl w:val="0"/>
              <w:spacing w:line="263" w:lineRule="auto"/>
              <w:ind w:left="5" w:right="1888" w:hanging="5"/>
              <w:rPr>
                <w:rFonts w:eastAsia="Arial"/>
                <w:b/>
                <w:bCs/>
                <w:strike/>
                <w:sz w:val="20"/>
                <w:szCs w:val="20"/>
                <w:highlight w:val="yellow"/>
                <w:lang w:val="en-US"/>
                <w:rPrChange w:id="852" w:author="Waloff, Basil - Corporate Services" w:date="2021-09-24T09:06:00Z">
                  <w:rPr>
                    <w:rFonts w:eastAsia="Arial"/>
                    <w:b/>
                    <w:bCs/>
                    <w:sz w:val="20"/>
                    <w:szCs w:val="20"/>
                    <w:lang w:val="en-US"/>
                  </w:rPr>
                </w:rPrChange>
              </w:rPr>
            </w:pPr>
          </w:p>
          <w:p w14:paraId="7524981B" w14:textId="1412DE00" w:rsidR="00E23959" w:rsidRPr="00F76316" w:rsidRDefault="00E23959" w:rsidP="00D75778">
            <w:pPr>
              <w:widowControl w:val="0"/>
              <w:spacing w:line="263" w:lineRule="auto"/>
              <w:ind w:left="5" w:right="1888" w:hanging="5"/>
              <w:rPr>
                <w:rFonts w:eastAsia="Arial"/>
                <w:strike/>
                <w:sz w:val="20"/>
                <w:szCs w:val="20"/>
                <w:highlight w:val="yellow"/>
                <w:lang w:val="en-US"/>
                <w:rPrChange w:id="853" w:author="Waloff, Basil - Corporate Services" w:date="2021-09-24T09:06:00Z">
                  <w:rPr>
                    <w:rFonts w:eastAsia="Arial"/>
                    <w:sz w:val="20"/>
                    <w:szCs w:val="20"/>
                    <w:lang w:val="en-US"/>
                  </w:rPr>
                </w:rPrChange>
              </w:rPr>
            </w:pPr>
            <w:r w:rsidRPr="00F76316">
              <w:rPr>
                <w:rFonts w:eastAsia="Arial"/>
                <w:strike/>
                <w:sz w:val="20"/>
                <w:szCs w:val="20"/>
                <w:highlight w:val="yellow"/>
                <w:lang w:val="en-US"/>
                <w:rPrChange w:id="854" w:author="Waloff, Basil - Corporate Services" w:date="2021-09-24T09:06:00Z">
                  <w:rPr>
                    <w:rFonts w:eastAsia="Arial"/>
                    <w:sz w:val="20"/>
                    <w:szCs w:val="20"/>
                    <w:lang w:val="en-US"/>
                  </w:rPr>
                </w:rPrChange>
              </w:rPr>
              <w:t xml:space="preserve">The </w:t>
            </w:r>
            <w:r w:rsidRPr="00F76316">
              <w:rPr>
                <w:rFonts w:eastAsia="Arial"/>
                <w:i/>
                <w:iCs/>
                <w:strike/>
                <w:sz w:val="20"/>
                <w:szCs w:val="20"/>
                <w:highlight w:val="yellow"/>
                <w:lang w:val="en-US"/>
                <w:rPrChange w:id="855" w:author="Waloff, Basil - Corporate Services" w:date="2021-09-24T09:06:00Z">
                  <w:rPr>
                    <w:rFonts w:eastAsia="Arial"/>
                    <w:i/>
                    <w:iCs/>
                    <w:sz w:val="20"/>
                    <w:szCs w:val="20"/>
                    <w:lang w:val="en-US"/>
                  </w:rPr>
                </w:rPrChange>
              </w:rPr>
              <w:t xml:space="preserve">Contractor’s </w:t>
            </w:r>
            <w:r w:rsidRPr="00F76316">
              <w:rPr>
                <w:rFonts w:eastAsia="Arial"/>
                <w:strike/>
                <w:sz w:val="20"/>
                <w:szCs w:val="20"/>
                <w:highlight w:val="yellow"/>
                <w:lang w:val="en-US"/>
                <w:rPrChange w:id="856" w:author="Waloff, Basil - Corporate Services" w:date="2021-09-24T09:06:00Z">
                  <w:rPr>
                    <w:rFonts w:eastAsia="Arial"/>
                    <w:sz w:val="20"/>
                    <w:szCs w:val="20"/>
                    <w:lang w:val="en-US"/>
                  </w:rPr>
                </w:rPrChange>
              </w:rPr>
              <w:t>liability for Low Service damages is limited to 10% of the total Prices at the Contract Date.</w:t>
            </w:r>
          </w:p>
          <w:p w14:paraId="5BD7921E" w14:textId="77777777" w:rsidR="00104300" w:rsidRPr="00F76316" w:rsidRDefault="00104300" w:rsidP="00D75778">
            <w:pPr>
              <w:widowControl w:val="0"/>
              <w:spacing w:before="3" w:line="150" w:lineRule="exact"/>
              <w:rPr>
                <w:rFonts w:eastAsia="Calibri"/>
                <w:strike/>
                <w:sz w:val="20"/>
                <w:szCs w:val="20"/>
                <w:highlight w:val="yellow"/>
                <w:lang w:val="en-US"/>
                <w:rPrChange w:id="857" w:author="Waloff, Basil - Corporate Services" w:date="2021-09-24T09:06:00Z">
                  <w:rPr>
                    <w:rFonts w:eastAsia="Calibri"/>
                    <w:sz w:val="20"/>
                    <w:szCs w:val="20"/>
                    <w:lang w:val="en-US"/>
                  </w:rPr>
                </w:rPrChange>
              </w:rPr>
            </w:pPr>
          </w:p>
          <w:p w14:paraId="780D643C" w14:textId="188F3D4A" w:rsidR="00104300" w:rsidRPr="00F76316" w:rsidRDefault="00104300" w:rsidP="00D75778">
            <w:pPr>
              <w:widowControl w:val="0"/>
              <w:spacing w:line="220" w:lineRule="exact"/>
              <w:ind w:left="14" w:right="1263" w:hanging="5"/>
              <w:rPr>
                <w:rFonts w:eastAsia="Arial"/>
                <w:strike/>
                <w:sz w:val="20"/>
                <w:szCs w:val="20"/>
                <w:highlight w:val="yellow"/>
                <w:lang w:val="en-US"/>
                <w:rPrChange w:id="858" w:author="Waloff, Basil - Corporate Services" w:date="2021-09-24T09:06:00Z">
                  <w:rPr>
                    <w:rFonts w:eastAsia="Arial"/>
                    <w:sz w:val="20"/>
                    <w:szCs w:val="20"/>
                    <w:lang w:val="en-US"/>
                  </w:rPr>
                </w:rPrChange>
              </w:rPr>
            </w:pPr>
            <w:r w:rsidRPr="00F76316">
              <w:rPr>
                <w:rFonts w:eastAsia="Arial"/>
                <w:strike/>
                <w:color w:val="363636"/>
                <w:sz w:val="20"/>
                <w:szCs w:val="20"/>
                <w:highlight w:val="yellow"/>
                <w:lang w:val="en-US"/>
                <w:rPrChange w:id="859" w:author="Waloff, Basil - Corporate Services" w:date="2021-09-24T09:06:00Z">
                  <w:rPr>
                    <w:rFonts w:eastAsia="Arial"/>
                    <w:color w:val="363636"/>
                    <w:sz w:val="20"/>
                    <w:szCs w:val="20"/>
                    <w:lang w:val="en-US"/>
                  </w:rPr>
                </w:rPrChange>
              </w:rPr>
              <w:t>For</w:t>
            </w:r>
            <w:r w:rsidRPr="00F76316">
              <w:rPr>
                <w:rFonts w:eastAsia="Arial"/>
                <w:strike/>
                <w:color w:val="363636"/>
                <w:spacing w:val="-8"/>
                <w:sz w:val="20"/>
                <w:szCs w:val="20"/>
                <w:highlight w:val="yellow"/>
                <w:lang w:val="en-US"/>
                <w:rPrChange w:id="860" w:author="Waloff, Basil - Corporate Services" w:date="2021-09-24T09:06:00Z">
                  <w:rPr>
                    <w:rFonts w:eastAsia="Arial"/>
                    <w:color w:val="363636"/>
                    <w:spacing w:val="-8"/>
                    <w:sz w:val="20"/>
                    <w:szCs w:val="20"/>
                    <w:lang w:val="en-US"/>
                  </w:rPr>
                </w:rPrChange>
              </w:rPr>
              <w:t xml:space="preserve"> </w:t>
            </w:r>
            <w:r w:rsidRPr="00F76316">
              <w:rPr>
                <w:rFonts w:eastAsia="Arial"/>
                <w:strike/>
                <w:color w:val="363636"/>
                <w:sz w:val="20"/>
                <w:szCs w:val="20"/>
                <w:highlight w:val="yellow"/>
                <w:lang w:val="en-US"/>
                <w:rPrChange w:id="861" w:author="Waloff, Basil - Corporate Services" w:date="2021-09-24T09:06:00Z">
                  <w:rPr>
                    <w:rFonts w:eastAsia="Arial"/>
                    <w:color w:val="363636"/>
                    <w:sz w:val="20"/>
                    <w:szCs w:val="20"/>
                    <w:lang w:val="en-US"/>
                  </w:rPr>
                </w:rPrChange>
              </w:rPr>
              <w:t>any</w:t>
            </w:r>
            <w:r w:rsidRPr="00F76316">
              <w:rPr>
                <w:rFonts w:eastAsia="Arial"/>
                <w:strike/>
                <w:color w:val="363636"/>
                <w:spacing w:val="-7"/>
                <w:sz w:val="20"/>
                <w:szCs w:val="20"/>
                <w:highlight w:val="yellow"/>
                <w:lang w:val="en-US"/>
                <w:rPrChange w:id="862" w:author="Waloff, Basil - Corporate Services" w:date="2021-09-24T09:06:00Z">
                  <w:rPr>
                    <w:rFonts w:eastAsia="Arial"/>
                    <w:color w:val="363636"/>
                    <w:spacing w:val="-7"/>
                    <w:sz w:val="20"/>
                    <w:szCs w:val="20"/>
                    <w:lang w:val="en-US"/>
                  </w:rPr>
                </w:rPrChange>
              </w:rPr>
              <w:t xml:space="preserve"> </w:t>
            </w:r>
            <w:r w:rsidRPr="00F76316">
              <w:rPr>
                <w:rFonts w:eastAsia="Arial"/>
                <w:strike/>
                <w:color w:val="363636"/>
                <w:sz w:val="20"/>
                <w:szCs w:val="20"/>
                <w:highlight w:val="yellow"/>
                <w:lang w:val="en-US"/>
                <w:rPrChange w:id="863" w:author="Waloff, Basil - Corporate Services" w:date="2021-09-24T09:06:00Z">
                  <w:rPr>
                    <w:rFonts w:eastAsia="Arial"/>
                    <w:color w:val="363636"/>
                    <w:sz w:val="20"/>
                    <w:szCs w:val="20"/>
                    <w:lang w:val="en-US"/>
                  </w:rPr>
                </w:rPrChange>
              </w:rPr>
              <w:t>one</w:t>
            </w:r>
            <w:r w:rsidRPr="00F76316">
              <w:rPr>
                <w:rFonts w:eastAsia="Arial"/>
                <w:strike/>
                <w:color w:val="363636"/>
                <w:spacing w:val="15"/>
                <w:sz w:val="20"/>
                <w:szCs w:val="20"/>
                <w:highlight w:val="yellow"/>
                <w:lang w:val="en-US"/>
                <w:rPrChange w:id="864" w:author="Waloff, Basil - Corporate Services" w:date="2021-09-24T09:06:00Z">
                  <w:rPr>
                    <w:rFonts w:eastAsia="Arial"/>
                    <w:color w:val="363636"/>
                    <w:spacing w:val="15"/>
                    <w:sz w:val="20"/>
                    <w:szCs w:val="20"/>
                    <w:lang w:val="en-US"/>
                  </w:rPr>
                </w:rPrChange>
              </w:rPr>
              <w:t xml:space="preserve"> </w:t>
            </w:r>
            <w:r w:rsidRPr="00F76316">
              <w:rPr>
                <w:rFonts w:eastAsia="Arial"/>
                <w:strike/>
                <w:color w:val="363636"/>
                <w:sz w:val="20"/>
                <w:szCs w:val="20"/>
                <w:highlight w:val="yellow"/>
                <w:lang w:val="en-US"/>
                <w:rPrChange w:id="865" w:author="Waloff, Basil - Corporate Services" w:date="2021-09-24T09:06:00Z">
                  <w:rPr>
                    <w:rFonts w:eastAsia="Arial"/>
                    <w:color w:val="363636"/>
                    <w:sz w:val="20"/>
                    <w:szCs w:val="20"/>
                    <w:lang w:val="en-US"/>
                  </w:rPr>
                </w:rPrChange>
              </w:rPr>
              <w:t>event,</w:t>
            </w:r>
            <w:r w:rsidRPr="00F76316">
              <w:rPr>
                <w:rFonts w:eastAsia="Arial"/>
                <w:strike/>
                <w:color w:val="363636"/>
                <w:spacing w:val="-1"/>
                <w:sz w:val="20"/>
                <w:szCs w:val="20"/>
                <w:highlight w:val="yellow"/>
                <w:lang w:val="en-US"/>
                <w:rPrChange w:id="866" w:author="Waloff, Basil - Corporate Services" w:date="2021-09-24T09:06:00Z">
                  <w:rPr>
                    <w:rFonts w:eastAsia="Arial"/>
                    <w:color w:val="363636"/>
                    <w:spacing w:val="-1"/>
                    <w:sz w:val="20"/>
                    <w:szCs w:val="20"/>
                    <w:lang w:val="en-US"/>
                  </w:rPr>
                </w:rPrChange>
              </w:rPr>
              <w:t xml:space="preserve"> </w:t>
            </w:r>
            <w:r w:rsidRPr="00F76316">
              <w:rPr>
                <w:rFonts w:eastAsia="Arial"/>
                <w:strike/>
                <w:color w:val="363636"/>
                <w:sz w:val="20"/>
                <w:szCs w:val="20"/>
                <w:highlight w:val="yellow"/>
                <w:lang w:val="en-US"/>
                <w:rPrChange w:id="867" w:author="Waloff, Basil - Corporate Services" w:date="2021-09-24T09:06:00Z">
                  <w:rPr>
                    <w:rFonts w:eastAsia="Arial"/>
                    <w:color w:val="363636"/>
                    <w:sz w:val="20"/>
                    <w:szCs w:val="20"/>
                    <w:lang w:val="en-US"/>
                  </w:rPr>
                </w:rPrChange>
              </w:rPr>
              <w:t>the</w:t>
            </w:r>
            <w:r w:rsidRPr="00F76316">
              <w:rPr>
                <w:rFonts w:eastAsia="Arial"/>
                <w:strike/>
                <w:color w:val="363636"/>
                <w:spacing w:val="23"/>
                <w:sz w:val="20"/>
                <w:szCs w:val="20"/>
                <w:highlight w:val="yellow"/>
                <w:lang w:val="en-US"/>
                <w:rPrChange w:id="868" w:author="Waloff, Basil - Corporate Services" w:date="2021-09-24T09:06:00Z">
                  <w:rPr>
                    <w:rFonts w:eastAsia="Arial"/>
                    <w:color w:val="363636"/>
                    <w:spacing w:val="23"/>
                    <w:sz w:val="20"/>
                    <w:szCs w:val="20"/>
                    <w:lang w:val="en-US"/>
                  </w:rPr>
                </w:rPrChange>
              </w:rPr>
              <w:t xml:space="preserve"> </w:t>
            </w:r>
            <w:r w:rsidRPr="00F76316">
              <w:rPr>
                <w:rFonts w:eastAsia="Times New Roman"/>
                <w:i/>
                <w:strike/>
                <w:color w:val="363636"/>
                <w:w w:val="93"/>
                <w:sz w:val="20"/>
                <w:szCs w:val="20"/>
                <w:highlight w:val="yellow"/>
                <w:lang w:val="en-US"/>
                <w:rPrChange w:id="869" w:author="Waloff, Basil - Corporate Services" w:date="2021-09-24T09:06:00Z">
                  <w:rPr>
                    <w:rFonts w:eastAsia="Times New Roman"/>
                    <w:i/>
                    <w:color w:val="363636"/>
                    <w:w w:val="93"/>
                    <w:sz w:val="20"/>
                    <w:szCs w:val="20"/>
                    <w:lang w:val="en-US"/>
                  </w:rPr>
                </w:rPrChange>
              </w:rPr>
              <w:t>Contractor's</w:t>
            </w:r>
            <w:r w:rsidRPr="00F76316">
              <w:rPr>
                <w:rFonts w:eastAsia="Times New Roman"/>
                <w:i/>
                <w:strike/>
                <w:color w:val="363636"/>
                <w:spacing w:val="5"/>
                <w:w w:val="93"/>
                <w:sz w:val="20"/>
                <w:szCs w:val="20"/>
                <w:highlight w:val="yellow"/>
                <w:lang w:val="en-US"/>
                <w:rPrChange w:id="870" w:author="Waloff, Basil - Corporate Services" w:date="2021-09-24T09:06:00Z">
                  <w:rPr>
                    <w:rFonts w:eastAsia="Times New Roman"/>
                    <w:i/>
                    <w:color w:val="363636"/>
                    <w:spacing w:val="5"/>
                    <w:w w:val="93"/>
                    <w:sz w:val="20"/>
                    <w:szCs w:val="20"/>
                    <w:lang w:val="en-US"/>
                  </w:rPr>
                </w:rPrChange>
              </w:rPr>
              <w:t xml:space="preserve"> </w:t>
            </w:r>
            <w:r w:rsidRPr="00F76316">
              <w:rPr>
                <w:rFonts w:eastAsia="Arial"/>
                <w:strike/>
                <w:color w:val="363636"/>
                <w:sz w:val="20"/>
                <w:szCs w:val="20"/>
                <w:highlight w:val="yellow"/>
                <w:lang w:val="en-US"/>
                <w:rPrChange w:id="871" w:author="Waloff, Basil - Corporate Services" w:date="2021-09-24T09:06:00Z">
                  <w:rPr>
                    <w:rFonts w:eastAsia="Arial"/>
                    <w:color w:val="363636"/>
                    <w:sz w:val="20"/>
                    <w:szCs w:val="20"/>
                    <w:lang w:val="en-US"/>
                  </w:rPr>
                </w:rPrChange>
              </w:rPr>
              <w:t>liability</w:t>
            </w:r>
            <w:r w:rsidRPr="00F76316">
              <w:rPr>
                <w:rFonts w:eastAsia="Arial"/>
                <w:strike/>
                <w:color w:val="363636"/>
                <w:spacing w:val="13"/>
                <w:sz w:val="20"/>
                <w:szCs w:val="20"/>
                <w:highlight w:val="yellow"/>
                <w:lang w:val="en-US"/>
                <w:rPrChange w:id="872" w:author="Waloff, Basil - Corporate Services" w:date="2021-09-24T09:06:00Z">
                  <w:rPr>
                    <w:rFonts w:eastAsia="Arial"/>
                    <w:color w:val="363636"/>
                    <w:spacing w:val="13"/>
                    <w:sz w:val="20"/>
                    <w:szCs w:val="20"/>
                    <w:lang w:val="en-US"/>
                  </w:rPr>
                </w:rPrChange>
              </w:rPr>
              <w:t xml:space="preserve"> </w:t>
            </w:r>
            <w:r w:rsidRPr="00F76316">
              <w:rPr>
                <w:rFonts w:eastAsia="Arial"/>
                <w:strike/>
                <w:color w:val="363636"/>
                <w:sz w:val="20"/>
                <w:szCs w:val="20"/>
                <w:highlight w:val="yellow"/>
                <w:lang w:val="en-US"/>
                <w:rPrChange w:id="873" w:author="Waloff, Basil - Corporate Services" w:date="2021-09-24T09:06:00Z">
                  <w:rPr>
                    <w:rFonts w:eastAsia="Arial"/>
                    <w:color w:val="363636"/>
                    <w:sz w:val="20"/>
                    <w:szCs w:val="20"/>
                    <w:lang w:val="en-US"/>
                  </w:rPr>
                </w:rPrChange>
              </w:rPr>
              <w:t>to</w:t>
            </w:r>
            <w:r w:rsidRPr="00F76316">
              <w:rPr>
                <w:rFonts w:eastAsia="Arial"/>
                <w:strike/>
                <w:color w:val="363636"/>
                <w:spacing w:val="17"/>
                <w:sz w:val="20"/>
                <w:szCs w:val="20"/>
                <w:highlight w:val="yellow"/>
                <w:lang w:val="en-US"/>
                <w:rPrChange w:id="874" w:author="Waloff, Basil - Corporate Services" w:date="2021-09-24T09:06:00Z">
                  <w:rPr>
                    <w:rFonts w:eastAsia="Arial"/>
                    <w:color w:val="363636"/>
                    <w:spacing w:val="17"/>
                    <w:sz w:val="20"/>
                    <w:szCs w:val="20"/>
                    <w:lang w:val="en-US"/>
                  </w:rPr>
                </w:rPrChange>
              </w:rPr>
              <w:t xml:space="preserve"> </w:t>
            </w:r>
            <w:r w:rsidRPr="00F76316">
              <w:rPr>
                <w:rFonts w:eastAsia="Arial"/>
                <w:strike/>
                <w:color w:val="363636"/>
                <w:sz w:val="20"/>
                <w:szCs w:val="20"/>
                <w:highlight w:val="yellow"/>
                <w:lang w:val="en-US"/>
                <w:rPrChange w:id="875" w:author="Waloff, Basil - Corporate Services" w:date="2021-09-24T09:06:00Z">
                  <w:rPr>
                    <w:rFonts w:eastAsia="Arial"/>
                    <w:color w:val="363636"/>
                    <w:sz w:val="20"/>
                    <w:szCs w:val="20"/>
                    <w:lang w:val="en-US"/>
                  </w:rPr>
                </w:rPrChange>
              </w:rPr>
              <w:t>the</w:t>
            </w:r>
            <w:r w:rsidRPr="00F76316">
              <w:rPr>
                <w:rFonts w:eastAsia="Arial"/>
                <w:strike/>
                <w:color w:val="363636"/>
                <w:spacing w:val="14"/>
                <w:sz w:val="20"/>
                <w:szCs w:val="20"/>
                <w:highlight w:val="yellow"/>
                <w:lang w:val="en-US"/>
                <w:rPrChange w:id="876" w:author="Waloff, Basil - Corporate Services" w:date="2021-09-24T09:06:00Z">
                  <w:rPr>
                    <w:rFonts w:eastAsia="Arial"/>
                    <w:color w:val="363636"/>
                    <w:spacing w:val="14"/>
                    <w:sz w:val="20"/>
                    <w:szCs w:val="20"/>
                    <w:lang w:val="en-US"/>
                  </w:rPr>
                </w:rPrChange>
              </w:rPr>
              <w:t xml:space="preserve"> </w:t>
            </w:r>
            <w:r w:rsidRPr="00F76316">
              <w:rPr>
                <w:rFonts w:eastAsia="Times New Roman"/>
                <w:i/>
                <w:strike/>
                <w:color w:val="363636"/>
                <w:w w:val="89"/>
                <w:sz w:val="20"/>
                <w:szCs w:val="20"/>
                <w:highlight w:val="yellow"/>
                <w:lang w:val="en-US"/>
                <w:rPrChange w:id="877" w:author="Waloff, Basil - Corporate Services" w:date="2021-09-24T09:06:00Z">
                  <w:rPr>
                    <w:rFonts w:eastAsia="Times New Roman"/>
                    <w:i/>
                    <w:color w:val="363636"/>
                    <w:w w:val="89"/>
                    <w:sz w:val="20"/>
                    <w:szCs w:val="20"/>
                    <w:lang w:val="en-US"/>
                  </w:rPr>
                </w:rPrChange>
              </w:rPr>
              <w:t>Client</w:t>
            </w:r>
            <w:r w:rsidRPr="00F76316">
              <w:rPr>
                <w:rFonts w:eastAsia="Times New Roman"/>
                <w:i/>
                <w:strike/>
                <w:color w:val="363636"/>
                <w:spacing w:val="5"/>
                <w:w w:val="89"/>
                <w:sz w:val="20"/>
                <w:szCs w:val="20"/>
                <w:highlight w:val="yellow"/>
                <w:lang w:val="en-US"/>
                <w:rPrChange w:id="878" w:author="Waloff, Basil - Corporate Services" w:date="2021-09-24T09:06:00Z">
                  <w:rPr>
                    <w:rFonts w:eastAsia="Times New Roman"/>
                    <w:i/>
                    <w:color w:val="363636"/>
                    <w:spacing w:val="5"/>
                    <w:w w:val="89"/>
                    <w:sz w:val="20"/>
                    <w:szCs w:val="20"/>
                    <w:lang w:val="en-US"/>
                  </w:rPr>
                </w:rPrChange>
              </w:rPr>
              <w:t xml:space="preserve"> </w:t>
            </w:r>
            <w:r w:rsidRPr="00F76316">
              <w:rPr>
                <w:rFonts w:eastAsia="Arial"/>
                <w:strike/>
                <w:color w:val="363636"/>
                <w:w w:val="107"/>
                <w:sz w:val="20"/>
                <w:szCs w:val="20"/>
                <w:highlight w:val="yellow"/>
                <w:lang w:val="en-US"/>
                <w:rPrChange w:id="879" w:author="Waloff, Basil - Corporate Services" w:date="2021-09-24T09:06:00Z">
                  <w:rPr>
                    <w:rFonts w:eastAsia="Arial"/>
                    <w:color w:val="363636"/>
                    <w:w w:val="107"/>
                    <w:sz w:val="20"/>
                    <w:szCs w:val="20"/>
                    <w:lang w:val="en-US"/>
                  </w:rPr>
                </w:rPrChange>
              </w:rPr>
              <w:t xml:space="preserve">for </w:t>
            </w:r>
            <w:r w:rsidRPr="00F76316">
              <w:rPr>
                <w:rFonts w:eastAsia="Arial"/>
                <w:strike/>
                <w:color w:val="363636"/>
                <w:w w:val="91"/>
                <w:sz w:val="20"/>
                <w:szCs w:val="20"/>
                <w:highlight w:val="yellow"/>
                <w:lang w:val="en-US"/>
                <w:rPrChange w:id="880" w:author="Waloff, Basil - Corporate Services" w:date="2021-09-24T09:06:00Z">
                  <w:rPr>
                    <w:rFonts w:eastAsia="Arial"/>
                    <w:color w:val="363636"/>
                    <w:w w:val="91"/>
                    <w:sz w:val="20"/>
                    <w:szCs w:val="20"/>
                    <w:lang w:val="en-US"/>
                  </w:rPr>
                </w:rPrChange>
              </w:rPr>
              <w:t>loss</w:t>
            </w:r>
            <w:r w:rsidRPr="00F76316">
              <w:rPr>
                <w:rFonts w:eastAsia="Arial"/>
                <w:strike/>
                <w:color w:val="363636"/>
                <w:spacing w:val="9"/>
                <w:w w:val="91"/>
                <w:sz w:val="20"/>
                <w:szCs w:val="20"/>
                <w:highlight w:val="yellow"/>
                <w:lang w:val="en-US"/>
                <w:rPrChange w:id="881" w:author="Waloff, Basil - Corporate Services" w:date="2021-09-24T09:06:00Z">
                  <w:rPr>
                    <w:rFonts w:eastAsia="Arial"/>
                    <w:color w:val="363636"/>
                    <w:spacing w:val="9"/>
                    <w:w w:val="91"/>
                    <w:sz w:val="20"/>
                    <w:szCs w:val="20"/>
                    <w:lang w:val="en-US"/>
                  </w:rPr>
                </w:rPrChange>
              </w:rPr>
              <w:t xml:space="preserve"> </w:t>
            </w:r>
            <w:r w:rsidRPr="00F76316">
              <w:rPr>
                <w:rFonts w:eastAsia="Arial"/>
                <w:strike/>
                <w:color w:val="363636"/>
                <w:sz w:val="20"/>
                <w:szCs w:val="20"/>
                <w:highlight w:val="yellow"/>
                <w:lang w:val="en-US"/>
                <w:rPrChange w:id="882" w:author="Waloff, Basil - Corporate Services" w:date="2021-09-24T09:06:00Z">
                  <w:rPr>
                    <w:rFonts w:eastAsia="Arial"/>
                    <w:color w:val="363636"/>
                    <w:sz w:val="20"/>
                    <w:szCs w:val="20"/>
                    <w:lang w:val="en-US"/>
                  </w:rPr>
                </w:rPrChange>
              </w:rPr>
              <w:t>of</w:t>
            </w:r>
            <w:r w:rsidRPr="00F76316">
              <w:rPr>
                <w:rFonts w:eastAsia="Arial"/>
                <w:strike/>
                <w:color w:val="363636"/>
                <w:spacing w:val="18"/>
                <w:sz w:val="20"/>
                <w:szCs w:val="20"/>
                <w:highlight w:val="yellow"/>
                <w:lang w:val="en-US"/>
                <w:rPrChange w:id="883" w:author="Waloff, Basil - Corporate Services" w:date="2021-09-24T09:06:00Z">
                  <w:rPr>
                    <w:rFonts w:eastAsia="Arial"/>
                    <w:color w:val="363636"/>
                    <w:spacing w:val="18"/>
                    <w:sz w:val="20"/>
                    <w:szCs w:val="20"/>
                    <w:lang w:val="en-US"/>
                  </w:rPr>
                </w:rPrChange>
              </w:rPr>
              <w:t xml:space="preserve"> </w:t>
            </w:r>
            <w:r w:rsidRPr="00F76316">
              <w:rPr>
                <w:rFonts w:eastAsia="Arial"/>
                <w:strike/>
                <w:color w:val="363636"/>
                <w:sz w:val="20"/>
                <w:szCs w:val="20"/>
                <w:highlight w:val="yellow"/>
                <w:lang w:val="en-US"/>
                <w:rPrChange w:id="884" w:author="Waloff, Basil - Corporate Services" w:date="2021-09-24T09:06:00Z">
                  <w:rPr>
                    <w:rFonts w:eastAsia="Arial"/>
                    <w:color w:val="363636"/>
                    <w:sz w:val="20"/>
                    <w:szCs w:val="20"/>
                    <w:lang w:val="en-US"/>
                  </w:rPr>
                </w:rPrChange>
              </w:rPr>
              <w:t>or</w:t>
            </w:r>
            <w:r w:rsidRPr="00F76316">
              <w:rPr>
                <w:rFonts w:eastAsia="Arial"/>
                <w:strike/>
                <w:color w:val="363636"/>
                <w:spacing w:val="19"/>
                <w:sz w:val="20"/>
                <w:szCs w:val="20"/>
                <w:highlight w:val="yellow"/>
                <w:lang w:val="en-US"/>
                <w:rPrChange w:id="885" w:author="Waloff, Basil - Corporate Services" w:date="2021-09-24T09:06:00Z">
                  <w:rPr>
                    <w:rFonts w:eastAsia="Arial"/>
                    <w:color w:val="363636"/>
                    <w:spacing w:val="19"/>
                    <w:sz w:val="20"/>
                    <w:szCs w:val="20"/>
                    <w:lang w:val="en-US"/>
                  </w:rPr>
                </w:rPrChange>
              </w:rPr>
              <w:t xml:space="preserve"> </w:t>
            </w:r>
            <w:r w:rsidRPr="00F76316">
              <w:rPr>
                <w:rFonts w:eastAsia="Arial"/>
                <w:strike/>
                <w:color w:val="363636"/>
                <w:sz w:val="20"/>
                <w:szCs w:val="20"/>
                <w:highlight w:val="yellow"/>
                <w:lang w:val="en-US"/>
                <w:rPrChange w:id="886" w:author="Waloff, Basil - Corporate Services" w:date="2021-09-24T09:06:00Z">
                  <w:rPr>
                    <w:rFonts w:eastAsia="Arial"/>
                    <w:color w:val="363636"/>
                    <w:sz w:val="20"/>
                    <w:szCs w:val="20"/>
                    <w:lang w:val="en-US"/>
                  </w:rPr>
                </w:rPrChange>
              </w:rPr>
              <w:t>damage</w:t>
            </w:r>
            <w:r w:rsidRPr="00F76316">
              <w:rPr>
                <w:rFonts w:eastAsia="Arial"/>
                <w:strike/>
                <w:color w:val="363636"/>
                <w:spacing w:val="12"/>
                <w:sz w:val="20"/>
                <w:szCs w:val="20"/>
                <w:highlight w:val="yellow"/>
                <w:lang w:val="en-US"/>
                <w:rPrChange w:id="887" w:author="Waloff, Basil - Corporate Services" w:date="2021-09-24T09:06:00Z">
                  <w:rPr>
                    <w:rFonts w:eastAsia="Arial"/>
                    <w:color w:val="363636"/>
                    <w:spacing w:val="12"/>
                    <w:sz w:val="20"/>
                    <w:szCs w:val="20"/>
                    <w:lang w:val="en-US"/>
                  </w:rPr>
                </w:rPrChange>
              </w:rPr>
              <w:t xml:space="preserve"> </w:t>
            </w:r>
            <w:r w:rsidRPr="00F76316">
              <w:rPr>
                <w:rFonts w:eastAsia="Arial"/>
                <w:strike/>
                <w:color w:val="363636"/>
                <w:sz w:val="20"/>
                <w:szCs w:val="20"/>
                <w:highlight w:val="yellow"/>
                <w:lang w:val="en-US"/>
                <w:rPrChange w:id="888" w:author="Waloff, Basil - Corporate Services" w:date="2021-09-24T09:06:00Z">
                  <w:rPr>
                    <w:rFonts w:eastAsia="Arial"/>
                    <w:color w:val="363636"/>
                    <w:sz w:val="20"/>
                    <w:szCs w:val="20"/>
                    <w:lang w:val="en-US"/>
                  </w:rPr>
                </w:rPrChange>
              </w:rPr>
              <w:t>to</w:t>
            </w:r>
            <w:r w:rsidRPr="00F76316">
              <w:rPr>
                <w:rFonts w:eastAsia="Arial"/>
                <w:strike/>
                <w:color w:val="363636"/>
                <w:spacing w:val="8"/>
                <w:sz w:val="20"/>
                <w:szCs w:val="20"/>
                <w:highlight w:val="yellow"/>
                <w:lang w:val="en-US"/>
                <w:rPrChange w:id="889" w:author="Waloff, Basil - Corporate Services" w:date="2021-09-24T09:06:00Z">
                  <w:rPr>
                    <w:rFonts w:eastAsia="Arial"/>
                    <w:color w:val="363636"/>
                    <w:spacing w:val="8"/>
                    <w:sz w:val="20"/>
                    <w:szCs w:val="20"/>
                    <w:lang w:val="en-US"/>
                  </w:rPr>
                </w:rPrChange>
              </w:rPr>
              <w:t xml:space="preserve"> </w:t>
            </w:r>
            <w:r w:rsidRPr="00F76316">
              <w:rPr>
                <w:rFonts w:eastAsia="Arial"/>
                <w:strike/>
                <w:color w:val="363636"/>
                <w:sz w:val="20"/>
                <w:szCs w:val="20"/>
                <w:highlight w:val="yellow"/>
                <w:lang w:val="en-US"/>
                <w:rPrChange w:id="890" w:author="Waloff, Basil - Corporate Services" w:date="2021-09-24T09:06:00Z">
                  <w:rPr>
                    <w:rFonts w:eastAsia="Arial"/>
                    <w:color w:val="363636"/>
                    <w:sz w:val="20"/>
                    <w:szCs w:val="20"/>
                    <w:lang w:val="en-US"/>
                  </w:rPr>
                </w:rPrChange>
              </w:rPr>
              <w:t>the</w:t>
            </w:r>
            <w:r w:rsidRPr="00F76316">
              <w:rPr>
                <w:rFonts w:eastAsia="Arial"/>
                <w:strike/>
                <w:color w:val="363636"/>
                <w:spacing w:val="32"/>
                <w:sz w:val="20"/>
                <w:szCs w:val="20"/>
                <w:highlight w:val="yellow"/>
                <w:lang w:val="en-US"/>
                <w:rPrChange w:id="891" w:author="Waloff, Basil - Corporate Services" w:date="2021-09-24T09:06:00Z">
                  <w:rPr>
                    <w:rFonts w:eastAsia="Arial"/>
                    <w:color w:val="363636"/>
                    <w:spacing w:val="32"/>
                    <w:sz w:val="20"/>
                    <w:szCs w:val="20"/>
                    <w:lang w:val="en-US"/>
                  </w:rPr>
                </w:rPrChange>
              </w:rPr>
              <w:t xml:space="preserve"> </w:t>
            </w:r>
            <w:r w:rsidRPr="00F76316">
              <w:rPr>
                <w:rFonts w:eastAsia="Times New Roman"/>
                <w:i/>
                <w:strike/>
                <w:color w:val="363636"/>
                <w:w w:val="93"/>
                <w:sz w:val="20"/>
                <w:szCs w:val="20"/>
                <w:highlight w:val="yellow"/>
                <w:lang w:val="en-US"/>
                <w:rPrChange w:id="892" w:author="Waloff, Basil - Corporate Services" w:date="2021-09-24T09:06:00Z">
                  <w:rPr>
                    <w:rFonts w:eastAsia="Times New Roman"/>
                    <w:i/>
                    <w:color w:val="363636"/>
                    <w:w w:val="93"/>
                    <w:sz w:val="20"/>
                    <w:szCs w:val="20"/>
                    <w:lang w:val="en-US"/>
                  </w:rPr>
                </w:rPrChange>
              </w:rPr>
              <w:t xml:space="preserve">Client's </w:t>
            </w:r>
            <w:r w:rsidRPr="00F76316">
              <w:rPr>
                <w:rFonts w:eastAsia="Arial"/>
                <w:strike/>
                <w:color w:val="363636"/>
                <w:sz w:val="20"/>
                <w:szCs w:val="20"/>
                <w:highlight w:val="yellow"/>
                <w:lang w:val="en-US"/>
                <w:rPrChange w:id="893" w:author="Waloff, Basil - Corporate Services" w:date="2021-09-24T09:06:00Z">
                  <w:rPr>
                    <w:rFonts w:eastAsia="Arial"/>
                    <w:color w:val="363636"/>
                    <w:sz w:val="20"/>
                    <w:szCs w:val="20"/>
                    <w:lang w:val="en-US"/>
                  </w:rPr>
                </w:rPrChange>
              </w:rPr>
              <w:t>property</w:t>
            </w:r>
            <w:r w:rsidRPr="00F76316">
              <w:rPr>
                <w:rFonts w:eastAsia="Arial"/>
                <w:strike/>
                <w:color w:val="363636"/>
                <w:spacing w:val="40"/>
                <w:sz w:val="20"/>
                <w:szCs w:val="20"/>
                <w:highlight w:val="yellow"/>
                <w:lang w:val="en-US"/>
                <w:rPrChange w:id="894" w:author="Waloff, Basil - Corporate Services" w:date="2021-09-24T09:06:00Z">
                  <w:rPr>
                    <w:rFonts w:eastAsia="Arial"/>
                    <w:color w:val="363636"/>
                    <w:spacing w:val="40"/>
                    <w:sz w:val="20"/>
                    <w:szCs w:val="20"/>
                    <w:lang w:val="en-US"/>
                  </w:rPr>
                </w:rPrChange>
              </w:rPr>
              <w:t xml:space="preserve"> </w:t>
            </w:r>
            <w:r w:rsidRPr="00F76316">
              <w:rPr>
                <w:rFonts w:eastAsia="Arial"/>
                <w:strike/>
                <w:color w:val="363636"/>
                <w:w w:val="82"/>
                <w:sz w:val="20"/>
                <w:szCs w:val="20"/>
                <w:highlight w:val="yellow"/>
                <w:lang w:val="en-US"/>
                <w:rPrChange w:id="895" w:author="Waloff, Basil - Corporate Services" w:date="2021-09-24T09:06:00Z">
                  <w:rPr>
                    <w:rFonts w:eastAsia="Arial"/>
                    <w:color w:val="363636"/>
                    <w:w w:val="82"/>
                    <w:sz w:val="20"/>
                    <w:szCs w:val="20"/>
                    <w:lang w:val="en-US"/>
                  </w:rPr>
                </w:rPrChange>
              </w:rPr>
              <w:t>is</w:t>
            </w:r>
            <w:r w:rsidRPr="00F76316">
              <w:rPr>
                <w:rFonts w:eastAsia="Arial"/>
                <w:strike/>
                <w:color w:val="363636"/>
                <w:spacing w:val="18"/>
                <w:w w:val="82"/>
                <w:sz w:val="20"/>
                <w:szCs w:val="20"/>
                <w:highlight w:val="yellow"/>
                <w:lang w:val="en-US"/>
                <w:rPrChange w:id="896" w:author="Waloff, Basil - Corporate Services" w:date="2021-09-24T09:06:00Z">
                  <w:rPr>
                    <w:rFonts w:eastAsia="Arial"/>
                    <w:color w:val="363636"/>
                    <w:spacing w:val="18"/>
                    <w:w w:val="82"/>
                    <w:sz w:val="20"/>
                    <w:szCs w:val="20"/>
                    <w:lang w:val="en-US"/>
                  </w:rPr>
                </w:rPrChange>
              </w:rPr>
              <w:t xml:space="preserve"> </w:t>
            </w:r>
            <w:r w:rsidRPr="00F76316">
              <w:rPr>
                <w:rFonts w:eastAsia="Arial"/>
                <w:strike/>
                <w:color w:val="363636"/>
                <w:sz w:val="20"/>
                <w:szCs w:val="20"/>
                <w:highlight w:val="yellow"/>
                <w:lang w:val="en-US"/>
                <w:rPrChange w:id="897" w:author="Waloff, Basil - Corporate Services" w:date="2021-09-24T09:06:00Z">
                  <w:rPr>
                    <w:rFonts w:eastAsia="Arial"/>
                    <w:color w:val="363636"/>
                    <w:sz w:val="20"/>
                    <w:szCs w:val="20"/>
                    <w:lang w:val="en-US"/>
                  </w:rPr>
                </w:rPrChange>
              </w:rPr>
              <w:t>limited</w:t>
            </w:r>
            <w:r w:rsidRPr="00F76316">
              <w:rPr>
                <w:rFonts w:eastAsia="Arial"/>
                <w:strike/>
                <w:color w:val="363636"/>
                <w:spacing w:val="17"/>
                <w:sz w:val="20"/>
                <w:szCs w:val="20"/>
                <w:highlight w:val="yellow"/>
                <w:lang w:val="en-US"/>
                <w:rPrChange w:id="898" w:author="Waloff, Basil - Corporate Services" w:date="2021-09-24T09:06:00Z">
                  <w:rPr>
                    <w:rFonts w:eastAsia="Arial"/>
                    <w:color w:val="363636"/>
                    <w:spacing w:val="17"/>
                    <w:sz w:val="20"/>
                    <w:szCs w:val="20"/>
                    <w:lang w:val="en-US"/>
                  </w:rPr>
                </w:rPrChange>
              </w:rPr>
              <w:t xml:space="preserve"> </w:t>
            </w:r>
            <w:r w:rsidRPr="00F76316">
              <w:rPr>
                <w:rFonts w:eastAsia="Arial"/>
                <w:strike/>
                <w:color w:val="363636"/>
                <w:w w:val="115"/>
                <w:sz w:val="20"/>
                <w:szCs w:val="20"/>
                <w:highlight w:val="yellow"/>
                <w:lang w:val="en-US"/>
                <w:rPrChange w:id="899" w:author="Waloff, Basil - Corporate Services" w:date="2021-09-24T09:06:00Z">
                  <w:rPr>
                    <w:rFonts w:eastAsia="Arial"/>
                    <w:color w:val="363636"/>
                    <w:w w:val="115"/>
                    <w:sz w:val="20"/>
                    <w:szCs w:val="20"/>
                    <w:lang w:val="en-US"/>
                  </w:rPr>
                </w:rPrChange>
              </w:rPr>
              <w:t>to</w:t>
            </w:r>
            <w:r w:rsidR="00DA6217" w:rsidRPr="00F76316">
              <w:rPr>
                <w:rFonts w:eastAsia="Arial"/>
                <w:strike/>
                <w:color w:val="363636"/>
                <w:w w:val="115"/>
                <w:sz w:val="20"/>
                <w:szCs w:val="20"/>
                <w:highlight w:val="yellow"/>
                <w:lang w:val="en-US"/>
                <w:rPrChange w:id="900" w:author="Waloff, Basil - Corporate Services" w:date="2021-09-24T09:06:00Z">
                  <w:rPr>
                    <w:rFonts w:eastAsia="Arial"/>
                    <w:color w:val="363636"/>
                    <w:w w:val="115"/>
                    <w:sz w:val="20"/>
                    <w:szCs w:val="20"/>
                    <w:lang w:val="en-US"/>
                  </w:rPr>
                </w:rPrChange>
              </w:rPr>
              <w:t xml:space="preserve"> </w:t>
            </w:r>
            <w:r w:rsidR="00DA6217" w:rsidRPr="00F76316">
              <w:rPr>
                <w:rFonts w:eastAsia="Arial"/>
                <w:b/>
                <w:bCs/>
                <w:strike/>
                <w:color w:val="363636"/>
                <w:w w:val="115"/>
                <w:sz w:val="20"/>
                <w:szCs w:val="20"/>
                <w:highlight w:val="yellow"/>
                <w:lang w:val="en-US"/>
                <w:rPrChange w:id="901" w:author="Waloff, Basil - Corporate Services" w:date="2021-09-24T09:06:00Z">
                  <w:rPr>
                    <w:rFonts w:eastAsia="Arial"/>
                    <w:b/>
                    <w:bCs/>
                    <w:color w:val="363636"/>
                    <w:w w:val="115"/>
                    <w:sz w:val="20"/>
                    <w:szCs w:val="20"/>
                    <w:lang w:val="en-US"/>
                  </w:rPr>
                </w:rPrChange>
              </w:rPr>
              <w:t>£500,000</w:t>
            </w:r>
          </w:p>
          <w:p w14:paraId="34CB3BBF" w14:textId="77777777" w:rsidR="00104300" w:rsidRPr="00F76316" w:rsidRDefault="00104300" w:rsidP="00D75778">
            <w:pPr>
              <w:widowControl w:val="0"/>
              <w:spacing w:before="3" w:line="160" w:lineRule="exact"/>
              <w:rPr>
                <w:rFonts w:eastAsia="Calibri"/>
                <w:strike/>
                <w:sz w:val="20"/>
                <w:szCs w:val="20"/>
                <w:highlight w:val="yellow"/>
                <w:lang w:val="en-US"/>
                <w:rPrChange w:id="902" w:author="Waloff, Basil - Corporate Services" w:date="2021-09-24T09:06:00Z">
                  <w:rPr>
                    <w:rFonts w:eastAsia="Calibri"/>
                    <w:sz w:val="20"/>
                    <w:szCs w:val="20"/>
                    <w:lang w:val="en-US"/>
                  </w:rPr>
                </w:rPrChange>
              </w:rPr>
            </w:pPr>
          </w:p>
          <w:p w14:paraId="73BFE23B" w14:textId="610CBD1D" w:rsidR="00104300" w:rsidRPr="00F76316" w:rsidRDefault="00104300" w:rsidP="00D75778">
            <w:pPr>
              <w:widowControl w:val="0"/>
              <w:spacing w:line="258" w:lineRule="auto"/>
              <w:ind w:left="14" w:right="1298" w:hanging="14"/>
              <w:rPr>
                <w:rFonts w:eastAsia="Arial"/>
                <w:strike/>
                <w:sz w:val="20"/>
                <w:szCs w:val="20"/>
                <w:highlight w:val="yellow"/>
                <w:lang w:val="en-US"/>
                <w:rPrChange w:id="903" w:author="Waloff, Basil - Corporate Services" w:date="2021-09-24T09:06:00Z">
                  <w:rPr>
                    <w:rFonts w:eastAsia="Arial"/>
                    <w:sz w:val="20"/>
                    <w:szCs w:val="20"/>
                    <w:lang w:val="en-US"/>
                  </w:rPr>
                </w:rPrChange>
              </w:rPr>
            </w:pPr>
            <w:r w:rsidRPr="00F76316">
              <w:rPr>
                <w:rFonts w:eastAsia="Arial"/>
                <w:strike/>
                <w:color w:val="363636"/>
                <w:sz w:val="20"/>
                <w:szCs w:val="20"/>
                <w:highlight w:val="yellow"/>
                <w:lang w:val="en-US"/>
                <w:rPrChange w:id="904" w:author="Waloff, Basil - Corporate Services" w:date="2021-09-24T09:06:00Z">
                  <w:rPr>
                    <w:rFonts w:eastAsia="Arial"/>
                    <w:color w:val="363636"/>
                    <w:sz w:val="20"/>
                    <w:szCs w:val="20"/>
                    <w:lang w:val="en-US"/>
                  </w:rPr>
                </w:rPrChange>
              </w:rPr>
              <w:t>The</w:t>
            </w:r>
            <w:r w:rsidRPr="00F76316">
              <w:rPr>
                <w:rFonts w:eastAsia="Arial"/>
                <w:strike/>
                <w:color w:val="363636"/>
                <w:spacing w:val="-11"/>
                <w:sz w:val="20"/>
                <w:szCs w:val="20"/>
                <w:highlight w:val="yellow"/>
                <w:lang w:val="en-US"/>
                <w:rPrChange w:id="905" w:author="Waloff, Basil - Corporate Services" w:date="2021-09-24T09:06:00Z">
                  <w:rPr>
                    <w:rFonts w:eastAsia="Arial"/>
                    <w:color w:val="363636"/>
                    <w:spacing w:val="-11"/>
                    <w:sz w:val="20"/>
                    <w:szCs w:val="20"/>
                    <w:lang w:val="en-US"/>
                  </w:rPr>
                </w:rPrChange>
              </w:rPr>
              <w:t xml:space="preserve"> </w:t>
            </w:r>
            <w:r w:rsidRPr="00F76316">
              <w:rPr>
                <w:rFonts w:eastAsia="Times New Roman"/>
                <w:i/>
                <w:strike/>
                <w:color w:val="363636"/>
                <w:w w:val="93"/>
                <w:sz w:val="20"/>
                <w:szCs w:val="20"/>
                <w:highlight w:val="yellow"/>
                <w:lang w:val="en-US"/>
                <w:rPrChange w:id="906" w:author="Waloff, Basil - Corporate Services" w:date="2021-09-24T09:06:00Z">
                  <w:rPr>
                    <w:rFonts w:eastAsia="Times New Roman"/>
                    <w:i/>
                    <w:color w:val="363636"/>
                    <w:w w:val="93"/>
                    <w:sz w:val="20"/>
                    <w:szCs w:val="20"/>
                    <w:lang w:val="en-US"/>
                  </w:rPr>
                </w:rPrChange>
              </w:rPr>
              <w:t>Contractor's</w:t>
            </w:r>
            <w:r w:rsidRPr="00F76316">
              <w:rPr>
                <w:rFonts w:eastAsia="Times New Roman"/>
                <w:i/>
                <w:strike/>
                <w:color w:val="363636"/>
                <w:spacing w:val="5"/>
                <w:w w:val="93"/>
                <w:sz w:val="20"/>
                <w:szCs w:val="20"/>
                <w:highlight w:val="yellow"/>
                <w:lang w:val="en-US"/>
                <w:rPrChange w:id="907" w:author="Waloff, Basil - Corporate Services" w:date="2021-09-24T09:06:00Z">
                  <w:rPr>
                    <w:rFonts w:eastAsia="Times New Roman"/>
                    <w:i/>
                    <w:color w:val="363636"/>
                    <w:spacing w:val="5"/>
                    <w:w w:val="93"/>
                    <w:sz w:val="20"/>
                    <w:szCs w:val="20"/>
                    <w:lang w:val="en-US"/>
                  </w:rPr>
                </w:rPrChange>
              </w:rPr>
              <w:t xml:space="preserve"> </w:t>
            </w:r>
            <w:r w:rsidRPr="00F76316">
              <w:rPr>
                <w:rFonts w:eastAsia="Arial"/>
                <w:strike/>
                <w:color w:val="363636"/>
                <w:sz w:val="20"/>
                <w:szCs w:val="20"/>
                <w:highlight w:val="yellow"/>
                <w:lang w:val="en-US"/>
                <w:rPrChange w:id="908" w:author="Waloff, Basil - Corporate Services" w:date="2021-09-24T09:06:00Z">
                  <w:rPr>
                    <w:rFonts w:eastAsia="Arial"/>
                    <w:color w:val="363636"/>
                    <w:sz w:val="20"/>
                    <w:szCs w:val="20"/>
                    <w:lang w:val="en-US"/>
                  </w:rPr>
                </w:rPrChange>
              </w:rPr>
              <w:t>liability</w:t>
            </w:r>
            <w:r w:rsidRPr="00F76316">
              <w:rPr>
                <w:rFonts w:eastAsia="Arial"/>
                <w:strike/>
                <w:color w:val="363636"/>
                <w:spacing w:val="24"/>
                <w:sz w:val="20"/>
                <w:szCs w:val="20"/>
                <w:highlight w:val="yellow"/>
                <w:lang w:val="en-US"/>
                <w:rPrChange w:id="909" w:author="Waloff, Basil - Corporate Services" w:date="2021-09-24T09:06:00Z">
                  <w:rPr>
                    <w:rFonts w:eastAsia="Arial"/>
                    <w:color w:val="363636"/>
                    <w:spacing w:val="24"/>
                    <w:sz w:val="20"/>
                    <w:szCs w:val="20"/>
                    <w:lang w:val="en-US"/>
                  </w:rPr>
                </w:rPrChange>
              </w:rPr>
              <w:t xml:space="preserve"> </w:t>
            </w:r>
            <w:r w:rsidRPr="00F76316">
              <w:rPr>
                <w:rFonts w:eastAsia="Arial"/>
                <w:strike/>
                <w:color w:val="363636"/>
                <w:sz w:val="20"/>
                <w:szCs w:val="20"/>
                <w:highlight w:val="yellow"/>
                <w:lang w:val="en-US"/>
                <w:rPrChange w:id="910" w:author="Waloff, Basil - Corporate Services" w:date="2021-09-24T09:06:00Z">
                  <w:rPr>
                    <w:rFonts w:eastAsia="Arial"/>
                    <w:color w:val="363636"/>
                    <w:sz w:val="20"/>
                    <w:szCs w:val="20"/>
                    <w:lang w:val="en-US"/>
                  </w:rPr>
                </w:rPrChange>
              </w:rPr>
              <w:t>for</w:t>
            </w:r>
            <w:r w:rsidRPr="00F76316">
              <w:rPr>
                <w:rFonts w:eastAsia="Arial"/>
                <w:strike/>
                <w:color w:val="363636"/>
                <w:spacing w:val="24"/>
                <w:sz w:val="20"/>
                <w:szCs w:val="20"/>
                <w:highlight w:val="yellow"/>
                <w:lang w:val="en-US"/>
                <w:rPrChange w:id="911" w:author="Waloff, Basil - Corporate Services" w:date="2021-09-24T09:06:00Z">
                  <w:rPr>
                    <w:rFonts w:eastAsia="Arial"/>
                    <w:color w:val="363636"/>
                    <w:spacing w:val="24"/>
                    <w:sz w:val="20"/>
                    <w:szCs w:val="20"/>
                    <w:lang w:val="en-US"/>
                  </w:rPr>
                </w:rPrChange>
              </w:rPr>
              <w:t xml:space="preserve"> </w:t>
            </w:r>
            <w:r w:rsidRPr="00F76316">
              <w:rPr>
                <w:rFonts w:eastAsia="Arial"/>
                <w:strike/>
                <w:color w:val="363636"/>
                <w:sz w:val="20"/>
                <w:szCs w:val="20"/>
                <w:highlight w:val="yellow"/>
                <w:lang w:val="en-US"/>
                <w:rPrChange w:id="912" w:author="Waloff, Basil - Corporate Services" w:date="2021-09-24T09:06:00Z">
                  <w:rPr>
                    <w:rFonts w:eastAsia="Arial"/>
                    <w:color w:val="363636"/>
                    <w:sz w:val="20"/>
                    <w:szCs w:val="20"/>
                    <w:lang w:val="en-US"/>
                  </w:rPr>
                </w:rPrChange>
              </w:rPr>
              <w:t>Defects</w:t>
            </w:r>
            <w:r w:rsidRPr="00F76316">
              <w:rPr>
                <w:rFonts w:eastAsia="Arial"/>
                <w:strike/>
                <w:color w:val="363636"/>
                <w:spacing w:val="11"/>
                <w:sz w:val="20"/>
                <w:szCs w:val="20"/>
                <w:highlight w:val="yellow"/>
                <w:lang w:val="en-US"/>
                <w:rPrChange w:id="913" w:author="Waloff, Basil - Corporate Services" w:date="2021-09-24T09:06:00Z">
                  <w:rPr>
                    <w:rFonts w:eastAsia="Arial"/>
                    <w:color w:val="363636"/>
                    <w:spacing w:val="11"/>
                    <w:sz w:val="20"/>
                    <w:szCs w:val="20"/>
                    <w:lang w:val="en-US"/>
                  </w:rPr>
                </w:rPrChange>
              </w:rPr>
              <w:t xml:space="preserve"> </w:t>
            </w:r>
            <w:r w:rsidRPr="00F76316">
              <w:rPr>
                <w:rFonts w:eastAsia="Arial"/>
                <w:strike/>
                <w:color w:val="363636"/>
                <w:sz w:val="20"/>
                <w:szCs w:val="20"/>
                <w:highlight w:val="yellow"/>
                <w:lang w:val="en-US"/>
                <w:rPrChange w:id="914" w:author="Waloff, Basil - Corporate Services" w:date="2021-09-24T09:06:00Z">
                  <w:rPr>
                    <w:rFonts w:eastAsia="Arial"/>
                    <w:color w:val="363636"/>
                    <w:sz w:val="20"/>
                    <w:szCs w:val="20"/>
                    <w:lang w:val="en-US"/>
                  </w:rPr>
                </w:rPrChange>
              </w:rPr>
              <w:t>due</w:t>
            </w:r>
            <w:r w:rsidRPr="00F76316">
              <w:rPr>
                <w:rFonts w:eastAsia="Arial"/>
                <w:strike/>
                <w:color w:val="363636"/>
                <w:spacing w:val="5"/>
                <w:sz w:val="20"/>
                <w:szCs w:val="20"/>
                <w:highlight w:val="yellow"/>
                <w:lang w:val="en-US"/>
                <w:rPrChange w:id="915" w:author="Waloff, Basil - Corporate Services" w:date="2021-09-24T09:06:00Z">
                  <w:rPr>
                    <w:rFonts w:eastAsia="Arial"/>
                    <w:color w:val="363636"/>
                    <w:spacing w:val="5"/>
                    <w:sz w:val="20"/>
                    <w:szCs w:val="20"/>
                    <w:lang w:val="en-US"/>
                  </w:rPr>
                </w:rPrChange>
              </w:rPr>
              <w:t xml:space="preserve"> </w:t>
            </w:r>
            <w:r w:rsidRPr="00F76316">
              <w:rPr>
                <w:rFonts w:eastAsia="Arial"/>
                <w:strike/>
                <w:color w:val="363636"/>
                <w:sz w:val="20"/>
                <w:szCs w:val="20"/>
                <w:highlight w:val="yellow"/>
                <w:lang w:val="en-US"/>
                <w:rPrChange w:id="916" w:author="Waloff, Basil - Corporate Services" w:date="2021-09-24T09:06:00Z">
                  <w:rPr>
                    <w:rFonts w:eastAsia="Arial"/>
                    <w:color w:val="363636"/>
                    <w:sz w:val="20"/>
                    <w:szCs w:val="20"/>
                    <w:lang w:val="en-US"/>
                  </w:rPr>
                </w:rPrChange>
              </w:rPr>
              <w:t>to</w:t>
            </w:r>
            <w:r w:rsidRPr="00F76316">
              <w:rPr>
                <w:rFonts w:eastAsia="Arial"/>
                <w:strike/>
                <w:color w:val="363636"/>
                <w:spacing w:val="18"/>
                <w:sz w:val="20"/>
                <w:szCs w:val="20"/>
                <w:highlight w:val="yellow"/>
                <w:lang w:val="en-US"/>
                <w:rPrChange w:id="917" w:author="Waloff, Basil - Corporate Services" w:date="2021-09-24T09:06:00Z">
                  <w:rPr>
                    <w:rFonts w:eastAsia="Arial"/>
                    <w:color w:val="363636"/>
                    <w:spacing w:val="18"/>
                    <w:sz w:val="20"/>
                    <w:szCs w:val="20"/>
                    <w:lang w:val="en-US"/>
                  </w:rPr>
                </w:rPrChange>
              </w:rPr>
              <w:t xml:space="preserve"> </w:t>
            </w:r>
            <w:r w:rsidRPr="00F76316">
              <w:rPr>
                <w:rFonts w:eastAsia="Arial"/>
                <w:strike/>
                <w:color w:val="363636"/>
                <w:sz w:val="20"/>
                <w:szCs w:val="20"/>
                <w:highlight w:val="yellow"/>
                <w:lang w:val="en-US"/>
                <w:rPrChange w:id="918" w:author="Waloff, Basil - Corporate Services" w:date="2021-09-24T09:06:00Z">
                  <w:rPr>
                    <w:rFonts w:eastAsia="Arial"/>
                    <w:color w:val="363636"/>
                    <w:sz w:val="20"/>
                    <w:szCs w:val="20"/>
                    <w:lang w:val="en-US"/>
                  </w:rPr>
                </w:rPrChange>
              </w:rPr>
              <w:t>its</w:t>
            </w:r>
            <w:r w:rsidRPr="00F76316">
              <w:rPr>
                <w:rFonts w:eastAsia="Arial"/>
                <w:strike/>
                <w:color w:val="363636"/>
                <w:spacing w:val="11"/>
                <w:sz w:val="20"/>
                <w:szCs w:val="20"/>
                <w:highlight w:val="yellow"/>
                <w:lang w:val="en-US"/>
                <w:rPrChange w:id="919" w:author="Waloff, Basil - Corporate Services" w:date="2021-09-24T09:06:00Z">
                  <w:rPr>
                    <w:rFonts w:eastAsia="Arial"/>
                    <w:color w:val="363636"/>
                    <w:spacing w:val="11"/>
                    <w:sz w:val="20"/>
                    <w:szCs w:val="20"/>
                    <w:lang w:val="en-US"/>
                  </w:rPr>
                </w:rPrChange>
              </w:rPr>
              <w:t xml:space="preserve"> </w:t>
            </w:r>
            <w:r w:rsidRPr="00F76316">
              <w:rPr>
                <w:rFonts w:eastAsia="Arial"/>
                <w:strike/>
                <w:color w:val="363636"/>
                <w:sz w:val="20"/>
                <w:szCs w:val="20"/>
                <w:highlight w:val="yellow"/>
                <w:lang w:val="en-US"/>
                <w:rPrChange w:id="920" w:author="Waloff, Basil - Corporate Services" w:date="2021-09-24T09:06:00Z">
                  <w:rPr>
                    <w:rFonts w:eastAsia="Arial"/>
                    <w:color w:val="363636"/>
                    <w:sz w:val="20"/>
                    <w:szCs w:val="20"/>
                    <w:lang w:val="en-US"/>
                  </w:rPr>
                </w:rPrChange>
              </w:rPr>
              <w:t>design</w:t>
            </w:r>
            <w:r w:rsidRPr="00F76316">
              <w:rPr>
                <w:rFonts w:eastAsia="Arial"/>
                <w:strike/>
                <w:color w:val="363636"/>
                <w:spacing w:val="-4"/>
                <w:sz w:val="20"/>
                <w:szCs w:val="20"/>
                <w:highlight w:val="yellow"/>
                <w:lang w:val="en-US"/>
                <w:rPrChange w:id="921" w:author="Waloff, Basil - Corporate Services" w:date="2021-09-24T09:06:00Z">
                  <w:rPr>
                    <w:rFonts w:eastAsia="Arial"/>
                    <w:color w:val="363636"/>
                    <w:spacing w:val="-4"/>
                    <w:sz w:val="20"/>
                    <w:szCs w:val="20"/>
                    <w:lang w:val="en-US"/>
                  </w:rPr>
                </w:rPrChange>
              </w:rPr>
              <w:t xml:space="preserve"> </w:t>
            </w:r>
            <w:r w:rsidRPr="00F76316">
              <w:rPr>
                <w:rFonts w:eastAsia="Arial"/>
                <w:strike/>
                <w:color w:val="363636"/>
                <w:sz w:val="20"/>
                <w:szCs w:val="20"/>
                <w:highlight w:val="yellow"/>
                <w:lang w:val="en-US"/>
                <w:rPrChange w:id="922" w:author="Waloff, Basil - Corporate Services" w:date="2021-09-24T09:06:00Z">
                  <w:rPr>
                    <w:rFonts w:eastAsia="Arial"/>
                    <w:color w:val="363636"/>
                    <w:sz w:val="20"/>
                    <w:szCs w:val="20"/>
                    <w:lang w:val="en-US"/>
                  </w:rPr>
                </w:rPrChange>
              </w:rPr>
              <w:t>of</w:t>
            </w:r>
            <w:r w:rsidRPr="00F76316">
              <w:rPr>
                <w:rFonts w:eastAsia="Arial"/>
                <w:strike/>
                <w:color w:val="363636"/>
                <w:spacing w:val="22"/>
                <w:sz w:val="20"/>
                <w:szCs w:val="20"/>
                <w:highlight w:val="yellow"/>
                <w:lang w:val="en-US"/>
                <w:rPrChange w:id="923" w:author="Waloff, Basil - Corporate Services" w:date="2021-09-24T09:06:00Z">
                  <w:rPr>
                    <w:rFonts w:eastAsia="Arial"/>
                    <w:color w:val="363636"/>
                    <w:spacing w:val="22"/>
                    <w:sz w:val="20"/>
                    <w:szCs w:val="20"/>
                    <w:lang w:val="en-US"/>
                  </w:rPr>
                </w:rPrChange>
              </w:rPr>
              <w:t xml:space="preserve"> </w:t>
            </w:r>
            <w:r w:rsidRPr="00F76316">
              <w:rPr>
                <w:rFonts w:eastAsia="Arial"/>
                <w:strike/>
                <w:color w:val="363636"/>
                <w:sz w:val="20"/>
                <w:szCs w:val="20"/>
                <w:highlight w:val="yellow"/>
                <w:lang w:val="en-US"/>
                <w:rPrChange w:id="924" w:author="Waloff, Basil - Corporate Services" w:date="2021-09-24T09:06:00Z">
                  <w:rPr>
                    <w:rFonts w:eastAsia="Arial"/>
                    <w:color w:val="363636"/>
                    <w:sz w:val="20"/>
                    <w:szCs w:val="20"/>
                    <w:lang w:val="en-US"/>
                  </w:rPr>
                </w:rPrChange>
              </w:rPr>
              <w:t>an item</w:t>
            </w:r>
            <w:r w:rsidRPr="00F76316">
              <w:rPr>
                <w:rFonts w:eastAsia="Arial"/>
                <w:strike/>
                <w:color w:val="363636"/>
                <w:spacing w:val="17"/>
                <w:sz w:val="20"/>
                <w:szCs w:val="20"/>
                <w:highlight w:val="yellow"/>
                <w:lang w:val="en-US"/>
                <w:rPrChange w:id="925" w:author="Waloff, Basil - Corporate Services" w:date="2021-09-24T09:06:00Z">
                  <w:rPr>
                    <w:rFonts w:eastAsia="Arial"/>
                    <w:color w:val="363636"/>
                    <w:spacing w:val="17"/>
                    <w:sz w:val="20"/>
                    <w:szCs w:val="20"/>
                    <w:lang w:val="en-US"/>
                  </w:rPr>
                </w:rPrChange>
              </w:rPr>
              <w:t xml:space="preserve"> </w:t>
            </w:r>
            <w:r w:rsidRPr="00F76316">
              <w:rPr>
                <w:rFonts w:eastAsia="Arial"/>
                <w:strike/>
                <w:color w:val="363636"/>
                <w:sz w:val="20"/>
                <w:szCs w:val="20"/>
                <w:highlight w:val="yellow"/>
                <w:lang w:val="en-US"/>
                <w:rPrChange w:id="926" w:author="Waloff, Basil - Corporate Services" w:date="2021-09-24T09:06:00Z">
                  <w:rPr>
                    <w:rFonts w:eastAsia="Arial"/>
                    <w:color w:val="363636"/>
                    <w:sz w:val="20"/>
                    <w:szCs w:val="20"/>
                    <w:lang w:val="en-US"/>
                  </w:rPr>
                </w:rPrChange>
              </w:rPr>
              <w:t>of</w:t>
            </w:r>
            <w:r w:rsidRPr="00F76316">
              <w:rPr>
                <w:rFonts w:eastAsia="Arial"/>
                <w:strike/>
                <w:color w:val="363636"/>
                <w:spacing w:val="13"/>
                <w:sz w:val="20"/>
                <w:szCs w:val="20"/>
                <w:highlight w:val="yellow"/>
                <w:lang w:val="en-US"/>
                <w:rPrChange w:id="927" w:author="Waloff, Basil - Corporate Services" w:date="2021-09-24T09:06:00Z">
                  <w:rPr>
                    <w:rFonts w:eastAsia="Arial"/>
                    <w:color w:val="363636"/>
                    <w:spacing w:val="13"/>
                    <w:sz w:val="20"/>
                    <w:szCs w:val="20"/>
                    <w:lang w:val="en-US"/>
                  </w:rPr>
                </w:rPrChange>
              </w:rPr>
              <w:t xml:space="preserve"> </w:t>
            </w:r>
            <w:r w:rsidRPr="00F76316">
              <w:rPr>
                <w:rFonts w:eastAsia="Arial"/>
                <w:strike/>
                <w:color w:val="363636"/>
                <w:sz w:val="20"/>
                <w:szCs w:val="20"/>
                <w:highlight w:val="yellow"/>
                <w:lang w:val="en-US"/>
                <w:rPrChange w:id="928" w:author="Waloff, Basil - Corporate Services" w:date="2021-09-24T09:06:00Z">
                  <w:rPr>
                    <w:rFonts w:eastAsia="Arial"/>
                    <w:color w:val="363636"/>
                    <w:sz w:val="20"/>
                    <w:szCs w:val="20"/>
                    <w:lang w:val="en-US"/>
                  </w:rPr>
                </w:rPrChange>
              </w:rPr>
              <w:t>Equipment</w:t>
            </w:r>
            <w:r w:rsidRPr="00F76316">
              <w:rPr>
                <w:rFonts w:eastAsia="Arial"/>
                <w:strike/>
                <w:color w:val="363636"/>
                <w:spacing w:val="19"/>
                <w:sz w:val="20"/>
                <w:szCs w:val="20"/>
                <w:highlight w:val="yellow"/>
                <w:lang w:val="en-US"/>
                <w:rPrChange w:id="929" w:author="Waloff, Basil - Corporate Services" w:date="2021-09-24T09:06:00Z">
                  <w:rPr>
                    <w:rFonts w:eastAsia="Arial"/>
                    <w:color w:val="363636"/>
                    <w:spacing w:val="19"/>
                    <w:sz w:val="20"/>
                    <w:szCs w:val="20"/>
                    <w:lang w:val="en-US"/>
                  </w:rPr>
                </w:rPrChange>
              </w:rPr>
              <w:t xml:space="preserve"> </w:t>
            </w:r>
            <w:r w:rsidRPr="00F76316">
              <w:rPr>
                <w:rFonts w:eastAsia="Arial"/>
                <w:strike/>
                <w:color w:val="363636"/>
                <w:w w:val="82"/>
                <w:sz w:val="20"/>
                <w:szCs w:val="20"/>
                <w:highlight w:val="yellow"/>
                <w:lang w:val="en-US"/>
                <w:rPrChange w:id="930" w:author="Waloff, Basil - Corporate Services" w:date="2021-09-24T09:06:00Z">
                  <w:rPr>
                    <w:rFonts w:eastAsia="Arial"/>
                    <w:color w:val="363636"/>
                    <w:w w:val="82"/>
                    <w:sz w:val="20"/>
                    <w:szCs w:val="20"/>
                    <w:lang w:val="en-US"/>
                  </w:rPr>
                </w:rPrChange>
              </w:rPr>
              <w:t>is</w:t>
            </w:r>
            <w:r w:rsidRPr="00F76316">
              <w:rPr>
                <w:rFonts w:eastAsia="Arial"/>
                <w:strike/>
                <w:color w:val="363636"/>
                <w:spacing w:val="18"/>
                <w:w w:val="82"/>
                <w:sz w:val="20"/>
                <w:szCs w:val="20"/>
                <w:highlight w:val="yellow"/>
                <w:lang w:val="en-US"/>
                <w:rPrChange w:id="931" w:author="Waloff, Basil - Corporate Services" w:date="2021-09-24T09:06:00Z">
                  <w:rPr>
                    <w:rFonts w:eastAsia="Arial"/>
                    <w:color w:val="363636"/>
                    <w:spacing w:val="18"/>
                    <w:w w:val="82"/>
                    <w:sz w:val="20"/>
                    <w:szCs w:val="20"/>
                    <w:lang w:val="en-US"/>
                  </w:rPr>
                </w:rPrChange>
              </w:rPr>
              <w:t xml:space="preserve"> </w:t>
            </w:r>
            <w:r w:rsidRPr="00F76316">
              <w:rPr>
                <w:rFonts w:eastAsia="Arial"/>
                <w:strike/>
                <w:color w:val="363636"/>
                <w:sz w:val="20"/>
                <w:szCs w:val="20"/>
                <w:highlight w:val="yellow"/>
                <w:lang w:val="en-US"/>
                <w:rPrChange w:id="932" w:author="Waloff, Basil - Corporate Services" w:date="2021-09-24T09:06:00Z">
                  <w:rPr>
                    <w:rFonts w:eastAsia="Arial"/>
                    <w:color w:val="363636"/>
                    <w:sz w:val="20"/>
                    <w:szCs w:val="20"/>
                    <w:lang w:val="en-US"/>
                  </w:rPr>
                </w:rPrChange>
              </w:rPr>
              <w:t>limited</w:t>
            </w:r>
            <w:r w:rsidRPr="00F76316">
              <w:rPr>
                <w:rFonts w:eastAsia="Arial"/>
                <w:strike/>
                <w:color w:val="363636"/>
                <w:spacing w:val="35"/>
                <w:sz w:val="20"/>
                <w:szCs w:val="20"/>
                <w:highlight w:val="yellow"/>
                <w:lang w:val="en-US"/>
                <w:rPrChange w:id="933" w:author="Waloff, Basil - Corporate Services" w:date="2021-09-24T09:06:00Z">
                  <w:rPr>
                    <w:rFonts w:eastAsia="Arial"/>
                    <w:color w:val="363636"/>
                    <w:spacing w:val="35"/>
                    <w:sz w:val="20"/>
                    <w:szCs w:val="20"/>
                    <w:lang w:val="en-US"/>
                  </w:rPr>
                </w:rPrChange>
              </w:rPr>
              <w:t xml:space="preserve"> </w:t>
            </w:r>
            <w:r w:rsidRPr="00F76316">
              <w:rPr>
                <w:rFonts w:eastAsia="Arial"/>
                <w:strike/>
                <w:color w:val="363636"/>
                <w:w w:val="111"/>
                <w:sz w:val="20"/>
                <w:szCs w:val="20"/>
                <w:highlight w:val="yellow"/>
                <w:lang w:val="en-US"/>
                <w:rPrChange w:id="934" w:author="Waloff, Basil - Corporate Services" w:date="2021-09-24T09:06:00Z">
                  <w:rPr>
                    <w:rFonts w:eastAsia="Arial"/>
                    <w:color w:val="363636"/>
                    <w:w w:val="111"/>
                    <w:sz w:val="20"/>
                    <w:szCs w:val="20"/>
                    <w:lang w:val="en-US"/>
                  </w:rPr>
                </w:rPrChange>
              </w:rPr>
              <w:t>to</w:t>
            </w:r>
            <w:r w:rsidR="00DA6217" w:rsidRPr="00F76316">
              <w:rPr>
                <w:rFonts w:eastAsia="Arial"/>
                <w:strike/>
                <w:color w:val="363636"/>
                <w:w w:val="111"/>
                <w:sz w:val="20"/>
                <w:szCs w:val="20"/>
                <w:highlight w:val="yellow"/>
                <w:lang w:val="en-US"/>
                <w:rPrChange w:id="935" w:author="Waloff, Basil - Corporate Services" w:date="2021-09-24T09:06:00Z">
                  <w:rPr>
                    <w:rFonts w:eastAsia="Arial"/>
                    <w:color w:val="363636"/>
                    <w:w w:val="111"/>
                    <w:sz w:val="20"/>
                    <w:szCs w:val="20"/>
                    <w:lang w:val="en-US"/>
                  </w:rPr>
                </w:rPrChange>
              </w:rPr>
              <w:t xml:space="preserve"> </w:t>
            </w:r>
            <w:r w:rsidR="00DA6217" w:rsidRPr="00F76316">
              <w:rPr>
                <w:rFonts w:eastAsia="Arial"/>
                <w:b/>
                <w:bCs/>
                <w:strike/>
                <w:color w:val="363636"/>
                <w:w w:val="111"/>
                <w:sz w:val="20"/>
                <w:szCs w:val="20"/>
                <w:highlight w:val="yellow"/>
                <w:lang w:val="en-US"/>
                <w:rPrChange w:id="936" w:author="Waloff, Basil - Corporate Services" w:date="2021-09-24T09:06:00Z">
                  <w:rPr>
                    <w:rFonts w:eastAsia="Arial"/>
                    <w:b/>
                    <w:bCs/>
                    <w:color w:val="363636"/>
                    <w:w w:val="111"/>
                    <w:sz w:val="20"/>
                    <w:szCs w:val="20"/>
                    <w:lang w:val="en-US"/>
                  </w:rPr>
                </w:rPrChange>
              </w:rPr>
              <w:t>£</w:t>
            </w:r>
            <w:r w:rsidR="0070083A" w:rsidRPr="00F76316">
              <w:rPr>
                <w:rFonts w:eastAsia="Arial"/>
                <w:b/>
                <w:bCs/>
                <w:strike/>
                <w:color w:val="363636"/>
                <w:w w:val="111"/>
                <w:sz w:val="20"/>
                <w:szCs w:val="20"/>
                <w:highlight w:val="yellow"/>
                <w:lang w:val="en-US"/>
                <w:rPrChange w:id="937" w:author="Waloff, Basil - Corporate Services" w:date="2021-09-24T09:06:00Z">
                  <w:rPr>
                    <w:rFonts w:eastAsia="Arial"/>
                    <w:b/>
                    <w:bCs/>
                    <w:color w:val="363636"/>
                    <w:w w:val="111"/>
                    <w:sz w:val="20"/>
                    <w:szCs w:val="20"/>
                    <w:lang w:val="en-US"/>
                  </w:rPr>
                </w:rPrChange>
              </w:rPr>
              <w:t>500</w:t>
            </w:r>
            <w:r w:rsidR="00DA6217" w:rsidRPr="00F76316">
              <w:rPr>
                <w:rFonts w:eastAsia="Arial"/>
                <w:b/>
                <w:bCs/>
                <w:strike/>
                <w:color w:val="363636"/>
                <w:w w:val="111"/>
                <w:sz w:val="20"/>
                <w:szCs w:val="20"/>
                <w:highlight w:val="yellow"/>
                <w:lang w:val="en-US"/>
                <w:rPrChange w:id="938" w:author="Waloff, Basil - Corporate Services" w:date="2021-09-24T09:06:00Z">
                  <w:rPr>
                    <w:rFonts w:eastAsia="Arial"/>
                    <w:b/>
                    <w:bCs/>
                    <w:color w:val="363636"/>
                    <w:w w:val="111"/>
                    <w:sz w:val="20"/>
                    <w:szCs w:val="20"/>
                    <w:lang w:val="en-US"/>
                  </w:rPr>
                </w:rPrChange>
              </w:rPr>
              <w:t>,000</w:t>
            </w:r>
          </w:p>
          <w:p w14:paraId="2356D517" w14:textId="77777777" w:rsidR="00104300" w:rsidRPr="00F76316" w:rsidRDefault="00104300" w:rsidP="00D75778">
            <w:pPr>
              <w:widowControl w:val="0"/>
              <w:spacing w:before="1" w:line="150" w:lineRule="exact"/>
              <w:rPr>
                <w:rFonts w:eastAsia="Calibri"/>
                <w:strike/>
                <w:sz w:val="20"/>
                <w:szCs w:val="20"/>
                <w:highlight w:val="yellow"/>
                <w:lang w:val="en-US"/>
                <w:rPrChange w:id="939" w:author="Waloff, Basil - Corporate Services" w:date="2021-09-24T09:06:00Z">
                  <w:rPr>
                    <w:rFonts w:eastAsia="Calibri"/>
                    <w:sz w:val="20"/>
                    <w:szCs w:val="20"/>
                    <w:lang w:val="en-US"/>
                  </w:rPr>
                </w:rPrChange>
              </w:rPr>
            </w:pPr>
          </w:p>
          <w:p w14:paraId="55399D4F" w14:textId="734E1895" w:rsidR="00104300" w:rsidRPr="00F76316" w:rsidRDefault="00104300" w:rsidP="00D75778">
            <w:pPr>
              <w:widowControl w:val="0"/>
              <w:spacing w:line="267" w:lineRule="auto"/>
              <w:ind w:left="10" w:right="1233" w:hanging="10"/>
              <w:rPr>
                <w:rFonts w:eastAsia="Arial"/>
                <w:strike/>
                <w:sz w:val="20"/>
                <w:szCs w:val="20"/>
                <w:highlight w:val="yellow"/>
                <w:lang w:val="en-US"/>
                <w:rPrChange w:id="940" w:author="Waloff, Basil - Corporate Services" w:date="2021-09-24T09:06:00Z">
                  <w:rPr>
                    <w:rFonts w:eastAsia="Arial"/>
                    <w:sz w:val="20"/>
                    <w:szCs w:val="20"/>
                    <w:lang w:val="en-US"/>
                  </w:rPr>
                </w:rPrChange>
              </w:rPr>
            </w:pPr>
            <w:r w:rsidRPr="00F76316">
              <w:rPr>
                <w:rFonts w:eastAsia="Arial"/>
                <w:strike/>
                <w:color w:val="363636"/>
                <w:sz w:val="20"/>
                <w:szCs w:val="20"/>
                <w:highlight w:val="yellow"/>
                <w:lang w:val="en-US"/>
                <w:rPrChange w:id="941" w:author="Waloff, Basil - Corporate Services" w:date="2021-09-24T09:06:00Z">
                  <w:rPr>
                    <w:rFonts w:eastAsia="Arial"/>
                    <w:color w:val="363636"/>
                    <w:sz w:val="20"/>
                    <w:szCs w:val="20"/>
                    <w:lang w:val="en-US"/>
                  </w:rPr>
                </w:rPrChange>
              </w:rPr>
              <w:t>The</w:t>
            </w:r>
            <w:r w:rsidRPr="00F76316">
              <w:rPr>
                <w:rFonts w:eastAsia="Arial"/>
                <w:strike/>
                <w:color w:val="363636"/>
                <w:spacing w:val="-11"/>
                <w:sz w:val="20"/>
                <w:szCs w:val="20"/>
                <w:highlight w:val="yellow"/>
                <w:lang w:val="en-US"/>
                <w:rPrChange w:id="942" w:author="Waloff, Basil - Corporate Services" w:date="2021-09-24T09:06:00Z">
                  <w:rPr>
                    <w:rFonts w:eastAsia="Arial"/>
                    <w:color w:val="363636"/>
                    <w:spacing w:val="-11"/>
                    <w:sz w:val="20"/>
                    <w:szCs w:val="20"/>
                    <w:lang w:val="en-US"/>
                  </w:rPr>
                </w:rPrChange>
              </w:rPr>
              <w:t xml:space="preserve"> </w:t>
            </w:r>
            <w:r w:rsidRPr="00F76316">
              <w:rPr>
                <w:rFonts w:eastAsia="Times New Roman"/>
                <w:i/>
                <w:strike/>
                <w:color w:val="363636"/>
                <w:w w:val="93"/>
                <w:sz w:val="20"/>
                <w:szCs w:val="20"/>
                <w:highlight w:val="yellow"/>
                <w:lang w:val="en-US"/>
                <w:rPrChange w:id="943" w:author="Waloff, Basil - Corporate Services" w:date="2021-09-24T09:06:00Z">
                  <w:rPr>
                    <w:rFonts w:eastAsia="Times New Roman"/>
                    <w:i/>
                    <w:color w:val="363636"/>
                    <w:w w:val="93"/>
                    <w:sz w:val="20"/>
                    <w:szCs w:val="20"/>
                    <w:lang w:val="en-US"/>
                  </w:rPr>
                </w:rPrChange>
              </w:rPr>
              <w:t>Contractor's</w:t>
            </w:r>
            <w:r w:rsidRPr="00F76316">
              <w:rPr>
                <w:rFonts w:eastAsia="Times New Roman"/>
                <w:i/>
                <w:strike/>
                <w:color w:val="363636"/>
                <w:spacing w:val="4"/>
                <w:w w:val="93"/>
                <w:sz w:val="20"/>
                <w:szCs w:val="20"/>
                <w:highlight w:val="yellow"/>
                <w:lang w:val="en-US"/>
                <w:rPrChange w:id="944" w:author="Waloff, Basil - Corporate Services" w:date="2021-09-24T09:06:00Z">
                  <w:rPr>
                    <w:rFonts w:eastAsia="Times New Roman"/>
                    <w:i/>
                    <w:color w:val="363636"/>
                    <w:spacing w:val="4"/>
                    <w:w w:val="93"/>
                    <w:sz w:val="20"/>
                    <w:szCs w:val="20"/>
                    <w:lang w:val="en-US"/>
                  </w:rPr>
                </w:rPrChange>
              </w:rPr>
              <w:t xml:space="preserve"> </w:t>
            </w:r>
            <w:r w:rsidRPr="00F76316">
              <w:rPr>
                <w:rFonts w:eastAsia="Arial"/>
                <w:strike/>
                <w:color w:val="363636"/>
                <w:sz w:val="20"/>
                <w:szCs w:val="20"/>
                <w:highlight w:val="yellow"/>
                <w:lang w:val="en-US"/>
                <w:rPrChange w:id="945" w:author="Waloff, Basil - Corporate Services" w:date="2021-09-24T09:06:00Z">
                  <w:rPr>
                    <w:rFonts w:eastAsia="Arial"/>
                    <w:color w:val="363636"/>
                    <w:sz w:val="20"/>
                    <w:szCs w:val="20"/>
                    <w:lang w:val="en-US"/>
                  </w:rPr>
                </w:rPrChange>
              </w:rPr>
              <w:t>total</w:t>
            </w:r>
            <w:r w:rsidRPr="00F76316">
              <w:rPr>
                <w:rFonts w:eastAsia="Arial"/>
                <w:strike/>
                <w:color w:val="363636"/>
                <w:spacing w:val="38"/>
                <w:sz w:val="20"/>
                <w:szCs w:val="20"/>
                <w:highlight w:val="yellow"/>
                <w:lang w:val="en-US"/>
                <w:rPrChange w:id="946" w:author="Waloff, Basil - Corporate Services" w:date="2021-09-24T09:06:00Z">
                  <w:rPr>
                    <w:rFonts w:eastAsia="Arial"/>
                    <w:color w:val="363636"/>
                    <w:spacing w:val="38"/>
                    <w:sz w:val="20"/>
                    <w:szCs w:val="20"/>
                    <w:lang w:val="en-US"/>
                  </w:rPr>
                </w:rPrChange>
              </w:rPr>
              <w:t xml:space="preserve"> </w:t>
            </w:r>
            <w:r w:rsidRPr="00F76316">
              <w:rPr>
                <w:rFonts w:eastAsia="Arial"/>
                <w:strike/>
                <w:color w:val="363636"/>
                <w:sz w:val="20"/>
                <w:szCs w:val="20"/>
                <w:highlight w:val="yellow"/>
                <w:lang w:val="en-US"/>
                <w:rPrChange w:id="947" w:author="Waloff, Basil - Corporate Services" w:date="2021-09-24T09:06:00Z">
                  <w:rPr>
                    <w:rFonts w:eastAsia="Arial"/>
                    <w:color w:val="363636"/>
                    <w:sz w:val="20"/>
                    <w:szCs w:val="20"/>
                    <w:lang w:val="en-US"/>
                  </w:rPr>
                </w:rPrChange>
              </w:rPr>
              <w:t>liability</w:t>
            </w:r>
            <w:r w:rsidRPr="00F76316">
              <w:rPr>
                <w:rFonts w:eastAsia="Arial"/>
                <w:strike/>
                <w:color w:val="363636"/>
                <w:spacing w:val="32"/>
                <w:sz w:val="20"/>
                <w:szCs w:val="20"/>
                <w:highlight w:val="yellow"/>
                <w:lang w:val="en-US"/>
                <w:rPrChange w:id="948" w:author="Waloff, Basil - Corporate Services" w:date="2021-09-24T09:06:00Z">
                  <w:rPr>
                    <w:rFonts w:eastAsia="Arial"/>
                    <w:color w:val="363636"/>
                    <w:spacing w:val="32"/>
                    <w:sz w:val="20"/>
                    <w:szCs w:val="20"/>
                    <w:lang w:val="en-US"/>
                  </w:rPr>
                </w:rPrChange>
              </w:rPr>
              <w:t xml:space="preserve"> </w:t>
            </w:r>
            <w:r w:rsidRPr="00F76316">
              <w:rPr>
                <w:rFonts w:eastAsia="Arial"/>
                <w:strike/>
                <w:color w:val="363636"/>
                <w:sz w:val="20"/>
                <w:szCs w:val="20"/>
                <w:highlight w:val="yellow"/>
                <w:lang w:val="en-US"/>
                <w:rPrChange w:id="949" w:author="Waloff, Basil - Corporate Services" w:date="2021-09-24T09:06:00Z">
                  <w:rPr>
                    <w:rFonts w:eastAsia="Arial"/>
                    <w:color w:val="363636"/>
                    <w:sz w:val="20"/>
                    <w:szCs w:val="20"/>
                    <w:lang w:val="en-US"/>
                  </w:rPr>
                </w:rPrChange>
              </w:rPr>
              <w:t>to</w:t>
            </w:r>
            <w:r w:rsidRPr="00F76316">
              <w:rPr>
                <w:rFonts w:eastAsia="Arial"/>
                <w:strike/>
                <w:color w:val="363636"/>
                <w:spacing w:val="18"/>
                <w:sz w:val="20"/>
                <w:szCs w:val="20"/>
                <w:highlight w:val="yellow"/>
                <w:lang w:val="en-US"/>
                <w:rPrChange w:id="950" w:author="Waloff, Basil - Corporate Services" w:date="2021-09-24T09:06:00Z">
                  <w:rPr>
                    <w:rFonts w:eastAsia="Arial"/>
                    <w:color w:val="363636"/>
                    <w:spacing w:val="18"/>
                    <w:sz w:val="20"/>
                    <w:szCs w:val="20"/>
                    <w:lang w:val="en-US"/>
                  </w:rPr>
                </w:rPrChange>
              </w:rPr>
              <w:t xml:space="preserve"> </w:t>
            </w:r>
            <w:r w:rsidRPr="00F76316">
              <w:rPr>
                <w:rFonts w:eastAsia="Arial"/>
                <w:strike/>
                <w:color w:val="363636"/>
                <w:sz w:val="20"/>
                <w:szCs w:val="20"/>
                <w:highlight w:val="yellow"/>
                <w:lang w:val="en-US"/>
                <w:rPrChange w:id="951" w:author="Waloff, Basil - Corporate Services" w:date="2021-09-24T09:06:00Z">
                  <w:rPr>
                    <w:rFonts w:eastAsia="Arial"/>
                    <w:color w:val="363636"/>
                    <w:sz w:val="20"/>
                    <w:szCs w:val="20"/>
                    <w:lang w:val="en-US"/>
                  </w:rPr>
                </w:rPrChange>
              </w:rPr>
              <w:t>the</w:t>
            </w:r>
            <w:r w:rsidRPr="00F76316">
              <w:rPr>
                <w:rFonts w:eastAsia="Arial"/>
                <w:strike/>
                <w:color w:val="363636"/>
                <w:spacing w:val="22"/>
                <w:sz w:val="20"/>
                <w:szCs w:val="20"/>
                <w:highlight w:val="yellow"/>
                <w:lang w:val="en-US"/>
                <w:rPrChange w:id="952" w:author="Waloff, Basil - Corporate Services" w:date="2021-09-24T09:06:00Z">
                  <w:rPr>
                    <w:rFonts w:eastAsia="Arial"/>
                    <w:color w:val="363636"/>
                    <w:spacing w:val="22"/>
                    <w:sz w:val="20"/>
                    <w:szCs w:val="20"/>
                    <w:lang w:val="en-US"/>
                  </w:rPr>
                </w:rPrChange>
              </w:rPr>
              <w:t xml:space="preserve"> </w:t>
            </w:r>
            <w:r w:rsidRPr="00F76316">
              <w:rPr>
                <w:rFonts w:eastAsia="Times New Roman"/>
                <w:i/>
                <w:strike/>
                <w:color w:val="363636"/>
                <w:w w:val="87"/>
                <w:sz w:val="20"/>
                <w:szCs w:val="20"/>
                <w:highlight w:val="yellow"/>
                <w:lang w:val="en-US"/>
                <w:rPrChange w:id="953" w:author="Waloff, Basil - Corporate Services" w:date="2021-09-24T09:06:00Z">
                  <w:rPr>
                    <w:rFonts w:eastAsia="Times New Roman"/>
                    <w:i/>
                    <w:color w:val="363636"/>
                    <w:w w:val="87"/>
                    <w:sz w:val="20"/>
                    <w:szCs w:val="20"/>
                    <w:lang w:val="en-US"/>
                  </w:rPr>
                </w:rPrChange>
              </w:rPr>
              <w:t>Client</w:t>
            </w:r>
            <w:r w:rsidRPr="00F76316">
              <w:rPr>
                <w:rFonts w:eastAsia="Times New Roman"/>
                <w:i/>
                <w:strike/>
                <w:color w:val="363636"/>
                <w:spacing w:val="6"/>
                <w:w w:val="87"/>
                <w:sz w:val="20"/>
                <w:szCs w:val="20"/>
                <w:highlight w:val="yellow"/>
                <w:lang w:val="en-US"/>
                <w:rPrChange w:id="954" w:author="Waloff, Basil - Corporate Services" w:date="2021-09-24T09:06:00Z">
                  <w:rPr>
                    <w:rFonts w:eastAsia="Times New Roman"/>
                    <w:i/>
                    <w:color w:val="363636"/>
                    <w:spacing w:val="6"/>
                    <w:w w:val="87"/>
                    <w:sz w:val="20"/>
                    <w:szCs w:val="20"/>
                    <w:lang w:val="en-US"/>
                  </w:rPr>
                </w:rPrChange>
              </w:rPr>
              <w:t xml:space="preserve"> </w:t>
            </w:r>
            <w:r w:rsidRPr="00F76316">
              <w:rPr>
                <w:rFonts w:eastAsia="Arial"/>
                <w:strike/>
                <w:color w:val="363636"/>
                <w:sz w:val="20"/>
                <w:szCs w:val="20"/>
                <w:highlight w:val="yellow"/>
                <w:lang w:val="en-US"/>
                <w:rPrChange w:id="955" w:author="Waloff, Basil - Corporate Services" w:date="2021-09-24T09:06:00Z">
                  <w:rPr>
                    <w:rFonts w:eastAsia="Arial"/>
                    <w:color w:val="363636"/>
                    <w:sz w:val="20"/>
                    <w:szCs w:val="20"/>
                    <w:lang w:val="en-US"/>
                  </w:rPr>
                </w:rPrChange>
              </w:rPr>
              <w:t>for</w:t>
            </w:r>
            <w:r w:rsidRPr="00F76316">
              <w:rPr>
                <w:rFonts w:eastAsia="Arial"/>
                <w:strike/>
                <w:color w:val="363636"/>
                <w:spacing w:val="19"/>
                <w:sz w:val="20"/>
                <w:szCs w:val="20"/>
                <w:highlight w:val="yellow"/>
                <w:lang w:val="en-US"/>
                <w:rPrChange w:id="956" w:author="Waloff, Basil - Corporate Services" w:date="2021-09-24T09:06:00Z">
                  <w:rPr>
                    <w:rFonts w:eastAsia="Arial"/>
                    <w:color w:val="363636"/>
                    <w:spacing w:val="19"/>
                    <w:sz w:val="20"/>
                    <w:szCs w:val="20"/>
                    <w:lang w:val="en-US"/>
                  </w:rPr>
                </w:rPrChange>
              </w:rPr>
              <w:t xml:space="preserve"> </w:t>
            </w:r>
            <w:r w:rsidRPr="00F76316">
              <w:rPr>
                <w:rFonts w:eastAsia="Arial"/>
                <w:strike/>
                <w:color w:val="363636"/>
                <w:sz w:val="20"/>
                <w:szCs w:val="20"/>
                <w:highlight w:val="yellow"/>
                <w:lang w:val="en-US"/>
                <w:rPrChange w:id="957" w:author="Waloff, Basil - Corporate Services" w:date="2021-09-24T09:06:00Z">
                  <w:rPr>
                    <w:rFonts w:eastAsia="Arial"/>
                    <w:color w:val="363636"/>
                    <w:sz w:val="20"/>
                    <w:szCs w:val="20"/>
                    <w:lang w:val="en-US"/>
                  </w:rPr>
                </w:rPrChange>
              </w:rPr>
              <w:t>all</w:t>
            </w:r>
            <w:r w:rsidRPr="00F76316">
              <w:rPr>
                <w:rFonts w:eastAsia="Arial"/>
                <w:strike/>
                <w:color w:val="363636"/>
                <w:spacing w:val="6"/>
                <w:sz w:val="20"/>
                <w:szCs w:val="20"/>
                <w:highlight w:val="yellow"/>
                <w:lang w:val="en-US"/>
                <w:rPrChange w:id="958" w:author="Waloff, Basil - Corporate Services" w:date="2021-09-24T09:06:00Z">
                  <w:rPr>
                    <w:rFonts w:eastAsia="Arial"/>
                    <w:color w:val="363636"/>
                    <w:spacing w:val="6"/>
                    <w:sz w:val="20"/>
                    <w:szCs w:val="20"/>
                    <w:lang w:val="en-US"/>
                  </w:rPr>
                </w:rPrChange>
              </w:rPr>
              <w:t xml:space="preserve"> </w:t>
            </w:r>
            <w:r w:rsidRPr="00F76316">
              <w:rPr>
                <w:rFonts w:eastAsia="Arial"/>
                <w:strike/>
                <w:color w:val="363636"/>
                <w:w w:val="103"/>
                <w:sz w:val="20"/>
                <w:szCs w:val="20"/>
                <w:highlight w:val="yellow"/>
                <w:lang w:val="en-US"/>
                <w:rPrChange w:id="959" w:author="Waloff, Basil - Corporate Services" w:date="2021-09-24T09:06:00Z">
                  <w:rPr>
                    <w:rFonts w:eastAsia="Arial"/>
                    <w:color w:val="363636"/>
                    <w:w w:val="103"/>
                    <w:sz w:val="20"/>
                    <w:szCs w:val="20"/>
                    <w:lang w:val="en-US"/>
                  </w:rPr>
                </w:rPrChange>
              </w:rPr>
              <w:t xml:space="preserve">matters </w:t>
            </w:r>
            <w:r w:rsidRPr="00F76316">
              <w:rPr>
                <w:rFonts w:eastAsia="Arial"/>
                <w:strike/>
                <w:color w:val="363636"/>
                <w:w w:val="91"/>
                <w:sz w:val="20"/>
                <w:szCs w:val="20"/>
                <w:highlight w:val="yellow"/>
                <w:lang w:val="en-US"/>
                <w:rPrChange w:id="960" w:author="Waloff, Basil - Corporate Services" w:date="2021-09-24T09:06:00Z">
                  <w:rPr>
                    <w:rFonts w:eastAsia="Arial"/>
                    <w:color w:val="363636"/>
                    <w:w w:val="91"/>
                    <w:sz w:val="20"/>
                    <w:szCs w:val="20"/>
                    <w:lang w:val="en-US"/>
                  </w:rPr>
                </w:rPrChange>
              </w:rPr>
              <w:t>a</w:t>
            </w:r>
            <w:r w:rsidRPr="00F76316">
              <w:rPr>
                <w:rFonts w:eastAsia="Arial"/>
                <w:strike/>
                <w:color w:val="363636"/>
                <w:spacing w:val="6"/>
                <w:w w:val="91"/>
                <w:sz w:val="20"/>
                <w:szCs w:val="20"/>
                <w:highlight w:val="yellow"/>
                <w:lang w:val="en-US"/>
                <w:rPrChange w:id="961" w:author="Waloff, Basil - Corporate Services" w:date="2021-09-24T09:06:00Z">
                  <w:rPr>
                    <w:rFonts w:eastAsia="Arial"/>
                    <w:color w:val="363636"/>
                    <w:spacing w:val="6"/>
                    <w:w w:val="91"/>
                    <w:sz w:val="20"/>
                    <w:szCs w:val="20"/>
                    <w:lang w:val="en-US"/>
                  </w:rPr>
                </w:rPrChange>
              </w:rPr>
              <w:t>r</w:t>
            </w:r>
            <w:r w:rsidRPr="00F76316">
              <w:rPr>
                <w:rFonts w:eastAsia="Arial"/>
                <w:strike/>
                <w:color w:val="545454"/>
                <w:spacing w:val="-9"/>
                <w:w w:val="128"/>
                <w:sz w:val="20"/>
                <w:szCs w:val="20"/>
                <w:highlight w:val="yellow"/>
                <w:lang w:val="en-US"/>
                <w:rPrChange w:id="962" w:author="Waloff, Basil - Corporate Services" w:date="2021-09-24T09:06:00Z">
                  <w:rPr>
                    <w:rFonts w:eastAsia="Arial"/>
                    <w:color w:val="545454"/>
                    <w:spacing w:val="-9"/>
                    <w:w w:val="128"/>
                    <w:sz w:val="20"/>
                    <w:szCs w:val="20"/>
                    <w:lang w:val="en-US"/>
                  </w:rPr>
                </w:rPrChange>
              </w:rPr>
              <w:t>i</w:t>
            </w:r>
            <w:r w:rsidRPr="00F76316">
              <w:rPr>
                <w:rFonts w:eastAsia="Arial"/>
                <w:strike/>
                <w:color w:val="363636"/>
                <w:w w:val="98"/>
                <w:sz w:val="20"/>
                <w:szCs w:val="20"/>
                <w:highlight w:val="yellow"/>
                <w:lang w:val="en-US"/>
                <w:rPrChange w:id="963" w:author="Waloff, Basil - Corporate Services" w:date="2021-09-24T09:06:00Z">
                  <w:rPr>
                    <w:rFonts w:eastAsia="Arial"/>
                    <w:color w:val="363636"/>
                    <w:w w:val="98"/>
                    <w:sz w:val="20"/>
                    <w:szCs w:val="20"/>
                    <w:lang w:val="en-US"/>
                  </w:rPr>
                </w:rPrChange>
              </w:rPr>
              <w:t>sing</w:t>
            </w:r>
            <w:r w:rsidRPr="00F76316">
              <w:rPr>
                <w:rFonts w:eastAsia="Arial"/>
                <w:strike/>
                <w:color w:val="363636"/>
                <w:spacing w:val="7"/>
                <w:sz w:val="20"/>
                <w:szCs w:val="20"/>
                <w:highlight w:val="yellow"/>
                <w:lang w:val="en-US"/>
                <w:rPrChange w:id="964" w:author="Waloff, Basil - Corporate Services" w:date="2021-09-24T09:06:00Z">
                  <w:rPr>
                    <w:rFonts w:eastAsia="Arial"/>
                    <w:color w:val="363636"/>
                    <w:spacing w:val="7"/>
                    <w:sz w:val="20"/>
                    <w:szCs w:val="20"/>
                    <w:lang w:val="en-US"/>
                  </w:rPr>
                </w:rPrChange>
              </w:rPr>
              <w:t xml:space="preserve"> </w:t>
            </w:r>
            <w:r w:rsidRPr="00F76316">
              <w:rPr>
                <w:rFonts w:eastAsia="Arial"/>
                <w:strike/>
                <w:color w:val="363636"/>
                <w:sz w:val="20"/>
                <w:szCs w:val="20"/>
                <w:highlight w:val="yellow"/>
                <w:lang w:val="en-US"/>
                <w:rPrChange w:id="965" w:author="Waloff, Basil - Corporate Services" w:date="2021-09-24T09:06:00Z">
                  <w:rPr>
                    <w:rFonts w:eastAsia="Arial"/>
                    <w:color w:val="363636"/>
                    <w:sz w:val="20"/>
                    <w:szCs w:val="20"/>
                    <w:lang w:val="en-US"/>
                  </w:rPr>
                </w:rPrChange>
              </w:rPr>
              <w:t>under</w:t>
            </w:r>
            <w:r w:rsidRPr="00F76316">
              <w:rPr>
                <w:rFonts w:eastAsia="Arial"/>
                <w:strike/>
                <w:color w:val="363636"/>
                <w:spacing w:val="22"/>
                <w:sz w:val="20"/>
                <w:szCs w:val="20"/>
                <w:highlight w:val="yellow"/>
                <w:lang w:val="en-US"/>
                <w:rPrChange w:id="966" w:author="Waloff, Basil - Corporate Services" w:date="2021-09-24T09:06:00Z">
                  <w:rPr>
                    <w:rFonts w:eastAsia="Arial"/>
                    <w:color w:val="363636"/>
                    <w:spacing w:val="22"/>
                    <w:sz w:val="20"/>
                    <w:szCs w:val="20"/>
                    <w:lang w:val="en-US"/>
                  </w:rPr>
                </w:rPrChange>
              </w:rPr>
              <w:t xml:space="preserve"> </w:t>
            </w:r>
            <w:r w:rsidRPr="00F76316">
              <w:rPr>
                <w:rFonts w:eastAsia="Arial"/>
                <w:strike/>
                <w:color w:val="363636"/>
                <w:sz w:val="20"/>
                <w:szCs w:val="20"/>
                <w:highlight w:val="yellow"/>
                <w:lang w:val="en-US"/>
                <w:rPrChange w:id="967" w:author="Waloff, Basil - Corporate Services" w:date="2021-09-24T09:06:00Z">
                  <w:rPr>
                    <w:rFonts w:eastAsia="Arial"/>
                    <w:color w:val="363636"/>
                    <w:sz w:val="20"/>
                    <w:szCs w:val="20"/>
                    <w:lang w:val="en-US"/>
                  </w:rPr>
                </w:rPrChange>
              </w:rPr>
              <w:t>or</w:t>
            </w:r>
            <w:r w:rsidRPr="00F76316">
              <w:rPr>
                <w:rFonts w:eastAsia="Arial"/>
                <w:strike/>
                <w:color w:val="363636"/>
                <w:spacing w:val="13"/>
                <w:sz w:val="20"/>
                <w:szCs w:val="20"/>
                <w:highlight w:val="yellow"/>
                <w:lang w:val="en-US"/>
                <w:rPrChange w:id="968" w:author="Waloff, Basil - Corporate Services" w:date="2021-09-24T09:06:00Z">
                  <w:rPr>
                    <w:rFonts w:eastAsia="Arial"/>
                    <w:color w:val="363636"/>
                    <w:spacing w:val="13"/>
                    <w:sz w:val="20"/>
                    <w:szCs w:val="20"/>
                    <w:lang w:val="en-US"/>
                  </w:rPr>
                </w:rPrChange>
              </w:rPr>
              <w:t xml:space="preserve"> </w:t>
            </w:r>
            <w:r w:rsidRPr="00F76316">
              <w:rPr>
                <w:rFonts w:eastAsia="Arial"/>
                <w:strike/>
                <w:color w:val="363636"/>
                <w:sz w:val="20"/>
                <w:szCs w:val="20"/>
                <w:highlight w:val="yellow"/>
                <w:lang w:val="en-US"/>
                <w:rPrChange w:id="969" w:author="Waloff, Basil - Corporate Services" w:date="2021-09-24T09:06:00Z">
                  <w:rPr>
                    <w:rFonts w:eastAsia="Arial"/>
                    <w:color w:val="363636"/>
                    <w:sz w:val="20"/>
                    <w:szCs w:val="20"/>
                    <w:lang w:val="en-US"/>
                  </w:rPr>
                </w:rPrChange>
              </w:rPr>
              <w:t>in</w:t>
            </w:r>
            <w:r w:rsidRPr="00F76316">
              <w:rPr>
                <w:rFonts w:eastAsia="Arial"/>
                <w:strike/>
                <w:color w:val="363636"/>
                <w:spacing w:val="7"/>
                <w:sz w:val="20"/>
                <w:szCs w:val="20"/>
                <w:highlight w:val="yellow"/>
                <w:lang w:val="en-US"/>
                <w:rPrChange w:id="970" w:author="Waloff, Basil - Corporate Services" w:date="2021-09-24T09:06:00Z">
                  <w:rPr>
                    <w:rFonts w:eastAsia="Arial"/>
                    <w:color w:val="363636"/>
                    <w:spacing w:val="7"/>
                    <w:sz w:val="20"/>
                    <w:szCs w:val="20"/>
                    <w:lang w:val="en-US"/>
                  </w:rPr>
                </w:rPrChange>
              </w:rPr>
              <w:t xml:space="preserve"> </w:t>
            </w:r>
            <w:r w:rsidRPr="00F76316">
              <w:rPr>
                <w:rFonts w:eastAsia="Arial"/>
                <w:strike/>
                <w:color w:val="363636"/>
                <w:sz w:val="20"/>
                <w:szCs w:val="20"/>
                <w:highlight w:val="yellow"/>
                <w:lang w:val="en-US"/>
                <w:rPrChange w:id="971" w:author="Waloff, Basil - Corporate Services" w:date="2021-09-24T09:06:00Z">
                  <w:rPr>
                    <w:rFonts w:eastAsia="Arial"/>
                    <w:color w:val="363636"/>
                    <w:sz w:val="20"/>
                    <w:szCs w:val="20"/>
                    <w:lang w:val="en-US"/>
                  </w:rPr>
                </w:rPrChange>
              </w:rPr>
              <w:t>connection</w:t>
            </w:r>
            <w:r w:rsidRPr="00F76316">
              <w:rPr>
                <w:rFonts w:eastAsia="Arial"/>
                <w:strike/>
                <w:color w:val="363636"/>
                <w:spacing w:val="44"/>
                <w:sz w:val="20"/>
                <w:szCs w:val="20"/>
                <w:highlight w:val="yellow"/>
                <w:lang w:val="en-US"/>
                <w:rPrChange w:id="972" w:author="Waloff, Basil - Corporate Services" w:date="2021-09-24T09:06:00Z">
                  <w:rPr>
                    <w:rFonts w:eastAsia="Arial"/>
                    <w:color w:val="363636"/>
                    <w:spacing w:val="44"/>
                    <w:sz w:val="20"/>
                    <w:szCs w:val="20"/>
                    <w:lang w:val="en-US"/>
                  </w:rPr>
                </w:rPrChange>
              </w:rPr>
              <w:t xml:space="preserve"> </w:t>
            </w:r>
            <w:r w:rsidRPr="00F76316">
              <w:rPr>
                <w:rFonts w:eastAsia="Arial"/>
                <w:strike/>
                <w:color w:val="363636"/>
                <w:sz w:val="20"/>
                <w:szCs w:val="20"/>
                <w:highlight w:val="yellow"/>
                <w:lang w:val="en-US"/>
                <w:rPrChange w:id="973" w:author="Waloff, Basil - Corporate Services" w:date="2021-09-24T09:06:00Z">
                  <w:rPr>
                    <w:rFonts w:eastAsia="Arial"/>
                    <w:color w:val="363636"/>
                    <w:sz w:val="20"/>
                    <w:szCs w:val="20"/>
                    <w:lang w:val="en-US"/>
                  </w:rPr>
                </w:rPrChange>
              </w:rPr>
              <w:t>with</w:t>
            </w:r>
            <w:r w:rsidRPr="00F76316">
              <w:rPr>
                <w:rFonts w:eastAsia="Arial"/>
                <w:strike/>
                <w:color w:val="363636"/>
                <w:spacing w:val="45"/>
                <w:sz w:val="20"/>
                <w:szCs w:val="20"/>
                <w:highlight w:val="yellow"/>
                <w:lang w:val="en-US"/>
                <w:rPrChange w:id="974" w:author="Waloff, Basil - Corporate Services" w:date="2021-09-24T09:06:00Z">
                  <w:rPr>
                    <w:rFonts w:eastAsia="Arial"/>
                    <w:color w:val="363636"/>
                    <w:spacing w:val="45"/>
                    <w:sz w:val="20"/>
                    <w:szCs w:val="20"/>
                    <w:lang w:val="en-US"/>
                  </w:rPr>
                </w:rPrChange>
              </w:rPr>
              <w:t xml:space="preserve"> </w:t>
            </w:r>
            <w:r w:rsidRPr="00F76316">
              <w:rPr>
                <w:rFonts w:eastAsia="Arial"/>
                <w:strike/>
                <w:color w:val="363636"/>
                <w:sz w:val="20"/>
                <w:szCs w:val="20"/>
                <w:highlight w:val="yellow"/>
                <w:lang w:val="en-US"/>
                <w:rPrChange w:id="975" w:author="Waloff, Basil - Corporate Services" w:date="2021-09-24T09:06:00Z">
                  <w:rPr>
                    <w:rFonts w:eastAsia="Arial"/>
                    <w:color w:val="363636"/>
                    <w:sz w:val="20"/>
                    <w:szCs w:val="20"/>
                    <w:lang w:val="en-US"/>
                  </w:rPr>
                </w:rPrChange>
              </w:rPr>
              <w:t>the</w:t>
            </w:r>
            <w:r w:rsidRPr="00F76316">
              <w:rPr>
                <w:rFonts w:eastAsia="Arial"/>
                <w:strike/>
                <w:color w:val="363636"/>
                <w:spacing w:val="15"/>
                <w:sz w:val="20"/>
                <w:szCs w:val="20"/>
                <w:highlight w:val="yellow"/>
                <w:lang w:val="en-US"/>
                <w:rPrChange w:id="976" w:author="Waloff, Basil - Corporate Services" w:date="2021-09-24T09:06:00Z">
                  <w:rPr>
                    <w:rFonts w:eastAsia="Arial"/>
                    <w:color w:val="363636"/>
                    <w:spacing w:val="15"/>
                    <w:sz w:val="20"/>
                    <w:szCs w:val="20"/>
                    <w:lang w:val="en-US"/>
                  </w:rPr>
                </w:rPrChange>
              </w:rPr>
              <w:t xml:space="preserve"> </w:t>
            </w:r>
            <w:r w:rsidRPr="00F76316">
              <w:rPr>
                <w:rFonts w:eastAsia="Arial"/>
                <w:strike/>
                <w:color w:val="363636"/>
                <w:sz w:val="20"/>
                <w:szCs w:val="20"/>
                <w:highlight w:val="yellow"/>
                <w:lang w:val="en-US"/>
                <w:rPrChange w:id="977" w:author="Waloff, Basil - Corporate Services" w:date="2021-09-24T09:06:00Z">
                  <w:rPr>
                    <w:rFonts w:eastAsia="Arial"/>
                    <w:color w:val="363636"/>
                    <w:sz w:val="20"/>
                    <w:szCs w:val="20"/>
                    <w:lang w:val="en-US"/>
                  </w:rPr>
                </w:rPrChange>
              </w:rPr>
              <w:t>contract,</w:t>
            </w:r>
            <w:r w:rsidRPr="00F76316">
              <w:rPr>
                <w:rFonts w:eastAsia="Arial"/>
                <w:strike/>
                <w:color w:val="363636"/>
                <w:spacing w:val="15"/>
                <w:sz w:val="20"/>
                <w:szCs w:val="20"/>
                <w:highlight w:val="yellow"/>
                <w:lang w:val="en-US"/>
                <w:rPrChange w:id="978" w:author="Waloff, Basil - Corporate Services" w:date="2021-09-24T09:06:00Z">
                  <w:rPr>
                    <w:rFonts w:eastAsia="Arial"/>
                    <w:color w:val="363636"/>
                    <w:spacing w:val="15"/>
                    <w:sz w:val="20"/>
                    <w:szCs w:val="20"/>
                    <w:lang w:val="en-US"/>
                  </w:rPr>
                </w:rPrChange>
              </w:rPr>
              <w:t xml:space="preserve"> </w:t>
            </w:r>
            <w:r w:rsidRPr="00F76316">
              <w:rPr>
                <w:rFonts w:eastAsia="Arial"/>
                <w:strike/>
                <w:color w:val="363636"/>
                <w:sz w:val="20"/>
                <w:szCs w:val="20"/>
                <w:highlight w:val="yellow"/>
                <w:lang w:val="en-US"/>
                <w:rPrChange w:id="979" w:author="Waloff, Basil - Corporate Services" w:date="2021-09-24T09:06:00Z">
                  <w:rPr>
                    <w:rFonts w:eastAsia="Arial"/>
                    <w:color w:val="363636"/>
                    <w:sz w:val="20"/>
                    <w:szCs w:val="20"/>
                    <w:lang w:val="en-US"/>
                  </w:rPr>
                </w:rPrChange>
              </w:rPr>
              <w:t>other</w:t>
            </w:r>
            <w:r w:rsidRPr="00F76316">
              <w:rPr>
                <w:rFonts w:eastAsia="Arial"/>
                <w:strike/>
                <w:color w:val="363636"/>
                <w:spacing w:val="27"/>
                <w:sz w:val="20"/>
                <w:szCs w:val="20"/>
                <w:highlight w:val="yellow"/>
                <w:lang w:val="en-US"/>
                <w:rPrChange w:id="980" w:author="Waloff, Basil - Corporate Services" w:date="2021-09-24T09:06:00Z">
                  <w:rPr>
                    <w:rFonts w:eastAsia="Arial"/>
                    <w:color w:val="363636"/>
                    <w:spacing w:val="27"/>
                    <w:sz w:val="20"/>
                    <w:szCs w:val="20"/>
                    <w:lang w:val="en-US"/>
                  </w:rPr>
                </w:rPrChange>
              </w:rPr>
              <w:t xml:space="preserve"> </w:t>
            </w:r>
            <w:r w:rsidRPr="00F76316">
              <w:rPr>
                <w:rFonts w:eastAsia="Arial"/>
                <w:strike/>
                <w:color w:val="363636"/>
                <w:w w:val="104"/>
                <w:sz w:val="20"/>
                <w:szCs w:val="20"/>
                <w:highlight w:val="yellow"/>
                <w:lang w:val="en-US"/>
                <w:rPrChange w:id="981" w:author="Waloff, Basil - Corporate Services" w:date="2021-09-24T09:06:00Z">
                  <w:rPr>
                    <w:rFonts w:eastAsia="Arial"/>
                    <w:color w:val="363636"/>
                    <w:w w:val="104"/>
                    <w:sz w:val="20"/>
                    <w:szCs w:val="20"/>
                    <w:lang w:val="en-US"/>
                  </w:rPr>
                </w:rPrChange>
              </w:rPr>
              <w:t xml:space="preserve">than </w:t>
            </w:r>
            <w:r w:rsidR="00E23959" w:rsidRPr="00F76316">
              <w:rPr>
                <w:rFonts w:eastAsia="Arial"/>
                <w:strike/>
                <w:color w:val="363636"/>
                <w:w w:val="104"/>
                <w:sz w:val="20"/>
                <w:szCs w:val="20"/>
                <w:highlight w:val="yellow"/>
                <w:lang w:val="en-US"/>
                <w:rPrChange w:id="982" w:author="Waloff, Basil - Corporate Services" w:date="2021-09-24T09:06:00Z">
                  <w:rPr>
                    <w:rFonts w:eastAsia="Arial"/>
                    <w:color w:val="363636"/>
                    <w:w w:val="104"/>
                    <w:sz w:val="20"/>
                    <w:szCs w:val="20"/>
                    <w:lang w:val="en-US"/>
                  </w:rPr>
                </w:rPrChange>
              </w:rPr>
              <w:t xml:space="preserve">Low Service damages and </w:t>
            </w:r>
            <w:r w:rsidRPr="00F76316">
              <w:rPr>
                <w:rFonts w:eastAsia="Arial"/>
                <w:strike/>
                <w:color w:val="363636"/>
                <w:sz w:val="20"/>
                <w:szCs w:val="20"/>
                <w:highlight w:val="yellow"/>
                <w:lang w:val="en-US"/>
                <w:rPrChange w:id="983" w:author="Waloff, Basil - Corporate Services" w:date="2021-09-24T09:06:00Z">
                  <w:rPr>
                    <w:rFonts w:eastAsia="Arial"/>
                    <w:color w:val="363636"/>
                    <w:sz w:val="20"/>
                    <w:szCs w:val="20"/>
                    <w:lang w:val="en-US"/>
                  </w:rPr>
                </w:rPrChange>
              </w:rPr>
              <w:t>excluded</w:t>
            </w:r>
            <w:r w:rsidRPr="00F76316">
              <w:rPr>
                <w:rFonts w:eastAsia="Arial"/>
                <w:strike/>
                <w:color w:val="363636"/>
                <w:spacing w:val="-1"/>
                <w:sz w:val="20"/>
                <w:szCs w:val="20"/>
                <w:highlight w:val="yellow"/>
                <w:lang w:val="en-US"/>
                <w:rPrChange w:id="984" w:author="Waloff, Basil - Corporate Services" w:date="2021-09-24T09:06:00Z">
                  <w:rPr>
                    <w:rFonts w:eastAsia="Arial"/>
                    <w:color w:val="363636"/>
                    <w:spacing w:val="-1"/>
                    <w:sz w:val="20"/>
                    <w:szCs w:val="20"/>
                    <w:lang w:val="en-US"/>
                  </w:rPr>
                </w:rPrChange>
              </w:rPr>
              <w:t xml:space="preserve"> </w:t>
            </w:r>
            <w:r w:rsidRPr="00F76316">
              <w:rPr>
                <w:rFonts w:eastAsia="Arial"/>
                <w:strike/>
                <w:color w:val="363636"/>
                <w:sz w:val="20"/>
                <w:szCs w:val="20"/>
                <w:highlight w:val="yellow"/>
                <w:lang w:val="en-US"/>
                <w:rPrChange w:id="985" w:author="Waloff, Basil - Corporate Services" w:date="2021-09-24T09:06:00Z">
                  <w:rPr>
                    <w:rFonts w:eastAsia="Arial"/>
                    <w:color w:val="363636"/>
                    <w:sz w:val="20"/>
                    <w:szCs w:val="20"/>
                    <w:lang w:val="en-US"/>
                  </w:rPr>
                </w:rPrChange>
              </w:rPr>
              <w:t>matters,</w:t>
            </w:r>
            <w:r w:rsidRPr="00F76316">
              <w:rPr>
                <w:rFonts w:eastAsia="Arial"/>
                <w:strike/>
                <w:color w:val="363636"/>
                <w:spacing w:val="12"/>
                <w:sz w:val="20"/>
                <w:szCs w:val="20"/>
                <w:highlight w:val="yellow"/>
                <w:lang w:val="en-US"/>
                <w:rPrChange w:id="986" w:author="Waloff, Basil - Corporate Services" w:date="2021-09-24T09:06:00Z">
                  <w:rPr>
                    <w:rFonts w:eastAsia="Arial"/>
                    <w:color w:val="363636"/>
                    <w:spacing w:val="12"/>
                    <w:sz w:val="20"/>
                    <w:szCs w:val="20"/>
                    <w:lang w:val="en-US"/>
                  </w:rPr>
                </w:rPrChange>
              </w:rPr>
              <w:t xml:space="preserve"> </w:t>
            </w:r>
            <w:r w:rsidRPr="00F76316">
              <w:rPr>
                <w:rFonts w:eastAsia="Arial"/>
                <w:strike/>
                <w:color w:val="363636"/>
                <w:sz w:val="20"/>
                <w:szCs w:val="20"/>
                <w:highlight w:val="yellow"/>
                <w:lang w:val="en-US"/>
                <w:rPrChange w:id="987" w:author="Waloff, Basil - Corporate Services" w:date="2021-09-24T09:06:00Z">
                  <w:rPr>
                    <w:rFonts w:eastAsia="Arial"/>
                    <w:color w:val="363636"/>
                    <w:sz w:val="20"/>
                    <w:szCs w:val="20"/>
                    <w:lang w:val="en-US"/>
                  </w:rPr>
                </w:rPrChange>
              </w:rPr>
              <w:t>is</w:t>
            </w:r>
            <w:r w:rsidRPr="00F76316">
              <w:rPr>
                <w:rFonts w:eastAsia="Arial"/>
                <w:strike/>
                <w:color w:val="363636"/>
                <w:spacing w:val="-6"/>
                <w:sz w:val="20"/>
                <w:szCs w:val="20"/>
                <w:highlight w:val="yellow"/>
                <w:lang w:val="en-US"/>
                <w:rPrChange w:id="988" w:author="Waloff, Basil - Corporate Services" w:date="2021-09-24T09:06:00Z">
                  <w:rPr>
                    <w:rFonts w:eastAsia="Arial"/>
                    <w:color w:val="363636"/>
                    <w:spacing w:val="-6"/>
                    <w:sz w:val="20"/>
                    <w:szCs w:val="20"/>
                    <w:lang w:val="en-US"/>
                  </w:rPr>
                </w:rPrChange>
              </w:rPr>
              <w:t xml:space="preserve"> </w:t>
            </w:r>
            <w:r w:rsidRPr="00F76316">
              <w:rPr>
                <w:rFonts w:eastAsia="Arial"/>
                <w:strike/>
                <w:color w:val="363636"/>
                <w:sz w:val="20"/>
                <w:szCs w:val="20"/>
                <w:highlight w:val="yellow"/>
                <w:lang w:val="en-US"/>
                <w:rPrChange w:id="989" w:author="Waloff, Basil - Corporate Services" w:date="2021-09-24T09:06:00Z">
                  <w:rPr>
                    <w:rFonts w:eastAsia="Arial"/>
                    <w:color w:val="363636"/>
                    <w:sz w:val="20"/>
                    <w:szCs w:val="20"/>
                    <w:lang w:val="en-US"/>
                  </w:rPr>
                </w:rPrChange>
              </w:rPr>
              <w:t>limited</w:t>
            </w:r>
            <w:r w:rsidRPr="00F76316">
              <w:rPr>
                <w:rFonts w:eastAsia="Arial"/>
                <w:strike/>
                <w:color w:val="363636"/>
                <w:spacing w:val="35"/>
                <w:sz w:val="20"/>
                <w:szCs w:val="20"/>
                <w:highlight w:val="yellow"/>
                <w:lang w:val="en-US"/>
                <w:rPrChange w:id="990" w:author="Waloff, Basil - Corporate Services" w:date="2021-09-24T09:06:00Z">
                  <w:rPr>
                    <w:rFonts w:eastAsia="Arial"/>
                    <w:color w:val="363636"/>
                    <w:spacing w:val="35"/>
                    <w:sz w:val="20"/>
                    <w:szCs w:val="20"/>
                    <w:lang w:val="en-US"/>
                  </w:rPr>
                </w:rPrChange>
              </w:rPr>
              <w:t xml:space="preserve"> </w:t>
            </w:r>
            <w:r w:rsidRPr="00F76316">
              <w:rPr>
                <w:rFonts w:eastAsia="Arial"/>
                <w:strike/>
                <w:color w:val="363636"/>
                <w:w w:val="111"/>
                <w:sz w:val="20"/>
                <w:szCs w:val="20"/>
                <w:highlight w:val="yellow"/>
                <w:lang w:val="en-US"/>
                <w:rPrChange w:id="991" w:author="Waloff, Basil - Corporate Services" w:date="2021-09-24T09:06:00Z">
                  <w:rPr>
                    <w:rFonts w:eastAsia="Arial"/>
                    <w:color w:val="363636"/>
                    <w:w w:val="111"/>
                    <w:sz w:val="20"/>
                    <w:szCs w:val="20"/>
                    <w:lang w:val="en-US"/>
                  </w:rPr>
                </w:rPrChange>
              </w:rPr>
              <w:t>to</w:t>
            </w:r>
            <w:r w:rsidR="00DA6217" w:rsidRPr="00F76316">
              <w:rPr>
                <w:rFonts w:eastAsia="Arial"/>
                <w:strike/>
                <w:color w:val="363636"/>
                <w:w w:val="111"/>
                <w:sz w:val="20"/>
                <w:szCs w:val="20"/>
                <w:highlight w:val="yellow"/>
                <w:lang w:val="en-US"/>
                <w:rPrChange w:id="992" w:author="Waloff, Basil - Corporate Services" w:date="2021-09-24T09:06:00Z">
                  <w:rPr>
                    <w:rFonts w:eastAsia="Arial"/>
                    <w:color w:val="363636"/>
                    <w:w w:val="111"/>
                    <w:sz w:val="20"/>
                    <w:szCs w:val="20"/>
                    <w:lang w:val="en-US"/>
                  </w:rPr>
                </w:rPrChange>
              </w:rPr>
              <w:t xml:space="preserve"> </w:t>
            </w:r>
            <w:r w:rsidR="00DA6217" w:rsidRPr="00F76316">
              <w:rPr>
                <w:rFonts w:eastAsia="Arial"/>
                <w:b/>
                <w:bCs/>
                <w:strike/>
                <w:color w:val="363636"/>
                <w:w w:val="111"/>
                <w:sz w:val="20"/>
                <w:szCs w:val="20"/>
                <w:highlight w:val="yellow"/>
                <w:lang w:val="en-US"/>
                <w:rPrChange w:id="993" w:author="Waloff, Basil - Corporate Services" w:date="2021-09-24T09:06:00Z">
                  <w:rPr>
                    <w:rFonts w:eastAsia="Arial"/>
                    <w:b/>
                    <w:bCs/>
                    <w:color w:val="363636"/>
                    <w:w w:val="111"/>
                    <w:sz w:val="20"/>
                    <w:szCs w:val="20"/>
                    <w:lang w:val="en-US"/>
                  </w:rPr>
                </w:rPrChange>
              </w:rPr>
              <w:t>£10,000,000</w:t>
            </w:r>
          </w:p>
          <w:p w14:paraId="1E54C441" w14:textId="77777777" w:rsidR="00104300" w:rsidRPr="00F76316" w:rsidRDefault="00104300" w:rsidP="00D75778">
            <w:pPr>
              <w:widowControl w:val="0"/>
              <w:spacing w:before="4" w:line="140" w:lineRule="exact"/>
              <w:rPr>
                <w:rFonts w:eastAsia="Calibri"/>
                <w:strike/>
                <w:sz w:val="20"/>
                <w:szCs w:val="20"/>
                <w:highlight w:val="yellow"/>
                <w:lang w:val="en-US"/>
                <w:rPrChange w:id="994" w:author="Waloff, Basil - Corporate Services" w:date="2021-09-24T09:06:00Z">
                  <w:rPr>
                    <w:rFonts w:eastAsia="Calibri"/>
                    <w:sz w:val="20"/>
                    <w:szCs w:val="20"/>
                    <w:lang w:val="en-US"/>
                  </w:rPr>
                </w:rPrChange>
              </w:rPr>
            </w:pPr>
          </w:p>
          <w:p w14:paraId="546AA178" w14:textId="76BE8EC8" w:rsidR="00104300" w:rsidRPr="00F76316" w:rsidRDefault="00104300" w:rsidP="00D75778">
            <w:pPr>
              <w:rPr>
                <w:strike/>
                <w:sz w:val="20"/>
                <w:szCs w:val="20"/>
                <w:lang w:val="en-US"/>
                <w:rPrChange w:id="995" w:author="Waloff, Basil - Corporate Services" w:date="2021-09-24T09:06:00Z">
                  <w:rPr>
                    <w:sz w:val="20"/>
                    <w:szCs w:val="20"/>
                    <w:lang w:val="en-US"/>
                  </w:rPr>
                </w:rPrChange>
              </w:rPr>
            </w:pPr>
            <w:r w:rsidRPr="00F76316">
              <w:rPr>
                <w:rFonts w:eastAsia="Arial"/>
                <w:strike/>
                <w:color w:val="363636"/>
                <w:position w:val="-1"/>
                <w:sz w:val="20"/>
                <w:szCs w:val="20"/>
                <w:highlight w:val="yellow"/>
                <w:lang w:val="en-US"/>
                <w:rPrChange w:id="996" w:author="Waloff, Basil - Corporate Services" w:date="2021-09-24T09:06:00Z">
                  <w:rPr>
                    <w:rFonts w:eastAsia="Arial"/>
                    <w:color w:val="363636"/>
                    <w:position w:val="-1"/>
                    <w:sz w:val="20"/>
                    <w:szCs w:val="20"/>
                    <w:lang w:val="en-US"/>
                  </w:rPr>
                </w:rPrChange>
              </w:rPr>
              <w:lastRenderedPageBreak/>
              <w:t>The</w:t>
            </w:r>
            <w:r w:rsidRPr="00F76316">
              <w:rPr>
                <w:rFonts w:eastAsia="Arial"/>
                <w:strike/>
                <w:color w:val="363636"/>
                <w:spacing w:val="-9"/>
                <w:position w:val="-1"/>
                <w:sz w:val="20"/>
                <w:szCs w:val="20"/>
                <w:highlight w:val="yellow"/>
                <w:lang w:val="en-US"/>
                <w:rPrChange w:id="997" w:author="Waloff, Basil - Corporate Services" w:date="2021-09-24T09:06:00Z">
                  <w:rPr>
                    <w:rFonts w:eastAsia="Arial"/>
                    <w:color w:val="363636"/>
                    <w:spacing w:val="-9"/>
                    <w:position w:val="-1"/>
                    <w:sz w:val="20"/>
                    <w:szCs w:val="20"/>
                    <w:lang w:val="en-US"/>
                  </w:rPr>
                </w:rPrChange>
              </w:rPr>
              <w:t xml:space="preserve"> </w:t>
            </w:r>
            <w:r w:rsidRPr="00F76316">
              <w:rPr>
                <w:rFonts w:eastAsia="Times New Roman"/>
                <w:i/>
                <w:strike/>
                <w:color w:val="363636"/>
                <w:position w:val="-1"/>
                <w:sz w:val="20"/>
                <w:szCs w:val="20"/>
                <w:highlight w:val="yellow"/>
                <w:lang w:val="en-US"/>
                <w:rPrChange w:id="998" w:author="Waloff, Basil - Corporate Services" w:date="2021-09-24T09:06:00Z">
                  <w:rPr>
                    <w:rFonts w:eastAsia="Times New Roman"/>
                    <w:i/>
                    <w:color w:val="363636"/>
                    <w:position w:val="-1"/>
                    <w:sz w:val="20"/>
                    <w:szCs w:val="20"/>
                    <w:lang w:val="en-US"/>
                  </w:rPr>
                </w:rPrChange>
              </w:rPr>
              <w:t xml:space="preserve">end </w:t>
            </w:r>
            <w:r w:rsidRPr="00F76316">
              <w:rPr>
                <w:rFonts w:eastAsia="Times New Roman"/>
                <w:i/>
                <w:strike/>
                <w:color w:val="363636"/>
                <w:w w:val="87"/>
                <w:position w:val="-1"/>
                <w:sz w:val="20"/>
                <w:szCs w:val="20"/>
                <w:highlight w:val="yellow"/>
                <w:lang w:val="en-US"/>
                <w:rPrChange w:id="999" w:author="Waloff, Basil - Corporate Services" w:date="2021-09-24T09:06:00Z">
                  <w:rPr>
                    <w:rFonts w:eastAsia="Times New Roman"/>
                    <w:i/>
                    <w:color w:val="363636"/>
                    <w:w w:val="87"/>
                    <w:position w:val="-1"/>
                    <w:sz w:val="20"/>
                    <w:szCs w:val="20"/>
                    <w:lang w:val="en-US"/>
                  </w:rPr>
                </w:rPrChange>
              </w:rPr>
              <w:t>of</w:t>
            </w:r>
            <w:r w:rsidRPr="00F76316">
              <w:rPr>
                <w:rFonts w:eastAsia="Times New Roman"/>
                <w:i/>
                <w:strike/>
                <w:color w:val="363636"/>
                <w:spacing w:val="-9"/>
                <w:w w:val="87"/>
                <w:position w:val="-1"/>
                <w:sz w:val="20"/>
                <w:szCs w:val="20"/>
                <w:highlight w:val="yellow"/>
                <w:lang w:val="en-US"/>
                <w:rPrChange w:id="1000" w:author="Waloff, Basil - Corporate Services" w:date="2021-09-24T09:06:00Z">
                  <w:rPr>
                    <w:rFonts w:eastAsia="Times New Roman"/>
                    <w:i/>
                    <w:color w:val="363636"/>
                    <w:spacing w:val="-9"/>
                    <w:w w:val="87"/>
                    <w:position w:val="-1"/>
                    <w:sz w:val="20"/>
                    <w:szCs w:val="20"/>
                    <w:lang w:val="en-US"/>
                  </w:rPr>
                </w:rPrChange>
              </w:rPr>
              <w:t xml:space="preserve"> </w:t>
            </w:r>
            <w:r w:rsidRPr="00F76316">
              <w:rPr>
                <w:rFonts w:eastAsia="Times New Roman"/>
                <w:i/>
                <w:strike/>
                <w:color w:val="363636"/>
                <w:w w:val="87"/>
                <w:position w:val="-1"/>
                <w:sz w:val="20"/>
                <w:szCs w:val="20"/>
                <w:highlight w:val="yellow"/>
                <w:lang w:val="en-US"/>
                <w:rPrChange w:id="1001" w:author="Waloff, Basil - Corporate Services" w:date="2021-09-24T09:06:00Z">
                  <w:rPr>
                    <w:rFonts w:eastAsia="Times New Roman"/>
                    <w:i/>
                    <w:color w:val="363636"/>
                    <w:w w:val="87"/>
                    <w:position w:val="-1"/>
                    <w:sz w:val="20"/>
                    <w:szCs w:val="20"/>
                    <w:lang w:val="en-US"/>
                  </w:rPr>
                </w:rPrChange>
              </w:rPr>
              <w:t>liability</w:t>
            </w:r>
            <w:r w:rsidRPr="00F76316">
              <w:rPr>
                <w:rFonts w:eastAsia="Times New Roman"/>
                <w:i/>
                <w:strike/>
                <w:color w:val="363636"/>
                <w:spacing w:val="3"/>
                <w:w w:val="87"/>
                <w:position w:val="-1"/>
                <w:sz w:val="20"/>
                <w:szCs w:val="20"/>
                <w:highlight w:val="yellow"/>
                <w:lang w:val="en-US"/>
                <w:rPrChange w:id="1002" w:author="Waloff, Basil - Corporate Services" w:date="2021-09-24T09:06:00Z">
                  <w:rPr>
                    <w:rFonts w:eastAsia="Times New Roman"/>
                    <w:i/>
                    <w:color w:val="363636"/>
                    <w:spacing w:val="3"/>
                    <w:w w:val="87"/>
                    <w:position w:val="-1"/>
                    <w:sz w:val="20"/>
                    <w:szCs w:val="20"/>
                    <w:lang w:val="en-US"/>
                  </w:rPr>
                </w:rPrChange>
              </w:rPr>
              <w:t xml:space="preserve"> </w:t>
            </w:r>
            <w:r w:rsidRPr="00F76316">
              <w:rPr>
                <w:rFonts w:eastAsia="Times New Roman"/>
                <w:i/>
                <w:strike/>
                <w:color w:val="363636"/>
                <w:position w:val="-1"/>
                <w:sz w:val="20"/>
                <w:szCs w:val="20"/>
                <w:highlight w:val="yellow"/>
                <w:lang w:val="en-US"/>
                <w:rPrChange w:id="1003" w:author="Waloff, Basil - Corporate Services" w:date="2021-09-24T09:06:00Z">
                  <w:rPr>
                    <w:rFonts w:eastAsia="Times New Roman"/>
                    <w:i/>
                    <w:color w:val="363636"/>
                    <w:position w:val="-1"/>
                    <w:sz w:val="20"/>
                    <w:szCs w:val="20"/>
                    <w:lang w:val="en-US"/>
                  </w:rPr>
                </w:rPrChange>
              </w:rPr>
              <w:t>date</w:t>
            </w:r>
            <w:r w:rsidRPr="00F76316">
              <w:rPr>
                <w:rFonts w:eastAsia="Times New Roman"/>
                <w:i/>
                <w:strike/>
                <w:color w:val="363636"/>
                <w:spacing w:val="-7"/>
                <w:position w:val="-1"/>
                <w:sz w:val="20"/>
                <w:szCs w:val="20"/>
                <w:highlight w:val="yellow"/>
                <w:lang w:val="en-US"/>
                <w:rPrChange w:id="1004" w:author="Waloff, Basil - Corporate Services" w:date="2021-09-24T09:06:00Z">
                  <w:rPr>
                    <w:rFonts w:eastAsia="Times New Roman"/>
                    <w:i/>
                    <w:color w:val="363636"/>
                    <w:spacing w:val="-7"/>
                    <w:position w:val="-1"/>
                    <w:sz w:val="20"/>
                    <w:szCs w:val="20"/>
                    <w:lang w:val="en-US"/>
                  </w:rPr>
                </w:rPrChange>
              </w:rPr>
              <w:t xml:space="preserve"> </w:t>
            </w:r>
            <w:r w:rsidRPr="00F76316">
              <w:rPr>
                <w:rFonts w:eastAsia="Arial"/>
                <w:strike/>
                <w:color w:val="363636"/>
                <w:position w:val="-1"/>
                <w:sz w:val="20"/>
                <w:szCs w:val="20"/>
                <w:highlight w:val="yellow"/>
                <w:lang w:val="en-US"/>
                <w:rPrChange w:id="1005" w:author="Waloff, Basil - Corporate Services" w:date="2021-09-24T09:06:00Z">
                  <w:rPr>
                    <w:rFonts w:eastAsia="Arial"/>
                    <w:color w:val="363636"/>
                    <w:position w:val="-1"/>
                    <w:sz w:val="20"/>
                    <w:szCs w:val="20"/>
                    <w:lang w:val="en-US"/>
                  </w:rPr>
                </w:rPrChange>
              </w:rPr>
              <w:t>is</w:t>
            </w:r>
            <w:r w:rsidRPr="00F76316">
              <w:rPr>
                <w:rFonts w:eastAsia="Arial"/>
                <w:strike/>
                <w:color w:val="363636"/>
                <w:position w:val="-1"/>
                <w:sz w:val="20"/>
                <w:szCs w:val="20"/>
                <w:highlight w:val="yellow"/>
                <w:lang w:val="en-US"/>
                <w:rPrChange w:id="1006" w:author="Waloff, Basil - Corporate Services" w:date="2021-09-24T09:06:00Z">
                  <w:rPr>
                    <w:rFonts w:eastAsia="Arial"/>
                    <w:color w:val="363636"/>
                    <w:position w:val="-1"/>
                    <w:sz w:val="20"/>
                    <w:szCs w:val="20"/>
                    <w:lang w:val="en-US"/>
                  </w:rPr>
                </w:rPrChange>
              </w:rPr>
              <w:tab/>
            </w:r>
            <w:r w:rsidR="00DA6217" w:rsidRPr="00F76316">
              <w:rPr>
                <w:rFonts w:eastAsia="Arial"/>
                <w:b/>
                <w:bCs/>
                <w:strike/>
                <w:color w:val="363636"/>
                <w:position w:val="-1"/>
                <w:sz w:val="20"/>
                <w:szCs w:val="20"/>
                <w:highlight w:val="yellow"/>
                <w:lang w:val="en-US"/>
                <w:rPrChange w:id="1007" w:author="Waloff, Basil - Corporate Services" w:date="2021-09-24T09:06:00Z">
                  <w:rPr>
                    <w:rFonts w:eastAsia="Arial"/>
                    <w:b/>
                    <w:bCs/>
                    <w:color w:val="363636"/>
                    <w:position w:val="-1"/>
                    <w:sz w:val="20"/>
                    <w:szCs w:val="20"/>
                    <w:lang w:val="en-US"/>
                  </w:rPr>
                </w:rPrChange>
              </w:rPr>
              <w:t>12</w:t>
            </w:r>
            <w:r w:rsidR="00DA6217" w:rsidRPr="00F76316">
              <w:rPr>
                <w:rFonts w:eastAsia="Arial"/>
                <w:strike/>
                <w:color w:val="363636"/>
                <w:position w:val="-1"/>
                <w:sz w:val="20"/>
                <w:szCs w:val="20"/>
                <w:highlight w:val="yellow"/>
                <w:lang w:val="en-US"/>
                <w:rPrChange w:id="1008" w:author="Waloff, Basil - Corporate Services" w:date="2021-09-24T09:06:00Z">
                  <w:rPr>
                    <w:rFonts w:eastAsia="Arial"/>
                    <w:color w:val="363636"/>
                    <w:position w:val="-1"/>
                    <w:sz w:val="20"/>
                    <w:szCs w:val="20"/>
                    <w:lang w:val="en-US"/>
                  </w:rPr>
                </w:rPrChange>
              </w:rPr>
              <w:t xml:space="preserve"> </w:t>
            </w:r>
            <w:r w:rsidRPr="00F76316">
              <w:rPr>
                <w:rFonts w:eastAsia="Arial"/>
                <w:strike/>
                <w:color w:val="363636"/>
                <w:w w:val="92"/>
                <w:sz w:val="20"/>
                <w:szCs w:val="20"/>
                <w:highlight w:val="yellow"/>
                <w:lang w:val="en-US"/>
                <w:rPrChange w:id="1009" w:author="Waloff, Basil - Corporate Services" w:date="2021-09-24T09:06:00Z">
                  <w:rPr>
                    <w:rFonts w:eastAsia="Arial"/>
                    <w:color w:val="363636"/>
                    <w:w w:val="92"/>
                    <w:sz w:val="20"/>
                    <w:szCs w:val="20"/>
                    <w:lang w:val="en-US"/>
                  </w:rPr>
                </w:rPrChange>
              </w:rPr>
              <w:t>years</w:t>
            </w:r>
            <w:r w:rsidRPr="00F76316">
              <w:rPr>
                <w:rFonts w:eastAsia="Arial"/>
                <w:strike/>
                <w:color w:val="363636"/>
                <w:spacing w:val="10"/>
                <w:w w:val="92"/>
                <w:sz w:val="20"/>
                <w:szCs w:val="20"/>
                <w:highlight w:val="yellow"/>
                <w:lang w:val="en-US"/>
                <w:rPrChange w:id="1010" w:author="Waloff, Basil - Corporate Services" w:date="2021-09-24T09:06:00Z">
                  <w:rPr>
                    <w:rFonts w:eastAsia="Arial"/>
                    <w:color w:val="363636"/>
                    <w:spacing w:val="10"/>
                    <w:w w:val="92"/>
                    <w:sz w:val="20"/>
                    <w:szCs w:val="20"/>
                    <w:lang w:val="en-US"/>
                  </w:rPr>
                </w:rPrChange>
              </w:rPr>
              <w:t xml:space="preserve"> </w:t>
            </w:r>
            <w:r w:rsidRPr="00F76316">
              <w:rPr>
                <w:rFonts w:eastAsia="Arial"/>
                <w:strike/>
                <w:color w:val="363636"/>
                <w:sz w:val="20"/>
                <w:szCs w:val="20"/>
                <w:highlight w:val="yellow"/>
                <w:lang w:val="en-US"/>
                <w:rPrChange w:id="1011" w:author="Waloff, Basil - Corporate Services" w:date="2021-09-24T09:06:00Z">
                  <w:rPr>
                    <w:rFonts w:eastAsia="Arial"/>
                    <w:color w:val="363636"/>
                    <w:sz w:val="20"/>
                    <w:szCs w:val="20"/>
                    <w:lang w:val="en-US"/>
                  </w:rPr>
                </w:rPrChange>
              </w:rPr>
              <w:t>after</w:t>
            </w:r>
            <w:r w:rsidRPr="00F76316">
              <w:rPr>
                <w:rFonts w:eastAsia="Arial"/>
                <w:strike/>
                <w:color w:val="363636"/>
                <w:spacing w:val="22"/>
                <w:sz w:val="20"/>
                <w:szCs w:val="20"/>
                <w:highlight w:val="yellow"/>
                <w:lang w:val="en-US"/>
                <w:rPrChange w:id="1012" w:author="Waloff, Basil - Corporate Services" w:date="2021-09-24T09:06:00Z">
                  <w:rPr>
                    <w:rFonts w:eastAsia="Arial"/>
                    <w:color w:val="363636"/>
                    <w:spacing w:val="22"/>
                    <w:sz w:val="20"/>
                    <w:szCs w:val="20"/>
                    <w:lang w:val="en-US"/>
                  </w:rPr>
                </w:rPrChange>
              </w:rPr>
              <w:t xml:space="preserve"> </w:t>
            </w:r>
            <w:r w:rsidRPr="00F76316">
              <w:rPr>
                <w:rFonts w:eastAsia="Arial"/>
                <w:strike/>
                <w:color w:val="363636"/>
                <w:sz w:val="20"/>
                <w:szCs w:val="20"/>
                <w:highlight w:val="yellow"/>
                <w:lang w:val="en-US"/>
                <w:rPrChange w:id="1013" w:author="Waloff, Basil - Corporate Services" w:date="2021-09-24T09:06:00Z">
                  <w:rPr>
                    <w:rFonts w:eastAsia="Arial"/>
                    <w:color w:val="363636"/>
                    <w:sz w:val="20"/>
                    <w:szCs w:val="20"/>
                    <w:lang w:val="en-US"/>
                  </w:rPr>
                </w:rPrChange>
              </w:rPr>
              <w:t>the</w:t>
            </w:r>
            <w:r w:rsidRPr="00F76316">
              <w:rPr>
                <w:rFonts w:eastAsia="Arial"/>
                <w:strike/>
                <w:color w:val="363636"/>
                <w:spacing w:val="10"/>
                <w:sz w:val="20"/>
                <w:szCs w:val="20"/>
                <w:highlight w:val="yellow"/>
                <w:lang w:val="en-US"/>
                <w:rPrChange w:id="1014" w:author="Waloff, Basil - Corporate Services" w:date="2021-09-24T09:06:00Z">
                  <w:rPr>
                    <w:rFonts w:eastAsia="Arial"/>
                    <w:color w:val="363636"/>
                    <w:spacing w:val="10"/>
                    <w:sz w:val="20"/>
                    <w:szCs w:val="20"/>
                    <w:lang w:val="en-US"/>
                  </w:rPr>
                </w:rPrChange>
              </w:rPr>
              <w:t xml:space="preserve"> </w:t>
            </w:r>
            <w:r w:rsidRPr="00F76316">
              <w:rPr>
                <w:rFonts w:eastAsia="Arial"/>
                <w:strike/>
                <w:color w:val="363636"/>
                <w:sz w:val="20"/>
                <w:szCs w:val="20"/>
                <w:highlight w:val="yellow"/>
                <w:lang w:val="en-US"/>
                <w:rPrChange w:id="1015" w:author="Waloff, Basil - Corporate Services" w:date="2021-09-24T09:06:00Z">
                  <w:rPr>
                    <w:rFonts w:eastAsia="Arial"/>
                    <w:color w:val="363636"/>
                    <w:sz w:val="20"/>
                    <w:szCs w:val="20"/>
                    <w:lang w:val="en-US"/>
                  </w:rPr>
                </w:rPrChange>
              </w:rPr>
              <w:t>end</w:t>
            </w:r>
            <w:r w:rsidRPr="00F76316">
              <w:rPr>
                <w:rFonts w:eastAsia="Arial"/>
                <w:strike/>
                <w:color w:val="363636"/>
                <w:spacing w:val="14"/>
                <w:sz w:val="20"/>
                <w:szCs w:val="20"/>
                <w:highlight w:val="yellow"/>
                <w:lang w:val="en-US"/>
                <w:rPrChange w:id="1016" w:author="Waloff, Basil - Corporate Services" w:date="2021-09-24T09:06:00Z">
                  <w:rPr>
                    <w:rFonts w:eastAsia="Arial"/>
                    <w:color w:val="363636"/>
                    <w:spacing w:val="14"/>
                    <w:sz w:val="20"/>
                    <w:szCs w:val="20"/>
                    <w:lang w:val="en-US"/>
                  </w:rPr>
                </w:rPrChange>
              </w:rPr>
              <w:t xml:space="preserve"> </w:t>
            </w:r>
            <w:r w:rsidRPr="00F76316">
              <w:rPr>
                <w:rFonts w:eastAsia="Arial"/>
                <w:strike/>
                <w:color w:val="363636"/>
                <w:sz w:val="20"/>
                <w:szCs w:val="20"/>
                <w:highlight w:val="yellow"/>
                <w:lang w:val="en-US"/>
                <w:rPrChange w:id="1017" w:author="Waloff, Basil - Corporate Services" w:date="2021-09-24T09:06:00Z">
                  <w:rPr>
                    <w:rFonts w:eastAsia="Arial"/>
                    <w:color w:val="363636"/>
                    <w:sz w:val="20"/>
                    <w:szCs w:val="20"/>
                    <w:lang w:val="en-US"/>
                  </w:rPr>
                </w:rPrChange>
              </w:rPr>
              <w:t>of</w:t>
            </w:r>
            <w:r w:rsidRPr="00F76316">
              <w:rPr>
                <w:rFonts w:eastAsia="Arial"/>
                <w:strike/>
                <w:color w:val="363636"/>
                <w:spacing w:val="21"/>
                <w:sz w:val="20"/>
                <w:szCs w:val="20"/>
                <w:highlight w:val="yellow"/>
                <w:lang w:val="en-US"/>
                <w:rPrChange w:id="1018" w:author="Waloff, Basil - Corporate Services" w:date="2021-09-24T09:06:00Z">
                  <w:rPr>
                    <w:rFonts w:eastAsia="Arial"/>
                    <w:color w:val="363636"/>
                    <w:spacing w:val="21"/>
                    <w:sz w:val="20"/>
                    <w:szCs w:val="20"/>
                    <w:lang w:val="en-US"/>
                  </w:rPr>
                </w:rPrChange>
              </w:rPr>
              <w:t xml:space="preserve"> </w:t>
            </w:r>
            <w:r w:rsidRPr="00F76316">
              <w:rPr>
                <w:rFonts w:eastAsia="Arial"/>
                <w:strike/>
                <w:color w:val="363636"/>
                <w:sz w:val="20"/>
                <w:szCs w:val="20"/>
                <w:highlight w:val="yellow"/>
                <w:lang w:val="en-US"/>
                <w:rPrChange w:id="1019" w:author="Waloff, Basil - Corporate Services" w:date="2021-09-24T09:06:00Z">
                  <w:rPr>
                    <w:rFonts w:eastAsia="Arial"/>
                    <w:color w:val="363636"/>
                    <w:sz w:val="20"/>
                    <w:szCs w:val="20"/>
                    <w:lang w:val="en-US"/>
                  </w:rPr>
                </w:rPrChange>
              </w:rPr>
              <w:t>the</w:t>
            </w:r>
            <w:r w:rsidRPr="00F76316">
              <w:rPr>
                <w:rFonts w:eastAsia="Arial"/>
                <w:strike/>
                <w:color w:val="363636"/>
                <w:spacing w:val="23"/>
                <w:sz w:val="20"/>
                <w:szCs w:val="20"/>
                <w:highlight w:val="yellow"/>
                <w:lang w:val="en-US"/>
                <w:rPrChange w:id="1020" w:author="Waloff, Basil - Corporate Services" w:date="2021-09-24T09:06:00Z">
                  <w:rPr>
                    <w:rFonts w:eastAsia="Arial"/>
                    <w:color w:val="363636"/>
                    <w:spacing w:val="23"/>
                    <w:sz w:val="20"/>
                    <w:szCs w:val="20"/>
                    <w:lang w:val="en-US"/>
                  </w:rPr>
                </w:rPrChange>
              </w:rPr>
              <w:t xml:space="preserve"> </w:t>
            </w:r>
            <w:r w:rsidRPr="00F76316">
              <w:rPr>
                <w:rFonts w:eastAsia="Arial"/>
                <w:strike/>
                <w:color w:val="363636"/>
                <w:w w:val="94"/>
                <w:sz w:val="20"/>
                <w:szCs w:val="20"/>
                <w:highlight w:val="yellow"/>
                <w:lang w:val="en-US"/>
                <w:rPrChange w:id="1021" w:author="Waloff, Basil - Corporate Services" w:date="2021-09-24T09:06:00Z">
                  <w:rPr>
                    <w:rFonts w:eastAsia="Arial"/>
                    <w:color w:val="363636"/>
                    <w:w w:val="94"/>
                    <w:sz w:val="20"/>
                    <w:szCs w:val="20"/>
                    <w:lang w:val="en-US"/>
                  </w:rPr>
                </w:rPrChange>
              </w:rPr>
              <w:t>Service</w:t>
            </w:r>
            <w:r w:rsidRPr="00F76316">
              <w:rPr>
                <w:rFonts w:eastAsia="Arial"/>
                <w:strike/>
                <w:color w:val="363636"/>
                <w:spacing w:val="15"/>
                <w:w w:val="94"/>
                <w:sz w:val="20"/>
                <w:szCs w:val="20"/>
                <w:highlight w:val="yellow"/>
                <w:lang w:val="en-US"/>
                <w:rPrChange w:id="1022" w:author="Waloff, Basil - Corporate Services" w:date="2021-09-24T09:06:00Z">
                  <w:rPr>
                    <w:rFonts w:eastAsia="Arial"/>
                    <w:color w:val="363636"/>
                    <w:spacing w:val="15"/>
                    <w:w w:val="94"/>
                    <w:sz w:val="20"/>
                    <w:szCs w:val="20"/>
                    <w:lang w:val="en-US"/>
                  </w:rPr>
                </w:rPrChange>
              </w:rPr>
              <w:t xml:space="preserve"> </w:t>
            </w:r>
            <w:r w:rsidRPr="00F76316">
              <w:rPr>
                <w:rFonts w:eastAsia="Arial"/>
                <w:strike/>
                <w:color w:val="363636"/>
                <w:sz w:val="20"/>
                <w:szCs w:val="20"/>
                <w:highlight w:val="yellow"/>
                <w:lang w:val="en-US"/>
                <w:rPrChange w:id="1023" w:author="Waloff, Basil - Corporate Services" w:date="2021-09-24T09:06:00Z">
                  <w:rPr>
                    <w:rFonts w:eastAsia="Arial"/>
                    <w:color w:val="363636"/>
                    <w:sz w:val="20"/>
                    <w:szCs w:val="20"/>
                    <w:lang w:val="en-US"/>
                  </w:rPr>
                </w:rPrChange>
              </w:rPr>
              <w:t>Period</w:t>
            </w:r>
          </w:p>
        </w:tc>
      </w:tr>
    </w:tbl>
    <w:p w14:paraId="7D2D4268" w14:textId="77777777" w:rsidR="0029175D" w:rsidRPr="00F76316" w:rsidRDefault="0029175D">
      <w:pPr>
        <w:rPr>
          <w:strike/>
          <w:sz w:val="20"/>
          <w:szCs w:val="20"/>
          <w:rPrChange w:id="1024" w:author="Waloff, Basil - Corporate Services" w:date="2021-09-24T09:06:00Z">
            <w:rPr>
              <w:sz w:val="20"/>
              <w:szCs w:val="20"/>
            </w:rPr>
          </w:rPrChange>
        </w:rPr>
      </w:pPr>
    </w:p>
    <w:p w14:paraId="0E460F69" w14:textId="6B3D3C02" w:rsidR="00D75778" w:rsidRPr="00F76316" w:rsidRDefault="00D75778">
      <w:pPr>
        <w:rPr>
          <w:strike/>
          <w:sz w:val="20"/>
          <w:szCs w:val="20"/>
          <w:rPrChange w:id="1025" w:author="Waloff, Basil - Corporate Services" w:date="2021-09-24T09:06:00Z">
            <w:rPr>
              <w:sz w:val="20"/>
              <w:szCs w:val="20"/>
            </w:rPr>
          </w:rPrChange>
        </w:rPr>
      </w:pPr>
    </w:p>
    <w:p w14:paraId="27340513" w14:textId="77777777" w:rsidR="0029175D" w:rsidRPr="00F76316" w:rsidRDefault="0029175D">
      <w:pPr>
        <w:rPr>
          <w:strike/>
          <w:sz w:val="20"/>
          <w:szCs w:val="20"/>
          <w:rPrChange w:id="1026" w:author="Waloff, Basil - Corporate Services" w:date="2021-09-24T09:06:00Z">
            <w:rPr>
              <w:sz w:val="20"/>
              <w:szCs w:val="20"/>
            </w:rPr>
          </w:rPrChange>
        </w:rPr>
      </w:pPr>
    </w:p>
    <w:p w14:paraId="4B1EE9E9" w14:textId="77E83CD2" w:rsidR="00D75778" w:rsidRPr="00F76316" w:rsidRDefault="00D75778">
      <w:pPr>
        <w:rPr>
          <w:strike/>
          <w:sz w:val="20"/>
          <w:szCs w:val="20"/>
          <w:highlight w:val="yellow"/>
          <w:rPrChange w:id="1027" w:author="Waloff, Basil - Corporate Services" w:date="2021-09-24T09:06:00Z">
            <w:rPr>
              <w:sz w:val="20"/>
              <w:szCs w:val="20"/>
            </w:rPr>
          </w:rPrChange>
        </w:rPr>
      </w:pPr>
      <w:r w:rsidRPr="00F76316">
        <w:rPr>
          <w:strike/>
          <w:sz w:val="20"/>
          <w:szCs w:val="20"/>
          <w:highlight w:val="yellow"/>
          <w:rPrChange w:id="1028" w:author="Waloff, Basil - Corporate Services" w:date="2021-09-24T09:06:00Z">
            <w:rPr>
              <w:sz w:val="20"/>
              <w:szCs w:val="20"/>
            </w:rPr>
          </w:rPrChange>
        </w:rPr>
        <w:t>X23: Extending the Service Period</w:t>
      </w:r>
    </w:p>
    <w:p w14:paraId="2372458B" w14:textId="5DFDB7D5" w:rsidR="00D75778" w:rsidRPr="00F76316" w:rsidRDefault="00D75778">
      <w:pPr>
        <w:rPr>
          <w:strike/>
          <w:sz w:val="20"/>
          <w:szCs w:val="20"/>
          <w:highlight w:val="yellow"/>
          <w:rPrChange w:id="1029" w:author="Waloff, Basil - Corporate Services" w:date="2021-09-24T09:06:00Z">
            <w:rPr>
              <w:sz w:val="20"/>
              <w:szCs w:val="20"/>
            </w:rPr>
          </w:rPrChange>
        </w:rPr>
      </w:pPr>
    </w:p>
    <w:p w14:paraId="19F4CEE9" w14:textId="77777777" w:rsidR="00430C8F" w:rsidRPr="00F76316" w:rsidRDefault="00430C8F">
      <w:pPr>
        <w:rPr>
          <w:strike/>
          <w:sz w:val="20"/>
          <w:szCs w:val="20"/>
          <w:highlight w:val="yellow"/>
          <w:rPrChange w:id="1030" w:author="Waloff, Basil - Corporate Services" w:date="2021-09-24T09:06:00Z">
            <w:rPr>
              <w:sz w:val="20"/>
              <w:szCs w:val="20"/>
            </w:rPr>
          </w:rPrChange>
        </w:rPr>
      </w:pPr>
    </w:p>
    <w:tbl>
      <w:tblPr>
        <w:tblStyle w:val="TableGrid"/>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7817"/>
      </w:tblGrid>
      <w:tr w:rsidR="00FE75ED" w:rsidRPr="00F76316" w14:paraId="7AA0DD9E" w14:textId="77777777" w:rsidTr="003F0274">
        <w:trPr>
          <w:trHeight w:val="5799"/>
        </w:trPr>
        <w:tc>
          <w:tcPr>
            <w:tcW w:w="1832" w:type="dxa"/>
          </w:tcPr>
          <w:p w14:paraId="4537CECA" w14:textId="1BE733EF" w:rsidR="00FE75ED" w:rsidRPr="00F76316" w:rsidRDefault="00FE75ED" w:rsidP="00954DDB">
            <w:pPr>
              <w:rPr>
                <w:strike/>
                <w:sz w:val="20"/>
                <w:szCs w:val="20"/>
                <w:highlight w:val="yellow"/>
                <w:lang w:val="en-US"/>
                <w:rPrChange w:id="1031" w:author="Waloff, Basil - Corporate Services" w:date="2021-09-24T09:06:00Z">
                  <w:rPr>
                    <w:sz w:val="20"/>
                    <w:szCs w:val="20"/>
                    <w:lang w:val="en-US"/>
                  </w:rPr>
                </w:rPrChange>
              </w:rPr>
            </w:pPr>
          </w:p>
        </w:tc>
        <w:tc>
          <w:tcPr>
            <w:tcW w:w="7817" w:type="dxa"/>
          </w:tcPr>
          <w:p w14:paraId="00BF07F4" w14:textId="7EF1D48C" w:rsidR="00FE75ED" w:rsidRPr="00F76316" w:rsidRDefault="00FE75ED" w:rsidP="00D75778">
            <w:pPr>
              <w:widowControl w:val="0"/>
              <w:tabs>
                <w:tab w:val="left" w:pos="3180"/>
              </w:tabs>
              <w:spacing w:before="38"/>
              <w:ind w:right="-20"/>
              <w:rPr>
                <w:rFonts w:eastAsia="Times New Roman"/>
                <w:strike/>
                <w:sz w:val="20"/>
                <w:szCs w:val="20"/>
                <w:highlight w:val="yellow"/>
                <w:lang w:val="en-US"/>
                <w:rPrChange w:id="1032" w:author="Waloff, Basil - Corporate Services" w:date="2021-09-24T09:06:00Z">
                  <w:rPr>
                    <w:rFonts w:eastAsia="Times New Roman"/>
                    <w:sz w:val="20"/>
                    <w:szCs w:val="20"/>
                    <w:lang w:val="en-US"/>
                  </w:rPr>
                </w:rPrChange>
              </w:rPr>
            </w:pPr>
            <w:r w:rsidRPr="00F76316">
              <w:rPr>
                <w:rFonts w:eastAsia="Arial"/>
                <w:strike/>
                <w:color w:val="363636"/>
                <w:sz w:val="20"/>
                <w:szCs w:val="20"/>
                <w:highlight w:val="yellow"/>
                <w:lang w:val="en-US"/>
                <w:rPrChange w:id="1033" w:author="Waloff, Basil - Corporate Services" w:date="2021-09-24T09:06:00Z">
                  <w:rPr>
                    <w:rFonts w:eastAsia="Arial"/>
                    <w:color w:val="363636"/>
                    <w:sz w:val="20"/>
                    <w:szCs w:val="20"/>
                    <w:lang w:val="en-US"/>
                  </w:rPr>
                </w:rPrChange>
              </w:rPr>
              <w:t>The</w:t>
            </w:r>
            <w:r w:rsidRPr="00F76316">
              <w:rPr>
                <w:rFonts w:eastAsia="Arial"/>
                <w:strike/>
                <w:color w:val="363636"/>
                <w:spacing w:val="-11"/>
                <w:sz w:val="20"/>
                <w:szCs w:val="20"/>
                <w:highlight w:val="yellow"/>
                <w:lang w:val="en-US"/>
                <w:rPrChange w:id="1034" w:author="Waloff, Basil - Corporate Services" w:date="2021-09-24T09:06:00Z">
                  <w:rPr>
                    <w:rFonts w:eastAsia="Arial"/>
                    <w:color w:val="363636"/>
                    <w:spacing w:val="-11"/>
                    <w:sz w:val="20"/>
                    <w:szCs w:val="20"/>
                    <w:lang w:val="en-US"/>
                  </w:rPr>
                </w:rPrChange>
              </w:rPr>
              <w:t xml:space="preserve"> </w:t>
            </w:r>
            <w:r w:rsidRPr="00F76316">
              <w:rPr>
                <w:rFonts w:eastAsia="Times New Roman"/>
                <w:i/>
                <w:strike/>
                <w:color w:val="363636"/>
                <w:w w:val="93"/>
                <w:sz w:val="20"/>
                <w:szCs w:val="20"/>
                <w:highlight w:val="yellow"/>
                <w:lang w:val="en-US"/>
                <w:rPrChange w:id="1035" w:author="Waloff, Basil - Corporate Services" w:date="2021-09-24T09:06:00Z">
                  <w:rPr>
                    <w:rFonts w:eastAsia="Times New Roman"/>
                    <w:i/>
                    <w:color w:val="363636"/>
                    <w:w w:val="93"/>
                    <w:sz w:val="20"/>
                    <w:szCs w:val="20"/>
                    <w:lang w:val="en-US"/>
                  </w:rPr>
                </w:rPrChange>
              </w:rPr>
              <w:t>maximum</w:t>
            </w:r>
            <w:r w:rsidRPr="00F76316">
              <w:rPr>
                <w:rFonts w:eastAsia="Times New Roman"/>
                <w:i/>
                <w:strike/>
                <w:color w:val="363636"/>
                <w:spacing w:val="32"/>
                <w:w w:val="93"/>
                <w:sz w:val="20"/>
                <w:szCs w:val="20"/>
                <w:highlight w:val="yellow"/>
                <w:lang w:val="en-US"/>
                <w:rPrChange w:id="1036" w:author="Waloff, Basil - Corporate Services" w:date="2021-09-24T09:06:00Z">
                  <w:rPr>
                    <w:rFonts w:eastAsia="Times New Roman"/>
                    <w:i/>
                    <w:color w:val="363636"/>
                    <w:spacing w:val="32"/>
                    <w:w w:val="93"/>
                    <w:sz w:val="20"/>
                    <w:szCs w:val="20"/>
                    <w:lang w:val="en-US"/>
                  </w:rPr>
                </w:rPrChange>
              </w:rPr>
              <w:t xml:space="preserve"> </w:t>
            </w:r>
            <w:r w:rsidRPr="00F76316">
              <w:rPr>
                <w:rFonts w:eastAsia="Times New Roman"/>
                <w:i/>
                <w:strike/>
                <w:color w:val="363636"/>
                <w:w w:val="93"/>
                <w:sz w:val="20"/>
                <w:szCs w:val="20"/>
                <w:highlight w:val="yellow"/>
                <w:lang w:val="en-US"/>
                <w:rPrChange w:id="1037" w:author="Waloff, Basil - Corporate Services" w:date="2021-09-24T09:06:00Z">
                  <w:rPr>
                    <w:rFonts w:eastAsia="Times New Roman"/>
                    <w:i/>
                    <w:color w:val="363636"/>
                    <w:w w:val="93"/>
                    <w:sz w:val="20"/>
                    <w:szCs w:val="20"/>
                    <w:lang w:val="en-US"/>
                  </w:rPr>
                </w:rPrChange>
              </w:rPr>
              <w:t>service</w:t>
            </w:r>
            <w:r w:rsidRPr="00F76316">
              <w:rPr>
                <w:rFonts w:eastAsia="Times New Roman"/>
                <w:i/>
                <w:strike/>
                <w:color w:val="363636"/>
                <w:spacing w:val="10"/>
                <w:w w:val="93"/>
                <w:sz w:val="20"/>
                <w:szCs w:val="20"/>
                <w:highlight w:val="yellow"/>
                <w:lang w:val="en-US"/>
                <w:rPrChange w:id="1038" w:author="Waloff, Basil - Corporate Services" w:date="2021-09-24T09:06:00Z">
                  <w:rPr>
                    <w:rFonts w:eastAsia="Times New Roman"/>
                    <w:i/>
                    <w:color w:val="363636"/>
                    <w:spacing w:val="10"/>
                    <w:w w:val="93"/>
                    <w:sz w:val="20"/>
                    <w:szCs w:val="20"/>
                    <w:lang w:val="en-US"/>
                  </w:rPr>
                </w:rPrChange>
              </w:rPr>
              <w:t xml:space="preserve"> </w:t>
            </w:r>
            <w:r w:rsidRPr="00F76316">
              <w:rPr>
                <w:rFonts w:eastAsia="Times New Roman"/>
                <w:i/>
                <w:strike/>
                <w:color w:val="363636"/>
                <w:w w:val="93"/>
                <w:sz w:val="20"/>
                <w:szCs w:val="20"/>
                <w:highlight w:val="yellow"/>
                <w:lang w:val="en-US"/>
                <w:rPrChange w:id="1039" w:author="Waloff, Basil - Corporate Services" w:date="2021-09-24T09:06:00Z">
                  <w:rPr>
                    <w:rFonts w:eastAsia="Times New Roman"/>
                    <w:i/>
                    <w:color w:val="363636"/>
                    <w:w w:val="93"/>
                    <w:sz w:val="20"/>
                    <w:szCs w:val="20"/>
                    <w:lang w:val="en-US"/>
                  </w:rPr>
                </w:rPrChange>
              </w:rPr>
              <w:t>pe</w:t>
            </w:r>
            <w:r w:rsidRPr="00F76316">
              <w:rPr>
                <w:rFonts w:eastAsia="Times New Roman"/>
                <w:i/>
                <w:strike/>
                <w:color w:val="363636"/>
                <w:spacing w:val="-6"/>
                <w:w w:val="93"/>
                <w:sz w:val="20"/>
                <w:szCs w:val="20"/>
                <w:highlight w:val="yellow"/>
                <w:lang w:val="en-US"/>
                <w:rPrChange w:id="1040" w:author="Waloff, Basil - Corporate Services" w:date="2021-09-24T09:06:00Z">
                  <w:rPr>
                    <w:rFonts w:eastAsia="Times New Roman"/>
                    <w:i/>
                    <w:color w:val="363636"/>
                    <w:spacing w:val="-6"/>
                    <w:w w:val="93"/>
                    <w:sz w:val="20"/>
                    <w:szCs w:val="20"/>
                    <w:lang w:val="en-US"/>
                  </w:rPr>
                </w:rPrChange>
              </w:rPr>
              <w:t>r</w:t>
            </w:r>
            <w:r w:rsidRPr="00F76316">
              <w:rPr>
                <w:rFonts w:eastAsia="Times New Roman"/>
                <w:i/>
                <w:strike/>
                <w:color w:val="545454"/>
                <w:w w:val="93"/>
                <w:sz w:val="20"/>
                <w:szCs w:val="20"/>
                <w:highlight w:val="yellow"/>
                <w:lang w:val="en-US"/>
                <w:rPrChange w:id="1041" w:author="Waloff, Basil - Corporate Services" w:date="2021-09-24T09:06:00Z">
                  <w:rPr>
                    <w:rFonts w:eastAsia="Times New Roman"/>
                    <w:i/>
                    <w:color w:val="545454"/>
                    <w:w w:val="93"/>
                    <w:sz w:val="20"/>
                    <w:szCs w:val="20"/>
                    <w:lang w:val="en-US"/>
                  </w:rPr>
                </w:rPrChange>
              </w:rPr>
              <w:t>i</w:t>
            </w:r>
            <w:r w:rsidRPr="00F76316">
              <w:rPr>
                <w:rFonts w:eastAsia="Times New Roman"/>
                <w:i/>
                <w:strike/>
                <w:color w:val="363636"/>
                <w:w w:val="93"/>
                <w:sz w:val="20"/>
                <w:szCs w:val="20"/>
                <w:highlight w:val="yellow"/>
                <w:lang w:val="en-US"/>
                <w:rPrChange w:id="1042" w:author="Waloff, Basil - Corporate Services" w:date="2021-09-24T09:06:00Z">
                  <w:rPr>
                    <w:rFonts w:eastAsia="Times New Roman"/>
                    <w:i/>
                    <w:color w:val="363636"/>
                    <w:w w:val="93"/>
                    <w:sz w:val="20"/>
                    <w:szCs w:val="20"/>
                    <w:lang w:val="en-US"/>
                  </w:rPr>
                </w:rPrChange>
              </w:rPr>
              <w:t>od</w:t>
            </w:r>
            <w:r w:rsidRPr="00F76316">
              <w:rPr>
                <w:rFonts w:eastAsia="Times New Roman"/>
                <w:i/>
                <w:strike/>
                <w:color w:val="363636"/>
                <w:spacing w:val="11"/>
                <w:w w:val="93"/>
                <w:sz w:val="20"/>
                <w:szCs w:val="20"/>
                <w:highlight w:val="yellow"/>
                <w:lang w:val="en-US"/>
                <w:rPrChange w:id="1043" w:author="Waloff, Basil - Corporate Services" w:date="2021-09-24T09:06:00Z">
                  <w:rPr>
                    <w:rFonts w:eastAsia="Times New Roman"/>
                    <w:i/>
                    <w:color w:val="363636"/>
                    <w:spacing w:val="11"/>
                    <w:w w:val="93"/>
                    <w:sz w:val="20"/>
                    <w:szCs w:val="20"/>
                    <w:lang w:val="en-US"/>
                  </w:rPr>
                </w:rPrChange>
              </w:rPr>
              <w:t xml:space="preserve"> </w:t>
            </w:r>
            <w:r w:rsidRPr="00F76316">
              <w:rPr>
                <w:rFonts w:eastAsia="Arial"/>
                <w:strike/>
                <w:color w:val="363636"/>
                <w:sz w:val="20"/>
                <w:szCs w:val="20"/>
                <w:highlight w:val="yellow"/>
                <w:lang w:val="en-US"/>
                <w:rPrChange w:id="1044" w:author="Waloff, Basil - Corporate Services" w:date="2021-09-24T09:06:00Z">
                  <w:rPr>
                    <w:rFonts w:eastAsia="Arial"/>
                    <w:color w:val="363636"/>
                    <w:sz w:val="20"/>
                    <w:szCs w:val="20"/>
                    <w:lang w:val="en-US"/>
                  </w:rPr>
                </w:rPrChange>
              </w:rPr>
              <w:t>is</w:t>
            </w:r>
            <w:r w:rsidR="00DA6217" w:rsidRPr="00F76316">
              <w:rPr>
                <w:rFonts w:eastAsia="Arial"/>
                <w:strike/>
                <w:color w:val="363636"/>
                <w:sz w:val="20"/>
                <w:szCs w:val="20"/>
                <w:highlight w:val="yellow"/>
                <w:lang w:val="en-US"/>
                <w:rPrChange w:id="1045" w:author="Waloff, Basil - Corporate Services" w:date="2021-09-24T09:06:00Z">
                  <w:rPr>
                    <w:rFonts w:eastAsia="Arial"/>
                    <w:color w:val="363636"/>
                    <w:sz w:val="20"/>
                    <w:szCs w:val="20"/>
                    <w:lang w:val="en-US"/>
                  </w:rPr>
                </w:rPrChange>
              </w:rPr>
              <w:t xml:space="preserve"> </w:t>
            </w:r>
            <w:r w:rsidR="00DA6217" w:rsidRPr="00F76316">
              <w:rPr>
                <w:rFonts w:eastAsia="Arial"/>
                <w:b/>
                <w:bCs/>
                <w:strike/>
                <w:color w:val="363636"/>
                <w:sz w:val="20"/>
                <w:szCs w:val="20"/>
                <w:highlight w:val="yellow"/>
                <w:lang w:val="en-US"/>
                <w:rPrChange w:id="1046" w:author="Waloff, Basil - Corporate Services" w:date="2021-09-24T09:06:00Z">
                  <w:rPr>
                    <w:rFonts w:eastAsia="Arial"/>
                    <w:b/>
                    <w:bCs/>
                    <w:color w:val="363636"/>
                    <w:sz w:val="20"/>
                    <w:szCs w:val="20"/>
                    <w:lang w:val="en-US"/>
                  </w:rPr>
                </w:rPrChange>
              </w:rPr>
              <w:t>8</w:t>
            </w:r>
            <w:r w:rsidRPr="00F76316">
              <w:rPr>
                <w:rFonts w:eastAsia="Arial"/>
                <w:strike/>
                <w:color w:val="696969"/>
                <w:spacing w:val="23"/>
                <w:w w:val="55"/>
                <w:position w:val="1"/>
                <w:sz w:val="20"/>
                <w:szCs w:val="20"/>
                <w:highlight w:val="yellow"/>
                <w:lang w:val="en-US"/>
                <w:rPrChange w:id="1047" w:author="Waloff, Basil - Corporate Services" w:date="2021-09-24T09:06:00Z">
                  <w:rPr>
                    <w:rFonts w:eastAsia="Arial"/>
                    <w:color w:val="696969"/>
                    <w:spacing w:val="23"/>
                    <w:w w:val="55"/>
                    <w:position w:val="1"/>
                    <w:sz w:val="20"/>
                    <w:szCs w:val="20"/>
                    <w:lang w:val="en-US"/>
                  </w:rPr>
                </w:rPrChange>
              </w:rPr>
              <w:t xml:space="preserve"> </w:t>
            </w:r>
            <w:r w:rsidRPr="00F76316">
              <w:rPr>
                <w:rFonts w:eastAsia="Arial"/>
                <w:strike/>
                <w:color w:val="363636"/>
                <w:w w:val="93"/>
                <w:position w:val="1"/>
                <w:sz w:val="20"/>
                <w:szCs w:val="20"/>
                <w:highlight w:val="yellow"/>
                <w:lang w:val="en-US"/>
                <w:rPrChange w:id="1048" w:author="Waloff, Basil - Corporate Services" w:date="2021-09-24T09:06:00Z">
                  <w:rPr>
                    <w:rFonts w:eastAsia="Arial"/>
                    <w:color w:val="363636"/>
                    <w:w w:val="93"/>
                    <w:position w:val="1"/>
                    <w:sz w:val="20"/>
                    <w:szCs w:val="20"/>
                    <w:lang w:val="en-US"/>
                  </w:rPr>
                </w:rPrChange>
              </w:rPr>
              <w:t>years</w:t>
            </w:r>
            <w:r w:rsidRPr="00F76316">
              <w:rPr>
                <w:rFonts w:eastAsia="Arial"/>
                <w:strike/>
                <w:color w:val="363636"/>
                <w:spacing w:val="8"/>
                <w:w w:val="93"/>
                <w:position w:val="1"/>
                <w:sz w:val="20"/>
                <w:szCs w:val="20"/>
                <w:highlight w:val="yellow"/>
                <w:lang w:val="en-US"/>
                <w:rPrChange w:id="1049" w:author="Waloff, Basil - Corporate Services" w:date="2021-09-24T09:06:00Z">
                  <w:rPr>
                    <w:rFonts w:eastAsia="Arial"/>
                    <w:color w:val="363636"/>
                    <w:spacing w:val="8"/>
                    <w:w w:val="93"/>
                    <w:position w:val="1"/>
                    <w:sz w:val="20"/>
                    <w:szCs w:val="20"/>
                    <w:lang w:val="en-US"/>
                  </w:rPr>
                </w:rPrChange>
              </w:rPr>
              <w:t xml:space="preserve"> </w:t>
            </w:r>
            <w:r w:rsidRPr="00F76316">
              <w:rPr>
                <w:rFonts w:eastAsia="Arial"/>
                <w:strike/>
                <w:color w:val="363636"/>
                <w:position w:val="1"/>
                <w:sz w:val="20"/>
                <w:szCs w:val="20"/>
                <w:highlight w:val="yellow"/>
                <w:lang w:val="en-US"/>
                <w:rPrChange w:id="1050" w:author="Waloff, Basil - Corporate Services" w:date="2021-09-24T09:06:00Z">
                  <w:rPr>
                    <w:rFonts w:eastAsia="Arial"/>
                    <w:color w:val="363636"/>
                    <w:position w:val="1"/>
                    <w:sz w:val="20"/>
                    <w:szCs w:val="20"/>
                    <w:lang w:val="en-US"/>
                  </w:rPr>
                </w:rPrChange>
              </w:rPr>
              <w:t>after</w:t>
            </w:r>
            <w:r w:rsidRPr="00F76316">
              <w:rPr>
                <w:rFonts w:eastAsia="Arial"/>
                <w:strike/>
                <w:color w:val="363636"/>
                <w:spacing w:val="22"/>
                <w:position w:val="1"/>
                <w:sz w:val="20"/>
                <w:szCs w:val="20"/>
                <w:highlight w:val="yellow"/>
                <w:lang w:val="en-US"/>
                <w:rPrChange w:id="1051" w:author="Waloff, Basil - Corporate Services" w:date="2021-09-24T09:06:00Z">
                  <w:rPr>
                    <w:rFonts w:eastAsia="Arial"/>
                    <w:color w:val="363636"/>
                    <w:spacing w:val="22"/>
                    <w:position w:val="1"/>
                    <w:sz w:val="20"/>
                    <w:szCs w:val="20"/>
                    <w:lang w:val="en-US"/>
                  </w:rPr>
                </w:rPrChange>
              </w:rPr>
              <w:t xml:space="preserve"> </w:t>
            </w:r>
            <w:r w:rsidRPr="00F76316">
              <w:rPr>
                <w:rFonts w:eastAsia="Arial"/>
                <w:strike/>
                <w:color w:val="363636"/>
                <w:position w:val="1"/>
                <w:sz w:val="20"/>
                <w:szCs w:val="20"/>
                <w:highlight w:val="yellow"/>
                <w:lang w:val="en-US"/>
                <w:rPrChange w:id="1052" w:author="Waloff, Basil - Corporate Services" w:date="2021-09-24T09:06:00Z">
                  <w:rPr>
                    <w:rFonts w:eastAsia="Arial"/>
                    <w:color w:val="363636"/>
                    <w:position w:val="1"/>
                    <w:sz w:val="20"/>
                    <w:szCs w:val="20"/>
                    <w:lang w:val="en-US"/>
                  </w:rPr>
                </w:rPrChange>
              </w:rPr>
              <w:t>the</w:t>
            </w:r>
            <w:r w:rsidRPr="00F76316">
              <w:rPr>
                <w:rFonts w:eastAsia="Arial"/>
                <w:strike/>
                <w:color w:val="363636"/>
                <w:spacing w:val="18"/>
                <w:position w:val="1"/>
                <w:sz w:val="20"/>
                <w:szCs w:val="20"/>
                <w:highlight w:val="yellow"/>
                <w:lang w:val="en-US"/>
                <w:rPrChange w:id="1053" w:author="Waloff, Basil - Corporate Services" w:date="2021-09-24T09:06:00Z">
                  <w:rPr>
                    <w:rFonts w:eastAsia="Arial"/>
                    <w:color w:val="363636"/>
                    <w:spacing w:val="18"/>
                    <w:position w:val="1"/>
                    <w:sz w:val="20"/>
                    <w:szCs w:val="20"/>
                    <w:lang w:val="en-US"/>
                  </w:rPr>
                </w:rPrChange>
              </w:rPr>
              <w:t xml:space="preserve"> </w:t>
            </w:r>
            <w:r w:rsidRPr="00F76316">
              <w:rPr>
                <w:rFonts w:eastAsia="Times New Roman"/>
                <w:i/>
                <w:strike/>
                <w:color w:val="363636"/>
                <w:w w:val="94"/>
                <w:position w:val="1"/>
                <w:sz w:val="20"/>
                <w:szCs w:val="20"/>
                <w:highlight w:val="yellow"/>
                <w:lang w:val="en-US"/>
                <w:rPrChange w:id="1054" w:author="Waloff, Basil - Corporate Services" w:date="2021-09-24T09:06:00Z">
                  <w:rPr>
                    <w:rFonts w:eastAsia="Times New Roman"/>
                    <w:i/>
                    <w:color w:val="363636"/>
                    <w:w w:val="94"/>
                    <w:position w:val="1"/>
                    <w:sz w:val="20"/>
                    <w:szCs w:val="20"/>
                    <w:lang w:val="en-US"/>
                  </w:rPr>
                </w:rPrChange>
              </w:rPr>
              <w:t>starting</w:t>
            </w:r>
            <w:r w:rsidRPr="00F76316">
              <w:rPr>
                <w:rFonts w:eastAsia="Times New Roman"/>
                <w:i/>
                <w:strike/>
                <w:color w:val="363636"/>
                <w:spacing w:val="10"/>
                <w:w w:val="94"/>
                <w:position w:val="1"/>
                <w:sz w:val="20"/>
                <w:szCs w:val="20"/>
                <w:highlight w:val="yellow"/>
                <w:lang w:val="en-US"/>
                <w:rPrChange w:id="1055" w:author="Waloff, Basil - Corporate Services" w:date="2021-09-24T09:06:00Z">
                  <w:rPr>
                    <w:rFonts w:eastAsia="Times New Roman"/>
                    <w:i/>
                    <w:color w:val="363636"/>
                    <w:spacing w:val="10"/>
                    <w:w w:val="94"/>
                    <w:position w:val="1"/>
                    <w:sz w:val="20"/>
                    <w:szCs w:val="20"/>
                    <w:lang w:val="en-US"/>
                  </w:rPr>
                </w:rPrChange>
              </w:rPr>
              <w:t xml:space="preserve"> </w:t>
            </w:r>
            <w:r w:rsidRPr="00F76316">
              <w:rPr>
                <w:rFonts w:eastAsia="Times New Roman"/>
                <w:i/>
                <w:strike/>
                <w:color w:val="363636"/>
                <w:position w:val="1"/>
                <w:sz w:val="20"/>
                <w:szCs w:val="20"/>
                <w:highlight w:val="yellow"/>
                <w:lang w:val="en-US"/>
                <w:rPrChange w:id="1056" w:author="Waloff, Basil - Corporate Services" w:date="2021-09-24T09:06:00Z">
                  <w:rPr>
                    <w:rFonts w:eastAsia="Times New Roman"/>
                    <w:i/>
                    <w:color w:val="363636"/>
                    <w:position w:val="1"/>
                    <w:sz w:val="20"/>
                    <w:szCs w:val="20"/>
                    <w:lang w:val="en-US"/>
                  </w:rPr>
                </w:rPrChange>
              </w:rPr>
              <w:t>date</w:t>
            </w:r>
          </w:p>
          <w:p w14:paraId="2C06AF5F" w14:textId="77777777" w:rsidR="005057BB" w:rsidRPr="00F76316" w:rsidRDefault="005057BB" w:rsidP="00D75778">
            <w:pPr>
              <w:widowControl w:val="0"/>
              <w:ind w:right="-20"/>
              <w:rPr>
                <w:rFonts w:eastAsia="Arial"/>
                <w:strike/>
                <w:color w:val="363636"/>
                <w:sz w:val="20"/>
                <w:szCs w:val="20"/>
                <w:highlight w:val="yellow"/>
                <w:lang w:val="en-US"/>
                <w:rPrChange w:id="1057" w:author="Waloff, Basil - Corporate Services" w:date="2021-09-24T09:06:00Z">
                  <w:rPr>
                    <w:rFonts w:eastAsia="Arial"/>
                    <w:color w:val="363636"/>
                    <w:sz w:val="20"/>
                    <w:szCs w:val="20"/>
                    <w:lang w:val="en-US"/>
                  </w:rPr>
                </w:rPrChange>
              </w:rPr>
            </w:pPr>
          </w:p>
          <w:p w14:paraId="21C69421" w14:textId="22C649B7" w:rsidR="00FE75ED" w:rsidRPr="00F76316" w:rsidRDefault="00FE75ED" w:rsidP="00D75778">
            <w:pPr>
              <w:widowControl w:val="0"/>
              <w:ind w:right="-20"/>
              <w:rPr>
                <w:rFonts w:eastAsia="Arial"/>
                <w:strike/>
                <w:sz w:val="20"/>
                <w:szCs w:val="20"/>
                <w:highlight w:val="yellow"/>
                <w:lang w:val="en-US"/>
                <w:rPrChange w:id="1058" w:author="Waloff, Basil - Corporate Services" w:date="2021-09-24T09:06:00Z">
                  <w:rPr>
                    <w:rFonts w:eastAsia="Arial"/>
                    <w:sz w:val="20"/>
                    <w:szCs w:val="20"/>
                    <w:lang w:val="en-US"/>
                  </w:rPr>
                </w:rPrChange>
              </w:rPr>
            </w:pPr>
            <w:r w:rsidRPr="00F76316">
              <w:rPr>
                <w:rFonts w:eastAsia="Arial"/>
                <w:strike/>
                <w:color w:val="363636"/>
                <w:sz w:val="20"/>
                <w:szCs w:val="20"/>
                <w:highlight w:val="yellow"/>
                <w:lang w:val="en-US"/>
                <w:rPrChange w:id="1059" w:author="Waloff, Basil - Corporate Services" w:date="2021-09-24T09:06:00Z">
                  <w:rPr>
                    <w:rFonts w:eastAsia="Arial"/>
                    <w:color w:val="363636"/>
                    <w:sz w:val="20"/>
                    <w:szCs w:val="20"/>
                    <w:lang w:val="en-US"/>
                  </w:rPr>
                </w:rPrChange>
              </w:rPr>
              <w:t>The</w:t>
            </w:r>
            <w:r w:rsidRPr="00F76316">
              <w:rPr>
                <w:rFonts w:eastAsia="Arial"/>
                <w:strike/>
                <w:color w:val="363636"/>
                <w:spacing w:val="10"/>
                <w:sz w:val="20"/>
                <w:szCs w:val="20"/>
                <w:highlight w:val="yellow"/>
                <w:lang w:val="en-US"/>
                <w:rPrChange w:id="1060" w:author="Waloff, Basil - Corporate Services" w:date="2021-09-24T09:06:00Z">
                  <w:rPr>
                    <w:rFonts w:eastAsia="Arial"/>
                    <w:color w:val="363636"/>
                    <w:spacing w:val="10"/>
                    <w:sz w:val="20"/>
                    <w:szCs w:val="20"/>
                    <w:lang w:val="en-US"/>
                  </w:rPr>
                </w:rPrChange>
              </w:rPr>
              <w:t xml:space="preserve"> </w:t>
            </w:r>
            <w:r w:rsidRPr="00F76316">
              <w:rPr>
                <w:rFonts w:eastAsia="Times New Roman"/>
                <w:i/>
                <w:strike/>
                <w:color w:val="363636"/>
                <w:sz w:val="20"/>
                <w:szCs w:val="20"/>
                <w:highlight w:val="yellow"/>
                <w:lang w:val="en-US"/>
                <w:rPrChange w:id="1061" w:author="Waloff, Basil - Corporate Services" w:date="2021-09-24T09:06:00Z">
                  <w:rPr>
                    <w:rFonts w:eastAsia="Times New Roman"/>
                    <w:i/>
                    <w:color w:val="363636"/>
                    <w:sz w:val="20"/>
                    <w:szCs w:val="20"/>
                    <w:lang w:val="en-US"/>
                  </w:rPr>
                </w:rPrChange>
              </w:rPr>
              <w:t>periods</w:t>
            </w:r>
            <w:r w:rsidRPr="00F76316">
              <w:rPr>
                <w:rFonts w:eastAsia="Times New Roman"/>
                <w:i/>
                <w:strike/>
                <w:color w:val="363636"/>
                <w:spacing w:val="-11"/>
                <w:sz w:val="20"/>
                <w:szCs w:val="20"/>
                <w:highlight w:val="yellow"/>
                <w:lang w:val="en-US"/>
                <w:rPrChange w:id="1062" w:author="Waloff, Basil - Corporate Services" w:date="2021-09-24T09:06:00Z">
                  <w:rPr>
                    <w:rFonts w:eastAsia="Times New Roman"/>
                    <w:i/>
                    <w:color w:val="363636"/>
                    <w:spacing w:val="-11"/>
                    <w:sz w:val="20"/>
                    <w:szCs w:val="20"/>
                    <w:lang w:val="en-US"/>
                  </w:rPr>
                </w:rPrChange>
              </w:rPr>
              <w:t xml:space="preserve"> </w:t>
            </w:r>
            <w:r w:rsidRPr="00F76316">
              <w:rPr>
                <w:rFonts w:eastAsia="Times New Roman"/>
                <w:i/>
                <w:strike/>
                <w:color w:val="363636"/>
                <w:w w:val="79"/>
                <w:sz w:val="20"/>
                <w:szCs w:val="20"/>
                <w:highlight w:val="yellow"/>
                <w:lang w:val="en-US"/>
                <w:rPrChange w:id="1063" w:author="Waloff, Basil - Corporate Services" w:date="2021-09-24T09:06:00Z">
                  <w:rPr>
                    <w:rFonts w:eastAsia="Times New Roman"/>
                    <w:i/>
                    <w:color w:val="363636"/>
                    <w:w w:val="79"/>
                    <w:sz w:val="20"/>
                    <w:szCs w:val="20"/>
                    <w:lang w:val="en-US"/>
                  </w:rPr>
                </w:rPrChange>
              </w:rPr>
              <w:t>for</w:t>
            </w:r>
            <w:r w:rsidRPr="00F76316">
              <w:rPr>
                <w:rFonts w:eastAsia="Times New Roman"/>
                <w:i/>
                <w:strike/>
                <w:color w:val="363636"/>
                <w:spacing w:val="11"/>
                <w:w w:val="79"/>
                <w:sz w:val="20"/>
                <w:szCs w:val="20"/>
                <w:highlight w:val="yellow"/>
                <w:lang w:val="en-US"/>
                <w:rPrChange w:id="1064" w:author="Waloff, Basil - Corporate Services" w:date="2021-09-24T09:06:00Z">
                  <w:rPr>
                    <w:rFonts w:eastAsia="Times New Roman"/>
                    <w:i/>
                    <w:color w:val="363636"/>
                    <w:spacing w:val="11"/>
                    <w:w w:val="79"/>
                    <w:sz w:val="20"/>
                    <w:szCs w:val="20"/>
                    <w:lang w:val="en-US"/>
                  </w:rPr>
                </w:rPrChange>
              </w:rPr>
              <w:t xml:space="preserve"> </w:t>
            </w:r>
            <w:r w:rsidRPr="00F76316">
              <w:rPr>
                <w:rFonts w:eastAsia="Times New Roman"/>
                <w:i/>
                <w:strike/>
                <w:color w:val="363636"/>
                <w:sz w:val="20"/>
                <w:szCs w:val="20"/>
                <w:highlight w:val="yellow"/>
                <w:lang w:val="en-US"/>
                <w:rPrChange w:id="1065" w:author="Waloff, Basil - Corporate Services" w:date="2021-09-24T09:06:00Z">
                  <w:rPr>
                    <w:rFonts w:eastAsia="Times New Roman"/>
                    <w:i/>
                    <w:color w:val="363636"/>
                    <w:sz w:val="20"/>
                    <w:szCs w:val="20"/>
                    <w:lang w:val="en-US"/>
                  </w:rPr>
                </w:rPrChange>
              </w:rPr>
              <w:t>extension</w:t>
            </w:r>
            <w:r w:rsidRPr="00F76316">
              <w:rPr>
                <w:rFonts w:eastAsia="Times New Roman"/>
                <w:i/>
                <w:strike/>
                <w:color w:val="363636"/>
                <w:spacing w:val="-18"/>
                <w:sz w:val="20"/>
                <w:szCs w:val="20"/>
                <w:highlight w:val="yellow"/>
                <w:lang w:val="en-US"/>
                <w:rPrChange w:id="1066" w:author="Waloff, Basil - Corporate Services" w:date="2021-09-24T09:06:00Z">
                  <w:rPr>
                    <w:rFonts w:eastAsia="Times New Roman"/>
                    <w:i/>
                    <w:color w:val="363636"/>
                    <w:spacing w:val="-18"/>
                    <w:sz w:val="20"/>
                    <w:szCs w:val="20"/>
                    <w:lang w:val="en-US"/>
                  </w:rPr>
                </w:rPrChange>
              </w:rPr>
              <w:t xml:space="preserve"> </w:t>
            </w:r>
            <w:r w:rsidRPr="00F76316">
              <w:rPr>
                <w:rFonts w:eastAsia="Arial"/>
                <w:strike/>
                <w:color w:val="363636"/>
                <w:sz w:val="20"/>
                <w:szCs w:val="20"/>
                <w:highlight w:val="yellow"/>
                <w:lang w:val="en-US"/>
                <w:rPrChange w:id="1067" w:author="Waloff, Basil - Corporate Services" w:date="2021-09-24T09:06:00Z">
                  <w:rPr>
                    <w:rFonts w:eastAsia="Arial"/>
                    <w:color w:val="363636"/>
                    <w:sz w:val="20"/>
                    <w:szCs w:val="20"/>
                    <w:lang w:val="en-US"/>
                  </w:rPr>
                </w:rPrChange>
              </w:rPr>
              <w:t>are</w:t>
            </w:r>
          </w:p>
          <w:p w14:paraId="5A2D6AE3" w14:textId="77777777" w:rsidR="00FE75ED" w:rsidRPr="00F76316" w:rsidRDefault="00FE75ED" w:rsidP="00D75778">
            <w:pPr>
              <w:widowControl w:val="0"/>
              <w:spacing w:before="8" w:line="140" w:lineRule="exact"/>
              <w:rPr>
                <w:rFonts w:eastAsia="Calibri"/>
                <w:strike/>
                <w:sz w:val="20"/>
                <w:szCs w:val="20"/>
                <w:highlight w:val="yellow"/>
                <w:lang w:val="en-US"/>
                <w:rPrChange w:id="1068" w:author="Waloff, Basil - Corporate Services" w:date="2021-09-24T09:06:00Z">
                  <w:rPr>
                    <w:rFonts w:eastAsia="Calibri"/>
                    <w:sz w:val="20"/>
                    <w:szCs w:val="20"/>
                    <w:lang w:val="en-US"/>
                  </w:rPr>
                </w:rPrChange>
              </w:rPr>
            </w:pPr>
          </w:p>
          <w:p w14:paraId="5FF37E40" w14:textId="19E2FA78" w:rsidR="00DA6217" w:rsidRPr="00F76316" w:rsidRDefault="00FE75ED" w:rsidP="00DA6217">
            <w:pPr>
              <w:widowControl w:val="0"/>
              <w:tabs>
                <w:tab w:val="left" w:pos="2480"/>
                <w:tab w:val="left" w:pos="4980"/>
              </w:tabs>
              <w:ind w:left="10" w:right="-20"/>
              <w:rPr>
                <w:rFonts w:eastAsia="Times New Roman"/>
                <w:i/>
                <w:strike/>
                <w:color w:val="363636"/>
                <w:position w:val="2"/>
                <w:sz w:val="20"/>
                <w:szCs w:val="20"/>
                <w:highlight w:val="yellow"/>
                <w:lang w:val="en-US"/>
                <w:rPrChange w:id="1069" w:author="Waloff, Basil - Corporate Services" w:date="2021-09-24T09:06:00Z">
                  <w:rPr>
                    <w:rFonts w:eastAsia="Times New Roman"/>
                    <w:i/>
                    <w:color w:val="363636"/>
                    <w:position w:val="2"/>
                    <w:sz w:val="20"/>
                    <w:szCs w:val="20"/>
                    <w:lang w:val="en-US"/>
                  </w:rPr>
                </w:rPrChange>
              </w:rPr>
            </w:pPr>
            <w:r w:rsidRPr="00F76316">
              <w:rPr>
                <w:rFonts w:eastAsia="Arial"/>
                <w:strike/>
                <w:color w:val="363636"/>
                <w:sz w:val="20"/>
                <w:szCs w:val="20"/>
                <w:highlight w:val="yellow"/>
                <w:lang w:val="en-US"/>
                <w:rPrChange w:id="1070" w:author="Waloff, Basil - Corporate Services" w:date="2021-09-24T09:06:00Z">
                  <w:rPr>
                    <w:rFonts w:eastAsia="Arial"/>
                    <w:color w:val="363636"/>
                    <w:sz w:val="20"/>
                    <w:szCs w:val="20"/>
                    <w:lang w:val="en-US"/>
                  </w:rPr>
                </w:rPrChange>
              </w:rPr>
              <w:t>Order</w:t>
            </w:r>
            <w:r w:rsidR="00425845" w:rsidRPr="00F76316">
              <w:rPr>
                <w:rFonts w:eastAsia="Arial"/>
                <w:strike/>
                <w:color w:val="363636"/>
                <w:sz w:val="20"/>
                <w:szCs w:val="20"/>
                <w:highlight w:val="yellow"/>
                <w:lang w:val="en-US"/>
                <w:rPrChange w:id="1071" w:author="Waloff, Basil - Corporate Services" w:date="2021-09-24T09:06:00Z">
                  <w:rPr>
                    <w:rFonts w:eastAsia="Arial"/>
                    <w:color w:val="363636"/>
                    <w:sz w:val="20"/>
                    <w:szCs w:val="20"/>
                    <w:lang w:val="en-US"/>
                  </w:rPr>
                </w:rPrChange>
              </w:rPr>
              <w:t xml:space="preserve">   </w:t>
            </w:r>
            <w:r w:rsidRPr="00F76316">
              <w:rPr>
                <w:rFonts w:eastAsia="Times New Roman"/>
                <w:i/>
                <w:strike/>
                <w:color w:val="363636"/>
                <w:position w:val="2"/>
                <w:sz w:val="20"/>
                <w:szCs w:val="20"/>
                <w:highlight w:val="yellow"/>
                <w:lang w:val="en-US"/>
                <w:rPrChange w:id="1072" w:author="Waloff, Basil - Corporate Services" w:date="2021-09-24T09:06:00Z">
                  <w:rPr>
                    <w:rFonts w:eastAsia="Times New Roman"/>
                    <w:i/>
                    <w:color w:val="363636"/>
                    <w:position w:val="2"/>
                    <w:sz w:val="20"/>
                    <w:szCs w:val="20"/>
                    <w:lang w:val="en-US"/>
                  </w:rPr>
                </w:rPrChange>
              </w:rPr>
              <w:t xml:space="preserve">period </w:t>
            </w:r>
            <w:r w:rsidRPr="00F76316">
              <w:rPr>
                <w:rFonts w:eastAsia="Times New Roman"/>
                <w:i/>
                <w:strike/>
                <w:color w:val="363636"/>
                <w:w w:val="75"/>
                <w:position w:val="2"/>
                <w:sz w:val="20"/>
                <w:szCs w:val="20"/>
                <w:highlight w:val="yellow"/>
                <w:lang w:val="en-US"/>
                <w:rPrChange w:id="1073" w:author="Waloff, Basil - Corporate Services" w:date="2021-09-24T09:06:00Z">
                  <w:rPr>
                    <w:rFonts w:eastAsia="Times New Roman"/>
                    <w:i/>
                    <w:color w:val="363636"/>
                    <w:w w:val="75"/>
                    <w:position w:val="2"/>
                    <w:sz w:val="20"/>
                    <w:szCs w:val="20"/>
                    <w:lang w:val="en-US"/>
                  </w:rPr>
                </w:rPrChange>
              </w:rPr>
              <w:t>for</w:t>
            </w:r>
            <w:r w:rsidRPr="00F76316">
              <w:rPr>
                <w:rFonts w:eastAsia="Times New Roman"/>
                <w:i/>
                <w:strike/>
                <w:color w:val="363636"/>
                <w:spacing w:val="13"/>
                <w:w w:val="75"/>
                <w:position w:val="2"/>
                <w:sz w:val="20"/>
                <w:szCs w:val="20"/>
                <w:highlight w:val="yellow"/>
                <w:lang w:val="en-US"/>
                <w:rPrChange w:id="1074" w:author="Waloff, Basil - Corporate Services" w:date="2021-09-24T09:06:00Z">
                  <w:rPr>
                    <w:rFonts w:eastAsia="Times New Roman"/>
                    <w:i/>
                    <w:color w:val="363636"/>
                    <w:spacing w:val="13"/>
                    <w:w w:val="75"/>
                    <w:position w:val="2"/>
                    <w:sz w:val="20"/>
                    <w:szCs w:val="20"/>
                    <w:lang w:val="en-US"/>
                  </w:rPr>
                </w:rPrChange>
              </w:rPr>
              <w:t xml:space="preserve"> </w:t>
            </w:r>
            <w:r w:rsidR="009D59B0" w:rsidRPr="00F76316">
              <w:rPr>
                <w:rFonts w:eastAsia="Times New Roman"/>
                <w:i/>
                <w:strike/>
                <w:color w:val="363636"/>
                <w:w w:val="95"/>
                <w:position w:val="2"/>
                <w:sz w:val="20"/>
                <w:szCs w:val="20"/>
                <w:highlight w:val="yellow"/>
                <w:lang w:val="en-US"/>
                <w:rPrChange w:id="1075" w:author="Waloff, Basil - Corporate Services" w:date="2021-09-24T09:06:00Z">
                  <w:rPr>
                    <w:rFonts w:eastAsia="Times New Roman"/>
                    <w:i/>
                    <w:color w:val="363636"/>
                    <w:w w:val="95"/>
                    <w:position w:val="2"/>
                    <w:sz w:val="20"/>
                    <w:szCs w:val="20"/>
                    <w:lang w:val="en-US"/>
                  </w:rPr>
                </w:rPrChange>
              </w:rPr>
              <w:t>extension</w:t>
            </w:r>
            <w:r w:rsidR="009D59B0" w:rsidRPr="00F76316">
              <w:rPr>
                <w:rFonts w:eastAsia="Times New Roman"/>
                <w:i/>
                <w:strike/>
                <w:color w:val="363636"/>
                <w:spacing w:val="3"/>
                <w:w w:val="95"/>
                <w:position w:val="2"/>
                <w:sz w:val="20"/>
                <w:szCs w:val="20"/>
                <w:highlight w:val="yellow"/>
                <w:lang w:val="en-US"/>
                <w:rPrChange w:id="1076" w:author="Waloff, Basil - Corporate Services" w:date="2021-09-24T09:06:00Z">
                  <w:rPr>
                    <w:rFonts w:eastAsia="Times New Roman"/>
                    <w:i/>
                    <w:color w:val="363636"/>
                    <w:spacing w:val="3"/>
                    <w:w w:val="95"/>
                    <w:position w:val="2"/>
                    <w:sz w:val="20"/>
                    <w:szCs w:val="20"/>
                    <w:lang w:val="en-US"/>
                  </w:rPr>
                </w:rPrChange>
              </w:rPr>
              <w:t xml:space="preserve"> (</w:t>
            </w:r>
            <w:proofErr w:type="gramStart"/>
            <w:r w:rsidRPr="00F76316">
              <w:rPr>
                <w:rFonts w:eastAsia="Arial"/>
                <w:strike/>
                <w:color w:val="363636"/>
                <w:position w:val="2"/>
                <w:sz w:val="20"/>
                <w:szCs w:val="20"/>
                <w:highlight w:val="yellow"/>
                <w:lang w:val="en-US"/>
                <w:rPrChange w:id="1077" w:author="Waloff, Basil - Corporate Services" w:date="2021-09-24T09:06:00Z">
                  <w:rPr>
                    <w:rFonts w:eastAsia="Arial"/>
                    <w:color w:val="363636"/>
                    <w:position w:val="2"/>
                    <w:sz w:val="20"/>
                    <w:szCs w:val="20"/>
                    <w:lang w:val="en-US"/>
                  </w:rPr>
                </w:rPrChange>
              </w:rPr>
              <w:t>months)</w:t>
            </w:r>
            <w:r w:rsidRPr="00F76316">
              <w:rPr>
                <w:rFonts w:eastAsia="Arial"/>
                <w:strike/>
                <w:color w:val="363636"/>
                <w:spacing w:val="-46"/>
                <w:position w:val="2"/>
                <w:sz w:val="20"/>
                <w:szCs w:val="20"/>
                <w:highlight w:val="yellow"/>
                <w:lang w:val="en-US"/>
                <w:rPrChange w:id="1078" w:author="Waloff, Basil - Corporate Services" w:date="2021-09-24T09:06:00Z">
                  <w:rPr>
                    <w:rFonts w:eastAsia="Arial"/>
                    <w:color w:val="363636"/>
                    <w:spacing w:val="-46"/>
                    <w:position w:val="2"/>
                    <w:sz w:val="20"/>
                    <w:szCs w:val="20"/>
                    <w:lang w:val="en-US"/>
                  </w:rPr>
                </w:rPrChange>
              </w:rPr>
              <w:t xml:space="preserve"> </w:t>
            </w:r>
            <w:r w:rsidR="00425845" w:rsidRPr="00F76316">
              <w:rPr>
                <w:rFonts w:eastAsia="Arial"/>
                <w:strike/>
                <w:color w:val="363636"/>
                <w:spacing w:val="-46"/>
                <w:position w:val="2"/>
                <w:sz w:val="20"/>
                <w:szCs w:val="20"/>
                <w:highlight w:val="yellow"/>
                <w:lang w:val="en-US"/>
                <w:rPrChange w:id="1079" w:author="Waloff, Basil - Corporate Services" w:date="2021-09-24T09:06:00Z">
                  <w:rPr>
                    <w:rFonts w:eastAsia="Arial"/>
                    <w:color w:val="363636"/>
                    <w:spacing w:val="-46"/>
                    <w:position w:val="2"/>
                    <w:sz w:val="20"/>
                    <w:szCs w:val="20"/>
                    <w:lang w:val="en-US"/>
                  </w:rPr>
                </w:rPrChange>
              </w:rPr>
              <w:t xml:space="preserve"> </w:t>
            </w:r>
            <w:r w:rsidRPr="00F76316">
              <w:rPr>
                <w:rFonts w:eastAsia="Times New Roman"/>
                <w:i/>
                <w:strike/>
                <w:color w:val="363636"/>
                <w:position w:val="2"/>
                <w:sz w:val="20"/>
                <w:szCs w:val="20"/>
                <w:highlight w:val="yellow"/>
                <w:lang w:val="en-US"/>
                <w:rPrChange w:id="1080" w:author="Waloff, Basil - Corporate Services" w:date="2021-09-24T09:06:00Z">
                  <w:rPr>
                    <w:rFonts w:eastAsia="Times New Roman"/>
                    <w:i/>
                    <w:color w:val="363636"/>
                    <w:position w:val="2"/>
                    <w:sz w:val="20"/>
                    <w:szCs w:val="20"/>
                    <w:lang w:val="en-US"/>
                  </w:rPr>
                </w:rPrChange>
              </w:rPr>
              <w:t>notice</w:t>
            </w:r>
            <w:proofErr w:type="gramEnd"/>
            <w:r w:rsidRPr="00F76316">
              <w:rPr>
                <w:rFonts w:eastAsia="Times New Roman"/>
                <w:i/>
                <w:strike/>
                <w:color w:val="363636"/>
                <w:spacing w:val="-19"/>
                <w:position w:val="2"/>
                <w:sz w:val="20"/>
                <w:szCs w:val="20"/>
                <w:highlight w:val="yellow"/>
                <w:lang w:val="en-US"/>
                <w:rPrChange w:id="1081" w:author="Waloff, Basil - Corporate Services" w:date="2021-09-24T09:06:00Z">
                  <w:rPr>
                    <w:rFonts w:eastAsia="Times New Roman"/>
                    <w:i/>
                    <w:color w:val="363636"/>
                    <w:spacing w:val="-19"/>
                    <w:position w:val="2"/>
                    <w:sz w:val="20"/>
                    <w:szCs w:val="20"/>
                    <w:lang w:val="en-US"/>
                  </w:rPr>
                </w:rPrChange>
              </w:rPr>
              <w:t xml:space="preserve"> </w:t>
            </w:r>
            <w:r w:rsidRPr="00F76316">
              <w:rPr>
                <w:rFonts w:eastAsia="Times New Roman"/>
                <w:i/>
                <w:strike/>
                <w:color w:val="363636"/>
                <w:position w:val="2"/>
                <w:sz w:val="20"/>
                <w:szCs w:val="20"/>
                <w:highlight w:val="yellow"/>
                <w:lang w:val="en-US"/>
                <w:rPrChange w:id="1082" w:author="Waloff, Basil - Corporate Services" w:date="2021-09-24T09:06:00Z">
                  <w:rPr>
                    <w:rFonts w:eastAsia="Times New Roman"/>
                    <w:i/>
                    <w:color w:val="363636"/>
                    <w:position w:val="2"/>
                    <w:sz w:val="20"/>
                    <w:szCs w:val="20"/>
                    <w:lang w:val="en-US"/>
                  </w:rPr>
                </w:rPrChange>
              </w:rPr>
              <w:t>date</w:t>
            </w:r>
          </w:p>
          <w:p w14:paraId="09E3537B" w14:textId="5A7155CA" w:rsidR="00425845" w:rsidRPr="00F76316" w:rsidRDefault="00425845" w:rsidP="00425845">
            <w:pPr>
              <w:widowControl w:val="0"/>
              <w:spacing w:line="481" w:lineRule="auto"/>
              <w:ind w:right="6922"/>
              <w:rPr>
                <w:rFonts w:eastAsia="Arial"/>
                <w:strike/>
                <w:color w:val="363636"/>
                <w:sz w:val="20"/>
                <w:szCs w:val="20"/>
                <w:highlight w:val="yellow"/>
                <w:lang w:val="en-US"/>
                <w:rPrChange w:id="1083" w:author="Waloff, Basil - Corporate Services" w:date="2021-09-24T09:06:00Z">
                  <w:rPr>
                    <w:rFonts w:eastAsia="Arial"/>
                    <w:color w:val="363636"/>
                    <w:sz w:val="20"/>
                    <w:szCs w:val="20"/>
                    <w:lang w:val="en-US"/>
                  </w:rPr>
                </w:rPrChange>
              </w:rPr>
            </w:pPr>
          </w:p>
          <w:p w14:paraId="3BA47DD1" w14:textId="77777777" w:rsidR="00505EAC" w:rsidRPr="00F76316" w:rsidRDefault="00FE75ED" w:rsidP="00425845">
            <w:pPr>
              <w:widowControl w:val="0"/>
              <w:spacing w:line="481" w:lineRule="auto"/>
              <w:ind w:right="4153" w:firstLine="14"/>
              <w:rPr>
                <w:rFonts w:eastAsia="Arial"/>
                <w:strike/>
                <w:color w:val="363636"/>
                <w:sz w:val="20"/>
                <w:szCs w:val="20"/>
                <w:highlight w:val="yellow"/>
                <w:lang w:val="en-US"/>
                <w:rPrChange w:id="1084" w:author="Waloff, Basil - Corporate Services" w:date="2021-09-24T09:06:00Z">
                  <w:rPr>
                    <w:rFonts w:eastAsia="Arial"/>
                    <w:color w:val="363636"/>
                    <w:sz w:val="20"/>
                    <w:szCs w:val="20"/>
                    <w:lang w:val="en-US"/>
                  </w:rPr>
                </w:rPrChange>
              </w:rPr>
            </w:pPr>
            <w:r w:rsidRPr="00F76316">
              <w:rPr>
                <w:rFonts w:eastAsia="Arial"/>
                <w:strike/>
                <w:color w:val="363636"/>
                <w:sz w:val="20"/>
                <w:szCs w:val="20"/>
                <w:highlight w:val="yellow"/>
                <w:lang w:val="en-US"/>
                <w:rPrChange w:id="1085" w:author="Waloff, Basil - Corporate Services" w:date="2021-09-24T09:06:00Z">
                  <w:rPr>
                    <w:rFonts w:eastAsia="Arial"/>
                    <w:color w:val="363636"/>
                    <w:sz w:val="20"/>
                    <w:szCs w:val="20"/>
                    <w:lang w:val="en-US"/>
                  </w:rPr>
                </w:rPrChange>
              </w:rPr>
              <w:t>First</w:t>
            </w:r>
            <w:r w:rsidR="00425845" w:rsidRPr="00F76316">
              <w:rPr>
                <w:rFonts w:eastAsia="Arial"/>
                <w:strike/>
                <w:color w:val="363636"/>
                <w:sz w:val="20"/>
                <w:szCs w:val="20"/>
                <w:highlight w:val="yellow"/>
                <w:lang w:val="en-US"/>
                <w:rPrChange w:id="1086" w:author="Waloff, Basil - Corporate Services" w:date="2021-09-24T09:06:00Z">
                  <w:rPr>
                    <w:rFonts w:eastAsia="Arial"/>
                    <w:color w:val="363636"/>
                    <w:sz w:val="20"/>
                    <w:szCs w:val="20"/>
                    <w:lang w:val="en-US"/>
                  </w:rPr>
                </w:rPrChange>
              </w:rPr>
              <w:t xml:space="preserve">  </w:t>
            </w:r>
          </w:p>
          <w:p w14:paraId="6484D861" w14:textId="5C980BA9" w:rsidR="00425845" w:rsidRPr="00F76316" w:rsidRDefault="000D0002" w:rsidP="00425845">
            <w:pPr>
              <w:widowControl w:val="0"/>
              <w:spacing w:line="481" w:lineRule="auto"/>
              <w:ind w:right="4153" w:firstLine="14"/>
              <w:rPr>
                <w:rFonts w:eastAsia="Arial"/>
                <w:strike/>
                <w:color w:val="363636"/>
                <w:sz w:val="20"/>
                <w:szCs w:val="20"/>
                <w:highlight w:val="yellow"/>
                <w:lang w:val="en-US"/>
                <w:rPrChange w:id="1087" w:author="Waloff, Basil - Corporate Services" w:date="2021-09-24T09:06:00Z">
                  <w:rPr>
                    <w:rFonts w:eastAsia="Arial"/>
                    <w:color w:val="363636"/>
                    <w:sz w:val="20"/>
                    <w:szCs w:val="20"/>
                    <w:lang w:val="en-US"/>
                  </w:rPr>
                </w:rPrChange>
              </w:rPr>
            </w:pPr>
            <w:r w:rsidRPr="00F76316">
              <w:rPr>
                <w:rFonts w:eastAsia="Arial"/>
                <w:strike/>
                <w:color w:val="363636"/>
                <w:sz w:val="20"/>
                <w:szCs w:val="20"/>
                <w:highlight w:val="yellow"/>
                <w:lang w:val="en-US"/>
                <w:rPrChange w:id="1088" w:author="Waloff, Basil - Corporate Services" w:date="2021-09-24T09:06:00Z">
                  <w:rPr>
                    <w:rFonts w:eastAsia="Arial"/>
                    <w:color w:val="363636"/>
                    <w:sz w:val="20"/>
                    <w:szCs w:val="20"/>
                    <w:lang w:val="en-US"/>
                  </w:rPr>
                </w:rPrChange>
              </w:rPr>
              <w:t xml:space="preserve">        </w:t>
            </w:r>
            <w:r w:rsidR="00425845" w:rsidRPr="00F76316">
              <w:rPr>
                <w:rFonts w:eastAsia="Arial"/>
                <w:b/>
                <w:bCs/>
                <w:strike/>
                <w:color w:val="363636"/>
                <w:sz w:val="20"/>
                <w:szCs w:val="20"/>
                <w:highlight w:val="yellow"/>
                <w:lang w:val="en-US"/>
                <w:rPrChange w:id="1089" w:author="Waloff, Basil - Corporate Services" w:date="2021-09-24T09:06:00Z">
                  <w:rPr>
                    <w:rFonts w:eastAsia="Arial"/>
                    <w:b/>
                    <w:bCs/>
                    <w:color w:val="363636"/>
                    <w:sz w:val="20"/>
                    <w:szCs w:val="20"/>
                    <w:lang w:val="en-US"/>
                  </w:rPr>
                </w:rPrChange>
              </w:rPr>
              <w:t xml:space="preserve">12 months – </w:t>
            </w:r>
            <w:r w:rsidR="00E93383" w:rsidRPr="00F76316">
              <w:rPr>
                <w:rFonts w:eastAsia="Arial"/>
                <w:b/>
                <w:bCs/>
                <w:strike/>
                <w:color w:val="363636"/>
                <w:sz w:val="20"/>
                <w:szCs w:val="20"/>
                <w:highlight w:val="yellow"/>
                <w:lang w:val="en-US"/>
                <w:rPrChange w:id="1090" w:author="Waloff, Basil - Corporate Services" w:date="2021-09-24T09:06:00Z">
                  <w:rPr>
                    <w:rFonts w:eastAsia="Arial"/>
                    <w:b/>
                    <w:bCs/>
                    <w:color w:val="363636"/>
                    <w:sz w:val="20"/>
                    <w:szCs w:val="20"/>
                    <w:lang w:val="en-US"/>
                  </w:rPr>
                </w:rPrChange>
              </w:rPr>
              <w:t xml:space="preserve">3 </w:t>
            </w:r>
            <w:r w:rsidR="00505EAC" w:rsidRPr="00F76316">
              <w:rPr>
                <w:rFonts w:eastAsia="Arial"/>
                <w:b/>
                <w:bCs/>
                <w:strike/>
                <w:color w:val="363636"/>
                <w:sz w:val="20"/>
                <w:szCs w:val="20"/>
                <w:highlight w:val="yellow"/>
                <w:lang w:val="en-US"/>
                <w:rPrChange w:id="1091" w:author="Waloff, Basil - Corporate Services" w:date="2021-09-24T09:06:00Z">
                  <w:rPr>
                    <w:rFonts w:eastAsia="Arial"/>
                    <w:b/>
                    <w:bCs/>
                    <w:color w:val="363636"/>
                    <w:sz w:val="20"/>
                    <w:szCs w:val="20"/>
                    <w:lang w:val="en-US"/>
                  </w:rPr>
                </w:rPrChange>
              </w:rPr>
              <w:t xml:space="preserve">December </w:t>
            </w:r>
            <w:r w:rsidR="00425845" w:rsidRPr="00F76316">
              <w:rPr>
                <w:rFonts w:eastAsia="Arial"/>
                <w:b/>
                <w:bCs/>
                <w:strike/>
                <w:color w:val="363636"/>
                <w:sz w:val="20"/>
                <w:szCs w:val="20"/>
                <w:highlight w:val="yellow"/>
                <w:lang w:val="en-US"/>
                <w:rPrChange w:id="1092" w:author="Waloff, Basil - Corporate Services" w:date="2021-09-24T09:06:00Z">
                  <w:rPr>
                    <w:rFonts w:eastAsia="Arial"/>
                    <w:b/>
                    <w:bCs/>
                    <w:color w:val="363636"/>
                    <w:sz w:val="20"/>
                    <w:szCs w:val="20"/>
                    <w:lang w:val="en-US"/>
                  </w:rPr>
                </w:rPrChange>
              </w:rPr>
              <w:t>2026</w:t>
            </w:r>
            <w:r w:rsidR="00425845" w:rsidRPr="00F76316">
              <w:rPr>
                <w:rFonts w:eastAsia="Arial"/>
                <w:strike/>
                <w:color w:val="363636"/>
                <w:sz w:val="20"/>
                <w:szCs w:val="20"/>
                <w:highlight w:val="yellow"/>
                <w:lang w:val="en-US"/>
                <w:rPrChange w:id="1093" w:author="Waloff, Basil - Corporate Services" w:date="2021-09-24T09:06:00Z">
                  <w:rPr>
                    <w:rFonts w:eastAsia="Arial"/>
                    <w:color w:val="363636"/>
                    <w:sz w:val="20"/>
                    <w:szCs w:val="20"/>
                    <w:lang w:val="en-US"/>
                  </w:rPr>
                </w:rPrChange>
              </w:rPr>
              <w:t xml:space="preserve">                            </w:t>
            </w:r>
          </w:p>
          <w:p w14:paraId="117CA411" w14:textId="77777777" w:rsidR="00505EAC" w:rsidRPr="00F76316" w:rsidRDefault="009D59B0" w:rsidP="00425845">
            <w:pPr>
              <w:widowControl w:val="0"/>
              <w:spacing w:line="481" w:lineRule="auto"/>
              <w:ind w:right="4153" w:firstLine="14"/>
              <w:rPr>
                <w:rFonts w:eastAsia="Arial"/>
                <w:strike/>
                <w:color w:val="363636"/>
                <w:sz w:val="20"/>
                <w:szCs w:val="20"/>
                <w:highlight w:val="yellow"/>
                <w:lang w:val="en-US"/>
                <w:rPrChange w:id="1094" w:author="Waloff, Basil - Corporate Services" w:date="2021-09-24T09:06:00Z">
                  <w:rPr>
                    <w:rFonts w:eastAsia="Arial"/>
                    <w:color w:val="363636"/>
                    <w:sz w:val="20"/>
                    <w:szCs w:val="20"/>
                    <w:lang w:val="en-US"/>
                  </w:rPr>
                </w:rPrChange>
              </w:rPr>
            </w:pPr>
            <w:r w:rsidRPr="00F76316">
              <w:rPr>
                <w:rFonts w:eastAsia="Arial"/>
                <w:strike/>
                <w:color w:val="363636"/>
                <w:sz w:val="20"/>
                <w:szCs w:val="20"/>
                <w:highlight w:val="yellow"/>
                <w:lang w:val="en-US"/>
                <w:rPrChange w:id="1095" w:author="Waloff, Basil - Corporate Services" w:date="2021-09-24T09:06:00Z">
                  <w:rPr>
                    <w:rFonts w:eastAsia="Arial"/>
                    <w:color w:val="363636"/>
                    <w:sz w:val="20"/>
                    <w:szCs w:val="20"/>
                    <w:lang w:val="en-US"/>
                  </w:rPr>
                </w:rPrChange>
              </w:rPr>
              <w:t xml:space="preserve">Second </w:t>
            </w:r>
          </w:p>
          <w:p w14:paraId="2D6F5BEB" w14:textId="50043154" w:rsidR="00425845" w:rsidRPr="00F76316" w:rsidRDefault="000D0002" w:rsidP="00425845">
            <w:pPr>
              <w:widowControl w:val="0"/>
              <w:spacing w:line="481" w:lineRule="auto"/>
              <w:ind w:right="4153" w:firstLine="14"/>
              <w:rPr>
                <w:rFonts w:eastAsia="Arial"/>
                <w:strike/>
                <w:color w:val="363636"/>
                <w:sz w:val="20"/>
                <w:szCs w:val="20"/>
                <w:highlight w:val="yellow"/>
                <w:lang w:val="en-US"/>
                <w:rPrChange w:id="1096" w:author="Waloff, Basil - Corporate Services" w:date="2021-09-24T09:06:00Z">
                  <w:rPr>
                    <w:rFonts w:eastAsia="Arial"/>
                    <w:color w:val="363636"/>
                    <w:sz w:val="20"/>
                    <w:szCs w:val="20"/>
                    <w:lang w:val="en-US"/>
                  </w:rPr>
                </w:rPrChange>
              </w:rPr>
            </w:pPr>
            <w:r w:rsidRPr="00F76316">
              <w:rPr>
                <w:rFonts w:eastAsia="Arial"/>
                <w:b/>
                <w:bCs/>
                <w:strike/>
                <w:color w:val="363636"/>
                <w:sz w:val="20"/>
                <w:szCs w:val="20"/>
                <w:highlight w:val="yellow"/>
                <w:lang w:val="en-US"/>
                <w:rPrChange w:id="1097" w:author="Waloff, Basil - Corporate Services" w:date="2021-09-24T09:06:00Z">
                  <w:rPr>
                    <w:rFonts w:eastAsia="Arial"/>
                    <w:b/>
                    <w:bCs/>
                    <w:color w:val="363636"/>
                    <w:sz w:val="20"/>
                    <w:szCs w:val="20"/>
                    <w:lang w:val="en-US"/>
                  </w:rPr>
                </w:rPrChange>
              </w:rPr>
              <w:t xml:space="preserve">         </w:t>
            </w:r>
            <w:r w:rsidR="009D59B0" w:rsidRPr="00F76316">
              <w:rPr>
                <w:rFonts w:eastAsia="Arial"/>
                <w:b/>
                <w:bCs/>
                <w:strike/>
                <w:color w:val="363636"/>
                <w:sz w:val="20"/>
                <w:szCs w:val="20"/>
                <w:highlight w:val="yellow"/>
                <w:lang w:val="en-US"/>
                <w:rPrChange w:id="1098" w:author="Waloff, Basil - Corporate Services" w:date="2021-09-24T09:06:00Z">
                  <w:rPr>
                    <w:rFonts w:eastAsia="Arial"/>
                    <w:b/>
                    <w:bCs/>
                    <w:color w:val="363636"/>
                    <w:sz w:val="20"/>
                    <w:szCs w:val="20"/>
                    <w:lang w:val="en-US"/>
                  </w:rPr>
                </w:rPrChange>
              </w:rPr>
              <w:t>12</w:t>
            </w:r>
            <w:r w:rsidR="00425845" w:rsidRPr="00F76316">
              <w:rPr>
                <w:rFonts w:eastAsia="Arial"/>
                <w:b/>
                <w:bCs/>
                <w:strike/>
                <w:color w:val="363636"/>
                <w:sz w:val="20"/>
                <w:szCs w:val="20"/>
                <w:highlight w:val="yellow"/>
                <w:lang w:val="en-US"/>
                <w:rPrChange w:id="1099" w:author="Waloff, Basil - Corporate Services" w:date="2021-09-24T09:06:00Z">
                  <w:rPr>
                    <w:rFonts w:eastAsia="Arial"/>
                    <w:b/>
                    <w:bCs/>
                    <w:color w:val="363636"/>
                    <w:sz w:val="20"/>
                    <w:szCs w:val="20"/>
                    <w:lang w:val="en-US"/>
                  </w:rPr>
                </w:rPrChange>
              </w:rPr>
              <w:t xml:space="preserve"> months –</w:t>
            </w:r>
            <w:r w:rsidR="00E93383" w:rsidRPr="00F76316">
              <w:rPr>
                <w:rFonts w:eastAsia="Arial"/>
                <w:b/>
                <w:bCs/>
                <w:strike/>
                <w:color w:val="363636"/>
                <w:sz w:val="20"/>
                <w:szCs w:val="20"/>
                <w:highlight w:val="yellow"/>
                <w:lang w:val="en-US"/>
                <w:rPrChange w:id="1100" w:author="Waloff, Basil - Corporate Services" w:date="2021-09-24T09:06:00Z">
                  <w:rPr>
                    <w:rFonts w:eastAsia="Arial"/>
                    <w:b/>
                    <w:bCs/>
                    <w:color w:val="363636"/>
                    <w:sz w:val="20"/>
                    <w:szCs w:val="20"/>
                    <w:lang w:val="en-US"/>
                  </w:rPr>
                </w:rPrChange>
              </w:rPr>
              <w:t xml:space="preserve">3 </w:t>
            </w:r>
            <w:r w:rsidR="00505EAC" w:rsidRPr="00F76316">
              <w:rPr>
                <w:rFonts w:eastAsia="Arial"/>
                <w:b/>
                <w:bCs/>
                <w:strike/>
                <w:color w:val="363636"/>
                <w:sz w:val="20"/>
                <w:szCs w:val="20"/>
                <w:highlight w:val="yellow"/>
                <w:lang w:val="en-US"/>
                <w:rPrChange w:id="1101" w:author="Waloff, Basil - Corporate Services" w:date="2021-09-24T09:06:00Z">
                  <w:rPr>
                    <w:rFonts w:eastAsia="Arial"/>
                    <w:b/>
                    <w:bCs/>
                    <w:color w:val="363636"/>
                    <w:sz w:val="20"/>
                    <w:szCs w:val="20"/>
                    <w:lang w:val="en-US"/>
                  </w:rPr>
                </w:rPrChange>
              </w:rPr>
              <w:t xml:space="preserve">December </w:t>
            </w:r>
            <w:r w:rsidR="00425845" w:rsidRPr="00F76316">
              <w:rPr>
                <w:rFonts w:eastAsia="Arial"/>
                <w:b/>
                <w:bCs/>
                <w:strike/>
                <w:color w:val="363636"/>
                <w:sz w:val="20"/>
                <w:szCs w:val="20"/>
                <w:highlight w:val="yellow"/>
                <w:lang w:val="en-US"/>
                <w:rPrChange w:id="1102" w:author="Waloff, Basil - Corporate Services" w:date="2021-09-24T09:06:00Z">
                  <w:rPr>
                    <w:rFonts w:eastAsia="Arial"/>
                    <w:b/>
                    <w:bCs/>
                    <w:color w:val="363636"/>
                    <w:sz w:val="20"/>
                    <w:szCs w:val="20"/>
                    <w:lang w:val="en-US"/>
                  </w:rPr>
                </w:rPrChange>
              </w:rPr>
              <w:t>2027</w:t>
            </w:r>
            <w:r w:rsidR="00425845" w:rsidRPr="00F76316">
              <w:rPr>
                <w:rFonts w:eastAsia="Arial"/>
                <w:strike/>
                <w:color w:val="363636"/>
                <w:sz w:val="20"/>
                <w:szCs w:val="20"/>
                <w:highlight w:val="yellow"/>
                <w:lang w:val="en-US"/>
                <w:rPrChange w:id="1103" w:author="Waloff, Basil - Corporate Services" w:date="2021-09-24T09:06:00Z">
                  <w:rPr>
                    <w:rFonts w:eastAsia="Arial"/>
                    <w:color w:val="363636"/>
                    <w:sz w:val="20"/>
                    <w:szCs w:val="20"/>
                    <w:lang w:val="en-US"/>
                  </w:rPr>
                </w:rPrChange>
              </w:rPr>
              <w:t xml:space="preserve">                            </w:t>
            </w:r>
          </w:p>
          <w:p w14:paraId="4F1CFDCA" w14:textId="77777777" w:rsidR="00505EAC" w:rsidRPr="00F76316" w:rsidRDefault="00FE75ED" w:rsidP="00425845">
            <w:pPr>
              <w:widowControl w:val="0"/>
              <w:spacing w:line="481" w:lineRule="auto"/>
              <w:ind w:right="4153" w:firstLine="14"/>
              <w:rPr>
                <w:rFonts w:eastAsia="Arial"/>
                <w:strike/>
                <w:color w:val="363636"/>
                <w:sz w:val="20"/>
                <w:szCs w:val="20"/>
                <w:highlight w:val="yellow"/>
                <w:lang w:val="en-US"/>
                <w:rPrChange w:id="1104" w:author="Waloff, Basil - Corporate Services" w:date="2021-09-24T09:06:00Z">
                  <w:rPr>
                    <w:rFonts w:eastAsia="Arial"/>
                    <w:color w:val="363636"/>
                    <w:sz w:val="20"/>
                    <w:szCs w:val="20"/>
                    <w:lang w:val="en-US"/>
                  </w:rPr>
                </w:rPrChange>
              </w:rPr>
            </w:pPr>
            <w:r w:rsidRPr="00F76316">
              <w:rPr>
                <w:rFonts w:eastAsia="Arial"/>
                <w:strike/>
                <w:color w:val="363636"/>
                <w:sz w:val="20"/>
                <w:szCs w:val="20"/>
                <w:highlight w:val="yellow"/>
                <w:lang w:val="en-US"/>
                <w:rPrChange w:id="1105" w:author="Waloff, Basil - Corporate Services" w:date="2021-09-24T09:06:00Z">
                  <w:rPr>
                    <w:rFonts w:eastAsia="Arial"/>
                    <w:color w:val="363636"/>
                    <w:sz w:val="20"/>
                    <w:szCs w:val="20"/>
                    <w:lang w:val="en-US"/>
                  </w:rPr>
                </w:rPrChange>
              </w:rPr>
              <w:t xml:space="preserve">Third </w:t>
            </w:r>
            <w:r w:rsidR="00425845" w:rsidRPr="00F76316">
              <w:rPr>
                <w:rFonts w:eastAsia="Arial"/>
                <w:strike/>
                <w:color w:val="363636"/>
                <w:sz w:val="20"/>
                <w:szCs w:val="20"/>
                <w:highlight w:val="yellow"/>
                <w:lang w:val="en-US"/>
                <w:rPrChange w:id="1106" w:author="Waloff, Basil - Corporate Services" w:date="2021-09-24T09:06:00Z">
                  <w:rPr>
                    <w:rFonts w:eastAsia="Arial"/>
                    <w:color w:val="363636"/>
                    <w:sz w:val="20"/>
                    <w:szCs w:val="20"/>
                    <w:lang w:val="en-US"/>
                  </w:rPr>
                </w:rPrChange>
              </w:rPr>
              <w:t xml:space="preserve">     </w:t>
            </w:r>
          </w:p>
          <w:p w14:paraId="654A2216" w14:textId="4BE542AD" w:rsidR="009909AE" w:rsidRPr="00F76316" w:rsidRDefault="000D0002" w:rsidP="00425845">
            <w:pPr>
              <w:widowControl w:val="0"/>
              <w:spacing w:line="481" w:lineRule="auto"/>
              <w:ind w:right="4153" w:firstLine="14"/>
              <w:rPr>
                <w:rFonts w:eastAsia="Arial"/>
                <w:strike/>
                <w:color w:val="363636"/>
                <w:sz w:val="20"/>
                <w:szCs w:val="20"/>
                <w:highlight w:val="yellow"/>
                <w:lang w:val="en-US"/>
                <w:rPrChange w:id="1107" w:author="Waloff, Basil - Corporate Services" w:date="2021-09-24T09:06:00Z">
                  <w:rPr>
                    <w:rFonts w:eastAsia="Arial"/>
                    <w:color w:val="363636"/>
                    <w:sz w:val="20"/>
                    <w:szCs w:val="20"/>
                    <w:lang w:val="en-US"/>
                  </w:rPr>
                </w:rPrChange>
              </w:rPr>
            </w:pPr>
            <w:r w:rsidRPr="00F76316">
              <w:rPr>
                <w:rFonts w:eastAsia="Arial"/>
                <w:b/>
                <w:bCs/>
                <w:strike/>
                <w:color w:val="363636"/>
                <w:sz w:val="20"/>
                <w:szCs w:val="20"/>
                <w:highlight w:val="yellow"/>
                <w:lang w:val="en-US"/>
                <w:rPrChange w:id="1108" w:author="Waloff, Basil - Corporate Services" w:date="2021-09-24T09:06:00Z">
                  <w:rPr>
                    <w:rFonts w:eastAsia="Arial"/>
                    <w:b/>
                    <w:bCs/>
                    <w:color w:val="363636"/>
                    <w:sz w:val="20"/>
                    <w:szCs w:val="20"/>
                    <w:lang w:val="en-US"/>
                  </w:rPr>
                </w:rPrChange>
              </w:rPr>
              <w:t xml:space="preserve">       </w:t>
            </w:r>
            <w:r w:rsidR="00425845" w:rsidRPr="00F76316">
              <w:rPr>
                <w:rFonts w:eastAsia="Arial"/>
                <w:b/>
                <w:bCs/>
                <w:strike/>
                <w:color w:val="363636"/>
                <w:sz w:val="20"/>
                <w:szCs w:val="20"/>
                <w:highlight w:val="yellow"/>
                <w:lang w:val="en-US"/>
                <w:rPrChange w:id="1109" w:author="Waloff, Basil - Corporate Services" w:date="2021-09-24T09:06:00Z">
                  <w:rPr>
                    <w:rFonts w:eastAsia="Arial"/>
                    <w:b/>
                    <w:bCs/>
                    <w:color w:val="363636"/>
                    <w:sz w:val="20"/>
                    <w:szCs w:val="20"/>
                    <w:lang w:val="en-US"/>
                  </w:rPr>
                </w:rPrChange>
              </w:rPr>
              <w:t xml:space="preserve">12 months – </w:t>
            </w:r>
            <w:r w:rsidR="009D59B0" w:rsidRPr="00F76316">
              <w:rPr>
                <w:rFonts w:eastAsia="Arial"/>
                <w:b/>
                <w:bCs/>
                <w:strike/>
                <w:color w:val="363636"/>
                <w:sz w:val="20"/>
                <w:szCs w:val="20"/>
                <w:highlight w:val="yellow"/>
                <w:lang w:val="en-US"/>
                <w:rPrChange w:id="1110" w:author="Waloff, Basil - Corporate Services" w:date="2021-09-24T09:06:00Z">
                  <w:rPr>
                    <w:rFonts w:eastAsia="Arial"/>
                    <w:b/>
                    <w:bCs/>
                    <w:color w:val="363636"/>
                    <w:sz w:val="20"/>
                    <w:szCs w:val="20"/>
                    <w:lang w:val="en-US"/>
                  </w:rPr>
                </w:rPrChange>
              </w:rPr>
              <w:t xml:space="preserve">   </w:t>
            </w:r>
            <w:r w:rsidR="00E93383" w:rsidRPr="00F76316">
              <w:rPr>
                <w:rFonts w:eastAsia="Arial"/>
                <w:b/>
                <w:bCs/>
                <w:strike/>
                <w:color w:val="363636"/>
                <w:sz w:val="20"/>
                <w:szCs w:val="20"/>
                <w:highlight w:val="yellow"/>
                <w:lang w:val="en-US"/>
                <w:rPrChange w:id="1111" w:author="Waloff, Basil - Corporate Services" w:date="2021-09-24T09:06:00Z">
                  <w:rPr>
                    <w:rFonts w:eastAsia="Arial"/>
                    <w:b/>
                    <w:bCs/>
                    <w:color w:val="363636"/>
                    <w:sz w:val="20"/>
                    <w:szCs w:val="20"/>
                    <w:lang w:val="en-US"/>
                  </w:rPr>
                </w:rPrChange>
              </w:rPr>
              <w:t xml:space="preserve">3 </w:t>
            </w:r>
            <w:r w:rsidR="00505EAC" w:rsidRPr="00F76316">
              <w:rPr>
                <w:rFonts w:eastAsia="Arial"/>
                <w:b/>
                <w:bCs/>
                <w:strike/>
                <w:color w:val="363636"/>
                <w:sz w:val="20"/>
                <w:szCs w:val="20"/>
                <w:highlight w:val="yellow"/>
                <w:lang w:val="en-US"/>
                <w:rPrChange w:id="1112" w:author="Waloff, Basil - Corporate Services" w:date="2021-09-24T09:06:00Z">
                  <w:rPr>
                    <w:rFonts w:eastAsia="Arial"/>
                    <w:b/>
                    <w:bCs/>
                    <w:color w:val="363636"/>
                    <w:sz w:val="20"/>
                    <w:szCs w:val="20"/>
                    <w:lang w:val="en-US"/>
                  </w:rPr>
                </w:rPrChange>
              </w:rPr>
              <w:t xml:space="preserve">December </w:t>
            </w:r>
            <w:r w:rsidR="00425845" w:rsidRPr="00F76316">
              <w:rPr>
                <w:rFonts w:eastAsia="Arial"/>
                <w:b/>
                <w:bCs/>
                <w:strike/>
                <w:color w:val="363636"/>
                <w:sz w:val="20"/>
                <w:szCs w:val="20"/>
                <w:highlight w:val="yellow"/>
                <w:lang w:val="en-US"/>
                <w:rPrChange w:id="1113" w:author="Waloff, Basil - Corporate Services" w:date="2021-09-24T09:06:00Z">
                  <w:rPr>
                    <w:rFonts w:eastAsia="Arial"/>
                    <w:b/>
                    <w:bCs/>
                    <w:color w:val="363636"/>
                    <w:sz w:val="20"/>
                    <w:szCs w:val="20"/>
                    <w:lang w:val="en-US"/>
                  </w:rPr>
                </w:rPrChange>
              </w:rPr>
              <w:t>2028</w:t>
            </w:r>
            <w:r w:rsidR="00425845" w:rsidRPr="00F76316">
              <w:rPr>
                <w:rFonts w:eastAsia="Arial"/>
                <w:strike/>
                <w:color w:val="363636"/>
                <w:sz w:val="20"/>
                <w:szCs w:val="20"/>
                <w:highlight w:val="yellow"/>
                <w:lang w:val="en-US"/>
                <w:rPrChange w:id="1114" w:author="Waloff, Basil - Corporate Services" w:date="2021-09-24T09:06:00Z">
                  <w:rPr>
                    <w:rFonts w:eastAsia="Arial"/>
                    <w:color w:val="363636"/>
                    <w:sz w:val="20"/>
                    <w:szCs w:val="20"/>
                    <w:lang w:val="en-US"/>
                  </w:rPr>
                </w:rPrChange>
              </w:rPr>
              <w:t xml:space="preserve">     </w:t>
            </w:r>
          </w:p>
          <w:p w14:paraId="52B0F4D6" w14:textId="77777777" w:rsidR="005A645B" w:rsidRPr="00F76316" w:rsidRDefault="00CC3464" w:rsidP="00730ED0">
            <w:pPr>
              <w:widowControl w:val="0"/>
              <w:spacing w:line="276" w:lineRule="auto"/>
              <w:ind w:right="-20"/>
              <w:jc w:val="both"/>
              <w:rPr>
                <w:rFonts w:eastAsia="Arial"/>
                <w:strike/>
                <w:color w:val="363636"/>
                <w:sz w:val="20"/>
                <w:szCs w:val="20"/>
                <w:highlight w:val="yellow"/>
                <w:lang w:val="en-US"/>
                <w:rPrChange w:id="1115" w:author="Waloff, Basil - Corporate Services" w:date="2021-09-24T09:06:00Z">
                  <w:rPr>
                    <w:rFonts w:eastAsia="Arial"/>
                    <w:color w:val="363636"/>
                    <w:sz w:val="20"/>
                    <w:szCs w:val="20"/>
                    <w:lang w:val="en-US"/>
                  </w:rPr>
                </w:rPrChange>
              </w:rPr>
            </w:pPr>
            <w:r w:rsidRPr="00F76316">
              <w:rPr>
                <w:rFonts w:eastAsia="Arial"/>
                <w:strike/>
                <w:color w:val="363636"/>
                <w:sz w:val="20"/>
                <w:szCs w:val="20"/>
                <w:highlight w:val="yellow"/>
                <w:lang w:val="en-US"/>
                <w:rPrChange w:id="1116" w:author="Waloff, Basil - Corporate Services" w:date="2021-09-24T09:06:00Z">
                  <w:rPr>
                    <w:rFonts w:eastAsia="Arial"/>
                    <w:color w:val="363636"/>
                    <w:sz w:val="20"/>
                    <w:szCs w:val="20"/>
                    <w:lang w:val="en-US"/>
                  </w:rPr>
                </w:rPrChange>
              </w:rPr>
              <w:t xml:space="preserve">Extensions to the Contract Period are earned, </w:t>
            </w:r>
            <w:proofErr w:type="gramStart"/>
            <w:r w:rsidRPr="00F76316">
              <w:rPr>
                <w:rFonts w:eastAsia="Arial"/>
                <w:strike/>
                <w:color w:val="363636"/>
                <w:sz w:val="20"/>
                <w:szCs w:val="20"/>
                <w:highlight w:val="yellow"/>
                <w:lang w:val="en-US"/>
                <w:rPrChange w:id="1117" w:author="Waloff, Basil - Corporate Services" w:date="2021-09-24T09:06:00Z">
                  <w:rPr>
                    <w:rFonts w:eastAsia="Arial"/>
                    <w:color w:val="363636"/>
                    <w:sz w:val="20"/>
                    <w:szCs w:val="20"/>
                    <w:lang w:val="en-US"/>
                  </w:rPr>
                </w:rPrChange>
              </w:rPr>
              <w:t>released</w:t>
            </w:r>
            <w:proofErr w:type="gramEnd"/>
            <w:r w:rsidRPr="00F76316">
              <w:rPr>
                <w:rFonts w:eastAsia="Arial"/>
                <w:strike/>
                <w:color w:val="363636"/>
                <w:sz w:val="20"/>
                <w:szCs w:val="20"/>
                <w:highlight w:val="yellow"/>
                <w:lang w:val="en-US"/>
                <w:rPrChange w:id="1118" w:author="Waloff, Basil - Corporate Services" w:date="2021-09-24T09:06:00Z">
                  <w:rPr>
                    <w:rFonts w:eastAsia="Arial"/>
                    <w:color w:val="363636"/>
                    <w:sz w:val="20"/>
                    <w:szCs w:val="20"/>
                    <w:lang w:val="en-US"/>
                  </w:rPr>
                </w:rPrChange>
              </w:rPr>
              <w:t xml:space="preserve"> or extinguished in </w:t>
            </w:r>
          </w:p>
          <w:p w14:paraId="56926BF8" w14:textId="10ECC536" w:rsidR="00CC3464" w:rsidRPr="00F76316" w:rsidRDefault="00CC3464" w:rsidP="00730ED0">
            <w:pPr>
              <w:widowControl w:val="0"/>
              <w:spacing w:line="276" w:lineRule="auto"/>
              <w:ind w:right="-20"/>
              <w:jc w:val="both"/>
              <w:rPr>
                <w:rFonts w:eastAsia="Arial"/>
                <w:strike/>
                <w:color w:val="363636"/>
                <w:sz w:val="20"/>
                <w:szCs w:val="20"/>
                <w:highlight w:val="yellow"/>
                <w:lang w:val="en-US"/>
                <w:rPrChange w:id="1119" w:author="Waloff, Basil - Corporate Services" w:date="2021-09-24T09:06:00Z">
                  <w:rPr>
                    <w:rFonts w:eastAsia="Arial"/>
                    <w:color w:val="363636"/>
                    <w:sz w:val="20"/>
                    <w:szCs w:val="20"/>
                    <w:lang w:val="en-US"/>
                  </w:rPr>
                </w:rPrChange>
              </w:rPr>
            </w:pPr>
            <w:r w:rsidRPr="00F76316">
              <w:rPr>
                <w:rFonts w:eastAsia="Arial"/>
                <w:strike/>
                <w:color w:val="363636"/>
                <w:sz w:val="20"/>
                <w:szCs w:val="20"/>
                <w:highlight w:val="yellow"/>
                <w:lang w:val="en-US"/>
                <w:rPrChange w:id="1120" w:author="Waloff, Basil - Corporate Services" w:date="2021-09-24T09:06:00Z">
                  <w:rPr>
                    <w:rFonts w:eastAsia="Arial"/>
                    <w:color w:val="363636"/>
                    <w:sz w:val="20"/>
                    <w:szCs w:val="20"/>
                    <w:lang w:val="en-US"/>
                  </w:rPr>
                </w:rPrChange>
              </w:rPr>
              <w:t>the increments, subject to the respective criterion below:</w:t>
            </w:r>
          </w:p>
          <w:p w14:paraId="6425ADDD" w14:textId="77777777" w:rsidR="00CC3464" w:rsidRPr="00F76316" w:rsidRDefault="00CC3464" w:rsidP="00425845">
            <w:pPr>
              <w:widowControl w:val="0"/>
              <w:spacing w:line="481" w:lineRule="auto"/>
              <w:ind w:right="4153" w:firstLine="14"/>
              <w:rPr>
                <w:rFonts w:eastAsia="Arial"/>
                <w:strike/>
                <w:color w:val="363636"/>
                <w:sz w:val="20"/>
                <w:szCs w:val="20"/>
                <w:highlight w:val="yellow"/>
                <w:lang w:val="en-US"/>
                <w:rPrChange w:id="1121" w:author="Waloff, Basil - Corporate Services" w:date="2021-09-24T09:06:00Z">
                  <w:rPr>
                    <w:rFonts w:eastAsia="Arial"/>
                    <w:color w:val="363636"/>
                    <w:sz w:val="20"/>
                    <w:szCs w:val="20"/>
                    <w:lang w:val="en-US"/>
                  </w:rPr>
                </w:rPrChange>
              </w:rPr>
            </w:pPr>
          </w:p>
          <w:p w14:paraId="41CF42B1" w14:textId="0F57CC06" w:rsidR="009909AE" w:rsidRPr="00F76316" w:rsidRDefault="009909AE" w:rsidP="00425845">
            <w:pPr>
              <w:widowControl w:val="0"/>
              <w:spacing w:line="481" w:lineRule="auto"/>
              <w:ind w:right="4153" w:firstLine="14"/>
              <w:rPr>
                <w:rFonts w:eastAsia="Arial"/>
                <w:strike/>
                <w:color w:val="363636"/>
                <w:sz w:val="20"/>
                <w:szCs w:val="20"/>
                <w:highlight w:val="yellow"/>
                <w:lang w:val="en-US"/>
                <w:rPrChange w:id="1122" w:author="Waloff, Basil - Corporate Services" w:date="2021-09-24T09:06:00Z">
                  <w:rPr>
                    <w:rFonts w:eastAsia="Arial"/>
                    <w:color w:val="363636"/>
                    <w:sz w:val="20"/>
                    <w:szCs w:val="20"/>
                    <w:lang w:val="en-US"/>
                  </w:rPr>
                </w:rPrChange>
              </w:rPr>
            </w:pPr>
            <w:r w:rsidRPr="00F76316">
              <w:rPr>
                <w:rFonts w:eastAsia="Arial"/>
                <w:strike/>
                <w:color w:val="363636"/>
                <w:sz w:val="20"/>
                <w:szCs w:val="20"/>
                <w:highlight w:val="yellow"/>
                <w:lang w:val="en-US"/>
                <w:rPrChange w:id="1123" w:author="Waloff, Basil - Corporate Services" w:date="2021-09-24T09:06:00Z">
                  <w:rPr>
                    <w:rFonts w:eastAsia="Arial"/>
                    <w:color w:val="363636"/>
                    <w:sz w:val="20"/>
                    <w:szCs w:val="20"/>
                    <w:lang w:val="en-US"/>
                  </w:rPr>
                </w:rPrChange>
              </w:rPr>
              <w:t xml:space="preserve">The </w:t>
            </w:r>
            <w:r w:rsidRPr="00F76316">
              <w:rPr>
                <w:rFonts w:eastAsia="Arial"/>
                <w:i/>
                <w:iCs/>
                <w:strike/>
                <w:color w:val="363636"/>
                <w:sz w:val="20"/>
                <w:szCs w:val="20"/>
                <w:highlight w:val="yellow"/>
                <w:lang w:val="en-US"/>
                <w:rPrChange w:id="1124" w:author="Waloff, Basil - Corporate Services" w:date="2021-09-24T09:06:00Z">
                  <w:rPr>
                    <w:rFonts w:eastAsia="Arial"/>
                    <w:i/>
                    <w:iCs/>
                    <w:color w:val="363636"/>
                    <w:sz w:val="20"/>
                    <w:szCs w:val="20"/>
                    <w:lang w:val="en-US"/>
                  </w:rPr>
                </w:rPrChange>
              </w:rPr>
              <w:t>criteria</w:t>
            </w:r>
            <w:r w:rsidRPr="00F76316">
              <w:rPr>
                <w:rFonts w:eastAsia="Arial"/>
                <w:strike/>
                <w:color w:val="363636"/>
                <w:sz w:val="20"/>
                <w:szCs w:val="20"/>
                <w:highlight w:val="yellow"/>
                <w:lang w:val="en-US"/>
                <w:rPrChange w:id="1125" w:author="Waloff, Basil - Corporate Services" w:date="2021-09-24T09:06:00Z">
                  <w:rPr>
                    <w:rFonts w:eastAsia="Arial"/>
                    <w:color w:val="363636"/>
                    <w:sz w:val="20"/>
                    <w:szCs w:val="20"/>
                    <w:lang w:val="en-US"/>
                  </w:rPr>
                </w:rPrChange>
              </w:rPr>
              <w:t xml:space="preserve"> for extension</w:t>
            </w:r>
            <w:r w:rsidR="005057BB" w:rsidRPr="00F76316">
              <w:rPr>
                <w:rFonts w:eastAsia="Arial"/>
                <w:strike/>
                <w:color w:val="363636"/>
                <w:sz w:val="20"/>
                <w:szCs w:val="20"/>
                <w:highlight w:val="yellow"/>
                <w:lang w:val="en-US"/>
                <w:rPrChange w:id="1126" w:author="Waloff, Basil - Corporate Services" w:date="2021-09-24T09:06:00Z">
                  <w:rPr>
                    <w:rFonts w:eastAsia="Arial"/>
                    <w:color w:val="363636"/>
                    <w:sz w:val="20"/>
                    <w:szCs w:val="20"/>
                    <w:lang w:val="en-US"/>
                  </w:rPr>
                </w:rPrChange>
              </w:rPr>
              <w:t>s</w:t>
            </w:r>
            <w:r w:rsidRPr="00F76316">
              <w:rPr>
                <w:rFonts w:eastAsia="Arial"/>
                <w:strike/>
                <w:color w:val="363636"/>
                <w:sz w:val="20"/>
                <w:szCs w:val="20"/>
                <w:highlight w:val="yellow"/>
                <w:lang w:val="en-US"/>
                <w:rPrChange w:id="1127" w:author="Waloff, Basil - Corporate Services" w:date="2021-09-24T09:06:00Z">
                  <w:rPr>
                    <w:rFonts w:eastAsia="Arial"/>
                    <w:color w:val="363636"/>
                    <w:sz w:val="20"/>
                    <w:szCs w:val="20"/>
                    <w:lang w:val="en-US"/>
                  </w:rPr>
                </w:rPrChange>
              </w:rPr>
              <w:t xml:space="preserve"> are</w:t>
            </w:r>
            <w:r w:rsidR="005057BB" w:rsidRPr="00F76316">
              <w:rPr>
                <w:rFonts w:eastAsia="Arial"/>
                <w:strike/>
                <w:color w:val="363636"/>
                <w:sz w:val="20"/>
                <w:szCs w:val="20"/>
                <w:highlight w:val="yellow"/>
                <w:lang w:val="en-US"/>
                <w:rPrChange w:id="1128" w:author="Waloff, Basil - Corporate Services" w:date="2021-09-24T09:06:00Z">
                  <w:rPr>
                    <w:rFonts w:eastAsia="Arial"/>
                    <w:color w:val="363636"/>
                    <w:sz w:val="20"/>
                    <w:szCs w:val="20"/>
                    <w:lang w:val="en-US"/>
                  </w:rPr>
                </w:rPrChange>
              </w:rPr>
              <w:t xml:space="preserve"> as follows:</w:t>
            </w:r>
          </w:p>
          <w:p w14:paraId="68DB975A" w14:textId="2C7B8DAC" w:rsidR="009909AE" w:rsidRPr="00F76316" w:rsidRDefault="005057BB" w:rsidP="005A645B">
            <w:pPr>
              <w:pStyle w:val="ListParagraph"/>
              <w:widowControl w:val="0"/>
              <w:numPr>
                <w:ilvl w:val="0"/>
                <w:numId w:val="25"/>
              </w:numPr>
              <w:ind w:right="2736"/>
              <w:jc w:val="both"/>
              <w:rPr>
                <w:rFonts w:eastAsia="Arial"/>
                <w:strike/>
                <w:color w:val="363636"/>
                <w:sz w:val="20"/>
                <w:szCs w:val="20"/>
                <w:highlight w:val="yellow"/>
                <w:lang w:val="en-US"/>
                <w:rPrChange w:id="1129" w:author="Waloff, Basil - Corporate Services" w:date="2021-09-24T09:06:00Z">
                  <w:rPr>
                    <w:rFonts w:eastAsia="Arial"/>
                    <w:color w:val="363636"/>
                    <w:sz w:val="20"/>
                    <w:szCs w:val="20"/>
                    <w:lang w:val="en-US"/>
                  </w:rPr>
                </w:rPrChange>
              </w:rPr>
            </w:pPr>
            <w:r w:rsidRPr="00F76316">
              <w:rPr>
                <w:rFonts w:eastAsia="Arial"/>
                <w:strike/>
                <w:color w:val="363636"/>
                <w:sz w:val="20"/>
                <w:szCs w:val="20"/>
                <w:highlight w:val="yellow"/>
                <w:lang w:val="en-US"/>
                <w:rPrChange w:id="1130" w:author="Waloff, Basil - Corporate Services" w:date="2021-09-24T09:06:00Z">
                  <w:rPr>
                    <w:rFonts w:eastAsia="Arial"/>
                    <w:color w:val="363636"/>
                    <w:sz w:val="20"/>
                    <w:szCs w:val="20"/>
                    <w:lang w:val="en-US"/>
                  </w:rPr>
                </w:rPrChange>
              </w:rPr>
              <w:t xml:space="preserve">In the first Contract Year, the </w:t>
            </w:r>
            <w:r w:rsidR="001A435E" w:rsidRPr="00F76316">
              <w:rPr>
                <w:rFonts w:eastAsia="Arial"/>
                <w:strike/>
                <w:color w:val="363636"/>
                <w:sz w:val="20"/>
                <w:szCs w:val="20"/>
                <w:highlight w:val="yellow"/>
                <w:lang w:val="en-US"/>
                <w:rPrChange w:id="1131" w:author="Waloff, Basil - Corporate Services" w:date="2021-09-24T09:06:00Z">
                  <w:rPr>
                    <w:rFonts w:eastAsia="Arial"/>
                    <w:color w:val="363636"/>
                    <w:sz w:val="20"/>
                    <w:szCs w:val="20"/>
                    <w:lang w:val="en-US"/>
                  </w:rPr>
                </w:rPrChange>
              </w:rPr>
              <w:t>first extension period is earned for</w:t>
            </w:r>
            <w:r w:rsidRPr="00F76316">
              <w:rPr>
                <w:rFonts w:eastAsia="Arial"/>
                <w:strike/>
                <w:color w:val="363636"/>
                <w:sz w:val="20"/>
                <w:szCs w:val="20"/>
                <w:highlight w:val="yellow"/>
                <w:lang w:val="en-US"/>
                <w:rPrChange w:id="1132" w:author="Waloff, Basil - Corporate Services" w:date="2021-09-24T09:06:00Z">
                  <w:rPr>
                    <w:rFonts w:eastAsia="Arial"/>
                    <w:color w:val="363636"/>
                    <w:sz w:val="20"/>
                    <w:szCs w:val="20"/>
                    <w:lang w:val="en-US"/>
                  </w:rPr>
                </w:rPrChange>
              </w:rPr>
              <w:t xml:space="preserve"> successful implementation of the </w:t>
            </w:r>
            <w:proofErr w:type="spellStart"/>
            <w:r w:rsidRPr="00F76316">
              <w:rPr>
                <w:rFonts w:eastAsia="Arial"/>
                <w:strike/>
                <w:color w:val="363636"/>
                <w:sz w:val="20"/>
                <w:szCs w:val="20"/>
                <w:highlight w:val="yellow"/>
                <w:lang w:val="en-US"/>
                <w:rPrChange w:id="1133" w:author="Waloff, Basil - Corporate Services" w:date="2021-09-24T09:06:00Z">
                  <w:rPr>
                    <w:rFonts w:eastAsia="Arial"/>
                    <w:color w:val="363636"/>
                    <w:sz w:val="20"/>
                    <w:szCs w:val="20"/>
                    <w:lang w:val="en-US"/>
                  </w:rPr>
                </w:rPrChange>
              </w:rPr>
              <w:t>Mobilisation</w:t>
            </w:r>
            <w:proofErr w:type="spellEnd"/>
            <w:r w:rsidRPr="00F76316">
              <w:rPr>
                <w:rFonts w:eastAsia="Arial"/>
                <w:strike/>
                <w:color w:val="363636"/>
                <w:sz w:val="20"/>
                <w:szCs w:val="20"/>
                <w:highlight w:val="yellow"/>
                <w:lang w:val="en-US"/>
                <w:rPrChange w:id="1134" w:author="Waloff, Basil - Corporate Services" w:date="2021-09-24T09:06:00Z">
                  <w:rPr>
                    <w:rFonts w:eastAsia="Arial"/>
                    <w:color w:val="363636"/>
                    <w:sz w:val="20"/>
                    <w:szCs w:val="20"/>
                    <w:lang w:val="en-US"/>
                  </w:rPr>
                </w:rPrChange>
              </w:rPr>
              <w:t xml:space="preserve"> Plan</w:t>
            </w:r>
            <w:r w:rsidR="003911E8" w:rsidRPr="00F76316">
              <w:rPr>
                <w:rFonts w:eastAsia="Arial"/>
                <w:strike/>
                <w:color w:val="363636"/>
                <w:sz w:val="20"/>
                <w:szCs w:val="20"/>
                <w:highlight w:val="yellow"/>
                <w:lang w:val="en-US"/>
                <w:rPrChange w:id="1135" w:author="Waloff, Basil - Corporate Services" w:date="2021-09-24T09:06:00Z">
                  <w:rPr>
                    <w:rFonts w:eastAsia="Arial"/>
                    <w:color w:val="363636"/>
                    <w:sz w:val="20"/>
                    <w:szCs w:val="20"/>
                    <w:lang w:val="en-US"/>
                  </w:rPr>
                </w:rPrChange>
              </w:rPr>
              <w:t xml:space="preserve"> and delivery of the Services during the first Contract Year. The </w:t>
            </w:r>
            <w:r w:rsidR="00B74A34" w:rsidRPr="00F76316">
              <w:rPr>
                <w:rFonts w:eastAsia="Arial"/>
                <w:strike/>
                <w:color w:val="363636"/>
                <w:sz w:val="20"/>
                <w:szCs w:val="20"/>
                <w:highlight w:val="yellow"/>
                <w:lang w:val="en-US"/>
                <w:rPrChange w:id="1136" w:author="Waloff, Basil - Corporate Services" w:date="2021-09-24T09:06:00Z">
                  <w:rPr>
                    <w:rFonts w:eastAsia="Arial"/>
                    <w:color w:val="363636"/>
                    <w:sz w:val="20"/>
                    <w:szCs w:val="20"/>
                    <w:lang w:val="en-US"/>
                  </w:rPr>
                </w:rPrChange>
              </w:rPr>
              <w:t xml:space="preserve">offer </w:t>
            </w:r>
            <w:r w:rsidR="003911E8" w:rsidRPr="00F76316">
              <w:rPr>
                <w:rFonts w:eastAsia="Arial"/>
                <w:strike/>
                <w:color w:val="363636"/>
                <w:sz w:val="20"/>
                <w:szCs w:val="20"/>
                <w:highlight w:val="yellow"/>
                <w:lang w:val="en-US"/>
                <w:rPrChange w:id="1137" w:author="Waloff, Basil - Corporate Services" w:date="2021-09-24T09:06:00Z">
                  <w:rPr>
                    <w:rFonts w:eastAsia="Arial"/>
                    <w:color w:val="363636"/>
                    <w:sz w:val="20"/>
                    <w:szCs w:val="20"/>
                    <w:lang w:val="en-US"/>
                  </w:rPr>
                </w:rPrChange>
              </w:rPr>
              <w:t>of the Contract extension is at the absolute discretion of the Client based on the Contractor’s performance.</w:t>
            </w:r>
            <w:r w:rsidRPr="00F76316">
              <w:rPr>
                <w:rFonts w:eastAsia="Arial"/>
                <w:strike/>
                <w:color w:val="363636"/>
                <w:sz w:val="20"/>
                <w:szCs w:val="20"/>
                <w:highlight w:val="yellow"/>
                <w:lang w:val="en-US"/>
                <w:rPrChange w:id="1138" w:author="Waloff, Basil - Corporate Services" w:date="2021-09-24T09:06:00Z">
                  <w:rPr>
                    <w:rFonts w:eastAsia="Arial"/>
                    <w:color w:val="363636"/>
                    <w:sz w:val="20"/>
                    <w:szCs w:val="20"/>
                    <w:lang w:val="en-US"/>
                  </w:rPr>
                </w:rPrChange>
              </w:rPr>
              <w:t xml:space="preserve"> </w:t>
            </w:r>
          </w:p>
          <w:p w14:paraId="426D8E0E" w14:textId="1AF6BAE8" w:rsidR="00CC3464" w:rsidRPr="00F76316" w:rsidRDefault="00CC3464" w:rsidP="005A645B">
            <w:pPr>
              <w:pStyle w:val="ListParagraph"/>
              <w:widowControl w:val="0"/>
              <w:numPr>
                <w:ilvl w:val="0"/>
                <w:numId w:val="25"/>
              </w:numPr>
              <w:ind w:right="2736"/>
              <w:jc w:val="both"/>
              <w:rPr>
                <w:rFonts w:eastAsia="Arial"/>
                <w:strike/>
                <w:color w:val="363636"/>
                <w:sz w:val="20"/>
                <w:szCs w:val="20"/>
                <w:highlight w:val="yellow"/>
                <w:lang w:val="en-US"/>
                <w:rPrChange w:id="1139" w:author="Waloff, Basil - Corporate Services" w:date="2021-09-24T09:06:00Z">
                  <w:rPr>
                    <w:rFonts w:eastAsia="Arial"/>
                    <w:color w:val="363636"/>
                    <w:sz w:val="20"/>
                    <w:szCs w:val="20"/>
                    <w:lang w:val="en-US"/>
                  </w:rPr>
                </w:rPrChange>
              </w:rPr>
            </w:pPr>
            <w:r w:rsidRPr="00F76316">
              <w:rPr>
                <w:rFonts w:eastAsia="Arial"/>
                <w:strike/>
                <w:color w:val="363636"/>
                <w:sz w:val="20"/>
                <w:szCs w:val="20"/>
                <w:highlight w:val="yellow"/>
                <w:lang w:val="en-US"/>
                <w:rPrChange w:id="1140" w:author="Waloff, Basil - Corporate Services" w:date="2021-09-24T09:06:00Z">
                  <w:rPr>
                    <w:rFonts w:eastAsia="Arial"/>
                    <w:color w:val="363636"/>
                    <w:sz w:val="20"/>
                    <w:szCs w:val="20"/>
                    <w:lang w:val="en-US"/>
                  </w:rPr>
                </w:rPrChange>
              </w:rPr>
              <w:t>The</w:t>
            </w:r>
            <w:r w:rsidR="003911E8" w:rsidRPr="00F76316">
              <w:rPr>
                <w:rFonts w:eastAsia="Arial"/>
                <w:strike/>
                <w:color w:val="363636"/>
                <w:sz w:val="20"/>
                <w:szCs w:val="20"/>
                <w:highlight w:val="yellow"/>
                <w:lang w:val="en-US"/>
                <w:rPrChange w:id="1141" w:author="Waloff, Basil - Corporate Services" w:date="2021-09-24T09:06:00Z">
                  <w:rPr>
                    <w:rFonts w:eastAsia="Arial"/>
                    <w:color w:val="363636"/>
                    <w:sz w:val="20"/>
                    <w:szCs w:val="20"/>
                    <w:lang w:val="en-US"/>
                  </w:rPr>
                </w:rPrChange>
              </w:rPr>
              <w:t xml:space="preserve"> Second extension period </w:t>
            </w:r>
            <w:r w:rsidRPr="00F76316">
              <w:rPr>
                <w:rFonts w:eastAsia="Arial"/>
                <w:strike/>
                <w:color w:val="363636"/>
                <w:sz w:val="20"/>
                <w:szCs w:val="20"/>
                <w:highlight w:val="yellow"/>
                <w:lang w:val="en-US"/>
                <w:rPrChange w:id="1142" w:author="Waloff, Basil - Corporate Services" w:date="2021-09-24T09:06:00Z">
                  <w:rPr>
                    <w:rFonts w:eastAsia="Arial"/>
                    <w:color w:val="363636"/>
                    <w:sz w:val="20"/>
                    <w:szCs w:val="20"/>
                    <w:lang w:val="en-US"/>
                  </w:rPr>
                </w:rPrChange>
              </w:rPr>
              <w:t>is</w:t>
            </w:r>
            <w:r w:rsidR="003911E8" w:rsidRPr="00F76316">
              <w:rPr>
                <w:rFonts w:eastAsia="Arial"/>
                <w:strike/>
                <w:color w:val="363636"/>
                <w:sz w:val="20"/>
                <w:szCs w:val="20"/>
                <w:highlight w:val="yellow"/>
                <w:lang w:val="en-US"/>
                <w:rPrChange w:id="1143" w:author="Waloff, Basil - Corporate Services" w:date="2021-09-24T09:06:00Z">
                  <w:rPr>
                    <w:rFonts w:eastAsia="Arial"/>
                    <w:color w:val="363636"/>
                    <w:sz w:val="20"/>
                    <w:szCs w:val="20"/>
                    <w:lang w:val="en-US"/>
                  </w:rPr>
                </w:rPrChange>
              </w:rPr>
              <w:t xml:space="preserve"> </w:t>
            </w:r>
            <w:r w:rsidR="001A435E" w:rsidRPr="00F76316">
              <w:rPr>
                <w:rFonts w:eastAsia="Arial"/>
                <w:strike/>
                <w:color w:val="363636"/>
                <w:sz w:val="20"/>
                <w:szCs w:val="20"/>
                <w:highlight w:val="yellow"/>
                <w:lang w:val="en-US"/>
                <w:rPrChange w:id="1144" w:author="Waloff, Basil - Corporate Services" w:date="2021-09-24T09:06:00Z">
                  <w:rPr>
                    <w:rFonts w:eastAsia="Arial"/>
                    <w:color w:val="363636"/>
                    <w:sz w:val="20"/>
                    <w:szCs w:val="20"/>
                    <w:lang w:val="en-US"/>
                  </w:rPr>
                </w:rPrChange>
              </w:rPr>
              <w:t>earned if</w:t>
            </w:r>
            <w:r w:rsidR="005A645B" w:rsidRPr="00F76316">
              <w:rPr>
                <w:rFonts w:eastAsia="Arial"/>
                <w:strike/>
                <w:color w:val="363636"/>
                <w:sz w:val="20"/>
                <w:szCs w:val="20"/>
                <w:highlight w:val="yellow"/>
                <w:lang w:val="en-US"/>
                <w:rPrChange w:id="1145" w:author="Waloff, Basil - Corporate Services" w:date="2021-09-24T09:06:00Z">
                  <w:rPr>
                    <w:rFonts w:eastAsia="Arial"/>
                    <w:color w:val="363636"/>
                    <w:sz w:val="20"/>
                    <w:szCs w:val="20"/>
                    <w:lang w:val="en-US"/>
                  </w:rPr>
                </w:rPrChange>
              </w:rPr>
              <w:t>,</w:t>
            </w:r>
            <w:r w:rsidR="003911E8" w:rsidRPr="00F76316">
              <w:rPr>
                <w:rFonts w:eastAsia="Arial"/>
                <w:strike/>
                <w:color w:val="363636"/>
                <w:sz w:val="20"/>
                <w:szCs w:val="20"/>
                <w:highlight w:val="yellow"/>
                <w:lang w:val="en-US"/>
                <w:rPrChange w:id="1146" w:author="Waloff, Basil - Corporate Services" w:date="2021-09-24T09:06:00Z">
                  <w:rPr>
                    <w:rFonts w:eastAsia="Arial"/>
                    <w:color w:val="363636"/>
                    <w:sz w:val="20"/>
                    <w:szCs w:val="20"/>
                    <w:lang w:val="en-US"/>
                  </w:rPr>
                </w:rPrChange>
              </w:rPr>
              <w:t xml:space="preserve"> in each of second, third, fourth and fifth Contract Years, the overall score </w:t>
            </w:r>
            <w:r w:rsidR="001A435E" w:rsidRPr="00F76316">
              <w:rPr>
                <w:rFonts w:eastAsia="Arial"/>
                <w:strike/>
                <w:color w:val="363636"/>
                <w:sz w:val="20"/>
                <w:szCs w:val="20"/>
                <w:highlight w:val="yellow"/>
                <w:lang w:val="en-US"/>
                <w:rPrChange w:id="1147" w:author="Waloff, Basil - Corporate Services" w:date="2021-09-24T09:06:00Z">
                  <w:rPr>
                    <w:rFonts w:eastAsia="Arial"/>
                    <w:color w:val="363636"/>
                    <w:sz w:val="20"/>
                    <w:szCs w:val="20"/>
                    <w:lang w:val="en-US"/>
                  </w:rPr>
                </w:rPrChange>
              </w:rPr>
              <w:t xml:space="preserve">achieved by the Contractor </w:t>
            </w:r>
            <w:r w:rsidR="003911E8" w:rsidRPr="00F76316">
              <w:rPr>
                <w:rFonts w:eastAsia="Arial"/>
                <w:strike/>
                <w:color w:val="363636"/>
                <w:sz w:val="20"/>
                <w:szCs w:val="20"/>
                <w:highlight w:val="yellow"/>
                <w:lang w:val="en-US"/>
                <w:rPrChange w:id="1148" w:author="Waloff, Basil - Corporate Services" w:date="2021-09-24T09:06:00Z">
                  <w:rPr>
                    <w:rFonts w:eastAsia="Arial"/>
                    <w:color w:val="363636"/>
                    <w:sz w:val="20"/>
                    <w:szCs w:val="20"/>
                    <w:lang w:val="en-US"/>
                  </w:rPr>
                </w:rPrChange>
              </w:rPr>
              <w:t xml:space="preserve">exceeds the required </w:t>
            </w:r>
            <w:r w:rsidR="001A435E" w:rsidRPr="00F76316">
              <w:rPr>
                <w:rFonts w:eastAsia="Arial"/>
                <w:strike/>
                <w:color w:val="363636"/>
                <w:sz w:val="20"/>
                <w:szCs w:val="20"/>
                <w:highlight w:val="yellow"/>
                <w:lang w:val="en-US"/>
                <w:rPrChange w:id="1149" w:author="Waloff, Basil - Corporate Services" w:date="2021-09-24T09:06:00Z">
                  <w:rPr>
                    <w:rFonts w:eastAsia="Arial"/>
                    <w:color w:val="363636"/>
                    <w:sz w:val="20"/>
                    <w:szCs w:val="20"/>
                    <w:lang w:val="en-US"/>
                  </w:rPr>
                </w:rPrChange>
              </w:rPr>
              <w:t xml:space="preserve">overall </w:t>
            </w:r>
            <w:r w:rsidR="003911E8" w:rsidRPr="00F76316">
              <w:rPr>
                <w:rFonts w:eastAsia="Arial"/>
                <w:strike/>
                <w:color w:val="363636"/>
                <w:sz w:val="20"/>
                <w:szCs w:val="20"/>
                <w:highlight w:val="yellow"/>
                <w:lang w:val="en-US"/>
                <w:rPrChange w:id="1150" w:author="Waloff, Basil - Corporate Services" w:date="2021-09-24T09:06:00Z">
                  <w:rPr>
                    <w:rFonts w:eastAsia="Arial"/>
                    <w:color w:val="363636"/>
                    <w:sz w:val="20"/>
                    <w:szCs w:val="20"/>
                    <w:lang w:val="en-US"/>
                  </w:rPr>
                </w:rPrChange>
              </w:rPr>
              <w:t xml:space="preserve">minimum </w:t>
            </w:r>
            <w:r w:rsidR="001A435E" w:rsidRPr="00F76316">
              <w:rPr>
                <w:rFonts w:eastAsia="Arial"/>
                <w:strike/>
                <w:color w:val="363636"/>
                <w:sz w:val="20"/>
                <w:szCs w:val="20"/>
                <w:highlight w:val="yellow"/>
                <w:lang w:val="en-US"/>
                <w:rPrChange w:id="1151" w:author="Waloff, Basil - Corporate Services" w:date="2021-09-24T09:06:00Z">
                  <w:rPr>
                    <w:rFonts w:eastAsia="Arial"/>
                    <w:color w:val="363636"/>
                    <w:sz w:val="20"/>
                    <w:szCs w:val="20"/>
                    <w:lang w:val="en-US"/>
                  </w:rPr>
                </w:rPrChange>
              </w:rPr>
              <w:t>score set out in the KPI matrix</w:t>
            </w:r>
            <w:r w:rsidR="003911E8" w:rsidRPr="00F76316">
              <w:rPr>
                <w:rFonts w:eastAsia="Arial"/>
                <w:strike/>
                <w:color w:val="363636"/>
                <w:sz w:val="20"/>
                <w:szCs w:val="20"/>
                <w:highlight w:val="yellow"/>
                <w:lang w:val="en-US"/>
                <w:rPrChange w:id="1152" w:author="Waloff, Basil - Corporate Services" w:date="2021-09-24T09:06:00Z">
                  <w:rPr>
                    <w:rFonts w:eastAsia="Arial"/>
                    <w:color w:val="363636"/>
                    <w:sz w:val="20"/>
                    <w:szCs w:val="20"/>
                    <w:lang w:val="en-US"/>
                  </w:rPr>
                </w:rPrChange>
              </w:rPr>
              <w:t>.</w:t>
            </w:r>
            <w:r w:rsidRPr="00F76316">
              <w:rPr>
                <w:rFonts w:eastAsia="Arial"/>
                <w:strike/>
                <w:color w:val="363636"/>
                <w:sz w:val="20"/>
                <w:szCs w:val="20"/>
                <w:highlight w:val="yellow"/>
                <w:lang w:val="en-US"/>
                <w:rPrChange w:id="1153" w:author="Waloff, Basil - Corporate Services" w:date="2021-09-24T09:06:00Z">
                  <w:rPr>
                    <w:rFonts w:eastAsia="Arial"/>
                    <w:color w:val="363636"/>
                    <w:sz w:val="20"/>
                    <w:szCs w:val="20"/>
                    <w:lang w:val="en-US"/>
                  </w:rPr>
                </w:rPrChange>
              </w:rPr>
              <w:t xml:space="preserve"> The </w:t>
            </w:r>
            <w:r w:rsidR="00B74A34" w:rsidRPr="00F76316">
              <w:rPr>
                <w:rFonts w:eastAsia="Arial"/>
                <w:strike/>
                <w:color w:val="363636"/>
                <w:sz w:val="20"/>
                <w:szCs w:val="20"/>
                <w:highlight w:val="yellow"/>
                <w:lang w:val="en-US"/>
                <w:rPrChange w:id="1154" w:author="Waloff, Basil - Corporate Services" w:date="2021-09-24T09:06:00Z">
                  <w:rPr>
                    <w:rFonts w:eastAsia="Arial"/>
                    <w:color w:val="363636"/>
                    <w:sz w:val="20"/>
                    <w:szCs w:val="20"/>
                    <w:lang w:val="en-US"/>
                  </w:rPr>
                </w:rPrChange>
              </w:rPr>
              <w:t xml:space="preserve">offer </w:t>
            </w:r>
            <w:r w:rsidRPr="00F76316">
              <w:rPr>
                <w:rFonts w:eastAsia="Arial"/>
                <w:strike/>
                <w:color w:val="363636"/>
                <w:sz w:val="20"/>
                <w:szCs w:val="20"/>
                <w:highlight w:val="yellow"/>
                <w:lang w:val="en-US"/>
                <w:rPrChange w:id="1155" w:author="Waloff, Basil - Corporate Services" w:date="2021-09-24T09:06:00Z">
                  <w:rPr>
                    <w:rFonts w:eastAsia="Arial"/>
                    <w:color w:val="363636"/>
                    <w:sz w:val="20"/>
                    <w:szCs w:val="20"/>
                    <w:lang w:val="en-US"/>
                  </w:rPr>
                </w:rPrChange>
              </w:rPr>
              <w:t xml:space="preserve">of the Contract extension is at the absolute discretion of the Client based on the Contractor’s performance. </w:t>
            </w:r>
          </w:p>
          <w:p w14:paraId="42BC3E13" w14:textId="066D0B56" w:rsidR="00CC3464" w:rsidRPr="00F76316" w:rsidRDefault="00CC3464" w:rsidP="005A645B">
            <w:pPr>
              <w:pStyle w:val="ListParagraph"/>
              <w:widowControl w:val="0"/>
              <w:numPr>
                <w:ilvl w:val="0"/>
                <w:numId w:val="25"/>
              </w:numPr>
              <w:ind w:right="2736"/>
              <w:jc w:val="both"/>
              <w:rPr>
                <w:rFonts w:eastAsia="Arial"/>
                <w:strike/>
                <w:color w:val="363636"/>
                <w:sz w:val="20"/>
                <w:szCs w:val="20"/>
                <w:highlight w:val="yellow"/>
                <w:lang w:val="en-US"/>
                <w:rPrChange w:id="1156" w:author="Waloff, Basil - Corporate Services" w:date="2021-09-24T09:06:00Z">
                  <w:rPr>
                    <w:rFonts w:eastAsia="Arial"/>
                    <w:color w:val="363636"/>
                    <w:sz w:val="20"/>
                    <w:szCs w:val="20"/>
                    <w:lang w:val="en-US"/>
                  </w:rPr>
                </w:rPrChange>
              </w:rPr>
            </w:pPr>
            <w:r w:rsidRPr="00F76316">
              <w:rPr>
                <w:rFonts w:eastAsia="Arial"/>
                <w:strike/>
                <w:color w:val="363636"/>
                <w:sz w:val="20"/>
                <w:szCs w:val="20"/>
                <w:highlight w:val="yellow"/>
                <w:lang w:val="en-US"/>
                <w:rPrChange w:id="1157" w:author="Waloff, Basil - Corporate Services" w:date="2021-09-24T09:06:00Z">
                  <w:rPr>
                    <w:rFonts w:eastAsia="Arial"/>
                    <w:color w:val="363636"/>
                    <w:sz w:val="20"/>
                    <w:szCs w:val="20"/>
                    <w:lang w:val="en-US"/>
                  </w:rPr>
                </w:rPrChange>
              </w:rPr>
              <w:t>The Third extension period is earned if, in the sixth Contract Year, the overall score achieved by the Contractor exceeds the required overall minimum score set out in the KPI matrix</w:t>
            </w:r>
            <w:r w:rsidR="00425845" w:rsidRPr="00F76316">
              <w:rPr>
                <w:rFonts w:eastAsia="Arial"/>
                <w:strike/>
                <w:color w:val="363636"/>
                <w:sz w:val="20"/>
                <w:szCs w:val="20"/>
                <w:highlight w:val="yellow"/>
                <w:lang w:val="en-US"/>
                <w:rPrChange w:id="1158" w:author="Waloff, Basil - Corporate Services" w:date="2021-09-24T09:06:00Z">
                  <w:rPr>
                    <w:rFonts w:eastAsia="Arial"/>
                    <w:color w:val="363636"/>
                    <w:sz w:val="20"/>
                    <w:szCs w:val="20"/>
                    <w:lang w:val="en-US"/>
                  </w:rPr>
                </w:rPrChange>
              </w:rPr>
              <w:t xml:space="preserve">   </w:t>
            </w:r>
            <w:proofErr w:type="gramStart"/>
            <w:r w:rsidRPr="00F76316">
              <w:rPr>
                <w:rFonts w:eastAsia="Arial"/>
                <w:strike/>
                <w:color w:val="363636"/>
                <w:sz w:val="20"/>
                <w:szCs w:val="20"/>
                <w:highlight w:val="yellow"/>
                <w:lang w:val="en-US"/>
                <w:rPrChange w:id="1159" w:author="Waloff, Basil - Corporate Services" w:date="2021-09-24T09:06:00Z">
                  <w:rPr>
                    <w:rFonts w:eastAsia="Arial"/>
                    <w:color w:val="363636"/>
                    <w:sz w:val="20"/>
                    <w:szCs w:val="20"/>
                    <w:lang w:val="en-US"/>
                  </w:rPr>
                </w:rPrChange>
              </w:rPr>
              <w:t>The</w:t>
            </w:r>
            <w:proofErr w:type="gramEnd"/>
            <w:r w:rsidRPr="00F76316">
              <w:rPr>
                <w:rFonts w:eastAsia="Arial"/>
                <w:strike/>
                <w:color w:val="363636"/>
                <w:sz w:val="20"/>
                <w:szCs w:val="20"/>
                <w:highlight w:val="yellow"/>
                <w:lang w:val="en-US"/>
                <w:rPrChange w:id="1160" w:author="Waloff, Basil - Corporate Services" w:date="2021-09-24T09:06:00Z">
                  <w:rPr>
                    <w:rFonts w:eastAsia="Arial"/>
                    <w:color w:val="363636"/>
                    <w:sz w:val="20"/>
                    <w:szCs w:val="20"/>
                    <w:lang w:val="en-US"/>
                  </w:rPr>
                </w:rPrChange>
              </w:rPr>
              <w:t xml:space="preserve"> </w:t>
            </w:r>
            <w:r w:rsidR="00B74A34" w:rsidRPr="00F76316">
              <w:rPr>
                <w:rFonts w:eastAsia="Arial"/>
                <w:strike/>
                <w:color w:val="363636"/>
                <w:sz w:val="20"/>
                <w:szCs w:val="20"/>
                <w:highlight w:val="yellow"/>
                <w:lang w:val="en-US"/>
                <w:rPrChange w:id="1161" w:author="Waloff, Basil - Corporate Services" w:date="2021-09-24T09:06:00Z">
                  <w:rPr>
                    <w:rFonts w:eastAsia="Arial"/>
                    <w:color w:val="363636"/>
                    <w:sz w:val="20"/>
                    <w:szCs w:val="20"/>
                    <w:lang w:val="en-US"/>
                  </w:rPr>
                </w:rPrChange>
              </w:rPr>
              <w:t xml:space="preserve">offer </w:t>
            </w:r>
            <w:r w:rsidRPr="00F76316">
              <w:rPr>
                <w:rFonts w:eastAsia="Arial"/>
                <w:strike/>
                <w:color w:val="363636"/>
                <w:sz w:val="20"/>
                <w:szCs w:val="20"/>
                <w:highlight w:val="yellow"/>
                <w:lang w:val="en-US"/>
                <w:rPrChange w:id="1162" w:author="Waloff, Basil - Corporate Services" w:date="2021-09-24T09:06:00Z">
                  <w:rPr>
                    <w:rFonts w:eastAsia="Arial"/>
                    <w:color w:val="363636"/>
                    <w:sz w:val="20"/>
                    <w:szCs w:val="20"/>
                    <w:lang w:val="en-US"/>
                  </w:rPr>
                </w:rPrChange>
              </w:rPr>
              <w:t xml:space="preserve">of the Contract extension is at the absolute discretion of the Client based on the Contractor’s performance. </w:t>
            </w:r>
          </w:p>
          <w:p w14:paraId="40EF3A16" w14:textId="77777777" w:rsidR="005A645B" w:rsidRPr="00F76316" w:rsidRDefault="005A645B" w:rsidP="005A645B">
            <w:pPr>
              <w:pStyle w:val="ListParagraph"/>
              <w:widowControl w:val="0"/>
              <w:ind w:left="785" w:right="2736"/>
              <w:jc w:val="both"/>
              <w:rPr>
                <w:rFonts w:eastAsia="Arial"/>
                <w:strike/>
                <w:color w:val="363636"/>
                <w:sz w:val="20"/>
                <w:szCs w:val="20"/>
                <w:highlight w:val="yellow"/>
                <w:lang w:val="en-US"/>
                <w:rPrChange w:id="1163" w:author="Waloff, Basil - Corporate Services" w:date="2021-09-24T09:06:00Z">
                  <w:rPr>
                    <w:rFonts w:eastAsia="Arial"/>
                    <w:color w:val="363636"/>
                    <w:sz w:val="20"/>
                    <w:szCs w:val="20"/>
                    <w:lang w:val="en-US"/>
                  </w:rPr>
                </w:rPrChange>
              </w:rPr>
            </w:pPr>
          </w:p>
          <w:p w14:paraId="24260550" w14:textId="427B5806" w:rsidR="00425845" w:rsidRPr="00F76316" w:rsidRDefault="00CC3464" w:rsidP="005A645B">
            <w:pPr>
              <w:widowControl w:val="0"/>
              <w:ind w:left="425" w:right="2736"/>
              <w:jc w:val="both"/>
              <w:rPr>
                <w:rFonts w:eastAsia="Arial"/>
                <w:strike/>
                <w:color w:val="363636"/>
                <w:sz w:val="20"/>
                <w:szCs w:val="20"/>
                <w:lang w:val="en-US"/>
                <w:rPrChange w:id="1164" w:author="Waloff, Basil - Corporate Services" w:date="2021-09-24T09:06:00Z">
                  <w:rPr>
                    <w:rFonts w:eastAsia="Arial"/>
                    <w:color w:val="363636"/>
                    <w:sz w:val="20"/>
                    <w:szCs w:val="20"/>
                    <w:lang w:val="en-US"/>
                  </w:rPr>
                </w:rPrChange>
              </w:rPr>
            </w:pPr>
            <w:r w:rsidRPr="00F76316">
              <w:rPr>
                <w:rFonts w:eastAsia="Arial"/>
                <w:strike/>
                <w:color w:val="363636"/>
                <w:sz w:val="20"/>
                <w:szCs w:val="20"/>
                <w:highlight w:val="yellow"/>
                <w:lang w:val="en-US"/>
                <w:rPrChange w:id="1165" w:author="Waloff, Basil - Corporate Services" w:date="2021-09-24T09:06:00Z">
                  <w:rPr>
                    <w:rFonts w:eastAsia="Arial"/>
                    <w:color w:val="363636"/>
                    <w:sz w:val="20"/>
                    <w:szCs w:val="20"/>
                    <w:lang w:val="en-US"/>
                  </w:rPr>
                </w:rPrChange>
              </w:rPr>
              <w:t>(If the overall score achieved by the Contractor for each of the Contract Years 2-5; and / or Contract Year 6 is equal to or less than the required minimum overall score set out in the KPI matrix</w:t>
            </w:r>
            <w:r w:rsidR="00425845" w:rsidRPr="00F76316">
              <w:rPr>
                <w:rFonts w:eastAsia="Arial"/>
                <w:strike/>
                <w:color w:val="363636"/>
                <w:sz w:val="20"/>
                <w:szCs w:val="20"/>
                <w:highlight w:val="yellow"/>
                <w:lang w:val="en-US"/>
                <w:rPrChange w:id="1166" w:author="Waloff, Basil - Corporate Services" w:date="2021-09-24T09:06:00Z">
                  <w:rPr>
                    <w:rFonts w:eastAsia="Arial"/>
                    <w:color w:val="363636"/>
                    <w:sz w:val="20"/>
                    <w:szCs w:val="20"/>
                    <w:lang w:val="en-US"/>
                  </w:rPr>
                </w:rPrChange>
              </w:rPr>
              <w:t xml:space="preserve"> </w:t>
            </w:r>
            <w:r w:rsidRPr="00F76316">
              <w:rPr>
                <w:rFonts w:eastAsia="Arial"/>
                <w:strike/>
                <w:color w:val="363636"/>
                <w:sz w:val="20"/>
                <w:szCs w:val="20"/>
                <w:highlight w:val="yellow"/>
                <w:lang w:val="en-US"/>
                <w:rPrChange w:id="1167" w:author="Waloff, Basil - Corporate Services" w:date="2021-09-24T09:06:00Z">
                  <w:rPr>
                    <w:rFonts w:eastAsia="Arial"/>
                    <w:color w:val="363636"/>
                    <w:sz w:val="20"/>
                    <w:szCs w:val="20"/>
                    <w:lang w:val="en-US"/>
                  </w:rPr>
                </w:rPrChange>
              </w:rPr>
              <w:t>the criteria for extension will not be met)</w:t>
            </w:r>
            <w:r w:rsidR="00425845" w:rsidRPr="00F76316">
              <w:rPr>
                <w:rFonts w:eastAsia="Arial"/>
                <w:strike/>
                <w:color w:val="363636"/>
                <w:sz w:val="20"/>
                <w:szCs w:val="20"/>
                <w:lang w:val="en-US"/>
                <w:rPrChange w:id="1168" w:author="Waloff, Basil - Corporate Services" w:date="2021-09-24T09:06:00Z">
                  <w:rPr>
                    <w:rFonts w:eastAsia="Arial"/>
                    <w:color w:val="363636"/>
                    <w:sz w:val="20"/>
                    <w:szCs w:val="20"/>
                    <w:lang w:val="en-US"/>
                  </w:rPr>
                </w:rPrChange>
              </w:rPr>
              <w:t xml:space="preserve">                </w:t>
            </w:r>
          </w:p>
          <w:p w14:paraId="090502F0" w14:textId="7E908450" w:rsidR="001A435E" w:rsidRPr="00F76316" w:rsidRDefault="001A435E" w:rsidP="009909AE">
            <w:pPr>
              <w:widowControl w:val="0"/>
              <w:tabs>
                <w:tab w:val="left" w:pos="632"/>
              </w:tabs>
              <w:spacing w:line="481" w:lineRule="auto"/>
              <w:ind w:right="6922"/>
              <w:rPr>
                <w:strike/>
                <w:sz w:val="20"/>
                <w:szCs w:val="20"/>
                <w:lang w:val="en-US"/>
                <w:rPrChange w:id="1169" w:author="Waloff, Basil - Corporate Services" w:date="2021-09-24T09:06:00Z">
                  <w:rPr>
                    <w:sz w:val="20"/>
                    <w:szCs w:val="20"/>
                    <w:lang w:val="en-US"/>
                  </w:rPr>
                </w:rPrChange>
              </w:rPr>
            </w:pPr>
          </w:p>
        </w:tc>
      </w:tr>
      <w:tr w:rsidR="00FE75ED" w:rsidRPr="00F76316" w14:paraId="0CD71CC4" w14:textId="77777777" w:rsidTr="005A645B">
        <w:trPr>
          <w:trHeight w:val="99"/>
        </w:trPr>
        <w:tc>
          <w:tcPr>
            <w:tcW w:w="1832" w:type="dxa"/>
          </w:tcPr>
          <w:p w14:paraId="1FDF62B5" w14:textId="3A2D4415" w:rsidR="003911E8" w:rsidRPr="00F76316" w:rsidRDefault="003911E8" w:rsidP="00CC3464">
            <w:pPr>
              <w:widowControl w:val="0"/>
              <w:spacing w:line="226" w:lineRule="exact"/>
              <w:ind w:right="606"/>
              <w:rPr>
                <w:strike/>
                <w:sz w:val="20"/>
                <w:szCs w:val="20"/>
                <w:lang w:val="en-US"/>
                <w:rPrChange w:id="1170" w:author="Waloff, Basil - Corporate Services" w:date="2021-09-24T09:06:00Z">
                  <w:rPr>
                    <w:sz w:val="20"/>
                    <w:szCs w:val="20"/>
                    <w:lang w:val="en-US"/>
                  </w:rPr>
                </w:rPrChange>
              </w:rPr>
            </w:pPr>
          </w:p>
        </w:tc>
        <w:tc>
          <w:tcPr>
            <w:tcW w:w="7817" w:type="dxa"/>
          </w:tcPr>
          <w:p w14:paraId="57DA8E6C" w14:textId="6FF3F4E4" w:rsidR="00C33CDA" w:rsidRPr="00F76316" w:rsidRDefault="00C33CDA" w:rsidP="00D75778">
            <w:pPr>
              <w:widowControl w:val="0"/>
              <w:tabs>
                <w:tab w:val="left" w:pos="3180"/>
              </w:tabs>
              <w:spacing w:before="38"/>
              <w:ind w:right="-20"/>
              <w:rPr>
                <w:rFonts w:eastAsia="Arial"/>
                <w:strike/>
                <w:color w:val="363636"/>
                <w:sz w:val="20"/>
                <w:szCs w:val="20"/>
                <w:lang w:val="en-US"/>
                <w:rPrChange w:id="1171" w:author="Waloff, Basil - Corporate Services" w:date="2021-09-24T09:06:00Z">
                  <w:rPr>
                    <w:rFonts w:eastAsia="Arial"/>
                    <w:color w:val="363636"/>
                    <w:sz w:val="20"/>
                    <w:szCs w:val="20"/>
                    <w:lang w:val="en-US"/>
                  </w:rPr>
                </w:rPrChange>
              </w:rPr>
            </w:pPr>
          </w:p>
        </w:tc>
      </w:tr>
    </w:tbl>
    <w:p w14:paraId="1EFC0425" w14:textId="166ECAC4" w:rsidR="00D75778" w:rsidRPr="00F76316" w:rsidRDefault="00D75778">
      <w:pPr>
        <w:rPr>
          <w:strike/>
          <w:sz w:val="20"/>
          <w:szCs w:val="20"/>
          <w:rPrChange w:id="1172" w:author="Waloff, Basil - Corporate Services" w:date="2021-09-24T09:06:00Z">
            <w:rPr>
              <w:sz w:val="20"/>
              <w:szCs w:val="20"/>
            </w:rPr>
          </w:rPrChange>
        </w:rPr>
      </w:pPr>
    </w:p>
    <w:p w14:paraId="336586D0" w14:textId="5097ED9B" w:rsidR="00D75778" w:rsidRPr="00F76316" w:rsidRDefault="00D75778">
      <w:pPr>
        <w:rPr>
          <w:strike/>
          <w:sz w:val="20"/>
          <w:szCs w:val="20"/>
          <w:highlight w:val="yellow"/>
          <w:rPrChange w:id="1173" w:author="Waloff, Basil - Corporate Services" w:date="2021-09-24T09:06:00Z">
            <w:rPr>
              <w:sz w:val="20"/>
              <w:szCs w:val="20"/>
            </w:rPr>
          </w:rPrChange>
        </w:rPr>
      </w:pPr>
      <w:r w:rsidRPr="00F76316">
        <w:rPr>
          <w:strike/>
          <w:sz w:val="20"/>
          <w:szCs w:val="20"/>
          <w:highlight w:val="yellow"/>
          <w:rPrChange w:id="1174" w:author="Waloff, Basil - Corporate Services" w:date="2021-09-24T09:06:00Z">
            <w:rPr>
              <w:sz w:val="20"/>
              <w:szCs w:val="20"/>
            </w:rPr>
          </w:rPrChange>
        </w:rPr>
        <w:t>X24: The accounting periods</w:t>
      </w:r>
    </w:p>
    <w:p w14:paraId="6F8328CD" w14:textId="15C123FB" w:rsidR="00D75778" w:rsidRPr="00F76316" w:rsidRDefault="00D75778">
      <w:pPr>
        <w:rPr>
          <w:strike/>
          <w:sz w:val="20"/>
          <w:szCs w:val="20"/>
          <w:highlight w:val="yellow"/>
          <w:rPrChange w:id="1175" w:author="Waloff, Basil - Corporate Services" w:date="2021-09-24T09:06:00Z">
            <w:rPr>
              <w:sz w:val="20"/>
              <w:szCs w:val="20"/>
            </w:rPr>
          </w:rPrChange>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938"/>
      </w:tblGrid>
      <w:tr w:rsidR="00FE75ED" w:rsidRPr="00F76316" w14:paraId="10F076A3" w14:textId="77777777" w:rsidTr="001724EC">
        <w:trPr>
          <w:trHeight w:val="3980"/>
        </w:trPr>
        <w:tc>
          <w:tcPr>
            <w:tcW w:w="1701" w:type="dxa"/>
          </w:tcPr>
          <w:p w14:paraId="4276580D" w14:textId="77777777" w:rsidR="00FE75ED" w:rsidRPr="00F76316" w:rsidRDefault="00FE75ED" w:rsidP="004E6A9C">
            <w:pPr>
              <w:widowControl w:val="0"/>
              <w:spacing w:before="24"/>
              <w:ind w:left="14" w:right="-20"/>
              <w:rPr>
                <w:strike/>
                <w:sz w:val="20"/>
                <w:szCs w:val="20"/>
                <w:highlight w:val="yellow"/>
                <w:lang w:val="en-US"/>
                <w:rPrChange w:id="1176" w:author="Waloff, Basil - Corporate Services" w:date="2021-09-24T09:06:00Z">
                  <w:rPr>
                    <w:sz w:val="20"/>
                    <w:szCs w:val="20"/>
                    <w:lang w:val="en-US"/>
                  </w:rPr>
                </w:rPrChange>
              </w:rPr>
            </w:pPr>
          </w:p>
        </w:tc>
        <w:tc>
          <w:tcPr>
            <w:tcW w:w="7938" w:type="dxa"/>
          </w:tcPr>
          <w:p w14:paraId="43B7B2AD" w14:textId="77777777" w:rsidR="00FE75ED" w:rsidRPr="00F76316" w:rsidRDefault="00FE75ED" w:rsidP="00D75778">
            <w:pPr>
              <w:spacing w:before="38"/>
              <w:ind w:left="14" w:right="-20"/>
              <w:rPr>
                <w:rFonts w:eastAsia="Arial"/>
                <w:strike/>
                <w:sz w:val="20"/>
                <w:szCs w:val="20"/>
                <w:highlight w:val="yellow"/>
                <w:rPrChange w:id="1177" w:author="Waloff, Basil - Corporate Services" w:date="2021-09-24T09:06:00Z">
                  <w:rPr>
                    <w:rFonts w:eastAsia="Arial"/>
                    <w:sz w:val="20"/>
                    <w:szCs w:val="20"/>
                  </w:rPr>
                </w:rPrChange>
              </w:rPr>
            </w:pPr>
            <w:r w:rsidRPr="00F76316">
              <w:rPr>
                <w:rFonts w:eastAsia="Arial"/>
                <w:strike/>
                <w:color w:val="383838"/>
                <w:sz w:val="20"/>
                <w:szCs w:val="20"/>
                <w:highlight w:val="yellow"/>
                <w:rPrChange w:id="1178" w:author="Waloff, Basil - Corporate Services" w:date="2021-09-24T09:06:00Z">
                  <w:rPr>
                    <w:rFonts w:eastAsia="Arial"/>
                    <w:color w:val="383838"/>
                    <w:sz w:val="20"/>
                    <w:szCs w:val="20"/>
                  </w:rPr>
                </w:rPrChange>
              </w:rPr>
              <w:t>The</w:t>
            </w:r>
            <w:r w:rsidRPr="00F76316">
              <w:rPr>
                <w:rFonts w:eastAsia="Arial"/>
                <w:strike/>
                <w:color w:val="383838"/>
                <w:spacing w:val="-15"/>
                <w:sz w:val="20"/>
                <w:szCs w:val="20"/>
                <w:highlight w:val="yellow"/>
                <w:rPrChange w:id="1179" w:author="Waloff, Basil - Corporate Services" w:date="2021-09-24T09:06:00Z">
                  <w:rPr>
                    <w:rFonts w:eastAsia="Arial"/>
                    <w:color w:val="383838"/>
                    <w:spacing w:val="-15"/>
                    <w:sz w:val="20"/>
                    <w:szCs w:val="20"/>
                  </w:rPr>
                </w:rPrChange>
              </w:rPr>
              <w:t xml:space="preserve"> </w:t>
            </w:r>
            <w:r w:rsidRPr="00F76316">
              <w:rPr>
                <w:rFonts w:eastAsia="Arial"/>
                <w:i/>
                <w:strike/>
                <w:color w:val="4B4B4B"/>
                <w:sz w:val="20"/>
                <w:szCs w:val="20"/>
                <w:highlight w:val="yellow"/>
                <w:rPrChange w:id="1180" w:author="Waloff, Basil - Corporate Services" w:date="2021-09-24T09:06:00Z">
                  <w:rPr>
                    <w:rFonts w:eastAsia="Arial"/>
                    <w:i/>
                    <w:color w:val="4B4B4B"/>
                    <w:sz w:val="20"/>
                    <w:szCs w:val="20"/>
                  </w:rPr>
                </w:rPrChange>
              </w:rPr>
              <w:t>accounting</w:t>
            </w:r>
            <w:r w:rsidRPr="00F76316">
              <w:rPr>
                <w:rFonts w:eastAsia="Arial"/>
                <w:i/>
                <w:strike/>
                <w:color w:val="4B4B4B"/>
                <w:spacing w:val="34"/>
                <w:sz w:val="20"/>
                <w:szCs w:val="20"/>
                <w:highlight w:val="yellow"/>
                <w:rPrChange w:id="1181" w:author="Waloff, Basil - Corporate Services" w:date="2021-09-24T09:06:00Z">
                  <w:rPr>
                    <w:rFonts w:eastAsia="Arial"/>
                    <w:i/>
                    <w:color w:val="4B4B4B"/>
                    <w:spacing w:val="34"/>
                    <w:sz w:val="20"/>
                    <w:szCs w:val="20"/>
                  </w:rPr>
                </w:rPrChange>
              </w:rPr>
              <w:t xml:space="preserve"> </w:t>
            </w:r>
            <w:r w:rsidRPr="00F76316">
              <w:rPr>
                <w:rFonts w:eastAsia="Arial"/>
                <w:i/>
                <w:strike/>
                <w:color w:val="383838"/>
                <w:sz w:val="20"/>
                <w:szCs w:val="20"/>
                <w:highlight w:val="yellow"/>
                <w:rPrChange w:id="1182" w:author="Waloff, Basil - Corporate Services" w:date="2021-09-24T09:06:00Z">
                  <w:rPr>
                    <w:rFonts w:eastAsia="Arial"/>
                    <w:i/>
                    <w:color w:val="383838"/>
                    <w:sz w:val="20"/>
                    <w:szCs w:val="20"/>
                  </w:rPr>
                </w:rPrChange>
              </w:rPr>
              <w:t>periods</w:t>
            </w:r>
            <w:r w:rsidRPr="00F76316">
              <w:rPr>
                <w:rFonts w:eastAsia="Arial"/>
                <w:i/>
                <w:strike/>
                <w:color w:val="383838"/>
                <w:spacing w:val="-1"/>
                <w:sz w:val="20"/>
                <w:szCs w:val="20"/>
                <w:highlight w:val="yellow"/>
                <w:rPrChange w:id="1183" w:author="Waloff, Basil - Corporate Services" w:date="2021-09-24T09:06:00Z">
                  <w:rPr>
                    <w:rFonts w:eastAsia="Arial"/>
                    <w:i/>
                    <w:color w:val="383838"/>
                    <w:spacing w:val="-1"/>
                    <w:sz w:val="20"/>
                    <w:szCs w:val="20"/>
                  </w:rPr>
                </w:rPrChange>
              </w:rPr>
              <w:t xml:space="preserve"> </w:t>
            </w:r>
            <w:r w:rsidRPr="00F76316">
              <w:rPr>
                <w:rFonts w:eastAsia="Arial"/>
                <w:strike/>
                <w:color w:val="4B4B4B"/>
                <w:sz w:val="20"/>
                <w:szCs w:val="20"/>
                <w:highlight w:val="yellow"/>
                <w:rPrChange w:id="1184" w:author="Waloff, Basil - Corporate Services" w:date="2021-09-24T09:06:00Z">
                  <w:rPr>
                    <w:rFonts w:eastAsia="Arial"/>
                    <w:color w:val="4B4B4B"/>
                    <w:sz w:val="20"/>
                    <w:szCs w:val="20"/>
                  </w:rPr>
                </w:rPrChange>
              </w:rPr>
              <w:t>are</w:t>
            </w:r>
          </w:p>
          <w:p w14:paraId="794E6931" w14:textId="77777777" w:rsidR="00FE75ED" w:rsidRPr="00F76316" w:rsidRDefault="00FE75ED" w:rsidP="00D75778">
            <w:pPr>
              <w:spacing w:before="3" w:line="150" w:lineRule="exact"/>
              <w:rPr>
                <w:strike/>
                <w:sz w:val="20"/>
                <w:szCs w:val="20"/>
                <w:highlight w:val="yellow"/>
                <w:rPrChange w:id="1185" w:author="Waloff, Basil - Corporate Services" w:date="2021-09-24T09:06:00Z">
                  <w:rPr>
                    <w:sz w:val="20"/>
                    <w:szCs w:val="20"/>
                  </w:rPr>
                </w:rPrChange>
              </w:rPr>
            </w:pPr>
          </w:p>
          <w:p w14:paraId="338C7B23" w14:textId="4C7CD1CC" w:rsidR="00FE75ED" w:rsidRPr="00F76316" w:rsidRDefault="00346C4B" w:rsidP="00D75778">
            <w:pPr>
              <w:rPr>
                <w:strike/>
                <w:sz w:val="20"/>
                <w:szCs w:val="20"/>
                <w:highlight w:val="yellow"/>
                <w:lang w:val="en-US"/>
                <w:rPrChange w:id="1186" w:author="Waloff, Basil - Corporate Services" w:date="2021-09-24T09:06:00Z">
                  <w:rPr>
                    <w:sz w:val="20"/>
                    <w:szCs w:val="20"/>
                    <w:lang w:val="en-US"/>
                  </w:rPr>
                </w:rPrChange>
              </w:rPr>
            </w:pPr>
            <w:r w:rsidRPr="00F76316">
              <w:rPr>
                <w:strike/>
                <w:sz w:val="20"/>
                <w:szCs w:val="20"/>
                <w:highlight w:val="yellow"/>
                <w:lang w:val="en-US"/>
                <w:rPrChange w:id="1187" w:author="Waloff, Basil - Corporate Services" w:date="2021-09-24T09:06:00Z">
                  <w:rPr>
                    <w:sz w:val="20"/>
                    <w:szCs w:val="20"/>
                    <w:lang w:val="en-US"/>
                  </w:rPr>
                </w:rPrChange>
              </w:rPr>
              <w:t>.</w:t>
            </w:r>
          </w:p>
          <w:p w14:paraId="5DE6A867" w14:textId="1BA53C4E" w:rsidR="00346C4B" w:rsidRPr="00F76316" w:rsidRDefault="00346C4B" w:rsidP="00D75778">
            <w:pPr>
              <w:rPr>
                <w:strike/>
                <w:sz w:val="20"/>
                <w:szCs w:val="20"/>
                <w:highlight w:val="yellow"/>
                <w:lang w:val="en-US"/>
                <w:rPrChange w:id="1188" w:author="Waloff, Basil - Corporate Services" w:date="2021-09-24T09:06:00Z">
                  <w:rPr>
                    <w:sz w:val="20"/>
                    <w:szCs w:val="20"/>
                    <w:lang w:val="en-US"/>
                  </w:rPr>
                </w:rPrChange>
              </w:rPr>
            </w:pPr>
            <w:r w:rsidRPr="00F76316">
              <w:rPr>
                <w:strike/>
                <w:sz w:val="20"/>
                <w:szCs w:val="20"/>
                <w:highlight w:val="yellow"/>
                <w:lang w:val="en-US"/>
                <w:rPrChange w:id="1189" w:author="Waloff, Basil - Corporate Services" w:date="2021-09-24T09:06:00Z">
                  <w:rPr>
                    <w:sz w:val="20"/>
                    <w:szCs w:val="20"/>
                    <w:lang w:val="en-US"/>
                  </w:rPr>
                </w:rPrChange>
              </w:rPr>
              <w:t>1 April 2022 – 31 March 2023</w:t>
            </w:r>
          </w:p>
          <w:p w14:paraId="1599E1AD" w14:textId="4997173C" w:rsidR="00FE75ED" w:rsidRPr="00F76316" w:rsidRDefault="00346C4B" w:rsidP="00D75778">
            <w:pPr>
              <w:rPr>
                <w:strike/>
                <w:sz w:val="20"/>
                <w:szCs w:val="20"/>
                <w:highlight w:val="yellow"/>
                <w:lang w:val="en-US"/>
                <w:rPrChange w:id="1190" w:author="Waloff, Basil - Corporate Services" w:date="2021-09-24T09:06:00Z">
                  <w:rPr>
                    <w:sz w:val="20"/>
                    <w:szCs w:val="20"/>
                    <w:lang w:val="en-US"/>
                  </w:rPr>
                </w:rPrChange>
              </w:rPr>
            </w:pPr>
            <w:r w:rsidRPr="00F76316">
              <w:rPr>
                <w:strike/>
                <w:sz w:val="20"/>
                <w:szCs w:val="20"/>
                <w:highlight w:val="yellow"/>
                <w:lang w:val="en-US"/>
                <w:rPrChange w:id="1191" w:author="Waloff, Basil - Corporate Services" w:date="2021-09-24T09:06:00Z">
                  <w:rPr>
                    <w:sz w:val="20"/>
                    <w:szCs w:val="20"/>
                    <w:lang w:val="en-US"/>
                  </w:rPr>
                </w:rPrChange>
              </w:rPr>
              <w:t>1 April 2023 – 31 March 2024</w:t>
            </w:r>
          </w:p>
          <w:p w14:paraId="22E4556E" w14:textId="2FACCB1C" w:rsidR="00FE75ED" w:rsidRPr="00F76316" w:rsidRDefault="00346C4B" w:rsidP="00D75778">
            <w:pPr>
              <w:rPr>
                <w:strike/>
                <w:sz w:val="20"/>
                <w:szCs w:val="20"/>
                <w:highlight w:val="yellow"/>
                <w:lang w:val="en-US"/>
                <w:rPrChange w:id="1192" w:author="Waloff, Basil - Corporate Services" w:date="2021-09-24T09:06:00Z">
                  <w:rPr>
                    <w:sz w:val="20"/>
                    <w:szCs w:val="20"/>
                    <w:lang w:val="en-US"/>
                  </w:rPr>
                </w:rPrChange>
              </w:rPr>
            </w:pPr>
            <w:r w:rsidRPr="00F76316">
              <w:rPr>
                <w:strike/>
                <w:sz w:val="20"/>
                <w:szCs w:val="20"/>
                <w:highlight w:val="yellow"/>
                <w:lang w:val="en-US"/>
                <w:rPrChange w:id="1193" w:author="Waloff, Basil - Corporate Services" w:date="2021-09-24T09:06:00Z">
                  <w:rPr>
                    <w:sz w:val="20"/>
                    <w:szCs w:val="20"/>
                    <w:lang w:val="en-US"/>
                  </w:rPr>
                </w:rPrChange>
              </w:rPr>
              <w:t>1 April 2024 – 31 March 2025</w:t>
            </w:r>
          </w:p>
          <w:p w14:paraId="30F9DD2A" w14:textId="6B895799" w:rsidR="00346C4B" w:rsidRPr="00F76316" w:rsidRDefault="00346C4B" w:rsidP="00D75778">
            <w:pPr>
              <w:rPr>
                <w:strike/>
                <w:sz w:val="20"/>
                <w:szCs w:val="20"/>
                <w:highlight w:val="yellow"/>
                <w:lang w:val="en-US"/>
                <w:rPrChange w:id="1194" w:author="Waloff, Basil - Corporate Services" w:date="2021-09-24T09:06:00Z">
                  <w:rPr>
                    <w:sz w:val="20"/>
                    <w:szCs w:val="20"/>
                    <w:lang w:val="en-US"/>
                  </w:rPr>
                </w:rPrChange>
              </w:rPr>
            </w:pPr>
            <w:r w:rsidRPr="00F76316">
              <w:rPr>
                <w:strike/>
                <w:sz w:val="20"/>
                <w:szCs w:val="20"/>
                <w:highlight w:val="yellow"/>
                <w:lang w:val="en-US"/>
                <w:rPrChange w:id="1195" w:author="Waloff, Basil - Corporate Services" w:date="2021-09-24T09:06:00Z">
                  <w:rPr>
                    <w:sz w:val="20"/>
                    <w:szCs w:val="20"/>
                    <w:lang w:val="en-US"/>
                  </w:rPr>
                </w:rPrChange>
              </w:rPr>
              <w:t>1 April 2025 – 31 March 2026</w:t>
            </w:r>
          </w:p>
          <w:p w14:paraId="24AFC4D2" w14:textId="67A372D6" w:rsidR="0098729C" w:rsidRPr="00F76316" w:rsidRDefault="0098729C" w:rsidP="00D75778">
            <w:pPr>
              <w:rPr>
                <w:strike/>
                <w:sz w:val="20"/>
                <w:szCs w:val="20"/>
                <w:highlight w:val="yellow"/>
                <w:lang w:val="en-US"/>
                <w:rPrChange w:id="1196" w:author="Waloff, Basil - Corporate Services" w:date="2021-09-24T09:06:00Z">
                  <w:rPr>
                    <w:sz w:val="20"/>
                    <w:szCs w:val="20"/>
                    <w:lang w:val="en-US"/>
                  </w:rPr>
                </w:rPrChange>
              </w:rPr>
            </w:pPr>
            <w:r w:rsidRPr="00F76316">
              <w:rPr>
                <w:strike/>
                <w:sz w:val="20"/>
                <w:szCs w:val="20"/>
                <w:highlight w:val="yellow"/>
                <w:lang w:val="en-US"/>
                <w:rPrChange w:id="1197" w:author="Waloff, Basil - Corporate Services" w:date="2021-09-24T09:06:00Z">
                  <w:rPr>
                    <w:sz w:val="20"/>
                    <w:szCs w:val="20"/>
                    <w:lang w:val="en-US"/>
                  </w:rPr>
                </w:rPrChange>
              </w:rPr>
              <w:t>1 April 2026 – 31 March 2027</w:t>
            </w:r>
          </w:p>
          <w:p w14:paraId="133F3345" w14:textId="77777777" w:rsidR="0098729C" w:rsidRPr="00F76316" w:rsidRDefault="0098729C" w:rsidP="00D75778">
            <w:pPr>
              <w:rPr>
                <w:strike/>
                <w:sz w:val="20"/>
                <w:szCs w:val="20"/>
                <w:highlight w:val="yellow"/>
                <w:lang w:val="en-US"/>
                <w:rPrChange w:id="1198" w:author="Waloff, Basil - Corporate Services" w:date="2021-09-24T09:06:00Z">
                  <w:rPr>
                    <w:sz w:val="20"/>
                    <w:szCs w:val="20"/>
                    <w:lang w:val="en-US"/>
                  </w:rPr>
                </w:rPrChange>
              </w:rPr>
            </w:pPr>
          </w:p>
          <w:p w14:paraId="7ED578F3" w14:textId="5F56A080" w:rsidR="00346C4B" w:rsidRPr="00F76316" w:rsidRDefault="00346C4B" w:rsidP="00D75778">
            <w:pPr>
              <w:rPr>
                <w:strike/>
                <w:sz w:val="20"/>
                <w:szCs w:val="20"/>
                <w:highlight w:val="yellow"/>
                <w:lang w:val="en-US"/>
                <w:rPrChange w:id="1199" w:author="Waloff, Basil - Corporate Services" w:date="2021-09-24T09:06:00Z">
                  <w:rPr>
                    <w:sz w:val="20"/>
                    <w:szCs w:val="20"/>
                    <w:lang w:val="en-US"/>
                  </w:rPr>
                </w:rPrChange>
              </w:rPr>
            </w:pPr>
            <w:r w:rsidRPr="00F76316">
              <w:rPr>
                <w:strike/>
                <w:sz w:val="20"/>
                <w:szCs w:val="20"/>
                <w:highlight w:val="yellow"/>
                <w:lang w:val="en-US"/>
                <w:rPrChange w:id="1200" w:author="Waloff, Basil - Corporate Services" w:date="2021-09-24T09:06:00Z">
                  <w:rPr>
                    <w:sz w:val="20"/>
                    <w:szCs w:val="20"/>
                    <w:lang w:val="en-US"/>
                  </w:rPr>
                </w:rPrChange>
              </w:rPr>
              <w:t>And in the event of first period of extension</w:t>
            </w:r>
          </w:p>
          <w:p w14:paraId="7A974B29" w14:textId="06B058A4" w:rsidR="00346C4B" w:rsidRPr="00F76316" w:rsidRDefault="00346C4B" w:rsidP="00346C4B">
            <w:pPr>
              <w:rPr>
                <w:strike/>
                <w:sz w:val="20"/>
                <w:szCs w:val="20"/>
                <w:highlight w:val="yellow"/>
                <w:lang w:val="en-US"/>
                <w:rPrChange w:id="1201" w:author="Waloff, Basil - Corporate Services" w:date="2021-09-24T09:06:00Z">
                  <w:rPr>
                    <w:sz w:val="20"/>
                    <w:szCs w:val="20"/>
                    <w:lang w:val="en-US"/>
                  </w:rPr>
                </w:rPrChange>
              </w:rPr>
            </w:pPr>
            <w:r w:rsidRPr="00F76316">
              <w:rPr>
                <w:strike/>
                <w:sz w:val="20"/>
                <w:szCs w:val="20"/>
                <w:highlight w:val="yellow"/>
                <w:lang w:val="en-US"/>
                <w:rPrChange w:id="1202" w:author="Waloff, Basil - Corporate Services" w:date="2021-09-24T09:06:00Z">
                  <w:rPr>
                    <w:sz w:val="20"/>
                    <w:szCs w:val="20"/>
                    <w:lang w:val="en-US"/>
                  </w:rPr>
                </w:rPrChange>
              </w:rPr>
              <w:t xml:space="preserve">1 April </w:t>
            </w:r>
            <w:r w:rsidR="0098729C" w:rsidRPr="00F76316">
              <w:rPr>
                <w:strike/>
                <w:sz w:val="20"/>
                <w:szCs w:val="20"/>
                <w:highlight w:val="yellow"/>
                <w:lang w:val="en-US"/>
                <w:rPrChange w:id="1203" w:author="Waloff, Basil - Corporate Services" w:date="2021-09-24T09:06:00Z">
                  <w:rPr>
                    <w:sz w:val="20"/>
                    <w:szCs w:val="20"/>
                    <w:lang w:val="en-US"/>
                  </w:rPr>
                </w:rPrChange>
              </w:rPr>
              <w:t xml:space="preserve">2027 </w:t>
            </w:r>
            <w:r w:rsidRPr="00F76316">
              <w:rPr>
                <w:strike/>
                <w:sz w:val="20"/>
                <w:szCs w:val="20"/>
                <w:highlight w:val="yellow"/>
                <w:lang w:val="en-US"/>
                <w:rPrChange w:id="1204" w:author="Waloff, Basil - Corporate Services" w:date="2021-09-24T09:06:00Z">
                  <w:rPr>
                    <w:sz w:val="20"/>
                    <w:szCs w:val="20"/>
                    <w:lang w:val="en-US"/>
                  </w:rPr>
                </w:rPrChange>
              </w:rPr>
              <w:t xml:space="preserve">– 31 March </w:t>
            </w:r>
            <w:r w:rsidR="0098729C" w:rsidRPr="00F76316">
              <w:rPr>
                <w:strike/>
                <w:sz w:val="20"/>
                <w:szCs w:val="20"/>
                <w:highlight w:val="yellow"/>
                <w:lang w:val="en-US"/>
                <w:rPrChange w:id="1205" w:author="Waloff, Basil - Corporate Services" w:date="2021-09-24T09:06:00Z">
                  <w:rPr>
                    <w:sz w:val="20"/>
                    <w:szCs w:val="20"/>
                    <w:lang w:val="en-US"/>
                  </w:rPr>
                </w:rPrChange>
              </w:rPr>
              <w:t>2028</w:t>
            </w:r>
          </w:p>
          <w:p w14:paraId="14669E86" w14:textId="77777777" w:rsidR="00346C4B" w:rsidRPr="00F76316" w:rsidRDefault="00346C4B" w:rsidP="00346C4B">
            <w:pPr>
              <w:rPr>
                <w:strike/>
                <w:sz w:val="20"/>
                <w:szCs w:val="20"/>
                <w:highlight w:val="yellow"/>
                <w:lang w:val="en-US"/>
                <w:rPrChange w:id="1206" w:author="Waloff, Basil - Corporate Services" w:date="2021-09-24T09:06:00Z">
                  <w:rPr>
                    <w:sz w:val="20"/>
                    <w:szCs w:val="20"/>
                    <w:lang w:val="en-US"/>
                  </w:rPr>
                </w:rPrChange>
              </w:rPr>
            </w:pPr>
          </w:p>
          <w:p w14:paraId="2E8BC3ED" w14:textId="0F2ED918" w:rsidR="00346C4B" w:rsidRPr="00F76316" w:rsidRDefault="00346C4B" w:rsidP="00346C4B">
            <w:pPr>
              <w:rPr>
                <w:strike/>
                <w:sz w:val="20"/>
                <w:szCs w:val="20"/>
                <w:highlight w:val="yellow"/>
                <w:lang w:val="en-US"/>
                <w:rPrChange w:id="1207" w:author="Waloff, Basil - Corporate Services" w:date="2021-09-24T09:06:00Z">
                  <w:rPr>
                    <w:sz w:val="20"/>
                    <w:szCs w:val="20"/>
                    <w:lang w:val="en-US"/>
                  </w:rPr>
                </w:rPrChange>
              </w:rPr>
            </w:pPr>
            <w:r w:rsidRPr="00F76316">
              <w:rPr>
                <w:strike/>
                <w:sz w:val="20"/>
                <w:szCs w:val="20"/>
                <w:highlight w:val="yellow"/>
                <w:lang w:val="en-US"/>
                <w:rPrChange w:id="1208" w:author="Waloff, Basil - Corporate Services" w:date="2021-09-24T09:06:00Z">
                  <w:rPr>
                    <w:sz w:val="20"/>
                    <w:szCs w:val="20"/>
                    <w:lang w:val="en-US"/>
                  </w:rPr>
                </w:rPrChange>
              </w:rPr>
              <w:t>And in the event of second period of extension</w:t>
            </w:r>
          </w:p>
          <w:p w14:paraId="42E821E8" w14:textId="16D08D72" w:rsidR="00346C4B" w:rsidRPr="00F76316" w:rsidRDefault="00346C4B" w:rsidP="00346C4B">
            <w:pPr>
              <w:rPr>
                <w:strike/>
                <w:sz w:val="20"/>
                <w:szCs w:val="20"/>
                <w:highlight w:val="yellow"/>
                <w:lang w:val="en-US"/>
                <w:rPrChange w:id="1209" w:author="Waloff, Basil - Corporate Services" w:date="2021-09-24T09:06:00Z">
                  <w:rPr>
                    <w:sz w:val="20"/>
                    <w:szCs w:val="20"/>
                    <w:lang w:val="en-US"/>
                  </w:rPr>
                </w:rPrChange>
              </w:rPr>
            </w:pPr>
            <w:r w:rsidRPr="00F76316">
              <w:rPr>
                <w:strike/>
                <w:sz w:val="20"/>
                <w:szCs w:val="20"/>
                <w:highlight w:val="yellow"/>
                <w:lang w:val="en-US"/>
                <w:rPrChange w:id="1210" w:author="Waloff, Basil - Corporate Services" w:date="2021-09-24T09:06:00Z">
                  <w:rPr>
                    <w:sz w:val="20"/>
                    <w:szCs w:val="20"/>
                    <w:lang w:val="en-US"/>
                  </w:rPr>
                </w:rPrChange>
              </w:rPr>
              <w:t xml:space="preserve">1 April </w:t>
            </w:r>
            <w:r w:rsidR="0098729C" w:rsidRPr="00F76316">
              <w:rPr>
                <w:strike/>
                <w:sz w:val="20"/>
                <w:szCs w:val="20"/>
                <w:highlight w:val="yellow"/>
                <w:lang w:val="en-US"/>
                <w:rPrChange w:id="1211" w:author="Waloff, Basil - Corporate Services" w:date="2021-09-24T09:06:00Z">
                  <w:rPr>
                    <w:sz w:val="20"/>
                    <w:szCs w:val="20"/>
                    <w:lang w:val="en-US"/>
                  </w:rPr>
                </w:rPrChange>
              </w:rPr>
              <w:t xml:space="preserve">2028 </w:t>
            </w:r>
            <w:r w:rsidRPr="00F76316">
              <w:rPr>
                <w:strike/>
                <w:sz w:val="20"/>
                <w:szCs w:val="20"/>
                <w:highlight w:val="yellow"/>
                <w:lang w:val="en-US"/>
                <w:rPrChange w:id="1212" w:author="Waloff, Basil - Corporate Services" w:date="2021-09-24T09:06:00Z">
                  <w:rPr>
                    <w:sz w:val="20"/>
                    <w:szCs w:val="20"/>
                    <w:lang w:val="en-US"/>
                  </w:rPr>
                </w:rPrChange>
              </w:rPr>
              <w:t xml:space="preserve">– 31 March </w:t>
            </w:r>
            <w:r w:rsidR="0098729C" w:rsidRPr="00F76316">
              <w:rPr>
                <w:strike/>
                <w:sz w:val="20"/>
                <w:szCs w:val="20"/>
                <w:highlight w:val="yellow"/>
                <w:lang w:val="en-US"/>
                <w:rPrChange w:id="1213" w:author="Waloff, Basil - Corporate Services" w:date="2021-09-24T09:06:00Z">
                  <w:rPr>
                    <w:sz w:val="20"/>
                    <w:szCs w:val="20"/>
                    <w:lang w:val="en-US"/>
                  </w:rPr>
                </w:rPrChange>
              </w:rPr>
              <w:t>2029</w:t>
            </w:r>
          </w:p>
          <w:p w14:paraId="7FE5E38A" w14:textId="77777777" w:rsidR="00346C4B" w:rsidRPr="00F76316" w:rsidRDefault="00346C4B" w:rsidP="00346C4B">
            <w:pPr>
              <w:rPr>
                <w:strike/>
                <w:sz w:val="20"/>
                <w:szCs w:val="20"/>
                <w:highlight w:val="yellow"/>
                <w:lang w:val="en-US"/>
                <w:rPrChange w:id="1214" w:author="Waloff, Basil - Corporate Services" w:date="2021-09-24T09:06:00Z">
                  <w:rPr>
                    <w:sz w:val="20"/>
                    <w:szCs w:val="20"/>
                    <w:lang w:val="en-US"/>
                  </w:rPr>
                </w:rPrChange>
              </w:rPr>
            </w:pPr>
          </w:p>
          <w:p w14:paraId="5E698DB5" w14:textId="012C13A7" w:rsidR="00346C4B" w:rsidRPr="00F76316" w:rsidRDefault="00346C4B" w:rsidP="00346C4B">
            <w:pPr>
              <w:rPr>
                <w:strike/>
                <w:sz w:val="20"/>
                <w:szCs w:val="20"/>
                <w:highlight w:val="yellow"/>
                <w:lang w:val="en-US"/>
                <w:rPrChange w:id="1215" w:author="Waloff, Basil - Corporate Services" w:date="2021-09-24T09:06:00Z">
                  <w:rPr>
                    <w:sz w:val="20"/>
                    <w:szCs w:val="20"/>
                    <w:lang w:val="en-US"/>
                  </w:rPr>
                </w:rPrChange>
              </w:rPr>
            </w:pPr>
            <w:r w:rsidRPr="00F76316">
              <w:rPr>
                <w:strike/>
                <w:sz w:val="20"/>
                <w:szCs w:val="20"/>
                <w:highlight w:val="yellow"/>
                <w:lang w:val="en-US"/>
                <w:rPrChange w:id="1216" w:author="Waloff, Basil - Corporate Services" w:date="2021-09-24T09:06:00Z">
                  <w:rPr>
                    <w:sz w:val="20"/>
                    <w:szCs w:val="20"/>
                    <w:lang w:val="en-US"/>
                  </w:rPr>
                </w:rPrChange>
              </w:rPr>
              <w:t>And in the event of third period of extension</w:t>
            </w:r>
          </w:p>
          <w:p w14:paraId="126E3D16" w14:textId="774BA531" w:rsidR="00346C4B" w:rsidRPr="00F76316" w:rsidRDefault="00346C4B" w:rsidP="00346C4B">
            <w:pPr>
              <w:rPr>
                <w:strike/>
                <w:sz w:val="20"/>
                <w:szCs w:val="20"/>
                <w:highlight w:val="yellow"/>
                <w:lang w:val="en-US"/>
                <w:rPrChange w:id="1217" w:author="Waloff, Basil - Corporate Services" w:date="2021-09-24T09:06:00Z">
                  <w:rPr>
                    <w:sz w:val="20"/>
                    <w:szCs w:val="20"/>
                    <w:lang w:val="en-US"/>
                  </w:rPr>
                </w:rPrChange>
              </w:rPr>
            </w:pPr>
            <w:r w:rsidRPr="00F76316">
              <w:rPr>
                <w:strike/>
                <w:sz w:val="20"/>
                <w:szCs w:val="20"/>
                <w:highlight w:val="yellow"/>
                <w:lang w:val="en-US"/>
                <w:rPrChange w:id="1218" w:author="Waloff, Basil - Corporate Services" w:date="2021-09-24T09:06:00Z">
                  <w:rPr>
                    <w:sz w:val="20"/>
                    <w:szCs w:val="20"/>
                    <w:lang w:val="en-US"/>
                  </w:rPr>
                </w:rPrChange>
              </w:rPr>
              <w:t xml:space="preserve">1 April </w:t>
            </w:r>
            <w:r w:rsidR="0098729C" w:rsidRPr="00F76316">
              <w:rPr>
                <w:strike/>
                <w:sz w:val="20"/>
                <w:szCs w:val="20"/>
                <w:highlight w:val="yellow"/>
                <w:lang w:val="en-US"/>
                <w:rPrChange w:id="1219" w:author="Waloff, Basil - Corporate Services" w:date="2021-09-24T09:06:00Z">
                  <w:rPr>
                    <w:sz w:val="20"/>
                    <w:szCs w:val="20"/>
                    <w:lang w:val="en-US"/>
                  </w:rPr>
                </w:rPrChange>
              </w:rPr>
              <w:t xml:space="preserve">2029 </w:t>
            </w:r>
            <w:r w:rsidRPr="00F76316">
              <w:rPr>
                <w:strike/>
                <w:sz w:val="20"/>
                <w:szCs w:val="20"/>
                <w:highlight w:val="yellow"/>
                <w:lang w:val="en-US"/>
                <w:rPrChange w:id="1220" w:author="Waloff, Basil - Corporate Services" w:date="2021-09-24T09:06:00Z">
                  <w:rPr>
                    <w:sz w:val="20"/>
                    <w:szCs w:val="20"/>
                    <w:lang w:val="en-US"/>
                  </w:rPr>
                </w:rPrChange>
              </w:rPr>
              <w:t xml:space="preserve">– 31 March </w:t>
            </w:r>
            <w:r w:rsidR="0098729C" w:rsidRPr="00F76316">
              <w:rPr>
                <w:strike/>
                <w:sz w:val="20"/>
                <w:szCs w:val="20"/>
                <w:highlight w:val="yellow"/>
                <w:lang w:val="en-US"/>
                <w:rPrChange w:id="1221" w:author="Waloff, Basil - Corporate Services" w:date="2021-09-24T09:06:00Z">
                  <w:rPr>
                    <w:sz w:val="20"/>
                    <w:szCs w:val="20"/>
                    <w:lang w:val="en-US"/>
                  </w:rPr>
                </w:rPrChange>
              </w:rPr>
              <w:t>2030</w:t>
            </w:r>
          </w:p>
          <w:p w14:paraId="1958451D" w14:textId="77777777" w:rsidR="00346C4B" w:rsidRPr="00F76316" w:rsidRDefault="00346C4B" w:rsidP="00D75778">
            <w:pPr>
              <w:rPr>
                <w:strike/>
                <w:sz w:val="20"/>
                <w:szCs w:val="20"/>
                <w:highlight w:val="yellow"/>
                <w:lang w:val="en-US"/>
                <w:rPrChange w:id="1222" w:author="Waloff, Basil - Corporate Services" w:date="2021-09-24T09:06:00Z">
                  <w:rPr>
                    <w:sz w:val="20"/>
                    <w:szCs w:val="20"/>
                    <w:lang w:val="en-US"/>
                  </w:rPr>
                </w:rPrChange>
              </w:rPr>
            </w:pPr>
          </w:p>
          <w:p w14:paraId="405AE084" w14:textId="77777777" w:rsidR="00FE75ED" w:rsidRPr="00F76316" w:rsidRDefault="00FE75ED" w:rsidP="00D75778">
            <w:pPr>
              <w:rPr>
                <w:strike/>
                <w:sz w:val="20"/>
                <w:szCs w:val="20"/>
                <w:highlight w:val="yellow"/>
                <w:lang w:val="en-US"/>
                <w:rPrChange w:id="1223" w:author="Waloff, Basil - Corporate Services" w:date="2021-09-24T09:06:00Z">
                  <w:rPr>
                    <w:sz w:val="20"/>
                    <w:szCs w:val="20"/>
                    <w:lang w:val="en-US"/>
                  </w:rPr>
                </w:rPrChange>
              </w:rPr>
            </w:pPr>
          </w:p>
          <w:p w14:paraId="511CB7C0" w14:textId="206AE834" w:rsidR="00FE75ED" w:rsidRPr="00F76316" w:rsidRDefault="00FE75ED" w:rsidP="00D75778">
            <w:pPr>
              <w:rPr>
                <w:strike/>
                <w:sz w:val="20"/>
                <w:szCs w:val="20"/>
                <w:highlight w:val="yellow"/>
                <w:lang w:val="en-US"/>
                <w:rPrChange w:id="1224" w:author="Waloff, Basil - Corporate Services" w:date="2021-09-24T09:06:00Z">
                  <w:rPr>
                    <w:sz w:val="20"/>
                    <w:szCs w:val="20"/>
                    <w:lang w:val="en-US"/>
                  </w:rPr>
                </w:rPrChange>
              </w:rPr>
            </w:pPr>
          </w:p>
        </w:tc>
      </w:tr>
    </w:tbl>
    <w:p w14:paraId="7392CCC0" w14:textId="77777777" w:rsidR="00954DDB" w:rsidRPr="00F76316" w:rsidRDefault="00954DDB">
      <w:pPr>
        <w:rPr>
          <w:strike/>
          <w:sz w:val="20"/>
          <w:szCs w:val="20"/>
          <w:highlight w:val="yellow"/>
          <w:rPrChange w:id="1225" w:author="Waloff, Basil - Corporate Services" w:date="2021-09-24T09:06:00Z">
            <w:rPr>
              <w:sz w:val="20"/>
              <w:szCs w:val="20"/>
            </w:rPr>
          </w:rPrChange>
        </w:rPr>
      </w:pPr>
    </w:p>
    <w:p w14:paraId="2676CF46" w14:textId="3597584D" w:rsidR="00D75778" w:rsidRPr="00F76316" w:rsidRDefault="00D75778">
      <w:pPr>
        <w:rPr>
          <w:rFonts w:eastAsia="Arial"/>
          <w:b/>
          <w:bCs/>
          <w:strike/>
          <w:color w:val="757575"/>
          <w:w w:val="105"/>
          <w:sz w:val="20"/>
          <w:szCs w:val="20"/>
          <w:highlight w:val="yellow"/>
          <w:lang w:val="en-US"/>
          <w:rPrChange w:id="1226" w:author="Waloff, Basil - Corporate Services" w:date="2021-09-24T09:06:00Z">
            <w:rPr>
              <w:rFonts w:eastAsia="Arial"/>
              <w:b/>
              <w:bCs/>
              <w:color w:val="757575"/>
              <w:w w:val="105"/>
              <w:sz w:val="20"/>
              <w:szCs w:val="20"/>
              <w:lang w:val="en-US"/>
            </w:rPr>
          </w:rPrChange>
        </w:rPr>
      </w:pPr>
      <w:r w:rsidRPr="00F76316">
        <w:rPr>
          <w:rFonts w:eastAsia="Arial"/>
          <w:b/>
          <w:bCs/>
          <w:strike/>
          <w:color w:val="757575"/>
          <w:sz w:val="20"/>
          <w:szCs w:val="20"/>
          <w:highlight w:val="yellow"/>
          <w:lang w:val="en-US"/>
          <w:rPrChange w:id="1227" w:author="Waloff, Basil - Corporate Services" w:date="2021-09-24T09:06:00Z">
            <w:rPr>
              <w:rFonts w:eastAsia="Arial"/>
              <w:b/>
              <w:bCs/>
              <w:color w:val="757575"/>
              <w:sz w:val="20"/>
              <w:szCs w:val="20"/>
              <w:lang w:val="en-US"/>
            </w:rPr>
          </w:rPrChange>
        </w:rPr>
        <w:t>Y(UK)</w:t>
      </w:r>
      <w:r w:rsidRPr="00F76316">
        <w:rPr>
          <w:rFonts w:eastAsia="Arial"/>
          <w:b/>
          <w:bCs/>
          <w:strike/>
          <w:color w:val="757575"/>
          <w:spacing w:val="-1"/>
          <w:sz w:val="20"/>
          <w:szCs w:val="20"/>
          <w:highlight w:val="yellow"/>
          <w:lang w:val="en-US"/>
          <w:rPrChange w:id="1228" w:author="Waloff, Basil - Corporate Services" w:date="2021-09-24T09:06:00Z">
            <w:rPr>
              <w:rFonts w:eastAsia="Arial"/>
              <w:b/>
              <w:bCs/>
              <w:color w:val="757575"/>
              <w:spacing w:val="-1"/>
              <w:sz w:val="20"/>
              <w:szCs w:val="20"/>
              <w:lang w:val="en-US"/>
            </w:rPr>
          </w:rPrChange>
        </w:rPr>
        <w:t>2</w:t>
      </w:r>
      <w:r w:rsidRPr="00F76316">
        <w:rPr>
          <w:rFonts w:eastAsia="Arial"/>
          <w:b/>
          <w:bCs/>
          <w:strike/>
          <w:color w:val="4B4B4B"/>
          <w:sz w:val="20"/>
          <w:szCs w:val="20"/>
          <w:highlight w:val="yellow"/>
          <w:lang w:val="en-US"/>
          <w:rPrChange w:id="1229" w:author="Waloff, Basil - Corporate Services" w:date="2021-09-24T09:06:00Z">
            <w:rPr>
              <w:rFonts w:eastAsia="Arial"/>
              <w:b/>
              <w:bCs/>
              <w:color w:val="4B4B4B"/>
              <w:sz w:val="20"/>
              <w:szCs w:val="20"/>
              <w:lang w:val="en-US"/>
            </w:rPr>
          </w:rPrChange>
        </w:rPr>
        <w:t>:</w:t>
      </w:r>
      <w:r w:rsidRPr="00F76316">
        <w:rPr>
          <w:rFonts w:eastAsia="Arial"/>
          <w:b/>
          <w:bCs/>
          <w:strike/>
          <w:color w:val="4B4B4B"/>
          <w:spacing w:val="35"/>
          <w:sz w:val="20"/>
          <w:szCs w:val="20"/>
          <w:highlight w:val="yellow"/>
          <w:lang w:val="en-US"/>
          <w:rPrChange w:id="1230" w:author="Waloff, Basil - Corporate Services" w:date="2021-09-24T09:06:00Z">
            <w:rPr>
              <w:rFonts w:eastAsia="Arial"/>
              <w:b/>
              <w:bCs/>
              <w:color w:val="4B4B4B"/>
              <w:spacing w:val="35"/>
              <w:sz w:val="20"/>
              <w:szCs w:val="20"/>
              <w:lang w:val="en-US"/>
            </w:rPr>
          </w:rPrChange>
        </w:rPr>
        <w:t xml:space="preserve"> </w:t>
      </w:r>
      <w:r w:rsidRPr="00F76316">
        <w:rPr>
          <w:rFonts w:eastAsia="Arial"/>
          <w:b/>
          <w:bCs/>
          <w:strike/>
          <w:color w:val="757575"/>
          <w:sz w:val="20"/>
          <w:szCs w:val="20"/>
          <w:highlight w:val="yellow"/>
          <w:lang w:val="en-US"/>
          <w:rPrChange w:id="1231" w:author="Waloff, Basil - Corporate Services" w:date="2021-09-24T09:06:00Z">
            <w:rPr>
              <w:rFonts w:eastAsia="Arial"/>
              <w:b/>
              <w:bCs/>
              <w:color w:val="757575"/>
              <w:sz w:val="20"/>
              <w:szCs w:val="20"/>
              <w:lang w:val="en-US"/>
            </w:rPr>
          </w:rPrChange>
        </w:rPr>
        <w:t>The</w:t>
      </w:r>
      <w:r w:rsidRPr="00F76316">
        <w:rPr>
          <w:rFonts w:eastAsia="Arial"/>
          <w:b/>
          <w:bCs/>
          <w:strike/>
          <w:color w:val="757575"/>
          <w:spacing w:val="29"/>
          <w:sz w:val="20"/>
          <w:szCs w:val="20"/>
          <w:highlight w:val="yellow"/>
          <w:lang w:val="en-US"/>
          <w:rPrChange w:id="1232" w:author="Waloff, Basil - Corporate Services" w:date="2021-09-24T09:06:00Z">
            <w:rPr>
              <w:rFonts w:eastAsia="Arial"/>
              <w:b/>
              <w:bCs/>
              <w:color w:val="757575"/>
              <w:spacing w:val="29"/>
              <w:sz w:val="20"/>
              <w:szCs w:val="20"/>
              <w:lang w:val="en-US"/>
            </w:rPr>
          </w:rPrChange>
        </w:rPr>
        <w:t xml:space="preserve"> </w:t>
      </w:r>
      <w:r w:rsidRPr="00F76316">
        <w:rPr>
          <w:rFonts w:eastAsia="Arial"/>
          <w:b/>
          <w:bCs/>
          <w:strike/>
          <w:color w:val="383838"/>
          <w:sz w:val="20"/>
          <w:szCs w:val="20"/>
          <w:highlight w:val="yellow"/>
          <w:lang w:val="en-US"/>
          <w:rPrChange w:id="1233" w:author="Waloff, Basil - Corporate Services" w:date="2021-09-24T09:06:00Z">
            <w:rPr>
              <w:rFonts w:eastAsia="Arial"/>
              <w:b/>
              <w:bCs/>
              <w:color w:val="383838"/>
              <w:sz w:val="20"/>
              <w:szCs w:val="20"/>
              <w:lang w:val="en-US"/>
            </w:rPr>
          </w:rPrChange>
        </w:rPr>
        <w:t>Ho</w:t>
      </w:r>
      <w:r w:rsidRPr="00F76316">
        <w:rPr>
          <w:rFonts w:eastAsia="Arial"/>
          <w:b/>
          <w:bCs/>
          <w:strike/>
          <w:color w:val="383838"/>
          <w:spacing w:val="2"/>
          <w:sz w:val="20"/>
          <w:szCs w:val="20"/>
          <w:highlight w:val="yellow"/>
          <w:lang w:val="en-US"/>
          <w:rPrChange w:id="1234" w:author="Waloff, Basil - Corporate Services" w:date="2021-09-24T09:06:00Z">
            <w:rPr>
              <w:rFonts w:eastAsia="Arial"/>
              <w:b/>
              <w:bCs/>
              <w:color w:val="383838"/>
              <w:spacing w:val="2"/>
              <w:sz w:val="20"/>
              <w:szCs w:val="20"/>
              <w:lang w:val="en-US"/>
            </w:rPr>
          </w:rPrChange>
        </w:rPr>
        <w:t>u</w:t>
      </w:r>
      <w:r w:rsidRPr="00F76316">
        <w:rPr>
          <w:rFonts w:eastAsia="Arial"/>
          <w:b/>
          <w:bCs/>
          <w:strike/>
          <w:color w:val="757575"/>
          <w:sz w:val="20"/>
          <w:szCs w:val="20"/>
          <w:highlight w:val="yellow"/>
          <w:lang w:val="en-US"/>
          <w:rPrChange w:id="1235" w:author="Waloff, Basil - Corporate Services" w:date="2021-09-24T09:06:00Z">
            <w:rPr>
              <w:rFonts w:eastAsia="Arial"/>
              <w:b/>
              <w:bCs/>
              <w:color w:val="757575"/>
              <w:sz w:val="20"/>
              <w:szCs w:val="20"/>
              <w:lang w:val="en-US"/>
            </w:rPr>
          </w:rPrChange>
        </w:rPr>
        <w:t>s</w:t>
      </w:r>
      <w:r w:rsidRPr="00F76316">
        <w:rPr>
          <w:rFonts w:eastAsia="Arial"/>
          <w:b/>
          <w:bCs/>
          <w:strike/>
          <w:color w:val="757575"/>
          <w:spacing w:val="9"/>
          <w:sz w:val="20"/>
          <w:szCs w:val="20"/>
          <w:highlight w:val="yellow"/>
          <w:lang w:val="en-US"/>
          <w:rPrChange w:id="1236" w:author="Waloff, Basil - Corporate Services" w:date="2021-09-24T09:06:00Z">
            <w:rPr>
              <w:rFonts w:eastAsia="Arial"/>
              <w:b/>
              <w:bCs/>
              <w:color w:val="757575"/>
              <w:spacing w:val="9"/>
              <w:sz w:val="20"/>
              <w:szCs w:val="20"/>
              <w:lang w:val="en-US"/>
            </w:rPr>
          </w:rPrChange>
        </w:rPr>
        <w:t>i</w:t>
      </w:r>
      <w:r w:rsidRPr="00F76316">
        <w:rPr>
          <w:rFonts w:eastAsia="Arial"/>
          <w:b/>
          <w:bCs/>
          <w:strike/>
          <w:color w:val="383838"/>
          <w:sz w:val="20"/>
          <w:szCs w:val="20"/>
          <w:highlight w:val="yellow"/>
          <w:lang w:val="en-US"/>
          <w:rPrChange w:id="1237" w:author="Waloff, Basil - Corporate Services" w:date="2021-09-24T09:06:00Z">
            <w:rPr>
              <w:rFonts w:eastAsia="Arial"/>
              <w:b/>
              <w:bCs/>
              <w:color w:val="383838"/>
              <w:sz w:val="20"/>
              <w:szCs w:val="20"/>
              <w:lang w:val="en-US"/>
            </w:rPr>
          </w:rPrChange>
        </w:rPr>
        <w:t xml:space="preserve">ng </w:t>
      </w:r>
      <w:r w:rsidRPr="00F76316">
        <w:rPr>
          <w:rFonts w:eastAsia="Arial"/>
          <w:b/>
          <w:bCs/>
          <w:strike/>
          <w:color w:val="757575"/>
          <w:spacing w:val="8"/>
          <w:sz w:val="20"/>
          <w:szCs w:val="20"/>
          <w:highlight w:val="yellow"/>
          <w:lang w:val="en-US"/>
          <w:rPrChange w:id="1238" w:author="Waloff, Basil - Corporate Services" w:date="2021-09-24T09:06:00Z">
            <w:rPr>
              <w:rFonts w:eastAsia="Arial"/>
              <w:b/>
              <w:bCs/>
              <w:color w:val="757575"/>
              <w:spacing w:val="8"/>
              <w:sz w:val="20"/>
              <w:szCs w:val="20"/>
              <w:lang w:val="en-US"/>
            </w:rPr>
          </w:rPrChange>
        </w:rPr>
        <w:t>G</w:t>
      </w:r>
      <w:r w:rsidRPr="00F76316">
        <w:rPr>
          <w:rFonts w:eastAsia="Arial"/>
          <w:b/>
          <w:bCs/>
          <w:strike/>
          <w:color w:val="383838"/>
          <w:sz w:val="20"/>
          <w:szCs w:val="20"/>
          <w:highlight w:val="yellow"/>
          <w:lang w:val="en-US"/>
          <w:rPrChange w:id="1239" w:author="Waloff, Basil - Corporate Services" w:date="2021-09-24T09:06:00Z">
            <w:rPr>
              <w:rFonts w:eastAsia="Arial"/>
              <w:b/>
              <w:bCs/>
              <w:color w:val="383838"/>
              <w:sz w:val="20"/>
              <w:szCs w:val="20"/>
              <w:lang w:val="en-US"/>
            </w:rPr>
          </w:rPrChange>
        </w:rPr>
        <w:t>r</w:t>
      </w:r>
      <w:r w:rsidRPr="00F76316">
        <w:rPr>
          <w:rFonts w:eastAsia="Arial"/>
          <w:b/>
          <w:bCs/>
          <w:strike/>
          <w:color w:val="383838"/>
          <w:spacing w:val="13"/>
          <w:sz w:val="20"/>
          <w:szCs w:val="20"/>
          <w:highlight w:val="yellow"/>
          <w:lang w:val="en-US"/>
          <w:rPrChange w:id="1240" w:author="Waloff, Basil - Corporate Services" w:date="2021-09-24T09:06:00Z">
            <w:rPr>
              <w:rFonts w:eastAsia="Arial"/>
              <w:b/>
              <w:bCs/>
              <w:color w:val="383838"/>
              <w:spacing w:val="13"/>
              <w:sz w:val="20"/>
              <w:szCs w:val="20"/>
              <w:lang w:val="en-US"/>
            </w:rPr>
          </w:rPrChange>
        </w:rPr>
        <w:t>a</w:t>
      </w:r>
      <w:r w:rsidRPr="00F76316">
        <w:rPr>
          <w:rFonts w:eastAsia="Arial"/>
          <w:b/>
          <w:bCs/>
          <w:strike/>
          <w:color w:val="757575"/>
          <w:sz w:val="20"/>
          <w:szCs w:val="20"/>
          <w:highlight w:val="yellow"/>
          <w:lang w:val="en-US"/>
          <w:rPrChange w:id="1241" w:author="Waloff, Basil - Corporate Services" w:date="2021-09-24T09:06:00Z">
            <w:rPr>
              <w:rFonts w:eastAsia="Arial"/>
              <w:b/>
              <w:bCs/>
              <w:color w:val="757575"/>
              <w:sz w:val="20"/>
              <w:szCs w:val="20"/>
              <w:lang w:val="en-US"/>
            </w:rPr>
          </w:rPrChange>
        </w:rPr>
        <w:t>nts,</w:t>
      </w:r>
      <w:r w:rsidRPr="00F76316">
        <w:rPr>
          <w:rFonts w:eastAsia="Arial"/>
          <w:b/>
          <w:bCs/>
          <w:strike/>
          <w:color w:val="757575"/>
          <w:spacing w:val="32"/>
          <w:sz w:val="20"/>
          <w:szCs w:val="20"/>
          <w:highlight w:val="yellow"/>
          <w:lang w:val="en-US"/>
          <w:rPrChange w:id="1242" w:author="Waloff, Basil - Corporate Services" w:date="2021-09-24T09:06:00Z">
            <w:rPr>
              <w:rFonts w:eastAsia="Arial"/>
              <w:b/>
              <w:bCs/>
              <w:color w:val="757575"/>
              <w:spacing w:val="32"/>
              <w:sz w:val="20"/>
              <w:szCs w:val="20"/>
              <w:lang w:val="en-US"/>
            </w:rPr>
          </w:rPrChange>
        </w:rPr>
        <w:t xml:space="preserve"> </w:t>
      </w:r>
      <w:proofErr w:type="gramStart"/>
      <w:r w:rsidRPr="00F76316">
        <w:rPr>
          <w:rFonts w:eastAsia="Arial"/>
          <w:b/>
          <w:bCs/>
          <w:strike/>
          <w:color w:val="757575"/>
          <w:sz w:val="20"/>
          <w:szCs w:val="20"/>
          <w:highlight w:val="yellow"/>
          <w:lang w:val="en-US"/>
          <w:rPrChange w:id="1243" w:author="Waloff, Basil - Corporate Services" w:date="2021-09-24T09:06:00Z">
            <w:rPr>
              <w:rFonts w:eastAsia="Arial"/>
              <w:b/>
              <w:bCs/>
              <w:color w:val="757575"/>
              <w:sz w:val="20"/>
              <w:szCs w:val="20"/>
              <w:lang w:val="en-US"/>
            </w:rPr>
          </w:rPrChange>
        </w:rPr>
        <w:t xml:space="preserve">Construction </w:t>
      </w:r>
      <w:r w:rsidRPr="00F76316">
        <w:rPr>
          <w:rFonts w:eastAsia="Arial"/>
          <w:b/>
          <w:bCs/>
          <w:strike/>
          <w:color w:val="757575"/>
          <w:spacing w:val="2"/>
          <w:sz w:val="20"/>
          <w:szCs w:val="20"/>
          <w:highlight w:val="yellow"/>
          <w:lang w:val="en-US"/>
          <w:rPrChange w:id="1244" w:author="Waloff, Basil - Corporate Services" w:date="2021-09-24T09:06:00Z">
            <w:rPr>
              <w:rFonts w:eastAsia="Arial"/>
              <w:b/>
              <w:bCs/>
              <w:color w:val="757575"/>
              <w:spacing w:val="2"/>
              <w:sz w:val="20"/>
              <w:szCs w:val="20"/>
              <w:lang w:val="en-US"/>
            </w:rPr>
          </w:rPrChange>
        </w:rPr>
        <w:t xml:space="preserve"> </w:t>
      </w:r>
      <w:r w:rsidRPr="00F76316">
        <w:rPr>
          <w:rFonts w:eastAsia="Arial"/>
          <w:b/>
          <w:bCs/>
          <w:strike/>
          <w:color w:val="383838"/>
          <w:spacing w:val="14"/>
          <w:sz w:val="20"/>
          <w:szCs w:val="20"/>
          <w:highlight w:val="yellow"/>
          <w:lang w:val="en-US"/>
          <w:rPrChange w:id="1245" w:author="Waloff, Basil - Corporate Services" w:date="2021-09-24T09:06:00Z">
            <w:rPr>
              <w:rFonts w:eastAsia="Arial"/>
              <w:b/>
              <w:bCs/>
              <w:color w:val="383838"/>
              <w:spacing w:val="14"/>
              <w:sz w:val="20"/>
              <w:szCs w:val="20"/>
              <w:lang w:val="en-US"/>
            </w:rPr>
          </w:rPrChange>
        </w:rPr>
        <w:t>a</w:t>
      </w:r>
      <w:r w:rsidRPr="00F76316">
        <w:rPr>
          <w:rFonts w:eastAsia="Arial"/>
          <w:b/>
          <w:bCs/>
          <w:strike/>
          <w:color w:val="757575"/>
          <w:sz w:val="20"/>
          <w:szCs w:val="20"/>
          <w:highlight w:val="yellow"/>
          <w:lang w:val="en-US"/>
          <w:rPrChange w:id="1246" w:author="Waloff, Basil - Corporate Services" w:date="2021-09-24T09:06:00Z">
            <w:rPr>
              <w:rFonts w:eastAsia="Arial"/>
              <w:b/>
              <w:bCs/>
              <w:color w:val="757575"/>
              <w:sz w:val="20"/>
              <w:szCs w:val="20"/>
              <w:lang w:val="en-US"/>
            </w:rPr>
          </w:rPrChange>
        </w:rPr>
        <w:t>nd</w:t>
      </w:r>
      <w:proofErr w:type="gramEnd"/>
      <w:r w:rsidRPr="00F76316">
        <w:rPr>
          <w:rFonts w:eastAsia="Arial"/>
          <w:b/>
          <w:bCs/>
          <w:strike/>
          <w:color w:val="757575"/>
          <w:spacing w:val="21"/>
          <w:sz w:val="20"/>
          <w:szCs w:val="20"/>
          <w:highlight w:val="yellow"/>
          <w:lang w:val="en-US"/>
          <w:rPrChange w:id="1247" w:author="Waloff, Basil - Corporate Services" w:date="2021-09-24T09:06:00Z">
            <w:rPr>
              <w:rFonts w:eastAsia="Arial"/>
              <w:b/>
              <w:bCs/>
              <w:color w:val="757575"/>
              <w:spacing w:val="21"/>
              <w:sz w:val="20"/>
              <w:szCs w:val="20"/>
              <w:lang w:val="en-US"/>
            </w:rPr>
          </w:rPrChange>
        </w:rPr>
        <w:t xml:space="preserve"> </w:t>
      </w:r>
      <w:r w:rsidRPr="00F76316">
        <w:rPr>
          <w:rFonts w:eastAsia="Arial"/>
          <w:b/>
          <w:bCs/>
          <w:strike/>
          <w:color w:val="757575"/>
          <w:w w:val="108"/>
          <w:sz w:val="20"/>
          <w:szCs w:val="20"/>
          <w:highlight w:val="yellow"/>
          <w:lang w:val="en-US"/>
          <w:rPrChange w:id="1248" w:author="Waloff, Basil - Corporate Services" w:date="2021-09-24T09:06:00Z">
            <w:rPr>
              <w:rFonts w:eastAsia="Arial"/>
              <w:b/>
              <w:bCs/>
              <w:color w:val="757575"/>
              <w:w w:val="108"/>
              <w:sz w:val="20"/>
              <w:szCs w:val="20"/>
              <w:lang w:val="en-US"/>
            </w:rPr>
          </w:rPrChange>
        </w:rPr>
        <w:t>Regeneration</w:t>
      </w:r>
      <w:r w:rsidRPr="00F76316">
        <w:rPr>
          <w:rFonts w:eastAsia="Arial"/>
          <w:b/>
          <w:bCs/>
          <w:strike/>
          <w:color w:val="757575"/>
          <w:spacing w:val="10"/>
          <w:w w:val="108"/>
          <w:sz w:val="20"/>
          <w:szCs w:val="20"/>
          <w:highlight w:val="yellow"/>
          <w:lang w:val="en-US"/>
          <w:rPrChange w:id="1249" w:author="Waloff, Basil - Corporate Services" w:date="2021-09-24T09:06:00Z">
            <w:rPr>
              <w:rFonts w:eastAsia="Arial"/>
              <w:b/>
              <w:bCs/>
              <w:color w:val="757575"/>
              <w:spacing w:val="10"/>
              <w:w w:val="108"/>
              <w:sz w:val="20"/>
              <w:szCs w:val="20"/>
              <w:lang w:val="en-US"/>
            </w:rPr>
          </w:rPrChange>
        </w:rPr>
        <w:t xml:space="preserve"> </w:t>
      </w:r>
      <w:r w:rsidRPr="00F76316">
        <w:rPr>
          <w:rFonts w:eastAsia="Arial"/>
          <w:b/>
          <w:bCs/>
          <w:strike/>
          <w:color w:val="757575"/>
          <w:sz w:val="20"/>
          <w:szCs w:val="20"/>
          <w:highlight w:val="yellow"/>
          <w:lang w:val="en-US"/>
          <w:rPrChange w:id="1250" w:author="Waloff, Basil - Corporate Services" w:date="2021-09-24T09:06:00Z">
            <w:rPr>
              <w:rFonts w:eastAsia="Arial"/>
              <w:b/>
              <w:bCs/>
              <w:color w:val="757575"/>
              <w:sz w:val="20"/>
              <w:szCs w:val="20"/>
              <w:lang w:val="en-US"/>
            </w:rPr>
          </w:rPrChange>
        </w:rPr>
        <w:t>Act</w:t>
      </w:r>
      <w:r w:rsidRPr="00F76316">
        <w:rPr>
          <w:rFonts w:eastAsia="Arial"/>
          <w:b/>
          <w:bCs/>
          <w:strike/>
          <w:color w:val="757575"/>
          <w:spacing w:val="27"/>
          <w:sz w:val="20"/>
          <w:szCs w:val="20"/>
          <w:highlight w:val="yellow"/>
          <w:lang w:val="en-US"/>
          <w:rPrChange w:id="1251" w:author="Waloff, Basil - Corporate Services" w:date="2021-09-24T09:06:00Z">
            <w:rPr>
              <w:rFonts w:eastAsia="Arial"/>
              <w:b/>
              <w:bCs/>
              <w:color w:val="757575"/>
              <w:spacing w:val="27"/>
              <w:sz w:val="20"/>
              <w:szCs w:val="20"/>
              <w:lang w:val="en-US"/>
            </w:rPr>
          </w:rPrChange>
        </w:rPr>
        <w:t xml:space="preserve"> </w:t>
      </w:r>
      <w:r w:rsidRPr="00F76316">
        <w:rPr>
          <w:rFonts w:eastAsia="Arial"/>
          <w:b/>
          <w:bCs/>
          <w:strike/>
          <w:color w:val="757575"/>
          <w:w w:val="105"/>
          <w:sz w:val="20"/>
          <w:szCs w:val="20"/>
          <w:highlight w:val="yellow"/>
          <w:lang w:val="en-US"/>
          <w:rPrChange w:id="1252" w:author="Waloff, Basil - Corporate Services" w:date="2021-09-24T09:06:00Z">
            <w:rPr>
              <w:rFonts w:eastAsia="Arial"/>
              <w:b/>
              <w:bCs/>
              <w:color w:val="757575"/>
              <w:w w:val="105"/>
              <w:sz w:val="20"/>
              <w:szCs w:val="20"/>
              <w:lang w:val="en-US"/>
            </w:rPr>
          </w:rPrChange>
        </w:rPr>
        <w:t>1996</w:t>
      </w:r>
    </w:p>
    <w:p w14:paraId="5A497489" w14:textId="4F088F93" w:rsidR="00D75778" w:rsidRPr="00F76316" w:rsidRDefault="00D75778">
      <w:pPr>
        <w:rPr>
          <w:rFonts w:eastAsia="Arial"/>
          <w:b/>
          <w:bCs/>
          <w:strike/>
          <w:color w:val="757575"/>
          <w:w w:val="105"/>
          <w:sz w:val="20"/>
          <w:szCs w:val="20"/>
          <w:highlight w:val="yellow"/>
          <w:lang w:val="en-US"/>
          <w:rPrChange w:id="1253" w:author="Waloff, Basil - Corporate Services" w:date="2021-09-24T09:06:00Z">
            <w:rPr>
              <w:rFonts w:eastAsia="Arial"/>
              <w:b/>
              <w:bCs/>
              <w:color w:val="757575"/>
              <w:w w:val="105"/>
              <w:sz w:val="20"/>
              <w:szCs w:val="20"/>
              <w:lang w:val="en-US"/>
            </w:rPr>
          </w:rPrChang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7"/>
      </w:tblGrid>
      <w:tr w:rsidR="00FE75ED" w:rsidRPr="00F76316" w14:paraId="50E47B7F" w14:textId="77777777" w:rsidTr="00FE75ED">
        <w:tc>
          <w:tcPr>
            <w:tcW w:w="1701" w:type="dxa"/>
          </w:tcPr>
          <w:p w14:paraId="24844CF3" w14:textId="37CCE368" w:rsidR="00FE75ED" w:rsidRPr="00F76316" w:rsidRDefault="00FE75ED" w:rsidP="00D75778">
            <w:pPr>
              <w:rPr>
                <w:strike/>
                <w:sz w:val="20"/>
                <w:szCs w:val="20"/>
                <w:highlight w:val="yellow"/>
                <w:lang w:val="en-US"/>
                <w:rPrChange w:id="1254" w:author="Waloff, Basil - Corporate Services" w:date="2021-09-24T09:06:00Z">
                  <w:rPr>
                    <w:sz w:val="20"/>
                    <w:szCs w:val="20"/>
                    <w:lang w:val="en-US"/>
                  </w:rPr>
                </w:rPrChange>
              </w:rPr>
            </w:pPr>
          </w:p>
        </w:tc>
        <w:tc>
          <w:tcPr>
            <w:tcW w:w="7797" w:type="dxa"/>
          </w:tcPr>
          <w:p w14:paraId="4EEF2CCD" w14:textId="226C823B" w:rsidR="00FE75ED" w:rsidRPr="00F76316" w:rsidRDefault="00FE75ED" w:rsidP="00954DDB">
            <w:pPr>
              <w:rPr>
                <w:strike/>
                <w:sz w:val="20"/>
                <w:szCs w:val="20"/>
                <w:highlight w:val="yellow"/>
                <w:lang w:val="en-US"/>
                <w:rPrChange w:id="1255" w:author="Waloff, Basil - Corporate Services" w:date="2021-09-24T09:06:00Z">
                  <w:rPr>
                    <w:sz w:val="20"/>
                    <w:szCs w:val="20"/>
                    <w:lang w:val="en-US"/>
                  </w:rPr>
                </w:rPrChange>
              </w:rPr>
            </w:pPr>
          </w:p>
        </w:tc>
      </w:tr>
      <w:tr w:rsidR="00FE75ED" w:rsidRPr="00F76316" w14:paraId="0DC60836" w14:textId="77777777" w:rsidTr="00FE75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tcPr>
          <w:p w14:paraId="5FA58A5A" w14:textId="77777777" w:rsidR="00EC3E95" w:rsidRPr="00F76316" w:rsidRDefault="00EC3E95" w:rsidP="00954DDB">
            <w:pPr>
              <w:widowControl w:val="0"/>
              <w:spacing w:line="174" w:lineRule="exact"/>
              <w:ind w:left="14" w:right="-20"/>
              <w:rPr>
                <w:rFonts w:eastAsia="Arial"/>
                <w:strike/>
                <w:color w:val="383838"/>
                <w:sz w:val="20"/>
                <w:szCs w:val="20"/>
                <w:highlight w:val="yellow"/>
                <w:lang w:val="en-US"/>
                <w:rPrChange w:id="1256" w:author="Waloff, Basil - Corporate Services" w:date="2021-09-24T09:06:00Z">
                  <w:rPr>
                    <w:rFonts w:eastAsia="Arial"/>
                    <w:color w:val="383838"/>
                    <w:sz w:val="20"/>
                    <w:szCs w:val="20"/>
                    <w:lang w:val="en-US"/>
                  </w:rPr>
                </w:rPrChange>
              </w:rPr>
            </w:pPr>
          </w:p>
          <w:p w14:paraId="2A7347BB" w14:textId="4A3CDBAE" w:rsidR="00FE75ED" w:rsidRPr="00F76316" w:rsidRDefault="00FE75ED" w:rsidP="00DD0F10">
            <w:pPr>
              <w:widowControl w:val="0"/>
              <w:spacing w:before="24" w:line="267" w:lineRule="auto"/>
              <w:ind w:right="87" w:firstLine="10"/>
              <w:rPr>
                <w:strike/>
                <w:sz w:val="20"/>
                <w:szCs w:val="20"/>
                <w:highlight w:val="yellow"/>
                <w:lang w:val="en-US"/>
                <w:rPrChange w:id="1257" w:author="Waloff, Basil - Corporate Services" w:date="2021-09-24T09:06:00Z">
                  <w:rPr>
                    <w:sz w:val="20"/>
                    <w:szCs w:val="20"/>
                    <w:lang w:val="en-US"/>
                  </w:rPr>
                </w:rPrChange>
              </w:rPr>
            </w:pPr>
          </w:p>
        </w:tc>
        <w:tc>
          <w:tcPr>
            <w:tcW w:w="7797" w:type="dxa"/>
            <w:tcBorders>
              <w:top w:val="nil"/>
              <w:left w:val="nil"/>
              <w:bottom w:val="nil"/>
              <w:right w:val="nil"/>
            </w:tcBorders>
          </w:tcPr>
          <w:p w14:paraId="2448FAD0" w14:textId="77777777" w:rsidR="00EC3E95" w:rsidRPr="00F76316" w:rsidRDefault="00EC3E95" w:rsidP="00954DDB">
            <w:pPr>
              <w:rPr>
                <w:strike/>
                <w:sz w:val="20"/>
                <w:szCs w:val="20"/>
                <w:highlight w:val="yellow"/>
                <w:lang w:val="en-US"/>
                <w:rPrChange w:id="1258" w:author="Waloff, Basil - Corporate Services" w:date="2021-09-24T09:06:00Z">
                  <w:rPr>
                    <w:sz w:val="20"/>
                    <w:szCs w:val="20"/>
                    <w:lang w:val="en-US"/>
                  </w:rPr>
                </w:rPrChange>
              </w:rPr>
            </w:pPr>
          </w:p>
          <w:p w14:paraId="2393A561" w14:textId="3197A445" w:rsidR="00FE75ED" w:rsidRPr="00F76316" w:rsidRDefault="00FE75ED" w:rsidP="00954DDB">
            <w:pPr>
              <w:rPr>
                <w:strike/>
                <w:sz w:val="20"/>
                <w:szCs w:val="20"/>
                <w:highlight w:val="yellow"/>
                <w:lang w:val="en-US"/>
                <w:rPrChange w:id="1259" w:author="Waloff, Basil - Corporate Services" w:date="2021-09-24T09:06:00Z">
                  <w:rPr>
                    <w:sz w:val="20"/>
                    <w:szCs w:val="20"/>
                    <w:lang w:val="en-US"/>
                  </w:rPr>
                </w:rPrChange>
              </w:rPr>
            </w:pPr>
            <w:r w:rsidRPr="00F76316">
              <w:rPr>
                <w:strike/>
                <w:sz w:val="20"/>
                <w:szCs w:val="20"/>
                <w:highlight w:val="yellow"/>
                <w:lang w:val="en-US"/>
                <w:rPrChange w:id="1260" w:author="Waloff, Basil - Corporate Services" w:date="2021-09-24T09:06:00Z">
                  <w:rPr>
                    <w:sz w:val="20"/>
                    <w:szCs w:val="20"/>
                    <w:lang w:val="en-US"/>
                  </w:rPr>
                </w:rPrChange>
              </w:rPr>
              <w:t xml:space="preserve">The period for payment is </w:t>
            </w:r>
            <w:r w:rsidR="00346C4B" w:rsidRPr="00F76316">
              <w:rPr>
                <w:b/>
                <w:bCs/>
                <w:strike/>
                <w:sz w:val="20"/>
                <w:szCs w:val="20"/>
                <w:highlight w:val="yellow"/>
                <w:lang w:val="en-US"/>
                <w:rPrChange w:id="1261" w:author="Waloff, Basil - Corporate Services" w:date="2021-09-24T09:06:00Z">
                  <w:rPr>
                    <w:b/>
                    <w:bCs/>
                    <w:sz w:val="20"/>
                    <w:szCs w:val="20"/>
                    <w:lang w:val="en-US"/>
                  </w:rPr>
                </w:rPrChange>
              </w:rPr>
              <w:t>30</w:t>
            </w:r>
            <w:r w:rsidRPr="00F76316">
              <w:rPr>
                <w:strike/>
                <w:sz w:val="20"/>
                <w:szCs w:val="20"/>
                <w:highlight w:val="yellow"/>
                <w:lang w:val="en-US"/>
                <w:rPrChange w:id="1262" w:author="Waloff, Basil - Corporate Services" w:date="2021-09-24T09:06:00Z">
                  <w:rPr>
                    <w:sz w:val="20"/>
                    <w:szCs w:val="20"/>
                    <w:lang w:val="en-US"/>
                  </w:rPr>
                </w:rPrChange>
              </w:rPr>
              <w:t xml:space="preserve"> days after the date on which payment becomes due </w:t>
            </w:r>
          </w:p>
        </w:tc>
      </w:tr>
    </w:tbl>
    <w:p w14:paraId="1678D225" w14:textId="33AEBEE5" w:rsidR="00D75778" w:rsidRPr="00F76316" w:rsidRDefault="00D75778">
      <w:pPr>
        <w:rPr>
          <w:strike/>
          <w:sz w:val="20"/>
          <w:szCs w:val="20"/>
          <w:highlight w:val="yellow"/>
          <w:rPrChange w:id="1263" w:author="Waloff, Basil - Corporate Services" w:date="2021-09-24T09:06:00Z">
            <w:rPr>
              <w:sz w:val="20"/>
              <w:szCs w:val="20"/>
            </w:rPr>
          </w:rPrChange>
        </w:rPr>
      </w:pPr>
    </w:p>
    <w:p w14:paraId="406A557C" w14:textId="4A44ECC0" w:rsidR="00DD0F10" w:rsidRPr="00F76316" w:rsidRDefault="00DD0F10">
      <w:pPr>
        <w:rPr>
          <w:strike/>
          <w:sz w:val="20"/>
          <w:szCs w:val="20"/>
          <w:highlight w:val="yellow"/>
          <w:rPrChange w:id="1264" w:author="Waloff, Basil - Corporate Services" w:date="2021-09-24T09:06:00Z">
            <w:rPr>
              <w:sz w:val="20"/>
              <w:szCs w:val="20"/>
            </w:rPr>
          </w:rPrChange>
        </w:rPr>
      </w:pPr>
    </w:p>
    <w:p w14:paraId="2F92ACE2" w14:textId="28FF1FB6" w:rsidR="00CC3464" w:rsidRPr="00F76316" w:rsidRDefault="00CC3464">
      <w:pPr>
        <w:rPr>
          <w:strike/>
          <w:sz w:val="20"/>
          <w:szCs w:val="20"/>
          <w:highlight w:val="yellow"/>
          <w:rPrChange w:id="1265" w:author="Waloff, Basil - Corporate Services" w:date="2021-09-24T09:06:00Z">
            <w:rPr>
              <w:sz w:val="20"/>
              <w:szCs w:val="20"/>
            </w:rPr>
          </w:rPrChange>
        </w:rPr>
      </w:pPr>
    </w:p>
    <w:p w14:paraId="5E705924" w14:textId="0AE1CE4A" w:rsidR="00CC3464" w:rsidRPr="00F76316" w:rsidRDefault="00CC3464">
      <w:pPr>
        <w:rPr>
          <w:strike/>
          <w:sz w:val="20"/>
          <w:szCs w:val="20"/>
          <w:highlight w:val="yellow"/>
          <w:rPrChange w:id="1266" w:author="Waloff, Basil - Corporate Services" w:date="2021-09-24T09:06:00Z">
            <w:rPr>
              <w:sz w:val="20"/>
              <w:szCs w:val="20"/>
            </w:rPr>
          </w:rPrChange>
        </w:rPr>
      </w:pPr>
    </w:p>
    <w:p w14:paraId="13B3B5A4" w14:textId="38C5ED4D" w:rsidR="000D0002" w:rsidRPr="00F76316" w:rsidRDefault="000D0002">
      <w:pPr>
        <w:rPr>
          <w:strike/>
          <w:sz w:val="20"/>
          <w:szCs w:val="20"/>
          <w:highlight w:val="yellow"/>
          <w:rPrChange w:id="1267" w:author="Waloff, Basil - Corporate Services" w:date="2021-09-24T09:06:00Z">
            <w:rPr>
              <w:sz w:val="20"/>
              <w:szCs w:val="20"/>
            </w:rPr>
          </w:rPrChange>
        </w:rPr>
      </w:pPr>
    </w:p>
    <w:p w14:paraId="1C2D667C" w14:textId="0AF04F63" w:rsidR="000D0002" w:rsidRPr="00F76316" w:rsidRDefault="000D0002">
      <w:pPr>
        <w:rPr>
          <w:strike/>
          <w:sz w:val="20"/>
          <w:szCs w:val="20"/>
          <w:highlight w:val="yellow"/>
          <w:rPrChange w:id="1268" w:author="Waloff, Basil - Corporate Services" w:date="2021-09-24T09:06:00Z">
            <w:rPr>
              <w:sz w:val="20"/>
              <w:szCs w:val="20"/>
            </w:rPr>
          </w:rPrChange>
        </w:rPr>
      </w:pPr>
    </w:p>
    <w:p w14:paraId="4022437C" w14:textId="77777777" w:rsidR="000D0002" w:rsidRPr="00F76316" w:rsidRDefault="000D0002">
      <w:pPr>
        <w:rPr>
          <w:strike/>
          <w:sz w:val="20"/>
          <w:szCs w:val="20"/>
          <w:highlight w:val="yellow"/>
          <w:rPrChange w:id="1269" w:author="Waloff, Basil - Corporate Services" w:date="2021-09-24T09:06:00Z">
            <w:rPr>
              <w:sz w:val="20"/>
              <w:szCs w:val="20"/>
            </w:rPr>
          </w:rPrChange>
        </w:rPr>
      </w:pPr>
    </w:p>
    <w:p w14:paraId="24E3F090" w14:textId="77777777" w:rsidR="00CC3464" w:rsidRPr="00F76316" w:rsidRDefault="00CC3464">
      <w:pPr>
        <w:rPr>
          <w:strike/>
          <w:sz w:val="20"/>
          <w:szCs w:val="20"/>
          <w:highlight w:val="yellow"/>
          <w:rPrChange w:id="1270" w:author="Waloff, Basil - Corporate Services" w:date="2021-09-24T09:06:00Z">
            <w:rPr>
              <w:sz w:val="20"/>
              <w:szCs w:val="20"/>
            </w:rPr>
          </w:rPrChange>
        </w:rPr>
      </w:pPr>
    </w:p>
    <w:p w14:paraId="1E2BB4A6" w14:textId="2158662E" w:rsidR="00DD0F10" w:rsidRPr="00F76316" w:rsidRDefault="00DD0F10">
      <w:pPr>
        <w:rPr>
          <w:strike/>
          <w:sz w:val="20"/>
          <w:szCs w:val="20"/>
          <w:highlight w:val="yellow"/>
          <w:rPrChange w:id="1271" w:author="Waloff, Basil - Corporate Services" w:date="2021-09-24T09:06:00Z">
            <w:rPr>
              <w:sz w:val="20"/>
              <w:szCs w:val="20"/>
            </w:rPr>
          </w:rPrChange>
        </w:rPr>
      </w:pPr>
    </w:p>
    <w:p w14:paraId="2BE54295" w14:textId="2170DA3B" w:rsidR="00540AB9" w:rsidRPr="00F76316" w:rsidRDefault="00540AB9" w:rsidP="00540AB9">
      <w:pPr>
        <w:ind w:left="720" w:hanging="720"/>
        <w:rPr>
          <w:b/>
          <w:bCs/>
          <w:strike/>
          <w:sz w:val="20"/>
          <w:szCs w:val="20"/>
          <w:highlight w:val="yellow"/>
          <w:rPrChange w:id="1272" w:author="Waloff, Basil - Corporate Services" w:date="2021-09-24T09:06:00Z">
            <w:rPr>
              <w:b/>
              <w:bCs/>
              <w:sz w:val="20"/>
              <w:szCs w:val="20"/>
            </w:rPr>
          </w:rPrChange>
        </w:rPr>
      </w:pPr>
      <w:r w:rsidRPr="00F76316">
        <w:rPr>
          <w:b/>
          <w:bCs/>
          <w:strike/>
          <w:sz w:val="20"/>
          <w:szCs w:val="20"/>
          <w:highlight w:val="yellow"/>
          <w:rPrChange w:id="1273" w:author="Waloff, Basil - Corporate Services" w:date="2021-09-24T09:06:00Z">
            <w:rPr>
              <w:b/>
              <w:bCs/>
              <w:sz w:val="20"/>
              <w:szCs w:val="20"/>
            </w:rPr>
          </w:rPrChange>
        </w:rPr>
        <w:t>Z</w:t>
      </w:r>
      <w:r w:rsidRPr="00F76316">
        <w:rPr>
          <w:b/>
          <w:bCs/>
          <w:strike/>
          <w:sz w:val="20"/>
          <w:szCs w:val="20"/>
          <w:highlight w:val="yellow"/>
          <w:rPrChange w:id="1274" w:author="Waloff, Basil - Corporate Services" w:date="2021-09-24T09:06:00Z">
            <w:rPr>
              <w:b/>
              <w:bCs/>
              <w:sz w:val="20"/>
              <w:szCs w:val="20"/>
            </w:rPr>
          </w:rPrChange>
        </w:rPr>
        <w:tab/>
        <w:t>ADDITIONAL CONDITIONS OF CONTRACT</w:t>
      </w:r>
    </w:p>
    <w:p w14:paraId="0170CDB3" w14:textId="5F8FEB59" w:rsidR="00540AB9" w:rsidRPr="00F76316" w:rsidRDefault="00540AB9" w:rsidP="00540AB9">
      <w:pPr>
        <w:ind w:left="720" w:hanging="720"/>
        <w:rPr>
          <w:strike/>
          <w:sz w:val="20"/>
          <w:szCs w:val="20"/>
          <w:highlight w:val="yellow"/>
          <w:rPrChange w:id="1275" w:author="Waloff, Basil - Corporate Services" w:date="2021-09-24T09:06:00Z">
            <w:rPr>
              <w:sz w:val="20"/>
              <w:szCs w:val="20"/>
            </w:rPr>
          </w:rPrChange>
        </w:rPr>
      </w:pPr>
    </w:p>
    <w:p w14:paraId="2F448C54" w14:textId="744CCABB" w:rsidR="00540AB9" w:rsidRPr="00F76316" w:rsidRDefault="00540AB9" w:rsidP="004E6A9C">
      <w:pPr>
        <w:ind w:left="720" w:hanging="720"/>
        <w:jc w:val="both"/>
        <w:rPr>
          <w:b/>
          <w:bCs/>
          <w:strike/>
          <w:sz w:val="20"/>
          <w:szCs w:val="20"/>
          <w:highlight w:val="yellow"/>
          <w:rPrChange w:id="1276" w:author="Waloff, Basil - Corporate Services" w:date="2021-09-24T09:06:00Z">
            <w:rPr>
              <w:b/>
              <w:bCs/>
              <w:sz w:val="20"/>
              <w:szCs w:val="20"/>
            </w:rPr>
          </w:rPrChange>
        </w:rPr>
      </w:pPr>
      <w:r w:rsidRPr="00F76316">
        <w:rPr>
          <w:b/>
          <w:bCs/>
          <w:strike/>
          <w:sz w:val="20"/>
          <w:szCs w:val="20"/>
          <w:highlight w:val="yellow"/>
          <w:rPrChange w:id="1277" w:author="Waloff, Basil - Corporate Services" w:date="2021-09-24T09:06:00Z">
            <w:rPr>
              <w:b/>
              <w:bCs/>
              <w:sz w:val="20"/>
              <w:szCs w:val="20"/>
            </w:rPr>
          </w:rPrChange>
        </w:rPr>
        <w:t>Z6</w:t>
      </w:r>
      <w:r w:rsidRPr="00F76316">
        <w:rPr>
          <w:b/>
          <w:bCs/>
          <w:strike/>
          <w:sz w:val="20"/>
          <w:szCs w:val="20"/>
          <w:highlight w:val="yellow"/>
          <w:rPrChange w:id="1278" w:author="Waloff, Basil - Corporate Services" w:date="2021-09-24T09:06:00Z">
            <w:rPr>
              <w:b/>
              <w:bCs/>
              <w:sz w:val="20"/>
              <w:szCs w:val="20"/>
            </w:rPr>
          </w:rPrChange>
        </w:rPr>
        <w:tab/>
        <w:t>Disclosure of Information</w:t>
      </w:r>
    </w:p>
    <w:p w14:paraId="264B27CD" w14:textId="77777777" w:rsidR="00540AB9" w:rsidRPr="00F76316" w:rsidRDefault="00540AB9" w:rsidP="004E6A9C">
      <w:pPr>
        <w:ind w:left="720" w:hanging="720"/>
        <w:jc w:val="both"/>
        <w:rPr>
          <w:strike/>
          <w:sz w:val="20"/>
          <w:szCs w:val="20"/>
          <w:highlight w:val="yellow"/>
          <w:rPrChange w:id="1279" w:author="Waloff, Basil - Corporate Services" w:date="2021-09-24T09:06:00Z">
            <w:rPr>
              <w:sz w:val="20"/>
              <w:szCs w:val="20"/>
            </w:rPr>
          </w:rPrChange>
        </w:rPr>
      </w:pPr>
    </w:p>
    <w:p w14:paraId="449DB73E" w14:textId="77777777" w:rsidR="00540AB9" w:rsidRPr="00F76316" w:rsidRDefault="00540AB9" w:rsidP="004E6A9C">
      <w:pPr>
        <w:ind w:left="720" w:hanging="720"/>
        <w:jc w:val="both"/>
        <w:rPr>
          <w:strike/>
          <w:sz w:val="20"/>
          <w:szCs w:val="20"/>
          <w:highlight w:val="yellow"/>
          <w:rPrChange w:id="1280" w:author="Waloff, Basil - Corporate Services" w:date="2021-09-24T09:06:00Z">
            <w:rPr>
              <w:sz w:val="20"/>
              <w:szCs w:val="20"/>
            </w:rPr>
          </w:rPrChange>
        </w:rPr>
      </w:pPr>
      <w:r w:rsidRPr="00F76316">
        <w:rPr>
          <w:strike/>
          <w:sz w:val="20"/>
          <w:szCs w:val="20"/>
          <w:highlight w:val="yellow"/>
          <w:rPrChange w:id="1281" w:author="Waloff, Basil - Corporate Services" w:date="2021-09-24T09:06:00Z">
            <w:rPr>
              <w:sz w:val="20"/>
              <w:szCs w:val="20"/>
            </w:rPr>
          </w:rPrChange>
        </w:rPr>
        <w:t>Z6.1</w:t>
      </w:r>
      <w:r w:rsidRPr="00F76316">
        <w:rPr>
          <w:strike/>
          <w:sz w:val="20"/>
          <w:szCs w:val="20"/>
          <w:highlight w:val="yellow"/>
          <w:rPrChange w:id="1282" w:author="Waloff, Basil - Corporate Services" w:date="2021-09-24T09:06:00Z">
            <w:rPr>
              <w:sz w:val="20"/>
              <w:szCs w:val="20"/>
            </w:rPr>
          </w:rPrChange>
        </w:rPr>
        <w:tab/>
        <w:t xml:space="preserve">A Disclosure Request is a request for information relating to this contract received by the </w:t>
      </w:r>
      <w:r w:rsidRPr="00F76316">
        <w:rPr>
          <w:i/>
          <w:iCs/>
          <w:strike/>
          <w:sz w:val="20"/>
          <w:szCs w:val="20"/>
          <w:highlight w:val="yellow"/>
          <w:rPrChange w:id="1283" w:author="Waloff, Basil - Corporate Services" w:date="2021-09-24T09:06:00Z">
            <w:rPr>
              <w:i/>
              <w:iCs/>
              <w:sz w:val="20"/>
              <w:szCs w:val="20"/>
            </w:rPr>
          </w:rPrChange>
        </w:rPr>
        <w:t xml:space="preserve">Client </w:t>
      </w:r>
      <w:r w:rsidRPr="00F76316">
        <w:rPr>
          <w:strike/>
          <w:sz w:val="20"/>
          <w:szCs w:val="20"/>
          <w:highlight w:val="yellow"/>
          <w:rPrChange w:id="1284" w:author="Waloff, Basil - Corporate Services" w:date="2021-09-24T09:06:00Z">
            <w:rPr>
              <w:sz w:val="20"/>
              <w:szCs w:val="20"/>
            </w:rPr>
          </w:rPrChange>
        </w:rPr>
        <w:t>pursuant to the Freedom of Information Act 2000, the Environmental Information Regulations 2004 or otherwise</w:t>
      </w:r>
    </w:p>
    <w:p w14:paraId="12E975EB" w14:textId="77777777" w:rsidR="00540AB9" w:rsidRPr="00F76316" w:rsidRDefault="00540AB9" w:rsidP="004E6A9C">
      <w:pPr>
        <w:ind w:left="720" w:hanging="720"/>
        <w:jc w:val="both"/>
        <w:rPr>
          <w:strike/>
          <w:sz w:val="20"/>
          <w:szCs w:val="20"/>
          <w:highlight w:val="yellow"/>
          <w:rPrChange w:id="1285" w:author="Waloff, Basil - Corporate Services" w:date="2021-09-24T09:06:00Z">
            <w:rPr>
              <w:sz w:val="20"/>
              <w:szCs w:val="20"/>
            </w:rPr>
          </w:rPrChange>
        </w:rPr>
      </w:pPr>
    </w:p>
    <w:p w14:paraId="39F1AAD8" w14:textId="55851CD3" w:rsidR="00540AB9" w:rsidRPr="00F76316" w:rsidRDefault="00540AB9" w:rsidP="004E6A9C">
      <w:pPr>
        <w:ind w:left="720" w:hanging="720"/>
        <w:jc w:val="both"/>
        <w:rPr>
          <w:strike/>
          <w:sz w:val="20"/>
          <w:szCs w:val="20"/>
          <w:highlight w:val="yellow"/>
          <w:rPrChange w:id="1286" w:author="Waloff, Basil - Corporate Services" w:date="2021-09-24T09:06:00Z">
            <w:rPr>
              <w:sz w:val="20"/>
              <w:szCs w:val="20"/>
            </w:rPr>
          </w:rPrChange>
        </w:rPr>
      </w:pPr>
      <w:r w:rsidRPr="00F76316">
        <w:rPr>
          <w:strike/>
          <w:sz w:val="20"/>
          <w:szCs w:val="20"/>
          <w:highlight w:val="yellow"/>
          <w:rPrChange w:id="1287" w:author="Waloff, Basil - Corporate Services" w:date="2021-09-24T09:06:00Z">
            <w:rPr>
              <w:sz w:val="20"/>
              <w:szCs w:val="20"/>
            </w:rPr>
          </w:rPrChange>
        </w:rPr>
        <w:t xml:space="preserve">Z6.2 </w:t>
      </w:r>
      <w:r w:rsidRPr="00F76316">
        <w:rPr>
          <w:strike/>
          <w:sz w:val="20"/>
          <w:szCs w:val="20"/>
          <w:highlight w:val="yellow"/>
          <w:rPrChange w:id="1288" w:author="Waloff, Basil - Corporate Services" w:date="2021-09-24T09:06:00Z">
            <w:rPr>
              <w:sz w:val="20"/>
              <w:szCs w:val="20"/>
            </w:rPr>
          </w:rPrChange>
        </w:rPr>
        <w:tab/>
        <w:t xml:space="preserve">The </w:t>
      </w:r>
      <w:r w:rsidRPr="00F76316">
        <w:rPr>
          <w:i/>
          <w:strike/>
          <w:sz w:val="20"/>
          <w:szCs w:val="20"/>
          <w:highlight w:val="yellow"/>
          <w:rPrChange w:id="1289" w:author="Waloff, Basil - Corporate Services" w:date="2021-09-24T09:06:00Z">
            <w:rPr>
              <w:i/>
              <w:sz w:val="20"/>
              <w:szCs w:val="20"/>
            </w:rPr>
          </w:rPrChange>
        </w:rPr>
        <w:t>Contractor</w:t>
      </w:r>
      <w:r w:rsidRPr="00F76316">
        <w:rPr>
          <w:strike/>
          <w:sz w:val="20"/>
          <w:szCs w:val="20"/>
          <w:highlight w:val="yellow"/>
          <w:rPrChange w:id="1290" w:author="Waloff, Basil - Corporate Services" w:date="2021-09-24T09:06:00Z">
            <w:rPr>
              <w:sz w:val="20"/>
              <w:szCs w:val="20"/>
            </w:rPr>
          </w:rPrChange>
        </w:rPr>
        <w:t xml:space="preserve"> acknowledges that the </w:t>
      </w:r>
      <w:r w:rsidRPr="00F76316">
        <w:rPr>
          <w:i/>
          <w:strike/>
          <w:sz w:val="20"/>
          <w:szCs w:val="20"/>
          <w:highlight w:val="yellow"/>
          <w:rPrChange w:id="1291" w:author="Waloff, Basil - Corporate Services" w:date="2021-09-24T09:06:00Z">
            <w:rPr>
              <w:i/>
              <w:sz w:val="20"/>
              <w:szCs w:val="20"/>
            </w:rPr>
          </w:rPrChange>
        </w:rPr>
        <w:t xml:space="preserve">Client </w:t>
      </w:r>
      <w:r w:rsidRPr="00F76316">
        <w:rPr>
          <w:strike/>
          <w:sz w:val="20"/>
          <w:szCs w:val="20"/>
          <w:highlight w:val="yellow"/>
          <w:rPrChange w:id="1292" w:author="Waloff, Basil - Corporate Services" w:date="2021-09-24T09:06:00Z">
            <w:rPr>
              <w:sz w:val="20"/>
              <w:szCs w:val="20"/>
            </w:rPr>
          </w:rPrChange>
        </w:rPr>
        <w:t xml:space="preserve">may receive Disclosure Requests and that the </w:t>
      </w:r>
      <w:r w:rsidRPr="00F76316">
        <w:rPr>
          <w:i/>
          <w:iCs/>
          <w:strike/>
          <w:sz w:val="20"/>
          <w:szCs w:val="20"/>
          <w:highlight w:val="yellow"/>
          <w:rPrChange w:id="1293" w:author="Waloff, Basil - Corporate Services" w:date="2021-09-24T09:06:00Z">
            <w:rPr>
              <w:i/>
              <w:iCs/>
              <w:sz w:val="20"/>
              <w:szCs w:val="20"/>
            </w:rPr>
          </w:rPrChange>
        </w:rPr>
        <w:t xml:space="preserve">Client </w:t>
      </w:r>
      <w:r w:rsidRPr="00F76316">
        <w:rPr>
          <w:strike/>
          <w:sz w:val="20"/>
          <w:szCs w:val="20"/>
          <w:highlight w:val="yellow"/>
          <w:rPrChange w:id="1294" w:author="Waloff, Basil - Corporate Services" w:date="2021-09-24T09:06:00Z">
            <w:rPr>
              <w:sz w:val="20"/>
              <w:szCs w:val="20"/>
            </w:rPr>
          </w:rPrChange>
        </w:rPr>
        <w:t xml:space="preserve">may be obliged (subject to the application of any relevant exemption and, where applicable, the public interest test) to disclose information (including commercially sensitive information) pursuant to a Disclosure Request.  Where practicable, the </w:t>
      </w:r>
      <w:r w:rsidRPr="00F76316">
        <w:rPr>
          <w:i/>
          <w:iCs/>
          <w:strike/>
          <w:sz w:val="20"/>
          <w:szCs w:val="20"/>
          <w:highlight w:val="yellow"/>
          <w:rPrChange w:id="1295" w:author="Waloff, Basil - Corporate Services" w:date="2021-09-24T09:06:00Z">
            <w:rPr>
              <w:i/>
              <w:iCs/>
              <w:sz w:val="20"/>
              <w:szCs w:val="20"/>
            </w:rPr>
          </w:rPrChange>
        </w:rPr>
        <w:t xml:space="preserve">Client </w:t>
      </w:r>
      <w:r w:rsidRPr="00F76316">
        <w:rPr>
          <w:strike/>
          <w:sz w:val="20"/>
          <w:szCs w:val="20"/>
          <w:highlight w:val="yellow"/>
          <w:rPrChange w:id="1296" w:author="Waloff, Basil - Corporate Services" w:date="2021-09-24T09:06:00Z">
            <w:rPr>
              <w:sz w:val="20"/>
              <w:szCs w:val="20"/>
            </w:rPr>
          </w:rPrChange>
        </w:rPr>
        <w:t xml:space="preserve">shall consult with the </w:t>
      </w:r>
      <w:r w:rsidRPr="00F76316">
        <w:rPr>
          <w:i/>
          <w:strike/>
          <w:sz w:val="20"/>
          <w:szCs w:val="20"/>
          <w:highlight w:val="yellow"/>
          <w:rPrChange w:id="1297" w:author="Waloff, Basil - Corporate Services" w:date="2021-09-24T09:06:00Z">
            <w:rPr>
              <w:i/>
              <w:sz w:val="20"/>
              <w:szCs w:val="20"/>
            </w:rPr>
          </w:rPrChange>
        </w:rPr>
        <w:t>Contractor</w:t>
      </w:r>
      <w:r w:rsidRPr="00F76316">
        <w:rPr>
          <w:strike/>
          <w:sz w:val="20"/>
          <w:szCs w:val="20"/>
          <w:highlight w:val="yellow"/>
          <w:rPrChange w:id="1298" w:author="Waloff, Basil - Corporate Services" w:date="2021-09-24T09:06:00Z">
            <w:rPr>
              <w:sz w:val="20"/>
              <w:szCs w:val="20"/>
            </w:rPr>
          </w:rPrChange>
        </w:rPr>
        <w:t xml:space="preserve"> before doing so in accordance with the Secretary of State’s section 45 Code of Practice on the Discharge of the Functions of Public Authorities under Part 1 of the Freedom of Information Act 2000.  The </w:t>
      </w:r>
      <w:r w:rsidRPr="00F76316">
        <w:rPr>
          <w:i/>
          <w:strike/>
          <w:sz w:val="20"/>
          <w:szCs w:val="20"/>
          <w:highlight w:val="yellow"/>
          <w:rPrChange w:id="1299" w:author="Waloff, Basil - Corporate Services" w:date="2021-09-24T09:06:00Z">
            <w:rPr>
              <w:i/>
              <w:sz w:val="20"/>
              <w:szCs w:val="20"/>
            </w:rPr>
          </w:rPrChange>
        </w:rPr>
        <w:t>Contractor</w:t>
      </w:r>
      <w:r w:rsidRPr="00F76316">
        <w:rPr>
          <w:strike/>
          <w:sz w:val="20"/>
          <w:szCs w:val="20"/>
          <w:highlight w:val="yellow"/>
          <w:rPrChange w:id="1300" w:author="Waloff, Basil - Corporate Services" w:date="2021-09-24T09:06:00Z">
            <w:rPr>
              <w:sz w:val="20"/>
              <w:szCs w:val="20"/>
            </w:rPr>
          </w:rPrChange>
        </w:rPr>
        <w:t xml:space="preserve"> shall use its best endeavours to respond to any such consultation promptly and within any deadline set by the </w:t>
      </w:r>
      <w:r w:rsidRPr="00F76316">
        <w:rPr>
          <w:i/>
          <w:iCs/>
          <w:strike/>
          <w:sz w:val="20"/>
          <w:szCs w:val="20"/>
          <w:highlight w:val="yellow"/>
          <w:rPrChange w:id="1301" w:author="Waloff, Basil - Corporate Services" w:date="2021-09-24T09:06:00Z">
            <w:rPr>
              <w:i/>
              <w:iCs/>
              <w:sz w:val="20"/>
              <w:szCs w:val="20"/>
            </w:rPr>
          </w:rPrChange>
        </w:rPr>
        <w:t xml:space="preserve">Client </w:t>
      </w:r>
      <w:r w:rsidRPr="00F76316">
        <w:rPr>
          <w:strike/>
          <w:sz w:val="20"/>
          <w:szCs w:val="20"/>
          <w:highlight w:val="yellow"/>
          <w:rPrChange w:id="1302" w:author="Waloff, Basil - Corporate Services" w:date="2021-09-24T09:06:00Z">
            <w:rPr>
              <w:sz w:val="20"/>
              <w:szCs w:val="20"/>
            </w:rPr>
          </w:rPrChange>
        </w:rPr>
        <w:t xml:space="preserve">and acknowledges that it is for the </w:t>
      </w:r>
      <w:r w:rsidRPr="00F76316">
        <w:rPr>
          <w:i/>
          <w:iCs/>
          <w:strike/>
          <w:sz w:val="20"/>
          <w:szCs w:val="20"/>
          <w:highlight w:val="yellow"/>
          <w:rPrChange w:id="1303" w:author="Waloff, Basil - Corporate Services" w:date="2021-09-24T09:06:00Z">
            <w:rPr>
              <w:i/>
              <w:iCs/>
              <w:sz w:val="20"/>
              <w:szCs w:val="20"/>
            </w:rPr>
          </w:rPrChange>
        </w:rPr>
        <w:t xml:space="preserve">Client </w:t>
      </w:r>
      <w:r w:rsidRPr="00F76316">
        <w:rPr>
          <w:strike/>
          <w:sz w:val="20"/>
          <w:szCs w:val="20"/>
          <w:highlight w:val="yellow"/>
          <w:rPrChange w:id="1304" w:author="Waloff, Basil - Corporate Services" w:date="2021-09-24T09:06:00Z">
            <w:rPr>
              <w:sz w:val="20"/>
              <w:szCs w:val="20"/>
            </w:rPr>
          </w:rPrChange>
        </w:rPr>
        <w:t xml:space="preserve">to determine </w:t>
      </w:r>
      <w:proofErr w:type="gramStart"/>
      <w:r w:rsidRPr="00F76316">
        <w:rPr>
          <w:strike/>
          <w:sz w:val="20"/>
          <w:szCs w:val="20"/>
          <w:highlight w:val="yellow"/>
          <w:rPrChange w:id="1305" w:author="Waloff, Basil - Corporate Services" w:date="2021-09-24T09:06:00Z">
            <w:rPr>
              <w:sz w:val="20"/>
              <w:szCs w:val="20"/>
            </w:rPr>
          </w:rPrChange>
        </w:rPr>
        <w:t>whether or not</w:t>
      </w:r>
      <w:proofErr w:type="gramEnd"/>
      <w:r w:rsidRPr="00F76316">
        <w:rPr>
          <w:strike/>
          <w:sz w:val="20"/>
          <w:szCs w:val="20"/>
          <w:highlight w:val="yellow"/>
          <w:rPrChange w:id="1306" w:author="Waloff, Basil - Corporate Services" w:date="2021-09-24T09:06:00Z">
            <w:rPr>
              <w:sz w:val="20"/>
              <w:szCs w:val="20"/>
            </w:rPr>
          </w:rPrChange>
        </w:rPr>
        <w:t xml:space="preserve"> such information should be disclosed.</w:t>
      </w:r>
    </w:p>
    <w:p w14:paraId="6EAFB3B3" w14:textId="77777777" w:rsidR="00540AB9" w:rsidRPr="00F76316" w:rsidRDefault="00540AB9" w:rsidP="004E6A9C">
      <w:pPr>
        <w:ind w:left="720" w:hanging="720"/>
        <w:jc w:val="both"/>
        <w:rPr>
          <w:strike/>
          <w:sz w:val="20"/>
          <w:szCs w:val="20"/>
          <w:highlight w:val="yellow"/>
          <w:rPrChange w:id="1307" w:author="Waloff, Basil - Corporate Services" w:date="2021-09-24T09:06:00Z">
            <w:rPr>
              <w:sz w:val="20"/>
              <w:szCs w:val="20"/>
            </w:rPr>
          </w:rPrChange>
        </w:rPr>
      </w:pPr>
    </w:p>
    <w:p w14:paraId="07340553" w14:textId="658DCD31" w:rsidR="00540AB9" w:rsidRPr="00F76316" w:rsidRDefault="00540AB9" w:rsidP="004E6A9C">
      <w:pPr>
        <w:ind w:left="720" w:hanging="720"/>
        <w:jc w:val="both"/>
        <w:rPr>
          <w:strike/>
          <w:sz w:val="20"/>
          <w:szCs w:val="20"/>
          <w:highlight w:val="yellow"/>
          <w:rPrChange w:id="1308" w:author="Waloff, Basil - Corporate Services" w:date="2021-09-24T09:06:00Z">
            <w:rPr>
              <w:sz w:val="20"/>
              <w:szCs w:val="20"/>
            </w:rPr>
          </w:rPrChange>
        </w:rPr>
      </w:pPr>
      <w:r w:rsidRPr="00F76316">
        <w:rPr>
          <w:strike/>
          <w:sz w:val="20"/>
          <w:szCs w:val="20"/>
          <w:highlight w:val="yellow"/>
          <w:rPrChange w:id="1309" w:author="Waloff, Basil - Corporate Services" w:date="2021-09-24T09:06:00Z">
            <w:rPr>
              <w:sz w:val="20"/>
              <w:szCs w:val="20"/>
            </w:rPr>
          </w:rPrChange>
        </w:rPr>
        <w:t>Z6.3</w:t>
      </w:r>
      <w:r w:rsidRPr="00F76316">
        <w:rPr>
          <w:strike/>
          <w:sz w:val="20"/>
          <w:szCs w:val="20"/>
          <w:highlight w:val="yellow"/>
          <w:rPrChange w:id="1310" w:author="Waloff, Basil - Corporate Services" w:date="2021-09-24T09:06:00Z">
            <w:rPr>
              <w:sz w:val="20"/>
              <w:szCs w:val="20"/>
            </w:rPr>
          </w:rPrChange>
        </w:rPr>
        <w:tab/>
        <w:t xml:space="preserve">When requested to do so by the </w:t>
      </w:r>
      <w:proofErr w:type="gramStart"/>
      <w:r w:rsidRPr="00F76316">
        <w:rPr>
          <w:i/>
          <w:iCs/>
          <w:strike/>
          <w:sz w:val="20"/>
          <w:szCs w:val="20"/>
          <w:highlight w:val="yellow"/>
          <w:rPrChange w:id="1311" w:author="Waloff, Basil - Corporate Services" w:date="2021-09-24T09:06:00Z">
            <w:rPr>
              <w:i/>
              <w:iCs/>
              <w:sz w:val="20"/>
              <w:szCs w:val="20"/>
            </w:rPr>
          </w:rPrChange>
        </w:rPr>
        <w:t xml:space="preserve">Client </w:t>
      </w:r>
      <w:r w:rsidRPr="00F76316">
        <w:rPr>
          <w:strike/>
          <w:sz w:val="20"/>
          <w:szCs w:val="20"/>
          <w:highlight w:val="yellow"/>
          <w:rPrChange w:id="1312" w:author="Waloff, Basil - Corporate Services" w:date="2021-09-24T09:06:00Z">
            <w:rPr>
              <w:sz w:val="20"/>
              <w:szCs w:val="20"/>
            </w:rPr>
          </w:rPrChange>
        </w:rPr>
        <w:t>,</w:t>
      </w:r>
      <w:proofErr w:type="gramEnd"/>
      <w:r w:rsidRPr="00F76316">
        <w:rPr>
          <w:strike/>
          <w:sz w:val="20"/>
          <w:szCs w:val="20"/>
          <w:highlight w:val="yellow"/>
          <w:rPrChange w:id="1313" w:author="Waloff, Basil - Corporate Services" w:date="2021-09-24T09:06:00Z">
            <w:rPr>
              <w:sz w:val="20"/>
              <w:szCs w:val="20"/>
            </w:rPr>
          </w:rPrChange>
        </w:rPr>
        <w:t xml:space="preserve"> the </w:t>
      </w:r>
      <w:r w:rsidRPr="00F76316">
        <w:rPr>
          <w:i/>
          <w:strike/>
          <w:sz w:val="20"/>
          <w:szCs w:val="20"/>
          <w:highlight w:val="yellow"/>
          <w:rPrChange w:id="1314" w:author="Waloff, Basil - Corporate Services" w:date="2021-09-24T09:06:00Z">
            <w:rPr>
              <w:i/>
              <w:sz w:val="20"/>
              <w:szCs w:val="20"/>
            </w:rPr>
          </w:rPrChange>
        </w:rPr>
        <w:t>Contractor</w:t>
      </w:r>
      <w:r w:rsidRPr="00F76316">
        <w:rPr>
          <w:strike/>
          <w:sz w:val="20"/>
          <w:szCs w:val="20"/>
          <w:highlight w:val="yellow"/>
          <w:rPrChange w:id="1315" w:author="Waloff, Basil - Corporate Services" w:date="2021-09-24T09:06:00Z">
            <w:rPr>
              <w:sz w:val="20"/>
              <w:szCs w:val="20"/>
            </w:rPr>
          </w:rPrChange>
        </w:rPr>
        <w:t xml:space="preserve"> shall promptly provide information in its possession relating to this contract and assists and co-operates with the </w:t>
      </w:r>
      <w:r w:rsidRPr="00F76316">
        <w:rPr>
          <w:i/>
          <w:strike/>
          <w:sz w:val="20"/>
          <w:szCs w:val="20"/>
          <w:highlight w:val="yellow"/>
          <w:rPrChange w:id="1316" w:author="Waloff, Basil - Corporate Services" w:date="2021-09-24T09:06:00Z">
            <w:rPr>
              <w:i/>
              <w:sz w:val="20"/>
              <w:szCs w:val="20"/>
            </w:rPr>
          </w:rPrChange>
        </w:rPr>
        <w:t xml:space="preserve">Client </w:t>
      </w:r>
      <w:r w:rsidRPr="00F76316">
        <w:rPr>
          <w:strike/>
          <w:sz w:val="20"/>
          <w:szCs w:val="20"/>
          <w:highlight w:val="yellow"/>
          <w:rPrChange w:id="1317" w:author="Waloff, Basil - Corporate Services" w:date="2021-09-24T09:06:00Z">
            <w:rPr>
              <w:sz w:val="20"/>
              <w:szCs w:val="20"/>
            </w:rPr>
          </w:rPrChange>
        </w:rPr>
        <w:t xml:space="preserve"> to enable the </w:t>
      </w:r>
      <w:r w:rsidRPr="00F76316">
        <w:rPr>
          <w:i/>
          <w:iCs/>
          <w:strike/>
          <w:sz w:val="20"/>
          <w:szCs w:val="20"/>
          <w:highlight w:val="yellow"/>
          <w:rPrChange w:id="1318" w:author="Waloff, Basil - Corporate Services" w:date="2021-09-24T09:06:00Z">
            <w:rPr>
              <w:i/>
              <w:iCs/>
              <w:sz w:val="20"/>
              <w:szCs w:val="20"/>
            </w:rPr>
          </w:rPrChange>
        </w:rPr>
        <w:t xml:space="preserve">Client </w:t>
      </w:r>
      <w:r w:rsidRPr="00F76316">
        <w:rPr>
          <w:strike/>
          <w:sz w:val="20"/>
          <w:szCs w:val="20"/>
          <w:highlight w:val="yellow"/>
          <w:rPrChange w:id="1319" w:author="Waloff, Basil - Corporate Services" w:date="2021-09-24T09:06:00Z">
            <w:rPr>
              <w:sz w:val="20"/>
              <w:szCs w:val="20"/>
            </w:rPr>
          </w:rPrChange>
        </w:rPr>
        <w:t xml:space="preserve"> to respond to a Disclosure Request within the time limit set out in the relevant legislation.</w:t>
      </w:r>
    </w:p>
    <w:p w14:paraId="0C05B1B0" w14:textId="77777777" w:rsidR="00540AB9" w:rsidRPr="00F76316" w:rsidRDefault="00540AB9" w:rsidP="004E6A9C">
      <w:pPr>
        <w:ind w:left="720" w:hanging="720"/>
        <w:jc w:val="both"/>
        <w:rPr>
          <w:strike/>
          <w:sz w:val="20"/>
          <w:szCs w:val="20"/>
          <w:highlight w:val="yellow"/>
          <w:rPrChange w:id="1320" w:author="Waloff, Basil - Corporate Services" w:date="2021-09-24T09:06:00Z">
            <w:rPr>
              <w:sz w:val="20"/>
              <w:szCs w:val="20"/>
            </w:rPr>
          </w:rPrChange>
        </w:rPr>
      </w:pPr>
    </w:p>
    <w:p w14:paraId="71BD075C" w14:textId="77777777" w:rsidR="00540AB9" w:rsidRPr="00F76316" w:rsidRDefault="00540AB9" w:rsidP="004E6A9C">
      <w:pPr>
        <w:ind w:left="720" w:hanging="720"/>
        <w:jc w:val="both"/>
        <w:rPr>
          <w:strike/>
          <w:sz w:val="20"/>
          <w:szCs w:val="20"/>
          <w:highlight w:val="yellow"/>
          <w:rPrChange w:id="1321" w:author="Waloff, Basil - Corporate Services" w:date="2021-09-24T09:06:00Z">
            <w:rPr>
              <w:sz w:val="20"/>
              <w:szCs w:val="20"/>
            </w:rPr>
          </w:rPrChange>
        </w:rPr>
      </w:pPr>
      <w:r w:rsidRPr="00F76316">
        <w:rPr>
          <w:strike/>
          <w:sz w:val="20"/>
          <w:szCs w:val="20"/>
          <w:highlight w:val="yellow"/>
          <w:rPrChange w:id="1322" w:author="Waloff, Basil - Corporate Services" w:date="2021-09-24T09:06:00Z">
            <w:rPr>
              <w:sz w:val="20"/>
              <w:szCs w:val="20"/>
            </w:rPr>
          </w:rPrChange>
        </w:rPr>
        <w:t>Z6.4</w:t>
      </w:r>
      <w:r w:rsidRPr="00F76316">
        <w:rPr>
          <w:strike/>
          <w:sz w:val="20"/>
          <w:szCs w:val="20"/>
          <w:highlight w:val="yellow"/>
          <w:rPrChange w:id="1323" w:author="Waloff, Basil - Corporate Services" w:date="2021-09-24T09:06:00Z">
            <w:rPr>
              <w:sz w:val="20"/>
              <w:szCs w:val="20"/>
            </w:rPr>
          </w:rPrChange>
        </w:rPr>
        <w:tab/>
        <w:t xml:space="preserve">The </w:t>
      </w:r>
      <w:r w:rsidRPr="00F76316">
        <w:rPr>
          <w:i/>
          <w:strike/>
          <w:sz w:val="20"/>
          <w:szCs w:val="20"/>
          <w:highlight w:val="yellow"/>
          <w:rPrChange w:id="1324" w:author="Waloff, Basil - Corporate Services" w:date="2021-09-24T09:06:00Z">
            <w:rPr>
              <w:i/>
              <w:sz w:val="20"/>
              <w:szCs w:val="20"/>
            </w:rPr>
          </w:rPrChange>
        </w:rPr>
        <w:t>Contractor</w:t>
      </w:r>
      <w:r w:rsidRPr="00F76316">
        <w:rPr>
          <w:strike/>
          <w:sz w:val="20"/>
          <w:szCs w:val="20"/>
          <w:highlight w:val="yellow"/>
          <w:rPrChange w:id="1325" w:author="Waloff, Basil - Corporate Services" w:date="2021-09-24T09:06:00Z">
            <w:rPr>
              <w:sz w:val="20"/>
              <w:szCs w:val="20"/>
            </w:rPr>
          </w:rPrChange>
        </w:rPr>
        <w:t xml:space="preserve"> shall promptly pass any Disclosure Request</w:t>
      </w:r>
      <w:r w:rsidRPr="00F76316">
        <w:rPr>
          <w:b/>
          <w:strike/>
          <w:sz w:val="20"/>
          <w:szCs w:val="20"/>
          <w:highlight w:val="yellow"/>
          <w:rPrChange w:id="1326" w:author="Waloff, Basil - Corporate Services" w:date="2021-09-24T09:06:00Z">
            <w:rPr>
              <w:b/>
              <w:sz w:val="20"/>
              <w:szCs w:val="20"/>
            </w:rPr>
          </w:rPrChange>
        </w:rPr>
        <w:t xml:space="preserve"> </w:t>
      </w:r>
      <w:r w:rsidRPr="00F76316">
        <w:rPr>
          <w:strike/>
          <w:sz w:val="20"/>
          <w:szCs w:val="20"/>
          <w:highlight w:val="yellow"/>
          <w:rPrChange w:id="1327" w:author="Waloff, Basil - Corporate Services" w:date="2021-09-24T09:06:00Z">
            <w:rPr>
              <w:sz w:val="20"/>
              <w:szCs w:val="20"/>
            </w:rPr>
          </w:rPrChange>
        </w:rPr>
        <w:t xml:space="preserve">which it receives to the </w:t>
      </w:r>
      <w:r w:rsidRPr="00F76316">
        <w:rPr>
          <w:i/>
          <w:strike/>
          <w:sz w:val="20"/>
          <w:szCs w:val="20"/>
          <w:highlight w:val="yellow"/>
          <w:rPrChange w:id="1328" w:author="Waloff, Basil - Corporate Services" w:date="2021-09-24T09:06:00Z">
            <w:rPr>
              <w:i/>
              <w:sz w:val="20"/>
              <w:szCs w:val="20"/>
            </w:rPr>
          </w:rPrChange>
        </w:rPr>
        <w:t>Client</w:t>
      </w:r>
      <w:r w:rsidRPr="00F76316">
        <w:rPr>
          <w:strike/>
          <w:sz w:val="20"/>
          <w:szCs w:val="20"/>
          <w:highlight w:val="yellow"/>
          <w:rPrChange w:id="1329" w:author="Waloff, Basil - Corporate Services" w:date="2021-09-24T09:06:00Z">
            <w:rPr>
              <w:sz w:val="20"/>
              <w:szCs w:val="20"/>
            </w:rPr>
          </w:rPrChange>
        </w:rPr>
        <w:t xml:space="preserve">.  The </w:t>
      </w:r>
      <w:r w:rsidRPr="00F76316">
        <w:rPr>
          <w:i/>
          <w:strike/>
          <w:sz w:val="20"/>
          <w:szCs w:val="20"/>
          <w:highlight w:val="yellow"/>
          <w:rPrChange w:id="1330" w:author="Waloff, Basil - Corporate Services" w:date="2021-09-24T09:06:00Z">
            <w:rPr>
              <w:i/>
              <w:sz w:val="20"/>
              <w:szCs w:val="20"/>
            </w:rPr>
          </w:rPrChange>
        </w:rPr>
        <w:t>Contractor</w:t>
      </w:r>
      <w:r w:rsidRPr="00F76316">
        <w:rPr>
          <w:strike/>
          <w:sz w:val="20"/>
          <w:szCs w:val="20"/>
          <w:highlight w:val="yellow"/>
          <w:rPrChange w:id="1331" w:author="Waloff, Basil - Corporate Services" w:date="2021-09-24T09:06:00Z">
            <w:rPr>
              <w:sz w:val="20"/>
              <w:szCs w:val="20"/>
            </w:rPr>
          </w:rPrChange>
        </w:rPr>
        <w:t xml:space="preserve"> shall not respond directly to a Disclosure Request unless instructed to do so by the </w:t>
      </w:r>
      <w:r w:rsidRPr="00F76316">
        <w:rPr>
          <w:i/>
          <w:strike/>
          <w:sz w:val="20"/>
          <w:szCs w:val="20"/>
          <w:highlight w:val="yellow"/>
          <w:rPrChange w:id="1332" w:author="Waloff, Basil - Corporate Services" w:date="2021-09-24T09:06:00Z">
            <w:rPr>
              <w:i/>
              <w:sz w:val="20"/>
              <w:szCs w:val="20"/>
            </w:rPr>
          </w:rPrChange>
        </w:rPr>
        <w:t>Client</w:t>
      </w:r>
      <w:r w:rsidRPr="00F76316">
        <w:rPr>
          <w:strike/>
          <w:sz w:val="20"/>
          <w:szCs w:val="20"/>
          <w:highlight w:val="yellow"/>
          <w:rPrChange w:id="1333" w:author="Waloff, Basil - Corporate Services" w:date="2021-09-24T09:06:00Z">
            <w:rPr>
              <w:sz w:val="20"/>
              <w:szCs w:val="20"/>
            </w:rPr>
          </w:rPrChange>
        </w:rPr>
        <w:t>.</w:t>
      </w:r>
    </w:p>
    <w:p w14:paraId="5A1C61E8" w14:textId="4055EC73" w:rsidR="00297892" w:rsidRPr="00F76316" w:rsidRDefault="00297892" w:rsidP="00351D19">
      <w:pPr>
        <w:rPr>
          <w:strike/>
          <w:sz w:val="20"/>
          <w:szCs w:val="20"/>
          <w:highlight w:val="yellow"/>
          <w:rPrChange w:id="1334" w:author="Waloff, Basil - Corporate Services" w:date="2021-09-24T09:06:00Z">
            <w:rPr>
              <w:sz w:val="20"/>
              <w:szCs w:val="20"/>
            </w:rPr>
          </w:rPrChange>
        </w:rPr>
      </w:pPr>
    </w:p>
    <w:p w14:paraId="09042A40" w14:textId="048CDB8E" w:rsidR="004A5B76" w:rsidRPr="00F76316" w:rsidRDefault="004A5B76" w:rsidP="00351D19">
      <w:pPr>
        <w:rPr>
          <w:b/>
          <w:bCs/>
          <w:strike/>
          <w:sz w:val="20"/>
          <w:szCs w:val="20"/>
          <w:highlight w:val="yellow"/>
          <w:rPrChange w:id="1335" w:author="Waloff, Basil - Corporate Services" w:date="2021-09-24T09:06:00Z">
            <w:rPr>
              <w:b/>
              <w:bCs/>
              <w:sz w:val="20"/>
              <w:szCs w:val="20"/>
            </w:rPr>
          </w:rPrChange>
        </w:rPr>
      </w:pPr>
    </w:p>
    <w:p w14:paraId="2ACF9A3F" w14:textId="77777777" w:rsidR="00C33CDA" w:rsidRPr="00F76316" w:rsidRDefault="00C33CDA" w:rsidP="00351D19">
      <w:pPr>
        <w:rPr>
          <w:b/>
          <w:bCs/>
          <w:strike/>
          <w:sz w:val="20"/>
          <w:szCs w:val="20"/>
          <w:highlight w:val="yellow"/>
          <w:rPrChange w:id="1336" w:author="Waloff, Basil - Corporate Services" w:date="2021-09-24T09:06:00Z">
            <w:rPr>
              <w:b/>
              <w:bCs/>
              <w:sz w:val="20"/>
              <w:szCs w:val="20"/>
            </w:rPr>
          </w:rPrChange>
        </w:rPr>
      </w:pPr>
    </w:p>
    <w:p w14:paraId="005F5FCA" w14:textId="77777777" w:rsidR="009E33F2" w:rsidRPr="00F76316" w:rsidRDefault="009E33F2" w:rsidP="001724EC">
      <w:pPr>
        <w:rPr>
          <w:strike/>
          <w:sz w:val="20"/>
          <w:szCs w:val="20"/>
          <w:highlight w:val="yellow"/>
          <w:rPrChange w:id="1337" w:author="Waloff, Basil - Corporate Services" w:date="2021-09-24T09:06:00Z">
            <w:rPr>
              <w:sz w:val="20"/>
              <w:szCs w:val="20"/>
            </w:rPr>
          </w:rPrChange>
        </w:rPr>
      </w:pPr>
    </w:p>
    <w:p w14:paraId="480B048F" w14:textId="66C20A0F" w:rsidR="004A5B76" w:rsidRPr="00F76316" w:rsidRDefault="004A5B76" w:rsidP="004A5B76">
      <w:pPr>
        <w:ind w:left="720" w:hanging="720"/>
        <w:rPr>
          <w:b/>
          <w:bCs/>
          <w:strike/>
          <w:sz w:val="20"/>
          <w:szCs w:val="20"/>
          <w:highlight w:val="yellow"/>
          <w:rPrChange w:id="1338" w:author="Waloff, Basil - Corporate Services" w:date="2021-09-24T09:06:00Z">
            <w:rPr>
              <w:b/>
              <w:bCs/>
              <w:sz w:val="20"/>
              <w:szCs w:val="20"/>
            </w:rPr>
          </w:rPrChange>
        </w:rPr>
      </w:pPr>
      <w:r w:rsidRPr="00F76316">
        <w:rPr>
          <w:b/>
          <w:bCs/>
          <w:strike/>
          <w:sz w:val="20"/>
          <w:szCs w:val="20"/>
          <w:highlight w:val="yellow"/>
          <w:rPrChange w:id="1339" w:author="Waloff, Basil - Corporate Services" w:date="2021-09-24T09:06:00Z">
            <w:rPr>
              <w:b/>
              <w:bCs/>
              <w:sz w:val="20"/>
              <w:szCs w:val="20"/>
            </w:rPr>
          </w:rPrChange>
        </w:rPr>
        <w:t xml:space="preserve">Z8 </w:t>
      </w:r>
      <w:r w:rsidRPr="00F76316">
        <w:rPr>
          <w:b/>
          <w:bCs/>
          <w:strike/>
          <w:sz w:val="20"/>
          <w:szCs w:val="20"/>
          <w:highlight w:val="yellow"/>
          <w:rPrChange w:id="1340" w:author="Waloff, Basil - Corporate Services" w:date="2021-09-24T09:06:00Z">
            <w:rPr>
              <w:b/>
              <w:bCs/>
              <w:sz w:val="20"/>
              <w:szCs w:val="20"/>
            </w:rPr>
          </w:rPrChange>
        </w:rPr>
        <w:tab/>
        <w:t>Data Protection</w:t>
      </w:r>
    </w:p>
    <w:p w14:paraId="15A0B98E" w14:textId="77777777" w:rsidR="004A5B76" w:rsidRPr="00F76316" w:rsidRDefault="004A5B76" w:rsidP="00540AB9">
      <w:pPr>
        <w:ind w:left="720" w:hanging="720"/>
        <w:rPr>
          <w:strike/>
          <w:sz w:val="20"/>
          <w:szCs w:val="20"/>
          <w:highlight w:val="yellow"/>
          <w:rPrChange w:id="1341" w:author="Waloff, Basil - Corporate Services" w:date="2021-09-24T09:06:00Z">
            <w:rPr>
              <w:sz w:val="20"/>
              <w:szCs w:val="20"/>
            </w:rPr>
          </w:rPrChange>
        </w:rPr>
      </w:pPr>
    </w:p>
    <w:p w14:paraId="6A332A65" w14:textId="77777777" w:rsidR="004A5B76" w:rsidRPr="00F76316" w:rsidRDefault="004A5B76" w:rsidP="004A5B76">
      <w:pPr>
        <w:ind w:left="720" w:hanging="720"/>
        <w:rPr>
          <w:strike/>
          <w:sz w:val="20"/>
          <w:szCs w:val="20"/>
          <w:highlight w:val="yellow"/>
          <w:rPrChange w:id="1342" w:author="Waloff, Basil - Corporate Services" w:date="2021-09-24T09:06:00Z">
            <w:rPr>
              <w:sz w:val="20"/>
              <w:szCs w:val="20"/>
            </w:rPr>
          </w:rPrChange>
        </w:rPr>
      </w:pPr>
      <w:r w:rsidRPr="00F76316">
        <w:rPr>
          <w:strike/>
          <w:sz w:val="20"/>
          <w:szCs w:val="20"/>
          <w:highlight w:val="yellow"/>
          <w:rPrChange w:id="1343" w:author="Waloff, Basil - Corporate Services" w:date="2021-09-24T09:06:00Z">
            <w:rPr>
              <w:sz w:val="20"/>
              <w:szCs w:val="20"/>
            </w:rPr>
          </w:rPrChange>
        </w:rPr>
        <w:t>Z8.1</w:t>
      </w:r>
      <w:r w:rsidRPr="00F76316">
        <w:rPr>
          <w:strike/>
          <w:sz w:val="20"/>
          <w:szCs w:val="20"/>
          <w:highlight w:val="yellow"/>
          <w:rPrChange w:id="1344" w:author="Waloff, Basil - Corporate Services" w:date="2021-09-24T09:06:00Z">
            <w:rPr>
              <w:sz w:val="20"/>
              <w:szCs w:val="20"/>
            </w:rPr>
          </w:rPrChange>
        </w:rPr>
        <w:tab/>
        <w:t>In this Clause Z8, the following terms take the following meanings:</w:t>
      </w:r>
    </w:p>
    <w:p w14:paraId="47EE41C1" w14:textId="77777777" w:rsidR="004A5B76" w:rsidRPr="00F76316" w:rsidRDefault="004A5B76" w:rsidP="004A5B76">
      <w:pPr>
        <w:ind w:left="720" w:hanging="720"/>
        <w:rPr>
          <w:b/>
          <w:strike/>
          <w:sz w:val="20"/>
          <w:szCs w:val="20"/>
          <w:highlight w:val="yellow"/>
          <w:rPrChange w:id="1345" w:author="Waloff, Basil - Corporate Services" w:date="2021-09-24T09:06:00Z">
            <w:rPr>
              <w:b/>
              <w:sz w:val="20"/>
              <w:szCs w:val="20"/>
            </w:rPr>
          </w:rPrChange>
        </w:rPr>
      </w:pPr>
    </w:p>
    <w:p w14:paraId="1A5D5385" w14:textId="419DD851" w:rsidR="004A5B76" w:rsidRPr="00F76316" w:rsidRDefault="004A5B76" w:rsidP="004E6A9C">
      <w:pPr>
        <w:tabs>
          <w:tab w:val="left" w:pos="1418"/>
        </w:tabs>
        <w:ind w:left="1418" w:hanging="709"/>
        <w:jc w:val="both"/>
        <w:rPr>
          <w:strike/>
          <w:sz w:val="20"/>
          <w:szCs w:val="20"/>
          <w:highlight w:val="yellow"/>
          <w:rPrChange w:id="1346" w:author="Waloff, Basil - Corporate Services" w:date="2021-09-24T09:06:00Z">
            <w:rPr>
              <w:sz w:val="20"/>
              <w:szCs w:val="20"/>
            </w:rPr>
          </w:rPrChange>
        </w:rPr>
      </w:pPr>
      <w:r w:rsidRPr="00F76316">
        <w:rPr>
          <w:bCs/>
          <w:strike/>
          <w:sz w:val="20"/>
          <w:szCs w:val="20"/>
          <w:highlight w:val="yellow"/>
          <w:rPrChange w:id="1347" w:author="Waloff, Basil - Corporate Services" w:date="2021-09-24T09:06:00Z">
            <w:rPr>
              <w:bCs/>
              <w:sz w:val="20"/>
              <w:szCs w:val="20"/>
            </w:rPr>
          </w:rPrChange>
        </w:rPr>
        <w:t>Z8.1.</w:t>
      </w:r>
      <w:r w:rsidR="00290B82" w:rsidRPr="00F76316">
        <w:rPr>
          <w:bCs/>
          <w:strike/>
          <w:sz w:val="20"/>
          <w:szCs w:val="20"/>
          <w:highlight w:val="yellow"/>
          <w:rPrChange w:id="1348" w:author="Waloff, Basil - Corporate Services" w:date="2021-09-24T09:06:00Z">
            <w:rPr>
              <w:bCs/>
              <w:sz w:val="20"/>
              <w:szCs w:val="20"/>
            </w:rPr>
          </w:rPrChange>
        </w:rPr>
        <w:t>1</w:t>
      </w:r>
      <w:r w:rsidR="00290B82" w:rsidRPr="00F76316">
        <w:rPr>
          <w:b/>
          <w:strike/>
          <w:sz w:val="20"/>
          <w:szCs w:val="20"/>
          <w:highlight w:val="yellow"/>
          <w:rPrChange w:id="1349" w:author="Waloff, Basil - Corporate Services" w:date="2021-09-24T09:06:00Z">
            <w:rPr>
              <w:b/>
              <w:sz w:val="20"/>
              <w:szCs w:val="20"/>
            </w:rPr>
          </w:rPrChange>
        </w:rPr>
        <w:tab/>
      </w:r>
      <w:r w:rsidRPr="00F76316">
        <w:rPr>
          <w:b/>
          <w:strike/>
          <w:sz w:val="20"/>
          <w:szCs w:val="20"/>
          <w:highlight w:val="yellow"/>
          <w:rPrChange w:id="1350" w:author="Waloff, Basil - Corporate Services" w:date="2021-09-24T09:06:00Z">
            <w:rPr>
              <w:b/>
              <w:sz w:val="20"/>
              <w:szCs w:val="20"/>
            </w:rPr>
          </w:rPrChange>
        </w:rPr>
        <w:t>Contractor Personnel​:</w:t>
      </w:r>
      <w:r w:rsidRPr="00F76316">
        <w:rPr>
          <w:strike/>
          <w:sz w:val="20"/>
          <w:szCs w:val="20"/>
          <w:highlight w:val="yellow"/>
          <w:rPrChange w:id="1351" w:author="Waloff, Basil - Corporate Services" w:date="2021-09-24T09:06:00Z">
            <w:rPr>
              <w:sz w:val="20"/>
              <w:szCs w:val="20"/>
            </w:rPr>
          </w:rPrChange>
        </w:rPr>
        <w:t xml:space="preserve"> means all directors, officers, employees, agents, </w:t>
      </w:r>
      <w:proofErr w:type="gramStart"/>
      <w:r w:rsidRPr="00F76316">
        <w:rPr>
          <w:strike/>
          <w:sz w:val="20"/>
          <w:szCs w:val="20"/>
          <w:highlight w:val="yellow"/>
          <w:rPrChange w:id="1352" w:author="Waloff, Basil - Corporate Services" w:date="2021-09-24T09:06:00Z">
            <w:rPr>
              <w:sz w:val="20"/>
              <w:szCs w:val="20"/>
            </w:rPr>
          </w:rPrChange>
        </w:rPr>
        <w:t>consultants</w:t>
      </w:r>
      <w:proofErr w:type="gramEnd"/>
      <w:r w:rsidRPr="00F76316">
        <w:rPr>
          <w:strike/>
          <w:sz w:val="20"/>
          <w:szCs w:val="20"/>
          <w:highlight w:val="yellow"/>
          <w:rPrChange w:id="1353" w:author="Waloff, Basil - Corporate Services" w:date="2021-09-24T09:06:00Z">
            <w:rPr>
              <w:sz w:val="20"/>
              <w:szCs w:val="20"/>
            </w:rPr>
          </w:rPrChange>
        </w:rPr>
        <w:t xml:space="preserve"> and contractors of the Contractor and/or of any Sub-Contractor engaged in the performance of its obligations under this Agreement</w:t>
      </w:r>
    </w:p>
    <w:p w14:paraId="0959D6F5" w14:textId="77777777" w:rsidR="004A5B76" w:rsidRPr="00F76316" w:rsidRDefault="004A5B76" w:rsidP="004E6A9C">
      <w:pPr>
        <w:ind w:left="720" w:hanging="720"/>
        <w:jc w:val="both"/>
        <w:rPr>
          <w:b/>
          <w:bCs/>
          <w:strike/>
          <w:sz w:val="20"/>
          <w:szCs w:val="20"/>
          <w:highlight w:val="yellow"/>
          <w:rPrChange w:id="1354" w:author="Waloff, Basil - Corporate Services" w:date="2021-09-24T09:06:00Z">
            <w:rPr>
              <w:b/>
              <w:bCs/>
              <w:sz w:val="20"/>
              <w:szCs w:val="20"/>
            </w:rPr>
          </w:rPrChange>
        </w:rPr>
      </w:pPr>
    </w:p>
    <w:p w14:paraId="56982CF9" w14:textId="2D37C170" w:rsidR="004A5B76" w:rsidRPr="00F76316" w:rsidRDefault="004A5B76" w:rsidP="004E6A9C">
      <w:pPr>
        <w:ind w:left="1440" w:hanging="720"/>
        <w:jc w:val="both"/>
        <w:rPr>
          <w:strike/>
          <w:sz w:val="20"/>
          <w:szCs w:val="20"/>
          <w:highlight w:val="yellow"/>
          <w:rPrChange w:id="1355" w:author="Waloff, Basil - Corporate Services" w:date="2021-09-24T09:06:00Z">
            <w:rPr>
              <w:sz w:val="20"/>
              <w:szCs w:val="20"/>
            </w:rPr>
          </w:rPrChange>
        </w:rPr>
      </w:pPr>
      <w:r w:rsidRPr="00F76316">
        <w:rPr>
          <w:strike/>
          <w:sz w:val="20"/>
          <w:szCs w:val="20"/>
          <w:highlight w:val="yellow"/>
          <w:rPrChange w:id="1356" w:author="Waloff, Basil - Corporate Services" w:date="2021-09-24T09:06:00Z">
            <w:rPr>
              <w:sz w:val="20"/>
              <w:szCs w:val="20"/>
            </w:rPr>
          </w:rPrChange>
        </w:rPr>
        <w:t>Z8.1.2</w:t>
      </w:r>
      <w:r w:rsidRPr="00F76316">
        <w:rPr>
          <w:b/>
          <w:bCs/>
          <w:strike/>
          <w:sz w:val="20"/>
          <w:szCs w:val="20"/>
          <w:highlight w:val="yellow"/>
          <w:rPrChange w:id="1357" w:author="Waloff, Basil - Corporate Services" w:date="2021-09-24T09:06:00Z">
            <w:rPr>
              <w:b/>
              <w:bCs/>
              <w:sz w:val="20"/>
              <w:szCs w:val="20"/>
            </w:rPr>
          </w:rPrChange>
        </w:rPr>
        <w:tab/>
        <w:t xml:space="preserve">Controller </w:t>
      </w:r>
      <w:r w:rsidRPr="00F76316">
        <w:rPr>
          <w:strike/>
          <w:sz w:val="20"/>
          <w:szCs w:val="20"/>
          <w:highlight w:val="yellow"/>
          <w:rPrChange w:id="1358" w:author="Waloff, Basil - Corporate Services" w:date="2021-09-24T09:06:00Z">
            <w:rPr>
              <w:sz w:val="20"/>
              <w:szCs w:val="20"/>
            </w:rPr>
          </w:rPrChange>
        </w:rPr>
        <w:t>takes the meaning given in the Data Protection Legislation.  </w:t>
      </w:r>
    </w:p>
    <w:p w14:paraId="27024099" w14:textId="77777777" w:rsidR="004A5B76" w:rsidRPr="00F76316" w:rsidRDefault="004A5B76" w:rsidP="004E6A9C">
      <w:pPr>
        <w:ind w:left="720" w:hanging="720"/>
        <w:jc w:val="both"/>
        <w:rPr>
          <w:b/>
          <w:bCs/>
          <w:strike/>
          <w:sz w:val="20"/>
          <w:szCs w:val="20"/>
          <w:highlight w:val="yellow"/>
          <w:rPrChange w:id="1359" w:author="Waloff, Basil - Corporate Services" w:date="2021-09-24T09:06:00Z">
            <w:rPr>
              <w:b/>
              <w:bCs/>
              <w:sz w:val="20"/>
              <w:szCs w:val="20"/>
            </w:rPr>
          </w:rPrChange>
        </w:rPr>
      </w:pPr>
    </w:p>
    <w:p w14:paraId="1C74F5E4" w14:textId="15605F61" w:rsidR="004A5B76" w:rsidRPr="00F76316" w:rsidRDefault="004A5B76" w:rsidP="004E6A9C">
      <w:pPr>
        <w:ind w:left="1440" w:hanging="720"/>
        <w:jc w:val="both"/>
        <w:rPr>
          <w:strike/>
          <w:sz w:val="20"/>
          <w:szCs w:val="20"/>
          <w:highlight w:val="yellow"/>
          <w:rPrChange w:id="1360" w:author="Waloff, Basil - Corporate Services" w:date="2021-09-24T09:06:00Z">
            <w:rPr>
              <w:sz w:val="20"/>
              <w:szCs w:val="20"/>
            </w:rPr>
          </w:rPrChange>
        </w:rPr>
      </w:pPr>
      <w:r w:rsidRPr="00F76316">
        <w:rPr>
          <w:strike/>
          <w:sz w:val="20"/>
          <w:szCs w:val="20"/>
          <w:highlight w:val="yellow"/>
          <w:rPrChange w:id="1361" w:author="Waloff, Basil - Corporate Services" w:date="2021-09-24T09:06:00Z">
            <w:rPr>
              <w:sz w:val="20"/>
              <w:szCs w:val="20"/>
            </w:rPr>
          </w:rPrChange>
        </w:rPr>
        <w:t>Z8.1.3</w:t>
      </w:r>
      <w:r w:rsidRPr="00F76316">
        <w:rPr>
          <w:b/>
          <w:bCs/>
          <w:strike/>
          <w:sz w:val="20"/>
          <w:szCs w:val="20"/>
          <w:highlight w:val="yellow"/>
          <w:rPrChange w:id="1362" w:author="Waloff, Basil - Corporate Services" w:date="2021-09-24T09:06:00Z">
            <w:rPr>
              <w:b/>
              <w:bCs/>
              <w:sz w:val="20"/>
              <w:szCs w:val="20"/>
            </w:rPr>
          </w:rPrChange>
        </w:rPr>
        <w:tab/>
        <w:t>Data Loss Event</w:t>
      </w:r>
      <w:r w:rsidRPr="00F76316">
        <w:rPr>
          <w:strike/>
          <w:sz w:val="20"/>
          <w:szCs w:val="20"/>
          <w:highlight w:val="yellow"/>
          <w:rPrChange w:id="1363" w:author="Waloff, Basil - Corporate Services" w:date="2021-09-24T09:06:00Z">
            <w:rPr>
              <w:sz w:val="20"/>
              <w:szCs w:val="20"/>
            </w:rPr>
          </w:rPrChange>
        </w:rPr>
        <w:t>: any event that results, or may result, in unauthorised access to Personal Data held by the Contractor under this Contract, and/or actual or potential loss and/or destruction of Personal Data in breach of this Contract, including any Personal Data Breach</w:t>
      </w:r>
      <w:r w:rsidRPr="00F76316">
        <w:rPr>
          <w:b/>
          <w:bCs/>
          <w:strike/>
          <w:sz w:val="20"/>
          <w:szCs w:val="20"/>
          <w:highlight w:val="yellow"/>
          <w:rPrChange w:id="1364" w:author="Waloff, Basil - Corporate Services" w:date="2021-09-24T09:06:00Z">
            <w:rPr>
              <w:b/>
              <w:bCs/>
              <w:sz w:val="20"/>
              <w:szCs w:val="20"/>
            </w:rPr>
          </w:rPrChange>
        </w:rPr>
        <w:t>.</w:t>
      </w:r>
    </w:p>
    <w:p w14:paraId="4E09EA2B" w14:textId="77777777" w:rsidR="004A5B76" w:rsidRPr="00F76316" w:rsidRDefault="004A5B76" w:rsidP="004E6A9C">
      <w:pPr>
        <w:ind w:left="720" w:hanging="720"/>
        <w:jc w:val="both"/>
        <w:rPr>
          <w:b/>
          <w:bCs/>
          <w:strike/>
          <w:sz w:val="20"/>
          <w:szCs w:val="20"/>
          <w:highlight w:val="yellow"/>
          <w:rPrChange w:id="1365" w:author="Waloff, Basil - Corporate Services" w:date="2021-09-24T09:06:00Z">
            <w:rPr>
              <w:b/>
              <w:bCs/>
              <w:sz w:val="20"/>
              <w:szCs w:val="20"/>
            </w:rPr>
          </w:rPrChange>
        </w:rPr>
      </w:pPr>
    </w:p>
    <w:p w14:paraId="6D695241" w14:textId="2C94E9A7" w:rsidR="004A5B76" w:rsidRPr="00F76316" w:rsidRDefault="004A5B76" w:rsidP="004E6A9C">
      <w:pPr>
        <w:ind w:left="1440" w:hanging="720"/>
        <w:jc w:val="both"/>
        <w:rPr>
          <w:strike/>
          <w:sz w:val="20"/>
          <w:szCs w:val="20"/>
          <w:highlight w:val="yellow"/>
          <w:rPrChange w:id="1366" w:author="Waloff, Basil - Corporate Services" w:date="2021-09-24T09:06:00Z">
            <w:rPr>
              <w:sz w:val="20"/>
              <w:szCs w:val="20"/>
            </w:rPr>
          </w:rPrChange>
        </w:rPr>
      </w:pPr>
      <w:r w:rsidRPr="00F76316">
        <w:rPr>
          <w:strike/>
          <w:sz w:val="20"/>
          <w:szCs w:val="20"/>
          <w:highlight w:val="yellow"/>
          <w:rPrChange w:id="1367" w:author="Waloff, Basil - Corporate Services" w:date="2021-09-24T09:06:00Z">
            <w:rPr>
              <w:sz w:val="20"/>
              <w:szCs w:val="20"/>
            </w:rPr>
          </w:rPrChange>
        </w:rPr>
        <w:t>Z8.1.4</w:t>
      </w:r>
      <w:r w:rsidRPr="00F76316">
        <w:rPr>
          <w:b/>
          <w:bCs/>
          <w:strike/>
          <w:sz w:val="20"/>
          <w:szCs w:val="20"/>
          <w:highlight w:val="yellow"/>
          <w:rPrChange w:id="1368" w:author="Waloff, Basil - Corporate Services" w:date="2021-09-24T09:06:00Z">
            <w:rPr>
              <w:b/>
              <w:bCs/>
              <w:sz w:val="20"/>
              <w:szCs w:val="20"/>
            </w:rPr>
          </w:rPrChange>
        </w:rPr>
        <w:tab/>
        <w:t>Data Protection Legislation</w:t>
      </w:r>
      <w:r w:rsidRPr="00F76316">
        <w:rPr>
          <w:strike/>
          <w:sz w:val="20"/>
          <w:szCs w:val="20"/>
          <w:highlight w:val="yellow"/>
          <w:rPrChange w:id="1369" w:author="Waloff, Basil - Corporate Services" w:date="2021-09-24T09:06:00Z">
            <w:rPr>
              <w:sz w:val="20"/>
              <w:szCs w:val="20"/>
            </w:rPr>
          </w:rPrChange>
        </w:rPr>
        <w:t>: (</w:t>
      </w:r>
      <w:proofErr w:type="spellStart"/>
      <w:r w:rsidRPr="00F76316">
        <w:rPr>
          <w:strike/>
          <w:sz w:val="20"/>
          <w:szCs w:val="20"/>
          <w:highlight w:val="yellow"/>
          <w:rPrChange w:id="1370" w:author="Waloff, Basil - Corporate Services" w:date="2021-09-24T09:06:00Z">
            <w:rPr>
              <w:sz w:val="20"/>
              <w:szCs w:val="20"/>
            </w:rPr>
          </w:rPrChange>
        </w:rPr>
        <w:t>i</w:t>
      </w:r>
      <w:proofErr w:type="spellEnd"/>
      <w:r w:rsidRPr="00F76316">
        <w:rPr>
          <w:strike/>
          <w:sz w:val="20"/>
          <w:szCs w:val="20"/>
          <w:highlight w:val="yellow"/>
          <w:rPrChange w:id="1371" w:author="Waloff, Basil - Corporate Services" w:date="2021-09-24T09:06:00Z">
            <w:rPr>
              <w:sz w:val="20"/>
              <w:szCs w:val="20"/>
            </w:rPr>
          </w:rPrChange>
        </w:rPr>
        <w:t>) the GDPR, the LED and any applicable national implementing Laws as amended from time to time (ii) the DPA 2018 to the extent that it relates to processing of personal data and privacy; (</w:t>
      </w:r>
      <w:proofErr w:type="spellStart"/>
      <w:r w:rsidRPr="00F76316">
        <w:rPr>
          <w:strike/>
          <w:sz w:val="20"/>
          <w:szCs w:val="20"/>
          <w:highlight w:val="yellow"/>
          <w:rPrChange w:id="1372" w:author="Waloff, Basil - Corporate Services" w:date="2021-09-24T09:06:00Z">
            <w:rPr>
              <w:sz w:val="20"/>
              <w:szCs w:val="20"/>
            </w:rPr>
          </w:rPrChange>
        </w:rPr>
        <w:t>iiii</w:t>
      </w:r>
      <w:proofErr w:type="spellEnd"/>
      <w:r w:rsidRPr="00F76316">
        <w:rPr>
          <w:strike/>
          <w:sz w:val="20"/>
          <w:szCs w:val="20"/>
          <w:highlight w:val="yellow"/>
          <w:rPrChange w:id="1373" w:author="Waloff, Basil - Corporate Services" w:date="2021-09-24T09:06:00Z">
            <w:rPr>
              <w:sz w:val="20"/>
              <w:szCs w:val="20"/>
            </w:rPr>
          </w:rPrChange>
        </w:rPr>
        <w:t xml:space="preserve">) all applicable Law about the processing of personal data and </w:t>
      </w:r>
      <w:proofErr w:type="gramStart"/>
      <w:r w:rsidRPr="00F76316">
        <w:rPr>
          <w:strike/>
          <w:sz w:val="20"/>
          <w:szCs w:val="20"/>
          <w:highlight w:val="yellow"/>
          <w:rPrChange w:id="1374" w:author="Waloff, Basil - Corporate Services" w:date="2021-09-24T09:06:00Z">
            <w:rPr>
              <w:sz w:val="20"/>
              <w:szCs w:val="20"/>
            </w:rPr>
          </w:rPrChange>
        </w:rPr>
        <w:t>privacy;</w:t>
      </w:r>
      <w:proofErr w:type="gramEnd"/>
    </w:p>
    <w:p w14:paraId="7C857142" w14:textId="77777777" w:rsidR="004A5B76" w:rsidRPr="00F76316" w:rsidRDefault="004A5B76" w:rsidP="004E6A9C">
      <w:pPr>
        <w:ind w:left="720" w:hanging="720"/>
        <w:jc w:val="both"/>
        <w:rPr>
          <w:b/>
          <w:bCs/>
          <w:strike/>
          <w:sz w:val="20"/>
          <w:szCs w:val="20"/>
          <w:highlight w:val="yellow"/>
          <w:rPrChange w:id="1375" w:author="Waloff, Basil - Corporate Services" w:date="2021-09-24T09:06:00Z">
            <w:rPr>
              <w:b/>
              <w:bCs/>
              <w:sz w:val="20"/>
              <w:szCs w:val="20"/>
            </w:rPr>
          </w:rPrChange>
        </w:rPr>
      </w:pPr>
    </w:p>
    <w:p w14:paraId="2656F5AD" w14:textId="7F3C3753" w:rsidR="004A5B76" w:rsidRPr="00F76316" w:rsidRDefault="004A5B76" w:rsidP="004E6A9C">
      <w:pPr>
        <w:ind w:left="1440" w:hanging="720"/>
        <w:jc w:val="both"/>
        <w:rPr>
          <w:strike/>
          <w:sz w:val="20"/>
          <w:szCs w:val="20"/>
          <w:highlight w:val="yellow"/>
          <w:rPrChange w:id="1376" w:author="Waloff, Basil - Corporate Services" w:date="2021-09-24T09:06:00Z">
            <w:rPr>
              <w:sz w:val="20"/>
              <w:szCs w:val="20"/>
            </w:rPr>
          </w:rPrChange>
        </w:rPr>
      </w:pPr>
      <w:r w:rsidRPr="00F76316">
        <w:rPr>
          <w:strike/>
          <w:sz w:val="20"/>
          <w:szCs w:val="20"/>
          <w:highlight w:val="yellow"/>
          <w:rPrChange w:id="1377" w:author="Waloff, Basil - Corporate Services" w:date="2021-09-24T09:06:00Z">
            <w:rPr>
              <w:sz w:val="20"/>
              <w:szCs w:val="20"/>
            </w:rPr>
          </w:rPrChange>
        </w:rPr>
        <w:t>Z8.1.5</w:t>
      </w:r>
      <w:r w:rsidRPr="00F76316">
        <w:rPr>
          <w:b/>
          <w:bCs/>
          <w:strike/>
          <w:sz w:val="20"/>
          <w:szCs w:val="20"/>
          <w:highlight w:val="yellow"/>
          <w:rPrChange w:id="1378" w:author="Waloff, Basil - Corporate Services" w:date="2021-09-24T09:06:00Z">
            <w:rPr>
              <w:b/>
              <w:bCs/>
              <w:sz w:val="20"/>
              <w:szCs w:val="20"/>
            </w:rPr>
          </w:rPrChange>
        </w:rPr>
        <w:tab/>
        <w:t xml:space="preserve">Data Protection Impact Assessment: </w:t>
      </w:r>
      <w:r w:rsidRPr="00F76316">
        <w:rPr>
          <w:strike/>
          <w:sz w:val="20"/>
          <w:szCs w:val="20"/>
          <w:highlight w:val="yellow"/>
          <w:rPrChange w:id="1379" w:author="Waloff, Basil - Corporate Services" w:date="2021-09-24T09:06:00Z">
            <w:rPr>
              <w:sz w:val="20"/>
              <w:szCs w:val="20"/>
            </w:rPr>
          </w:rPrChange>
        </w:rPr>
        <w:t xml:space="preserve">an assessment by the Controller of the impact of the envisaged processing on the protection of Personal Data. </w:t>
      </w:r>
    </w:p>
    <w:p w14:paraId="711BBBB2" w14:textId="77777777" w:rsidR="004A5B76" w:rsidRPr="00F76316" w:rsidRDefault="004A5B76" w:rsidP="004E6A9C">
      <w:pPr>
        <w:ind w:left="720" w:hanging="720"/>
        <w:jc w:val="both"/>
        <w:rPr>
          <w:b/>
          <w:strike/>
          <w:sz w:val="20"/>
          <w:szCs w:val="20"/>
          <w:highlight w:val="yellow"/>
          <w:rPrChange w:id="1380" w:author="Waloff, Basil - Corporate Services" w:date="2021-09-24T09:06:00Z">
            <w:rPr>
              <w:b/>
              <w:sz w:val="20"/>
              <w:szCs w:val="20"/>
            </w:rPr>
          </w:rPrChange>
        </w:rPr>
      </w:pPr>
    </w:p>
    <w:p w14:paraId="4FFC914D" w14:textId="51E45B95" w:rsidR="004A5B76" w:rsidRPr="00F76316" w:rsidRDefault="004A5B76" w:rsidP="004E6A9C">
      <w:pPr>
        <w:ind w:left="1440" w:hanging="720"/>
        <w:jc w:val="both"/>
        <w:rPr>
          <w:strike/>
          <w:sz w:val="20"/>
          <w:szCs w:val="20"/>
          <w:highlight w:val="yellow"/>
          <w:rPrChange w:id="1381" w:author="Waloff, Basil - Corporate Services" w:date="2021-09-24T09:06:00Z">
            <w:rPr>
              <w:sz w:val="20"/>
              <w:szCs w:val="20"/>
            </w:rPr>
          </w:rPrChange>
        </w:rPr>
      </w:pPr>
      <w:r w:rsidRPr="00F76316">
        <w:rPr>
          <w:bCs/>
          <w:strike/>
          <w:sz w:val="20"/>
          <w:szCs w:val="20"/>
          <w:highlight w:val="yellow"/>
          <w:rPrChange w:id="1382" w:author="Waloff, Basil - Corporate Services" w:date="2021-09-24T09:06:00Z">
            <w:rPr>
              <w:bCs/>
              <w:sz w:val="20"/>
              <w:szCs w:val="20"/>
            </w:rPr>
          </w:rPrChange>
        </w:rPr>
        <w:t>Z8.1.6</w:t>
      </w:r>
      <w:r w:rsidRPr="00F76316">
        <w:rPr>
          <w:b/>
          <w:strike/>
          <w:sz w:val="20"/>
          <w:szCs w:val="20"/>
          <w:highlight w:val="yellow"/>
          <w:rPrChange w:id="1383" w:author="Waloff, Basil - Corporate Services" w:date="2021-09-24T09:06:00Z">
            <w:rPr>
              <w:b/>
              <w:sz w:val="20"/>
              <w:szCs w:val="20"/>
            </w:rPr>
          </w:rPrChange>
        </w:rPr>
        <w:tab/>
        <w:t xml:space="preserve">Data Protection Officer </w:t>
      </w:r>
      <w:r w:rsidRPr="00F76316">
        <w:rPr>
          <w:strike/>
          <w:sz w:val="20"/>
          <w:szCs w:val="20"/>
          <w:highlight w:val="yellow"/>
          <w:rPrChange w:id="1384" w:author="Waloff, Basil - Corporate Services" w:date="2021-09-24T09:06:00Z">
            <w:rPr>
              <w:sz w:val="20"/>
              <w:szCs w:val="20"/>
            </w:rPr>
          </w:rPrChange>
        </w:rPr>
        <w:t>takes the meaning given in the Data Protection Legislation.  </w:t>
      </w:r>
    </w:p>
    <w:p w14:paraId="275F17B5" w14:textId="77777777" w:rsidR="004A5B76" w:rsidRPr="00F76316" w:rsidRDefault="004A5B76" w:rsidP="004E6A9C">
      <w:pPr>
        <w:ind w:left="720" w:hanging="720"/>
        <w:jc w:val="both"/>
        <w:rPr>
          <w:bCs/>
          <w:strike/>
          <w:sz w:val="20"/>
          <w:szCs w:val="20"/>
          <w:highlight w:val="yellow"/>
          <w:rPrChange w:id="1385" w:author="Waloff, Basil - Corporate Services" w:date="2021-09-24T09:06:00Z">
            <w:rPr>
              <w:bCs/>
              <w:sz w:val="20"/>
              <w:szCs w:val="20"/>
            </w:rPr>
          </w:rPrChange>
        </w:rPr>
      </w:pPr>
    </w:p>
    <w:p w14:paraId="061D4157" w14:textId="7B9B31C7" w:rsidR="004A5B76" w:rsidRPr="00F76316" w:rsidRDefault="004A5B76" w:rsidP="004E6A9C">
      <w:pPr>
        <w:ind w:left="1440" w:hanging="720"/>
        <w:jc w:val="both"/>
        <w:rPr>
          <w:strike/>
          <w:sz w:val="20"/>
          <w:szCs w:val="20"/>
          <w:highlight w:val="yellow"/>
          <w:rPrChange w:id="1386" w:author="Waloff, Basil - Corporate Services" w:date="2021-09-24T09:06:00Z">
            <w:rPr>
              <w:sz w:val="20"/>
              <w:szCs w:val="20"/>
            </w:rPr>
          </w:rPrChange>
        </w:rPr>
      </w:pPr>
      <w:r w:rsidRPr="00F76316">
        <w:rPr>
          <w:bCs/>
          <w:strike/>
          <w:sz w:val="20"/>
          <w:szCs w:val="20"/>
          <w:highlight w:val="yellow"/>
          <w:rPrChange w:id="1387" w:author="Waloff, Basil - Corporate Services" w:date="2021-09-24T09:06:00Z">
            <w:rPr>
              <w:bCs/>
              <w:sz w:val="20"/>
              <w:szCs w:val="20"/>
            </w:rPr>
          </w:rPrChange>
        </w:rPr>
        <w:t>Z8.1.7</w:t>
      </w:r>
      <w:r w:rsidRPr="00F76316">
        <w:rPr>
          <w:b/>
          <w:strike/>
          <w:sz w:val="20"/>
          <w:szCs w:val="20"/>
          <w:highlight w:val="yellow"/>
          <w:rPrChange w:id="1388" w:author="Waloff, Basil - Corporate Services" w:date="2021-09-24T09:06:00Z">
            <w:rPr>
              <w:b/>
              <w:sz w:val="20"/>
              <w:szCs w:val="20"/>
            </w:rPr>
          </w:rPrChange>
        </w:rPr>
        <w:tab/>
        <w:t xml:space="preserve">Data Subject </w:t>
      </w:r>
      <w:r w:rsidRPr="00F76316">
        <w:rPr>
          <w:strike/>
          <w:sz w:val="20"/>
          <w:szCs w:val="20"/>
          <w:highlight w:val="yellow"/>
          <w:rPrChange w:id="1389" w:author="Waloff, Basil - Corporate Services" w:date="2021-09-24T09:06:00Z">
            <w:rPr>
              <w:sz w:val="20"/>
              <w:szCs w:val="20"/>
            </w:rPr>
          </w:rPrChange>
        </w:rPr>
        <w:t>takes the meaning given in the Data Protection Legislation.  </w:t>
      </w:r>
    </w:p>
    <w:p w14:paraId="2B605E21" w14:textId="77777777" w:rsidR="004A5B76" w:rsidRPr="00F76316" w:rsidRDefault="004A5B76" w:rsidP="004E6A9C">
      <w:pPr>
        <w:ind w:left="720" w:hanging="720"/>
        <w:jc w:val="both"/>
        <w:rPr>
          <w:b/>
          <w:bCs/>
          <w:strike/>
          <w:sz w:val="20"/>
          <w:szCs w:val="20"/>
          <w:highlight w:val="yellow"/>
          <w:rPrChange w:id="1390" w:author="Waloff, Basil - Corporate Services" w:date="2021-09-24T09:06:00Z">
            <w:rPr>
              <w:b/>
              <w:bCs/>
              <w:sz w:val="20"/>
              <w:szCs w:val="20"/>
            </w:rPr>
          </w:rPrChange>
        </w:rPr>
      </w:pPr>
    </w:p>
    <w:p w14:paraId="2B07E252" w14:textId="6060E9D8" w:rsidR="004A5B76" w:rsidRPr="00F76316" w:rsidRDefault="004A5B76" w:rsidP="004E6A9C">
      <w:pPr>
        <w:ind w:left="1440" w:hanging="720"/>
        <w:jc w:val="both"/>
        <w:rPr>
          <w:strike/>
          <w:sz w:val="20"/>
          <w:szCs w:val="20"/>
          <w:highlight w:val="yellow"/>
          <w:rPrChange w:id="1391" w:author="Waloff, Basil - Corporate Services" w:date="2021-09-24T09:06:00Z">
            <w:rPr>
              <w:sz w:val="20"/>
              <w:szCs w:val="20"/>
            </w:rPr>
          </w:rPrChange>
        </w:rPr>
      </w:pPr>
      <w:r w:rsidRPr="00F76316">
        <w:rPr>
          <w:strike/>
          <w:sz w:val="20"/>
          <w:szCs w:val="20"/>
          <w:highlight w:val="yellow"/>
          <w:rPrChange w:id="1392" w:author="Waloff, Basil - Corporate Services" w:date="2021-09-24T09:06:00Z">
            <w:rPr>
              <w:sz w:val="20"/>
              <w:szCs w:val="20"/>
            </w:rPr>
          </w:rPrChange>
        </w:rPr>
        <w:t>Z8.1.8</w:t>
      </w:r>
      <w:r w:rsidRPr="00F76316">
        <w:rPr>
          <w:b/>
          <w:bCs/>
          <w:strike/>
          <w:sz w:val="20"/>
          <w:szCs w:val="20"/>
          <w:highlight w:val="yellow"/>
          <w:rPrChange w:id="1393" w:author="Waloff, Basil - Corporate Services" w:date="2021-09-24T09:06:00Z">
            <w:rPr>
              <w:b/>
              <w:bCs/>
              <w:sz w:val="20"/>
              <w:szCs w:val="20"/>
            </w:rPr>
          </w:rPrChange>
        </w:rPr>
        <w:tab/>
        <w:t>Data Subject Access Request</w:t>
      </w:r>
      <w:r w:rsidRPr="00F76316">
        <w:rPr>
          <w:strike/>
          <w:sz w:val="20"/>
          <w:szCs w:val="20"/>
          <w:highlight w:val="yellow"/>
          <w:rPrChange w:id="1394" w:author="Waloff, Basil - Corporate Services" w:date="2021-09-24T09:06:00Z">
            <w:rPr>
              <w:sz w:val="20"/>
              <w:szCs w:val="20"/>
            </w:rPr>
          </w:rPrChange>
        </w:rPr>
        <w:t>: a request made by, or on behalf of, a Data Subject in accordance with rights granted pursuant to the Data Protection Legislation to access their Personal Data.</w:t>
      </w:r>
    </w:p>
    <w:p w14:paraId="68821E75" w14:textId="77777777" w:rsidR="004A5B76" w:rsidRPr="00F76316" w:rsidRDefault="004A5B76" w:rsidP="004A5B76">
      <w:pPr>
        <w:ind w:left="720" w:hanging="720"/>
        <w:rPr>
          <w:b/>
          <w:bCs/>
          <w:strike/>
          <w:sz w:val="20"/>
          <w:szCs w:val="20"/>
          <w:highlight w:val="yellow"/>
          <w:rPrChange w:id="1395" w:author="Waloff, Basil - Corporate Services" w:date="2021-09-24T09:06:00Z">
            <w:rPr>
              <w:b/>
              <w:bCs/>
              <w:sz w:val="20"/>
              <w:szCs w:val="20"/>
            </w:rPr>
          </w:rPrChange>
        </w:rPr>
      </w:pPr>
    </w:p>
    <w:p w14:paraId="62D750F5" w14:textId="68F8897D" w:rsidR="004A5B76" w:rsidRPr="00F76316" w:rsidRDefault="004A5B76" w:rsidP="004A5B76">
      <w:pPr>
        <w:ind w:left="1440" w:hanging="720"/>
        <w:rPr>
          <w:strike/>
          <w:sz w:val="20"/>
          <w:szCs w:val="20"/>
          <w:highlight w:val="yellow"/>
          <w:rPrChange w:id="1396" w:author="Waloff, Basil - Corporate Services" w:date="2021-09-24T09:06:00Z">
            <w:rPr>
              <w:sz w:val="20"/>
              <w:szCs w:val="20"/>
            </w:rPr>
          </w:rPrChange>
        </w:rPr>
      </w:pPr>
      <w:r w:rsidRPr="00F76316">
        <w:rPr>
          <w:strike/>
          <w:sz w:val="20"/>
          <w:szCs w:val="20"/>
          <w:highlight w:val="yellow"/>
          <w:rPrChange w:id="1397" w:author="Waloff, Basil - Corporate Services" w:date="2021-09-24T09:06:00Z">
            <w:rPr>
              <w:sz w:val="20"/>
              <w:szCs w:val="20"/>
            </w:rPr>
          </w:rPrChange>
        </w:rPr>
        <w:lastRenderedPageBreak/>
        <w:t>Z8.1.9</w:t>
      </w:r>
      <w:r w:rsidRPr="00F76316">
        <w:rPr>
          <w:b/>
          <w:bCs/>
          <w:strike/>
          <w:sz w:val="20"/>
          <w:szCs w:val="20"/>
          <w:highlight w:val="yellow"/>
          <w:rPrChange w:id="1398" w:author="Waloff, Basil - Corporate Services" w:date="2021-09-24T09:06:00Z">
            <w:rPr>
              <w:b/>
              <w:bCs/>
              <w:sz w:val="20"/>
              <w:szCs w:val="20"/>
            </w:rPr>
          </w:rPrChange>
        </w:rPr>
        <w:tab/>
        <w:t xml:space="preserve">DPA 2018: </w:t>
      </w:r>
      <w:r w:rsidRPr="00F76316">
        <w:rPr>
          <w:bCs/>
          <w:strike/>
          <w:sz w:val="20"/>
          <w:szCs w:val="20"/>
          <w:highlight w:val="yellow"/>
          <w:rPrChange w:id="1399" w:author="Waloff, Basil - Corporate Services" w:date="2021-09-24T09:06:00Z">
            <w:rPr>
              <w:bCs/>
              <w:sz w:val="20"/>
              <w:szCs w:val="20"/>
            </w:rPr>
          </w:rPrChange>
        </w:rPr>
        <w:t>means the</w:t>
      </w:r>
      <w:r w:rsidRPr="00F76316">
        <w:rPr>
          <w:b/>
          <w:bCs/>
          <w:strike/>
          <w:sz w:val="20"/>
          <w:szCs w:val="20"/>
          <w:highlight w:val="yellow"/>
          <w:rPrChange w:id="1400" w:author="Waloff, Basil - Corporate Services" w:date="2021-09-24T09:06:00Z">
            <w:rPr>
              <w:b/>
              <w:bCs/>
              <w:sz w:val="20"/>
              <w:szCs w:val="20"/>
            </w:rPr>
          </w:rPrChange>
        </w:rPr>
        <w:t xml:space="preserve"> </w:t>
      </w:r>
      <w:r w:rsidRPr="00F76316">
        <w:rPr>
          <w:strike/>
          <w:sz w:val="20"/>
          <w:szCs w:val="20"/>
          <w:highlight w:val="yellow"/>
          <w:rPrChange w:id="1401" w:author="Waloff, Basil - Corporate Services" w:date="2021-09-24T09:06:00Z">
            <w:rPr>
              <w:sz w:val="20"/>
              <w:szCs w:val="20"/>
            </w:rPr>
          </w:rPrChange>
        </w:rPr>
        <w:t xml:space="preserve">Data Protection Act 2018 </w:t>
      </w:r>
    </w:p>
    <w:p w14:paraId="7949BAC4" w14:textId="77777777" w:rsidR="004A5B76" w:rsidRPr="00F76316" w:rsidRDefault="004A5B76" w:rsidP="004A5B76">
      <w:pPr>
        <w:ind w:left="720" w:hanging="720"/>
        <w:rPr>
          <w:b/>
          <w:bCs/>
          <w:strike/>
          <w:sz w:val="20"/>
          <w:szCs w:val="20"/>
          <w:highlight w:val="yellow"/>
          <w:rPrChange w:id="1402" w:author="Waloff, Basil - Corporate Services" w:date="2021-09-24T09:06:00Z">
            <w:rPr>
              <w:b/>
              <w:bCs/>
              <w:sz w:val="20"/>
              <w:szCs w:val="20"/>
            </w:rPr>
          </w:rPrChange>
        </w:rPr>
      </w:pPr>
    </w:p>
    <w:p w14:paraId="1C8EE365" w14:textId="180EE5E5" w:rsidR="004A5B76" w:rsidRPr="00F76316" w:rsidRDefault="004A5B76" w:rsidP="004A5B76">
      <w:pPr>
        <w:ind w:left="1440" w:hanging="720"/>
        <w:rPr>
          <w:strike/>
          <w:sz w:val="20"/>
          <w:szCs w:val="20"/>
          <w:highlight w:val="yellow"/>
          <w:rPrChange w:id="1403" w:author="Waloff, Basil - Corporate Services" w:date="2021-09-24T09:06:00Z">
            <w:rPr>
              <w:sz w:val="20"/>
              <w:szCs w:val="20"/>
            </w:rPr>
          </w:rPrChange>
        </w:rPr>
      </w:pPr>
      <w:r w:rsidRPr="00F76316">
        <w:rPr>
          <w:strike/>
          <w:sz w:val="20"/>
          <w:szCs w:val="20"/>
          <w:highlight w:val="yellow"/>
          <w:rPrChange w:id="1404" w:author="Waloff, Basil - Corporate Services" w:date="2021-09-24T09:06:00Z">
            <w:rPr>
              <w:sz w:val="20"/>
              <w:szCs w:val="20"/>
            </w:rPr>
          </w:rPrChange>
        </w:rPr>
        <w:t>Z8.1.10</w:t>
      </w:r>
      <w:r w:rsidRPr="00F76316">
        <w:rPr>
          <w:strike/>
          <w:sz w:val="20"/>
          <w:szCs w:val="20"/>
          <w:highlight w:val="yellow"/>
          <w:rPrChange w:id="1405" w:author="Waloff, Basil - Corporate Services" w:date="2021-09-24T09:06:00Z">
            <w:rPr>
              <w:sz w:val="20"/>
              <w:szCs w:val="20"/>
            </w:rPr>
          </w:rPrChange>
        </w:rPr>
        <w:tab/>
      </w:r>
      <w:r w:rsidRPr="00F76316">
        <w:rPr>
          <w:b/>
          <w:bCs/>
          <w:strike/>
          <w:sz w:val="20"/>
          <w:szCs w:val="20"/>
          <w:highlight w:val="yellow"/>
          <w:rPrChange w:id="1406" w:author="Waloff, Basil - Corporate Services" w:date="2021-09-24T09:06:00Z">
            <w:rPr>
              <w:b/>
              <w:bCs/>
              <w:sz w:val="20"/>
              <w:szCs w:val="20"/>
            </w:rPr>
          </w:rPrChange>
        </w:rPr>
        <w:t>GDPR</w:t>
      </w:r>
      <w:r w:rsidRPr="00F76316">
        <w:rPr>
          <w:strike/>
          <w:sz w:val="20"/>
          <w:szCs w:val="20"/>
          <w:highlight w:val="yellow"/>
          <w:rPrChange w:id="1407" w:author="Waloff, Basil - Corporate Services" w:date="2021-09-24T09:06:00Z">
            <w:rPr>
              <w:sz w:val="20"/>
              <w:szCs w:val="20"/>
            </w:rPr>
          </w:rPrChange>
        </w:rPr>
        <w:t>:</w:t>
      </w:r>
      <w:r w:rsidRPr="00F76316">
        <w:rPr>
          <w:b/>
          <w:bCs/>
          <w:strike/>
          <w:sz w:val="20"/>
          <w:szCs w:val="20"/>
          <w:highlight w:val="yellow"/>
          <w:rPrChange w:id="1408" w:author="Waloff, Basil - Corporate Services" w:date="2021-09-24T09:06:00Z">
            <w:rPr>
              <w:b/>
              <w:bCs/>
              <w:sz w:val="20"/>
              <w:szCs w:val="20"/>
            </w:rPr>
          </w:rPrChange>
        </w:rPr>
        <w:t xml:space="preserve"> </w:t>
      </w:r>
      <w:proofErr w:type="gramStart"/>
      <w:r w:rsidRPr="00F76316">
        <w:rPr>
          <w:strike/>
          <w:sz w:val="20"/>
          <w:szCs w:val="20"/>
          <w:highlight w:val="yellow"/>
          <w:rPrChange w:id="1409" w:author="Waloff, Basil - Corporate Services" w:date="2021-09-24T09:06:00Z">
            <w:rPr>
              <w:sz w:val="20"/>
              <w:szCs w:val="20"/>
            </w:rPr>
          </w:rPrChange>
        </w:rPr>
        <w:t>the</w:t>
      </w:r>
      <w:proofErr w:type="gramEnd"/>
      <w:r w:rsidRPr="00F76316">
        <w:rPr>
          <w:strike/>
          <w:sz w:val="20"/>
          <w:szCs w:val="20"/>
          <w:highlight w:val="yellow"/>
          <w:rPrChange w:id="1410" w:author="Waloff, Basil - Corporate Services" w:date="2021-09-24T09:06:00Z">
            <w:rPr>
              <w:sz w:val="20"/>
              <w:szCs w:val="20"/>
            </w:rPr>
          </w:rPrChange>
        </w:rPr>
        <w:t xml:space="preserve"> General Data Protection Regulation (</w:t>
      </w:r>
      <w:r w:rsidRPr="00F76316">
        <w:rPr>
          <w:i/>
          <w:iCs/>
          <w:strike/>
          <w:sz w:val="20"/>
          <w:szCs w:val="20"/>
          <w:highlight w:val="yellow"/>
          <w:rPrChange w:id="1411" w:author="Waloff, Basil - Corporate Services" w:date="2021-09-24T09:06:00Z">
            <w:rPr>
              <w:i/>
              <w:iCs/>
              <w:sz w:val="20"/>
              <w:szCs w:val="20"/>
            </w:rPr>
          </w:rPrChange>
        </w:rPr>
        <w:t>Regulation (EU) 2016/679</w:t>
      </w:r>
      <w:r w:rsidRPr="00F76316">
        <w:rPr>
          <w:strike/>
          <w:sz w:val="20"/>
          <w:szCs w:val="20"/>
          <w:highlight w:val="yellow"/>
          <w:rPrChange w:id="1412" w:author="Waloff, Basil - Corporate Services" w:date="2021-09-24T09:06:00Z">
            <w:rPr>
              <w:sz w:val="20"/>
              <w:szCs w:val="20"/>
            </w:rPr>
          </w:rPrChange>
        </w:rPr>
        <w:t>)</w:t>
      </w:r>
    </w:p>
    <w:p w14:paraId="30B66CA3" w14:textId="77777777" w:rsidR="004A5B76" w:rsidRPr="00F76316" w:rsidRDefault="004A5B76" w:rsidP="004A5B76">
      <w:pPr>
        <w:ind w:left="720" w:hanging="720"/>
        <w:rPr>
          <w:b/>
          <w:strike/>
          <w:sz w:val="20"/>
          <w:szCs w:val="20"/>
          <w:highlight w:val="yellow"/>
          <w:rPrChange w:id="1413" w:author="Waloff, Basil - Corporate Services" w:date="2021-09-24T09:06:00Z">
            <w:rPr>
              <w:b/>
              <w:sz w:val="20"/>
              <w:szCs w:val="20"/>
            </w:rPr>
          </w:rPrChange>
        </w:rPr>
      </w:pPr>
    </w:p>
    <w:p w14:paraId="617285F9" w14:textId="38A0A0D1" w:rsidR="004A5B76" w:rsidRPr="00F76316" w:rsidRDefault="004A5B76" w:rsidP="004A5B76">
      <w:pPr>
        <w:ind w:left="1440" w:hanging="720"/>
        <w:rPr>
          <w:strike/>
          <w:sz w:val="20"/>
          <w:szCs w:val="20"/>
          <w:highlight w:val="yellow"/>
          <w:rPrChange w:id="1414" w:author="Waloff, Basil - Corporate Services" w:date="2021-09-24T09:06:00Z">
            <w:rPr>
              <w:sz w:val="20"/>
              <w:szCs w:val="20"/>
            </w:rPr>
          </w:rPrChange>
        </w:rPr>
      </w:pPr>
      <w:r w:rsidRPr="00F76316">
        <w:rPr>
          <w:bCs/>
          <w:strike/>
          <w:sz w:val="20"/>
          <w:szCs w:val="20"/>
          <w:highlight w:val="yellow"/>
          <w:rPrChange w:id="1415" w:author="Waloff, Basil - Corporate Services" w:date="2021-09-24T09:06:00Z">
            <w:rPr>
              <w:bCs/>
              <w:sz w:val="20"/>
              <w:szCs w:val="20"/>
            </w:rPr>
          </w:rPrChange>
        </w:rPr>
        <w:t>Z8.1.11</w:t>
      </w:r>
      <w:r w:rsidRPr="00F76316">
        <w:rPr>
          <w:b/>
          <w:strike/>
          <w:sz w:val="20"/>
          <w:szCs w:val="20"/>
          <w:highlight w:val="yellow"/>
          <w:rPrChange w:id="1416" w:author="Waloff, Basil - Corporate Services" w:date="2021-09-24T09:06:00Z">
            <w:rPr>
              <w:b/>
              <w:sz w:val="20"/>
              <w:szCs w:val="20"/>
            </w:rPr>
          </w:rPrChange>
        </w:rPr>
        <w:tab/>
        <w:t>Law</w:t>
      </w:r>
      <w:r w:rsidRPr="00F76316">
        <w:rPr>
          <w:strike/>
          <w:sz w:val="20"/>
          <w:szCs w:val="20"/>
          <w:highlight w:val="yellow"/>
          <w:rPrChange w:id="1417" w:author="Waloff, Basil - Corporate Services" w:date="2021-09-24T09:06:00Z">
            <w:rPr>
              <w:sz w:val="20"/>
              <w:szCs w:val="20"/>
            </w:rPr>
          </w:rPrChange>
        </w:rPr>
        <w:t xml:space="preserve">​: means any law, subordinate legislation within the meaning of Section 21(1) of the Interpretation Act 1978, </w:t>
      </w:r>
      <w:proofErr w:type="gramStart"/>
      <w:r w:rsidRPr="00F76316">
        <w:rPr>
          <w:strike/>
          <w:sz w:val="20"/>
          <w:szCs w:val="20"/>
          <w:highlight w:val="yellow"/>
          <w:rPrChange w:id="1418" w:author="Waloff, Basil - Corporate Services" w:date="2021-09-24T09:06:00Z">
            <w:rPr>
              <w:sz w:val="20"/>
              <w:szCs w:val="20"/>
            </w:rPr>
          </w:rPrChange>
        </w:rPr>
        <w:t>bye-law</w:t>
      </w:r>
      <w:proofErr w:type="gramEnd"/>
      <w:r w:rsidRPr="00F76316">
        <w:rPr>
          <w:strike/>
          <w:sz w:val="20"/>
          <w:szCs w:val="20"/>
          <w:highlight w:val="yellow"/>
          <w:rPrChange w:id="1419" w:author="Waloff, Basil - Corporate Services" w:date="2021-09-24T09:06:00Z">
            <w:rPr>
              <w:sz w:val="20"/>
              <w:szCs w:val="20"/>
            </w:rPr>
          </w:rPrChange>
        </w:rPr>
        <w:t>,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p w14:paraId="018A9CB8" w14:textId="77777777" w:rsidR="004A5B76" w:rsidRPr="00F76316" w:rsidRDefault="004A5B76" w:rsidP="004A5B76">
      <w:pPr>
        <w:ind w:left="720" w:hanging="720"/>
        <w:rPr>
          <w:b/>
          <w:bCs/>
          <w:strike/>
          <w:sz w:val="20"/>
          <w:szCs w:val="20"/>
          <w:highlight w:val="yellow"/>
          <w:rPrChange w:id="1420" w:author="Waloff, Basil - Corporate Services" w:date="2021-09-24T09:06:00Z">
            <w:rPr>
              <w:b/>
              <w:bCs/>
              <w:sz w:val="20"/>
              <w:szCs w:val="20"/>
            </w:rPr>
          </w:rPrChange>
        </w:rPr>
      </w:pPr>
    </w:p>
    <w:p w14:paraId="3DAAEA9A" w14:textId="7C6DA1D9" w:rsidR="004A5B76" w:rsidRPr="00F76316" w:rsidRDefault="004A5B76" w:rsidP="004E6A9C">
      <w:pPr>
        <w:ind w:left="1440" w:hanging="720"/>
        <w:jc w:val="both"/>
        <w:rPr>
          <w:strike/>
          <w:sz w:val="20"/>
          <w:szCs w:val="20"/>
          <w:highlight w:val="yellow"/>
          <w:rPrChange w:id="1421" w:author="Waloff, Basil - Corporate Services" w:date="2021-09-24T09:06:00Z">
            <w:rPr>
              <w:sz w:val="20"/>
              <w:szCs w:val="20"/>
            </w:rPr>
          </w:rPrChange>
        </w:rPr>
      </w:pPr>
      <w:r w:rsidRPr="00F76316">
        <w:rPr>
          <w:strike/>
          <w:sz w:val="20"/>
          <w:szCs w:val="20"/>
          <w:highlight w:val="yellow"/>
          <w:rPrChange w:id="1422" w:author="Waloff, Basil - Corporate Services" w:date="2021-09-24T09:06:00Z">
            <w:rPr>
              <w:sz w:val="20"/>
              <w:szCs w:val="20"/>
            </w:rPr>
          </w:rPrChange>
        </w:rPr>
        <w:t>Z8.1.12</w:t>
      </w:r>
      <w:r w:rsidRPr="00F76316">
        <w:rPr>
          <w:b/>
          <w:bCs/>
          <w:strike/>
          <w:sz w:val="20"/>
          <w:szCs w:val="20"/>
          <w:highlight w:val="yellow"/>
          <w:rPrChange w:id="1423" w:author="Waloff, Basil - Corporate Services" w:date="2021-09-24T09:06:00Z">
            <w:rPr>
              <w:b/>
              <w:bCs/>
              <w:sz w:val="20"/>
              <w:szCs w:val="20"/>
            </w:rPr>
          </w:rPrChange>
        </w:rPr>
        <w:tab/>
        <w:t>LED:  </w:t>
      </w:r>
      <w:r w:rsidRPr="00F76316">
        <w:rPr>
          <w:strike/>
          <w:sz w:val="20"/>
          <w:szCs w:val="20"/>
          <w:highlight w:val="yellow"/>
          <w:rPrChange w:id="1424" w:author="Waloff, Basil - Corporate Services" w:date="2021-09-24T09:06:00Z">
            <w:rPr>
              <w:sz w:val="20"/>
              <w:szCs w:val="20"/>
            </w:rPr>
          </w:rPrChange>
        </w:rPr>
        <w:t>Law Enforcement Directive (</w:t>
      </w:r>
      <w:r w:rsidRPr="00F76316">
        <w:rPr>
          <w:i/>
          <w:iCs/>
          <w:strike/>
          <w:sz w:val="20"/>
          <w:szCs w:val="20"/>
          <w:highlight w:val="yellow"/>
          <w:rPrChange w:id="1425" w:author="Waloff, Basil - Corporate Services" w:date="2021-09-24T09:06:00Z">
            <w:rPr>
              <w:i/>
              <w:iCs/>
              <w:sz w:val="20"/>
              <w:szCs w:val="20"/>
            </w:rPr>
          </w:rPrChange>
        </w:rPr>
        <w:t>Directive (EU) 2016/680</w:t>
      </w:r>
      <w:r w:rsidRPr="00F76316">
        <w:rPr>
          <w:strike/>
          <w:sz w:val="20"/>
          <w:szCs w:val="20"/>
          <w:highlight w:val="yellow"/>
          <w:rPrChange w:id="1426" w:author="Waloff, Basil - Corporate Services" w:date="2021-09-24T09:06:00Z">
            <w:rPr>
              <w:sz w:val="20"/>
              <w:szCs w:val="20"/>
            </w:rPr>
          </w:rPrChange>
        </w:rPr>
        <w:t xml:space="preserve">) </w:t>
      </w:r>
    </w:p>
    <w:p w14:paraId="60F6F2C8" w14:textId="77777777" w:rsidR="004A5B76" w:rsidRPr="00F76316" w:rsidRDefault="004A5B76" w:rsidP="004E6A9C">
      <w:pPr>
        <w:ind w:left="720" w:hanging="720"/>
        <w:jc w:val="both"/>
        <w:rPr>
          <w:b/>
          <w:strike/>
          <w:sz w:val="20"/>
          <w:szCs w:val="20"/>
          <w:highlight w:val="yellow"/>
          <w:rPrChange w:id="1427" w:author="Waloff, Basil - Corporate Services" w:date="2021-09-24T09:06:00Z">
            <w:rPr>
              <w:b/>
              <w:sz w:val="20"/>
              <w:szCs w:val="20"/>
            </w:rPr>
          </w:rPrChange>
        </w:rPr>
      </w:pPr>
    </w:p>
    <w:p w14:paraId="7CCCC9FB" w14:textId="00C0DFFB" w:rsidR="004A5B76" w:rsidRPr="00F76316" w:rsidRDefault="004A5B76" w:rsidP="004E6A9C">
      <w:pPr>
        <w:ind w:left="1440" w:hanging="720"/>
        <w:jc w:val="both"/>
        <w:rPr>
          <w:strike/>
          <w:sz w:val="20"/>
          <w:szCs w:val="20"/>
          <w:highlight w:val="yellow"/>
          <w:rPrChange w:id="1428" w:author="Waloff, Basil - Corporate Services" w:date="2021-09-24T09:06:00Z">
            <w:rPr>
              <w:sz w:val="20"/>
              <w:szCs w:val="20"/>
            </w:rPr>
          </w:rPrChange>
        </w:rPr>
      </w:pPr>
      <w:r w:rsidRPr="00F76316">
        <w:rPr>
          <w:bCs/>
          <w:strike/>
          <w:sz w:val="20"/>
          <w:szCs w:val="20"/>
          <w:highlight w:val="yellow"/>
          <w:rPrChange w:id="1429" w:author="Waloff, Basil - Corporate Services" w:date="2021-09-24T09:06:00Z">
            <w:rPr>
              <w:bCs/>
              <w:sz w:val="20"/>
              <w:szCs w:val="20"/>
            </w:rPr>
          </w:rPrChange>
        </w:rPr>
        <w:t>Z8.1.13</w:t>
      </w:r>
      <w:r w:rsidRPr="00F76316">
        <w:rPr>
          <w:b/>
          <w:strike/>
          <w:sz w:val="20"/>
          <w:szCs w:val="20"/>
          <w:highlight w:val="yellow"/>
          <w:rPrChange w:id="1430" w:author="Waloff, Basil - Corporate Services" w:date="2021-09-24T09:06:00Z">
            <w:rPr>
              <w:b/>
              <w:sz w:val="20"/>
              <w:szCs w:val="20"/>
            </w:rPr>
          </w:rPrChange>
        </w:rPr>
        <w:tab/>
        <w:t>Party</w:t>
      </w:r>
      <w:r w:rsidRPr="00F76316">
        <w:rPr>
          <w:strike/>
          <w:sz w:val="20"/>
          <w:szCs w:val="20"/>
          <w:highlight w:val="yellow"/>
          <w:rPrChange w:id="1431" w:author="Waloff, Basil - Corporate Services" w:date="2021-09-24T09:06:00Z">
            <w:rPr>
              <w:sz w:val="20"/>
              <w:szCs w:val="20"/>
            </w:rPr>
          </w:rPrChange>
        </w:rPr>
        <w:t xml:space="preserve">​: </w:t>
      </w:r>
      <w:proofErr w:type="gramStart"/>
      <w:r w:rsidRPr="00F76316">
        <w:rPr>
          <w:strike/>
          <w:sz w:val="20"/>
          <w:szCs w:val="20"/>
          <w:highlight w:val="yellow"/>
          <w:rPrChange w:id="1432" w:author="Waloff, Basil - Corporate Services" w:date="2021-09-24T09:06:00Z">
            <w:rPr>
              <w:sz w:val="20"/>
              <w:szCs w:val="20"/>
            </w:rPr>
          </w:rPrChange>
        </w:rPr>
        <w:t>a</w:t>
      </w:r>
      <w:proofErr w:type="gramEnd"/>
      <w:r w:rsidRPr="00F76316">
        <w:rPr>
          <w:strike/>
          <w:sz w:val="20"/>
          <w:szCs w:val="20"/>
          <w:highlight w:val="yellow"/>
          <w:rPrChange w:id="1433" w:author="Waloff, Basil - Corporate Services" w:date="2021-09-24T09:06:00Z">
            <w:rPr>
              <w:sz w:val="20"/>
              <w:szCs w:val="20"/>
            </w:rPr>
          </w:rPrChange>
        </w:rPr>
        <w:t xml:space="preserve"> Party to this Agreement;</w:t>
      </w:r>
    </w:p>
    <w:p w14:paraId="576D8E87" w14:textId="77777777" w:rsidR="004A5B76" w:rsidRPr="00F76316" w:rsidRDefault="004A5B76" w:rsidP="004E6A9C">
      <w:pPr>
        <w:ind w:left="720" w:hanging="720"/>
        <w:jc w:val="both"/>
        <w:rPr>
          <w:b/>
          <w:strike/>
          <w:sz w:val="20"/>
          <w:szCs w:val="20"/>
          <w:highlight w:val="yellow"/>
          <w:rPrChange w:id="1434" w:author="Waloff, Basil - Corporate Services" w:date="2021-09-24T09:06:00Z">
            <w:rPr>
              <w:b/>
              <w:sz w:val="20"/>
              <w:szCs w:val="20"/>
            </w:rPr>
          </w:rPrChange>
        </w:rPr>
      </w:pPr>
    </w:p>
    <w:p w14:paraId="2101C40F" w14:textId="0FA4FD38" w:rsidR="004A5B76" w:rsidRPr="00F76316" w:rsidRDefault="004A5B76" w:rsidP="004E6A9C">
      <w:pPr>
        <w:ind w:left="1440" w:hanging="720"/>
        <w:jc w:val="both"/>
        <w:rPr>
          <w:strike/>
          <w:sz w:val="20"/>
          <w:szCs w:val="20"/>
          <w:highlight w:val="yellow"/>
          <w:rPrChange w:id="1435" w:author="Waloff, Basil - Corporate Services" w:date="2021-09-24T09:06:00Z">
            <w:rPr>
              <w:sz w:val="20"/>
              <w:szCs w:val="20"/>
            </w:rPr>
          </w:rPrChange>
        </w:rPr>
      </w:pPr>
      <w:r w:rsidRPr="00F76316">
        <w:rPr>
          <w:bCs/>
          <w:strike/>
          <w:sz w:val="20"/>
          <w:szCs w:val="20"/>
          <w:highlight w:val="yellow"/>
          <w:rPrChange w:id="1436" w:author="Waloff, Basil - Corporate Services" w:date="2021-09-24T09:06:00Z">
            <w:rPr>
              <w:bCs/>
              <w:sz w:val="20"/>
              <w:szCs w:val="20"/>
            </w:rPr>
          </w:rPrChange>
        </w:rPr>
        <w:t>Z81.14</w:t>
      </w:r>
      <w:r w:rsidRPr="00F76316">
        <w:rPr>
          <w:b/>
          <w:strike/>
          <w:sz w:val="20"/>
          <w:szCs w:val="20"/>
          <w:highlight w:val="yellow"/>
          <w:rPrChange w:id="1437" w:author="Waloff, Basil - Corporate Services" w:date="2021-09-24T09:06:00Z">
            <w:rPr>
              <w:b/>
              <w:sz w:val="20"/>
              <w:szCs w:val="20"/>
            </w:rPr>
          </w:rPrChange>
        </w:rPr>
        <w:tab/>
        <w:t>Personal Data</w:t>
      </w:r>
      <w:r w:rsidRPr="00F76316">
        <w:rPr>
          <w:strike/>
          <w:sz w:val="20"/>
          <w:szCs w:val="20"/>
          <w:highlight w:val="yellow"/>
          <w:rPrChange w:id="1438" w:author="Waloff, Basil - Corporate Services" w:date="2021-09-24T09:06:00Z">
            <w:rPr>
              <w:sz w:val="20"/>
              <w:szCs w:val="20"/>
            </w:rPr>
          </w:rPrChange>
        </w:rPr>
        <w:t xml:space="preserve"> takes the meaning given in the Data Protection Legislation</w:t>
      </w:r>
    </w:p>
    <w:p w14:paraId="5BCB4652" w14:textId="77777777" w:rsidR="004A5B76" w:rsidRPr="00F76316" w:rsidRDefault="004A5B76" w:rsidP="004E6A9C">
      <w:pPr>
        <w:ind w:left="720" w:hanging="720"/>
        <w:jc w:val="both"/>
        <w:rPr>
          <w:b/>
          <w:strike/>
          <w:sz w:val="20"/>
          <w:szCs w:val="20"/>
          <w:highlight w:val="yellow"/>
          <w:rPrChange w:id="1439" w:author="Waloff, Basil - Corporate Services" w:date="2021-09-24T09:06:00Z">
            <w:rPr>
              <w:b/>
              <w:sz w:val="20"/>
              <w:szCs w:val="20"/>
            </w:rPr>
          </w:rPrChange>
        </w:rPr>
      </w:pPr>
    </w:p>
    <w:p w14:paraId="20558D96" w14:textId="32B6F601" w:rsidR="004A5B76" w:rsidRPr="00F76316" w:rsidRDefault="004A5B76" w:rsidP="004E6A9C">
      <w:pPr>
        <w:ind w:left="1440" w:hanging="720"/>
        <w:jc w:val="both"/>
        <w:rPr>
          <w:b/>
          <w:strike/>
          <w:sz w:val="20"/>
          <w:szCs w:val="20"/>
          <w:highlight w:val="yellow"/>
          <w:rPrChange w:id="1440" w:author="Waloff, Basil - Corporate Services" w:date="2021-09-24T09:06:00Z">
            <w:rPr>
              <w:b/>
              <w:sz w:val="20"/>
              <w:szCs w:val="20"/>
            </w:rPr>
          </w:rPrChange>
        </w:rPr>
      </w:pPr>
      <w:r w:rsidRPr="00F76316">
        <w:rPr>
          <w:bCs/>
          <w:strike/>
          <w:sz w:val="20"/>
          <w:szCs w:val="20"/>
          <w:highlight w:val="yellow"/>
          <w:rPrChange w:id="1441" w:author="Waloff, Basil - Corporate Services" w:date="2021-09-24T09:06:00Z">
            <w:rPr>
              <w:bCs/>
              <w:sz w:val="20"/>
              <w:szCs w:val="20"/>
            </w:rPr>
          </w:rPrChange>
        </w:rPr>
        <w:t>Z8.1.15</w:t>
      </w:r>
      <w:r w:rsidRPr="00F76316">
        <w:rPr>
          <w:b/>
          <w:strike/>
          <w:sz w:val="20"/>
          <w:szCs w:val="20"/>
          <w:highlight w:val="yellow"/>
          <w:rPrChange w:id="1442" w:author="Waloff, Basil - Corporate Services" w:date="2021-09-24T09:06:00Z">
            <w:rPr>
              <w:b/>
              <w:sz w:val="20"/>
              <w:szCs w:val="20"/>
            </w:rPr>
          </w:rPrChange>
        </w:rPr>
        <w:tab/>
        <w:t xml:space="preserve">Personal Data Breach </w:t>
      </w:r>
      <w:r w:rsidRPr="00F76316">
        <w:rPr>
          <w:strike/>
          <w:sz w:val="20"/>
          <w:szCs w:val="20"/>
          <w:highlight w:val="yellow"/>
          <w:rPrChange w:id="1443" w:author="Waloff, Basil - Corporate Services" w:date="2021-09-24T09:06:00Z">
            <w:rPr>
              <w:sz w:val="20"/>
              <w:szCs w:val="20"/>
            </w:rPr>
          </w:rPrChange>
        </w:rPr>
        <w:t>takes the meaning given in the Data Protection Legislation.</w:t>
      </w:r>
      <w:r w:rsidRPr="00F76316">
        <w:rPr>
          <w:b/>
          <w:strike/>
          <w:sz w:val="20"/>
          <w:szCs w:val="20"/>
          <w:highlight w:val="yellow"/>
          <w:rPrChange w:id="1444" w:author="Waloff, Basil - Corporate Services" w:date="2021-09-24T09:06:00Z">
            <w:rPr>
              <w:b/>
              <w:sz w:val="20"/>
              <w:szCs w:val="20"/>
            </w:rPr>
          </w:rPrChange>
        </w:rPr>
        <w:t xml:space="preserve">  </w:t>
      </w:r>
    </w:p>
    <w:p w14:paraId="0D256626" w14:textId="77777777" w:rsidR="004A5B76" w:rsidRPr="00F76316" w:rsidRDefault="004A5B76" w:rsidP="004E6A9C">
      <w:pPr>
        <w:ind w:left="720" w:hanging="720"/>
        <w:jc w:val="both"/>
        <w:rPr>
          <w:b/>
          <w:strike/>
          <w:sz w:val="20"/>
          <w:szCs w:val="20"/>
          <w:highlight w:val="yellow"/>
          <w:rPrChange w:id="1445" w:author="Waloff, Basil - Corporate Services" w:date="2021-09-24T09:06:00Z">
            <w:rPr>
              <w:b/>
              <w:sz w:val="20"/>
              <w:szCs w:val="20"/>
            </w:rPr>
          </w:rPrChange>
        </w:rPr>
      </w:pPr>
    </w:p>
    <w:p w14:paraId="6ECC6B30" w14:textId="4C1033AC" w:rsidR="004A5B76" w:rsidRPr="00F76316" w:rsidRDefault="004A5B76" w:rsidP="004E6A9C">
      <w:pPr>
        <w:ind w:left="1440" w:hanging="720"/>
        <w:jc w:val="both"/>
        <w:rPr>
          <w:strike/>
          <w:sz w:val="20"/>
          <w:szCs w:val="20"/>
          <w:highlight w:val="yellow"/>
          <w:rPrChange w:id="1446" w:author="Waloff, Basil - Corporate Services" w:date="2021-09-24T09:06:00Z">
            <w:rPr>
              <w:sz w:val="20"/>
              <w:szCs w:val="20"/>
            </w:rPr>
          </w:rPrChange>
        </w:rPr>
      </w:pPr>
      <w:r w:rsidRPr="00F76316">
        <w:rPr>
          <w:bCs/>
          <w:strike/>
          <w:sz w:val="20"/>
          <w:szCs w:val="20"/>
          <w:highlight w:val="yellow"/>
          <w:rPrChange w:id="1447" w:author="Waloff, Basil - Corporate Services" w:date="2021-09-24T09:06:00Z">
            <w:rPr>
              <w:bCs/>
              <w:sz w:val="20"/>
              <w:szCs w:val="20"/>
            </w:rPr>
          </w:rPrChange>
        </w:rPr>
        <w:t>Z8.1.16</w:t>
      </w:r>
      <w:r w:rsidRPr="00F76316">
        <w:rPr>
          <w:b/>
          <w:strike/>
          <w:sz w:val="20"/>
          <w:szCs w:val="20"/>
          <w:highlight w:val="yellow"/>
          <w:rPrChange w:id="1448" w:author="Waloff, Basil - Corporate Services" w:date="2021-09-24T09:06:00Z">
            <w:rPr>
              <w:b/>
              <w:sz w:val="20"/>
              <w:szCs w:val="20"/>
            </w:rPr>
          </w:rPrChange>
        </w:rPr>
        <w:tab/>
        <w:t xml:space="preserve">Processor </w:t>
      </w:r>
      <w:r w:rsidRPr="00F76316">
        <w:rPr>
          <w:strike/>
          <w:sz w:val="20"/>
          <w:szCs w:val="20"/>
          <w:highlight w:val="yellow"/>
          <w:rPrChange w:id="1449" w:author="Waloff, Basil - Corporate Services" w:date="2021-09-24T09:06:00Z">
            <w:rPr>
              <w:sz w:val="20"/>
              <w:szCs w:val="20"/>
            </w:rPr>
          </w:rPrChange>
        </w:rPr>
        <w:t>takes the meaning given in the Data Protection Legislation.  </w:t>
      </w:r>
    </w:p>
    <w:p w14:paraId="3338F0CC" w14:textId="77777777" w:rsidR="004A5B76" w:rsidRPr="00F76316" w:rsidRDefault="004A5B76" w:rsidP="004E6A9C">
      <w:pPr>
        <w:ind w:left="720" w:hanging="720"/>
        <w:jc w:val="both"/>
        <w:rPr>
          <w:b/>
          <w:bCs/>
          <w:strike/>
          <w:sz w:val="20"/>
          <w:szCs w:val="20"/>
          <w:highlight w:val="yellow"/>
          <w:rPrChange w:id="1450" w:author="Waloff, Basil - Corporate Services" w:date="2021-09-24T09:06:00Z">
            <w:rPr>
              <w:b/>
              <w:bCs/>
              <w:sz w:val="20"/>
              <w:szCs w:val="20"/>
            </w:rPr>
          </w:rPrChange>
        </w:rPr>
      </w:pPr>
    </w:p>
    <w:p w14:paraId="2A7A8C5D" w14:textId="598B3435" w:rsidR="004A5B76" w:rsidRPr="00F76316" w:rsidRDefault="004A5B76" w:rsidP="004E6A9C">
      <w:pPr>
        <w:ind w:left="1440" w:hanging="720"/>
        <w:jc w:val="both"/>
        <w:rPr>
          <w:strike/>
          <w:sz w:val="20"/>
          <w:szCs w:val="20"/>
          <w:highlight w:val="yellow"/>
          <w:rPrChange w:id="1451" w:author="Waloff, Basil - Corporate Services" w:date="2021-09-24T09:06:00Z">
            <w:rPr>
              <w:sz w:val="20"/>
              <w:szCs w:val="20"/>
            </w:rPr>
          </w:rPrChange>
        </w:rPr>
      </w:pPr>
      <w:r w:rsidRPr="00F76316">
        <w:rPr>
          <w:strike/>
          <w:sz w:val="20"/>
          <w:szCs w:val="20"/>
          <w:highlight w:val="yellow"/>
          <w:rPrChange w:id="1452" w:author="Waloff, Basil - Corporate Services" w:date="2021-09-24T09:06:00Z">
            <w:rPr>
              <w:sz w:val="20"/>
              <w:szCs w:val="20"/>
            </w:rPr>
          </w:rPrChange>
        </w:rPr>
        <w:t>Z8.1.17</w:t>
      </w:r>
      <w:r w:rsidRPr="00F76316">
        <w:rPr>
          <w:b/>
          <w:bCs/>
          <w:strike/>
          <w:sz w:val="20"/>
          <w:szCs w:val="20"/>
          <w:highlight w:val="yellow"/>
          <w:rPrChange w:id="1453" w:author="Waloff, Basil - Corporate Services" w:date="2021-09-24T09:06:00Z">
            <w:rPr>
              <w:b/>
              <w:bCs/>
              <w:sz w:val="20"/>
              <w:szCs w:val="20"/>
            </w:rPr>
          </w:rPrChange>
        </w:rPr>
        <w:tab/>
        <w:t>Protective Measures:</w:t>
      </w:r>
      <w:r w:rsidRPr="00F76316">
        <w:rPr>
          <w:strike/>
          <w:sz w:val="20"/>
          <w:szCs w:val="20"/>
          <w:highlight w:val="yellow"/>
          <w:rPrChange w:id="1454" w:author="Waloff, Basil - Corporate Services" w:date="2021-09-24T09:06:00Z">
            <w:rPr>
              <w:sz w:val="20"/>
              <w:szCs w:val="20"/>
            </w:rPr>
          </w:rPrChange>
        </w:rPr>
        <w:t xml:space="preserve">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proofErr w:type="gramStart"/>
      <w:r w:rsidRPr="00F76316">
        <w:rPr>
          <w:strike/>
          <w:sz w:val="20"/>
          <w:szCs w:val="20"/>
          <w:highlight w:val="yellow"/>
          <w:rPrChange w:id="1455" w:author="Waloff, Basil - Corporate Services" w:date="2021-09-24T09:06:00Z">
            <w:rPr>
              <w:sz w:val="20"/>
              <w:szCs w:val="20"/>
            </w:rPr>
          </w:rPrChange>
        </w:rPr>
        <w:t>the such</w:t>
      </w:r>
      <w:proofErr w:type="gramEnd"/>
      <w:r w:rsidRPr="00F76316">
        <w:rPr>
          <w:strike/>
          <w:sz w:val="20"/>
          <w:szCs w:val="20"/>
          <w:highlight w:val="yellow"/>
          <w:rPrChange w:id="1456" w:author="Waloff, Basil - Corporate Services" w:date="2021-09-24T09:06:00Z">
            <w:rPr>
              <w:sz w:val="20"/>
              <w:szCs w:val="20"/>
            </w:rPr>
          </w:rPrChange>
        </w:rPr>
        <w:t xml:space="preserve"> measures adopted by it. </w:t>
      </w:r>
    </w:p>
    <w:p w14:paraId="3A67A5DA" w14:textId="77777777" w:rsidR="004A5B76" w:rsidRPr="00F76316" w:rsidRDefault="004A5B76" w:rsidP="004E6A9C">
      <w:pPr>
        <w:ind w:left="720" w:hanging="720"/>
        <w:jc w:val="both"/>
        <w:rPr>
          <w:b/>
          <w:bCs/>
          <w:strike/>
          <w:sz w:val="20"/>
          <w:szCs w:val="20"/>
          <w:highlight w:val="yellow"/>
          <w:rPrChange w:id="1457" w:author="Waloff, Basil - Corporate Services" w:date="2021-09-24T09:06:00Z">
            <w:rPr>
              <w:b/>
              <w:bCs/>
              <w:sz w:val="20"/>
              <w:szCs w:val="20"/>
            </w:rPr>
          </w:rPrChange>
        </w:rPr>
      </w:pPr>
    </w:p>
    <w:p w14:paraId="35525C69" w14:textId="25AA3D57" w:rsidR="004A5B76" w:rsidRPr="00F76316" w:rsidRDefault="004A5B76" w:rsidP="004E6A9C">
      <w:pPr>
        <w:ind w:left="1440" w:hanging="720"/>
        <w:jc w:val="both"/>
        <w:rPr>
          <w:strike/>
          <w:sz w:val="20"/>
          <w:szCs w:val="20"/>
          <w:highlight w:val="yellow"/>
          <w:rPrChange w:id="1458" w:author="Waloff, Basil - Corporate Services" w:date="2021-09-24T09:06:00Z">
            <w:rPr>
              <w:sz w:val="20"/>
              <w:szCs w:val="20"/>
            </w:rPr>
          </w:rPrChange>
        </w:rPr>
      </w:pPr>
      <w:r w:rsidRPr="00F76316">
        <w:rPr>
          <w:strike/>
          <w:sz w:val="20"/>
          <w:szCs w:val="20"/>
          <w:highlight w:val="yellow"/>
          <w:rPrChange w:id="1459" w:author="Waloff, Basil - Corporate Services" w:date="2021-09-24T09:06:00Z">
            <w:rPr>
              <w:sz w:val="20"/>
              <w:szCs w:val="20"/>
            </w:rPr>
          </w:rPrChange>
        </w:rPr>
        <w:t>Z8.1.8</w:t>
      </w:r>
      <w:r w:rsidRPr="00F76316">
        <w:rPr>
          <w:b/>
          <w:bCs/>
          <w:strike/>
          <w:sz w:val="20"/>
          <w:szCs w:val="20"/>
          <w:highlight w:val="yellow"/>
          <w:rPrChange w:id="1460" w:author="Waloff, Basil - Corporate Services" w:date="2021-09-24T09:06:00Z">
            <w:rPr>
              <w:b/>
              <w:bCs/>
              <w:sz w:val="20"/>
              <w:szCs w:val="20"/>
            </w:rPr>
          </w:rPrChange>
        </w:rPr>
        <w:tab/>
        <w:t>Sub-processor</w:t>
      </w:r>
      <w:r w:rsidRPr="00F76316">
        <w:rPr>
          <w:strike/>
          <w:sz w:val="20"/>
          <w:szCs w:val="20"/>
          <w:highlight w:val="yellow"/>
          <w:rPrChange w:id="1461" w:author="Waloff, Basil - Corporate Services" w:date="2021-09-24T09:06:00Z">
            <w:rPr>
              <w:sz w:val="20"/>
              <w:szCs w:val="20"/>
            </w:rPr>
          </w:rPrChange>
        </w:rPr>
        <w:t xml:space="preserve">: any third party appointed to process Personal Data on behalf of the Contractor under this Contract </w:t>
      </w:r>
    </w:p>
    <w:p w14:paraId="0F00039B" w14:textId="290D285B" w:rsidR="00290B82" w:rsidRPr="00F76316" w:rsidRDefault="00290B82" w:rsidP="004A5B76">
      <w:pPr>
        <w:ind w:left="1440" w:hanging="720"/>
        <w:rPr>
          <w:strike/>
          <w:sz w:val="20"/>
          <w:szCs w:val="20"/>
          <w:highlight w:val="yellow"/>
          <w:rPrChange w:id="1462" w:author="Waloff, Basil - Corporate Services" w:date="2021-09-24T09:06:00Z">
            <w:rPr>
              <w:sz w:val="20"/>
              <w:szCs w:val="20"/>
            </w:rPr>
          </w:rPrChange>
        </w:rPr>
      </w:pPr>
    </w:p>
    <w:p w14:paraId="78D1E3C7" w14:textId="77777777" w:rsidR="009E33F2" w:rsidRPr="00F76316" w:rsidRDefault="009E33F2" w:rsidP="004A5B76">
      <w:pPr>
        <w:ind w:left="1440" w:hanging="720"/>
        <w:rPr>
          <w:strike/>
          <w:sz w:val="20"/>
          <w:szCs w:val="20"/>
          <w:highlight w:val="yellow"/>
          <w:rPrChange w:id="1463" w:author="Waloff, Basil - Corporate Services" w:date="2021-09-24T09:06:00Z">
            <w:rPr>
              <w:sz w:val="20"/>
              <w:szCs w:val="20"/>
            </w:rPr>
          </w:rPrChange>
        </w:rPr>
      </w:pPr>
    </w:p>
    <w:p w14:paraId="54A7AD48" w14:textId="5A661FB1" w:rsidR="00290B82" w:rsidRPr="00F76316" w:rsidRDefault="00290B82" w:rsidP="00290B82">
      <w:pPr>
        <w:ind w:left="720" w:hanging="720"/>
        <w:rPr>
          <w:strike/>
          <w:sz w:val="20"/>
          <w:szCs w:val="20"/>
          <w:highlight w:val="yellow"/>
          <w:rPrChange w:id="1464" w:author="Waloff, Basil - Corporate Services" w:date="2021-09-24T09:06:00Z">
            <w:rPr>
              <w:sz w:val="20"/>
              <w:szCs w:val="20"/>
            </w:rPr>
          </w:rPrChange>
        </w:rPr>
      </w:pPr>
      <w:r w:rsidRPr="00F76316">
        <w:rPr>
          <w:strike/>
          <w:sz w:val="20"/>
          <w:szCs w:val="20"/>
          <w:highlight w:val="yellow"/>
          <w:rPrChange w:id="1465" w:author="Waloff, Basil - Corporate Services" w:date="2021-09-24T09:06:00Z">
            <w:rPr>
              <w:sz w:val="20"/>
              <w:szCs w:val="20"/>
            </w:rPr>
          </w:rPrChange>
        </w:rPr>
        <w:t>Z8.2</w:t>
      </w:r>
      <w:r w:rsidRPr="00F76316">
        <w:rPr>
          <w:strike/>
          <w:sz w:val="20"/>
          <w:szCs w:val="20"/>
          <w:highlight w:val="yellow"/>
          <w:rPrChange w:id="1466" w:author="Waloff, Basil - Corporate Services" w:date="2021-09-24T09:06:00Z">
            <w:rPr>
              <w:sz w:val="20"/>
              <w:szCs w:val="20"/>
            </w:rPr>
          </w:rPrChange>
        </w:rPr>
        <w:tab/>
        <w:t xml:space="preserve"> The Parties acknowledge that for the purposes of the Data Protection Legislation, the Client is the </w:t>
      </w:r>
      <w:proofErr w:type="gramStart"/>
      <w:r w:rsidRPr="00F76316">
        <w:rPr>
          <w:strike/>
          <w:sz w:val="20"/>
          <w:szCs w:val="20"/>
          <w:highlight w:val="yellow"/>
          <w:rPrChange w:id="1467" w:author="Waloff, Basil - Corporate Services" w:date="2021-09-24T09:06:00Z">
            <w:rPr>
              <w:sz w:val="20"/>
              <w:szCs w:val="20"/>
            </w:rPr>
          </w:rPrChange>
        </w:rPr>
        <w:t>Controller</w:t>
      </w:r>
      <w:proofErr w:type="gramEnd"/>
      <w:r w:rsidRPr="00F76316">
        <w:rPr>
          <w:strike/>
          <w:sz w:val="20"/>
          <w:szCs w:val="20"/>
          <w:highlight w:val="yellow"/>
          <w:rPrChange w:id="1468" w:author="Waloff, Basil - Corporate Services" w:date="2021-09-24T09:06:00Z">
            <w:rPr>
              <w:sz w:val="20"/>
              <w:szCs w:val="20"/>
            </w:rPr>
          </w:rPrChange>
        </w:rPr>
        <w:t xml:space="preserve"> and the Contractor is the Processor. The only processing that the Contractor is authorised to do is listed in this Clause Z8.2 by the Client and may not be determined by the Contractor</w:t>
      </w:r>
    </w:p>
    <w:p w14:paraId="1ADA9D26" w14:textId="4FCB7818" w:rsidR="009E33F2" w:rsidRPr="00F76316" w:rsidRDefault="009E33F2" w:rsidP="00290B82">
      <w:pPr>
        <w:ind w:left="720" w:hanging="720"/>
        <w:rPr>
          <w:strike/>
          <w:sz w:val="20"/>
          <w:szCs w:val="20"/>
          <w:highlight w:val="yellow"/>
          <w:rPrChange w:id="1469" w:author="Waloff, Basil - Corporate Services" w:date="2021-09-24T09:06:00Z">
            <w:rPr>
              <w:sz w:val="20"/>
              <w:szCs w:val="20"/>
            </w:rPr>
          </w:rPrChange>
        </w:rPr>
      </w:pPr>
    </w:p>
    <w:p w14:paraId="4AB97B15" w14:textId="77777777" w:rsidR="009E33F2" w:rsidRPr="00F76316" w:rsidRDefault="009E33F2" w:rsidP="009E33F2">
      <w:pPr>
        <w:ind w:left="720"/>
        <w:rPr>
          <w:strike/>
          <w:sz w:val="20"/>
          <w:szCs w:val="20"/>
          <w:highlight w:val="yellow"/>
          <w:rPrChange w:id="1470" w:author="Waloff, Basil - Corporate Services" w:date="2021-09-24T09:06:00Z">
            <w:rPr>
              <w:sz w:val="20"/>
              <w:szCs w:val="20"/>
            </w:rPr>
          </w:rPrChange>
        </w:rPr>
      </w:pPr>
      <w:r w:rsidRPr="00F76316">
        <w:rPr>
          <w:strike/>
          <w:sz w:val="20"/>
          <w:szCs w:val="20"/>
          <w:highlight w:val="yellow"/>
          <w:rPrChange w:id="1471" w:author="Waloff, Basil - Corporate Services" w:date="2021-09-24T09:06:00Z">
            <w:rPr>
              <w:sz w:val="20"/>
              <w:szCs w:val="20"/>
            </w:rPr>
          </w:rPrChange>
        </w:rPr>
        <w:t>Z8.2.1</w:t>
      </w:r>
      <w:r w:rsidRPr="00F76316">
        <w:rPr>
          <w:strike/>
          <w:sz w:val="20"/>
          <w:szCs w:val="20"/>
          <w:highlight w:val="yellow"/>
          <w:rPrChange w:id="1472" w:author="Waloff, Basil - Corporate Services" w:date="2021-09-24T09:06:00Z">
            <w:rPr>
              <w:sz w:val="20"/>
              <w:szCs w:val="20"/>
            </w:rPr>
          </w:rPrChange>
        </w:rPr>
        <w:tab/>
        <w:t xml:space="preserve">Subject matter of the </w:t>
      </w:r>
      <w:proofErr w:type="gramStart"/>
      <w:r w:rsidRPr="00F76316">
        <w:rPr>
          <w:strike/>
          <w:sz w:val="20"/>
          <w:szCs w:val="20"/>
          <w:highlight w:val="yellow"/>
          <w:rPrChange w:id="1473" w:author="Waloff, Basil - Corporate Services" w:date="2021-09-24T09:06:00Z">
            <w:rPr>
              <w:sz w:val="20"/>
              <w:szCs w:val="20"/>
            </w:rPr>
          </w:rPrChange>
        </w:rPr>
        <w:t>processing;</w:t>
      </w:r>
      <w:proofErr w:type="gramEnd"/>
    </w:p>
    <w:p w14:paraId="48B3AD92" w14:textId="77777777" w:rsidR="009E33F2" w:rsidRPr="00F76316" w:rsidRDefault="009E33F2" w:rsidP="009E33F2">
      <w:pPr>
        <w:ind w:left="720" w:hanging="720"/>
        <w:rPr>
          <w:strike/>
          <w:sz w:val="20"/>
          <w:szCs w:val="20"/>
          <w:highlight w:val="yellow"/>
          <w:rPrChange w:id="1474" w:author="Waloff, Basil - Corporate Services" w:date="2021-09-24T09:06:00Z">
            <w:rPr>
              <w:sz w:val="20"/>
              <w:szCs w:val="20"/>
            </w:rPr>
          </w:rPrChange>
        </w:rPr>
      </w:pPr>
    </w:p>
    <w:p w14:paraId="4BCB20E3" w14:textId="700E87A7" w:rsidR="009E33F2" w:rsidRPr="00F76316" w:rsidRDefault="009E33F2" w:rsidP="009E33F2">
      <w:pPr>
        <w:ind w:left="720"/>
        <w:rPr>
          <w:strike/>
          <w:sz w:val="20"/>
          <w:szCs w:val="20"/>
          <w:highlight w:val="yellow"/>
          <w:rPrChange w:id="1475" w:author="Waloff, Basil - Corporate Services" w:date="2021-09-24T09:06:00Z">
            <w:rPr>
              <w:sz w:val="20"/>
              <w:szCs w:val="20"/>
            </w:rPr>
          </w:rPrChange>
        </w:rPr>
      </w:pPr>
      <w:r w:rsidRPr="00F76316">
        <w:rPr>
          <w:strike/>
          <w:sz w:val="20"/>
          <w:szCs w:val="20"/>
          <w:highlight w:val="yellow"/>
          <w:rPrChange w:id="1476" w:author="Waloff, Basil - Corporate Services" w:date="2021-09-24T09:06:00Z">
            <w:rPr>
              <w:sz w:val="20"/>
              <w:szCs w:val="20"/>
            </w:rPr>
          </w:rPrChange>
        </w:rPr>
        <w:t>Names and addresses of members of the public, Client ’s staff, who register a complaint to the Client via its Alloy system as to an operational failure of a Highway Electrical Asset, which system is used by the Client to notify the Contractor of an outage</w:t>
      </w:r>
    </w:p>
    <w:p w14:paraId="78770641" w14:textId="0937DDBC" w:rsidR="009E33F2" w:rsidRPr="00F76316" w:rsidRDefault="009E33F2" w:rsidP="009E33F2">
      <w:pPr>
        <w:ind w:left="720"/>
        <w:rPr>
          <w:strike/>
          <w:sz w:val="20"/>
          <w:szCs w:val="20"/>
          <w:highlight w:val="yellow"/>
          <w:rPrChange w:id="1477" w:author="Waloff, Basil - Corporate Services" w:date="2021-09-24T09:06:00Z">
            <w:rPr>
              <w:sz w:val="20"/>
              <w:szCs w:val="20"/>
            </w:rPr>
          </w:rPrChange>
        </w:rPr>
      </w:pPr>
    </w:p>
    <w:p w14:paraId="66121D65" w14:textId="77777777" w:rsidR="009E33F2" w:rsidRPr="00F76316" w:rsidRDefault="009E33F2" w:rsidP="009E33F2">
      <w:pPr>
        <w:ind w:left="720"/>
        <w:rPr>
          <w:strike/>
          <w:sz w:val="20"/>
          <w:szCs w:val="20"/>
          <w:highlight w:val="yellow"/>
          <w:rPrChange w:id="1478" w:author="Waloff, Basil - Corporate Services" w:date="2021-09-24T09:06:00Z">
            <w:rPr>
              <w:sz w:val="20"/>
              <w:szCs w:val="20"/>
            </w:rPr>
          </w:rPrChange>
        </w:rPr>
      </w:pPr>
    </w:p>
    <w:p w14:paraId="5FFEA273" w14:textId="77777777" w:rsidR="009E33F2" w:rsidRPr="00F76316" w:rsidRDefault="009E33F2" w:rsidP="009E33F2">
      <w:pPr>
        <w:ind w:left="720"/>
        <w:rPr>
          <w:strike/>
          <w:sz w:val="20"/>
          <w:szCs w:val="20"/>
          <w:highlight w:val="yellow"/>
          <w:rPrChange w:id="1479" w:author="Waloff, Basil - Corporate Services" w:date="2021-09-24T09:06:00Z">
            <w:rPr>
              <w:sz w:val="20"/>
              <w:szCs w:val="20"/>
            </w:rPr>
          </w:rPrChange>
        </w:rPr>
      </w:pPr>
      <w:r w:rsidRPr="00F76316">
        <w:rPr>
          <w:strike/>
          <w:sz w:val="20"/>
          <w:szCs w:val="20"/>
          <w:highlight w:val="yellow"/>
          <w:rPrChange w:id="1480" w:author="Waloff, Basil - Corporate Services" w:date="2021-09-24T09:06:00Z">
            <w:rPr>
              <w:sz w:val="20"/>
              <w:szCs w:val="20"/>
            </w:rPr>
          </w:rPrChange>
        </w:rPr>
        <w:t>Z8.2.2</w:t>
      </w:r>
      <w:r w:rsidRPr="00F76316">
        <w:rPr>
          <w:strike/>
          <w:sz w:val="20"/>
          <w:szCs w:val="20"/>
          <w:highlight w:val="yellow"/>
          <w:rPrChange w:id="1481" w:author="Waloff, Basil - Corporate Services" w:date="2021-09-24T09:06:00Z">
            <w:rPr>
              <w:sz w:val="20"/>
              <w:szCs w:val="20"/>
            </w:rPr>
          </w:rPrChange>
        </w:rPr>
        <w:tab/>
        <w:t xml:space="preserve">Duration of the </w:t>
      </w:r>
      <w:proofErr w:type="gramStart"/>
      <w:r w:rsidRPr="00F76316">
        <w:rPr>
          <w:strike/>
          <w:sz w:val="20"/>
          <w:szCs w:val="20"/>
          <w:highlight w:val="yellow"/>
          <w:rPrChange w:id="1482" w:author="Waloff, Basil - Corporate Services" w:date="2021-09-24T09:06:00Z">
            <w:rPr>
              <w:sz w:val="20"/>
              <w:szCs w:val="20"/>
            </w:rPr>
          </w:rPrChange>
        </w:rPr>
        <w:t>processing;</w:t>
      </w:r>
      <w:proofErr w:type="gramEnd"/>
    </w:p>
    <w:p w14:paraId="46AB1229" w14:textId="77777777" w:rsidR="009E33F2" w:rsidRPr="00F76316" w:rsidRDefault="009E33F2" w:rsidP="009E33F2">
      <w:pPr>
        <w:ind w:left="720"/>
        <w:rPr>
          <w:strike/>
          <w:sz w:val="20"/>
          <w:szCs w:val="20"/>
          <w:highlight w:val="yellow"/>
          <w:rPrChange w:id="1483" w:author="Waloff, Basil - Corporate Services" w:date="2021-09-24T09:06:00Z">
            <w:rPr>
              <w:sz w:val="20"/>
              <w:szCs w:val="20"/>
            </w:rPr>
          </w:rPrChange>
        </w:rPr>
      </w:pPr>
    </w:p>
    <w:p w14:paraId="2BE47674" w14:textId="77777777" w:rsidR="009E33F2" w:rsidRPr="00F76316" w:rsidRDefault="009E33F2" w:rsidP="009E33F2">
      <w:pPr>
        <w:ind w:left="720"/>
        <w:rPr>
          <w:strike/>
          <w:sz w:val="20"/>
          <w:szCs w:val="20"/>
          <w:highlight w:val="yellow"/>
          <w:rPrChange w:id="1484" w:author="Waloff, Basil - Corporate Services" w:date="2021-09-24T09:06:00Z">
            <w:rPr>
              <w:sz w:val="20"/>
              <w:szCs w:val="20"/>
            </w:rPr>
          </w:rPrChange>
        </w:rPr>
      </w:pPr>
      <w:r w:rsidRPr="00F76316">
        <w:rPr>
          <w:strike/>
          <w:sz w:val="20"/>
          <w:szCs w:val="20"/>
          <w:highlight w:val="yellow"/>
          <w:rPrChange w:id="1485" w:author="Waloff, Basil - Corporate Services" w:date="2021-09-24T09:06:00Z">
            <w:rPr>
              <w:sz w:val="20"/>
              <w:szCs w:val="20"/>
            </w:rPr>
          </w:rPrChange>
        </w:rPr>
        <w:t xml:space="preserve">The duration of the processing shall be for the Service Period of this Contract. </w:t>
      </w:r>
    </w:p>
    <w:p w14:paraId="76A10585" w14:textId="77777777" w:rsidR="009E33F2" w:rsidRPr="00F76316" w:rsidRDefault="009E33F2" w:rsidP="009E33F2">
      <w:pPr>
        <w:ind w:left="720"/>
        <w:rPr>
          <w:strike/>
          <w:sz w:val="20"/>
          <w:szCs w:val="20"/>
          <w:highlight w:val="yellow"/>
          <w:rPrChange w:id="1486" w:author="Waloff, Basil - Corporate Services" w:date="2021-09-24T09:06:00Z">
            <w:rPr>
              <w:sz w:val="20"/>
              <w:szCs w:val="20"/>
            </w:rPr>
          </w:rPrChange>
        </w:rPr>
      </w:pPr>
    </w:p>
    <w:p w14:paraId="1A5DC72A" w14:textId="77777777" w:rsidR="009E33F2" w:rsidRPr="00F76316" w:rsidRDefault="009E33F2" w:rsidP="009E33F2">
      <w:pPr>
        <w:ind w:left="720"/>
        <w:rPr>
          <w:strike/>
          <w:sz w:val="20"/>
          <w:szCs w:val="20"/>
          <w:highlight w:val="yellow"/>
          <w:rPrChange w:id="1487" w:author="Waloff, Basil - Corporate Services" w:date="2021-09-24T09:06:00Z">
            <w:rPr>
              <w:sz w:val="20"/>
              <w:szCs w:val="20"/>
            </w:rPr>
          </w:rPrChange>
        </w:rPr>
      </w:pPr>
      <w:r w:rsidRPr="00F76316">
        <w:rPr>
          <w:strike/>
          <w:sz w:val="20"/>
          <w:szCs w:val="20"/>
          <w:highlight w:val="yellow"/>
          <w:rPrChange w:id="1488" w:author="Waloff, Basil - Corporate Services" w:date="2021-09-24T09:06:00Z">
            <w:rPr>
              <w:sz w:val="20"/>
              <w:szCs w:val="20"/>
            </w:rPr>
          </w:rPrChange>
        </w:rPr>
        <w:t>Z8.2.3</w:t>
      </w:r>
      <w:r w:rsidRPr="00F76316">
        <w:rPr>
          <w:strike/>
          <w:sz w:val="20"/>
          <w:szCs w:val="20"/>
          <w:highlight w:val="yellow"/>
          <w:rPrChange w:id="1489" w:author="Waloff, Basil - Corporate Services" w:date="2021-09-24T09:06:00Z">
            <w:rPr>
              <w:sz w:val="20"/>
              <w:szCs w:val="20"/>
            </w:rPr>
          </w:rPrChange>
        </w:rPr>
        <w:tab/>
        <w:t xml:space="preserve">Nature and purposes of the </w:t>
      </w:r>
      <w:proofErr w:type="gramStart"/>
      <w:r w:rsidRPr="00F76316">
        <w:rPr>
          <w:strike/>
          <w:sz w:val="20"/>
          <w:szCs w:val="20"/>
          <w:highlight w:val="yellow"/>
          <w:rPrChange w:id="1490" w:author="Waloff, Basil - Corporate Services" w:date="2021-09-24T09:06:00Z">
            <w:rPr>
              <w:sz w:val="20"/>
              <w:szCs w:val="20"/>
            </w:rPr>
          </w:rPrChange>
        </w:rPr>
        <w:t>processing;</w:t>
      </w:r>
      <w:proofErr w:type="gramEnd"/>
    </w:p>
    <w:p w14:paraId="1AAE55E0" w14:textId="77777777" w:rsidR="009E33F2" w:rsidRPr="00F76316" w:rsidRDefault="009E33F2" w:rsidP="009E33F2">
      <w:pPr>
        <w:ind w:left="720"/>
        <w:rPr>
          <w:strike/>
          <w:sz w:val="20"/>
          <w:szCs w:val="20"/>
          <w:highlight w:val="yellow"/>
          <w:rPrChange w:id="1491" w:author="Waloff, Basil - Corporate Services" w:date="2021-09-24T09:06:00Z">
            <w:rPr>
              <w:sz w:val="20"/>
              <w:szCs w:val="20"/>
            </w:rPr>
          </w:rPrChange>
        </w:rPr>
      </w:pPr>
    </w:p>
    <w:p w14:paraId="2D212E05" w14:textId="77777777" w:rsidR="009E33F2" w:rsidRPr="00F76316" w:rsidRDefault="009E33F2" w:rsidP="009E33F2">
      <w:pPr>
        <w:ind w:left="720"/>
        <w:rPr>
          <w:strike/>
          <w:sz w:val="20"/>
          <w:szCs w:val="20"/>
          <w:highlight w:val="yellow"/>
          <w:rPrChange w:id="1492" w:author="Waloff, Basil - Corporate Services" w:date="2021-09-24T09:06:00Z">
            <w:rPr>
              <w:sz w:val="20"/>
              <w:szCs w:val="20"/>
            </w:rPr>
          </w:rPrChange>
        </w:rPr>
      </w:pPr>
      <w:r w:rsidRPr="00F76316">
        <w:rPr>
          <w:strike/>
          <w:sz w:val="20"/>
          <w:szCs w:val="20"/>
          <w:highlight w:val="yellow"/>
          <w:rPrChange w:id="1493" w:author="Waloff, Basil - Corporate Services" w:date="2021-09-24T09:06:00Z">
            <w:rPr>
              <w:sz w:val="20"/>
              <w:szCs w:val="20"/>
            </w:rPr>
          </w:rPrChange>
        </w:rPr>
        <w:t>Provision of details of the complaint made by a member of the public or of Client ’s staff of an outage to a highway electrical asset by the Client to the Contractor via the Client ’s Alloy system.</w:t>
      </w:r>
    </w:p>
    <w:p w14:paraId="6CEF3FC5" w14:textId="77777777" w:rsidR="009E33F2" w:rsidRPr="00F76316" w:rsidRDefault="009E33F2" w:rsidP="009E33F2">
      <w:pPr>
        <w:ind w:left="720"/>
        <w:rPr>
          <w:strike/>
          <w:sz w:val="20"/>
          <w:szCs w:val="20"/>
          <w:highlight w:val="yellow"/>
          <w:rPrChange w:id="1494" w:author="Waloff, Basil - Corporate Services" w:date="2021-09-24T09:06:00Z">
            <w:rPr>
              <w:sz w:val="20"/>
              <w:szCs w:val="20"/>
            </w:rPr>
          </w:rPrChange>
        </w:rPr>
      </w:pPr>
    </w:p>
    <w:p w14:paraId="316E4D1F" w14:textId="77777777" w:rsidR="009E33F2" w:rsidRPr="00F76316" w:rsidRDefault="009E33F2" w:rsidP="009E33F2">
      <w:pPr>
        <w:ind w:left="720"/>
        <w:rPr>
          <w:strike/>
          <w:sz w:val="20"/>
          <w:szCs w:val="20"/>
          <w:highlight w:val="yellow"/>
          <w:rPrChange w:id="1495" w:author="Waloff, Basil - Corporate Services" w:date="2021-09-24T09:06:00Z">
            <w:rPr>
              <w:sz w:val="20"/>
              <w:szCs w:val="20"/>
            </w:rPr>
          </w:rPrChange>
        </w:rPr>
      </w:pPr>
      <w:r w:rsidRPr="00F76316">
        <w:rPr>
          <w:strike/>
          <w:sz w:val="20"/>
          <w:szCs w:val="20"/>
          <w:highlight w:val="yellow"/>
          <w:rPrChange w:id="1496" w:author="Waloff, Basil - Corporate Services" w:date="2021-09-24T09:06:00Z">
            <w:rPr>
              <w:sz w:val="20"/>
              <w:szCs w:val="20"/>
            </w:rPr>
          </w:rPrChange>
        </w:rPr>
        <w:t>Z8.2.4</w:t>
      </w:r>
      <w:r w:rsidRPr="00F76316">
        <w:rPr>
          <w:strike/>
          <w:sz w:val="20"/>
          <w:szCs w:val="20"/>
          <w:highlight w:val="yellow"/>
          <w:rPrChange w:id="1497" w:author="Waloff, Basil - Corporate Services" w:date="2021-09-24T09:06:00Z">
            <w:rPr>
              <w:sz w:val="20"/>
              <w:szCs w:val="20"/>
            </w:rPr>
          </w:rPrChange>
        </w:rPr>
        <w:tab/>
        <w:t xml:space="preserve">Type of Personal </w:t>
      </w:r>
      <w:proofErr w:type="gramStart"/>
      <w:r w:rsidRPr="00F76316">
        <w:rPr>
          <w:strike/>
          <w:sz w:val="20"/>
          <w:szCs w:val="20"/>
          <w:highlight w:val="yellow"/>
          <w:rPrChange w:id="1498" w:author="Waloff, Basil - Corporate Services" w:date="2021-09-24T09:06:00Z">
            <w:rPr>
              <w:sz w:val="20"/>
              <w:szCs w:val="20"/>
            </w:rPr>
          </w:rPrChange>
        </w:rPr>
        <w:t>Data;</w:t>
      </w:r>
      <w:proofErr w:type="gramEnd"/>
    </w:p>
    <w:p w14:paraId="6F916F1B" w14:textId="77777777" w:rsidR="009E33F2" w:rsidRPr="00F76316" w:rsidRDefault="009E33F2" w:rsidP="009E33F2">
      <w:pPr>
        <w:ind w:left="720"/>
        <w:rPr>
          <w:i/>
          <w:strike/>
          <w:sz w:val="20"/>
          <w:szCs w:val="20"/>
          <w:highlight w:val="yellow"/>
          <w:rPrChange w:id="1499" w:author="Waloff, Basil - Corporate Services" w:date="2021-09-24T09:06:00Z">
            <w:rPr>
              <w:i/>
              <w:sz w:val="20"/>
              <w:szCs w:val="20"/>
            </w:rPr>
          </w:rPrChange>
        </w:rPr>
      </w:pPr>
    </w:p>
    <w:p w14:paraId="39605EA3" w14:textId="77777777" w:rsidR="009E33F2" w:rsidRPr="00F76316" w:rsidRDefault="009E33F2" w:rsidP="009E33F2">
      <w:pPr>
        <w:ind w:left="720"/>
        <w:rPr>
          <w:strike/>
          <w:sz w:val="20"/>
          <w:szCs w:val="20"/>
          <w:highlight w:val="yellow"/>
          <w:rPrChange w:id="1500" w:author="Waloff, Basil - Corporate Services" w:date="2021-09-24T09:06:00Z">
            <w:rPr>
              <w:sz w:val="20"/>
              <w:szCs w:val="20"/>
            </w:rPr>
          </w:rPrChange>
        </w:rPr>
      </w:pPr>
      <w:r w:rsidRPr="00F76316">
        <w:rPr>
          <w:strike/>
          <w:sz w:val="20"/>
          <w:szCs w:val="20"/>
          <w:highlight w:val="yellow"/>
          <w:rPrChange w:id="1501" w:author="Waloff, Basil - Corporate Services" w:date="2021-09-24T09:06:00Z">
            <w:rPr>
              <w:sz w:val="20"/>
              <w:szCs w:val="20"/>
            </w:rPr>
          </w:rPrChange>
        </w:rPr>
        <w:t>Name, address, telephone number and email address.</w:t>
      </w:r>
    </w:p>
    <w:p w14:paraId="411B688F" w14:textId="77777777" w:rsidR="009E33F2" w:rsidRPr="00F76316" w:rsidRDefault="009E33F2" w:rsidP="009E33F2">
      <w:pPr>
        <w:ind w:left="720"/>
        <w:rPr>
          <w:i/>
          <w:strike/>
          <w:sz w:val="20"/>
          <w:szCs w:val="20"/>
          <w:highlight w:val="yellow"/>
          <w:rPrChange w:id="1502" w:author="Waloff, Basil - Corporate Services" w:date="2021-09-24T09:06:00Z">
            <w:rPr>
              <w:i/>
              <w:sz w:val="20"/>
              <w:szCs w:val="20"/>
            </w:rPr>
          </w:rPrChange>
        </w:rPr>
      </w:pPr>
    </w:p>
    <w:p w14:paraId="53870B84" w14:textId="77777777" w:rsidR="009E33F2" w:rsidRPr="00F76316" w:rsidRDefault="009E33F2" w:rsidP="009E33F2">
      <w:pPr>
        <w:ind w:left="720"/>
        <w:rPr>
          <w:strike/>
          <w:sz w:val="20"/>
          <w:szCs w:val="20"/>
          <w:highlight w:val="yellow"/>
          <w:rPrChange w:id="1503" w:author="Waloff, Basil - Corporate Services" w:date="2021-09-24T09:06:00Z">
            <w:rPr>
              <w:sz w:val="20"/>
              <w:szCs w:val="20"/>
            </w:rPr>
          </w:rPrChange>
        </w:rPr>
      </w:pPr>
      <w:r w:rsidRPr="00F76316">
        <w:rPr>
          <w:strike/>
          <w:sz w:val="20"/>
          <w:szCs w:val="20"/>
          <w:highlight w:val="yellow"/>
          <w:rPrChange w:id="1504" w:author="Waloff, Basil - Corporate Services" w:date="2021-09-24T09:06:00Z">
            <w:rPr>
              <w:sz w:val="20"/>
              <w:szCs w:val="20"/>
            </w:rPr>
          </w:rPrChange>
        </w:rPr>
        <w:t>Z8.2.5</w:t>
      </w:r>
      <w:r w:rsidRPr="00F76316">
        <w:rPr>
          <w:strike/>
          <w:sz w:val="20"/>
          <w:szCs w:val="20"/>
          <w:highlight w:val="yellow"/>
          <w:rPrChange w:id="1505" w:author="Waloff, Basil - Corporate Services" w:date="2021-09-24T09:06:00Z">
            <w:rPr>
              <w:sz w:val="20"/>
              <w:szCs w:val="20"/>
            </w:rPr>
          </w:rPrChange>
        </w:rPr>
        <w:tab/>
        <w:t xml:space="preserve">Categories of Data </w:t>
      </w:r>
      <w:proofErr w:type="gramStart"/>
      <w:r w:rsidRPr="00F76316">
        <w:rPr>
          <w:strike/>
          <w:sz w:val="20"/>
          <w:szCs w:val="20"/>
          <w:highlight w:val="yellow"/>
          <w:rPrChange w:id="1506" w:author="Waloff, Basil - Corporate Services" w:date="2021-09-24T09:06:00Z">
            <w:rPr>
              <w:sz w:val="20"/>
              <w:szCs w:val="20"/>
            </w:rPr>
          </w:rPrChange>
        </w:rPr>
        <w:t>Subject;</w:t>
      </w:r>
      <w:proofErr w:type="gramEnd"/>
    </w:p>
    <w:p w14:paraId="7ED1B16C" w14:textId="77777777" w:rsidR="009E33F2" w:rsidRPr="00F76316" w:rsidRDefault="009E33F2" w:rsidP="009E33F2">
      <w:pPr>
        <w:ind w:left="720"/>
        <w:rPr>
          <w:strike/>
          <w:sz w:val="20"/>
          <w:szCs w:val="20"/>
          <w:highlight w:val="yellow"/>
          <w:rPrChange w:id="1507" w:author="Waloff, Basil - Corporate Services" w:date="2021-09-24T09:06:00Z">
            <w:rPr>
              <w:sz w:val="20"/>
              <w:szCs w:val="20"/>
            </w:rPr>
          </w:rPrChange>
        </w:rPr>
      </w:pPr>
    </w:p>
    <w:p w14:paraId="4D9080B5" w14:textId="77777777" w:rsidR="009E33F2" w:rsidRPr="00F76316" w:rsidRDefault="009E33F2" w:rsidP="009E33F2">
      <w:pPr>
        <w:ind w:left="720"/>
        <w:rPr>
          <w:strike/>
          <w:sz w:val="20"/>
          <w:szCs w:val="20"/>
          <w:highlight w:val="yellow"/>
          <w:rPrChange w:id="1508" w:author="Waloff, Basil - Corporate Services" w:date="2021-09-24T09:06:00Z">
            <w:rPr>
              <w:sz w:val="20"/>
              <w:szCs w:val="20"/>
            </w:rPr>
          </w:rPrChange>
        </w:rPr>
      </w:pPr>
      <w:r w:rsidRPr="00F76316">
        <w:rPr>
          <w:strike/>
          <w:sz w:val="20"/>
          <w:szCs w:val="20"/>
          <w:highlight w:val="yellow"/>
          <w:rPrChange w:id="1509" w:author="Waloff, Basil - Corporate Services" w:date="2021-09-24T09:06:00Z">
            <w:rPr>
              <w:sz w:val="20"/>
              <w:szCs w:val="20"/>
            </w:rPr>
          </w:rPrChange>
        </w:rPr>
        <w:t>Members of the public or the Client ’s staff.</w:t>
      </w:r>
    </w:p>
    <w:p w14:paraId="3BA67EFD" w14:textId="77777777" w:rsidR="009E33F2" w:rsidRPr="00F76316" w:rsidRDefault="009E33F2" w:rsidP="009E33F2">
      <w:pPr>
        <w:ind w:left="720"/>
        <w:rPr>
          <w:i/>
          <w:strike/>
          <w:sz w:val="20"/>
          <w:szCs w:val="20"/>
          <w:highlight w:val="yellow"/>
          <w:rPrChange w:id="1510" w:author="Waloff, Basil - Corporate Services" w:date="2021-09-24T09:06:00Z">
            <w:rPr>
              <w:i/>
              <w:sz w:val="20"/>
              <w:szCs w:val="20"/>
            </w:rPr>
          </w:rPrChange>
        </w:rPr>
      </w:pPr>
    </w:p>
    <w:p w14:paraId="7D628493" w14:textId="77777777" w:rsidR="009E33F2" w:rsidRPr="00F76316" w:rsidRDefault="009E33F2" w:rsidP="009E33F2">
      <w:pPr>
        <w:ind w:left="720"/>
        <w:rPr>
          <w:strike/>
          <w:sz w:val="20"/>
          <w:szCs w:val="20"/>
          <w:highlight w:val="yellow"/>
          <w:rPrChange w:id="1511" w:author="Waloff, Basil - Corporate Services" w:date="2021-09-24T09:06:00Z">
            <w:rPr>
              <w:sz w:val="20"/>
              <w:szCs w:val="20"/>
            </w:rPr>
          </w:rPrChange>
        </w:rPr>
      </w:pPr>
      <w:r w:rsidRPr="00F76316">
        <w:rPr>
          <w:strike/>
          <w:sz w:val="20"/>
          <w:szCs w:val="20"/>
          <w:highlight w:val="yellow"/>
          <w:rPrChange w:id="1512" w:author="Waloff, Basil - Corporate Services" w:date="2021-09-24T09:06:00Z">
            <w:rPr>
              <w:sz w:val="20"/>
              <w:szCs w:val="20"/>
            </w:rPr>
          </w:rPrChange>
        </w:rPr>
        <w:t>Z8.2.6</w:t>
      </w:r>
      <w:r w:rsidRPr="00F76316">
        <w:rPr>
          <w:strike/>
          <w:sz w:val="20"/>
          <w:szCs w:val="20"/>
          <w:highlight w:val="yellow"/>
          <w:rPrChange w:id="1513" w:author="Waloff, Basil - Corporate Services" w:date="2021-09-24T09:06:00Z">
            <w:rPr>
              <w:sz w:val="20"/>
              <w:szCs w:val="20"/>
            </w:rPr>
          </w:rPrChange>
        </w:rPr>
        <w:tab/>
        <w:t xml:space="preserve">Plan for Destruction of </w:t>
      </w:r>
      <w:proofErr w:type="gramStart"/>
      <w:r w:rsidRPr="00F76316">
        <w:rPr>
          <w:strike/>
          <w:sz w:val="20"/>
          <w:szCs w:val="20"/>
          <w:highlight w:val="yellow"/>
          <w:rPrChange w:id="1514" w:author="Waloff, Basil - Corporate Services" w:date="2021-09-24T09:06:00Z">
            <w:rPr>
              <w:sz w:val="20"/>
              <w:szCs w:val="20"/>
            </w:rPr>
          </w:rPrChange>
        </w:rPr>
        <w:t>Data;</w:t>
      </w:r>
      <w:proofErr w:type="gramEnd"/>
    </w:p>
    <w:p w14:paraId="47850558" w14:textId="77777777" w:rsidR="009E33F2" w:rsidRPr="00F76316" w:rsidRDefault="009E33F2" w:rsidP="009E33F2">
      <w:pPr>
        <w:ind w:left="720"/>
        <w:rPr>
          <w:strike/>
          <w:sz w:val="20"/>
          <w:szCs w:val="20"/>
          <w:highlight w:val="yellow"/>
          <w:rPrChange w:id="1515" w:author="Waloff, Basil - Corporate Services" w:date="2021-09-24T09:06:00Z">
            <w:rPr>
              <w:sz w:val="20"/>
              <w:szCs w:val="20"/>
            </w:rPr>
          </w:rPrChange>
        </w:rPr>
      </w:pPr>
    </w:p>
    <w:p w14:paraId="552AEA3E" w14:textId="77777777" w:rsidR="009E33F2" w:rsidRPr="00F76316" w:rsidRDefault="009E33F2" w:rsidP="009E33F2">
      <w:pPr>
        <w:ind w:left="720"/>
        <w:rPr>
          <w:strike/>
          <w:sz w:val="20"/>
          <w:szCs w:val="20"/>
          <w:highlight w:val="yellow"/>
          <w:rPrChange w:id="1516" w:author="Waloff, Basil - Corporate Services" w:date="2021-09-24T09:06:00Z">
            <w:rPr>
              <w:sz w:val="20"/>
              <w:szCs w:val="20"/>
            </w:rPr>
          </w:rPrChange>
        </w:rPr>
      </w:pPr>
      <w:r w:rsidRPr="00F76316">
        <w:rPr>
          <w:strike/>
          <w:sz w:val="20"/>
          <w:szCs w:val="20"/>
          <w:highlight w:val="yellow"/>
          <w:rPrChange w:id="1517" w:author="Waloff, Basil - Corporate Services" w:date="2021-09-24T09:06:00Z">
            <w:rPr>
              <w:sz w:val="20"/>
              <w:szCs w:val="20"/>
            </w:rPr>
          </w:rPrChange>
        </w:rPr>
        <w:t>The data will be held for the duration of the Service Period and then returned to the Client upon expiry or earlier termination of the Call Off Contract.</w:t>
      </w:r>
    </w:p>
    <w:p w14:paraId="3F421AFC" w14:textId="77777777" w:rsidR="009E33F2" w:rsidRPr="00F76316" w:rsidRDefault="009E33F2" w:rsidP="009E33F2">
      <w:pPr>
        <w:ind w:left="720"/>
        <w:rPr>
          <w:strike/>
          <w:sz w:val="20"/>
          <w:szCs w:val="20"/>
          <w:highlight w:val="yellow"/>
          <w:rPrChange w:id="1518" w:author="Waloff, Basil - Corporate Services" w:date="2021-09-24T09:06:00Z">
            <w:rPr>
              <w:sz w:val="20"/>
              <w:szCs w:val="20"/>
            </w:rPr>
          </w:rPrChange>
        </w:rPr>
      </w:pPr>
    </w:p>
    <w:p w14:paraId="6BE0F507" w14:textId="3512D399" w:rsidR="004A5B76" w:rsidRPr="00F76316" w:rsidRDefault="004A5B76" w:rsidP="00540AB9">
      <w:pPr>
        <w:ind w:left="720" w:hanging="720"/>
        <w:rPr>
          <w:strike/>
          <w:sz w:val="20"/>
          <w:szCs w:val="20"/>
          <w:highlight w:val="yellow"/>
          <w:rPrChange w:id="1519" w:author="Waloff, Basil - Corporate Services" w:date="2021-09-24T09:06:00Z">
            <w:rPr>
              <w:sz w:val="20"/>
              <w:szCs w:val="20"/>
            </w:rPr>
          </w:rPrChange>
        </w:rPr>
      </w:pPr>
    </w:p>
    <w:p w14:paraId="794D83A7" w14:textId="77777777" w:rsidR="009E33F2" w:rsidRPr="00F76316" w:rsidRDefault="009E33F2" w:rsidP="004E6A9C">
      <w:pPr>
        <w:ind w:left="720" w:hanging="720"/>
        <w:jc w:val="both"/>
        <w:rPr>
          <w:strike/>
          <w:sz w:val="20"/>
          <w:szCs w:val="20"/>
          <w:highlight w:val="yellow"/>
          <w:rPrChange w:id="1520" w:author="Waloff, Basil - Corporate Services" w:date="2021-09-24T09:06:00Z">
            <w:rPr>
              <w:sz w:val="20"/>
              <w:szCs w:val="20"/>
            </w:rPr>
          </w:rPrChange>
        </w:rPr>
      </w:pPr>
      <w:r w:rsidRPr="00F76316">
        <w:rPr>
          <w:strike/>
          <w:sz w:val="20"/>
          <w:szCs w:val="20"/>
          <w:highlight w:val="yellow"/>
          <w:rPrChange w:id="1521" w:author="Waloff, Basil - Corporate Services" w:date="2021-09-24T09:06:00Z">
            <w:rPr>
              <w:sz w:val="20"/>
              <w:szCs w:val="20"/>
            </w:rPr>
          </w:rPrChange>
        </w:rPr>
        <w:t>Z8.3</w:t>
      </w:r>
      <w:r w:rsidRPr="00F76316">
        <w:rPr>
          <w:strike/>
          <w:sz w:val="20"/>
          <w:szCs w:val="20"/>
          <w:highlight w:val="yellow"/>
          <w:rPrChange w:id="1522" w:author="Waloff, Basil - Corporate Services" w:date="2021-09-24T09:06:00Z">
            <w:rPr>
              <w:sz w:val="20"/>
              <w:szCs w:val="20"/>
            </w:rPr>
          </w:rPrChange>
        </w:rPr>
        <w:tab/>
        <w:t>The Contractor shall notify the Client immediately if it considers that any of the Client 's instructions infringe the Data Protection Legislation.</w:t>
      </w:r>
    </w:p>
    <w:p w14:paraId="2DC0866B" w14:textId="77777777" w:rsidR="009E33F2" w:rsidRPr="00F76316" w:rsidRDefault="009E33F2" w:rsidP="004E6A9C">
      <w:pPr>
        <w:ind w:left="720" w:hanging="720"/>
        <w:jc w:val="both"/>
        <w:rPr>
          <w:strike/>
          <w:sz w:val="20"/>
          <w:szCs w:val="20"/>
          <w:highlight w:val="yellow"/>
          <w:rPrChange w:id="1523" w:author="Waloff, Basil - Corporate Services" w:date="2021-09-24T09:06:00Z">
            <w:rPr>
              <w:sz w:val="20"/>
              <w:szCs w:val="20"/>
            </w:rPr>
          </w:rPrChange>
        </w:rPr>
      </w:pPr>
    </w:p>
    <w:p w14:paraId="4DF18E50" w14:textId="0179BDEC" w:rsidR="009E33F2" w:rsidRPr="00F76316" w:rsidRDefault="009E33F2" w:rsidP="004E6A9C">
      <w:pPr>
        <w:ind w:left="720" w:hanging="720"/>
        <w:jc w:val="both"/>
        <w:rPr>
          <w:strike/>
          <w:sz w:val="20"/>
          <w:szCs w:val="20"/>
          <w:highlight w:val="yellow"/>
          <w:rPrChange w:id="1524" w:author="Waloff, Basil - Corporate Services" w:date="2021-09-24T09:06:00Z">
            <w:rPr>
              <w:sz w:val="20"/>
              <w:szCs w:val="20"/>
            </w:rPr>
          </w:rPrChange>
        </w:rPr>
      </w:pPr>
      <w:r w:rsidRPr="00F76316">
        <w:rPr>
          <w:strike/>
          <w:sz w:val="20"/>
          <w:szCs w:val="20"/>
          <w:highlight w:val="yellow"/>
          <w:rPrChange w:id="1525" w:author="Waloff, Basil - Corporate Services" w:date="2021-09-24T09:06:00Z">
            <w:rPr>
              <w:sz w:val="20"/>
              <w:szCs w:val="20"/>
            </w:rPr>
          </w:rPrChange>
        </w:rPr>
        <w:t>Z8.4</w:t>
      </w:r>
      <w:r w:rsidRPr="00F76316">
        <w:rPr>
          <w:strike/>
          <w:sz w:val="20"/>
          <w:szCs w:val="20"/>
          <w:highlight w:val="yellow"/>
          <w:rPrChange w:id="1526" w:author="Waloff, Basil - Corporate Services" w:date="2021-09-24T09:06:00Z">
            <w:rPr>
              <w:sz w:val="20"/>
              <w:szCs w:val="20"/>
            </w:rPr>
          </w:rPrChange>
        </w:rPr>
        <w:tab/>
        <w:t>The Contractor shall provide all reasonable assistance to the Client in the preparation of any Data Protection Impact Assessment prior to commencing any processing.  Such assistance may, at the discretion of the Client, include:</w:t>
      </w:r>
    </w:p>
    <w:p w14:paraId="3677B2A5" w14:textId="77777777" w:rsidR="009E33F2" w:rsidRPr="00F76316" w:rsidRDefault="009E33F2" w:rsidP="004E6A9C">
      <w:pPr>
        <w:ind w:left="720" w:hanging="720"/>
        <w:jc w:val="both"/>
        <w:rPr>
          <w:strike/>
          <w:sz w:val="20"/>
          <w:szCs w:val="20"/>
          <w:highlight w:val="yellow"/>
          <w:rPrChange w:id="1527" w:author="Waloff, Basil - Corporate Services" w:date="2021-09-24T09:06:00Z">
            <w:rPr>
              <w:sz w:val="20"/>
              <w:szCs w:val="20"/>
            </w:rPr>
          </w:rPrChange>
        </w:rPr>
      </w:pPr>
    </w:p>
    <w:p w14:paraId="46ED6BED" w14:textId="071D8584" w:rsidR="009E33F2" w:rsidRPr="00F76316" w:rsidRDefault="009E33F2" w:rsidP="004E6A9C">
      <w:pPr>
        <w:ind w:left="1440" w:hanging="720"/>
        <w:jc w:val="both"/>
        <w:rPr>
          <w:strike/>
          <w:sz w:val="20"/>
          <w:szCs w:val="20"/>
          <w:highlight w:val="yellow"/>
          <w:rPrChange w:id="1528" w:author="Waloff, Basil - Corporate Services" w:date="2021-09-24T09:06:00Z">
            <w:rPr>
              <w:sz w:val="20"/>
              <w:szCs w:val="20"/>
            </w:rPr>
          </w:rPrChange>
        </w:rPr>
      </w:pPr>
      <w:r w:rsidRPr="00F76316">
        <w:rPr>
          <w:strike/>
          <w:sz w:val="20"/>
          <w:szCs w:val="20"/>
          <w:highlight w:val="yellow"/>
          <w:rPrChange w:id="1529" w:author="Waloff, Basil - Corporate Services" w:date="2021-09-24T09:06:00Z">
            <w:rPr>
              <w:sz w:val="20"/>
              <w:szCs w:val="20"/>
            </w:rPr>
          </w:rPrChange>
        </w:rPr>
        <w:t>Z8.4.1</w:t>
      </w:r>
      <w:r w:rsidRPr="00F76316">
        <w:rPr>
          <w:strike/>
          <w:sz w:val="20"/>
          <w:szCs w:val="20"/>
          <w:highlight w:val="yellow"/>
          <w:rPrChange w:id="1530" w:author="Waloff, Basil - Corporate Services" w:date="2021-09-24T09:06:00Z">
            <w:rPr>
              <w:sz w:val="20"/>
              <w:szCs w:val="20"/>
            </w:rPr>
          </w:rPrChange>
        </w:rPr>
        <w:tab/>
        <w:t xml:space="preserve">a systematic description of the envisaged processing operations and the purpose of the </w:t>
      </w:r>
      <w:proofErr w:type="gramStart"/>
      <w:r w:rsidRPr="00F76316">
        <w:rPr>
          <w:strike/>
          <w:sz w:val="20"/>
          <w:szCs w:val="20"/>
          <w:highlight w:val="yellow"/>
          <w:rPrChange w:id="1531" w:author="Waloff, Basil - Corporate Services" w:date="2021-09-24T09:06:00Z">
            <w:rPr>
              <w:sz w:val="20"/>
              <w:szCs w:val="20"/>
            </w:rPr>
          </w:rPrChange>
        </w:rPr>
        <w:t>processing;</w:t>
      </w:r>
      <w:proofErr w:type="gramEnd"/>
    </w:p>
    <w:p w14:paraId="1297D426" w14:textId="77777777" w:rsidR="009E33F2" w:rsidRPr="00F76316" w:rsidRDefault="009E33F2" w:rsidP="004E6A9C">
      <w:pPr>
        <w:ind w:left="1440" w:hanging="720"/>
        <w:jc w:val="both"/>
        <w:rPr>
          <w:strike/>
          <w:sz w:val="20"/>
          <w:szCs w:val="20"/>
          <w:highlight w:val="yellow"/>
          <w:rPrChange w:id="1532" w:author="Waloff, Basil - Corporate Services" w:date="2021-09-24T09:06:00Z">
            <w:rPr>
              <w:sz w:val="20"/>
              <w:szCs w:val="20"/>
            </w:rPr>
          </w:rPrChange>
        </w:rPr>
      </w:pPr>
    </w:p>
    <w:p w14:paraId="1D524D46" w14:textId="65B27C4F" w:rsidR="009E33F2" w:rsidRPr="00F76316" w:rsidRDefault="009E33F2" w:rsidP="004E6A9C">
      <w:pPr>
        <w:ind w:left="720"/>
        <w:jc w:val="both"/>
        <w:rPr>
          <w:strike/>
          <w:sz w:val="20"/>
          <w:szCs w:val="20"/>
          <w:highlight w:val="yellow"/>
          <w:rPrChange w:id="1533" w:author="Waloff, Basil - Corporate Services" w:date="2021-09-24T09:06:00Z">
            <w:rPr>
              <w:sz w:val="20"/>
              <w:szCs w:val="20"/>
            </w:rPr>
          </w:rPrChange>
        </w:rPr>
      </w:pPr>
      <w:r w:rsidRPr="00F76316">
        <w:rPr>
          <w:strike/>
          <w:sz w:val="20"/>
          <w:szCs w:val="20"/>
          <w:highlight w:val="yellow"/>
          <w:rPrChange w:id="1534" w:author="Waloff, Basil - Corporate Services" w:date="2021-09-24T09:06:00Z">
            <w:rPr>
              <w:sz w:val="20"/>
              <w:szCs w:val="20"/>
            </w:rPr>
          </w:rPrChange>
        </w:rPr>
        <w:t>Z8.4.2</w:t>
      </w:r>
      <w:r w:rsidRPr="00F76316">
        <w:rPr>
          <w:strike/>
          <w:sz w:val="20"/>
          <w:szCs w:val="20"/>
          <w:highlight w:val="yellow"/>
          <w:rPrChange w:id="1535" w:author="Waloff, Basil - Corporate Services" w:date="2021-09-24T09:06:00Z">
            <w:rPr>
              <w:sz w:val="20"/>
              <w:szCs w:val="20"/>
            </w:rPr>
          </w:rPrChange>
        </w:rPr>
        <w:tab/>
        <w:t xml:space="preserve">an assessment of the necessity and proportionality of the processing </w:t>
      </w:r>
      <w:proofErr w:type="gramStart"/>
      <w:r w:rsidRPr="00F76316">
        <w:rPr>
          <w:strike/>
          <w:sz w:val="20"/>
          <w:szCs w:val="20"/>
          <w:highlight w:val="yellow"/>
          <w:rPrChange w:id="1536" w:author="Waloff, Basil - Corporate Services" w:date="2021-09-24T09:06:00Z">
            <w:rPr>
              <w:sz w:val="20"/>
              <w:szCs w:val="20"/>
            </w:rPr>
          </w:rPrChange>
        </w:rPr>
        <w:t>operations;</w:t>
      </w:r>
      <w:proofErr w:type="gramEnd"/>
    </w:p>
    <w:p w14:paraId="0B57DFFC" w14:textId="77777777" w:rsidR="009E33F2" w:rsidRPr="00F76316" w:rsidRDefault="009E33F2" w:rsidP="004E6A9C">
      <w:pPr>
        <w:ind w:left="720"/>
        <w:jc w:val="both"/>
        <w:rPr>
          <w:strike/>
          <w:sz w:val="20"/>
          <w:szCs w:val="20"/>
          <w:highlight w:val="yellow"/>
          <w:rPrChange w:id="1537" w:author="Waloff, Basil - Corporate Services" w:date="2021-09-24T09:06:00Z">
            <w:rPr>
              <w:sz w:val="20"/>
              <w:szCs w:val="20"/>
            </w:rPr>
          </w:rPrChange>
        </w:rPr>
      </w:pPr>
    </w:p>
    <w:p w14:paraId="796B38AA" w14:textId="45386EA2" w:rsidR="009E33F2" w:rsidRPr="00F76316" w:rsidRDefault="009E33F2" w:rsidP="004E6A9C">
      <w:pPr>
        <w:ind w:left="720"/>
        <w:jc w:val="both"/>
        <w:rPr>
          <w:strike/>
          <w:sz w:val="20"/>
          <w:szCs w:val="20"/>
          <w:highlight w:val="yellow"/>
          <w:rPrChange w:id="1538" w:author="Waloff, Basil - Corporate Services" w:date="2021-09-24T09:06:00Z">
            <w:rPr>
              <w:sz w:val="20"/>
              <w:szCs w:val="20"/>
            </w:rPr>
          </w:rPrChange>
        </w:rPr>
      </w:pPr>
      <w:r w:rsidRPr="00F76316">
        <w:rPr>
          <w:strike/>
          <w:sz w:val="20"/>
          <w:szCs w:val="20"/>
          <w:highlight w:val="yellow"/>
          <w:rPrChange w:id="1539" w:author="Waloff, Basil - Corporate Services" w:date="2021-09-24T09:06:00Z">
            <w:rPr>
              <w:sz w:val="20"/>
              <w:szCs w:val="20"/>
            </w:rPr>
          </w:rPrChange>
        </w:rPr>
        <w:t>Z8.4.3</w:t>
      </w:r>
      <w:r w:rsidRPr="00F76316">
        <w:rPr>
          <w:strike/>
          <w:sz w:val="20"/>
          <w:szCs w:val="20"/>
          <w:highlight w:val="yellow"/>
          <w:rPrChange w:id="1540" w:author="Waloff, Basil - Corporate Services" w:date="2021-09-24T09:06:00Z">
            <w:rPr>
              <w:sz w:val="20"/>
              <w:szCs w:val="20"/>
            </w:rPr>
          </w:rPrChange>
        </w:rPr>
        <w:tab/>
        <w:t>an assessment of the risks to the rights and freedoms of Data Subjects; and</w:t>
      </w:r>
    </w:p>
    <w:p w14:paraId="20F91D83" w14:textId="77777777" w:rsidR="009E33F2" w:rsidRPr="00F76316" w:rsidRDefault="009E33F2" w:rsidP="004E6A9C">
      <w:pPr>
        <w:ind w:left="720"/>
        <w:jc w:val="both"/>
        <w:rPr>
          <w:strike/>
          <w:sz w:val="20"/>
          <w:szCs w:val="20"/>
          <w:highlight w:val="yellow"/>
          <w:rPrChange w:id="1541" w:author="Waloff, Basil - Corporate Services" w:date="2021-09-24T09:06:00Z">
            <w:rPr>
              <w:sz w:val="20"/>
              <w:szCs w:val="20"/>
            </w:rPr>
          </w:rPrChange>
        </w:rPr>
      </w:pPr>
    </w:p>
    <w:p w14:paraId="2169C17A" w14:textId="353EAEE6" w:rsidR="009E33F2" w:rsidRPr="00F76316" w:rsidRDefault="009E33F2" w:rsidP="004E6A9C">
      <w:pPr>
        <w:ind w:left="1440" w:hanging="720"/>
        <w:jc w:val="both"/>
        <w:rPr>
          <w:strike/>
          <w:sz w:val="20"/>
          <w:szCs w:val="20"/>
          <w:highlight w:val="yellow"/>
          <w:rPrChange w:id="1542" w:author="Waloff, Basil - Corporate Services" w:date="2021-09-24T09:06:00Z">
            <w:rPr>
              <w:sz w:val="20"/>
              <w:szCs w:val="20"/>
            </w:rPr>
          </w:rPrChange>
        </w:rPr>
      </w:pPr>
      <w:r w:rsidRPr="00F76316">
        <w:rPr>
          <w:strike/>
          <w:sz w:val="20"/>
          <w:szCs w:val="20"/>
          <w:highlight w:val="yellow"/>
          <w:rPrChange w:id="1543" w:author="Waloff, Basil - Corporate Services" w:date="2021-09-24T09:06:00Z">
            <w:rPr>
              <w:sz w:val="20"/>
              <w:szCs w:val="20"/>
            </w:rPr>
          </w:rPrChange>
        </w:rPr>
        <w:t>Z8.4.4</w:t>
      </w:r>
      <w:r w:rsidRPr="00F76316">
        <w:rPr>
          <w:strike/>
          <w:sz w:val="20"/>
          <w:szCs w:val="20"/>
          <w:highlight w:val="yellow"/>
          <w:rPrChange w:id="1544" w:author="Waloff, Basil - Corporate Services" w:date="2021-09-24T09:06:00Z">
            <w:rPr>
              <w:sz w:val="20"/>
              <w:szCs w:val="20"/>
            </w:rPr>
          </w:rPrChange>
        </w:rPr>
        <w:tab/>
        <w:t>the measures envisaged to address the risks, including safeguards, security measures and mechanisms to ensure the protection of Personal Data.</w:t>
      </w:r>
    </w:p>
    <w:p w14:paraId="71303890" w14:textId="77777777" w:rsidR="009E33F2" w:rsidRPr="00F76316" w:rsidRDefault="009E33F2" w:rsidP="004E6A9C">
      <w:pPr>
        <w:ind w:left="720" w:hanging="720"/>
        <w:jc w:val="both"/>
        <w:rPr>
          <w:strike/>
          <w:sz w:val="20"/>
          <w:szCs w:val="20"/>
          <w:highlight w:val="yellow"/>
          <w:rPrChange w:id="1545" w:author="Waloff, Basil - Corporate Services" w:date="2021-09-24T09:06:00Z">
            <w:rPr>
              <w:sz w:val="20"/>
              <w:szCs w:val="20"/>
            </w:rPr>
          </w:rPrChange>
        </w:rPr>
      </w:pPr>
    </w:p>
    <w:p w14:paraId="61F6E4F2" w14:textId="6A47BB5A" w:rsidR="009E33F2" w:rsidRPr="00F76316" w:rsidRDefault="009E33F2" w:rsidP="004E6A9C">
      <w:pPr>
        <w:ind w:left="720" w:hanging="720"/>
        <w:jc w:val="both"/>
        <w:rPr>
          <w:strike/>
          <w:sz w:val="20"/>
          <w:szCs w:val="20"/>
          <w:highlight w:val="yellow"/>
          <w:rPrChange w:id="1546" w:author="Waloff, Basil - Corporate Services" w:date="2021-09-24T09:06:00Z">
            <w:rPr>
              <w:sz w:val="20"/>
              <w:szCs w:val="20"/>
            </w:rPr>
          </w:rPrChange>
        </w:rPr>
      </w:pPr>
      <w:r w:rsidRPr="00F76316">
        <w:rPr>
          <w:strike/>
          <w:sz w:val="20"/>
          <w:szCs w:val="20"/>
          <w:highlight w:val="yellow"/>
          <w:rPrChange w:id="1547" w:author="Waloff, Basil - Corporate Services" w:date="2021-09-24T09:06:00Z">
            <w:rPr>
              <w:sz w:val="20"/>
              <w:szCs w:val="20"/>
            </w:rPr>
          </w:rPrChange>
        </w:rPr>
        <w:t>Z8.5</w:t>
      </w:r>
      <w:r w:rsidRPr="00F76316">
        <w:rPr>
          <w:strike/>
          <w:sz w:val="20"/>
          <w:szCs w:val="20"/>
          <w:highlight w:val="yellow"/>
          <w:rPrChange w:id="1548" w:author="Waloff, Basil - Corporate Services" w:date="2021-09-24T09:06:00Z">
            <w:rPr>
              <w:sz w:val="20"/>
              <w:szCs w:val="20"/>
            </w:rPr>
          </w:rPrChange>
        </w:rPr>
        <w:tab/>
        <w:t>The Contractor shall, in relation to any Personal Data processed in connection with its obligations under this Contract:</w:t>
      </w:r>
    </w:p>
    <w:p w14:paraId="5CEB5D96" w14:textId="77777777" w:rsidR="009E33F2" w:rsidRPr="00F76316" w:rsidRDefault="009E33F2" w:rsidP="004E6A9C">
      <w:pPr>
        <w:ind w:left="1440" w:hanging="720"/>
        <w:jc w:val="both"/>
        <w:rPr>
          <w:strike/>
          <w:sz w:val="20"/>
          <w:szCs w:val="20"/>
          <w:highlight w:val="yellow"/>
          <w:rPrChange w:id="1549" w:author="Waloff, Basil - Corporate Services" w:date="2021-09-24T09:06:00Z">
            <w:rPr>
              <w:sz w:val="20"/>
              <w:szCs w:val="20"/>
            </w:rPr>
          </w:rPrChange>
        </w:rPr>
      </w:pPr>
    </w:p>
    <w:p w14:paraId="57BA02D6" w14:textId="53B4305D" w:rsidR="009E33F2" w:rsidRPr="00F76316" w:rsidRDefault="009E33F2" w:rsidP="004E6A9C">
      <w:pPr>
        <w:ind w:left="1440" w:hanging="720"/>
        <w:jc w:val="both"/>
        <w:rPr>
          <w:strike/>
          <w:sz w:val="20"/>
          <w:szCs w:val="20"/>
          <w:highlight w:val="yellow"/>
          <w:rPrChange w:id="1550" w:author="Waloff, Basil - Corporate Services" w:date="2021-09-24T09:06:00Z">
            <w:rPr>
              <w:sz w:val="20"/>
              <w:szCs w:val="20"/>
            </w:rPr>
          </w:rPrChange>
        </w:rPr>
      </w:pPr>
      <w:r w:rsidRPr="00F76316">
        <w:rPr>
          <w:strike/>
          <w:sz w:val="20"/>
          <w:szCs w:val="20"/>
          <w:highlight w:val="yellow"/>
          <w:rPrChange w:id="1551" w:author="Waloff, Basil - Corporate Services" w:date="2021-09-24T09:06:00Z">
            <w:rPr>
              <w:sz w:val="20"/>
              <w:szCs w:val="20"/>
            </w:rPr>
          </w:rPrChange>
        </w:rPr>
        <w:t>Z8.5.1</w:t>
      </w:r>
      <w:r w:rsidRPr="00F76316">
        <w:rPr>
          <w:strike/>
          <w:sz w:val="20"/>
          <w:szCs w:val="20"/>
          <w:highlight w:val="yellow"/>
          <w:rPrChange w:id="1552" w:author="Waloff, Basil - Corporate Services" w:date="2021-09-24T09:06:00Z">
            <w:rPr>
              <w:sz w:val="20"/>
              <w:szCs w:val="20"/>
            </w:rPr>
          </w:rPrChange>
        </w:rPr>
        <w:tab/>
        <w:t xml:space="preserve">process that Personal Data only in accordance with Clause Z8.2 unless the Contractor is required to do otherwise by Law. If it is so required, the Contractor shall promptly notify the Client before processing the Personal Data unless prohibited by </w:t>
      </w:r>
      <w:proofErr w:type="gramStart"/>
      <w:r w:rsidRPr="00F76316">
        <w:rPr>
          <w:strike/>
          <w:sz w:val="20"/>
          <w:szCs w:val="20"/>
          <w:highlight w:val="yellow"/>
          <w:rPrChange w:id="1553" w:author="Waloff, Basil - Corporate Services" w:date="2021-09-24T09:06:00Z">
            <w:rPr>
              <w:sz w:val="20"/>
              <w:szCs w:val="20"/>
            </w:rPr>
          </w:rPrChange>
        </w:rPr>
        <w:t>Law;</w:t>
      </w:r>
      <w:proofErr w:type="gramEnd"/>
    </w:p>
    <w:p w14:paraId="42B03FFE" w14:textId="77777777" w:rsidR="009E33F2" w:rsidRPr="00F76316" w:rsidRDefault="009E33F2" w:rsidP="004E6A9C">
      <w:pPr>
        <w:ind w:left="1440" w:hanging="720"/>
        <w:jc w:val="both"/>
        <w:rPr>
          <w:strike/>
          <w:sz w:val="20"/>
          <w:szCs w:val="20"/>
          <w:highlight w:val="yellow"/>
          <w:rPrChange w:id="1554" w:author="Waloff, Basil - Corporate Services" w:date="2021-09-24T09:06:00Z">
            <w:rPr>
              <w:sz w:val="20"/>
              <w:szCs w:val="20"/>
            </w:rPr>
          </w:rPrChange>
        </w:rPr>
      </w:pPr>
    </w:p>
    <w:p w14:paraId="160BAD4D" w14:textId="087E1435" w:rsidR="009E33F2" w:rsidRPr="00F76316" w:rsidRDefault="009E33F2" w:rsidP="004E6A9C">
      <w:pPr>
        <w:ind w:left="1440" w:hanging="720"/>
        <w:jc w:val="both"/>
        <w:rPr>
          <w:strike/>
          <w:sz w:val="20"/>
          <w:szCs w:val="20"/>
          <w:highlight w:val="yellow"/>
          <w:rPrChange w:id="1555" w:author="Waloff, Basil - Corporate Services" w:date="2021-09-24T09:06:00Z">
            <w:rPr>
              <w:sz w:val="20"/>
              <w:szCs w:val="20"/>
            </w:rPr>
          </w:rPrChange>
        </w:rPr>
      </w:pPr>
      <w:r w:rsidRPr="00F76316">
        <w:rPr>
          <w:strike/>
          <w:sz w:val="20"/>
          <w:szCs w:val="20"/>
          <w:highlight w:val="yellow"/>
          <w:rPrChange w:id="1556" w:author="Waloff, Basil - Corporate Services" w:date="2021-09-24T09:06:00Z">
            <w:rPr>
              <w:sz w:val="20"/>
              <w:szCs w:val="20"/>
            </w:rPr>
          </w:rPrChange>
        </w:rPr>
        <w:t>Z8.5.2</w:t>
      </w:r>
      <w:r w:rsidRPr="00F76316">
        <w:rPr>
          <w:strike/>
          <w:sz w:val="20"/>
          <w:szCs w:val="20"/>
          <w:highlight w:val="yellow"/>
          <w:rPrChange w:id="1557" w:author="Waloff, Basil - Corporate Services" w:date="2021-09-24T09:06:00Z">
            <w:rPr>
              <w:sz w:val="20"/>
              <w:szCs w:val="20"/>
            </w:rPr>
          </w:rPrChange>
        </w:rPr>
        <w:tab/>
        <w:t>ensure that it has in place Protective Measures, which have been reviewed and approved by the Client as appropriate to protect against a Data Loss Event having taken account of the:</w:t>
      </w:r>
    </w:p>
    <w:p w14:paraId="5904297B" w14:textId="77777777" w:rsidR="009E33F2" w:rsidRPr="00F76316" w:rsidRDefault="009E33F2" w:rsidP="009E33F2">
      <w:pPr>
        <w:numPr>
          <w:ilvl w:val="4"/>
          <w:numId w:val="14"/>
        </w:numPr>
        <w:rPr>
          <w:strike/>
          <w:sz w:val="20"/>
          <w:szCs w:val="20"/>
          <w:highlight w:val="yellow"/>
          <w:rPrChange w:id="1558" w:author="Waloff, Basil - Corporate Services" w:date="2021-09-24T09:06:00Z">
            <w:rPr>
              <w:sz w:val="20"/>
              <w:szCs w:val="20"/>
            </w:rPr>
          </w:rPrChange>
        </w:rPr>
      </w:pPr>
      <w:r w:rsidRPr="00F76316">
        <w:rPr>
          <w:strike/>
          <w:sz w:val="20"/>
          <w:szCs w:val="20"/>
          <w:highlight w:val="yellow"/>
          <w:rPrChange w:id="1559" w:author="Waloff, Basil - Corporate Services" w:date="2021-09-24T09:06:00Z">
            <w:rPr>
              <w:sz w:val="20"/>
              <w:szCs w:val="20"/>
            </w:rPr>
          </w:rPrChange>
        </w:rPr>
        <w:t xml:space="preserve">nature of the data to be </w:t>
      </w:r>
      <w:proofErr w:type="gramStart"/>
      <w:r w:rsidRPr="00F76316">
        <w:rPr>
          <w:strike/>
          <w:sz w:val="20"/>
          <w:szCs w:val="20"/>
          <w:highlight w:val="yellow"/>
          <w:rPrChange w:id="1560" w:author="Waloff, Basil - Corporate Services" w:date="2021-09-24T09:06:00Z">
            <w:rPr>
              <w:sz w:val="20"/>
              <w:szCs w:val="20"/>
            </w:rPr>
          </w:rPrChange>
        </w:rPr>
        <w:t>protected;</w:t>
      </w:r>
      <w:proofErr w:type="gramEnd"/>
    </w:p>
    <w:p w14:paraId="0FB82A9B" w14:textId="77777777" w:rsidR="009E33F2" w:rsidRPr="00F76316" w:rsidRDefault="009E33F2" w:rsidP="009E33F2">
      <w:pPr>
        <w:numPr>
          <w:ilvl w:val="4"/>
          <w:numId w:val="14"/>
        </w:numPr>
        <w:rPr>
          <w:strike/>
          <w:sz w:val="20"/>
          <w:szCs w:val="20"/>
          <w:highlight w:val="yellow"/>
          <w:rPrChange w:id="1561" w:author="Waloff, Basil - Corporate Services" w:date="2021-09-24T09:06:00Z">
            <w:rPr>
              <w:sz w:val="20"/>
              <w:szCs w:val="20"/>
            </w:rPr>
          </w:rPrChange>
        </w:rPr>
      </w:pPr>
      <w:r w:rsidRPr="00F76316">
        <w:rPr>
          <w:strike/>
          <w:sz w:val="20"/>
          <w:szCs w:val="20"/>
          <w:highlight w:val="yellow"/>
          <w:rPrChange w:id="1562" w:author="Waloff, Basil - Corporate Services" w:date="2021-09-24T09:06:00Z">
            <w:rPr>
              <w:sz w:val="20"/>
              <w:szCs w:val="20"/>
            </w:rPr>
          </w:rPrChange>
        </w:rPr>
        <w:t xml:space="preserve">harm that might result from a Data Loss </w:t>
      </w:r>
      <w:proofErr w:type="gramStart"/>
      <w:r w:rsidRPr="00F76316">
        <w:rPr>
          <w:strike/>
          <w:sz w:val="20"/>
          <w:szCs w:val="20"/>
          <w:highlight w:val="yellow"/>
          <w:rPrChange w:id="1563" w:author="Waloff, Basil - Corporate Services" w:date="2021-09-24T09:06:00Z">
            <w:rPr>
              <w:sz w:val="20"/>
              <w:szCs w:val="20"/>
            </w:rPr>
          </w:rPrChange>
        </w:rPr>
        <w:t>Event;</w:t>
      </w:r>
      <w:proofErr w:type="gramEnd"/>
    </w:p>
    <w:p w14:paraId="27472466" w14:textId="77777777" w:rsidR="009E33F2" w:rsidRPr="00F76316" w:rsidRDefault="009E33F2" w:rsidP="009E33F2">
      <w:pPr>
        <w:numPr>
          <w:ilvl w:val="4"/>
          <w:numId w:val="14"/>
        </w:numPr>
        <w:rPr>
          <w:strike/>
          <w:sz w:val="20"/>
          <w:szCs w:val="20"/>
          <w:highlight w:val="yellow"/>
          <w:rPrChange w:id="1564" w:author="Waloff, Basil - Corporate Services" w:date="2021-09-24T09:06:00Z">
            <w:rPr>
              <w:sz w:val="20"/>
              <w:szCs w:val="20"/>
            </w:rPr>
          </w:rPrChange>
        </w:rPr>
      </w:pPr>
      <w:r w:rsidRPr="00F76316">
        <w:rPr>
          <w:strike/>
          <w:sz w:val="20"/>
          <w:szCs w:val="20"/>
          <w:highlight w:val="yellow"/>
          <w:rPrChange w:id="1565" w:author="Waloff, Basil - Corporate Services" w:date="2021-09-24T09:06:00Z">
            <w:rPr>
              <w:sz w:val="20"/>
              <w:szCs w:val="20"/>
            </w:rPr>
          </w:rPrChange>
        </w:rPr>
        <w:t>state of technological development; and</w:t>
      </w:r>
    </w:p>
    <w:p w14:paraId="6F4C1759" w14:textId="77777777" w:rsidR="009E33F2" w:rsidRPr="00F76316" w:rsidRDefault="009E33F2" w:rsidP="009E33F2">
      <w:pPr>
        <w:numPr>
          <w:ilvl w:val="4"/>
          <w:numId w:val="14"/>
        </w:numPr>
        <w:rPr>
          <w:strike/>
          <w:sz w:val="20"/>
          <w:szCs w:val="20"/>
          <w:highlight w:val="yellow"/>
          <w:rPrChange w:id="1566" w:author="Waloff, Basil - Corporate Services" w:date="2021-09-24T09:06:00Z">
            <w:rPr>
              <w:sz w:val="20"/>
              <w:szCs w:val="20"/>
            </w:rPr>
          </w:rPrChange>
        </w:rPr>
      </w:pPr>
      <w:r w:rsidRPr="00F76316">
        <w:rPr>
          <w:strike/>
          <w:sz w:val="20"/>
          <w:szCs w:val="20"/>
          <w:highlight w:val="yellow"/>
          <w:rPrChange w:id="1567" w:author="Waloff, Basil - Corporate Services" w:date="2021-09-24T09:06:00Z">
            <w:rPr>
              <w:sz w:val="20"/>
              <w:szCs w:val="20"/>
            </w:rPr>
          </w:rPrChange>
        </w:rPr>
        <w:t xml:space="preserve">cost of implementing any </w:t>
      </w:r>
      <w:proofErr w:type="gramStart"/>
      <w:r w:rsidRPr="00F76316">
        <w:rPr>
          <w:strike/>
          <w:sz w:val="20"/>
          <w:szCs w:val="20"/>
          <w:highlight w:val="yellow"/>
          <w:rPrChange w:id="1568" w:author="Waloff, Basil - Corporate Services" w:date="2021-09-24T09:06:00Z">
            <w:rPr>
              <w:sz w:val="20"/>
              <w:szCs w:val="20"/>
            </w:rPr>
          </w:rPrChange>
        </w:rPr>
        <w:t>measures;</w:t>
      </w:r>
      <w:proofErr w:type="gramEnd"/>
      <w:r w:rsidRPr="00F76316">
        <w:rPr>
          <w:strike/>
          <w:sz w:val="20"/>
          <w:szCs w:val="20"/>
          <w:highlight w:val="yellow"/>
          <w:rPrChange w:id="1569" w:author="Waloff, Basil - Corporate Services" w:date="2021-09-24T09:06:00Z">
            <w:rPr>
              <w:sz w:val="20"/>
              <w:szCs w:val="20"/>
            </w:rPr>
          </w:rPrChange>
        </w:rPr>
        <w:t xml:space="preserve"> </w:t>
      </w:r>
    </w:p>
    <w:p w14:paraId="5528974F" w14:textId="77777777" w:rsidR="009E33F2" w:rsidRPr="00F76316" w:rsidRDefault="009E33F2" w:rsidP="009E33F2">
      <w:pPr>
        <w:ind w:left="720"/>
        <w:rPr>
          <w:strike/>
          <w:sz w:val="20"/>
          <w:szCs w:val="20"/>
          <w:highlight w:val="yellow"/>
          <w:rPrChange w:id="1570" w:author="Waloff, Basil - Corporate Services" w:date="2021-09-24T09:06:00Z">
            <w:rPr>
              <w:sz w:val="20"/>
              <w:szCs w:val="20"/>
            </w:rPr>
          </w:rPrChange>
        </w:rPr>
      </w:pPr>
      <w:r w:rsidRPr="00F76316">
        <w:rPr>
          <w:strike/>
          <w:sz w:val="20"/>
          <w:szCs w:val="20"/>
          <w:highlight w:val="yellow"/>
          <w:rPrChange w:id="1571" w:author="Waloff, Basil - Corporate Services" w:date="2021-09-24T09:06:00Z">
            <w:rPr>
              <w:sz w:val="20"/>
              <w:szCs w:val="20"/>
            </w:rPr>
          </w:rPrChange>
        </w:rPr>
        <w:t>Z8.5.3</w:t>
      </w:r>
      <w:r w:rsidRPr="00F76316">
        <w:rPr>
          <w:strike/>
          <w:sz w:val="20"/>
          <w:szCs w:val="20"/>
          <w:highlight w:val="yellow"/>
          <w:rPrChange w:id="1572" w:author="Waloff, Basil - Corporate Services" w:date="2021-09-24T09:06:00Z">
            <w:rPr>
              <w:sz w:val="20"/>
              <w:szCs w:val="20"/>
            </w:rPr>
          </w:rPrChange>
        </w:rPr>
        <w:tab/>
        <w:t xml:space="preserve">ensure </w:t>
      </w:r>
      <w:proofErr w:type="gramStart"/>
      <w:r w:rsidRPr="00F76316">
        <w:rPr>
          <w:strike/>
          <w:sz w:val="20"/>
          <w:szCs w:val="20"/>
          <w:highlight w:val="yellow"/>
          <w:rPrChange w:id="1573" w:author="Waloff, Basil - Corporate Services" w:date="2021-09-24T09:06:00Z">
            <w:rPr>
              <w:sz w:val="20"/>
              <w:szCs w:val="20"/>
            </w:rPr>
          </w:rPrChange>
        </w:rPr>
        <w:t>that :</w:t>
      </w:r>
      <w:proofErr w:type="gramEnd"/>
    </w:p>
    <w:p w14:paraId="114193C9" w14:textId="67D9FD1C" w:rsidR="009E33F2" w:rsidRPr="00F76316" w:rsidRDefault="009E33F2" w:rsidP="004E6A9C">
      <w:pPr>
        <w:numPr>
          <w:ilvl w:val="4"/>
          <w:numId w:val="15"/>
        </w:numPr>
        <w:jc w:val="both"/>
        <w:rPr>
          <w:strike/>
          <w:sz w:val="20"/>
          <w:szCs w:val="20"/>
          <w:highlight w:val="yellow"/>
          <w:rPrChange w:id="1574" w:author="Waloff, Basil - Corporate Services" w:date="2021-09-24T09:06:00Z">
            <w:rPr>
              <w:sz w:val="20"/>
              <w:szCs w:val="20"/>
            </w:rPr>
          </w:rPrChange>
        </w:rPr>
      </w:pPr>
      <w:r w:rsidRPr="00F76316">
        <w:rPr>
          <w:strike/>
          <w:sz w:val="20"/>
          <w:szCs w:val="20"/>
          <w:highlight w:val="yellow"/>
          <w:rPrChange w:id="1575" w:author="Waloff, Basil - Corporate Services" w:date="2021-09-24T09:06:00Z">
            <w:rPr>
              <w:sz w:val="20"/>
              <w:szCs w:val="20"/>
            </w:rPr>
          </w:rPrChange>
        </w:rPr>
        <w:t>the Contractor Personnel do not process Personal Data except in accordance with this Contract (and in particular Clause Z8.2</w:t>
      </w:r>
      <w:proofErr w:type="gramStart"/>
      <w:r w:rsidRPr="00F76316">
        <w:rPr>
          <w:strike/>
          <w:sz w:val="20"/>
          <w:szCs w:val="20"/>
          <w:highlight w:val="yellow"/>
          <w:rPrChange w:id="1576" w:author="Waloff, Basil - Corporate Services" w:date="2021-09-24T09:06:00Z">
            <w:rPr>
              <w:sz w:val="20"/>
              <w:szCs w:val="20"/>
            </w:rPr>
          </w:rPrChange>
        </w:rPr>
        <w:t>);</w:t>
      </w:r>
      <w:proofErr w:type="gramEnd"/>
    </w:p>
    <w:p w14:paraId="30CFFC6E" w14:textId="77777777" w:rsidR="009E33F2" w:rsidRPr="00F76316" w:rsidRDefault="009E33F2" w:rsidP="004E6A9C">
      <w:pPr>
        <w:ind w:left="3240"/>
        <w:jc w:val="both"/>
        <w:rPr>
          <w:strike/>
          <w:sz w:val="20"/>
          <w:szCs w:val="20"/>
          <w:highlight w:val="yellow"/>
          <w:rPrChange w:id="1577" w:author="Waloff, Basil - Corporate Services" w:date="2021-09-24T09:06:00Z">
            <w:rPr>
              <w:sz w:val="20"/>
              <w:szCs w:val="20"/>
            </w:rPr>
          </w:rPrChange>
        </w:rPr>
      </w:pPr>
    </w:p>
    <w:p w14:paraId="1BCF3095" w14:textId="77777777" w:rsidR="009E33F2" w:rsidRPr="00F76316" w:rsidRDefault="009E33F2" w:rsidP="004E6A9C">
      <w:pPr>
        <w:numPr>
          <w:ilvl w:val="4"/>
          <w:numId w:val="15"/>
        </w:numPr>
        <w:jc w:val="both"/>
        <w:rPr>
          <w:strike/>
          <w:sz w:val="20"/>
          <w:szCs w:val="20"/>
          <w:highlight w:val="yellow"/>
          <w:rPrChange w:id="1578" w:author="Waloff, Basil - Corporate Services" w:date="2021-09-24T09:06:00Z">
            <w:rPr>
              <w:sz w:val="20"/>
              <w:szCs w:val="20"/>
            </w:rPr>
          </w:rPrChange>
        </w:rPr>
      </w:pPr>
      <w:r w:rsidRPr="00F76316">
        <w:rPr>
          <w:strike/>
          <w:sz w:val="20"/>
          <w:szCs w:val="20"/>
          <w:highlight w:val="yellow"/>
          <w:rPrChange w:id="1579" w:author="Waloff, Basil - Corporate Services" w:date="2021-09-24T09:06:00Z">
            <w:rPr>
              <w:sz w:val="20"/>
              <w:szCs w:val="20"/>
            </w:rPr>
          </w:rPrChange>
        </w:rPr>
        <w:t>it takes all reasonable steps to ensure the reliability and integrity of any Contractor Personnel who have access to the Personal Data and ensure that they:</w:t>
      </w:r>
    </w:p>
    <w:p w14:paraId="76877E32" w14:textId="77777777" w:rsidR="009E33F2" w:rsidRPr="00F76316" w:rsidRDefault="009E33F2" w:rsidP="004E6A9C">
      <w:pPr>
        <w:numPr>
          <w:ilvl w:val="0"/>
          <w:numId w:val="16"/>
        </w:numPr>
        <w:jc w:val="both"/>
        <w:rPr>
          <w:strike/>
          <w:sz w:val="20"/>
          <w:szCs w:val="20"/>
          <w:highlight w:val="yellow"/>
          <w:rPrChange w:id="1580" w:author="Waloff, Basil - Corporate Services" w:date="2021-09-24T09:06:00Z">
            <w:rPr>
              <w:sz w:val="20"/>
              <w:szCs w:val="20"/>
            </w:rPr>
          </w:rPrChange>
        </w:rPr>
      </w:pPr>
      <w:r w:rsidRPr="00F76316">
        <w:rPr>
          <w:strike/>
          <w:sz w:val="20"/>
          <w:szCs w:val="20"/>
          <w:highlight w:val="yellow"/>
          <w:rPrChange w:id="1581" w:author="Waloff, Basil - Corporate Services" w:date="2021-09-24T09:06:00Z">
            <w:rPr>
              <w:sz w:val="20"/>
              <w:szCs w:val="20"/>
            </w:rPr>
          </w:rPrChange>
        </w:rPr>
        <w:t xml:space="preserve">are aware of and comply with the Contractor’s duties under this </w:t>
      </w:r>
      <w:proofErr w:type="gramStart"/>
      <w:r w:rsidRPr="00F76316">
        <w:rPr>
          <w:strike/>
          <w:sz w:val="20"/>
          <w:szCs w:val="20"/>
          <w:highlight w:val="yellow"/>
          <w:rPrChange w:id="1582" w:author="Waloff, Basil - Corporate Services" w:date="2021-09-24T09:06:00Z">
            <w:rPr>
              <w:sz w:val="20"/>
              <w:szCs w:val="20"/>
            </w:rPr>
          </w:rPrChange>
        </w:rPr>
        <w:t>clause;</w:t>
      </w:r>
      <w:proofErr w:type="gramEnd"/>
    </w:p>
    <w:p w14:paraId="47013B9A" w14:textId="77777777" w:rsidR="009E33F2" w:rsidRPr="00F76316" w:rsidRDefault="009E33F2" w:rsidP="004E6A9C">
      <w:pPr>
        <w:numPr>
          <w:ilvl w:val="0"/>
          <w:numId w:val="16"/>
        </w:numPr>
        <w:jc w:val="both"/>
        <w:rPr>
          <w:strike/>
          <w:sz w:val="20"/>
          <w:szCs w:val="20"/>
          <w:highlight w:val="yellow"/>
          <w:rPrChange w:id="1583" w:author="Waloff, Basil - Corporate Services" w:date="2021-09-24T09:06:00Z">
            <w:rPr>
              <w:sz w:val="20"/>
              <w:szCs w:val="20"/>
            </w:rPr>
          </w:rPrChange>
        </w:rPr>
      </w:pPr>
      <w:r w:rsidRPr="00F76316">
        <w:rPr>
          <w:strike/>
          <w:sz w:val="20"/>
          <w:szCs w:val="20"/>
          <w:highlight w:val="yellow"/>
          <w:rPrChange w:id="1584" w:author="Waloff, Basil - Corporate Services" w:date="2021-09-24T09:06:00Z">
            <w:rPr>
              <w:sz w:val="20"/>
              <w:szCs w:val="20"/>
            </w:rPr>
          </w:rPrChange>
        </w:rPr>
        <w:t>are subject to appropriate confidentiality undertakings with the Contractor or any Sub-</w:t>
      </w:r>
      <w:proofErr w:type="gramStart"/>
      <w:r w:rsidRPr="00F76316">
        <w:rPr>
          <w:strike/>
          <w:sz w:val="20"/>
          <w:szCs w:val="20"/>
          <w:highlight w:val="yellow"/>
          <w:rPrChange w:id="1585" w:author="Waloff, Basil - Corporate Services" w:date="2021-09-24T09:06:00Z">
            <w:rPr>
              <w:sz w:val="20"/>
              <w:szCs w:val="20"/>
            </w:rPr>
          </w:rPrChange>
        </w:rPr>
        <w:t>processor;</w:t>
      </w:r>
      <w:proofErr w:type="gramEnd"/>
    </w:p>
    <w:p w14:paraId="15584B1B" w14:textId="77777777" w:rsidR="009E33F2" w:rsidRPr="00F76316" w:rsidRDefault="009E33F2" w:rsidP="004E6A9C">
      <w:pPr>
        <w:numPr>
          <w:ilvl w:val="0"/>
          <w:numId w:val="16"/>
        </w:numPr>
        <w:jc w:val="both"/>
        <w:rPr>
          <w:strike/>
          <w:sz w:val="20"/>
          <w:szCs w:val="20"/>
          <w:highlight w:val="yellow"/>
          <w:rPrChange w:id="1586" w:author="Waloff, Basil - Corporate Services" w:date="2021-09-24T09:06:00Z">
            <w:rPr>
              <w:sz w:val="20"/>
              <w:szCs w:val="20"/>
            </w:rPr>
          </w:rPrChange>
        </w:rPr>
      </w:pPr>
      <w:r w:rsidRPr="00F76316">
        <w:rPr>
          <w:strike/>
          <w:sz w:val="20"/>
          <w:szCs w:val="20"/>
          <w:highlight w:val="yellow"/>
          <w:rPrChange w:id="1587" w:author="Waloff, Basil - Corporate Services" w:date="2021-09-24T09:06:00Z">
            <w:rPr>
              <w:sz w:val="20"/>
              <w:szCs w:val="20"/>
            </w:rPr>
          </w:rPrChange>
        </w:rPr>
        <w:t xml:space="preserve">are informed of the confidential nature of the Personal Data and do not publish, </w:t>
      </w:r>
      <w:proofErr w:type="gramStart"/>
      <w:r w:rsidRPr="00F76316">
        <w:rPr>
          <w:strike/>
          <w:sz w:val="20"/>
          <w:szCs w:val="20"/>
          <w:highlight w:val="yellow"/>
          <w:rPrChange w:id="1588" w:author="Waloff, Basil - Corporate Services" w:date="2021-09-24T09:06:00Z">
            <w:rPr>
              <w:sz w:val="20"/>
              <w:szCs w:val="20"/>
            </w:rPr>
          </w:rPrChange>
        </w:rPr>
        <w:t>disclose</w:t>
      </w:r>
      <w:proofErr w:type="gramEnd"/>
      <w:r w:rsidRPr="00F76316">
        <w:rPr>
          <w:strike/>
          <w:sz w:val="20"/>
          <w:szCs w:val="20"/>
          <w:highlight w:val="yellow"/>
          <w:rPrChange w:id="1589" w:author="Waloff, Basil - Corporate Services" w:date="2021-09-24T09:06:00Z">
            <w:rPr>
              <w:sz w:val="20"/>
              <w:szCs w:val="20"/>
            </w:rPr>
          </w:rPrChange>
        </w:rPr>
        <w:t xml:space="preserve"> or divulge any of the Personal Data to any third party unless directed in writing to do so by the Client or as otherwise permitted by this Contract; and</w:t>
      </w:r>
    </w:p>
    <w:p w14:paraId="7745FB36" w14:textId="68BB6E00" w:rsidR="009E33F2" w:rsidRPr="00F76316" w:rsidRDefault="009E33F2" w:rsidP="004E6A9C">
      <w:pPr>
        <w:numPr>
          <w:ilvl w:val="0"/>
          <w:numId w:val="16"/>
        </w:numPr>
        <w:jc w:val="both"/>
        <w:rPr>
          <w:strike/>
          <w:sz w:val="20"/>
          <w:szCs w:val="20"/>
          <w:highlight w:val="yellow"/>
          <w:rPrChange w:id="1590" w:author="Waloff, Basil - Corporate Services" w:date="2021-09-24T09:06:00Z">
            <w:rPr>
              <w:sz w:val="20"/>
              <w:szCs w:val="20"/>
            </w:rPr>
          </w:rPrChange>
        </w:rPr>
      </w:pPr>
      <w:r w:rsidRPr="00F76316">
        <w:rPr>
          <w:strike/>
          <w:sz w:val="20"/>
          <w:szCs w:val="20"/>
          <w:highlight w:val="yellow"/>
          <w:rPrChange w:id="1591" w:author="Waloff, Basil - Corporate Services" w:date="2021-09-24T09:06:00Z">
            <w:rPr>
              <w:sz w:val="20"/>
              <w:szCs w:val="20"/>
            </w:rPr>
          </w:rPrChange>
        </w:rPr>
        <w:t xml:space="preserve">have undergone adequate training in the use, care, </w:t>
      </w:r>
      <w:proofErr w:type="gramStart"/>
      <w:r w:rsidRPr="00F76316">
        <w:rPr>
          <w:strike/>
          <w:sz w:val="20"/>
          <w:szCs w:val="20"/>
          <w:highlight w:val="yellow"/>
          <w:rPrChange w:id="1592" w:author="Waloff, Basil - Corporate Services" w:date="2021-09-24T09:06:00Z">
            <w:rPr>
              <w:sz w:val="20"/>
              <w:szCs w:val="20"/>
            </w:rPr>
          </w:rPrChange>
        </w:rPr>
        <w:t>protection</w:t>
      </w:r>
      <w:proofErr w:type="gramEnd"/>
      <w:r w:rsidRPr="00F76316">
        <w:rPr>
          <w:strike/>
          <w:sz w:val="20"/>
          <w:szCs w:val="20"/>
          <w:highlight w:val="yellow"/>
          <w:rPrChange w:id="1593" w:author="Waloff, Basil - Corporate Services" w:date="2021-09-24T09:06:00Z">
            <w:rPr>
              <w:sz w:val="20"/>
              <w:szCs w:val="20"/>
            </w:rPr>
          </w:rPrChange>
        </w:rPr>
        <w:t xml:space="preserve"> and handling of Personal Data; and</w:t>
      </w:r>
    </w:p>
    <w:p w14:paraId="7977F2AD" w14:textId="77777777" w:rsidR="00D9690D" w:rsidRPr="00F76316" w:rsidRDefault="00D9690D" w:rsidP="00D9690D">
      <w:pPr>
        <w:ind w:left="3420"/>
        <w:rPr>
          <w:strike/>
          <w:sz w:val="20"/>
          <w:szCs w:val="20"/>
          <w:highlight w:val="yellow"/>
          <w:rPrChange w:id="1594" w:author="Waloff, Basil - Corporate Services" w:date="2021-09-24T09:06:00Z">
            <w:rPr>
              <w:sz w:val="20"/>
              <w:szCs w:val="20"/>
            </w:rPr>
          </w:rPrChange>
        </w:rPr>
      </w:pPr>
    </w:p>
    <w:p w14:paraId="52C32D7E" w14:textId="2058866F" w:rsidR="009E33F2" w:rsidRPr="00F76316" w:rsidRDefault="009E33F2" w:rsidP="004E6A9C">
      <w:pPr>
        <w:ind w:left="1440" w:hanging="720"/>
        <w:jc w:val="both"/>
        <w:rPr>
          <w:strike/>
          <w:sz w:val="20"/>
          <w:szCs w:val="20"/>
          <w:highlight w:val="yellow"/>
          <w:rPrChange w:id="1595" w:author="Waloff, Basil - Corporate Services" w:date="2021-09-24T09:06:00Z">
            <w:rPr>
              <w:sz w:val="20"/>
              <w:szCs w:val="20"/>
            </w:rPr>
          </w:rPrChange>
        </w:rPr>
      </w:pPr>
      <w:r w:rsidRPr="00F76316">
        <w:rPr>
          <w:strike/>
          <w:sz w:val="20"/>
          <w:szCs w:val="20"/>
          <w:highlight w:val="yellow"/>
          <w:rPrChange w:id="1596" w:author="Waloff, Basil - Corporate Services" w:date="2021-09-24T09:06:00Z">
            <w:rPr>
              <w:sz w:val="20"/>
              <w:szCs w:val="20"/>
            </w:rPr>
          </w:rPrChange>
        </w:rPr>
        <w:t>Z8.5.4</w:t>
      </w:r>
      <w:r w:rsidR="00D9690D" w:rsidRPr="00F76316">
        <w:rPr>
          <w:strike/>
          <w:sz w:val="20"/>
          <w:szCs w:val="20"/>
          <w:highlight w:val="yellow"/>
          <w:rPrChange w:id="1597" w:author="Waloff, Basil - Corporate Services" w:date="2021-09-24T09:06:00Z">
            <w:rPr>
              <w:sz w:val="20"/>
              <w:szCs w:val="20"/>
            </w:rPr>
          </w:rPrChange>
        </w:rPr>
        <w:tab/>
      </w:r>
      <w:r w:rsidRPr="00F76316">
        <w:rPr>
          <w:strike/>
          <w:sz w:val="20"/>
          <w:szCs w:val="20"/>
          <w:highlight w:val="yellow"/>
          <w:rPrChange w:id="1598" w:author="Waloff, Basil - Corporate Services" w:date="2021-09-24T09:06:00Z">
            <w:rPr>
              <w:sz w:val="20"/>
              <w:szCs w:val="20"/>
            </w:rPr>
          </w:rPrChange>
        </w:rPr>
        <w:t xml:space="preserve">not transfer Personal Data outside of the </w:t>
      </w:r>
      <w:r w:rsidR="00CF51AD" w:rsidRPr="00F76316">
        <w:rPr>
          <w:strike/>
          <w:sz w:val="20"/>
          <w:szCs w:val="20"/>
          <w:highlight w:val="yellow"/>
          <w:rPrChange w:id="1599" w:author="Waloff, Basil - Corporate Services" w:date="2021-09-24T09:06:00Z">
            <w:rPr>
              <w:sz w:val="20"/>
              <w:szCs w:val="20"/>
            </w:rPr>
          </w:rPrChange>
        </w:rPr>
        <w:t>United Kingdom</w:t>
      </w:r>
      <w:r w:rsidRPr="00F76316">
        <w:rPr>
          <w:strike/>
          <w:sz w:val="20"/>
          <w:szCs w:val="20"/>
          <w:highlight w:val="yellow"/>
          <w:rPrChange w:id="1600" w:author="Waloff, Basil - Corporate Services" w:date="2021-09-24T09:06:00Z">
            <w:rPr>
              <w:sz w:val="20"/>
              <w:szCs w:val="20"/>
            </w:rPr>
          </w:rPrChange>
        </w:rPr>
        <w:t xml:space="preserve"> unless the prior written consent of the Client has been obtained and the following conditions are fulfilled:</w:t>
      </w:r>
    </w:p>
    <w:p w14:paraId="24B523C0" w14:textId="77777777" w:rsidR="009E33F2" w:rsidRPr="00F76316" w:rsidRDefault="009E33F2" w:rsidP="004E6A9C">
      <w:pPr>
        <w:numPr>
          <w:ilvl w:val="4"/>
          <w:numId w:val="17"/>
        </w:numPr>
        <w:jc w:val="both"/>
        <w:rPr>
          <w:strike/>
          <w:sz w:val="20"/>
          <w:szCs w:val="20"/>
          <w:highlight w:val="yellow"/>
          <w:rPrChange w:id="1601" w:author="Waloff, Basil - Corporate Services" w:date="2021-09-24T09:06:00Z">
            <w:rPr>
              <w:sz w:val="20"/>
              <w:szCs w:val="20"/>
            </w:rPr>
          </w:rPrChange>
        </w:rPr>
      </w:pPr>
      <w:r w:rsidRPr="00F76316">
        <w:rPr>
          <w:strike/>
          <w:sz w:val="20"/>
          <w:szCs w:val="20"/>
          <w:highlight w:val="yellow"/>
          <w:rPrChange w:id="1602" w:author="Waloff, Basil - Corporate Services" w:date="2021-09-24T09:06:00Z">
            <w:rPr>
              <w:sz w:val="20"/>
              <w:szCs w:val="20"/>
            </w:rPr>
          </w:rPrChange>
        </w:rPr>
        <w:t xml:space="preserve">the Client or the Contractor has provided appropriate safeguards in relation to the </w:t>
      </w:r>
      <w:proofErr w:type="gramStart"/>
      <w:r w:rsidRPr="00F76316">
        <w:rPr>
          <w:strike/>
          <w:sz w:val="20"/>
          <w:szCs w:val="20"/>
          <w:highlight w:val="yellow"/>
          <w:rPrChange w:id="1603" w:author="Waloff, Basil - Corporate Services" w:date="2021-09-24T09:06:00Z">
            <w:rPr>
              <w:sz w:val="20"/>
              <w:szCs w:val="20"/>
            </w:rPr>
          </w:rPrChange>
        </w:rPr>
        <w:t>transfer;</w:t>
      </w:r>
      <w:proofErr w:type="gramEnd"/>
    </w:p>
    <w:p w14:paraId="54294295" w14:textId="77777777" w:rsidR="009E33F2" w:rsidRPr="00F76316" w:rsidRDefault="009E33F2" w:rsidP="004E6A9C">
      <w:pPr>
        <w:numPr>
          <w:ilvl w:val="4"/>
          <w:numId w:val="17"/>
        </w:numPr>
        <w:jc w:val="both"/>
        <w:rPr>
          <w:strike/>
          <w:sz w:val="20"/>
          <w:szCs w:val="20"/>
          <w:highlight w:val="yellow"/>
          <w:rPrChange w:id="1604" w:author="Waloff, Basil - Corporate Services" w:date="2021-09-24T09:06:00Z">
            <w:rPr>
              <w:sz w:val="20"/>
              <w:szCs w:val="20"/>
            </w:rPr>
          </w:rPrChange>
        </w:rPr>
      </w:pPr>
      <w:r w:rsidRPr="00F76316">
        <w:rPr>
          <w:strike/>
          <w:sz w:val="20"/>
          <w:szCs w:val="20"/>
          <w:highlight w:val="yellow"/>
          <w:rPrChange w:id="1605" w:author="Waloff, Basil - Corporate Services" w:date="2021-09-24T09:06:00Z">
            <w:rPr>
              <w:sz w:val="20"/>
              <w:szCs w:val="20"/>
            </w:rPr>
          </w:rPrChange>
        </w:rPr>
        <w:t xml:space="preserve">the Data Subject has enforceable rights and effective legal </w:t>
      </w:r>
      <w:proofErr w:type="gramStart"/>
      <w:r w:rsidRPr="00F76316">
        <w:rPr>
          <w:strike/>
          <w:sz w:val="20"/>
          <w:szCs w:val="20"/>
          <w:highlight w:val="yellow"/>
          <w:rPrChange w:id="1606" w:author="Waloff, Basil - Corporate Services" w:date="2021-09-24T09:06:00Z">
            <w:rPr>
              <w:sz w:val="20"/>
              <w:szCs w:val="20"/>
            </w:rPr>
          </w:rPrChange>
        </w:rPr>
        <w:t>remedies;</w:t>
      </w:r>
      <w:proofErr w:type="gramEnd"/>
    </w:p>
    <w:p w14:paraId="4DEC330F" w14:textId="77777777" w:rsidR="009E33F2" w:rsidRPr="00F76316" w:rsidRDefault="009E33F2" w:rsidP="004E6A9C">
      <w:pPr>
        <w:numPr>
          <w:ilvl w:val="4"/>
          <w:numId w:val="17"/>
        </w:numPr>
        <w:jc w:val="both"/>
        <w:rPr>
          <w:strike/>
          <w:sz w:val="20"/>
          <w:szCs w:val="20"/>
          <w:highlight w:val="yellow"/>
          <w:rPrChange w:id="1607" w:author="Waloff, Basil - Corporate Services" w:date="2021-09-24T09:06:00Z">
            <w:rPr>
              <w:sz w:val="20"/>
              <w:szCs w:val="20"/>
            </w:rPr>
          </w:rPrChange>
        </w:rPr>
      </w:pPr>
      <w:r w:rsidRPr="00F76316">
        <w:rPr>
          <w:strike/>
          <w:sz w:val="20"/>
          <w:szCs w:val="20"/>
          <w:highlight w:val="yellow"/>
          <w:rPrChange w:id="1608" w:author="Waloff, Basil - Corporate Services" w:date="2021-09-24T09:06:00Z">
            <w:rPr>
              <w:sz w:val="20"/>
              <w:szCs w:val="20"/>
            </w:rPr>
          </w:rPrChange>
        </w:rPr>
        <w:lastRenderedPageBreak/>
        <w:t>the Contractor complies with its obligations under the Data Protection Legislation by providing an adequate level of protection to any Personal Data that is transferred; and</w:t>
      </w:r>
    </w:p>
    <w:p w14:paraId="796F939F" w14:textId="2E171ABF" w:rsidR="009E33F2" w:rsidRPr="00F76316" w:rsidRDefault="009E33F2" w:rsidP="004E6A9C">
      <w:pPr>
        <w:numPr>
          <w:ilvl w:val="4"/>
          <w:numId w:val="17"/>
        </w:numPr>
        <w:jc w:val="both"/>
        <w:rPr>
          <w:strike/>
          <w:sz w:val="20"/>
          <w:szCs w:val="20"/>
          <w:highlight w:val="yellow"/>
          <w:rPrChange w:id="1609" w:author="Waloff, Basil - Corporate Services" w:date="2021-09-24T09:06:00Z">
            <w:rPr>
              <w:sz w:val="20"/>
              <w:szCs w:val="20"/>
            </w:rPr>
          </w:rPrChange>
        </w:rPr>
      </w:pPr>
      <w:r w:rsidRPr="00F76316">
        <w:rPr>
          <w:strike/>
          <w:sz w:val="20"/>
          <w:szCs w:val="20"/>
          <w:highlight w:val="yellow"/>
          <w:rPrChange w:id="1610" w:author="Waloff, Basil - Corporate Services" w:date="2021-09-24T09:06:00Z">
            <w:rPr>
              <w:sz w:val="20"/>
              <w:szCs w:val="20"/>
            </w:rPr>
          </w:rPrChange>
        </w:rPr>
        <w:t xml:space="preserve">the Contractor complies with any reasonable instructions notified to it in advance by the Client with respect to the processing of the Personal </w:t>
      </w:r>
      <w:proofErr w:type="gramStart"/>
      <w:r w:rsidRPr="00F76316">
        <w:rPr>
          <w:strike/>
          <w:sz w:val="20"/>
          <w:szCs w:val="20"/>
          <w:highlight w:val="yellow"/>
          <w:rPrChange w:id="1611" w:author="Waloff, Basil - Corporate Services" w:date="2021-09-24T09:06:00Z">
            <w:rPr>
              <w:sz w:val="20"/>
              <w:szCs w:val="20"/>
            </w:rPr>
          </w:rPrChange>
        </w:rPr>
        <w:t>Data;</w:t>
      </w:r>
      <w:proofErr w:type="gramEnd"/>
    </w:p>
    <w:p w14:paraId="4769E36F" w14:textId="77777777" w:rsidR="00D9690D" w:rsidRPr="00F76316" w:rsidRDefault="00D9690D" w:rsidP="004E6A9C">
      <w:pPr>
        <w:ind w:left="3240"/>
        <w:jc w:val="both"/>
        <w:rPr>
          <w:strike/>
          <w:sz w:val="20"/>
          <w:szCs w:val="20"/>
          <w:highlight w:val="yellow"/>
          <w:rPrChange w:id="1612" w:author="Waloff, Basil - Corporate Services" w:date="2021-09-24T09:06:00Z">
            <w:rPr>
              <w:sz w:val="20"/>
              <w:szCs w:val="20"/>
            </w:rPr>
          </w:rPrChange>
        </w:rPr>
      </w:pPr>
    </w:p>
    <w:p w14:paraId="487F3E69" w14:textId="4E5A30AC" w:rsidR="009E33F2" w:rsidRPr="00F76316" w:rsidRDefault="009E33F2" w:rsidP="004E6A9C">
      <w:pPr>
        <w:ind w:left="1440" w:hanging="720"/>
        <w:jc w:val="both"/>
        <w:rPr>
          <w:strike/>
          <w:sz w:val="20"/>
          <w:szCs w:val="20"/>
          <w:highlight w:val="yellow"/>
          <w:rPrChange w:id="1613" w:author="Waloff, Basil - Corporate Services" w:date="2021-09-24T09:06:00Z">
            <w:rPr>
              <w:sz w:val="20"/>
              <w:szCs w:val="20"/>
            </w:rPr>
          </w:rPrChange>
        </w:rPr>
      </w:pPr>
      <w:r w:rsidRPr="00F76316">
        <w:rPr>
          <w:strike/>
          <w:sz w:val="20"/>
          <w:szCs w:val="20"/>
          <w:highlight w:val="yellow"/>
          <w:rPrChange w:id="1614" w:author="Waloff, Basil - Corporate Services" w:date="2021-09-24T09:06:00Z">
            <w:rPr>
              <w:sz w:val="20"/>
              <w:szCs w:val="20"/>
            </w:rPr>
          </w:rPrChange>
        </w:rPr>
        <w:t>Z8.5.5</w:t>
      </w:r>
      <w:r w:rsidR="00D9690D" w:rsidRPr="00F76316">
        <w:rPr>
          <w:strike/>
          <w:sz w:val="20"/>
          <w:szCs w:val="20"/>
          <w:highlight w:val="yellow"/>
          <w:rPrChange w:id="1615" w:author="Waloff, Basil - Corporate Services" w:date="2021-09-24T09:06:00Z">
            <w:rPr>
              <w:sz w:val="20"/>
              <w:szCs w:val="20"/>
            </w:rPr>
          </w:rPrChange>
        </w:rPr>
        <w:tab/>
      </w:r>
      <w:r w:rsidRPr="00F76316">
        <w:rPr>
          <w:strike/>
          <w:sz w:val="20"/>
          <w:szCs w:val="20"/>
          <w:highlight w:val="yellow"/>
          <w:rPrChange w:id="1616" w:author="Waloff, Basil - Corporate Services" w:date="2021-09-24T09:06:00Z">
            <w:rPr>
              <w:sz w:val="20"/>
              <w:szCs w:val="20"/>
            </w:rPr>
          </w:rPrChange>
        </w:rPr>
        <w:t>at the written direction of the Client delete or return Personal Data (and any copies of it) to the Client on termination of the Contract unless the Contractor is required by Law to retain the Personal Data.</w:t>
      </w:r>
    </w:p>
    <w:p w14:paraId="548A2187" w14:textId="77777777" w:rsidR="009E33F2" w:rsidRPr="00F76316" w:rsidRDefault="009E33F2" w:rsidP="004E6A9C">
      <w:pPr>
        <w:ind w:left="720" w:hanging="720"/>
        <w:jc w:val="both"/>
        <w:rPr>
          <w:strike/>
          <w:sz w:val="20"/>
          <w:szCs w:val="20"/>
          <w:highlight w:val="yellow"/>
          <w:rPrChange w:id="1617" w:author="Waloff, Basil - Corporate Services" w:date="2021-09-24T09:06:00Z">
            <w:rPr>
              <w:sz w:val="20"/>
              <w:szCs w:val="20"/>
            </w:rPr>
          </w:rPrChange>
        </w:rPr>
      </w:pPr>
    </w:p>
    <w:p w14:paraId="52351AA6" w14:textId="0E1690A7" w:rsidR="009E33F2" w:rsidRPr="00F76316" w:rsidRDefault="009E33F2" w:rsidP="004E6A9C">
      <w:pPr>
        <w:ind w:left="720" w:hanging="720"/>
        <w:jc w:val="both"/>
        <w:rPr>
          <w:strike/>
          <w:sz w:val="20"/>
          <w:szCs w:val="20"/>
          <w:highlight w:val="yellow"/>
          <w:rPrChange w:id="1618" w:author="Waloff, Basil - Corporate Services" w:date="2021-09-24T09:06:00Z">
            <w:rPr>
              <w:sz w:val="20"/>
              <w:szCs w:val="20"/>
            </w:rPr>
          </w:rPrChange>
        </w:rPr>
      </w:pPr>
      <w:r w:rsidRPr="00F76316">
        <w:rPr>
          <w:strike/>
          <w:sz w:val="20"/>
          <w:szCs w:val="20"/>
          <w:highlight w:val="yellow"/>
          <w:rPrChange w:id="1619" w:author="Waloff, Basil - Corporate Services" w:date="2021-09-24T09:06:00Z">
            <w:rPr>
              <w:sz w:val="20"/>
              <w:szCs w:val="20"/>
            </w:rPr>
          </w:rPrChange>
        </w:rPr>
        <w:t>Z8.6.</w:t>
      </w:r>
      <w:r w:rsidRPr="00F76316">
        <w:rPr>
          <w:strike/>
          <w:sz w:val="20"/>
          <w:szCs w:val="20"/>
          <w:highlight w:val="yellow"/>
          <w:rPrChange w:id="1620" w:author="Waloff, Basil - Corporate Services" w:date="2021-09-24T09:06:00Z">
            <w:rPr>
              <w:sz w:val="20"/>
              <w:szCs w:val="20"/>
            </w:rPr>
          </w:rPrChange>
        </w:rPr>
        <w:tab/>
        <w:t>Subject to clause Z8.7, the Contractor shall notify the Client</w:t>
      </w:r>
      <w:r w:rsidR="00CF51AD" w:rsidRPr="00F76316">
        <w:rPr>
          <w:strike/>
          <w:sz w:val="20"/>
          <w:szCs w:val="20"/>
          <w:highlight w:val="yellow"/>
          <w:rPrChange w:id="1621" w:author="Waloff, Basil - Corporate Services" w:date="2021-09-24T09:06:00Z">
            <w:rPr>
              <w:sz w:val="20"/>
              <w:szCs w:val="20"/>
            </w:rPr>
          </w:rPrChange>
        </w:rPr>
        <w:t xml:space="preserve"> without undue delay</w:t>
      </w:r>
      <w:r w:rsidRPr="00F76316">
        <w:rPr>
          <w:strike/>
          <w:sz w:val="20"/>
          <w:szCs w:val="20"/>
          <w:highlight w:val="yellow"/>
          <w:rPrChange w:id="1622" w:author="Waloff, Basil - Corporate Services" w:date="2021-09-24T09:06:00Z">
            <w:rPr>
              <w:sz w:val="20"/>
              <w:szCs w:val="20"/>
            </w:rPr>
          </w:rPrChange>
        </w:rPr>
        <w:t xml:space="preserve"> if it:</w:t>
      </w:r>
    </w:p>
    <w:p w14:paraId="20FE10D9" w14:textId="77777777" w:rsidR="00D9690D" w:rsidRPr="00F76316" w:rsidRDefault="00D9690D" w:rsidP="004E6A9C">
      <w:pPr>
        <w:ind w:left="720" w:hanging="720"/>
        <w:jc w:val="both"/>
        <w:rPr>
          <w:strike/>
          <w:sz w:val="20"/>
          <w:szCs w:val="20"/>
          <w:highlight w:val="yellow"/>
          <w:rPrChange w:id="1623" w:author="Waloff, Basil - Corporate Services" w:date="2021-09-24T09:06:00Z">
            <w:rPr>
              <w:sz w:val="20"/>
              <w:szCs w:val="20"/>
            </w:rPr>
          </w:rPrChange>
        </w:rPr>
      </w:pPr>
    </w:p>
    <w:p w14:paraId="5A4C2DA4" w14:textId="3E79F872" w:rsidR="009E33F2" w:rsidRPr="00F76316" w:rsidRDefault="009E33F2" w:rsidP="004E6A9C">
      <w:pPr>
        <w:ind w:left="1440" w:hanging="720"/>
        <w:jc w:val="both"/>
        <w:rPr>
          <w:strike/>
          <w:sz w:val="20"/>
          <w:szCs w:val="20"/>
          <w:highlight w:val="yellow"/>
          <w:rPrChange w:id="1624" w:author="Waloff, Basil - Corporate Services" w:date="2021-09-24T09:06:00Z">
            <w:rPr>
              <w:sz w:val="20"/>
              <w:szCs w:val="20"/>
            </w:rPr>
          </w:rPrChange>
        </w:rPr>
      </w:pPr>
      <w:r w:rsidRPr="00F76316">
        <w:rPr>
          <w:strike/>
          <w:sz w:val="20"/>
          <w:szCs w:val="20"/>
          <w:highlight w:val="yellow"/>
          <w:rPrChange w:id="1625" w:author="Waloff, Basil - Corporate Services" w:date="2021-09-24T09:06:00Z">
            <w:rPr>
              <w:sz w:val="20"/>
              <w:szCs w:val="20"/>
            </w:rPr>
          </w:rPrChange>
        </w:rPr>
        <w:t>Z8.6.1.</w:t>
      </w:r>
      <w:r w:rsidR="00D9690D" w:rsidRPr="00F76316">
        <w:rPr>
          <w:strike/>
          <w:sz w:val="20"/>
          <w:szCs w:val="20"/>
          <w:highlight w:val="yellow"/>
          <w:rPrChange w:id="1626" w:author="Waloff, Basil - Corporate Services" w:date="2021-09-24T09:06:00Z">
            <w:rPr>
              <w:sz w:val="20"/>
              <w:szCs w:val="20"/>
            </w:rPr>
          </w:rPrChange>
        </w:rPr>
        <w:tab/>
      </w:r>
      <w:r w:rsidRPr="00F76316">
        <w:rPr>
          <w:strike/>
          <w:sz w:val="20"/>
          <w:szCs w:val="20"/>
          <w:highlight w:val="yellow"/>
          <w:rPrChange w:id="1627" w:author="Waloff, Basil - Corporate Services" w:date="2021-09-24T09:06:00Z">
            <w:rPr>
              <w:sz w:val="20"/>
              <w:szCs w:val="20"/>
            </w:rPr>
          </w:rPrChange>
        </w:rPr>
        <w:t>receives a Data Subject Access Request (or purported Data Subject Access Request</w:t>
      </w:r>
      <w:proofErr w:type="gramStart"/>
      <w:r w:rsidRPr="00F76316">
        <w:rPr>
          <w:strike/>
          <w:sz w:val="20"/>
          <w:szCs w:val="20"/>
          <w:highlight w:val="yellow"/>
          <w:rPrChange w:id="1628" w:author="Waloff, Basil - Corporate Services" w:date="2021-09-24T09:06:00Z">
            <w:rPr>
              <w:sz w:val="20"/>
              <w:szCs w:val="20"/>
            </w:rPr>
          </w:rPrChange>
        </w:rPr>
        <w:t>);</w:t>
      </w:r>
      <w:proofErr w:type="gramEnd"/>
    </w:p>
    <w:p w14:paraId="683CFB30" w14:textId="77777777" w:rsidR="00D9690D" w:rsidRPr="00F76316" w:rsidRDefault="00D9690D" w:rsidP="004E6A9C">
      <w:pPr>
        <w:ind w:left="1440" w:hanging="720"/>
        <w:jc w:val="both"/>
        <w:rPr>
          <w:strike/>
          <w:sz w:val="20"/>
          <w:szCs w:val="20"/>
          <w:highlight w:val="yellow"/>
          <w:rPrChange w:id="1629" w:author="Waloff, Basil - Corporate Services" w:date="2021-09-24T09:06:00Z">
            <w:rPr>
              <w:sz w:val="20"/>
              <w:szCs w:val="20"/>
            </w:rPr>
          </w:rPrChange>
        </w:rPr>
      </w:pPr>
    </w:p>
    <w:p w14:paraId="377FD687" w14:textId="1865C031" w:rsidR="009E33F2" w:rsidRPr="00F76316" w:rsidRDefault="009E33F2" w:rsidP="004E6A9C">
      <w:pPr>
        <w:ind w:left="720"/>
        <w:jc w:val="both"/>
        <w:rPr>
          <w:strike/>
          <w:sz w:val="20"/>
          <w:szCs w:val="20"/>
          <w:highlight w:val="yellow"/>
          <w:rPrChange w:id="1630" w:author="Waloff, Basil - Corporate Services" w:date="2021-09-24T09:06:00Z">
            <w:rPr>
              <w:sz w:val="20"/>
              <w:szCs w:val="20"/>
            </w:rPr>
          </w:rPrChange>
        </w:rPr>
      </w:pPr>
      <w:r w:rsidRPr="00F76316">
        <w:rPr>
          <w:strike/>
          <w:sz w:val="20"/>
          <w:szCs w:val="20"/>
          <w:highlight w:val="yellow"/>
          <w:rPrChange w:id="1631" w:author="Waloff, Basil - Corporate Services" w:date="2021-09-24T09:06:00Z">
            <w:rPr>
              <w:sz w:val="20"/>
              <w:szCs w:val="20"/>
            </w:rPr>
          </w:rPrChange>
        </w:rPr>
        <w:t>Z8.6.2</w:t>
      </w:r>
      <w:r w:rsidRPr="00F76316">
        <w:rPr>
          <w:strike/>
          <w:sz w:val="20"/>
          <w:szCs w:val="20"/>
          <w:highlight w:val="yellow"/>
          <w:rPrChange w:id="1632" w:author="Waloff, Basil - Corporate Services" w:date="2021-09-24T09:06:00Z">
            <w:rPr>
              <w:sz w:val="20"/>
              <w:szCs w:val="20"/>
            </w:rPr>
          </w:rPrChange>
        </w:rPr>
        <w:tab/>
        <w:t xml:space="preserve">receives a request to rectify, block or erase any Personal </w:t>
      </w:r>
      <w:proofErr w:type="gramStart"/>
      <w:r w:rsidRPr="00F76316">
        <w:rPr>
          <w:strike/>
          <w:sz w:val="20"/>
          <w:szCs w:val="20"/>
          <w:highlight w:val="yellow"/>
          <w:rPrChange w:id="1633" w:author="Waloff, Basil - Corporate Services" w:date="2021-09-24T09:06:00Z">
            <w:rPr>
              <w:sz w:val="20"/>
              <w:szCs w:val="20"/>
            </w:rPr>
          </w:rPrChange>
        </w:rPr>
        <w:t>Data;</w:t>
      </w:r>
      <w:proofErr w:type="gramEnd"/>
      <w:r w:rsidRPr="00F76316">
        <w:rPr>
          <w:strike/>
          <w:sz w:val="20"/>
          <w:szCs w:val="20"/>
          <w:highlight w:val="yellow"/>
          <w:rPrChange w:id="1634" w:author="Waloff, Basil - Corporate Services" w:date="2021-09-24T09:06:00Z">
            <w:rPr>
              <w:sz w:val="20"/>
              <w:szCs w:val="20"/>
            </w:rPr>
          </w:rPrChange>
        </w:rPr>
        <w:t xml:space="preserve"> </w:t>
      </w:r>
    </w:p>
    <w:p w14:paraId="128AE056" w14:textId="77777777" w:rsidR="00D9690D" w:rsidRPr="00F76316" w:rsidRDefault="00D9690D" w:rsidP="004E6A9C">
      <w:pPr>
        <w:ind w:left="720"/>
        <w:jc w:val="both"/>
        <w:rPr>
          <w:strike/>
          <w:sz w:val="20"/>
          <w:szCs w:val="20"/>
          <w:highlight w:val="yellow"/>
          <w:rPrChange w:id="1635" w:author="Waloff, Basil - Corporate Services" w:date="2021-09-24T09:06:00Z">
            <w:rPr>
              <w:sz w:val="20"/>
              <w:szCs w:val="20"/>
            </w:rPr>
          </w:rPrChange>
        </w:rPr>
      </w:pPr>
    </w:p>
    <w:p w14:paraId="3E55CCBD" w14:textId="726E497B" w:rsidR="009E33F2" w:rsidRPr="00F76316" w:rsidRDefault="009E33F2" w:rsidP="004E6A9C">
      <w:pPr>
        <w:ind w:left="1440" w:hanging="720"/>
        <w:jc w:val="both"/>
        <w:rPr>
          <w:strike/>
          <w:sz w:val="20"/>
          <w:szCs w:val="20"/>
          <w:highlight w:val="yellow"/>
          <w:rPrChange w:id="1636" w:author="Waloff, Basil - Corporate Services" w:date="2021-09-24T09:06:00Z">
            <w:rPr>
              <w:sz w:val="20"/>
              <w:szCs w:val="20"/>
            </w:rPr>
          </w:rPrChange>
        </w:rPr>
      </w:pPr>
      <w:r w:rsidRPr="00F76316">
        <w:rPr>
          <w:strike/>
          <w:sz w:val="20"/>
          <w:szCs w:val="20"/>
          <w:highlight w:val="yellow"/>
          <w:rPrChange w:id="1637" w:author="Waloff, Basil - Corporate Services" w:date="2021-09-24T09:06:00Z">
            <w:rPr>
              <w:sz w:val="20"/>
              <w:szCs w:val="20"/>
            </w:rPr>
          </w:rPrChange>
        </w:rPr>
        <w:t>Z8.6.3</w:t>
      </w:r>
      <w:r w:rsidR="00D9690D" w:rsidRPr="00F76316">
        <w:rPr>
          <w:strike/>
          <w:sz w:val="20"/>
          <w:szCs w:val="20"/>
          <w:highlight w:val="yellow"/>
          <w:rPrChange w:id="1638" w:author="Waloff, Basil - Corporate Services" w:date="2021-09-24T09:06:00Z">
            <w:rPr>
              <w:sz w:val="20"/>
              <w:szCs w:val="20"/>
            </w:rPr>
          </w:rPrChange>
        </w:rPr>
        <w:tab/>
      </w:r>
      <w:r w:rsidRPr="00F76316">
        <w:rPr>
          <w:strike/>
          <w:sz w:val="20"/>
          <w:szCs w:val="20"/>
          <w:highlight w:val="yellow"/>
          <w:rPrChange w:id="1639" w:author="Waloff, Basil - Corporate Services" w:date="2021-09-24T09:06:00Z">
            <w:rPr>
              <w:sz w:val="20"/>
              <w:szCs w:val="20"/>
            </w:rPr>
          </w:rPrChange>
        </w:rPr>
        <w:t xml:space="preserve">receives any other request, complaint or communication relating to either Party's obligations under the Data Protection </w:t>
      </w:r>
      <w:proofErr w:type="gramStart"/>
      <w:r w:rsidRPr="00F76316">
        <w:rPr>
          <w:strike/>
          <w:sz w:val="20"/>
          <w:szCs w:val="20"/>
          <w:highlight w:val="yellow"/>
          <w:rPrChange w:id="1640" w:author="Waloff, Basil - Corporate Services" w:date="2021-09-24T09:06:00Z">
            <w:rPr>
              <w:sz w:val="20"/>
              <w:szCs w:val="20"/>
            </w:rPr>
          </w:rPrChange>
        </w:rPr>
        <w:t>Legislation;</w:t>
      </w:r>
      <w:proofErr w:type="gramEnd"/>
      <w:r w:rsidRPr="00F76316">
        <w:rPr>
          <w:strike/>
          <w:sz w:val="20"/>
          <w:szCs w:val="20"/>
          <w:highlight w:val="yellow"/>
          <w:rPrChange w:id="1641" w:author="Waloff, Basil - Corporate Services" w:date="2021-09-24T09:06:00Z">
            <w:rPr>
              <w:sz w:val="20"/>
              <w:szCs w:val="20"/>
            </w:rPr>
          </w:rPrChange>
        </w:rPr>
        <w:t xml:space="preserve"> </w:t>
      </w:r>
    </w:p>
    <w:p w14:paraId="0C05E222" w14:textId="77777777" w:rsidR="00CF51AD" w:rsidRPr="00F76316" w:rsidRDefault="00CF51AD" w:rsidP="004E6A9C">
      <w:pPr>
        <w:ind w:left="1440" w:hanging="720"/>
        <w:jc w:val="both"/>
        <w:rPr>
          <w:strike/>
          <w:sz w:val="20"/>
          <w:szCs w:val="20"/>
          <w:highlight w:val="yellow"/>
          <w:rPrChange w:id="1642" w:author="Waloff, Basil - Corporate Services" w:date="2021-09-24T09:06:00Z">
            <w:rPr>
              <w:sz w:val="20"/>
              <w:szCs w:val="20"/>
            </w:rPr>
          </w:rPrChange>
        </w:rPr>
      </w:pPr>
    </w:p>
    <w:p w14:paraId="7C9C4460" w14:textId="73D0F17A" w:rsidR="009E33F2" w:rsidRPr="00F76316" w:rsidRDefault="009E33F2" w:rsidP="004E6A9C">
      <w:pPr>
        <w:ind w:left="1440" w:hanging="720"/>
        <w:jc w:val="both"/>
        <w:rPr>
          <w:strike/>
          <w:sz w:val="20"/>
          <w:szCs w:val="20"/>
          <w:highlight w:val="yellow"/>
          <w:rPrChange w:id="1643" w:author="Waloff, Basil - Corporate Services" w:date="2021-09-24T09:06:00Z">
            <w:rPr>
              <w:sz w:val="20"/>
              <w:szCs w:val="20"/>
            </w:rPr>
          </w:rPrChange>
        </w:rPr>
      </w:pPr>
      <w:r w:rsidRPr="00F76316">
        <w:rPr>
          <w:strike/>
          <w:sz w:val="20"/>
          <w:szCs w:val="20"/>
          <w:highlight w:val="yellow"/>
          <w:rPrChange w:id="1644" w:author="Waloff, Basil - Corporate Services" w:date="2021-09-24T09:06:00Z">
            <w:rPr>
              <w:sz w:val="20"/>
              <w:szCs w:val="20"/>
            </w:rPr>
          </w:rPrChange>
        </w:rPr>
        <w:t>Z8.6.4</w:t>
      </w:r>
      <w:r w:rsidR="00D9690D" w:rsidRPr="00F76316">
        <w:rPr>
          <w:strike/>
          <w:sz w:val="20"/>
          <w:szCs w:val="20"/>
          <w:highlight w:val="yellow"/>
          <w:rPrChange w:id="1645" w:author="Waloff, Basil - Corporate Services" w:date="2021-09-24T09:06:00Z">
            <w:rPr>
              <w:sz w:val="20"/>
              <w:szCs w:val="20"/>
            </w:rPr>
          </w:rPrChange>
        </w:rPr>
        <w:tab/>
      </w:r>
      <w:r w:rsidRPr="00F76316">
        <w:rPr>
          <w:strike/>
          <w:sz w:val="20"/>
          <w:szCs w:val="20"/>
          <w:highlight w:val="yellow"/>
          <w:rPrChange w:id="1646" w:author="Waloff, Basil - Corporate Services" w:date="2021-09-24T09:06:00Z">
            <w:rPr>
              <w:sz w:val="20"/>
              <w:szCs w:val="20"/>
            </w:rPr>
          </w:rPrChange>
        </w:rPr>
        <w:t xml:space="preserve">receives any communication from the Information Commissioner or any other regulatory Client in connection with Personal Data processed under this </w:t>
      </w:r>
      <w:proofErr w:type="gramStart"/>
      <w:r w:rsidRPr="00F76316">
        <w:rPr>
          <w:strike/>
          <w:sz w:val="20"/>
          <w:szCs w:val="20"/>
          <w:highlight w:val="yellow"/>
          <w:rPrChange w:id="1647" w:author="Waloff, Basil - Corporate Services" w:date="2021-09-24T09:06:00Z">
            <w:rPr>
              <w:sz w:val="20"/>
              <w:szCs w:val="20"/>
            </w:rPr>
          </w:rPrChange>
        </w:rPr>
        <w:t>Contract;</w:t>
      </w:r>
      <w:proofErr w:type="gramEnd"/>
      <w:r w:rsidRPr="00F76316">
        <w:rPr>
          <w:strike/>
          <w:sz w:val="20"/>
          <w:szCs w:val="20"/>
          <w:highlight w:val="yellow"/>
          <w:rPrChange w:id="1648" w:author="Waloff, Basil - Corporate Services" w:date="2021-09-24T09:06:00Z">
            <w:rPr>
              <w:sz w:val="20"/>
              <w:szCs w:val="20"/>
            </w:rPr>
          </w:rPrChange>
        </w:rPr>
        <w:t xml:space="preserve"> </w:t>
      </w:r>
    </w:p>
    <w:p w14:paraId="33D096C7" w14:textId="77777777" w:rsidR="00D9690D" w:rsidRPr="00F76316" w:rsidRDefault="00D9690D" w:rsidP="004E6A9C">
      <w:pPr>
        <w:ind w:left="720" w:firstLine="720"/>
        <w:jc w:val="both"/>
        <w:rPr>
          <w:strike/>
          <w:sz w:val="20"/>
          <w:szCs w:val="20"/>
          <w:highlight w:val="yellow"/>
          <w:rPrChange w:id="1649" w:author="Waloff, Basil - Corporate Services" w:date="2021-09-24T09:06:00Z">
            <w:rPr>
              <w:sz w:val="20"/>
              <w:szCs w:val="20"/>
            </w:rPr>
          </w:rPrChange>
        </w:rPr>
      </w:pPr>
    </w:p>
    <w:p w14:paraId="11F80F4A" w14:textId="18455D28" w:rsidR="009E33F2" w:rsidRPr="00F76316" w:rsidRDefault="009E33F2" w:rsidP="004E6A9C">
      <w:pPr>
        <w:ind w:left="1440" w:hanging="720"/>
        <w:jc w:val="both"/>
        <w:rPr>
          <w:strike/>
          <w:sz w:val="20"/>
          <w:szCs w:val="20"/>
          <w:highlight w:val="yellow"/>
          <w:rPrChange w:id="1650" w:author="Waloff, Basil - Corporate Services" w:date="2021-09-24T09:06:00Z">
            <w:rPr>
              <w:sz w:val="20"/>
              <w:szCs w:val="20"/>
            </w:rPr>
          </w:rPrChange>
        </w:rPr>
      </w:pPr>
      <w:r w:rsidRPr="00F76316">
        <w:rPr>
          <w:strike/>
          <w:sz w:val="20"/>
          <w:szCs w:val="20"/>
          <w:highlight w:val="yellow"/>
          <w:rPrChange w:id="1651" w:author="Waloff, Basil - Corporate Services" w:date="2021-09-24T09:06:00Z">
            <w:rPr>
              <w:sz w:val="20"/>
              <w:szCs w:val="20"/>
            </w:rPr>
          </w:rPrChange>
        </w:rPr>
        <w:t>Z8.6.5</w:t>
      </w:r>
      <w:r w:rsidR="00D9690D" w:rsidRPr="00F76316">
        <w:rPr>
          <w:strike/>
          <w:sz w:val="20"/>
          <w:szCs w:val="20"/>
          <w:highlight w:val="yellow"/>
          <w:rPrChange w:id="1652" w:author="Waloff, Basil - Corporate Services" w:date="2021-09-24T09:06:00Z">
            <w:rPr>
              <w:sz w:val="20"/>
              <w:szCs w:val="20"/>
            </w:rPr>
          </w:rPrChange>
        </w:rPr>
        <w:tab/>
      </w:r>
      <w:r w:rsidRPr="00F76316">
        <w:rPr>
          <w:strike/>
          <w:sz w:val="20"/>
          <w:szCs w:val="20"/>
          <w:highlight w:val="yellow"/>
          <w:rPrChange w:id="1653" w:author="Waloff, Basil - Corporate Services" w:date="2021-09-24T09:06:00Z">
            <w:rPr>
              <w:sz w:val="20"/>
              <w:szCs w:val="20"/>
            </w:rPr>
          </w:rPrChange>
        </w:rPr>
        <w:t>receives a request from any third party for disclosure of Personal Data where compliance with such request is required or purported to be required by Law; or</w:t>
      </w:r>
    </w:p>
    <w:p w14:paraId="66E0490C" w14:textId="77777777" w:rsidR="00D9690D" w:rsidRPr="00F76316" w:rsidRDefault="00D9690D" w:rsidP="004E6A9C">
      <w:pPr>
        <w:ind w:left="720" w:firstLine="720"/>
        <w:jc w:val="both"/>
        <w:rPr>
          <w:strike/>
          <w:sz w:val="20"/>
          <w:szCs w:val="20"/>
          <w:highlight w:val="yellow"/>
          <w:rPrChange w:id="1654" w:author="Waloff, Basil - Corporate Services" w:date="2021-09-24T09:06:00Z">
            <w:rPr>
              <w:sz w:val="20"/>
              <w:szCs w:val="20"/>
            </w:rPr>
          </w:rPrChange>
        </w:rPr>
      </w:pPr>
    </w:p>
    <w:p w14:paraId="746F3976" w14:textId="77777777" w:rsidR="009E33F2" w:rsidRPr="00F76316" w:rsidRDefault="009E33F2" w:rsidP="004E6A9C">
      <w:pPr>
        <w:ind w:firstLine="720"/>
        <w:jc w:val="both"/>
        <w:rPr>
          <w:strike/>
          <w:sz w:val="20"/>
          <w:szCs w:val="20"/>
          <w:highlight w:val="yellow"/>
          <w:rPrChange w:id="1655" w:author="Waloff, Basil - Corporate Services" w:date="2021-09-24T09:06:00Z">
            <w:rPr>
              <w:sz w:val="20"/>
              <w:szCs w:val="20"/>
            </w:rPr>
          </w:rPrChange>
        </w:rPr>
      </w:pPr>
      <w:r w:rsidRPr="00F76316">
        <w:rPr>
          <w:strike/>
          <w:sz w:val="20"/>
          <w:szCs w:val="20"/>
          <w:highlight w:val="yellow"/>
          <w:rPrChange w:id="1656" w:author="Waloff, Basil - Corporate Services" w:date="2021-09-24T09:06:00Z">
            <w:rPr>
              <w:sz w:val="20"/>
              <w:szCs w:val="20"/>
            </w:rPr>
          </w:rPrChange>
        </w:rPr>
        <w:t>Z8.6.6</w:t>
      </w:r>
      <w:r w:rsidRPr="00F76316">
        <w:rPr>
          <w:strike/>
          <w:sz w:val="20"/>
          <w:szCs w:val="20"/>
          <w:highlight w:val="yellow"/>
          <w:rPrChange w:id="1657" w:author="Waloff, Basil - Corporate Services" w:date="2021-09-24T09:06:00Z">
            <w:rPr>
              <w:sz w:val="20"/>
              <w:szCs w:val="20"/>
            </w:rPr>
          </w:rPrChange>
        </w:rPr>
        <w:tab/>
        <w:t>becomes aware of a Data Loss Event.</w:t>
      </w:r>
    </w:p>
    <w:p w14:paraId="69FC4AD1" w14:textId="77777777" w:rsidR="009E33F2" w:rsidRPr="00F76316" w:rsidRDefault="009E33F2" w:rsidP="004E6A9C">
      <w:pPr>
        <w:ind w:left="720" w:hanging="720"/>
        <w:jc w:val="both"/>
        <w:rPr>
          <w:strike/>
          <w:sz w:val="20"/>
          <w:szCs w:val="20"/>
          <w:highlight w:val="yellow"/>
          <w:rPrChange w:id="1658" w:author="Waloff, Basil - Corporate Services" w:date="2021-09-24T09:06:00Z">
            <w:rPr>
              <w:sz w:val="20"/>
              <w:szCs w:val="20"/>
            </w:rPr>
          </w:rPrChange>
        </w:rPr>
      </w:pPr>
    </w:p>
    <w:p w14:paraId="0ECF23F2" w14:textId="77777777" w:rsidR="009E33F2" w:rsidRPr="00F76316" w:rsidRDefault="009E33F2" w:rsidP="004E6A9C">
      <w:pPr>
        <w:ind w:left="720" w:hanging="720"/>
        <w:jc w:val="both"/>
        <w:rPr>
          <w:strike/>
          <w:sz w:val="20"/>
          <w:szCs w:val="20"/>
          <w:highlight w:val="yellow"/>
          <w:rPrChange w:id="1659" w:author="Waloff, Basil - Corporate Services" w:date="2021-09-24T09:06:00Z">
            <w:rPr>
              <w:sz w:val="20"/>
              <w:szCs w:val="20"/>
            </w:rPr>
          </w:rPrChange>
        </w:rPr>
      </w:pPr>
      <w:r w:rsidRPr="00F76316">
        <w:rPr>
          <w:strike/>
          <w:sz w:val="20"/>
          <w:szCs w:val="20"/>
          <w:highlight w:val="yellow"/>
          <w:rPrChange w:id="1660" w:author="Waloff, Basil - Corporate Services" w:date="2021-09-24T09:06:00Z">
            <w:rPr>
              <w:sz w:val="20"/>
              <w:szCs w:val="20"/>
            </w:rPr>
          </w:rPrChange>
        </w:rPr>
        <w:t>Z8.7</w:t>
      </w:r>
      <w:r w:rsidRPr="00F76316">
        <w:rPr>
          <w:strike/>
          <w:sz w:val="20"/>
          <w:szCs w:val="20"/>
          <w:highlight w:val="yellow"/>
          <w:rPrChange w:id="1661" w:author="Waloff, Basil - Corporate Services" w:date="2021-09-24T09:06:00Z">
            <w:rPr>
              <w:sz w:val="20"/>
              <w:szCs w:val="20"/>
            </w:rPr>
          </w:rPrChange>
        </w:rPr>
        <w:tab/>
        <w:t xml:space="preserve">The Contractor’s obligation to notify under clause Z8.6 shall include the provision of further information to the Client in phases, as details become available. </w:t>
      </w:r>
    </w:p>
    <w:p w14:paraId="3BA2C398" w14:textId="77777777" w:rsidR="009E33F2" w:rsidRPr="00F76316" w:rsidRDefault="009E33F2" w:rsidP="004E6A9C">
      <w:pPr>
        <w:ind w:left="720" w:hanging="720"/>
        <w:jc w:val="both"/>
        <w:rPr>
          <w:strike/>
          <w:sz w:val="20"/>
          <w:szCs w:val="20"/>
          <w:highlight w:val="yellow"/>
          <w:rPrChange w:id="1662" w:author="Waloff, Basil - Corporate Services" w:date="2021-09-24T09:06:00Z">
            <w:rPr>
              <w:sz w:val="20"/>
              <w:szCs w:val="20"/>
            </w:rPr>
          </w:rPrChange>
        </w:rPr>
      </w:pPr>
    </w:p>
    <w:p w14:paraId="6E367F66" w14:textId="38138353" w:rsidR="009E33F2" w:rsidRPr="00F76316" w:rsidRDefault="009E33F2" w:rsidP="004E6A9C">
      <w:pPr>
        <w:ind w:left="720" w:hanging="720"/>
        <w:jc w:val="both"/>
        <w:rPr>
          <w:strike/>
          <w:sz w:val="20"/>
          <w:szCs w:val="20"/>
          <w:highlight w:val="yellow"/>
          <w:rPrChange w:id="1663" w:author="Waloff, Basil - Corporate Services" w:date="2021-09-24T09:06:00Z">
            <w:rPr>
              <w:sz w:val="20"/>
              <w:szCs w:val="20"/>
            </w:rPr>
          </w:rPrChange>
        </w:rPr>
      </w:pPr>
      <w:r w:rsidRPr="00F76316">
        <w:rPr>
          <w:strike/>
          <w:sz w:val="20"/>
          <w:szCs w:val="20"/>
          <w:highlight w:val="yellow"/>
          <w:rPrChange w:id="1664" w:author="Waloff, Basil - Corporate Services" w:date="2021-09-24T09:06:00Z">
            <w:rPr>
              <w:sz w:val="20"/>
              <w:szCs w:val="20"/>
            </w:rPr>
          </w:rPrChange>
        </w:rPr>
        <w:t>Z8.8</w:t>
      </w:r>
      <w:r w:rsidRPr="00F76316">
        <w:rPr>
          <w:strike/>
          <w:sz w:val="20"/>
          <w:szCs w:val="20"/>
          <w:highlight w:val="yellow"/>
          <w:rPrChange w:id="1665" w:author="Waloff, Basil - Corporate Services" w:date="2021-09-24T09:06:00Z">
            <w:rPr>
              <w:sz w:val="20"/>
              <w:szCs w:val="20"/>
            </w:rPr>
          </w:rPrChange>
        </w:rPr>
        <w:tab/>
      </w:r>
      <w:proofErr w:type="gramStart"/>
      <w:r w:rsidRPr="00F76316">
        <w:rPr>
          <w:strike/>
          <w:sz w:val="20"/>
          <w:szCs w:val="20"/>
          <w:highlight w:val="yellow"/>
          <w:rPrChange w:id="1666" w:author="Waloff, Basil - Corporate Services" w:date="2021-09-24T09:06:00Z">
            <w:rPr>
              <w:sz w:val="20"/>
              <w:szCs w:val="20"/>
            </w:rPr>
          </w:rPrChange>
        </w:rPr>
        <w:t>Taking into account</w:t>
      </w:r>
      <w:proofErr w:type="gramEnd"/>
      <w:r w:rsidRPr="00F76316">
        <w:rPr>
          <w:strike/>
          <w:sz w:val="20"/>
          <w:szCs w:val="20"/>
          <w:highlight w:val="yellow"/>
          <w:rPrChange w:id="1667" w:author="Waloff, Basil - Corporate Services" w:date="2021-09-24T09:06:00Z">
            <w:rPr>
              <w:sz w:val="20"/>
              <w:szCs w:val="20"/>
            </w:rPr>
          </w:rPrChange>
        </w:rPr>
        <w:t xml:space="preserve"> the nature of the processing, the Contractor shall provide the Client with full assistance in relation to either party's obligations under Data Protection Legislation and any complaint, communication or request made under Clause Z8.6. (and insofar as possible within the timescales reasonably required by the Client including by promptly providing:</w:t>
      </w:r>
    </w:p>
    <w:p w14:paraId="5FA1DF0B" w14:textId="77777777" w:rsidR="00D9690D" w:rsidRPr="00F76316" w:rsidRDefault="00D9690D" w:rsidP="004E6A9C">
      <w:pPr>
        <w:ind w:left="720" w:hanging="720"/>
        <w:jc w:val="both"/>
        <w:rPr>
          <w:strike/>
          <w:sz w:val="20"/>
          <w:szCs w:val="20"/>
          <w:highlight w:val="yellow"/>
          <w:rPrChange w:id="1668" w:author="Waloff, Basil - Corporate Services" w:date="2021-09-24T09:06:00Z">
            <w:rPr>
              <w:sz w:val="20"/>
              <w:szCs w:val="20"/>
            </w:rPr>
          </w:rPrChange>
        </w:rPr>
      </w:pPr>
    </w:p>
    <w:p w14:paraId="3BC25C73" w14:textId="4794AAF3" w:rsidR="009E33F2" w:rsidRPr="00F76316" w:rsidRDefault="009E33F2" w:rsidP="004E6A9C">
      <w:pPr>
        <w:ind w:left="1440" w:hanging="720"/>
        <w:jc w:val="both"/>
        <w:rPr>
          <w:strike/>
          <w:sz w:val="20"/>
          <w:szCs w:val="20"/>
          <w:highlight w:val="yellow"/>
          <w:rPrChange w:id="1669" w:author="Waloff, Basil - Corporate Services" w:date="2021-09-24T09:06:00Z">
            <w:rPr>
              <w:sz w:val="20"/>
              <w:szCs w:val="20"/>
            </w:rPr>
          </w:rPrChange>
        </w:rPr>
      </w:pPr>
      <w:r w:rsidRPr="00F76316">
        <w:rPr>
          <w:strike/>
          <w:sz w:val="20"/>
          <w:szCs w:val="20"/>
          <w:highlight w:val="yellow"/>
          <w:rPrChange w:id="1670" w:author="Waloff, Basil - Corporate Services" w:date="2021-09-24T09:06:00Z">
            <w:rPr>
              <w:sz w:val="20"/>
              <w:szCs w:val="20"/>
            </w:rPr>
          </w:rPrChange>
        </w:rPr>
        <w:t>Z8.8.1</w:t>
      </w:r>
      <w:r w:rsidR="00D9690D" w:rsidRPr="00F76316">
        <w:rPr>
          <w:strike/>
          <w:sz w:val="20"/>
          <w:szCs w:val="20"/>
          <w:highlight w:val="yellow"/>
          <w:rPrChange w:id="1671" w:author="Waloff, Basil - Corporate Services" w:date="2021-09-24T09:06:00Z">
            <w:rPr>
              <w:sz w:val="20"/>
              <w:szCs w:val="20"/>
            </w:rPr>
          </w:rPrChange>
        </w:rPr>
        <w:tab/>
      </w:r>
      <w:r w:rsidRPr="00F76316">
        <w:rPr>
          <w:strike/>
          <w:sz w:val="20"/>
          <w:szCs w:val="20"/>
          <w:highlight w:val="yellow"/>
          <w:rPrChange w:id="1672" w:author="Waloff, Basil - Corporate Services" w:date="2021-09-24T09:06:00Z">
            <w:rPr>
              <w:sz w:val="20"/>
              <w:szCs w:val="20"/>
            </w:rPr>
          </w:rPrChange>
        </w:rPr>
        <w:t xml:space="preserve">the Client with full details and copies of the complaint, communication or </w:t>
      </w:r>
      <w:proofErr w:type="gramStart"/>
      <w:r w:rsidRPr="00F76316">
        <w:rPr>
          <w:strike/>
          <w:sz w:val="20"/>
          <w:szCs w:val="20"/>
          <w:highlight w:val="yellow"/>
          <w:rPrChange w:id="1673" w:author="Waloff, Basil - Corporate Services" w:date="2021-09-24T09:06:00Z">
            <w:rPr>
              <w:sz w:val="20"/>
              <w:szCs w:val="20"/>
            </w:rPr>
          </w:rPrChange>
        </w:rPr>
        <w:t>request;</w:t>
      </w:r>
      <w:proofErr w:type="gramEnd"/>
    </w:p>
    <w:p w14:paraId="2D6F012C" w14:textId="77777777" w:rsidR="00D9690D" w:rsidRPr="00F76316" w:rsidRDefault="00D9690D" w:rsidP="004E6A9C">
      <w:pPr>
        <w:ind w:left="1440" w:hanging="720"/>
        <w:jc w:val="both"/>
        <w:rPr>
          <w:strike/>
          <w:sz w:val="20"/>
          <w:szCs w:val="20"/>
          <w:highlight w:val="yellow"/>
          <w:rPrChange w:id="1674" w:author="Waloff, Basil - Corporate Services" w:date="2021-09-24T09:06:00Z">
            <w:rPr>
              <w:sz w:val="20"/>
              <w:szCs w:val="20"/>
            </w:rPr>
          </w:rPrChange>
        </w:rPr>
      </w:pPr>
    </w:p>
    <w:p w14:paraId="2A616CF0" w14:textId="0F2D1CCF" w:rsidR="009E33F2" w:rsidRPr="00F76316" w:rsidRDefault="009E33F2" w:rsidP="004E6A9C">
      <w:pPr>
        <w:ind w:left="1440" w:hanging="720"/>
        <w:jc w:val="both"/>
        <w:rPr>
          <w:strike/>
          <w:sz w:val="20"/>
          <w:szCs w:val="20"/>
          <w:highlight w:val="yellow"/>
          <w:rPrChange w:id="1675" w:author="Waloff, Basil - Corporate Services" w:date="2021-09-24T09:06:00Z">
            <w:rPr>
              <w:sz w:val="20"/>
              <w:szCs w:val="20"/>
            </w:rPr>
          </w:rPrChange>
        </w:rPr>
      </w:pPr>
      <w:r w:rsidRPr="00F76316">
        <w:rPr>
          <w:strike/>
          <w:sz w:val="20"/>
          <w:szCs w:val="20"/>
          <w:highlight w:val="yellow"/>
          <w:rPrChange w:id="1676" w:author="Waloff, Basil - Corporate Services" w:date="2021-09-24T09:06:00Z">
            <w:rPr>
              <w:sz w:val="20"/>
              <w:szCs w:val="20"/>
            </w:rPr>
          </w:rPrChange>
        </w:rPr>
        <w:t>Z8.8.2</w:t>
      </w:r>
      <w:r w:rsidR="00D9690D" w:rsidRPr="00F76316">
        <w:rPr>
          <w:strike/>
          <w:sz w:val="20"/>
          <w:szCs w:val="20"/>
          <w:highlight w:val="yellow"/>
          <w:rPrChange w:id="1677" w:author="Waloff, Basil - Corporate Services" w:date="2021-09-24T09:06:00Z">
            <w:rPr>
              <w:sz w:val="20"/>
              <w:szCs w:val="20"/>
            </w:rPr>
          </w:rPrChange>
        </w:rPr>
        <w:tab/>
      </w:r>
      <w:r w:rsidRPr="00F76316">
        <w:rPr>
          <w:strike/>
          <w:sz w:val="20"/>
          <w:szCs w:val="20"/>
          <w:highlight w:val="yellow"/>
          <w:rPrChange w:id="1678" w:author="Waloff, Basil - Corporate Services" w:date="2021-09-24T09:06:00Z">
            <w:rPr>
              <w:sz w:val="20"/>
              <w:szCs w:val="20"/>
            </w:rPr>
          </w:rPrChange>
        </w:rPr>
        <w:t xml:space="preserve">such assistance as is reasonably requested by the Client to enable the Client to comply with a Data Subject Access Request within the relevant timescales set out in the Data Protection </w:t>
      </w:r>
      <w:proofErr w:type="gramStart"/>
      <w:r w:rsidRPr="00F76316">
        <w:rPr>
          <w:strike/>
          <w:sz w:val="20"/>
          <w:szCs w:val="20"/>
          <w:highlight w:val="yellow"/>
          <w:rPrChange w:id="1679" w:author="Waloff, Basil - Corporate Services" w:date="2021-09-24T09:06:00Z">
            <w:rPr>
              <w:sz w:val="20"/>
              <w:szCs w:val="20"/>
            </w:rPr>
          </w:rPrChange>
        </w:rPr>
        <w:t>Legislation;</w:t>
      </w:r>
      <w:proofErr w:type="gramEnd"/>
      <w:r w:rsidRPr="00F76316">
        <w:rPr>
          <w:strike/>
          <w:sz w:val="20"/>
          <w:szCs w:val="20"/>
          <w:highlight w:val="yellow"/>
          <w:rPrChange w:id="1680" w:author="Waloff, Basil - Corporate Services" w:date="2021-09-24T09:06:00Z">
            <w:rPr>
              <w:sz w:val="20"/>
              <w:szCs w:val="20"/>
            </w:rPr>
          </w:rPrChange>
        </w:rPr>
        <w:t xml:space="preserve"> </w:t>
      </w:r>
    </w:p>
    <w:p w14:paraId="50B6D8D6" w14:textId="77777777" w:rsidR="00D9690D" w:rsidRPr="00F76316" w:rsidRDefault="00D9690D" w:rsidP="004E6A9C">
      <w:pPr>
        <w:ind w:left="1440" w:hanging="720"/>
        <w:jc w:val="both"/>
        <w:rPr>
          <w:strike/>
          <w:sz w:val="20"/>
          <w:szCs w:val="20"/>
          <w:highlight w:val="yellow"/>
          <w:rPrChange w:id="1681" w:author="Waloff, Basil - Corporate Services" w:date="2021-09-24T09:06:00Z">
            <w:rPr>
              <w:sz w:val="20"/>
              <w:szCs w:val="20"/>
            </w:rPr>
          </w:rPrChange>
        </w:rPr>
      </w:pPr>
    </w:p>
    <w:p w14:paraId="769CFFC3" w14:textId="59E45AF1" w:rsidR="009E33F2" w:rsidRPr="00F76316" w:rsidRDefault="009E33F2" w:rsidP="004E6A9C">
      <w:pPr>
        <w:ind w:left="1440" w:hanging="720"/>
        <w:jc w:val="both"/>
        <w:rPr>
          <w:strike/>
          <w:sz w:val="20"/>
          <w:szCs w:val="20"/>
          <w:highlight w:val="yellow"/>
          <w:rPrChange w:id="1682" w:author="Waloff, Basil - Corporate Services" w:date="2021-09-24T09:06:00Z">
            <w:rPr>
              <w:sz w:val="20"/>
              <w:szCs w:val="20"/>
            </w:rPr>
          </w:rPrChange>
        </w:rPr>
      </w:pPr>
      <w:r w:rsidRPr="00F76316">
        <w:rPr>
          <w:strike/>
          <w:sz w:val="20"/>
          <w:szCs w:val="20"/>
          <w:highlight w:val="yellow"/>
          <w:rPrChange w:id="1683" w:author="Waloff, Basil - Corporate Services" w:date="2021-09-24T09:06:00Z">
            <w:rPr>
              <w:sz w:val="20"/>
              <w:szCs w:val="20"/>
            </w:rPr>
          </w:rPrChange>
        </w:rPr>
        <w:t>Z8.8.3</w:t>
      </w:r>
      <w:r w:rsidR="00D9690D" w:rsidRPr="00F76316">
        <w:rPr>
          <w:strike/>
          <w:sz w:val="20"/>
          <w:szCs w:val="20"/>
          <w:highlight w:val="yellow"/>
          <w:rPrChange w:id="1684" w:author="Waloff, Basil - Corporate Services" w:date="2021-09-24T09:06:00Z">
            <w:rPr>
              <w:sz w:val="20"/>
              <w:szCs w:val="20"/>
            </w:rPr>
          </w:rPrChange>
        </w:rPr>
        <w:tab/>
      </w:r>
      <w:r w:rsidRPr="00F76316">
        <w:rPr>
          <w:strike/>
          <w:sz w:val="20"/>
          <w:szCs w:val="20"/>
          <w:highlight w:val="yellow"/>
          <w:rPrChange w:id="1685" w:author="Waloff, Basil - Corporate Services" w:date="2021-09-24T09:06:00Z">
            <w:rPr>
              <w:sz w:val="20"/>
              <w:szCs w:val="20"/>
            </w:rPr>
          </w:rPrChange>
        </w:rPr>
        <w:t xml:space="preserve">the Client, at its request, with any Personal Data it holds in relation to a Data </w:t>
      </w:r>
      <w:proofErr w:type="gramStart"/>
      <w:r w:rsidRPr="00F76316">
        <w:rPr>
          <w:strike/>
          <w:sz w:val="20"/>
          <w:szCs w:val="20"/>
          <w:highlight w:val="yellow"/>
          <w:rPrChange w:id="1686" w:author="Waloff, Basil - Corporate Services" w:date="2021-09-24T09:06:00Z">
            <w:rPr>
              <w:sz w:val="20"/>
              <w:szCs w:val="20"/>
            </w:rPr>
          </w:rPrChange>
        </w:rPr>
        <w:t>Subject;</w:t>
      </w:r>
      <w:proofErr w:type="gramEnd"/>
      <w:r w:rsidRPr="00F76316">
        <w:rPr>
          <w:strike/>
          <w:sz w:val="20"/>
          <w:szCs w:val="20"/>
          <w:highlight w:val="yellow"/>
          <w:rPrChange w:id="1687" w:author="Waloff, Basil - Corporate Services" w:date="2021-09-24T09:06:00Z">
            <w:rPr>
              <w:sz w:val="20"/>
              <w:szCs w:val="20"/>
            </w:rPr>
          </w:rPrChange>
        </w:rPr>
        <w:t xml:space="preserve"> </w:t>
      </w:r>
    </w:p>
    <w:p w14:paraId="2881AEA3" w14:textId="77777777" w:rsidR="00D9690D" w:rsidRPr="00F76316" w:rsidRDefault="00D9690D" w:rsidP="004E6A9C">
      <w:pPr>
        <w:ind w:left="1440" w:hanging="720"/>
        <w:jc w:val="both"/>
        <w:rPr>
          <w:strike/>
          <w:sz w:val="20"/>
          <w:szCs w:val="20"/>
          <w:highlight w:val="yellow"/>
          <w:rPrChange w:id="1688" w:author="Waloff, Basil - Corporate Services" w:date="2021-09-24T09:06:00Z">
            <w:rPr>
              <w:sz w:val="20"/>
              <w:szCs w:val="20"/>
            </w:rPr>
          </w:rPrChange>
        </w:rPr>
      </w:pPr>
    </w:p>
    <w:p w14:paraId="000CCE1C" w14:textId="121569F3" w:rsidR="009E33F2" w:rsidRPr="00F76316" w:rsidRDefault="009E33F2" w:rsidP="004E6A9C">
      <w:pPr>
        <w:ind w:left="720"/>
        <w:jc w:val="both"/>
        <w:rPr>
          <w:strike/>
          <w:sz w:val="20"/>
          <w:szCs w:val="20"/>
          <w:highlight w:val="yellow"/>
          <w:rPrChange w:id="1689" w:author="Waloff, Basil - Corporate Services" w:date="2021-09-24T09:06:00Z">
            <w:rPr>
              <w:sz w:val="20"/>
              <w:szCs w:val="20"/>
            </w:rPr>
          </w:rPrChange>
        </w:rPr>
      </w:pPr>
      <w:r w:rsidRPr="00F76316">
        <w:rPr>
          <w:strike/>
          <w:sz w:val="20"/>
          <w:szCs w:val="20"/>
          <w:highlight w:val="yellow"/>
          <w:rPrChange w:id="1690" w:author="Waloff, Basil - Corporate Services" w:date="2021-09-24T09:06:00Z">
            <w:rPr>
              <w:sz w:val="20"/>
              <w:szCs w:val="20"/>
            </w:rPr>
          </w:rPrChange>
        </w:rPr>
        <w:t>Z8.8.4</w:t>
      </w:r>
      <w:r w:rsidRPr="00F76316">
        <w:rPr>
          <w:strike/>
          <w:sz w:val="20"/>
          <w:szCs w:val="20"/>
          <w:highlight w:val="yellow"/>
          <w:rPrChange w:id="1691" w:author="Waloff, Basil - Corporate Services" w:date="2021-09-24T09:06:00Z">
            <w:rPr>
              <w:sz w:val="20"/>
              <w:szCs w:val="20"/>
            </w:rPr>
          </w:rPrChange>
        </w:rPr>
        <w:tab/>
        <w:t xml:space="preserve">assistance as requested by the Client following any Data Loss </w:t>
      </w:r>
      <w:proofErr w:type="gramStart"/>
      <w:r w:rsidRPr="00F76316">
        <w:rPr>
          <w:strike/>
          <w:sz w:val="20"/>
          <w:szCs w:val="20"/>
          <w:highlight w:val="yellow"/>
          <w:rPrChange w:id="1692" w:author="Waloff, Basil - Corporate Services" w:date="2021-09-24T09:06:00Z">
            <w:rPr>
              <w:sz w:val="20"/>
              <w:szCs w:val="20"/>
            </w:rPr>
          </w:rPrChange>
        </w:rPr>
        <w:t>Event;</w:t>
      </w:r>
      <w:proofErr w:type="gramEnd"/>
      <w:r w:rsidRPr="00F76316">
        <w:rPr>
          <w:strike/>
          <w:sz w:val="20"/>
          <w:szCs w:val="20"/>
          <w:highlight w:val="yellow"/>
          <w:rPrChange w:id="1693" w:author="Waloff, Basil - Corporate Services" w:date="2021-09-24T09:06:00Z">
            <w:rPr>
              <w:sz w:val="20"/>
              <w:szCs w:val="20"/>
            </w:rPr>
          </w:rPrChange>
        </w:rPr>
        <w:t xml:space="preserve"> </w:t>
      </w:r>
    </w:p>
    <w:p w14:paraId="5A8E54BC" w14:textId="77777777" w:rsidR="00D9690D" w:rsidRPr="00F76316" w:rsidRDefault="00D9690D" w:rsidP="004E6A9C">
      <w:pPr>
        <w:ind w:left="720"/>
        <w:jc w:val="both"/>
        <w:rPr>
          <w:strike/>
          <w:sz w:val="20"/>
          <w:szCs w:val="20"/>
          <w:highlight w:val="yellow"/>
          <w:rPrChange w:id="1694" w:author="Waloff, Basil - Corporate Services" w:date="2021-09-24T09:06:00Z">
            <w:rPr>
              <w:sz w:val="20"/>
              <w:szCs w:val="20"/>
            </w:rPr>
          </w:rPrChange>
        </w:rPr>
      </w:pPr>
    </w:p>
    <w:p w14:paraId="064BBBCD" w14:textId="6BD1B92A" w:rsidR="009E33F2" w:rsidRPr="00F76316" w:rsidRDefault="009E33F2" w:rsidP="004E6A9C">
      <w:pPr>
        <w:ind w:left="1440" w:hanging="720"/>
        <w:jc w:val="both"/>
        <w:rPr>
          <w:strike/>
          <w:sz w:val="20"/>
          <w:szCs w:val="20"/>
          <w:highlight w:val="yellow"/>
          <w:rPrChange w:id="1695" w:author="Waloff, Basil - Corporate Services" w:date="2021-09-24T09:06:00Z">
            <w:rPr>
              <w:sz w:val="20"/>
              <w:szCs w:val="20"/>
            </w:rPr>
          </w:rPrChange>
        </w:rPr>
      </w:pPr>
      <w:r w:rsidRPr="00F76316">
        <w:rPr>
          <w:strike/>
          <w:sz w:val="20"/>
          <w:szCs w:val="20"/>
          <w:highlight w:val="yellow"/>
          <w:rPrChange w:id="1696" w:author="Waloff, Basil - Corporate Services" w:date="2021-09-24T09:06:00Z">
            <w:rPr>
              <w:sz w:val="20"/>
              <w:szCs w:val="20"/>
            </w:rPr>
          </w:rPrChange>
        </w:rPr>
        <w:t>Z8.8.5</w:t>
      </w:r>
      <w:r w:rsidR="00D9690D" w:rsidRPr="00F76316">
        <w:rPr>
          <w:strike/>
          <w:sz w:val="20"/>
          <w:szCs w:val="20"/>
          <w:highlight w:val="yellow"/>
          <w:rPrChange w:id="1697" w:author="Waloff, Basil - Corporate Services" w:date="2021-09-24T09:06:00Z">
            <w:rPr>
              <w:sz w:val="20"/>
              <w:szCs w:val="20"/>
            </w:rPr>
          </w:rPrChange>
        </w:rPr>
        <w:tab/>
      </w:r>
      <w:r w:rsidRPr="00F76316">
        <w:rPr>
          <w:strike/>
          <w:sz w:val="20"/>
          <w:szCs w:val="20"/>
          <w:highlight w:val="yellow"/>
          <w:rPrChange w:id="1698" w:author="Waloff, Basil - Corporate Services" w:date="2021-09-24T09:06:00Z">
            <w:rPr>
              <w:sz w:val="20"/>
              <w:szCs w:val="20"/>
            </w:rPr>
          </w:rPrChange>
        </w:rPr>
        <w:t>assistance as requested by the Client with respect to any request from the Information Commissioner’s Office, or any consultation by the Client with the Information Commissioner's Office.</w:t>
      </w:r>
    </w:p>
    <w:p w14:paraId="227060B9" w14:textId="77777777" w:rsidR="009E33F2" w:rsidRPr="00F76316" w:rsidRDefault="009E33F2" w:rsidP="004E6A9C">
      <w:pPr>
        <w:ind w:left="720" w:hanging="720"/>
        <w:jc w:val="both"/>
        <w:rPr>
          <w:strike/>
          <w:sz w:val="20"/>
          <w:szCs w:val="20"/>
          <w:highlight w:val="yellow"/>
          <w:rPrChange w:id="1699" w:author="Waloff, Basil - Corporate Services" w:date="2021-09-24T09:06:00Z">
            <w:rPr>
              <w:sz w:val="20"/>
              <w:szCs w:val="20"/>
            </w:rPr>
          </w:rPrChange>
        </w:rPr>
      </w:pPr>
    </w:p>
    <w:p w14:paraId="4C3B51A5" w14:textId="67B98208" w:rsidR="009E33F2" w:rsidRPr="00F76316" w:rsidRDefault="009E33F2" w:rsidP="004E6A9C">
      <w:pPr>
        <w:ind w:left="720" w:hanging="720"/>
        <w:jc w:val="both"/>
        <w:rPr>
          <w:strike/>
          <w:sz w:val="20"/>
          <w:szCs w:val="20"/>
          <w:highlight w:val="yellow"/>
          <w:rPrChange w:id="1700" w:author="Waloff, Basil - Corporate Services" w:date="2021-09-24T09:06:00Z">
            <w:rPr>
              <w:sz w:val="20"/>
              <w:szCs w:val="20"/>
            </w:rPr>
          </w:rPrChange>
        </w:rPr>
      </w:pPr>
      <w:r w:rsidRPr="00F76316">
        <w:rPr>
          <w:strike/>
          <w:sz w:val="20"/>
          <w:szCs w:val="20"/>
          <w:highlight w:val="yellow"/>
          <w:rPrChange w:id="1701" w:author="Waloff, Basil - Corporate Services" w:date="2021-09-24T09:06:00Z">
            <w:rPr>
              <w:sz w:val="20"/>
              <w:szCs w:val="20"/>
            </w:rPr>
          </w:rPrChange>
        </w:rPr>
        <w:t>Z8.9</w:t>
      </w:r>
      <w:r w:rsidRPr="00F76316">
        <w:rPr>
          <w:strike/>
          <w:sz w:val="20"/>
          <w:szCs w:val="20"/>
          <w:highlight w:val="yellow"/>
          <w:rPrChange w:id="1702" w:author="Waloff, Basil - Corporate Services" w:date="2021-09-24T09:06:00Z">
            <w:rPr>
              <w:sz w:val="20"/>
              <w:szCs w:val="20"/>
            </w:rPr>
          </w:rPrChange>
        </w:rPr>
        <w:tab/>
        <w:t>The Contractor shall maintain complete and accurate records and information to demonstrate its compliance with this clause. This requirement does not apply where the Contractor employs fewer than 250 staff, unless:</w:t>
      </w:r>
    </w:p>
    <w:p w14:paraId="52BE5DD3" w14:textId="77777777" w:rsidR="00D9690D" w:rsidRPr="00F76316" w:rsidRDefault="00D9690D" w:rsidP="004E6A9C">
      <w:pPr>
        <w:ind w:left="720" w:hanging="720"/>
        <w:jc w:val="both"/>
        <w:rPr>
          <w:strike/>
          <w:sz w:val="20"/>
          <w:szCs w:val="20"/>
          <w:highlight w:val="yellow"/>
          <w:rPrChange w:id="1703" w:author="Waloff, Basil - Corporate Services" w:date="2021-09-24T09:06:00Z">
            <w:rPr>
              <w:sz w:val="20"/>
              <w:szCs w:val="20"/>
            </w:rPr>
          </w:rPrChange>
        </w:rPr>
      </w:pPr>
    </w:p>
    <w:p w14:paraId="1AB816A9" w14:textId="6C223739" w:rsidR="009E33F2" w:rsidRPr="00F76316" w:rsidRDefault="009E33F2" w:rsidP="004E6A9C">
      <w:pPr>
        <w:ind w:left="720" w:hanging="720"/>
        <w:jc w:val="both"/>
        <w:rPr>
          <w:strike/>
          <w:sz w:val="20"/>
          <w:szCs w:val="20"/>
          <w:highlight w:val="yellow"/>
          <w:rPrChange w:id="1704" w:author="Waloff, Basil - Corporate Services" w:date="2021-09-24T09:06:00Z">
            <w:rPr>
              <w:sz w:val="20"/>
              <w:szCs w:val="20"/>
            </w:rPr>
          </w:rPrChange>
        </w:rPr>
      </w:pPr>
      <w:r w:rsidRPr="00F76316">
        <w:rPr>
          <w:strike/>
          <w:sz w:val="20"/>
          <w:szCs w:val="20"/>
          <w:highlight w:val="yellow"/>
          <w:rPrChange w:id="1705" w:author="Waloff, Basil - Corporate Services" w:date="2021-09-24T09:06:00Z">
            <w:rPr>
              <w:sz w:val="20"/>
              <w:szCs w:val="20"/>
            </w:rPr>
          </w:rPrChange>
        </w:rPr>
        <w:t>Z8.9.1</w:t>
      </w:r>
      <w:r w:rsidRPr="00F76316">
        <w:rPr>
          <w:strike/>
          <w:sz w:val="20"/>
          <w:szCs w:val="20"/>
          <w:highlight w:val="yellow"/>
          <w:rPrChange w:id="1706" w:author="Waloff, Basil - Corporate Services" w:date="2021-09-24T09:06:00Z">
            <w:rPr>
              <w:sz w:val="20"/>
              <w:szCs w:val="20"/>
            </w:rPr>
          </w:rPrChange>
        </w:rPr>
        <w:tab/>
        <w:t xml:space="preserve">the Client determines that the processing is not </w:t>
      </w:r>
      <w:proofErr w:type="gramStart"/>
      <w:r w:rsidRPr="00F76316">
        <w:rPr>
          <w:strike/>
          <w:sz w:val="20"/>
          <w:szCs w:val="20"/>
          <w:highlight w:val="yellow"/>
          <w:rPrChange w:id="1707" w:author="Waloff, Basil - Corporate Services" w:date="2021-09-24T09:06:00Z">
            <w:rPr>
              <w:sz w:val="20"/>
              <w:szCs w:val="20"/>
            </w:rPr>
          </w:rPrChange>
        </w:rPr>
        <w:t>occasional;</w:t>
      </w:r>
      <w:proofErr w:type="gramEnd"/>
    </w:p>
    <w:p w14:paraId="77AD8229" w14:textId="77777777" w:rsidR="00D9690D" w:rsidRPr="00F76316" w:rsidRDefault="00D9690D" w:rsidP="004E6A9C">
      <w:pPr>
        <w:ind w:left="720" w:hanging="720"/>
        <w:jc w:val="both"/>
        <w:rPr>
          <w:strike/>
          <w:sz w:val="20"/>
          <w:szCs w:val="20"/>
          <w:highlight w:val="yellow"/>
          <w:rPrChange w:id="1708" w:author="Waloff, Basil - Corporate Services" w:date="2021-09-24T09:06:00Z">
            <w:rPr>
              <w:sz w:val="20"/>
              <w:szCs w:val="20"/>
            </w:rPr>
          </w:rPrChange>
        </w:rPr>
      </w:pPr>
    </w:p>
    <w:p w14:paraId="234A2491" w14:textId="566753DB" w:rsidR="009E33F2" w:rsidRPr="00F76316" w:rsidRDefault="009E33F2" w:rsidP="004E6A9C">
      <w:pPr>
        <w:ind w:left="720" w:hanging="720"/>
        <w:jc w:val="both"/>
        <w:rPr>
          <w:strike/>
          <w:sz w:val="20"/>
          <w:szCs w:val="20"/>
          <w:highlight w:val="yellow"/>
          <w:rPrChange w:id="1709" w:author="Waloff, Basil - Corporate Services" w:date="2021-09-24T09:06:00Z">
            <w:rPr>
              <w:sz w:val="20"/>
              <w:szCs w:val="20"/>
            </w:rPr>
          </w:rPrChange>
        </w:rPr>
      </w:pPr>
      <w:r w:rsidRPr="00F76316">
        <w:rPr>
          <w:strike/>
          <w:sz w:val="20"/>
          <w:szCs w:val="20"/>
          <w:highlight w:val="yellow"/>
          <w:rPrChange w:id="1710" w:author="Waloff, Basil - Corporate Services" w:date="2021-09-24T09:06:00Z">
            <w:rPr>
              <w:sz w:val="20"/>
              <w:szCs w:val="20"/>
            </w:rPr>
          </w:rPrChange>
        </w:rPr>
        <w:t>Z8.9.2</w:t>
      </w:r>
      <w:r w:rsidRPr="00F76316">
        <w:rPr>
          <w:strike/>
          <w:sz w:val="20"/>
          <w:szCs w:val="20"/>
          <w:highlight w:val="yellow"/>
          <w:rPrChange w:id="1711" w:author="Waloff, Basil - Corporate Services" w:date="2021-09-24T09:06:00Z">
            <w:rPr>
              <w:sz w:val="20"/>
              <w:szCs w:val="20"/>
            </w:rPr>
          </w:rPrChange>
        </w:rPr>
        <w:tab/>
        <w:t xml:space="preserve">the Client determines the processing includes special categories of data as referred to in Article 9(1) of the GDPR or Personal Data relating to criminal convictions and offences referred to in Article 10 of the GDPR; and </w:t>
      </w:r>
    </w:p>
    <w:p w14:paraId="5508E73A" w14:textId="77777777" w:rsidR="00D9690D" w:rsidRPr="00F76316" w:rsidRDefault="00D9690D" w:rsidP="004E6A9C">
      <w:pPr>
        <w:ind w:left="720" w:hanging="720"/>
        <w:jc w:val="both"/>
        <w:rPr>
          <w:strike/>
          <w:sz w:val="20"/>
          <w:szCs w:val="20"/>
          <w:highlight w:val="yellow"/>
          <w:rPrChange w:id="1712" w:author="Waloff, Basil - Corporate Services" w:date="2021-09-24T09:06:00Z">
            <w:rPr>
              <w:sz w:val="20"/>
              <w:szCs w:val="20"/>
            </w:rPr>
          </w:rPrChange>
        </w:rPr>
      </w:pPr>
    </w:p>
    <w:p w14:paraId="6E6999FA" w14:textId="77777777" w:rsidR="009E33F2" w:rsidRPr="00F76316" w:rsidRDefault="009E33F2" w:rsidP="004E6A9C">
      <w:pPr>
        <w:ind w:left="720" w:hanging="720"/>
        <w:jc w:val="both"/>
        <w:rPr>
          <w:strike/>
          <w:sz w:val="20"/>
          <w:szCs w:val="20"/>
          <w:highlight w:val="yellow"/>
          <w:rPrChange w:id="1713" w:author="Waloff, Basil - Corporate Services" w:date="2021-09-24T09:06:00Z">
            <w:rPr>
              <w:sz w:val="20"/>
              <w:szCs w:val="20"/>
            </w:rPr>
          </w:rPrChange>
        </w:rPr>
      </w:pPr>
      <w:r w:rsidRPr="00F76316">
        <w:rPr>
          <w:strike/>
          <w:sz w:val="20"/>
          <w:szCs w:val="20"/>
          <w:highlight w:val="yellow"/>
          <w:rPrChange w:id="1714" w:author="Waloff, Basil - Corporate Services" w:date="2021-09-24T09:06:00Z">
            <w:rPr>
              <w:sz w:val="20"/>
              <w:szCs w:val="20"/>
            </w:rPr>
          </w:rPrChange>
        </w:rPr>
        <w:t>Z8.9.3</w:t>
      </w:r>
      <w:r w:rsidRPr="00F76316">
        <w:rPr>
          <w:strike/>
          <w:sz w:val="20"/>
          <w:szCs w:val="20"/>
          <w:highlight w:val="yellow"/>
          <w:rPrChange w:id="1715" w:author="Waloff, Basil - Corporate Services" w:date="2021-09-24T09:06:00Z">
            <w:rPr>
              <w:sz w:val="20"/>
              <w:szCs w:val="20"/>
            </w:rPr>
          </w:rPrChange>
        </w:rPr>
        <w:tab/>
        <w:t>the Client determines that the processing is likely to result in a risk to the rights and freedoms of Data Subjects.</w:t>
      </w:r>
    </w:p>
    <w:p w14:paraId="6444FAB6" w14:textId="77777777" w:rsidR="009E33F2" w:rsidRPr="00F76316" w:rsidRDefault="009E33F2" w:rsidP="004E6A9C">
      <w:pPr>
        <w:ind w:left="720" w:hanging="720"/>
        <w:jc w:val="both"/>
        <w:rPr>
          <w:strike/>
          <w:sz w:val="20"/>
          <w:szCs w:val="20"/>
          <w:highlight w:val="yellow"/>
          <w:rPrChange w:id="1716" w:author="Waloff, Basil - Corporate Services" w:date="2021-09-24T09:06:00Z">
            <w:rPr>
              <w:sz w:val="20"/>
              <w:szCs w:val="20"/>
            </w:rPr>
          </w:rPrChange>
        </w:rPr>
      </w:pPr>
    </w:p>
    <w:p w14:paraId="455311BA" w14:textId="77777777" w:rsidR="009E33F2" w:rsidRPr="00F76316" w:rsidRDefault="009E33F2" w:rsidP="004E6A9C">
      <w:pPr>
        <w:ind w:left="720" w:hanging="720"/>
        <w:jc w:val="both"/>
        <w:rPr>
          <w:strike/>
          <w:sz w:val="20"/>
          <w:szCs w:val="20"/>
          <w:highlight w:val="yellow"/>
          <w:rPrChange w:id="1717" w:author="Waloff, Basil - Corporate Services" w:date="2021-09-24T09:06:00Z">
            <w:rPr>
              <w:sz w:val="20"/>
              <w:szCs w:val="20"/>
            </w:rPr>
          </w:rPrChange>
        </w:rPr>
      </w:pPr>
      <w:r w:rsidRPr="00F76316">
        <w:rPr>
          <w:strike/>
          <w:sz w:val="20"/>
          <w:szCs w:val="20"/>
          <w:highlight w:val="yellow"/>
          <w:rPrChange w:id="1718" w:author="Waloff, Basil - Corporate Services" w:date="2021-09-24T09:06:00Z">
            <w:rPr>
              <w:sz w:val="20"/>
              <w:szCs w:val="20"/>
            </w:rPr>
          </w:rPrChange>
        </w:rPr>
        <w:t>Z8.10</w:t>
      </w:r>
      <w:r w:rsidRPr="00F76316">
        <w:rPr>
          <w:strike/>
          <w:sz w:val="20"/>
          <w:szCs w:val="20"/>
          <w:highlight w:val="yellow"/>
          <w:rPrChange w:id="1719" w:author="Waloff, Basil - Corporate Services" w:date="2021-09-24T09:06:00Z">
            <w:rPr>
              <w:sz w:val="20"/>
              <w:szCs w:val="20"/>
            </w:rPr>
          </w:rPrChange>
        </w:rPr>
        <w:tab/>
        <w:t>The Contractor shall allow for audits of its Data Processing activity by the Client or the Client ’s designated auditor.</w:t>
      </w:r>
    </w:p>
    <w:p w14:paraId="1EDBDED8" w14:textId="77777777" w:rsidR="009E33F2" w:rsidRPr="00F76316" w:rsidRDefault="009E33F2" w:rsidP="004E6A9C">
      <w:pPr>
        <w:ind w:left="720" w:hanging="720"/>
        <w:jc w:val="both"/>
        <w:rPr>
          <w:strike/>
          <w:sz w:val="20"/>
          <w:szCs w:val="20"/>
          <w:highlight w:val="yellow"/>
          <w:rPrChange w:id="1720" w:author="Waloff, Basil - Corporate Services" w:date="2021-09-24T09:06:00Z">
            <w:rPr>
              <w:sz w:val="20"/>
              <w:szCs w:val="20"/>
            </w:rPr>
          </w:rPrChange>
        </w:rPr>
      </w:pPr>
    </w:p>
    <w:p w14:paraId="7400C8E0" w14:textId="77777777" w:rsidR="009E33F2" w:rsidRPr="00F76316" w:rsidRDefault="009E33F2" w:rsidP="004E6A9C">
      <w:pPr>
        <w:ind w:left="720" w:hanging="720"/>
        <w:jc w:val="both"/>
        <w:rPr>
          <w:strike/>
          <w:sz w:val="20"/>
          <w:szCs w:val="20"/>
          <w:highlight w:val="yellow"/>
          <w:rPrChange w:id="1721" w:author="Waloff, Basil - Corporate Services" w:date="2021-09-24T09:06:00Z">
            <w:rPr>
              <w:sz w:val="20"/>
              <w:szCs w:val="20"/>
            </w:rPr>
          </w:rPrChange>
        </w:rPr>
      </w:pPr>
      <w:r w:rsidRPr="00F76316">
        <w:rPr>
          <w:strike/>
          <w:sz w:val="20"/>
          <w:szCs w:val="20"/>
          <w:highlight w:val="yellow"/>
          <w:rPrChange w:id="1722" w:author="Waloff, Basil - Corporate Services" w:date="2021-09-24T09:06:00Z">
            <w:rPr>
              <w:sz w:val="20"/>
              <w:szCs w:val="20"/>
            </w:rPr>
          </w:rPrChange>
        </w:rPr>
        <w:t>Z8.11</w:t>
      </w:r>
      <w:r w:rsidRPr="00F76316">
        <w:rPr>
          <w:strike/>
          <w:sz w:val="20"/>
          <w:szCs w:val="20"/>
          <w:highlight w:val="yellow"/>
          <w:rPrChange w:id="1723" w:author="Waloff, Basil - Corporate Services" w:date="2021-09-24T09:06:00Z">
            <w:rPr>
              <w:sz w:val="20"/>
              <w:szCs w:val="20"/>
            </w:rPr>
          </w:rPrChange>
        </w:rPr>
        <w:tab/>
        <w:t xml:space="preserve">The Contractor shall designate a Data Protection Officer if required by the Data Protection Legislation. </w:t>
      </w:r>
    </w:p>
    <w:p w14:paraId="5D27335B" w14:textId="77777777" w:rsidR="009E33F2" w:rsidRPr="00F76316" w:rsidRDefault="009E33F2" w:rsidP="004E6A9C">
      <w:pPr>
        <w:ind w:left="720" w:hanging="720"/>
        <w:jc w:val="both"/>
        <w:rPr>
          <w:strike/>
          <w:sz w:val="20"/>
          <w:szCs w:val="20"/>
          <w:highlight w:val="yellow"/>
          <w:rPrChange w:id="1724" w:author="Waloff, Basil - Corporate Services" w:date="2021-09-24T09:06:00Z">
            <w:rPr>
              <w:sz w:val="20"/>
              <w:szCs w:val="20"/>
            </w:rPr>
          </w:rPrChange>
        </w:rPr>
      </w:pPr>
    </w:p>
    <w:p w14:paraId="43EA1F2C" w14:textId="64291F25" w:rsidR="009E33F2" w:rsidRPr="00F76316" w:rsidRDefault="009E33F2" w:rsidP="004E6A9C">
      <w:pPr>
        <w:ind w:left="720" w:hanging="720"/>
        <w:jc w:val="both"/>
        <w:rPr>
          <w:strike/>
          <w:sz w:val="20"/>
          <w:szCs w:val="20"/>
          <w:highlight w:val="yellow"/>
          <w:rPrChange w:id="1725" w:author="Waloff, Basil - Corporate Services" w:date="2021-09-24T09:06:00Z">
            <w:rPr>
              <w:sz w:val="20"/>
              <w:szCs w:val="20"/>
            </w:rPr>
          </w:rPrChange>
        </w:rPr>
      </w:pPr>
      <w:r w:rsidRPr="00F76316">
        <w:rPr>
          <w:strike/>
          <w:sz w:val="20"/>
          <w:szCs w:val="20"/>
          <w:highlight w:val="yellow"/>
          <w:rPrChange w:id="1726" w:author="Waloff, Basil - Corporate Services" w:date="2021-09-24T09:06:00Z">
            <w:rPr>
              <w:sz w:val="20"/>
              <w:szCs w:val="20"/>
            </w:rPr>
          </w:rPrChange>
        </w:rPr>
        <w:t>Z8.12</w:t>
      </w:r>
      <w:r w:rsidRPr="00F76316">
        <w:rPr>
          <w:strike/>
          <w:sz w:val="20"/>
          <w:szCs w:val="20"/>
          <w:highlight w:val="yellow"/>
          <w:rPrChange w:id="1727" w:author="Waloff, Basil - Corporate Services" w:date="2021-09-24T09:06:00Z">
            <w:rPr>
              <w:sz w:val="20"/>
              <w:szCs w:val="20"/>
            </w:rPr>
          </w:rPrChange>
        </w:rPr>
        <w:tab/>
        <w:t>Before allowing any Sub-processor to process any Personal Data related to this Contract, the Contractor must:</w:t>
      </w:r>
    </w:p>
    <w:p w14:paraId="189CB266" w14:textId="77777777" w:rsidR="00D9690D" w:rsidRPr="00F76316" w:rsidRDefault="00D9690D" w:rsidP="004E6A9C">
      <w:pPr>
        <w:ind w:left="720" w:hanging="720"/>
        <w:jc w:val="both"/>
        <w:rPr>
          <w:strike/>
          <w:sz w:val="20"/>
          <w:szCs w:val="20"/>
          <w:highlight w:val="yellow"/>
          <w:rPrChange w:id="1728" w:author="Waloff, Basil - Corporate Services" w:date="2021-09-24T09:06:00Z">
            <w:rPr>
              <w:sz w:val="20"/>
              <w:szCs w:val="20"/>
            </w:rPr>
          </w:rPrChange>
        </w:rPr>
      </w:pPr>
    </w:p>
    <w:p w14:paraId="07BAB128" w14:textId="4E74B25E" w:rsidR="009E33F2" w:rsidRPr="00F76316" w:rsidRDefault="009E33F2" w:rsidP="004E6A9C">
      <w:pPr>
        <w:ind w:left="720"/>
        <w:jc w:val="both"/>
        <w:rPr>
          <w:strike/>
          <w:sz w:val="20"/>
          <w:szCs w:val="20"/>
          <w:highlight w:val="yellow"/>
          <w:rPrChange w:id="1729" w:author="Waloff, Basil - Corporate Services" w:date="2021-09-24T09:06:00Z">
            <w:rPr>
              <w:sz w:val="20"/>
              <w:szCs w:val="20"/>
            </w:rPr>
          </w:rPrChange>
        </w:rPr>
      </w:pPr>
      <w:r w:rsidRPr="00F76316">
        <w:rPr>
          <w:strike/>
          <w:sz w:val="20"/>
          <w:szCs w:val="20"/>
          <w:highlight w:val="yellow"/>
          <w:rPrChange w:id="1730" w:author="Waloff, Basil - Corporate Services" w:date="2021-09-24T09:06:00Z">
            <w:rPr>
              <w:sz w:val="20"/>
              <w:szCs w:val="20"/>
            </w:rPr>
          </w:rPrChange>
        </w:rPr>
        <w:t>Z8.12.1</w:t>
      </w:r>
      <w:r w:rsidRPr="00F76316">
        <w:rPr>
          <w:strike/>
          <w:sz w:val="20"/>
          <w:szCs w:val="20"/>
          <w:highlight w:val="yellow"/>
          <w:rPrChange w:id="1731" w:author="Waloff, Basil - Corporate Services" w:date="2021-09-24T09:06:00Z">
            <w:rPr>
              <w:sz w:val="20"/>
              <w:szCs w:val="20"/>
            </w:rPr>
          </w:rPrChange>
        </w:rPr>
        <w:tab/>
        <w:t xml:space="preserve">notify the Client in writing of the intended Sub-processor and </w:t>
      </w:r>
      <w:proofErr w:type="gramStart"/>
      <w:r w:rsidRPr="00F76316">
        <w:rPr>
          <w:strike/>
          <w:sz w:val="20"/>
          <w:szCs w:val="20"/>
          <w:highlight w:val="yellow"/>
          <w:rPrChange w:id="1732" w:author="Waloff, Basil - Corporate Services" w:date="2021-09-24T09:06:00Z">
            <w:rPr>
              <w:sz w:val="20"/>
              <w:szCs w:val="20"/>
            </w:rPr>
          </w:rPrChange>
        </w:rPr>
        <w:t>processing;</w:t>
      </w:r>
      <w:proofErr w:type="gramEnd"/>
    </w:p>
    <w:p w14:paraId="6DEBACA4" w14:textId="77777777" w:rsidR="00D9690D" w:rsidRPr="00F76316" w:rsidRDefault="00D9690D" w:rsidP="004E6A9C">
      <w:pPr>
        <w:ind w:left="720"/>
        <w:jc w:val="both"/>
        <w:rPr>
          <w:strike/>
          <w:sz w:val="20"/>
          <w:szCs w:val="20"/>
          <w:highlight w:val="yellow"/>
          <w:rPrChange w:id="1733" w:author="Waloff, Basil - Corporate Services" w:date="2021-09-24T09:06:00Z">
            <w:rPr>
              <w:sz w:val="20"/>
              <w:szCs w:val="20"/>
            </w:rPr>
          </w:rPrChange>
        </w:rPr>
      </w:pPr>
    </w:p>
    <w:p w14:paraId="202AFAAA" w14:textId="054B1062" w:rsidR="009E33F2" w:rsidRPr="00F76316" w:rsidRDefault="009E33F2" w:rsidP="004E6A9C">
      <w:pPr>
        <w:ind w:left="720"/>
        <w:jc w:val="both"/>
        <w:rPr>
          <w:strike/>
          <w:sz w:val="20"/>
          <w:szCs w:val="20"/>
          <w:highlight w:val="yellow"/>
          <w:rPrChange w:id="1734" w:author="Waloff, Basil - Corporate Services" w:date="2021-09-24T09:06:00Z">
            <w:rPr>
              <w:sz w:val="20"/>
              <w:szCs w:val="20"/>
            </w:rPr>
          </w:rPrChange>
        </w:rPr>
      </w:pPr>
      <w:r w:rsidRPr="00F76316">
        <w:rPr>
          <w:strike/>
          <w:sz w:val="20"/>
          <w:szCs w:val="20"/>
          <w:highlight w:val="yellow"/>
          <w:rPrChange w:id="1735" w:author="Waloff, Basil - Corporate Services" w:date="2021-09-24T09:06:00Z">
            <w:rPr>
              <w:sz w:val="20"/>
              <w:szCs w:val="20"/>
            </w:rPr>
          </w:rPrChange>
        </w:rPr>
        <w:t>Z8.12.2</w:t>
      </w:r>
      <w:r w:rsidRPr="00F76316">
        <w:rPr>
          <w:strike/>
          <w:sz w:val="20"/>
          <w:szCs w:val="20"/>
          <w:highlight w:val="yellow"/>
          <w:rPrChange w:id="1736" w:author="Waloff, Basil - Corporate Services" w:date="2021-09-24T09:06:00Z">
            <w:rPr>
              <w:sz w:val="20"/>
              <w:szCs w:val="20"/>
            </w:rPr>
          </w:rPrChange>
        </w:rPr>
        <w:tab/>
        <w:t xml:space="preserve">obtain the written consent of the </w:t>
      </w:r>
      <w:proofErr w:type="gramStart"/>
      <w:r w:rsidRPr="00F76316">
        <w:rPr>
          <w:strike/>
          <w:sz w:val="20"/>
          <w:szCs w:val="20"/>
          <w:highlight w:val="yellow"/>
          <w:rPrChange w:id="1737" w:author="Waloff, Basil - Corporate Services" w:date="2021-09-24T09:06:00Z">
            <w:rPr>
              <w:sz w:val="20"/>
              <w:szCs w:val="20"/>
            </w:rPr>
          </w:rPrChange>
        </w:rPr>
        <w:t>Client;</w:t>
      </w:r>
      <w:proofErr w:type="gramEnd"/>
      <w:r w:rsidRPr="00F76316">
        <w:rPr>
          <w:strike/>
          <w:sz w:val="20"/>
          <w:szCs w:val="20"/>
          <w:highlight w:val="yellow"/>
          <w:rPrChange w:id="1738" w:author="Waloff, Basil - Corporate Services" w:date="2021-09-24T09:06:00Z">
            <w:rPr>
              <w:sz w:val="20"/>
              <w:szCs w:val="20"/>
            </w:rPr>
          </w:rPrChange>
        </w:rPr>
        <w:t xml:space="preserve"> </w:t>
      </w:r>
    </w:p>
    <w:p w14:paraId="2BC03C5F" w14:textId="77777777" w:rsidR="00D9690D" w:rsidRPr="00F76316" w:rsidRDefault="00D9690D" w:rsidP="004E6A9C">
      <w:pPr>
        <w:ind w:left="720"/>
        <w:jc w:val="both"/>
        <w:rPr>
          <w:strike/>
          <w:sz w:val="20"/>
          <w:szCs w:val="20"/>
          <w:highlight w:val="yellow"/>
          <w:rPrChange w:id="1739" w:author="Waloff, Basil - Corporate Services" w:date="2021-09-24T09:06:00Z">
            <w:rPr>
              <w:sz w:val="20"/>
              <w:szCs w:val="20"/>
            </w:rPr>
          </w:rPrChange>
        </w:rPr>
      </w:pPr>
    </w:p>
    <w:p w14:paraId="2BDF08E7" w14:textId="7B48B421" w:rsidR="009E33F2" w:rsidRPr="00F76316" w:rsidRDefault="009E33F2" w:rsidP="004E6A9C">
      <w:pPr>
        <w:ind w:left="1440" w:hanging="720"/>
        <w:jc w:val="both"/>
        <w:rPr>
          <w:strike/>
          <w:sz w:val="20"/>
          <w:szCs w:val="20"/>
          <w:highlight w:val="yellow"/>
          <w:rPrChange w:id="1740" w:author="Waloff, Basil - Corporate Services" w:date="2021-09-24T09:06:00Z">
            <w:rPr>
              <w:sz w:val="20"/>
              <w:szCs w:val="20"/>
            </w:rPr>
          </w:rPrChange>
        </w:rPr>
      </w:pPr>
      <w:r w:rsidRPr="00F76316">
        <w:rPr>
          <w:strike/>
          <w:sz w:val="20"/>
          <w:szCs w:val="20"/>
          <w:highlight w:val="yellow"/>
          <w:rPrChange w:id="1741" w:author="Waloff, Basil - Corporate Services" w:date="2021-09-24T09:06:00Z">
            <w:rPr>
              <w:sz w:val="20"/>
              <w:szCs w:val="20"/>
            </w:rPr>
          </w:rPrChange>
        </w:rPr>
        <w:t>Z8.12.3</w:t>
      </w:r>
      <w:r w:rsidR="00D9690D" w:rsidRPr="00F76316">
        <w:rPr>
          <w:strike/>
          <w:sz w:val="20"/>
          <w:szCs w:val="20"/>
          <w:highlight w:val="yellow"/>
          <w:rPrChange w:id="1742" w:author="Waloff, Basil - Corporate Services" w:date="2021-09-24T09:06:00Z">
            <w:rPr>
              <w:sz w:val="20"/>
              <w:szCs w:val="20"/>
            </w:rPr>
          </w:rPrChange>
        </w:rPr>
        <w:tab/>
      </w:r>
      <w:r w:rsidRPr="00F76316">
        <w:rPr>
          <w:strike/>
          <w:sz w:val="20"/>
          <w:szCs w:val="20"/>
          <w:highlight w:val="yellow"/>
          <w:rPrChange w:id="1743" w:author="Waloff, Basil - Corporate Services" w:date="2021-09-24T09:06:00Z">
            <w:rPr>
              <w:sz w:val="20"/>
              <w:szCs w:val="20"/>
            </w:rPr>
          </w:rPrChange>
        </w:rPr>
        <w:t>enter into a written agreement with the Sub-processor which give effect to the terms set out in this clause Z8 such that they apply to the Sub-processor; and</w:t>
      </w:r>
    </w:p>
    <w:p w14:paraId="2F335FC8" w14:textId="77777777" w:rsidR="00D9690D" w:rsidRPr="00F76316" w:rsidRDefault="00D9690D" w:rsidP="004E6A9C">
      <w:pPr>
        <w:ind w:left="1440" w:hanging="720"/>
        <w:jc w:val="both"/>
        <w:rPr>
          <w:strike/>
          <w:sz w:val="20"/>
          <w:szCs w:val="20"/>
          <w:highlight w:val="yellow"/>
          <w:rPrChange w:id="1744" w:author="Waloff, Basil - Corporate Services" w:date="2021-09-24T09:06:00Z">
            <w:rPr>
              <w:sz w:val="20"/>
              <w:szCs w:val="20"/>
            </w:rPr>
          </w:rPrChange>
        </w:rPr>
      </w:pPr>
    </w:p>
    <w:p w14:paraId="266541CA" w14:textId="328C3839" w:rsidR="009E33F2" w:rsidRPr="00F76316" w:rsidRDefault="009E33F2" w:rsidP="004E6A9C">
      <w:pPr>
        <w:ind w:left="1440" w:hanging="720"/>
        <w:jc w:val="both"/>
        <w:rPr>
          <w:strike/>
          <w:sz w:val="20"/>
          <w:szCs w:val="20"/>
          <w:highlight w:val="yellow"/>
          <w:rPrChange w:id="1745" w:author="Waloff, Basil - Corporate Services" w:date="2021-09-24T09:06:00Z">
            <w:rPr>
              <w:sz w:val="20"/>
              <w:szCs w:val="20"/>
            </w:rPr>
          </w:rPrChange>
        </w:rPr>
      </w:pPr>
      <w:r w:rsidRPr="00F76316">
        <w:rPr>
          <w:strike/>
          <w:sz w:val="20"/>
          <w:szCs w:val="20"/>
          <w:highlight w:val="yellow"/>
          <w:rPrChange w:id="1746" w:author="Waloff, Basil - Corporate Services" w:date="2021-09-24T09:06:00Z">
            <w:rPr>
              <w:sz w:val="20"/>
              <w:szCs w:val="20"/>
            </w:rPr>
          </w:rPrChange>
        </w:rPr>
        <w:t>Z8.12.4</w:t>
      </w:r>
      <w:r w:rsidR="00D9690D" w:rsidRPr="00F76316">
        <w:rPr>
          <w:strike/>
          <w:sz w:val="20"/>
          <w:szCs w:val="20"/>
          <w:highlight w:val="yellow"/>
          <w:rPrChange w:id="1747" w:author="Waloff, Basil - Corporate Services" w:date="2021-09-24T09:06:00Z">
            <w:rPr>
              <w:sz w:val="20"/>
              <w:szCs w:val="20"/>
            </w:rPr>
          </w:rPrChange>
        </w:rPr>
        <w:tab/>
      </w:r>
      <w:r w:rsidRPr="00F76316">
        <w:rPr>
          <w:strike/>
          <w:sz w:val="20"/>
          <w:szCs w:val="20"/>
          <w:highlight w:val="yellow"/>
          <w:rPrChange w:id="1748" w:author="Waloff, Basil - Corporate Services" w:date="2021-09-24T09:06:00Z">
            <w:rPr>
              <w:sz w:val="20"/>
              <w:szCs w:val="20"/>
            </w:rPr>
          </w:rPrChange>
        </w:rPr>
        <w:t>provide the Client with such information regarding the Sub-processor as the Client may reasonably require.</w:t>
      </w:r>
    </w:p>
    <w:p w14:paraId="15999AE2" w14:textId="77777777" w:rsidR="009E33F2" w:rsidRPr="00F76316" w:rsidRDefault="009E33F2" w:rsidP="004E6A9C">
      <w:pPr>
        <w:ind w:left="720" w:hanging="720"/>
        <w:jc w:val="both"/>
        <w:rPr>
          <w:strike/>
          <w:sz w:val="20"/>
          <w:szCs w:val="20"/>
          <w:highlight w:val="yellow"/>
          <w:rPrChange w:id="1749" w:author="Waloff, Basil - Corporate Services" w:date="2021-09-24T09:06:00Z">
            <w:rPr>
              <w:sz w:val="20"/>
              <w:szCs w:val="20"/>
            </w:rPr>
          </w:rPrChange>
        </w:rPr>
      </w:pPr>
    </w:p>
    <w:p w14:paraId="40D781EE" w14:textId="77777777" w:rsidR="009E33F2" w:rsidRPr="00F76316" w:rsidRDefault="009E33F2" w:rsidP="004E6A9C">
      <w:pPr>
        <w:ind w:left="720" w:hanging="720"/>
        <w:jc w:val="both"/>
        <w:rPr>
          <w:strike/>
          <w:sz w:val="20"/>
          <w:szCs w:val="20"/>
          <w:highlight w:val="yellow"/>
          <w:rPrChange w:id="1750" w:author="Waloff, Basil - Corporate Services" w:date="2021-09-24T09:06:00Z">
            <w:rPr>
              <w:sz w:val="20"/>
              <w:szCs w:val="20"/>
            </w:rPr>
          </w:rPrChange>
        </w:rPr>
      </w:pPr>
      <w:r w:rsidRPr="00F76316">
        <w:rPr>
          <w:strike/>
          <w:sz w:val="20"/>
          <w:szCs w:val="20"/>
          <w:highlight w:val="yellow"/>
          <w:rPrChange w:id="1751" w:author="Waloff, Basil - Corporate Services" w:date="2021-09-24T09:06:00Z">
            <w:rPr>
              <w:sz w:val="20"/>
              <w:szCs w:val="20"/>
            </w:rPr>
          </w:rPrChange>
        </w:rPr>
        <w:t>Z8.13</w:t>
      </w:r>
      <w:r w:rsidRPr="00F76316">
        <w:rPr>
          <w:strike/>
          <w:sz w:val="20"/>
          <w:szCs w:val="20"/>
          <w:highlight w:val="yellow"/>
          <w:rPrChange w:id="1752" w:author="Waloff, Basil - Corporate Services" w:date="2021-09-24T09:06:00Z">
            <w:rPr>
              <w:sz w:val="20"/>
              <w:szCs w:val="20"/>
            </w:rPr>
          </w:rPrChange>
        </w:rPr>
        <w:tab/>
        <w:t>The Contractor shall remain fully liable for all acts or omissions of any Sub-processor.</w:t>
      </w:r>
    </w:p>
    <w:p w14:paraId="26A05949" w14:textId="77777777" w:rsidR="009E33F2" w:rsidRPr="00F76316" w:rsidRDefault="009E33F2" w:rsidP="004E6A9C">
      <w:pPr>
        <w:ind w:left="720" w:hanging="720"/>
        <w:jc w:val="both"/>
        <w:rPr>
          <w:strike/>
          <w:sz w:val="20"/>
          <w:szCs w:val="20"/>
          <w:highlight w:val="yellow"/>
          <w:rPrChange w:id="1753" w:author="Waloff, Basil - Corporate Services" w:date="2021-09-24T09:06:00Z">
            <w:rPr>
              <w:sz w:val="20"/>
              <w:szCs w:val="20"/>
            </w:rPr>
          </w:rPrChange>
        </w:rPr>
      </w:pPr>
    </w:p>
    <w:p w14:paraId="708E067B" w14:textId="1B436323" w:rsidR="009E33F2" w:rsidRPr="00F76316" w:rsidRDefault="009E33F2" w:rsidP="004E6A9C">
      <w:pPr>
        <w:ind w:left="720" w:hanging="720"/>
        <w:jc w:val="both"/>
        <w:rPr>
          <w:strike/>
          <w:sz w:val="20"/>
          <w:szCs w:val="20"/>
          <w:highlight w:val="yellow"/>
          <w:rPrChange w:id="1754" w:author="Waloff, Basil - Corporate Services" w:date="2021-09-24T09:06:00Z">
            <w:rPr>
              <w:sz w:val="20"/>
              <w:szCs w:val="20"/>
            </w:rPr>
          </w:rPrChange>
        </w:rPr>
      </w:pPr>
      <w:r w:rsidRPr="00F76316">
        <w:rPr>
          <w:strike/>
          <w:sz w:val="20"/>
          <w:szCs w:val="20"/>
          <w:highlight w:val="yellow"/>
          <w:rPrChange w:id="1755" w:author="Waloff, Basil - Corporate Services" w:date="2021-09-24T09:06:00Z">
            <w:rPr>
              <w:sz w:val="20"/>
              <w:szCs w:val="20"/>
            </w:rPr>
          </w:rPrChange>
        </w:rPr>
        <w:t>Z8.14</w:t>
      </w:r>
      <w:r w:rsidRPr="00F76316">
        <w:rPr>
          <w:strike/>
          <w:sz w:val="20"/>
          <w:szCs w:val="20"/>
          <w:highlight w:val="yellow"/>
          <w:rPrChange w:id="1756" w:author="Waloff, Basil - Corporate Services" w:date="2021-09-24T09:06:00Z">
            <w:rPr>
              <w:sz w:val="20"/>
              <w:szCs w:val="20"/>
            </w:rPr>
          </w:rPrChange>
        </w:rPr>
        <w:tab/>
        <w:t>The Client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033F07C4" w14:textId="77777777" w:rsidR="00D9690D" w:rsidRPr="00F76316" w:rsidRDefault="00D9690D" w:rsidP="009E33F2">
      <w:pPr>
        <w:ind w:left="720" w:hanging="720"/>
        <w:rPr>
          <w:strike/>
          <w:sz w:val="20"/>
          <w:szCs w:val="20"/>
          <w:highlight w:val="yellow"/>
          <w:rPrChange w:id="1757" w:author="Waloff, Basil - Corporate Services" w:date="2021-09-24T09:06:00Z">
            <w:rPr>
              <w:sz w:val="20"/>
              <w:szCs w:val="20"/>
            </w:rPr>
          </w:rPrChange>
        </w:rPr>
      </w:pPr>
    </w:p>
    <w:p w14:paraId="139B8908" w14:textId="408A7D33" w:rsidR="009E33F2" w:rsidRPr="00F76316" w:rsidRDefault="009E33F2" w:rsidP="009E33F2">
      <w:pPr>
        <w:ind w:left="720" w:hanging="720"/>
        <w:rPr>
          <w:strike/>
          <w:sz w:val="20"/>
          <w:szCs w:val="20"/>
          <w:highlight w:val="yellow"/>
          <w:rPrChange w:id="1758" w:author="Waloff, Basil - Corporate Services" w:date="2021-09-24T09:06:00Z">
            <w:rPr>
              <w:sz w:val="20"/>
              <w:szCs w:val="20"/>
            </w:rPr>
          </w:rPrChange>
        </w:rPr>
      </w:pPr>
      <w:r w:rsidRPr="00F76316">
        <w:rPr>
          <w:strike/>
          <w:sz w:val="20"/>
          <w:szCs w:val="20"/>
          <w:highlight w:val="yellow"/>
          <w:rPrChange w:id="1759" w:author="Waloff, Basil - Corporate Services" w:date="2021-09-24T09:06:00Z">
            <w:rPr>
              <w:sz w:val="20"/>
              <w:szCs w:val="20"/>
            </w:rPr>
          </w:rPrChange>
        </w:rPr>
        <w:t xml:space="preserve">Z8.15 </w:t>
      </w:r>
      <w:r w:rsidR="004B71B0" w:rsidRPr="00F76316">
        <w:rPr>
          <w:strike/>
          <w:sz w:val="20"/>
          <w:szCs w:val="20"/>
          <w:highlight w:val="yellow"/>
          <w:rPrChange w:id="1760" w:author="Waloff, Basil - Corporate Services" w:date="2021-09-24T09:06:00Z">
            <w:rPr>
              <w:sz w:val="20"/>
              <w:szCs w:val="20"/>
            </w:rPr>
          </w:rPrChange>
        </w:rPr>
        <w:tab/>
      </w:r>
      <w:r w:rsidRPr="00F76316">
        <w:rPr>
          <w:strike/>
          <w:sz w:val="20"/>
          <w:szCs w:val="20"/>
          <w:highlight w:val="yellow"/>
          <w:rPrChange w:id="1761" w:author="Waloff, Basil - Corporate Services" w:date="2021-09-24T09:06:00Z">
            <w:rPr>
              <w:sz w:val="20"/>
              <w:szCs w:val="20"/>
            </w:rPr>
          </w:rPrChange>
        </w:rPr>
        <w:t>The Parties agree to take account of any non-mandatory guidance issued by the Information Commissioner’s Office publishes guidance. The Client may on not less than 30 Working Days’ notice to the Contractor amend this agreement to ensure that it complies with any guidance issued by the Information Commissioner’s Officer.</w:t>
      </w:r>
    </w:p>
    <w:p w14:paraId="50E4C48F" w14:textId="77777777" w:rsidR="009E33F2" w:rsidRPr="00F76316" w:rsidRDefault="009E33F2" w:rsidP="009E33F2">
      <w:pPr>
        <w:ind w:left="720" w:hanging="720"/>
        <w:rPr>
          <w:strike/>
          <w:sz w:val="20"/>
          <w:szCs w:val="20"/>
          <w:highlight w:val="yellow"/>
          <w:rPrChange w:id="1762" w:author="Waloff, Basil - Corporate Services" w:date="2021-09-24T09:06:00Z">
            <w:rPr>
              <w:sz w:val="20"/>
              <w:szCs w:val="20"/>
            </w:rPr>
          </w:rPrChange>
        </w:rPr>
      </w:pPr>
    </w:p>
    <w:p w14:paraId="45FBBDF4" w14:textId="77777777" w:rsidR="00351D19" w:rsidRPr="00F76316" w:rsidRDefault="00351D19" w:rsidP="00C33CDA">
      <w:pPr>
        <w:rPr>
          <w:strike/>
          <w:sz w:val="20"/>
          <w:szCs w:val="20"/>
          <w:highlight w:val="yellow"/>
          <w:rPrChange w:id="1763" w:author="Waloff, Basil - Corporate Services" w:date="2021-09-24T09:06:00Z">
            <w:rPr>
              <w:sz w:val="20"/>
              <w:szCs w:val="20"/>
            </w:rPr>
          </w:rPrChange>
        </w:rPr>
      </w:pPr>
    </w:p>
    <w:p w14:paraId="054C6F27" w14:textId="77777777" w:rsidR="00213A9B" w:rsidRPr="00F76316" w:rsidRDefault="00213A9B" w:rsidP="002722AA">
      <w:pPr>
        <w:ind w:left="567" w:hanging="720"/>
        <w:rPr>
          <w:b/>
          <w:strike/>
          <w:sz w:val="20"/>
          <w:szCs w:val="20"/>
          <w:highlight w:val="yellow"/>
          <w:rPrChange w:id="1764" w:author="Waloff, Basil - Corporate Services" w:date="2021-09-24T09:06:00Z">
            <w:rPr>
              <w:b/>
              <w:sz w:val="20"/>
              <w:szCs w:val="20"/>
            </w:rPr>
          </w:rPrChange>
        </w:rPr>
      </w:pPr>
      <w:r w:rsidRPr="00F76316">
        <w:rPr>
          <w:b/>
          <w:strike/>
          <w:sz w:val="20"/>
          <w:szCs w:val="20"/>
          <w:highlight w:val="yellow"/>
          <w:rPrChange w:id="1765" w:author="Waloff, Basil - Corporate Services" w:date="2021-09-24T09:06:00Z">
            <w:rPr>
              <w:b/>
              <w:sz w:val="20"/>
              <w:szCs w:val="20"/>
            </w:rPr>
          </w:rPrChange>
        </w:rPr>
        <w:t>Z10</w:t>
      </w:r>
      <w:r w:rsidRPr="00F76316">
        <w:rPr>
          <w:b/>
          <w:strike/>
          <w:sz w:val="20"/>
          <w:szCs w:val="20"/>
          <w:highlight w:val="yellow"/>
          <w:rPrChange w:id="1766" w:author="Waloff, Basil - Corporate Services" w:date="2021-09-24T09:06:00Z">
            <w:rPr>
              <w:b/>
              <w:sz w:val="20"/>
              <w:szCs w:val="20"/>
            </w:rPr>
          </w:rPrChange>
        </w:rPr>
        <w:tab/>
        <w:t>TUPE</w:t>
      </w:r>
    </w:p>
    <w:p w14:paraId="082CC8FB" w14:textId="31C59E08" w:rsidR="002722AA" w:rsidRPr="00F76316" w:rsidRDefault="002722AA" w:rsidP="002722AA">
      <w:pPr>
        <w:ind w:left="567" w:hanging="720"/>
        <w:rPr>
          <w:b/>
          <w:strike/>
          <w:sz w:val="20"/>
          <w:szCs w:val="20"/>
          <w:highlight w:val="yellow"/>
          <w:rPrChange w:id="1767" w:author="Waloff, Basil - Corporate Services" w:date="2021-09-24T09:06:00Z">
            <w:rPr>
              <w:b/>
              <w:sz w:val="20"/>
              <w:szCs w:val="20"/>
            </w:rPr>
          </w:rPrChange>
        </w:rPr>
      </w:pPr>
      <w:r w:rsidRPr="00F76316">
        <w:rPr>
          <w:b/>
          <w:strike/>
          <w:sz w:val="20"/>
          <w:szCs w:val="20"/>
          <w:highlight w:val="yellow"/>
          <w:rPrChange w:id="1768" w:author="Waloff, Basil - Corporate Services" w:date="2021-09-24T09:06:00Z">
            <w:rPr>
              <w:b/>
              <w:sz w:val="20"/>
              <w:szCs w:val="20"/>
            </w:rPr>
          </w:rPrChange>
        </w:rPr>
        <w:t xml:space="preserve"> </w:t>
      </w:r>
      <w:r w:rsidRPr="00F76316">
        <w:rPr>
          <w:b/>
          <w:strike/>
          <w:sz w:val="20"/>
          <w:szCs w:val="20"/>
          <w:highlight w:val="yellow"/>
          <w:rPrChange w:id="1769" w:author="Waloff, Basil - Corporate Services" w:date="2021-09-24T09:06:00Z">
            <w:rPr>
              <w:b/>
              <w:sz w:val="20"/>
              <w:szCs w:val="20"/>
            </w:rPr>
          </w:rPrChange>
        </w:rPr>
        <w:br/>
      </w:r>
    </w:p>
    <w:p w14:paraId="3926FEE1" w14:textId="183A3EA9" w:rsidR="002722AA" w:rsidRPr="00F76316" w:rsidRDefault="002722AA" w:rsidP="004E6A9C">
      <w:pPr>
        <w:ind w:left="720" w:hanging="720"/>
        <w:jc w:val="both"/>
        <w:rPr>
          <w:strike/>
          <w:sz w:val="20"/>
          <w:szCs w:val="20"/>
          <w:highlight w:val="yellow"/>
          <w:rPrChange w:id="1770" w:author="Waloff, Basil - Corporate Services" w:date="2021-09-24T09:06:00Z">
            <w:rPr>
              <w:sz w:val="20"/>
              <w:szCs w:val="20"/>
            </w:rPr>
          </w:rPrChange>
        </w:rPr>
      </w:pPr>
      <w:r w:rsidRPr="00F76316">
        <w:rPr>
          <w:strike/>
          <w:sz w:val="20"/>
          <w:szCs w:val="20"/>
          <w:highlight w:val="yellow"/>
          <w:rPrChange w:id="1771" w:author="Waloff, Basil - Corporate Services" w:date="2021-09-24T09:06:00Z">
            <w:rPr>
              <w:sz w:val="20"/>
              <w:szCs w:val="20"/>
            </w:rPr>
          </w:rPrChange>
        </w:rPr>
        <w:t>Z10.</w:t>
      </w:r>
      <w:r w:rsidRPr="00F76316">
        <w:rPr>
          <w:strike/>
          <w:sz w:val="20"/>
          <w:szCs w:val="20"/>
          <w:highlight w:val="yellow"/>
          <w:rPrChange w:id="1772" w:author="Waloff, Basil - Corporate Services" w:date="2021-09-24T09:06:00Z">
            <w:rPr>
              <w:sz w:val="20"/>
              <w:szCs w:val="20"/>
            </w:rPr>
          </w:rPrChange>
        </w:rPr>
        <w:tab/>
        <w:t>The Contractor, following a request from the Client , shall fully and accurately discloses all information relating to staff engaged in providing the Service including the total number of staff whose employment with the Contractor is liable to be terminated at the expiry of the contract (but for operation of law), their age and gender, the terms and conditions of their employment (including salary, bonus payments, pay settlements, redundancy entitlement, pension entitlement and working arrangements), their job titles and the qualifications required for each position.</w:t>
      </w:r>
    </w:p>
    <w:p w14:paraId="0D828887" w14:textId="63BC602F" w:rsidR="00D9690D" w:rsidRPr="00F76316" w:rsidRDefault="00D9690D" w:rsidP="004E6A9C">
      <w:pPr>
        <w:ind w:left="720" w:hanging="720"/>
        <w:jc w:val="both"/>
        <w:rPr>
          <w:strike/>
          <w:sz w:val="20"/>
          <w:szCs w:val="20"/>
          <w:highlight w:val="yellow"/>
          <w:rPrChange w:id="1773" w:author="Waloff, Basil - Corporate Services" w:date="2021-09-24T09:06:00Z">
            <w:rPr>
              <w:sz w:val="20"/>
              <w:szCs w:val="20"/>
            </w:rPr>
          </w:rPrChange>
        </w:rPr>
      </w:pPr>
    </w:p>
    <w:p w14:paraId="10D71DA7" w14:textId="77777777" w:rsidR="00D9690D" w:rsidRPr="00F76316" w:rsidRDefault="00D9690D" w:rsidP="004E6A9C">
      <w:pPr>
        <w:ind w:left="720" w:hanging="720"/>
        <w:jc w:val="both"/>
        <w:rPr>
          <w:strike/>
          <w:sz w:val="20"/>
          <w:szCs w:val="20"/>
          <w:highlight w:val="yellow"/>
          <w:rPrChange w:id="1774" w:author="Waloff, Basil - Corporate Services" w:date="2021-09-24T09:06:00Z">
            <w:rPr>
              <w:sz w:val="20"/>
              <w:szCs w:val="20"/>
            </w:rPr>
          </w:rPrChange>
        </w:rPr>
      </w:pPr>
      <w:r w:rsidRPr="00F76316">
        <w:rPr>
          <w:strike/>
          <w:sz w:val="20"/>
          <w:szCs w:val="20"/>
          <w:highlight w:val="yellow"/>
          <w:rPrChange w:id="1775" w:author="Waloff, Basil - Corporate Services" w:date="2021-09-24T09:06:00Z">
            <w:rPr>
              <w:sz w:val="20"/>
              <w:szCs w:val="20"/>
            </w:rPr>
          </w:rPrChange>
        </w:rPr>
        <w:t>Z10.1</w:t>
      </w:r>
      <w:r w:rsidRPr="00F76316">
        <w:rPr>
          <w:strike/>
          <w:sz w:val="20"/>
          <w:szCs w:val="20"/>
          <w:highlight w:val="yellow"/>
          <w:rPrChange w:id="1776" w:author="Waloff, Basil - Corporate Services" w:date="2021-09-24T09:06:00Z">
            <w:rPr>
              <w:sz w:val="20"/>
              <w:szCs w:val="20"/>
            </w:rPr>
          </w:rPrChange>
        </w:rPr>
        <w:tab/>
      </w:r>
      <w:r w:rsidR="002722AA" w:rsidRPr="00F76316">
        <w:rPr>
          <w:strike/>
          <w:sz w:val="20"/>
          <w:szCs w:val="20"/>
          <w:highlight w:val="yellow"/>
          <w:rPrChange w:id="1777" w:author="Waloff, Basil - Corporate Services" w:date="2021-09-24T09:06:00Z">
            <w:rPr>
              <w:sz w:val="20"/>
              <w:szCs w:val="20"/>
            </w:rPr>
          </w:rPrChange>
        </w:rPr>
        <w:t xml:space="preserve">The Contractor complies with any such requests as soon as reasonably practicable and in any event, within 21 days of being so requested, and at no cost to the </w:t>
      </w:r>
      <w:r w:rsidR="009D59B0" w:rsidRPr="00F76316">
        <w:rPr>
          <w:strike/>
          <w:sz w:val="20"/>
          <w:szCs w:val="20"/>
          <w:highlight w:val="yellow"/>
          <w:rPrChange w:id="1778" w:author="Waloff, Basil - Corporate Services" w:date="2021-09-24T09:06:00Z">
            <w:rPr>
              <w:sz w:val="20"/>
              <w:szCs w:val="20"/>
            </w:rPr>
          </w:rPrChange>
        </w:rPr>
        <w:t>Client.</w:t>
      </w:r>
      <w:r w:rsidR="002722AA" w:rsidRPr="00F76316">
        <w:rPr>
          <w:strike/>
          <w:sz w:val="20"/>
          <w:szCs w:val="20"/>
          <w:highlight w:val="yellow"/>
          <w:rPrChange w:id="1779" w:author="Waloff, Basil - Corporate Services" w:date="2021-09-24T09:06:00Z">
            <w:rPr>
              <w:sz w:val="20"/>
              <w:szCs w:val="20"/>
            </w:rPr>
          </w:rPrChange>
        </w:rPr>
        <w:t xml:space="preserve">  The Contractor agrees with the </w:t>
      </w:r>
      <w:r w:rsidR="009D59B0" w:rsidRPr="00F76316">
        <w:rPr>
          <w:strike/>
          <w:sz w:val="20"/>
          <w:szCs w:val="20"/>
          <w:highlight w:val="yellow"/>
          <w:rPrChange w:id="1780" w:author="Waloff, Basil - Corporate Services" w:date="2021-09-24T09:06:00Z">
            <w:rPr>
              <w:sz w:val="20"/>
              <w:szCs w:val="20"/>
            </w:rPr>
          </w:rPrChange>
        </w:rPr>
        <w:t>Client that</w:t>
      </w:r>
      <w:r w:rsidR="002722AA" w:rsidRPr="00F76316">
        <w:rPr>
          <w:strike/>
          <w:sz w:val="20"/>
          <w:szCs w:val="20"/>
          <w:highlight w:val="yellow"/>
          <w:rPrChange w:id="1781" w:author="Waloff, Basil - Corporate Services" w:date="2021-09-24T09:06:00Z">
            <w:rPr>
              <w:sz w:val="20"/>
              <w:szCs w:val="20"/>
            </w:rPr>
          </w:rPrChange>
        </w:rPr>
        <w:t xml:space="preserve"> the information provided shall be complete, accurate and up to date and that it shall notify the </w:t>
      </w:r>
      <w:r w:rsidR="009D59B0" w:rsidRPr="00F76316">
        <w:rPr>
          <w:strike/>
          <w:sz w:val="20"/>
          <w:szCs w:val="20"/>
          <w:highlight w:val="yellow"/>
          <w:rPrChange w:id="1782" w:author="Waloff, Basil - Corporate Services" w:date="2021-09-24T09:06:00Z">
            <w:rPr>
              <w:sz w:val="20"/>
              <w:szCs w:val="20"/>
            </w:rPr>
          </w:rPrChange>
        </w:rPr>
        <w:t>Client promptly</w:t>
      </w:r>
      <w:r w:rsidR="002722AA" w:rsidRPr="00F76316">
        <w:rPr>
          <w:strike/>
          <w:sz w:val="20"/>
          <w:szCs w:val="20"/>
          <w:highlight w:val="yellow"/>
          <w:rPrChange w:id="1783" w:author="Waloff, Basil - Corporate Services" w:date="2021-09-24T09:06:00Z">
            <w:rPr>
              <w:sz w:val="20"/>
              <w:szCs w:val="20"/>
            </w:rPr>
          </w:rPrChange>
        </w:rPr>
        <w:t xml:space="preserve"> of any changes occurring between the date of submission of the information and the end of the contract.</w:t>
      </w:r>
    </w:p>
    <w:p w14:paraId="412FABE5" w14:textId="77777777" w:rsidR="00D9690D" w:rsidRPr="00F76316" w:rsidRDefault="00D9690D" w:rsidP="004E6A9C">
      <w:pPr>
        <w:ind w:left="720" w:hanging="720"/>
        <w:jc w:val="both"/>
        <w:rPr>
          <w:strike/>
          <w:sz w:val="20"/>
          <w:szCs w:val="20"/>
          <w:highlight w:val="yellow"/>
          <w:rPrChange w:id="1784" w:author="Waloff, Basil - Corporate Services" w:date="2021-09-24T09:06:00Z">
            <w:rPr>
              <w:sz w:val="20"/>
              <w:szCs w:val="20"/>
            </w:rPr>
          </w:rPrChange>
        </w:rPr>
      </w:pPr>
    </w:p>
    <w:p w14:paraId="04AAE480" w14:textId="77777777" w:rsidR="00D9690D" w:rsidRPr="00F76316" w:rsidRDefault="00D9690D" w:rsidP="004E6A9C">
      <w:pPr>
        <w:ind w:left="720" w:hanging="720"/>
        <w:jc w:val="both"/>
        <w:rPr>
          <w:strike/>
          <w:sz w:val="20"/>
          <w:szCs w:val="20"/>
          <w:highlight w:val="yellow"/>
          <w:rPrChange w:id="1785" w:author="Waloff, Basil - Corporate Services" w:date="2021-09-24T09:06:00Z">
            <w:rPr>
              <w:sz w:val="20"/>
              <w:szCs w:val="20"/>
            </w:rPr>
          </w:rPrChange>
        </w:rPr>
      </w:pPr>
      <w:r w:rsidRPr="00F76316">
        <w:rPr>
          <w:strike/>
          <w:sz w:val="20"/>
          <w:szCs w:val="20"/>
          <w:highlight w:val="yellow"/>
          <w:rPrChange w:id="1786" w:author="Waloff, Basil - Corporate Services" w:date="2021-09-24T09:06:00Z">
            <w:rPr>
              <w:sz w:val="20"/>
              <w:szCs w:val="20"/>
            </w:rPr>
          </w:rPrChange>
        </w:rPr>
        <w:t>Z10.2</w:t>
      </w:r>
      <w:r w:rsidRPr="00F76316">
        <w:rPr>
          <w:strike/>
          <w:sz w:val="20"/>
          <w:szCs w:val="20"/>
          <w:highlight w:val="yellow"/>
          <w:rPrChange w:id="1787" w:author="Waloff, Basil - Corporate Services" w:date="2021-09-24T09:06:00Z">
            <w:rPr>
              <w:sz w:val="20"/>
              <w:szCs w:val="20"/>
            </w:rPr>
          </w:rPrChange>
        </w:rPr>
        <w:tab/>
      </w:r>
      <w:r w:rsidR="002722AA" w:rsidRPr="00F76316">
        <w:rPr>
          <w:strike/>
          <w:sz w:val="20"/>
          <w:szCs w:val="20"/>
          <w:highlight w:val="yellow"/>
          <w:rPrChange w:id="1788" w:author="Waloff, Basil - Corporate Services" w:date="2021-09-24T09:06:00Z">
            <w:rPr>
              <w:sz w:val="20"/>
              <w:szCs w:val="20"/>
            </w:rPr>
          </w:rPrChange>
        </w:rPr>
        <w:t>The Contractor permits the Client to use the information for the purposes of the Transfer of Undertakings (Protection of Employment) Regulations 2006 and related legislation and codes of practice and for the purposes of re-tendering.</w:t>
      </w:r>
    </w:p>
    <w:p w14:paraId="22660138" w14:textId="77777777" w:rsidR="00D9690D" w:rsidRPr="00F76316" w:rsidRDefault="00D9690D" w:rsidP="004E6A9C">
      <w:pPr>
        <w:ind w:left="720" w:hanging="720"/>
        <w:jc w:val="both"/>
        <w:rPr>
          <w:strike/>
          <w:sz w:val="20"/>
          <w:szCs w:val="20"/>
          <w:highlight w:val="yellow"/>
          <w:rPrChange w:id="1789" w:author="Waloff, Basil - Corporate Services" w:date="2021-09-24T09:06:00Z">
            <w:rPr>
              <w:sz w:val="20"/>
              <w:szCs w:val="20"/>
            </w:rPr>
          </w:rPrChange>
        </w:rPr>
      </w:pPr>
    </w:p>
    <w:p w14:paraId="24DC7CC5" w14:textId="77777777" w:rsidR="00D9690D" w:rsidRPr="00F76316" w:rsidRDefault="00D9690D" w:rsidP="004E6A9C">
      <w:pPr>
        <w:ind w:left="720" w:hanging="720"/>
        <w:jc w:val="both"/>
        <w:rPr>
          <w:strike/>
          <w:sz w:val="20"/>
          <w:szCs w:val="20"/>
          <w:highlight w:val="yellow"/>
          <w:rPrChange w:id="1790" w:author="Waloff, Basil - Corporate Services" w:date="2021-09-24T09:06:00Z">
            <w:rPr>
              <w:sz w:val="20"/>
              <w:szCs w:val="20"/>
            </w:rPr>
          </w:rPrChange>
        </w:rPr>
      </w:pPr>
      <w:r w:rsidRPr="00F76316">
        <w:rPr>
          <w:strike/>
          <w:sz w:val="20"/>
          <w:szCs w:val="20"/>
          <w:highlight w:val="yellow"/>
          <w:rPrChange w:id="1791" w:author="Waloff, Basil - Corporate Services" w:date="2021-09-24T09:06:00Z">
            <w:rPr>
              <w:sz w:val="20"/>
              <w:szCs w:val="20"/>
            </w:rPr>
          </w:rPrChange>
        </w:rPr>
        <w:t>Z10.3</w:t>
      </w:r>
      <w:r w:rsidRPr="00F76316">
        <w:rPr>
          <w:strike/>
          <w:sz w:val="20"/>
          <w:szCs w:val="20"/>
          <w:highlight w:val="yellow"/>
          <w:rPrChange w:id="1792" w:author="Waloff, Basil - Corporate Services" w:date="2021-09-24T09:06:00Z">
            <w:rPr>
              <w:sz w:val="20"/>
              <w:szCs w:val="20"/>
            </w:rPr>
          </w:rPrChange>
        </w:rPr>
        <w:tab/>
      </w:r>
      <w:r w:rsidR="002722AA" w:rsidRPr="00F76316">
        <w:rPr>
          <w:strike/>
          <w:sz w:val="20"/>
          <w:szCs w:val="20"/>
          <w:highlight w:val="yellow"/>
          <w:rPrChange w:id="1793" w:author="Waloff, Basil - Corporate Services" w:date="2021-09-24T09:06:00Z">
            <w:rPr>
              <w:sz w:val="20"/>
              <w:szCs w:val="20"/>
            </w:rPr>
          </w:rPrChange>
        </w:rPr>
        <w:t xml:space="preserve">The Contractor enables and assists the </w:t>
      </w:r>
      <w:r w:rsidR="009D59B0" w:rsidRPr="00F76316">
        <w:rPr>
          <w:strike/>
          <w:sz w:val="20"/>
          <w:szCs w:val="20"/>
          <w:highlight w:val="yellow"/>
          <w:rPrChange w:id="1794" w:author="Waloff, Basil - Corporate Services" w:date="2021-09-24T09:06:00Z">
            <w:rPr>
              <w:sz w:val="20"/>
              <w:szCs w:val="20"/>
            </w:rPr>
          </w:rPrChange>
        </w:rPr>
        <w:t>Client and</w:t>
      </w:r>
      <w:r w:rsidR="002722AA" w:rsidRPr="00F76316">
        <w:rPr>
          <w:strike/>
          <w:sz w:val="20"/>
          <w:szCs w:val="20"/>
          <w:highlight w:val="yellow"/>
          <w:rPrChange w:id="1795" w:author="Waloff, Basil - Corporate Services" w:date="2021-09-24T09:06:00Z">
            <w:rPr>
              <w:sz w:val="20"/>
              <w:szCs w:val="20"/>
            </w:rPr>
          </w:rPrChange>
        </w:rPr>
        <w:t xml:space="preserve"> any such persons as the </w:t>
      </w:r>
      <w:r w:rsidR="009D59B0" w:rsidRPr="00F76316">
        <w:rPr>
          <w:strike/>
          <w:sz w:val="20"/>
          <w:szCs w:val="20"/>
          <w:highlight w:val="yellow"/>
          <w:rPrChange w:id="1796" w:author="Waloff, Basil - Corporate Services" w:date="2021-09-24T09:06:00Z">
            <w:rPr>
              <w:sz w:val="20"/>
              <w:szCs w:val="20"/>
            </w:rPr>
          </w:rPrChange>
        </w:rPr>
        <w:t>Client determines</w:t>
      </w:r>
      <w:r w:rsidR="002722AA" w:rsidRPr="00F76316">
        <w:rPr>
          <w:strike/>
          <w:sz w:val="20"/>
          <w:szCs w:val="20"/>
          <w:highlight w:val="yellow"/>
          <w:rPrChange w:id="1797" w:author="Waloff, Basil - Corporate Services" w:date="2021-09-24T09:06:00Z">
            <w:rPr>
              <w:sz w:val="20"/>
              <w:szCs w:val="20"/>
            </w:rPr>
          </w:rPrChange>
        </w:rPr>
        <w:t xml:space="preserve"> to communicate with and meet staff and relevant staff representatives and the Contractor co-operates with any new contractor to ensure a smooth transition.</w:t>
      </w:r>
    </w:p>
    <w:p w14:paraId="7EF9B552" w14:textId="77777777" w:rsidR="00D9690D" w:rsidRPr="00F76316" w:rsidRDefault="00D9690D" w:rsidP="004E6A9C">
      <w:pPr>
        <w:ind w:left="720" w:hanging="720"/>
        <w:jc w:val="both"/>
        <w:rPr>
          <w:strike/>
          <w:sz w:val="20"/>
          <w:szCs w:val="20"/>
          <w:highlight w:val="yellow"/>
          <w:rPrChange w:id="1798" w:author="Waloff, Basil - Corporate Services" w:date="2021-09-24T09:06:00Z">
            <w:rPr>
              <w:sz w:val="20"/>
              <w:szCs w:val="20"/>
            </w:rPr>
          </w:rPrChange>
        </w:rPr>
      </w:pPr>
    </w:p>
    <w:p w14:paraId="113B3FEF" w14:textId="2C5C1585" w:rsidR="002722AA" w:rsidRPr="00F76316" w:rsidRDefault="00D9690D" w:rsidP="004E6A9C">
      <w:pPr>
        <w:ind w:left="720" w:hanging="720"/>
        <w:jc w:val="both"/>
        <w:rPr>
          <w:strike/>
          <w:sz w:val="20"/>
          <w:szCs w:val="20"/>
          <w:highlight w:val="yellow"/>
          <w:rPrChange w:id="1799" w:author="Waloff, Basil - Corporate Services" w:date="2021-09-24T09:06:00Z">
            <w:rPr>
              <w:sz w:val="20"/>
              <w:szCs w:val="20"/>
            </w:rPr>
          </w:rPrChange>
        </w:rPr>
      </w:pPr>
      <w:r w:rsidRPr="00F76316">
        <w:rPr>
          <w:strike/>
          <w:sz w:val="20"/>
          <w:szCs w:val="20"/>
          <w:highlight w:val="yellow"/>
          <w:rPrChange w:id="1800" w:author="Waloff, Basil - Corporate Services" w:date="2021-09-24T09:06:00Z">
            <w:rPr>
              <w:sz w:val="20"/>
              <w:szCs w:val="20"/>
            </w:rPr>
          </w:rPrChange>
        </w:rPr>
        <w:t>Z10.4</w:t>
      </w:r>
      <w:r w:rsidRPr="00F76316">
        <w:rPr>
          <w:strike/>
          <w:sz w:val="20"/>
          <w:szCs w:val="20"/>
          <w:highlight w:val="yellow"/>
          <w:rPrChange w:id="1801" w:author="Waloff, Basil - Corporate Services" w:date="2021-09-24T09:06:00Z">
            <w:rPr>
              <w:sz w:val="20"/>
              <w:szCs w:val="20"/>
            </w:rPr>
          </w:rPrChange>
        </w:rPr>
        <w:tab/>
      </w:r>
      <w:r w:rsidR="002722AA" w:rsidRPr="00F76316">
        <w:rPr>
          <w:strike/>
          <w:sz w:val="20"/>
          <w:szCs w:val="20"/>
          <w:highlight w:val="yellow"/>
          <w:rPrChange w:id="1802" w:author="Waloff, Basil - Corporate Services" w:date="2021-09-24T09:06:00Z">
            <w:rPr>
              <w:sz w:val="20"/>
              <w:szCs w:val="20"/>
            </w:rPr>
          </w:rPrChange>
        </w:rPr>
        <w:t xml:space="preserve">The Contractor indemnifies the Client  and any replacement contractor engaged by the Client  to Provide the Service or any service equivalent or similar to service and keeps them both fully indemnified in respect of any claims, losses, costs, expenses, demands and liabilities: arising from the provision of information or the failure to provide information under this clause; or which </w:t>
      </w:r>
      <w:r w:rsidR="002722AA" w:rsidRPr="00F76316">
        <w:rPr>
          <w:strike/>
          <w:sz w:val="20"/>
          <w:szCs w:val="20"/>
          <w:highlight w:val="yellow"/>
          <w:rPrChange w:id="1803" w:author="Waloff, Basil - Corporate Services" w:date="2021-09-24T09:06:00Z">
            <w:rPr>
              <w:sz w:val="20"/>
              <w:szCs w:val="20"/>
            </w:rPr>
          </w:rPrChange>
        </w:rPr>
        <w:lastRenderedPageBreak/>
        <w:t>relates to any claim which is or may be brought by any employee or person claiming to be an employee on any date upon which the contract is terminated and/or transferred to any third party arising out of their employment or its termination.</w:t>
      </w:r>
    </w:p>
    <w:p w14:paraId="240B8487" w14:textId="530BE852" w:rsidR="00FF54A1" w:rsidRPr="00F76316" w:rsidRDefault="00FF54A1" w:rsidP="004E6A9C">
      <w:pPr>
        <w:jc w:val="both"/>
        <w:rPr>
          <w:b/>
          <w:bCs/>
          <w:strike/>
          <w:sz w:val="20"/>
          <w:szCs w:val="20"/>
          <w:highlight w:val="yellow"/>
          <w:rPrChange w:id="1804" w:author="Waloff, Basil - Corporate Services" w:date="2021-09-24T09:06:00Z">
            <w:rPr>
              <w:b/>
              <w:bCs/>
              <w:sz w:val="20"/>
              <w:szCs w:val="20"/>
            </w:rPr>
          </w:rPrChange>
        </w:rPr>
      </w:pPr>
    </w:p>
    <w:p w14:paraId="0ADC657D" w14:textId="291DBB54" w:rsidR="00213A9B" w:rsidRPr="00F76316" w:rsidRDefault="00213A9B" w:rsidP="00FF54A1">
      <w:pPr>
        <w:rPr>
          <w:b/>
          <w:bCs/>
          <w:strike/>
          <w:sz w:val="20"/>
          <w:szCs w:val="20"/>
          <w:highlight w:val="yellow"/>
          <w:rPrChange w:id="1805" w:author="Waloff, Basil - Corporate Services" w:date="2021-09-24T09:06:00Z">
            <w:rPr>
              <w:b/>
              <w:bCs/>
              <w:sz w:val="20"/>
              <w:szCs w:val="20"/>
            </w:rPr>
          </w:rPrChange>
        </w:rPr>
      </w:pPr>
      <w:r w:rsidRPr="00F76316">
        <w:rPr>
          <w:b/>
          <w:bCs/>
          <w:strike/>
          <w:sz w:val="20"/>
          <w:szCs w:val="20"/>
          <w:highlight w:val="yellow"/>
          <w:rPrChange w:id="1806" w:author="Waloff, Basil - Corporate Services" w:date="2021-09-24T09:06:00Z">
            <w:rPr>
              <w:b/>
              <w:bCs/>
              <w:sz w:val="20"/>
              <w:szCs w:val="20"/>
            </w:rPr>
          </w:rPrChange>
        </w:rPr>
        <w:t>Z12</w:t>
      </w:r>
      <w:r w:rsidRPr="00F76316">
        <w:rPr>
          <w:b/>
          <w:bCs/>
          <w:strike/>
          <w:sz w:val="20"/>
          <w:szCs w:val="20"/>
          <w:highlight w:val="yellow"/>
          <w:rPrChange w:id="1807" w:author="Waloff, Basil - Corporate Services" w:date="2021-09-24T09:06:00Z">
            <w:rPr>
              <w:b/>
              <w:bCs/>
              <w:sz w:val="20"/>
              <w:szCs w:val="20"/>
            </w:rPr>
          </w:rPrChange>
        </w:rPr>
        <w:tab/>
        <w:t>RECORDS AND AUDIT ACESS</w:t>
      </w:r>
    </w:p>
    <w:p w14:paraId="74A8565C" w14:textId="7906073F" w:rsidR="00213A9B" w:rsidRPr="00F76316" w:rsidRDefault="00213A9B" w:rsidP="00FF54A1">
      <w:pPr>
        <w:rPr>
          <w:b/>
          <w:bCs/>
          <w:strike/>
          <w:sz w:val="20"/>
          <w:szCs w:val="20"/>
          <w:highlight w:val="yellow"/>
          <w:rPrChange w:id="1808" w:author="Waloff, Basil - Corporate Services" w:date="2021-09-24T09:06:00Z">
            <w:rPr>
              <w:b/>
              <w:bCs/>
              <w:sz w:val="20"/>
              <w:szCs w:val="20"/>
            </w:rPr>
          </w:rPrChange>
        </w:rPr>
      </w:pPr>
    </w:p>
    <w:p w14:paraId="1C637252" w14:textId="392071E3" w:rsidR="00213A9B" w:rsidRPr="00F76316" w:rsidRDefault="00213A9B" w:rsidP="004E6A9C">
      <w:pPr>
        <w:ind w:left="720" w:hanging="720"/>
        <w:jc w:val="both"/>
        <w:rPr>
          <w:strike/>
          <w:sz w:val="20"/>
          <w:szCs w:val="20"/>
          <w:highlight w:val="yellow"/>
          <w:rPrChange w:id="1809" w:author="Waloff, Basil - Corporate Services" w:date="2021-09-24T09:06:00Z">
            <w:rPr>
              <w:sz w:val="20"/>
              <w:szCs w:val="20"/>
            </w:rPr>
          </w:rPrChange>
        </w:rPr>
      </w:pPr>
      <w:r w:rsidRPr="00F76316">
        <w:rPr>
          <w:strike/>
          <w:sz w:val="20"/>
          <w:szCs w:val="20"/>
          <w:highlight w:val="yellow"/>
          <w:rPrChange w:id="1810" w:author="Waloff, Basil - Corporate Services" w:date="2021-09-24T09:06:00Z">
            <w:rPr>
              <w:sz w:val="20"/>
              <w:szCs w:val="20"/>
            </w:rPr>
          </w:rPrChange>
        </w:rPr>
        <w:t>Z12.1</w:t>
      </w:r>
      <w:r w:rsidRPr="00F76316">
        <w:rPr>
          <w:strike/>
          <w:sz w:val="20"/>
          <w:szCs w:val="20"/>
          <w:highlight w:val="yellow"/>
          <w:rPrChange w:id="1811" w:author="Waloff, Basil - Corporate Services" w:date="2021-09-24T09:06:00Z">
            <w:rPr>
              <w:sz w:val="20"/>
              <w:szCs w:val="20"/>
            </w:rPr>
          </w:rPrChange>
        </w:rPr>
        <w:tab/>
        <w:t xml:space="preserve">The </w:t>
      </w:r>
      <w:r w:rsidRPr="00F76316">
        <w:rPr>
          <w:i/>
          <w:strike/>
          <w:sz w:val="20"/>
          <w:szCs w:val="20"/>
          <w:highlight w:val="yellow"/>
          <w:rPrChange w:id="1812" w:author="Waloff, Basil - Corporate Services" w:date="2021-09-24T09:06:00Z">
            <w:rPr>
              <w:i/>
              <w:sz w:val="20"/>
              <w:szCs w:val="20"/>
            </w:rPr>
          </w:rPrChange>
        </w:rPr>
        <w:t>Contractor</w:t>
      </w:r>
      <w:r w:rsidRPr="00F76316">
        <w:rPr>
          <w:strike/>
          <w:sz w:val="20"/>
          <w:szCs w:val="20"/>
          <w:highlight w:val="yellow"/>
          <w:rPrChange w:id="1813" w:author="Waloff, Basil - Corporate Services" w:date="2021-09-24T09:06:00Z">
            <w:rPr>
              <w:sz w:val="20"/>
              <w:szCs w:val="20"/>
            </w:rPr>
          </w:rPrChange>
        </w:rPr>
        <w:t xml:space="preserve"> keeps documents and information obtained or prepared by the </w:t>
      </w:r>
      <w:r w:rsidRPr="00F76316">
        <w:rPr>
          <w:i/>
          <w:strike/>
          <w:sz w:val="20"/>
          <w:szCs w:val="20"/>
          <w:highlight w:val="yellow"/>
          <w:rPrChange w:id="1814" w:author="Waloff, Basil - Corporate Services" w:date="2021-09-24T09:06:00Z">
            <w:rPr>
              <w:i/>
              <w:sz w:val="20"/>
              <w:szCs w:val="20"/>
            </w:rPr>
          </w:rPrChange>
        </w:rPr>
        <w:t>Contractor</w:t>
      </w:r>
      <w:r w:rsidRPr="00F76316">
        <w:rPr>
          <w:strike/>
          <w:sz w:val="20"/>
          <w:szCs w:val="20"/>
          <w:highlight w:val="yellow"/>
          <w:rPrChange w:id="1815" w:author="Waloff, Basil - Corporate Services" w:date="2021-09-24T09:06:00Z">
            <w:rPr>
              <w:sz w:val="20"/>
              <w:szCs w:val="20"/>
            </w:rPr>
          </w:rPrChange>
        </w:rPr>
        <w:t xml:space="preserve"> or any subcontractor in connection with this contract for a period of 12 years after the end of the </w:t>
      </w:r>
      <w:r w:rsidRPr="00F76316">
        <w:rPr>
          <w:i/>
          <w:strike/>
          <w:sz w:val="20"/>
          <w:szCs w:val="20"/>
          <w:highlight w:val="yellow"/>
          <w:rPrChange w:id="1816" w:author="Waloff, Basil - Corporate Services" w:date="2021-09-24T09:06:00Z">
            <w:rPr>
              <w:i/>
              <w:sz w:val="20"/>
              <w:szCs w:val="20"/>
            </w:rPr>
          </w:rPrChange>
        </w:rPr>
        <w:t>service period</w:t>
      </w:r>
      <w:r w:rsidRPr="00F76316">
        <w:rPr>
          <w:strike/>
          <w:sz w:val="20"/>
          <w:szCs w:val="20"/>
          <w:highlight w:val="yellow"/>
          <w:rPrChange w:id="1817" w:author="Waloff, Basil - Corporate Services" w:date="2021-09-24T09:06:00Z">
            <w:rPr>
              <w:sz w:val="20"/>
              <w:szCs w:val="20"/>
            </w:rPr>
          </w:rPrChange>
        </w:rPr>
        <w:t xml:space="preserve">. </w:t>
      </w:r>
    </w:p>
    <w:p w14:paraId="2CBDD414" w14:textId="77777777" w:rsidR="00213A9B" w:rsidRPr="00F76316" w:rsidRDefault="00213A9B" w:rsidP="004E6A9C">
      <w:pPr>
        <w:ind w:left="720" w:hanging="720"/>
        <w:jc w:val="both"/>
        <w:rPr>
          <w:i/>
          <w:strike/>
          <w:sz w:val="20"/>
          <w:szCs w:val="20"/>
          <w:highlight w:val="yellow"/>
          <w:rPrChange w:id="1818" w:author="Waloff, Basil - Corporate Services" w:date="2021-09-24T09:06:00Z">
            <w:rPr>
              <w:i/>
              <w:sz w:val="20"/>
              <w:szCs w:val="20"/>
            </w:rPr>
          </w:rPrChange>
        </w:rPr>
      </w:pPr>
    </w:p>
    <w:p w14:paraId="2E256877" w14:textId="3098A544" w:rsidR="00213A9B" w:rsidRPr="00F76316" w:rsidRDefault="00213A9B" w:rsidP="004E6A9C">
      <w:pPr>
        <w:ind w:left="720" w:hanging="720"/>
        <w:jc w:val="both"/>
        <w:rPr>
          <w:strike/>
          <w:sz w:val="20"/>
          <w:szCs w:val="20"/>
          <w:highlight w:val="yellow"/>
          <w:rPrChange w:id="1819" w:author="Waloff, Basil - Corporate Services" w:date="2021-09-24T09:06:00Z">
            <w:rPr>
              <w:sz w:val="20"/>
              <w:szCs w:val="20"/>
            </w:rPr>
          </w:rPrChange>
        </w:rPr>
      </w:pPr>
      <w:r w:rsidRPr="00F76316">
        <w:rPr>
          <w:strike/>
          <w:sz w:val="20"/>
          <w:szCs w:val="20"/>
          <w:highlight w:val="yellow"/>
          <w:rPrChange w:id="1820" w:author="Waloff, Basil - Corporate Services" w:date="2021-09-24T09:06:00Z">
            <w:rPr>
              <w:sz w:val="20"/>
              <w:szCs w:val="20"/>
            </w:rPr>
          </w:rPrChange>
        </w:rPr>
        <w:t>Z12.2</w:t>
      </w:r>
      <w:r w:rsidRPr="00F76316">
        <w:rPr>
          <w:strike/>
          <w:sz w:val="20"/>
          <w:szCs w:val="20"/>
          <w:highlight w:val="yellow"/>
          <w:rPrChange w:id="1821" w:author="Waloff, Basil - Corporate Services" w:date="2021-09-24T09:06:00Z">
            <w:rPr>
              <w:sz w:val="20"/>
              <w:szCs w:val="20"/>
            </w:rPr>
          </w:rPrChange>
        </w:rPr>
        <w:tab/>
        <w:t xml:space="preserve">The </w:t>
      </w:r>
      <w:r w:rsidRPr="00F76316">
        <w:rPr>
          <w:i/>
          <w:strike/>
          <w:sz w:val="20"/>
          <w:szCs w:val="20"/>
          <w:highlight w:val="yellow"/>
          <w:rPrChange w:id="1822" w:author="Waloff, Basil - Corporate Services" w:date="2021-09-24T09:06:00Z">
            <w:rPr>
              <w:i/>
              <w:sz w:val="20"/>
              <w:szCs w:val="20"/>
            </w:rPr>
          </w:rPrChange>
        </w:rPr>
        <w:t>Contractor</w:t>
      </w:r>
      <w:r w:rsidRPr="00F76316">
        <w:rPr>
          <w:strike/>
          <w:sz w:val="20"/>
          <w:szCs w:val="20"/>
          <w:highlight w:val="yellow"/>
          <w:rPrChange w:id="1823" w:author="Waloff, Basil - Corporate Services" w:date="2021-09-24T09:06:00Z">
            <w:rPr>
              <w:sz w:val="20"/>
              <w:szCs w:val="20"/>
            </w:rPr>
          </w:rPrChange>
        </w:rPr>
        <w:t xml:space="preserve"> permits the </w:t>
      </w:r>
      <w:r w:rsidRPr="00F76316">
        <w:rPr>
          <w:i/>
          <w:iCs/>
          <w:strike/>
          <w:sz w:val="20"/>
          <w:szCs w:val="20"/>
          <w:highlight w:val="yellow"/>
          <w:rPrChange w:id="1824" w:author="Waloff, Basil - Corporate Services" w:date="2021-09-24T09:06:00Z">
            <w:rPr>
              <w:i/>
              <w:iCs/>
              <w:sz w:val="20"/>
              <w:szCs w:val="20"/>
            </w:rPr>
          </w:rPrChange>
        </w:rPr>
        <w:t>Employer</w:t>
      </w:r>
      <w:r w:rsidRPr="00F76316">
        <w:rPr>
          <w:strike/>
          <w:sz w:val="20"/>
          <w:szCs w:val="20"/>
          <w:highlight w:val="yellow"/>
          <w:rPrChange w:id="1825" w:author="Waloff, Basil - Corporate Services" w:date="2021-09-24T09:06:00Z">
            <w:rPr>
              <w:sz w:val="20"/>
              <w:szCs w:val="20"/>
            </w:rPr>
          </w:rPrChange>
        </w:rPr>
        <w:t xml:space="preserve">, Comptroller, Auditor General and any other auditor appointed by the </w:t>
      </w:r>
      <w:r w:rsidRPr="00F76316">
        <w:rPr>
          <w:i/>
          <w:strike/>
          <w:sz w:val="20"/>
          <w:szCs w:val="20"/>
          <w:highlight w:val="yellow"/>
          <w:rPrChange w:id="1826" w:author="Waloff, Basil - Corporate Services" w:date="2021-09-24T09:06:00Z">
            <w:rPr>
              <w:i/>
              <w:sz w:val="20"/>
              <w:szCs w:val="20"/>
            </w:rPr>
          </w:rPrChange>
        </w:rPr>
        <w:t xml:space="preserve">Employer </w:t>
      </w:r>
      <w:r w:rsidRPr="00F76316">
        <w:rPr>
          <w:strike/>
          <w:sz w:val="20"/>
          <w:szCs w:val="20"/>
          <w:highlight w:val="yellow"/>
          <w:rPrChange w:id="1827" w:author="Waloff, Basil - Corporate Services" w:date="2021-09-24T09:06:00Z">
            <w:rPr>
              <w:sz w:val="20"/>
              <w:szCs w:val="20"/>
            </w:rPr>
          </w:rPrChange>
        </w:rPr>
        <w:t xml:space="preserve">to examine documents held or controlled by the </w:t>
      </w:r>
      <w:r w:rsidRPr="00F76316">
        <w:rPr>
          <w:i/>
          <w:strike/>
          <w:sz w:val="20"/>
          <w:szCs w:val="20"/>
          <w:highlight w:val="yellow"/>
          <w:rPrChange w:id="1828" w:author="Waloff, Basil - Corporate Services" w:date="2021-09-24T09:06:00Z">
            <w:rPr>
              <w:i/>
              <w:sz w:val="20"/>
              <w:szCs w:val="20"/>
            </w:rPr>
          </w:rPrChange>
        </w:rPr>
        <w:t>Contractor</w:t>
      </w:r>
      <w:r w:rsidRPr="00F76316">
        <w:rPr>
          <w:strike/>
          <w:sz w:val="20"/>
          <w:szCs w:val="20"/>
          <w:highlight w:val="yellow"/>
          <w:rPrChange w:id="1829" w:author="Waloff, Basil - Corporate Services" w:date="2021-09-24T09:06:00Z">
            <w:rPr>
              <w:sz w:val="20"/>
              <w:szCs w:val="20"/>
            </w:rPr>
          </w:rPrChange>
        </w:rPr>
        <w:t xml:space="preserve"> or any subcontractor.</w:t>
      </w:r>
    </w:p>
    <w:p w14:paraId="6B08FEFD" w14:textId="77777777" w:rsidR="00213A9B" w:rsidRPr="00F76316" w:rsidRDefault="00213A9B" w:rsidP="004E6A9C">
      <w:pPr>
        <w:ind w:left="720" w:hanging="720"/>
        <w:jc w:val="both"/>
        <w:rPr>
          <w:strike/>
          <w:sz w:val="20"/>
          <w:szCs w:val="20"/>
          <w:highlight w:val="yellow"/>
          <w:rPrChange w:id="1830" w:author="Waloff, Basil - Corporate Services" w:date="2021-09-24T09:06:00Z">
            <w:rPr>
              <w:sz w:val="20"/>
              <w:szCs w:val="20"/>
            </w:rPr>
          </w:rPrChange>
        </w:rPr>
      </w:pPr>
    </w:p>
    <w:p w14:paraId="6C256B4E" w14:textId="612626A4" w:rsidR="00213A9B" w:rsidRPr="00F76316" w:rsidRDefault="00213A9B" w:rsidP="004E6A9C">
      <w:pPr>
        <w:ind w:left="720" w:hanging="720"/>
        <w:jc w:val="both"/>
        <w:rPr>
          <w:strike/>
          <w:sz w:val="20"/>
          <w:szCs w:val="20"/>
          <w:highlight w:val="yellow"/>
          <w:rPrChange w:id="1831" w:author="Waloff, Basil - Corporate Services" w:date="2021-09-24T09:06:00Z">
            <w:rPr>
              <w:sz w:val="20"/>
              <w:szCs w:val="20"/>
            </w:rPr>
          </w:rPrChange>
        </w:rPr>
      </w:pPr>
      <w:r w:rsidRPr="00F76316">
        <w:rPr>
          <w:strike/>
          <w:sz w:val="20"/>
          <w:szCs w:val="20"/>
          <w:highlight w:val="yellow"/>
          <w:rPrChange w:id="1832" w:author="Waloff, Basil - Corporate Services" w:date="2021-09-24T09:06:00Z">
            <w:rPr>
              <w:sz w:val="20"/>
              <w:szCs w:val="20"/>
            </w:rPr>
          </w:rPrChange>
        </w:rPr>
        <w:t>Z12.3</w:t>
      </w:r>
      <w:r w:rsidRPr="00F76316">
        <w:rPr>
          <w:strike/>
          <w:sz w:val="20"/>
          <w:szCs w:val="20"/>
          <w:highlight w:val="yellow"/>
          <w:rPrChange w:id="1833" w:author="Waloff, Basil - Corporate Services" w:date="2021-09-24T09:06:00Z">
            <w:rPr>
              <w:sz w:val="20"/>
              <w:szCs w:val="20"/>
            </w:rPr>
          </w:rPrChange>
        </w:rPr>
        <w:tab/>
        <w:t xml:space="preserve">The </w:t>
      </w:r>
      <w:r w:rsidRPr="00F76316">
        <w:rPr>
          <w:i/>
          <w:strike/>
          <w:sz w:val="20"/>
          <w:szCs w:val="20"/>
          <w:highlight w:val="yellow"/>
          <w:rPrChange w:id="1834" w:author="Waloff, Basil - Corporate Services" w:date="2021-09-24T09:06:00Z">
            <w:rPr>
              <w:i/>
              <w:sz w:val="20"/>
              <w:szCs w:val="20"/>
            </w:rPr>
          </w:rPrChange>
        </w:rPr>
        <w:t>Contractor</w:t>
      </w:r>
      <w:r w:rsidRPr="00F76316">
        <w:rPr>
          <w:strike/>
          <w:sz w:val="20"/>
          <w:szCs w:val="20"/>
          <w:highlight w:val="yellow"/>
          <w:rPrChange w:id="1835" w:author="Waloff, Basil - Corporate Services" w:date="2021-09-24T09:06:00Z">
            <w:rPr>
              <w:sz w:val="20"/>
              <w:szCs w:val="20"/>
            </w:rPr>
          </w:rPrChange>
        </w:rPr>
        <w:t xml:space="preserve"> provides such oral or written explanations as the </w:t>
      </w:r>
      <w:r w:rsidRPr="00F76316">
        <w:rPr>
          <w:i/>
          <w:iCs/>
          <w:strike/>
          <w:sz w:val="20"/>
          <w:szCs w:val="20"/>
          <w:highlight w:val="yellow"/>
          <w:rPrChange w:id="1836" w:author="Waloff, Basil - Corporate Services" w:date="2021-09-24T09:06:00Z">
            <w:rPr>
              <w:i/>
              <w:iCs/>
              <w:sz w:val="20"/>
              <w:szCs w:val="20"/>
            </w:rPr>
          </w:rPrChange>
        </w:rPr>
        <w:t>Employer</w:t>
      </w:r>
      <w:r w:rsidRPr="00F76316">
        <w:rPr>
          <w:strike/>
          <w:sz w:val="20"/>
          <w:szCs w:val="20"/>
          <w:highlight w:val="yellow"/>
          <w:rPrChange w:id="1837" w:author="Waloff, Basil - Corporate Services" w:date="2021-09-24T09:06:00Z">
            <w:rPr>
              <w:sz w:val="20"/>
              <w:szCs w:val="20"/>
            </w:rPr>
          </w:rPrChange>
        </w:rPr>
        <w:t xml:space="preserve"> or the Comptroller and Auditor General considers necessary. </w:t>
      </w:r>
    </w:p>
    <w:p w14:paraId="0FA54B28" w14:textId="77777777" w:rsidR="00213A9B" w:rsidRPr="00F76316" w:rsidRDefault="00213A9B" w:rsidP="004E6A9C">
      <w:pPr>
        <w:ind w:left="720" w:hanging="720"/>
        <w:jc w:val="both"/>
        <w:rPr>
          <w:strike/>
          <w:sz w:val="20"/>
          <w:szCs w:val="20"/>
          <w:highlight w:val="yellow"/>
          <w:rPrChange w:id="1838" w:author="Waloff, Basil - Corporate Services" w:date="2021-09-24T09:06:00Z">
            <w:rPr>
              <w:sz w:val="20"/>
              <w:szCs w:val="20"/>
            </w:rPr>
          </w:rPrChange>
        </w:rPr>
      </w:pPr>
    </w:p>
    <w:p w14:paraId="7750F797" w14:textId="7BF289B0" w:rsidR="00213A9B" w:rsidRPr="00F76316" w:rsidRDefault="00213A9B" w:rsidP="004E6A9C">
      <w:pPr>
        <w:ind w:left="720" w:hanging="720"/>
        <w:jc w:val="both"/>
        <w:rPr>
          <w:strike/>
          <w:sz w:val="20"/>
          <w:szCs w:val="20"/>
          <w:highlight w:val="yellow"/>
          <w:rPrChange w:id="1839" w:author="Waloff, Basil - Corporate Services" w:date="2021-09-24T09:06:00Z">
            <w:rPr>
              <w:sz w:val="20"/>
              <w:szCs w:val="20"/>
            </w:rPr>
          </w:rPrChange>
        </w:rPr>
      </w:pPr>
      <w:r w:rsidRPr="00F76316">
        <w:rPr>
          <w:strike/>
          <w:sz w:val="20"/>
          <w:szCs w:val="20"/>
          <w:highlight w:val="yellow"/>
          <w:rPrChange w:id="1840" w:author="Waloff, Basil - Corporate Services" w:date="2021-09-24T09:06:00Z">
            <w:rPr>
              <w:sz w:val="20"/>
              <w:szCs w:val="20"/>
            </w:rPr>
          </w:rPrChange>
        </w:rPr>
        <w:t>Z12.4</w:t>
      </w:r>
      <w:r w:rsidRPr="00F76316">
        <w:rPr>
          <w:strike/>
          <w:sz w:val="20"/>
          <w:szCs w:val="20"/>
          <w:highlight w:val="yellow"/>
          <w:rPrChange w:id="1841" w:author="Waloff, Basil - Corporate Services" w:date="2021-09-24T09:06:00Z">
            <w:rPr>
              <w:sz w:val="20"/>
              <w:szCs w:val="20"/>
            </w:rPr>
          </w:rPrChange>
        </w:rPr>
        <w:tab/>
        <w:t xml:space="preserve">The </w:t>
      </w:r>
      <w:r w:rsidRPr="00F76316">
        <w:rPr>
          <w:i/>
          <w:strike/>
          <w:sz w:val="20"/>
          <w:szCs w:val="20"/>
          <w:highlight w:val="yellow"/>
          <w:rPrChange w:id="1842" w:author="Waloff, Basil - Corporate Services" w:date="2021-09-24T09:06:00Z">
            <w:rPr>
              <w:i/>
              <w:sz w:val="20"/>
              <w:szCs w:val="20"/>
            </w:rPr>
          </w:rPrChange>
        </w:rPr>
        <w:t>Contractor</w:t>
      </w:r>
      <w:r w:rsidRPr="00F76316">
        <w:rPr>
          <w:strike/>
          <w:sz w:val="20"/>
          <w:szCs w:val="20"/>
          <w:highlight w:val="yellow"/>
          <w:rPrChange w:id="1843" w:author="Waloff, Basil - Corporate Services" w:date="2021-09-24T09:06:00Z">
            <w:rPr>
              <w:sz w:val="20"/>
              <w:szCs w:val="20"/>
            </w:rPr>
          </w:rPrChange>
        </w:rPr>
        <w:t xml:space="preserve"> acknowledges that, for the purpose of examining and certifying the </w:t>
      </w:r>
      <w:r w:rsidRPr="00F76316">
        <w:rPr>
          <w:i/>
          <w:strike/>
          <w:sz w:val="20"/>
          <w:szCs w:val="20"/>
          <w:highlight w:val="yellow"/>
          <w:rPrChange w:id="1844" w:author="Waloff, Basil - Corporate Services" w:date="2021-09-24T09:06:00Z">
            <w:rPr>
              <w:i/>
              <w:sz w:val="20"/>
              <w:szCs w:val="20"/>
            </w:rPr>
          </w:rPrChange>
        </w:rPr>
        <w:t>Employer</w:t>
      </w:r>
      <w:r w:rsidRPr="00F76316">
        <w:rPr>
          <w:strike/>
          <w:sz w:val="20"/>
          <w:szCs w:val="20"/>
          <w:highlight w:val="yellow"/>
          <w:rPrChange w:id="1845" w:author="Waloff, Basil - Corporate Services" w:date="2021-09-24T09:06:00Z">
            <w:rPr>
              <w:sz w:val="20"/>
              <w:szCs w:val="20"/>
            </w:rPr>
          </w:rPrChange>
        </w:rPr>
        <w:t xml:space="preserve">’s accounts or any examination pursuant to Section 6(1) of the National Audit Act 1983, the Comptroller and Auditor General or any other auditor appointed by the </w:t>
      </w:r>
      <w:r w:rsidRPr="00F76316">
        <w:rPr>
          <w:i/>
          <w:strike/>
          <w:sz w:val="20"/>
          <w:szCs w:val="20"/>
          <w:highlight w:val="yellow"/>
          <w:rPrChange w:id="1846" w:author="Waloff, Basil - Corporate Services" w:date="2021-09-24T09:06:00Z">
            <w:rPr>
              <w:i/>
              <w:sz w:val="20"/>
              <w:szCs w:val="20"/>
            </w:rPr>
          </w:rPrChange>
        </w:rPr>
        <w:t>Employer</w:t>
      </w:r>
      <w:r w:rsidRPr="00F76316">
        <w:rPr>
          <w:strike/>
          <w:sz w:val="20"/>
          <w:szCs w:val="20"/>
          <w:highlight w:val="yellow"/>
          <w:rPrChange w:id="1847" w:author="Waloff, Basil - Corporate Services" w:date="2021-09-24T09:06:00Z">
            <w:rPr>
              <w:sz w:val="20"/>
              <w:szCs w:val="20"/>
            </w:rPr>
          </w:rPrChange>
        </w:rPr>
        <w:t xml:space="preserve"> may examine documents held or controlled by the </w:t>
      </w:r>
      <w:r w:rsidRPr="00F76316">
        <w:rPr>
          <w:i/>
          <w:strike/>
          <w:sz w:val="20"/>
          <w:szCs w:val="20"/>
          <w:highlight w:val="yellow"/>
          <w:rPrChange w:id="1848" w:author="Waloff, Basil - Corporate Services" w:date="2021-09-24T09:06:00Z">
            <w:rPr>
              <w:i/>
              <w:sz w:val="20"/>
              <w:szCs w:val="20"/>
            </w:rPr>
          </w:rPrChange>
        </w:rPr>
        <w:t>Contractor</w:t>
      </w:r>
      <w:r w:rsidRPr="00F76316">
        <w:rPr>
          <w:strike/>
          <w:sz w:val="20"/>
          <w:szCs w:val="20"/>
          <w:highlight w:val="yellow"/>
          <w:rPrChange w:id="1849" w:author="Waloff, Basil - Corporate Services" w:date="2021-09-24T09:06:00Z">
            <w:rPr>
              <w:sz w:val="20"/>
              <w:szCs w:val="20"/>
            </w:rPr>
          </w:rPrChange>
        </w:rPr>
        <w:t xml:space="preserve"> or any subcontractor and may require the </w:t>
      </w:r>
      <w:r w:rsidRPr="00F76316">
        <w:rPr>
          <w:i/>
          <w:strike/>
          <w:sz w:val="20"/>
          <w:szCs w:val="20"/>
          <w:highlight w:val="yellow"/>
          <w:rPrChange w:id="1850" w:author="Waloff, Basil - Corporate Services" w:date="2021-09-24T09:06:00Z">
            <w:rPr>
              <w:i/>
              <w:sz w:val="20"/>
              <w:szCs w:val="20"/>
            </w:rPr>
          </w:rPrChange>
        </w:rPr>
        <w:t xml:space="preserve">Contractor </w:t>
      </w:r>
      <w:r w:rsidRPr="00F76316">
        <w:rPr>
          <w:strike/>
          <w:sz w:val="20"/>
          <w:szCs w:val="20"/>
          <w:highlight w:val="yellow"/>
          <w:rPrChange w:id="1851" w:author="Waloff, Basil - Corporate Services" w:date="2021-09-24T09:06:00Z">
            <w:rPr>
              <w:sz w:val="20"/>
              <w:szCs w:val="20"/>
            </w:rPr>
          </w:rPrChange>
        </w:rPr>
        <w:t xml:space="preserve">to provide such oral or written explanations as he considers necessary.  The </w:t>
      </w:r>
      <w:r w:rsidRPr="00F76316">
        <w:rPr>
          <w:i/>
          <w:strike/>
          <w:sz w:val="20"/>
          <w:szCs w:val="20"/>
          <w:highlight w:val="yellow"/>
          <w:rPrChange w:id="1852" w:author="Waloff, Basil - Corporate Services" w:date="2021-09-24T09:06:00Z">
            <w:rPr>
              <w:i/>
              <w:sz w:val="20"/>
              <w:szCs w:val="20"/>
            </w:rPr>
          </w:rPrChange>
        </w:rPr>
        <w:t>Contractor</w:t>
      </w:r>
      <w:r w:rsidRPr="00F76316">
        <w:rPr>
          <w:strike/>
          <w:sz w:val="20"/>
          <w:szCs w:val="20"/>
          <w:highlight w:val="yellow"/>
          <w:rPrChange w:id="1853" w:author="Waloff, Basil - Corporate Services" w:date="2021-09-24T09:06:00Z">
            <w:rPr>
              <w:sz w:val="20"/>
              <w:szCs w:val="20"/>
            </w:rPr>
          </w:rPrChange>
        </w:rPr>
        <w:t xml:space="preserve"> promptly complies with any such requirements at his own cost.  This clause does not constitute a requirement or agreement for the purposes of section 6(3)(d) of the National Audit Act 1983 for the examination, </w:t>
      </w:r>
      <w:proofErr w:type="gramStart"/>
      <w:r w:rsidRPr="00F76316">
        <w:rPr>
          <w:strike/>
          <w:sz w:val="20"/>
          <w:szCs w:val="20"/>
          <w:highlight w:val="yellow"/>
          <w:rPrChange w:id="1854" w:author="Waloff, Basil - Corporate Services" w:date="2021-09-24T09:06:00Z">
            <w:rPr>
              <w:sz w:val="20"/>
              <w:szCs w:val="20"/>
            </w:rPr>
          </w:rPrChange>
        </w:rPr>
        <w:t>certification</w:t>
      </w:r>
      <w:proofErr w:type="gramEnd"/>
      <w:r w:rsidRPr="00F76316">
        <w:rPr>
          <w:strike/>
          <w:sz w:val="20"/>
          <w:szCs w:val="20"/>
          <w:highlight w:val="yellow"/>
          <w:rPrChange w:id="1855" w:author="Waloff, Basil - Corporate Services" w:date="2021-09-24T09:06:00Z">
            <w:rPr>
              <w:sz w:val="20"/>
              <w:szCs w:val="20"/>
            </w:rPr>
          </w:rPrChange>
        </w:rPr>
        <w:t xml:space="preserve"> or inspection of the accounts of the </w:t>
      </w:r>
      <w:r w:rsidRPr="00F76316">
        <w:rPr>
          <w:i/>
          <w:strike/>
          <w:sz w:val="20"/>
          <w:szCs w:val="20"/>
          <w:highlight w:val="yellow"/>
          <w:rPrChange w:id="1856" w:author="Waloff, Basil - Corporate Services" w:date="2021-09-24T09:06:00Z">
            <w:rPr>
              <w:i/>
              <w:sz w:val="20"/>
              <w:szCs w:val="20"/>
            </w:rPr>
          </w:rPrChange>
        </w:rPr>
        <w:t>Contractor</w:t>
      </w:r>
      <w:r w:rsidRPr="00F76316">
        <w:rPr>
          <w:strike/>
          <w:sz w:val="20"/>
          <w:szCs w:val="20"/>
          <w:highlight w:val="yellow"/>
          <w:rPrChange w:id="1857" w:author="Waloff, Basil - Corporate Services" w:date="2021-09-24T09:06:00Z">
            <w:rPr>
              <w:sz w:val="20"/>
              <w:szCs w:val="20"/>
            </w:rPr>
          </w:rPrChange>
        </w:rPr>
        <w:t xml:space="preserve"> and the carrying out of an examination under Section 6(3)(d) of the National Audit Act 1983 in relation to the </w:t>
      </w:r>
      <w:r w:rsidRPr="00F76316">
        <w:rPr>
          <w:i/>
          <w:strike/>
          <w:sz w:val="20"/>
          <w:szCs w:val="20"/>
          <w:highlight w:val="yellow"/>
          <w:rPrChange w:id="1858" w:author="Waloff, Basil - Corporate Services" w:date="2021-09-24T09:06:00Z">
            <w:rPr>
              <w:i/>
              <w:sz w:val="20"/>
              <w:szCs w:val="20"/>
            </w:rPr>
          </w:rPrChange>
        </w:rPr>
        <w:t>Contractor</w:t>
      </w:r>
      <w:r w:rsidRPr="00F76316">
        <w:rPr>
          <w:strike/>
          <w:sz w:val="20"/>
          <w:szCs w:val="20"/>
          <w:highlight w:val="yellow"/>
          <w:rPrChange w:id="1859" w:author="Waloff, Basil - Corporate Services" w:date="2021-09-24T09:06:00Z">
            <w:rPr>
              <w:sz w:val="20"/>
              <w:szCs w:val="20"/>
            </w:rPr>
          </w:rPrChange>
        </w:rPr>
        <w:t xml:space="preserve"> is not a function exercisable under this contract.  The </w:t>
      </w:r>
      <w:r w:rsidRPr="00F76316">
        <w:rPr>
          <w:i/>
          <w:strike/>
          <w:sz w:val="20"/>
          <w:szCs w:val="20"/>
          <w:highlight w:val="yellow"/>
          <w:rPrChange w:id="1860" w:author="Waloff, Basil - Corporate Services" w:date="2021-09-24T09:06:00Z">
            <w:rPr>
              <w:i/>
              <w:sz w:val="20"/>
              <w:szCs w:val="20"/>
            </w:rPr>
          </w:rPrChange>
        </w:rPr>
        <w:t>Contractor</w:t>
      </w:r>
      <w:r w:rsidRPr="00F76316">
        <w:rPr>
          <w:strike/>
          <w:sz w:val="20"/>
          <w:szCs w:val="20"/>
          <w:highlight w:val="yellow"/>
          <w:rPrChange w:id="1861" w:author="Waloff, Basil - Corporate Services" w:date="2021-09-24T09:06:00Z">
            <w:rPr>
              <w:sz w:val="20"/>
              <w:szCs w:val="20"/>
            </w:rPr>
          </w:rPrChange>
        </w:rPr>
        <w:t xml:space="preserve"> permits the Comptroller and Auditor General to examine documents held or controlled by the </w:t>
      </w:r>
      <w:r w:rsidRPr="00F76316">
        <w:rPr>
          <w:i/>
          <w:strike/>
          <w:sz w:val="20"/>
          <w:szCs w:val="20"/>
          <w:highlight w:val="yellow"/>
          <w:rPrChange w:id="1862" w:author="Waloff, Basil - Corporate Services" w:date="2021-09-24T09:06:00Z">
            <w:rPr>
              <w:i/>
              <w:sz w:val="20"/>
              <w:szCs w:val="20"/>
            </w:rPr>
          </w:rPrChange>
        </w:rPr>
        <w:t>Contractor</w:t>
      </w:r>
      <w:r w:rsidRPr="00F76316">
        <w:rPr>
          <w:strike/>
          <w:sz w:val="20"/>
          <w:szCs w:val="20"/>
          <w:highlight w:val="yellow"/>
          <w:rPrChange w:id="1863" w:author="Waloff, Basil - Corporate Services" w:date="2021-09-24T09:06:00Z">
            <w:rPr>
              <w:sz w:val="20"/>
              <w:szCs w:val="20"/>
            </w:rPr>
          </w:rPrChange>
        </w:rPr>
        <w:t xml:space="preserve"> or any subcontractor.  The </w:t>
      </w:r>
      <w:r w:rsidRPr="00F76316">
        <w:rPr>
          <w:i/>
          <w:strike/>
          <w:sz w:val="20"/>
          <w:szCs w:val="20"/>
          <w:highlight w:val="yellow"/>
          <w:rPrChange w:id="1864" w:author="Waloff, Basil - Corporate Services" w:date="2021-09-24T09:06:00Z">
            <w:rPr>
              <w:i/>
              <w:sz w:val="20"/>
              <w:szCs w:val="20"/>
            </w:rPr>
          </w:rPrChange>
        </w:rPr>
        <w:t>Contractor</w:t>
      </w:r>
      <w:r w:rsidRPr="00F76316">
        <w:rPr>
          <w:strike/>
          <w:sz w:val="20"/>
          <w:szCs w:val="20"/>
          <w:highlight w:val="yellow"/>
          <w:rPrChange w:id="1865" w:author="Waloff, Basil - Corporate Services" w:date="2021-09-24T09:06:00Z">
            <w:rPr>
              <w:sz w:val="20"/>
              <w:szCs w:val="20"/>
            </w:rPr>
          </w:rPrChange>
        </w:rPr>
        <w:t xml:space="preserve"> provides such oral or written explanations as the Comptroller and Auditor General considers necessary.</w:t>
      </w:r>
    </w:p>
    <w:p w14:paraId="22992D3C" w14:textId="696919DB" w:rsidR="00213A9B" w:rsidRPr="00F76316" w:rsidRDefault="00213A9B" w:rsidP="00213A9B">
      <w:pPr>
        <w:ind w:left="720" w:hanging="720"/>
        <w:rPr>
          <w:strike/>
          <w:sz w:val="20"/>
          <w:szCs w:val="20"/>
          <w:highlight w:val="yellow"/>
          <w:rPrChange w:id="1866" w:author="Waloff, Basil - Corporate Services" w:date="2021-09-24T09:06:00Z">
            <w:rPr>
              <w:sz w:val="20"/>
              <w:szCs w:val="20"/>
            </w:rPr>
          </w:rPrChange>
        </w:rPr>
      </w:pPr>
    </w:p>
    <w:p w14:paraId="470320BF" w14:textId="77777777" w:rsidR="00351D19" w:rsidRPr="00F76316" w:rsidRDefault="00351D19" w:rsidP="00C33CDA">
      <w:pPr>
        <w:rPr>
          <w:b/>
          <w:bCs/>
          <w:strike/>
          <w:sz w:val="20"/>
          <w:szCs w:val="20"/>
          <w:highlight w:val="yellow"/>
          <w:rPrChange w:id="1867" w:author="Waloff, Basil - Corporate Services" w:date="2021-09-24T09:06:00Z">
            <w:rPr>
              <w:b/>
              <w:bCs/>
              <w:sz w:val="20"/>
              <w:szCs w:val="20"/>
            </w:rPr>
          </w:rPrChange>
        </w:rPr>
      </w:pPr>
    </w:p>
    <w:p w14:paraId="0011D635" w14:textId="48CEF7BE" w:rsidR="00213A9B" w:rsidRPr="00F76316" w:rsidRDefault="00213A9B" w:rsidP="00213A9B">
      <w:pPr>
        <w:ind w:left="720" w:hanging="720"/>
        <w:rPr>
          <w:b/>
          <w:bCs/>
          <w:strike/>
          <w:sz w:val="20"/>
          <w:szCs w:val="20"/>
          <w:highlight w:val="yellow"/>
          <w:rPrChange w:id="1868" w:author="Waloff, Basil - Corporate Services" w:date="2021-09-24T09:06:00Z">
            <w:rPr>
              <w:b/>
              <w:bCs/>
              <w:sz w:val="20"/>
              <w:szCs w:val="20"/>
            </w:rPr>
          </w:rPrChange>
        </w:rPr>
      </w:pPr>
      <w:r w:rsidRPr="00F76316">
        <w:rPr>
          <w:b/>
          <w:bCs/>
          <w:strike/>
          <w:sz w:val="20"/>
          <w:szCs w:val="20"/>
          <w:highlight w:val="yellow"/>
          <w:rPrChange w:id="1869" w:author="Waloff, Basil - Corporate Services" w:date="2021-09-24T09:06:00Z">
            <w:rPr>
              <w:b/>
              <w:bCs/>
              <w:sz w:val="20"/>
              <w:szCs w:val="20"/>
            </w:rPr>
          </w:rPrChange>
        </w:rPr>
        <w:t>Z13</w:t>
      </w:r>
      <w:r w:rsidRPr="00F76316">
        <w:rPr>
          <w:b/>
          <w:bCs/>
          <w:strike/>
          <w:sz w:val="20"/>
          <w:szCs w:val="20"/>
          <w:highlight w:val="yellow"/>
          <w:rPrChange w:id="1870" w:author="Waloff, Basil - Corporate Services" w:date="2021-09-24T09:06:00Z">
            <w:rPr>
              <w:b/>
              <w:bCs/>
              <w:sz w:val="20"/>
              <w:szCs w:val="20"/>
            </w:rPr>
          </w:rPrChange>
        </w:rPr>
        <w:tab/>
        <w:t>Subcontracting</w:t>
      </w:r>
    </w:p>
    <w:p w14:paraId="6E0FAD6E" w14:textId="6A7D4D98" w:rsidR="00213A9B" w:rsidRPr="00F76316" w:rsidRDefault="00213A9B" w:rsidP="00213A9B">
      <w:pPr>
        <w:ind w:left="720" w:hanging="720"/>
        <w:rPr>
          <w:strike/>
          <w:sz w:val="20"/>
          <w:szCs w:val="20"/>
          <w:highlight w:val="yellow"/>
          <w:rPrChange w:id="1871" w:author="Waloff, Basil - Corporate Services" w:date="2021-09-24T09:06:00Z">
            <w:rPr>
              <w:sz w:val="20"/>
              <w:szCs w:val="20"/>
            </w:rPr>
          </w:rPrChange>
        </w:rPr>
      </w:pPr>
    </w:p>
    <w:p w14:paraId="2BE96385" w14:textId="77777777" w:rsidR="00213A9B" w:rsidRPr="00F76316" w:rsidRDefault="00213A9B" w:rsidP="004E6A9C">
      <w:pPr>
        <w:ind w:left="720" w:hanging="720"/>
        <w:jc w:val="both"/>
        <w:rPr>
          <w:strike/>
          <w:sz w:val="20"/>
          <w:szCs w:val="20"/>
          <w:highlight w:val="yellow"/>
          <w:lang w:val="en-US"/>
          <w:rPrChange w:id="1872" w:author="Waloff, Basil - Corporate Services" w:date="2021-09-24T09:06:00Z">
            <w:rPr>
              <w:sz w:val="20"/>
              <w:szCs w:val="20"/>
              <w:lang w:val="en-US"/>
            </w:rPr>
          </w:rPrChange>
        </w:rPr>
      </w:pPr>
      <w:r w:rsidRPr="00F76316">
        <w:rPr>
          <w:strike/>
          <w:sz w:val="20"/>
          <w:szCs w:val="20"/>
          <w:highlight w:val="yellow"/>
          <w:lang w:val="en-US"/>
          <w:rPrChange w:id="1873" w:author="Waloff, Basil - Corporate Services" w:date="2021-09-24T09:06:00Z">
            <w:rPr>
              <w:sz w:val="20"/>
              <w:szCs w:val="20"/>
              <w:lang w:val="en-US"/>
            </w:rPr>
          </w:rPrChange>
        </w:rPr>
        <w:t>Z13.1</w:t>
      </w:r>
      <w:r w:rsidRPr="00F76316">
        <w:rPr>
          <w:strike/>
          <w:sz w:val="20"/>
          <w:szCs w:val="20"/>
          <w:highlight w:val="yellow"/>
          <w:lang w:val="en-US"/>
          <w:rPrChange w:id="1874" w:author="Waloff, Basil - Corporate Services" w:date="2021-09-24T09:06:00Z">
            <w:rPr>
              <w:sz w:val="20"/>
              <w:szCs w:val="20"/>
              <w:lang w:val="en-US"/>
            </w:rPr>
          </w:rPrChange>
        </w:rPr>
        <w:tab/>
        <w:t xml:space="preserve">Before </w:t>
      </w:r>
    </w:p>
    <w:p w14:paraId="339BB8B6" w14:textId="77777777" w:rsidR="00213A9B" w:rsidRPr="00F76316" w:rsidRDefault="00213A9B" w:rsidP="004E6A9C">
      <w:pPr>
        <w:numPr>
          <w:ilvl w:val="0"/>
          <w:numId w:val="19"/>
        </w:numPr>
        <w:jc w:val="both"/>
        <w:rPr>
          <w:strike/>
          <w:sz w:val="20"/>
          <w:szCs w:val="20"/>
          <w:highlight w:val="yellow"/>
          <w:rPrChange w:id="1875" w:author="Waloff, Basil - Corporate Services" w:date="2021-09-24T09:06:00Z">
            <w:rPr>
              <w:sz w:val="20"/>
              <w:szCs w:val="20"/>
            </w:rPr>
          </w:rPrChange>
        </w:rPr>
      </w:pPr>
      <w:r w:rsidRPr="00F76316">
        <w:rPr>
          <w:strike/>
          <w:sz w:val="20"/>
          <w:szCs w:val="20"/>
          <w:highlight w:val="yellow"/>
          <w:rPrChange w:id="1876" w:author="Waloff, Basil - Corporate Services" w:date="2021-09-24T09:06:00Z">
            <w:rPr>
              <w:sz w:val="20"/>
              <w:szCs w:val="20"/>
            </w:rPr>
          </w:rPrChange>
        </w:rPr>
        <w:t xml:space="preserve">appointing a proposed Subcontractor or </w:t>
      </w:r>
    </w:p>
    <w:p w14:paraId="7809FE52" w14:textId="77777777" w:rsidR="00213A9B" w:rsidRPr="00F76316" w:rsidRDefault="00213A9B" w:rsidP="004E6A9C">
      <w:pPr>
        <w:numPr>
          <w:ilvl w:val="0"/>
          <w:numId w:val="19"/>
        </w:numPr>
        <w:jc w:val="both"/>
        <w:rPr>
          <w:strike/>
          <w:sz w:val="20"/>
          <w:szCs w:val="20"/>
          <w:highlight w:val="yellow"/>
          <w:rPrChange w:id="1877" w:author="Waloff, Basil - Corporate Services" w:date="2021-09-24T09:06:00Z">
            <w:rPr>
              <w:sz w:val="20"/>
              <w:szCs w:val="20"/>
            </w:rPr>
          </w:rPrChange>
        </w:rPr>
      </w:pPr>
      <w:r w:rsidRPr="00F76316">
        <w:rPr>
          <w:strike/>
          <w:sz w:val="20"/>
          <w:szCs w:val="20"/>
          <w:highlight w:val="yellow"/>
          <w:rPrChange w:id="1878" w:author="Waloff, Basil - Corporate Services" w:date="2021-09-24T09:06:00Z">
            <w:rPr>
              <w:sz w:val="20"/>
              <w:szCs w:val="20"/>
            </w:rPr>
          </w:rPrChange>
        </w:rPr>
        <w:t>allowing a Subcontractor to appoint a proposed sub subcontractor</w:t>
      </w:r>
    </w:p>
    <w:p w14:paraId="326E98AF" w14:textId="77777777" w:rsidR="00213A9B" w:rsidRPr="00F76316" w:rsidRDefault="00213A9B" w:rsidP="004E6A9C">
      <w:pPr>
        <w:numPr>
          <w:ilvl w:val="0"/>
          <w:numId w:val="19"/>
        </w:numPr>
        <w:jc w:val="both"/>
        <w:rPr>
          <w:strike/>
          <w:sz w:val="20"/>
          <w:szCs w:val="20"/>
          <w:highlight w:val="yellow"/>
          <w:lang w:val="en-US"/>
          <w:rPrChange w:id="1879" w:author="Waloff, Basil - Corporate Services" w:date="2021-09-24T09:06:00Z">
            <w:rPr>
              <w:sz w:val="20"/>
              <w:szCs w:val="20"/>
              <w:lang w:val="en-US"/>
            </w:rPr>
          </w:rPrChange>
        </w:rPr>
      </w:pPr>
      <w:r w:rsidRPr="00F76316">
        <w:rPr>
          <w:strike/>
          <w:sz w:val="20"/>
          <w:szCs w:val="20"/>
          <w:highlight w:val="yellow"/>
          <w:lang w:val="en-US"/>
          <w:rPrChange w:id="1880" w:author="Waloff, Basil - Corporate Services" w:date="2021-09-24T09:06:00Z">
            <w:rPr>
              <w:sz w:val="20"/>
              <w:szCs w:val="20"/>
              <w:lang w:val="en-US"/>
            </w:rPr>
          </w:rPrChange>
        </w:rPr>
        <w:t xml:space="preserve">the </w:t>
      </w:r>
      <w:r w:rsidRPr="00F76316">
        <w:rPr>
          <w:i/>
          <w:strike/>
          <w:sz w:val="20"/>
          <w:szCs w:val="20"/>
          <w:highlight w:val="yellow"/>
          <w:lang w:val="en-US"/>
          <w:rPrChange w:id="1881" w:author="Waloff, Basil - Corporate Services" w:date="2021-09-24T09:06:00Z">
            <w:rPr>
              <w:i/>
              <w:sz w:val="20"/>
              <w:szCs w:val="20"/>
              <w:lang w:val="en-US"/>
            </w:rPr>
          </w:rPrChange>
        </w:rPr>
        <w:t>Contractor</w:t>
      </w:r>
      <w:r w:rsidRPr="00F76316">
        <w:rPr>
          <w:strike/>
          <w:sz w:val="20"/>
          <w:szCs w:val="20"/>
          <w:highlight w:val="yellow"/>
          <w:lang w:val="en-US"/>
          <w:rPrChange w:id="1882" w:author="Waloff, Basil - Corporate Services" w:date="2021-09-24T09:06:00Z">
            <w:rPr>
              <w:sz w:val="20"/>
              <w:szCs w:val="20"/>
              <w:lang w:val="en-US"/>
            </w:rPr>
          </w:rPrChange>
        </w:rPr>
        <w:t xml:space="preserve"> submits to the </w:t>
      </w:r>
      <w:r w:rsidRPr="00F76316">
        <w:rPr>
          <w:i/>
          <w:strike/>
          <w:sz w:val="20"/>
          <w:szCs w:val="20"/>
          <w:highlight w:val="yellow"/>
          <w:lang w:val="en-US"/>
          <w:rPrChange w:id="1883" w:author="Waloff, Basil - Corporate Services" w:date="2021-09-24T09:06:00Z">
            <w:rPr>
              <w:i/>
              <w:sz w:val="20"/>
              <w:szCs w:val="20"/>
              <w:lang w:val="en-US"/>
            </w:rPr>
          </w:rPrChange>
        </w:rPr>
        <w:t>Employer</w:t>
      </w:r>
      <w:r w:rsidRPr="00F76316">
        <w:rPr>
          <w:strike/>
          <w:sz w:val="20"/>
          <w:szCs w:val="20"/>
          <w:highlight w:val="yellow"/>
          <w:lang w:val="en-US"/>
          <w:rPrChange w:id="1884" w:author="Waloff, Basil - Corporate Services" w:date="2021-09-24T09:06:00Z">
            <w:rPr>
              <w:sz w:val="20"/>
              <w:szCs w:val="20"/>
              <w:lang w:val="en-US"/>
            </w:rPr>
          </w:rPrChange>
        </w:rPr>
        <w:t xml:space="preserve"> for acceptance </w:t>
      </w:r>
    </w:p>
    <w:p w14:paraId="57E44604" w14:textId="77777777" w:rsidR="00213A9B" w:rsidRPr="00F76316" w:rsidRDefault="00213A9B" w:rsidP="004E6A9C">
      <w:pPr>
        <w:numPr>
          <w:ilvl w:val="0"/>
          <w:numId w:val="19"/>
        </w:numPr>
        <w:jc w:val="both"/>
        <w:rPr>
          <w:strike/>
          <w:sz w:val="20"/>
          <w:szCs w:val="20"/>
          <w:highlight w:val="yellow"/>
          <w:rPrChange w:id="1885" w:author="Waloff, Basil - Corporate Services" w:date="2021-09-24T09:06:00Z">
            <w:rPr>
              <w:sz w:val="20"/>
              <w:szCs w:val="20"/>
            </w:rPr>
          </w:rPrChange>
        </w:rPr>
      </w:pPr>
      <w:r w:rsidRPr="00F76316">
        <w:rPr>
          <w:strike/>
          <w:sz w:val="20"/>
          <w:szCs w:val="20"/>
          <w:highlight w:val="yellow"/>
          <w:rPrChange w:id="1886" w:author="Waloff, Basil - Corporate Services" w:date="2021-09-24T09:06:00Z">
            <w:rPr>
              <w:sz w:val="20"/>
              <w:szCs w:val="20"/>
            </w:rPr>
          </w:rPrChange>
        </w:rPr>
        <w:t>a European Single Procurement Document (as described in regulation 59 of the Public Contracts Regulations 2015) in respect of the proposed Subcontractor or sub subcontractor or</w:t>
      </w:r>
    </w:p>
    <w:p w14:paraId="6B5EFC7D" w14:textId="3137A914" w:rsidR="00213A9B" w:rsidRPr="00F76316" w:rsidRDefault="00213A9B" w:rsidP="004E6A9C">
      <w:pPr>
        <w:numPr>
          <w:ilvl w:val="0"/>
          <w:numId w:val="19"/>
        </w:numPr>
        <w:jc w:val="both"/>
        <w:rPr>
          <w:strike/>
          <w:sz w:val="20"/>
          <w:szCs w:val="20"/>
          <w:highlight w:val="yellow"/>
          <w:rPrChange w:id="1887" w:author="Waloff, Basil - Corporate Services" w:date="2021-09-24T09:06:00Z">
            <w:rPr>
              <w:sz w:val="20"/>
              <w:szCs w:val="20"/>
            </w:rPr>
          </w:rPrChange>
        </w:rPr>
      </w:pPr>
      <w:r w:rsidRPr="00F76316">
        <w:rPr>
          <w:strike/>
          <w:sz w:val="20"/>
          <w:szCs w:val="20"/>
          <w:highlight w:val="yellow"/>
          <w:rPrChange w:id="1888" w:author="Waloff, Basil - Corporate Services" w:date="2021-09-24T09:06:00Z">
            <w:rPr>
              <w:sz w:val="20"/>
              <w:szCs w:val="20"/>
            </w:rPr>
          </w:rPrChange>
        </w:rPr>
        <w:t>other means of proof that none of the mandatory or discretionary grounds for exclusion referred to in regulation 57 of the Public Contracts Regulations 2015 applies to the proposed Subcontractor or sub subcontractor.</w:t>
      </w:r>
    </w:p>
    <w:p w14:paraId="3F5E38A3" w14:textId="77777777" w:rsidR="00213A9B" w:rsidRPr="00F76316" w:rsidRDefault="00213A9B" w:rsidP="004E6A9C">
      <w:pPr>
        <w:ind w:left="720"/>
        <w:jc w:val="both"/>
        <w:rPr>
          <w:strike/>
          <w:sz w:val="20"/>
          <w:szCs w:val="20"/>
          <w:highlight w:val="yellow"/>
          <w:rPrChange w:id="1889" w:author="Waloff, Basil - Corporate Services" w:date="2021-09-24T09:06:00Z">
            <w:rPr>
              <w:sz w:val="20"/>
              <w:szCs w:val="20"/>
            </w:rPr>
          </w:rPrChange>
        </w:rPr>
      </w:pPr>
    </w:p>
    <w:p w14:paraId="36093CF9" w14:textId="1D993D9C" w:rsidR="00213A9B" w:rsidRPr="00F76316" w:rsidRDefault="00213A9B" w:rsidP="004E6A9C">
      <w:pPr>
        <w:ind w:left="720" w:hanging="720"/>
        <w:jc w:val="both"/>
        <w:rPr>
          <w:strike/>
          <w:sz w:val="20"/>
          <w:szCs w:val="20"/>
          <w:highlight w:val="yellow"/>
          <w:lang w:val="en-US"/>
          <w:rPrChange w:id="1890" w:author="Waloff, Basil - Corporate Services" w:date="2021-09-24T09:06:00Z">
            <w:rPr>
              <w:sz w:val="20"/>
              <w:szCs w:val="20"/>
              <w:lang w:val="en-US"/>
            </w:rPr>
          </w:rPrChange>
        </w:rPr>
      </w:pPr>
      <w:r w:rsidRPr="00F76316">
        <w:rPr>
          <w:strike/>
          <w:sz w:val="20"/>
          <w:szCs w:val="20"/>
          <w:highlight w:val="yellow"/>
          <w:lang w:val="en-US"/>
          <w:rPrChange w:id="1891" w:author="Waloff, Basil - Corporate Services" w:date="2021-09-24T09:06:00Z">
            <w:rPr>
              <w:sz w:val="20"/>
              <w:szCs w:val="20"/>
              <w:lang w:val="en-US"/>
            </w:rPr>
          </w:rPrChange>
        </w:rPr>
        <w:t xml:space="preserve">Z13.2 </w:t>
      </w:r>
      <w:r w:rsidRPr="00F76316">
        <w:rPr>
          <w:strike/>
          <w:sz w:val="20"/>
          <w:szCs w:val="20"/>
          <w:highlight w:val="yellow"/>
          <w:lang w:val="en-US"/>
          <w:rPrChange w:id="1892" w:author="Waloff, Basil - Corporate Services" w:date="2021-09-24T09:06:00Z">
            <w:rPr>
              <w:sz w:val="20"/>
              <w:szCs w:val="20"/>
              <w:lang w:val="en-US"/>
            </w:rPr>
          </w:rPrChange>
        </w:rPr>
        <w:tab/>
        <w:t xml:space="preserve">The </w:t>
      </w:r>
      <w:r w:rsidRPr="00F76316">
        <w:rPr>
          <w:i/>
          <w:strike/>
          <w:sz w:val="20"/>
          <w:szCs w:val="20"/>
          <w:highlight w:val="yellow"/>
          <w:lang w:val="en-US"/>
          <w:rPrChange w:id="1893" w:author="Waloff, Basil - Corporate Services" w:date="2021-09-24T09:06:00Z">
            <w:rPr>
              <w:i/>
              <w:sz w:val="20"/>
              <w:szCs w:val="20"/>
              <w:lang w:val="en-US"/>
            </w:rPr>
          </w:rPrChange>
        </w:rPr>
        <w:t>Contractor</w:t>
      </w:r>
      <w:r w:rsidRPr="00F76316">
        <w:rPr>
          <w:strike/>
          <w:sz w:val="20"/>
          <w:szCs w:val="20"/>
          <w:highlight w:val="yellow"/>
          <w:lang w:val="en-US"/>
          <w:rPrChange w:id="1894" w:author="Waloff, Basil - Corporate Services" w:date="2021-09-24T09:06:00Z">
            <w:rPr>
              <w:sz w:val="20"/>
              <w:szCs w:val="20"/>
              <w:lang w:val="en-US"/>
            </w:rPr>
          </w:rPrChange>
        </w:rPr>
        <w:t xml:space="preserve"> does not appoint the proposed Subcon</w:t>
      </w:r>
      <w:r w:rsidRPr="00F76316">
        <w:rPr>
          <w:bCs/>
          <w:strike/>
          <w:sz w:val="20"/>
          <w:szCs w:val="20"/>
          <w:highlight w:val="yellow"/>
          <w:lang w:val="en-US"/>
          <w:rPrChange w:id="1895" w:author="Waloff, Basil - Corporate Services" w:date="2021-09-24T09:06:00Z">
            <w:rPr>
              <w:bCs/>
              <w:sz w:val="20"/>
              <w:szCs w:val="20"/>
              <w:lang w:val="en-US"/>
            </w:rPr>
          </w:rPrChange>
        </w:rPr>
        <w:t>tractor</w:t>
      </w:r>
      <w:r w:rsidRPr="00F76316">
        <w:rPr>
          <w:strike/>
          <w:sz w:val="20"/>
          <w:szCs w:val="20"/>
          <w:highlight w:val="yellow"/>
          <w:lang w:val="en-US"/>
          <w:rPrChange w:id="1896" w:author="Waloff, Basil - Corporate Services" w:date="2021-09-24T09:06:00Z">
            <w:rPr>
              <w:sz w:val="20"/>
              <w:szCs w:val="20"/>
              <w:lang w:val="en-US"/>
            </w:rPr>
          </w:rPrChange>
        </w:rPr>
        <w:t xml:space="preserve"> (or allow the Subcon</w:t>
      </w:r>
      <w:r w:rsidRPr="00F76316">
        <w:rPr>
          <w:bCs/>
          <w:strike/>
          <w:sz w:val="20"/>
          <w:szCs w:val="20"/>
          <w:highlight w:val="yellow"/>
          <w:lang w:val="en-US"/>
          <w:rPrChange w:id="1897" w:author="Waloff, Basil - Corporate Services" w:date="2021-09-24T09:06:00Z">
            <w:rPr>
              <w:bCs/>
              <w:sz w:val="20"/>
              <w:szCs w:val="20"/>
              <w:lang w:val="en-US"/>
            </w:rPr>
          </w:rPrChange>
        </w:rPr>
        <w:t>tractor</w:t>
      </w:r>
      <w:r w:rsidRPr="00F76316">
        <w:rPr>
          <w:strike/>
          <w:sz w:val="20"/>
          <w:szCs w:val="20"/>
          <w:highlight w:val="yellow"/>
          <w:lang w:val="en-US"/>
          <w:rPrChange w:id="1898" w:author="Waloff, Basil - Corporate Services" w:date="2021-09-24T09:06:00Z">
            <w:rPr>
              <w:sz w:val="20"/>
              <w:szCs w:val="20"/>
              <w:lang w:val="en-US"/>
            </w:rPr>
          </w:rPrChange>
        </w:rPr>
        <w:t xml:space="preserve"> to appoint the proposed sub subco</w:t>
      </w:r>
      <w:r w:rsidRPr="00F76316">
        <w:rPr>
          <w:bCs/>
          <w:strike/>
          <w:sz w:val="20"/>
          <w:szCs w:val="20"/>
          <w:highlight w:val="yellow"/>
          <w:lang w:val="en-US"/>
          <w:rPrChange w:id="1899" w:author="Waloff, Basil - Corporate Services" w:date="2021-09-24T09:06:00Z">
            <w:rPr>
              <w:bCs/>
              <w:sz w:val="20"/>
              <w:szCs w:val="20"/>
              <w:lang w:val="en-US"/>
            </w:rPr>
          </w:rPrChange>
        </w:rPr>
        <w:t>ntractor</w:t>
      </w:r>
      <w:r w:rsidRPr="00F76316">
        <w:rPr>
          <w:strike/>
          <w:sz w:val="20"/>
          <w:szCs w:val="20"/>
          <w:highlight w:val="yellow"/>
          <w:lang w:val="en-US"/>
          <w:rPrChange w:id="1900" w:author="Waloff, Basil - Corporate Services" w:date="2021-09-24T09:06:00Z">
            <w:rPr>
              <w:sz w:val="20"/>
              <w:szCs w:val="20"/>
              <w:lang w:val="en-US"/>
            </w:rPr>
          </w:rPrChange>
        </w:rPr>
        <w:t xml:space="preserve">) until the </w:t>
      </w:r>
      <w:r w:rsidRPr="00F76316">
        <w:rPr>
          <w:i/>
          <w:strike/>
          <w:sz w:val="20"/>
          <w:szCs w:val="20"/>
          <w:highlight w:val="yellow"/>
          <w:lang w:val="en-US"/>
          <w:rPrChange w:id="1901" w:author="Waloff, Basil - Corporate Services" w:date="2021-09-24T09:06:00Z">
            <w:rPr>
              <w:i/>
              <w:sz w:val="20"/>
              <w:szCs w:val="20"/>
              <w:lang w:val="en-US"/>
            </w:rPr>
          </w:rPrChange>
        </w:rPr>
        <w:t>Employer</w:t>
      </w:r>
      <w:r w:rsidRPr="00F76316">
        <w:rPr>
          <w:strike/>
          <w:sz w:val="20"/>
          <w:szCs w:val="20"/>
          <w:highlight w:val="yellow"/>
          <w:lang w:val="en-US"/>
          <w:rPrChange w:id="1902" w:author="Waloff, Basil - Corporate Services" w:date="2021-09-24T09:06:00Z">
            <w:rPr>
              <w:sz w:val="20"/>
              <w:szCs w:val="20"/>
              <w:lang w:val="en-US"/>
            </w:rPr>
          </w:rPrChange>
        </w:rPr>
        <w:t xml:space="preserve"> has accepted the submission.  A reason for not accepting the submission is that it shows that there are grounds for excluding the proposed Subcon</w:t>
      </w:r>
      <w:r w:rsidRPr="00F76316">
        <w:rPr>
          <w:bCs/>
          <w:strike/>
          <w:sz w:val="20"/>
          <w:szCs w:val="20"/>
          <w:highlight w:val="yellow"/>
          <w:lang w:val="en-US"/>
          <w:rPrChange w:id="1903" w:author="Waloff, Basil - Corporate Services" w:date="2021-09-24T09:06:00Z">
            <w:rPr>
              <w:bCs/>
              <w:sz w:val="20"/>
              <w:szCs w:val="20"/>
              <w:lang w:val="en-US"/>
            </w:rPr>
          </w:rPrChange>
        </w:rPr>
        <w:t>tractor</w:t>
      </w:r>
      <w:r w:rsidRPr="00F76316">
        <w:rPr>
          <w:strike/>
          <w:sz w:val="20"/>
          <w:szCs w:val="20"/>
          <w:highlight w:val="yellow"/>
          <w:lang w:val="en-US"/>
          <w:rPrChange w:id="1904" w:author="Waloff, Basil - Corporate Services" w:date="2021-09-24T09:06:00Z">
            <w:rPr>
              <w:sz w:val="20"/>
              <w:szCs w:val="20"/>
              <w:lang w:val="en-US"/>
            </w:rPr>
          </w:rPrChange>
        </w:rPr>
        <w:t xml:space="preserve"> or sub subco</w:t>
      </w:r>
      <w:r w:rsidRPr="00F76316">
        <w:rPr>
          <w:bCs/>
          <w:strike/>
          <w:sz w:val="20"/>
          <w:szCs w:val="20"/>
          <w:highlight w:val="yellow"/>
          <w:lang w:val="en-US"/>
          <w:rPrChange w:id="1905" w:author="Waloff, Basil - Corporate Services" w:date="2021-09-24T09:06:00Z">
            <w:rPr>
              <w:bCs/>
              <w:sz w:val="20"/>
              <w:szCs w:val="20"/>
              <w:lang w:val="en-US"/>
            </w:rPr>
          </w:rPrChange>
        </w:rPr>
        <w:t>ntractor</w:t>
      </w:r>
      <w:r w:rsidRPr="00F76316">
        <w:rPr>
          <w:strike/>
          <w:sz w:val="20"/>
          <w:szCs w:val="20"/>
          <w:highlight w:val="yellow"/>
          <w:lang w:val="en-US"/>
          <w:rPrChange w:id="1906" w:author="Waloff, Basil - Corporate Services" w:date="2021-09-24T09:06:00Z">
            <w:rPr>
              <w:sz w:val="20"/>
              <w:szCs w:val="20"/>
              <w:lang w:val="en-US"/>
            </w:rPr>
          </w:rPrChange>
        </w:rPr>
        <w:t xml:space="preserve"> under regulation 57 of the Public Contracts Regulations 2015.</w:t>
      </w:r>
    </w:p>
    <w:p w14:paraId="296833D5" w14:textId="77777777" w:rsidR="00213A9B" w:rsidRPr="00F76316" w:rsidRDefault="00213A9B" w:rsidP="004E6A9C">
      <w:pPr>
        <w:ind w:left="720" w:hanging="720"/>
        <w:jc w:val="both"/>
        <w:rPr>
          <w:strike/>
          <w:sz w:val="20"/>
          <w:szCs w:val="20"/>
          <w:highlight w:val="yellow"/>
          <w:lang w:val="en-US"/>
          <w:rPrChange w:id="1907" w:author="Waloff, Basil - Corporate Services" w:date="2021-09-24T09:06:00Z">
            <w:rPr>
              <w:sz w:val="20"/>
              <w:szCs w:val="20"/>
              <w:lang w:val="en-US"/>
            </w:rPr>
          </w:rPrChange>
        </w:rPr>
      </w:pPr>
    </w:p>
    <w:p w14:paraId="1B74F626" w14:textId="1ADD4B3D" w:rsidR="00213A9B" w:rsidRPr="00F76316" w:rsidRDefault="00213A9B" w:rsidP="004E6A9C">
      <w:pPr>
        <w:ind w:left="720" w:hanging="720"/>
        <w:jc w:val="both"/>
        <w:rPr>
          <w:strike/>
          <w:sz w:val="20"/>
          <w:szCs w:val="20"/>
          <w:highlight w:val="yellow"/>
          <w:lang w:val="en-US"/>
          <w:rPrChange w:id="1908" w:author="Waloff, Basil - Corporate Services" w:date="2021-09-24T09:06:00Z">
            <w:rPr>
              <w:sz w:val="20"/>
              <w:szCs w:val="20"/>
              <w:lang w:val="en-US"/>
            </w:rPr>
          </w:rPrChange>
        </w:rPr>
      </w:pPr>
      <w:r w:rsidRPr="00F76316">
        <w:rPr>
          <w:strike/>
          <w:sz w:val="20"/>
          <w:szCs w:val="20"/>
          <w:highlight w:val="yellow"/>
          <w:lang w:val="en-US"/>
          <w:rPrChange w:id="1909" w:author="Waloff, Basil - Corporate Services" w:date="2021-09-24T09:06:00Z">
            <w:rPr>
              <w:sz w:val="20"/>
              <w:szCs w:val="20"/>
              <w:lang w:val="en-US"/>
            </w:rPr>
          </w:rPrChange>
        </w:rPr>
        <w:t>Z13.3</w:t>
      </w:r>
      <w:r w:rsidRPr="00F76316">
        <w:rPr>
          <w:strike/>
          <w:sz w:val="20"/>
          <w:szCs w:val="20"/>
          <w:highlight w:val="yellow"/>
          <w:lang w:val="en-US"/>
          <w:rPrChange w:id="1910" w:author="Waloff, Basil - Corporate Services" w:date="2021-09-24T09:06:00Z">
            <w:rPr>
              <w:sz w:val="20"/>
              <w:szCs w:val="20"/>
              <w:lang w:val="en-US"/>
            </w:rPr>
          </w:rPrChange>
        </w:rPr>
        <w:tab/>
        <w:t xml:space="preserve">If requested by the </w:t>
      </w:r>
      <w:r w:rsidRPr="00F76316">
        <w:rPr>
          <w:i/>
          <w:strike/>
          <w:sz w:val="20"/>
          <w:szCs w:val="20"/>
          <w:highlight w:val="yellow"/>
          <w:lang w:val="en-US"/>
          <w:rPrChange w:id="1911" w:author="Waloff, Basil - Corporate Services" w:date="2021-09-24T09:06:00Z">
            <w:rPr>
              <w:i/>
              <w:sz w:val="20"/>
              <w:szCs w:val="20"/>
              <w:lang w:val="en-US"/>
            </w:rPr>
          </w:rPrChange>
        </w:rPr>
        <w:t>Employer</w:t>
      </w:r>
      <w:r w:rsidRPr="00F76316">
        <w:rPr>
          <w:strike/>
          <w:sz w:val="20"/>
          <w:szCs w:val="20"/>
          <w:highlight w:val="yellow"/>
          <w:lang w:val="en-US"/>
          <w:rPrChange w:id="1912" w:author="Waloff, Basil - Corporate Services" w:date="2021-09-24T09:06:00Z">
            <w:rPr>
              <w:sz w:val="20"/>
              <w:szCs w:val="20"/>
              <w:lang w:val="en-US"/>
            </w:rPr>
          </w:rPrChange>
        </w:rPr>
        <w:t xml:space="preserve">, the </w:t>
      </w:r>
      <w:r w:rsidRPr="00F76316">
        <w:rPr>
          <w:i/>
          <w:strike/>
          <w:sz w:val="20"/>
          <w:szCs w:val="20"/>
          <w:highlight w:val="yellow"/>
          <w:lang w:val="en-US"/>
          <w:rPrChange w:id="1913" w:author="Waloff, Basil - Corporate Services" w:date="2021-09-24T09:06:00Z">
            <w:rPr>
              <w:i/>
              <w:sz w:val="20"/>
              <w:szCs w:val="20"/>
              <w:lang w:val="en-US"/>
            </w:rPr>
          </w:rPrChange>
        </w:rPr>
        <w:t>Contractor</w:t>
      </w:r>
      <w:r w:rsidRPr="00F76316">
        <w:rPr>
          <w:strike/>
          <w:sz w:val="20"/>
          <w:szCs w:val="20"/>
          <w:highlight w:val="yellow"/>
          <w:lang w:val="en-US"/>
          <w:rPrChange w:id="1914" w:author="Waloff, Basil - Corporate Services" w:date="2021-09-24T09:06:00Z">
            <w:rPr>
              <w:sz w:val="20"/>
              <w:szCs w:val="20"/>
              <w:lang w:val="en-US"/>
            </w:rPr>
          </w:rPrChange>
        </w:rPr>
        <w:t xml:space="preserve"> provides further information to support, update or clarify a submission under clause Z13.1. </w:t>
      </w:r>
    </w:p>
    <w:p w14:paraId="369C142A" w14:textId="77777777" w:rsidR="00213A9B" w:rsidRPr="00F76316" w:rsidRDefault="00213A9B" w:rsidP="004E6A9C">
      <w:pPr>
        <w:ind w:left="720" w:hanging="720"/>
        <w:jc w:val="both"/>
        <w:rPr>
          <w:strike/>
          <w:sz w:val="20"/>
          <w:szCs w:val="20"/>
          <w:highlight w:val="yellow"/>
          <w:lang w:val="en-US"/>
          <w:rPrChange w:id="1915" w:author="Waloff, Basil - Corporate Services" w:date="2021-09-24T09:06:00Z">
            <w:rPr>
              <w:sz w:val="20"/>
              <w:szCs w:val="20"/>
              <w:lang w:val="en-US"/>
            </w:rPr>
          </w:rPrChange>
        </w:rPr>
      </w:pPr>
    </w:p>
    <w:p w14:paraId="7113D38A" w14:textId="7D17FDFE" w:rsidR="00213A9B" w:rsidRPr="00F76316" w:rsidRDefault="00213A9B" w:rsidP="004E6A9C">
      <w:pPr>
        <w:ind w:left="720" w:hanging="720"/>
        <w:jc w:val="both"/>
        <w:rPr>
          <w:strike/>
          <w:sz w:val="20"/>
          <w:szCs w:val="20"/>
          <w:highlight w:val="yellow"/>
          <w:lang w:val="en-US"/>
          <w:rPrChange w:id="1916" w:author="Waloff, Basil - Corporate Services" w:date="2021-09-24T09:06:00Z">
            <w:rPr>
              <w:sz w:val="20"/>
              <w:szCs w:val="20"/>
              <w:lang w:val="en-US"/>
            </w:rPr>
          </w:rPrChange>
        </w:rPr>
      </w:pPr>
      <w:r w:rsidRPr="00F76316">
        <w:rPr>
          <w:strike/>
          <w:sz w:val="20"/>
          <w:szCs w:val="20"/>
          <w:highlight w:val="yellow"/>
          <w:lang w:val="en-US"/>
          <w:rPrChange w:id="1917" w:author="Waloff, Basil - Corporate Services" w:date="2021-09-24T09:06:00Z">
            <w:rPr>
              <w:sz w:val="20"/>
              <w:szCs w:val="20"/>
              <w:lang w:val="en-US"/>
            </w:rPr>
          </w:rPrChange>
        </w:rPr>
        <w:t>Z13.4</w:t>
      </w:r>
      <w:r w:rsidRPr="00F76316">
        <w:rPr>
          <w:strike/>
          <w:sz w:val="20"/>
          <w:szCs w:val="20"/>
          <w:highlight w:val="yellow"/>
          <w:lang w:val="en-US"/>
          <w:rPrChange w:id="1918" w:author="Waloff, Basil - Corporate Services" w:date="2021-09-24T09:06:00Z">
            <w:rPr>
              <w:sz w:val="20"/>
              <w:szCs w:val="20"/>
              <w:lang w:val="en-US"/>
            </w:rPr>
          </w:rPrChange>
        </w:rPr>
        <w:tab/>
        <w:t>If, following the acceptance of a submission under clause Z13.2, it is found that one of the grounds for excluding the Subcon</w:t>
      </w:r>
      <w:r w:rsidRPr="00F76316">
        <w:rPr>
          <w:bCs/>
          <w:strike/>
          <w:sz w:val="20"/>
          <w:szCs w:val="20"/>
          <w:highlight w:val="yellow"/>
          <w:lang w:val="en-US"/>
          <w:rPrChange w:id="1919" w:author="Waloff, Basil - Corporate Services" w:date="2021-09-24T09:06:00Z">
            <w:rPr>
              <w:bCs/>
              <w:sz w:val="20"/>
              <w:szCs w:val="20"/>
              <w:lang w:val="en-US"/>
            </w:rPr>
          </w:rPrChange>
        </w:rPr>
        <w:t>tractor</w:t>
      </w:r>
      <w:r w:rsidRPr="00F76316">
        <w:rPr>
          <w:strike/>
          <w:sz w:val="20"/>
          <w:szCs w:val="20"/>
          <w:highlight w:val="yellow"/>
          <w:lang w:val="en-US"/>
          <w:rPrChange w:id="1920" w:author="Waloff, Basil - Corporate Services" w:date="2021-09-24T09:06:00Z">
            <w:rPr>
              <w:sz w:val="20"/>
              <w:szCs w:val="20"/>
              <w:lang w:val="en-US"/>
            </w:rPr>
          </w:rPrChange>
        </w:rPr>
        <w:t xml:space="preserve"> or sub subco</w:t>
      </w:r>
      <w:r w:rsidRPr="00F76316">
        <w:rPr>
          <w:bCs/>
          <w:strike/>
          <w:sz w:val="20"/>
          <w:szCs w:val="20"/>
          <w:highlight w:val="yellow"/>
          <w:lang w:val="en-US"/>
          <w:rPrChange w:id="1921" w:author="Waloff, Basil - Corporate Services" w:date="2021-09-24T09:06:00Z">
            <w:rPr>
              <w:bCs/>
              <w:sz w:val="20"/>
              <w:szCs w:val="20"/>
              <w:lang w:val="en-US"/>
            </w:rPr>
          </w:rPrChange>
        </w:rPr>
        <w:t>ntractor</w:t>
      </w:r>
      <w:r w:rsidRPr="00F76316">
        <w:rPr>
          <w:strike/>
          <w:sz w:val="20"/>
          <w:szCs w:val="20"/>
          <w:highlight w:val="yellow"/>
          <w:lang w:val="en-US"/>
          <w:rPrChange w:id="1922" w:author="Waloff, Basil - Corporate Services" w:date="2021-09-24T09:06:00Z">
            <w:rPr>
              <w:sz w:val="20"/>
              <w:szCs w:val="20"/>
              <w:lang w:val="en-US"/>
            </w:rPr>
          </w:rPrChange>
        </w:rPr>
        <w:t xml:space="preserve"> under regulation 57 of the Public Contracts Regulations 2015 applies, the </w:t>
      </w:r>
      <w:r w:rsidRPr="00F76316">
        <w:rPr>
          <w:i/>
          <w:strike/>
          <w:sz w:val="20"/>
          <w:szCs w:val="20"/>
          <w:highlight w:val="yellow"/>
          <w:lang w:val="en-US"/>
          <w:rPrChange w:id="1923" w:author="Waloff, Basil - Corporate Services" w:date="2021-09-24T09:06:00Z">
            <w:rPr>
              <w:i/>
              <w:sz w:val="20"/>
              <w:szCs w:val="20"/>
              <w:lang w:val="en-US"/>
            </w:rPr>
          </w:rPrChange>
        </w:rPr>
        <w:t>Employer</w:t>
      </w:r>
      <w:r w:rsidRPr="00F76316">
        <w:rPr>
          <w:strike/>
          <w:sz w:val="20"/>
          <w:szCs w:val="20"/>
          <w:highlight w:val="yellow"/>
          <w:lang w:val="en-US"/>
          <w:rPrChange w:id="1924" w:author="Waloff, Basil - Corporate Services" w:date="2021-09-24T09:06:00Z">
            <w:rPr>
              <w:sz w:val="20"/>
              <w:szCs w:val="20"/>
              <w:lang w:val="en-US"/>
            </w:rPr>
          </w:rPrChange>
        </w:rPr>
        <w:t xml:space="preserve"> may instruct the </w:t>
      </w:r>
      <w:r w:rsidRPr="00F76316">
        <w:rPr>
          <w:i/>
          <w:strike/>
          <w:sz w:val="20"/>
          <w:szCs w:val="20"/>
          <w:highlight w:val="yellow"/>
          <w:lang w:val="en-US"/>
          <w:rPrChange w:id="1925" w:author="Waloff, Basil - Corporate Services" w:date="2021-09-24T09:06:00Z">
            <w:rPr>
              <w:i/>
              <w:sz w:val="20"/>
              <w:szCs w:val="20"/>
              <w:lang w:val="en-US"/>
            </w:rPr>
          </w:rPrChange>
        </w:rPr>
        <w:t>Contractor</w:t>
      </w:r>
      <w:r w:rsidRPr="00F76316">
        <w:rPr>
          <w:strike/>
          <w:sz w:val="20"/>
          <w:szCs w:val="20"/>
          <w:highlight w:val="yellow"/>
          <w:lang w:val="en-US"/>
          <w:rPrChange w:id="1926" w:author="Waloff, Basil - Corporate Services" w:date="2021-09-24T09:06:00Z">
            <w:rPr>
              <w:sz w:val="20"/>
              <w:szCs w:val="20"/>
              <w:lang w:val="en-US"/>
            </w:rPr>
          </w:rPrChange>
        </w:rPr>
        <w:t xml:space="preserve"> to </w:t>
      </w:r>
    </w:p>
    <w:p w14:paraId="1C77E912" w14:textId="77777777" w:rsidR="00213A9B" w:rsidRPr="00F76316" w:rsidRDefault="00213A9B" w:rsidP="004E6A9C">
      <w:pPr>
        <w:ind w:left="720" w:hanging="720"/>
        <w:jc w:val="both"/>
        <w:rPr>
          <w:strike/>
          <w:sz w:val="20"/>
          <w:szCs w:val="20"/>
          <w:highlight w:val="yellow"/>
          <w:lang w:val="en-US"/>
          <w:rPrChange w:id="1927" w:author="Waloff, Basil - Corporate Services" w:date="2021-09-24T09:06:00Z">
            <w:rPr>
              <w:sz w:val="20"/>
              <w:szCs w:val="20"/>
              <w:lang w:val="en-US"/>
            </w:rPr>
          </w:rPrChange>
        </w:rPr>
      </w:pPr>
    </w:p>
    <w:p w14:paraId="20A736C4" w14:textId="1CBE6128" w:rsidR="00213A9B" w:rsidRPr="00F76316" w:rsidRDefault="00213A9B" w:rsidP="004E6A9C">
      <w:pPr>
        <w:numPr>
          <w:ilvl w:val="0"/>
          <w:numId w:val="20"/>
        </w:numPr>
        <w:jc w:val="both"/>
        <w:rPr>
          <w:strike/>
          <w:sz w:val="20"/>
          <w:szCs w:val="20"/>
          <w:highlight w:val="yellow"/>
          <w:rPrChange w:id="1928" w:author="Waloff, Basil - Corporate Services" w:date="2021-09-24T09:06:00Z">
            <w:rPr>
              <w:sz w:val="20"/>
              <w:szCs w:val="20"/>
            </w:rPr>
          </w:rPrChange>
        </w:rPr>
      </w:pPr>
      <w:r w:rsidRPr="00F76316">
        <w:rPr>
          <w:strike/>
          <w:sz w:val="20"/>
          <w:szCs w:val="20"/>
          <w:highlight w:val="yellow"/>
          <w:rPrChange w:id="1929" w:author="Waloff, Basil - Corporate Services" w:date="2021-09-24T09:06:00Z">
            <w:rPr>
              <w:sz w:val="20"/>
              <w:szCs w:val="20"/>
            </w:rPr>
          </w:rPrChange>
        </w:rPr>
        <w:t xml:space="preserve"> replace the Subcontractor or</w:t>
      </w:r>
    </w:p>
    <w:p w14:paraId="4EA20376" w14:textId="77777777" w:rsidR="00213A9B" w:rsidRPr="00F76316" w:rsidRDefault="00213A9B" w:rsidP="004E6A9C">
      <w:pPr>
        <w:ind w:left="708"/>
        <w:jc w:val="both"/>
        <w:rPr>
          <w:strike/>
          <w:sz w:val="20"/>
          <w:szCs w:val="20"/>
          <w:highlight w:val="yellow"/>
          <w:rPrChange w:id="1930" w:author="Waloff, Basil - Corporate Services" w:date="2021-09-24T09:06:00Z">
            <w:rPr>
              <w:sz w:val="20"/>
              <w:szCs w:val="20"/>
            </w:rPr>
          </w:rPrChange>
        </w:rPr>
      </w:pPr>
    </w:p>
    <w:p w14:paraId="6416AB24" w14:textId="49ECCAC1" w:rsidR="00213A9B" w:rsidRPr="00F76316" w:rsidRDefault="00213A9B" w:rsidP="004E6A9C">
      <w:pPr>
        <w:pStyle w:val="ListParagraph"/>
        <w:numPr>
          <w:ilvl w:val="0"/>
          <w:numId w:val="20"/>
        </w:numPr>
        <w:jc w:val="both"/>
        <w:rPr>
          <w:strike/>
          <w:sz w:val="20"/>
          <w:szCs w:val="20"/>
          <w:highlight w:val="yellow"/>
          <w:rPrChange w:id="1931" w:author="Waloff, Basil - Corporate Services" w:date="2021-09-24T09:06:00Z">
            <w:rPr>
              <w:sz w:val="20"/>
              <w:szCs w:val="20"/>
            </w:rPr>
          </w:rPrChange>
        </w:rPr>
      </w:pPr>
      <w:r w:rsidRPr="00F76316">
        <w:rPr>
          <w:strike/>
          <w:sz w:val="20"/>
          <w:szCs w:val="20"/>
          <w:highlight w:val="yellow"/>
          <w:rPrChange w:id="1932" w:author="Waloff, Basil - Corporate Services" w:date="2021-09-24T09:06:00Z">
            <w:rPr>
              <w:sz w:val="20"/>
              <w:szCs w:val="20"/>
            </w:rPr>
          </w:rPrChange>
        </w:rPr>
        <w:t>require the Subcon</w:t>
      </w:r>
      <w:r w:rsidRPr="00F76316">
        <w:rPr>
          <w:bCs/>
          <w:strike/>
          <w:sz w:val="20"/>
          <w:szCs w:val="20"/>
          <w:highlight w:val="yellow"/>
          <w:rPrChange w:id="1933" w:author="Waloff, Basil - Corporate Services" w:date="2021-09-24T09:06:00Z">
            <w:rPr>
              <w:bCs/>
              <w:sz w:val="20"/>
              <w:szCs w:val="20"/>
            </w:rPr>
          </w:rPrChange>
        </w:rPr>
        <w:t>tractor</w:t>
      </w:r>
      <w:r w:rsidRPr="00F76316">
        <w:rPr>
          <w:strike/>
          <w:sz w:val="20"/>
          <w:szCs w:val="20"/>
          <w:highlight w:val="yellow"/>
          <w:rPrChange w:id="1934" w:author="Waloff, Basil - Corporate Services" w:date="2021-09-24T09:06:00Z">
            <w:rPr>
              <w:sz w:val="20"/>
              <w:szCs w:val="20"/>
            </w:rPr>
          </w:rPrChange>
        </w:rPr>
        <w:t xml:space="preserve"> to replace the sub-subcon</w:t>
      </w:r>
      <w:r w:rsidRPr="00F76316">
        <w:rPr>
          <w:bCs/>
          <w:strike/>
          <w:sz w:val="20"/>
          <w:szCs w:val="20"/>
          <w:highlight w:val="yellow"/>
          <w:rPrChange w:id="1935" w:author="Waloff, Basil - Corporate Services" w:date="2021-09-24T09:06:00Z">
            <w:rPr>
              <w:bCs/>
              <w:sz w:val="20"/>
              <w:szCs w:val="20"/>
            </w:rPr>
          </w:rPrChange>
        </w:rPr>
        <w:t>tractor</w:t>
      </w:r>
    </w:p>
    <w:p w14:paraId="1456ABB0" w14:textId="77777777" w:rsidR="00BE4606" w:rsidRPr="00F76316" w:rsidRDefault="00BE4606" w:rsidP="00FF54A1">
      <w:pPr>
        <w:rPr>
          <w:b/>
          <w:bCs/>
          <w:strike/>
          <w:sz w:val="20"/>
          <w:szCs w:val="20"/>
          <w:highlight w:val="yellow"/>
          <w:rPrChange w:id="1936" w:author="Waloff, Basil - Corporate Services" w:date="2021-09-24T09:06:00Z">
            <w:rPr>
              <w:b/>
              <w:bCs/>
              <w:sz w:val="20"/>
              <w:szCs w:val="20"/>
            </w:rPr>
          </w:rPrChange>
        </w:rPr>
      </w:pPr>
    </w:p>
    <w:p w14:paraId="59358B03" w14:textId="77777777" w:rsidR="00BE4606" w:rsidRPr="00F76316" w:rsidRDefault="00BE4606" w:rsidP="00BE4606">
      <w:pPr>
        <w:tabs>
          <w:tab w:val="left" w:pos="0"/>
          <w:tab w:val="left" w:pos="426"/>
          <w:tab w:val="left" w:pos="3009"/>
          <w:tab w:val="left" w:pos="3600"/>
        </w:tabs>
        <w:suppressAutoHyphens/>
        <w:overflowPunct w:val="0"/>
        <w:autoSpaceDE w:val="0"/>
        <w:autoSpaceDN w:val="0"/>
        <w:adjustRightInd w:val="0"/>
        <w:spacing w:before="120" w:after="120" w:line="264" w:lineRule="auto"/>
        <w:textAlignment w:val="baseline"/>
        <w:rPr>
          <w:b/>
          <w:bCs/>
          <w:strike/>
          <w:spacing w:val="-2"/>
          <w:sz w:val="20"/>
          <w:szCs w:val="20"/>
          <w:highlight w:val="yellow"/>
          <w:rPrChange w:id="1937" w:author="Waloff, Basil - Corporate Services" w:date="2021-09-24T09:06:00Z">
            <w:rPr>
              <w:b/>
              <w:bCs/>
              <w:spacing w:val="-2"/>
              <w:sz w:val="20"/>
              <w:szCs w:val="20"/>
            </w:rPr>
          </w:rPrChange>
        </w:rPr>
      </w:pPr>
      <w:r w:rsidRPr="00F76316">
        <w:rPr>
          <w:b/>
          <w:bCs/>
          <w:strike/>
          <w:spacing w:val="-2"/>
          <w:sz w:val="20"/>
          <w:szCs w:val="20"/>
          <w:highlight w:val="yellow"/>
          <w:rPrChange w:id="1938" w:author="Waloff, Basil - Corporate Services" w:date="2021-09-24T09:06:00Z">
            <w:rPr>
              <w:b/>
              <w:bCs/>
              <w:spacing w:val="-2"/>
              <w:sz w:val="20"/>
              <w:szCs w:val="20"/>
            </w:rPr>
          </w:rPrChange>
        </w:rPr>
        <w:lastRenderedPageBreak/>
        <w:t>Parent Company Guarantee</w:t>
      </w:r>
    </w:p>
    <w:p w14:paraId="7622DA16" w14:textId="77777777" w:rsidR="00BE4606" w:rsidRPr="00F76316" w:rsidRDefault="00BE4606" w:rsidP="004E6A9C">
      <w:pPr>
        <w:tabs>
          <w:tab w:val="left" w:pos="0"/>
          <w:tab w:val="left" w:pos="720"/>
          <w:tab w:val="left" w:pos="3009"/>
          <w:tab w:val="left" w:pos="3600"/>
        </w:tabs>
        <w:suppressAutoHyphens/>
        <w:overflowPunct w:val="0"/>
        <w:autoSpaceDE w:val="0"/>
        <w:autoSpaceDN w:val="0"/>
        <w:adjustRightInd w:val="0"/>
        <w:spacing w:before="120" w:after="120" w:line="264" w:lineRule="auto"/>
        <w:ind w:left="720" w:hanging="720"/>
        <w:jc w:val="both"/>
        <w:textAlignment w:val="baseline"/>
        <w:rPr>
          <w:strike/>
          <w:spacing w:val="-2"/>
          <w:sz w:val="20"/>
          <w:szCs w:val="20"/>
          <w:highlight w:val="yellow"/>
          <w:lang w:val="en-US"/>
          <w:rPrChange w:id="1939" w:author="Waloff, Basil - Corporate Services" w:date="2021-09-24T09:06:00Z">
            <w:rPr>
              <w:spacing w:val="-2"/>
              <w:sz w:val="20"/>
              <w:szCs w:val="20"/>
              <w:lang w:val="en-US"/>
            </w:rPr>
          </w:rPrChange>
        </w:rPr>
      </w:pPr>
      <w:r w:rsidRPr="00F76316">
        <w:rPr>
          <w:strike/>
          <w:spacing w:val="-2"/>
          <w:sz w:val="20"/>
          <w:szCs w:val="20"/>
          <w:highlight w:val="yellow"/>
          <w:lang w:val="en-US"/>
          <w:rPrChange w:id="1940" w:author="Waloff, Basil - Corporate Services" w:date="2021-09-24T09:06:00Z">
            <w:rPr>
              <w:spacing w:val="-2"/>
              <w:sz w:val="20"/>
              <w:szCs w:val="20"/>
              <w:lang w:val="en-US"/>
            </w:rPr>
          </w:rPrChange>
        </w:rPr>
        <w:t>Z15.1</w:t>
      </w:r>
      <w:r w:rsidRPr="00F76316">
        <w:rPr>
          <w:strike/>
          <w:spacing w:val="-2"/>
          <w:sz w:val="20"/>
          <w:szCs w:val="20"/>
          <w:highlight w:val="yellow"/>
          <w:lang w:val="en-US"/>
          <w:rPrChange w:id="1941" w:author="Waloff, Basil - Corporate Services" w:date="2021-09-24T09:06:00Z">
            <w:rPr>
              <w:spacing w:val="-2"/>
              <w:sz w:val="20"/>
              <w:szCs w:val="20"/>
              <w:lang w:val="en-US"/>
            </w:rPr>
          </w:rPrChange>
        </w:rPr>
        <w:tab/>
        <w:t>In this contract</w:t>
      </w:r>
    </w:p>
    <w:p w14:paraId="321582B1" w14:textId="77777777" w:rsidR="00BE4606" w:rsidRPr="00F76316" w:rsidRDefault="00BE4606" w:rsidP="004E6A9C">
      <w:pPr>
        <w:tabs>
          <w:tab w:val="left" w:pos="0"/>
          <w:tab w:val="left" w:pos="426"/>
          <w:tab w:val="left" w:pos="3009"/>
          <w:tab w:val="left" w:pos="3600"/>
        </w:tabs>
        <w:suppressAutoHyphens/>
        <w:overflowPunct w:val="0"/>
        <w:autoSpaceDE w:val="0"/>
        <w:autoSpaceDN w:val="0"/>
        <w:adjustRightInd w:val="0"/>
        <w:spacing w:before="120" w:after="120" w:line="264" w:lineRule="auto"/>
        <w:ind w:left="1077"/>
        <w:jc w:val="both"/>
        <w:textAlignment w:val="baseline"/>
        <w:rPr>
          <w:strike/>
          <w:spacing w:val="-2"/>
          <w:sz w:val="20"/>
          <w:szCs w:val="20"/>
          <w:highlight w:val="yellow"/>
          <w:lang w:val="en-US"/>
          <w:rPrChange w:id="1942" w:author="Waloff, Basil - Corporate Services" w:date="2021-09-24T09:06:00Z">
            <w:rPr>
              <w:spacing w:val="-2"/>
              <w:sz w:val="20"/>
              <w:szCs w:val="20"/>
              <w:lang w:val="en-US"/>
            </w:rPr>
          </w:rPrChange>
        </w:rPr>
      </w:pPr>
      <w:r w:rsidRPr="00F76316">
        <w:rPr>
          <w:b/>
          <w:bCs/>
          <w:strike/>
          <w:spacing w:val="-2"/>
          <w:sz w:val="20"/>
          <w:szCs w:val="20"/>
          <w:highlight w:val="yellow"/>
          <w:lang w:val="en-US"/>
          <w:rPrChange w:id="1943" w:author="Waloff, Basil - Corporate Services" w:date="2021-09-24T09:06:00Z">
            <w:rPr>
              <w:b/>
              <w:bCs/>
              <w:spacing w:val="-2"/>
              <w:sz w:val="20"/>
              <w:szCs w:val="20"/>
              <w:lang w:val="en-US"/>
            </w:rPr>
          </w:rPrChange>
        </w:rPr>
        <w:t>Change of Control</w:t>
      </w:r>
      <w:r w:rsidRPr="00F76316">
        <w:rPr>
          <w:strike/>
          <w:spacing w:val="-2"/>
          <w:sz w:val="20"/>
          <w:szCs w:val="20"/>
          <w:highlight w:val="yellow"/>
          <w:lang w:val="en-US"/>
          <w:rPrChange w:id="1944" w:author="Waloff, Basil - Corporate Services" w:date="2021-09-24T09:06:00Z">
            <w:rPr>
              <w:spacing w:val="-2"/>
              <w:sz w:val="20"/>
              <w:szCs w:val="20"/>
              <w:lang w:val="en-US"/>
            </w:rPr>
          </w:rPrChange>
        </w:rPr>
        <w:t xml:space="preserve"> is an event where a single person (or group of persons acting in concert)</w:t>
      </w:r>
    </w:p>
    <w:p w14:paraId="7E438E26" w14:textId="77777777" w:rsidR="00BE4606" w:rsidRPr="00F76316" w:rsidRDefault="00BE4606" w:rsidP="004E6A9C">
      <w:pPr>
        <w:numPr>
          <w:ilvl w:val="0"/>
          <w:numId w:val="22"/>
        </w:numPr>
        <w:spacing w:before="120" w:after="120" w:line="264" w:lineRule="auto"/>
        <w:ind w:left="1077" w:hanging="35"/>
        <w:jc w:val="both"/>
        <w:rPr>
          <w:b/>
          <w:bCs/>
          <w:strike/>
          <w:spacing w:val="-2"/>
          <w:sz w:val="20"/>
          <w:szCs w:val="20"/>
          <w:highlight w:val="yellow"/>
          <w:lang w:val="en-US"/>
          <w:rPrChange w:id="1945" w:author="Waloff, Basil - Corporate Services" w:date="2021-09-24T09:06:00Z">
            <w:rPr>
              <w:b/>
              <w:bCs/>
              <w:spacing w:val="-2"/>
              <w:sz w:val="20"/>
              <w:szCs w:val="20"/>
              <w:lang w:val="en-US"/>
            </w:rPr>
          </w:rPrChange>
        </w:rPr>
      </w:pPr>
      <w:r w:rsidRPr="00F76316">
        <w:rPr>
          <w:strike/>
          <w:sz w:val="20"/>
          <w:szCs w:val="20"/>
          <w:highlight w:val="yellow"/>
          <w:lang w:val="en-US"/>
          <w:rPrChange w:id="1946" w:author="Waloff, Basil - Corporate Services" w:date="2021-09-24T09:06:00Z">
            <w:rPr>
              <w:sz w:val="20"/>
              <w:szCs w:val="20"/>
              <w:lang w:val="en-US"/>
            </w:rPr>
          </w:rPrChange>
        </w:rPr>
        <w:t>acquires</w:t>
      </w:r>
      <w:r w:rsidRPr="00F76316">
        <w:rPr>
          <w:strike/>
          <w:spacing w:val="-2"/>
          <w:sz w:val="20"/>
          <w:szCs w:val="20"/>
          <w:highlight w:val="yellow"/>
          <w:lang w:val="en-US"/>
          <w:rPrChange w:id="1947" w:author="Waloff, Basil - Corporate Services" w:date="2021-09-24T09:06:00Z">
            <w:rPr>
              <w:spacing w:val="-2"/>
              <w:sz w:val="20"/>
              <w:szCs w:val="20"/>
              <w:lang w:val="en-US"/>
            </w:rPr>
          </w:rPrChange>
        </w:rPr>
        <w:t xml:space="preserve"> Control of the </w:t>
      </w:r>
      <w:r w:rsidRPr="00F76316">
        <w:rPr>
          <w:i/>
          <w:iCs/>
          <w:strike/>
          <w:spacing w:val="-2"/>
          <w:sz w:val="20"/>
          <w:szCs w:val="20"/>
          <w:highlight w:val="yellow"/>
          <w:lang w:val="en-US"/>
          <w:rPrChange w:id="1948" w:author="Waloff, Basil - Corporate Services" w:date="2021-09-24T09:06:00Z">
            <w:rPr>
              <w:i/>
              <w:iCs/>
              <w:spacing w:val="-2"/>
              <w:sz w:val="20"/>
              <w:szCs w:val="20"/>
              <w:lang w:val="en-US"/>
            </w:rPr>
          </w:rPrChange>
        </w:rPr>
        <w:t>Contractor</w:t>
      </w:r>
      <w:r w:rsidRPr="00F76316">
        <w:rPr>
          <w:strike/>
          <w:spacing w:val="-2"/>
          <w:sz w:val="20"/>
          <w:szCs w:val="20"/>
          <w:highlight w:val="yellow"/>
          <w:lang w:val="en-US"/>
          <w:rPrChange w:id="1949" w:author="Waloff, Basil - Corporate Services" w:date="2021-09-24T09:06:00Z">
            <w:rPr>
              <w:spacing w:val="-2"/>
              <w:sz w:val="20"/>
              <w:szCs w:val="20"/>
              <w:lang w:val="en-US"/>
            </w:rPr>
          </w:rPrChange>
        </w:rPr>
        <w:t xml:space="preserve"> or</w:t>
      </w:r>
    </w:p>
    <w:p w14:paraId="00B13D72" w14:textId="77777777" w:rsidR="00BE4606" w:rsidRPr="00F76316" w:rsidRDefault="00BE4606" w:rsidP="004E6A9C">
      <w:pPr>
        <w:spacing w:before="120" w:after="120" w:line="264" w:lineRule="auto"/>
        <w:ind w:left="1440"/>
        <w:jc w:val="both"/>
        <w:rPr>
          <w:b/>
          <w:bCs/>
          <w:strike/>
          <w:spacing w:val="-2"/>
          <w:sz w:val="20"/>
          <w:szCs w:val="20"/>
          <w:highlight w:val="yellow"/>
          <w:lang w:val="en-US"/>
          <w:rPrChange w:id="1950" w:author="Waloff, Basil - Corporate Services" w:date="2021-09-24T09:06:00Z">
            <w:rPr>
              <w:b/>
              <w:bCs/>
              <w:spacing w:val="-2"/>
              <w:sz w:val="20"/>
              <w:szCs w:val="20"/>
              <w:lang w:val="en-US"/>
            </w:rPr>
          </w:rPrChange>
        </w:rPr>
      </w:pPr>
      <w:r w:rsidRPr="00F76316">
        <w:rPr>
          <w:strike/>
          <w:spacing w:val="-2"/>
          <w:sz w:val="20"/>
          <w:szCs w:val="20"/>
          <w:highlight w:val="yellow"/>
          <w:lang w:val="en-US"/>
          <w:rPrChange w:id="1951" w:author="Waloff, Basil - Corporate Services" w:date="2021-09-24T09:06:00Z">
            <w:rPr>
              <w:spacing w:val="-2"/>
              <w:sz w:val="20"/>
              <w:szCs w:val="20"/>
              <w:lang w:val="en-US"/>
            </w:rPr>
          </w:rPrChange>
        </w:rPr>
        <w:t xml:space="preserve">acquires a direct or indirect interest in the relevant share capital of the </w:t>
      </w:r>
      <w:r w:rsidRPr="00F76316">
        <w:rPr>
          <w:i/>
          <w:iCs/>
          <w:strike/>
          <w:spacing w:val="-2"/>
          <w:sz w:val="20"/>
          <w:szCs w:val="20"/>
          <w:highlight w:val="yellow"/>
          <w:lang w:val="en-US"/>
          <w:rPrChange w:id="1952" w:author="Waloff, Basil - Corporate Services" w:date="2021-09-24T09:06:00Z">
            <w:rPr>
              <w:i/>
              <w:iCs/>
              <w:spacing w:val="-2"/>
              <w:sz w:val="20"/>
              <w:szCs w:val="20"/>
              <w:lang w:val="en-US"/>
            </w:rPr>
          </w:rPrChange>
        </w:rPr>
        <w:t xml:space="preserve">Contractor </w:t>
      </w:r>
      <w:r w:rsidRPr="00F76316">
        <w:rPr>
          <w:strike/>
          <w:spacing w:val="-2"/>
          <w:sz w:val="20"/>
          <w:szCs w:val="20"/>
          <w:highlight w:val="yellow"/>
          <w:lang w:val="en-US"/>
          <w:rPrChange w:id="1953" w:author="Waloff, Basil - Corporate Services" w:date="2021-09-24T09:06:00Z">
            <w:rPr>
              <w:spacing w:val="-2"/>
              <w:sz w:val="20"/>
              <w:szCs w:val="20"/>
              <w:lang w:val="en-US"/>
            </w:rPr>
          </w:rPrChange>
        </w:rPr>
        <w:t xml:space="preserve">and as a result holds or controls the largest direct or indirect interest in (and in any event more than 25% of) the relevant share capital of the </w:t>
      </w:r>
      <w:r w:rsidRPr="00F76316">
        <w:rPr>
          <w:i/>
          <w:iCs/>
          <w:strike/>
          <w:spacing w:val="-2"/>
          <w:sz w:val="20"/>
          <w:szCs w:val="20"/>
          <w:highlight w:val="yellow"/>
          <w:lang w:val="en-US"/>
          <w:rPrChange w:id="1954" w:author="Waloff, Basil - Corporate Services" w:date="2021-09-24T09:06:00Z">
            <w:rPr>
              <w:i/>
              <w:iCs/>
              <w:spacing w:val="-2"/>
              <w:sz w:val="20"/>
              <w:szCs w:val="20"/>
              <w:lang w:val="en-US"/>
            </w:rPr>
          </w:rPrChange>
        </w:rPr>
        <w:t>Contractor.</w:t>
      </w:r>
    </w:p>
    <w:p w14:paraId="2A8EF8C9" w14:textId="77777777" w:rsidR="00BE4606" w:rsidRPr="00F76316" w:rsidRDefault="00BE4606" w:rsidP="004E6A9C">
      <w:pPr>
        <w:tabs>
          <w:tab w:val="left" w:pos="0"/>
          <w:tab w:val="left" w:pos="426"/>
          <w:tab w:val="left" w:pos="3009"/>
          <w:tab w:val="left" w:pos="3600"/>
        </w:tabs>
        <w:suppressAutoHyphens/>
        <w:overflowPunct w:val="0"/>
        <w:autoSpaceDE w:val="0"/>
        <w:autoSpaceDN w:val="0"/>
        <w:adjustRightInd w:val="0"/>
        <w:spacing w:before="120" w:after="120" w:line="264" w:lineRule="auto"/>
        <w:ind w:left="1077"/>
        <w:jc w:val="both"/>
        <w:textAlignment w:val="baseline"/>
        <w:rPr>
          <w:strike/>
          <w:spacing w:val="-2"/>
          <w:sz w:val="20"/>
          <w:szCs w:val="20"/>
          <w:highlight w:val="yellow"/>
          <w:lang w:val="en-US"/>
          <w:rPrChange w:id="1955" w:author="Waloff, Basil - Corporate Services" w:date="2021-09-24T09:06:00Z">
            <w:rPr>
              <w:spacing w:val="-2"/>
              <w:sz w:val="20"/>
              <w:szCs w:val="20"/>
              <w:lang w:val="en-US"/>
            </w:rPr>
          </w:rPrChange>
        </w:rPr>
      </w:pPr>
      <w:r w:rsidRPr="00F76316">
        <w:rPr>
          <w:b/>
          <w:strike/>
          <w:spacing w:val="-2"/>
          <w:sz w:val="20"/>
          <w:szCs w:val="20"/>
          <w:highlight w:val="yellow"/>
          <w:lang w:val="en-US"/>
          <w:rPrChange w:id="1956" w:author="Waloff, Basil - Corporate Services" w:date="2021-09-24T09:06:00Z">
            <w:rPr>
              <w:b/>
              <w:spacing w:val="-2"/>
              <w:sz w:val="20"/>
              <w:szCs w:val="20"/>
              <w:lang w:val="en-US"/>
            </w:rPr>
          </w:rPrChange>
        </w:rPr>
        <w:t>Control</w:t>
      </w:r>
      <w:r w:rsidRPr="00F76316">
        <w:rPr>
          <w:bCs/>
          <w:strike/>
          <w:spacing w:val="-2"/>
          <w:sz w:val="20"/>
          <w:szCs w:val="20"/>
          <w:highlight w:val="yellow"/>
          <w:lang w:val="en-US"/>
          <w:rPrChange w:id="1957" w:author="Waloff, Basil - Corporate Services" w:date="2021-09-24T09:06:00Z">
            <w:rPr>
              <w:bCs/>
              <w:spacing w:val="-2"/>
              <w:sz w:val="20"/>
              <w:szCs w:val="20"/>
              <w:lang w:val="en-US"/>
            </w:rPr>
          </w:rPrChange>
        </w:rPr>
        <w:t xml:space="preserve"> </w:t>
      </w:r>
      <w:r w:rsidRPr="00F76316">
        <w:rPr>
          <w:strike/>
          <w:spacing w:val="-2"/>
          <w:sz w:val="20"/>
          <w:szCs w:val="20"/>
          <w:highlight w:val="yellow"/>
          <w:lang w:val="en-US"/>
          <w:rPrChange w:id="1958" w:author="Waloff, Basil - Corporate Services" w:date="2021-09-24T09:06:00Z">
            <w:rPr>
              <w:spacing w:val="-2"/>
              <w:sz w:val="20"/>
              <w:szCs w:val="20"/>
              <w:lang w:val="en-US"/>
            </w:rPr>
          </w:rPrChange>
        </w:rPr>
        <w:t>has the meaning set out in section 1124 of the Corporation Tax Act 2010.</w:t>
      </w:r>
    </w:p>
    <w:p w14:paraId="49EAFD9A" w14:textId="77777777" w:rsidR="00BE4606" w:rsidRPr="00F76316" w:rsidRDefault="00BE4606" w:rsidP="004E6A9C">
      <w:pPr>
        <w:tabs>
          <w:tab w:val="left" w:pos="0"/>
          <w:tab w:val="left" w:pos="426"/>
          <w:tab w:val="left" w:pos="3009"/>
          <w:tab w:val="left" w:pos="3600"/>
        </w:tabs>
        <w:suppressAutoHyphens/>
        <w:overflowPunct w:val="0"/>
        <w:autoSpaceDE w:val="0"/>
        <w:autoSpaceDN w:val="0"/>
        <w:adjustRightInd w:val="0"/>
        <w:spacing w:before="120" w:after="120" w:line="264" w:lineRule="auto"/>
        <w:ind w:left="1077"/>
        <w:jc w:val="both"/>
        <w:textAlignment w:val="baseline"/>
        <w:rPr>
          <w:strike/>
          <w:spacing w:val="-2"/>
          <w:sz w:val="20"/>
          <w:szCs w:val="20"/>
          <w:highlight w:val="yellow"/>
          <w:lang w:val="en-US"/>
          <w:rPrChange w:id="1959" w:author="Waloff, Basil - Corporate Services" w:date="2021-09-24T09:06:00Z">
            <w:rPr>
              <w:spacing w:val="-2"/>
              <w:sz w:val="20"/>
              <w:szCs w:val="20"/>
              <w:lang w:val="en-US"/>
            </w:rPr>
          </w:rPrChange>
        </w:rPr>
      </w:pPr>
      <w:r w:rsidRPr="00F76316">
        <w:rPr>
          <w:b/>
          <w:strike/>
          <w:spacing w:val="-2"/>
          <w:sz w:val="20"/>
          <w:szCs w:val="20"/>
          <w:highlight w:val="yellow"/>
          <w:lang w:val="en-US"/>
          <w:rPrChange w:id="1960" w:author="Waloff, Basil - Corporate Services" w:date="2021-09-24T09:06:00Z">
            <w:rPr>
              <w:b/>
              <w:spacing w:val="-2"/>
              <w:sz w:val="20"/>
              <w:szCs w:val="20"/>
              <w:lang w:val="en-US"/>
            </w:rPr>
          </w:rPrChange>
        </w:rPr>
        <w:t>Controller</w:t>
      </w:r>
      <w:r w:rsidRPr="00F76316">
        <w:rPr>
          <w:bCs/>
          <w:strike/>
          <w:spacing w:val="-2"/>
          <w:sz w:val="20"/>
          <w:szCs w:val="20"/>
          <w:highlight w:val="yellow"/>
          <w:lang w:val="en-US"/>
          <w:rPrChange w:id="1961" w:author="Waloff, Basil - Corporate Services" w:date="2021-09-24T09:06:00Z">
            <w:rPr>
              <w:bCs/>
              <w:spacing w:val="-2"/>
              <w:sz w:val="20"/>
              <w:szCs w:val="20"/>
              <w:lang w:val="en-US"/>
            </w:rPr>
          </w:rPrChange>
        </w:rPr>
        <w:t xml:space="preserve"> is </w:t>
      </w:r>
      <w:r w:rsidRPr="00F76316">
        <w:rPr>
          <w:strike/>
          <w:spacing w:val="-2"/>
          <w:sz w:val="20"/>
          <w:szCs w:val="20"/>
          <w:highlight w:val="yellow"/>
          <w:lang w:val="en-US"/>
          <w:rPrChange w:id="1962" w:author="Waloff, Basil - Corporate Services" w:date="2021-09-24T09:06:00Z">
            <w:rPr>
              <w:spacing w:val="-2"/>
              <w:sz w:val="20"/>
              <w:szCs w:val="20"/>
              <w:lang w:val="en-US"/>
            </w:rPr>
          </w:rPrChange>
        </w:rPr>
        <w:t>the single person (or group of persons acting in concert) that</w:t>
      </w:r>
    </w:p>
    <w:p w14:paraId="570FE655" w14:textId="77777777" w:rsidR="00BE4606" w:rsidRPr="00F76316" w:rsidRDefault="00BE4606" w:rsidP="004E6A9C">
      <w:pPr>
        <w:numPr>
          <w:ilvl w:val="0"/>
          <w:numId w:val="22"/>
        </w:numPr>
        <w:spacing w:before="120" w:after="120" w:line="264" w:lineRule="auto"/>
        <w:ind w:left="1077" w:hanging="35"/>
        <w:jc w:val="both"/>
        <w:rPr>
          <w:b/>
          <w:bCs/>
          <w:strike/>
          <w:spacing w:val="-2"/>
          <w:sz w:val="20"/>
          <w:szCs w:val="20"/>
          <w:highlight w:val="yellow"/>
          <w:lang w:val="en-US"/>
          <w:rPrChange w:id="1963" w:author="Waloff, Basil - Corporate Services" w:date="2021-09-24T09:06:00Z">
            <w:rPr>
              <w:b/>
              <w:bCs/>
              <w:spacing w:val="-2"/>
              <w:sz w:val="20"/>
              <w:szCs w:val="20"/>
              <w:lang w:val="en-US"/>
            </w:rPr>
          </w:rPrChange>
        </w:rPr>
      </w:pPr>
      <w:r w:rsidRPr="00F76316">
        <w:rPr>
          <w:strike/>
          <w:spacing w:val="-2"/>
          <w:sz w:val="20"/>
          <w:szCs w:val="20"/>
          <w:highlight w:val="yellow"/>
          <w:lang w:val="en-US"/>
          <w:rPrChange w:id="1964" w:author="Waloff, Basil - Corporate Services" w:date="2021-09-24T09:06:00Z">
            <w:rPr>
              <w:spacing w:val="-2"/>
              <w:sz w:val="20"/>
              <w:szCs w:val="20"/>
              <w:lang w:val="en-US"/>
            </w:rPr>
          </w:rPrChange>
        </w:rPr>
        <w:t xml:space="preserve">has Control of the </w:t>
      </w:r>
      <w:r w:rsidRPr="00F76316">
        <w:rPr>
          <w:i/>
          <w:iCs/>
          <w:strike/>
          <w:spacing w:val="-2"/>
          <w:sz w:val="20"/>
          <w:szCs w:val="20"/>
          <w:highlight w:val="yellow"/>
          <w:lang w:val="en-US"/>
          <w:rPrChange w:id="1965" w:author="Waloff, Basil - Corporate Services" w:date="2021-09-24T09:06:00Z">
            <w:rPr>
              <w:i/>
              <w:iCs/>
              <w:spacing w:val="-2"/>
              <w:sz w:val="20"/>
              <w:szCs w:val="20"/>
              <w:lang w:val="en-US"/>
            </w:rPr>
          </w:rPrChange>
        </w:rPr>
        <w:t>Contractor</w:t>
      </w:r>
      <w:r w:rsidRPr="00F76316">
        <w:rPr>
          <w:strike/>
          <w:spacing w:val="-2"/>
          <w:sz w:val="20"/>
          <w:szCs w:val="20"/>
          <w:highlight w:val="yellow"/>
          <w:lang w:val="en-US"/>
          <w:rPrChange w:id="1966" w:author="Waloff, Basil - Corporate Services" w:date="2021-09-24T09:06:00Z">
            <w:rPr>
              <w:spacing w:val="-2"/>
              <w:sz w:val="20"/>
              <w:szCs w:val="20"/>
              <w:lang w:val="en-US"/>
            </w:rPr>
          </w:rPrChange>
        </w:rPr>
        <w:t xml:space="preserve"> or</w:t>
      </w:r>
    </w:p>
    <w:p w14:paraId="180423E5" w14:textId="77777777" w:rsidR="00BE4606" w:rsidRPr="00F76316" w:rsidRDefault="00BE4606" w:rsidP="004E6A9C">
      <w:pPr>
        <w:numPr>
          <w:ilvl w:val="1"/>
          <w:numId w:val="22"/>
        </w:numPr>
        <w:spacing w:before="120" w:after="120" w:line="264" w:lineRule="auto"/>
        <w:jc w:val="both"/>
        <w:rPr>
          <w:strike/>
          <w:spacing w:val="-2"/>
          <w:sz w:val="20"/>
          <w:szCs w:val="20"/>
          <w:highlight w:val="yellow"/>
          <w:lang w:val="en-US"/>
          <w:rPrChange w:id="1967" w:author="Waloff, Basil - Corporate Services" w:date="2021-09-24T09:06:00Z">
            <w:rPr>
              <w:spacing w:val="-2"/>
              <w:sz w:val="20"/>
              <w:szCs w:val="20"/>
              <w:lang w:val="en-US"/>
            </w:rPr>
          </w:rPrChange>
        </w:rPr>
      </w:pPr>
      <w:r w:rsidRPr="00F76316">
        <w:rPr>
          <w:strike/>
          <w:spacing w:val="-2"/>
          <w:sz w:val="20"/>
          <w:szCs w:val="20"/>
          <w:highlight w:val="yellow"/>
          <w:lang w:val="en-US"/>
          <w:rPrChange w:id="1968" w:author="Waloff, Basil - Corporate Services" w:date="2021-09-24T09:06:00Z">
            <w:rPr>
              <w:spacing w:val="-2"/>
              <w:sz w:val="20"/>
              <w:szCs w:val="20"/>
              <w:lang w:val="en-US"/>
            </w:rPr>
          </w:rPrChange>
        </w:rPr>
        <w:t>holds or controls the largest direct or indirect interest in the relevant share capital of the Contractor.</w:t>
      </w:r>
    </w:p>
    <w:p w14:paraId="71E1D9EF" w14:textId="77777777" w:rsidR="00BE4606" w:rsidRPr="00F76316" w:rsidRDefault="00BE4606" w:rsidP="004E6A9C">
      <w:pPr>
        <w:tabs>
          <w:tab w:val="left" w:pos="0"/>
          <w:tab w:val="left" w:pos="426"/>
          <w:tab w:val="left" w:pos="3009"/>
          <w:tab w:val="left" w:pos="3600"/>
        </w:tabs>
        <w:suppressAutoHyphens/>
        <w:overflowPunct w:val="0"/>
        <w:autoSpaceDE w:val="0"/>
        <w:autoSpaceDN w:val="0"/>
        <w:adjustRightInd w:val="0"/>
        <w:spacing w:before="120" w:after="120" w:line="264" w:lineRule="auto"/>
        <w:ind w:left="1077"/>
        <w:jc w:val="both"/>
        <w:textAlignment w:val="baseline"/>
        <w:rPr>
          <w:strike/>
          <w:spacing w:val="-2"/>
          <w:sz w:val="20"/>
          <w:szCs w:val="20"/>
          <w:highlight w:val="yellow"/>
          <w:lang w:val="en-US"/>
          <w:rPrChange w:id="1969" w:author="Waloff, Basil - Corporate Services" w:date="2021-09-24T09:06:00Z">
            <w:rPr>
              <w:spacing w:val="-2"/>
              <w:sz w:val="20"/>
              <w:szCs w:val="20"/>
              <w:lang w:val="en-US"/>
            </w:rPr>
          </w:rPrChange>
        </w:rPr>
      </w:pPr>
      <w:r w:rsidRPr="00F76316">
        <w:rPr>
          <w:b/>
          <w:bCs/>
          <w:strike/>
          <w:spacing w:val="-2"/>
          <w:sz w:val="20"/>
          <w:szCs w:val="20"/>
          <w:highlight w:val="yellow"/>
          <w:lang w:val="en-US"/>
          <w:rPrChange w:id="1970" w:author="Waloff, Basil - Corporate Services" w:date="2021-09-24T09:06:00Z">
            <w:rPr>
              <w:b/>
              <w:bCs/>
              <w:spacing w:val="-2"/>
              <w:sz w:val="20"/>
              <w:szCs w:val="20"/>
              <w:lang w:val="en-US"/>
            </w:rPr>
          </w:rPrChange>
        </w:rPr>
        <w:t>Parent Company Guarantee</w:t>
      </w:r>
      <w:r w:rsidRPr="00F76316">
        <w:rPr>
          <w:strike/>
          <w:spacing w:val="-2"/>
          <w:sz w:val="20"/>
          <w:szCs w:val="20"/>
          <w:highlight w:val="yellow"/>
          <w:lang w:val="en-US"/>
          <w:rPrChange w:id="1971" w:author="Waloff, Basil - Corporate Services" w:date="2021-09-24T09:06:00Z">
            <w:rPr>
              <w:spacing w:val="-2"/>
              <w:sz w:val="20"/>
              <w:szCs w:val="20"/>
              <w:lang w:val="en-US"/>
            </w:rPr>
          </w:rPrChange>
        </w:rPr>
        <w:t xml:space="preserve"> is a guarantee of the </w:t>
      </w:r>
      <w:r w:rsidRPr="00F76316">
        <w:rPr>
          <w:i/>
          <w:iCs/>
          <w:strike/>
          <w:spacing w:val="-2"/>
          <w:sz w:val="20"/>
          <w:szCs w:val="20"/>
          <w:highlight w:val="yellow"/>
          <w:lang w:val="en-US"/>
          <w:rPrChange w:id="1972" w:author="Waloff, Basil - Corporate Services" w:date="2021-09-24T09:06:00Z">
            <w:rPr>
              <w:i/>
              <w:iCs/>
              <w:spacing w:val="-2"/>
              <w:sz w:val="20"/>
              <w:szCs w:val="20"/>
              <w:lang w:val="en-US"/>
            </w:rPr>
          </w:rPrChange>
        </w:rPr>
        <w:t>Contractor’s</w:t>
      </w:r>
      <w:r w:rsidRPr="00F76316">
        <w:rPr>
          <w:strike/>
          <w:spacing w:val="-2"/>
          <w:sz w:val="20"/>
          <w:szCs w:val="20"/>
          <w:highlight w:val="yellow"/>
          <w:lang w:val="en-US"/>
          <w:rPrChange w:id="1973" w:author="Waloff, Basil - Corporate Services" w:date="2021-09-24T09:06:00Z">
            <w:rPr>
              <w:spacing w:val="-2"/>
              <w:sz w:val="20"/>
              <w:szCs w:val="20"/>
              <w:lang w:val="en-US"/>
            </w:rPr>
          </w:rPrChange>
        </w:rPr>
        <w:t xml:space="preserve"> performance in the form set out in Appendix </w:t>
      </w:r>
      <w:proofErr w:type="gramStart"/>
      <w:r w:rsidRPr="00F76316">
        <w:rPr>
          <w:strike/>
          <w:spacing w:val="-2"/>
          <w:sz w:val="20"/>
          <w:szCs w:val="20"/>
          <w:highlight w:val="yellow"/>
          <w:lang w:val="en-US"/>
          <w:rPrChange w:id="1974" w:author="Waloff, Basil - Corporate Services" w:date="2021-09-24T09:06:00Z">
            <w:rPr>
              <w:spacing w:val="-2"/>
              <w:sz w:val="20"/>
              <w:szCs w:val="20"/>
              <w:lang w:val="en-US"/>
            </w:rPr>
          </w:rPrChange>
        </w:rPr>
        <w:t>A;</w:t>
      </w:r>
      <w:proofErr w:type="gramEnd"/>
      <w:r w:rsidRPr="00F76316">
        <w:rPr>
          <w:strike/>
          <w:spacing w:val="-2"/>
          <w:sz w:val="20"/>
          <w:szCs w:val="20"/>
          <w:highlight w:val="yellow"/>
          <w:lang w:val="en-US"/>
          <w:rPrChange w:id="1975" w:author="Waloff, Basil - Corporate Services" w:date="2021-09-24T09:06:00Z">
            <w:rPr>
              <w:spacing w:val="-2"/>
              <w:sz w:val="20"/>
              <w:szCs w:val="20"/>
              <w:lang w:val="en-US"/>
            </w:rPr>
          </w:rPrChange>
        </w:rPr>
        <w:t xml:space="preserve"> </w:t>
      </w:r>
    </w:p>
    <w:p w14:paraId="0072AC8D" w14:textId="3363E8EE" w:rsidR="00BE4606" w:rsidRPr="00F76316" w:rsidRDefault="00BE4606" w:rsidP="004E6A9C">
      <w:pPr>
        <w:tabs>
          <w:tab w:val="left" w:pos="2340"/>
          <w:tab w:val="left" w:pos="3060"/>
        </w:tabs>
        <w:spacing w:before="120" w:after="120" w:line="264" w:lineRule="auto"/>
        <w:ind w:left="720" w:hanging="720"/>
        <w:jc w:val="both"/>
        <w:rPr>
          <w:strike/>
          <w:sz w:val="20"/>
          <w:szCs w:val="20"/>
          <w:highlight w:val="yellow"/>
          <w:lang w:val="en-US"/>
          <w:rPrChange w:id="1976" w:author="Waloff, Basil - Corporate Services" w:date="2021-09-24T09:06:00Z">
            <w:rPr>
              <w:sz w:val="20"/>
              <w:szCs w:val="20"/>
              <w:lang w:val="en-US"/>
            </w:rPr>
          </w:rPrChange>
        </w:rPr>
      </w:pPr>
      <w:r w:rsidRPr="00F76316">
        <w:rPr>
          <w:strike/>
          <w:sz w:val="20"/>
          <w:szCs w:val="20"/>
          <w:highlight w:val="yellow"/>
          <w:lang w:val="en-US"/>
          <w:rPrChange w:id="1977" w:author="Waloff, Basil - Corporate Services" w:date="2021-09-24T09:06:00Z">
            <w:rPr>
              <w:sz w:val="20"/>
              <w:szCs w:val="20"/>
              <w:lang w:val="en-US"/>
            </w:rPr>
          </w:rPrChange>
        </w:rPr>
        <w:t>Z15.2</w:t>
      </w:r>
      <w:r w:rsidRPr="00F76316">
        <w:rPr>
          <w:strike/>
          <w:sz w:val="20"/>
          <w:szCs w:val="20"/>
          <w:highlight w:val="yellow"/>
          <w:lang w:val="en-US"/>
          <w:rPrChange w:id="1978" w:author="Waloff, Basil - Corporate Services" w:date="2021-09-24T09:06:00Z">
            <w:rPr>
              <w:sz w:val="20"/>
              <w:szCs w:val="20"/>
              <w:lang w:val="en-US"/>
            </w:rPr>
          </w:rPrChange>
        </w:rPr>
        <w:tab/>
        <w:t xml:space="preserve">If required by the </w:t>
      </w:r>
      <w:r w:rsidR="009D59B0" w:rsidRPr="00F76316">
        <w:rPr>
          <w:i/>
          <w:iCs/>
          <w:strike/>
          <w:sz w:val="20"/>
          <w:szCs w:val="20"/>
          <w:highlight w:val="yellow"/>
          <w:lang w:val="en-US"/>
          <w:rPrChange w:id="1979" w:author="Waloff, Basil - Corporate Services" w:date="2021-09-24T09:06:00Z">
            <w:rPr>
              <w:i/>
              <w:iCs/>
              <w:sz w:val="20"/>
              <w:szCs w:val="20"/>
              <w:lang w:val="en-US"/>
            </w:rPr>
          </w:rPrChange>
        </w:rPr>
        <w:t xml:space="preserve">Client </w:t>
      </w:r>
      <w:r w:rsidR="009D59B0" w:rsidRPr="00F76316">
        <w:rPr>
          <w:strike/>
          <w:sz w:val="20"/>
          <w:szCs w:val="20"/>
          <w:highlight w:val="yellow"/>
          <w:lang w:val="en-US"/>
          <w:rPrChange w:id="1980" w:author="Waloff, Basil - Corporate Services" w:date="2021-09-24T09:06:00Z">
            <w:rPr>
              <w:sz w:val="20"/>
              <w:szCs w:val="20"/>
              <w:lang w:val="en-US"/>
            </w:rPr>
          </w:rPrChange>
        </w:rPr>
        <w:t>at</w:t>
      </w:r>
      <w:r w:rsidRPr="00F76316">
        <w:rPr>
          <w:strike/>
          <w:sz w:val="20"/>
          <w:szCs w:val="20"/>
          <w:highlight w:val="yellow"/>
          <w:lang w:val="en-US"/>
          <w:rPrChange w:id="1981" w:author="Waloff, Basil - Corporate Services" w:date="2021-09-24T09:06:00Z">
            <w:rPr>
              <w:sz w:val="20"/>
              <w:szCs w:val="20"/>
              <w:lang w:val="en-US"/>
            </w:rPr>
          </w:rPrChange>
        </w:rPr>
        <w:t xml:space="preserve"> any time, the </w:t>
      </w:r>
      <w:r w:rsidR="009D59B0" w:rsidRPr="00F76316">
        <w:rPr>
          <w:i/>
          <w:iCs/>
          <w:strike/>
          <w:sz w:val="20"/>
          <w:szCs w:val="20"/>
          <w:highlight w:val="yellow"/>
          <w:lang w:val="en-US"/>
          <w:rPrChange w:id="1982" w:author="Waloff, Basil - Corporate Services" w:date="2021-09-24T09:06:00Z">
            <w:rPr>
              <w:i/>
              <w:iCs/>
              <w:sz w:val="20"/>
              <w:szCs w:val="20"/>
              <w:lang w:val="en-US"/>
            </w:rPr>
          </w:rPrChange>
        </w:rPr>
        <w:t xml:space="preserve">Contractor </w:t>
      </w:r>
      <w:r w:rsidR="009D59B0" w:rsidRPr="00F76316">
        <w:rPr>
          <w:strike/>
          <w:sz w:val="20"/>
          <w:szCs w:val="20"/>
          <w:highlight w:val="yellow"/>
          <w:lang w:val="en-US"/>
          <w:rPrChange w:id="1983" w:author="Waloff, Basil - Corporate Services" w:date="2021-09-24T09:06:00Z">
            <w:rPr>
              <w:sz w:val="20"/>
              <w:szCs w:val="20"/>
              <w:lang w:val="en-US"/>
            </w:rPr>
          </w:rPrChange>
        </w:rPr>
        <w:t>shall</w:t>
      </w:r>
      <w:r w:rsidRPr="00F76316">
        <w:rPr>
          <w:strike/>
          <w:sz w:val="20"/>
          <w:szCs w:val="20"/>
          <w:highlight w:val="yellow"/>
          <w:lang w:val="en-US"/>
          <w:rPrChange w:id="1984" w:author="Waloff, Basil - Corporate Services" w:date="2021-09-24T09:06:00Z">
            <w:rPr>
              <w:sz w:val="20"/>
              <w:szCs w:val="20"/>
              <w:lang w:val="en-US"/>
            </w:rPr>
          </w:rPrChange>
        </w:rPr>
        <w:t xml:space="preserve"> within four weeks give to the </w:t>
      </w:r>
      <w:r w:rsidR="009D59B0" w:rsidRPr="00F76316">
        <w:rPr>
          <w:i/>
          <w:strike/>
          <w:sz w:val="20"/>
          <w:szCs w:val="20"/>
          <w:highlight w:val="yellow"/>
          <w:lang w:val="en-US"/>
          <w:rPrChange w:id="1985" w:author="Waloff, Basil - Corporate Services" w:date="2021-09-24T09:06:00Z">
            <w:rPr>
              <w:i/>
              <w:sz w:val="20"/>
              <w:szCs w:val="20"/>
              <w:lang w:val="en-US"/>
            </w:rPr>
          </w:rPrChange>
        </w:rPr>
        <w:t xml:space="preserve">Client </w:t>
      </w:r>
      <w:r w:rsidR="009D59B0" w:rsidRPr="00F76316">
        <w:rPr>
          <w:strike/>
          <w:sz w:val="20"/>
          <w:szCs w:val="20"/>
          <w:highlight w:val="yellow"/>
          <w:lang w:val="en-US"/>
          <w:rPrChange w:id="1986" w:author="Waloff, Basil - Corporate Services" w:date="2021-09-24T09:06:00Z">
            <w:rPr>
              <w:sz w:val="20"/>
              <w:szCs w:val="20"/>
              <w:lang w:val="en-US"/>
            </w:rPr>
          </w:rPrChange>
        </w:rPr>
        <w:t>a</w:t>
      </w:r>
      <w:r w:rsidRPr="00F76316">
        <w:rPr>
          <w:strike/>
          <w:sz w:val="20"/>
          <w:szCs w:val="20"/>
          <w:highlight w:val="yellow"/>
          <w:lang w:val="en-US"/>
          <w:rPrChange w:id="1987" w:author="Waloff, Basil - Corporate Services" w:date="2021-09-24T09:06:00Z">
            <w:rPr>
              <w:sz w:val="20"/>
              <w:szCs w:val="20"/>
              <w:lang w:val="en-US"/>
            </w:rPr>
          </w:rPrChange>
        </w:rPr>
        <w:t xml:space="preserve"> Parent Company Guarantee from</w:t>
      </w:r>
    </w:p>
    <w:p w14:paraId="4A52411D" w14:textId="77777777" w:rsidR="00BE4606" w:rsidRPr="00F76316" w:rsidRDefault="00BE4606" w:rsidP="004E6A9C">
      <w:pPr>
        <w:numPr>
          <w:ilvl w:val="0"/>
          <w:numId w:val="22"/>
        </w:numPr>
        <w:spacing w:before="120" w:after="120" w:line="264" w:lineRule="auto"/>
        <w:ind w:left="1077" w:hanging="357"/>
        <w:jc w:val="both"/>
        <w:rPr>
          <w:strike/>
          <w:sz w:val="20"/>
          <w:szCs w:val="20"/>
          <w:highlight w:val="yellow"/>
          <w:lang w:val="en-US"/>
          <w:rPrChange w:id="1988" w:author="Waloff, Basil - Corporate Services" w:date="2021-09-24T09:06:00Z">
            <w:rPr>
              <w:sz w:val="20"/>
              <w:szCs w:val="20"/>
              <w:lang w:val="en-US"/>
            </w:rPr>
          </w:rPrChange>
        </w:rPr>
      </w:pPr>
      <w:r w:rsidRPr="00F76316">
        <w:rPr>
          <w:strike/>
          <w:sz w:val="20"/>
          <w:szCs w:val="20"/>
          <w:highlight w:val="yellow"/>
          <w:lang w:val="en-US"/>
          <w:rPrChange w:id="1989" w:author="Waloff, Basil - Corporate Services" w:date="2021-09-24T09:06:00Z">
            <w:rPr>
              <w:sz w:val="20"/>
              <w:szCs w:val="20"/>
              <w:lang w:val="en-US"/>
            </w:rPr>
          </w:rPrChange>
        </w:rPr>
        <w:t>the Controller or</w:t>
      </w:r>
    </w:p>
    <w:p w14:paraId="5098CF99" w14:textId="2A863461" w:rsidR="00BE4606" w:rsidRPr="00F76316" w:rsidRDefault="00BE4606" w:rsidP="00BE4606">
      <w:pPr>
        <w:numPr>
          <w:ilvl w:val="0"/>
          <w:numId w:val="22"/>
        </w:numPr>
        <w:tabs>
          <w:tab w:val="num" w:pos="759"/>
        </w:tabs>
        <w:spacing w:before="120" w:after="120" w:line="264" w:lineRule="auto"/>
        <w:ind w:left="1077" w:hanging="357"/>
        <w:rPr>
          <w:strike/>
          <w:sz w:val="20"/>
          <w:szCs w:val="20"/>
          <w:highlight w:val="yellow"/>
          <w:lang w:val="en-US"/>
          <w:rPrChange w:id="1990" w:author="Waloff, Basil - Corporate Services" w:date="2021-09-24T09:06:00Z">
            <w:rPr>
              <w:sz w:val="20"/>
              <w:szCs w:val="20"/>
              <w:lang w:val="en-US"/>
            </w:rPr>
          </w:rPrChange>
        </w:rPr>
      </w:pPr>
      <w:r w:rsidRPr="00F76316">
        <w:rPr>
          <w:strike/>
          <w:sz w:val="20"/>
          <w:szCs w:val="20"/>
          <w:highlight w:val="yellow"/>
          <w:lang w:val="en-US"/>
          <w:rPrChange w:id="1991" w:author="Waloff, Basil - Corporate Services" w:date="2021-09-24T09:06:00Z">
            <w:rPr>
              <w:sz w:val="20"/>
              <w:szCs w:val="20"/>
              <w:lang w:val="en-US"/>
            </w:rPr>
          </w:rPrChange>
        </w:rPr>
        <w:t xml:space="preserve">if the </w:t>
      </w:r>
      <w:r w:rsidRPr="00F76316">
        <w:rPr>
          <w:i/>
          <w:strike/>
          <w:sz w:val="20"/>
          <w:szCs w:val="20"/>
          <w:highlight w:val="yellow"/>
          <w:lang w:val="en-US"/>
          <w:rPrChange w:id="1992" w:author="Waloff, Basil - Corporate Services" w:date="2021-09-24T09:06:00Z">
            <w:rPr>
              <w:i/>
              <w:sz w:val="20"/>
              <w:szCs w:val="20"/>
              <w:lang w:val="en-US"/>
            </w:rPr>
          </w:rPrChange>
        </w:rPr>
        <w:t xml:space="preserve">Client </w:t>
      </w:r>
      <w:r w:rsidRPr="00F76316">
        <w:rPr>
          <w:strike/>
          <w:sz w:val="20"/>
          <w:szCs w:val="20"/>
          <w:highlight w:val="yellow"/>
          <w:lang w:val="en-US"/>
          <w:rPrChange w:id="1993" w:author="Waloff, Basil - Corporate Services" w:date="2021-09-24T09:06:00Z">
            <w:rPr>
              <w:sz w:val="20"/>
              <w:szCs w:val="20"/>
              <w:lang w:val="en-US"/>
            </w:rPr>
          </w:rPrChange>
        </w:rPr>
        <w:t>(in its discretion) agrees, a company other than the Controller.</w:t>
      </w:r>
    </w:p>
    <w:p w14:paraId="54144922" w14:textId="0B3D6D57" w:rsidR="00BE4606" w:rsidRPr="00F76316" w:rsidRDefault="00BE4606" w:rsidP="004E6A9C">
      <w:pPr>
        <w:tabs>
          <w:tab w:val="left" w:pos="0"/>
          <w:tab w:val="left" w:pos="426"/>
          <w:tab w:val="left" w:pos="709"/>
          <w:tab w:val="left" w:pos="3600"/>
        </w:tabs>
        <w:suppressAutoHyphens/>
        <w:overflowPunct w:val="0"/>
        <w:autoSpaceDE w:val="0"/>
        <w:autoSpaceDN w:val="0"/>
        <w:adjustRightInd w:val="0"/>
        <w:spacing w:before="120" w:after="120" w:line="264" w:lineRule="auto"/>
        <w:ind w:left="720" w:hanging="720"/>
        <w:jc w:val="both"/>
        <w:textAlignment w:val="baseline"/>
        <w:rPr>
          <w:strike/>
          <w:spacing w:val="-2"/>
          <w:sz w:val="20"/>
          <w:szCs w:val="20"/>
          <w:highlight w:val="yellow"/>
          <w:lang w:val="en-US"/>
          <w:rPrChange w:id="1994" w:author="Waloff, Basil - Corporate Services" w:date="2021-09-24T09:06:00Z">
            <w:rPr>
              <w:spacing w:val="-2"/>
              <w:sz w:val="20"/>
              <w:szCs w:val="20"/>
              <w:lang w:val="en-US"/>
            </w:rPr>
          </w:rPrChange>
        </w:rPr>
      </w:pPr>
      <w:r w:rsidRPr="00F76316">
        <w:rPr>
          <w:strike/>
          <w:spacing w:val="-2"/>
          <w:sz w:val="20"/>
          <w:szCs w:val="20"/>
          <w:highlight w:val="yellow"/>
          <w:lang w:val="en-US"/>
          <w:rPrChange w:id="1995" w:author="Waloff, Basil - Corporate Services" w:date="2021-09-24T09:06:00Z">
            <w:rPr>
              <w:spacing w:val="-2"/>
              <w:sz w:val="20"/>
              <w:szCs w:val="20"/>
              <w:lang w:val="en-US"/>
            </w:rPr>
          </w:rPrChange>
        </w:rPr>
        <w:t>Z15.3</w:t>
      </w:r>
      <w:r w:rsidRPr="00F76316">
        <w:rPr>
          <w:strike/>
          <w:spacing w:val="-2"/>
          <w:sz w:val="20"/>
          <w:szCs w:val="20"/>
          <w:highlight w:val="yellow"/>
          <w:lang w:val="en-US"/>
          <w:rPrChange w:id="1996" w:author="Waloff, Basil - Corporate Services" w:date="2021-09-24T09:06:00Z">
            <w:rPr>
              <w:spacing w:val="-2"/>
              <w:sz w:val="20"/>
              <w:szCs w:val="20"/>
              <w:lang w:val="en-US"/>
            </w:rPr>
          </w:rPrChange>
        </w:rPr>
        <w:tab/>
      </w:r>
      <w:r w:rsidR="00351D19" w:rsidRPr="00F76316">
        <w:rPr>
          <w:strike/>
          <w:spacing w:val="-2"/>
          <w:sz w:val="20"/>
          <w:szCs w:val="20"/>
          <w:highlight w:val="yellow"/>
          <w:lang w:val="en-US"/>
          <w:rPrChange w:id="1997" w:author="Waloff, Basil - Corporate Services" w:date="2021-09-24T09:06:00Z">
            <w:rPr>
              <w:spacing w:val="-2"/>
              <w:sz w:val="20"/>
              <w:szCs w:val="20"/>
              <w:lang w:val="en-US"/>
            </w:rPr>
          </w:rPrChange>
        </w:rPr>
        <w:tab/>
      </w:r>
      <w:r w:rsidRPr="00F76316">
        <w:rPr>
          <w:strike/>
          <w:spacing w:val="-2"/>
          <w:sz w:val="20"/>
          <w:szCs w:val="20"/>
          <w:highlight w:val="yellow"/>
          <w:lang w:val="en-US"/>
          <w:rPrChange w:id="1998" w:author="Waloff, Basil - Corporate Services" w:date="2021-09-24T09:06:00Z">
            <w:rPr>
              <w:spacing w:val="-2"/>
              <w:sz w:val="20"/>
              <w:szCs w:val="20"/>
              <w:lang w:val="en-US"/>
            </w:rPr>
          </w:rPrChange>
        </w:rPr>
        <w:t xml:space="preserve">The </w:t>
      </w:r>
      <w:r w:rsidRPr="00F76316">
        <w:rPr>
          <w:i/>
          <w:iCs/>
          <w:strike/>
          <w:spacing w:val="-2"/>
          <w:sz w:val="20"/>
          <w:szCs w:val="20"/>
          <w:highlight w:val="yellow"/>
          <w:lang w:val="en-US"/>
          <w:rPrChange w:id="1999" w:author="Waloff, Basil - Corporate Services" w:date="2021-09-24T09:06:00Z">
            <w:rPr>
              <w:i/>
              <w:iCs/>
              <w:spacing w:val="-2"/>
              <w:sz w:val="20"/>
              <w:szCs w:val="20"/>
              <w:lang w:val="en-US"/>
            </w:rPr>
          </w:rPrChange>
        </w:rPr>
        <w:t xml:space="preserve">Contractor </w:t>
      </w:r>
      <w:r w:rsidRPr="00F76316">
        <w:rPr>
          <w:strike/>
          <w:spacing w:val="-2"/>
          <w:sz w:val="20"/>
          <w:szCs w:val="20"/>
          <w:highlight w:val="yellow"/>
          <w:lang w:val="en-US"/>
          <w:rPrChange w:id="2000" w:author="Waloff, Basil - Corporate Services" w:date="2021-09-24T09:06:00Z">
            <w:rPr>
              <w:spacing w:val="-2"/>
              <w:sz w:val="20"/>
              <w:szCs w:val="20"/>
              <w:lang w:val="en-US"/>
            </w:rPr>
          </w:rPrChange>
        </w:rPr>
        <w:t>shall</w:t>
      </w:r>
      <w:r w:rsidRPr="00F76316">
        <w:rPr>
          <w:i/>
          <w:iCs/>
          <w:strike/>
          <w:spacing w:val="-2"/>
          <w:sz w:val="20"/>
          <w:szCs w:val="20"/>
          <w:highlight w:val="yellow"/>
          <w:lang w:val="en-US"/>
          <w:rPrChange w:id="2001" w:author="Waloff, Basil - Corporate Services" w:date="2021-09-24T09:06:00Z">
            <w:rPr>
              <w:i/>
              <w:iCs/>
              <w:spacing w:val="-2"/>
              <w:sz w:val="20"/>
              <w:szCs w:val="20"/>
              <w:lang w:val="en-US"/>
            </w:rPr>
          </w:rPrChange>
        </w:rPr>
        <w:t xml:space="preserve"> </w:t>
      </w:r>
      <w:r w:rsidRPr="00F76316">
        <w:rPr>
          <w:strike/>
          <w:spacing w:val="-2"/>
          <w:sz w:val="20"/>
          <w:szCs w:val="20"/>
          <w:highlight w:val="yellow"/>
          <w:lang w:val="en-US"/>
          <w:rPrChange w:id="2002" w:author="Waloff, Basil - Corporate Services" w:date="2021-09-24T09:06:00Z">
            <w:rPr>
              <w:spacing w:val="-2"/>
              <w:sz w:val="20"/>
              <w:szCs w:val="20"/>
              <w:lang w:val="en-US"/>
            </w:rPr>
          </w:rPrChange>
        </w:rPr>
        <w:t xml:space="preserve">notify the </w:t>
      </w:r>
      <w:r w:rsidRPr="00F76316">
        <w:rPr>
          <w:i/>
          <w:strike/>
          <w:spacing w:val="-2"/>
          <w:sz w:val="20"/>
          <w:szCs w:val="20"/>
          <w:highlight w:val="yellow"/>
          <w:lang w:val="en-US"/>
          <w:rPrChange w:id="2003" w:author="Waloff, Basil - Corporate Services" w:date="2021-09-24T09:06:00Z">
            <w:rPr>
              <w:i/>
              <w:spacing w:val="-2"/>
              <w:sz w:val="20"/>
              <w:szCs w:val="20"/>
              <w:lang w:val="en-US"/>
            </w:rPr>
          </w:rPrChange>
        </w:rPr>
        <w:t xml:space="preserve">Client </w:t>
      </w:r>
      <w:r w:rsidRPr="00F76316">
        <w:rPr>
          <w:strike/>
          <w:spacing w:val="-2"/>
          <w:sz w:val="20"/>
          <w:szCs w:val="20"/>
          <w:highlight w:val="yellow"/>
          <w:lang w:val="en-US"/>
          <w:rPrChange w:id="2004" w:author="Waloff, Basil - Corporate Services" w:date="2021-09-24T09:06:00Z">
            <w:rPr>
              <w:spacing w:val="-2"/>
              <w:sz w:val="20"/>
              <w:szCs w:val="20"/>
              <w:lang w:val="en-US"/>
            </w:rPr>
          </w:rPrChange>
        </w:rPr>
        <w:t>immediately if a Change of Control has occurred or is expected to occur.</w:t>
      </w:r>
    </w:p>
    <w:p w14:paraId="2946825B" w14:textId="52972398" w:rsidR="00BE4606" w:rsidRPr="00F76316" w:rsidRDefault="00BE4606" w:rsidP="004E6A9C">
      <w:pPr>
        <w:tabs>
          <w:tab w:val="left" w:pos="0"/>
          <w:tab w:val="left" w:pos="426"/>
          <w:tab w:val="left" w:pos="709"/>
          <w:tab w:val="left" w:pos="3600"/>
        </w:tabs>
        <w:suppressAutoHyphens/>
        <w:overflowPunct w:val="0"/>
        <w:autoSpaceDE w:val="0"/>
        <w:autoSpaceDN w:val="0"/>
        <w:adjustRightInd w:val="0"/>
        <w:spacing w:before="120" w:after="120" w:line="264" w:lineRule="auto"/>
        <w:jc w:val="both"/>
        <w:textAlignment w:val="baseline"/>
        <w:rPr>
          <w:strike/>
          <w:spacing w:val="-2"/>
          <w:sz w:val="20"/>
          <w:szCs w:val="20"/>
          <w:highlight w:val="yellow"/>
          <w:rPrChange w:id="2005" w:author="Waloff, Basil - Corporate Services" w:date="2021-09-24T09:06:00Z">
            <w:rPr>
              <w:spacing w:val="-2"/>
              <w:sz w:val="20"/>
              <w:szCs w:val="20"/>
            </w:rPr>
          </w:rPrChange>
        </w:rPr>
      </w:pPr>
      <w:r w:rsidRPr="00F76316">
        <w:rPr>
          <w:strike/>
          <w:spacing w:val="-2"/>
          <w:sz w:val="20"/>
          <w:szCs w:val="20"/>
          <w:highlight w:val="yellow"/>
          <w:rPrChange w:id="2006" w:author="Waloff, Basil - Corporate Services" w:date="2021-09-24T09:06:00Z">
            <w:rPr>
              <w:spacing w:val="-2"/>
              <w:sz w:val="20"/>
              <w:szCs w:val="20"/>
            </w:rPr>
          </w:rPrChange>
        </w:rPr>
        <w:t xml:space="preserve">Z15.4 </w:t>
      </w:r>
      <w:r w:rsidR="00351D19" w:rsidRPr="00F76316">
        <w:rPr>
          <w:strike/>
          <w:spacing w:val="-2"/>
          <w:sz w:val="20"/>
          <w:szCs w:val="20"/>
          <w:highlight w:val="yellow"/>
          <w:rPrChange w:id="2007" w:author="Waloff, Basil - Corporate Services" w:date="2021-09-24T09:06:00Z">
            <w:rPr>
              <w:spacing w:val="-2"/>
              <w:sz w:val="20"/>
              <w:szCs w:val="20"/>
            </w:rPr>
          </w:rPrChange>
        </w:rPr>
        <w:tab/>
      </w:r>
      <w:r w:rsidRPr="00F76316">
        <w:rPr>
          <w:strike/>
          <w:spacing w:val="-2"/>
          <w:sz w:val="20"/>
          <w:szCs w:val="20"/>
          <w:highlight w:val="yellow"/>
          <w:rPrChange w:id="2008" w:author="Waloff, Basil - Corporate Services" w:date="2021-09-24T09:06:00Z">
            <w:rPr>
              <w:spacing w:val="-2"/>
              <w:sz w:val="20"/>
              <w:szCs w:val="20"/>
            </w:rPr>
          </w:rPrChange>
        </w:rPr>
        <w:t xml:space="preserve">The </w:t>
      </w:r>
      <w:r w:rsidRPr="00F76316">
        <w:rPr>
          <w:i/>
          <w:strike/>
          <w:spacing w:val="-2"/>
          <w:sz w:val="20"/>
          <w:szCs w:val="20"/>
          <w:highlight w:val="yellow"/>
          <w:rPrChange w:id="2009" w:author="Waloff, Basil - Corporate Services" w:date="2021-09-24T09:06:00Z">
            <w:rPr>
              <w:i/>
              <w:spacing w:val="-2"/>
              <w:sz w:val="20"/>
              <w:szCs w:val="20"/>
            </w:rPr>
          </w:rPrChange>
        </w:rPr>
        <w:t>Contractor</w:t>
      </w:r>
      <w:r w:rsidRPr="00F76316">
        <w:rPr>
          <w:strike/>
          <w:spacing w:val="-2"/>
          <w:sz w:val="20"/>
          <w:szCs w:val="20"/>
          <w:highlight w:val="yellow"/>
          <w:rPrChange w:id="2010" w:author="Waloff, Basil - Corporate Services" w:date="2021-09-24T09:06:00Z">
            <w:rPr>
              <w:spacing w:val="-2"/>
              <w:sz w:val="20"/>
              <w:szCs w:val="20"/>
            </w:rPr>
          </w:rPrChange>
        </w:rPr>
        <w:t xml:space="preserve"> shall notify the </w:t>
      </w:r>
      <w:r w:rsidRPr="00F76316">
        <w:rPr>
          <w:i/>
          <w:iCs/>
          <w:strike/>
          <w:spacing w:val="-2"/>
          <w:sz w:val="20"/>
          <w:szCs w:val="20"/>
          <w:highlight w:val="yellow"/>
          <w:rPrChange w:id="2011" w:author="Waloff, Basil - Corporate Services" w:date="2021-09-24T09:06:00Z">
            <w:rPr>
              <w:i/>
              <w:iCs/>
              <w:spacing w:val="-2"/>
              <w:sz w:val="20"/>
              <w:szCs w:val="20"/>
            </w:rPr>
          </w:rPrChange>
        </w:rPr>
        <w:t xml:space="preserve">Client </w:t>
      </w:r>
      <w:r w:rsidRPr="00F76316">
        <w:rPr>
          <w:strike/>
          <w:spacing w:val="-2"/>
          <w:sz w:val="20"/>
          <w:szCs w:val="20"/>
          <w:highlight w:val="yellow"/>
          <w:rPrChange w:id="2012" w:author="Waloff, Basil - Corporate Services" w:date="2021-09-24T09:06:00Z">
            <w:rPr>
              <w:spacing w:val="-2"/>
              <w:sz w:val="20"/>
              <w:szCs w:val="20"/>
            </w:rPr>
          </w:rPrChange>
        </w:rPr>
        <w:t xml:space="preserve">immediately of </w:t>
      </w:r>
    </w:p>
    <w:p w14:paraId="1103B135" w14:textId="77777777" w:rsidR="00BE4606" w:rsidRPr="00F76316" w:rsidRDefault="00BE4606" w:rsidP="004E6A9C">
      <w:pPr>
        <w:numPr>
          <w:ilvl w:val="0"/>
          <w:numId w:val="21"/>
        </w:numPr>
        <w:tabs>
          <w:tab w:val="left" w:pos="284"/>
          <w:tab w:val="num" w:pos="360"/>
          <w:tab w:val="left" w:pos="972"/>
        </w:tabs>
        <w:spacing w:before="120" w:after="120" w:line="264" w:lineRule="auto"/>
        <w:ind w:left="1004" w:hanging="284"/>
        <w:jc w:val="both"/>
        <w:rPr>
          <w:bCs/>
          <w:strike/>
          <w:sz w:val="20"/>
          <w:szCs w:val="20"/>
          <w:highlight w:val="yellow"/>
          <w:rPrChange w:id="2013" w:author="Waloff, Basil - Corporate Services" w:date="2021-09-24T09:06:00Z">
            <w:rPr>
              <w:bCs/>
              <w:sz w:val="20"/>
              <w:szCs w:val="20"/>
            </w:rPr>
          </w:rPrChange>
        </w:rPr>
      </w:pPr>
      <w:r w:rsidRPr="00F76316">
        <w:rPr>
          <w:bCs/>
          <w:strike/>
          <w:sz w:val="20"/>
          <w:szCs w:val="20"/>
          <w:highlight w:val="yellow"/>
          <w:rPrChange w:id="2014" w:author="Waloff, Basil - Corporate Services" w:date="2021-09-24T09:06:00Z">
            <w:rPr>
              <w:bCs/>
              <w:sz w:val="20"/>
              <w:szCs w:val="20"/>
            </w:rPr>
          </w:rPrChange>
        </w:rPr>
        <w:t xml:space="preserve">any material </w:t>
      </w:r>
      <w:proofErr w:type="gramStart"/>
      <w:r w:rsidRPr="00F76316">
        <w:rPr>
          <w:bCs/>
          <w:strike/>
          <w:sz w:val="20"/>
          <w:szCs w:val="20"/>
          <w:highlight w:val="yellow"/>
          <w:rPrChange w:id="2015" w:author="Waloff, Basil - Corporate Services" w:date="2021-09-24T09:06:00Z">
            <w:rPr>
              <w:bCs/>
              <w:sz w:val="20"/>
              <w:szCs w:val="20"/>
            </w:rPr>
          </w:rPrChange>
        </w:rPr>
        <w:t>change</w:t>
      </w:r>
      <w:proofErr w:type="gramEnd"/>
      <w:r w:rsidRPr="00F76316">
        <w:rPr>
          <w:bCs/>
          <w:strike/>
          <w:sz w:val="20"/>
          <w:szCs w:val="20"/>
          <w:highlight w:val="yellow"/>
          <w:rPrChange w:id="2016" w:author="Waloff, Basil - Corporate Services" w:date="2021-09-24T09:06:00Z">
            <w:rPr>
              <w:bCs/>
              <w:sz w:val="20"/>
              <w:szCs w:val="20"/>
            </w:rPr>
          </w:rPrChange>
        </w:rPr>
        <w:t xml:space="preserve"> to the direct or indirect legal or beneficial ownership of any shareholding in the </w:t>
      </w:r>
      <w:r w:rsidRPr="00F76316">
        <w:rPr>
          <w:bCs/>
          <w:i/>
          <w:strike/>
          <w:sz w:val="20"/>
          <w:szCs w:val="20"/>
          <w:highlight w:val="yellow"/>
          <w:rPrChange w:id="2017" w:author="Waloff, Basil - Corporate Services" w:date="2021-09-24T09:06:00Z">
            <w:rPr>
              <w:bCs/>
              <w:i/>
              <w:sz w:val="20"/>
              <w:szCs w:val="20"/>
            </w:rPr>
          </w:rPrChange>
        </w:rPr>
        <w:t>Contractor</w:t>
      </w:r>
      <w:r w:rsidRPr="00F76316">
        <w:rPr>
          <w:bCs/>
          <w:strike/>
          <w:sz w:val="20"/>
          <w:szCs w:val="20"/>
          <w:highlight w:val="yellow"/>
          <w:rPrChange w:id="2018" w:author="Waloff, Basil - Corporate Services" w:date="2021-09-24T09:06:00Z">
            <w:rPr>
              <w:bCs/>
              <w:sz w:val="20"/>
              <w:szCs w:val="20"/>
            </w:rPr>
          </w:rPrChange>
        </w:rPr>
        <w:t xml:space="preserve">.  A change is material if it relates directly or indirectly to a change of 3% or more of the issued share capital of the </w:t>
      </w:r>
      <w:r w:rsidRPr="00F76316">
        <w:rPr>
          <w:bCs/>
          <w:i/>
          <w:strike/>
          <w:sz w:val="20"/>
          <w:szCs w:val="20"/>
          <w:highlight w:val="yellow"/>
          <w:rPrChange w:id="2019" w:author="Waloff, Basil - Corporate Services" w:date="2021-09-24T09:06:00Z">
            <w:rPr>
              <w:bCs/>
              <w:i/>
              <w:sz w:val="20"/>
              <w:szCs w:val="20"/>
            </w:rPr>
          </w:rPrChange>
        </w:rPr>
        <w:t>Contractor</w:t>
      </w:r>
      <w:r w:rsidRPr="00F76316">
        <w:rPr>
          <w:bCs/>
          <w:strike/>
          <w:sz w:val="20"/>
          <w:szCs w:val="20"/>
          <w:highlight w:val="yellow"/>
          <w:rPrChange w:id="2020" w:author="Waloff, Basil - Corporate Services" w:date="2021-09-24T09:06:00Z">
            <w:rPr>
              <w:bCs/>
              <w:sz w:val="20"/>
              <w:szCs w:val="20"/>
            </w:rPr>
          </w:rPrChange>
        </w:rPr>
        <w:t>, or</w:t>
      </w:r>
    </w:p>
    <w:p w14:paraId="55B1F10E" w14:textId="77777777" w:rsidR="00BE4606" w:rsidRPr="00F76316" w:rsidRDefault="00BE4606" w:rsidP="004E6A9C">
      <w:pPr>
        <w:numPr>
          <w:ilvl w:val="0"/>
          <w:numId w:val="21"/>
        </w:numPr>
        <w:tabs>
          <w:tab w:val="left" w:pos="284"/>
          <w:tab w:val="num" w:pos="360"/>
          <w:tab w:val="left" w:pos="972"/>
        </w:tabs>
        <w:spacing w:before="120" w:after="120" w:line="264" w:lineRule="auto"/>
        <w:ind w:left="1004" w:hanging="284"/>
        <w:jc w:val="both"/>
        <w:rPr>
          <w:bCs/>
          <w:strike/>
          <w:sz w:val="20"/>
          <w:szCs w:val="20"/>
          <w:highlight w:val="yellow"/>
          <w:rPrChange w:id="2021" w:author="Waloff, Basil - Corporate Services" w:date="2021-09-24T09:06:00Z">
            <w:rPr>
              <w:bCs/>
              <w:sz w:val="20"/>
              <w:szCs w:val="20"/>
            </w:rPr>
          </w:rPrChange>
        </w:rPr>
      </w:pPr>
      <w:r w:rsidRPr="00F76316">
        <w:rPr>
          <w:bCs/>
          <w:strike/>
          <w:sz w:val="20"/>
          <w:szCs w:val="20"/>
          <w:highlight w:val="yellow"/>
          <w:rPrChange w:id="2022" w:author="Waloff, Basil - Corporate Services" w:date="2021-09-24T09:06:00Z">
            <w:rPr>
              <w:bCs/>
              <w:sz w:val="20"/>
              <w:szCs w:val="20"/>
            </w:rPr>
          </w:rPrChange>
        </w:rPr>
        <w:t xml:space="preserve">any material </w:t>
      </w:r>
      <w:proofErr w:type="gramStart"/>
      <w:r w:rsidRPr="00F76316">
        <w:rPr>
          <w:bCs/>
          <w:strike/>
          <w:sz w:val="20"/>
          <w:szCs w:val="20"/>
          <w:highlight w:val="yellow"/>
          <w:rPrChange w:id="2023" w:author="Waloff, Basil - Corporate Services" w:date="2021-09-24T09:06:00Z">
            <w:rPr>
              <w:bCs/>
              <w:sz w:val="20"/>
              <w:szCs w:val="20"/>
            </w:rPr>
          </w:rPrChange>
        </w:rPr>
        <w:t>change</w:t>
      </w:r>
      <w:proofErr w:type="gramEnd"/>
      <w:r w:rsidRPr="00F76316">
        <w:rPr>
          <w:bCs/>
          <w:strike/>
          <w:sz w:val="20"/>
          <w:szCs w:val="20"/>
          <w:highlight w:val="yellow"/>
          <w:rPrChange w:id="2024" w:author="Waloff, Basil - Corporate Services" w:date="2021-09-24T09:06:00Z">
            <w:rPr>
              <w:bCs/>
              <w:sz w:val="20"/>
              <w:szCs w:val="20"/>
            </w:rPr>
          </w:rPrChange>
        </w:rPr>
        <w:t xml:space="preserve"> in the composition of the </w:t>
      </w:r>
      <w:r w:rsidRPr="00F76316">
        <w:rPr>
          <w:bCs/>
          <w:i/>
          <w:strike/>
          <w:sz w:val="20"/>
          <w:szCs w:val="20"/>
          <w:highlight w:val="yellow"/>
          <w:rPrChange w:id="2025" w:author="Waloff, Basil - Corporate Services" w:date="2021-09-24T09:06:00Z">
            <w:rPr>
              <w:bCs/>
              <w:i/>
              <w:sz w:val="20"/>
              <w:szCs w:val="20"/>
            </w:rPr>
          </w:rPrChange>
        </w:rPr>
        <w:t>Contractor</w:t>
      </w:r>
      <w:r w:rsidRPr="00F76316">
        <w:rPr>
          <w:bCs/>
          <w:i/>
          <w:iCs/>
          <w:strike/>
          <w:sz w:val="20"/>
          <w:szCs w:val="20"/>
          <w:highlight w:val="yellow"/>
          <w:rPrChange w:id="2026" w:author="Waloff, Basil - Corporate Services" w:date="2021-09-24T09:06:00Z">
            <w:rPr>
              <w:bCs/>
              <w:i/>
              <w:iCs/>
              <w:sz w:val="20"/>
              <w:szCs w:val="20"/>
            </w:rPr>
          </w:rPrChange>
        </w:rPr>
        <w:t>’s</w:t>
      </w:r>
      <w:r w:rsidRPr="00F76316">
        <w:rPr>
          <w:bCs/>
          <w:strike/>
          <w:sz w:val="20"/>
          <w:szCs w:val="20"/>
          <w:highlight w:val="yellow"/>
          <w:rPrChange w:id="2027" w:author="Waloff, Basil - Corporate Services" w:date="2021-09-24T09:06:00Z">
            <w:rPr>
              <w:bCs/>
              <w:sz w:val="20"/>
              <w:szCs w:val="20"/>
            </w:rPr>
          </w:rPrChange>
        </w:rPr>
        <w:t xml:space="preserve"> partnership.  A change in the composition of the partnership is material if it directly or indirectly affects the performance of this contract by the </w:t>
      </w:r>
      <w:r w:rsidRPr="00F76316">
        <w:rPr>
          <w:bCs/>
          <w:i/>
          <w:strike/>
          <w:sz w:val="20"/>
          <w:szCs w:val="20"/>
          <w:highlight w:val="yellow"/>
          <w:rPrChange w:id="2028" w:author="Waloff, Basil - Corporate Services" w:date="2021-09-24T09:06:00Z">
            <w:rPr>
              <w:bCs/>
              <w:i/>
              <w:sz w:val="20"/>
              <w:szCs w:val="20"/>
            </w:rPr>
          </w:rPrChange>
        </w:rPr>
        <w:t>Contractor</w:t>
      </w:r>
    </w:p>
    <w:p w14:paraId="267985C5" w14:textId="77777777" w:rsidR="00BE4606" w:rsidRPr="00F76316" w:rsidRDefault="00BE4606" w:rsidP="004E6A9C">
      <w:pPr>
        <w:numPr>
          <w:ilvl w:val="0"/>
          <w:numId w:val="21"/>
        </w:numPr>
        <w:tabs>
          <w:tab w:val="left" w:pos="284"/>
          <w:tab w:val="left" w:pos="972"/>
          <w:tab w:val="num" w:pos="1042"/>
        </w:tabs>
        <w:spacing w:before="120" w:after="120" w:line="264" w:lineRule="auto"/>
        <w:ind w:left="1042" w:hanging="283"/>
        <w:jc w:val="both"/>
        <w:rPr>
          <w:bCs/>
          <w:strike/>
          <w:spacing w:val="-2"/>
          <w:sz w:val="20"/>
          <w:szCs w:val="20"/>
          <w:highlight w:val="yellow"/>
          <w:rPrChange w:id="2029" w:author="Waloff, Basil - Corporate Services" w:date="2021-09-24T09:06:00Z">
            <w:rPr>
              <w:bCs/>
              <w:spacing w:val="-2"/>
              <w:sz w:val="20"/>
              <w:szCs w:val="20"/>
            </w:rPr>
          </w:rPrChange>
        </w:rPr>
      </w:pPr>
      <w:r w:rsidRPr="00F76316">
        <w:rPr>
          <w:bCs/>
          <w:strike/>
          <w:sz w:val="20"/>
          <w:szCs w:val="20"/>
          <w:highlight w:val="yellow"/>
          <w:rPrChange w:id="2030" w:author="Waloff, Basil - Corporate Services" w:date="2021-09-24T09:06:00Z">
            <w:rPr>
              <w:bCs/>
              <w:sz w:val="20"/>
              <w:szCs w:val="20"/>
            </w:rPr>
          </w:rPrChange>
        </w:rPr>
        <w:t xml:space="preserve">any change or proposed change in the name or status of the </w:t>
      </w:r>
      <w:r w:rsidRPr="00F76316">
        <w:rPr>
          <w:bCs/>
          <w:i/>
          <w:strike/>
          <w:sz w:val="20"/>
          <w:szCs w:val="20"/>
          <w:highlight w:val="yellow"/>
          <w:rPrChange w:id="2031" w:author="Waloff, Basil - Corporate Services" w:date="2021-09-24T09:06:00Z">
            <w:rPr>
              <w:bCs/>
              <w:i/>
              <w:sz w:val="20"/>
              <w:szCs w:val="20"/>
            </w:rPr>
          </w:rPrChange>
        </w:rPr>
        <w:t>Contractor</w:t>
      </w:r>
      <w:r w:rsidRPr="00F76316">
        <w:rPr>
          <w:bCs/>
          <w:strike/>
          <w:sz w:val="20"/>
          <w:szCs w:val="20"/>
          <w:highlight w:val="yellow"/>
          <w:rPrChange w:id="2032" w:author="Waloff, Basil - Corporate Services" w:date="2021-09-24T09:06:00Z">
            <w:rPr>
              <w:bCs/>
              <w:sz w:val="20"/>
              <w:szCs w:val="20"/>
            </w:rPr>
          </w:rPrChange>
        </w:rPr>
        <w:t>.</w:t>
      </w:r>
    </w:p>
    <w:p w14:paraId="1F0DAEAF" w14:textId="456C9EFC" w:rsidR="00BE4606" w:rsidRPr="00F76316" w:rsidRDefault="00BE4606" w:rsidP="004E6A9C">
      <w:pPr>
        <w:tabs>
          <w:tab w:val="left" w:pos="0"/>
          <w:tab w:val="left" w:pos="426"/>
          <w:tab w:val="left" w:pos="3009"/>
          <w:tab w:val="left" w:pos="3600"/>
        </w:tabs>
        <w:suppressAutoHyphens/>
        <w:overflowPunct w:val="0"/>
        <w:autoSpaceDE w:val="0"/>
        <w:autoSpaceDN w:val="0"/>
        <w:adjustRightInd w:val="0"/>
        <w:spacing w:before="120" w:after="120" w:line="264" w:lineRule="auto"/>
        <w:ind w:left="720" w:hanging="720"/>
        <w:jc w:val="both"/>
        <w:textAlignment w:val="baseline"/>
        <w:rPr>
          <w:strike/>
          <w:spacing w:val="-2"/>
          <w:sz w:val="20"/>
          <w:szCs w:val="20"/>
          <w:highlight w:val="yellow"/>
          <w:lang w:val="en-US"/>
          <w:rPrChange w:id="2033" w:author="Waloff, Basil - Corporate Services" w:date="2021-09-24T09:06:00Z">
            <w:rPr>
              <w:spacing w:val="-2"/>
              <w:sz w:val="20"/>
              <w:szCs w:val="20"/>
              <w:lang w:val="en-US"/>
            </w:rPr>
          </w:rPrChange>
        </w:rPr>
      </w:pPr>
      <w:r w:rsidRPr="00F76316">
        <w:rPr>
          <w:strike/>
          <w:spacing w:val="-2"/>
          <w:sz w:val="20"/>
          <w:szCs w:val="20"/>
          <w:highlight w:val="yellow"/>
          <w:lang w:val="en-US"/>
          <w:rPrChange w:id="2034" w:author="Waloff, Basil - Corporate Services" w:date="2021-09-24T09:06:00Z">
            <w:rPr>
              <w:spacing w:val="-2"/>
              <w:sz w:val="20"/>
              <w:szCs w:val="20"/>
              <w:lang w:val="en-US"/>
            </w:rPr>
          </w:rPrChange>
        </w:rPr>
        <w:t>Z15.5</w:t>
      </w:r>
      <w:r w:rsidRPr="00F76316">
        <w:rPr>
          <w:strike/>
          <w:spacing w:val="-2"/>
          <w:sz w:val="20"/>
          <w:szCs w:val="20"/>
          <w:highlight w:val="yellow"/>
          <w:lang w:val="en-US"/>
          <w:rPrChange w:id="2035" w:author="Waloff, Basil - Corporate Services" w:date="2021-09-24T09:06:00Z">
            <w:rPr>
              <w:spacing w:val="-2"/>
              <w:sz w:val="20"/>
              <w:szCs w:val="20"/>
              <w:lang w:val="en-US"/>
            </w:rPr>
          </w:rPrChange>
        </w:rPr>
        <w:tab/>
        <w:t xml:space="preserve">The </w:t>
      </w:r>
      <w:r w:rsidRPr="00F76316">
        <w:rPr>
          <w:i/>
          <w:iCs/>
          <w:strike/>
          <w:spacing w:val="-2"/>
          <w:sz w:val="20"/>
          <w:szCs w:val="20"/>
          <w:highlight w:val="yellow"/>
          <w:lang w:val="en-US"/>
          <w:rPrChange w:id="2036" w:author="Waloff, Basil - Corporate Services" w:date="2021-09-24T09:06:00Z">
            <w:rPr>
              <w:i/>
              <w:iCs/>
              <w:spacing w:val="-2"/>
              <w:sz w:val="20"/>
              <w:szCs w:val="20"/>
              <w:lang w:val="en-US"/>
            </w:rPr>
          </w:rPrChange>
        </w:rPr>
        <w:t xml:space="preserve">Client </w:t>
      </w:r>
      <w:r w:rsidRPr="00F76316">
        <w:rPr>
          <w:strike/>
          <w:spacing w:val="-2"/>
          <w:sz w:val="20"/>
          <w:szCs w:val="20"/>
          <w:highlight w:val="yellow"/>
          <w:lang w:val="en-US"/>
          <w:rPrChange w:id="2037" w:author="Waloff, Basil - Corporate Services" w:date="2021-09-24T09:06:00Z">
            <w:rPr>
              <w:spacing w:val="-2"/>
              <w:sz w:val="20"/>
              <w:szCs w:val="20"/>
              <w:lang w:val="en-US"/>
            </w:rPr>
          </w:rPrChange>
        </w:rPr>
        <w:t xml:space="preserve">may treat any of the following as a substantial failure by the </w:t>
      </w:r>
      <w:r w:rsidRPr="00F76316">
        <w:rPr>
          <w:i/>
          <w:iCs/>
          <w:strike/>
          <w:spacing w:val="-2"/>
          <w:sz w:val="20"/>
          <w:szCs w:val="20"/>
          <w:highlight w:val="yellow"/>
          <w:lang w:val="en-US"/>
          <w:rPrChange w:id="2038" w:author="Waloff, Basil - Corporate Services" w:date="2021-09-24T09:06:00Z">
            <w:rPr>
              <w:i/>
              <w:iCs/>
              <w:spacing w:val="-2"/>
              <w:sz w:val="20"/>
              <w:szCs w:val="20"/>
              <w:lang w:val="en-US"/>
            </w:rPr>
          </w:rPrChange>
        </w:rPr>
        <w:t>Contractor</w:t>
      </w:r>
      <w:r w:rsidRPr="00F76316">
        <w:rPr>
          <w:strike/>
          <w:spacing w:val="-2"/>
          <w:sz w:val="20"/>
          <w:szCs w:val="20"/>
          <w:highlight w:val="yellow"/>
          <w:lang w:val="en-US"/>
          <w:rPrChange w:id="2039" w:author="Waloff, Basil - Corporate Services" w:date="2021-09-24T09:06:00Z">
            <w:rPr>
              <w:spacing w:val="-2"/>
              <w:sz w:val="20"/>
              <w:szCs w:val="20"/>
              <w:lang w:val="en-US"/>
            </w:rPr>
          </w:rPrChange>
        </w:rPr>
        <w:t xml:space="preserve"> to comply with this contract</w:t>
      </w:r>
    </w:p>
    <w:p w14:paraId="6AF33A6D" w14:textId="7952E918" w:rsidR="00BE4606" w:rsidRPr="00F76316" w:rsidRDefault="00090B60" w:rsidP="004E6A9C">
      <w:pPr>
        <w:numPr>
          <w:ilvl w:val="0"/>
          <w:numId w:val="22"/>
        </w:numPr>
        <w:spacing w:before="120" w:after="120" w:line="264" w:lineRule="auto"/>
        <w:ind w:left="1077" w:hanging="357"/>
        <w:jc w:val="both"/>
        <w:rPr>
          <w:strike/>
          <w:sz w:val="20"/>
          <w:szCs w:val="20"/>
          <w:highlight w:val="yellow"/>
          <w:lang w:val="en-US"/>
          <w:rPrChange w:id="2040" w:author="Waloff, Basil - Corporate Services" w:date="2021-09-24T09:06:00Z">
            <w:rPr>
              <w:sz w:val="20"/>
              <w:szCs w:val="20"/>
              <w:lang w:val="en-US"/>
            </w:rPr>
          </w:rPrChange>
        </w:rPr>
      </w:pPr>
      <w:r w:rsidRPr="00F76316">
        <w:rPr>
          <w:strike/>
          <w:sz w:val="20"/>
          <w:szCs w:val="20"/>
          <w:highlight w:val="yellow"/>
          <w:lang w:val="en-US"/>
          <w:rPrChange w:id="2041" w:author="Waloff, Basil - Corporate Services" w:date="2021-09-24T09:06:00Z">
            <w:rPr>
              <w:sz w:val="20"/>
              <w:szCs w:val="20"/>
              <w:lang w:val="en-US"/>
            </w:rPr>
          </w:rPrChange>
        </w:rPr>
        <w:t xml:space="preserve">  </w:t>
      </w:r>
      <w:r w:rsidR="00BE4606" w:rsidRPr="00F76316">
        <w:rPr>
          <w:strike/>
          <w:sz w:val="20"/>
          <w:szCs w:val="20"/>
          <w:highlight w:val="yellow"/>
          <w:lang w:val="en-US"/>
          <w:rPrChange w:id="2042" w:author="Waloff, Basil - Corporate Services" w:date="2021-09-24T09:06:00Z">
            <w:rPr>
              <w:sz w:val="20"/>
              <w:szCs w:val="20"/>
              <w:lang w:val="en-US"/>
            </w:rPr>
          </w:rPrChange>
        </w:rPr>
        <w:t xml:space="preserve">the </w:t>
      </w:r>
      <w:r w:rsidR="00BE4606" w:rsidRPr="00F76316">
        <w:rPr>
          <w:i/>
          <w:iCs/>
          <w:strike/>
          <w:sz w:val="20"/>
          <w:szCs w:val="20"/>
          <w:highlight w:val="yellow"/>
          <w:lang w:val="en-US"/>
          <w:rPrChange w:id="2043" w:author="Waloff, Basil - Corporate Services" w:date="2021-09-24T09:06:00Z">
            <w:rPr>
              <w:i/>
              <w:iCs/>
              <w:sz w:val="20"/>
              <w:szCs w:val="20"/>
              <w:lang w:val="en-US"/>
            </w:rPr>
          </w:rPrChange>
        </w:rPr>
        <w:t xml:space="preserve">Contractor </w:t>
      </w:r>
      <w:r w:rsidR="00BE4606" w:rsidRPr="00F76316">
        <w:rPr>
          <w:strike/>
          <w:sz w:val="20"/>
          <w:szCs w:val="20"/>
          <w:highlight w:val="yellow"/>
          <w:lang w:val="en-US"/>
          <w:rPrChange w:id="2044" w:author="Waloff, Basil - Corporate Services" w:date="2021-09-24T09:06:00Z">
            <w:rPr>
              <w:sz w:val="20"/>
              <w:szCs w:val="20"/>
              <w:lang w:val="en-US"/>
            </w:rPr>
          </w:rPrChange>
        </w:rPr>
        <w:t xml:space="preserve">does not give to the </w:t>
      </w:r>
      <w:r w:rsidR="009D59B0" w:rsidRPr="00F76316">
        <w:rPr>
          <w:i/>
          <w:strike/>
          <w:sz w:val="20"/>
          <w:szCs w:val="20"/>
          <w:highlight w:val="yellow"/>
          <w:lang w:val="en-US"/>
          <w:rPrChange w:id="2045" w:author="Waloff, Basil - Corporate Services" w:date="2021-09-24T09:06:00Z">
            <w:rPr>
              <w:i/>
              <w:sz w:val="20"/>
              <w:szCs w:val="20"/>
              <w:lang w:val="en-US"/>
            </w:rPr>
          </w:rPrChange>
        </w:rPr>
        <w:t>Client a</w:t>
      </w:r>
      <w:r w:rsidR="00BE4606" w:rsidRPr="00F76316">
        <w:rPr>
          <w:strike/>
          <w:sz w:val="20"/>
          <w:szCs w:val="20"/>
          <w:highlight w:val="yellow"/>
          <w:lang w:val="en-US"/>
          <w:rPrChange w:id="2046" w:author="Waloff, Basil - Corporate Services" w:date="2021-09-24T09:06:00Z">
            <w:rPr>
              <w:sz w:val="20"/>
              <w:szCs w:val="20"/>
              <w:lang w:val="en-US"/>
            </w:rPr>
          </w:rPrChange>
        </w:rPr>
        <w:t xml:space="preserve"> Parent Company Guarantee within four weeks of the </w:t>
      </w:r>
      <w:r w:rsidR="00BE4606" w:rsidRPr="00F76316">
        <w:rPr>
          <w:i/>
          <w:strike/>
          <w:sz w:val="20"/>
          <w:szCs w:val="20"/>
          <w:highlight w:val="yellow"/>
          <w:lang w:val="en-US"/>
          <w:rPrChange w:id="2047" w:author="Waloff, Basil - Corporate Services" w:date="2021-09-24T09:06:00Z">
            <w:rPr>
              <w:i/>
              <w:sz w:val="20"/>
              <w:szCs w:val="20"/>
              <w:lang w:val="en-US"/>
            </w:rPr>
          </w:rPrChange>
        </w:rPr>
        <w:t>Client ’</w:t>
      </w:r>
      <w:r w:rsidR="00BE4606" w:rsidRPr="00F76316">
        <w:rPr>
          <w:strike/>
          <w:sz w:val="20"/>
          <w:szCs w:val="20"/>
          <w:highlight w:val="yellow"/>
          <w:lang w:val="en-US"/>
          <w:rPrChange w:id="2048" w:author="Waloff, Basil - Corporate Services" w:date="2021-09-24T09:06:00Z">
            <w:rPr>
              <w:sz w:val="20"/>
              <w:szCs w:val="20"/>
              <w:lang w:val="en-US"/>
            </w:rPr>
          </w:rPrChange>
        </w:rPr>
        <w:t>s request,</w:t>
      </w:r>
    </w:p>
    <w:p w14:paraId="1015530C" w14:textId="7AA87A7D" w:rsidR="00BE4606" w:rsidRPr="00F76316" w:rsidRDefault="00090B60" w:rsidP="004E6A9C">
      <w:pPr>
        <w:numPr>
          <w:ilvl w:val="0"/>
          <w:numId w:val="22"/>
        </w:numPr>
        <w:spacing w:before="120" w:after="120" w:line="264" w:lineRule="auto"/>
        <w:ind w:left="1077" w:hanging="357"/>
        <w:jc w:val="both"/>
        <w:rPr>
          <w:strike/>
          <w:sz w:val="20"/>
          <w:szCs w:val="20"/>
          <w:highlight w:val="yellow"/>
          <w:lang w:val="en-US"/>
          <w:rPrChange w:id="2049" w:author="Waloff, Basil - Corporate Services" w:date="2021-09-24T09:06:00Z">
            <w:rPr>
              <w:sz w:val="20"/>
              <w:szCs w:val="20"/>
              <w:lang w:val="en-US"/>
            </w:rPr>
          </w:rPrChange>
        </w:rPr>
      </w:pPr>
      <w:r w:rsidRPr="00F76316">
        <w:rPr>
          <w:strike/>
          <w:sz w:val="20"/>
          <w:szCs w:val="20"/>
          <w:highlight w:val="yellow"/>
          <w:lang w:val="en-US"/>
          <w:rPrChange w:id="2050" w:author="Waloff, Basil - Corporate Services" w:date="2021-09-24T09:06:00Z">
            <w:rPr>
              <w:sz w:val="20"/>
              <w:szCs w:val="20"/>
              <w:lang w:val="en-US"/>
            </w:rPr>
          </w:rPrChange>
        </w:rPr>
        <w:t xml:space="preserve">  </w:t>
      </w:r>
      <w:r w:rsidR="00BE4606" w:rsidRPr="00F76316">
        <w:rPr>
          <w:strike/>
          <w:sz w:val="20"/>
          <w:szCs w:val="20"/>
          <w:highlight w:val="yellow"/>
          <w:lang w:val="en-US"/>
          <w:rPrChange w:id="2051" w:author="Waloff, Basil - Corporate Services" w:date="2021-09-24T09:06:00Z">
            <w:rPr>
              <w:sz w:val="20"/>
              <w:szCs w:val="20"/>
              <w:lang w:val="en-US"/>
            </w:rPr>
          </w:rPrChange>
        </w:rPr>
        <w:t xml:space="preserve">the </w:t>
      </w:r>
      <w:r w:rsidR="00BE4606" w:rsidRPr="00F76316">
        <w:rPr>
          <w:i/>
          <w:iCs/>
          <w:strike/>
          <w:sz w:val="20"/>
          <w:szCs w:val="20"/>
          <w:highlight w:val="yellow"/>
          <w:lang w:val="en-US"/>
          <w:rPrChange w:id="2052" w:author="Waloff, Basil - Corporate Services" w:date="2021-09-24T09:06:00Z">
            <w:rPr>
              <w:i/>
              <w:iCs/>
              <w:sz w:val="20"/>
              <w:szCs w:val="20"/>
              <w:lang w:val="en-US"/>
            </w:rPr>
          </w:rPrChange>
        </w:rPr>
        <w:t xml:space="preserve">Contractor </w:t>
      </w:r>
      <w:r w:rsidR="00BE4606" w:rsidRPr="00F76316">
        <w:rPr>
          <w:strike/>
          <w:sz w:val="20"/>
          <w:szCs w:val="20"/>
          <w:highlight w:val="yellow"/>
          <w:lang w:val="en-US"/>
          <w:rPrChange w:id="2053" w:author="Waloff, Basil - Corporate Services" w:date="2021-09-24T09:06:00Z">
            <w:rPr>
              <w:sz w:val="20"/>
              <w:szCs w:val="20"/>
              <w:lang w:val="en-US"/>
            </w:rPr>
          </w:rPrChange>
        </w:rPr>
        <w:t xml:space="preserve">fails to notify the </w:t>
      </w:r>
      <w:r w:rsidR="00BE4606" w:rsidRPr="00F76316">
        <w:rPr>
          <w:i/>
          <w:strike/>
          <w:sz w:val="20"/>
          <w:szCs w:val="20"/>
          <w:highlight w:val="yellow"/>
          <w:lang w:val="en-US"/>
          <w:rPrChange w:id="2054" w:author="Waloff, Basil - Corporate Services" w:date="2021-09-24T09:06:00Z">
            <w:rPr>
              <w:i/>
              <w:sz w:val="20"/>
              <w:szCs w:val="20"/>
              <w:lang w:val="en-US"/>
            </w:rPr>
          </w:rPrChange>
        </w:rPr>
        <w:t xml:space="preserve">Client </w:t>
      </w:r>
      <w:r w:rsidR="00BE4606" w:rsidRPr="00F76316">
        <w:rPr>
          <w:strike/>
          <w:sz w:val="20"/>
          <w:szCs w:val="20"/>
          <w:highlight w:val="yellow"/>
          <w:lang w:val="en-US"/>
          <w:rPrChange w:id="2055" w:author="Waloff, Basil - Corporate Services" w:date="2021-09-24T09:06:00Z">
            <w:rPr>
              <w:sz w:val="20"/>
              <w:szCs w:val="20"/>
              <w:lang w:val="en-US"/>
            </w:rPr>
          </w:rPrChange>
        </w:rPr>
        <w:t xml:space="preserve">of a Change of Control or a Change of Control will not allow the </w:t>
      </w:r>
      <w:r w:rsidR="00BE4606" w:rsidRPr="00F76316">
        <w:rPr>
          <w:i/>
          <w:strike/>
          <w:sz w:val="20"/>
          <w:szCs w:val="20"/>
          <w:highlight w:val="yellow"/>
          <w:lang w:val="en-US"/>
          <w:rPrChange w:id="2056" w:author="Waloff, Basil - Corporate Services" w:date="2021-09-24T09:06:00Z">
            <w:rPr>
              <w:i/>
              <w:sz w:val="20"/>
              <w:szCs w:val="20"/>
              <w:lang w:val="en-US"/>
            </w:rPr>
          </w:rPrChange>
        </w:rPr>
        <w:t xml:space="preserve">Contractor </w:t>
      </w:r>
      <w:r w:rsidR="00BE4606" w:rsidRPr="00F76316">
        <w:rPr>
          <w:strike/>
          <w:sz w:val="20"/>
          <w:szCs w:val="20"/>
          <w:highlight w:val="yellow"/>
          <w:lang w:val="en-US"/>
          <w:rPrChange w:id="2057" w:author="Waloff, Basil - Corporate Services" w:date="2021-09-24T09:06:00Z">
            <w:rPr>
              <w:sz w:val="20"/>
              <w:szCs w:val="20"/>
              <w:lang w:val="en-US"/>
            </w:rPr>
          </w:rPrChange>
        </w:rPr>
        <w:t>to Provide the Goods.</w:t>
      </w:r>
    </w:p>
    <w:p w14:paraId="1D1FB91F" w14:textId="2C700333" w:rsidR="00BE4606" w:rsidRPr="00F76316" w:rsidRDefault="00BE4606" w:rsidP="004E6A9C">
      <w:pPr>
        <w:numPr>
          <w:ilvl w:val="0"/>
          <w:numId w:val="22"/>
        </w:numPr>
        <w:spacing w:before="120" w:after="120" w:line="264" w:lineRule="auto"/>
        <w:ind w:left="1077" w:hanging="357"/>
        <w:jc w:val="both"/>
        <w:rPr>
          <w:strike/>
          <w:sz w:val="20"/>
          <w:szCs w:val="20"/>
          <w:highlight w:val="yellow"/>
          <w:lang w:val="en-US"/>
          <w:rPrChange w:id="2058" w:author="Waloff, Basil - Corporate Services" w:date="2021-09-24T09:06:00Z">
            <w:rPr>
              <w:sz w:val="20"/>
              <w:szCs w:val="20"/>
              <w:lang w:val="en-US"/>
            </w:rPr>
          </w:rPrChange>
        </w:rPr>
      </w:pPr>
      <w:r w:rsidRPr="00F76316">
        <w:rPr>
          <w:strike/>
          <w:sz w:val="20"/>
          <w:szCs w:val="20"/>
          <w:highlight w:val="yellow"/>
          <w:lang w:val="en-US"/>
          <w:rPrChange w:id="2059" w:author="Waloff, Basil - Corporate Services" w:date="2021-09-24T09:06:00Z">
            <w:rPr>
              <w:sz w:val="20"/>
              <w:szCs w:val="20"/>
              <w:lang w:val="en-US"/>
            </w:rPr>
          </w:rPrChange>
        </w:rPr>
        <w:t xml:space="preserve">the </w:t>
      </w:r>
      <w:r w:rsidRPr="00F76316">
        <w:rPr>
          <w:i/>
          <w:strike/>
          <w:sz w:val="20"/>
          <w:szCs w:val="20"/>
          <w:highlight w:val="yellow"/>
          <w:lang w:val="en-US"/>
          <w:rPrChange w:id="2060" w:author="Waloff, Basil - Corporate Services" w:date="2021-09-24T09:06:00Z">
            <w:rPr>
              <w:i/>
              <w:sz w:val="20"/>
              <w:szCs w:val="20"/>
              <w:lang w:val="en-US"/>
            </w:rPr>
          </w:rPrChange>
        </w:rPr>
        <w:t>Contractor</w:t>
      </w:r>
      <w:r w:rsidRPr="00F76316">
        <w:rPr>
          <w:strike/>
          <w:sz w:val="20"/>
          <w:szCs w:val="20"/>
          <w:highlight w:val="yellow"/>
          <w:lang w:val="en-US"/>
          <w:rPrChange w:id="2061" w:author="Waloff, Basil - Corporate Services" w:date="2021-09-24T09:06:00Z">
            <w:rPr>
              <w:sz w:val="20"/>
              <w:szCs w:val="20"/>
              <w:lang w:val="en-US"/>
            </w:rPr>
          </w:rPrChange>
        </w:rPr>
        <w:t xml:space="preserve"> does not provide notification to the </w:t>
      </w:r>
      <w:r w:rsidRPr="00F76316">
        <w:rPr>
          <w:i/>
          <w:iCs/>
          <w:strike/>
          <w:sz w:val="20"/>
          <w:szCs w:val="20"/>
          <w:highlight w:val="yellow"/>
          <w:lang w:val="en-US"/>
          <w:rPrChange w:id="2062" w:author="Waloff, Basil - Corporate Services" w:date="2021-09-24T09:06:00Z">
            <w:rPr>
              <w:i/>
              <w:iCs/>
              <w:sz w:val="20"/>
              <w:szCs w:val="20"/>
              <w:lang w:val="en-US"/>
            </w:rPr>
          </w:rPrChange>
        </w:rPr>
        <w:t xml:space="preserve">Client </w:t>
      </w:r>
      <w:r w:rsidRPr="00F76316">
        <w:rPr>
          <w:iCs/>
          <w:strike/>
          <w:sz w:val="20"/>
          <w:szCs w:val="20"/>
          <w:highlight w:val="yellow"/>
          <w:lang w:val="en-US"/>
          <w:rPrChange w:id="2063" w:author="Waloff, Basil - Corporate Services" w:date="2021-09-24T09:06:00Z">
            <w:rPr>
              <w:iCs/>
              <w:sz w:val="20"/>
              <w:szCs w:val="20"/>
              <w:lang w:val="en-US"/>
            </w:rPr>
          </w:rPrChange>
        </w:rPr>
        <w:t>as required by clause Z15.4</w:t>
      </w:r>
    </w:p>
    <w:p w14:paraId="79F827DF" w14:textId="540877A1" w:rsidR="00BE4606" w:rsidRPr="00F76316" w:rsidRDefault="00BE4606" w:rsidP="004E6A9C">
      <w:pPr>
        <w:jc w:val="both"/>
        <w:rPr>
          <w:b/>
          <w:bCs/>
          <w:strike/>
          <w:sz w:val="20"/>
          <w:szCs w:val="20"/>
          <w:highlight w:val="yellow"/>
          <w:rPrChange w:id="2064" w:author="Waloff, Basil - Corporate Services" w:date="2021-09-24T09:06:00Z">
            <w:rPr>
              <w:b/>
              <w:bCs/>
              <w:sz w:val="20"/>
              <w:szCs w:val="20"/>
            </w:rPr>
          </w:rPrChange>
        </w:rPr>
      </w:pPr>
    </w:p>
    <w:p w14:paraId="63E250C0" w14:textId="55727897" w:rsidR="00351D19" w:rsidRPr="00F76316" w:rsidRDefault="00351D19" w:rsidP="00BE4606">
      <w:pPr>
        <w:rPr>
          <w:b/>
          <w:bCs/>
          <w:strike/>
          <w:sz w:val="20"/>
          <w:szCs w:val="20"/>
          <w:highlight w:val="yellow"/>
          <w:rPrChange w:id="2065" w:author="Waloff, Basil - Corporate Services" w:date="2021-09-24T09:06:00Z">
            <w:rPr>
              <w:b/>
              <w:bCs/>
              <w:sz w:val="20"/>
              <w:szCs w:val="20"/>
            </w:rPr>
          </w:rPrChange>
        </w:rPr>
      </w:pPr>
      <w:r w:rsidRPr="00F76316">
        <w:rPr>
          <w:b/>
          <w:bCs/>
          <w:strike/>
          <w:sz w:val="20"/>
          <w:szCs w:val="20"/>
          <w:highlight w:val="yellow"/>
          <w:rPrChange w:id="2066" w:author="Waloff, Basil - Corporate Services" w:date="2021-09-24T09:06:00Z">
            <w:rPr>
              <w:b/>
              <w:bCs/>
              <w:sz w:val="20"/>
              <w:szCs w:val="20"/>
            </w:rPr>
          </w:rPrChange>
        </w:rPr>
        <w:t>Clause Z28 Intellectual Property Rights</w:t>
      </w:r>
    </w:p>
    <w:p w14:paraId="2462690C" w14:textId="4D710DDB" w:rsidR="00FF54A1" w:rsidRPr="00F76316" w:rsidRDefault="00FF54A1" w:rsidP="00FF54A1">
      <w:pPr>
        <w:rPr>
          <w:b/>
          <w:bCs/>
          <w:strike/>
          <w:sz w:val="20"/>
          <w:szCs w:val="20"/>
          <w:highlight w:val="yellow"/>
          <w:rPrChange w:id="2067" w:author="Waloff, Basil - Corporate Services" w:date="2021-09-24T09:06:00Z">
            <w:rPr>
              <w:b/>
              <w:bCs/>
              <w:sz w:val="20"/>
              <w:szCs w:val="20"/>
            </w:rPr>
          </w:rPrChange>
        </w:rPr>
      </w:pPr>
    </w:p>
    <w:p w14:paraId="75F5F291" w14:textId="36D8266C" w:rsidR="00351D19" w:rsidRPr="00F76316" w:rsidRDefault="00351D19" w:rsidP="004E6A9C">
      <w:pPr>
        <w:ind w:left="720" w:hanging="720"/>
        <w:jc w:val="both"/>
        <w:rPr>
          <w:strike/>
          <w:sz w:val="20"/>
          <w:szCs w:val="20"/>
          <w:highlight w:val="yellow"/>
          <w:lang w:val="en-US"/>
          <w:rPrChange w:id="2068" w:author="Waloff, Basil - Corporate Services" w:date="2021-09-24T09:06:00Z">
            <w:rPr>
              <w:sz w:val="20"/>
              <w:szCs w:val="20"/>
              <w:lang w:val="en-US"/>
            </w:rPr>
          </w:rPrChange>
        </w:rPr>
      </w:pPr>
      <w:r w:rsidRPr="00F76316">
        <w:rPr>
          <w:strike/>
          <w:sz w:val="20"/>
          <w:szCs w:val="20"/>
          <w:highlight w:val="yellow"/>
          <w:lang w:val="en-US"/>
          <w:rPrChange w:id="2069" w:author="Waloff, Basil - Corporate Services" w:date="2021-09-24T09:06:00Z">
            <w:rPr>
              <w:sz w:val="20"/>
              <w:szCs w:val="20"/>
              <w:lang w:val="en-US"/>
            </w:rPr>
          </w:rPrChange>
        </w:rPr>
        <w:t>Z28.1</w:t>
      </w:r>
      <w:r w:rsidRPr="00F76316">
        <w:rPr>
          <w:strike/>
          <w:sz w:val="20"/>
          <w:szCs w:val="20"/>
          <w:highlight w:val="yellow"/>
          <w:lang w:val="en-US"/>
          <w:rPrChange w:id="2070" w:author="Waloff, Basil - Corporate Services" w:date="2021-09-24T09:06:00Z">
            <w:rPr>
              <w:sz w:val="20"/>
              <w:szCs w:val="20"/>
              <w:lang w:val="en-US"/>
            </w:rPr>
          </w:rPrChange>
        </w:rPr>
        <w:tab/>
        <w:t>Intellectual Property Rights are any current and future legal and equitable interests in patents, trademarks, design rights, copyright, know-how and other similar rights, whether registered or capable of registration.</w:t>
      </w:r>
    </w:p>
    <w:p w14:paraId="1D46BFA0" w14:textId="77777777" w:rsidR="00351D19" w:rsidRPr="00F76316" w:rsidRDefault="00351D19" w:rsidP="004E6A9C">
      <w:pPr>
        <w:ind w:left="720" w:hanging="720"/>
        <w:jc w:val="both"/>
        <w:rPr>
          <w:strike/>
          <w:sz w:val="20"/>
          <w:szCs w:val="20"/>
          <w:highlight w:val="yellow"/>
          <w:lang w:val="en-US"/>
          <w:rPrChange w:id="2071" w:author="Waloff, Basil - Corporate Services" w:date="2021-09-24T09:06:00Z">
            <w:rPr>
              <w:sz w:val="20"/>
              <w:szCs w:val="20"/>
              <w:lang w:val="en-US"/>
            </w:rPr>
          </w:rPrChange>
        </w:rPr>
      </w:pPr>
    </w:p>
    <w:p w14:paraId="77679883" w14:textId="6B744208" w:rsidR="00351D19" w:rsidRPr="00F76316" w:rsidRDefault="00351D19" w:rsidP="004E6A9C">
      <w:pPr>
        <w:ind w:left="720" w:hanging="720"/>
        <w:jc w:val="both"/>
        <w:rPr>
          <w:strike/>
          <w:sz w:val="20"/>
          <w:szCs w:val="20"/>
          <w:highlight w:val="yellow"/>
          <w:lang w:val="en-US"/>
          <w:rPrChange w:id="2072" w:author="Waloff, Basil - Corporate Services" w:date="2021-09-24T09:06:00Z">
            <w:rPr>
              <w:sz w:val="20"/>
              <w:szCs w:val="20"/>
              <w:lang w:val="en-US"/>
            </w:rPr>
          </w:rPrChange>
        </w:rPr>
      </w:pPr>
      <w:r w:rsidRPr="00F76316">
        <w:rPr>
          <w:strike/>
          <w:sz w:val="20"/>
          <w:szCs w:val="20"/>
          <w:highlight w:val="yellow"/>
          <w:lang w:val="en-US"/>
          <w:rPrChange w:id="2073" w:author="Waloff, Basil - Corporate Services" w:date="2021-09-24T09:06:00Z">
            <w:rPr>
              <w:sz w:val="20"/>
              <w:szCs w:val="20"/>
              <w:lang w:val="en-US"/>
            </w:rPr>
          </w:rPrChange>
        </w:rPr>
        <w:t>Z28.2</w:t>
      </w:r>
      <w:r w:rsidRPr="00F76316">
        <w:rPr>
          <w:strike/>
          <w:sz w:val="20"/>
          <w:szCs w:val="20"/>
          <w:highlight w:val="yellow"/>
          <w:lang w:val="en-US"/>
          <w:rPrChange w:id="2074" w:author="Waloff, Basil - Corporate Services" w:date="2021-09-24T09:06:00Z">
            <w:rPr>
              <w:sz w:val="20"/>
              <w:szCs w:val="20"/>
              <w:lang w:val="en-US"/>
            </w:rPr>
          </w:rPrChange>
        </w:rPr>
        <w:tab/>
        <w:t xml:space="preserve">All Intellectual Property Rights in documents and other materials created by or on behalf of the </w:t>
      </w:r>
      <w:r w:rsidRPr="00F76316">
        <w:rPr>
          <w:i/>
          <w:iCs/>
          <w:strike/>
          <w:sz w:val="20"/>
          <w:szCs w:val="20"/>
          <w:highlight w:val="yellow"/>
          <w:lang w:val="en-US"/>
          <w:rPrChange w:id="2075" w:author="Waloff, Basil - Corporate Services" w:date="2021-09-24T09:06:00Z">
            <w:rPr>
              <w:i/>
              <w:iCs/>
              <w:sz w:val="20"/>
              <w:szCs w:val="20"/>
              <w:lang w:val="en-US"/>
            </w:rPr>
          </w:rPrChange>
        </w:rPr>
        <w:t xml:space="preserve">Client </w:t>
      </w:r>
      <w:r w:rsidRPr="00F76316">
        <w:rPr>
          <w:strike/>
          <w:sz w:val="20"/>
          <w:szCs w:val="20"/>
          <w:highlight w:val="yellow"/>
          <w:lang w:val="en-US"/>
          <w:rPrChange w:id="2076" w:author="Waloff, Basil - Corporate Services" w:date="2021-09-24T09:06:00Z">
            <w:rPr>
              <w:sz w:val="20"/>
              <w:szCs w:val="20"/>
              <w:lang w:val="en-US"/>
            </w:rPr>
          </w:rPrChange>
        </w:rPr>
        <w:t xml:space="preserve">in connection with the contract are the property of the </w:t>
      </w:r>
      <w:r w:rsidRPr="00F76316">
        <w:rPr>
          <w:i/>
          <w:iCs/>
          <w:strike/>
          <w:sz w:val="20"/>
          <w:szCs w:val="20"/>
          <w:highlight w:val="yellow"/>
          <w:lang w:val="en-US"/>
          <w:rPrChange w:id="2077" w:author="Waloff, Basil - Corporate Services" w:date="2021-09-24T09:06:00Z">
            <w:rPr>
              <w:i/>
              <w:iCs/>
              <w:sz w:val="20"/>
              <w:szCs w:val="20"/>
              <w:lang w:val="en-US"/>
            </w:rPr>
          </w:rPrChange>
        </w:rPr>
        <w:t>Client.</w:t>
      </w:r>
      <w:r w:rsidRPr="00F76316">
        <w:rPr>
          <w:strike/>
          <w:sz w:val="20"/>
          <w:szCs w:val="20"/>
          <w:highlight w:val="yellow"/>
          <w:lang w:val="en-US"/>
          <w:rPrChange w:id="2078" w:author="Waloff, Basil - Corporate Services" w:date="2021-09-24T09:06:00Z">
            <w:rPr>
              <w:sz w:val="20"/>
              <w:szCs w:val="20"/>
              <w:lang w:val="en-US"/>
            </w:rPr>
          </w:rPrChange>
        </w:rPr>
        <w:t xml:space="preserve"> </w:t>
      </w:r>
    </w:p>
    <w:p w14:paraId="661618BA" w14:textId="77777777" w:rsidR="00351D19" w:rsidRPr="00F76316" w:rsidRDefault="00351D19" w:rsidP="004E6A9C">
      <w:pPr>
        <w:ind w:left="720" w:hanging="720"/>
        <w:jc w:val="both"/>
        <w:rPr>
          <w:strike/>
          <w:sz w:val="20"/>
          <w:szCs w:val="20"/>
          <w:highlight w:val="yellow"/>
          <w:lang w:val="en-US"/>
          <w:rPrChange w:id="2079" w:author="Waloff, Basil - Corporate Services" w:date="2021-09-24T09:06:00Z">
            <w:rPr>
              <w:sz w:val="20"/>
              <w:szCs w:val="20"/>
              <w:lang w:val="en-US"/>
            </w:rPr>
          </w:rPrChange>
        </w:rPr>
      </w:pPr>
    </w:p>
    <w:p w14:paraId="5C52D2E6" w14:textId="5C4BCD8E" w:rsidR="00351D19" w:rsidRPr="00F76316" w:rsidRDefault="00351D19" w:rsidP="004E6A9C">
      <w:pPr>
        <w:ind w:left="720" w:hanging="720"/>
        <w:jc w:val="both"/>
        <w:rPr>
          <w:strike/>
          <w:sz w:val="20"/>
          <w:szCs w:val="20"/>
          <w:highlight w:val="yellow"/>
          <w:lang w:val="en-US"/>
          <w:rPrChange w:id="2080" w:author="Waloff, Basil - Corporate Services" w:date="2021-09-24T09:06:00Z">
            <w:rPr>
              <w:sz w:val="20"/>
              <w:szCs w:val="20"/>
              <w:lang w:val="en-US"/>
            </w:rPr>
          </w:rPrChange>
        </w:rPr>
      </w:pPr>
      <w:r w:rsidRPr="00F76316">
        <w:rPr>
          <w:strike/>
          <w:sz w:val="20"/>
          <w:szCs w:val="20"/>
          <w:highlight w:val="yellow"/>
          <w:lang w:val="en-US"/>
          <w:rPrChange w:id="2081" w:author="Waloff, Basil - Corporate Services" w:date="2021-09-24T09:06:00Z">
            <w:rPr>
              <w:sz w:val="20"/>
              <w:szCs w:val="20"/>
              <w:lang w:val="en-US"/>
            </w:rPr>
          </w:rPrChange>
        </w:rPr>
        <w:t>Z28.3</w:t>
      </w:r>
      <w:r w:rsidRPr="00F76316">
        <w:rPr>
          <w:strike/>
          <w:sz w:val="20"/>
          <w:szCs w:val="20"/>
          <w:highlight w:val="yellow"/>
          <w:lang w:val="en-US"/>
          <w:rPrChange w:id="2082" w:author="Waloff, Basil - Corporate Services" w:date="2021-09-24T09:06:00Z">
            <w:rPr>
              <w:sz w:val="20"/>
              <w:szCs w:val="20"/>
              <w:lang w:val="en-US"/>
            </w:rPr>
          </w:rPrChange>
        </w:rPr>
        <w:tab/>
        <w:t xml:space="preserve">The </w:t>
      </w:r>
      <w:r w:rsidRPr="00F76316">
        <w:rPr>
          <w:i/>
          <w:iCs/>
          <w:strike/>
          <w:sz w:val="20"/>
          <w:szCs w:val="20"/>
          <w:highlight w:val="yellow"/>
          <w:lang w:val="en-US"/>
          <w:rPrChange w:id="2083" w:author="Waloff, Basil - Corporate Services" w:date="2021-09-24T09:06:00Z">
            <w:rPr>
              <w:i/>
              <w:iCs/>
              <w:sz w:val="20"/>
              <w:szCs w:val="20"/>
              <w:lang w:val="en-US"/>
            </w:rPr>
          </w:rPrChange>
        </w:rPr>
        <w:t xml:space="preserve">Contractor </w:t>
      </w:r>
      <w:r w:rsidRPr="00F76316">
        <w:rPr>
          <w:strike/>
          <w:sz w:val="20"/>
          <w:szCs w:val="20"/>
          <w:highlight w:val="yellow"/>
          <w:lang w:val="en-US"/>
          <w:rPrChange w:id="2084" w:author="Waloff, Basil - Corporate Services" w:date="2021-09-24T09:06:00Z">
            <w:rPr>
              <w:sz w:val="20"/>
              <w:szCs w:val="20"/>
              <w:lang w:val="en-US"/>
            </w:rPr>
          </w:rPrChange>
        </w:rPr>
        <w:t xml:space="preserve">hereby </w:t>
      </w:r>
      <w:r w:rsidR="00D21657" w:rsidRPr="00F76316">
        <w:rPr>
          <w:strike/>
          <w:sz w:val="20"/>
          <w:szCs w:val="20"/>
          <w:highlight w:val="yellow"/>
          <w:lang w:val="en-US"/>
          <w:rPrChange w:id="2085" w:author="Waloff, Basil - Corporate Services" w:date="2021-09-24T09:06:00Z">
            <w:rPr>
              <w:sz w:val="20"/>
              <w:szCs w:val="20"/>
              <w:lang w:val="en-US"/>
            </w:rPr>
          </w:rPrChange>
        </w:rPr>
        <w:t>assigns to</w:t>
      </w:r>
      <w:r w:rsidRPr="00F76316">
        <w:rPr>
          <w:strike/>
          <w:sz w:val="20"/>
          <w:szCs w:val="20"/>
          <w:highlight w:val="yellow"/>
          <w:lang w:val="en-US"/>
          <w:rPrChange w:id="2086" w:author="Waloff, Basil - Corporate Services" w:date="2021-09-24T09:06:00Z">
            <w:rPr>
              <w:sz w:val="20"/>
              <w:szCs w:val="20"/>
              <w:lang w:val="en-US"/>
            </w:rPr>
          </w:rPrChange>
        </w:rPr>
        <w:t xml:space="preserve"> the </w:t>
      </w:r>
      <w:r w:rsidRPr="00F76316">
        <w:rPr>
          <w:i/>
          <w:iCs/>
          <w:strike/>
          <w:sz w:val="20"/>
          <w:szCs w:val="20"/>
          <w:highlight w:val="yellow"/>
          <w:lang w:val="en-US"/>
          <w:rPrChange w:id="2087" w:author="Waloff, Basil - Corporate Services" w:date="2021-09-24T09:06:00Z">
            <w:rPr>
              <w:i/>
              <w:iCs/>
              <w:sz w:val="20"/>
              <w:szCs w:val="20"/>
              <w:lang w:val="en-US"/>
            </w:rPr>
          </w:rPrChange>
        </w:rPr>
        <w:t xml:space="preserve">Client </w:t>
      </w:r>
      <w:r w:rsidRPr="00F76316">
        <w:rPr>
          <w:strike/>
          <w:sz w:val="20"/>
          <w:szCs w:val="20"/>
          <w:highlight w:val="yellow"/>
          <w:lang w:val="en-US"/>
          <w:rPrChange w:id="2088" w:author="Waloff, Basil - Corporate Services" w:date="2021-09-24T09:06:00Z">
            <w:rPr>
              <w:sz w:val="20"/>
              <w:szCs w:val="20"/>
              <w:lang w:val="en-US"/>
            </w:rPr>
          </w:rPrChange>
        </w:rPr>
        <w:t xml:space="preserve">all present and future Intellectual Property Rights in all documents and other materials created by or on behalf of the </w:t>
      </w:r>
      <w:r w:rsidRPr="00F76316">
        <w:rPr>
          <w:i/>
          <w:iCs/>
          <w:strike/>
          <w:sz w:val="20"/>
          <w:szCs w:val="20"/>
          <w:highlight w:val="yellow"/>
          <w:lang w:val="en-US"/>
          <w:rPrChange w:id="2089" w:author="Waloff, Basil - Corporate Services" w:date="2021-09-24T09:06:00Z">
            <w:rPr>
              <w:i/>
              <w:iCs/>
              <w:sz w:val="20"/>
              <w:szCs w:val="20"/>
              <w:lang w:val="en-US"/>
            </w:rPr>
          </w:rPrChange>
        </w:rPr>
        <w:t xml:space="preserve">Contractor </w:t>
      </w:r>
      <w:r w:rsidRPr="00F76316">
        <w:rPr>
          <w:strike/>
          <w:sz w:val="20"/>
          <w:szCs w:val="20"/>
          <w:highlight w:val="yellow"/>
          <w:lang w:val="en-US"/>
          <w:rPrChange w:id="2090" w:author="Waloff, Basil - Corporate Services" w:date="2021-09-24T09:06:00Z">
            <w:rPr>
              <w:sz w:val="20"/>
              <w:szCs w:val="20"/>
              <w:lang w:val="en-US"/>
            </w:rPr>
          </w:rPrChange>
        </w:rPr>
        <w:t xml:space="preserve">or any </w:t>
      </w:r>
      <w:r w:rsidRPr="00F76316">
        <w:rPr>
          <w:strike/>
          <w:sz w:val="20"/>
          <w:szCs w:val="20"/>
          <w:highlight w:val="yellow"/>
          <w:lang w:val="en-US"/>
          <w:rPrChange w:id="2091" w:author="Waloff, Basil - Corporate Services" w:date="2021-09-24T09:06:00Z">
            <w:rPr>
              <w:sz w:val="20"/>
              <w:szCs w:val="20"/>
              <w:lang w:val="en-US"/>
            </w:rPr>
          </w:rPrChange>
        </w:rPr>
        <w:lastRenderedPageBreak/>
        <w:t>Subcontractor</w:t>
      </w:r>
      <w:r w:rsidRPr="00F76316">
        <w:rPr>
          <w:i/>
          <w:iCs/>
          <w:strike/>
          <w:sz w:val="20"/>
          <w:szCs w:val="20"/>
          <w:highlight w:val="yellow"/>
          <w:lang w:val="en-US"/>
          <w:rPrChange w:id="2092" w:author="Waloff, Basil - Corporate Services" w:date="2021-09-24T09:06:00Z">
            <w:rPr>
              <w:i/>
              <w:iCs/>
              <w:sz w:val="20"/>
              <w:szCs w:val="20"/>
              <w:lang w:val="en-US"/>
            </w:rPr>
          </w:rPrChange>
        </w:rPr>
        <w:t xml:space="preserve"> </w:t>
      </w:r>
      <w:r w:rsidRPr="00F76316">
        <w:rPr>
          <w:strike/>
          <w:sz w:val="20"/>
          <w:szCs w:val="20"/>
          <w:highlight w:val="yellow"/>
          <w:lang w:val="en-US"/>
          <w:rPrChange w:id="2093" w:author="Waloff, Basil - Corporate Services" w:date="2021-09-24T09:06:00Z">
            <w:rPr>
              <w:sz w:val="20"/>
              <w:szCs w:val="20"/>
              <w:lang w:val="en-US"/>
            </w:rPr>
          </w:rPrChange>
        </w:rPr>
        <w:t xml:space="preserve">in performing its obligations under, or otherwise in connection with, the contract.  The </w:t>
      </w:r>
      <w:r w:rsidRPr="00F76316">
        <w:rPr>
          <w:i/>
          <w:iCs/>
          <w:strike/>
          <w:sz w:val="20"/>
          <w:szCs w:val="20"/>
          <w:highlight w:val="yellow"/>
          <w:lang w:val="en-US"/>
          <w:rPrChange w:id="2094" w:author="Waloff, Basil - Corporate Services" w:date="2021-09-24T09:06:00Z">
            <w:rPr>
              <w:i/>
              <w:iCs/>
              <w:sz w:val="20"/>
              <w:szCs w:val="20"/>
              <w:lang w:val="en-US"/>
            </w:rPr>
          </w:rPrChange>
        </w:rPr>
        <w:t xml:space="preserve">Contractor </w:t>
      </w:r>
      <w:r w:rsidRPr="00F76316">
        <w:rPr>
          <w:strike/>
          <w:sz w:val="20"/>
          <w:szCs w:val="20"/>
          <w:highlight w:val="yellow"/>
          <w:lang w:val="en-US"/>
          <w:rPrChange w:id="2095" w:author="Waloff, Basil - Corporate Services" w:date="2021-09-24T09:06:00Z">
            <w:rPr>
              <w:sz w:val="20"/>
              <w:szCs w:val="20"/>
              <w:lang w:val="en-US"/>
            </w:rPr>
          </w:rPrChange>
        </w:rPr>
        <w:t xml:space="preserve">obtains from Subcontractors equivalent rights over the documents and other materials prepared by the Subcontractors.  This assignment takes effect either on the Contract Date or as a present assignment of future rights that will take effect immediately on the coming into existence of the relevant Intellectual Property Rights, as appropriate. </w:t>
      </w:r>
    </w:p>
    <w:p w14:paraId="7122E947" w14:textId="77777777" w:rsidR="00351D19" w:rsidRPr="00F76316" w:rsidRDefault="00351D19" w:rsidP="004E6A9C">
      <w:pPr>
        <w:ind w:left="720" w:hanging="720"/>
        <w:jc w:val="both"/>
        <w:rPr>
          <w:strike/>
          <w:sz w:val="20"/>
          <w:szCs w:val="20"/>
          <w:highlight w:val="yellow"/>
          <w:lang w:val="en-US"/>
          <w:rPrChange w:id="2096" w:author="Waloff, Basil - Corporate Services" w:date="2021-09-24T09:06:00Z">
            <w:rPr>
              <w:sz w:val="20"/>
              <w:szCs w:val="20"/>
              <w:lang w:val="en-US"/>
            </w:rPr>
          </w:rPrChange>
        </w:rPr>
      </w:pPr>
    </w:p>
    <w:p w14:paraId="70719E63" w14:textId="20073B04" w:rsidR="00351D19" w:rsidRPr="00F76316" w:rsidRDefault="00351D19" w:rsidP="004E6A9C">
      <w:pPr>
        <w:ind w:left="720" w:hanging="720"/>
        <w:jc w:val="both"/>
        <w:rPr>
          <w:strike/>
          <w:sz w:val="20"/>
          <w:szCs w:val="20"/>
          <w:highlight w:val="yellow"/>
          <w:lang w:val="en-US"/>
          <w:rPrChange w:id="2097" w:author="Waloff, Basil - Corporate Services" w:date="2021-09-24T09:06:00Z">
            <w:rPr>
              <w:sz w:val="20"/>
              <w:szCs w:val="20"/>
              <w:lang w:val="en-US"/>
            </w:rPr>
          </w:rPrChange>
        </w:rPr>
      </w:pPr>
      <w:r w:rsidRPr="00F76316">
        <w:rPr>
          <w:strike/>
          <w:sz w:val="20"/>
          <w:szCs w:val="20"/>
          <w:highlight w:val="yellow"/>
          <w:lang w:val="en-US"/>
          <w:rPrChange w:id="2098" w:author="Waloff, Basil - Corporate Services" w:date="2021-09-24T09:06:00Z">
            <w:rPr>
              <w:sz w:val="20"/>
              <w:szCs w:val="20"/>
              <w:lang w:val="en-US"/>
            </w:rPr>
          </w:rPrChange>
        </w:rPr>
        <w:t>Z28.4</w:t>
      </w:r>
      <w:r w:rsidRPr="00F76316">
        <w:rPr>
          <w:strike/>
          <w:sz w:val="20"/>
          <w:szCs w:val="20"/>
          <w:highlight w:val="yellow"/>
          <w:lang w:val="en-US"/>
          <w:rPrChange w:id="2099" w:author="Waloff, Basil - Corporate Services" w:date="2021-09-24T09:06:00Z">
            <w:rPr>
              <w:sz w:val="20"/>
              <w:szCs w:val="20"/>
              <w:lang w:val="en-US"/>
            </w:rPr>
          </w:rPrChange>
        </w:rPr>
        <w:tab/>
        <w:t xml:space="preserve">Background IPR means Intellectual Property Rights owned by the </w:t>
      </w:r>
      <w:r w:rsidRPr="00F76316">
        <w:rPr>
          <w:i/>
          <w:iCs/>
          <w:strike/>
          <w:sz w:val="20"/>
          <w:szCs w:val="20"/>
          <w:highlight w:val="yellow"/>
          <w:lang w:val="en-US"/>
          <w:rPrChange w:id="2100" w:author="Waloff, Basil - Corporate Services" w:date="2021-09-24T09:06:00Z">
            <w:rPr>
              <w:i/>
              <w:iCs/>
              <w:sz w:val="20"/>
              <w:szCs w:val="20"/>
              <w:lang w:val="en-US"/>
            </w:rPr>
          </w:rPrChange>
        </w:rPr>
        <w:t>Contractor</w:t>
      </w:r>
      <w:r w:rsidRPr="00F76316">
        <w:rPr>
          <w:strike/>
          <w:sz w:val="20"/>
          <w:szCs w:val="20"/>
          <w:highlight w:val="yellow"/>
          <w:lang w:val="en-US"/>
          <w:rPrChange w:id="2101" w:author="Waloff, Basil - Corporate Services" w:date="2021-09-24T09:06:00Z">
            <w:rPr>
              <w:sz w:val="20"/>
              <w:szCs w:val="20"/>
              <w:lang w:val="en-US"/>
            </w:rPr>
          </w:rPrChange>
        </w:rPr>
        <w:t xml:space="preserve">, a Subcontractor or a third party and which are not assigned to the </w:t>
      </w:r>
      <w:r w:rsidRPr="00F76316">
        <w:rPr>
          <w:i/>
          <w:iCs/>
          <w:strike/>
          <w:sz w:val="20"/>
          <w:szCs w:val="20"/>
          <w:highlight w:val="yellow"/>
          <w:lang w:val="en-US"/>
          <w:rPrChange w:id="2102" w:author="Waloff, Basil - Corporate Services" w:date="2021-09-24T09:06:00Z">
            <w:rPr>
              <w:i/>
              <w:iCs/>
              <w:sz w:val="20"/>
              <w:szCs w:val="20"/>
              <w:lang w:val="en-US"/>
            </w:rPr>
          </w:rPrChange>
        </w:rPr>
        <w:t xml:space="preserve">Client </w:t>
      </w:r>
      <w:r w:rsidRPr="00F76316">
        <w:rPr>
          <w:strike/>
          <w:sz w:val="20"/>
          <w:szCs w:val="20"/>
          <w:highlight w:val="yellow"/>
          <w:lang w:val="en-US"/>
          <w:rPrChange w:id="2103" w:author="Waloff, Basil - Corporate Services" w:date="2021-09-24T09:06:00Z">
            <w:rPr>
              <w:sz w:val="20"/>
              <w:szCs w:val="20"/>
              <w:lang w:val="en-US"/>
            </w:rPr>
          </w:rPrChange>
        </w:rPr>
        <w:t xml:space="preserve">pursuant to </w:t>
      </w:r>
      <w:proofErr w:type="gramStart"/>
      <w:r w:rsidRPr="00F76316">
        <w:rPr>
          <w:strike/>
          <w:sz w:val="20"/>
          <w:szCs w:val="20"/>
          <w:highlight w:val="yellow"/>
          <w:lang w:val="en-US"/>
          <w:rPrChange w:id="2104" w:author="Waloff, Basil - Corporate Services" w:date="2021-09-24T09:06:00Z">
            <w:rPr>
              <w:sz w:val="20"/>
              <w:szCs w:val="20"/>
              <w:lang w:val="en-US"/>
            </w:rPr>
          </w:rPrChange>
        </w:rPr>
        <w:t xml:space="preserve">clause </w:t>
      </w:r>
      <w:r w:rsidR="00750FAF" w:rsidRPr="00F76316">
        <w:rPr>
          <w:strike/>
          <w:sz w:val="20"/>
          <w:szCs w:val="20"/>
          <w:highlight w:val="yellow"/>
          <w:lang w:val="en-US"/>
          <w:rPrChange w:id="2105" w:author="Waloff, Basil - Corporate Services" w:date="2021-09-24T09:06:00Z">
            <w:rPr>
              <w:sz w:val="20"/>
              <w:szCs w:val="20"/>
              <w:lang w:val="en-US"/>
            </w:rPr>
          </w:rPrChange>
        </w:rPr>
        <w:t xml:space="preserve"> Z28.3.</w:t>
      </w:r>
      <w:proofErr w:type="gramEnd"/>
      <w:r w:rsidR="00750FAF" w:rsidRPr="00F76316">
        <w:rPr>
          <w:strike/>
          <w:sz w:val="20"/>
          <w:szCs w:val="20"/>
          <w:highlight w:val="yellow"/>
          <w:lang w:val="en-US"/>
          <w:rPrChange w:id="2106" w:author="Waloff, Basil - Corporate Services" w:date="2021-09-24T09:06:00Z">
            <w:rPr>
              <w:sz w:val="20"/>
              <w:szCs w:val="20"/>
              <w:lang w:val="en-US"/>
            </w:rPr>
          </w:rPrChange>
        </w:rPr>
        <w:t xml:space="preserve">  In </w:t>
      </w:r>
      <w:r w:rsidRPr="00F76316">
        <w:rPr>
          <w:strike/>
          <w:sz w:val="20"/>
          <w:szCs w:val="20"/>
          <w:highlight w:val="yellow"/>
          <w:lang w:val="en-US"/>
          <w:rPrChange w:id="2107" w:author="Waloff, Basil - Corporate Services" w:date="2021-09-24T09:06:00Z">
            <w:rPr>
              <w:sz w:val="20"/>
              <w:szCs w:val="20"/>
              <w:lang w:val="en-US"/>
            </w:rPr>
          </w:rPrChange>
        </w:rPr>
        <w:t xml:space="preserve">respect of Background IPR, the </w:t>
      </w:r>
      <w:r w:rsidRPr="00F76316">
        <w:rPr>
          <w:i/>
          <w:iCs/>
          <w:strike/>
          <w:sz w:val="20"/>
          <w:szCs w:val="20"/>
          <w:highlight w:val="yellow"/>
          <w:lang w:val="en-US"/>
          <w:rPrChange w:id="2108" w:author="Waloff, Basil - Corporate Services" w:date="2021-09-24T09:06:00Z">
            <w:rPr>
              <w:i/>
              <w:iCs/>
              <w:sz w:val="20"/>
              <w:szCs w:val="20"/>
              <w:lang w:val="en-US"/>
            </w:rPr>
          </w:rPrChange>
        </w:rPr>
        <w:t>Contractor</w:t>
      </w:r>
      <w:r w:rsidRPr="00F76316">
        <w:rPr>
          <w:strike/>
          <w:sz w:val="20"/>
          <w:szCs w:val="20"/>
          <w:highlight w:val="yellow"/>
          <w:lang w:val="en-US"/>
          <w:rPrChange w:id="2109" w:author="Waloff, Basil - Corporate Services" w:date="2021-09-24T09:06:00Z">
            <w:rPr>
              <w:sz w:val="20"/>
              <w:szCs w:val="20"/>
              <w:lang w:val="en-US"/>
            </w:rPr>
          </w:rPrChange>
        </w:rPr>
        <w:t xml:space="preserve"> grants a non-exclusive, world-wide, perpetual, irrevocable, royalty free </w:t>
      </w:r>
      <w:proofErr w:type="spellStart"/>
      <w:r w:rsidRPr="00F76316">
        <w:rPr>
          <w:strike/>
          <w:sz w:val="20"/>
          <w:szCs w:val="20"/>
          <w:highlight w:val="yellow"/>
          <w:lang w:val="en-US"/>
          <w:rPrChange w:id="2110" w:author="Waloff, Basil - Corporate Services" w:date="2021-09-24T09:06:00Z">
            <w:rPr>
              <w:sz w:val="20"/>
              <w:szCs w:val="20"/>
              <w:lang w:val="en-US"/>
            </w:rPr>
          </w:rPrChange>
        </w:rPr>
        <w:t>licence</w:t>
      </w:r>
      <w:proofErr w:type="spellEnd"/>
      <w:r w:rsidRPr="00F76316">
        <w:rPr>
          <w:strike/>
          <w:sz w:val="20"/>
          <w:szCs w:val="20"/>
          <w:highlight w:val="yellow"/>
          <w:lang w:val="en-US"/>
          <w:rPrChange w:id="2111" w:author="Waloff, Basil - Corporate Services" w:date="2021-09-24T09:06:00Z">
            <w:rPr>
              <w:sz w:val="20"/>
              <w:szCs w:val="20"/>
              <w:lang w:val="en-US"/>
            </w:rPr>
          </w:rPrChange>
        </w:rPr>
        <w:t xml:space="preserve"> (including the right to sub-</w:t>
      </w:r>
      <w:proofErr w:type="spellStart"/>
      <w:r w:rsidRPr="00F76316">
        <w:rPr>
          <w:strike/>
          <w:sz w:val="20"/>
          <w:szCs w:val="20"/>
          <w:highlight w:val="yellow"/>
          <w:lang w:val="en-US"/>
          <w:rPrChange w:id="2112" w:author="Waloff, Basil - Corporate Services" w:date="2021-09-24T09:06:00Z">
            <w:rPr>
              <w:sz w:val="20"/>
              <w:szCs w:val="20"/>
              <w:lang w:val="en-US"/>
            </w:rPr>
          </w:rPrChange>
        </w:rPr>
        <w:t>licence</w:t>
      </w:r>
      <w:proofErr w:type="spellEnd"/>
      <w:r w:rsidRPr="00F76316">
        <w:rPr>
          <w:strike/>
          <w:sz w:val="20"/>
          <w:szCs w:val="20"/>
          <w:highlight w:val="yellow"/>
          <w:lang w:val="en-US"/>
          <w:rPrChange w:id="2113" w:author="Waloff, Basil - Corporate Services" w:date="2021-09-24T09:06:00Z">
            <w:rPr>
              <w:sz w:val="20"/>
              <w:szCs w:val="20"/>
              <w:lang w:val="en-US"/>
            </w:rPr>
          </w:rPrChange>
        </w:rPr>
        <w:t xml:space="preserve">) to the </w:t>
      </w:r>
      <w:r w:rsidRPr="00F76316">
        <w:rPr>
          <w:i/>
          <w:iCs/>
          <w:strike/>
          <w:sz w:val="20"/>
          <w:szCs w:val="20"/>
          <w:highlight w:val="yellow"/>
          <w:lang w:val="en-US"/>
          <w:rPrChange w:id="2114" w:author="Waloff, Basil - Corporate Services" w:date="2021-09-24T09:06:00Z">
            <w:rPr>
              <w:i/>
              <w:iCs/>
              <w:sz w:val="20"/>
              <w:szCs w:val="20"/>
              <w:lang w:val="en-US"/>
            </w:rPr>
          </w:rPrChange>
        </w:rPr>
        <w:t>Client to</w:t>
      </w:r>
      <w:r w:rsidRPr="00F76316">
        <w:rPr>
          <w:strike/>
          <w:sz w:val="20"/>
          <w:szCs w:val="20"/>
          <w:highlight w:val="yellow"/>
          <w:lang w:val="en-US"/>
          <w:rPrChange w:id="2115" w:author="Waloff, Basil - Corporate Services" w:date="2021-09-24T09:06:00Z">
            <w:rPr>
              <w:sz w:val="20"/>
              <w:szCs w:val="20"/>
              <w:lang w:val="en-US"/>
            </w:rPr>
          </w:rPrChange>
        </w:rPr>
        <w:t xml:space="preserve"> use the Background IPR for all purposes of the </w:t>
      </w:r>
      <w:r w:rsidRPr="00F76316">
        <w:rPr>
          <w:i/>
          <w:iCs/>
          <w:strike/>
          <w:sz w:val="20"/>
          <w:szCs w:val="20"/>
          <w:highlight w:val="yellow"/>
          <w:lang w:val="en-US"/>
          <w:rPrChange w:id="2116" w:author="Waloff, Basil - Corporate Services" w:date="2021-09-24T09:06:00Z">
            <w:rPr>
              <w:i/>
              <w:iCs/>
              <w:sz w:val="20"/>
              <w:szCs w:val="20"/>
              <w:lang w:val="en-US"/>
            </w:rPr>
          </w:rPrChange>
        </w:rPr>
        <w:t>Client.</w:t>
      </w:r>
      <w:r w:rsidRPr="00F76316">
        <w:rPr>
          <w:strike/>
          <w:sz w:val="20"/>
          <w:szCs w:val="20"/>
          <w:highlight w:val="yellow"/>
          <w:lang w:val="en-US"/>
          <w:rPrChange w:id="2117" w:author="Waloff, Basil - Corporate Services" w:date="2021-09-24T09:06:00Z">
            <w:rPr>
              <w:sz w:val="20"/>
              <w:szCs w:val="20"/>
              <w:lang w:val="en-US"/>
            </w:rPr>
          </w:rPrChange>
        </w:rPr>
        <w:t xml:space="preserve">  Each </w:t>
      </w:r>
      <w:proofErr w:type="spellStart"/>
      <w:r w:rsidRPr="00F76316">
        <w:rPr>
          <w:strike/>
          <w:sz w:val="20"/>
          <w:szCs w:val="20"/>
          <w:highlight w:val="yellow"/>
          <w:lang w:val="en-US"/>
          <w:rPrChange w:id="2118" w:author="Waloff, Basil - Corporate Services" w:date="2021-09-24T09:06:00Z">
            <w:rPr>
              <w:sz w:val="20"/>
              <w:szCs w:val="20"/>
              <w:lang w:val="en-US"/>
            </w:rPr>
          </w:rPrChange>
        </w:rPr>
        <w:t>licence</w:t>
      </w:r>
      <w:proofErr w:type="spellEnd"/>
      <w:r w:rsidRPr="00F76316">
        <w:rPr>
          <w:strike/>
          <w:sz w:val="20"/>
          <w:szCs w:val="20"/>
          <w:highlight w:val="yellow"/>
          <w:lang w:val="en-US"/>
          <w:rPrChange w:id="2119" w:author="Waloff, Basil - Corporate Services" w:date="2021-09-24T09:06:00Z">
            <w:rPr>
              <w:sz w:val="20"/>
              <w:szCs w:val="20"/>
              <w:lang w:val="en-US"/>
            </w:rPr>
          </w:rPrChange>
        </w:rPr>
        <w:t xml:space="preserve"> granted under this clause </w:t>
      </w:r>
      <w:r w:rsidR="00750FAF" w:rsidRPr="00F76316">
        <w:rPr>
          <w:strike/>
          <w:sz w:val="20"/>
          <w:szCs w:val="20"/>
          <w:highlight w:val="yellow"/>
          <w:lang w:val="en-US"/>
          <w:rPrChange w:id="2120" w:author="Waloff, Basil - Corporate Services" w:date="2021-09-24T09:06:00Z">
            <w:rPr>
              <w:sz w:val="20"/>
              <w:szCs w:val="20"/>
              <w:lang w:val="en-US"/>
            </w:rPr>
          </w:rPrChange>
        </w:rPr>
        <w:t xml:space="preserve">Z28.4 </w:t>
      </w:r>
      <w:r w:rsidRPr="00F76316">
        <w:rPr>
          <w:strike/>
          <w:sz w:val="20"/>
          <w:szCs w:val="20"/>
          <w:highlight w:val="yellow"/>
          <w:lang w:val="en-US"/>
          <w:rPrChange w:id="2121" w:author="Waloff, Basil - Corporate Services" w:date="2021-09-24T09:06:00Z">
            <w:rPr>
              <w:sz w:val="20"/>
              <w:szCs w:val="20"/>
              <w:lang w:val="en-US"/>
            </w:rPr>
          </w:rPrChange>
        </w:rPr>
        <w:t>by the Contractor survives the termination or expiry of this contract and cannot be terminated by the Contractor or its assignees.  The Contractor obtains from the Subcontractors or third parties equivalent rights over Background IPR owned by the Subcontractors or third parties.</w:t>
      </w:r>
    </w:p>
    <w:p w14:paraId="42E44812" w14:textId="77777777" w:rsidR="00351D19" w:rsidRPr="00F76316" w:rsidRDefault="00351D19" w:rsidP="004E6A9C">
      <w:pPr>
        <w:ind w:left="720" w:hanging="720"/>
        <w:jc w:val="both"/>
        <w:rPr>
          <w:strike/>
          <w:sz w:val="20"/>
          <w:szCs w:val="20"/>
          <w:highlight w:val="yellow"/>
          <w:lang w:val="en-US"/>
          <w:rPrChange w:id="2122" w:author="Waloff, Basil - Corporate Services" w:date="2021-09-24T09:06:00Z">
            <w:rPr>
              <w:sz w:val="20"/>
              <w:szCs w:val="20"/>
              <w:lang w:val="en-US"/>
            </w:rPr>
          </w:rPrChange>
        </w:rPr>
      </w:pPr>
    </w:p>
    <w:p w14:paraId="052D58F0" w14:textId="506FC0A6" w:rsidR="00351D19" w:rsidRPr="00F76316" w:rsidRDefault="00351D19" w:rsidP="004E6A9C">
      <w:pPr>
        <w:ind w:left="720" w:hanging="720"/>
        <w:jc w:val="both"/>
        <w:rPr>
          <w:iCs/>
          <w:strike/>
          <w:sz w:val="20"/>
          <w:szCs w:val="20"/>
          <w:highlight w:val="yellow"/>
          <w:rPrChange w:id="2123" w:author="Waloff, Basil - Corporate Services" w:date="2021-09-24T09:06:00Z">
            <w:rPr>
              <w:iCs/>
              <w:sz w:val="20"/>
              <w:szCs w:val="20"/>
            </w:rPr>
          </w:rPrChange>
        </w:rPr>
      </w:pPr>
      <w:r w:rsidRPr="00F76316">
        <w:rPr>
          <w:iCs/>
          <w:strike/>
          <w:sz w:val="20"/>
          <w:szCs w:val="20"/>
          <w:highlight w:val="yellow"/>
          <w:rPrChange w:id="2124" w:author="Waloff, Basil - Corporate Services" w:date="2021-09-24T09:06:00Z">
            <w:rPr>
              <w:iCs/>
              <w:sz w:val="20"/>
              <w:szCs w:val="20"/>
            </w:rPr>
          </w:rPrChange>
        </w:rPr>
        <w:t>Z28.5</w:t>
      </w:r>
      <w:r w:rsidRPr="00F76316">
        <w:rPr>
          <w:iCs/>
          <w:strike/>
          <w:sz w:val="20"/>
          <w:szCs w:val="20"/>
          <w:highlight w:val="yellow"/>
          <w:rPrChange w:id="2125" w:author="Waloff, Basil - Corporate Services" w:date="2021-09-24T09:06:00Z">
            <w:rPr>
              <w:iCs/>
              <w:sz w:val="20"/>
              <w:szCs w:val="20"/>
            </w:rPr>
          </w:rPrChange>
        </w:rPr>
        <w:tab/>
        <w:t xml:space="preserve">The </w:t>
      </w:r>
      <w:proofErr w:type="gramStart"/>
      <w:r w:rsidRPr="00F76316">
        <w:rPr>
          <w:i/>
          <w:strike/>
          <w:sz w:val="20"/>
          <w:szCs w:val="20"/>
          <w:highlight w:val="yellow"/>
          <w:rPrChange w:id="2126" w:author="Waloff, Basil - Corporate Services" w:date="2021-09-24T09:06:00Z">
            <w:rPr>
              <w:i/>
              <w:sz w:val="20"/>
              <w:szCs w:val="20"/>
            </w:rPr>
          </w:rPrChange>
        </w:rPr>
        <w:t xml:space="preserve">Client </w:t>
      </w:r>
      <w:r w:rsidRPr="00F76316">
        <w:rPr>
          <w:iCs/>
          <w:strike/>
          <w:sz w:val="20"/>
          <w:szCs w:val="20"/>
          <w:highlight w:val="yellow"/>
          <w:rPrChange w:id="2127" w:author="Waloff, Basil - Corporate Services" w:date="2021-09-24T09:06:00Z">
            <w:rPr>
              <w:iCs/>
              <w:sz w:val="20"/>
              <w:szCs w:val="20"/>
            </w:rPr>
          </w:rPrChange>
        </w:rPr>
        <w:t xml:space="preserve"> grants</w:t>
      </w:r>
      <w:proofErr w:type="gramEnd"/>
      <w:r w:rsidRPr="00F76316">
        <w:rPr>
          <w:iCs/>
          <w:strike/>
          <w:sz w:val="20"/>
          <w:szCs w:val="20"/>
          <w:highlight w:val="yellow"/>
          <w:rPrChange w:id="2128" w:author="Waloff, Basil - Corporate Services" w:date="2021-09-24T09:06:00Z">
            <w:rPr>
              <w:iCs/>
              <w:sz w:val="20"/>
              <w:szCs w:val="20"/>
            </w:rPr>
          </w:rPrChange>
        </w:rPr>
        <w:t xml:space="preserve"> to the </w:t>
      </w:r>
      <w:r w:rsidRPr="00F76316">
        <w:rPr>
          <w:i/>
          <w:strike/>
          <w:sz w:val="20"/>
          <w:szCs w:val="20"/>
          <w:highlight w:val="yellow"/>
          <w:rPrChange w:id="2129" w:author="Waloff, Basil - Corporate Services" w:date="2021-09-24T09:06:00Z">
            <w:rPr>
              <w:i/>
              <w:sz w:val="20"/>
              <w:szCs w:val="20"/>
            </w:rPr>
          </w:rPrChange>
        </w:rPr>
        <w:t xml:space="preserve">Contractor, </w:t>
      </w:r>
      <w:r w:rsidRPr="00F76316">
        <w:rPr>
          <w:iCs/>
          <w:strike/>
          <w:sz w:val="20"/>
          <w:szCs w:val="20"/>
          <w:highlight w:val="yellow"/>
          <w:rPrChange w:id="2130" w:author="Waloff, Basil - Corporate Services" w:date="2021-09-24T09:06:00Z">
            <w:rPr>
              <w:iCs/>
              <w:sz w:val="20"/>
              <w:szCs w:val="20"/>
            </w:rPr>
          </w:rPrChange>
        </w:rPr>
        <w:t xml:space="preserve">or procures the direct grant to the </w:t>
      </w:r>
      <w:r w:rsidRPr="00F76316">
        <w:rPr>
          <w:i/>
          <w:strike/>
          <w:sz w:val="20"/>
          <w:szCs w:val="20"/>
          <w:highlight w:val="yellow"/>
          <w:rPrChange w:id="2131" w:author="Waloff, Basil - Corporate Services" w:date="2021-09-24T09:06:00Z">
            <w:rPr>
              <w:i/>
              <w:sz w:val="20"/>
              <w:szCs w:val="20"/>
            </w:rPr>
          </w:rPrChange>
        </w:rPr>
        <w:t xml:space="preserve">Contractor </w:t>
      </w:r>
      <w:r w:rsidRPr="00F76316">
        <w:rPr>
          <w:iCs/>
          <w:strike/>
          <w:sz w:val="20"/>
          <w:szCs w:val="20"/>
          <w:highlight w:val="yellow"/>
          <w:rPrChange w:id="2132" w:author="Waloff, Basil - Corporate Services" w:date="2021-09-24T09:06:00Z">
            <w:rPr>
              <w:iCs/>
              <w:sz w:val="20"/>
              <w:szCs w:val="20"/>
            </w:rPr>
          </w:rPrChange>
        </w:rPr>
        <w:t>of, a non-exclusive, non-transferable, revocable licence to use all Intellectual Property Rights and Background IPR owned (or capable of being so licensed or procured without cost) by the</w:t>
      </w:r>
      <w:r w:rsidRPr="00F76316">
        <w:rPr>
          <w:i/>
          <w:strike/>
          <w:sz w:val="20"/>
          <w:szCs w:val="20"/>
          <w:highlight w:val="yellow"/>
          <w:rPrChange w:id="2133" w:author="Waloff, Basil - Corporate Services" w:date="2021-09-24T09:06:00Z">
            <w:rPr>
              <w:i/>
              <w:sz w:val="20"/>
              <w:szCs w:val="20"/>
            </w:rPr>
          </w:rPrChange>
        </w:rPr>
        <w:t xml:space="preserve"> Client </w:t>
      </w:r>
      <w:r w:rsidRPr="00F76316">
        <w:rPr>
          <w:iCs/>
          <w:strike/>
          <w:sz w:val="20"/>
          <w:szCs w:val="20"/>
          <w:highlight w:val="yellow"/>
          <w:rPrChange w:id="2134" w:author="Waloff, Basil - Corporate Services" w:date="2021-09-24T09:06:00Z">
            <w:rPr>
              <w:iCs/>
              <w:sz w:val="20"/>
              <w:szCs w:val="20"/>
            </w:rPr>
          </w:rPrChange>
        </w:rPr>
        <w:t xml:space="preserve"> and reasonably required by the </w:t>
      </w:r>
      <w:r w:rsidRPr="00F76316">
        <w:rPr>
          <w:i/>
          <w:strike/>
          <w:sz w:val="20"/>
          <w:szCs w:val="20"/>
          <w:highlight w:val="yellow"/>
          <w:rPrChange w:id="2135" w:author="Waloff, Basil - Corporate Services" w:date="2021-09-24T09:06:00Z">
            <w:rPr>
              <w:i/>
              <w:sz w:val="20"/>
              <w:szCs w:val="20"/>
            </w:rPr>
          </w:rPrChange>
        </w:rPr>
        <w:t xml:space="preserve">Contractor </w:t>
      </w:r>
      <w:r w:rsidRPr="00F76316">
        <w:rPr>
          <w:iCs/>
          <w:strike/>
          <w:sz w:val="20"/>
          <w:szCs w:val="20"/>
          <w:highlight w:val="yellow"/>
          <w:rPrChange w:id="2136" w:author="Waloff, Basil - Corporate Services" w:date="2021-09-24T09:06:00Z">
            <w:rPr>
              <w:iCs/>
              <w:sz w:val="20"/>
              <w:szCs w:val="20"/>
            </w:rPr>
          </w:rPrChange>
        </w:rPr>
        <w:t xml:space="preserve">in order to Provide the Service.  Any such licence is granted for the duration of this contract solely to enable the </w:t>
      </w:r>
      <w:r w:rsidRPr="00F76316">
        <w:rPr>
          <w:i/>
          <w:strike/>
          <w:sz w:val="20"/>
          <w:szCs w:val="20"/>
          <w:highlight w:val="yellow"/>
          <w:rPrChange w:id="2137" w:author="Waloff, Basil - Corporate Services" w:date="2021-09-24T09:06:00Z">
            <w:rPr>
              <w:i/>
              <w:sz w:val="20"/>
              <w:szCs w:val="20"/>
            </w:rPr>
          </w:rPrChange>
        </w:rPr>
        <w:t>Contractor</w:t>
      </w:r>
      <w:r w:rsidRPr="00F76316">
        <w:rPr>
          <w:iCs/>
          <w:strike/>
          <w:sz w:val="20"/>
          <w:szCs w:val="20"/>
          <w:highlight w:val="yellow"/>
          <w:rPrChange w:id="2138" w:author="Waloff, Basil - Corporate Services" w:date="2021-09-24T09:06:00Z">
            <w:rPr>
              <w:iCs/>
              <w:sz w:val="20"/>
              <w:szCs w:val="20"/>
            </w:rPr>
          </w:rPrChange>
        </w:rPr>
        <w:t xml:space="preserve"> to comply with its obligations under this contract</w:t>
      </w:r>
    </w:p>
    <w:p w14:paraId="6A3E82FC" w14:textId="7B33DFD9" w:rsidR="00750FAF" w:rsidRPr="00F76316" w:rsidRDefault="00750FAF" w:rsidP="00351D19">
      <w:pPr>
        <w:ind w:left="720" w:hanging="720"/>
        <w:rPr>
          <w:iCs/>
          <w:strike/>
          <w:sz w:val="20"/>
          <w:szCs w:val="20"/>
          <w:highlight w:val="yellow"/>
          <w:rPrChange w:id="2139" w:author="Waloff, Basil - Corporate Services" w:date="2021-09-24T09:06:00Z">
            <w:rPr>
              <w:iCs/>
              <w:sz w:val="20"/>
              <w:szCs w:val="20"/>
            </w:rPr>
          </w:rPrChange>
        </w:rPr>
      </w:pPr>
    </w:p>
    <w:p w14:paraId="76090D55" w14:textId="54516380" w:rsidR="00C33CDA" w:rsidRPr="00F76316" w:rsidRDefault="00C33CDA" w:rsidP="00FF54A1">
      <w:pPr>
        <w:rPr>
          <w:strike/>
          <w:sz w:val="20"/>
          <w:szCs w:val="20"/>
          <w:highlight w:val="yellow"/>
          <w:rPrChange w:id="2140" w:author="Waloff, Basil - Corporate Services" w:date="2021-09-24T09:06:00Z">
            <w:rPr>
              <w:sz w:val="20"/>
              <w:szCs w:val="20"/>
            </w:rPr>
          </w:rPrChange>
        </w:rPr>
      </w:pPr>
    </w:p>
    <w:p w14:paraId="5162F573" w14:textId="77777777" w:rsidR="00C33CDA" w:rsidRPr="00F76316" w:rsidRDefault="00C33CDA" w:rsidP="00FF54A1">
      <w:pPr>
        <w:rPr>
          <w:strike/>
          <w:sz w:val="20"/>
          <w:szCs w:val="20"/>
          <w:highlight w:val="yellow"/>
          <w:rPrChange w:id="2141" w:author="Waloff, Basil - Corporate Services" w:date="2021-09-24T09:06:00Z">
            <w:rPr>
              <w:sz w:val="20"/>
              <w:szCs w:val="20"/>
            </w:rPr>
          </w:rPrChange>
        </w:rPr>
      </w:pPr>
    </w:p>
    <w:p w14:paraId="586B6640" w14:textId="3AA04C1A" w:rsidR="00FE75ED" w:rsidRPr="00F76316" w:rsidRDefault="00351D19" w:rsidP="004E6A9C">
      <w:pPr>
        <w:jc w:val="both"/>
        <w:rPr>
          <w:b/>
          <w:bCs/>
          <w:strike/>
          <w:sz w:val="20"/>
          <w:szCs w:val="20"/>
          <w:highlight w:val="yellow"/>
          <w:rPrChange w:id="2142" w:author="Waloff, Basil - Corporate Services" w:date="2021-09-24T09:06:00Z">
            <w:rPr>
              <w:b/>
              <w:bCs/>
              <w:sz w:val="20"/>
              <w:szCs w:val="20"/>
            </w:rPr>
          </w:rPrChange>
        </w:rPr>
      </w:pPr>
      <w:r w:rsidRPr="00F76316">
        <w:rPr>
          <w:b/>
          <w:bCs/>
          <w:strike/>
          <w:sz w:val="20"/>
          <w:szCs w:val="20"/>
          <w:highlight w:val="yellow"/>
          <w:rPrChange w:id="2143" w:author="Waloff, Basil - Corporate Services" w:date="2021-09-24T09:06:00Z">
            <w:rPr>
              <w:b/>
              <w:bCs/>
              <w:sz w:val="20"/>
              <w:szCs w:val="20"/>
            </w:rPr>
          </w:rPrChange>
        </w:rPr>
        <w:t>Z31</w:t>
      </w:r>
      <w:r w:rsidRPr="00F76316">
        <w:rPr>
          <w:b/>
          <w:bCs/>
          <w:strike/>
          <w:sz w:val="20"/>
          <w:szCs w:val="20"/>
          <w:highlight w:val="yellow"/>
          <w:rPrChange w:id="2144" w:author="Waloff, Basil - Corporate Services" w:date="2021-09-24T09:06:00Z">
            <w:rPr>
              <w:b/>
              <w:bCs/>
              <w:sz w:val="20"/>
              <w:szCs w:val="20"/>
            </w:rPr>
          </w:rPrChange>
        </w:rPr>
        <w:tab/>
        <w:t>Termination – PCRs, Regulation 73</w:t>
      </w:r>
    </w:p>
    <w:p w14:paraId="32944B53" w14:textId="7E1A8CBC" w:rsidR="00351D19" w:rsidRPr="00F76316" w:rsidRDefault="00351D19" w:rsidP="004E6A9C">
      <w:pPr>
        <w:jc w:val="both"/>
        <w:rPr>
          <w:b/>
          <w:bCs/>
          <w:strike/>
          <w:sz w:val="20"/>
          <w:szCs w:val="20"/>
          <w:highlight w:val="yellow"/>
          <w:rPrChange w:id="2145" w:author="Waloff, Basil - Corporate Services" w:date="2021-09-24T09:06:00Z">
            <w:rPr>
              <w:b/>
              <w:bCs/>
              <w:sz w:val="20"/>
              <w:szCs w:val="20"/>
            </w:rPr>
          </w:rPrChange>
        </w:rPr>
      </w:pPr>
    </w:p>
    <w:p w14:paraId="251050D7" w14:textId="5275761C" w:rsidR="00351D19" w:rsidRPr="00F76316" w:rsidRDefault="00351D19" w:rsidP="004E6A9C">
      <w:pPr>
        <w:ind w:left="720" w:hanging="720"/>
        <w:jc w:val="both"/>
        <w:rPr>
          <w:i/>
          <w:strike/>
          <w:sz w:val="20"/>
          <w:szCs w:val="20"/>
          <w:highlight w:val="yellow"/>
          <w:lang w:val="en-US"/>
          <w:rPrChange w:id="2146" w:author="Waloff, Basil - Corporate Services" w:date="2021-09-24T09:06:00Z">
            <w:rPr>
              <w:i/>
              <w:sz w:val="20"/>
              <w:szCs w:val="20"/>
              <w:lang w:val="en-US"/>
            </w:rPr>
          </w:rPrChange>
        </w:rPr>
      </w:pPr>
      <w:r w:rsidRPr="00F76316">
        <w:rPr>
          <w:strike/>
          <w:sz w:val="20"/>
          <w:szCs w:val="20"/>
          <w:highlight w:val="yellow"/>
          <w:lang w:val="en-US"/>
          <w:rPrChange w:id="2147" w:author="Waloff, Basil - Corporate Services" w:date="2021-09-24T09:06:00Z">
            <w:rPr>
              <w:sz w:val="20"/>
              <w:szCs w:val="20"/>
              <w:lang w:val="en-US"/>
            </w:rPr>
          </w:rPrChange>
        </w:rPr>
        <w:t>Z31.</w:t>
      </w:r>
      <w:r w:rsidR="00750FAF" w:rsidRPr="00F76316">
        <w:rPr>
          <w:strike/>
          <w:sz w:val="20"/>
          <w:szCs w:val="20"/>
          <w:highlight w:val="yellow"/>
          <w:lang w:val="en-US"/>
          <w:rPrChange w:id="2148" w:author="Waloff, Basil - Corporate Services" w:date="2021-09-24T09:06:00Z">
            <w:rPr>
              <w:sz w:val="20"/>
              <w:szCs w:val="20"/>
              <w:lang w:val="en-US"/>
            </w:rPr>
          </w:rPrChange>
        </w:rPr>
        <w:t>1</w:t>
      </w:r>
      <w:r w:rsidRPr="00F76316">
        <w:rPr>
          <w:strike/>
          <w:sz w:val="20"/>
          <w:szCs w:val="20"/>
          <w:highlight w:val="yellow"/>
          <w:lang w:val="en-US"/>
          <w:rPrChange w:id="2149" w:author="Waloff, Basil - Corporate Services" w:date="2021-09-24T09:06:00Z">
            <w:rPr>
              <w:sz w:val="20"/>
              <w:szCs w:val="20"/>
              <w:lang w:val="en-US"/>
            </w:rPr>
          </w:rPrChange>
        </w:rPr>
        <w:tab/>
        <w:t xml:space="preserve">The </w:t>
      </w:r>
      <w:r w:rsidRPr="00F76316">
        <w:rPr>
          <w:i/>
          <w:strike/>
          <w:sz w:val="20"/>
          <w:szCs w:val="20"/>
          <w:highlight w:val="yellow"/>
          <w:lang w:val="en-US"/>
          <w:rPrChange w:id="2150" w:author="Waloff, Basil - Corporate Services" w:date="2021-09-24T09:06:00Z">
            <w:rPr>
              <w:i/>
              <w:sz w:val="20"/>
              <w:szCs w:val="20"/>
              <w:lang w:val="en-US"/>
            </w:rPr>
          </w:rPrChange>
        </w:rPr>
        <w:t xml:space="preserve">Client </w:t>
      </w:r>
      <w:r w:rsidRPr="00F76316">
        <w:rPr>
          <w:strike/>
          <w:sz w:val="20"/>
          <w:szCs w:val="20"/>
          <w:highlight w:val="yellow"/>
          <w:lang w:val="en-US"/>
          <w:rPrChange w:id="2151" w:author="Waloff, Basil - Corporate Services" w:date="2021-09-24T09:06:00Z">
            <w:rPr>
              <w:sz w:val="20"/>
              <w:szCs w:val="20"/>
              <w:lang w:val="en-US"/>
            </w:rPr>
          </w:rPrChange>
        </w:rPr>
        <w:t xml:space="preserve">may terminate the </w:t>
      </w:r>
      <w:r w:rsidRPr="00F76316">
        <w:rPr>
          <w:i/>
          <w:strike/>
          <w:sz w:val="20"/>
          <w:szCs w:val="20"/>
          <w:highlight w:val="yellow"/>
          <w:lang w:val="en-US"/>
          <w:rPrChange w:id="2152" w:author="Waloff, Basil - Corporate Services" w:date="2021-09-24T09:06:00Z">
            <w:rPr>
              <w:i/>
              <w:sz w:val="20"/>
              <w:szCs w:val="20"/>
              <w:lang w:val="en-US"/>
            </w:rPr>
          </w:rPrChange>
        </w:rPr>
        <w:t>Contractor</w:t>
      </w:r>
      <w:r w:rsidRPr="00F76316">
        <w:rPr>
          <w:strike/>
          <w:sz w:val="20"/>
          <w:szCs w:val="20"/>
          <w:highlight w:val="yellow"/>
          <w:lang w:val="en-US"/>
          <w:rPrChange w:id="2153" w:author="Waloff, Basil - Corporate Services" w:date="2021-09-24T09:06:00Z">
            <w:rPr>
              <w:sz w:val="20"/>
              <w:szCs w:val="20"/>
              <w:lang w:val="en-US"/>
            </w:rPr>
          </w:rPrChange>
        </w:rPr>
        <w:t xml:space="preserve"> ‘s obligation to Provide the Service if one of the mandatory or discretionary grounds for exclusion referred to in regulation 57 of the Public Contracts Regulations 2015 applied to the </w:t>
      </w:r>
      <w:r w:rsidRPr="00F76316">
        <w:rPr>
          <w:i/>
          <w:strike/>
          <w:sz w:val="20"/>
          <w:szCs w:val="20"/>
          <w:highlight w:val="yellow"/>
          <w:lang w:val="en-US"/>
          <w:rPrChange w:id="2154" w:author="Waloff, Basil - Corporate Services" w:date="2021-09-24T09:06:00Z">
            <w:rPr>
              <w:i/>
              <w:sz w:val="20"/>
              <w:szCs w:val="20"/>
              <w:lang w:val="en-US"/>
            </w:rPr>
          </w:rPrChange>
        </w:rPr>
        <w:t>Contractor</w:t>
      </w:r>
      <w:r w:rsidRPr="00F76316">
        <w:rPr>
          <w:strike/>
          <w:sz w:val="20"/>
          <w:szCs w:val="20"/>
          <w:highlight w:val="yellow"/>
          <w:lang w:val="en-US"/>
          <w:rPrChange w:id="2155" w:author="Waloff, Basil - Corporate Services" w:date="2021-09-24T09:06:00Z">
            <w:rPr>
              <w:sz w:val="20"/>
              <w:szCs w:val="20"/>
              <w:lang w:val="en-US"/>
            </w:rPr>
          </w:rPrChange>
        </w:rPr>
        <w:t xml:space="preserve"> at the Contract Date.  This is treated as a termination because the </w:t>
      </w:r>
      <w:r w:rsidRPr="00F76316">
        <w:rPr>
          <w:i/>
          <w:strike/>
          <w:sz w:val="20"/>
          <w:szCs w:val="20"/>
          <w:highlight w:val="yellow"/>
          <w:lang w:val="en-US"/>
          <w:rPrChange w:id="2156" w:author="Waloff, Basil - Corporate Services" w:date="2021-09-24T09:06:00Z">
            <w:rPr>
              <w:i/>
              <w:sz w:val="20"/>
              <w:szCs w:val="20"/>
              <w:lang w:val="en-US"/>
            </w:rPr>
          </w:rPrChange>
        </w:rPr>
        <w:t>Contractor</w:t>
      </w:r>
      <w:r w:rsidRPr="00F76316">
        <w:rPr>
          <w:strike/>
          <w:sz w:val="20"/>
          <w:szCs w:val="20"/>
          <w:highlight w:val="yellow"/>
          <w:lang w:val="en-US"/>
          <w:rPrChange w:id="2157" w:author="Waloff, Basil - Corporate Services" w:date="2021-09-24T09:06:00Z">
            <w:rPr>
              <w:sz w:val="20"/>
              <w:szCs w:val="20"/>
              <w:lang w:val="en-US"/>
            </w:rPr>
          </w:rPrChange>
        </w:rPr>
        <w:t xml:space="preserve"> has substantially hindered the </w:t>
      </w:r>
      <w:r w:rsidRPr="00F76316">
        <w:rPr>
          <w:i/>
          <w:strike/>
          <w:sz w:val="20"/>
          <w:szCs w:val="20"/>
          <w:highlight w:val="yellow"/>
          <w:lang w:val="en-US"/>
          <w:rPrChange w:id="2158" w:author="Waloff, Basil - Corporate Services" w:date="2021-09-24T09:06:00Z">
            <w:rPr>
              <w:i/>
              <w:sz w:val="20"/>
              <w:szCs w:val="20"/>
              <w:lang w:val="en-US"/>
            </w:rPr>
          </w:rPrChange>
        </w:rPr>
        <w:t>Client.</w:t>
      </w:r>
    </w:p>
    <w:p w14:paraId="362066CC" w14:textId="77777777" w:rsidR="00351D19" w:rsidRPr="00F76316" w:rsidRDefault="00351D19" w:rsidP="004E6A9C">
      <w:pPr>
        <w:ind w:left="720" w:hanging="720"/>
        <w:jc w:val="both"/>
        <w:rPr>
          <w:strike/>
          <w:sz w:val="20"/>
          <w:szCs w:val="20"/>
          <w:highlight w:val="yellow"/>
          <w:lang w:val="en-US"/>
          <w:rPrChange w:id="2159" w:author="Waloff, Basil - Corporate Services" w:date="2021-09-24T09:06:00Z">
            <w:rPr>
              <w:sz w:val="20"/>
              <w:szCs w:val="20"/>
              <w:lang w:val="en-US"/>
            </w:rPr>
          </w:rPrChange>
        </w:rPr>
      </w:pPr>
    </w:p>
    <w:p w14:paraId="7DFA02B2" w14:textId="06DE2DD8" w:rsidR="00351D19" w:rsidRPr="00F76316" w:rsidRDefault="00351D19" w:rsidP="004E6A9C">
      <w:pPr>
        <w:jc w:val="both"/>
        <w:rPr>
          <w:strike/>
          <w:sz w:val="20"/>
          <w:szCs w:val="20"/>
          <w:highlight w:val="yellow"/>
          <w:lang w:val="en-US"/>
          <w:rPrChange w:id="2160" w:author="Waloff, Basil - Corporate Services" w:date="2021-09-24T09:06:00Z">
            <w:rPr>
              <w:sz w:val="20"/>
              <w:szCs w:val="20"/>
              <w:lang w:val="en-US"/>
            </w:rPr>
          </w:rPrChange>
        </w:rPr>
      </w:pPr>
      <w:r w:rsidRPr="00F76316">
        <w:rPr>
          <w:strike/>
          <w:sz w:val="20"/>
          <w:szCs w:val="20"/>
          <w:highlight w:val="yellow"/>
          <w:lang w:val="en-US"/>
          <w:rPrChange w:id="2161" w:author="Waloff, Basil - Corporate Services" w:date="2021-09-24T09:06:00Z">
            <w:rPr>
              <w:sz w:val="20"/>
              <w:szCs w:val="20"/>
              <w:lang w:val="en-US"/>
            </w:rPr>
          </w:rPrChange>
        </w:rPr>
        <w:t>Z31.2</w:t>
      </w:r>
      <w:r w:rsidRPr="00F76316">
        <w:rPr>
          <w:strike/>
          <w:sz w:val="20"/>
          <w:szCs w:val="20"/>
          <w:highlight w:val="yellow"/>
          <w:lang w:val="en-US"/>
          <w:rPrChange w:id="2162" w:author="Waloff, Basil - Corporate Services" w:date="2021-09-24T09:06:00Z">
            <w:rPr>
              <w:sz w:val="20"/>
              <w:szCs w:val="20"/>
              <w:lang w:val="en-US"/>
            </w:rPr>
          </w:rPrChange>
        </w:rPr>
        <w:tab/>
        <w:t xml:space="preserve">The </w:t>
      </w:r>
      <w:r w:rsidRPr="00F76316">
        <w:rPr>
          <w:i/>
          <w:strike/>
          <w:sz w:val="20"/>
          <w:szCs w:val="20"/>
          <w:highlight w:val="yellow"/>
          <w:lang w:val="en-US"/>
          <w:rPrChange w:id="2163" w:author="Waloff, Basil - Corporate Services" w:date="2021-09-24T09:06:00Z">
            <w:rPr>
              <w:i/>
              <w:sz w:val="20"/>
              <w:szCs w:val="20"/>
              <w:lang w:val="en-US"/>
            </w:rPr>
          </w:rPrChange>
        </w:rPr>
        <w:t xml:space="preserve">Client </w:t>
      </w:r>
      <w:r w:rsidRPr="00F76316">
        <w:rPr>
          <w:strike/>
          <w:sz w:val="20"/>
          <w:szCs w:val="20"/>
          <w:highlight w:val="yellow"/>
          <w:lang w:val="en-US"/>
          <w:rPrChange w:id="2164" w:author="Waloff, Basil - Corporate Services" w:date="2021-09-24T09:06:00Z">
            <w:rPr>
              <w:sz w:val="20"/>
              <w:szCs w:val="20"/>
              <w:lang w:val="en-US"/>
            </w:rPr>
          </w:rPrChange>
        </w:rPr>
        <w:t xml:space="preserve">may terminate the </w:t>
      </w:r>
      <w:r w:rsidRPr="00F76316">
        <w:rPr>
          <w:i/>
          <w:strike/>
          <w:sz w:val="20"/>
          <w:szCs w:val="20"/>
          <w:highlight w:val="yellow"/>
          <w:lang w:val="en-US"/>
          <w:rPrChange w:id="2165" w:author="Waloff, Basil - Corporate Services" w:date="2021-09-24T09:06:00Z">
            <w:rPr>
              <w:i/>
              <w:sz w:val="20"/>
              <w:szCs w:val="20"/>
              <w:lang w:val="en-US"/>
            </w:rPr>
          </w:rPrChange>
        </w:rPr>
        <w:t>Contractor</w:t>
      </w:r>
      <w:r w:rsidRPr="00F76316">
        <w:rPr>
          <w:strike/>
          <w:sz w:val="20"/>
          <w:szCs w:val="20"/>
          <w:highlight w:val="yellow"/>
          <w:lang w:val="en-US"/>
          <w:rPrChange w:id="2166" w:author="Waloff, Basil - Corporate Services" w:date="2021-09-24T09:06:00Z">
            <w:rPr>
              <w:sz w:val="20"/>
              <w:szCs w:val="20"/>
              <w:lang w:val="en-US"/>
            </w:rPr>
          </w:rPrChange>
        </w:rPr>
        <w:t xml:space="preserve"> ‘s obligation to Provide the Service if</w:t>
      </w:r>
    </w:p>
    <w:p w14:paraId="14916C72" w14:textId="77777777" w:rsidR="00351D19" w:rsidRPr="00F76316" w:rsidRDefault="00351D19" w:rsidP="004E6A9C">
      <w:pPr>
        <w:jc w:val="both"/>
        <w:rPr>
          <w:strike/>
          <w:sz w:val="20"/>
          <w:szCs w:val="20"/>
          <w:highlight w:val="yellow"/>
          <w:lang w:val="en-US"/>
          <w:rPrChange w:id="2167" w:author="Waloff, Basil - Corporate Services" w:date="2021-09-24T09:06:00Z">
            <w:rPr>
              <w:sz w:val="20"/>
              <w:szCs w:val="20"/>
              <w:lang w:val="en-US"/>
            </w:rPr>
          </w:rPrChange>
        </w:rPr>
      </w:pPr>
    </w:p>
    <w:p w14:paraId="7B466883" w14:textId="14147C93" w:rsidR="00351D19" w:rsidRPr="00F76316" w:rsidRDefault="00351D19" w:rsidP="004E6A9C">
      <w:pPr>
        <w:numPr>
          <w:ilvl w:val="0"/>
          <w:numId w:val="23"/>
        </w:numPr>
        <w:jc w:val="both"/>
        <w:rPr>
          <w:strike/>
          <w:sz w:val="20"/>
          <w:szCs w:val="20"/>
          <w:highlight w:val="yellow"/>
          <w:rPrChange w:id="2168" w:author="Waloff, Basil - Corporate Services" w:date="2021-09-24T09:06:00Z">
            <w:rPr>
              <w:sz w:val="20"/>
              <w:szCs w:val="20"/>
            </w:rPr>
          </w:rPrChange>
        </w:rPr>
      </w:pPr>
      <w:r w:rsidRPr="00F76316">
        <w:rPr>
          <w:strike/>
          <w:sz w:val="20"/>
          <w:szCs w:val="20"/>
          <w:highlight w:val="yellow"/>
          <w:rPrChange w:id="2169" w:author="Waloff, Basil - Corporate Services" w:date="2021-09-24T09:06:00Z">
            <w:rPr>
              <w:sz w:val="20"/>
              <w:szCs w:val="20"/>
            </w:rPr>
          </w:rPrChange>
        </w:rPr>
        <w:t>this contract has been subject to substantial modification which would have required a new procurement procedure pursuant to regulation 72 of the Public Contracts Regulations 2015 or</w:t>
      </w:r>
    </w:p>
    <w:p w14:paraId="70FBCC6C" w14:textId="77777777" w:rsidR="00351D19" w:rsidRPr="00F76316" w:rsidRDefault="00351D19" w:rsidP="004E6A9C">
      <w:pPr>
        <w:ind w:left="1800"/>
        <w:jc w:val="both"/>
        <w:rPr>
          <w:strike/>
          <w:sz w:val="20"/>
          <w:szCs w:val="20"/>
          <w:highlight w:val="yellow"/>
          <w:rPrChange w:id="2170" w:author="Waloff, Basil - Corporate Services" w:date="2021-09-24T09:06:00Z">
            <w:rPr>
              <w:sz w:val="20"/>
              <w:szCs w:val="20"/>
            </w:rPr>
          </w:rPrChange>
        </w:rPr>
      </w:pPr>
    </w:p>
    <w:p w14:paraId="5724618D" w14:textId="7A9D7E70" w:rsidR="00351D19" w:rsidRPr="00F76316" w:rsidRDefault="00351D19" w:rsidP="004E6A9C">
      <w:pPr>
        <w:numPr>
          <w:ilvl w:val="0"/>
          <w:numId w:val="23"/>
        </w:numPr>
        <w:jc w:val="both"/>
        <w:rPr>
          <w:strike/>
          <w:sz w:val="20"/>
          <w:szCs w:val="20"/>
          <w:highlight w:val="yellow"/>
          <w:rPrChange w:id="2171" w:author="Waloff, Basil - Corporate Services" w:date="2021-09-24T09:06:00Z">
            <w:rPr>
              <w:sz w:val="20"/>
              <w:szCs w:val="20"/>
            </w:rPr>
          </w:rPrChange>
        </w:rPr>
      </w:pPr>
      <w:r w:rsidRPr="00F76316">
        <w:rPr>
          <w:strike/>
          <w:sz w:val="20"/>
          <w:szCs w:val="20"/>
          <w:highlight w:val="yellow"/>
          <w:rPrChange w:id="2172" w:author="Waloff, Basil - Corporate Services" w:date="2021-09-24T09:06:00Z">
            <w:rPr>
              <w:sz w:val="20"/>
              <w:szCs w:val="20"/>
            </w:rPr>
          </w:rPrChange>
        </w:rPr>
        <w:t xml:space="preserve">the Court of Justice of the European Union declares, in a procedure under Article 258 of the Treaty on the Functioning of the European Union, that a serious infringement of the obligations under the European Union Treaties and the Public Contracts Directive has occurred. </w:t>
      </w:r>
    </w:p>
    <w:p w14:paraId="6C000DC9" w14:textId="77777777" w:rsidR="00351D19" w:rsidRPr="00F76316" w:rsidRDefault="00351D19" w:rsidP="004E6A9C">
      <w:pPr>
        <w:pStyle w:val="ListParagraph"/>
        <w:jc w:val="both"/>
        <w:rPr>
          <w:strike/>
          <w:sz w:val="20"/>
          <w:szCs w:val="20"/>
          <w:highlight w:val="yellow"/>
          <w:rPrChange w:id="2173" w:author="Waloff, Basil - Corporate Services" w:date="2021-09-24T09:06:00Z">
            <w:rPr>
              <w:sz w:val="20"/>
              <w:szCs w:val="20"/>
            </w:rPr>
          </w:rPrChange>
        </w:rPr>
      </w:pPr>
    </w:p>
    <w:p w14:paraId="07087F15" w14:textId="77777777" w:rsidR="00351D19" w:rsidRPr="00F76316" w:rsidRDefault="00351D19" w:rsidP="004E6A9C">
      <w:pPr>
        <w:ind w:left="1800"/>
        <w:jc w:val="both"/>
        <w:rPr>
          <w:strike/>
          <w:sz w:val="20"/>
          <w:szCs w:val="20"/>
          <w:highlight w:val="yellow"/>
          <w:rPrChange w:id="2174" w:author="Waloff, Basil - Corporate Services" w:date="2021-09-24T09:06:00Z">
            <w:rPr>
              <w:sz w:val="20"/>
              <w:szCs w:val="20"/>
            </w:rPr>
          </w:rPrChange>
        </w:rPr>
      </w:pPr>
    </w:p>
    <w:p w14:paraId="5B96037A" w14:textId="29BF30B8" w:rsidR="00351D19" w:rsidRPr="00F76316" w:rsidRDefault="00351D19" w:rsidP="004E6A9C">
      <w:pPr>
        <w:ind w:left="720"/>
        <w:jc w:val="both"/>
        <w:rPr>
          <w:strike/>
          <w:sz w:val="20"/>
          <w:szCs w:val="20"/>
          <w:highlight w:val="yellow"/>
          <w:rPrChange w:id="2175" w:author="Waloff, Basil - Corporate Services" w:date="2021-09-24T09:06:00Z">
            <w:rPr>
              <w:sz w:val="20"/>
              <w:szCs w:val="20"/>
            </w:rPr>
          </w:rPrChange>
        </w:rPr>
      </w:pPr>
      <w:r w:rsidRPr="00F76316">
        <w:rPr>
          <w:strike/>
          <w:sz w:val="20"/>
          <w:szCs w:val="20"/>
          <w:highlight w:val="yellow"/>
          <w:rPrChange w:id="2176" w:author="Waloff, Basil - Corporate Services" w:date="2021-09-24T09:06:00Z">
            <w:rPr>
              <w:sz w:val="20"/>
              <w:szCs w:val="20"/>
            </w:rPr>
          </w:rPrChange>
        </w:rPr>
        <w:t xml:space="preserve">If the modification or infringement was due to a default by the </w:t>
      </w:r>
      <w:r w:rsidRPr="00F76316">
        <w:rPr>
          <w:i/>
          <w:strike/>
          <w:sz w:val="20"/>
          <w:szCs w:val="20"/>
          <w:highlight w:val="yellow"/>
          <w:rPrChange w:id="2177" w:author="Waloff, Basil - Corporate Services" w:date="2021-09-24T09:06:00Z">
            <w:rPr>
              <w:i/>
              <w:sz w:val="20"/>
              <w:szCs w:val="20"/>
            </w:rPr>
          </w:rPrChange>
        </w:rPr>
        <w:t>Contractor</w:t>
      </w:r>
      <w:r w:rsidRPr="00F76316">
        <w:rPr>
          <w:strike/>
          <w:sz w:val="20"/>
          <w:szCs w:val="20"/>
          <w:highlight w:val="yellow"/>
          <w:rPrChange w:id="2178" w:author="Waloff, Basil - Corporate Services" w:date="2021-09-24T09:06:00Z">
            <w:rPr>
              <w:sz w:val="20"/>
              <w:szCs w:val="20"/>
            </w:rPr>
          </w:rPrChange>
        </w:rPr>
        <w:t xml:space="preserve">, this is treated as a termination because of a substantial failure of the </w:t>
      </w:r>
      <w:r w:rsidRPr="00F76316">
        <w:rPr>
          <w:i/>
          <w:strike/>
          <w:sz w:val="20"/>
          <w:szCs w:val="20"/>
          <w:highlight w:val="yellow"/>
          <w:rPrChange w:id="2179" w:author="Waloff, Basil - Corporate Services" w:date="2021-09-24T09:06:00Z">
            <w:rPr>
              <w:i/>
              <w:sz w:val="20"/>
              <w:szCs w:val="20"/>
            </w:rPr>
          </w:rPrChange>
        </w:rPr>
        <w:t>Contractor</w:t>
      </w:r>
      <w:r w:rsidRPr="00F76316">
        <w:rPr>
          <w:strike/>
          <w:sz w:val="20"/>
          <w:szCs w:val="20"/>
          <w:highlight w:val="yellow"/>
          <w:rPrChange w:id="2180" w:author="Waloff, Basil - Corporate Services" w:date="2021-09-24T09:06:00Z">
            <w:rPr>
              <w:sz w:val="20"/>
              <w:szCs w:val="20"/>
            </w:rPr>
          </w:rPrChange>
        </w:rPr>
        <w:t xml:space="preserve"> to comply with his obligations</w:t>
      </w:r>
    </w:p>
    <w:p w14:paraId="23E2A6C6" w14:textId="77777777" w:rsidR="003F0274" w:rsidRPr="00F76316" w:rsidRDefault="003F0274">
      <w:pPr>
        <w:rPr>
          <w:strike/>
          <w:sz w:val="20"/>
          <w:szCs w:val="20"/>
          <w:highlight w:val="yellow"/>
          <w:rPrChange w:id="2181" w:author="Waloff, Basil - Corporate Services" w:date="2021-09-24T09:06:00Z">
            <w:rPr>
              <w:sz w:val="20"/>
              <w:szCs w:val="20"/>
            </w:rPr>
          </w:rPrChange>
        </w:rPr>
      </w:pPr>
    </w:p>
    <w:p w14:paraId="3D505F52" w14:textId="7DA9A59B" w:rsidR="00090B60" w:rsidRPr="00F76316" w:rsidRDefault="00351D19" w:rsidP="004E6A9C">
      <w:pPr>
        <w:jc w:val="both"/>
        <w:rPr>
          <w:b/>
          <w:bCs/>
          <w:strike/>
          <w:sz w:val="20"/>
          <w:szCs w:val="20"/>
          <w:highlight w:val="yellow"/>
          <w:rPrChange w:id="2182" w:author="Waloff, Basil - Corporate Services" w:date="2021-09-24T09:06:00Z">
            <w:rPr>
              <w:b/>
              <w:bCs/>
              <w:sz w:val="20"/>
              <w:szCs w:val="20"/>
            </w:rPr>
          </w:rPrChange>
        </w:rPr>
      </w:pPr>
      <w:r w:rsidRPr="00F76316">
        <w:rPr>
          <w:b/>
          <w:bCs/>
          <w:strike/>
          <w:sz w:val="20"/>
          <w:szCs w:val="20"/>
          <w:highlight w:val="yellow"/>
          <w:rPrChange w:id="2183" w:author="Waloff, Basil - Corporate Services" w:date="2021-09-24T09:06:00Z">
            <w:rPr>
              <w:b/>
              <w:bCs/>
              <w:sz w:val="20"/>
              <w:szCs w:val="20"/>
            </w:rPr>
          </w:rPrChange>
        </w:rPr>
        <w:t>Z32</w:t>
      </w:r>
      <w:r w:rsidRPr="00F76316">
        <w:rPr>
          <w:b/>
          <w:bCs/>
          <w:strike/>
          <w:sz w:val="20"/>
          <w:szCs w:val="20"/>
          <w:highlight w:val="yellow"/>
          <w:rPrChange w:id="2184" w:author="Waloff, Basil - Corporate Services" w:date="2021-09-24T09:06:00Z">
            <w:rPr>
              <w:b/>
              <w:bCs/>
              <w:sz w:val="20"/>
              <w:szCs w:val="20"/>
            </w:rPr>
          </w:rPrChange>
        </w:rPr>
        <w:tab/>
        <w:t>Value Added Tax (VAT) Recovery</w:t>
      </w:r>
    </w:p>
    <w:p w14:paraId="70432690" w14:textId="5B2B5ADF" w:rsidR="00351D19" w:rsidRPr="00F76316" w:rsidRDefault="00351D19" w:rsidP="004E6A9C">
      <w:pPr>
        <w:jc w:val="both"/>
        <w:rPr>
          <w:b/>
          <w:bCs/>
          <w:strike/>
          <w:sz w:val="20"/>
          <w:szCs w:val="20"/>
          <w:highlight w:val="yellow"/>
          <w:rPrChange w:id="2185" w:author="Waloff, Basil - Corporate Services" w:date="2021-09-24T09:06:00Z">
            <w:rPr>
              <w:b/>
              <w:bCs/>
              <w:sz w:val="20"/>
              <w:szCs w:val="20"/>
            </w:rPr>
          </w:rPrChange>
        </w:rPr>
      </w:pPr>
    </w:p>
    <w:p w14:paraId="294A00E5" w14:textId="30BBD83C" w:rsidR="00351D19" w:rsidRPr="00F76316" w:rsidRDefault="00351D19" w:rsidP="004E6A9C">
      <w:pPr>
        <w:ind w:left="720" w:hanging="720"/>
        <w:jc w:val="both"/>
        <w:rPr>
          <w:strike/>
          <w:sz w:val="20"/>
          <w:szCs w:val="20"/>
          <w:highlight w:val="yellow"/>
          <w:rPrChange w:id="2186" w:author="Waloff, Basil - Corporate Services" w:date="2021-09-24T09:06:00Z">
            <w:rPr>
              <w:sz w:val="20"/>
              <w:szCs w:val="20"/>
            </w:rPr>
          </w:rPrChange>
        </w:rPr>
      </w:pPr>
      <w:r w:rsidRPr="00F76316">
        <w:rPr>
          <w:strike/>
          <w:sz w:val="20"/>
          <w:szCs w:val="20"/>
          <w:highlight w:val="yellow"/>
          <w:rPrChange w:id="2187" w:author="Waloff, Basil - Corporate Services" w:date="2021-09-24T09:06:00Z">
            <w:rPr>
              <w:sz w:val="20"/>
              <w:szCs w:val="20"/>
            </w:rPr>
          </w:rPrChange>
        </w:rPr>
        <w:t>Z32.1</w:t>
      </w:r>
      <w:r w:rsidRPr="00F76316">
        <w:rPr>
          <w:strike/>
          <w:sz w:val="20"/>
          <w:szCs w:val="20"/>
          <w:highlight w:val="yellow"/>
          <w:rPrChange w:id="2188" w:author="Waloff, Basil - Corporate Services" w:date="2021-09-24T09:06:00Z">
            <w:rPr>
              <w:sz w:val="20"/>
              <w:szCs w:val="20"/>
            </w:rPr>
          </w:rPrChange>
        </w:rPr>
        <w:tab/>
        <w:t>Where under this contract any amount is calculated by reference to any sum which has been or may be incurred by any person, the amount shall include any VAT in respect of that amount only to the extent that such VAT is not recoverable as input tax by that person (or a member of the same VAT group) whether by set off or repayment.</w:t>
      </w:r>
    </w:p>
    <w:p w14:paraId="53C83CC7" w14:textId="77777777" w:rsidR="00351D19" w:rsidRPr="00F76316" w:rsidRDefault="00351D19" w:rsidP="00090B60">
      <w:pPr>
        <w:rPr>
          <w:b/>
          <w:bCs/>
          <w:strike/>
          <w:sz w:val="20"/>
          <w:szCs w:val="20"/>
          <w:highlight w:val="yellow"/>
          <w:rPrChange w:id="2189" w:author="Waloff, Basil - Corporate Services" w:date="2021-09-24T09:06:00Z">
            <w:rPr>
              <w:b/>
              <w:bCs/>
              <w:sz w:val="20"/>
              <w:szCs w:val="20"/>
            </w:rPr>
          </w:rPrChange>
        </w:rPr>
      </w:pPr>
    </w:p>
    <w:p w14:paraId="7E0221AA" w14:textId="21FE5AA9" w:rsidR="002722AA" w:rsidRPr="00F76316" w:rsidRDefault="002722AA" w:rsidP="002722AA">
      <w:pPr>
        <w:rPr>
          <w:b/>
          <w:bCs/>
          <w:strike/>
          <w:sz w:val="20"/>
          <w:szCs w:val="20"/>
          <w:highlight w:val="yellow"/>
          <w:rPrChange w:id="2190" w:author="Waloff, Basil - Corporate Services" w:date="2021-09-24T09:06:00Z">
            <w:rPr>
              <w:b/>
              <w:bCs/>
              <w:sz w:val="20"/>
              <w:szCs w:val="20"/>
            </w:rPr>
          </w:rPrChange>
        </w:rPr>
      </w:pPr>
    </w:p>
    <w:p w14:paraId="0E5A13C4" w14:textId="371CA154" w:rsidR="009D59B0" w:rsidRPr="00F76316" w:rsidRDefault="009D59B0" w:rsidP="002722AA">
      <w:pPr>
        <w:rPr>
          <w:b/>
          <w:bCs/>
          <w:strike/>
          <w:sz w:val="20"/>
          <w:szCs w:val="20"/>
          <w:highlight w:val="yellow"/>
          <w:rPrChange w:id="2191" w:author="Waloff, Basil - Corporate Services" w:date="2021-09-24T09:06:00Z">
            <w:rPr>
              <w:b/>
              <w:bCs/>
              <w:sz w:val="20"/>
              <w:szCs w:val="20"/>
            </w:rPr>
          </w:rPrChange>
        </w:rPr>
      </w:pPr>
    </w:p>
    <w:p w14:paraId="6065DC32" w14:textId="3EBD4B59" w:rsidR="00F004C9" w:rsidRPr="00F76316" w:rsidRDefault="00F004C9" w:rsidP="002722AA">
      <w:pPr>
        <w:rPr>
          <w:b/>
          <w:bCs/>
          <w:strike/>
          <w:sz w:val="20"/>
          <w:szCs w:val="20"/>
          <w:highlight w:val="yellow"/>
          <w:rPrChange w:id="2192" w:author="Waloff, Basil - Corporate Services" w:date="2021-09-24T09:06:00Z">
            <w:rPr>
              <w:b/>
              <w:bCs/>
              <w:sz w:val="20"/>
              <w:szCs w:val="20"/>
            </w:rPr>
          </w:rPrChange>
        </w:rPr>
      </w:pPr>
    </w:p>
    <w:p w14:paraId="7F005F5C" w14:textId="4C5737F2" w:rsidR="00F004C9" w:rsidRPr="00F76316" w:rsidRDefault="00F004C9" w:rsidP="002722AA">
      <w:pPr>
        <w:rPr>
          <w:b/>
          <w:bCs/>
          <w:strike/>
          <w:sz w:val="20"/>
          <w:szCs w:val="20"/>
          <w:highlight w:val="yellow"/>
          <w:rPrChange w:id="2193" w:author="Waloff, Basil - Corporate Services" w:date="2021-09-24T09:06:00Z">
            <w:rPr>
              <w:b/>
              <w:bCs/>
              <w:sz w:val="20"/>
              <w:szCs w:val="20"/>
            </w:rPr>
          </w:rPrChange>
        </w:rPr>
      </w:pPr>
    </w:p>
    <w:p w14:paraId="490A0B91" w14:textId="216A8C8C" w:rsidR="00F004C9" w:rsidRPr="00F76316" w:rsidRDefault="00F004C9" w:rsidP="002722AA">
      <w:pPr>
        <w:rPr>
          <w:b/>
          <w:bCs/>
          <w:strike/>
          <w:sz w:val="20"/>
          <w:szCs w:val="20"/>
          <w:highlight w:val="yellow"/>
          <w:rPrChange w:id="2194" w:author="Waloff, Basil - Corporate Services" w:date="2021-09-24T09:06:00Z">
            <w:rPr>
              <w:b/>
              <w:bCs/>
              <w:sz w:val="20"/>
              <w:szCs w:val="20"/>
            </w:rPr>
          </w:rPrChange>
        </w:rPr>
      </w:pPr>
    </w:p>
    <w:p w14:paraId="2BACA99E" w14:textId="19F3D589" w:rsidR="00C33CDA" w:rsidRPr="00F76316" w:rsidRDefault="00C33CDA" w:rsidP="002722AA">
      <w:pPr>
        <w:rPr>
          <w:b/>
          <w:bCs/>
          <w:strike/>
          <w:sz w:val="20"/>
          <w:szCs w:val="20"/>
          <w:highlight w:val="yellow"/>
          <w:rPrChange w:id="2195" w:author="Waloff, Basil - Corporate Services" w:date="2021-09-24T09:06:00Z">
            <w:rPr>
              <w:b/>
              <w:bCs/>
              <w:sz w:val="20"/>
              <w:szCs w:val="20"/>
            </w:rPr>
          </w:rPrChange>
        </w:rPr>
      </w:pPr>
    </w:p>
    <w:p w14:paraId="3A53B905" w14:textId="38EDBCE6" w:rsidR="00C33CDA" w:rsidRPr="00F76316" w:rsidRDefault="00C33CDA" w:rsidP="002722AA">
      <w:pPr>
        <w:rPr>
          <w:b/>
          <w:bCs/>
          <w:strike/>
          <w:sz w:val="20"/>
          <w:szCs w:val="20"/>
          <w:highlight w:val="yellow"/>
          <w:rPrChange w:id="2196" w:author="Waloff, Basil - Corporate Services" w:date="2021-09-24T09:06:00Z">
            <w:rPr>
              <w:b/>
              <w:bCs/>
              <w:sz w:val="20"/>
              <w:szCs w:val="20"/>
            </w:rPr>
          </w:rPrChange>
        </w:rPr>
      </w:pPr>
    </w:p>
    <w:p w14:paraId="5B6DE4D2" w14:textId="21F02169" w:rsidR="00C33CDA" w:rsidRPr="00F76316" w:rsidRDefault="00C33CDA" w:rsidP="002722AA">
      <w:pPr>
        <w:rPr>
          <w:b/>
          <w:bCs/>
          <w:strike/>
          <w:sz w:val="20"/>
          <w:szCs w:val="20"/>
          <w:highlight w:val="yellow"/>
          <w:rPrChange w:id="2197" w:author="Waloff, Basil - Corporate Services" w:date="2021-09-24T09:06:00Z">
            <w:rPr>
              <w:b/>
              <w:bCs/>
              <w:sz w:val="20"/>
              <w:szCs w:val="20"/>
            </w:rPr>
          </w:rPrChange>
        </w:rPr>
      </w:pPr>
    </w:p>
    <w:p w14:paraId="143E79D0" w14:textId="77777777" w:rsidR="00C33CDA" w:rsidRPr="00F76316" w:rsidRDefault="00C33CDA" w:rsidP="002722AA">
      <w:pPr>
        <w:rPr>
          <w:b/>
          <w:bCs/>
          <w:strike/>
          <w:sz w:val="20"/>
          <w:szCs w:val="20"/>
          <w:highlight w:val="yellow"/>
          <w:rPrChange w:id="2198" w:author="Waloff, Basil - Corporate Services" w:date="2021-09-24T09:06:00Z">
            <w:rPr>
              <w:b/>
              <w:bCs/>
              <w:sz w:val="20"/>
              <w:szCs w:val="20"/>
            </w:rPr>
          </w:rPrChange>
        </w:rPr>
      </w:pPr>
    </w:p>
    <w:p w14:paraId="4F7549C0" w14:textId="77777777" w:rsidR="002722AA" w:rsidRPr="00F76316" w:rsidRDefault="002722AA" w:rsidP="002722AA">
      <w:pPr>
        <w:rPr>
          <w:b/>
          <w:bCs/>
          <w:strike/>
          <w:sz w:val="20"/>
          <w:szCs w:val="20"/>
          <w:highlight w:val="yellow"/>
          <w:rPrChange w:id="2199" w:author="Waloff, Basil - Corporate Services" w:date="2021-09-24T09:06:00Z">
            <w:rPr>
              <w:b/>
              <w:bCs/>
              <w:sz w:val="20"/>
              <w:szCs w:val="20"/>
            </w:rPr>
          </w:rPrChange>
        </w:rPr>
      </w:pPr>
    </w:p>
    <w:p w14:paraId="2AB77C8C" w14:textId="620BB232" w:rsidR="002722AA" w:rsidRPr="00F76316" w:rsidRDefault="002722AA" w:rsidP="002722AA">
      <w:pPr>
        <w:rPr>
          <w:b/>
          <w:bCs/>
          <w:strike/>
          <w:sz w:val="20"/>
          <w:szCs w:val="20"/>
          <w:highlight w:val="yellow"/>
          <w:rPrChange w:id="2200" w:author="Waloff, Basil - Corporate Services" w:date="2021-09-24T09:06:00Z">
            <w:rPr>
              <w:b/>
              <w:bCs/>
              <w:sz w:val="20"/>
              <w:szCs w:val="20"/>
            </w:rPr>
          </w:rPrChange>
        </w:rPr>
      </w:pPr>
      <w:r w:rsidRPr="00F76316">
        <w:rPr>
          <w:b/>
          <w:bCs/>
          <w:strike/>
          <w:sz w:val="20"/>
          <w:szCs w:val="20"/>
          <w:highlight w:val="yellow"/>
          <w:rPrChange w:id="2201" w:author="Waloff, Basil - Corporate Services" w:date="2021-09-24T09:06:00Z">
            <w:rPr>
              <w:b/>
              <w:bCs/>
              <w:sz w:val="20"/>
              <w:szCs w:val="20"/>
            </w:rPr>
          </w:rPrChange>
        </w:rPr>
        <w:t>PART TWO – DATA PROVIDED BY THE CONTRACTOR</w:t>
      </w:r>
    </w:p>
    <w:p w14:paraId="75C01688" w14:textId="652D4E99" w:rsidR="002722AA" w:rsidRPr="00F76316" w:rsidRDefault="002722AA" w:rsidP="002722AA">
      <w:pPr>
        <w:rPr>
          <w:b/>
          <w:bCs/>
          <w:strike/>
          <w:sz w:val="20"/>
          <w:szCs w:val="20"/>
          <w:highlight w:val="yellow"/>
          <w:rPrChange w:id="2202" w:author="Waloff, Basil - Corporate Services" w:date="2021-09-24T09:06:00Z">
            <w:rPr>
              <w:b/>
              <w:bCs/>
              <w:sz w:val="20"/>
              <w:szCs w:val="20"/>
            </w:rPr>
          </w:rPrChange>
        </w:rPr>
      </w:pPr>
    </w:p>
    <w:p w14:paraId="162D32B4" w14:textId="77777777" w:rsidR="002722AA" w:rsidRPr="00F76316" w:rsidRDefault="002722AA" w:rsidP="002722AA">
      <w:pPr>
        <w:rPr>
          <w:b/>
          <w:bCs/>
          <w:strike/>
          <w:sz w:val="20"/>
          <w:szCs w:val="20"/>
          <w:highlight w:val="yellow"/>
          <w:rPrChange w:id="2203" w:author="Waloff, Basil - Corporate Services" w:date="2021-09-24T09:06:00Z">
            <w:rPr>
              <w:b/>
              <w:bCs/>
              <w:sz w:val="20"/>
              <w:szCs w:val="20"/>
            </w:rPr>
          </w:rPrChange>
        </w:rPr>
      </w:pPr>
    </w:p>
    <w:p w14:paraId="3B7C1FD7" w14:textId="77777777" w:rsidR="00090B60" w:rsidRPr="00F76316" w:rsidRDefault="00090B60" w:rsidP="00FE75ED">
      <w:pPr>
        <w:rPr>
          <w:rFonts w:eastAsia="Arial"/>
          <w:strike/>
          <w:color w:val="2F2F2F"/>
          <w:w w:val="104"/>
          <w:sz w:val="20"/>
          <w:szCs w:val="20"/>
          <w:highlight w:val="yellow"/>
          <w:lang w:val="en-US"/>
          <w:rPrChange w:id="2204" w:author="Waloff, Basil - Corporate Services" w:date="2021-09-24T09:06:00Z">
            <w:rPr>
              <w:rFonts w:eastAsia="Arial"/>
              <w:color w:val="2F2F2F"/>
              <w:w w:val="104"/>
              <w:sz w:val="20"/>
              <w:szCs w:val="20"/>
              <w:lang w:val="en-US"/>
            </w:rPr>
          </w:rPrChange>
        </w:rPr>
      </w:pPr>
    </w:p>
    <w:p w14:paraId="3A04F5AC" w14:textId="7031A461" w:rsidR="00FE75ED" w:rsidRPr="00F76316" w:rsidRDefault="00FE75ED" w:rsidP="00FE75ED">
      <w:pPr>
        <w:rPr>
          <w:rFonts w:eastAsia="Arial"/>
          <w:strike/>
          <w:color w:val="2F2F2F"/>
          <w:w w:val="104"/>
          <w:sz w:val="20"/>
          <w:szCs w:val="20"/>
          <w:highlight w:val="yellow"/>
          <w:lang w:val="en-US"/>
          <w:rPrChange w:id="2205" w:author="Waloff, Basil - Corporate Services" w:date="2021-09-24T09:06:00Z">
            <w:rPr>
              <w:rFonts w:eastAsia="Arial"/>
              <w:color w:val="2F2F2F"/>
              <w:w w:val="104"/>
              <w:sz w:val="20"/>
              <w:szCs w:val="20"/>
              <w:lang w:val="en-US"/>
            </w:rPr>
          </w:rPrChange>
        </w:rPr>
      </w:pPr>
      <w:r w:rsidRPr="00F76316">
        <w:rPr>
          <w:rFonts w:eastAsia="Arial"/>
          <w:strike/>
          <w:color w:val="2F2F2F"/>
          <w:w w:val="104"/>
          <w:sz w:val="20"/>
          <w:szCs w:val="20"/>
          <w:highlight w:val="yellow"/>
          <w:lang w:val="en-US"/>
          <w:rPrChange w:id="2206" w:author="Waloff, Basil - Corporate Services" w:date="2021-09-24T09:06:00Z">
            <w:rPr>
              <w:rFonts w:eastAsia="Arial"/>
              <w:color w:val="2F2F2F"/>
              <w:w w:val="104"/>
              <w:sz w:val="20"/>
              <w:szCs w:val="20"/>
              <w:lang w:val="en-US"/>
            </w:rPr>
          </w:rPrChange>
        </w:rPr>
        <w:t>1 General</w:t>
      </w:r>
    </w:p>
    <w:p w14:paraId="0C6504B8" w14:textId="1A72CCE8" w:rsidR="00FE75ED" w:rsidRPr="00F76316" w:rsidRDefault="00FE75ED" w:rsidP="00FE75ED">
      <w:pPr>
        <w:rPr>
          <w:rFonts w:eastAsia="Arial"/>
          <w:strike/>
          <w:color w:val="2F2F2F"/>
          <w:w w:val="104"/>
          <w:sz w:val="20"/>
          <w:szCs w:val="20"/>
          <w:highlight w:val="yellow"/>
          <w:lang w:val="en-US"/>
          <w:rPrChange w:id="2207" w:author="Waloff, Basil - Corporate Services" w:date="2021-09-24T09:06:00Z">
            <w:rPr>
              <w:rFonts w:eastAsia="Arial"/>
              <w:color w:val="2F2F2F"/>
              <w:w w:val="104"/>
              <w:sz w:val="20"/>
              <w:szCs w:val="20"/>
              <w:lang w:val="en-US"/>
            </w:rPr>
          </w:rPrChang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7"/>
      </w:tblGrid>
      <w:tr w:rsidR="00FE75ED" w:rsidRPr="00F76316" w14:paraId="55FC1F69" w14:textId="77777777" w:rsidTr="00FE75ED">
        <w:tc>
          <w:tcPr>
            <w:tcW w:w="1701" w:type="dxa"/>
          </w:tcPr>
          <w:p w14:paraId="0B03F623" w14:textId="233EAAED" w:rsidR="00FE75ED" w:rsidRPr="00F76316" w:rsidRDefault="00FE75ED" w:rsidP="00FE75ED">
            <w:pPr>
              <w:rPr>
                <w:strike/>
                <w:sz w:val="20"/>
                <w:szCs w:val="20"/>
                <w:highlight w:val="yellow"/>
                <w:lang w:val="en-US"/>
                <w:rPrChange w:id="2208" w:author="Waloff, Basil - Corporate Services" w:date="2021-09-24T09:06:00Z">
                  <w:rPr>
                    <w:sz w:val="20"/>
                    <w:szCs w:val="20"/>
                    <w:lang w:val="en-US"/>
                  </w:rPr>
                </w:rPrChange>
              </w:rPr>
            </w:pPr>
          </w:p>
        </w:tc>
        <w:tc>
          <w:tcPr>
            <w:tcW w:w="7797" w:type="dxa"/>
          </w:tcPr>
          <w:p w14:paraId="54D5CE72" w14:textId="10EC658E" w:rsidR="00FE75ED" w:rsidRPr="00F76316" w:rsidRDefault="00FE75ED" w:rsidP="00FE75ED">
            <w:pPr>
              <w:rPr>
                <w:strike/>
                <w:sz w:val="20"/>
                <w:szCs w:val="20"/>
                <w:highlight w:val="yellow"/>
                <w:rPrChange w:id="2209" w:author="Waloff, Basil - Corporate Services" w:date="2021-09-24T09:06:00Z">
                  <w:rPr>
                    <w:sz w:val="20"/>
                    <w:szCs w:val="20"/>
                  </w:rPr>
                </w:rPrChange>
              </w:rPr>
            </w:pPr>
            <w:r w:rsidRPr="00F76316">
              <w:rPr>
                <w:strike/>
                <w:sz w:val="20"/>
                <w:szCs w:val="20"/>
                <w:highlight w:val="yellow"/>
                <w:rPrChange w:id="2210" w:author="Waloff, Basil - Corporate Services" w:date="2021-09-24T09:06:00Z">
                  <w:rPr>
                    <w:sz w:val="20"/>
                    <w:szCs w:val="20"/>
                  </w:rPr>
                </w:rPrChange>
              </w:rPr>
              <w:t>The Contractor is</w:t>
            </w:r>
          </w:p>
          <w:p w14:paraId="5800B979" w14:textId="2ED83C56" w:rsidR="00FE75ED" w:rsidRPr="00F76316" w:rsidRDefault="00FE75ED" w:rsidP="00FE75ED">
            <w:pPr>
              <w:rPr>
                <w:strike/>
                <w:sz w:val="20"/>
                <w:szCs w:val="20"/>
                <w:highlight w:val="yellow"/>
                <w:rPrChange w:id="2211" w:author="Waloff, Basil - Corporate Services" w:date="2021-09-24T09:06:00Z">
                  <w:rPr>
                    <w:sz w:val="20"/>
                    <w:szCs w:val="20"/>
                  </w:rPr>
                </w:rPrChange>
              </w:rPr>
            </w:pPr>
          </w:p>
          <w:p w14:paraId="388F7FDE" w14:textId="3799F7E3" w:rsidR="00FE75ED" w:rsidRPr="00F76316" w:rsidRDefault="00FE75ED" w:rsidP="00EC3E95">
            <w:pPr>
              <w:rPr>
                <w:strike/>
                <w:sz w:val="20"/>
                <w:szCs w:val="20"/>
                <w:highlight w:val="yellow"/>
                <w:rPrChange w:id="2212" w:author="Waloff, Basil - Corporate Services" w:date="2021-09-24T09:06:00Z">
                  <w:rPr>
                    <w:sz w:val="20"/>
                    <w:szCs w:val="20"/>
                  </w:rPr>
                </w:rPrChange>
              </w:rPr>
            </w:pPr>
            <w:r w:rsidRPr="00F76316">
              <w:rPr>
                <w:strike/>
                <w:sz w:val="20"/>
                <w:szCs w:val="20"/>
                <w:highlight w:val="yellow"/>
                <w:rPrChange w:id="2213" w:author="Waloff, Basil - Corporate Services" w:date="2021-09-24T09:06:00Z">
                  <w:rPr>
                    <w:sz w:val="20"/>
                    <w:szCs w:val="20"/>
                  </w:rPr>
                </w:rPrChange>
              </w:rPr>
              <w:t>Name</w:t>
            </w:r>
          </w:p>
          <w:p w14:paraId="28C78872" w14:textId="09CA541C" w:rsidR="00FE75ED" w:rsidRPr="00F76316" w:rsidRDefault="00FE75ED" w:rsidP="00FE75ED">
            <w:pPr>
              <w:ind w:left="720"/>
              <w:rPr>
                <w:strike/>
                <w:sz w:val="20"/>
                <w:szCs w:val="20"/>
                <w:highlight w:val="yellow"/>
                <w:rPrChange w:id="2214" w:author="Waloff, Basil - Corporate Services" w:date="2021-09-24T09:06:00Z">
                  <w:rPr>
                    <w:sz w:val="20"/>
                    <w:szCs w:val="20"/>
                  </w:rPr>
                </w:rPrChange>
              </w:rPr>
            </w:pPr>
          </w:p>
          <w:p w14:paraId="32096FB8" w14:textId="14978E19" w:rsidR="00FE75ED" w:rsidRPr="00F76316" w:rsidRDefault="00FE75ED" w:rsidP="00FE75ED">
            <w:pPr>
              <w:ind w:left="720"/>
              <w:rPr>
                <w:strike/>
                <w:sz w:val="20"/>
                <w:szCs w:val="20"/>
                <w:highlight w:val="yellow"/>
                <w:rPrChange w:id="2215" w:author="Waloff, Basil - Corporate Services" w:date="2021-09-24T09:06:00Z">
                  <w:rPr>
                    <w:sz w:val="20"/>
                    <w:szCs w:val="20"/>
                  </w:rPr>
                </w:rPrChange>
              </w:rPr>
            </w:pPr>
            <w:r w:rsidRPr="00F76316">
              <w:rPr>
                <w:strike/>
                <w:sz w:val="20"/>
                <w:szCs w:val="20"/>
                <w:highlight w:val="yellow"/>
                <w:rPrChange w:id="2216" w:author="Waloff, Basil - Corporate Services" w:date="2021-09-24T09:06:00Z">
                  <w:rPr>
                    <w:sz w:val="20"/>
                    <w:szCs w:val="20"/>
                  </w:rPr>
                </w:rPrChange>
              </w:rPr>
              <w:t>Address for communications</w:t>
            </w:r>
          </w:p>
          <w:p w14:paraId="15331752" w14:textId="64126E24" w:rsidR="00FE75ED" w:rsidRPr="00F76316" w:rsidRDefault="00FE75ED" w:rsidP="00FE75ED">
            <w:pPr>
              <w:rPr>
                <w:strike/>
                <w:sz w:val="20"/>
                <w:szCs w:val="20"/>
                <w:highlight w:val="yellow"/>
                <w:rPrChange w:id="2217" w:author="Waloff, Basil - Corporate Services" w:date="2021-09-24T09:06:00Z">
                  <w:rPr>
                    <w:sz w:val="20"/>
                    <w:szCs w:val="20"/>
                  </w:rPr>
                </w:rPrChange>
              </w:rPr>
            </w:pPr>
          </w:p>
          <w:p w14:paraId="3218549D" w14:textId="6A72D656" w:rsidR="00FE75ED" w:rsidRPr="00F76316" w:rsidRDefault="00FE75ED" w:rsidP="00FE75ED">
            <w:pPr>
              <w:rPr>
                <w:strike/>
                <w:sz w:val="20"/>
                <w:szCs w:val="20"/>
                <w:highlight w:val="yellow"/>
                <w:rPrChange w:id="2218" w:author="Waloff, Basil - Corporate Services" w:date="2021-09-24T09:06:00Z">
                  <w:rPr>
                    <w:sz w:val="20"/>
                    <w:szCs w:val="20"/>
                  </w:rPr>
                </w:rPrChange>
              </w:rPr>
            </w:pPr>
          </w:p>
          <w:p w14:paraId="52959023" w14:textId="4EC761F6" w:rsidR="00FE75ED" w:rsidRPr="00F76316" w:rsidRDefault="00FE75ED" w:rsidP="00FE75ED">
            <w:pPr>
              <w:rPr>
                <w:strike/>
                <w:sz w:val="20"/>
                <w:szCs w:val="20"/>
                <w:highlight w:val="yellow"/>
                <w:rPrChange w:id="2219" w:author="Waloff, Basil - Corporate Services" w:date="2021-09-24T09:06:00Z">
                  <w:rPr>
                    <w:sz w:val="20"/>
                    <w:szCs w:val="20"/>
                  </w:rPr>
                </w:rPrChange>
              </w:rPr>
            </w:pPr>
          </w:p>
          <w:p w14:paraId="5205ECA3" w14:textId="753D3EE0" w:rsidR="00FE75ED" w:rsidRPr="00F76316" w:rsidRDefault="00FE75ED" w:rsidP="00FE75ED">
            <w:pPr>
              <w:ind w:left="720"/>
              <w:rPr>
                <w:strike/>
                <w:sz w:val="20"/>
                <w:szCs w:val="20"/>
                <w:highlight w:val="yellow"/>
                <w:rPrChange w:id="2220" w:author="Waloff, Basil - Corporate Services" w:date="2021-09-24T09:06:00Z">
                  <w:rPr>
                    <w:sz w:val="20"/>
                    <w:szCs w:val="20"/>
                  </w:rPr>
                </w:rPrChange>
              </w:rPr>
            </w:pPr>
            <w:r w:rsidRPr="00F76316">
              <w:rPr>
                <w:strike/>
                <w:sz w:val="20"/>
                <w:szCs w:val="20"/>
                <w:highlight w:val="yellow"/>
                <w:rPrChange w:id="2221" w:author="Waloff, Basil - Corporate Services" w:date="2021-09-24T09:06:00Z">
                  <w:rPr>
                    <w:sz w:val="20"/>
                    <w:szCs w:val="20"/>
                  </w:rPr>
                </w:rPrChange>
              </w:rPr>
              <w:t>Address for electronic communications</w:t>
            </w:r>
          </w:p>
          <w:p w14:paraId="49A21AD6" w14:textId="6AEC50B1" w:rsidR="00FE75ED" w:rsidRPr="00F76316" w:rsidRDefault="00FE75ED" w:rsidP="00FE75ED">
            <w:pPr>
              <w:rPr>
                <w:strike/>
                <w:sz w:val="20"/>
                <w:szCs w:val="20"/>
                <w:highlight w:val="yellow"/>
                <w:rPrChange w:id="2222" w:author="Waloff, Basil - Corporate Services" w:date="2021-09-24T09:06:00Z">
                  <w:rPr>
                    <w:sz w:val="20"/>
                    <w:szCs w:val="20"/>
                  </w:rPr>
                </w:rPrChange>
              </w:rPr>
            </w:pPr>
          </w:p>
          <w:p w14:paraId="06E0850C" w14:textId="6E5CE2D1" w:rsidR="00FE75ED" w:rsidRPr="00F76316" w:rsidRDefault="00FE75ED" w:rsidP="00FE75ED">
            <w:pPr>
              <w:rPr>
                <w:strike/>
                <w:sz w:val="20"/>
                <w:szCs w:val="20"/>
                <w:highlight w:val="yellow"/>
                <w:rPrChange w:id="2223" w:author="Waloff, Basil - Corporate Services" w:date="2021-09-24T09:06:00Z">
                  <w:rPr>
                    <w:sz w:val="20"/>
                    <w:szCs w:val="20"/>
                  </w:rPr>
                </w:rPrChange>
              </w:rPr>
            </w:pPr>
          </w:p>
          <w:p w14:paraId="7C76545F" w14:textId="1FD64AC4" w:rsidR="00FE75ED" w:rsidRPr="00F76316" w:rsidRDefault="00FE75ED" w:rsidP="00FE75ED">
            <w:pPr>
              <w:rPr>
                <w:strike/>
                <w:sz w:val="20"/>
                <w:szCs w:val="20"/>
                <w:highlight w:val="yellow"/>
                <w:rPrChange w:id="2224" w:author="Waloff, Basil - Corporate Services" w:date="2021-09-24T09:06:00Z">
                  <w:rPr>
                    <w:sz w:val="20"/>
                    <w:szCs w:val="20"/>
                  </w:rPr>
                </w:rPrChange>
              </w:rPr>
            </w:pPr>
            <w:r w:rsidRPr="00F76316">
              <w:rPr>
                <w:strike/>
                <w:sz w:val="20"/>
                <w:szCs w:val="20"/>
                <w:highlight w:val="yellow"/>
                <w:rPrChange w:id="2225" w:author="Waloff, Basil - Corporate Services" w:date="2021-09-24T09:06:00Z">
                  <w:rPr>
                    <w:sz w:val="20"/>
                    <w:szCs w:val="20"/>
                  </w:rPr>
                </w:rPrChange>
              </w:rPr>
              <w:t>The fee percentage is</w:t>
            </w:r>
            <w:r w:rsidRPr="00F76316">
              <w:rPr>
                <w:strike/>
                <w:sz w:val="20"/>
                <w:szCs w:val="20"/>
                <w:highlight w:val="yellow"/>
                <w:rPrChange w:id="2226" w:author="Waloff, Basil - Corporate Services" w:date="2021-09-24T09:06:00Z">
                  <w:rPr>
                    <w:sz w:val="20"/>
                    <w:szCs w:val="20"/>
                  </w:rPr>
                </w:rPrChange>
              </w:rPr>
              <w:tab/>
            </w:r>
            <w:r w:rsidRPr="00F76316">
              <w:rPr>
                <w:strike/>
                <w:sz w:val="20"/>
                <w:szCs w:val="20"/>
                <w:highlight w:val="yellow"/>
                <w:rPrChange w:id="2227" w:author="Waloff, Basil - Corporate Services" w:date="2021-09-24T09:06:00Z">
                  <w:rPr>
                    <w:sz w:val="20"/>
                    <w:szCs w:val="20"/>
                  </w:rPr>
                </w:rPrChange>
              </w:rPr>
              <w:tab/>
            </w:r>
            <w:r w:rsidRPr="00F76316">
              <w:rPr>
                <w:strike/>
                <w:sz w:val="20"/>
                <w:szCs w:val="20"/>
                <w:highlight w:val="yellow"/>
                <w:rPrChange w:id="2228" w:author="Waloff, Basil - Corporate Services" w:date="2021-09-24T09:06:00Z">
                  <w:rPr>
                    <w:sz w:val="20"/>
                    <w:szCs w:val="20"/>
                  </w:rPr>
                </w:rPrChange>
              </w:rPr>
              <w:tab/>
            </w:r>
            <w:r w:rsidRPr="00F76316">
              <w:rPr>
                <w:strike/>
                <w:sz w:val="20"/>
                <w:szCs w:val="20"/>
                <w:highlight w:val="yellow"/>
                <w:rPrChange w:id="2229" w:author="Waloff, Basil - Corporate Services" w:date="2021-09-24T09:06:00Z">
                  <w:rPr>
                    <w:sz w:val="20"/>
                    <w:szCs w:val="20"/>
                  </w:rPr>
                </w:rPrChange>
              </w:rPr>
              <w:tab/>
            </w:r>
            <w:r w:rsidRPr="00F76316">
              <w:rPr>
                <w:strike/>
                <w:sz w:val="20"/>
                <w:szCs w:val="20"/>
                <w:highlight w:val="yellow"/>
                <w:rPrChange w:id="2230" w:author="Waloff, Basil - Corporate Services" w:date="2021-09-24T09:06:00Z">
                  <w:rPr>
                    <w:sz w:val="20"/>
                    <w:szCs w:val="20"/>
                  </w:rPr>
                </w:rPrChange>
              </w:rPr>
              <w:tab/>
            </w:r>
            <w:r w:rsidRPr="00F76316">
              <w:rPr>
                <w:strike/>
                <w:sz w:val="20"/>
                <w:szCs w:val="20"/>
                <w:highlight w:val="yellow"/>
                <w:rPrChange w:id="2231" w:author="Waloff, Basil - Corporate Services" w:date="2021-09-24T09:06:00Z">
                  <w:rPr>
                    <w:sz w:val="20"/>
                    <w:szCs w:val="20"/>
                  </w:rPr>
                </w:rPrChange>
              </w:rPr>
              <w:tab/>
              <w:t>%</w:t>
            </w:r>
          </w:p>
          <w:p w14:paraId="66EB8A6C" w14:textId="752A3496" w:rsidR="00FE75ED" w:rsidRPr="00F76316" w:rsidRDefault="00FE75ED" w:rsidP="00FE75ED">
            <w:pPr>
              <w:rPr>
                <w:strike/>
                <w:sz w:val="20"/>
                <w:szCs w:val="20"/>
                <w:highlight w:val="yellow"/>
                <w:rPrChange w:id="2232" w:author="Waloff, Basil - Corporate Services" w:date="2021-09-24T09:06:00Z">
                  <w:rPr>
                    <w:sz w:val="20"/>
                    <w:szCs w:val="20"/>
                  </w:rPr>
                </w:rPrChange>
              </w:rPr>
            </w:pPr>
          </w:p>
          <w:p w14:paraId="6F305926" w14:textId="2CD8EDFC" w:rsidR="00FE75ED" w:rsidRPr="00F76316" w:rsidRDefault="00FE75ED" w:rsidP="00FE75ED">
            <w:pPr>
              <w:rPr>
                <w:strike/>
                <w:sz w:val="20"/>
                <w:szCs w:val="20"/>
                <w:highlight w:val="yellow"/>
                <w:rPrChange w:id="2233" w:author="Waloff, Basil - Corporate Services" w:date="2021-09-24T09:06:00Z">
                  <w:rPr>
                    <w:sz w:val="20"/>
                    <w:szCs w:val="20"/>
                  </w:rPr>
                </w:rPrChange>
              </w:rPr>
            </w:pPr>
          </w:p>
          <w:p w14:paraId="192E94AC" w14:textId="12AC8BE4" w:rsidR="00FE75ED" w:rsidRPr="00F76316" w:rsidRDefault="00FE75ED" w:rsidP="00FE75ED">
            <w:pPr>
              <w:rPr>
                <w:strike/>
                <w:sz w:val="20"/>
                <w:szCs w:val="20"/>
                <w:highlight w:val="yellow"/>
                <w:rPrChange w:id="2234" w:author="Waloff, Basil - Corporate Services" w:date="2021-09-24T09:06:00Z">
                  <w:rPr>
                    <w:sz w:val="20"/>
                    <w:szCs w:val="20"/>
                  </w:rPr>
                </w:rPrChange>
              </w:rPr>
            </w:pPr>
            <w:r w:rsidRPr="00F76316">
              <w:rPr>
                <w:strike/>
                <w:sz w:val="20"/>
                <w:szCs w:val="20"/>
                <w:highlight w:val="yellow"/>
                <w:rPrChange w:id="2235" w:author="Waloff, Basil - Corporate Services" w:date="2021-09-24T09:06:00Z">
                  <w:rPr>
                    <w:sz w:val="20"/>
                    <w:szCs w:val="20"/>
                  </w:rPr>
                </w:rPrChange>
              </w:rPr>
              <w:t>The service areas are</w:t>
            </w:r>
          </w:p>
          <w:p w14:paraId="007F6001" w14:textId="3192C65A" w:rsidR="00FE75ED" w:rsidRPr="00F76316" w:rsidRDefault="00FE75ED" w:rsidP="00FE75ED">
            <w:pPr>
              <w:rPr>
                <w:strike/>
                <w:sz w:val="20"/>
                <w:szCs w:val="20"/>
                <w:highlight w:val="yellow"/>
                <w:rPrChange w:id="2236" w:author="Waloff, Basil - Corporate Services" w:date="2021-09-24T09:06:00Z">
                  <w:rPr>
                    <w:sz w:val="20"/>
                    <w:szCs w:val="20"/>
                  </w:rPr>
                </w:rPrChange>
              </w:rPr>
            </w:pPr>
          </w:p>
          <w:p w14:paraId="66D0492E" w14:textId="5F9450EC" w:rsidR="00FE75ED" w:rsidRPr="00F76316" w:rsidRDefault="00FE75ED" w:rsidP="00FE75ED">
            <w:pPr>
              <w:rPr>
                <w:strike/>
                <w:sz w:val="20"/>
                <w:szCs w:val="20"/>
                <w:highlight w:val="yellow"/>
                <w:rPrChange w:id="2237" w:author="Waloff, Basil - Corporate Services" w:date="2021-09-24T09:06:00Z">
                  <w:rPr>
                    <w:sz w:val="20"/>
                    <w:szCs w:val="20"/>
                  </w:rPr>
                </w:rPrChange>
              </w:rPr>
            </w:pPr>
          </w:p>
          <w:p w14:paraId="57F162C5" w14:textId="62671521" w:rsidR="00FE75ED" w:rsidRPr="00F76316" w:rsidRDefault="00FE75ED" w:rsidP="00FE75ED">
            <w:pPr>
              <w:rPr>
                <w:strike/>
                <w:sz w:val="20"/>
                <w:szCs w:val="20"/>
                <w:highlight w:val="yellow"/>
                <w:rPrChange w:id="2238" w:author="Waloff, Basil - Corporate Services" w:date="2021-09-24T09:06:00Z">
                  <w:rPr>
                    <w:sz w:val="20"/>
                    <w:szCs w:val="20"/>
                  </w:rPr>
                </w:rPrChange>
              </w:rPr>
            </w:pPr>
          </w:p>
          <w:p w14:paraId="27A26C9B" w14:textId="398471B4" w:rsidR="00FE75ED" w:rsidRPr="00F76316" w:rsidRDefault="00FE75ED" w:rsidP="00FE75ED">
            <w:pPr>
              <w:rPr>
                <w:strike/>
                <w:sz w:val="20"/>
                <w:szCs w:val="20"/>
                <w:highlight w:val="yellow"/>
                <w:rPrChange w:id="2239" w:author="Waloff, Basil - Corporate Services" w:date="2021-09-24T09:06:00Z">
                  <w:rPr>
                    <w:sz w:val="20"/>
                    <w:szCs w:val="20"/>
                  </w:rPr>
                </w:rPrChange>
              </w:rPr>
            </w:pPr>
            <w:r w:rsidRPr="00F76316">
              <w:rPr>
                <w:strike/>
                <w:sz w:val="20"/>
                <w:szCs w:val="20"/>
                <w:highlight w:val="yellow"/>
                <w:rPrChange w:id="2240" w:author="Waloff, Basil - Corporate Services" w:date="2021-09-24T09:06:00Z">
                  <w:rPr>
                    <w:sz w:val="20"/>
                    <w:szCs w:val="20"/>
                  </w:rPr>
                </w:rPrChange>
              </w:rPr>
              <w:t>The key persons are</w:t>
            </w:r>
          </w:p>
          <w:p w14:paraId="290AD930" w14:textId="203AD544" w:rsidR="00FE75ED" w:rsidRPr="00F76316" w:rsidRDefault="00FE75ED" w:rsidP="00FE75ED">
            <w:pPr>
              <w:rPr>
                <w:strike/>
                <w:sz w:val="20"/>
                <w:szCs w:val="20"/>
                <w:highlight w:val="yellow"/>
                <w:rPrChange w:id="2241" w:author="Waloff, Basil - Corporate Services" w:date="2021-09-24T09:06:00Z">
                  <w:rPr>
                    <w:sz w:val="20"/>
                    <w:szCs w:val="20"/>
                  </w:rPr>
                </w:rPrChange>
              </w:rPr>
            </w:pPr>
          </w:p>
          <w:p w14:paraId="0C14487B" w14:textId="012D41B2" w:rsidR="00FE75ED" w:rsidRPr="00F76316" w:rsidRDefault="00FE75ED" w:rsidP="00FE75ED">
            <w:pPr>
              <w:rPr>
                <w:strike/>
                <w:sz w:val="20"/>
                <w:szCs w:val="20"/>
                <w:highlight w:val="yellow"/>
                <w:rPrChange w:id="2242" w:author="Waloff, Basil - Corporate Services" w:date="2021-09-24T09:06:00Z">
                  <w:rPr>
                    <w:sz w:val="20"/>
                    <w:szCs w:val="20"/>
                  </w:rPr>
                </w:rPrChange>
              </w:rPr>
            </w:pPr>
          </w:p>
          <w:p w14:paraId="403E072E" w14:textId="214AB43A" w:rsidR="00FE75ED" w:rsidRPr="00F76316" w:rsidRDefault="00FE75ED" w:rsidP="00954DDB">
            <w:pPr>
              <w:rPr>
                <w:strike/>
                <w:sz w:val="20"/>
                <w:szCs w:val="20"/>
                <w:highlight w:val="yellow"/>
                <w:rPrChange w:id="2243" w:author="Waloff, Basil - Corporate Services" w:date="2021-09-24T09:06:00Z">
                  <w:rPr>
                    <w:sz w:val="20"/>
                    <w:szCs w:val="20"/>
                  </w:rPr>
                </w:rPrChange>
              </w:rPr>
            </w:pPr>
            <w:r w:rsidRPr="00F76316">
              <w:rPr>
                <w:strike/>
                <w:sz w:val="20"/>
                <w:szCs w:val="20"/>
                <w:highlight w:val="yellow"/>
                <w:rPrChange w:id="2244" w:author="Waloff, Basil - Corporate Services" w:date="2021-09-24T09:06:00Z">
                  <w:rPr>
                    <w:sz w:val="20"/>
                    <w:szCs w:val="20"/>
                  </w:rPr>
                </w:rPrChange>
              </w:rPr>
              <w:t>Name (1) job</w:t>
            </w:r>
          </w:p>
          <w:p w14:paraId="49F0EB03" w14:textId="50EB65EB" w:rsidR="00FE75ED" w:rsidRPr="00F76316" w:rsidRDefault="00FE75ED" w:rsidP="00954DDB">
            <w:pPr>
              <w:ind w:left="720"/>
              <w:rPr>
                <w:strike/>
                <w:sz w:val="20"/>
                <w:szCs w:val="20"/>
                <w:highlight w:val="yellow"/>
                <w:rPrChange w:id="2245" w:author="Waloff, Basil - Corporate Services" w:date="2021-09-24T09:06:00Z">
                  <w:rPr>
                    <w:sz w:val="20"/>
                    <w:szCs w:val="20"/>
                  </w:rPr>
                </w:rPrChange>
              </w:rPr>
            </w:pPr>
          </w:p>
          <w:p w14:paraId="71B1BA1D" w14:textId="77777777" w:rsidR="00FE75ED" w:rsidRPr="00F76316" w:rsidRDefault="00FE75ED" w:rsidP="00954DDB">
            <w:pPr>
              <w:ind w:left="720"/>
              <w:rPr>
                <w:strike/>
                <w:sz w:val="20"/>
                <w:szCs w:val="20"/>
                <w:highlight w:val="yellow"/>
                <w:rPrChange w:id="2246" w:author="Waloff, Basil - Corporate Services" w:date="2021-09-24T09:06:00Z">
                  <w:rPr>
                    <w:sz w:val="20"/>
                    <w:szCs w:val="20"/>
                  </w:rPr>
                </w:rPrChange>
              </w:rPr>
            </w:pPr>
          </w:p>
          <w:p w14:paraId="2AEBA481" w14:textId="613E2F77" w:rsidR="00FE75ED" w:rsidRPr="00F76316" w:rsidRDefault="00FE75ED" w:rsidP="00954DDB">
            <w:pPr>
              <w:ind w:left="720"/>
              <w:rPr>
                <w:strike/>
                <w:sz w:val="20"/>
                <w:szCs w:val="20"/>
                <w:highlight w:val="yellow"/>
                <w:rPrChange w:id="2247" w:author="Waloff, Basil - Corporate Services" w:date="2021-09-24T09:06:00Z">
                  <w:rPr>
                    <w:sz w:val="20"/>
                    <w:szCs w:val="20"/>
                  </w:rPr>
                </w:rPrChange>
              </w:rPr>
            </w:pPr>
            <w:r w:rsidRPr="00F76316">
              <w:rPr>
                <w:strike/>
                <w:sz w:val="20"/>
                <w:szCs w:val="20"/>
                <w:highlight w:val="yellow"/>
                <w:rPrChange w:id="2248" w:author="Waloff, Basil - Corporate Services" w:date="2021-09-24T09:06:00Z">
                  <w:rPr>
                    <w:sz w:val="20"/>
                    <w:szCs w:val="20"/>
                  </w:rPr>
                </w:rPrChange>
              </w:rPr>
              <w:t>Responsibilities</w:t>
            </w:r>
          </w:p>
          <w:p w14:paraId="0242D4D5" w14:textId="4A3DF142" w:rsidR="00FE75ED" w:rsidRPr="00F76316" w:rsidRDefault="00FE75ED" w:rsidP="00954DDB">
            <w:pPr>
              <w:ind w:left="720"/>
              <w:rPr>
                <w:strike/>
                <w:sz w:val="20"/>
                <w:szCs w:val="20"/>
                <w:highlight w:val="yellow"/>
                <w:rPrChange w:id="2249" w:author="Waloff, Basil - Corporate Services" w:date="2021-09-24T09:06:00Z">
                  <w:rPr>
                    <w:sz w:val="20"/>
                    <w:szCs w:val="20"/>
                  </w:rPr>
                </w:rPrChange>
              </w:rPr>
            </w:pPr>
          </w:p>
          <w:p w14:paraId="455D3B3B" w14:textId="77777777" w:rsidR="00FE75ED" w:rsidRPr="00F76316" w:rsidRDefault="00FE75ED" w:rsidP="00954DDB">
            <w:pPr>
              <w:ind w:left="720"/>
              <w:rPr>
                <w:strike/>
                <w:sz w:val="20"/>
                <w:szCs w:val="20"/>
                <w:highlight w:val="yellow"/>
                <w:rPrChange w:id="2250" w:author="Waloff, Basil - Corporate Services" w:date="2021-09-24T09:06:00Z">
                  <w:rPr>
                    <w:sz w:val="20"/>
                    <w:szCs w:val="20"/>
                  </w:rPr>
                </w:rPrChange>
              </w:rPr>
            </w:pPr>
          </w:p>
          <w:p w14:paraId="5AEDCD95" w14:textId="6E1E833C" w:rsidR="00FE75ED" w:rsidRPr="00F76316" w:rsidRDefault="00FE75ED" w:rsidP="00954DDB">
            <w:pPr>
              <w:ind w:left="720"/>
              <w:rPr>
                <w:strike/>
                <w:sz w:val="20"/>
                <w:szCs w:val="20"/>
                <w:highlight w:val="yellow"/>
                <w:rPrChange w:id="2251" w:author="Waloff, Basil - Corporate Services" w:date="2021-09-24T09:06:00Z">
                  <w:rPr>
                    <w:sz w:val="20"/>
                    <w:szCs w:val="20"/>
                  </w:rPr>
                </w:rPrChange>
              </w:rPr>
            </w:pPr>
            <w:r w:rsidRPr="00F76316">
              <w:rPr>
                <w:strike/>
                <w:sz w:val="20"/>
                <w:szCs w:val="20"/>
                <w:highlight w:val="yellow"/>
                <w:rPrChange w:id="2252" w:author="Waloff, Basil - Corporate Services" w:date="2021-09-24T09:06:00Z">
                  <w:rPr>
                    <w:sz w:val="20"/>
                    <w:szCs w:val="20"/>
                  </w:rPr>
                </w:rPrChange>
              </w:rPr>
              <w:t>Qualifications</w:t>
            </w:r>
          </w:p>
          <w:p w14:paraId="239D7F46" w14:textId="24B62080" w:rsidR="00FE75ED" w:rsidRPr="00F76316" w:rsidRDefault="00FE75ED" w:rsidP="00954DDB">
            <w:pPr>
              <w:ind w:left="720"/>
              <w:rPr>
                <w:strike/>
                <w:sz w:val="20"/>
                <w:szCs w:val="20"/>
                <w:highlight w:val="yellow"/>
                <w:rPrChange w:id="2253" w:author="Waloff, Basil - Corporate Services" w:date="2021-09-24T09:06:00Z">
                  <w:rPr>
                    <w:sz w:val="20"/>
                    <w:szCs w:val="20"/>
                  </w:rPr>
                </w:rPrChange>
              </w:rPr>
            </w:pPr>
          </w:p>
          <w:p w14:paraId="7A098EB6" w14:textId="77777777" w:rsidR="00FE75ED" w:rsidRPr="00F76316" w:rsidRDefault="00FE75ED" w:rsidP="00954DDB">
            <w:pPr>
              <w:ind w:left="720"/>
              <w:rPr>
                <w:strike/>
                <w:sz w:val="20"/>
                <w:szCs w:val="20"/>
                <w:highlight w:val="yellow"/>
                <w:rPrChange w:id="2254" w:author="Waloff, Basil - Corporate Services" w:date="2021-09-24T09:06:00Z">
                  <w:rPr>
                    <w:sz w:val="20"/>
                    <w:szCs w:val="20"/>
                  </w:rPr>
                </w:rPrChange>
              </w:rPr>
            </w:pPr>
          </w:p>
          <w:p w14:paraId="62CE7573" w14:textId="11BE34EF" w:rsidR="00FE75ED" w:rsidRPr="00F76316" w:rsidRDefault="00FE75ED" w:rsidP="00954DDB">
            <w:pPr>
              <w:ind w:left="720"/>
              <w:rPr>
                <w:strike/>
                <w:sz w:val="20"/>
                <w:szCs w:val="20"/>
                <w:highlight w:val="yellow"/>
                <w:rPrChange w:id="2255" w:author="Waloff, Basil - Corporate Services" w:date="2021-09-24T09:06:00Z">
                  <w:rPr>
                    <w:sz w:val="20"/>
                    <w:szCs w:val="20"/>
                  </w:rPr>
                </w:rPrChange>
              </w:rPr>
            </w:pPr>
            <w:r w:rsidRPr="00F76316">
              <w:rPr>
                <w:strike/>
                <w:sz w:val="20"/>
                <w:szCs w:val="20"/>
                <w:highlight w:val="yellow"/>
                <w:rPrChange w:id="2256" w:author="Waloff, Basil - Corporate Services" w:date="2021-09-24T09:06:00Z">
                  <w:rPr>
                    <w:sz w:val="20"/>
                    <w:szCs w:val="20"/>
                  </w:rPr>
                </w:rPrChange>
              </w:rPr>
              <w:t>Experience</w:t>
            </w:r>
          </w:p>
          <w:p w14:paraId="49017197" w14:textId="5BB4CF81" w:rsidR="00FE75ED" w:rsidRPr="00F76316" w:rsidRDefault="00FE75ED" w:rsidP="00FE75ED">
            <w:pPr>
              <w:rPr>
                <w:strike/>
                <w:sz w:val="20"/>
                <w:szCs w:val="20"/>
                <w:highlight w:val="yellow"/>
                <w:rPrChange w:id="2257" w:author="Waloff, Basil - Corporate Services" w:date="2021-09-24T09:06:00Z">
                  <w:rPr>
                    <w:sz w:val="20"/>
                    <w:szCs w:val="20"/>
                  </w:rPr>
                </w:rPrChange>
              </w:rPr>
            </w:pPr>
          </w:p>
          <w:p w14:paraId="42897D93" w14:textId="2FA357F4" w:rsidR="00FE75ED" w:rsidRPr="00F76316" w:rsidRDefault="00FE75ED" w:rsidP="00FE75ED">
            <w:pPr>
              <w:rPr>
                <w:strike/>
                <w:sz w:val="20"/>
                <w:szCs w:val="20"/>
                <w:highlight w:val="yellow"/>
                <w:rPrChange w:id="2258" w:author="Waloff, Basil - Corporate Services" w:date="2021-09-24T09:06:00Z">
                  <w:rPr>
                    <w:sz w:val="20"/>
                    <w:szCs w:val="20"/>
                  </w:rPr>
                </w:rPrChange>
              </w:rPr>
            </w:pPr>
          </w:p>
          <w:p w14:paraId="28720688" w14:textId="39714F8C" w:rsidR="00FE75ED" w:rsidRPr="00F76316" w:rsidRDefault="00FE75ED" w:rsidP="00FE75ED">
            <w:pPr>
              <w:rPr>
                <w:strike/>
                <w:sz w:val="20"/>
                <w:szCs w:val="20"/>
                <w:highlight w:val="yellow"/>
                <w:rPrChange w:id="2259" w:author="Waloff, Basil - Corporate Services" w:date="2021-09-24T09:06:00Z">
                  <w:rPr>
                    <w:sz w:val="20"/>
                    <w:szCs w:val="20"/>
                  </w:rPr>
                </w:rPrChange>
              </w:rPr>
            </w:pPr>
          </w:p>
          <w:p w14:paraId="4B0573EB" w14:textId="77777777" w:rsidR="00FE75ED" w:rsidRPr="00F76316" w:rsidRDefault="00FE75ED" w:rsidP="00FE75ED">
            <w:pPr>
              <w:rPr>
                <w:strike/>
                <w:sz w:val="20"/>
                <w:szCs w:val="20"/>
                <w:highlight w:val="yellow"/>
                <w:rPrChange w:id="2260" w:author="Waloff, Basil - Corporate Services" w:date="2021-09-24T09:06:00Z">
                  <w:rPr>
                    <w:sz w:val="20"/>
                    <w:szCs w:val="20"/>
                  </w:rPr>
                </w:rPrChange>
              </w:rPr>
            </w:pPr>
          </w:p>
          <w:p w14:paraId="6E7E94C5" w14:textId="46650831" w:rsidR="00FE75ED" w:rsidRPr="00F76316" w:rsidRDefault="00FE75ED" w:rsidP="00954DDB">
            <w:pPr>
              <w:rPr>
                <w:strike/>
                <w:sz w:val="20"/>
                <w:szCs w:val="20"/>
                <w:highlight w:val="yellow"/>
                <w:rPrChange w:id="2261" w:author="Waloff, Basil - Corporate Services" w:date="2021-09-24T09:06:00Z">
                  <w:rPr>
                    <w:sz w:val="20"/>
                    <w:szCs w:val="20"/>
                  </w:rPr>
                </w:rPrChange>
              </w:rPr>
            </w:pPr>
            <w:r w:rsidRPr="00F76316">
              <w:rPr>
                <w:strike/>
                <w:sz w:val="20"/>
                <w:szCs w:val="20"/>
                <w:highlight w:val="yellow"/>
                <w:rPrChange w:id="2262" w:author="Waloff, Basil - Corporate Services" w:date="2021-09-24T09:06:00Z">
                  <w:rPr>
                    <w:sz w:val="20"/>
                    <w:szCs w:val="20"/>
                  </w:rPr>
                </w:rPrChange>
              </w:rPr>
              <w:t>Name (2)</w:t>
            </w:r>
          </w:p>
          <w:p w14:paraId="2CF80A6E" w14:textId="2B3CD1D8" w:rsidR="00FE75ED" w:rsidRPr="00F76316" w:rsidRDefault="00FE75ED" w:rsidP="00954DDB">
            <w:pPr>
              <w:ind w:left="720"/>
              <w:rPr>
                <w:strike/>
                <w:sz w:val="20"/>
                <w:szCs w:val="20"/>
                <w:highlight w:val="yellow"/>
                <w:rPrChange w:id="2263" w:author="Waloff, Basil - Corporate Services" w:date="2021-09-24T09:06:00Z">
                  <w:rPr>
                    <w:sz w:val="20"/>
                    <w:szCs w:val="20"/>
                  </w:rPr>
                </w:rPrChange>
              </w:rPr>
            </w:pPr>
          </w:p>
          <w:p w14:paraId="574B0C48" w14:textId="77777777" w:rsidR="00FE75ED" w:rsidRPr="00F76316" w:rsidRDefault="00FE75ED" w:rsidP="00954DDB">
            <w:pPr>
              <w:ind w:left="720"/>
              <w:rPr>
                <w:strike/>
                <w:sz w:val="20"/>
                <w:szCs w:val="20"/>
                <w:highlight w:val="yellow"/>
                <w:rPrChange w:id="2264" w:author="Waloff, Basil - Corporate Services" w:date="2021-09-24T09:06:00Z">
                  <w:rPr>
                    <w:sz w:val="20"/>
                    <w:szCs w:val="20"/>
                  </w:rPr>
                </w:rPrChange>
              </w:rPr>
            </w:pPr>
          </w:p>
          <w:p w14:paraId="3314CAD6" w14:textId="0DA269E9" w:rsidR="00FE75ED" w:rsidRPr="00F76316" w:rsidRDefault="00FE75ED" w:rsidP="00954DDB">
            <w:pPr>
              <w:ind w:left="720"/>
              <w:rPr>
                <w:strike/>
                <w:sz w:val="20"/>
                <w:szCs w:val="20"/>
                <w:highlight w:val="yellow"/>
                <w:rPrChange w:id="2265" w:author="Waloff, Basil - Corporate Services" w:date="2021-09-24T09:06:00Z">
                  <w:rPr>
                    <w:sz w:val="20"/>
                    <w:szCs w:val="20"/>
                  </w:rPr>
                </w:rPrChange>
              </w:rPr>
            </w:pPr>
            <w:r w:rsidRPr="00F76316">
              <w:rPr>
                <w:strike/>
                <w:sz w:val="20"/>
                <w:szCs w:val="20"/>
                <w:highlight w:val="yellow"/>
                <w:rPrChange w:id="2266" w:author="Waloff, Basil - Corporate Services" w:date="2021-09-24T09:06:00Z">
                  <w:rPr>
                    <w:sz w:val="20"/>
                    <w:szCs w:val="20"/>
                  </w:rPr>
                </w:rPrChange>
              </w:rPr>
              <w:t>Job</w:t>
            </w:r>
          </w:p>
          <w:p w14:paraId="2AC5C478" w14:textId="75230490" w:rsidR="00FE75ED" w:rsidRPr="00F76316" w:rsidRDefault="00FE75ED" w:rsidP="00954DDB">
            <w:pPr>
              <w:ind w:left="720"/>
              <w:rPr>
                <w:strike/>
                <w:sz w:val="20"/>
                <w:szCs w:val="20"/>
                <w:highlight w:val="yellow"/>
                <w:rPrChange w:id="2267" w:author="Waloff, Basil - Corporate Services" w:date="2021-09-24T09:06:00Z">
                  <w:rPr>
                    <w:sz w:val="20"/>
                    <w:szCs w:val="20"/>
                  </w:rPr>
                </w:rPrChange>
              </w:rPr>
            </w:pPr>
          </w:p>
          <w:p w14:paraId="5B73036B" w14:textId="77777777" w:rsidR="00FE75ED" w:rsidRPr="00F76316" w:rsidRDefault="00FE75ED" w:rsidP="00954DDB">
            <w:pPr>
              <w:ind w:left="720"/>
              <w:rPr>
                <w:strike/>
                <w:sz w:val="20"/>
                <w:szCs w:val="20"/>
                <w:highlight w:val="yellow"/>
                <w:rPrChange w:id="2268" w:author="Waloff, Basil - Corporate Services" w:date="2021-09-24T09:06:00Z">
                  <w:rPr>
                    <w:sz w:val="20"/>
                    <w:szCs w:val="20"/>
                  </w:rPr>
                </w:rPrChange>
              </w:rPr>
            </w:pPr>
          </w:p>
          <w:p w14:paraId="5C3D153F" w14:textId="4B78B4FB" w:rsidR="00FE75ED" w:rsidRPr="00F76316" w:rsidRDefault="00FE75ED" w:rsidP="00954DDB">
            <w:pPr>
              <w:ind w:left="720"/>
              <w:rPr>
                <w:strike/>
                <w:sz w:val="20"/>
                <w:szCs w:val="20"/>
                <w:highlight w:val="yellow"/>
                <w:rPrChange w:id="2269" w:author="Waloff, Basil - Corporate Services" w:date="2021-09-24T09:06:00Z">
                  <w:rPr>
                    <w:sz w:val="20"/>
                    <w:szCs w:val="20"/>
                  </w:rPr>
                </w:rPrChange>
              </w:rPr>
            </w:pPr>
            <w:r w:rsidRPr="00F76316">
              <w:rPr>
                <w:strike/>
                <w:sz w:val="20"/>
                <w:szCs w:val="20"/>
                <w:highlight w:val="yellow"/>
                <w:rPrChange w:id="2270" w:author="Waloff, Basil - Corporate Services" w:date="2021-09-24T09:06:00Z">
                  <w:rPr>
                    <w:sz w:val="20"/>
                    <w:szCs w:val="20"/>
                  </w:rPr>
                </w:rPrChange>
              </w:rPr>
              <w:t>Responsibilities</w:t>
            </w:r>
          </w:p>
          <w:p w14:paraId="70C3DB65" w14:textId="66570A7E" w:rsidR="00FE75ED" w:rsidRPr="00F76316" w:rsidRDefault="00FE75ED" w:rsidP="00954DDB">
            <w:pPr>
              <w:ind w:left="720"/>
              <w:rPr>
                <w:strike/>
                <w:sz w:val="20"/>
                <w:szCs w:val="20"/>
                <w:highlight w:val="yellow"/>
                <w:rPrChange w:id="2271" w:author="Waloff, Basil - Corporate Services" w:date="2021-09-24T09:06:00Z">
                  <w:rPr>
                    <w:sz w:val="20"/>
                    <w:szCs w:val="20"/>
                  </w:rPr>
                </w:rPrChange>
              </w:rPr>
            </w:pPr>
          </w:p>
          <w:p w14:paraId="343A6FD2" w14:textId="77777777" w:rsidR="00FE75ED" w:rsidRPr="00F76316" w:rsidRDefault="00FE75ED" w:rsidP="00954DDB">
            <w:pPr>
              <w:ind w:left="720"/>
              <w:rPr>
                <w:strike/>
                <w:sz w:val="20"/>
                <w:szCs w:val="20"/>
                <w:highlight w:val="yellow"/>
                <w:rPrChange w:id="2272" w:author="Waloff, Basil - Corporate Services" w:date="2021-09-24T09:06:00Z">
                  <w:rPr>
                    <w:sz w:val="20"/>
                    <w:szCs w:val="20"/>
                  </w:rPr>
                </w:rPrChange>
              </w:rPr>
            </w:pPr>
          </w:p>
          <w:p w14:paraId="2729041D" w14:textId="09B03A2C" w:rsidR="00FE75ED" w:rsidRPr="00F76316" w:rsidRDefault="00FE75ED" w:rsidP="00954DDB">
            <w:pPr>
              <w:ind w:left="720"/>
              <w:rPr>
                <w:strike/>
                <w:sz w:val="20"/>
                <w:szCs w:val="20"/>
                <w:highlight w:val="yellow"/>
                <w:rPrChange w:id="2273" w:author="Waloff, Basil - Corporate Services" w:date="2021-09-24T09:06:00Z">
                  <w:rPr>
                    <w:sz w:val="20"/>
                    <w:szCs w:val="20"/>
                  </w:rPr>
                </w:rPrChange>
              </w:rPr>
            </w:pPr>
            <w:r w:rsidRPr="00F76316">
              <w:rPr>
                <w:strike/>
                <w:sz w:val="20"/>
                <w:szCs w:val="20"/>
                <w:highlight w:val="yellow"/>
                <w:rPrChange w:id="2274" w:author="Waloff, Basil - Corporate Services" w:date="2021-09-24T09:06:00Z">
                  <w:rPr>
                    <w:sz w:val="20"/>
                    <w:szCs w:val="20"/>
                  </w:rPr>
                </w:rPrChange>
              </w:rPr>
              <w:t>Qualifications</w:t>
            </w:r>
          </w:p>
          <w:p w14:paraId="48B46B66" w14:textId="1A4AD8F1" w:rsidR="00FE75ED" w:rsidRPr="00F76316" w:rsidRDefault="00FE75ED" w:rsidP="00954DDB">
            <w:pPr>
              <w:ind w:left="720"/>
              <w:rPr>
                <w:strike/>
                <w:sz w:val="20"/>
                <w:szCs w:val="20"/>
                <w:highlight w:val="yellow"/>
                <w:rPrChange w:id="2275" w:author="Waloff, Basil - Corporate Services" w:date="2021-09-24T09:06:00Z">
                  <w:rPr>
                    <w:sz w:val="20"/>
                    <w:szCs w:val="20"/>
                  </w:rPr>
                </w:rPrChange>
              </w:rPr>
            </w:pPr>
          </w:p>
          <w:p w14:paraId="4471558A" w14:textId="77777777" w:rsidR="00FE75ED" w:rsidRPr="00F76316" w:rsidRDefault="00FE75ED" w:rsidP="00954DDB">
            <w:pPr>
              <w:ind w:left="720"/>
              <w:rPr>
                <w:strike/>
                <w:sz w:val="20"/>
                <w:szCs w:val="20"/>
                <w:highlight w:val="yellow"/>
                <w:rPrChange w:id="2276" w:author="Waloff, Basil - Corporate Services" w:date="2021-09-24T09:06:00Z">
                  <w:rPr>
                    <w:sz w:val="20"/>
                    <w:szCs w:val="20"/>
                  </w:rPr>
                </w:rPrChange>
              </w:rPr>
            </w:pPr>
          </w:p>
          <w:p w14:paraId="3CA4FC30" w14:textId="40E0A248" w:rsidR="00FE75ED" w:rsidRPr="00F76316" w:rsidRDefault="00FE75ED" w:rsidP="00954DDB">
            <w:pPr>
              <w:ind w:left="720"/>
              <w:rPr>
                <w:strike/>
                <w:sz w:val="20"/>
                <w:szCs w:val="20"/>
                <w:highlight w:val="yellow"/>
                <w:rPrChange w:id="2277" w:author="Waloff, Basil - Corporate Services" w:date="2021-09-24T09:06:00Z">
                  <w:rPr>
                    <w:sz w:val="20"/>
                    <w:szCs w:val="20"/>
                  </w:rPr>
                </w:rPrChange>
              </w:rPr>
            </w:pPr>
            <w:r w:rsidRPr="00F76316">
              <w:rPr>
                <w:strike/>
                <w:sz w:val="20"/>
                <w:szCs w:val="20"/>
                <w:highlight w:val="yellow"/>
                <w:rPrChange w:id="2278" w:author="Waloff, Basil - Corporate Services" w:date="2021-09-24T09:06:00Z">
                  <w:rPr>
                    <w:sz w:val="20"/>
                    <w:szCs w:val="20"/>
                  </w:rPr>
                </w:rPrChange>
              </w:rPr>
              <w:t>Experience</w:t>
            </w:r>
          </w:p>
          <w:p w14:paraId="04BE7994" w14:textId="4AEB6D9E" w:rsidR="00FE75ED" w:rsidRPr="00F76316" w:rsidRDefault="00FE75ED" w:rsidP="00FE75ED">
            <w:pPr>
              <w:rPr>
                <w:strike/>
                <w:sz w:val="20"/>
                <w:szCs w:val="20"/>
                <w:highlight w:val="yellow"/>
                <w:rPrChange w:id="2279" w:author="Waloff, Basil - Corporate Services" w:date="2021-09-24T09:06:00Z">
                  <w:rPr>
                    <w:sz w:val="20"/>
                    <w:szCs w:val="20"/>
                  </w:rPr>
                </w:rPrChange>
              </w:rPr>
            </w:pPr>
          </w:p>
          <w:p w14:paraId="44D9221C" w14:textId="58FE7299" w:rsidR="00FE75ED" w:rsidRPr="00F76316" w:rsidRDefault="00FE75ED" w:rsidP="00FE75ED">
            <w:pPr>
              <w:rPr>
                <w:strike/>
                <w:sz w:val="20"/>
                <w:szCs w:val="20"/>
                <w:highlight w:val="yellow"/>
                <w:rPrChange w:id="2280" w:author="Waloff, Basil - Corporate Services" w:date="2021-09-24T09:06:00Z">
                  <w:rPr>
                    <w:sz w:val="20"/>
                    <w:szCs w:val="20"/>
                  </w:rPr>
                </w:rPrChange>
              </w:rPr>
            </w:pPr>
          </w:p>
          <w:p w14:paraId="347F3D09" w14:textId="298D76E5" w:rsidR="00FE75ED" w:rsidRPr="00F76316" w:rsidRDefault="00FE75ED" w:rsidP="00FE75ED">
            <w:pPr>
              <w:rPr>
                <w:strike/>
                <w:sz w:val="20"/>
                <w:szCs w:val="20"/>
                <w:highlight w:val="yellow"/>
                <w:rPrChange w:id="2281" w:author="Waloff, Basil - Corporate Services" w:date="2021-09-24T09:06:00Z">
                  <w:rPr>
                    <w:sz w:val="20"/>
                    <w:szCs w:val="20"/>
                  </w:rPr>
                </w:rPrChange>
              </w:rPr>
            </w:pPr>
            <w:r w:rsidRPr="00F76316">
              <w:rPr>
                <w:strike/>
                <w:sz w:val="20"/>
                <w:szCs w:val="20"/>
                <w:highlight w:val="yellow"/>
                <w:rPrChange w:id="2282" w:author="Waloff, Basil - Corporate Services" w:date="2021-09-24T09:06:00Z">
                  <w:rPr>
                    <w:sz w:val="20"/>
                    <w:szCs w:val="20"/>
                  </w:rPr>
                </w:rPrChange>
              </w:rPr>
              <w:t xml:space="preserve">The following matters will be included in the Early Warning Register </w:t>
            </w:r>
          </w:p>
          <w:p w14:paraId="17A92D9E" w14:textId="6A80E79F" w:rsidR="00FE75ED" w:rsidRPr="00F76316" w:rsidRDefault="00FE75ED" w:rsidP="00FE75ED">
            <w:pPr>
              <w:rPr>
                <w:strike/>
                <w:sz w:val="20"/>
                <w:szCs w:val="20"/>
                <w:highlight w:val="yellow"/>
                <w:rPrChange w:id="2283" w:author="Waloff, Basil - Corporate Services" w:date="2021-09-24T09:06:00Z">
                  <w:rPr>
                    <w:sz w:val="20"/>
                    <w:szCs w:val="20"/>
                  </w:rPr>
                </w:rPrChange>
              </w:rPr>
            </w:pPr>
          </w:p>
          <w:p w14:paraId="6E42B4FF" w14:textId="6B8F9E6D" w:rsidR="001724EC" w:rsidRPr="00F76316" w:rsidRDefault="005347A5" w:rsidP="00FE75ED">
            <w:pPr>
              <w:rPr>
                <w:strike/>
                <w:sz w:val="20"/>
                <w:szCs w:val="20"/>
                <w:highlight w:val="yellow"/>
                <w:rPrChange w:id="2284" w:author="Waloff, Basil - Corporate Services" w:date="2021-09-24T09:06:00Z">
                  <w:rPr>
                    <w:sz w:val="20"/>
                    <w:szCs w:val="20"/>
                  </w:rPr>
                </w:rPrChange>
              </w:rPr>
            </w:pPr>
            <w:r w:rsidRPr="00F76316">
              <w:rPr>
                <w:strike/>
                <w:sz w:val="20"/>
                <w:szCs w:val="20"/>
                <w:highlight w:val="yellow"/>
                <w:rPrChange w:id="2285" w:author="Waloff, Basil - Corporate Services" w:date="2021-09-24T09:06:00Z">
                  <w:rPr>
                    <w:sz w:val="20"/>
                    <w:szCs w:val="20"/>
                  </w:rPr>
                </w:rPrChange>
              </w:rPr>
              <w:t>[     ]</w:t>
            </w:r>
          </w:p>
          <w:p w14:paraId="47130578" w14:textId="77777777" w:rsidR="00FE75ED" w:rsidRPr="00F76316" w:rsidRDefault="00FE75ED" w:rsidP="00FE75ED">
            <w:pPr>
              <w:rPr>
                <w:strike/>
                <w:sz w:val="20"/>
                <w:szCs w:val="20"/>
                <w:highlight w:val="yellow"/>
                <w:rPrChange w:id="2286" w:author="Waloff, Basil - Corporate Services" w:date="2021-09-24T09:06:00Z">
                  <w:rPr>
                    <w:sz w:val="20"/>
                    <w:szCs w:val="20"/>
                  </w:rPr>
                </w:rPrChange>
              </w:rPr>
            </w:pPr>
          </w:p>
          <w:p w14:paraId="1EF30674" w14:textId="77777777" w:rsidR="00C33CDA" w:rsidRPr="00F76316" w:rsidRDefault="00C33CDA" w:rsidP="00FE75ED">
            <w:pPr>
              <w:rPr>
                <w:strike/>
                <w:sz w:val="20"/>
                <w:szCs w:val="20"/>
                <w:highlight w:val="yellow"/>
                <w:rPrChange w:id="2287" w:author="Waloff, Basil - Corporate Services" w:date="2021-09-24T09:06:00Z">
                  <w:rPr>
                    <w:sz w:val="20"/>
                    <w:szCs w:val="20"/>
                  </w:rPr>
                </w:rPrChange>
              </w:rPr>
            </w:pPr>
          </w:p>
          <w:p w14:paraId="295DCC73" w14:textId="3FC5B665" w:rsidR="00C33CDA" w:rsidRPr="00F76316" w:rsidRDefault="00C33CDA" w:rsidP="00FE75ED">
            <w:pPr>
              <w:rPr>
                <w:strike/>
                <w:sz w:val="20"/>
                <w:szCs w:val="20"/>
                <w:highlight w:val="yellow"/>
                <w:rPrChange w:id="2288" w:author="Waloff, Basil - Corporate Services" w:date="2021-09-24T09:06:00Z">
                  <w:rPr>
                    <w:sz w:val="20"/>
                    <w:szCs w:val="20"/>
                  </w:rPr>
                </w:rPrChange>
              </w:rPr>
            </w:pPr>
          </w:p>
        </w:tc>
      </w:tr>
    </w:tbl>
    <w:p w14:paraId="412B8D63" w14:textId="1AC1C4EF" w:rsidR="00FE75ED" w:rsidRPr="00F76316" w:rsidRDefault="00FE75ED" w:rsidP="00FE75ED">
      <w:pPr>
        <w:pStyle w:val="ListParagraph"/>
        <w:numPr>
          <w:ilvl w:val="0"/>
          <w:numId w:val="7"/>
        </w:numPr>
        <w:rPr>
          <w:strike/>
          <w:sz w:val="20"/>
          <w:szCs w:val="20"/>
          <w:highlight w:val="yellow"/>
          <w:rPrChange w:id="2289" w:author="Waloff, Basil - Corporate Services" w:date="2021-09-24T09:06:00Z">
            <w:rPr>
              <w:sz w:val="20"/>
              <w:szCs w:val="20"/>
            </w:rPr>
          </w:rPrChange>
        </w:rPr>
      </w:pPr>
      <w:r w:rsidRPr="00F76316">
        <w:rPr>
          <w:strike/>
          <w:sz w:val="20"/>
          <w:szCs w:val="20"/>
          <w:highlight w:val="yellow"/>
          <w:rPrChange w:id="2290" w:author="Waloff, Basil - Corporate Services" w:date="2021-09-24T09:06:00Z">
            <w:rPr>
              <w:sz w:val="20"/>
              <w:szCs w:val="20"/>
            </w:rPr>
          </w:rPrChange>
        </w:rPr>
        <w:lastRenderedPageBreak/>
        <w:t>The Contractor’s main responsibilities</w:t>
      </w:r>
    </w:p>
    <w:p w14:paraId="6F3BE6D8" w14:textId="0B1B8914" w:rsidR="00FE75ED" w:rsidRPr="00F76316" w:rsidRDefault="00FE75ED" w:rsidP="00FE75ED">
      <w:pPr>
        <w:rPr>
          <w:strike/>
          <w:sz w:val="20"/>
          <w:szCs w:val="20"/>
          <w:highlight w:val="yellow"/>
          <w:rPrChange w:id="2291" w:author="Waloff, Basil - Corporate Services" w:date="2021-09-24T09:06:00Z">
            <w:rPr>
              <w:sz w:val="20"/>
              <w:szCs w:val="20"/>
            </w:rPr>
          </w:rPrChange>
        </w:rPr>
      </w:pPr>
    </w:p>
    <w:p w14:paraId="3A66847B" w14:textId="09F52FB7" w:rsidR="00FE75ED" w:rsidRPr="00F76316" w:rsidRDefault="00FE75ED" w:rsidP="00FE75ED">
      <w:pPr>
        <w:rPr>
          <w:strike/>
          <w:sz w:val="20"/>
          <w:szCs w:val="20"/>
          <w:highlight w:val="yellow"/>
          <w:rPrChange w:id="2292" w:author="Waloff, Basil - Corporate Services" w:date="2021-09-24T09:06:00Z">
            <w:rPr>
              <w:sz w:val="20"/>
              <w:szCs w:val="20"/>
            </w:rPr>
          </w:rPrChang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7"/>
      </w:tblGrid>
      <w:tr w:rsidR="00FE75ED" w:rsidRPr="00F76316" w14:paraId="399F0F0F" w14:textId="77777777" w:rsidTr="00FE75ED">
        <w:tc>
          <w:tcPr>
            <w:tcW w:w="1701" w:type="dxa"/>
          </w:tcPr>
          <w:p w14:paraId="520144C8" w14:textId="261192CF" w:rsidR="00FE75ED" w:rsidRPr="00F76316" w:rsidRDefault="00FE75ED" w:rsidP="001724EC">
            <w:pPr>
              <w:widowControl w:val="0"/>
              <w:spacing w:before="38" w:line="271" w:lineRule="auto"/>
              <w:ind w:right="3"/>
              <w:rPr>
                <w:strike/>
                <w:sz w:val="20"/>
                <w:szCs w:val="20"/>
                <w:highlight w:val="yellow"/>
                <w:lang w:val="en-US"/>
                <w:rPrChange w:id="2293" w:author="Waloff, Basil - Corporate Services" w:date="2021-09-24T09:06:00Z">
                  <w:rPr>
                    <w:sz w:val="20"/>
                    <w:szCs w:val="20"/>
                    <w:lang w:val="en-US"/>
                  </w:rPr>
                </w:rPrChange>
              </w:rPr>
            </w:pPr>
            <w:bookmarkStart w:id="2294" w:name="_Hlk53146649"/>
          </w:p>
        </w:tc>
        <w:tc>
          <w:tcPr>
            <w:tcW w:w="7797" w:type="dxa"/>
          </w:tcPr>
          <w:p w14:paraId="2A9C95FC" w14:textId="2302CE37" w:rsidR="00FE75ED" w:rsidRPr="00F76316" w:rsidRDefault="00FE75ED" w:rsidP="00954DDB">
            <w:pPr>
              <w:rPr>
                <w:strike/>
                <w:sz w:val="20"/>
                <w:szCs w:val="20"/>
                <w:highlight w:val="yellow"/>
                <w:rPrChange w:id="2295" w:author="Waloff, Basil - Corporate Services" w:date="2021-09-24T09:06:00Z">
                  <w:rPr>
                    <w:sz w:val="20"/>
                    <w:szCs w:val="20"/>
                  </w:rPr>
                </w:rPrChange>
              </w:rPr>
            </w:pPr>
            <w:r w:rsidRPr="00F76316">
              <w:rPr>
                <w:rFonts w:eastAsia="Arial"/>
                <w:strike/>
                <w:color w:val="383838"/>
                <w:sz w:val="20"/>
                <w:szCs w:val="20"/>
                <w:highlight w:val="yellow"/>
                <w:lang w:val="en-US"/>
                <w:rPrChange w:id="2296" w:author="Waloff, Basil - Corporate Services" w:date="2021-09-24T09:06:00Z">
                  <w:rPr>
                    <w:rFonts w:eastAsia="Arial"/>
                    <w:color w:val="383838"/>
                    <w:sz w:val="20"/>
                    <w:szCs w:val="20"/>
                    <w:lang w:val="en-US"/>
                  </w:rPr>
                </w:rPrChange>
              </w:rPr>
              <w:t>The</w:t>
            </w:r>
            <w:r w:rsidRPr="00F76316">
              <w:rPr>
                <w:rFonts w:eastAsia="Arial"/>
                <w:strike/>
                <w:color w:val="383838"/>
                <w:spacing w:val="-6"/>
                <w:sz w:val="20"/>
                <w:szCs w:val="20"/>
                <w:highlight w:val="yellow"/>
                <w:lang w:val="en-US"/>
                <w:rPrChange w:id="2297" w:author="Waloff, Basil - Corporate Services" w:date="2021-09-24T09:06:00Z">
                  <w:rPr>
                    <w:rFonts w:eastAsia="Arial"/>
                    <w:color w:val="383838"/>
                    <w:spacing w:val="-6"/>
                    <w:sz w:val="20"/>
                    <w:szCs w:val="20"/>
                    <w:lang w:val="en-US"/>
                  </w:rPr>
                </w:rPrChange>
              </w:rPr>
              <w:t xml:space="preserve"> </w:t>
            </w:r>
            <w:r w:rsidRPr="00F76316">
              <w:rPr>
                <w:rFonts w:eastAsia="Arial"/>
                <w:strike/>
                <w:color w:val="383838"/>
                <w:sz w:val="20"/>
                <w:szCs w:val="20"/>
                <w:highlight w:val="yellow"/>
                <w:lang w:val="en-US"/>
                <w:rPrChange w:id="2298" w:author="Waloff, Basil - Corporate Services" w:date="2021-09-24T09:06:00Z">
                  <w:rPr>
                    <w:rFonts w:eastAsia="Arial"/>
                    <w:color w:val="383838"/>
                    <w:sz w:val="20"/>
                    <w:szCs w:val="20"/>
                    <w:lang w:val="en-US"/>
                  </w:rPr>
                </w:rPrChange>
              </w:rPr>
              <w:t>Scope</w:t>
            </w:r>
            <w:r w:rsidRPr="00F76316">
              <w:rPr>
                <w:rFonts w:eastAsia="Arial"/>
                <w:strike/>
                <w:color w:val="383838"/>
                <w:spacing w:val="-15"/>
                <w:sz w:val="20"/>
                <w:szCs w:val="20"/>
                <w:highlight w:val="yellow"/>
                <w:lang w:val="en-US"/>
                <w:rPrChange w:id="2299" w:author="Waloff, Basil - Corporate Services" w:date="2021-09-24T09:06:00Z">
                  <w:rPr>
                    <w:rFonts w:eastAsia="Arial"/>
                    <w:color w:val="383838"/>
                    <w:spacing w:val="-15"/>
                    <w:sz w:val="20"/>
                    <w:szCs w:val="20"/>
                    <w:lang w:val="en-US"/>
                  </w:rPr>
                </w:rPrChange>
              </w:rPr>
              <w:t xml:space="preserve"> </w:t>
            </w:r>
            <w:r w:rsidRPr="00F76316">
              <w:rPr>
                <w:rFonts w:eastAsia="Arial"/>
                <w:strike/>
                <w:color w:val="383838"/>
                <w:sz w:val="20"/>
                <w:szCs w:val="20"/>
                <w:highlight w:val="yellow"/>
                <w:lang w:val="en-US"/>
                <w:rPrChange w:id="2300" w:author="Waloff, Basil - Corporate Services" w:date="2021-09-24T09:06:00Z">
                  <w:rPr>
                    <w:rFonts w:eastAsia="Arial"/>
                    <w:color w:val="383838"/>
                    <w:sz w:val="20"/>
                    <w:szCs w:val="20"/>
                    <w:lang w:val="en-US"/>
                  </w:rPr>
                </w:rPrChange>
              </w:rPr>
              <w:t>provided</w:t>
            </w:r>
            <w:r w:rsidRPr="00F76316">
              <w:rPr>
                <w:rFonts w:eastAsia="Arial"/>
                <w:strike/>
                <w:color w:val="383838"/>
                <w:spacing w:val="26"/>
                <w:sz w:val="20"/>
                <w:szCs w:val="20"/>
                <w:highlight w:val="yellow"/>
                <w:lang w:val="en-US"/>
                <w:rPrChange w:id="2301" w:author="Waloff, Basil - Corporate Services" w:date="2021-09-24T09:06:00Z">
                  <w:rPr>
                    <w:rFonts w:eastAsia="Arial"/>
                    <w:color w:val="383838"/>
                    <w:spacing w:val="26"/>
                    <w:sz w:val="20"/>
                    <w:szCs w:val="20"/>
                    <w:lang w:val="en-US"/>
                  </w:rPr>
                </w:rPrChange>
              </w:rPr>
              <w:t xml:space="preserve"> </w:t>
            </w:r>
            <w:r w:rsidRPr="00F76316">
              <w:rPr>
                <w:rFonts w:eastAsia="Arial"/>
                <w:strike/>
                <w:color w:val="383838"/>
                <w:sz w:val="20"/>
                <w:szCs w:val="20"/>
                <w:highlight w:val="yellow"/>
                <w:lang w:val="en-US"/>
                <w:rPrChange w:id="2302" w:author="Waloff, Basil - Corporate Services" w:date="2021-09-24T09:06:00Z">
                  <w:rPr>
                    <w:rFonts w:eastAsia="Arial"/>
                    <w:color w:val="383838"/>
                    <w:sz w:val="20"/>
                    <w:szCs w:val="20"/>
                    <w:lang w:val="en-US"/>
                  </w:rPr>
                </w:rPrChange>
              </w:rPr>
              <w:t>by</w:t>
            </w:r>
            <w:r w:rsidRPr="00F76316">
              <w:rPr>
                <w:rFonts w:eastAsia="Arial"/>
                <w:strike/>
                <w:color w:val="383838"/>
                <w:spacing w:val="9"/>
                <w:sz w:val="20"/>
                <w:szCs w:val="20"/>
                <w:highlight w:val="yellow"/>
                <w:lang w:val="en-US"/>
                <w:rPrChange w:id="2303" w:author="Waloff, Basil - Corporate Services" w:date="2021-09-24T09:06:00Z">
                  <w:rPr>
                    <w:rFonts w:eastAsia="Arial"/>
                    <w:color w:val="383838"/>
                    <w:spacing w:val="9"/>
                    <w:sz w:val="20"/>
                    <w:szCs w:val="20"/>
                    <w:lang w:val="en-US"/>
                  </w:rPr>
                </w:rPrChange>
              </w:rPr>
              <w:t xml:space="preserve"> </w:t>
            </w:r>
            <w:r w:rsidRPr="00F76316">
              <w:rPr>
                <w:rFonts w:eastAsia="Arial"/>
                <w:strike/>
                <w:color w:val="383838"/>
                <w:sz w:val="20"/>
                <w:szCs w:val="20"/>
                <w:highlight w:val="yellow"/>
                <w:lang w:val="en-US"/>
                <w:rPrChange w:id="2304" w:author="Waloff, Basil - Corporate Services" w:date="2021-09-24T09:06:00Z">
                  <w:rPr>
                    <w:rFonts w:eastAsia="Arial"/>
                    <w:color w:val="383838"/>
                    <w:sz w:val="20"/>
                    <w:szCs w:val="20"/>
                    <w:lang w:val="en-US"/>
                  </w:rPr>
                </w:rPrChange>
              </w:rPr>
              <w:t>the</w:t>
            </w:r>
            <w:r w:rsidRPr="00F76316">
              <w:rPr>
                <w:rFonts w:eastAsia="Arial"/>
                <w:strike/>
                <w:color w:val="383838"/>
                <w:spacing w:val="16"/>
                <w:sz w:val="20"/>
                <w:szCs w:val="20"/>
                <w:highlight w:val="yellow"/>
                <w:lang w:val="en-US"/>
                <w:rPrChange w:id="2305" w:author="Waloff, Basil - Corporate Services" w:date="2021-09-24T09:06:00Z">
                  <w:rPr>
                    <w:rFonts w:eastAsia="Arial"/>
                    <w:color w:val="383838"/>
                    <w:spacing w:val="16"/>
                    <w:sz w:val="20"/>
                    <w:szCs w:val="20"/>
                    <w:lang w:val="en-US"/>
                  </w:rPr>
                </w:rPrChange>
              </w:rPr>
              <w:t xml:space="preserve"> </w:t>
            </w:r>
            <w:r w:rsidRPr="00F76316">
              <w:rPr>
                <w:rFonts w:eastAsia="Arial"/>
                <w:i/>
                <w:strike/>
                <w:color w:val="383838"/>
                <w:sz w:val="20"/>
                <w:szCs w:val="20"/>
                <w:highlight w:val="yellow"/>
                <w:lang w:val="en-US"/>
                <w:rPrChange w:id="2306" w:author="Waloff, Basil - Corporate Services" w:date="2021-09-24T09:06:00Z">
                  <w:rPr>
                    <w:rFonts w:eastAsia="Arial"/>
                    <w:i/>
                    <w:color w:val="383838"/>
                    <w:sz w:val="20"/>
                    <w:szCs w:val="20"/>
                    <w:lang w:val="en-US"/>
                  </w:rPr>
                </w:rPrChange>
              </w:rPr>
              <w:t>Contractor</w:t>
            </w:r>
            <w:r w:rsidRPr="00F76316">
              <w:rPr>
                <w:rFonts w:eastAsia="Arial"/>
                <w:i/>
                <w:strike/>
                <w:color w:val="383838"/>
                <w:spacing w:val="21"/>
                <w:sz w:val="20"/>
                <w:szCs w:val="20"/>
                <w:highlight w:val="yellow"/>
                <w:lang w:val="en-US"/>
                <w:rPrChange w:id="2307" w:author="Waloff, Basil - Corporate Services" w:date="2021-09-24T09:06:00Z">
                  <w:rPr>
                    <w:rFonts w:eastAsia="Arial"/>
                    <w:i/>
                    <w:color w:val="383838"/>
                    <w:spacing w:val="21"/>
                    <w:sz w:val="20"/>
                    <w:szCs w:val="20"/>
                    <w:lang w:val="en-US"/>
                  </w:rPr>
                </w:rPrChange>
              </w:rPr>
              <w:t xml:space="preserve"> </w:t>
            </w:r>
            <w:r w:rsidRPr="00F76316">
              <w:rPr>
                <w:rFonts w:eastAsia="Arial"/>
                <w:strike/>
                <w:color w:val="383838"/>
                <w:sz w:val="20"/>
                <w:szCs w:val="20"/>
                <w:highlight w:val="yellow"/>
                <w:lang w:val="en-US"/>
                <w:rPrChange w:id="2308" w:author="Waloff, Basil - Corporate Services" w:date="2021-09-24T09:06:00Z">
                  <w:rPr>
                    <w:rFonts w:eastAsia="Arial"/>
                    <w:color w:val="383838"/>
                    <w:sz w:val="20"/>
                    <w:szCs w:val="20"/>
                    <w:lang w:val="en-US"/>
                  </w:rPr>
                </w:rPrChange>
              </w:rPr>
              <w:t>for</w:t>
            </w:r>
            <w:r w:rsidRPr="00F76316">
              <w:rPr>
                <w:rFonts w:eastAsia="Arial"/>
                <w:strike/>
                <w:color w:val="383838"/>
                <w:spacing w:val="22"/>
                <w:sz w:val="20"/>
                <w:szCs w:val="20"/>
                <w:highlight w:val="yellow"/>
                <w:lang w:val="en-US"/>
                <w:rPrChange w:id="2309" w:author="Waloff, Basil - Corporate Services" w:date="2021-09-24T09:06:00Z">
                  <w:rPr>
                    <w:rFonts w:eastAsia="Arial"/>
                    <w:color w:val="383838"/>
                    <w:spacing w:val="22"/>
                    <w:sz w:val="20"/>
                    <w:szCs w:val="20"/>
                    <w:lang w:val="en-US"/>
                  </w:rPr>
                </w:rPrChange>
              </w:rPr>
              <w:t xml:space="preserve"> </w:t>
            </w:r>
            <w:r w:rsidRPr="00F76316">
              <w:rPr>
                <w:rFonts w:eastAsia="Arial"/>
                <w:strike/>
                <w:color w:val="383838"/>
                <w:sz w:val="20"/>
                <w:szCs w:val="20"/>
                <w:highlight w:val="yellow"/>
                <w:lang w:val="en-US"/>
                <w:rPrChange w:id="2310" w:author="Waloff, Basil - Corporate Services" w:date="2021-09-24T09:06:00Z">
                  <w:rPr>
                    <w:rFonts w:eastAsia="Arial"/>
                    <w:color w:val="383838"/>
                    <w:sz w:val="20"/>
                    <w:szCs w:val="20"/>
                    <w:lang w:val="en-US"/>
                  </w:rPr>
                </w:rPrChange>
              </w:rPr>
              <w:t>its</w:t>
            </w:r>
            <w:r w:rsidRPr="00F76316">
              <w:rPr>
                <w:rFonts w:eastAsia="Arial"/>
                <w:strike/>
                <w:color w:val="383838"/>
                <w:spacing w:val="6"/>
                <w:sz w:val="20"/>
                <w:szCs w:val="20"/>
                <w:highlight w:val="yellow"/>
                <w:lang w:val="en-US"/>
                <w:rPrChange w:id="2311" w:author="Waloff, Basil - Corporate Services" w:date="2021-09-24T09:06:00Z">
                  <w:rPr>
                    <w:rFonts w:eastAsia="Arial"/>
                    <w:color w:val="383838"/>
                    <w:spacing w:val="6"/>
                    <w:sz w:val="20"/>
                    <w:szCs w:val="20"/>
                    <w:lang w:val="en-US"/>
                  </w:rPr>
                </w:rPrChange>
              </w:rPr>
              <w:t xml:space="preserve"> </w:t>
            </w:r>
            <w:r w:rsidRPr="00F76316">
              <w:rPr>
                <w:rFonts w:eastAsia="Arial"/>
                <w:strike/>
                <w:color w:val="383838"/>
                <w:sz w:val="20"/>
                <w:szCs w:val="20"/>
                <w:highlight w:val="yellow"/>
                <w:lang w:val="en-US"/>
                <w:rPrChange w:id="2312" w:author="Waloff, Basil - Corporate Services" w:date="2021-09-24T09:06:00Z">
                  <w:rPr>
                    <w:rFonts w:eastAsia="Arial"/>
                    <w:color w:val="383838"/>
                    <w:sz w:val="20"/>
                    <w:szCs w:val="20"/>
                    <w:lang w:val="en-US"/>
                  </w:rPr>
                </w:rPrChange>
              </w:rPr>
              <w:t>plan</w:t>
            </w:r>
            <w:r w:rsidRPr="00F76316">
              <w:rPr>
                <w:rFonts w:eastAsia="Arial"/>
                <w:strike/>
                <w:color w:val="383838"/>
                <w:spacing w:val="15"/>
                <w:sz w:val="20"/>
                <w:szCs w:val="20"/>
                <w:highlight w:val="yellow"/>
                <w:lang w:val="en-US"/>
                <w:rPrChange w:id="2313" w:author="Waloff, Basil - Corporate Services" w:date="2021-09-24T09:06:00Z">
                  <w:rPr>
                    <w:rFonts w:eastAsia="Arial"/>
                    <w:color w:val="383838"/>
                    <w:spacing w:val="15"/>
                    <w:sz w:val="20"/>
                    <w:szCs w:val="20"/>
                    <w:lang w:val="en-US"/>
                  </w:rPr>
                </w:rPrChange>
              </w:rPr>
              <w:t xml:space="preserve"> </w:t>
            </w:r>
            <w:r w:rsidRPr="00F76316">
              <w:rPr>
                <w:rFonts w:eastAsia="Arial"/>
                <w:strike/>
                <w:color w:val="383838"/>
                <w:sz w:val="20"/>
                <w:szCs w:val="20"/>
                <w:highlight w:val="yellow"/>
                <w:lang w:val="en-US"/>
                <w:rPrChange w:id="2314" w:author="Waloff, Basil - Corporate Services" w:date="2021-09-24T09:06:00Z">
                  <w:rPr>
                    <w:rFonts w:eastAsia="Arial"/>
                    <w:color w:val="383838"/>
                    <w:sz w:val="20"/>
                    <w:szCs w:val="20"/>
                    <w:lang w:val="en-US"/>
                  </w:rPr>
                </w:rPrChange>
              </w:rPr>
              <w:t>is</w:t>
            </w:r>
            <w:r w:rsidRPr="00F76316">
              <w:rPr>
                <w:rFonts w:eastAsia="Arial"/>
                <w:strike/>
                <w:color w:val="383838"/>
                <w:spacing w:val="-7"/>
                <w:sz w:val="20"/>
                <w:szCs w:val="20"/>
                <w:highlight w:val="yellow"/>
                <w:lang w:val="en-US"/>
                <w:rPrChange w:id="2315" w:author="Waloff, Basil - Corporate Services" w:date="2021-09-24T09:06:00Z">
                  <w:rPr>
                    <w:rFonts w:eastAsia="Arial"/>
                    <w:color w:val="383838"/>
                    <w:spacing w:val="-7"/>
                    <w:sz w:val="20"/>
                    <w:szCs w:val="20"/>
                    <w:lang w:val="en-US"/>
                  </w:rPr>
                </w:rPrChange>
              </w:rPr>
              <w:t xml:space="preserve"> </w:t>
            </w:r>
            <w:r w:rsidRPr="00F76316">
              <w:rPr>
                <w:rFonts w:eastAsia="Arial"/>
                <w:strike/>
                <w:color w:val="383838"/>
                <w:sz w:val="20"/>
                <w:szCs w:val="20"/>
                <w:highlight w:val="yellow"/>
                <w:lang w:val="en-US"/>
                <w:rPrChange w:id="2316" w:author="Waloff, Basil - Corporate Services" w:date="2021-09-24T09:06:00Z">
                  <w:rPr>
                    <w:rFonts w:eastAsia="Arial"/>
                    <w:color w:val="383838"/>
                    <w:sz w:val="20"/>
                    <w:szCs w:val="20"/>
                    <w:lang w:val="en-US"/>
                  </w:rPr>
                </w:rPrChange>
              </w:rPr>
              <w:t>in</w:t>
            </w:r>
          </w:p>
        </w:tc>
      </w:tr>
      <w:bookmarkEnd w:id="2294"/>
    </w:tbl>
    <w:p w14:paraId="6F2F83CE" w14:textId="2CF1A6C0" w:rsidR="00FE75ED" w:rsidRPr="00F76316" w:rsidRDefault="00FE75ED" w:rsidP="00FE75ED">
      <w:pPr>
        <w:rPr>
          <w:strike/>
          <w:sz w:val="20"/>
          <w:szCs w:val="20"/>
          <w:highlight w:val="yellow"/>
          <w:rPrChange w:id="2317" w:author="Waloff, Basil - Corporate Services" w:date="2021-09-24T09:06:00Z">
            <w:rPr>
              <w:sz w:val="20"/>
              <w:szCs w:val="20"/>
            </w:rPr>
          </w:rPrChange>
        </w:rPr>
      </w:pPr>
    </w:p>
    <w:p w14:paraId="4D96F156" w14:textId="32B54510" w:rsidR="00FE75ED" w:rsidRPr="00F76316" w:rsidRDefault="00FE75ED" w:rsidP="00FE75ED">
      <w:pPr>
        <w:rPr>
          <w:strike/>
          <w:sz w:val="20"/>
          <w:szCs w:val="20"/>
          <w:highlight w:val="yellow"/>
          <w:rPrChange w:id="2318" w:author="Waloff, Basil - Corporate Services" w:date="2021-09-24T09:06:00Z">
            <w:rPr>
              <w:sz w:val="20"/>
              <w:szCs w:val="20"/>
            </w:rPr>
          </w:rPrChange>
        </w:rPr>
      </w:pPr>
    </w:p>
    <w:p w14:paraId="6F2741F7" w14:textId="4F11FEDE" w:rsidR="00FE75ED" w:rsidRPr="00F76316" w:rsidRDefault="00FE75ED" w:rsidP="00FE75ED">
      <w:pPr>
        <w:pStyle w:val="ListParagraph"/>
        <w:numPr>
          <w:ilvl w:val="0"/>
          <w:numId w:val="7"/>
        </w:numPr>
        <w:rPr>
          <w:strike/>
          <w:sz w:val="20"/>
          <w:szCs w:val="20"/>
          <w:highlight w:val="yellow"/>
          <w:rPrChange w:id="2319" w:author="Waloff, Basil - Corporate Services" w:date="2021-09-24T09:06:00Z">
            <w:rPr>
              <w:sz w:val="20"/>
              <w:szCs w:val="20"/>
            </w:rPr>
          </w:rPrChange>
        </w:rPr>
      </w:pPr>
      <w:r w:rsidRPr="00F76316">
        <w:rPr>
          <w:strike/>
          <w:sz w:val="20"/>
          <w:szCs w:val="20"/>
          <w:highlight w:val="yellow"/>
          <w:rPrChange w:id="2320" w:author="Waloff, Basil - Corporate Services" w:date="2021-09-24T09:06:00Z">
            <w:rPr>
              <w:sz w:val="20"/>
              <w:szCs w:val="20"/>
            </w:rPr>
          </w:rPrChange>
        </w:rPr>
        <w:t>Time</w:t>
      </w:r>
    </w:p>
    <w:p w14:paraId="006B7114" w14:textId="1969E697" w:rsidR="00FE75ED" w:rsidRPr="00F76316" w:rsidRDefault="00FE75ED" w:rsidP="00FE75ED">
      <w:pPr>
        <w:rPr>
          <w:strike/>
          <w:sz w:val="20"/>
          <w:szCs w:val="20"/>
          <w:highlight w:val="yellow"/>
          <w:rPrChange w:id="2321" w:author="Waloff, Basil - Corporate Services" w:date="2021-09-24T09:06:00Z">
            <w:rPr>
              <w:sz w:val="20"/>
              <w:szCs w:val="20"/>
            </w:rPr>
          </w:rPrChang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7"/>
      </w:tblGrid>
      <w:tr w:rsidR="00104300" w:rsidRPr="00F76316" w14:paraId="244D3041" w14:textId="77777777" w:rsidTr="00954DDB">
        <w:tc>
          <w:tcPr>
            <w:tcW w:w="1701" w:type="dxa"/>
          </w:tcPr>
          <w:p w14:paraId="1B8AEF3A" w14:textId="77777777" w:rsidR="00104300" w:rsidRPr="00F76316" w:rsidRDefault="00104300" w:rsidP="001724EC">
            <w:pPr>
              <w:widowControl w:val="0"/>
              <w:spacing w:line="271" w:lineRule="auto"/>
              <w:ind w:right="-49"/>
              <w:rPr>
                <w:strike/>
                <w:sz w:val="20"/>
                <w:szCs w:val="20"/>
                <w:highlight w:val="yellow"/>
                <w:lang w:val="en-US"/>
                <w:rPrChange w:id="2322" w:author="Waloff, Basil - Corporate Services" w:date="2021-09-24T09:06:00Z">
                  <w:rPr>
                    <w:sz w:val="20"/>
                    <w:szCs w:val="20"/>
                    <w:lang w:val="en-US"/>
                  </w:rPr>
                </w:rPrChange>
              </w:rPr>
            </w:pPr>
          </w:p>
        </w:tc>
        <w:tc>
          <w:tcPr>
            <w:tcW w:w="7797" w:type="dxa"/>
          </w:tcPr>
          <w:p w14:paraId="4EDB3CB0" w14:textId="77777777" w:rsidR="00104300" w:rsidRPr="00F76316" w:rsidRDefault="00104300" w:rsidP="00104300">
            <w:pPr>
              <w:widowControl w:val="0"/>
              <w:ind w:left="10" w:right="-20"/>
              <w:rPr>
                <w:rFonts w:eastAsia="Arial"/>
                <w:strike/>
                <w:sz w:val="20"/>
                <w:szCs w:val="20"/>
                <w:highlight w:val="yellow"/>
                <w:lang w:val="en-US"/>
                <w:rPrChange w:id="2323" w:author="Waloff, Basil - Corporate Services" w:date="2021-09-24T09:06:00Z">
                  <w:rPr>
                    <w:rFonts w:eastAsia="Arial"/>
                    <w:sz w:val="20"/>
                    <w:szCs w:val="20"/>
                    <w:lang w:val="en-US"/>
                  </w:rPr>
                </w:rPrChange>
              </w:rPr>
            </w:pPr>
            <w:r w:rsidRPr="00F76316">
              <w:rPr>
                <w:rFonts w:eastAsia="Arial"/>
                <w:strike/>
                <w:color w:val="383838"/>
                <w:sz w:val="20"/>
                <w:szCs w:val="20"/>
                <w:highlight w:val="yellow"/>
                <w:lang w:val="en-US"/>
                <w:rPrChange w:id="2324" w:author="Waloff, Basil - Corporate Services" w:date="2021-09-24T09:06:00Z">
                  <w:rPr>
                    <w:rFonts w:eastAsia="Arial"/>
                    <w:color w:val="383838"/>
                    <w:sz w:val="20"/>
                    <w:szCs w:val="20"/>
                    <w:lang w:val="en-US"/>
                  </w:rPr>
                </w:rPrChange>
              </w:rPr>
              <w:t>The</w:t>
            </w:r>
            <w:r w:rsidRPr="00F76316">
              <w:rPr>
                <w:rFonts w:eastAsia="Arial"/>
                <w:strike/>
                <w:color w:val="383838"/>
                <w:spacing w:val="-4"/>
                <w:sz w:val="20"/>
                <w:szCs w:val="20"/>
                <w:highlight w:val="yellow"/>
                <w:lang w:val="en-US"/>
                <w:rPrChange w:id="2325" w:author="Waloff, Basil - Corporate Services" w:date="2021-09-24T09:06:00Z">
                  <w:rPr>
                    <w:rFonts w:eastAsia="Arial"/>
                    <w:color w:val="383838"/>
                    <w:spacing w:val="-4"/>
                    <w:sz w:val="20"/>
                    <w:szCs w:val="20"/>
                    <w:lang w:val="en-US"/>
                  </w:rPr>
                </w:rPrChange>
              </w:rPr>
              <w:t xml:space="preserve"> </w:t>
            </w:r>
            <w:r w:rsidRPr="00F76316">
              <w:rPr>
                <w:rFonts w:eastAsia="Arial"/>
                <w:strike/>
                <w:color w:val="383838"/>
                <w:sz w:val="20"/>
                <w:szCs w:val="20"/>
                <w:highlight w:val="yellow"/>
                <w:lang w:val="en-US"/>
                <w:rPrChange w:id="2326" w:author="Waloff, Basil - Corporate Services" w:date="2021-09-24T09:06:00Z">
                  <w:rPr>
                    <w:rFonts w:eastAsia="Arial"/>
                    <w:color w:val="383838"/>
                    <w:sz w:val="20"/>
                    <w:szCs w:val="20"/>
                    <w:lang w:val="en-US"/>
                  </w:rPr>
                </w:rPrChange>
              </w:rPr>
              <w:t>plan</w:t>
            </w:r>
            <w:r w:rsidRPr="00F76316">
              <w:rPr>
                <w:rFonts w:eastAsia="Arial"/>
                <w:strike/>
                <w:color w:val="383838"/>
                <w:spacing w:val="16"/>
                <w:sz w:val="20"/>
                <w:szCs w:val="20"/>
                <w:highlight w:val="yellow"/>
                <w:lang w:val="en-US"/>
                <w:rPrChange w:id="2327" w:author="Waloff, Basil - Corporate Services" w:date="2021-09-24T09:06:00Z">
                  <w:rPr>
                    <w:rFonts w:eastAsia="Arial"/>
                    <w:color w:val="383838"/>
                    <w:spacing w:val="16"/>
                    <w:sz w:val="20"/>
                    <w:szCs w:val="20"/>
                    <w:lang w:val="en-US"/>
                  </w:rPr>
                </w:rPrChange>
              </w:rPr>
              <w:t xml:space="preserve"> </w:t>
            </w:r>
            <w:r w:rsidRPr="00F76316">
              <w:rPr>
                <w:rFonts w:eastAsia="Arial"/>
                <w:strike/>
                <w:color w:val="383838"/>
                <w:sz w:val="20"/>
                <w:szCs w:val="20"/>
                <w:highlight w:val="yellow"/>
                <w:lang w:val="en-US"/>
                <w:rPrChange w:id="2328" w:author="Waloff, Basil - Corporate Services" w:date="2021-09-24T09:06:00Z">
                  <w:rPr>
                    <w:rFonts w:eastAsia="Arial"/>
                    <w:color w:val="383838"/>
                    <w:sz w:val="20"/>
                    <w:szCs w:val="20"/>
                    <w:lang w:val="en-US"/>
                  </w:rPr>
                </w:rPrChange>
              </w:rPr>
              <w:t>identified</w:t>
            </w:r>
            <w:r w:rsidRPr="00F76316">
              <w:rPr>
                <w:rFonts w:eastAsia="Arial"/>
                <w:strike/>
                <w:color w:val="383838"/>
                <w:spacing w:val="39"/>
                <w:sz w:val="20"/>
                <w:szCs w:val="20"/>
                <w:highlight w:val="yellow"/>
                <w:lang w:val="en-US"/>
                <w:rPrChange w:id="2329" w:author="Waloff, Basil - Corporate Services" w:date="2021-09-24T09:06:00Z">
                  <w:rPr>
                    <w:rFonts w:eastAsia="Arial"/>
                    <w:color w:val="383838"/>
                    <w:spacing w:val="39"/>
                    <w:sz w:val="20"/>
                    <w:szCs w:val="20"/>
                    <w:lang w:val="en-US"/>
                  </w:rPr>
                </w:rPrChange>
              </w:rPr>
              <w:t xml:space="preserve"> </w:t>
            </w:r>
            <w:r w:rsidRPr="00F76316">
              <w:rPr>
                <w:rFonts w:eastAsia="Arial"/>
                <w:strike/>
                <w:color w:val="383838"/>
                <w:sz w:val="20"/>
                <w:szCs w:val="20"/>
                <w:highlight w:val="yellow"/>
                <w:lang w:val="en-US"/>
                <w:rPrChange w:id="2330" w:author="Waloff, Basil - Corporate Services" w:date="2021-09-24T09:06:00Z">
                  <w:rPr>
                    <w:rFonts w:eastAsia="Arial"/>
                    <w:color w:val="383838"/>
                    <w:sz w:val="20"/>
                    <w:szCs w:val="20"/>
                    <w:lang w:val="en-US"/>
                  </w:rPr>
                </w:rPrChange>
              </w:rPr>
              <w:t>in</w:t>
            </w:r>
            <w:r w:rsidRPr="00F76316">
              <w:rPr>
                <w:rFonts w:eastAsia="Arial"/>
                <w:strike/>
                <w:color w:val="383838"/>
                <w:spacing w:val="11"/>
                <w:sz w:val="20"/>
                <w:szCs w:val="20"/>
                <w:highlight w:val="yellow"/>
                <w:lang w:val="en-US"/>
                <w:rPrChange w:id="2331" w:author="Waloff, Basil - Corporate Services" w:date="2021-09-24T09:06:00Z">
                  <w:rPr>
                    <w:rFonts w:eastAsia="Arial"/>
                    <w:color w:val="383838"/>
                    <w:spacing w:val="11"/>
                    <w:sz w:val="20"/>
                    <w:szCs w:val="20"/>
                    <w:lang w:val="en-US"/>
                  </w:rPr>
                </w:rPrChange>
              </w:rPr>
              <w:t xml:space="preserve"> </w:t>
            </w:r>
            <w:r w:rsidRPr="00F76316">
              <w:rPr>
                <w:rFonts w:eastAsia="Arial"/>
                <w:strike/>
                <w:color w:val="383838"/>
                <w:sz w:val="20"/>
                <w:szCs w:val="20"/>
                <w:highlight w:val="yellow"/>
                <w:lang w:val="en-US"/>
                <w:rPrChange w:id="2332" w:author="Waloff, Basil - Corporate Services" w:date="2021-09-24T09:06:00Z">
                  <w:rPr>
                    <w:rFonts w:eastAsia="Arial"/>
                    <w:color w:val="383838"/>
                    <w:sz w:val="20"/>
                    <w:szCs w:val="20"/>
                    <w:lang w:val="en-US"/>
                  </w:rPr>
                </w:rPrChange>
              </w:rPr>
              <w:t>the</w:t>
            </w:r>
            <w:r w:rsidRPr="00F76316">
              <w:rPr>
                <w:rFonts w:eastAsia="Arial"/>
                <w:strike/>
                <w:color w:val="383838"/>
                <w:spacing w:val="23"/>
                <w:sz w:val="20"/>
                <w:szCs w:val="20"/>
                <w:highlight w:val="yellow"/>
                <w:lang w:val="en-US"/>
                <w:rPrChange w:id="2333" w:author="Waloff, Basil - Corporate Services" w:date="2021-09-24T09:06:00Z">
                  <w:rPr>
                    <w:rFonts w:eastAsia="Arial"/>
                    <w:color w:val="383838"/>
                    <w:spacing w:val="23"/>
                    <w:sz w:val="20"/>
                    <w:szCs w:val="20"/>
                    <w:lang w:val="en-US"/>
                  </w:rPr>
                </w:rPrChange>
              </w:rPr>
              <w:t xml:space="preserve"> </w:t>
            </w:r>
            <w:r w:rsidRPr="00F76316">
              <w:rPr>
                <w:rFonts w:eastAsia="Arial"/>
                <w:strike/>
                <w:color w:val="383838"/>
                <w:sz w:val="20"/>
                <w:szCs w:val="20"/>
                <w:highlight w:val="yellow"/>
                <w:lang w:val="en-US"/>
                <w:rPrChange w:id="2334" w:author="Waloff, Basil - Corporate Services" w:date="2021-09-24T09:06:00Z">
                  <w:rPr>
                    <w:rFonts w:eastAsia="Arial"/>
                    <w:color w:val="383838"/>
                    <w:sz w:val="20"/>
                    <w:szCs w:val="20"/>
                    <w:lang w:val="en-US"/>
                  </w:rPr>
                </w:rPrChange>
              </w:rPr>
              <w:t>Contract</w:t>
            </w:r>
            <w:r w:rsidRPr="00F76316">
              <w:rPr>
                <w:rFonts w:eastAsia="Arial"/>
                <w:strike/>
                <w:color w:val="383838"/>
                <w:spacing w:val="17"/>
                <w:sz w:val="20"/>
                <w:szCs w:val="20"/>
                <w:highlight w:val="yellow"/>
                <w:lang w:val="en-US"/>
                <w:rPrChange w:id="2335" w:author="Waloff, Basil - Corporate Services" w:date="2021-09-24T09:06:00Z">
                  <w:rPr>
                    <w:rFonts w:eastAsia="Arial"/>
                    <w:color w:val="383838"/>
                    <w:spacing w:val="17"/>
                    <w:sz w:val="20"/>
                    <w:szCs w:val="20"/>
                    <w:lang w:val="en-US"/>
                  </w:rPr>
                </w:rPrChange>
              </w:rPr>
              <w:t xml:space="preserve"> </w:t>
            </w:r>
            <w:r w:rsidRPr="00F76316">
              <w:rPr>
                <w:rFonts w:eastAsia="Arial"/>
                <w:strike/>
                <w:color w:val="383838"/>
                <w:sz w:val="20"/>
                <w:szCs w:val="20"/>
                <w:highlight w:val="yellow"/>
                <w:lang w:val="en-US"/>
                <w:rPrChange w:id="2336" w:author="Waloff, Basil - Corporate Services" w:date="2021-09-24T09:06:00Z">
                  <w:rPr>
                    <w:rFonts w:eastAsia="Arial"/>
                    <w:color w:val="383838"/>
                    <w:sz w:val="20"/>
                    <w:szCs w:val="20"/>
                    <w:lang w:val="en-US"/>
                  </w:rPr>
                </w:rPrChange>
              </w:rPr>
              <w:t>Data</w:t>
            </w:r>
            <w:r w:rsidRPr="00F76316">
              <w:rPr>
                <w:rFonts w:eastAsia="Arial"/>
                <w:strike/>
                <w:color w:val="383838"/>
                <w:spacing w:val="-5"/>
                <w:sz w:val="20"/>
                <w:szCs w:val="20"/>
                <w:highlight w:val="yellow"/>
                <w:lang w:val="en-US"/>
                <w:rPrChange w:id="2337" w:author="Waloff, Basil - Corporate Services" w:date="2021-09-24T09:06:00Z">
                  <w:rPr>
                    <w:rFonts w:eastAsia="Arial"/>
                    <w:color w:val="383838"/>
                    <w:spacing w:val="-5"/>
                    <w:sz w:val="20"/>
                    <w:szCs w:val="20"/>
                    <w:lang w:val="en-US"/>
                  </w:rPr>
                </w:rPrChange>
              </w:rPr>
              <w:t xml:space="preserve"> </w:t>
            </w:r>
            <w:r w:rsidRPr="00F76316">
              <w:rPr>
                <w:rFonts w:eastAsia="Arial"/>
                <w:strike/>
                <w:color w:val="383838"/>
                <w:sz w:val="20"/>
                <w:szCs w:val="20"/>
                <w:highlight w:val="yellow"/>
                <w:lang w:val="en-US"/>
                <w:rPrChange w:id="2338" w:author="Waloff, Basil - Corporate Services" w:date="2021-09-24T09:06:00Z">
                  <w:rPr>
                    <w:rFonts w:eastAsia="Arial"/>
                    <w:color w:val="383838"/>
                    <w:sz w:val="20"/>
                    <w:szCs w:val="20"/>
                    <w:lang w:val="en-US"/>
                  </w:rPr>
                </w:rPrChange>
              </w:rPr>
              <w:t>is</w:t>
            </w:r>
          </w:p>
          <w:p w14:paraId="3C084509" w14:textId="72949148" w:rsidR="00104300" w:rsidRPr="00F76316" w:rsidRDefault="00104300" w:rsidP="00104300">
            <w:pPr>
              <w:rPr>
                <w:strike/>
                <w:sz w:val="20"/>
                <w:szCs w:val="20"/>
                <w:highlight w:val="yellow"/>
                <w:rPrChange w:id="2339" w:author="Waloff, Basil - Corporate Services" w:date="2021-09-24T09:06:00Z">
                  <w:rPr>
                    <w:sz w:val="20"/>
                    <w:szCs w:val="20"/>
                  </w:rPr>
                </w:rPrChange>
              </w:rPr>
            </w:pPr>
          </w:p>
        </w:tc>
      </w:tr>
    </w:tbl>
    <w:p w14:paraId="0EBFFE0F" w14:textId="4BB417AF" w:rsidR="00104300" w:rsidRPr="00F76316" w:rsidRDefault="00104300" w:rsidP="00FE75ED">
      <w:pPr>
        <w:rPr>
          <w:strike/>
          <w:sz w:val="20"/>
          <w:szCs w:val="20"/>
          <w:highlight w:val="yellow"/>
          <w:rPrChange w:id="2340" w:author="Waloff, Basil - Corporate Services" w:date="2021-09-24T09:06:00Z">
            <w:rPr>
              <w:sz w:val="20"/>
              <w:szCs w:val="20"/>
            </w:rPr>
          </w:rPrChange>
        </w:rPr>
      </w:pPr>
    </w:p>
    <w:p w14:paraId="56FD760E" w14:textId="36EDB109" w:rsidR="00104300" w:rsidRPr="00F76316" w:rsidRDefault="00104300" w:rsidP="00104300">
      <w:pPr>
        <w:pStyle w:val="ListParagraph"/>
        <w:numPr>
          <w:ilvl w:val="0"/>
          <w:numId w:val="8"/>
        </w:numPr>
        <w:ind w:left="1134" w:hanging="425"/>
        <w:rPr>
          <w:strike/>
          <w:sz w:val="20"/>
          <w:szCs w:val="20"/>
          <w:highlight w:val="yellow"/>
          <w:rPrChange w:id="2341" w:author="Waloff, Basil - Corporate Services" w:date="2021-09-24T09:06:00Z">
            <w:rPr>
              <w:sz w:val="20"/>
              <w:szCs w:val="20"/>
            </w:rPr>
          </w:rPrChange>
        </w:rPr>
      </w:pPr>
      <w:r w:rsidRPr="00F76316">
        <w:rPr>
          <w:strike/>
          <w:sz w:val="20"/>
          <w:szCs w:val="20"/>
          <w:highlight w:val="yellow"/>
          <w:rPrChange w:id="2342" w:author="Waloff, Basil - Corporate Services" w:date="2021-09-24T09:06:00Z">
            <w:rPr>
              <w:sz w:val="20"/>
              <w:szCs w:val="20"/>
            </w:rPr>
          </w:rPrChange>
        </w:rPr>
        <w:t>Payment</w:t>
      </w:r>
    </w:p>
    <w:p w14:paraId="57AD82CE" w14:textId="61553069" w:rsidR="00104300" w:rsidRPr="00F76316" w:rsidRDefault="00104300" w:rsidP="00104300">
      <w:pPr>
        <w:rPr>
          <w:strike/>
          <w:sz w:val="20"/>
          <w:szCs w:val="20"/>
          <w:highlight w:val="yellow"/>
          <w:rPrChange w:id="2343" w:author="Waloff, Basil - Corporate Services" w:date="2021-09-24T09:06:00Z">
            <w:rPr>
              <w:sz w:val="20"/>
              <w:szCs w:val="20"/>
            </w:rPr>
          </w:rPrChange>
        </w:rPr>
      </w:pPr>
    </w:p>
    <w:p w14:paraId="1C2F0ED4" w14:textId="77777777" w:rsidR="00104300" w:rsidRPr="00F76316" w:rsidRDefault="00104300" w:rsidP="00104300">
      <w:pPr>
        <w:rPr>
          <w:strike/>
          <w:sz w:val="20"/>
          <w:szCs w:val="20"/>
          <w:highlight w:val="yellow"/>
          <w:rPrChange w:id="2344" w:author="Waloff, Basil - Corporate Services" w:date="2021-09-24T09:06:00Z">
            <w:rPr>
              <w:sz w:val="20"/>
              <w:szCs w:val="20"/>
            </w:rPr>
          </w:rPrChang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7"/>
      </w:tblGrid>
      <w:tr w:rsidR="00104300" w:rsidRPr="00F76316" w14:paraId="51E5F9EB" w14:textId="77777777" w:rsidTr="00954DDB">
        <w:tc>
          <w:tcPr>
            <w:tcW w:w="1701" w:type="dxa"/>
          </w:tcPr>
          <w:p w14:paraId="48C3F015" w14:textId="27E45084" w:rsidR="00104300" w:rsidRPr="00F76316" w:rsidRDefault="00104300" w:rsidP="00104300">
            <w:pPr>
              <w:rPr>
                <w:strike/>
                <w:sz w:val="20"/>
                <w:szCs w:val="20"/>
                <w:highlight w:val="yellow"/>
                <w:lang w:val="en-US"/>
                <w:rPrChange w:id="2345" w:author="Waloff, Basil - Corporate Services" w:date="2021-09-24T09:06:00Z">
                  <w:rPr>
                    <w:sz w:val="20"/>
                    <w:szCs w:val="20"/>
                    <w:lang w:val="en-US"/>
                  </w:rPr>
                </w:rPrChange>
              </w:rPr>
            </w:pPr>
            <w:r w:rsidRPr="00F76316">
              <w:rPr>
                <w:b/>
                <w:bCs/>
                <w:strike/>
                <w:sz w:val="20"/>
                <w:szCs w:val="20"/>
                <w:highlight w:val="yellow"/>
                <w:lang w:val="en-US"/>
                <w:rPrChange w:id="2346" w:author="Waloff, Basil - Corporate Services" w:date="2021-09-24T09:06:00Z">
                  <w:rPr>
                    <w:b/>
                    <w:bCs/>
                    <w:sz w:val="20"/>
                    <w:szCs w:val="20"/>
                    <w:lang w:val="en-US"/>
                  </w:rPr>
                </w:rPrChange>
              </w:rPr>
              <w:t>Option A</w:t>
            </w:r>
            <w:r w:rsidRPr="00F76316">
              <w:rPr>
                <w:strike/>
                <w:sz w:val="20"/>
                <w:szCs w:val="20"/>
                <w:highlight w:val="yellow"/>
                <w:lang w:val="en-US"/>
                <w:rPrChange w:id="2347" w:author="Waloff, Basil - Corporate Services" w:date="2021-09-24T09:06:00Z">
                  <w:rPr>
                    <w:sz w:val="20"/>
                    <w:szCs w:val="20"/>
                    <w:lang w:val="en-US"/>
                  </w:rPr>
                </w:rPrChange>
              </w:rPr>
              <w:t xml:space="preserve"> is used</w:t>
            </w:r>
          </w:p>
          <w:p w14:paraId="1FDE2402" w14:textId="77777777" w:rsidR="00104300" w:rsidRPr="00F76316" w:rsidRDefault="00104300" w:rsidP="00104300">
            <w:pPr>
              <w:rPr>
                <w:strike/>
                <w:sz w:val="20"/>
                <w:szCs w:val="20"/>
                <w:highlight w:val="yellow"/>
                <w:lang w:val="en-US"/>
                <w:rPrChange w:id="2348" w:author="Waloff, Basil - Corporate Services" w:date="2021-09-24T09:06:00Z">
                  <w:rPr>
                    <w:sz w:val="20"/>
                    <w:szCs w:val="20"/>
                    <w:lang w:val="en-US"/>
                  </w:rPr>
                </w:rPrChange>
              </w:rPr>
            </w:pPr>
          </w:p>
        </w:tc>
        <w:tc>
          <w:tcPr>
            <w:tcW w:w="7797" w:type="dxa"/>
          </w:tcPr>
          <w:p w14:paraId="2818140E" w14:textId="5758AF18" w:rsidR="00104300" w:rsidRPr="00F76316" w:rsidRDefault="00104300" w:rsidP="00104300">
            <w:pPr>
              <w:rPr>
                <w:strike/>
                <w:sz w:val="20"/>
                <w:szCs w:val="20"/>
                <w:highlight w:val="yellow"/>
                <w:lang w:val="en-US"/>
                <w:rPrChange w:id="2349" w:author="Waloff, Basil - Corporate Services" w:date="2021-09-24T09:06:00Z">
                  <w:rPr>
                    <w:sz w:val="20"/>
                    <w:szCs w:val="20"/>
                    <w:lang w:val="en-US"/>
                  </w:rPr>
                </w:rPrChange>
              </w:rPr>
            </w:pPr>
            <w:r w:rsidRPr="00F76316">
              <w:rPr>
                <w:strike/>
                <w:sz w:val="20"/>
                <w:szCs w:val="20"/>
                <w:highlight w:val="yellow"/>
                <w:lang w:val="en-US"/>
                <w:rPrChange w:id="2350" w:author="Waloff, Basil - Corporate Services" w:date="2021-09-24T09:06:00Z">
                  <w:rPr>
                    <w:sz w:val="20"/>
                    <w:szCs w:val="20"/>
                    <w:lang w:val="en-US"/>
                  </w:rPr>
                </w:rPrChange>
              </w:rPr>
              <w:t>The price list is</w:t>
            </w:r>
            <w:r w:rsidR="009D59B0" w:rsidRPr="00F76316">
              <w:rPr>
                <w:strike/>
                <w:sz w:val="20"/>
                <w:szCs w:val="20"/>
                <w:highlight w:val="yellow"/>
                <w:lang w:val="en-US"/>
                <w:rPrChange w:id="2351" w:author="Waloff, Basil - Corporate Services" w:date="2021-09-24T09:06:00Z">
                  <w:rPr>
                    <w:sz w:val="20"/>
                    <w:szCs w:val="20"/>
                    <w:lang w:val="en-US"/>
                  </w:rPr>
                </w:rPrChange>
              </w:rPr>
              <w:t xml:space="preserve"> </w:t>
            </w:r>
            <w:r w:rsidR="009D59B0" w:rsidRPr="00F76316">
              <w:rPr>
                <w:b/>
                <w:bCs/>
                <w:i/>
                <w:iCs/>
                <w:strike/>
                <w:sz w:val="20"/>
                <w:szCs w:val="20"/>
                <w:highlight w:val="yellow"/>
                <w:lang w:val="en-US"/>
                <w:rPrChange w:id="2352" w:author="Waloff, Basil - Corporate Services" w:date="2021-09-24T09:06:00Z">
                  <w:rPr>
                    <w:b/>
                    <w:bCs/>
                    <w:i/>
                    <w:iCs/>
                    <w:sz w:val="20"/>
                    <w:szCs w:val="20"/>
                    <w:highlight w:val="yellow"/>
                    <w:lang w:val="en-US"/>
                  </w:rPr>
                </w:rPrChange>
              </w:rPr>
              <w:t>[as set out in Schedule 2</w:t>
            </w:r>
            <w:r w:rsidR="009D59B0" w:rsidRPr="00F76316">
              <w:rPr>
                <w:b/>
                <w:bCs/>
                <w:strike/>
                <w:sz w:val="20"/>
                <w:szCs w:val="20"/>
                <w:highlight w:val="yellow"/>
                <w:lang w:val="en-US"/>
                <w:rPrChange w:id="2353" w:author="Waloff, Basil - Corporate Services" w:date="2021-09-24T09:06:00Z">
                  <w:rPr>
                    <w:b/>
                    <w:bCs/>
                    <w:sz w:val="20"/>
                    <w:szCs w:val="20"/>
                    <w:highlight w:val="yellow"/>
                    <w:lang w:val="en-US"/>
                  </w:rPr>
                </w:rPrChange>
              </w:rPr>
              <w:t>]</w:t>
            </w:r>
          </w:p>
          <w:p w14:paraId="15ED5026" w14:textId="77777777" w:rsidR="00104300" w:rsidRPr="00F76316" w:rsidRDefault="00104300" w:rsidP="00104300">
            <w:pPr>
              <w:rPr>
                <w:strike/>
                <w:sz w:val="20"/>
                <w:szCs w:val="20"/>
                <w:highlight w:val="yellow"/>
                <w:lang w:val="en-US"/>
                <w:rPrChange w:id="2354" w:author="Waloff, Basil - Corporate Services" w:date="2021-09-24T09:06:00Z">
                  <w:rPr>
                    <w:sz w:val="20"/>
                    <w:szCs w:val="20"/>
                    <w:lang w:val="en-US"/>
                  </w:rPr>
                </w:rPrChange>
              </w:rPr>
            </w:pPr>
          </w:p>
          <w:p w14:paraId="3EC620D2" w14:textId="77777777" w:rsidR="00104300" w:rsidRPr="00F76316" w:rsidRDefault="00104300" w:rsidP="00104300">
            <w:pPr>
              <w:rPr>
                <w:strike/>
                <w:sz w:val="20"/>
                <w:szCs w:val="20"/>
                <w:highlight w:val="yellow"/>
                <w:rPrChange w:id="2355" w:author="Waloff, Basil - Corporate Services" w:date="2021-09-24T09:06:00Z">
                  <w:rPr>
                    <w:sz w:val="20"/>
                    <w:szCs w:val="20"/>
                  </w:rPr>
                </w:rPrChange>
              </w:rPr>
            </w:pPr>
          </w:p>
        </w:tc>
      </w:tr>
    </w:tbl>
    <w:p w14:paraId="12FB8D71" w14:textId="6016D7A0" w:rsidR="00104300" w:rsidRPr="00F76316" w:rsidRDefault="00104300" w:rsidP="00104300">
      <w:pPr>
        <w:rPr>
          <w:strike/>
          <w:sz w:val="20"/>
          <w:szCs w:val="20"/>
          <w:highlight w:val="yellow"/>
          <w:rPrChange w:id="2356" w:author="Waloff, Basil - Corporate Services" w:date="2021-09-24T09:06:00Z">
            <w:rPr>
              <w:sz w:val="20"/>
              <w:szCs w:val="20"/>
            </w:rPr>
          </w:rPrChange>
        </w:rPr>
      </w:pPr>
    </w:p>
    <w:p w14:paraId="675B110E" w14:textId="337F7AAE" w:rsidR="00104300" w:rsidRPr="00F76316" w:rsidRDefault="00104300" w:rsidP="00104300">
      <w:pPr>
        <w:rPr>
          <w:strike/>
          <w:sz w:val="20"/>
          <w:szCs w:val="20"/>
          <w:highlight w:val="yellow"/>
          <w:rPrChange w:id="2357" w:author="Waloff, Basil - Corporate Services" w:date="2021-09-24T09:06:00Z">
            <w:rPr>
              <w:sz w:val="20"/>
              <w:szCs w:val="20"/>
            </w:rPr>
          </w:rPrChange>
        </w:rPr>
      </w:pPr>
      <w:r w:rsidRPr="00F76316">
        <w:rPr>
          <w:strike/>
          <w:sz w:val="20"/>
          <w:szCs w:val="20"/>
          <w:highlight w:val="yellow"/>
          <w:rPrChange w:id="2358" w:author="Waloff, Basil - Corporate Services" w:date="2021-09-24T09:06:00Z">
            <w:rPr>
              <w:sz w:val="20"/>
              <w:szCs w:val="20"/>
            </w:rPr>
          </w:rPrChange>
        </w:rPr>
        <w:t xml:space="preserve">Resolving and avoiding disputes </w:t>
      </w:r>
    </w:p>
    <w:p w14:paraId="3C92390E" w14:textId="50A3B1BD" w:rsidR="00104300" w:rsidRPr="00F76316" w:rsidRDefault="00104300" w:rsidP="00104300">
      <w:pPr>
        <w:rPr>
          <w:strike/>
          <w:sz w:val="20"/>
          <w:szCs w:val="20"/>
          <w:highlight w:val="yellow"/>
          <w:rPrChange w:id="2359" w:author="Waloff, Basil - Corporate Services" w:date="2021-09-24T09:06:00Z">
            <w:rPr>
              <w:sz w:val="20"/>
              <w:szCs w:val="20"/>
            </w:rPr>
          </w:rPrChange>
        </w:rPr>
      </w:pPr>
    </w:p>
    <w:p w14:paraId="32E68FD4" w14:textId="77777777" w:rsidR="00104300" w:rsidRPr="00F76316" w:rsidRDefault="00104300" w:rsidP="00104300">
      <w:pPr>
        <w:rPr>
          <w:strike/>
          <w:sz w:val="20"/>
          <w:szCs w:val="20"/>
          <w:highlight w:val="yellow"/>
          <w:rPrChange w:id="2360" w:author="Waloff, Basil - Corporate Services" w:date="2021-09-24T09:06:00Z">
            <w:rPr>
              <w:sz w:val="20"/>
              <w:szCs w:val="20"/>
            </w:rPr>
          </w:rPrChange>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7"/>
      </w:tblGrid>
      <w:tr w:rsidR="00104300" w:rsidRPr="00F76316" w14:paraId="1CD5DBF5" w14:textId="77777777" w:rsidTr="00954DDB">
        <w:tc>
          <w:tcPr>
            <w:tcW w:w="1701" w:type="dxa"/>
          </w:tcPr>
          <w:p w14:paraId="0E665C6B" w14:textId="77777777" w:rsidR="00104300" w:rsidRPr="00F76316" w:rsidRDefault="00104300" w:rsidP="00104300">
            <w:pPr>
              <w:rPr>
                <w:strike/>
                <w:sz w:val="20"/>
                <w:szCs w:val="20"/>
                <w:highlight w:val="yellow"/>
                <w:lang w:val="en-US"/>
                <w:rPrChange w:id="2361" w:author="Waloff, Basil - Corporate Services" w:date="2021-09-24T09:06:00Z">
                  <w:rPr>
                    <w:sz w:val="20"/>
                    <w:szCs w:val="20"/>
                    <w:lang w:val="en-US"/>
                  </w:rPr>
                </w:rPrChange>
              </w:rPr>
            </w:pPr>
          </w:p>
        </w:tc>
        <w:tc>
          <w:tcPr>
            <w:tcW w:w="7797" w:type="dxa"/>
          </w:tcPr>
          <w:p w14:paraId="4CD06A1F" w14:textId="577A65DF" w:rsidR="00104300" w:rsidRPr="00F76316" w:rsidRDefault="00104300" w:rsidP="00104300">
            <w:pPr>
              <w:widowControl w:val="0"/>
              <w:spacing w:line="192" w:lineRule="exact"/>
              <w:ind w:right="-20"/>
              <w:rPr>
                <w:rFonts w:eastAsia="Arial"/>
                <w:strike/>
                <w:color w:val="383838"/>
                <w:position w:val="-1"/>
                <w:sz w:val="20"/>
                <w:szCs w:val="20"/>
                <w:highlight w:val="yellow"/>
                <w:lang w:val="en-US"/>
                <w:rPrChange w:id="2362" w:author="Waloff, Basil - Corporate Services" w:date="2021-09-24T09:06:00Z">
                  <w:rPr>
                    <w:rFonts w:eastAsia="Arial"/>
                    <w:color w:val="383838"/>
                    <w:position w:val="-1"/>
                    <w:sz w:val="20"/>
                    <w:szCs w:val="20"/>
                    <w:lang w:val="en-US"/>
                  </w:rPr>
                </w:rPrChange>
              </w:rPr>
            </w:pPr>
            <w:r w:rsidRPr="00F76316">
              <w:rPr>
                <w:rFonts w:eastAsia="Arial"/>
                <w:strike/>
                <w:color w:val="383838"/>
                <w:position w:val="-1"/>
                <w:sz w:val="20"/>
                <w:szCs w:val="20"/>
                <w:highlight w:val="yellow"/>
                <w:lang w:val="en-US"/>
                <w:rPrChange w:id="2363" w:author="Waloff, Basil - Corporate Services" w:date="2021-09-24T09:06:00Z">
                  <w:rPr>
                    <w:rFonts w:eastAsia="Arial"/>
                    <w:color w:val="383838"/>
                    <w:position w:val="-1"/>
                    <w:sz w:val="20"/>
                    <w:szCs w:val="20"/>
                    <w:lang w:val="en-US"/>
                  </w:rPr>
                </w:rPrChange>
              </w:rPr>
              <w:t>The Senior Representatives of the Contractor are</w:t>
            </w:r>
          </w:p>
          <w:p w14:paraId="0DA2F40E" w14:textId="3F7980F9" w:rsidR="00104300" w:rsidRPr="00F76316" w:rsidRDefault="00104300" w:rsidP="00104300">
            <w:pPr>
              <w:widowControl w:val="0"/>
              <w:spacing w:line="192" w:lineRule="exact"/>
              <w:ind w:right="-20"/>
              <w:rPr>
                <w:rFonts w:eastAsia="Arial"/>
                <w:strike/>
                <w:sz w:val="20"/>
                <w:szCs w:val="20"/>
                <w:highlight w:val="yellow"/>
                <w:lang w:val="en-US"/>
                <w:rPrChange w:id="2364" w:author="Waloff, Basil - Corporate Services" w:date="2021-09-24T09:06:00Z">
                  <w:rPr>
                    <w:rFonts w:eastAsia="Arial"/>
                    <w:sz w:val="20"/>
                    <w:szCs w:val="20"/>
                    <w:lang w:val="en-US"/>
                  </w:rPr>
                </w:rPrChange>
              </w:rPr>
            </w:pPr>
          </w:p>
          <w:p w14:paraId="335599AA" w14:textId="75F4D3FD" w:rsidR="00104300" w:rsidRPr="00F76316" w:rsidRDefault="00104300" w:rsidP="00104300">
            <w:pPr>
              <w:widowControl w:val="0"/>
              <w:spacing w:line="192" w:lineRule="exact"/>
              <w:ind w:right="-20"/>
              <w:rPr>
                <w:rFonts w:eastAsia="Arial"/>
                <w:strike/>
                <w:sz w:val="20"/>
                <w:szCs w:val="20"/>
                <w:highlight w:val="yellow"/>
                <w:lang w:val="en-US"/>
                <w:rPrChange w:id="2365" w:author="Waloff, Basil - Corporate Services" w:date="2021-09-24T09:06:00Z">
                  <w:rPr>
                    <w:rFonts w:eastAsia="Arial"/>
                    <w:sz w:val="20"/>
                    <w:szCs w:val="20"/>
                    <w:lang w:val="en-US"/>
                  </w:rPr>
                </w:rPrChange>
              </w:rPr>
            </w:pPr>
          </w:p>
          <w:p w14:paraId="4C758AD1" w14:textId="2CEC35B3" w:rsidR="00104300" w:rsidRPr="00F76316" w:rsidRDefault="00104300" w:rsidP="00104300">
            <w:pPr>
              <w:widowControl w:val="0"/>
              <w:spacing w:line="192" w:lineRule="exact"/>
              <w:ind w:right="-20"/>
              <w:rPr>
                <w:rFonts w:eastAsia="Arial"/>
                <w:strike/>
                <w:sz w:val="20"/>
                <w:szCs w:val="20"/>
                <w:highlight w:val="yellow"/>
                <w:lang w:val="en-US"/>
                <w:rPrChange w:id="2366" w:author="Waloff, Basil - Corporate Services" w:date="2021-09-24T09:06:00Z">
                  <w:rPr>
                    <w:rFonts w:eastAsia="Arial"/>
                    <w:sz w:val="20"/>
                    <w:szCs w:val="20"/>
                    <w:lang w:val="en-US"/>
                  </w:rPr>
                </w:rPrChange>
              </w:rPr>
            </w:pPr>
            <w:r w:rsidRPr="00F76316">
              <w:rPr>
                <w:rFonts w:eastAsia="Arial"/>
                <w:strike/>
                <w:sz w:val="20"/>
                <w:szCs w:val="20"/>
                <w:highlight w:val="yellow"/>
                <w:lang w:val="en-US"/>
                <w:rPrChange w:id="2367" w:author="Waloff, Basil - Corporate Services" w:date="2021-09-24T09:06:00Z">
                  <w:rPr>
                    <w:rFonts w:eastAsia="Arial"/>
                    <w:sz w:val="20"/>
                    <w:szCs w:val="20"/>
                    <w:lang w:val="en-US"/>
                  </w:rPr>
                </w:rPrChange>
              </w:rPr>
              <w:t>Name (1)</w:t>
            </w:r>
          </w:p>
          <w:p w14:paraId="7CD4EEC3" w14:textId="0FD8ADC6" w:rsidR="00104300" w:rsidRPr="00F76316" w:rsidRDefault="00104300" w:rsidP="00104300">
            <w:pPr>
              <w:widowControl w:val="0"/>
              <w:spacing w:line="192" w:lineRule="exact"/>
              <w:ind w:right="-20"/>
              <w:rPr>
                <w:rFonts w:eastAsia="Arial"/>
                <w:strike/>
                <w:sz w:val="20"/>
                <w:szCs w:val="20"/>
                <w:highlight w:val="yellow"/>
                <w:lang w:val="en-US"/>
                <w:rPrChange w:id="2368" w:author="Waloff, Basil - Corporate Services" w:date="2021-09-24T09:06:00Z">
                  <w:rPr>
                    <w:rFonts w:eastAsia="Arial"/>
                    <w:sz w:val="20"/>
                    <w:szCs w:val="20"/>
                    <w:lang w:val="en-US"/>
                  </w:rPr>
                </w:rPrChange>
              </w:rPr>
            </w:pPr>
          </w:p>
          <w:p w14:paraId="068F2D05" w14:textId="4F6DF321" w:rsidR="00104300" w:rsidRPr="00F76316" w:rsidRDefault="00104300" w:rsidP="00EC3E95">
            <w:pPr>
              <w:widowControl w:val="0"/>
              <w:spacing w:line="192" w:lineRule="exact"/>
              <w:ind w:left="720" w:right="-20"/>
              <w:rPr>
                <w:rFonts w:eastAsia="Arial"/>
                <w:strike/>
                <w:sz w:val="20"/>
                <w:szCs w:val="20"/>
                <w:highlight w:val="yellow"/>
                <w:lang w:val="en-US"/>
                <w:rPrChange w:id="2369" w:author="Waloff, Basil - Corporate Services" w:date="2021-09-24T09:06:00Z">
                  <w:rPr>
                    <w:rFonts w:eastAsia="Arial"/>
                    <w:sz w:val="20"/>
                    <w:szCs w:val="20"/>
                    <w:lang w:val="en-US"/>
                  </w:rPr>
                </w:rPrChange>
              </w:rPr>
            </w:pPr>
            <w:r w:rsidRPr="00F76316">
              <w:rPr>
                <w:rFonts w:eastAsia="Arial"/>
                <w:strike/>
                <w:sz w:val="20"/>
                <w:szCs w:val="20"/>
                <w:highlight w:val="yellow"/>
                <w:lang w:val="en-US"/>
                <w:rPrChange w:id="2370" w:author="Waloff, Basil - Corporate Services" w:date="2021-09-24T09:06:00Z">
                  <w:rPr>
                    <w:rFonts w:eastAsia="Arial"/>
                    <w:sz w:val="20"/>
                    <w:szCs w:val="20"/>
                    <w:lang w:val="en-US"/>
                  </w:rPr>
                </w:rPrChange>
              </w:rPr>
              <w:t>Address for communications</w:t>
            </w:r>
          </w:p>
          <w:p w14:paraId="48152748" w14:textId="6E90DD61" w:rsidR="00104300" w:rsidRPr="00F76316" w:rsidRDefault="00104300" w:rsidP="00EC3E95">
            <w:pPr>
              <w:widowControl w:val="0"/>
              <w:spacing w:line="192" w:lineRule="exact"/>
              <w:ind w:left="720" w:right="-20"/>
              <w:rPr>
                <w:rFonts w:eastAsia="Arial"/>
                <w:strike/>
                <w:sz w:val="20"/>
                <w:szCs w:val="20"/>
                <w:highlight w:val="yellow"/>
                <w:lang w:val="en-US"/>
                <w:rPrChange w:id="2371" w:author="Waloff, Basil - Corporate Services" w:date="2021-09-24T09:06:00Z">
                  <w:rPr>
                    <w:rFonts w:eastAsia="Arial"/>
                    <w:sz w:val="20"/>
                    <w:szCs w:val="20"/>
                    <w:lang w:val="en-US"/>
                  </w:rPr>
                </w:rPrChange>
              </w:rPr>
            </w:pPr>
          </w:p>
          <w:p w14:paraId="4689C57A" w14:textId="2E69C13F" w:rsidR="00104300" w:rsidRPr="00F76316" w:rsidRDefault="00104300" w:rsidP="00EC3E95">
            <w:pPr>
              <w:widowControl w:val="0"/>
              <w:spacing w:line="192" w:lineRule="exact"/>
              <w:ind w:left="720" w:right="-20"/>
              <w:rPr>
                <w:rFonts w:eastAsia="Arial"/>
                <w:strike/>
                <w:sz w:val="20"/>
                <w:szCs w:val="20"/>
                <w:highlight w:val="yellow"/>
                <w:lang w:val="en-US"/>
                <w:rPrChange w:id="2372" w:author="Waloff, Basil - Corporate Services" w:date="2021-09-24T09:06:00Z">
                  <w:rPr>
                    <w:rFonts w:eastAsia="Arial"/>
                    <w:sz w:val="20"/>
                    <w:szCs w:val="20"/>
                    <w:lang w:val="en-US"/>
                  </w:rPr>
                </w:rPrChange>
              </w:rPr>
            </w:pPr>
          </w:p>
          <w:p w14:paraId="2A276541" w14:textId="44644083" w:rsidR="00104300" w:rsidRPr="00F76316" w:rsidRDefault="00104300" w:rsidP="00EC3E95">
            <w:pPr>
              <w:widowControl w:val="0"/>
              <w:spacing w:line="192" w:lineRule="exact"/>
              <w:ind w:left="720" w:right="-20"/>
              <w:rPr>
                <w:rFonts w:eastAsia="Arial"/>
                <w:strike/>
                <w:sz w:val="20"/>
                <w:szCs w:val="20"/>
                <w:highlight w:val="yellow"/>
                <w:lang w:val="en-US"/>
                <w:rPrChange w:id="2373" w:author="Waloff, Basil - Corporate Services" w:date="2021-09-24T09:06:00Z">
                  <w:rPr>
                    <w:rFonts w:eastAsia="Arial"/>
                    <w:sz w:val="20"/>
                    <w:szCs w:val="20"/>
                    <w:lang w:val="en-US"/>
                  </w:rPr>
                </w:rPrChange>
              </w:rPr>
            </w:pPr>
          </w:p>
          <w:p w14:paraId="550BA985" w14:textId="3B733B8B" w:rsidR="00104300" w:rsidRPr="00F76316" w:rsidRDefault="00104300" w:rsidP="00EC3E95">
            <w:pPr>
              <w:widowControl w:val="0"/>
              <w:spacing w:line="192" w:lineRule="exact"/>
              <w:ind w:left="720" w:right="-20"/>
              <w:rPr>
                <w:rFonts w:eastAsia="Arial"/>
                <w:strike/>
                <w:sz w:val="20"/>
                <w:szCs w:val="20"/>
                <w:highlight w:val="yellow"/>
                <w:lang w:val="en-US"/>
                <w:rPrChange w:id="2374" w:author="Waloff, Basil - Corporate Services" w:date="2021-09-24T09:06:00Z">
                  <w:rPr>
                    <w:rFonts w:eastAsia="Arial"/>
                    <w:sz w:val="20"/>
                    <w:szCs w:val="20"/>
                    <w:lang w:val="en-US"/>
                  </w:rPr>
                </w:rPrChange>
              </w:rPr>
            </w:pPr>
          </w:p>
          <w:p w14:paraId="4EC0105F" w14:textId="3940F44A" w:rsidR="00104300" w:rsidRPr="00F76316" w:rsidRDefault="00104300" w:rsidP="00EC3E95">
            <w:pPr>
              <w:widowControl w:val="0"/>
              <w:spacing w:line="192" w:lineRule="exact"/>
              <w:ind w:left="720" w:right="-20"/>
              <w:rPr>
                <w:rFonts w:eastAsia="Arial"/>
                <w:strike/>
                <w:sz w:val="20"/>
                <w:szCs w:val="20"/>
                <w:highlight w:val="yellow"/>
                <w:lang w:val="en-US"/>
                <w:rPrChange w:id="2375" w:author="Waloff, Basil - Corporate Services" w:date="2021-09-24T09:06:00Z">
                  <w:rPr>
                    <w:rFonts w:eastAsia="Arial"/>
                    <w:sz w:val="20"/>
                    <w:szCs w:val="20"/>
                    <w:lang w:val="en-US"/>
                  </w:rPr>
                </w:rPrChange>
              </w:rPr>
            </w:pPr>
          </w:p>
          <w:p w14:paraId="0BE88451" w14:textId="60AE3304" w:rsidR="00104300" w:rsidRPr="00F76316" w:rsidRDefault="00104300" w:rsidP="00EC3E95">
            <w:pPr>
              <w:widowControl w:val="0"/>
              <w:spacing w:line="192" w:lineRule="exact"/>
              <w:ind w:left="720" w:right="-20"/>
              <w:rPr>
                <w:rFonts w:eastAsia="Arial"/>
                <w:strike/>
                <w:sz w:val="20"/>
                <w:szCs w:val="20"/>
                <w:highlight w:val="yellow"/>
                <w:lang w:val="en-US"/>
                <w:rPrChange w:id="2376" w:author="Waloff, Basil - Corporate Services" w:date="2021-09-24T09:06:00Z">
                  <w:rPr>
                    <w:rFonts w:eastAsia="Arial"/>
                    <w:sz w:val="20"/>
                    <w:szCs w:val="20"/>
                    <w:lang w:val="en-US"/>
                  </w:rPr>
                </w:rPrChange>
              </w:rPr>
            </w:pPr>
            <w:r w:rsidRPr="00F76316">
              <w:rPr>
                <w:rFonts w:eastAsia="Arial"/>
                <w:strike/>
                <w:sz w:val="20"/>
                <w:szCs w:val="20"/>
                <w:highlight w:val="yellow"/>
                <w:lang w:val="en-US"/>
                <w:rPrChange w:id="2377" w:author="Waloff, Basil - Corporate Services" w:date="2021-09-24T09:06:00Z">
                  <w:rPr>
                    <w:rFonts w:eastAsia="Arial"/>
                    <w:sz w:val="20"/>
                    <w:szCs w:val="20"/>
                    <w:lang w:val="en-US"/>
                  </w:rPr>
                </w:rPrChange>
              </w:rPr>
              <w:t>Address for electronic communications</w:t>
            </w:r>
          </w:p>
          <w:p w14:paraId="15E7F81F" w14:textId="7F2684AA" w:rsidR="00104300" w:rsidRPr="00F76316" w:rsidRDefault="00104300" w:rsidP="00EC3E95">
            <w:pPr>
              <w:widowControl w:val="0"/>
              <w:spacing w:line="192" w:lineRule="exact"/>
              <w:ind w:left="720" w:right="-20"/>
              <w:rPr>
                <w:rFonts w:eastAsia="Arial"/>
                <w:strike/>
                <w:sz w:val="20"/>
                <w:szCs w:val="20"/>
                <w:highlight w:val="yellow"/>
                <w:lang w:val="en-US"/>
                <w:rPrChange w:id="2378" w:author="Waloff, Basil - Corporate Services" w:date="2021-09-24T09:06:00Z">
                  <w:rPr>
                    <w:rFonts w:eastAsia="Arial"/>
                    <w:sz w:val="20"/>
                    <w:szCs w:val="20"/>
                    <w:lang w:val="en-US"/>
                  </w:rPr>
                </w:rPrChange>
              </w:rPr>
            </w:pPr>
          </w:p>
          <w:p w14:paraId="03BC71EF" w14:textId="77777777" w:rsidR="00104300" w:rsidRPr="00F76316" w:rsidRDefault="00104300" w:rsidP="00104300">
            <w:pPr>
              <w:widowControl w:val="0"/>
              <w:spacing w:line="192" w:lineRule="exact"/>
              <w:ind w:right="-20"/>
              <w:rPr>
                <w:rFonts w:eastAsia="Arial"/>
                <w:strike/>
                <w:sz w:val="20"/>
                <w:szCs w:val="20"/>
                <w:highlight w:val="yellow"/>
                <w:lang w:val="en-US"/>
                <w:rPrChange w:id="2379" w:author="Waloff, Basil - Corporate Services" w:date="2021-09-24T09:06:00Z">
                  <w:rPr>
                    <w:rFonts w:eastAsia="Arial"/>
                    <w:sz w:val="20"/>
                    <w:szCs w:val="20"/>
                    <w:lang w:val="en-US"/>
                  </w:rPr>
                </w:rPrChange>
              </w:rPr>
            </w:pPr>
          </w:p>
          <w:p w14:paraId="6C6E2B5C" w14:textId="59826BC5" w:rsidR="00104300" w:rsidRPr="00F76316" w:rsidRDefault="00104300" w:rsidP="00104300">
            <w:pPr>
              <w:widowControl w:val="0"/>
              <w:spacing w:line="192" w:lineRule="exact"/>
              <w:ind w:right="-20"/>
              <w:rPr>
                <w:rFonts w:eastAsia="Arial"/>
                <w:strike/>
                <w:sz w:val="20"/>
                <w:szCs w:val="20"/>
                <w:highlight w:val="yellow"/>
                <w:lang w:val="en-US"/>
                <w:rPrChange w:id="2380" w:author="Waloff, Basil - Corporate Services" w:date="2021-09-24T09:06:00Z">
                  <w:rPr>
                    <w:rFonts w:eastAsia="Arial"/>
                    <w:sz w:val="20"/>
                    <w:szCs w:val="20"/>
                    <w:lang w:val="en-US"/>
                  </w:rPr>
                </w:rPrChange>
              </w:rPr>
            </w:pPr>
          </w:p>
          <w:p w14:paraId="7B6D4E70" w14:textId="595B02CE" w:rsidR="00104300" w:rsidRPr="00F76316" w:rsidRDefault="00104300" w:rsidP="00104300">
            <w:pPr>
              <w:widowControl w:val="0"/>
              <w:spacing w:line="192" w:lineRule="exact"/>
              <w:ind w:right="-20"/>
              <w:rPr>
                <w:rFonts w:eastAsia="Arial"/>
                <w:strike/>
                <w:sz w:val="20"/>
                <w:szCs w:val="20"/>
                <w:highlight w:val="yellow"/>
                <w:lang w:val="en-US"/>
                <w:rPrChange w:id="2381" w:author="Waloff, Basil - Corporate Services" w:date="2021-09-24T09:06:00Z">
                  <w:rPr>
                    <w:rFonts w:eastAsia="Arial"/>
                    <w:sz w:val="20"/>
                    <w:szCs w:val="20"/>
                    <w:lang w:val="en-US"/>
                  </w:rPr>
                </w:rPrChange>
              </w:rPr>
            </w:pPr>
            <w:r w:rsidRPr="00F76316">
              <w:rPr>
                <w:rFonts w:eastAsia="Arial"/>
                <w:strike/>
                <w:sz w:val="20"/>
                <w:szCs w:val="20"/>
                <w:highlight w:val="yellow"/>
                <w:lang w:val="en-US"/>
                <w:rPrChange w:id="2382" w:author="Waloff, Basil - Corporate Services" w:date="2021-09-24T09:06:00Z">
                  <w:rPr>
                    <w:rFonts w:eastAsia="Arial"/>
                    <w:sz w:val="20"/>
                    <w:szCs w:val="20"/>
                    <w:lang w:val="en-US"/>
                  </w:rPr>
                </w:rPrChange>
              </w:rPr>
              <w:t>(Name (2)</w:t>
            </w:r>
          </w:p>
          <w:p w14:paraId="13878A5B" w14:textId="51D37FA7" w:rsidR="00104300" w:rsidRPr="00F76316" w:rsidRDefault="00104300" w:rsidP="00104300">
            <w:pPr>
              <w:widowControl w:val="0"/>
              <w:spacing w:line="192" w:lineRule="exact"/>
              <w:ind w:right="-20"/>
              <w:rPr>
                <w:rFonts w:eastAsia="Arial"/>
                <w:strike/>
                <w:sz w:val="20"/>
                <w:szCs w:val="20"/>
                <w:highlight w:val="yellow"/>
                <w:lang w:val="en-US"/>
                <w:rPrChange w:id="2383" w:author="Waloff, Basil - Corporate Services" w:date="2021-09-24T09:06:00Z">
                  <w:rPr>
                    <w:rFonts w:eastAsia="Arial"/>
                    <w:sz w:val="20"/>
                    <w:szCs w:val="20"/>
                    <w:lang w:val="en-US"/>
                  </w:rPr>
                </w:rPrChange>
              </w:rPr>
            </w:pPr>
          </w:p>
          <w:p w14:paraId="39D50528" w14:textId="6F6BA12F" w:rsidR="00104300" w:rsidRPr="00F76316" w:rsidRDefault="00104300" w:rsidP="00EC3E95">
            <w:pPr>
              <w:widowControl w:val="0"/>
              <w:spacing w:line="192" w:lineRule="exact"/>
              <w:ind w:left="720" w:right="-20"/>
              <w:rPr>
                <w:rFonts w:eastAsia="Arial"/>
                <w:strike/>
                <w:sz w:val="20"/>
                <w:szCs w:val="20"/>
                <w:highlight w:val="yellow"/>
                <w:lang w:val="en-US"/>
                <w:rPrChange w:id="2384" w:author="Waloff, Basil - Corporate Services" w:date="2021-09-24T09:06:00Z">
                  <w:rPr>
                    <w:rFonts w:eastAsia="Arial"/>
                    <w:sz w:val="20"/>
                    <w:szCs w:val="20"/>
                    <w:lang w:val="en-US"/>
                  </w:rPr>
                </w:rPrChange>
              </w:rPr>
            </w:pPr>
            <w:r w:rsidRPr="00F76316">
              <w:rPr>
                <w:rFonts w:eastAsia="Arial"/>
                <w:strike/>
                <w:sz w:val="20"/>
                <w:szCs w:val="20"/>
                <w:highlight w:val="yellow"/>
                <w:lang w:val="en-US"/>
                <w:rPrChange w:id="2385" w:author="Waloff, Basil - Corporate Services" w:date="2021-09-24T09:06:00Z">
                  <w:rPr>
                    <w:rFonts w:eastAsia="Arial"/>
                    <w:sz w:val="20"/>
                    <w:szCs w:val="20"/>
                    <w:lang w:val="en-US"/>
                  </w:rPr>
                </w:rPrChange>
              </w:rPr>
              <w:t>Address for communications</w:t>
            </w:r>
          </w:p>
          <w:p w14:paraId="0F136D3B" w14:textId="77522C4C" w:rsidR="00104300" w:rsidRPr="00F76316" w:rsidRDefault="00104300" w:rsidP="00EC3E95">
            <w:pPr>
              <w:widowControl w:val="0"/>
              <w:spacing w:line="192" w:lineRule="exact"/>
              <w:ind w:left="720" w:right="-20"/>
              <w:rPr>
                <w:rFonts w:eastAsia="Arial"/>
                <w:strike/>
                <w:sz w:val="20"/>
                <w:szCs w:val="20"/>
                <w:highlight w:val="yellow"/>
                <w:lang w:val="en-US"/>
                <w:rPrChange w:id="2386" w:author="Waloff, Basil - Corporate Services" w:date="2021-09-24T09:06:00Z">
                  <w:rPr>
                    <w:rFonts w:eastAsia="Arial"/>
                    <w:sz w:val="20"/>
                    <w:szCs w:val="20"/>
                    <w:lang w:val="en-US"/>
                  </w:rPr>
                </w:rPrChange>
              </w:rPr>
            </w:pPr>
          </w:p>
          <w:p w14:paraId="267A64D5" w14:textId="407B17B8" w:rsidR="00104300" w:rsidRPr="00F76316" w:rsidRDefault="00104300" w:rsidP="00EC3E95">
            <w:pPr>
              <w:widowControl w:val="0"/>
              <w:spacing w:line="192" w:lineRule="exact"/>
              <w:ind w:left="720" w:right="-20"/>
              <w:rPr>
                <w:rFonts w:eastAsia="Arial"/>
                <w:strike/>
                <w:sz w:val="20"/>
                <w:szCs w:val="20"/>
                <w:highlight w:val="yellow"/>
                <w:lang w:val="en-US"/>
                <w:rPrChange w:id="2387" w:author="Waloff, Basil - Corporate Services" w:date="2021-09-24T09:06:00Z">
                  <w:rPr>
                    <w:rFonts w:eastAsia="Arial"/>
                    <w:sz w:val="20"/>
                    <w:szCs w:val="20"/>
                    <w:lang w:val="en-US"/>
                  </w:rPr>
                </w:rPrChange>
              </w:rPr>
            </w:pPr>
          </w:p>
          <w:p w14:paraId="4D49CD9A" w14:textId="23616C08" w:rsidR="00104300" w:rsidRPr="00F76316" w:rsidRDefault="00104300" w:rsidP="00EC3E95">
            <w:pPr>
              <w:widowControl w:val="0"/>
              <w:spacing w:line="192" w:lineRule="exact"/>
              <w:ind w:left="720" w:right="-20"/>
              <w:rPr>
                <w:rFonts w:eastAsia="Arial"/>
                <w:strike/>
                <w:sz w:val="20"/>
                <w:szCs w:val="20"/>
                <w:highlight w:val="yellow"/>
                <w:lang w:val="en-US"/>
                <w:rPrChange w:id="2388" w:author="Waloff, Basil - Corporate Services" w:date="2021-09-24T09:06:00Z">
                  <w:rPr>
                    <w:rFonts w:eastAsia="Arial"/>
                    <w:sz w:val="20"/>
                    <w:szCs w:val="20"/>
                    <w:lang w:val="en-US"/>
                  </w:rPr>
                </w:rPrChange>
              </w:rPr>
            </w:pPr>
          </w:p>
          <w:p w14:paraId="6B7A35A3" w14:textId="4A689A09" w:rsidR="00104300" w:rsidRPr="00F76316" w:rsidRDefault="00104300" w:rsidP="00EC3E95">
            <w:pPr>
              <w:widowControl w:val="0"/>
              <w:spacing w:line="192" w:lineRule="exact"/>
              <w:ind w:left="720" w:right="-20"/>
              <w:rPr>
                <w:rFonts w:eastAsia="Arial"/>
                <w:strike/>
                <w:sz w:val="20"/>
                <w:szCs w:val="20"/>
                <w:highlight w:val="yellow"/>
                <w:lang w:val="en-US"/>
                <w:rPrChange w:id="2389" w:author="Waloff, Basil - Corporate Services" w:date="2021-09-24T09:06:00Z">
                  <w:rPr>
                    <w:rFonts w:eastAsia="Arial"/>
                    <w:sz w:val="20"/>
                    <w:szCs w:val="20"/>
                    <w:lang w:val="en-US"/>
                  </w:rPr>
                </w:rPrChange>
              </w:rPr>
            </w:pPr>
          </w:p>
          <w:p w14:paraId="29EA33CC" w14:textId="18D1DB80" w:rsidR="00104300" w:rsidRPr="00F76316" w:rsidRDefault="00104300" w:rsidP="00EC3E95">
            <w:pPr>
              <w:widowControl w:val="0"/>
              <w:spacing w:line="192" w:lineRule="exact"/>
              <w:ind w:left="720" w:right="-20"/>
              <w:rPr>
                <w:rFonts w:eastAsia="Arial"/>
                <w:strike/>
                <w:sz w:val="20"/>
                <w:szCs w:val="20"/>
                <w:highlight w:val="yellow"/>
                <w:lang w:val="en-US"/>
                <w:rPrChange w:id="2390" w:author="Waloff, Basil - Corporate Services" w:date="2021-09-24T09:06:00Z">
                  <w:rPr>
                    <w:rFonts w:eastAsia="Arial"/>
                    <w:sz w:val="20"/>
                    <w:szCs w:val="20"/>
                    <w:lang w:val="en-US"/>
                  </w:rPr>
                </w:rPrChange>
              </w:rPr>
            </w:pPr>
          </w:p>
          <w:p w14:paraId="45DE6E6E" w14:textId="6DA02E2B" w:rsidR="00104300" w:rsidRPr="00F76316" w:rsidRDefault="00104300" w:rsidP="00EC3E95">
            <w:pPr>
              <w:widowControl w:val="0"/>
              <w:spacing w:line="192" w:lineRule="exact"/>
              <w:ind w:left="720" w:right="-20"/>
              <w:rPr>
                <w:rFonts w:eastAsia="Arial"/>
                <w:strike/>
                <w:sz w:val="20"/>
                <w:szCs w:val="20"/>
                <w:lang w:val="en-US"/>
                <w:rPrChange w:id="2391" w:author="Waloff, Basil - Corporate Services" w:date="2021-09-24T09:06:00Z">
                  <w:rPr>
                    <w:rFonts w:eastAsia="Arial"/>
                    <w:sz w:val="20"/>
                    <w:szCs w:val="20"/>
                    <w:lang w:val="en-US"/>
                  </w:rPr>
                </w:rPrChange>
              </w:rPr>
            </w:pPr>
            <w:r w:rsidRPr="00F76316">
              <w:rPr>
                <w:rFonts w:eastAsia="Arial"/>
                <w:strike/>
                <w:sz w:val="20"/>
                <w:szCs w:val="20"/>
                <w:highlight w:val="yellow"/>
                <w:lang w:val="en-US"/>
                <w:rPrChange w:id="2392" w:author="Waloff, Basil - Corporate Services" w:date="2021-09-24T09:06:00Z">
                  <w:rPr>
                    <w:rFonts w:eastAsia="Arial"/>
                    <w:sz w:val="20"/>
                    <w:szCs w:val="20"/>
                    <w:lang w:val="en-US"/>
                  </w:rPr>
                </w:rPrChange>
              </w:rPr>
              <w:t>Address for electronic communications</w:t>
            </w:r>
          </w:p>
          <w:p w14:paraId="35181564" w14:textId="3C1274E2" w:rsidR="00104300" w:rsidRPr="00F76316" w:rsidDel="00F76316" w:rsidRDefault="00104300" w:rsidP="00104300">
            <w:pPr>
              <w:widowControl w:val="0"/>
              <w:spacing w:line="192" w:lineRule="exact"/>
              <w:ind w:right="-20"/>
              <w:rPr>
                <w:del w:id="2393" w:author="Waloff, Basil - Corporate Services" w:date="2021-09-24T09:05:00Z"/>
                <w:rFonts w:eastAsia="Arial"/>
                <w:strike/>
                <w:sz w:val="20"/>
                <w:szCs w:val="20"/>
                <w:lang w:val="en-US"/>
                <w:rPrChange w:id="2394" w:author="Waloff, Basil - Corporate Services" w:date="2021-09-24T09:06:00Z">
                  <w:rPr>
                    <w:del w:id="2395" w:author="Waloff, Basil - Corporate Services" w:date="2021-09-24T09:05:00Z"/>
                    <w:rFonts w:eastAsia="Arial"/>
                    <w:sz w:val="20"/>
                    <w:szCs w:val="20"/>
                    <w:lang w:val="en-US"/>
                  </w:rPr>
                </w:rPrChange>
              </w:rPr>
            </w:pPr>
          </w:p>
          <w:p w14:paraId="38F8B74F" w14:textId="2B1AC71D" w:rsidR="00104300" w:rsidRPr="00F76316" w:rsidDel="00F76316" w:rsidRDefault="00104300" w:rsidP="00104300">
            <w:pPr>
              <w:widowControl w:val="0"/>
              <w:spacing w:line="192" w:lineRule="exact"/>
              <w:ind w:right="-20"/>
              <w:rPr>
                <w:del w:id="2396" w:author="Waloff, Basil - Corporate Services" w:date="2021-09-24T09:05:00Z"/>
                <w:rFonts w:eastAsia="Arial"/>
                <w:strike/>
                <w:sz w:val="20"/>
                <w:szCs w:val="20"/>
                <w:lang w:val="en-US"/>
                <w:rPrChange w:id="2397" w:author="Waloff, Basil - Corporate Services" w:date="2021-09-24T09:06:00Z">
                  <w:rPr>
                    <w:del w:id="2398" w:author="Waloff, Basil - Corporate Services" w:date="2021-09-24T09:05:00Z"/>
                    <w:rFonts w:eastAsia="Arial"/>
                    <w:sz w:val="20"/>
                    <w:szCs w:val="20"/>
                    <w:lang w:val="en-US"/>
                  </w:rPr>
                </w:rPrChange>
              </w:rPr>
            </w:pPr>
          </w:p>
          <w:p w14:paraId="3941653E" w14:textId="77777777" w:rsidR="00104300" w:rsidRPr="00F76316" w:rsidRDefault="00104300" w:rsidP="00104300">
            <w:pPr>
              <w:rPr>
                <w:strike/>
                <w:sz w:val="20"/>
                <w:szCs w:val="20"/>
                <w:rPrChange w:id="2399" w:author="Waloff, Basil - Corporate Services" w:date="2021-09-24T09:06:00Z">
                  <w:rPr>
                    <w:sz w:val="20"/>
                    <w:szCs w:val="20"/>
                  </w:rPr>
                </w:rPrChange>
              </w:rPr>
            </w:pPr>
          </w:p>
        </w:tc>
      </w:tr>
    </w:tbl>
    <w:p w14:paraId="3B15BC0F" w14:textId="3D55622D" w:rsidR="00104300" w:rsidRPr="00F76316" w:rsidDel="00F76316" w:rsidRDefault="00104300" w:rsidP="00104300">
      <w:pPr>
        <w:rPr>
          <w:del w:id="2400" w:author="Waloff, Basil - Corporate Services" w:date="2021-09-24T09:05:00Z"/>
          <w:strike/>
          <w:sz w:val="20"/>
          <w:szCs w:val="20"/>
          <w:rPrChange w:id="2401" w:author="Waloff, Basil - Corporate Services" w:date="2021-09-24T09:06:00Z">
            <w:rPr>
              <w:del w:id="2402" w:author="Waloff, Basil - Corporate Services" w:date="2021-09-24T09:05:00Z"/>
              <w:sz w:val="20"/>
              <w:szCs w:val="20"/>
            </w:rPr>
          </w:rPrChange>
        </w:rPr>
      </w:pPr>
    </w:p>
    <w:p w14:paraId="5ABE53BA" w14:textId="0FA42C7F" w:rsidR="00104300" w:rsidRPr="00F76316" w:rsidDel="00F76316" w:rsidRDefault="00104300" w:rsidP="00104300">
      <w:pPr>
        <w:rPr>
          <w:del w:id="2403" w:author="Waloff, Basil - Corporate Services" w:date="2021-09-24T09:05:00Z"/>
          <w:strike/>
          <w:sz w:val="20"/>
          <w:szCs w:val="20"/>
          <w:rPrChange w:id="2404" w:author="Waloff, Basil - Corporate Services" w:date="2021-09-24T09:06:00Z">
            <w:rPr>
              <w:del w:id="2405" w:author="Waloff, Basil - Corporate Services" w:date="2021-09-24T09:05:00Z"/>
              <w:sz w:val="20"/>
              <w:szCs w:val="20"/>
            </w:rPr>
          </w:rPrChange>
        </w:rPr>
      </w:pPr>
    </w:p>
    <w:p w14:paraId="5A7485D2" w14:textId="284BB6F1" w:rsidR="00EC3E95" w:rsidRPr="00F76316" w:rsidRDefault="00EC3E95">
      <w:pPr>
        <w:rPr>
          <w:rFonts w:eastAsia="Arial"/>
          <w:b/>
          <w:bCs/>
          <w:strike/>
          <w:color w:val="707070"/>
          <w:sz w:val="20"/>
          <w:szCs w:val="20"/>
          <w:lang w:val="en-US"/>
          <w:rPrChange w:id="2406" w:author="Waloff, Basil - Corporate Services" w:date="2021-09-24T09:06:00Z">
            <w:rPr>
              <w:rFonts w:eastAsia="Arial"/>
              <w:b/>
              <w:bCs/>
              <w:color w:val="707070"/>
              <w:sz w:val="20"/>
              <w:szCs w:val="20"/>
              <w:lang w:val="en-US"/>
            </w:rPr>
          </w:rPrChange>
        </w:rPr>
      </w:pPr>
      <w:del w:id="2407" w:author="Waloff, Basil - Corporate Services" w:date="2021-09-24T09:05:00Z">
        <w:r w:rsidRPr="00F76316" w:rsidDel="00F76316">
          <w:rPr>
            <w:rFonts w:eastAsia="Arial"/>
            <w:b/>
            <w:bCs/>
            <w:strike/>
            <w:color w:val="707070"/>
            <w:sz w:val="20"/>
            <w:szCs w:val="20"/>
            <w:lang w:val="en-US"/>
            <w:rPrChange w:id="2408" w:author="Waloff, Basil - Corporate Services" w:date="2021-09-24T09:06:00Z">
              <w:rPr>
                <w:rFonts w:eastAsia="Arial"/>
                <w:b/>
                <w:bCs/>
                <w:color w:val="707070"/>
                <w:sz w:val="20"/>
                <w:szCs w:val="20"/>
                <w:lang w:val="en-US"/>
              </w:rPr>
            </w:rPrChange>
          </w:rPr>
          <w:br w:type="page"/>
        </w:r>
      </w:del>
    </w:p>
    <w:p w14:paraId="01639088" w14:textId="0E7FE721" w:rsidR="00F76316" w:rsidRPr="00F76316" w:rsidRDefault="00F76316" w:rsidP="009D59B0">
      <w:pPr>
        <w:jc w:val="center"/>
        <w:rPr>
          <w:ins w:id="2409" w:author="Waloff, Basil - Corporate Services" w:date="2021-09-24T09:05:00Z"/>
          <w:strike/>
          <w:sz w:val="20"/>
          <w:szCs w:val="20"/>
          <w:rPrChange w:id="2410" w:author="Waloff, Basil - Corporate Services" w:date="2021-09-24T09:06:00Z">
            <w:rPr>
              <w:ins w:id="2411" w:author="Waloff, Basil - Corporate Services" w:date="2021-09-24T09:05:00Z"/>
              <w:sz w:val="20"/>
              <w:szCs w:val="20"/>
            </w:rPr>
          </w:rPrChange>
        </w:rPr>
      </w:pPr>
      <w:ins w:id="2412" w:author="Waloff, Basil - Corporate Services" w:date="2021-09-24T09:05:00Z">
        <w:r w:rsidRPr="00F76316">
          <w:rPr>
            <w:strike/>
            <w:sz w:val="20"/>
            <w:szCs w:val="20"/>
            <w:rPrChange w:id="2413" w:author="Waloff, Basil - Corporate Services" w:date="2021-09-24T09:06:00Z">
              <w:rPr>
                <w:sz w:val="20"/>
                <w:szCs w:val="20"/>
              </w:rPr>
            </w:rPrChange>
          </w:rPr>
          <w:lastRenderedPageBreak/>
          <w:br w:type="page"/>
        </w:r>
      </w:ins>
    </w:p>
    <w:p w14:paraId="5BD2A7D7" w14:textId="77777777" w:rsidR="00104300" w:rsidRPr="00954DDB" w:rsidDel="00F76316" w:rsidRDefault="00104300" w:rsidP="00104300">
      <w:pPr>
        <w:rPr>
          <w:del w:id="2414" w:author="Waloff, Basil - Corporate Services" w:date="2021-09-24T09:03:00Z"/>
          <w:sz w:val="20"/>
          <w:szCs w:val="20"/>
        </w:rPr>
      </w:pPr>
    </w:p>
    <w:p w14:paraId="3F7479F2" w14:textId="19615244" w:rsidR="001724EC" w:rsidDel="00F76316" w:rsidRDefault="001724EC" w:rsidP="00104300">
      <w:pPr>
        <w:rPr>
          <w:del w:id="2415" w:author="Waloff, Basil - Corporate Services" w:date="2021-09-24T09:03:00Z"/>
          <w:sz w:val="20"/>
          <w:szCs w:val="20"/>
        </w:rPr>
      </w:pPr>
    </w:p>
    <w:p w14:paraId="537D7F88" w14:textId="1030D2C4" w:rsidR="009D59B0" w:rsidDel="00F76316" w:rsidRDefault="009D59B0" w:rsidP="00104300">
      <w:pPr>
        <w:rPr>
          <w:del w:id="2416" w:author="Waloff, Basil - Corporate Services" w:date="2021-09-24T09:05:00Z"/>
          <w:sz w:val="20"/>
          <w:szCs w:val="20"/>
        </w:rPr>
      </w:pPr>
    </w:p>
    <w:p w14:paraId="4B838923" w14:textId="77777777" w:rsidR="00F76316" w:rsidRDefault="00F76316" w:rsidP="009D59B0">
      <w:pPr>
        <w:jc w:val="center"/>
        <w:rPr>
          <w:ins w:id="2417" w:author="Waloff, Basil - Corporate Services" w:date="2021-09-24T09:05:00Z"/>
          <w:b/>
          <w:bCs/>
          <w:sz w:val="20"/>
          <w:szCs w:val="20"/>
        </w:rPr>
      </w:pPr>
    </w:p>
    <w:p w14:paraId="5E4361EC" w14:textId="3DFA6F10" w:rsidR="009D59B0" w:rsidRPr="004C69BC" w:rsidRDefault="009D59B0" w:rsidP="009D59B0">
      <w:pPr>
        <w:jc w:val="center"/>
        <w:rPr>
          <w:b/>
          <w:bCs/>
          <w:sz w:val="20"/>
          <w:szCs w:val="20"/>
        </w:rPr>
      </w:pPr>
      <w:r w:rsidRPr="004C69BC">
        <w:rPr>
          <w:b/>
          <w:bCs/>
          <w:sz w:val="20"/>
          <w:szCs w:val="20"/>
        </w:rPr>
        <w:t>Schedule 1</w:t>
      </w:r>
      <w:del w:id="2418" w:author="Waloff, Basil - Corporate Services" w:date="2021-09-24T09:05:00Z">
        <w:r w:rsidRPr="004C69BC" w:rsidDel="00F76316">
          <w:rPr>
            <w:b/>
            <w:bCs/>
            <w:sz w:val="20"/>
            <w:szCs w:val="20"/>
          </w:rPr>
          <w:delText xml:space="preserve"> </w:delText>
        </w:r>
      </w:del>
    </w:p>
    <w:p w14:paraId="1310440F" w14:textId="720FB5FC" w:rsidR="009D59B0" w:rsidRPr="004C69BC" w:rsidRDefault="009D59B0" w:rsidP="009D59B0">
      <w:pPr>
        <w:jc w:val="center"/>
        <w:rPr>
          <w:sz w:val="20"/>
          <w:szCs w:val="20"/>
        </w:rPr>
      </w:pPr>
    </w:p>
    <w:p w14:paraId="5FC569C6" w14:textId="3377BA0E" w:rsidR="009D59B0" w:rsidRPr="004C69BC" w:rsidRDefault="009D59B0" w:rsidP="009D59B0">
      <w:pPr>
        <w:jc w:val="center"/>
        <w:rPr>
          <w:sz w:val="20"/>
          <w:szCs w:val="20"/>
        </w:rPr>
      </w:pPr>
    </w:p>
    <w:p w14:paraId="13297EDC" w14:textId="0B84FCA7" w:rsidR="009D59B0" w:rsidRPr="00F76316" w:rsidRDefault="009D59B0" w:rsidP="009D59B0">
      <w:pPr>
        <w:jc w:val="center"/>
        <w:rPr>
          <w:b/>
          <w:bCs/>
          <w:strike/>
          <w:sz w:val="20"/>
          <w:szCs w:val="20"/>
          <w:rPrChange w:id="2419" w:author="Waloff, Basil - Corporate Services" w:date="2021-09-24T09:05:00Z">
            <w:rPr>
              <w:b/>
              <w:bCs/>
              <w:sz w:val="20"/>
              <w:szCs w:val="20"/>
            </w:rPr>
          </w:rPrChange>
        </w:rPr>
      </w:pPr>
      <w:r w:rsidRPr="004C69BC">
        <w:rPr>
          <w:b/>
          <w:bCs/>
          <w:sz w:val="20"/>
          <w:szCs w:val="20"/>
        </w:rPr>
        <w:t xml:space="preserve">Client’s </w:t>
      </w:r>
      <w:r w:rsidRPr="00F76316">
        <w:rPr>
          <w:b/>
          <w:bCs/>
          <w:sz w:val="20"/>
          <w:szCs w:val="20"/>
          <w:highlight w:val="yellow"/>
          <w:rPrChange w:id="2420" w:author="Waloff, Basil - Corporate Services" w:date="2021-09-24T09:04:00Z">
            <w:rPr>
              <w:b/>
              <w:bCs/>
              <w:sz w:val="20"/>
              <w:szCs w:val="20"/>
            </w:rPr>
          </w:rPrChange>
        </w:rPr>
        <w:t>Service Information –</w:t>
      </w:r>
      <w:r w:rsidRPr="004C69BC">
        <w:rPr>
          <w:b/>
          <w:bCs/>
          <w:sz w:val="20"/>
          <w:szCs w:val="20"/>
        </w:rPr>
        <w:t xml:space="preserve"> </w:t>
      </w:r>
      <w:r w:rsidRPr="00F76316">
        <w:rPr>
          <w:b/>
          <w:bCs/>
          <w:strike/>
          <w:sz w:val="20"/>
          <w:szCs w:val="20"/>
          <w:highlight w:val="yellow"/>
          <w:rPrChange w:id="2421" w:author="Waloff, Basil - Corporate Services" w:date="2021-09-24T09:05:00Z">
            <w:rPr>
              <w:b/>
              <w:bCs/>
              <w:sz w:val="20"/>
              <w:szCs w:val="20"/>
            </w:rPr>
          </w:rPrChange>
        </w:rPr>
        <w:t>Specification</w:t>
      </w:r>
      <w:del w:id="2422" w:author="Waloff, Basil - Corporate Services" w:date="2021-09-24T09:04:00Z">
        <w:r w:rsidRPr="00F76316" w:rsidDel="00F76316">
          <w:rPr>
            <w:b/>
            <w:bCs/>
            <w:strike/>
            <w:sz w:val="20"/>
            <w:szCs w:val="20"/>
            <w:rPrChange w:id="2423" w:author="Waloff, Basil - Corporate Services" w:date="2021-09-24T09:05:00Z">
              <w:rPr>
                <w:b/>
                <w:bCs/>
                <w:sz w:val="20"/>
                <w:szCs w:val="20"/>
              </w:rPr>
            </w:rPrChange>
          </w:rPr>
          <w:delText xml:space="preserve"> </w:delText>
        </w:r>
      </w:del>
    </w:p>
    <w:p w14:paraId="4261D1B8" w14:textId="3DB75663" w:rsidR="009D59B0" w:rsidRPr="004C69BC" w:rsidRDefault="009D59B0" w:rsidP="009D59B0">
      <w:pPr>
        <w:jc w:val="center"/>
        <w:rPr>
          <w:b/>
          <w:bCs/>
          <w:sz w:val="20"/>
          <w:szCs w:val="20"/>
        </w:rPr>
      </w:pPr>
    </w:p>
    <w:p w14:paraId="3D79E5F0" w14:textId="327184F1" w:rsidR="009D59B0" w:rsidRPr="004C69BC" w:rsidRDefault="009D59B0" w:rsidP="009D59B0">
      <w:pPr>
        <w:jc w:val="center"/>
        <w:rPr>
          <w:sz w:val="20"/>
          <w:szCs w:val="20"/>
        </w:rPr>
      </w:pPr>
      <w:r w:rsidRPr="00F004C9">
        <w:rPr>
          <w:sz w:val="20"/>
          <w:szCs w:val="20"/>
          <w:highlight w:val="yellow"/>
        </w:rPr>
        <w:t>[to be annexed]</w:t>
      </w:r>
    </w:p>
    <w:p w14:paraId="4805EB04" w14:textId="4CB17213" w:rsidR="00F76316" w:rsidRDefault="00F76316" w:rsidP="00F76316">
      <w:pPr>
        <w:rPr>
          <w:ins w:id="2424" w:author="Waloff, Basil - Corporate Services" w:date="2021-09-24T09:03:00Z"/>
          <w:sz w:val="22"/>
          <w:szCs w:val="22"/>
        </w:rPr>
        <w:pPrChange w:id="2425" w:author="Waloff, Basil - Corporate Services" w:date="2021-09-24T09:05:00Z">
          <w:pPr>
            <w:jc w:val="center"/>
          </w:pPr>
        </w:pPrChange>
      </w:pPr>
      <w:ins w:id="2426" w:author="Waloff, Basil - Corporate Services" w:date="2021-09-24T09:03:00Z">
        <w:r>
          <w:rPr>
            <w:sz w:val="22"/>
            <w:szCs w:val="22"/>
          </w:rPr>
          <w:br w:type="page"/>
        </w:r>
      </w:ins>
    </w:p>
    <w:p w14:paraId="4E7211CD" w14:textId="0921C995" w:rsidR="009D59B0" w:rsidDel="00F76316" w:rsidRDefault="009D59B0" w:rsidP="009D59B0">
      <w:pPr>
        <w:jc w:val="center"/>
        <w:rPr>
          <w:del w:id="2427" w:author="Waloff, Basil - Corporate Services" w:date="2021-09-24T09:03:00Z"/>
          <w:sz w:val="22"/>
          <w:szCs w:val="22"/>
        </w:rPr>
      </w:pPr>
    </w:p>
    <w:p w14:paraId="2D7F20F0" w14:textId="703F0004" w:rsidR="009D59B0" w:rsidDel="00F76316" w:rsidRDefault="009D59B0" w:rsidP="009D59B0">
      <w:pPr>
        <w:jc w:val="center"/>
        <w:rPr>
          <w:del w:id="2428" w:author="Waloff, Basil - Corporate Services" w:date="2021-09-24T09:03:00Z"/>
          <w:sz w:val="22"/>
          <w:szCs w:val="22"/>
        </w:rPr>
      </w:pPr>
    </w:p>
    <w:p w14:paraId="2C3A827F" w14:textId="3BF07DB5" w:rsidR="009D59B0" w:rsidDel="00F76316" w:rsidRDefault="009D59B0" w:rsidP="009D59B0">
      <w:pPr>
        <w:jc w:val="center"/>
        <w:rPr>
          <w:del w:id="2429" w:author="Waloff, Basil - Corporate Services" w:date="2021-09-24T09:03:00Z"/>
          <w:sz w:val="22"/>
          <w:szCs w:val="22"/>
        </w:rPr>
      </w:pPr>
    </w:p>
    <w:p w14:paraId="17348FBE" w14:textId="14136418" w:rsidR="009D59B0" w:rsidDel="00F76316" w:rsidRDefault="009D59B0" w:rsidP="009D59B0">
      <w:pPr>
        <w:jc w:val="center"/>
        <w:rPr>
          <w:del w:id="2430" w:author="Waloff, Basil - Corporate Services" w:date="2021-09-24T09:03:00Z"/>
          <w:sz w:val="22"/>
          <w:szCs w:val="22"/>
        </w:rPr>
      </w:pPr>
    </w:p>
    <w:p w14:paraId="4F8ABF9B" w14:textId="46F3B04E" w:rsidR="009D59B0" w:rsidDel="00F76316" w:rsidRDefault="009D59B0" w:rsidP="009D59B0">
      <w:pPr>
        <w:jc w:val="center"/>
        <w:rPr>
          <w:del w:id="2431" w:author="Waloff, Basil - Corporate Services" w:date="2021-09-24T09:03:00Z"/>
          <w:sz w:val="22"/>
          <w:szCs w:val="22"/>
        </w:rPr>
      </w:pPr>
    </w:p>
    <w:p w14:paraId="38AB00DD" w14:textId="0DBF7409" w:rsidR="009D59B0" w:rsidDel="00F76316" w:rsidRDefault="009D59B0" w:rsidP="009D59B0">
      <w:pPr>
        <w:jc w:val="center"/>
        <w:rPr>
          <w:del w:id="2432" w:author="Waloff, Basil - Corporate Services" w:date="2021-09-24T09:03:00Z"/>
          <w:sz w:val="22"/>
          <w:szCs w:val="22"/>
        </w:rPr>
      </w:pPr>
    </w:p>
    <w:p w14:paraId="0753FDC8" w14:textId="04D32CA1" w:rsidR="009D59B0" w:rsidDel="00F76316" w:rsidRDefault="009D59B0" w:rsidP="009D59B0">
      <w:pPr>
        <w:jc w:val="center"/>
        <w:rPr>
          <w:del w:id="2433" w:author="Waloff, Basil - Corporate Services" w:date="2021-09-24T09:03:00Z"/>
          <w:sz w:val="22"/>
          <w:szCs w:val="22"/>
        </w:rPr>
      </w:pPr>
    </w:p>
    <w:p w14:paraId="529904C2" w14:textId="3463C82C" w:rsidR="009D59B0" w:rsidDel="00F76316" w:rsidRDefault="009D59B0" w:rsidP="009D59B0">
      <w:pPr>
        <w:jc w:val="center"/>
        <w:rPr>
          <w:del w:id="2434" w:author="Waloff, Basil - Corporate Services" w:date="2021-09-24T09:03:00Z"/>
          <w:sz w:val="22"/>
          <w:szCs w:val="22"/>
        </w:rPr>
      </w:pPr>
    </w:p>
    <w:p w14:paraId="028D5CEB" w14:textId="730315D9" w:rsidR="009D59B0" w:rsidDel="00F76316" w:rsidRDefault="009D59B0" w:rsidP="009D59B0">
      <w:pPr>
        <w:jc w:val="center"/>
        <w:rPr>
          <w:del w:id="2435" w:author="Waloff, Basil - Corporate Services" w:date="2021-09-24T09:03:00Z"/>
          <w:sz w:val="22"/>
          <w:szCs w:val="22"/>
        </w:rPr>
      </w:pPr>
    </w:p>
    <w:p w14:paraId="19A7FB1B" w14:textId="586A2C2D" w:rsidR="009D59B0" w:rsidDel="00F76316" w:rsidRDefault="009D59B0" w:rsidP="009D59B0">
      <w:pPr>
        <w:jc w:val="center"/>
        <w:rPr>
          <w:del w:id="2436" w:author="Waloff, Basil - Corporate Services" w:date="2021-09-24T09:03:00Z"/>
          <w:sz w:val="22"/>
          <w:szCs w:val="22"/>
        </w:rPr>
      </w:pPr>
    </w:p>
    <w:p w14:paraId="5B1B97D2" w14:textId="7C2DAE69" w:rsidR="009D59B0" w:rsidDel="00F76316" w:rsidRDefault="009D59B0" w:rsidP="009D59B0">
      <w:pPr>
        <w:jc w:val="center"/>
        <w:rPr>
          <w:del w:id="2437" w:author="Waloff, Basil - Corporate Services" w:date="2021-09-24T09:03:00Z"/>
          <w:sz w:val="22"/>
          <w:szCs w:val="22"/>
        </w:rPr>
      </w:pPr>
    </w:p>
    <w:p w14:paraId="1DC14512" w14:textId="7F88D9D7" w:rsidR="009D59B0" w:rsidDel="00F76316" w:rsidRDefault="009D59B0" w:rsidP="009D59B0">
      <w:pPr>
        <w:jc w:val="center"/>
        <w:rPr>
          <w:del w:id="2438" w:author="Waloff, Basil - Corporate Services" w:date="2021-09-24T09:03:00Z"/>
          <w:sz w:val="22"/>
          <w:szCs w:val="22"/>
        </w:rPr>
      </w:pPr>
    </w:p>
    <w:p w14:paraId="404E8811" w14:textId="401A1C4B" w:rsidR="009D59B0" w:rsidDel="00F76316" w:rsidRDefault="009D59B0" w:rsidP="009D59B0">
      <w:pPr>
        <w:jc w:val="center"/>
        <w:rPr>
          <w:del w:id="2439" w:author="Waloff, Basil - Corporate Services" w:date="2021-09-24T09:03:00Z"/>
          <w:sz w:val="22"/>
          <w:szCs w:val="22"/>
        </w:rPr>
      </w:pPr>
    </w:p>
    <w:p w14:paraId="268CFBA3" w14:textId="44BC4795" w:rsidR="009D59B0" w:rsidDel="00F76316" w:rsidRDefault="009D59B0" w:rsidP="009D59B0">
      <w:pPr>
        <w:jc w:val="center"/>
        <w:rPr>
          <w:del w:id="2440" w:author="Waloff, Basil - Corporate Services" w:date="2021-09-24T09:03:00Z"/>
          <w:sz w:val="22"/>
          <w:szCs w:val="22"/>
        </w:rPr>
      </w:pPr>
    </w:p>
    <w:p w14:paraId="1F32281D" w14:textId="0612ECE9" w:rsidR="009D59B0" w:rsidDel="00F76316" w:rsidRDefault="009D59B0" w:rsidP="009D59B0">
      <w:pPr>
        <w:jc w:val="center"/>
        <w:rPr>
          <w:del w:id="2441" w:author="Waloff, Basil - Corporate Services" w:date="2021-09-24T09:03:00Z"/>
          <w:sz w:val="22"/>
          <w:szCs w:val="22"/>
        </w:rPr>
      </w:pPr>
    </w:p>
    <w:p w14:paraId="58880AE3" w14:textId="1F174897" w:rsidR="009D59B0" w:rsidDel="00F76316" w:rsidRDefault="009D59B0" w:rsidP="009D59B0">
      <w:pPr>
        <w:jc w:val="center"/>
        <w:rPr>
          <w:del w:id="2442" w:author="Waloff, Basil - Corporate Services" w:date="2021-09-24T09:03:00Z"/>
          <w:sz w:val="22"/>
          <w:szCs w:val="22"/>
        </w:rPr>
      </w:pPr>
    </w:p>
    <w:p w14:paraId="5944D67F" w14:textId="5B488732" w:rsidR="009D59B0" w:rsidDel="00F76316" w:rsidRDefault="009D59B0" w:rsidP="009D59B0">
      <w:pPr>
        <w:jc w:val="center"/>
        <w:rPr>
          <w:del w:id="2443" w:author="Waloff, Basil - Corporate Services" w:date="2021-09-24T09:03:00Z"/>
          <w:sz w:val="22"/>
          <w:szCs w:val="22"/>
        </w:rPr>
      </w:pPr>
    </w:p>
    <w:p w14:paraId="46AF6F0A" w14:textId="087767CD" w:rsidR="009D59B0" w:rsidDel="00F76316" w:rsidRDefault="009D59B0" w:rsidP="009D59B0">
      <w:pPr>
        <w:jc w:val="center"/>
        <w:rPr>
          <w:del w:id="2444" w:author="Waloff, Basil - Corporate Services" w:date="2021-09-24T09:03:00Z"/>
          <w:sz w:val="22"/>
          <w:szCs w:val="22"/>
        </w:rPr>
      </w:pPr>
    </w:p>
    <w:p w14:paraId="68479817" w14:textId="67D5E6C2" w:rsidR="009D59B0" w:rsidDel="00F76316" w:rsidRDefault="009D59B0" w:rsidP="009D59B0">
      <w:pPr>
        <w:jc w:val="center"/>
        <w:rPr>
          <w:del w:id="2445" w:author="Waloff, Basil - Corporate Services" w:date="2021-09-24T09:03:00Z"/>
          <w:sz w:val="22"/>
          <w:szCs w:val="22"/>
        </w:rPr>
      </w:pPr>
    </w:p>
    <w:p w14:paraId="013A26DF" w14:textId="14027EAA" w:rsidR="009D59B0" w:rsidDel="00F76316" w:rsidRDefault="009D59B0" w:rsidP="009D59B0">
      <w:pPr>
        <w:jc w:val="center"/>
        <w:rPr>
          <w:del w:id="2446" w:author="Waloff, Basil - Corporate Services" w:date="2021-09-24T09:03:00Z"/>
          <w:sz w:val="22"/>
          <w:szCs w:val="22"/>
        </w:rPr>
      </w:pPr>
    </w:p>
    <w:p w14:paraId="119D0E00" w14:textId="3EC1FF99" w:rsidR="009D59B0" w:rsidDel="00F76316" w:rsidRDefault="009D59B0" w:rsidP="009D59B0">
      <w:pPr>
        <w:jc w:val="center"/>
        <w:rPr>
          <w:del w:id="2447" w:author="Waloff, Basil - Corporate Services" w:date="2021-09-24T09:03:00Z"/>
          <w:sz w:val="22"/>
          <w:szCs w:val="22"/>
        </w:rPr>
      </w:pPr>
    </w:p>
    <w:p w14:paraId="0D14D67D" w14:textId="33776122" w:rsidR="009D59B0" w:rsidDel="00F76316" w:rsidRDefault="009D59B0" w:rsidP="009D59B0">
      <w:pPr>
        <w:jc w:val="center"/>
        <w:rPr>
          <w:del w:id="2448" w:author="Waloff, Basil - Corporate Services" w:date="2021-09-24T09:03:00Z"/>
          <w:sz w:val="22"/>
          <w:szCs w:val="22"/>
        </w:rPr>
      </w:pPr>
    </w:p>
    <w:p w14:paraId="72086978" w14:textId="05D612F2" w:rsidR="009D59B0" w:rsidDel="00F76316" w:rsidRDefault="009D59B0" w:rsidP="009D59B0">
      <w:pPr>
        <w:jc w:val="center"/>
        <w:rPr>
          <w:del w:id="2449" w:author="Waloff, Basil - Corporate Services" w:date="2021-09-24T09:03:00Z"/>
          <w:sz w:val="22"/>
          <w:szCs w:val="22"/>
        </w:rPr>
      </w:pPr>
    </w:p>
    <w:p w14:paraId="229D5191" w14:textId="00A18D3C" w:rsidR="009D59B0" w:rsidDel="00F76316" w:rsidRDefault="009D59B0" w:rsidP="009D59B0">
      <w:pPr>
        <w:jc w:val="center"/>
        <w:rPr>
          <w:del w:id="2450" w:author="Waloff, Basil - Corporate Services" w:date="2021-09-24T09:03:00Z"/>
          <w:sz w:val="22"/>
          <w:szCs w:val="22"/>
        </w:rPr>
      </w:pPr>
    </w:p>
    <w:p w14:paraId="576D73FB" w14:textId="50B3D691" w:rsidR="009D59B0" w:rsidDel="00F76316" w:rsidRDefault="009D59B0" w:rsidP="009D59B0">
      <w:pPr>
        <w:jc w:val="center"/>
        <w:rPr>
          <w:del w:id="2451" w:author="Waloff, Basil - Corporate Services" w:date="2021-09-24T09:03:00Z"/>
          <w:sz w:val="22"/>
          <w:szCs w:val="22"/>
        </w:rPr>
      </w:pPr>
    </w:p>
    <w:p w14:paraId="3C084527" w14:textId="1E3B531E" w:rsidR="009D59B0" w:rsidDel="00F76316" w:rsidRDefault="009D59B0" w:rsidP="009D59B0">
      <w:pPr>
        <w:jc w:val="center"/>
        <w:rPr>
          <w:del w:id="2452" w:author="Waloff, Basil - Corporate Services" w:date="2021-09-24T09:03:00Z"/>
          <w:sz w:val="22"/>
          <w:szCs w:val="22"/>
        </w:rPr>
      </w:pPr>
    </w:p>
    <w:p w14:paraId="6CA7F871" w14:textId="64F06E0D" w:rsidR="009D59B0" w:rsidDel="00F76316" w:rsidRDefault="009D59B0" w:rsidP="009D59B0">
      <w:pPr>
        <w:jc w:val="center"/>
        <w:rPr>
          <w:del w:id="2453" w:author="Waloff, Basil - Corporate Services" w:date="2021-09-24T09:03:00Z"/>
          <w:sz w:val="22"/>
          <w:szCs w:val="22"/>
        </w:rPr>
      </w:pPr>
    </w:p>
    <w:p w14:paraId="40FCB3D7" w14:textId="76BAE5DA" w:rsidR="009D59B0" w:rsidDel="00F76316" w:rsidRDefault="009D59B0" w:rsidP="009D59B0">
      <w:pPr>
        <w:jc w:val="center"/>
        <w:rPr>
          <w:del w:id="2454" w:author="Waloff, Basil - Corporate Services" w:date="2021-09-24T09:03:00Z"/>
          <w:sz w:val="22"/>
          <w:szCs w:val="22"/>
        </w:rPr>
      </w:pPr>
    </w:p>
    <w:p w14:paraId="4DEB0CFF" w14:textId="7B10C312" w:rsidR="009D59B0" w:rsidDel="00F76316" w:rsidRDefault="009D59B0" w:rsidP="009D59B0">
      <w:pPr>
        <w:jc w:val="center"/>
        <w:rPr>
          <w:del w:id="2455" w:author="Waloff, Basil - Corporate Services" w:date="2021-09-24T09:03:00Z"/>
          <w:sz w:val="22"/>
          <w:szCs w:val="22"/>
        </w:rPr>
      </w:pPr>
    </w:p>
    <w:p w14:paraId="38ED6795" w14:textId="4D187283" w:rsidR="009D59B0" w:rsidDel="00F76316" w:rsidRDefault="009D59B0" w:rsidP="009D59B0">
      <w:pPr>
        <w:jc w:val="center"/>
        <w:rPr>
          <w:del w:id="2456" w:author="Waloff, Basil - Corporate Services" w:date="2021-09-24T09:03:00Z"/>
          <w:sz w:val="22"/>
          <w:szCs w:val="22"/>
        </w:rPr>
      </w:pPr>
    </w:p>
    <w:p w14:paraId="7DC80E67" w14:textId="3DEDF7DD" w:rsidR="009D59B0" w:rsidDel="00F76316" w:rsidRDefault="009D59B0" w:rsidP="009D59B0">
      <w:pPr>
        <w:jc w:val="center"/>
        <w:rPr>
          <w:del w:id="2457" w:author="Waloff, Basil - Corporate Services" w:date="2021-09-24T09:03:00Z"/>
          <w:sz w:val="22"/>
          <w:szCs w:val="22"/>
        </w:rPr>
      </w:pPr>
    </w:p>
    <w:p w14:paraId="14086EC0" w14:textId="6D4A9ED1" w:rsidR="009D59B0" w:rsidDel="00F76316" w:rsidRDefault="009D59B0" w:rsidP="009D59B0">
      <w:pPr>
        <w:jc w:val="center"/>
        <w:rPr>
          <w:del w:id="2458" w:author="Waloff, Basil - Corporate Services" w:date="2021-09-24T09:03:00Z"/>
          <w:sz w:val="22"/>
          <w:szCs w:val="22"/>
        </w:rPr>
      </w:pPr>
    </w:p>
    <w:p w14:paraId="2B1E25A2" w14:textId="62BBA758" w:rsidR="009D59B0" w:rsidDel="00F76316" w:rsidRDefault="009D59B0" w:rsidP="009D59B0">
      <w:pPr>
        <w:jc w:val="center"/>
        <w:rPr>
          <w:del w:id="2459" w:author="Waloff, Basil - Corporate Services" w:date="2021-09-24T09:03:00Z"/>
          <w:sz w:val="22"/>
          <w:szCs w:val="22"/>
        </w:rPr>
      </w:pPr>
    </w:p>
    <w:p w14:paraId="3188432A" w14:textId="540FB8B4" w:rsidR="009D59B0" w:rsidDel="00F76316" w:rsidRDefault="009D59B0" w:rsidP="009D59B0">
      <w:pPr>
        <w:jc w:val="center"/>
        <w:rPr>
          <w:del w:id="2460" w:author="Waloff, Basil - Corporate Services" w:date="2021-09-24T09:03:00Z"/>
          <w:sz w:val="22"/>
          <w:szCs w:val="22"/>
        </w:rPr>
      </w:pPr>
    </w:p>
    <w:p w14:paraId="3FFFBEE5" w14:textId="7A2DB425" w:rsidR="009D59B0" w:rsidDel="00F76316" w:rsidRDefault="009D59B0" w:rsidP="009D59B0">
      <w:pPr>
        <w:jc w:val="center"/>
        <w:rPr>
          <w:del w:id="2461" w:author="Waloff, Basil - Corporate Services" w:date="2021-09-24T09:03:00Z"/>
          <w:sz w:val="22"/>
          <w:szCs w:val="22"/>
        </w:rPr>
      </w:pPr>
    </w:p>
    <w:p w14:paraId="4EA47A8F" w14:textId="4664D8B7" w:rsidR="009D59B0" w:rsidDel="00F76316" w:rsidRDefault="009D59B0" w:rsidP="009D59B0">
      <w:pPr>
        <w:jc w:val="center"/>
        <w:rPr>
          <w:del w:id="2462" w:author="Waloff, Basil - Corporate Services" w:date="2021-09-24T09:03:00Z"/>
          <w:sz w:val="22"/>
          <w:szCs w:val="22"/>
        </w:rPr>
      </w:pPr>
    </w:p>
    <w:p w14:paraId="3F9B34D9" w14:textId="25DAC644" w:rsidR="009D59B0" w:rsidDel="00F76316" w:rsidRDefault="009D59B0" w:rsidP="009D59B0">
      <w:pPr>
        <w:jc w:val="center"/>
        <w:rPr>
          <w:del w:id="2463" w:author="Waloff, Basil - Corporate Services" w:date="2021-09-24T09:03:00Z"/>
          <w:sz w:val="22"/>
          <w:szCs w:val="22"/>
        </w:rPr>
      </w:pPr>
    </w:p>
    <w:p w14:paraId="0A84BEC3" w14:textId="54F4D3C0" w:rsidR="009D59B0" w:rsidDel="00F76316" w:rsidRDefault="009D59B0" w:rsidP="009D59B0">
      <w:pPr>
        <w:jc w:val="center"/>
        <w:rPr>
          <w:del w:id="2464" w:author="Waloff, Basil - Corporate Services" w:date="2021-09-24T09:03:00Z"/>
          <w:sz w:val="22"/>
          <w:szCs w:val="22"/>
        </w:rPr>
      </w:pPr>
    </w:p>
    <w:p w14:paraId="3622E760" w14:textId="4F6C5DAB" w:rsidR="009D59B0" w:rsidDel="00F76316" w:rsidRDefault="009D59B0" w:rsidP="009D59B0">
      <w:pPr>
        <w:jc w:val="center"/>
        <w:rPr>
          <w:del w:id="2465" w:author="Waloff, Basil - Corporate Services" w:date="2021-09-24T09:03:00Z"/>
          <w:sz w:val="22"/>
          <w:szCs w:val="22"/>
        </w:rPr>
      </w:pPr>
    </w:p>
    <w:p w14:paraId="1D1E3235" w14:textId="0B5238B3" w:rsidR="009D59B0" w:rsidDel="00F76316" w:rsidRDefault="009D59B0" w:rsidP="009D59B0">
      <w:pPr>
        <w:jc w:val="center"/>
        <w:rPr>
          <w:del w:id="2466" w:author="Waloff, Basil - Corporate Services" w:date="2021-09-24T09:03:00Z"/>
          <w:sz w:val="22"/>
          <w:szCs w:val="22"/>
        </w:rPr>
      </w:pPr>
    </w:p>
    <w:p w14:paraId="7A8B0BFA" w14:textId="6C55DAC1" w:rsidR="009D59B0" w:rsidDel="00F76316" w:rsidRDefault="009D59B0" w:rsidP="009D59B0">
      <w:pPr>
        <w:jc w:val="center"/>
        <w:rPr>
          <w:del w:id="2467" w:author="Waloff, Basil - Corporate Services" w:date="2021-09-24T09:03:00Z"/>
          <w:sz w:val="22"/>
          <w:szCs w:val="22"/>
        </w:rPr>
      </w:pPr>
    </w:p>
    <w:p w14:paraId="0DADD20D" w14:textId="34B61301" w:rsidR="009D59B0" w:rsidDel="00F76316" w:rsidRDefault="009D59B0" w:rsidP="009D59B0">
      <w:pPr>
        <w:jc w:val="center"/>
        <w:rPr>
          <w:del w:id="2468" w:author="Waloff, Basil - Corporate Services" w:date="2021-09-24T09:03:00Z"/>
          <w:sz w:val="22"/>
          <w:szCs w:val="22"/>
        </w:rPr>
      </w:pPr>
    </w:p>
    <w:p w14:paraId="5B4109B1" w14:textId="4803CEA0" w:rsidR="009D59B0" w:rsidDel="00F76316" w:rsidRDefault="009D59B0" w:rsidP="009D59B0">
      <w:pPr>
        <w:jc w:val="center"/>
        <w:rPr>
          <w:del w:id="2469" w:author="Waloff, Basil - Corporate Services" w:date="2021-09-24T09:03:00Z"/>
          <w:sz w:val="22"/>
          <w:szCs w:val="22"/>
        </w:rPr>
      </w:pPr>
    </w:p>
    <w:p w14:paraId="30B14F1F" w14:textId="551AB1FB" w:rsidR="009D59B0" w:rsidDel="00F76316" w:rsidRDefault="009D59B0" w:rsidP="009D59B0">
      <w:pPr>
        <w:jc w:val="center"/>
        <w:rPr>
          <w:del w:id="2470" w:author="Waloff, Basil - Corporate Services" w:date="2021-09-24T09:03:00Z"/>
          <w:sz w:val="22"/>
          <w:szCs w:val="22"/>
        </w:rPr>
      </w:pPr>
    </w:p>
    <w:p w14:paraId="1D73B9BF" w14:textId="7C2ACC90" w:rsidR="009D59B0" w:rsidDel="00F76316" w:rsidRDefault="009D59B0" w:rsidP="009D59B0">
      <w:pPr>
        <w:jc w:val="center"/>
        <w:rPr>
          <w:del w:id="2471" w:author="Waloff, Basil - Corporate Services" w:date="2021-09-24T09:03:00Z"/>
          <w:sz w:val="22"/>
          <w:szCs w:val="22"/>
        </w:rPr>
      </w:pPr>
    </w:p>
    <w:p w14:paraId="36C761AB" w14:textId="10F69D1D" w:rsidR="009D59B0" w:rsidDel="00F76316" w:rsidRDefault="009D59B0" w:rsidP="009D59B0">
      <w:pPr>
        <w:jc w:val="center"/>
        <w:rPr>
          <w:del w:id="2472" w:author="Waloff, Basil - Corporate Services" w:date="2021-09-24T09:03:00Z"/>
          <w:sz w:val="22"/>
          <w:szCs w:val="22"/>
        </w:rPr>
      </w:pPr>
    </w:p>
    <w:p w14:paraId="3EDA349D" w14:textId="5FF60B1E" w:rsidR="009D59B0" w:rsidDel="00F76316" w:rsidRDefault="009D59B0" w:rsidP="009D59B0">
      <w:pPr>
        <w:jc w:val="center"/>
        <w:rPr>
          <w:del w:id="2473" w:author="Waloff, Basil - Corporate Services" w:date="2021-09-24T09:03:00Z"/>
          <w:sz w:val="22"/>
          <w:szCs w:val="22"/>
        </w:rPr>
      </w:pPr>
    </w:p>
    <w:p w14:paraId="1A8D205C" w14:textId="7D1576D4" w:rsidR="009D59B0" w:rsidDel="00F76316" w:rsidRDefault="009D59B0" w:rsidP="009D59B0">
      <w:pPr>
        <w:jc w:val="center"/>
        <w:rPr>
          <w:del w:id="2474" w:author="Waloff, Basil - Corporate Services" w:date="2021-09-24T09:03:00Z"/>
          <w:sz w:val="22"/>
          <w:szCs w:val="22"/>
        </w:rPr>
      </w:pPr>
    </w:p>
    <w:p w14:paraId="4FCC0560" w14:textId="60F71701" w:rsidR="009D59B0" w:rsidRDefault="009D59B0" w:rsidP="009D59B0">
      <w:pPr>
        <w:jc w:val="center"/>
        <w:rPr>
          <w:sz w:val="22"/>
          <w:szCs w:val="22"/>
        </w:rPr>
      </w:pPr>
    </w:p>
    <w:p w14:paraId="023A671F" w14:textId="12DA0AB0" w:rsidR="009D59B0" w:rsidRPr="009D59B0" w:rsidRDefault="009D59B0" w:rsidP="009D59B0">
      <w:pPr>
        <w:jc w:val="center"/>
        <w:rPr>
          <w:b/>
          <w:bCs/>
          <w:sz w:val="20"/>
          <w:szCs w:val="20"/>
        </w:rPr>
      </w:pPr>
      <w:r w:rsidRPr="009D59B0">
        <w:rPr>
          <w:b/>
          <w:bCs/>
          <w:sz w:val="20"/>
          <w:szCs w:val="20"/>
        </w:rPr>
        <w:t xml:space="preserve">Schedule 2 </w:t>
      </w:r>
    </w:p>
    <w:p w14:paraId="51D8AA66" w14:textId="000DE832" w:rsidR="009D59B0" w:rsidRPr="009D59B0" w:rsidRDefault="009D59B0" w:rsidP="009D59B0">
      <w:pPr>
        <w:jc w:val="center"/>
        <w:rPr>
          <w:b/>
          <w:bCs/>
          <w:sz w:val="20"/>
          <w:szCs w:val="20"/>
        </w:rPr>
      </w:pPr>
    </w:p>
    <w:p w14:paraId="3091712D" w14:textId="2DD807D7" w:rsidR="009D59B0" w:rsidRPr="00F76316" w:rsidRDefault="009D59B0" w:rsidP="009D59B0">
      <w:pPr>
        <w:jc w:val="center"/>
        <w:rPr>
          <w:b/>
          <w:bCs/>
          <w:strike/>
          <w:sz w:val="20"/>
          <w:szCs w:val="20"/>
          <w:rPrChange w:id="2475" w:author="Waloff, Basil - Corporate Services" w:date="2021-09-24T09:04:00Z">
            <w:rPr>
              <w:b/>
              <w:bCs/>
              <w:sz w:val="20"/>
              <w:szCs w:val="20"/>
            </w:rPr>
          </w:rPrChange>
        </w:rPr>
      </w:pPr>
      <w:r w:rsidRPr="009D59B0">
        <w:rPr>
          <w:b/>
          <w:bCs/>
          <w:sz w:val="20"/>
          <w:szCs w:val="20"/>
        </w:rPr>
        <w:t xml:space="preserve">Contractor’s </w:t>
      </w:r>
      <w:r w:rsidRPr="00F76316">
        <w:rPr>
          <w:b/>
          <w:bCs/>
          <w:strike/>
          <w:sz w:val="20"/>
          <w:szCs w:val="20"/>
          <w:highlight w:val="yellow"/>
          <w:rPrChange w:id="2476" w:author="Waloff, Basil - Corporate Services" w:date="2021-09-24T09:04:00Z">
            <w:rPr>
              <w:b/>
              <w:bCs/>
              <w:sz w:val="20"/>
              <w:szCs w:val="20"/>
            </w:rPr>
          </w:rPrChange>
        </w:rPr>
        <w:t>Price List</w:t>
      </w:r>
      <w:del w:id="2477" w:author="Waloff, Basil - Corporate Services" w:date="2021-09-24T09:03:00Z">
        <w:r w:rsidRPr="00F76316" w:rsidDel="00F76316">
          <w:rPr>
            <w:b/>
            <w:bCs/>
            <w:strike/>
            <w:sz w:val="20"/>
            <w:szCs w:val="20"/>
            <w:rPrChange w:id="2478" w:author="Waloff, Basil - Corporate Services" w:date="2021-09-24T09:04:00Z">
              <w:rPr>
                <w:b/>
                <w:bCs/>
                <w:sz w:val="20"/>
                <w:szCs w:val="20"/>
              </w:rPr>
            </w:rPrChange>
          </w:rPr>
          <w:delText xml:space="preserve"> </w:delText>
        </w:r>
      </w:del>
    </w:p>
    <w:p w14:paraId="53B193F4" w14:textId="5E85D11A" w:rsidR="009D59B0" w:rsidRPr="009D59B0" w:rsidRDefault="009D59B0" w:rsidP="009D59B0">
      <w:pPr>
        <w:jc w:val="center"/>
        <w:rPr>
          <w:b/>
          <w:bCs/>
          <w:sz w:val="20"/>
          <w:szCs w:val="20"/>
        </w:rPr>
      </w:pPr>
    </w:p>
    <w:p w14:paraId="4EB3CE00" w14:textId="13D7BE71" w:rsidR="009D59B0" w:rsidRDefault="009D59B0" w:rsidP="009D59B0">
      <w:pPr>
        <w:jc w:val="center"/>
        <w:rPr>
          <w:b/>
          <w:bCs/>
          <w:sz w:val="20"/>
          <w:szCs w:val="20"/>
        </w:rPr>
      </w:pPr>
      <w:r w:rsidRPr="00F004C9">
        <w:rPr>
          <w:b/>
          <w:bCs/>
          <w:sz w:val="20"/>
          <w:szCs w:val="20"/>
          <w:highlight w:val="yellow"/>
        </w:rPr>
        <w:t>[to be annexed]</w:t>
      </w:r>
      <w:r w:rsidRPr="009D59B0">
        <w:rPr>
          <w:b/>
          <w:bCs/>
          <w:sz w:val="20"/>
          <w:szCs w:val="20"/>
        </w:rPr>
        <w:t xml:space="preserve"> </w:t>
      </w:r>
    </w:p>
    <w:p w14:paraId="56B1A65A" w14:textId="3885A1F8" w:rsidR="00F76316" w:rsidRDefault="00F76316" w:rsidP="009D59B0">
      <w:pPr>
        <w:jc w:val="center"/>
        <w:rPr>
          <w:ins w:id="2479" w:author="Waloff, Basil - Corporate Services" w:date="2021-09-24T09:03:00Z"/>
          <w:b/>
          <w:bCs/>
          <w:sz w:val="20"/>
          <w:szCs w:val="20"/>
        </w:rPr>
      </w:pPr>
      <w:ins w:id="2480" w:author="Waloff, Basil - Corporate Services" w:date="2021-09-24T09:03:00Z">
        <w:r>
          <w:rPr>
            <w:b/>
            <w:bCs/>
            <w:sz w:val="20"/>
            <w:szCs w:val="20"/>
          </w:rPr>
          <w:br w:type="page"/>
        </w:r>
      </w:ins>
    </w:p>
    <w:p w14:paraId="79A37E4F" w14:textId="10318707" w:rsidR="00F004C9" w:rsidDel="00F76316" w:rsidRDefault="00F004C9" w:rsidP="009D59B0">
      <w:pPr>
        <w:jc w:val="center"/>
        <w:rPr>
          <w:del w:id="2481" w:author="Waloff, Basil - Corporate Services" w:date="2021-09-24T09:03:00Z"/>
          <w:b/>
          <w:bCs/>
          <w:sz w:val="20"/>
          <w:szCs w:val="20"/>
        </w:rPr>
      </w:pPr>
    </w:p>
    <w:p w14:paraId="727C8B0A" w14:textId="5715C16D" w:rsidR="00F004C9" w:rsidDel="00F76316" w:rsidRDefault="00F004C9" w:rsidP="009D59B0">
      <w:pPr>
        <w:jc w:val="center"/>
        <w:rPr>
          <w:del w:id="2482" w:author="Waloff, Basil - Corporate Services" w:date="2021-09-24T09:03:00Z"/>
          <w:b/>
          <w:bCs/>
          <w:sz w:val="20"/>
          <w:szCs w:val="20"/>
        </w:rPr>
      </w:pPr>
    </w:p>
    <w:p w14:paraId="1E54D04A" w14:textId="78AA610A" w:rsidR="00F004C9" w:rsidDel="00F76316" w:rsidRDefault="00F004C9" w:rsidP="009D59B0">
      <w:pPr>
        <w:jc w:val="center"/>
        <w:rPr>
          <w:del w:id="2483" w:author="Waloff, Basil - Corporate Services" w:date="2021-09-24T09:03:00Z"/>
          <w:b/>
          <w:bCs/>
          <w:sz w:val="20"/>
          <w:szCs w:val="20"/>
        </w:rPr>
      </w:pPr>
    </w:p>
    <w:p w14:paraId="1B29D2D8" w14:textId="3B59B2CC" w:rsidR="00F004C9" w:rsidDel="00F76316" w:rsidRDefault="00F004C9" w:rsidP="009D59B0">
      <w:pPr>
        <w:jc w:val="center"/>
        <w:rPr>
          <w:del w:id="2484" w:author="Waloff, Basil - Corporate Services" w:date="2021-09-24T09:03:00Z"/>
          <w:b/>
          <w:bCs/>
          <w:sz w:val="20"/>
          <w:szCs w:val="20"/>
        </w:rPr>
      </w:pPr>
    </w:p>
    <w:p w14:paraId="0E017890" w14:textId="7B2D00D1" w:rsidR="00F004C9" w:rsidDel="00F76316" w:rsidRDefault="00F004C9" w:rsidP="009D59B0">
      <w:pPr>
        <w:jc w:val="center"/>
        <w:rPr>
          <w:del w:id="2485" w:author="Waloff, Basil - Corporate Services" w:date="2021-09-24T09:03:00Z"/>
          <w:b/>
          <w:bCs/>
          <w:sz w:val="20"/>
          <w:szCs w:val="20"/>
        </w:rPr>
      </w:pPr>
    </w:p>
    <w:p w14:paraId="29E53A30" w14:textId="0885416C" w:rsidR="00F004C9" w:rsidDel="00F76316" w:rsidRDefault="00F004C9" w:rsidP="009D59B0">
      <w:pPr>
        <w:jc w:val="center"/>
        <w:rPr>
          <w:del w:id="2486" w:author="Waloff, Basil - Corporate Services" w:date="2021-09-24T09:03:00Z"/>
          <w:b/>
          <w:bCs/>
          <w:sz w:val="20"/>
          <w:szCs w:val="20"/>
        </w:rPr>
      </w:pPr>
    </w:p>
    <w:p w14:paraId="4C9B1A58" w14:textId="7B2B8A7F" w:rsidR="00F004C9" w:rsidDel="00F76316" w:rsidRDefault="00F004C9" w:rsidP="009D59B0">
      <w:pPr>
        <w:jc w:val="center"/>
        <w:rPr>
          <w:del w:id="2487" w:author="Waloff, Basil - Corporate Services" w:date="2021-09-24T09:03:00Z"/>
          <w:b/>
          <w:bCs/>
          <w:sz w:val="20"/>
          <w:szCs w:val="20"/>
        </w:rPr>
      </w:pPr>
    </w:p>
    <w:p w14:paraId="5D5B381B" w14:textId="506D282A" w:rsidR="00F004C9" w:rsidDel="00F76316" w:rsidRDefault="00F004C9" w:rsidP="009D59B0">
      <w:pPr>
        <w:jc w:val="center"/>
        <w:rPr>
          <w:del w:id="2488" w:author="Waloff, Basil - Corporate Services" w:date="2021-09-24T09:03:00Z"/>
          <w:b/>
          <w:bCs/>
          <w:sz w:val="20"/>
          <w:szCs w:val="20"/>
        </w:rPr>
      </w:pPr>
    </w:p>
    <w:p w14:paraId="600711EC" w14:textId="06AAC12E" w:rsidR="00F004C9" w:rsidDel="00F76316" w:rsidRDefault="00F004C9" w:rsidP="009D59B0">
      <w:pPr>
        <w:jc w:val="center"/>
        <w:rPr>
          <w:del w:id="2489" w:author="Waloff, Basil - Corporate Services" w:date="2021-09-24T09:03:00Z"/>
          <w:b/>
          <w:bCs/>
          <w:sz w:val="20"/>
          <w:szCs w:val="20"/>
        </w:rPr>
      </w:pPr>
    </w:p>
    <w:p w14:paraId="729C0E09" w14:textId="5FC1C718" w:rsidR="00F004C9" w:rsidDel="00F76316" w:rsidRDefault="00F004C9" w:rsidP="009D59B0">
      <w:pPr>
        <w:jc w:val="center"/>
        <w:rPr>
          <w:del w:id="2490" w:author="Waloff, Basil - Corporate Services" w:date="2021-09-24T09:03:00Z"/>
          <w:b/>
          <w:bCs/>
          <w:sz w:val="20"/>
          <w:szCs w:val="20"/>
        </w:rPr>
      </w:pPr>
    </w:p>
    <w:p w14:paraId="30D93B36" w14:textId="27FFC534" w:rsidR="00F004C9" w:rsidDel="00F76316" w:rsidRDefault="00F004C9" w:rsidP="009D59B0">
      <w:pPr>
        <w:jc w:val="center"/>
        <w:rPr>
          <w:del w:id="2491" w:author="Waloff, Basil - Corporate Services" w:date="2021-09-24T09:03:00Z"/>
          <w:b/>
          <w:bCs/>
          <w:sz w:val="20"/>
          <w:szCs w:val="20"/>
        </w:rPr>
      </w:pPr>
    </w:p>
    <w:p w14:paraId="4C5F2888" w14:textId="1A3D1B6F" w:rsidR="00F004C9" w:rsidDel="00F76316" w:rsidRDefault="00F004C9" w:rsidP="009D59B0">
      <w:pPr>
        <w:jc w:val="center"/>
        <w:rPr>
          <w:del w:id="2492" w:author="Waloff, Basil - Corporate Services" w:date="2021-09-24T09:03:00Z"/>
          <w:b/>
          <w:bCs/>
          <w:sz w:val="20"/>
          <w:szCs w:val="20"/>
        </w:rPr>
      </w:pPr>
    </w:p>
    <w:p w14:paraId="73A7BF60" w14:textId="35522600" w:rsidR="00F004C9" w:rsidDel="00F76316" w:rsidRDefault="00F004C9" w:rsidP="009D59B0">
      <w:pPr>
        <w:jc w:val="center"/>
        <w:rPr>
          <w:del w:id="2493" w:author="Waloff, Basil - Corporate Services" w:date="2021-09-24T09:03:00Z"/>
          <w:b/>
          <w:bCs/>
          <w:sz w:val="20"/>
          <w:szCs w:val="20"/>
        </w:rPr>
      </w:pPr>
    </w:p>
    <w:p w14:paraId="2B6A0AA7" w14:textId="2B889C14" w:rsidR="00F004C9" w:rsidDel="00F76316" w:rsidRDefault="00F004C9" w:rsidP="009D59B0">
      <w:pPr>
        <w:jc w:val="center"/>
        <w:rPr>
          <w:del w:id="2494" w:author="Waloff, Basil - Corporate Services" w:date="2021-09-24T09:03:00Z"/>
          <w:b/>
          <w:bCs/>
          <w:sz w:val="20"/>
          <w:szCs w:val="20"/>
        </w:rPr>
      </w:pPr>
    </w:p>
    <w:p w14:paraId="6BD7F1A1" w14:textId="32D86915" w:rsidR="00F004C9" w:rsidDel="00F76316" w:rsidRDefault="00F004C9" w:rsidP="009D59B0">
      <w:pPr>
        <w:jc w:val="center"/>
        <w:rPr>
          <w:del w:id="2495" w:author="Waloff, Basil - Corporate Services" w:date="2021-09-24T09:03:00Z"/>
          <w:b/>
          <w:bCs/>
          <w:sz w:val="20"/>
          <w:szCs w:val="20"/>
        </w:rPr>
      </w:pPr>
    </w:p>
    <w:p w14:paraId="62505775" w14:textId="33441ED9" w:rsidR="00F004C9" w:rsidDel="00F76316" w:rsidRDefault="00F004C9" w:rsidP="009D59B0">
      <w:pPr>
        <w:jc w:val="center"/>
        <w:rPr>
          <w:del w:id="2496" w:author="Waloff, Basil - Corporate Services" w:date="2021-09-24T09:03:00Z"/>
          <w:b/>
          <w:bCs/>
          <w:sz w:val="20"/>
          <w:szCs w:val="20"/>
        </w:rPr>
      </w:pPr>
    </w:p>
    <w:p w14:paraId="658861E7" w14:textId="57604AF7" w:rsidR="00F004C9" w:rsidDel="00F76316" w:rsidRDefault="00F004C9" w:rsidP="009D59B0">
      <w:pPr>
        <w:jc w:val="center"/>
        <w:rPr>
          <w:del w:id="2497" w:author="Waloff, Basil - Corporate Services" w:date="2021-09-24T09:03:00Z"/>
          <w:b/>
          <w:bCs/>
          <w:sz w:val="20"/>
          <w:szCs w:val="20"/>
        </w:rPr>
      </w:pPr>
    </w:p>
    <w:p w14:paraId="4EA09E31" w14:textId="2428C14B" w:rsidR="00F004C9" w:rsidDel="00F76316" w:rsidRDefault="00F004C9" w:rsidP="009D59B0">
      <w:pPr>
        <w:jc w:val="center"/>
        <w:rPr>
          <w:del w:id="2498" w:author="Waloff, Basil - Corporate Services" w:date="2021-09-24T09:03:00Z"/>
          <w:b/>
          <w:bCs/>
          <w:sz w:val="20"/>
          <w:szCs w:val="20"/>
        </w:rPr>
      </w:pPr>
    </w:p>
    <w:p w14:paraId="21E27301" w14:textId="4A8C32BC" w:rsidR="00F004C9" w:rsidDel="00F76316" w:rsidRDefault="00F004C9" w:rsidP="009D59B0">
      <w:pPr>
        <w:jc w:val="center"/>
        <w:rPr>
          <w:del w:id="2499" w:author="Waloff, Basil - Corporate Services" w:date="2021-09-24T09:03:00Z"/>
          <w:b/>
          <w:bCs/>
          <w:sz w:val="20"/>
          <w:szCs w:val="20"/>
        </w:rPr>
      </w:pPr>
    </w:p>
    <w:p w14:paraId="70FFFB67" w14:textId="7F8343FD" w:rsidR="00F004C9" w:rsidDel="00F76316" w:rsidRDefault="00F004C9" w:rsidP="009D59B0">
      <w:pPr>
        <w:jc w:val="center"/>
        <w:rPr>
          <w:del w:id="2500" w:author="Waloff, Basil - Corporate Services" w:date="2021-09-24T09:03:00Z"/>
          <w:b/>
          <w:bCs/>
          <w:sz w:val="20"/>
          <w:szCs w:val="20"/>
        </w:rPr>
      </w:pPr>
    </w:p>
    <w:p w14:paraId="258EDEE9" w14:textId="69D43E1D" w:rsidR="00F004C9" w:rsidDel="00F76316" w:rsidRDefault="00F004C9" w:rsidP="009D59B0">
      <w:pPr>
        <w:jc w:val="center"/>
        <w:rPr>
          <w:del w:id="2501" w:author="Waloff, Basil - Corporate Services" w:date="2021-09-24T09:03:00Z"/>
          <w:b/>
          <w:bCs/>
          <w:sz w:val="20"/>
          <w:szCs w:val="20"/>
        </w:rPr>
      </w:pPr>
    </w:p>
    <w:p w14:paraId="2784F82F" w14:textId="0E5FCC75" w:rsidR="00F004C9" w:rsidDel="00F76316" w:rsidRDefault="00F004C9" w:rsidP="009D59B0">
      <w:pPr>
        <w:jc w:val="center"/>
        <w:rPr>
          <w:del w:id="2502" w:author="Waloff, Basil - Corporate Services" w:date="2021-09-24T09:03:00Z"/>
          <w:b/>
          <w:bCs/>
          <w:sz w:val="20"/>
          <w:szCs w:val="20"/>
        </w:rPr>
      </w:pPr>
    </w:p>
    <w:p w14:paraId="1C62157B" w14:textId="0C3369E4" w:rsidR="00F004C9" w:rsidDel="00F76316" w:rsidRDefault="00F004C9" w:rsidP="009D59B0">
      <w:pPr>
        <w:jc w:val="center"/>
        <w:rPr>
          <w:del w:id="2503" w:author="Waloff, Basil - Corporate Services" w:date="2021-09-24T09:03:00Z"/>
          <w:b/>
          <w:bCs/>
          <w:sz w:val="20"/>
          <w:szCs w:val="20"/>
        </w:rPr>
      </w:pPr>
    </w:p>
    <w:p w14:paraId="732DFF56" w14:textId="2B720AF3" w:rsidR="00F004C9" w:rsidDel="00F76316" w:rsidRDefault="00F004C9" w:rsidP="009D59B0">
      <w:pPr>
        <w:jc w:val="center"/>
        <w:rPr>
          <w:del w:id="2504" w:author="Waloff, Basil - Corporate Services" w:date="2021-09-24T09:03:00Z"/>
          <w:b/>
          <w:bCs/>
          <w:sz w:val="20"/>
          <w:szCs w:val="20"/>
        </w:rPr>
      </w:pPr>
    </w:p>
    <w:p w14:paraId="719489C7" w14:textId="511ACBD1" w:rsidR="00F004C9" w:rsidDel="00F76316" w:rsidRDefault="00F004C9" w:rsidP="009D59B0">
      <w:pPr>
        <w:jc w:val="center"/>
        <w:rPr>
          <w:del w:id="2505" w:author="Waloff, Basil - Corporate Services" w:date="2021-09-24T09:03:00Z"/>
          <w:b/>
          <w:bCs/>
          <w:sz w:val="20"/>
          <w:szCs w:val="20"/>
        </w:rPr>
      </w:pPr>
    </w:p>
    <w:p w14:paraId="60FDE7B5" w14:textId="0C09EBF8" w:rsidR="00F004C9" w:rsidDel="00F76316" w:rsidRDefault="00F004C9" w:rsidP="009D59B0">
      <w:pPr>
        <w:jc w:val="center"/>
        <w:rPr>
          <w:del w:id="2506" w:author="Waloff, Basil - Corporate Services" w:date="2021-09-24T09:03:00Z"/>
          <w:b/>
          <w:bCs/>
          <w:sz w:val="20"/>
          <w:szCs w:val="20"/>
        </w:rPr>
      </w:pPr>
    </w:p>
    <w:p w14:paraId="60D9CF76" w14:textId="73AE30CE" w:rsidR="00F004C9" w:rsidDel="00F76316" w:rsidRDefault="00F004C9" w:rsidP="009D59B0">
      <w:pPr>
        <w:jc w:val="center"/>
        <w:rPr>
          <w:del w:id="2507" w:author="Waloff, Basil - Corporate Services" w:date="2021-09-24T09:03:00Z"/>
          <w:b/>
          <w:bCs/>
          <w:sz w:val="20"/>
          <w:szCs w:val="20"/>
        </w:rPr>
      </w:pPr>
    </w:p>
    <w:p w14:paraId="470F42E2" w14:textId="7C933303" w:rsidR="00F004C9" w:rsidDel="00F76316" w:rsidRDefault="00F004C9" w:rsidP="009D59B0">
      <w:pPr>
        <w:jc w:val="center"/>
        <w:rPr>
          <w:del w:id="2508" w:author="Waloff, Basil - Corporate Services" w:date="2021-09-24T09:03:00Z"/>
          <w:b/>
          <w:bCs/>
          <w:sz w:val="20"/>
          <w:szCs w:val="20"/>
        </w:rPr>
      </w:pPr>
    </w:p>
    <w:p w14:paraId="37335A49" w14:textId="3618F4C0" w:rsidR="00F004C9" w:rsidDel="00F76316" w:rsidRDefault="00F004C9" w:rsidP="009D59B0">
      <w:pPr>
        <w:jc w:val="center"/>
        <w:rPr>
          <w:del w:id="2509" w:author="Waloff, Basil - Corporate Services" w:date="2021-09-24T09:03:00Z"/>
          <w:b/>
          <w:bCs/>
          <w:sz w:val="20"/>
          <w:szCs w:val="20"/>
        </w:rPr>
      </w:pPr>
    </w:p>
    <w:p w14:paraId="5DE9B059" w14:textId="76722A8F" w:rsidR="00F004C9" w:rsidDel="00F76316" w:rsidRDefault="00F004C9" w:rsidP="009D59B0">
      <w:pPr>
        <w:jc w:val="center"/>
        <w:rPr>
          <w:del w:id="2510" w:author="Waloff, Basil - Corporate Services" w:date="2021-09-24T09:03:00Z"/>
          <w:b/>
          <w:bCs/>
          <w:sz w:val="20"/>
          <w:szCs w:val="20"/>
        </w:rPr>
      </w:pPr>
    </w:p>
    <w:p w14:paraId="6B9A98B6" w14:textId="14D7B4BA" w:rsidR="00F004C9" w:rsidDel="00F76316" w:rsidRDefault="00F004C9" w:rsidP="009D59B0">
      <w:pPr>
        <w:jc w:val="center"/>
        <w:rPr>
          <w:del w:id="2511" w:author="Waloff, Basil - Corporate Services" w:date="2021-09-24T09:03:00Z"/>
          <w:b/>
          <w:bCs/>
          <w:sz w:val="20"/>
          <w:szCs w:val="20"/>
        </w:rPr>
      </w:pPr>
    </w:p>
    <w:p w14:paraId="793C4705" w14:textId="323CF1F4" w:rsidR="00F004C9" w:rsidDel="00F76316" w:rsidRDefault="00F004C9" w:rsidP="009D59B0">
      <w:pPr>
        <w:jc w:val="center"/>
        <w:rPr>
          <w:del w:id="2512" w:author="Waloff, Basil - Corporate Services" w:date="2021-09-24T09:03:00Z"/>
          <w:b/>
          <w:bCs/>
          <w:sz w:val="20"/>
          <w:szCs w:val="20"/>
        </w:rPr>
      </w:pPr>
    </w:p>
    <w:p w14:paraId="21094AA3" w14:textId="671AE1D3" w:rsidR="00F004C9" w:rsidDel="00F76316" w:rsidRDefault="00F004C9" w:rsidP="009D59B0">
      <w:pPr>
        <w:jc w:val="center"/>
        <w:rPr>
          <w:del w:id="2513" w:author="Waloff, Basil - Corporate Services" w:date="2021-09-24T09:03:00Z"/>
          <w:b/>
          <w:bCs/>
          <w:sz w:val="20"/>
          <w:szCs w:val="20"/>
        </w:rPr>
      </w:pPr>
    </w:p>
    <w:p w14:paraId="7BFDB5B8" w14:textId="0D5640BC" w:rsidR="00F004C9" w:rsidDel="00F76316" w:rsidRDefault="00F004C9" w:rsidP="009D59B0">
      <w:pPr>
        <w:jc w:val="center"/>
        <w:rPr>
          <w:del w:id="2514" w:author="Waloff, Basil - Corporate Services" w:date="2021-09-24T09:03:00Z"/>
          <w:b/>
          <w:bCs/>
          <w:sz w:val="20"/>
          <w:szCs w:val="20"/>
        </w:rPr>
      </w:pPr>
    </w:p>
    <w:p w14:paraId="330D5B20" w14:textId="40FE210C" w:rsidR="00F004C9" w:rsidDel="00F76316" w:rsidRDefault="00F004C9" w:rsidP="009D59B0">
      <w:pPr>
        <w:jc w:val="center"/>
        <w:rPr>
          <w:del w:id="2515" w:author="Waloff, Basil - Corporate Services" w:date="2021-09-24T09:03:00Z"/>
          <w:b/>
          <w:bCs/>
          <w:sz w:val="20"/>
          <w:szCs w:val="20"/>
        </w:rPr>
      </w:pPr>
    </w:p>
    <w:p w14:paraId="621094AC" w14:textId="70469E66" w:rsidR="00F004C9" w:rsidDel="00F76316" w:rsidRDefault="00F004C9" w:rsidP="009D59B0">
      <w:pPr>
        <w:jc w:val="center"/>
        <w:rPr>
          <w:del w:id="2516" w:author="Waloff, Basil - Corporate Services" w:date="2021-09-24T09:03:00Z"/>
          <w:b/>
          <w:bCs/>
          <w:sz w:val="20"/>
          <w:szCs w:val="20"/>
        </w:rPr>
      </w:pPr>
    </w:p>
    <w:p w14:paraId="601A886E" w14:textId="6037B579" w:rsidR="00F004C9" w:rsidDel="00F76316" w:rsidRDefault="00F004C9" w:rsidP="009D59B0">
      <w:pPr>
        <w:jc w:val="center"/>
        <w:rPr>
          <w:del w:id="2517" w:author="Waloff, Basil - Corporate Services" w:date="2021-09-24T09:03:00Z"/>
          <w:b/>
          <w:bCs/>
          <w:sz w:val="20"/>
          <w:szCs w:val="20"/>
        </w:rPr>
      </w:pPr>
    </w:p>
    <w:p w14:paraId="544F0064" w14:textId="5439DE10" w:rsidR="00F004C9" w:rsidDel="00F76316" w:rsidRDefault="00F004C9" w:rsidP="009D59B0">
      <w:pPr>
        <w:jc w:val="center"/>
        <w:rPr>
          <w:del w:id="2518" w:author="Waloff, Basil - Corporate Services" w:date="2021-09-24T09:03:00Z"/>
          <w:b/>
          <w:bCs/>
          <w:sz w:val="20"/>
          <w:szCs w:val="20"/>
        </w:rPr>
      </w:pPr>
    </w:p>
    <w:p w14:paraId="1D5C65E1" w14:textId="4B08F65C" w:rsidR="00F004C9" w:rsidDel="00F76316" w:rsidRDefault="00F004C9" w:rsidP="009D59B0">
      <w:pPr>
        <w:jc w:val="center"/>
        <w:rPr>
          <w:del w:id="2519" w:author="Waloff, Basil - Corporate Services" w:date="2021-09-24T09:03:00Z"/>
          <w:b/>
          <w:bCs/>
          <w:sz w:val="20"/>
          <w:szCs w:val="20"/>
        </w:rPr>
      </w:pPr>
    </w:p>
    <w:p w14:paraId="7F322D2A" w14:textId="31E00C80" w:rsidR="00F004C9" w:rsidDel="00F76316" w:rsidRDefault="00F004C9" w:rsidP="009D59B0">
      <w:pPr>
        <w:jc w:val="center"/>
        <w:rPr>
          <w:del w:id="2520" w:author="Waloff, Basil - Corporate Services" w:date="2021-09-24T09:03:00Z"/>
          <w:b/>
          <w:bCs/>
          <w:sz w:val="20"/>
          <w:szCs w:val="20"/>
        </w:rPr>
      </w:pPr>
    </w:p>
    <w:p w14:paraId="4AA79733" w14:textId="7B4C659C" w:rsidR="00F004C9" w:rsidDel="00F76316" w:rsidRDefault="00F004C9" w:rsidP="009D59B0">
      <w:pPr>
        <w:jc w:val="center"/>
        <w:rPr>
          <w:del w:id="2521" w:author="Waloff, Basil - Corporate Services" w:date="2021-09-24T09:03:00Z"/>
          <w:b/>
          <w:bCs/>
          <w:sz w:val="20"/>
          <w:szCs w:val="20"/>
        </w:rPr>
      </w:pPr>
    </w:p>
    <w:p w14:paraId="7F25C7BD" w14:textId="3CE30D14" w:rsidR="00F004C9" w:rsidDel="00F76316" w:rsidRDefault="00F004C9" w:rsidP="009D59B0">
      <w:pPr>
        <w:jc w:val="center"/>
        <w:rPr>
          <w:del w:id="2522" w:author="Waloff, Basil - Corporate Services" w:date="2021-09-24T09:03:00Z"/>
          <w:b/>
          <w:bCs/>
          <w:sz w:val="20"/>
          <w:szCs w:val="20"/>
        </w:rPr>
      </w:pPr>
    </w:p>
    <w:p w14:paraId="49F17B7D" w14:textId="6D799865" w:rsidR="00F004C9" w:rsidDel="00F76316" w:rsidRDefault="00F004C9" w:rsidP="009D59B0">
      <w:pPr>
        <w:jc w:val="center"/>
        <w:rPr>
          <w:del w:id="2523" w:author="Waloff, Basil - Corporate Services" w:date="2021-09-24T09:03:00Z"/>
          <w:b/>
          <w:bCs/>
          <w:sz w:val="20"/>
          <w:szCs w:val="20"/>
        </w:rPr>
      </w:pPr>
    </w:p>
    <w:p w14:paraId="3F3052C7" w14:textId="6CD85C9D" w:rsidR="00F004C9" w:rsidDel="00F76316" w:rsidRDefault="00F004C9" w:rsidP="009D59B0">
      <w:pPr>
        <w:jc w:val="center"/>
        <w:rPr>
          <w:del w:id="2524" w:author="Waloff, Basil - Corporate Services" w:date="2021-09-24T09:03:00Z"/>
          <w:b/>
          <w:bCs/>
          <w:sz w:val="20"/>
          <w:szCs w:val="20"/>
        </w:rPr>
      </w:pPr>
    </w:p>
    <w:p w14:paraId="47669E95" w14:textId="4365F20A" w:rsidR="00F004C9" w:rsidDel="00F76316" w:rsidRDefault="00F004C9" w:rsidP="009D59B0">
      <w:pPr>
        <w:jc w:val="center"/>
        <w:rPr>
          <w:del w:id="2525" w:author="Waloff, Basil - Corporate Services" w:date="2021-09-24T09:03:00Z"/>
          <w:b/>
          <w:bCs/>
          <w:sz w:val="20"/>
          <w:szCs w:val="20"/>
        </w:rPr>
      </w:pPr>
    </w:p>
    <w:p w14:paraId="64B6F910" w14:textId="39033EFA" w:rsidR="00F004C9" w:rsidDel="00F76316" w:rsidRDefault="00F004C9" w:rsidP="009D59B0">
      <w:pPr>
        <w:jc w:val="center"/>
        <w:rPr>
          <w:del w:id="2526" w:author="Waloff, Basil - Corporate Services" w:date="2021-09-24T09:03:00Z"/>
          <w:b/>
          <w:bCs/>
          <w:sz w:val="20"/>
          <w:szCs w:val="20"/>
        </w:rPr>
      </w:pPr>
    </w:p>
    <w:p w14:paraId="28E35EA7" w14:textId="4C93D263" w:rsidR="00F004C9" w:rsidDel="00F76316" w:rsidRDefault="00F004C9" w:rsidP="009D59B0">
      <w:pPr>
        <w:jc w:val="center"/>
        <w:rPr>
          <w:del w:id="2527" w:author="Waloff, Basil - Corporate Services" w:date="2021-09-24T09:03:00Z"/>
          <w:b/>
          <w:bCs/>
          <w:sz w:val="20"/>
          <w:szCs w:val="20"/>
        </w:rPr>
      </w:pPr>
    </w:p>
    <w:p w14:paraId="2E9AAB95" w14:textId="5DFB0A70" w:rsidR="00F004C9" w:rsidDel="00F76316" w:rsidRDefault="00F004C9" w:rsidP="009D59B0">
      <w:pPr>
        <w:jc w:val="center"/>
        <w:rPr>
          <w:del w:id="2528" w:author="Waloff, Basil - Corporate Services" w:date="2021-09-24T09:03:00Z"/>
          <w:b/>
          <w:bCs/>
          <w:sz w:val="20"/>
          <w:szCs w:val="20"/>
        </w:rPr>
      </w:pPr>
    </w:p>
    <w:p w14:paraId="0B7381FC" w14:textId="02CC48CD" w:rsidR="00F004C9" w:rsidDel="00F76316" w:rsidRDefault="00F004C9" w:rsidP="009D59B0">
      <w:pPr>
        <w:jc w:val="center"/>
        <w:rPr>
          <w:del w:id="2529" w:author="Waloff, Basil - Corporate Services" w:date="2021-09-24T09:03:00Z"/>
          <w:b/>
          <w:bCs/>
          <w:sz w:val="20"/>
          <w:szCs w:val="20"/>
        </w:rPr>
      </w:pPr>
    </w:p>
    <w:p w14:paraId="7FB79C4B" w14:textId="72119957" w:rsidR="00F004C9" w:rsidDel="00F76316" w:rsidRDefault="00F004C9" w:rsidP="009D59B0">
      <w:pPr>
        <w:jc w:val="center"/>
        <w:rPr>
          <w:del w:id="2530" w:author="Waloff, Basil - Corporate Services" w:date="2021-09-24T09:03:00Z"/>
          <w:b/>
          <w:bCs/>
          <w:sz w:val="20"/>
          <w:szCs w:val="20"/>
        </w:rPr>
      </w:pPr>
    </w:p>
    <w:p w14:paraId="44080144" w14:textId="283499A4" w:rsidR="00F004C9" w:rsidDel="00F76316" w:rsidRDefault="00F004C9" w:rsidP="009D59B0">
      <w:pPr>
        <w:jc w:val="center"/>
        <w:rPr>
          <w:del w:id="2531" w:author="Waloff, Basil - Corporate Services" w:date="2021-09-24T09:03:00Z"/>
          <w:b/>
          <w:bCs/>
          <w:sz w:val="20"/>
          <w:szCs w:val="20"/>
        </w:rPr>
      </w:pPr>
    </w:p>
    <w:p w14:paraId="7266559E" w14:textId="04F6FCE0" w:rsidR="00F004C9" w:rsidDel="00F76316" w:rsidRDefault="00F004C9" w:rsidP="009D59B0">
      <w:pPr>
        <w:jc w:val="center"/>
        <w:rPr>
          <w:del w:id="2532" w:author="Waloff, Basil - Corporate Services" w:date="2021-09-24T09:03:00Z"/>
          <w:b/>
          <w:bCs/>
          <w:sz w:val="20"/>
          <w:szCs w:val="20"/>
        </w:rPr>
      </w:pPr>
    </w:p>
    <w:p w14:paraId="33DCAB95" w14:textId="124FDE1E" w:rsidR="00F004C9" w:rsidDel="00F76316" w:rsidRDefault="00F004C9" w:rsidP="009D59B0">
      <w:pPr>
        <w:jc w:val="center"/>
        <w:rPr>
          <w:del w:id="2533" w:author="Waloff, Basil - Corporate Services" w:date="2021-09-24T09:03:00Z"/>
          <w:b/>
          <w:bCs/>
          <w:sz w:val="20"/>
          <w:szCs w:val="20"/>
        </w:rPr>
      </w:pPr>
    </w:p>
    <w:p w14:paraId="674DF615" w14:textId="1D08D5FB" w:rsidR="00F004C9" w:rsidDel="00F76316" w:rsidRDefault="00F004C9" w:rsidP="009D59B0">
      <w:pPr>
        <w:jc w:val="center"/>
        <w:rPr>
          <w:del w:id="2534" w:author="Waloff, Basil - Corporate Services" w:date="2021-09-24T09:03:00Z"/>
          <w:b/>
          <w:bCs/>
          <w:sz w:val="20"/>
          <w:szCs w:val="20"/>
        </w:rPr>
      </w:pPr>
    </w:p>
    <w:p w14:paraId="08038F15" w14:textId="7705B0AF" w:rsidR="00F004C9" w:rsidDel="00F76316" w:rsidRDefault="00F004C9" w:rsidP="009D59B0">
      <w:pPr>
        <w:jc w:val="center"/>
        <w:rPr>
          <w:del w:id="2535" w:author="Waloff, Basil - Corporate Services" w:date="2021-09-24T09:03:00Z"/>
          <w:b/>
          <w:bCs/>
          <w:sz w:val="20"/>
          <w:szCs w:val="20"/>
        </w:rPr>
      </w:pPr>
    </w:p>
    <w:p w14:paraId="68EDBC61" w14:textId="305813C0" w:rsidR="00F004C9" w:rsidDel="00F76316" w:rsidRDefault="00F004C9" w:rsidP="009D59B0">
      <w:pPr>
        <w:jc w:val="center"/>
        <w:rPr>
          <w:del w:id="2536" w:author="Waloff, Basil - Corporate Services" w:date="2021-09-24T09:03:00Z"/>
          <w:b/>
          <w:bCs/>
          <w:sz w:val="20"/>
          <w:szCs w:val="20"/>
        </w:rPr>
      </w:pPr>
    </w:p>
    <w:p w14:paraId="33DDCDC0" w14:textId="5F2B17C3" w:rsidR="00F004C9" w:rsidRDefault="00F004C9" w:rsidP="009D59B0">
      <w:pPr>
        <w:jc w:val="center"/>
        <w:rPr>
          <w:b/>
          <w:bCs/>
          <w:sz w:val="20"/>
          <w:szCs w:val="20"/>
        </w:rPr>
      </w:pPr>
    </w:p>
    <w:p w14:paraId="133B8BF4" w14:textId="19747816" w:rsidR="00F004C9" w:rsidRPr="008766CA" w:rsidRDefault="00F004C9" w:rsidP="009D59B0">
      <w:pPr>
        <w:jc w:val="center"/>
        <w:rPr>
          <w:b/>
          <w:bCs/>
          <w:spacing w:val="-2"/>
          <w:sz w:val="20"/>
          <w:szCs w:val="20"/>
          <w:lang w:val="en-US"/>
        </w:rPr>
      </w:pPr>
      <w:r w:rsidRPr="008766CA">
        <w:rPr>
          <w:b/>
          <w:bCs/>
          <w:spacing w:val="-2"/>
          <w:sz w:val="20"/>
          <w:szCs w:val="20"/>
          <w:lang w:val="en-US"/>
        </w:rPr>
        <w:t xml:space="preserve">Appendix </w:t>
      </w:r>
      <w:proofErr w:type="gramStart"/>
      <w:r w:rsidRPr="008766CA">
        <w:rPr>
          <w:b/>
          <w:bCs/>
          <w:spacing w:val="-2"/>
          <w:sz w:val="20"/>
          <w:szCs w:val="20"/>
          <w:lang w:val="en-US"/>
        </w:rPr>
        <w:t>A;</w:t>
      </w:r>
      <w:proofErr w:type="gramEnd"/>
    </w:p>
    <w:p w14:paraId="242FA2DC" w14:textId="5287949B" w:rsidR="00F004C9" w:rsidRDefault="00F004C9" w:rsidP="009D59B0">
      <w:pPr>
        <w:jc w:val="center"/>
        <w:rPr>
          <w:spacing w:val="-2"/>
          <w:sz w:val="20"/>
          <w:szCs w:val="20"/>
          <w:lang w:val="en-US"/>
        </w:rPr>
      </w:pPr>
    </w:p>
    <w:p w14:paraId="365CF179" w14:textId="692ECA51" w:rsidR="00F004C9" w:rsidRDefault="00F004C9" w:rsidP="009D59B0">
      <w:pPr>
        <w:jc w:val="center"/>
        <w:rPr>
          <w:spacing w:val="-2"/>
          <w:sz w:val="20"/>
          <w:szCs w:val="20"/>
          <w:lang w:val="en-US"/>
        </w:rPr>
      </w:pPr>
      <w:r>
        <w:rPr>
          <w:b/>
          <w:bCs/>
          <w:spacing w:val="-2"/>
          <w:sz w:val="20"/>
          <w:szCs w:val="20"/>
          <w:lang w:val="en-US"/>
        </w:rPr>
        <w:t xml:space="preserve">Form of </w:t>
      </w:r>
      <w:r w:rsidRPr="00BE4606">
        <w:rPr>
          <w:b/>
          <w:bCs/>
          <w:spacing w:val="-2"/>
          <w:sz w:val="20"/>
          <w:szCs w:val="20"/>
          <w:lang w:val="en-US"/>
        </w:rPr>
        <w:t>Parent Company Guarantee</w:t>
      </w:r>
      <w:r w:rsidRPr="00BE4606">
        <w:rPr>
          <w:spacing w:val="-2"/>
          <w:sz w:val="20"/>
          <w:szCs w:val="20"/>
          <w:lang w:val="en-US"/>
        </w:rPr>
        <w:t xml:space="preserve"> </w:t>
      </w:r>
      <w:r w:rsidR="008766CA" w:rsidRPr="00F76316">
        <w:rPr>
          <w:strike/>
          <w:spacing w:val="-2"/>
          <w:sz w:val="20"/>
          <w:szCs w:val="20"/>
          <w:highlight w:val="yellow"/>
          <w:lang w:val="en-US"/>
          <w:rPrChange w:id="2537" w:author="Waloff, Basil - Corporate Services" w:date="2021-09-24T09:04:00Z">
            <w:rPr>
              <w:spacing w:val="-2"/>
              <w:sz w:val="20"/>
              <w:szCs w:val="20"/>
              <w:lang w:val="en-US"/>
            </w:rPr>
          </w:rPrChange>
        </w:rPr>
        <w:t>(</w:t>
      </w:r>
      <w:r w:rsidRPr="00F76316">
        <w:rPr>
          <w:strike/>
          <w:spacing w:val="-2"/>
          <w:sz w:val="20"/>
          <w:szCs w:val="20"/>
          <w:highlight w:val="yellow"/>
          <w:lang w:val="en-US"/>
          <w:rPrChange w:id="2538" w:author="Waloff, Basil - Corporate Services" w:date="2021-09-24T09:04:00Z">
            <w:rPr>
              <w:spacing w:val="-2"/>
              <w:sz w:val="20"/>
              <w:szCs w:val="20"/>
              <w:lang w:val="en-US"/>
            </w:rPr>
          </w:rPrChange>
        </w:rPr>
        <w:t xml:space="preserve">referred to in </w:t>
      </w:r>
      <w:r w:rsidR="00B045C2" w:rsidRPr="00F76316">
        <w:rPr>
          <w:strike/>
          <w:spacing w:val="-2"/>
          <w:sz w:val="20"/>
          <w:szCs w:val="20"/>
          <w:highlight w:val="yellow"/>
          <w:lang w:val="en-US"/>
          <w:rPrChange w:id="2539" w:author="Waloff, Basil - Corporate Services" w:date="2021-09-24T09:04:00Z">
            <w:rPr>
              <w:spacing w:val="-2"/>
              <w:sz w:val="20"/>
              <w:szCs w:val="20"/>
              <w:lang w:val="en-US"/>
            </w:rPr>
          </w:rPrChange>
        </w:rPr>
        <w:t>Z15</w:t>
      </w:r>
      <w:r w:rsidR="008766CA" w:rsidRPr="00F76316">
        <w:rPr>
          <w:strike/>
          <w:spacing w:val="-2"/>
          <w:sz w:val="20"/>
          <w:szCs w:val="20"/>
          <w:highlight w:val="yellow"/>
          <w:lang w:val="en-US"/>
          <w:rPrChange w:id="2540" w:author="Waloff, Basil - Corporate Services" w:date="2021-09-24T09:04:00Z">
            <w:rPr>
              <w:spacing w:val="-2"/>
              <w:sz w:val="20"/>
              <w:szCs w:val="20"/>
              <w:lang w:val="en-US"/>
            </w:rPr>
          </w:rPrChange>
        </w:rPr>
        <w:t>)</w:t>
      </w:r>
    </w:p>
    <w:p w14:paraId="3E9F46B5" w14:textId="7F685D19" w:rsidR="00B045C2" w:rsidRDefault="00B045C2" w:rsidP="009D59B0">
      <w:pPr>
        <w:jc w:val="center"/>
        <w:rPr>
          <w:spacing w:val="-2"/>
          <w:sz w:val="20"/>
          <w:szCs w:val="20"/>
          <w:lang w:val="en-US"/>
        </w:rPr>
      </w:pPr>
    </w:p>
    <w:bookmarkStart w:id="2541" w:name="_MON_1664026016"/>
    <w:bookmarkEnd w:id="2541"/>
    <w:p w14:paraId="61C895FF" w14:textId="6352B2A6" w:rsidR="00B045C2" w:rsidRPr="009D59B0" w:rsidRDefault="00B57BCC" w:rsidP="009D59B0">
      <w:pPr>
        <w:jc w:val="center"/>
        <w:rPr>
          <w:b/>
          <w:bCs/>
          <w:sz w:val="20"/>
          <w:szCs w:val="20"/>
        </w:rPr>
      </w:pPr>
      <w:r>
        <w:rPr>
          <w:b/>
          <w:bCs/>
          <w:sz w:val="20"/>
          <w:szCs w:val="20"/>
        </w:rPr>
        <w:object w:dxaOrig="1546" w:dyaOrig="999" w14:anchorId="5AB47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1" o:title=""/>
          </v:shape>
          <o:OLEObject Type="Embed" ProgID="Word.Document.8" ShapeID="_x0000_i1025" DrawAspect="Icon" ObjectID="_1693979789" r:id="rId12">
            <o:FieldCodes>\s</o:FieldCodes>
          </o:OLEObject>
        </w:object>
      </w:r>
    </w:p>
    <w:sectPr w:rsidR="00B045C2" w:rsidRPr="009D59B0" w:rsidSect="00F44867">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E5F04" w14:textId="77777777" w:rsidR="00F76316" w:rsidRDefault="00F76316" w:rsidP="002A3330">
      <w:r>
        <w:separator/>
      </w:r>
    </w:p>
  </w:endnote>
  <w:endnote w:type="continuationSeparator" w:id="0">
    <w:p w14:paraId="444CB786" w14:textId="77777777" w:rsidR="00F76316" w:rsidRDefault="00F76316" w:rsidP="002A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6249" w14:textId="77777777" w:rsidR="00F76316" w:rsidRDefault="00F76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92B28" w14:textId="4ED29A9E" w:rsidR="00F76316" w:rsidRPr="007E20B0" w:rsidRDefault="00F76316" w:rsidP="007E2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B7A2" w14:textId="77777777" w:rsidR="00F76316" w:rsidRDefault="00F76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86228" w14:textId="77777777" w:rsidR="00F76316" w:rsidRDefault="00F76316" w:rsidP="002A3330">
      <w:r>
        <w:separator/>
      </w:r>
    </w:p>
  </w:footnote>
  <w:footnote w:type="continuationSeparator" w:id="0">
    <w:p w14:paraId="59C7DAE7" w14:textId="77777777" w:rsidR="00F76316" w:rsidRDefault="00F76316" w:rsidP="002A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00A3" w14:textId="77777777" w:rsidR="00F76316" w:rsidRDefault="00F76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67FE" w14:textId="77777777" w:rsidR="00F76316" w:rsidRDefault="00F763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D1565" w14:textId="77777777" w:rsidR="00F76316" w:rsidRDefault="00F76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7753"/>
    <w:multiLevelType w:val="hybridMultilevel"/>
    <w:tmpl w:val="FF42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E53"/>
    <w:multiLevelType w:val="hybridMultilevel"/>
    <w:tmpl w:val="AB6CC1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459F0"/>
    <w:multiLevelType w:val="hybridMultilevel"/>
    <w:tmpl w:val="4E047576"/>
    <w:lvl w:ilvl="0" w:tplc="E054A8B2">
      <w:start w:val="1"/>
      <w:numFmt w:val="bullet"/>
      <w:pStyle w:val="bullets"/>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 w15:restartNumberingAfterBreak="0">
    <w:nsid w:val="104315CE"/>
    <w:multiLevelType w:val="hybridMultilevel"/>
    <w:tmpl w:val="2406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83443"/>
    <w:multiLevelType w:val="multilevel"/>
    <w:tmpl w:val="7AD606D6"/>
    <w:lvl w:ilvl="0">
      <w:start w:val="1"/>
      <w:numFmt w:val="decimal"/>
      <w:lvlText w:val="%1"/>
      <w:lvlJc w:val="left"/>
      <w:pPr>
        <w:tabs>
          <w:tab w:val="num" w:pos="720"/>
        </w:tabs>
        <w:ind w:left="720" w:hanging="720"/>
      </w:pPr>
      <w:rPr>
        <w:rFonts w:cs="Times New Roman" w:hint="default"/>
        <w:b/>
        <w:i w:val="0"/>
      </w:rPr>
    </w:lvl>
    <w:lvl w:ilvl="1">
      <w:start w:val="1"/>
      <w:numFmt w:val="decimal"/>
      <w:lvlText w:val="%1.%2"/>
      <w:lvlJc w:val="left"/>
      <w:pPr>
        <w:tabs>
          <w:tab w:val="num" w:pos="720"/>
        </w:tabs>
        <w:ind w:left="720" w:hanging="720"/>
      </w:pPr>
      <w:rPr>
        <w:rFonts w:cs="Times New Roman" w:hint="default"/>
        <w:b/>
        <w:i w:val="0"/>
        <w:color w:val="auto"/>
      </w:rPr>
    </w:lvl>
    <w:lvl w:ilvl="2">
      <w:start w:val="1"/>
      <w:numFmt w:val="decimal"/>
      <w:lvlText w:val="%1.%2.%3"/>
      <w:lvlJc w:val="left"/>
      <w:pPr>
        <w:tabs>
          <w:tab w:val="num" w:pos="1866"/>
        </w:tabs>
        <w:ind w:left="1866" w:hanging="1440"/>
      </w:pPr>
      <w:rPr>
        <w:rFonts w:ascii="Arial Bold" w:hAnsi="Arial Bold" w:cs="Times New Roman" w:hint="default"/>
        <w:b w:val="0"/>
        <w:i w:val="0"/>
        <w:color w:val="auto"/>
        <w:sz w:val="22"/>
      </w:rPr>
    </w:lvl>
    <w:lvl w:ilvl="3">
      <w:start w:val="1"/>
      <w:numFmt w:val="decimal"/>
      <w:lvlText w:val="%1.%2.%3.%4"/>
      <w:lvlJc w:val="left"/>
      <w:pPr>
        <w:tabs>
          <w:tab w:val="num" w:pos="1440"/>
        </w:tabs>
        <w:ind w:left="1440" w:hanging="1440"/>
      </w:pPr>
      <w:rPr>
        <w:rFonts w:cs="Times New Roman" w:hint="default"/>
        <w:b/>
        <w:i w:val="0"/>
      </w:rPr>
    </w:lvl>
    <w:lvl w:ilvl="4">
      <w:start w:val="1"/>
      <w:numFmt w:val="decimal"/>
      <w:lvlText w:val="%1.%2.%3.%4.%5"/>
      <w:lvlJc w:val="left"/>
      <w:pPr>
        <w:tabs>
          <w:tab w:val="num" w:pos="2880"/>
        </w:tabs>
        <w:ind w:left="2880" w:hanging="1440"/>
      </w:pPr>
      <w:rPr>
        <w:rFonts w:cs="Times New Roman" w:hint="default"/>
        <w:b w:val="0"/>
        <w:i w:val="0"/>
      </w:rPr>
    </w:lvl>
    <w:lvl w:ilvl="5">
      <w:start w:val="1"/>
      <w:numFmt w:val="decimal"/>
      <w:lvlText w:val="%1.%2.%3.%4.%5.%6."/>
      <w:lvlJc w:val="left"/>
      <w:pPr>
        <w:tabs>
          <w:tab w:val="num" w:pos="3240"/>
        </w:tabs>
        <w:ind w:left="2736" w:hanging="936"/>
      </w:pPr>
      <w:rPr>
        <w:rFonts w:cs="Times New Roman" w:hint="default"/>
        <w:b w:val="0"/>
        <w:i w:val="0"/>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15:restartNumberingAfterBreak="0">
    <w:nsid w:val="122B27AB"/>
    <w:multiLevelType w:val="hybridMultilevel"/>
    <w:tmpl w:val="A8EA9B3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52BA1"/>
    <w:multiLevelType w:val="hybridMultilevel"/>
    <w:tmpl w:val="1DE2A66C"/>
    <w:lvl w:ilvl="0" w:tplc="5D840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57C4C"/>
    <w:multiLevelType w:val="hybridMultilevel"/>
    <w:tmpl w:val="A35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C7F56"/>
    <w:multiLevelType w:val="hybridMultilevel"/>
    <w:tmpl w:val="6088D324"/>
    <w:lvl w:ilvl="0" w:tplc="63F8BAF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337E3B"/>
    <w:multiLevelType w:val="hybridMultilevel"/>
    <w:tmpl w:val="01E6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687BF8"/>
    <w:multiLevelType w:val="hybridMultilevel"/>
    <w:tmpl w:val="02B63948"/>
    <w:lvl w:ilvl="0" w:tplc="3864E26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7B660D"/>
    <w:multiLevelType w:val="hybridMultilevel"/>
    <w:tmpl w:val="74CC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D43D5"/>
    <w:multiLevelType w:val="hybridMultilevel"/>
    <w:tmpl w:val="7FB845C2"/>
    <w:lvl w:ilvl="0" w:tplc="6794125E">
      <w:start w:val="1"/>
      <w:numFmt w:val="decimal"/>
      <w:lvlText w:val="(%1)"/>
      <w:lvlJc w:val="left"/>
      <w:pPr>
        <w:ind w:left="785"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13" w15:restartNumberingAfterBreak="0">
    <w:nsid w:val="44A654C8"/>
    <w:multiLevelType w:val="hybridMultilevel"/>
    <w:tmpl w:val="6E54ED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CDB2355"/>
    <w:multiLevelType w:val="hybridMultilevel"/>
    <w:tmpl w:val="08A4D40E"/>
    <w:lvl w:ilvl="0" w:tplc="08090001">
      <w:start w:val="1"/>
      <w:numFmt w:val="bullet"/>
      <w:lvlText w:val=""/>
      <w:lvlJc w:val="left"/>
      <w:pPr>
        <w:tabs>
          <w:tab w:val="num" w:pos="927"/>
        </w:tabs>
        <w:ind w:left="927"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62736E"/>
    <w:multiLevelType w:val="hybridMultilevel"/>
    <w:tmpl w:val="28EEA330"/>
    <w:lvl w:ilvl="0" w:tplc="01F0B5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2A53B0"/>
    <w:multiLevelType w:val="hybridMultilevel"/>
    <w:tmpl w:val="7B8A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15939"/>
    <w:multiLevelType w:val="hybridMultilevel"/>
    <w:tmpl w:val="2D2C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pStyle w:val="01-Level3-BB"/>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128DB"/>
    <w:multiLevelType w:val="hybridMultilevel"/>
    <w:tmpl w:val="732E3126"/>
    <w:lvl w:ilvl="0" w:tplc="143A378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B2485"/>
    <w:multiLevelType w:val="hybridMultilevel"/>
    <w:tmpl w:val="7E68E1F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15:restartNumberingAfterBreak="0">
    <w:nsid w:val="5C63144F"/>
    <w:multiLevelType w:val="hybridMultilevel"/>
    <w:tmpl w:val="B9E8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3181F"/>
    <w:multiLevelType w:val="hybridMultilevel"/>
    <w:tmpl w:val="BF88693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10577F"/>
    <w:multiLevelType w:val="hybridMultilevel"/>
    <w:tmpl w:val="C94883B4"/>
    <w:lvl w:ilvl="0" w:tplc="635C3FF4">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2F50EAA"/>
    <w:multiLevelType w:val="multilevel"/>
    <w:tmpl w:val="9406106E"/>
    <w:lvl w:ilvl="0">
      <w:start w:val="1"/>
      <w:numFmt w:val="decimal"/>
      <w:lvlText w:val="%1."/>
      <w:lvlJc w:val="left"/>
      <w:pPr>
        <w:tabs>
          <w:tab w:val="num" w:pos="720"/>
        </w:tabs>
        <w:ind w:left="720" w:hanging="360"/>
      </w:pPr>
    </w:lvl>
    <w:lvl w:ilvl="1">
      <w:start w:val="22"/>
      <w:numFmt w:val="decimal"/>
      <w:lvlText w:val="%2."/>
      <w:lvlJc w:val="left"/>
      <w:pPr>
        <w:tabs>
          <w:tab w:val="num" w:pos="1440"/>
        </w:tabs>
        <w:ind w:left="1440" w:hanging="360"/>
      </w:p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65225C2"/>
    <w:multiLevelType w:val="hybridMultilevel"/>
    <w:tmpl w:val="B46E7D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BE0449F"/>
    <w:multiLevelType w:val="hybridMultilevel"/>
    <w:tmpl w:val="4C1892E6"/>
    <w:lvl w:ilvl="0" w:tplc="1BAE6244">
      <w:start w:val="1"/>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6" w15:restartNumberingAfterBreak="0">
    <w:nsid w:val="75411437"/>
    <w:multiLevelType w:val="hybridMultilevel"/>
    <w:tmpl w:val="4C1892E6"/>
    <w:lvl w:ilvl="0" w:tplc="1BAE6244">
      <w:start w:val="1"/>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7" w15:restartNumberingAfterBreak="0">
    <w:nsid w:val="76904B3A"/>
    <w:multiLevelType w:val="multilevel"/>
    <w:tmpl w:val="8DE0417C"/>
    <w:lvl w:ilvl="0">
      <w:start w:val="1"/>
      <w:numFmt w:val="decimal"/>
      <w:lvlText w:val="%1."/>
      <w:lvlJc w:val="left"/>
      <w:pPr>
        <w:tabs>
          <w:tab w:val="num" w:pos="720"/>
        </w:tabs>
        <w:ind w:left="720" w:hanging="360"/>
      </w:pPr>
    </w:lvl>
    <w:lvl w:ilvl="1">
      <w:start w:val="2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8936543"/>
    <w:multiLevelType w:val="multilevel"/>
    <w:tmpl w:val="8DE0417C"/>
    <w:lvl w:ilvl="0">
      <w:start w:val="1"/>
      <w:numFmt w:val="decimal"/>
      <w:lvlText w:val="%1."/>
      <w:lvlJc w:val="left"/>
      <w:pPr>
        <w:tabs>
          <w:tab w:val="num" w:pos="720"/>
        </w:tabs>
        <w:ind w:left="720" w:hanging="360"/>
      </w:pPr>
    </w:lvl>
    <w:lvl w:ilvl="1">
      <w:start w:val="2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D6C654E"/>
    <w:multiLevelType w:val="hybridMultilevel"/>
    <w:tmpl w:val="EA1016FE"/>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B73841"/>
    <w:multiLevelType w:val="hybridMultilevel"/>
    <w:tmpl w:val="89ECB584"/>
    <w:lvl w:ilvl="0" w:tplc="17D213A4">
      <w:start w:val="1"/>
      <w:numFmt w:val="lowerRoman"/>
      <w:lvlText w:val="%1."/>
      <w:lvlJc w:val="left"/>
      <w:pPr>
        <w:ind w:left="4140" w:hanging="720"/>
      </w:pPr>
      <w:rPr>
        <w:rFonts w:ascii="Arial" w:eastAsia="Times New Roman" w:hAnsi="Arial" w:cs="Arial"/>
      </w:rPr>
    </w:lvl>
    <w:lvl w:ilvl="1" w:tplc="08090019">
      <w:start w:val="1"/>
      <w:numFmt w:val="lowerLetter"/>
      <w:lvlText w:val="%2."/>
      <w:lvlJc w:val="left"/>
      <w:pPr>
        <w:ind w:left="4500" w:hanging="360"/>
      </w:pPr>
    </w:lvl>
    <w:lvl w:ilvl="2" w:tplc="0809001B">
      <w:start w:val="1"/>
      <w:numFmt w:val="lowerRoman"/>
      <w:lvlText w:val="%3."/>
      <w:lvlJc w:val="right"/>
      <w:pPr>
        <w:ind w:left="5220" w:hanging="180"/>
      </w:pPr>
    </w:lvl>
    <w:lvl w:ilvl="3" w:tplc="0809000F">
      <w:start w:val="1"/>
      <w:numFmt w:val="decimal"/>
      <w:lvlText w:val="%4."/>
      <w:lvlJc w:val="left"/>
      <w:pPr>
        <w:ind w:left="5940" w:hanging="360"/>
      </w:pPr>
    </w:lvl>
    <w:lvl w:ilvl="4" w:tplc="08090019">
      <w:start w:val="1"/>
      <w:numFmt w:val="lowerLetter"/>
      <w:lvlText w:val="%5."/>
      <w:lvlJc w:val="left"/>
      <w:pPr>
        <w:ind w:left="6660" w:hanging="360"/>
      </w:pPr>
    </w:lvl>
    <w:lvl w:ilvl="5" w:tplc="0809001B">
      <w:start w:val="1"/>
      <w:numFmt w:val="lowerRoman"/>
      <w:lvlText w:val="%6."/>
      <w:lvlJc w:val="right"/>
      <w:pPr>
        <w:ind w:left="7380" w:hanging="180"/>
      </w:pPr>
    </w:lvl>
    <w:lvl w:ilvl="6" w:tplc="0809000F">
      <w:start w:val="1"/>
      <w:numFmt w:val="decimal"/>
      <w:lvlText w:val="%7."/>
      <w:lvlJc w:val="left"/>
      <w:pPr>
        <w:ind w:left="8100" w:hanging="360"/>
      </w:pPr>
    </w:lvl>
    <w:lvl w:ilvl="7" w:tplc="08090019">
      <w:start w:val="1"/>
      <w:numFmt w:val="lowerLetter"/>
      <w:lvlText w:val="%8."/>
      <w:lvlJc w:val="left"/>
      <w:pPr>
        <w:ind w:left="8820" w:hanging="360"/>
      </w:pPr>
    </w:lvl>
    <w:lvl w:ilvl="8" w:tplc="0809001B">
      <w:start w:val="1"/>
      <w:numFmt w:val="lowerRoman"/>
      <w:lvlText w:val="%9."/>
      <w:lvlJc w:val="right"/>
      <w:pPr>
        <w:ind w:left="9540" w:hanging="180"/>
      </w:pPr>
    </w:lvl>
  </w:abstractNum>
  <w:num w:numId="1">
    <w:abstractNumId w:val="26"/>
  </w:num>
  <w:num w:numId="2">
    <w:abstractNumId w:val="25"/>
  </w:num>
  <w:num w:numId="3">
    <w:abstractNumId w:val="10"/>
  </w:num>
  <w:num w:numId="4">
    <w:abstractNumId w:val="5"/>
  </w:num>
  <w:num w:numId="5">
    <w:abstractNumId w:val="29"/>
  </w:num>
  <w:num w:numId="6">
    <w:abstractNumId w:val="21"/>
  </w:num>
  <w:num w:numId="7">
    <w:abstractNumId w:val="8"/>
  </w:num>
  <w:num w:numId="8">
    <w:abstractNumId w:val="22"/>
  </w:num>
  <w:num w:numId="9">
    <w:abstractNumId w:val="17"/>
  </w:num>
  <w:num w:numId="10">
    <w:abstractNumId w:val="4"/>
  </w:num>
  <w:num w:numId="11">
    <w:abstractNumId w:val="20"/>
  </w:num>
  <w:num w:numId="12">
    <w:abstractNumId w:val="16"/>
  </w:num>
  <w:num w:numId="13">
    <w:abstractNumId w:val="11"/>
  </w:num>
  <w:num w:numId="14">
    <w:abstractNumId w:val="28"/>
    <w:lvlOverride w:ilvl="0">
      <w:lvl w:ilvl="0">
        <w:start w:val="1"/>
        <w:numFmt w:val="decimal"/>
        <w:lvlText w:val="%1."/>
        <w:lvlJc w:val="left"/>
        <w:pPr>
          <w:tabs>
            <w:tab w:val="num" w:pos="720"/>
          </w:tabs>
          <w:ind w:left="720" w:hanging="360"/>
        </w:pPr>
      </w:lvl>
    </w:lvlOverride>
    <w:lvlOverride w:ilvl="1">
      <w:lvl w:ilvl="1">
        <w:start w:val="22"/>
        <w:numFmt w:val="decimal"/>
        <w:lvlText w:val="%2."/>
        <w:lvlJc w:val="left"/>
        <w:pPr>
          <w:tabs>
            <w:tab w:val="num" w:pos="1440"/>
          </w:tabs>
          <w:ind w:left="1440" w:hanging="360"/>
        </w:pPr>
      </w:lvl>
    </w:lvlOverride>
    <w:lvlOverride w:ilvl="2">
      <w:lvl w:ilvl="2">
        <w:start w:val="1"/>
        <w:numFmt w:val="lowerLetter"/>
        <w:lvlText w:val="%3."/>
        <w:lvlJc w:val="left"/>
        <w:pPr>
          <w:ind w:left="0" w:firstLine="0"/>
        </w:pPr>
      </w:lvl>
    </w:lvlOverride>
    <w:lvlOverride w:ilvl="3">
      <w:lvl w:ilvl="3">
        <w:start w:val="1"/>
        <w:numFmt w:val="lowerRoman"/>
        <w:lvlText w:val="%4."/>
        <w:lvlJc w:val="right"/>
        <w:pPr>
          <w:ind w:left="0" w:firstLine="0"/>
        </w:pPr>
      </w:lvl>
    </w:lvlOverride>
    <w:lvlOverride w:ilvl="4">
      <w:lvl w:ilvl="4">
        <w:start w:val="1"/>
        <w:numFmt w:val="decimal"/>
        <w:lvlText w:val="%5."/>
        <w:lvlJc w:val="left"/>
        <w:pPr>
          <w:tabs>
            <w:tab w:val="num" w:pos="3338"/>
          </w:tabs>
          <w:ind w:left="3338"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15">
    <w:abstractNumId w:val="23"/>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
  </w:num>
  <w:num w:numId="20">
    <w:abstractNumId w:val="19"/>
  </w:num>
  <w:num w:numId="21">
    <w:abstractNumId w:val="15"/>
  </w:num>
  <w:num w:numId="22">
    <w:abstractNumId w:val="14"/>
  </w:num>
  <w:num w:numId="23">
    <w:abstractNumId w:val="24"/>
  </w:num>
  <w:num w:numId="24">
    <w:abstractNumId w:val="30"/>
  </w:num>
  <w:num w:numId="25">
    <w:abstractNumId w:val="12"/>
  </w:num>
  <w:num w:numId="26">
    <w:abstractNumId w:val="3"/>
  </w:num>
  <w:num w:numId="27">
    <w:abstractNumId w:val="9"/>
  </w:num>
  <w:num w:numId="28">
    <w:abstractNumId w:val="0"/>
  </w:num>
  <w:num w:numId="29">
    <w:abstractNumId w:val="13"/>
  </w:num>
  <w:num w:numId="30">
    <w:abstractNumId w:val="7"/>
  </w:num>
  <w:num w:numId="31">
    <w:abstractNumId w:val="18"/>
  </w:num>
  <w:num w:numId="3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off, Basil - Corporate Services">
    <w15:presenceInfo w15:providerId="AD" w15:userId="S::xp650604@Oxfordshire.gov.uk::805236ef-b682-4900-bbef-c310288382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9/04/2021 11:55"/>
  </w:docVars>
  <w:rsids>
    <w:rsidRoot w:val="00195590"/>
    <w:rsid w:val="0001641B"/>
    <w:rsid w:val="00030183"/>
    <w:rsid w:val="000576D4"/>
    <w:rsid w:val="0007613E"/>
    <w:rsid w:val="00090B60"/>
    <w:rsid w:val="000B4310"/>
    <w:rsid w:val="000D0002"/>
    <w:rsid w:val="000D480C"/>
    <w:rsid w:val="00104300"/>
    <w:rsid w:val="001137A3"/>
    <w:rsid w:val="00143FDC"/>
    <w:rsid w:val="001724EC"/>
    <w:rsid w:val="00195590"/>
    <w:rsid w:val="001A435E"/>
    <w:rsid w:val="001A7CC1"/>
    <w:rsid w:val="00213A9B"/>
    <w:rsid w:val="002722AA"/>
    <w:rsid w:val="00283A7D"/>
    <w:rsid w:val="00290B82"/>
    <w:rsid w:val="0029175D"/>
    <w:rsid w:val="00297892"/>
    <w:rsid w:val="002A3330"/>
    <w:rsid w:val="002E5FBB"/>
    <w:rsid w:val="00340FF0"/>
    <w:rsid w:val="00346C4B"/>
    <w:rsid w:val="00351D19"/>
    <w:rsid w:val="00357277"/>
    <w:rsid w:val="00384434"/>
    <w:rsid w:val="003911E8"/>
    <w:rsid w:val="00393678"/>
    <w:rsid w:val="003B1222"/>
    <w:rsid w:val="003F0274"/>
    <w:rsid w:val="003F1229"/>
    <w:rsid w:val="004000D7"/>
    <w:rsid w:val="00407D5F"/>
    <w:rsid w:val="00425845"/>
    <w:rsid w:val="00430C8F"/>
    <w:rsid w:val="0043630D"/>
    <w:rsid w:val="00484241"/>
    <w:rsid w:val="004955EE"/>
    <w:rsid w:val="004A1371"/>
    <w:rsid w:val="004A5B76"/>
    <w:rsid w:val="004B458A"/>
    <w:rsid w:val="004B71B0"/>
    <w:rsid w:val="004C69BC"/>
    <w:rsid w:val="004E6A9C"/>
    <w:rsid w:val="00504E43"/>
    <w:rsid w:val="005057BB"/>
    <w:rsid w:val="00505EAC"/>
    <w:rsid w:val="005220D3"/>
    <w:rsid w:val="005347A5"/>
    <w:rsid w:val="00540AB9"/>
    <w:rsid w:val="0054142B"/>
    <w:rsid w:val="0057565F"/>
    <w:rsid w:val="005A5A80"/>
    <w:rsid w:val="005A645B"/>
    <w:rsid w:val="006465F3"/>
    <w:rsid w:val="006579E8"/>
    <w:rsid w:val="006A64C3"/>
    <w:rsid w:val="006F6C16"/>
    <w:rsid w:val="0070083A"/>
    <w:rsid w:val="00727B67"/>
    <w:rsid w:val="00730ED0"/>
    <w:rsid w:val="00750FAF"/>
    <w:rsid w:val="00784157"/>
    <w:rsid w:val="007908F4"/>
    <w:rsid w:val="007A3699"/>
    <w:rsid w:val="007C0D86"/>
    <w:rsid w:val="007C1285"/>
    <w:rsid w:val="007C47D0"/>
    <w:rsid w:val="007E20B0"/>
    <w:rsid w:val="007F3A18"/>
    <w:rsid w:val="00807DE8"/>
    <w:rsid w:val="00870273"/>
    <w:rsid w:val="008766CA"/>
    <w:rsid w:val="008F095A"/>
    <w:rsid w:val="008F421D"/>
    <w:rsid w:val="009513B7"/>
    <w:rsid w:val="00954DDB"/>
    <w:rsid w:val="009670EE"/>
    <w:rsid w:val="0098729C"/>
    <w:rsid w:val="009909AE"/>
    <w:rsid w:val="009A5120"/>
    <w:rsid w:val="009D59B0"/>
    <w:rsid w:val="009E33F2"/>
    <w:rsid w:val="00A15366"/>
    <w:rsid w:val="00A47C1B"/>
    <w:rsid w:val="00AE0AB1"/>
    <w:rsid w:val="00B045C2"/>
    <w:rsid w:val="00B57BCC"/>
    <w:rsid w:val="00B74A34"/>
    <w:rsid w:val="00BB6544"/>
    <w:rsid w:val="00BE4606"/>
    <w:rsid w:val="00C33CDA"/>
    <w:rsid w:val="00C34975"/>
    <w:rsid w:val="00C37014"/>
    <w:rsid w:val="00C3715D"/>
    <w:rsid w:val="00C46ADE"/>
    <w:rsid w:val="00C977FC"/>
    <w:rsid w:val="00CA7BAB"/>
    <w:rsid w:val="00CC3464"/>
    <w:rsid w:val="00CC6074"/>
    <w:rsid w:val="00CF0626"/>
    <w:rsid w:val="00CF51AD"/>
    <w:rsid w:val="00D1124C"/>
    <w:rsid w:val="00D21657"/>
    <w:rsid w:val="00D2292F"/>
    <w:rsid w:val="00D43525"/>
    <w:rsid w:val="00D46CB7"/>
    <w:rsid w:val="00D75778"/>
    <w:rsid w:val="00D9690D"/>
    <w:rsid w:val="00DA6217"/>
    <w:rsid w:val="00DC2913"/>
    <w:rsid w:val="00DD0F10"/>
    <w:rsid w:val="00DE60F3"/>
    <w:rsid w:val="00E05DE3"/>
    <w:rsid w:val="00E23959"/>
    <w:rsid w:val="00E26B68"/>
    <w:rsid w:val="00E70C30"/>
    <w:rsid w:val="00E70F82"/>
    <w:rsid w:val="00E93383"/>
    <w:rsid w:val="00EA642E"/>
    <w:rsid w:val="00EC3E95"/>
    <w:rsid w:val="00EC53C5"/>
    <w:rsid w:val="00F004C9"/>
    <w:rsid w:val="00F44867"/>
    <w:rsid w:val="00F76316"/>
    <w:rsid w:val="00F8380C"/>
    <w:rsid w:val="00FD3A85"/>
    <w:rsid w:val="00FD5E50"/>
    <w:rsid w:val="00FE75ED"/>
    <w:rsid w:val="00FF1568"/>
    <w:rsid w:val="00FF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274276"/>
  <w15:chartTrackingRefBased/>
  <w15:docId w15:val="{F7F212E0-16D1-4F2E-9E71-8902305C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qFormat/>
    <w:rsid w:val="00E70F82"/>
    <w:pPr>
      <w:keepNext/>
      <w:jc w:val="both"/>
      <w:outlineLvl w:val="0"/>
    </w:pPr>
    <w:rPr>
      <w:rFonts w:ascii="Times New Roman" w:eastAsia="Times New Roman" w:hAnsi="Times New Roman" w:cs="Times New Roman"/>
      <w:b/>
      <w:bCs/>
    </w:rPr>
  </w:style>
  <w:style w:type="paragraph" w:styleId="Heading4">
    <w:name w:val="heading 4"/>
    <w:basedOn w:val="Normal"/>
    <w:next w:val="Normal"/>
    <w:link w:val="Heading4Char"/>
    <w:uiPriority w:val="9"/>
    <w:semiHidden/>
    <w:unhideWhenUsed/>
    <w:qFormat/>
    <w:rsid w:val="00E70F8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955EE"/>
    <w:pPr>
      <w:pBdr>
        <w:top w:val="double" w:sz="18" w:space="14" w:color="auto"/>
        <w:left w:val="double" w:sz="18" w:space="14" w:color="auto"/>
        <w:bottom w:val="double" w:sz="18" w:space="14" w:color="auto"/>
        <w:right w:val="double" w:sz="18" w:space="14" w:color="auto"/>
      </w:pBdr>
      <w:tabs>
        <w:tab w:val="right" w:pos="7740"/>
      </w:tabs>
    </w:pPr>
  </w:style>
  <w:style w:type="character" w:customStyle="1" w:styleId="Style1Char">
    <w:name w:val="Style1 Char"/>
    <w:basedOn w:val="DefaultParagraphFont"/>
    <w:link w:val="Style1"/>
    <w:rsid w:val="004955EE"/>
  </w:style>
  <w:style w:type="table" w:styleId="TableGrid">
    <w:name w:val="Table Grid"/>
    <w:basedOn w:val="TableNormal"/>
    <w:uiPriority w:val="59"/>
    <w:rsid w:val="00F44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FDC"/>
    <w:pPr>
      <w:ind w:left="720"/>
      <w:contextualSpacing/>
    </w:pPr>
  </w:style>
  <w:style w:type="paragraph" w:styleId="Header">
    <w:name w:val="header"/>
    <w:basedOn w:val="Normal"/>
    <w:link w:val="HeaderChar"/>
    <w:unhideWhenUsed/>
    <w:rsid w:val="002A3330"/>
    <w:pPr>
      <w:tabs>
        <w:tab w:val="center" w:pos="4513"/>
        <w:tab w:val="right" w:pos="9026"/>
      </w:tabs>
    </w:pPr>
  </w:style>
  <w:style w:type="character" w:customStyle="1" w:styleId="HeaderChar">
    <w:name w:val="Header Char"/>
    <w:basedOn w:val="DefaultParagraphFont"/>
    <w:link w:val="Header"/>
    <w:uiPriority w:val="99"/>
    <w:rsid w:val="002A3330"/>
  </w:style>
  <w:style w:type="paragraph" w:styleId="Footer">
    <w:name w:val="footer"/>
    <w:basedOn w:val="Normal"/>
    <w:link w:val="FooterChar"/>
    <w:uiPriority w:val="99"/>
    <w:unhideWhenUsed/>
    <w:rsid w:val="002A3330"/>
    <w:pPr>
      <w:tabs>
        <w:tab w:val="center" w:pos="4513"/>
        <w:tab w:val="right" w:pos="9026"/>
      </w:tabs>
    </w:pPr>
  </w:style>
  <w:style w:type="character" w:customStyle="1" w:styleId="FooterChar">
    <w:name w:val="Footer Char"/>
    <w:basedOn w:val="DefaultParagraphFont"/>
    <w:link w:val="Footer"/>
    <w:uiPriority w:val="99"/>
    <w:rsid w:val="002A3330"/>
  </w:style>
  <w:style w:type="paragraph" w:styleId="BalloonText">
    <w:name w:val="Balloon Text"/>
    <w:basedOn w:val="Normal"/>
    <w:link w:val="BalloonTextChar"/>
    <w:uiPriority w:val="99"/>
    <w:semiHidden/>
    <w:unhideWhenUsed/>
    <w:rsid w:val="00EA6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2E"/>
    <w:rPr>
      <w:rFonts w:ascii="Segoe UI" w:hAnsi="Segoe UI" w:cs="Segoe UI"/>
      <w:sz w:val="18"/>
      <w:szCs w:val="18"/>
    </w:rPr>
  </w:style>
  <w:style w:type="character" w:styleId="CommentReference">
    <w:name w:val="annotation reference"/>
    <w:basedOn w:val="DefaultParagraphFont"/>
    <w:uiPriority w:val="99"/>
    <w:semiHidden/>
    <w:unhideWhenUsed/>
    <w:rsid w:val="00EA642E"/>
    <w:rPr>
      <w:sz w:val="16"/>
      <w:szCs w:val="16"/>
    </w:rPr>
  </w:style>
  <w:style w:type="paragraph" w:styleId="CommentText">
    <w:name w:val="annotation text"/>
    <w:basedOn w:val="Normal"/>
    <w:link w:val="CommentTextChar"/>
    <w:uiPriority w:val="99"/>
    <w:semiHidden/>
    <w:unhideWhenUsed/>
    <w:rsid w:val="00EA642E"/>
    <w:rPr>
      <w:sz w:val="20"/>
      <w:szCs w:val="20"/>
    </w:rPr>
  </w:style>
  <w:style w:type="character" w:customStyle="1" w:styleId="CommentTextChar">
    <w:name w:val="Comment Text Char"/>
    <w:basedOn w:val="DefaultParagraphFont"/>
    <w:link w:val="CommentText"/>
    <w:uiPriority w:val="99"/>
    <w:semiHidden/>
    <w:rsid w:val="00EA642E"/>
    <w:rPr>
      <w:sz w:val="20"/>
      <w:szCs w:val="20"/>
    </w:rPr>
  </w:style>
  <w:style w:type="paragraph" w:styleId="CommentSubject">
    <w:name w:val="annotation subject"/>
    <w:basedOn w:val="CommentText"/>
    <w:next w:val="CommentText"/>
    <w:link w:val="CommentSubjectChar"/>
    <w:uiPriority w:val="99"/>
    <w:semiHidden/>
    <w:unhideWhenUsed/>
    <w:rsid w:val="00EA642E"/>
    <w:rPr>
      <w:b/>
      <w:bCs/>
    </w:rPr>
  </w:style>
  <w:style w:type="character" w:customStyle="1" w:styleId="CommentSubjectChar">
    <w:name w:val="Comment Subject Char"/>
    <w:basedOn w:val="CommentTextChar"/>
    <w:link w:val="CommentSubject"/>
    <w:uiPriority w:val="99"/>
    <w:semiHidden/>
    <w:rsid w:val="00EA642E"/>
    <w:rPr>
      <w:b/>
      <w:bCs/>
      <w:sz w:val="20"/>
      <w:szCs w:val="20"/>
    </w:rPr>
  </w:style>
  <w:style w:type="paragraph" w:customStyle="1" w:styleId="01-Level3-BB">
    <w:name w:val="01-Level3-BB"/>
    <w:basedOn w:val="Normal"/>
    <w:link w:val="01-Level3-BBChar"/>
    <w:uiPriority w:val="99"/>
    <w:rsid w:val="0007613E"/>
    <w:pPr>
      <w:numPr>
        <w:ilvl w:val="2"/>
        <w:numId w:val="9"/>
      </w:numPr>
      <w:spacing w:before="120" w:after="120"/>
      <w:jc w:val="both"/>
    </w:pPr>
    <w:rPr>
      <w:rFonts w:eastAsia="Times New Roman" w:cs="Times New Roman"/>
      <w:sz w:val="22"/>
      <w:szCs w:val="20"/>
    </w:rPr>
  </w:style>
  <w:style w:type="character" w:customStyle="1" w:styleId="01-Level3-BBChar">
    <w:name w:val="01-Level3-BB Char"/>
    <w:link w:val="01-Level3-BB"/>
    <w:uiPriority w:val="99"/>
    <w:locked/>
    <w:rsid w:val="0007613E"/>
    <w:rPr>
      <w:rFonts w:eastAsia="Times New Roman" w:cs="Times New Roman"/>
      <w:sz w:val="22"/>
      <w:szCs w:val="20"/>
    </w:rPr>
  </w:style>
  <w:style w:type="character" w:customStyle="1" w:styleId="Heading1Char">
    <w:name w:val="Heading 1 Char"/>
    <w:basedOn w:val="DefaultParagraphFont"/>
    <w:link w:val="Heading1"/>
    <w:rsid w:val="00E70F82"/>
    <w:rPr>
      <w:rFonts w:ascii="Times New Roman" w:eastAsia="Times New Roman" w:hAnsi="Times New Roman" w:cs="Times New Roman"/>
      <w:b/>
      <w:bCs/>
    </w:rPr>
  </w:style>
  <w:style w:type="paragraph" w:styleId="BodyText">
    <w:name w:val="Body Text"/>
    <w:basedOn w:val="Normal"/>
    <w:link w:val="BodyTextChar"/>
    <w:rsid w:val="00E70F82"/>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E70F8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E70F82"/>
    <w:rPr>
      <w:rFonts w:asciiTheme="majorHAnsi" w:eastAsiaTheme="majorEastAsia" w:hAnsiTheme="majorHAnsi" w:cstheme="majorBidi"/>
      <w:i/>
      <w:iCs/>
      <w:color w:val="365F91" w:themeColor="accent1" w:themeShade="BF"/>
    </w:rPr>
  </w:style>
  <w:style w:type="paragraph" w:customStyle="1" w:styleId="BodyText21">
    <w:name w:val="Body Text 21"/>
    <w:basedOn w:val="Normal"/>
    <w:rsid w:val="00E70F82"/>
    <w:pPr>
      <w:widowControl w:val="0"/>
      <w:spacing w:line="360" w:lineRule="auto"/>
      <w:jc w:val="both"/>
    </w:pPr>
    <w:rPr>
      <w:rFonts w:ascii="Times New Roman" w:eastAsia="Times New Roman" w:hAnsi="Times New Roman" w:cs="Times New Roman"/>
      <w:szCs w:val="20"/>
    </w:rPr>
  </w:style>
  <w:style w:type="paragraph" w:styleId="NormalWeb">
    <w:name w:val="Normal (Web)"/>
    <w:basedOn w:val="Normal"/>
    <w:uiPriority w:val="99"/>
    <w:unhideWhenUsed/>
    <w:rsid w:val="00870273"/>
    <w:rPr>
      <w:rFonts w:ascii="Calibri" w:hAnsi="Calibri" w:cs="Calibri"/>
      <w:sz w:val="22"/>
      <w:szCs w:val="22"/>
      <w:lang w:eastAsia="en-GB"/>
    </w:rPr>
  </w:style>
  <w:style w:type="character" w:styleId="Hyperlink">
    <w:name w:val="Hyperlink"/>
    <w:basedOn w:val="DefaultParagraphFont"/>
    <w:uiPriority w:val="99"/>
    <w:unhideWhenUsed/>
    <w:rsid w:val="000D480C"/>
    <w:rPr>
      <w:color w:val="0000FF" w:themeColor="hyperlink"/>
      <w:u w:val="single"/>
    </w:rPr>
  </w:style>
  <w:style w:type="character" w:styleId="UnresolvedMention">
    <w:name w:val="Unresolved Mention"/>
    <w:basedOn w:val="DefaultParagraphFont"/>
    <w:uiPriority w:val="99"/>
    <w:semiHidden/>
    <w:unhideWhenUsed/>
    <w:rsid w:val="000D480C"/>
    <w:rPr>
      <w:color w:val="605E5C"/>
      <w:shd w:val="clear" w:color="auto" w:fill="E1DFDD"/>
    </w:rPr>
  </w:style>
  <w:style w:type="paragraph" w:customStyle="1" w:styleId="bullets">
    <w:name w:val="bullets"/>
    <w:basedOn w:val="Normal"/>
    <w:qFormat/>
    <w:rsid w:val="00407D5F"/>
    <w:pPr>
      <w:numPr>
        <w:numId w:val="19"/>
      </w:numPr>
      <w:tabs>
        <w:tab w:val="left" w:pos="0"/>
        <w:tab w:val="left" w:pos="284"/>
        <w:tab w:val="right" w:leader="dot" w:pos="7371"/>
      </w:tabs>
      <w:spacing w:after="120" w:line="264" w:lineRule="auto"/>
      <w:jc w:val="both"/>
    </w:pPr>
    <w:rPr>
      <w:rFonts w:eastAsia="Times New Roman"/>
      <w:sz w:val="22"/>
      <w:szCs w:val="20"/>
    </w:rPr>
  </w:style>
  <w:style w:type="paragraph" w:styleId="Revision">
    <w:name w:val="Revision"/>
    <w:hidden/>
    <w:uiPriority w:val="99"/>
    <w:semiHidden/>
    <w:rsid w:val="000D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75079">
      <w:bodyDiv w:val="1"/>
      <w:marLeft w:val="0"/>
      <w:marRight w:val="0"/>
      <w:marTop w:val="0"/>
      <w:marBottom w:val="0"/>
      <w:divBdr>
        <w:top w:val="none" w:sz="0" w:space="0" w:color="auto"/>
        <w:left w:val="none" w:sz="0" w:space="0" w:color="auto"/>
        <w:bottom w:val="none" w:sz="0" w:space="0" w:color="auto"/>
        <w:right w:val="none" w:sz="0" w:space="0" w:color="auto"/>
      </w:divBdr>
    </w:div>
    <w:div w:id="1698896005">
      <w:bodyDiv w:val="1"/>
      <w:marLeft w:val="0"/>
      <w:marRight w:val="0"/>
      <w:marTop w:val="0"/>
      <w:marBottom w:val="0"/>
      <w:divBdr>
        <w:top w:val="none" w:sz="0" w:space="0" w:color="auto"/>
        <w:left w:val="none" w:sz="0" w:space="0" w:color="auto"/>
        <w:bottom w:val="none" w:sz="0" w:space="0" w:color="auto"/>
        <w:right w:val="none" w:sz="0" w:space="0" w:color="auto"/>
      </w:divBdr>
    </w:div>
    <w:div w:id="180677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4DF5F1CDCF57F46B74D4F6AA977013F" ma:contentTypeVersion="11" ma:contentTypeDescription="Create a new document." ma:contentTypeScope="" ma:versionID="9e40461e5e7a6702f6e8418c6f2aa294">
  <xsd:schema xmlns:xsd="http://www.w3.org/2001/XMLSchema" xmlns:xs="http://www.w3.org/2001/XMLSchema" xmlns:p="http://schemas.microsoft.com/office/2006/metadata/properties" xmlns:ns3="2eb9cfd6-e58e-4789-ab2f-6849362252bc" xmlns:ns4="925d18e5-31ef-495a-87e7-2834f8a47e62" targetNamespace="http://schemas.microsoft.com/office/2006/metadata/properties" ma:root="true" ma:fieldsID="870a8cfc4f33937b4238567f9d601cec" ns3:_="" ns4:_="">
    <xsd:import namespace="2eb9cfd6-e58e-4789-ab2f-6849362252bc"/>
    <xsd:import namespace="925d18e5-31ef-495a-87e7-2834f8a47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9cfd6-e58e-4789-ab2f-684936225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5d18e5-31ef-495a-87e7-2834f8a47e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CA842-340A-45B5-B259-4DF0661BE6F5}">
  <ds:schemaRefs>
    <ds:schemaRef ds:uri="http://schemas.openxmlformats.org/officeDocument/2006/bibliography"/>
  </ds:schemaRefs>
</ds:datastoreItem>
</file>

<file path=customXml/itemProps2.xml><?xml version="1.0" encoding="utf-8"?>
<ds:datastoreItem xmlns:ds="http://schemas.openxmlformats.org/officeDocument/2006/customXml" ds:itemID="{F5B282D8-C197-4030-B12D-F1FCD6FB71F0}">
  <ds:schemaRefs>
    <ds:schemaRef ds:uri="http://schemas.microsoft.com/sharepoint/v3/contenttype/forms"/>
  </ds:schemaRefs>
</ds:datastoreItem>
</file>

<file path=customXml/itemProps3.xml><?xml version="1.0" encoding="utf-8"?>
<ds:datastoreItem xmlns:ds="http://schemas.openxmlformats.org/officeDocument/2006/customXml" ds:itemID="{E9552CFB-4C0E-483F-B60F-6602FF274B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D50D7B-262D-42F4-ABDB-459DF2CBD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9cfd6-e58e-4789-ab2f-6849362252bc"/>
    <ds:schemaRef ds:uri="925d18e5-31ef-495a-87e7-2834f8a47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5659</Words>
  <Characters>32257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 Patricia - Law &amp; Governance</dc:creator>
  <cp:keywords/>
  <dc:description/>
  <cp:lastModifiedBy>Waloff, Basil - Corporate Services</cp:lastModifiedBy>
  <cp:revision>4</cp:revision>
  <dcterms:created xsi:type="dcterms:W3CDTF">2021-04-29T15:06:00Z</dcterms:created>
  <dcterms:modified xsi:type="dcterms:W3CDTF">2021-09-24T08:10:00Z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0x010100A4DF5F1CDCF57F46B74D4F6AA977013F</vt:lpwstr>
  </property>
</Properties>
</file>