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B1" w:rsidRDefault="000842B1" w:rsidP="000842B1">
      <w:pPr>
        <w:pStyle w:val="CM223"/>
        <w:jc w:val="center"/>
        <w:rPr>
          <w:rFonts w:ascii="Arial" w:hAnsi="Arial" w:cs="Arial"/>
          <w:b/>
          <w:bCs/>
          <w:color w:val="000000"/>
        </w:rPr>
      </w:pPr>
    </w:p>
    <w:p w:rsidR="000842B1" w:rsidRDefault="000842B1" w:rsidP="000842B1">
      <w:pPr>
        <w:pStyle w:val="CM223"/>
        <w:jc w:val="center"/>
        <w:rPr>
          <w:rFonts w:ascii="Arial" w:hAnsi="Arial" w:cs="Arial"/>
          <w:b/>
          <w:bCs/>
          <w:color w:val="000000"/>
        </w:rPr>
      </w:pPr>
    </w:p>
    <w:p w:rsidR="000842B1" w:rsidRDefault="000842B1" w:rsidP="000842B1">
      <w:pPr>
        <w:pStyle w:val="CM223"/>
        <w:jc w:val="center"/>
        <w:rPr>
          <w:rFonts w:ascii="Arial" w:hAnsi="Arial" w:cs="Arial"/>
          <w:b/>
          <w:bCs/>
          <w:color w:val="000000"/>
        </w:rPr>
      </w:pPr>
    </w:p>
    <w:p w:rsidR="000842B1" w:rsidRDefault="000842B1" w:rsidP="000842B1">
      <w:pPr>
        <w:pStyle w:val="CM223"/>
        <w:jc w:val="center"/>
        <w:rPr>
          <w:rFonts w:ascii="Arial" w:hAnsi="Arial" w:cs="Arial"/>
          <w:b/>
          <w:bCs/>
          <w:color w:val="000000"/>
        </w:rPr>
      </w:pPr>
    </w:p>
    <w:p w:rsidR="000842B1" w:rsidRDefault="000842B1" w:rsidP="000842B1">
      <w:pPr>
        <w:pStyle w:val="CM223"/>
        <w:jc w:val="center"/>
        <w:rPr>
          <w:rFonts w:ascii="Arial" w:hAnsi="Arial" w:cs="Arial"/>
          <w:b/>
          <w:bCs/>
          <w:color w:val="000000"/>
        </w:rPr>
      </w:pPr>
    </w:p>
    <w:p w:rsidR="000842B1" w:rsidRPr="00015705" w:rsidRDefault="000842B1" w:rsidP="000842B1">
      <w:pPr>
        <w:pStyle w:val="CM223"/>
        <w:jc w:val="center"/>
        <w:rPr>
          <w:rFonts w:ascii="Arial" w:hAnsi="Arial" w:cs="Arial"/>
          <w:color w:val="000000" w:themeColor="text1"/>
          <w:rPrChange w:id="0" w:author="Poole, Sean" w:date="2019-11-22T14:31:00Z">
            <w:rPr>
              <w:rFonts w:ascii="Arial" w:hAnsi="Arial" w:cs="Arial"/>
              <w:color w:val="000000"/>
            </w:rPr>
          </w:rPrChange>
        </w:rPr>
      </w:pPr>
      <w:proofErr w:type="spellStart"/>
      <w:r w:rsidRPr="00015705">
        <w:rPr>
          <w:rFonts w:ascii="Arial" w:hAnsi="Arial" w:cs="Arial"/>
          <w:b/>
          <w:bCs/>
          <w:color w:val="000000" w:themeColor="text1"/>
          <w:rPrChange w:id="1" w:author="Poole, Sean" w:date="2019-11-22T14:31:00Z">
            <w:rPr>
              <w:rFonts w:ascii="Arial" w:hAnsi="Arial" w:cs="Arial"/>
              <w:b/>
              <w:bCs/>
              <w:color w:val="000000"/>
            </w:rPr>
          </w:rPrChange>
        </w:rPr>
        <w:t>Mersey</w:t>
      </w:r>
      <w:r w:rsidR="00E032D7" w:rsidRPr="00015705">
        <w:rPr>
          <w:rFonts w:ascii="Arial" w:hAnsi="Arial" w:cs="Arial"/>
          <w:b/>
          <w:bCs/>
          <w:color w:val="000000" w:themeColor="text1"/>
          <w:rPrChange w:id="2" w:author="Poole, Sean" w:date="2019-11-22T14:31:00Z">
            <w:rPr>
              <w:rFonts w:ascii="Arial" w:hAnsi="Arial" w:cs="Arial"/>
              <w:b/>
              <w:bCs/>
              <w:color w:val="000000"/>
            </w:rPr>
          </w:rPrChange>
        </w:rPr>
        <w:t>travel</w:t>
      </w:r>
      <w:proofErr w:type="spellEnd"/>
      <w:ins w:id="3" w:author="Poole, Sean" w:date="2019-11-22T14:31:00Z">
        <w:r w:rsidR="00C426E7" w:rsidRPr="00015705">
          <w:rPr>
            <w:rFonts w:ascii="Arial" w:hAnsi="Arial" w:cs="Arial"/>
            <w:b/>
            <w:bCs/>
            <w:color w:val="000000" w:themeColor="text1"/>
          </w:rPr>
          <w:t xml:space="preserve"> </w:t>
        </w:r>
      </w:ins>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r>
        <w:rPr>
          <w:rFonts w:ascii="Arial" w:hAnsi="Arial" w:cs="Arial"/>
          <w:noProof/>
        </w:rPr>
        <w:drawing>
          <wp:inline distT="0" distB="0" distL="0" distR="0" wp14:anchorId="6CE4AD6A" wp14:editId="1BDDAD67">
            <wp:extent cx="1311966" cy="138405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1314022" cy="1386220"/>
                    </a:xfrm>
                    <a:prstGeom prst="rect">
                      <a:avLst/>
                    </a:prstGeom>
                  </pic:spPr>
                </pic:pic>
              </a:graphicData>
            </a:graphic>
          </wp:inline>
        </w:drawing>
      </w:r>
    </w:p>
    <w:p w:rsidR="000842B1" w:rsidRPr="00FE6CF9" w:rsidRDefault="000842B1" w:rsidP="000842B1">
      <w:pPr>
        <w:tabs>
          <w:tab w:val="left" w:pos="5297"/>
        </w:tabs>
        <w:spacing w:after="0" w:line="240" w:lineRule="auto"/>
        <w:jc w:val="center"/>
        <w:rPr>
          <w:rFonts w:ascii="Arial" w:hAnsi="Arial" w:cs="Arial"/>
        </w:rPr>
      </w:pPr>
    </w:p>
    <w:p w:rsidR="000842B1" w:rsidRPr="00FE6CF9" w:rsidRDefault="000842B1" w:rsidP="000842B1">
      <w:pPr>
        <w:tabs>
          <w:tab w:val="left" w:pos="5297"/>
        </w:tabs>
        <w:spacing w:after="0" w:line="240" w:lineRule="auto"/>
        <w:jc w:val="center"/>
        <w:rPr>
          <w:rFonts w:ascii="Arial" w:hAnsi="Arial" w:cs="Arial"/>
        </w:rPr>
      </w:pPr>
    </w:p>
    <w:p w:rsidR="000842B1" w:rsidRPr="00062E9A" w:rsidRDefault="00062E9A" w:rsidP="00062E9A">
      <w:pPr>
        <w:tabs>
          <w:tab w:val="left" w:pos="5297"/>
        </w:tabs>
        <w:spacing w:after="0" w:line="240" w:lineRule="auto"/>
        <w:jc w:val="center"/>
        <w:rPr>
          <w:rFonts w:ascii="Arial" w:hAnsi="Arial" w:cs="Arial"/>
          <w:b/>
          <w:u w:val="single"/>
        </w:rPr>
      </w:pPr>
      <w:del w:id="4" w:author="Poole, Sean" w:date="2019-11-22T14:13:00Z">
        <w:r w:rsidRPr="00062E9A" w:rsidDel="00401553">
          <w:rPr>
            <w:rFonts w:ascii="Arial" w:hAnsi="Arial" w:cs="Arial"/>
            <w:b/>
            <w:u w:val="single"/>
          </w:rPr>
          <w:delText>Appendix</w:delText>
        </w:r>
        <w:r w:rsidR="005F0C33" w:rsidDel="00401553">
          <w:rPr>
            <w:rFonts w:ascii="Arial" w:hAnsi="Arial" w:cs="Arial"/>
            <w:b/>
            <w:u w:val="single"/>
          </w:rPr>
          <w:delText xml:space="preserve"> B</w:delText>
        </w:r>
      </w:del>
    </w:p>
    <w:p w:rsidR="000842B1" w:rsidRPr="00FE6CF9" w:rsidRDefault="000842B1" w:rsidP="000842B1">
      <w:pPr>
        <w:tabs>
          <w:tab w:val="left" w:pos="5297"/>
        </w:tabs>
        <w:spacing w:after="0" w:line="240" w:lineRule="auto"/>
        <w:jc w:val="center"/>
        <w:rPr>
          <w:rFonts w:ascii="Arial" w:hAnsi="Arial" w:cs="Arial"/>
        </w:rPr>
      </w:pPr>
    </w:p>
    <w:p w:rsidR="000842B1" w:rsidRDefault="004201BC" w:rsidP="000842B1">
      <w:pPr>
        <w:pStyle w:val="CM224"/>
        <w:jc w:val="center"/>
        <w:rPr>
          <w:ins w:id="5" w:author="Poole, Sean" w:date="2019-11-22T14:30:00Z"/>
          <w:rFonts w:ascii="Arial" w:hAnsi="Arial" w:cs="Arial"/>
          <w:b/>
          <w:bCs/>
        </w:rPr>
      </w:pPr>
      <w:r>
        <w:rPr>
          <w:rFonts w:ascii="Arial" w:hAnsi="Arial" w:cs="Arial"/>
          <w:b/>
          <w:bCs/>
        </w:rPr>
        <w:t>Pre-</w:t>
      </w:r>
      <w:r w:rsidR="000842B1">
        <w:rPr>
          <w:rFonts w:ascii="Arial" w:hAnsi="Arial" w:cs="Arial"/>
          <w:b/>
          <w:bCs/>
        </w:rPr>
        <w:t xml:space="preserve">Construction </w:t>
      </w:r>
      <w:r w:rsidR="00062E9A">
        <w:rPr>
          <w:rFonts w:ascii="Arial" w:hAnsi="Arial" w:cs="Arial"/>
          <w:b/>
          <w:bCs/>
        </w:rPr>
        <w:t>Information Pack</w:t>
      </w:r>
    </w:p>
    <w:p w:rsidR="00C426E7" w:rsidRDefault="00C426E7">
      <w:pPr>
        <w:pStyle w:val="Default"/>
        <w:rPr>
          <w:ins w:id="6" w:author="Poole, Sean" w:date="2019-11-22T14:30:00Z"/>
        </w:rPr>
        <w:pPrChange w:id="7" w:author="Poole, Sean" w:date="2019-11-22T14:30:00Z">
          <w:pPr>
            <w:pStyle w:val="CM224"/>
            <w:jc w:val="center"/>
          </w:pPr>
        </w:pPrChange>
      </w:pPr>
    </w:p>
    <w:p w:rsidR="00C426E7" w:rsidRPr="00C426E7" w:rsidRDefault="00C426E7">
      <w:pPr>
        <w:pStyle w:val="Default"/>
        <w:jc w:val="center"/>
        <w:rPr>
          <w:rPrChange w:id="8" w:author="Poole, Sean" w:date="2019-11-22T14:30:00Z">
            <w:rPr>
              <w:rFonts w:ascii="Arial" w:hAnsi="Arial" w:cs="Arial"/>
            </w:rPr>
          </w:rPrChange>
        </w:rPr>
        <w:pPrChange w:id="9" w:author="Poole, Sean" w:date="2019-11-22T14:31:00Z">
          <w:pPr>
            <w:pStyle w:val="CM224"/>
            <w:jc w:val="center"/>
          </w:pPr>
        </w:pPrChange>
      </w:pPr>
      <w:ins w:id="10" w:author="Poole, Sean" w:date="2019-11-22T14:30:00Z">
        <w:r>
          <w:t xml:space="preserve">Construction </w:t>
        </w:r>
      </w:ins>
      <w:r w:rsidR="00EB3133">
        <w:t>of</w:t>
      </w:r>
      <w:ins w:id="11" w:author="Poole, Sean" w:date="2019-11-22T14:30:00Z">
        <w:r>
          <w:t xml:space="preserve"> HGV Canopy and separate Wash Bay facility including all associated </w:t>
        </w:r>
      </w:ins>
      <w:ins w:id="12" w:author="Poole, Sean" w:date="2019-11-22T14:31:00Z">
        <w:r>
          <w:t>drainage</w:t>
        </w:r>
      </w:ins>
      <w:ins w:id="13" w:author="Poole, Sean" w:date="2019-11-22T14:30:00Z">
        <w:r>
          <w:t xml:space="preserve"> and civil engineering works</w:t>
        </w:r>
      </w:ins>
    </w:p>
    <w:p w:rsidR="000842B1" w:rsidRPr="008C5F04" w:rsidRDefault="000842B1" w:rsidP="000842B1">
      <w:pPr>
        <w:tabs>
          <w:tab w:val="left" w:pos="5297"/>
        </w:tabs>
        <w:spacing w:after="0" w:line="240" w:lineRule="auto"/>
        <w:jc w:val="center"/>
        <w:rPr>
          <w:rFonts w:ascii="Arial" w:hAnsi="Arial" w:cs="Arial"/>
          <w:sz w:val="24"/>
          <w:szCs w:val="24"/>
        </w:rPr>
      </w:pPr>
    </w:p>
    <w:p w:rsidR="000842B1" w:rsidRPr="008C5F04" w:rsidDel="00401553" w:rsidRDefault="000842B1">
      <w:pPr>
        <w:autoSpaceDE w:val="0"/>
        <w:autoSpaceDN w:val="0"/>
        <w:adjustRightInd w:val="0"/>
        <w:spacing w:after="0" w:line="240" w:lineRule="auto"/>
        <w:rPr>
          <w:del w:id="14" w:author="Poole, Sean" w:date="2019-11-22T14:13:00Z"/>
          <w:rFonts w:ascii="Arial" w:eastAsiaTheme="minorHAnsi" w:hAnsi="Arial" w:cs="Arial"/>
          <w:b/>
          <w:bCs/>
          <w:sz w:val="24"/>
          <w:szCs w:val="24"/>
          <w:lang w:eastAsia="en-US"/>
        </w:rPr>
        <w:pPrChange w:id="15" w:author="Poole, Sean" w:date="2019-11-22T14:13:00Z">
          <w:pPr>
            <w:autoSpaceDE w:val="0"/>
            <w:autoSpaceDN w:val="0"/>
            <w:adjustRightInd w:val="0"/>
            <w:spacing w:after="0" w:line="240" w:lineRule="auto"/>
            <w:jc w:val="center"/>
          </w:pPr>
        </w:pPrChange>
      </w:pPr>
      <w:del w:id="16" w:author="Poole, Sean" w:date="2019-11-22T14:13:00Z">
        <w:r w:rsidRPr="008C5F04" w:rsidDel="00401553">
          <w:rPr>
            <w:rFonts w:ascii="Arial" w:eastAsiaTheme="minorHAnsi" w:hAnsi="Arial" w:cs="Arial"/>
            <w:b/>
            <w:bCs/>
            <w:sz w:val="24"/>
            <w:szCs w:val="24"/>
            <w:lang w:eastAsia="en-US"/>
          </w:rPr>
          <w:delText>Measured Term Contract For</w:delText>
        </w:r>
      </w:del>
    </w:p>
    <w:p w:rsidR="000842B1" w:rsidDel="00401553" w:rsidRDefault="000842B1">
      <w:pPr>
        <w:spacing w:after="0"/>
        <w:rPr>
          <w:del w:id="17" w:author="Poole, Sean" w:date="2019-11-22T14:12:00Z"/>
          <w:rFonts w:ascii="Arial" w:eastAsiaTheme="minorHAnsi" w:hAnsi="Arial" w:cs="Arial"/>
          <w:b/>
          <w:sz w:val="24"/>
          <w:szCs w:val="24"/>
          <w:lang w:eastAsia="en-US"/>
        </w:rPr>
        <w:pPrChange w:id="18" w:author="Poole, Sean" w:date="2019-11-22T14:13:00Z">
          <w:pPr>
            <w:spacing w:after="0"/>
            <w:jc w:val="center"/>
          </w:pPr>
        </w:pPrChange>
      </w:pPr>
      <w:del w:id="19" w:author="Poole, Sean" w:date="2019-11-22T14:13:00Z">
        <w:r w:rsidRPr="008C5F04" w:rsidDel="00401553">
          <w:rPr>
            <w:rFonts w:ascii="Arial" w:eastAsiaTheme="minorHAnsi" w:hAnsi="Arial" w:cs="Arial"/>
            <w:b/>
            <w:sz w:val="24"/>
            <w:szCs w:val="24"/>
            <w:lang w:eastAsia="en-US"/>
          </w:rPr>
          <w:delText>Reactive and Pl</w:delText>
        </w:r>
      </w:del>
      <w:del w:id="20" w:author="Poole, Sean" w:date="2019-11-22T14:12:00Z">
        <w:r w:rsidRPr="008C5F04" w:rsidDel="00401553">
          <w:rPr>
            <w:rFonts w:ascii="Arial" w:eastAsiaTheme="minorHAnsi" w:hAnsi="Arial" w:cs="Arial"/>
            <w:b/>
            <w:sz w:val="24"/>
            <w:szCs w:val="24"/>
            <w:lang w:eastAsia="en-US"/>
          </w:rPr>
          <w:delText>anned Building &amp; Facilities Maintenance</w:delText>
        </w:r>
      </w:del>
    </w:p>
    <w:p w:rsidR="000842B1" w:rsidRPr="008C5F04" w:rsidDel="00401553" w:rsidRDefault="000842B1">
      <w:pPr>
        <w:spacing w:after="0"/>
        <w:rPr>
          <w:del w:id="21" w:author="Poole, Sean" w:date="2019-11-22T14:12:00Z"/>
          <w:rFonts w:ascii="Arial" w:eastAsiaTheme="minorHAnsi" w:hAnsi="Arial" w:cs="Arial"/>
          <w:b/>
          <w:sz w:val="24"/>
          <w:szCs w:val="24"/>
          <w:lang w:eastAsia="en-US"/>
        </w:rPr>
        <w:pPrChange w:id="22" w:author="Poole, Sean" w:date="2019-11-22T14:13:00Z">
          <w:pPr>
            <w:spacing w:after="0"/>
            <w:jc w:val="center"/>
          </w:pPr>
        </w:pPrChange>
      </w:pPr>
    </w:p>
    <w:p w:rsidR="000842B1" w:rsidRPr="008C5F04" w:rsidRDefault="000842B1">
      <w:pPr>
        <w:autoSpaceDE w:val="0"/>
        <w:autoSpaceDN w:val="0"/>
        <w:adjustRightInd w:val="0"/>
        <w:spacing w:after="0" w:line="240" w:lineRule="auto"/>
        <w:rPr>
          <w:rFonts w:ascii="Arial" w:hAnsi="Arial" w:cs="Arial"/>
          <w:bCs/>
          <w:sz w:val="24"/>
          <w:szCs w:val="24"/>
        </w:rPr>
        <w:pPrChange w:id="23" w:author="Poole, Sean" w:date="2019-11-22T14:13:00Z">
          <w:pPr>
            <w:tabs>
              <w:tab w:val="left" w:pos="5297"/>
            </w:tabs>
            <w:spacing w:after="0" w:line="240" w:lineRule="auto"/>
            <w:jc w:val="center"/>
          </w:pPr>
        </w:pPrChange>
      </w:pPr>
      <w:del w:id="24" w:author="Poole, Sean" w:date="2019-11-22T14:12:00Z">
        <w:r w:rsidRPr="008C5F04" w:rsidDel="00401553">
          <w:rPr>
            <w:rFonts w:ascii="Arial" w:hAnsi="Arial" w:cs="Arial"/>
            <w:b/>
            <w:bCs/>
            <w:sz w:val="24"/>
            <w:szCs w:val="24"/>
          </w:rPr>
          <w:delText xml:space="preserve">For the Period </w:delText>
        </w:r>
        <w:r w:rsidR="004201BC" w:rsidDel="00401553">
          <w:rPr>
            <w:rFonts w:ascii="Arial" w:hAnsi="Arial" w:cs="Arial"/>
            <w:b/>
            <w:bCs/>
            <w:sz w:val="24"/>
            <w:szCs w:val="24"/>
          </w:rPr>
          <w:delText>2018-2021 (2024)</w:delText>
        </w:r>
      </w:del>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0842B1" w:rsidP="000842B1">
      <w:pPr>
        <w:tabs>
          <w:tab w:val="left" w:pos="5297"/>
        </w:tabs>
        <w:spacing w:after="0" w:line="240" w:lineRule="auto"/>
        <w:jc w:val="center"/>
        <w:rPr>
          <w:rFonts w:ascii="Arial" w:hAnsi="Arial" w:cs="Arial"/>
          <w:bCs/>
          <w:sz w:val="23"/>
          <w:szCs w:val="23"/>
        </w:rPr>
      </w:pPr>
    </w:p>
    <w:p w:rsidR="000842B1" w:rsidRPr="00FE6CF9" w:rsidRDefault="004201BC" w:rsidP="007A0FD8">
      <w:pPr>
        <w:pStyle w:val="CM224"/>
        <w:spacing w:line="278" w:lineRule="atLeast"/>
        <w:ind w:left="3780" w:firstLine="540"/>
        <w:rPr>
          <w:rFonts w:ascii="Arial" w:hAnsi="Arial" w:cs="Arial"/>
          <w:sz w:val="23"/>
          <w:szCs w:val="23"/>
        </w:rPr>
      </w:pPr>
      <w:r>
        <w:rPr>
          <w:rFonts w:ascii="Arial" w:hAnsi="Arial" w:cs="Arial"/>
          <w:sz w:val="23"/>
          <w:szCs w:val="23"/>
        </w:rPr>
        <w:t xml:space="preserve">Mr </w:t>
      </w:r>
      <w:ins w:id="25" w:author="Poole, Sean" w:date="2019-11-22T14:13:00Z">
        <w:r w:rsidR="00401553">
          <w:rPr>
            <w:rFonts w:ascii="Arial" w:hAnsi="Arial" w:cs="Arial"/>
            <w:sz w:val="23"/>
            <w:szCs w:val="23"/>
          </w:rPr>
          <w:t>Gerry Nolan</w:t>
        </w:r>
      </w:ins>
      <w:del w:id="26" w:author="Poole, Sean" w:date="2019-11-22T14:13:00Z">
        <w:r w:rsidDel="00401553">
          <w:rPr>
            <w:rFonts w:ascii="Arial" w:hAnsi="Arial" w:cs="Arial"/>
            <w:sz w:val="23"/>
            <w:szCs w:val="23"/>
          </w:rPr>
          <w:delText>Dil Masters</w:delText>
        </w:r>
      </w:del>
    </w:p>
    <w:p w:rsidR="000842B1" w:rsidRPr="00FE6CF9" w:rsidRDefault="000842B1" w:rsidP="007A0FD8">
      <w:pPr>
        <w:pStyle w:val="CM224"/>
        <w:spacing w:line="278" w:lineRule="atLeast"/>
        <w:ind w:left="3780" w:firstLine="540"/>
        <w:rPr>
          <w:rFonts w:ascii="Arial" w:hAnsi="Arial" w:cs="Arial"/>
          <w:sz w:val="23"/>
          <w:szCs w:val="23"/>
        </w:rPr>
      </w:pPr>
      <w:r>
        <w:rPr>
          <w:rFonts w:ascii="Arial" w:hAnsi="Arial" w:cs="Arial"/>
          <w:sz w:val="23"/>
          <w:szCs w:val="23"/>
        </w:rPr>
        <w:t>Head of Asset Management</w:t>
      </w:r>
    </w:p>
    <w:p w:rsidR="000842B1" w:rsidRPr="00FE6CF9" w:rsidRDefault="000842B1" w:rsidP="007A0FD8">
      <w:pPr>
        <w:pStyle w:val="CM224"/>
        <w:spacing w:line="278" w:lineRule="atLeast"/>
        <w:ind w:left="3780" w:firstLine="540"/>
        <w:rPr>
          <w:rFonts w:ascii="Arial" w:hAnsi="Arial" w:cs="Arial"/>
          <w:sz w:val="23"/>
          <w:szCs w:val="23"/>
        </w:rPr>
      </w:pPr>
      <w:r w:rsidRPr="00FE6CF9">
        <w:rPr>
          <w:rFonts w:ascii="Arial" w:hAnsi="Arial" w:cs="Arial"/>
          <w:sz w:val="23"/>
          <w:szCs w:val="23"/>
        </w:rPr>
        <w:t>Mersey</w:t>
      </w:r>
      <w:r w:rsidR="00E032D7">
        <w:rPr>
          <w:rFonts w:ascii="Arial" w:hAnsi="Arial" w:cs="Arial"/>
          <w:sz w:val="23"/>
          <w:szCs w:val="23"/>
        </w:rPr>
        <w:t>travel</w:t>
      </w:r>
    </w:p>
    <w:p w:rsidR="000842B1" w:rsidRPr="00FE6CF9" w:rsidRDefault="000842B1" w:rsidP="007A0FD8">
      <w:pPr>
        <w:pStyle w:val="CM224"/>
        <w:spacing w:line="278" w:lineRule="atLeast"/>
        <w:ind w:left="3780" w:firstLine="540"/>
        <w:rPr>
          <w:rFonts w:ascii="Arial" w:hAnsi="Arial" w:cs="Arial"/>
          <w:sz w:val="23"/>
          <w:szCs w:val="23"/>
        </w:rPr>
      </w:pPr>
      <w:r w:rsidRPr="00FE6CF9">
        <w:rPr>
          <w:rFonts w:ascii="Arial" w:hAnsi="Arial" w:cs="Arial"/>
          <w:sz w:val="23"/>
          <w:szCs w:val="23"/>
        </w:rPr>
        <w:t>No 1 Mann Island</w:t>
      </w:r>
    </w:p>
    <w:p w:rsidR="000842B1" w:rsidRPr="00FE6CF9" w:rsidRDefault="000842B1" w:rsidP="007A0FD8">
      <w:pPr>
        <w:pStyle w:val="CM224"/>
        <w:spacing w:line="278" w:lineRule="atLeast"/>
        <w:ind w:left="3780" w:firstLine="540"/>
        <w:rPr>
          <w:rFonts w:ascii="Arial" w:hAnsi="Arial" w:cs="Arial"/>
          <w:sz w:val="23"/>
          <w:szCs w:val="23"/>
        </w:rPr>
      </w:pPr>
      <w:r w:rsidRPr="00FE6CF9">
        <w:rPr>
          <w:rFonts w:ascii="Arial" w:hAnsi="Arial" w:cs="Arial"/>
          <w:sz w:val="23"/>
          <w:szCs w:val="23"/>
        </w:rPr>
        <w:t>Liverpool    L3 1BP</w:t>
      </w:r>
    </w:p>
    <w:p w:rsidR="000842B1" w:rsidRPr="00FE6CF9" w:rsidRDefault="000842B1" w:rsidP="000842B1">
      <w:pPr>
        <w:spacing w:after="0" w:line="240" w:lineRule="auto"/>
        <w:ind w:left="3780"/>
        <w:jc w:val="center"/>
        <w:rPr>
          <w:rFonts w:ascii="Arial" w:hAnsi="Arial" w:cs="Arial"/>
        </w:rPr>
      </w:pPr>
    </w:p>
    <w:p w:rsidR="000842B1" w:rsidRDefault="000842B1" w:rsidP="000842B1">
      <w:pPr>
        <w:pStyle w:val="Default"/>
        <w:spacing w:line="273" w:lineRule="atLeast"/>
        <w:ind w:left="3780"/>
        <w:rPr>
          <w:rFonts w:ascii="Arial" w:hAnsi="Arial" w:cs="Arial"/>
          <w:color w:val="FF0000"/>
          <w:sz w:val="23"/>
          <w:szCs w:val="23"/>
        </w:rPr>
      </w:pPr>
    </w:p>
    <w:p w:rsidR="00132824" w:rsidRDefault="00132824" w:rsidP="000842B1">
      <w:pPr>
        <w:pStyle w:val="Default"/>
        <w:spacing w:line="273" w:lineRule="atLeast"/>
        <w:ind w:left="3780"/>
        <w:rPr>
          <w:rFonts w:ascii="Arial" w:hAnsi="Arial" w:cs="Arial"/>
          <w:color w:val="FF0000"/>
          <w:sz w:val="23"/>
          <w:szCs w:val="23"/>
        </w:rPr>
      </w:pPr>
    </w:p>
    <w:p w:rsidR="00132824" w:rsidRDefault="00132824" w:rsidP="000842B1">
      <w:pPr>
        <w:pStyle w:val="Default"/>
        <w:spacing w:line="273" w:lineRule="atLeast"/>
        <w:ind w:left="3780"/>
        <w:rPr>
          <w:rFonts w:ascii="Arial" w:hAnsi="Arial" w:cs="Arial"/>
          <w:color w:val="auto"/>
          <w:sz w:val="23"/>
          <w:szCs w:val="23"/>
        </w:rPr>
      </w:pPr>
    </w:p>
    <w:p w:rsidR="000842B1" w:rsidRDefault="000842B1" w:rsidP="007A0FD8">
      <w:pPr>
        <w:pStyle w:val="Default"/>
        <w:spacing w:line="273" w:lineRule="atLeast"/>
        <w:ind w:left="3780" w:firstLine="540"/>
        <w:rPr>
          <w:ins w:id="27" w:author="Poole, Sean" w:date="2019-11-22T14:13:00Z"/>
          <w:rFonts w:ascii="Arial" w:hAnsi="Arial" w:cs="Arial"/>
          <w:color w:val="auto"/>
          <w:sz w:val="23"/>
          <w:szCs w:val="23"/>
        </w:rPr>
      </w:pPr>
      <w:r w:rsidRPr="00FE6CF9">
        <w:rPr>
          <w:rFonts w:ascii="Arial" w:hAnsi="Arial" w:cs="Arial"/>
          <w:color w:val="auto"/>
          <w:sz w:val="23"/>
          <w:szCs w:val="23"/>
        </w:rPr>
        <w:t xml:space="preserve">Date: </w:t>
      </w:r>
      <w:r w:rsidR="004201BC">
        <w:rPr>
          <w:rFonts w:ascii="Arial" w:hAnsi="Arial" w:cs="Arial"/>
          <w:color w:val="auto"/>
          <w:sz w:val="23"/>
          <w:szCs w:val="23"/>
        </w:rPr>
        <w:t>August 2018</w:t>
      </w:r>
    </w:p>
    <w:p w:rsidR="00401553" w:rsidRDefault="00401553" w:rsidP="007A0FD8">
      <w:pPr>
        <w:pStyle w:val="Default"/>
        <w:spacing w:line="273" w:lineRule="atLeast"/>
        <w:ind w:left="3780" w:firstLine="540"/>
        <w:rPr>
          <w:ins w:id="28" w:author="Poole, Sean" w:date="2019-11-22T14:13:00Z"/>
          <w:rFonts w:ascii="Arial" w:hAnsi="Arial" w:cs="Arial"/>
          <w:color w:val="auto"/>
          <w:sz w:val="23"/>
          <w:szCs w:val="23"/>
        </w:rPr>
      </w:pPr>
    </w:p>
    <w:p w:rsidR="00401553" w:rsidRDefault="00401553" w:rsidP="007A0FD8">
      <w:pPr>
        <w:pStyle w:val="Default"/>
        <w:spacing w:line="273" w:lineRule="atLeast"/>
        <w:ind w:left="3780" w:firstLine="540"/>
        <w:rPr>
          <w:ins w:id="29" w:author="Poole, Sean" w:date="2019-11-22T14:13:00Z"/>
          <w:rFonts w:ascii="Arial" w:hAnsi="Arial" w:cs="Arial"/>
          <w:color w:val="auto"/>
          <w:sz w:val="23"/>
          <w:szCs w:val="23"/>
        </w:rPr>
      </w:pPr>
    </w:p>
    <w:p w:rsidR="00401553" w:rsidRDefault="00401553" w:rsidP="007A0FD8">
      <w:pPr>
        <w:pStyle w:val="Default"/>
        <w:spacing w:line="273" w:lineRule="atLeast"/>
        <w:ind w:left="3780" w:firstLine="540"/>
        <w:rPr>
          <w:ins w:id="30" w:author="Poole, Sean" w:date="2019-11-22T14:13:00Z"/>
          <w:rFonts w:ascii="Arial" w:hAnsi="Arial" w:cs="Arial"/>
          <w:color w:val="auto"/>
          <w:sz w:val="23"/>
          <w:szCs w:val="23"/>
        </w:rPr>
      </w:pPr>
    </w:p>
    <w:p w:rsidR="00401553" w:rsidRDefault="00401553" w:rsidP="007A0FD8">
      <w:pPr>
        <w:pStyle w:val="Default"/>
        <w:spacing w:line="273" w:lineRule="atLeast"/>
        <w:ind w:left="3780" w:firstLine="540"/>
        <w:rPr>
          <w:rFonts w:ascii="Arial" w:hAnsi="Arial" w:cs="Arial"/>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810"/>
      </w:tblGrid>
      <w:tr w:rsidR="000842B1" w:rsidRPr="00D670D6" w:rsidTr="00AB4495">
        <w:tc>
          <w:tcPr>
            <w:tcW w:w="2988" w:type="dxa"/>
          </w:tcPr>
          <w:p w:rsidR="000842B1" w:rsidRPr="00D670D6" w:rsidRDefault="000842B1" w:rsidP="000842B1">
            <w:pPr>
              <w:pStyle w:val="Default"/>
              <w:spacing w:line="276" w:lineRule="auto"/>
              <w:rPr>
                <w:rFonts w:ascii="Arial" w:hAnsi="Arial" w:cs="Arial"/>
                <w:b/>
                <w:u w:val="single"/>
              </w:rPr>
            </w:pPr>
            <w:r w:rsidRPr="00D670D6">
              <w:br w:type="page"/>
            </w:r>
            <w:r w:rsidRPr="00D670D6">
              <w:rPr>
                <w:rFonts w:ascii="Arial" w:hAnsi="Arial" w:cs="Arial"/>
                <w:b/>
                <w:u w:val="single"/>
              </w:rPr>
              <w:t>Project:</w:t>
            </w:r>
          </w:p>
        </w:tc>
        <w:tc>
          <w:tcPr>
            <w:tcW w:w="5810" w:type="dxa"/>
          </w:tcPr>
          <w:p w:rsidR="000842B1" w:rsidRPr="00D670D6" w:rsidRDefault="00401553" w:rsidP="000842B1">
            <w:pPr>
              <w:pStyle w:val="Default"/>
              <w:spacing w:line="276" w:lineRule="auto"/>
              <w:rPr>
                <w:rFonts w:ascii="Arial" w:hAnsi="Arial" w:cs="Arial"/>
              </w:rPr>
            </w:pPr>
            <w:ins w:id="31" w:author="Poole, Sean" w:date="2019-11-22T14:13:00Z">
              <w:r>
                <w:rPr>
                  <w:rFonts w:ascii="Arial" w:hAnsi="Arial" w:cs="Arial"/>
                </w:rPr>
                <w:t>Construction of HGV canopy and a separate wash</w:t>
              </w:r>
            </w:ins>
            <w:ins w:id="32" w:author="Poole, Sean" w:date="2019-11-22T14:14:00Z">
              <w:r>
                <w:rPr>
                  <w:rFonts w:ascii="Arial" w:hAnsi="Arial" w:cs="Arial"/>
                </w:rPr>
                <w:t>-</w:t>
              </w:r>
            </w:ins>
            <w:ins w:id="33" w:author="Poole, Sean" w:date="2019-11-22T14:13:00Z">
              <w:r>
                <w:rPr>
                  <w:rFonts w:ascii="Arial" w:hAnsi="Arial" w:cs="Arial"/>
                </w:rPr>
                <w:t>bay facility</w:t>
              </w:r>
            </w:ins>
            <w:ins w:id="34" w:author="Poole, Sean" w:date="2019-11-22T14:14:00Z">
              <w:r>
                <w:rPr>
                  <w:rFonts w:ascii="Arial" w:hAnsi="Arial" w:cs="Arial"/>
                </w:rPr>
                <w:t xml:space="preserve"> including all associated engineering and construction works</w:t>
              </w:r>
            </w:ins>
            <w:del w:id="35" w:author="Poole, Sean" w:date="2019-11-22T14:13:00Z">
              <w:r w:rsidR="000842B1" w:rsidRPr="00D670D6" w:rsidDel="00401553">
                <w:rPr>
                  <w:rFonts w:ascii="Arial" w:hAnsi="Arial" w:cs="Arial"/>
                </w:rPr>
                <w:delText xml:space="preserve">Reactive &amp; Planned Building and Facilities Maintenance </w:delText>
              </w:r>
            </w:del>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tc>
      </w:tr>
      <w:tr w:rsidR="000842B1" w:rsidRPr="00D670D6" w:rsidTr="00AB4495">
        <w:tc>
          <w:tcPr>
            <w:tcW w:w="2988" w:type="dxa"/>
          </w:tcPr>
          <w:p w:rsidR="000842B1" w:rsidRPr="00D670D6" w:rsidRDefault="000842B1" w:rsidP="000842B1">
            <w:pPr>
              <w:pStyle w:val="Default"/>
              <w:spacing w:line="276" w:lineRule="auto"/>
              <w:rPr>
                <w:rFonts w:ascii="Arial" w:hAnsi="Arial" w:cs="Arial"/>
                <w:b/>
                <w:u w:val="single"/>
              </w:rPr>
            </w:pPr>
            <w:r w:rsidRPr="00D670D6">
              <w:rPr>
                <w:rFonts w:ascii="Arial" w:hAnsi="Arial" w:cs="Arial"/>
                <w:b/>
                <w:u w:val="single"/>
              </w:rPr>
              <w:t>Location:</w:t>
            </w:r>
          </w:p>
        </w:tc>
        <w:tc>
          <w:tcPr>
            <w:tcW w:w="5810" w:type="dxa"/>
          </w:tcPr>
          <w:p w:rsidR="000842B1" w:rsidRPr="00D670D6" w:rsidDel="00401553" w:rsidRDefault="00401553" w:rsidP="000842B1">
            <w:pPr>
              <w:pStyle w:val="Default"/>
              <w:spacing w:line="276" w:lineRule="auto"/>
              <w:rPr>
                <w:del w:id="36" w:author="Poole, Sean" w:date="2019-11-22T14:14:00Z"/>
                <w:rFonts w:ascii="Arial" w:hAnsi="Arial" w:cs="Arial"/>
              </w:rPr>
            </w:pPr>
            <w:ins w:id="37" w:author="Poole, Sean" w:date="2019-11-22T14:14:00Z">
              <w:r>
                <w:rPr>
                  <w:rFonts w:ascii="Arial" w:hAnsi="Arial" w:cs="Arial"/>
                </w:rPr>
                <w:t>Wallasey Oakdale Road</w:t>
              </w:r>
            </w:ins>
            <w:del w:id="38" w:author="Poole, Sean" w:date="2019-11-22T14:14:00Z">
              <w:r w:rsidR="000842B1" w:rsidRPr="00D670D6" w:rsidDel="00401553">
                <w:rPr>
                  <w:rFonts w:ascii="Arial" w:hAnsi="Arial" w:cs="Arial"/>
                </w:rPr>
                <w:delText xml:space="preserve">Merseytravel’s Operational Estate Portfolio throughout the Merseyside  Region </w:delText>
              </w:r>
            </w:del>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tc>
      </w:tr>
      <w:tr w:rsidR="000842B1" w:rsidRPr="00D670D6" w:rsidTr="00A87741">
        <w:trPr>
          <w:trHeight w:val="2926"/>
        </w:trPr>
        <w:tc>
          <w:tcPr>
            <w:tcW w:w="2988" w:type="dxa"/>
          </w:tcPr>
          <w:p w:rsidR="000842B1" w:rsidRPr="00D670D6" w:rsidRDefault="00B91EAE" w:rsidP="000842B1">
            <w:pPr>
              <w:pStyle w:val="Default"/>
              <w:spacing w:line="276" w:lineRule="auto"/>
              <w:rPr>
                <w:rFonts w:ascii="Arial" w:hAnsi="Arial" w:cs="Arial"/>
                <w:b/>
                <w:u w:val="single"/>
              </w:rPr>
            </w:pPr>
            <w:r>
              <w:rPr>
                <w:rFonts w:ascii="Arial" w:hAnsi="Arial" w:cs="Arial"/>
                <w:b/>
                <w:u w:val="single"/>
              </w:rPr>
              <w:t>Client</w:t>
            </w:r>
            <w:r w:rsidR="000842B1" w:rsidRPr="00D670D6">
              <w:rPr>
                <w:rFonts w:ascii="Arial" w:hAnsi="Arial" w:cs="Arial"/>
                <w:b/>
                <w:u w:val="single"/>
              </w:rPr>
              <w:t>:</w:t>
            </w: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tc>
        <w:tc>
          <w:tcPr>
            <w:tcW w:w="5810" w:type="dxa"/>
          </w:tcPr>
          <w:p w:rsidR="000842B1" w:rsidRPr="00D670D6" w:rsidRDefault="00401553" w:rsidP="000842B1">
            <w:pPr>
              <w:pStyle w:val="Default"/>
              <w:spacing w:line="276" w:lineRule="auto"/>
              <w:rPr>
                <w:rFonts w:ascii="Arial" w:hAnsi="Arial" w:cs="Arial"/>
              </w:rPr>
            </w:pPr>
            <w:ins w:id="39" w:author="Poole, Sean" w:date="2019-11-22T14:14:00Z">
              <w:r>
                <w:rPr>
                  <w:rFonts w:ascii="Arial" w:hAnsi="Arial" w:cs="Arial"/>
                </w:rPr>
                <w:t xml:space="preserve">Liverpool City Region </w:t>
              </w:r>
            </w:ins>
            <w:ins w:id="40" w:author="Poole, Sean" w:date="2019-11-22T14:15:00Z">
              <w:r>
                <w:rPr>
                  <w:rFonts w:ascii="Arial" w:hAnsi="Arial" w:cs="Arial"/>
                </w:rPr>
                <w:t>Combined</w:t>
              </w:r>
            </w:ins>
            <w:ins w:id="41" w:author="Poole, Sean" w:date="2019-11-22T14:14:00Z">
              <w:r>
                <w:rPr>
                  <w:rFonts w:ascii="Arial" w:hAnsi="Arial" w:cs="Arial"/>
                </w:rPr>
                <w:t xml:space="preserve"> Authority </w:t>
              </w:r>
            </w:ins>
            <w:del w:id="42" w:author="Poole, Sean" w:date="2019-11-22T14:14:00Z">
              <w:r w:rsidR="000842B1" w:rsidRPr="00D670D6" w:rsidDel="00401553">
                <w:rPr>
                  <w:rFonts w:ascii="Arial" w:hAnsi="Arial" w:cs="Arial"/>
                </w:rPr>
                <w:delText>Mersey</w:delText>
              </w:r>
              <w:r w:rsidR="00E032D7" w:rsidDel="00401553">
                <w:rPr>
                  <w:rFonts w:ascii="Arial" w:hAnsi="Arial" w:cs="Arial"/>
                </w:rPr>
                <w:delText>travel</w:delText>
              </w:r>
            </w:del>
          </w:p>
          <w:p w:rsidR="000842B1" w:rsidRPr="00D670D6" w:rsidRDefault="000842B1" w:rsidP="000842B1">
            <w:pPr>
              <w:pStyle w:val="Default"/>
              <w:spacing w:line="276" w:lineRule="auto"/>
              <w:rPr>
                <w:rFonts w:ascii="Arial" w:hAnsi="Arial" w:cs="Arial"/>
              </w:rPr>
            </w:pPr>
            <w:r w:rsidRPr="00D670D6">
              <w:rPr>
                <w:rFonts w:ascii="Arial" w:hAnsi="Arial" w:cs="Arial"/>
              </w:rPr>
              <w:t>No 1 Mann Island</w:t>
            </w:r>
          </w:p>
          <w:p w:rsidR="000842B1" w:rsidRPr="00D670D6" w:rsidRDefault="000842B1" w:rsidP="000842B1">
            <w:pPr>
              <w:pStyle w:val="Default"/>
              <w:spacing w:line="276" w:lineRule="auto"/>
              <w:rPr>
                <w:rFonts w:ascii="Arial" w:hAnsi="Arial" w:cs="Arial"/>
              </w:rPr>
            </w:pPr>
            <w:r w:rsidRPr="00D670D6">
              <w:rPr>
                <w:rFonts w:ascii="Arial" w:hAnsi="Arial" w:cs="Arial"/>
              </w:rPr>
              <w:t>Liverpool</w:t>
            </w:r>
          </w:p>
          <w:p w:rsidR="000842B1" w:rsidRPr="00D670D6" w:rsidRDefault="000842B1" w:rsidP="000842B1">
            <w:pPr>
              <w:pStyle w:val="Default"/>
              <w:spacing w:line="276" w:lineRule="auto"/>
              <w:rPr>
                <w:rFonts w:ascii="Arial" w:hAnsi="Arial" w:cs="Arial"/>
              </w:rPr>
            </w:pPr>
            <w:r w:rsidRPr="00D670D6">
              <w:rPr>
                <w:rFonts w:ascii="Arial" w:hAnsi="Arial" w:cs="Arial"/>
              </w:rPr>
              <w:t>L3 1BP</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tc>
      </w:tr>
      <w:tr w:rsidR="000842B1" w:rsidRPr="00D670D6" w:rsidTr="00AB4495">
        <w:tc>
          <w:tcPr>
            <w:tcW w:w="2988" w:type="dxa"/>
          </w:tcPr>
          <w:p w:rsidR="000842B1" w:rsidRPr="00D670D6" w:rsidRDefault="000842B1" w:rsidP="000842B1">
            <w:pPr>
              <w:pStyle w:val="Default"/>
              <w:spacing w:line="276" w:lineRule="auto"/>
              <w:rPr>
                <w:rFonts w:ascii="Arial" w:hAnsi="Arial" w:cs="Arial"/>
                <w:b/>
                <w:u w:val="single"/>
              </w:rPr>
            </w:pPr>
            <w:r w:rsidRPr="00D670D6">
              <w:rPr>
                <w:rFonts w:ascii="Arial" w:hAnsi="Arial" w:cs="Arial"/>
                <w:b/>
                <w:u w:val="single"/>
              </w:rPr>
              <w:t>Contract Administrator:</w:t>
            </w:r>
          </w:p>
        </w:tc>
        <w:tc>
          <w:tcPr>
            <w:tcW w:w="5810" w:type="dxa"/>
          </w:tcPr>
          <w:p w:rsidR="000842B1" w:rsidRPr="00D670D6" w:rsidRDefault="000842B1" w:rsidP="000842B1">
            <w:pPr>
              <w:pStyle w:val="CM224"/>
              <w:spacing w:line="276" w:lineRule="auto"/>
              <w:jc w:val="both"/>
              <w:rPr>
                <w:rFonts w:ascii="Arial" w:hAnsi="Arial" w:cs="Arial"/>
              </w:rPr>
            </w:pPr>
            <w:r w:rsidRPr="00D670D6">
              <w:rPr>
                <w:rFonts w:ascii="Arial" w:hAnsi="Arial" w:cs="Arial"/>
              </w:rPr>
              <w:t>Head of Asset Management</w:t>
            </w:r>
          </w:p>
          <w:p w:rsidR="000842B1" w:rsidRPr="00D670D6" w:rsidRDefault="000842B1" w:rsidP="000842B1">
            <w:pPr>
              <w:pStyle w:val="CM224"/>
              <w:spacing w:line="276" w:lineRule="auto"/>
              <w:jc w:val="both"/>
              <w:rPr>
                <w:rFonts w:ascii="Arial" w:hAnsi="Arial" w:cs="Arial"/>
              </w:rPr>
            </w:pPr>
            <w:r w:rsidRPr="00D670D6">
              <w:rPr>
                <w:rFonts w:ascii="Arial" w:hAnsi="Arial" w:cs="Arial"/>
              </w:rPr>
              <w:t>Merseytravel</w:t>
            </w:r>
          </w:p>
          <w:p w:rsidR="000842B1" w:rsidRPr="00D670D6" w:rsidRDefault="000842B1" w:rsidP="000842B1">
            <w:pPr>
              <w:pStyle w:val="CM224"/>
              <w:spacing w:line="276" w:lineRule="auto"/>
              <w:jc w:val="both"/>
              <w:rPr>
                <w:rFonts w:ascii="Arial" w:hAnsi="Arial" w:cs="Arial"/>
              </w:rPr>
            </w:pPr>
            <w:r w:rsidRPr="00D670D6">
              <w:rPr>
                <w:rFonts w:ascii="Arial" w:hAnsi="Arial" w:cs="Arial"/>
              </w:rPr>
              <w:t>No 1 Mann Island</w:t>
            </w:r>
          </w:p>
          <w:p w:rsidR="000842B1" w:rsidRPr="00D670D6" w:rsidRDefault="000842B1" w:rsidP="000842B1">
            <w:pPr>
              <w:pStyle w:val="CM224"/>
              <w:spacing w:line="276" w:lineRule="auto"/>
              <w:jc w:val="both"/>
              <w:rPr>
                <w:rFonts w:ascii="Arial" w:hAnsi="Arial" w:cs="Arial"/>
              </w:rPr>
            </w:pPr>
            <w:r w:rsidRPr="00D670D6">
              <w:rPr>
                <w:rFonts w:ascii="Arial" w:hAnsi="Arial" w:cs="Arial"/>
              </w:rPr>
              <w:t xml:space="preserve">Liverpool L3 1BP </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tc>
      </w:tr>
      <w:tr w:rsidR="000842B1" w:rsidRPr="00D670D6" w:rsidTr="000842B1">
        <w:trPr>
          <w:trHeight w:val="2001"/>
        </w:trPr>
        <w:tc>
          <w:tcPr>
            <w:tcW w:w="2988" w:type="dxa"/>
          </w:tcPr>
          <w:p w:rsidR="000842B1" w:rsidRPr="00D670D6" w:rsidRDefault="004201BC" w:rsidP="000842B1">
            <w:pPr>
              <w:pStyle w:val="Default"/>
              <w:spacing w:line="276" w:lineRule="auto"/>
              <w:rPr>
                <w:rFonts w:ascii="Arial" w:hAnsi="Arial" w:cs="Arial"/>
                <w:b/>
                <w:u w:val="single"/>
              </w:rPr>
            </w:pPr>
            <w:r>
              <w:rPr>
                <w:rFonts w:ascii="Arial" w:hAnsi="Arial" w:cs="Arial"/>
                <w:b/>
                <w:u w:val="single"/>
              </w:rPr>
              <w:t>Princip</w:t>
            </w:r>
            <w:r w:rsidR="00E032D7">
              <w:rPr>
                <w:rFonts w:ascii="Arial" w:hAnsi="Arial" w:cs="Arial"/>
                <w:b/>
                <w:u w:val="single"/>
              </w:rPr>
              <w:t>al</w:t>
            </w:r>
            <w:r>
              <w:rPr>
                <w:rFonts w:ascii="Arial" w:hAnsi="Arial" w:cs="Arial"/>
                <w:b/>
                <w:u w:val="single"/>
              </w:rPr>
              <w:t xml:space="preserve"> Designer </w:t>
            </w:r>
            <w:r w:rsidR="000842B1" w:rsidRPr="00D670D6">
              <w:rPr>
                <w:rFonts w:ascii="Arial" w:hAnsi="Arial" w:cs="Arial"/>
                <w:b/>
                <w:u w:val="single"/>
              </w:rPr>
              <w:t>:</w:t>
            </w: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p w:rsidR="000842B1" w:rsidRPr="00D670D6" w:rsidRDefault="000842B1" w:rsidP="000842B1">
            <w:pPr>
              <w:rPr>
                <w:sz w:val="24"/>
                <w:szCs w:val="24"/>
              </w:rPr>
            </w:pPr>
          </w:p>
        </w:tc>
        <w:tc>
          <w:tcPr>
            <w:tcW w:w="5810" w:type="dxa"/>
          </w:tcPr>
          <w:p w:rsidR="000842B1" w:rsidRPr="00D670D6" w:rsidRDefault="000842B1" w:rsidP="000842B1">
            <w:pPr>
              <w:pStyle w:val="CM224"/>
              <w:spacing w:line="276" w:lineRule="auto"/>
              <w:jc w:val="both"/>
              <w:rPr>
                <w:rFonts w:ascii="Arial" w:hAnsi="Arial" w:cs="Arial"/>
              </w:rPr>
            </w:pPr>
            <w:r w:rsidRPr="00D670D6">
              <w:rPr>
                <w:rFonts w:ascii="Arial" w:hAnsi="Arial" w:cs="Arial"/>
              </w:rPr>
              <w:t>Head of Asset Management</w:t>
            </w:r>
          </w:p>
          <w:p w:rsidR="000842B1" w:rsidRPr="00D670D6" w:rsidRDefault="000842B1" w:rsidP="000842B1">
            <w:pPr>
              <w:pStyle w:val="CM224"/>
              <w:spacing w:line="276" w:lineRule="auto"/>
              <w:jc w:val="both"/>
              <w:rPr>
                <w:rFonts w:ascii="Arial" w:hAnsi="Arial" w:cs="Arial"/>
              </w:rPr>
            </w:pPr>
            <w:r w:rsidRPr="00D670D6">
              <w:rPr>
                <w:rFonts w:ascii="Arial" w:hAnsi="Arial" w:cs="Arial"/>
              </w:rPr>
              <w:t>Merseytravel</w:t>
            </w:r>
          </w:p>
          <w:p w:rsidR="000842B1" w:rsidRPr="00D670D6" w:rsidRDefault="000842B1" w:rsidP="000842B1">
            <w:pPr>
              <w:pStyle w:val="CM224"/>
              <w:spacing w:line="276" w:lineRule="auto"/>
              <w:jc w:val="both"/>
              <w:rPr>
                <w:rFonts w:ascii="Arial" w:hAnsi="Arial" w:cs="Arial"/>
              </w:rPr>
            </w:pPr>
            <w:r w:rsidRPr="00D670D6">
              <w:rPr>
                <w:rFonts w:ascii="Arial" w:hAnsi="Arial" w:cs="Arial"/>
              </w:rPr>
              <w:t>No 1 Mann Island</w:t>
            </w:r>
          </w:p>
          <w:p w:rsidR="000842B1" w:rsidRPr="00D670D6" w:rsidRDefault="000842B1" w:rsidP="000842B1">
            <w:pPr>
              <w:pStyle w:val="CM224"/>
              <w:spacing w:line="276" w:lineRule="auto"/>
              <w:jc w:val="both"/>
              <w:rPr>
                <w:rFonts w:ascii="Arial" w:hAnsi="Arial" w:cs="Arial"/>
              </w:rPr>
            </w:pPr>
            <w:r w:rsidRPr="00D670D6">
              <w:rPr>
                <w:rFonts w:ascii="Arial" w:hAnsi="Arial" w:cs="Arial"/>
              </w:rPr>
              <w:t xml:space="preserve">Liverpool L3 1BP </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tc>
      </w:tr>
      <w:tr w:rsidR="000842B1" w:rsidRPr="00D670D6" w:rsidTr="00AB4495">
        <w:tc>
          <w:tcPr>
            <w:tcW w:w="2988" w:type="dxa"/>
          </w:tcPr>
          <w:p w:rsidR="000842B1" w:rsidRPr="00D670D6" w:rsidRDefault="000842B1" w:rsidP="000842B1">
            <w:pPr>
              <w:pStyle w:val="Default"/>
              <w:spacing w:line="276" w:lineRule="auto"/>
              <w:rPr>
                <w:rFonts w:ascii="Arial" w:hAnsi="Arial" w:cs="Arial"/>
                <w:b/>
                <w:u w:val="single"/>
              </w:rPr>
            </w:pPr>
            <w:r w:rsidRPr="00D670D6">
              <w:rPr>
                <w:rFonts w:ascii="Arial" w:hAnsi="Arial" w:cs="Arial"/>
                <w:b/>
                <w:u w:val="single"/>
              </w:rPr>
              <w:t>Plans and Records:</w:t>
            </w:r>
          </w:p>
        </w:tc>
        <w:tc>
          <w:tcPr>
            <w:tcW w:w="5810" w:type="dxa"/>
          </w:tcPr>
          <w:p w:rsidR="000842B1" w:rsidRPr="00D670D6" w:rsidRDefault="000842B1" w:rsidP="000842B1">
            <w:pPr>
              <w:pStyle w:val="Default"/>
              <w:spacing w:line="276" w:lineRule="auto"/>
              <w:rPr>
                <w:rFonts w:ascii="Arial" w:hAnsi="Arial" w:cs="Arial"/>
              </w:rPr>
            </w:pPr>
            <w:r w:rsidRPr="00D670D6">
              <w:rPr>
                <w:rFonts w:ascii="Arial" w:hAnsi="Arial" w:cs="Arial"/>
              </w:rPr>
              <w:t>Any existing plans and records that are relevant to Health and Safety, or building structures on site are held either on the site, or at Merseytravel Asset Management offices</w:t>
            </w:r>
          </w:p>
        </w:tc>
      </w:tr>
    </w:tbl>
    <w:p w:rsidR="000842B1" w:rsidRPr="00D670D6" w:rsidRDefault="000842B1" w:rsidP="000842B1">
      <w:pPr>
        <w:pStyle w:val="Default"/>
        <w:spacing w:line="276" w:lineRule="auto"/>
        <w:rPr>
          <w:rFonts w:ascii="Arial" w:hAnsi="Arial" w:cs="Arial"/>
          <w:sz w:val="22"/>
          <w:szCs w:val="22"/>
        </w:rPr>
      </w:pPr>
    </w:p>
    <w:p w:rsidR="000842B1" w:rsidRPr="00D670D6" w:rsidRDefault="000842B1" w:rsidP="000842B1">
      <w:pPr>
        <w:rPr>
          <w:rFonts w:ascii="Arial" w:hAnsi="Arial" w:cs="Arial"/>
          <w:color w:val="000000"/>
        </w:rPr>
      </w:pPr>
      <w:r w:rsidRPr="00D670D6">
        <w:rPr>
          <w:rFonts w:ascii="Arial" w:hAnsi="Arial" w:cs="Arial"/>
        </w:rPr>
        <w:br w:type="page"/>
      </w:r>
    </w:p>
    <w:p w:rsidR="000842B1" w:rsidRPr="000842B1" w:rsidRDefault="000842B1" w:rsidP="000842B1">
      <w:pPr>
        <w:pStyle w:val="Default"/>
        <w:spacing w:line="276" w:lineRule="auto"/>
        <w:rPr>
          <w:rFonts w:ascii="Arial" w:hAnsi="Arial" w:cs="Arial"/>
          <w:sz w:val="23"/>
          <w:szCs w:val="23"/>
        </w:rPr>
      </w:pPr>
    </w:p>
    <w:p w:rsidR="000842B1" w:rsidRPr="00D670D6" w:rsidRDefault="000842B1" w:rsidP="000842B1">
      <w:pPr>
        <w:pStyle w:val="Default"/>
        <w:spacing w:line="276" w:lineRule="auto"/>
        <w:jc w:val="center"/>
        <w:rPr>
          <w:rFonts w:ascii="Arial" w:hAnsi="Arial" w:cs="Arial"/>
        </w:rPr>
      </w:pPr>
      <w:r w:rsidRPr="00D670D6">
        <w:rPr>
          <w:rFonts w:ascii="Arial" w:hAnsi="Arial" w:cs="Arial"/>
          <w:b/>
          <w:u w:val="single"/>
        </w:rPr>
        <w:t>INDEX</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r w:rsidRPr="00D670D6">
        <w:rPr>
          <w:rFonts w:ascii="Arial" w:hAnsi="Arial" w:cs="Arial"/>
        </w:rPr>
        <w:t>1.</w:t>
      </w:r>
      <w:r w:rsidRPr="00D670D6">
        <w:rPr>
          <w:rFonts w:ascii="Arial" w:hAnsi="Arial" w:cs="Arial"/>
          <w:b/>
        </w:rPr>
        <w:tab/>
      </w:r>
      <w:r w:rsidRPr="00D670D6">
        <w:rPr>
          <w:rFonts w:ascii="Arial" w:hAnsi="Arial" w:cs="Arial"/>
        </w:rPr>
        <w:t>Introduction</w:t>
      </w:r>
      <w:r w:rsidR="00D670D6">
        <w:rPr>
          <w:rFonts w:ascii="Arial" w:hAnsi="Arial" w:cs="Arial"/>
        </w:rPr>
        <w:t>.</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r w:rsidRPr="00D670D6">
        <w:rPr>
          <w:rFonts w:ascii="Arial" w:hAnsi="Arial" w:cs="Arial"/>
        </w:rPr>
        <w:t>2.</w:t>
      </w:r>
      <w:r w:rsidRPr="00D670D6">
        <w:rPr>
          <w:rFonts w:ascii="Arial" w:hAnsi="Arial" w:cs="Arial"/>
        </w:rPr>
        <w:tab/>
        <w:t>Description of Project</w:t>
      </w:r>
      <w:r w:rsidR="00D670D6">
        <w:rPr>
          <w:rFonts w:ascii="Arial" w:hAnsi="Arial" w:cs="Arial"/>
        </w:rPr>
        <w:t>.</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r w:rsidRPr="00D670D6">
        <w:rPr>
          <w:rFonts w:ascii="Arial" w:hAnsi="Arial" w:cs="Arial"/>
        </w:rPr>
        <w:t>3.</w:t>
      </w:r>
      <w:r w:rsidRPr="00D670D6">
        <w:rPr>
          <w:rFonts w:ascii="Arial" w:hAnsi="Arial" w:cs="Arial"/>
        </w:rPr>
        <w:tab/>
      </w:r>
      <w:r w:rsidR="00B57AD0" w:rsidRPr="00D670D6">
        <w:rPr>
          <w:rFonts w:ascii="Arial" w:hAnsi="Arial" w:cs="Arial"/>
        </w:rPr>
        <w:t>Employer</w:t>
      </w:r>
      <w:r w:rsidRPr="00D670D6">
        <w:rPr>
          <w:rFonts w:ascii="Arial" w:hAnsi="Arial" w:cs="Arial"/>
        </w:rPr>
        <w:t>s Considerations and Management Requirements</w:t>
      </w:r>
      <w:r w:rsidR="00D670D6">
        <w:rPr>
          <w:rFonts w:ascii="Arial" w:hAnsi="Arial" w:cs="Arial"/>
        </w:rPr>
        <w:t>.</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r w:rsidRPr="00D670D6">
        <w:rPr>
          <w:rFonts w:ascii="Arial" w:hAnsi="Arial" w:cs="Arial"/>
        </w:rPr>
        <w:t>4.</w:t>
      </w:r>
      <w:r w:rsidRPr="00D670D6">
        <w:rPr>
          <w:rFonts w:ascii="Arial" w:hAnsi="Arial" w:cs="Arial"/>
        </w:rPr>
        <w:tab/>
        <w:t>Environmental Restrictions and Existing On Site Risks</w:t>
      </w:r>
      <w:r w:rsidR="00D670D6">
        <w:rPr>
          <w:rFonts w:ascii="Arial" w:hAnsi="Arial" w:cs="Arial"/>
        </w:rPr>
        <w:t>.</w:t>
      </w: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r w:rsidRPr="00D670D6">
        <w:rPr>
          <w:rFonts w:ascii="Arial" w:hAnsi="Arial" w:cs="Arial"/>
        </w:rPr>
        <w:t>5.</w:t>
      </w:r>
      <w:r w:rsidRPr="00D670D6">
        <w:rPr>
          <w:rFonts w:ascii="Arial" w:hAnsi="Arial" w:cs="Arial"/>
        </w:rPr>
        <w:tab/>
        <w:t>Significant Design and Construction Hazards</w:t>
      </w:r>
      <w:r w:rsidR="00D670D6">
        <w:rPr>
          <w:rFonts w:ascii="Arial" w:hAnsi="Arial" w:cs="Arial"/>
        </w:rPr>
        <w:t>.</w:t>
      </w:r>
    </w:p>
    <w:p w:rsidR="00AB4495" w:rsidRPr="00D670D6" w:rsidRDefault="00AB4495"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pStyle w:val="Default"/>
        <w:spacing w:line="276" w:lineRule="auto"/>
        <w:rPr>
          <w:rFonts w:ascii="Arial" w:hAnsi="Arial" w:cs="Arial"/>
        </w:rPr>
      </w:pPr>
    </w:p>
    <w:p w:rsidR="000842B1" w:rsidRPr="00D670D6" w:rsidRDefault="000842B1" w:rsidP="000842B1">
      <w:pPr>
        <w:rPr>
          <w:rFonts w:ascii="Arial" w:hAnsi="Arial" w:cs="Arial"/>
          <w:color w:val="000000"/>
          <w:sz w:val="24"/>
          <w:szCs w:val="24"/>
        </w:rPr>
      </w:pPr>
      <w:r w:rsidRPr="00D670D6">
        <w:rPr>
          <w:rFonts w:ascii="Arial" w:hAnsi="Arial" w:cs="Arial"/>
          <w:sz w:val="24"/>
          <w:szCs w:val="24"/>
        </w:rPr>
        <w:br w:type="page"/>
      </w:r>
    </w:p>
    <w:p w:rsidR="000842B1" w:rsidRPr="00D670D6" w:rsidRDefault="00172097" w:rsidP="00172097">
      <w:pPr>
        <w:pStyle w:val="Default"/>
        <w:spacing w:line="276" w:lineRule="auto"/>
        <w:rPr>
          <w:rFonts w:ascii="Arial" w:hAnsi="Arial" w:cs="Arial"/>
          <w:b/>
          <w:u w:val="single"/>
        </w:rPr>
      </w:pPr>
      <w:r w:rsidRPr="00D670D6">
        <w:rPr>
          <w:rFonts w:ascii="Arial" w:hAnsi="Arial" w:cs="Arial"/>
        </w:rPr>
        <w:lastRenderedPageBreak/>
        <w:t>1.</w:t>
      </w:r>
      <w:r w:rsidRPr="00D670D6">
        <w:rPr>
          <w:rFonts w:ascii="Arial" w:hAnsi="Arial" w:cs="Arial"/>
        </w:rPr>
        <w:tab/>
      </w:r>
      <w:r w:rsidR="000842B1" w:rsidRPr="00D670D6">
        <w:rPr>
          <w:rFonts w:ascii="Arial" w:hAnsi="Arial" w:cs="Arial"/>
          <w:b/>
          <w:u w:val="single"/>
        </w:rPr>
        <w:t>Introduction</w:t>
      </w:r>
    </w:p>
    <w:p w:rsidR="000842B1" w:rsidRPr="00D670D6" w:rsidRDefault="000842B1" w:rsidP="000842B1">
      <w:pPr>
        <w:pStyle w:val="Default"/>
        <w:spacing w:line="276" w:lineRule="auto"/>
        <w:rPr>
          <w:rFonts w:ascii="Arial" w:hAnsi="Arial" w:cs="Arial"/>
        </w:rPr>
      </w:pPr>
    </w:p>
    <w:p w:rsidR="000842B1" w:rsidRPr="00D670D6" w:rsidRDefault="000842B1" w:rsidP="00172097">
      <w:pPr>
        <w:pStyle w:val="CM224"/>
        <w:spacing w:line="276" w:lineRule="auto"/>
        <w:ind w:left="720"/>
        <w:jc w:val="both"/>
        <w:rPr>
          <w:rFonts w:ascii="Arial" w:hAnsi="Arial" w:cs="Arial"/>
        </w:rPr>
      </w:pPr>
      <w:r w:rsidRPr="00D670D6">
        <w:rPr>
          <w:rFonts w:ascii="Arial" w:hAnsi="Arial" w:cs="Arial"/>
        </w:rPr>
        <w:t xml:space="preserve">This Pre-Construction </w:t>
      </w:r>
      <w:r w:rsidR="00062E9A">
        <w:rPr>
          <w:rFonts w:ascii="Arial" w:hAnsi="Arial" w:cs="Arial"/>
        </w:rPr>
        <w:t xml:space="preserve">Information Pack, </w:t>
      </w:r>
      <w:r w:rsidRPr="00D670D6">
        <w:rPr>
          <w:rFonts w:ascii="Arial" w:hAnsi="Arial" w:cs="Arial"/>
        </w:rPr>
        <w:t xml:space="preserve">has been prepared </w:t>
      </w:r>
      <w:r w:rsidRPr="00D670D6">
        <w:rPr>
          <w:rFonts w:ascii="Arial" w:hAnsi="Arial" w:cs="Arial"/>
          <w:bCs/>
        </w:rPr>
        <w:t xml:space="preserve">in </w:t>
      </w:r>
      <w:r w:rsidRPr="00D670D6">
        <w:rPr>
          <w:rFonts w:ascii="Arial" w:hAnsi="Arial" w:cs="Arial"/>
        </w:rPr>
        <w:t xml:space="preserve">accordance with the recommendations of the Construction (Design and Management) Regulations </w:t>
      </w:r>
      <w:r w:rsidR="00B91EAE">
        <w:rPr>
          <w:rFonts w:ascii="Arial" w:hAnsi="Arial" w:cs="Arial"/>
        </w:rPr>
        <w:t>2015</w:t>
      </w:r>
      <w:r w:rsidRPr="00D670D6">
        <w:rPr>
          <w:rFonts w:ascii="Arial" w:hAnsi="Arial" w:cs="Arial"/>
        </w:rPr>
        <w:t xml:space="preserve"> </w:t>
      </w:r>
    </w:p>
    <w:p w:rsidR="000842B1" w:rsidRPr="00D670D6" w:rsidRDefault="000842B1" w:rsidP="00172097">
      <w:pPr>
        <w:pStyle w:val="Default"/>
        <w:spacing w:line="276" w:lineRule="auto"/>
        <w:ind w:left="720"/>
        <w:rPr>
          <w:rFonts w:ascii="Arial" w:hAnsi="Arial" w:cs="Arial"/>
        </w:rPr>
      </w:pPr>
    </w:p>
    <w:p w:rsidR="000842B1" w:rsidRPr="00D670D6" w:rsidRDefault="000842B1" w:rsidP="00172097">
      <w:pPr>
        <w:pStyle w:val="CM224"/>
        <w:spacing w:line="276" w:lineRule="auto"/>
        <w:ind w:left="720"/>
        <w:jc w:val="both"/>
        <w:rPr>
          <w:rFonts w:ascii="Arial" w:hAnsi="Arial" w:cs="Arial"/>
        </w:rPr>
      </w:pPr>
      <w:r w:rsidRPr="00D670D6">
        <w:rPr>
          <w:rFonts w:ascii="Arial" w:hAnsi="Arial" w:cs="Arial"/>
        </w:rPr>
        <w:t xml:space="preserve">The duly appointed contractor will be expected to fulfil the duties of Principal Contractor as set out in the CDM regulations, and associated Approved Code of Practice.  The attention of the Principal Contractor is drawn to the requirements of the regulations as detailed in the Approved Code </w:t>
      </w:r>
      <w:r w:rsidR="00963B75" w:rsidRPr="00D670D6">
        <w:rPr>
          <w:rFonts w:ascii="Arial" w:hAnsi="Arial" w:cs="Arial"/>
        </w:rPr>
        <w:t>of</w:t>
      </w:r>
      <w:r w:rsidRPr="00D670D6">
        <w:rPr>
          <w:rFonts w:ascii="Arial" w:hAnsi="Arial" w:cs="Arial"/>
        </w:rPr>
        <w:t xml:space="preserve"> Practice. </w:t>
      </w:r>
    </w:p>
    <w:p w:rsidR="000842B1" w:rsidRPr="00D670D6" w:rsidRDefault="000842B1" w:rsidP="00172097">
      <w:pPr>
        <w:pStyle w:val="Default"/>
        <w:spacing w:line="276" w:lineRule="auto"/>
        <w:ind w:left="720"/>
        <w:rPr>
          <w:rFonts w:ascii="Arial" w:hAnsi="Arial" w:cs="Arial"/>
        </w:rPr>
      </w:pPr>
    </w:p>
    <w:p w:rsidR="000842B1" w:rsidRPr="00D670D6" w:rsidRDefault="000842B1" w:rsidP="00172097">
      <w:pPr>
        <w:pStyle w:val="CM224"/>
        <w:spacing w:line="276" w:lineRule="auto"/>
        <w:ind w:left="720"/>
        <w:jc w:val="both"/>
        <w:rPr>
          <w:rFonts w:ascii="Arial" w:hAnsi="Arial" w:cs="Arial"/>
        </w:rPr>
      </w:pPr>
      <w:r w:rsidRPr="00D670D6">
        <w:rPr>
          <w:rFonts w:ascii="Arial" w:hAnsi="Arial" w:cs="Arial"/>
        </w:rPr>
        <w:t>The Principal Contractor shall commence no construction, or, maintenance w</w:t>
      </w:r>
      <w:r w:rsidR="00DB42E6">
        <w:rPr>
          <w:rFonts w:ascii="Arial" w:hAnsi="Arial" w:cs="Arial"/>
        </w:rPr>
        <w:t xml:space="preserve">ork until he has developed the </w:t>
      </w:r>
      <w:r w:rsidRPr="00062E9A">
        <w:rPr>
          <w:rFonts w:ascii="Arial" w:hAnsi="Arial" w:cs="Arial"/>
          <w:color w:val="000000" w:themeColor="text1"/>
        </w:rPr>
        <w:t xml:space="preserve">Construction Phase plan </w:t>
      </w:r>
      <w:r w:rsidRPr="00D670D6">
        <w:rPr>
          <w:rFonts w:ascii="Arial" w:hAnsi="Arial" w:cs="Arial"/>
        </w:rPr>
        <w:t>in accordance with regulation 1</w:t>
      </w:r>
      <w:r w:rsidR="00A87741">
        <w:rPr>
          <w:rFonts w:ascii="Arial" w:hAnsi="Arial" w:cs="Arial"/>
        </w:rPr>
        <w:t>2</w:t>
      </w:r>
      <w:r w:rsidRPr="00D670D6">
        <w:rPr>
          <w:rFonts w:ascii="Arial" w:hAnsi="Arial" w:cs="Arial"/>
        </w:rPr>
        <w:t xml:space="preserve"> of the Approved Code of Practice, and as stated in this Pre-</w:t>
      </w:r>
      <w:r w:rsidRPr="00D670D6">
        <w:rPr>
          <w:rFonts w:ascii="Arial" w:hAnsi="Arial" w:cs="Arial"/>
        </w:rPr>
        <w:softHyphen/>
        <w:t xml:space="preserve">Construction Phase Plan. </w:t>
      </w:r>
    </w:p>
    <w:p w:rsidR="000842B1" w:rsidRPr="00D670D6" w:rsidRDefault="000842B1" w:rsidP="00172097">
      <w:pPr>
        <w:pStyle w:val="Default"/>
        <w:spacing w:line="276" w:lineRule="auto"/>
        <w:ind w:left="720"/>
        <w:rPr>
          <w:rFonts w:ascii="Arial" w:hAnsi="Arial" w:cs="Arial"/>
        </w:rPr>
      </w:pPr>
    </w:p>
    <w:p w:rsidR="000842B1" w:rsidRPr="00D670D6" w:rsidRDefault="000842B1" w:rsidP="00172097">
      <w:pPr>
        <w:pStyle w:val="CM224"/>
        <w:spacing w:line="276" w:lineRule="auto"/>
        <w:ind w:left="720"/>
        <w:jc w:val="both"/>
        <w:rPr>
          <w:rFonts w:ascii="Arial" w:hAnsi="Arial" w:cs="Arial"/>
        </w:rPr>
      </w:pPr>
      <w:r w:rsidRPr="00D670D6">
        <w:rPr>
          <w:rFonts w:ascii="Arial" w:hAnsi="Arial" w:cs="Arial"/>
        </w:rPr>
        <w:t xml:space="preserve">The developed plan shall be presented to the Contract Administrator, and the </w:t>
      </w:r>
      <w:r w:rsidR="00B57AD0" w:rsidRPr="00D670D6">
        <w:rPr>
          <w:rFonts w:ascii="Arial" w:hAnsi="Arial" w:cs="Arial"/>
        </w:rPr>
        <w:t>Employer and</w:t>
      </w:r>
      <w:r w:rsidRPr="00D670D6">
        <w:rPr>
          <w:rFonts w:ascii="Arial" w:hAnsi="Arial" w:cs="Arial"/>
        </w:rPr>
        <w:t xml:space="preserve"> </w:t>
      </w:r>
      <w:r w:rsidR="00DB42E6">
        <w:rPr>
          <w:rFonts w:ascii="Arial" w:hAnsi="Arial" w:cs="Arial"/>
        </w:rPr>
        <w:t>Princip</w:t>
      </w:r>
      <w:r w:rsidR="00E032D7">
        <w:rPr>
          <w:rFonts w:ascii="Arial" w:hAnsi="Arial" w:cs="Arial"/>
        </w:rPr>
        <w:t>al</w:t>
      </w:r>
      <w:r w:rsidR="00DB42E6">
        <w:rPr>
          <w:rFonts w:ascii="Arial" w:hAnsi="Arial" w:cs="Arial"/>
        </w:rPr>
        <w:t xml:space="preserve"> Designer</w:t>
      </w:r>
      <w:r w:rsidRPr="00D670D6">
        <w:rPr>
          <w:rFonts w:ascii="Arial" w:hAnsi="Arial" w:cs="Arial"/>
        </w:rPr>
        <w:t xml:space="preserve"> in sufficient time to allow comments on the developed plan, prior to the commencement of any works. </w:t>
      </w:r>
    </w:p>
    <w:p w:rsidR="000842B1" w:rsidRPr="00D670D6" w:rsidRDefault="000842B1" w:rsidP="00172097">
      <w:pPr>
        <w:pStyle w:val="Default"/>
        <w:spacing w:line="276" w:lineRule="auto"/>
        <w:ind w:left="720"/>
        <w:rPr>
          <w:rFonts w:ascii="Arial" w:hAnsi="Arial" w:cs="Arial"/>
        </w:rPr>
      </w:pPr>
    </w:p>
    <w:p w:rsidR="000842B1" w:rsidRPr="00D670D6" w:rsidRDefault="000842B1" w:rsidP="00172097">
      <w:pPr>
        <w:pStyle w:val="CM224"/>
        <w:spacing w:line="276" w:lineRule="auto"/>
        <w:ind w:left="720"/>
        <w:jc w:val="both"/>
        <w:rPr>
          <w:rFonts w:ascii="Arial" w:hAnsi="Arial" w:cs="Arial"/>
        </w:rPr>
      </w:pPr>
      <w:r w:rsidRPr="00D670D6">
        <w:rPr>
          <w:rFonts w:ascii="Arial" w:hAnsi="Arial" w:cs="Arial"/>
        </w:rPr>
        <w:t xml:space="preserve">The Principal Contractor shall ensure that in all direct appointments that he may make in his capacity as </w:t>
      </w:r>
      <w:r w:rsidR="00DB42E6">
        <w:rPr>
          <w:rFonts w:ascii="Arial" w:hAnsi="Arial" w:cs="Arial"/>
        </w:rPr>
        <w:t>Princip</w:t>
      </w:r>
      <w:r w:rsidR="00E032D7">
        <w:rPr>
          <w:rFonts w:ascii="Arial" w:hAnsi="Arial" w:cs="Arial"/>
        </w:rPr>
        <w:t>al</w:t>
      </w:r>
      <w:r w:rsidR="00DB42E6">
        <w:rPr>
          <w:rFonts w:ascii="Arial" w:hAnsi="Arial" w:cs="Arial"/>
        </w:rPr>
        <w:t xml:space="preserve"> </w:t>
      </w:r>
      <w:r w:rsidRPr="00D670D6">
        <w:rPr>
          <w:rFonts w:ascii="Arial" w:hAnsi="Arial" w:cs="Arial"/>
        </w:rPr>
        <w:t xml:space="preserve">Contractor, or Construction Manager, he includes provisions for the compliance of his tradesmen, sub-contractors, suppliers, and designers with the relevant requirements of the CDM regulations. </w:t>
      </w:r>
    </w:p>
    <w:p w:rsidR="000842B1" w:rsidRPr="00D670D6" w:rsidRDefault="000842B1" w:rsidP="00172097">
      <w:pPr>
        <w:pStyle w:val="Default"/>
        <w:spacing w:line="276" w:lineRule="auto"/>
        <w:ind w:left="720"/>
        <w:rPr>
          <w:rFonts w:ascii="Arial" w:hAnsi="Arial" w:cs="Arial"/>
        </w:rPr>
      </w:pPr>
    </w:p>
    <w:p w:rsidR="00C54496" w:rsidRDefault="000842B1" w:rsidP="00C54496">
      <w:pPr>
        <w:pStyle w:val="CM3"/>
        <w:spacing w:line="276" w:lineRule="auto"/>
        <w:ind w:left="720"/>
        <w:jc w:val="both"/>
        <w:rPr>
          <w:rFonts w:ascii="Arial" w:hAnsi="Arial" w:cs="Arial"/>
        </w:rPr>
      </w:pPr>
      <w:r w:rsidRPr="00D670D6">
        <w:rPr>
          <w:rFonts w:ascii="Arial" w:hAnsi="Arial" w:cs="Arial"/>
        </w:rPr>
        <w:t xml:space="preserve">This </w:t>
      </w:r>
      <w:r w:rsidRPr="00062E9A">
        <w:rPr>
          <w:rFonts w:ascii="Arial" w:hAnsi="Arial" w:cs="Arial"/>
          <w:color w:val="000000" w:themeColor="text1"/>
        </w:rPr>
        <w:t xml:space="preserve">Pre-Construction </w:t>
      </w:r>
      <w:r w:rsidR="00062E9A" w:rsidRPr="00062E9A">
        <w:rPr>
          <w:rFonts w:ascii="Arial" w:hAnsi="Arial" w:cs="Arial"/>
          <w:color w:val="000000" w:themeColor="text1"/>
        </w:rPr>
        <w:t>Information Pack</w:t>
      </w:r>
      <w:r w:rsidR="00062E9A">
        <w:rPr>
          <w:rFonts w:ascii="Arial" w:hAnsi="Arial" w:cs="Arial"/>
          <w:color w:val="FF0000"/>
        </w:rPr>
        <w:t xml:space="preserve">, </w:t>
      </w:r>
      <w:r w:rsidRPr="00D670D6">
        <w:rPr>
          <w:rFonts w:ascii="Arial" w:hAnsi="Arial" w:cs="Arial"/>
        </w:rPr>
        <w:t xml:space="preserve">must be read in conjunction with Merseytravel's Code of Conduct for Contractors, and the Contractor must </w:t>
      </w:r>
      <w:r w:rsidR="00257873" w:rsidRPr="00305F2D">
        <w:rPr>
          <w:rFonts w:ascii="Arial" w:hAnsi="Arial" w:cs="Arial"/>
        </w:rPr>
        <w:t xml:space="preserve">complete the declaration available </w:t>
      </w:r>
      <w:r w:rsidR="00257873">
        <w:rPr>
          <w:rFonts w:ascii="Arial" w:hAnsi="Arial" w:cs="Arial"/>
        </w:rPr>
        <w:t>on the ITT confirming</w:t>
      </w:r>
      <w:r w:rsidRPr="00D670D6">
        <w:rPr>
          <w:rFonts w:ascii="Arial" w:hAnsi="Arial" w:cs="Arial"/>
        </w:rPr>
        <w:t xml:space="preserve"> that he/she and any personnel undertaking work on his/her behalf will conform to the Merseytravel Code of Conduct for Contractors at all times. </w:t>
      </w:r>
      <w:bookmarkStart w:id="43" w:name="_GoBack"/>
      <w:bookmarkEnd w:id="43"/>
    </w:p>
    <w:p w:rsidR="00C54496" w:rsidRDefault="00C54496" w:rsidP="00C54496">
      <w:pPr>
        <w:pStyle w:val="CM3"/>
        <w:spacing w:line="276" w:lineRule="auto"/>
        <w:ind w:left="720"/>
        <w:jc w:val="both"/>
        <w:rPr>
          <w:rFonts w:ascii="Arial" w:hAnsi="Arial" w:cs="Arial"/>
        </w:rPr>
      </w:pPr>
    </w:p>
    <w:p w:rsidR="000842B1" w:rsidRPr="00D670D6" w:rsidRDefault="00AB4495" w:rsidP="00C54496">
      <w:pPr>
        <w:pStyle w:val="CM3"/>
        <w:spacing w:line="276" w:lineRule="auto"/>
        <w:ind w:left="720" w:hanging="630"/>
        <w:jc w:val="both"/>
        <w:rPr>
          <w:rFonts w:ascii="Arial" w:hAnsi="Arial" w:cs="Arial"/>
        </w:rPr>
      </w:pPr>
      <w:r w:rsidRPr="00D670D6">
        <w:rPr>
          <w:rFonts w:ascii="Arial" w:hAnsi="Arial" w:cs="Arial"/>
        </w:rPr>
        <w:t>2.</w:t>
      </w:r>
      <w:r w:rsidR="000842B1" w:rsidRPr="00D670D6">
        <w:rPr>
          <w:rFonts w:ascii="Arial" w:hAnsi="Arial" w:cs="Arial"/>
        </w:rPr>
        <w:tab/>
      </w:r>
      <w:r w:rsidR="000842B1" w:rsidRPr="00D670D6">
        <w:rPr>
          <w:rFonts w:ascii="Arial" w:hAnsi="Arial" w:cs="Arial"/>
          <w:b/>
          <w:bCs/>
          <w:u w:val="single"/>
        </w:rPr>
        <w:t>Description of Project</w:t>
      </w:r>
      <w:r w:rsidR="000842B1" w:rsidRPr="00D670D6">
        <w:rPr>
          <w:rFonts w:ascii="Arial" w:hAnsi="Arial" w:cs="Arial"/>
          <w:b/>
          <w:bCs/>
        </w:rPr>
        <w:t xml:space="preserve"> </w:t>
      </w:r>
    </w:p>
    <w:p w:rsidR="000842B1" w:rsidRPr="00D670D6" w:rsidRDefault="000842B1" w:rsidP="000842B1">
      <w:pPr>
        <w:pStyle w:val="CM224"/>
        <w:spacing w:line="276" w:lineRule="auto"/>
        <w:ind w:left="720" w:hanging="720"/>
        <w:jc w:val="both"/>
        <w:rPr>
          <w:rFonts w:ascii="Arial" w:hAnsi="Arial" w:cs="Arial"/>
        </w:rPr>
      </w:pPr>
    </w:p>
    <w:p w:rsidR="00C24C5B" w:rsidRDefault="000842B1" w:rsidP="00C24C5B">
      <w:pPr>
        <w:pStyle w:val="CM224"/>
        <w:spacing w:line="276" w:lineRule="auto"/>
        <w:ind w:left="720"/>
        <w:jc w:val="both"/>
        <w:rPr>
          <w:rFonts w:ascii="Arial" w:hAnsi="Arial" w:cs="Arial"/>
        </w:rPr>
      </w:pPr>
      <w:r w:rsidRPr="00D670D6">
        <w:rPr>
          <w:rFonts w:ascii="Arial" w:hAnsi="Arial" w:cs="Arial"/>
        </w:rPr>
        <w:t xml:space="preserve">The works which are the subject of this </w:t>
      </w:r>
      <w:r w:rsidRPr="00062E9A">
        <w:rPr>
          <w:rFonts w:ascii="Arial" w:hAnsi="Arial" w:cs="Arial"/>
          <w:color w:val="000000" w:themeColor="text1"/>
        </w:rPr>
        <w:t>Pre-Construction</w:t>
      </w:r>
      <w:r w:rsidR="00062E9A" w:rsidRPr="00062E9A">
        <w:rPr>
          <w:rFonts w:ascii="Arial" w:hAnsi="Arial" w:cs="Arial"/>
          <w:color w:val="000000" w:themeColor="text1"/>
        </w:rPr>
        <w:t xml:space="preserve"> Information Pack</w:t>
      </w:r>
      <w:r w:rsidR="00C24C5B">
        <w:rPr>
          <w:rFonts w:ascii="Arial" w:hAnsi="Arial" w:cs="Arial"/>
        </w:rPr>
        <w:t>, relate to the drawings and schedule of works within the tender documents.</w:t>
      </w:r>
    </w:p>
    <w:p w:rsidR="00C24C5B" w:rsidRPr="00C24C5B" w:rsidRDefault="00C24C5B" w:rsidP="00C24C5B">
      <w:pPr>
        <w:pStyle w:val="Default"/>
        <w:ind w:left="720"/>
      </w:pPr>
      <w:r>
        <w:t>The objective of the scheme is to construct a HGV vehicle Canopy, and a separate Wash Bay facility:-</w:t>
      </w:r>
    </w:p>
    <w:p w:rsidR="000842B1" w:rsidRPr="00D670D6" w:rsidRDefault="000842B1" w:rsidP="000842B1">
      <w:pPr>
        <w:pStyle w:val="Default"/>
        <w:spacing w:line="276" w:lineRule="auto"/>
        <w:ind w:left="720" w:hanging="720"/>
        <w:rPr>
          <w:rFonts w:ascii="Arial" w:hAnsi="Arial" w:cs="Arial"/>
        </w:rPr>
      </w:pPr>
    </w:p>
    <w:p w:rsidR="000842B1" w:rsidRPr="00D670D6" w:rsidRDefault="000842B1" w:rsidP="000842B1">
      <w:pPr>
        <w:pStyle w:val="CM226"/>
        <w:spacing w:line="276" w:lineRule="auto"/>
        <w:ind w:left="720"/>
        <w:jc w:val="both"/>
        <w:rPr>
          <w:rFonts w:ascii="Arial" w:hAnsi="Arial" w:cs="Arial"/>
        </w:rPr>
      </w:pPr>
      <w:r w:rsidRPr="00D670D6">
        <w:rPr>
          <w:rFonts w:ascii="Arial" w:hAnsi="Arial" w:cs="Arial"/>
        </w:rPr>
        <w:t xml:space="preserve">Specific elements of the project are, but are not limited to: </w:t>
      </w:r>
    </w:p>
    <w:p w:rsidR="000842B1" w:rsidRPr="00D670D6" w:rsidRDefault="000842B1" w:rsidP="000842B1">
      <w:pPr>
        <w:spacing w:after="0"/>
        <w:ind w:left="720" w:hanging="720"/>
        <w:jc w:val="both"/>
        <w:rPr>
          <w:rFonts w:ascii="Arial" w:hAnsi="Arial" w:cs="Arial"/>
          <w:color w:val="000000"/>
          <w:sz w:val="24"/>
          <w:szCs w:val="24"/>
        </w:rPr>
      </w:pPr>
    </w:p>
    <w:p w:rsidR="00401553" w:rsidRPr="00401553" w:rsidRDefault="000842B1">
      <w:pPr>
        <w:pStyle w:val="ListParagraph"/>
        <w:numPr>
          <w:ilvl w:val="0"/>
          <w:numId w:val="2"/>
        </w:numPr>
        <w:spacing w:after="0"/>
        <w:jc w:val="both"/>
        <w:rPr>
          <w:ins w:id="44" w:author="Poole, Sean" w:date="2019-11-22T14:17:00Z"/>
          <w:rFonts w:ascii="Arial" w:hAnsi="Arial" w:cs="Arial"/>
          <w:color w:val="000000"/>
          <w:sz w:val="24"/>
          <w:szCs w:val="24"/>
          <w:rPrChange w:id="45" w:author="Poole, Sean" w:date="2019-11-22T14:17:00Z">
            <w:rPr>
              <w:ins w:id="46" w:author="Poole, Sean" w:date="2019-11-22T14:17:00Z"/>
            </w:rPr>
          </w:rPrChange>
        </w:rPr>
        <w:pPrChange w:id="47" w:author="Poole, Sean" w:date="2019-11-22T14:17:00Z">
          <w:pPr>
            <w:spacing w:after="0"/>
            <w:ind w:left="1440" w:hanging="720"/>
            <w:jc w:val="both"/>
          </w:pPr>
        </w:pPrChange>
      </w:pPr>
      <w:del w:id="48" w:author="Poole, Sean" w:date="2019-11-22T14:17:00Z">
        <w:r w:rsidRPr="00401553" w:rsidDel="00401553">
          <w:rPr>
            <w:rFonts w:ascii="Arial" w:hAnsi="Arial" w:cs="Arial"/>
            <w:color w:val="000000"/>
            <w:sz w:val="24"/>
            <w:szCs w:val="24"/>
            <w:rPrChange w:id="49" w:author="Poole, Sean" w:date="2019-11-22T14:17:00Z">
              <w:rPr/>
            </w:rPrChange>
          </w:rPr>
          <w:delText>(a)</w:delText>
        </w:r>
        <w:r w:rsidRPr="00401553" w:rsidDel="00401553">
          <w:rPr>
            <w:rFonts w:ascii="Arial" w:hAnsi="Arial" w:cs="Arial"/>
            <w:color w:val="000000"/>
            <w:sz w:val="24"/>
            <w:szCs w:val="24"/>
            <w:rPrChange w:id="50" w:author="Poole, Sean" w:date="2019-11-22T14:17:00Z">
              <w:rPr/>
            </w:rPrChange>
          </w:rPr>
          <w:tab/>
        </w:r>
      </w:del>
      <w:ins w:id="51" w:author="Poole, Sean" w:date="2019-11-22T14:17:00Z">
        <w:r w:rsidR="00401553" w:rsidRPr="00401553">
          <w:rPr>
            <w:rFonts w:ascii="Arial" w:hAnsi="Arial" w:cs="Arial"/>
            <w:color w:val="000000"/>
            <w:sz w:val="24"/>
            <w:szCs w:val="24"/>
            <w:rPrChange w:id="52" w:author="Poole, Sean" w:date="2019-11-22T14:17:00Z">
              <w:rPr/>
            </w:rPrChange>
          </w:rPr>
          <w:t>Excavation of existing road surfaces and reconstruction</w:t>
        </w:r>
      </w:ins>
    </w:p>
    <w:p w:rsidR="00401553" w:rsidRDefault="00401553">
      <w:pPr>
        <w:pStyle w:val="ListParagraph"/>
        <w:numPr>
          <w:ilvl w:val="0"/>
          <w:numId w:val="2"/>
        </w:numPr>
        <w:spacing w:after="0"/>
        <w:jc w:val="both"/>
        <w:rPr>
          <w:ins w:id="53" w:author="Poole, Sean" w:date="2019-11-22T14:18:00Z"/>
          <w:rFonts w:ascii="Arial" w:hAnsi="Arial" w:cs="Arial"/>
          <w:color w:val="000000"/>
          <w:sz w:val="24"/>
          <w:szCs w:val="24"/>
        </w:rPr>
        <w:pPrChange w:id="54" w:author="Poole, Sean" w:date="2019-11-22T14:17:00Z">
          <w:pPr>
            <w:spacing w:after="0"/>
            <w:ind w:left="1440" w:hanging="720"/>
            <w:jc w:val="both"/>
          </w:pPr>
        </w:pPrChange>
      </w:pPr>
      <w:ins w:id="55" w:author="Poole, Sean" w:date="2019-11-22T14:18:00Z">
        <w:r>
          <w:rPr>
            <w:rFonts w:ascii="Arial" w:hAnsi="Arial" w:cs="Arial"/>
            <w:color w:val="000000"/>
            <w:sz w:val="24"/>
            <w:szCs w:val="24"/>
          </w:rPr>
          <w:t>Drainage</w:t>
        </w:r>
      </w:ins>
      <w:ins w:id="56" w:author="Poole, Sean" w:date="2019-11-22T14:17:00Z">
        <w:r>
          <w:rPr>
            <w:rFonts w:ascii="Arial" w:hAnsi="Arial" w:cs="Arial"/>
            <w:color w:val="000000"/>
            <w:sz w:val="24"/>
            <w:szCs w:val="24"/>
          </w:rPr>
          <w:t xml:space="preserve"> installations and adaptation of existing systems</w:t>
        </w:r>
      </w:ins>
    </w:p>
    <w:p w:rsidR="00401553" w:rsidRDefault="00401553">
      <w:pPr>
        <w:pStyle w:val="ListParagraph"/>
        <w:numPr>
          <w:ilvl w:val="0"/>
          <w:numId w:val="2"/>
        </w:numPr>
        <w:spacing w:after="0"/>
        <w:jc w:val="both"/>
        <w:rPr>
          <w:ins w:id="57" w:author="Poole, Sean" w:date="2019-11-22T14:18:00Z"/>
          <w:rFonts w:ascii="Arial" w:hAnsi="Arial" w:cs="Arial"/>
          <w:color w:val="000000"/>
          <w:sz w:val="24"/>
          <w:szCs w:val="24"/>
        </w:rPr>
        <w:pPrChange w:id="58" w:author="Poole, Sean" w:date="2019-11-22T14:17:00Z">
          <w:pPr>
            <w:spacing w:after="0"/>
            <w:ind w:left="1440" w:hanging="720"/>
            <w:jc w:val="both"/>
          </w:pPr>
        </w:pPrChange>
      </w:pPr>
      <w:ins w:id="59" w:author="Poole, Sean" w:date="2019-11-22T14:18:00Z">
        <w:r>
          <w:rPr>
            <w:rFonts w:ascii="Arial" w:hAnsi="Arial" w:cs="Arial"/>
            <w:color w:val="000000"/>
            <w:sz w:val="24"/>
            <w:szCs w:val="24"/>
          </w:rPr>
          <w:t>Concrete works and formwork</w:t>
        </w:r>
      </w:ins>
    </w:p>
    <w:p w:rsidR="00401553" w:rsidRDefault="00401553">
      <w:pPr>
        <w:pStyle w:val="ListParagraph"/>
        <w:numPr>
          <w:ilvl w:val="0"/>
          <w:numId w:val="2"/>
        </w:numPr>
        <w:spacing w:after="0"/>
        <w:jc w:val="both"/>
        <w:rPr>
          <w:ins w:id="60" w:author="Poole, Sean" w:date="2019-11-22T14:18:00Z"/>
          <w:rFonts w:ascii="Arial" w:hAnsi="Arial" w:cs="Arial"/>
          <w:color w:val="000000"/>
          <w:sz w:val="24"/>
          <w:szCs w:val="24"/>
        </w:rPr>
        <w:pPrChange w:id="61" w:author="Poole, Sean" w:date="2019-11-22T14:17:00Z">
          <w:pPr>
            <w:spacing w:after="0"/>
            <w:ind w:left="1440" w:hanging="720"/>
            <w:jc w:val="both"/>
          </w:pPr>
        </w:pPrChange>
      </w:pPr>
      <w:ins w:id="62" w:author="Poole, Sean" w:date="2019-11-22T14:18:00Z">
        <w:r>
          <w:rPr>
            <w:rFonts w:ascii="Arial" w:hAnsi="Arial" w:cs="Arial"/>
            <w:color w:val="000000"/>
            <w:sz w:val="24"/>
            <w:szCs w:val="24"/>
          </w:rPr>
          <w:lastRenderedPageBreak/>
          <w:t>Setting out</w:t>
        </w:r>
      </w:ins>
    </w:p>
    <w:p w:rsidR="000842B1" w:rsidRPr="00401553" w:rsidRDefault="00401553">
      <w:pPr>
        <w:pStyle w:val="ListParagraph"/>
        <w:numPr>
          <w:ilvl w:val="0"/>
          <w:numId w:val="2"/>
        </w:numPr>
        <w:spacing w:after="0"/>
        <w:jc w:val="both"/>
        <w:rPr>
          <w:rFonts w:ascii="Arial" w:hAnsi="Arial" w:cs="Arial"/>
          <w:color w:val="000000"/>
          <w:sz w:val="24"/>
          <w:szCs w:val="24"/>
          <w:rPrChange w:id="63" w:author="Poole, Sean" w:date="2019-11-22T14:17:00Z">
            <w:rPr/>
          </w:rPrChange>
        </w:rPr>
        <w:pPrChange w:id="64" w:author="Poole, Sean" w:date="2019-11-22T14:17:00Z">
          <w:pPr>
            <w:spacing w:after="0"/>
            <w:ind w:left="1440" w:hanging="720"/>
            <w:jc w:val="both"/>
          </w:pPr>
        </w:pPrChange>
      </w:pPr>
      <w:ins w:id="65" w:author="Poole, Sean" w:date="2019-11-22T14:18:00Z">
        <w:r>
          <w:rPr>
            <w:rFonts w:ascii="Arial" w:hAnsi="Arial" w:cs="Arial"/>
            <w:color w:val="000000"/>
            <w:sz w:val="24"/>
            <w:szCs w:val="24"/>
          </w:rPr>
          <w:t xml:space="preserve">Civil engineering works, including foundation works, </w:t>
        </w:r>
      </w:ins>
      <w:r w:rsidR="00C24C5B">
        <w:rPr>
          <w:rFonts w:ascii="Arial" w:hAnsi="Arial" w:cs="Arial"/>
          <w:color w:val="000000"/>
          <w:sz w:val="24"/>
          <w:szCs w:val="24"/>
        </w:rPr>
        <w:t xml:space="preserve">ducting, </w:t>
      </w:r>
      <w:ins w:id="66" w:author="Poole, Sean" w:date="2019-11-22T14:18:00Z">
        <w:r>
          <w:rPr>
            <w:rFonts w:ascii="Arial" w:hAnsi="Arial" w:cs="Arial"/>
            <w:color w:val="000000"/>
            <w:sz w:val="24"/>
            <w:szCs w:val="24"/>
          </w:rPr>
          <w:t>steelwork erection</w:t>
        </w:r>
      </w:ins>
      <w:del w:id="67" w:author="Poole, Sean" w:date="2019-11-22T14:17:00Z">
        <w:r w:rsidR="000842B1" w:rsidRPr="00401553" w:rsidDel="00401553">
          <w:rPr>
            <w:rFonts w:ascii="Arial" w:hAnsi="Arial" w:cs="Arial"/>
            <w:color w:val="000000"/>
            <w:sz w:val="24"/>
            <w:szCs w:val="24"/>
            <w:rPrChange w:id="68" w:author="Poole, Sean" w:date="2019-11-22T14:17:00Z">
              <w:rPr/>
            </w:rPrChange>
          </w:rPr>
          <w:delText>Repair replacement, alteration and adaptation of building and civil works to existing buildings and properties.</w:delText>
        </w:r>
      </w:del>
    </w:p>
    <w:p w:rsidR="000842B1" w:rsidRPr="00D670D6" w:rsidDel="00401553" w:rsidRDefault="000842B1" w:rsidP="00C426E7">
      <w:pPr>
        <w:spacing w:after="0"/>
        <w:ind w:left="1440" w:hanging="720"/>
        <w:jc w:val="both"/>
        <w:rPr>
          <w:del w:id="69" w:author="Poole, Sean" w:date="2019-11-22T14:15:00Z"/>
          <w:rFonts w:ascii="Arial" w:hAnsi="Arial" w:cs="Arial"/>
          <w:color w:val="000000"/>
          <w:sz w:val="24"/>
          <w:szCs w:val="24"/>
        </w:rPr>
      </w:pPr>
      <w:del w:id="70" w:author="Poole, Sean" w:date="2019-11-22T14:19:00Z">
        <w:r w:rsidRPr="00D670D6" w:rsidDel="00401553">
          <w:rPr>
            <w:rFonts w:ascii="Arial" w:hAnsi="Arial" w:cs="Arial"/>
            <w:color w:val="000000"/>
            <w:sz w:val="24"/>
            <w:szCs w:val="24"/>
          </w:rPr>
          <w:delText>(b)</w:delText>
        </w:r>
        <w:r w:rsidRPr="00D670D6" w:rsidDel="00401553">
          <w:rPr>
            <w:rFonts w:ascii="Arial" w:hAnsi="Arial" w:cs="Arial"/>
            <w:color w:val="000000"/>
            <w:sz w:val="24"/>
            <w:szCs w:val="24"/>
          </w:rPr>
          <w:tab/>
          <w:delText>Repair, alterations, replacement, maintenance and adaptations to electric</w:delText>
        </w:r>
      </w:del>
      <w:del w:id="71" w:author="Poole, Sean" w:date="2019-11-22T14:17:00Z">
        <w:r w:rsidRPr="00D670D6" w:rsidDel="00401553">
          <w:rPr>
            <w:rFonts w:ascii="Arial" w:hAnsi="Arial" w:cs="Arial"/>
            <w:color w:val="000000"/>
            <w:sz w:val="24"/>
            <w:szCs w:val="24"/>
          </w:rPr>
          <w:delText>al systems in existing buildings and properties</w:delText>
        </w:r>
      </w:del>
      <w:del w:id="72" w:author="Poole, Sean" w:date="2019-11-22T14:15:00Z">
        <w:r w:rsidRPr="00D670D6" w:rsidDel="00401553">
          <w:rPr>
            <w:rFonts w:ascii="Arial" w:hAnsi="Arial" w:cs="Arial"/>
            <w:color w:val="000000"/>
            <w:sz w:val="24"/>
            <w:szCs w:val="24"/>
          </w:rPr>
          <w:delText>.</w:delText>
        </w:r>
      </w:del>
    </w:p>
    <w:p w:rsidR="000842B1" w:rsidRPr="00D670D6" w:rsidRDefault="000842B1">
      <w:pPr>
        <w:spacing w:after="0"/>
        <w:ind w:left="1440" w:hanging="720"/>
        <w:jc w:val="both"/>
        <w:rPr>
          <w:rFonts w:ascii="Arial" w:hAnsi="Arial" w:cs="Arial"/>
          <w:color w:val="000000"/>
          <w:sz w:val="24"/>
          <w:szCs w:val="24"/>
        </w:rPr>
      </w:pPr>
      <w:del w:id="73" w:author="Poole, Sean" w:date="2019-11-22T14:15:00Z">
        <w:r w:rsidRPr="00D670D6" w:rsidDel="00401553">
          <w:rPr>
            <w:rFonts w:ascii="Arial" w:hAnsi="Arial" w:cs="Arial"/>
            <w:color w:val="000000"/>
            <w:sz w:val="24"/>
            <w:szCs w:val="24"/>
          </w:rPr>
          <w:delText>(c)</w:delText>
        </w:r>
        <w:r w:rsidRPr="00D670D6" w:rsidDel="00401553">
          <w:rPr>
            <w:rFonts w:ascii="Arial" w:hAnsi="Arial" w:cs="Arial"/>
            <w:color w:val="000000"/>
            <w:sz w:val="24"/>
            <w:szCs w:val="24"/>
          </w:rPr>
          <w:tab/>
          <w:delText>Annual periodic electrical testing to specified electrical systems at specified locations.</w:delText>
        </w:r>
      </w:del>
    </w:p>
    <w:p w:rsidR="000842B1" w:rsidRPr="00D670D6" w:rsidDel="00401553" w:rsidRDefault="00401553">
      <w:pPr>
        <w:spacing w:after="0"/>
        <w:jc w:val="both"/>
        <w:rPr>
          <w:del w:id="74" w:author="Poole, Sean" w:date="2019-11-22T14:15:00Z"/>
          <w:rFonts w:ascii="Arial" w:hAnsi="Arial" w:cs="Arial"/>
          <w:color w:val="000000"/>
          <w:sz w:val="24"/>
          <w:szCs w:val="24"/>
        </w:rPr>
        <w:pPrChange w:id="75" w:author="Poole, Sean" w:date="2019-11-22T14:15:00Z">
          <w:pPr>
            <w:spacing w:after="0"/>
            <w:ind w:left="1440" w:hanging="720"/>
            <w:jc w:val="both"/>
          </w:pPr>
        </w:pPrChange>
      </w:pPr>
      <w:ins w:id="76" w:author="Poole, Sean" w:date="2019-11-22T14:15:00Z">
        <w:r>
          <w:rPr>
            <w:rFonts w:ascii="Arial" w:hAnsi="Arial" w:cs="Arial"/>
            <w:color w:val="000000"/>
            <w:sz w:val="24"/>
            <w:szCs w:val="24"/>
          </w:rPr>
          <w:tab/>
        </w:r>
      </w:ins>
      <w:del w:id="77" w:author="Poole, Sean" w:date="2019-11-22T14:15:00Z">
        <w:r w:rsidR="000842B1" w:rsidRPr="00D670D6" w:rsidDel="00401553">
          <w:rPr>
            <w:rFonts w:ascii="Arial" w:hAnsi="Arial" w:cs="Arial"/>
            <w:color w:val="000000"/>
            <w:sz w:val="24"/>
            <w:szCs w:val="24"/>
          </w:rPr>
          <w:delText>(d)</w:delText>
        </w:r>
        <w:r w:rsidR="000842B1" w:rsidRPr="00D670D6" w:rsidDel="00401553">
          <w:rPr>
            <w:rFonts w:ascii="Arial" w:hAnsi="Arial" w:cs="Arial"/>
            <w:color w:val="000000"/>
            <w:sz w:val="24"/>
            <w:szCs w:val="24"/>
          </w:rPr>
          <w:tab/>
          <w:delText>Portable Appliance Testing in all locations.</w:delText>
        </w:r>
      </w:del>
    </w:p>
    <w:p w:rsidR="000842B1" w:rsidRPr="00D670D6" w:rsidDel="00401553" w:rsidRDefault="00401553">
      <w:pPr>
        <w:spacing w:after="0"/>
        <w:jc w:val="both"/>
        <w:rPr>
          <w:del w:id="78" w:author="Poole, Sean" w:date="2019-11-22T14:16:00Z"/>
          <w:rFonts w:ascii="Arial" w:hAnsi="Arial" w:cs="Arial"/>
          <w:color w:val="000000"/>
          <w:sz w:val="24"/>
          <w:szCs w:val="24"/>
        </w:rPr>
        <w:pPrChange w:id="79" w:author="Poole, Sean" w:date="2019-11-22T14:16:00Z">
          <w:pPr>
            <w:spacing w:after="0"/>
            <w:ind w:left="1440" w:hanging="720"/>
            <w:jc w:val="both"/>
          </w:pPr>
        </w:pPrChange>
      </w:pPr>
      <w:ins w:id="80" w:author="Poole, Sean" w:date="2019-11-22T14:16:00Z">
        <w:r w:rsidRPr="00D670D6" w:rsidDel="00401553">
          <w:rPr>
            <w:rFonts w:ascii="Arial" w:hAnsi="Arial" w:cs="Arial"/>
            <w:color w:val="000000"/>
            <w:sz w:val="24"/>
            <w:szCs w:val="24"/>
          </w:rPr>
          <w:t xml:space="preserve"> </w:t>
        </w:r>
      </w:ins>
      <w:del w:id="81" w:author="Poole, Sean" w:date="2019-11-22T14:16:00Z">
        <w:r w:rsidR="000842B1" w:rsidRPr="00D670D6" w:rsidDel="00401553">
          <w:rPr>
            <w:rFonts w:ascii="Arial" w:hAnsi="Arial" w:cs="Arial"/>
            <w:color w:val="000000"/>
            <w:sz w:val="24"/>
            <w:szCs w:val="24"/>
          </w:rPr>
          <w:delText>(e)</w:delText>
        </w:r>
        <w:r w:rsidR="000842B1" w:rsidRPr="00D670D6" w:rsidDel="00401553">
          <w:rPr>
            <w:rFonts w:ascii="Arial" w:hAnsi="Arial" w:cs="Arial"/>
            <w:color w:val="000000"/>
            <w:sz w:val="24"/>
            <w:szCs w:val="24"/>
          </w:rPr>
          <w:tab/>
          <w:delText>Maintenance and Testing of lightning conductor systems.</w:delText>
        </w:r>
      </w:del>
    </w:p>
    <w:p w:rsidR="000842B1" w:rsidRPr="00D670D6" w:rsidDel="00401553" w:rsidRDefault="000842B1">
      <w:pPr>
        <w:spacing w:after="0"/>
        <w:jc w:val="both"/>
        <w:rPr>
          <w:del w:id="82" w:author="Poole, Sean" w:date="2019-11-22T14:16:00Z"/>
          <w:rFonts w:ascii="Arial" w:hAnsi="Arial" w:cs="Arial"/>
          <w:color w:val="000000"/>
          <w:sz w:val="24"/>
          <w:szCs w:val="24"/>
        </w:rPr>
        <w:pPrChange w:id="83" w:author="Poole, Sean" w:date="2019-11-22T14:16:00Z">
          <w:pPr>
            <w:spacing w:after="0"/>
            <w:ind w:left="1440" w:hanging="720"/>
            <w:jc w:val="both"/>
          </w:pPr>
        </w:pPrChange>
      </w:pPr>
      <w:del w:id="84" w:author="Poole, Sean" w:date="2019-11-22T14:16:00Z">
        <w:r w:rsidRPr="00D670D6" w:rsidDel="00401553">
          <w:rPr>
            <w:rFonts w:ascii="Arial" w:hAnsi="Arial" w:cs="Arial"/>
            <w:color w:val="000000"/>
            <w:sz w:val="24"/>
            <w:szCs w:val="24"/>
          </w:rPr>
          <w:delText>(f)</w:delText>
        </w:r>
        <w:r w:rsidRPr="00D670D6" w:rsidDel="00401553">
          <w:rPr>
            <w:rFonts w:ascii="Arial" w:hAnsi="Arial" w:cs="Arial"/>
            <w:color w:val="000000"/>
            <w:sz w:val="24"/>
            <w:szCs w:val="24"/>
          </w:rPr>
          <w:tab/>
          <w:delText>Testing and regular monitoring of emergency lighting systems to BS 5266 Part 1-1999.</w:delText>
        </w:r>
      </w:del>
    </w:p>
    <w:p w:rsidR="000842B1" w:rsidRPr="00D670D6" w:rsidDel="00401553" w:rsidRDefault="000842B1">
      <w:pPr>
        <w:spacing w:after="0"/>
        <w:jc w:val="both"/>
        <w:rPr>
          <w:del w:id="85" w:author="Poole, Sean" w:date="2019-11-22T14:16:00Z"/>
          <w:rFonts w:ascii="Arial" w:hAnsi="Arial" w:cs="Arial"/>
          <w:color w:val="000000"/>
          <w:sz w:val="24"/>
          <w:szCs w:val="24"/>
        </w:rPr>
        <w:pPrChange w:id="86" w:author="Poole, Sean" w:date="2019-11-22T14:16:00Z">
          <w:pPr>
            <w:spacing w:after="0"/>
            <w:ind w:left="1440" w:hanging="720"/>
            <w:jc w:val="both"/>
          </w:pPr>
        </w:pPrChange>
      </w:pPr>
      <w:del w:id="87" w:author="Poole, Sean" w:date="2019-11-22T14:16:00Z">
        <w:r w:rsidRPr="00D670D6" w:rsidDel="00401553">
          <w:rPr>
            <w:rFonts w:ascii="Arial" w:hAnsi="Arial" w:cs="Arial"/>
            <w:color w:val="000000"/>
            <w:sz w:val="24"/>
            <w:szCs w:val="24"/>
          </w:rPr>
          <w:delText>(g)</w:delText>
        </w:r>
        <w:r w:rsidRPr="00D670D6" w:rsidDel="00401553">
          <w:rPr>
            <w:rFonts w:ascii="Arial" w:hAnsi="Arial" w:cs="Arial"/>
            <w:color w:val="000000"/>
            <w:sz w:val="24"/>
            <w:szCs w:val="24"/>
          </w:rPr>
          <w:tab/>
          <w:delText>Monitoring and regular testing of domestic water services as per ACOP L8.</w:delText>
        </w:r>
      </w:del>
    </w:p>
    <w:p w:rsidR="000842B1" w:rsidRPr="00D670D6" w:rsidDel="00401553" w:rsidRDefault="000842B1">
      <w:pPr>
        <w:spacing w:after="0"/>
        <w:jc w:val="both"/>
        <w:rPr>
          <w:del w:id="88" w:author="Poole, Sean" w:date="2019-11-22T14:16:00Z"/>
          <w:rFonts w:ascii="Arial" w:hAnsi="Arial" w:cs="Arial"/>
          <w:color w:val="000000"/>
          <w:sz w:val="24"/>
          <w:szCs w:val="24"/>
        </w:rPr>
        <w:pPrChange w:id="89" w:author="Poole, Sean" w:date="2019-11-22T14:16:00Z">
          <w:pPr>
            <w:spacing w:after="0"/>
            <w:ind w:left="1440" w:hanging="720"/>
            <w:jc w:val="both"/>
          </w:pPr>
        </w:pPrChange>
      </w:pPr>
      <w:del w:id="90" w:author="Poole, Sean" w:date="2019-11-22T14:16:00Z">
        <w:r w:rsidRPr="00D670D6" w:rsidDel="00401553">
          <w:rPr>
            <w:rFonts w:ascii="Arial" w:hAnsi="Arial" w:cs="Arial"/>
            <w:color w:val="000000"/>
            <w:sz w:val="24"/>
            <w:szCs w:val="24"/>
          </w:rPr>
          <w:delText>(h)</w:delText>
        </w:r>
        <w:r w:rsidRPr="00D670D6" w:rsidDel="00401553">
          <w:rPr>
            <w:rFonts w:ascii="Arial" w:hAnsi="Arial" w:cs="Arial"/>
            <w:color w:val="000000"/>
            <w:sz w:val="24"/>
            <w:szCs w:val="24"/>
          </w:rPr>
          <w:tab/>
          <w:delText>New construction works may occur under this contract.</w:delText>
        </w:r>
      </w:del>
    </w:p>
    <w:p w:rsidR="000842B1" w:rsidRPr="00D670D6" w:rsidRDefault="000842B1">
      <w:pPr>
        <w:spacing w:after="0"/>
        <w:jc w:val="both"/>
        <w:rPr>
          <w:rFonts w:ascii="Arial" w:hAnsi="Arial" w:cs="Arial"/>
          <w:color w:val="000000"/>
          <w:sz w:val="24"/>
          <w:szCs w:val="24"/>
        </w:rPr>
        <w:pPrChange w:id="91" w:author="Poole, Sean" w:date="2019-11-22T14:16:00Z">
          <w:pPr>
            <w:spacing w:after="0"/>
            <w:ind w:left="1440" w:hanging="720"/>
            <w:jc w:val="both"/>
          </w:pPr>
        </w:pPrChange>
      </w:pPr>
    </w:p>
    <w:p w:rsidR="000842B1" w:rsidRPr="00D670D6" w:rsidRDefault="000842B1" w:rsidP="000842B1">
      <w:pPr>
        <w:spacing w:after="0"/>
        <w:ind w:left="1440" w:hanging="720"/>
        <w:jc w:val="both"/>
        <w:rPr>
          <w:rFonts w:ascii="Arial" w:hAnsi="Arial" w:cs="Arial"/>
          <w:color w:val="000000"/>
          <w:sz w:val="24"/>
          <w:szCs w:val="24"/>
        </w:rPr>
      </w:pPr>
      <w:r w:rsidRPr="00D670D6">
        <w:rPr>
          <w:rFonts w:ascii="Arial" w:hAnsi="Arial" w:cs="Arial"/>
          <w:color w:val="000000"/>
          <w:sz w:val="24"/>
          <w:szCs w:val="24"/>
        </w:rPr>
        <w:t>(a)</w:t>
      </w:r>
      <w:r w:rsidRPr="00D670D6">
        <w:rPr>
          <w:rFonts w:ascii="Arial" w:hAnsi="Arial" w:cs="Arial"/>
          <w:color w:val="000000"/>
          <w:sz w:val="24"/>
          <w:szCs w:val="24"/>
        </w:rPr>
        <w:tab/>
      </w:r>
      <w:r w:rsidRPr="00D670D6">
        <w:rPr>
          <w:rFonts w:ascii="Arial" w:hAnsi="Arial" w:cs="Arial"/>
          <w:color w:val="000000"/>
          <w:sz w:val="24"/>
          <w:szCs w:val="24"/>
          <w:u w:val="single"/>
        </w:rPr>
        <w:t>Site Boundaries</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The site boundaries are as detailed in the attached s</w:t>
      </w:r>
      <w:r w:rsidR="00015705">
        <w:rPr>
          <w:rFonts w:ascii="Arial" w:hAnsi="Arial" w:cs="Arial"/>
        </w:rPr>
        <w:t xml:space="preserve">ite location plans indicated within </w:t>
      </w:r>
      <w:r w:rsidRPr="00D670D6">
        <w:rPr>
          <w:rFonts w:ascii="Arial" w:hAnsi="Arial" w:cs="Arial"/>
        </w:rPr>
        <w:t>the Tender</w:t>
      </w:r>
      <w:r w:rsidR="00B659B3">
        <w:rPr>
          <w:rFonts w:ascii="Arial" w:hAnsi="Arial" w:cs="Arial"/>
        </w:rPr>
        <w:t xml:space="preserve"> documentation</w:t>
      </w:r>
      <w:r w:rsidRPr="00D670D6">
        <w:rPr>
          <w:rFonts w:ascii="Arial" w:hAnsi="Arial" w:cs="Arial"/>
        </w:rPr>
        <w:t xml:space="preserve">.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hanging="720"/>
        <w:jc w:val="both"/>
        <w:rPr>
          <w:rFonts w:ascii="Arial" w:hAnsi="Arial" w:cs="Arial"/>
        </w:rPr>
      </w:pPr>
      <w:r w:rsidRPr="00D670D6">
        <w:rPr>
          <w:rFonts w:ascii="Arial" w:hAnsi="Arial" w:cs="Arial"/>
        </w:rPr>
        <w:t>(b)</w:t>
      </w:r>
      <w:r w:rsidRPr="00D670D6">
        <w:rPr>
          <w:rFonts w:ascii="Arial" w:hAnsi="Arial" w:cs="Arial"/>
        </w:rPr>
        <w:tab/>
      </w:r>
      <w:r w:rsidRPr="00D670D6">
        <w:rPr>
          <w:rFonts w:ascii="Arial" w:hAnsi="Arial" w:cs="Arial"/>
          <w:u w:val="single"/>
        </w:rPr>
        <w:t>Interfaces</w:t>
      </w:r>
      <w:r w:rsidRPr="00D670D6">
        <w:rPr>
          <w:rFonts w:ascii="Arial" w:hAnsi="Arial" w:cs="Arial"/>
        </w:rPr>
        <w:t xml:space="preserve">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401553" w:rsidP="000842B1">
      <w:pPr>
        <w:pStyle w:val="CM224"/>
        <w:spacing w:line="276" w:lineRule="auto"/>
        <w:ind w:left="1440"/>
        <w:jc w:val="both"/>
        <w:rPr>
          <w:rFonts w:ascii="Arial" w:hAnsi="Arial" w:cs="Arial"/>
        </w:rPr>
      </w:pPr>
      <w:ins w:id="92" w:author="Poole, Sean" w:date="2019-11-22T14:20:00Z">
        <w:r>
          <w:rPr>
            <w:rFonts w:ascii="Arial" w:hAnsi="Arial" w:cs="Arial"/>
          </w:rPr>
          <w:t>The contractor is to be aware that there will be live traffic adjacent to the site, and the contractor will have shared access to the service road, which will remain open during the works</w:t>
        </w:r>
      </w:ins>
      <w:ins w:id="93" w:author="Poole, Sean" w:date="2019-11-22T14:21:00Z">
        <w:r>
          <w:rPr>
            <w:rFonts w:ascii="Arial" w:hAnsi="Arial" w:cs="Arial"/>
          </w:rPr>
          <w:t xml:space="preserve"> </w:t>
        </w:r>
      </w:ins>
      <w:del w:id="94" w:author="Poole, Sean" w:date="2019-11-22T14:19:00Z">
        <w:r w:rsidR="000842B1" w:rsidRPr="00D670D6" w:rsidDel="00401553">
          <w:rPr>
            <w:rFonts w:ascii="Arial" w:hAnsi="Arial" w:cs="Arial"/>
          </w:rPr>
          <w:delText xml:space="preserve">All buildings </w:delText>
        </w:r>
      </w:del>
      <w:r w:rsidR="000842B1" w:rsidRPr="00D670D6">
        <w:rPr>
          <w:rFonts w:ascii="Arial" w:hAnsi="Arial" w:cs="Arial"/>
        </w:rPr>
        <w:t xml:space="preserve">will remain fully operational at all times during the proposed works.  The contractor must ensure that disturbance to staff for the duration of the works is minimal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All existing vita</w:t>
      </w:r>
      <w:r w:rsidR="00C24C5B">
        <w:rPr>
          <w:rFonts w:ascii="Arial" w:hAnsi="Arial" w:cs="Arial"/>
        </w:rPr>
        <w:t>l services including CCTV</w:t>
      </w:r>
      <w:r w:rsidRPr="00D670D6">
        <w:rPr>
          <w:rFonts w:ascii="Arial" w:hAnsi="Arial" w:cs="Arial"/>
        </w:rPr>
        <w:t>, fire detectio</w:t>
      </w:r>
      <w:r w:rsidR="00B659B3">
        <w:rPr>
          <w:rFonts w:ascii="Arial" w:hAnsi="Arial" w:cs="Arial"/>
        </w:rPr>
        <w:t>n, emergency lighting, security etc.,</w:t>
      </w:r>
      <w:r w:rsidRPr="00D670D6">
        <w:rPr>
          <w:rFonts w:ascii="Arial" w:hAnsi="Arial" w:cs="Arial"/>
        </w:rPr>
        <w:t xml:space="preserve"> must be maintained </w:t>
      </w:r>
      <w:r w:rsidR="00C24C5B">
        <w:rPr>
          <w:rFonts w:ascii="Arial" w:hAnsi="Arial" w:cs="Arial"/>
        </w:rPr>
        <w:t>at all times during the works, if they are within the site. Unless instructed by the client</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hanging="720"/>
        <w:jc w:val="both"/>
        <w:rPr>
          <w:rFonts w:ascii="Arial" w:hAnsi="Arial" w:cs="Arial"/>
        </w:rPr>
      </w:pPr>
      <w:r w:rsidRPr="00D670D6">
        <w:rPr>
          <w:rFonts w:ascii="Arial" w:hAnsi="Arial" w:cs="Arial"/>
        </w:rPr>
        <w:t>(c)</w:t>
      </w:r>
      <w:r w:rsidRPr="00D670D6">
        <w:rPr>
          <w:rFonts w:ascii="Arial" w:hAnsi="Arial" w:cs="Arial"/>
        </w:rPr>
        <w:tab/>
      </w:r>
      <w:r w:rsidRPr="00D670D6">
        <w:rPr>
          <w:rFonts w:ascii="Arial" w:hAnsi="Arial" w:cs="Arial"/>
          <w:u w:val="single"/>
        </w:rPr>
        <w:t>Services</w:t>
      </w:r>
      <w:r w:rsidRPr="00D670D6">
        <w:rPr>
          <w:rFonts w:ascii="Arial" w:hAnsi="Arial" w:cs="Arial"/>
        </w:rPr>
        <w:t xml:space="preserve">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30"/>
        <w:spacing w:line="276" w:lineRule="auto"/>
        <w:ind w:left="1440"/>
        <w:jc w:val="both"/>
        <w:rPr>
          <w:rFonts w:ascii="Arial" w:hAnsi="Arial" w:cs="Arial"/>
        </w:rPr>
      </w:pPr>
      <w:r w:rsidRPr="00D670D6">
        <w:rPr>
          <w:rFonts w:ascii="Arial" w:hAnsi="Arial" w:cs="Arial"/>
        </w:rPr>
        <w:t xml:space="preserve">The </w:t>
      </w:r>
      <w:r w:rsidR="00B57AD0" w:rsidRPr="00D670D6">
        <w:rPr>
          <w:rFonts w:ascii="Arial" w:hAnsi="Arial" w:cs="Arial"/>
        </w:rPr>
        <w:t>Employer</w:t>
      </w:r>
      <w:r w:rsidRPr="00D670D6">
        <w:rPr>
          <w:rFonts w:ascii="Arial" w:hAnsi="Arial" w:cs="Arial"/>
        </w:rPr>
        <w:t xml:space="preserve"> will provide temporary electricity, and water services for use by the contractors during the commencement of the works. </w:t>
      </w:r>
      <w:ins w:id="95" w:author="Poole, Sean" w:date="2019-11-22T14:21:00Z">
        <w:r w:rsidR="00401553">
          <w:rPr>
            <w:rFonts w:ascii="Arial" w:hAnsi="Arial" w:cs="Arial"/>
          </w:rPr>
          <w:t>However the contractor will need to provide their own mess facilities</w:t>
        </w:r>
      </w:ins>
      <w:r w:rsidRPr="00D670D6">
        <w:rPr>
          <w:rFonts w:ascii="Arial" w:hAnsi="Arial" w:cs="Arial"/>
        </w:rPr>
        <w:t xml:space="preserve"> </w:t>
      </w:r>
      <w:del w:id="96" w:author="Poole, Sean" w:date="2019-11-22T14:22:00Z">
        <w:r w:rsidRPr="00D670D6" w:rsidDel="00401553">
          <w:rPr>
            <w:rFonts w:ascii="Arial" w:hAnsi="Arial" w:cs="Arial"/>
          </w:rPr>
          <w:delText>These</w:delText>
        </w:r>
      </w:del>
      <w:ins w:id="97" w:author="Poole, Sean" w:date="2019-11-22T14:22:00Z">
        <w:r w:rsidR="00401553" w:rsidRPr="00D670D6">
          <w:rPr>
            <w:rFonts w:ascii="Arial" w:hAnsi="Arial" w:cs="Arial"/>
          </w:rPr>
          <w:t>these</w:t>
        </w:r>
      </w:ins>
      <w:r w:rsidRPr="00D670D6">
        <w:rPr>
          <w:rFonts w:ascii="Arial" w:hAnsi="Arial" w:cs="Arial"/>
        </w:rPr>
        <w:t xml:space="preserve"> services will be for use strictly by contractor's staff in relation to the maintenance and testing works, and for any commissioning purposes only.  The Principal Contractor must ensure no contamination or back feed occur in the location’s services from his temporary services connections.</w:t>
      </w:r>
    </w:p>
    <w:p w:rsidR="000842B1" w:rsidRPr="00D670D6" w:rsidRDefault="000842B1" w:rsidP="000842B1">
      <w:pPr>
        <w:spacing w:after="0"/>
        <w:jc w:val="both"/>
        <w:rPr>
          <w:rFonts w:ascii="Arial" w:hAnsi="Arial" w:cs="Arial"/>
          <w:color w:val="000000"/>
          <w:sz w:val="24"/>
          <w:szCs w:val="24"/>
        </w:rPr>
      </w:pPr>
    </w:p>
    <w:p w:rsidR="000842B1" w:rsidRPr="00D670D6" w:rsidRDefault="000842B1" w:rsidP="000842B1">
      <w:pPr>
        <w:ind w:firstLine="720"/>
        <w:rPr>
          <w:rFonts w:ascii="Arial" w:hAnsi="Arial" w:cs="Arial"/>
          <w:sz w:val="24"/>
          <w:szCs w:val="24"/>
        </w:rPr>
      </w:pPr>
      <w:r w:rsidRPr="00D670D6">
        <w:rPr>
          <w:rFonts w:ascii="Arial" w:hAnsi="Arial" w:cs="Arial"/>
          <w:sz w:val="24"/>
          <w:szCs w:val="24"/>
        </w:rPr>
        <w:t>(d)</w:t>
      </w:r>
      <w:r w:rsidRPr="00D670D6">
        <w:rPr>
          <w:rFonts w:ascii="Arial" w:hAnsi="Arial" w:cs="Arial"/>
          <w:sz w:val="24"/>
          <w:szCs w:val="24"/>
        </w:rPr>
        <w:tab/>
      </w:r>
      <w:r w:rsidRPr="00D670D6">
        <w:rPr>
          <w:rFonts w:ascii="Arial" w:hAnsi="Arial" w:cs="Arial"/>
          <w:sz w:val="24"/>
          <w:szCs w:val="24"/>
          <w:u w:val="single"/>
        </w:rPr>
        <w:t>Timescales and Milestones</w:t>
      </w:r>
      <w:r w:rsidRPr="00D670D6">
        <w:rPr>
          <w:rFonts w:ascii="Arial" w:hAnsi="Arial" w:cs="Arial"/>
          <w:sz w:val="24"/>
          <w:szCs w:val="24"/>
        </w:rPr>
        <w:t xml:space="preserve">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6"/>
        <w:spacing w:line="276" w:lineRule="auto"/>
        <w:ind w:left="1440"/>
        <w:jc w:val="both"/>
        <w:rPr>
          <w:rFonts w:ascii="Arial" w:hAnsi="Arial" w:cs="Arial"/>
        </w:rPr>
      </w:pPr>
      <w:r w:rsidRPr="00D670D6">
        <w:rPr>
          <w:rFonts w:ascii="Arial" w:hAnsi="Arial" w:cs="Arial"/>
          <w:bCs/>
        </w:rPr>
        <w:t xml:space="preserve">In </w:t>
      </w:r>
      <w:r w:rsidRPr="00D670D6">
        <w:rPr>
          <w:rFonts w:ascii="Arial" w:hAnsi="Arial" w:cs="Arial"/>
        </w:rPr>
        <w:t xml:space="preserve">order to reduce certain Health and Safety risks during the operation of the contract, the following time scales of the project have been assumed: </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spacing w:after="0"/>
        <w:ind w:left="2160" w:hanging="720"/>
        <w:jc w:val="both"/>
        <w:rPr>
          <w:rFonts w:ascii="Arial" w:hAnsi="Arial" w:cs="Arial"/>
          <w:sz w:val="24"/>
          <w:szCs w:val="24"/>
        </w:rPr>
      </w:pPr>
      <w:r w:rsidRPr="00D670D6">
        <w:rPr>
          <w:rFonts w:ascii="Arial" w:hAnsi="Arial" w:cs="Arial"/>
          <w:sz w:val="24"/>
          <w:szCs w:val="24"/>
        </w:rPr>
        <w:t>(a)</w:t>
      </w:r>
      <w:r w:rsidRPr="00D670D6">
        <w:rPr>
          <w:rFonts w:ascii="Arial" w:hAnsi="Arial" w:cs="Arial"/>
          <w:sz w:val="24"/>
          <w:szCs w:val="24"/>
        </w:rPr>
        <w:tab/>
        <w:t xml:space="preserve">Contract start date will be </w:t>
      </w:r>
      <w:r w:rsidR="00706AB4">
        <w:rPr>
          <w:rFonts w:ascii="Arial" w:hAnsi="Arial" w:cs="Arial"/>
          <w:sz w:val="24"/>
          <w:szCs w:val="24"/>
        </w:rPr>
        <w:t xml:space="preserve">Jan 2020 </w:t>
      </w:r>
      <w:del w:id="98" w:author="Poole, Sean" w:date="2019-11-22T14:22:00Z">
        <w:r w:rsidR="00DB42E6" w:rsidRPr="00401553" w:rsidDel="00401553">
          <w:rPr>
            <w:rFonts w:ascii="Arial" w:hAnsi="Arial" w:cs="Arial"/>
            <w:color w:val="FF0000"/>
            <w:sz w:val="24"/>
            <w:szCs w:val="24"/>
            <w:rPrChange w:id="99" w:author="Poole, Sean" w:date="2019-11-22T14:22:00Z">
              <w:rPr>
                <w:rFonts w:ascii="Arial" w:hAnsi="Arial" w:cs="Arial"/>
                <w:sz w:val="24"/>
                <w:szCs w:val="24"/>
              </w:rPr>
            </w:rPrChange>
          </w:rPr>
          <w:delText xml:space="preserve">21/11/2018 </w:delText>
        </w:r>
      </w:del>
      <w:r w:rsidR="00B57AD0" w:rsidRPr="00D670D6">
        <w:rPr>
          <w:rFonts w:ascii="Arial" w:hAnsi="Arial" w:cs="Arial"/>
          <w:sz w:val="24"/>
          <w:szCs w:val="24"/>
        </w:rPr>
        <w:t>with a contract period of</w:t>
      </w:r>
      <w:r w:rsidR="00706AB4">
        <w:rPr>
          <w:rFonts w:ascii="Arial" w:hAnsi="Arial" w:cs="Arial"/>
          <w:sz w:val="24"/>
          <w:szCs w:val="24"/>
        </w:rPr>
        <w:t xml:space="preserve"> 3 </w:t>
      </w:r>
      <w:ins w:id="100" w:author="Poole, Sean" w:date="2019-11-22T14:22:00Z">
        <w:r w:rsidR="00401553">
          <w:rPr>
            <w:rFonts w:ascii="Arial" w:hAnsi="Arial" w:cs="Arial"/>
            <w:sz w:val="24"/>
            <w:szCs w:val="24"/>
          </w:rPr>
          <w:t xml:space="preserve">months </w:t>
        </w:r>
      </w:ins>
      <w:del w:id="101" w:author="Poole, Sean" w:date="2019-11-22T14:22:00Z">
        <w:r w:rsidR="00B57AD0" w:rsidRPr="00D670D6" w:rsidDel="00401553">
          <w:rPr>
            <w:rFonts w:ascii="Arial" w:hAnsi="Arial" w:cs="Arial"/>
            <w:sz w:val="24"/>
            <w:szCs w:val="24"/>
          </w:rPr>
          <w:delText xml:space="preserve">3 years, </w:delText>
        </w:r>
      </w:del>
      <w:del w:id="102" w:author="Poole, Sean" w:date="2019-11-22T14:23:00Z">
        <w:r w:rsidR="00B57AD0" w:rsidRPr="00D670D6" w:rsidDel="00C426E7">
          <w:rPr>
            <w:rFonts w:ascii="Arial" w:hAnsi="Arial" w:cs="Arial"/>
            <w:sz w:val="24"/>
            <w:szCs w:val="24"/>
          </w:rPr>
          <w:delText>with a possi</w:delText>
        </w:r>
        <w:r w:rsidR="00DB42E6" w:rsidDel="00C426E7">
          <w:rPr>
            <w:rFonts w:ascii="Arial" w:hAnsi="Arial" w:cs="Arial"/>
            <w:sz w:val="24"/>
            <w:szCs w:val="24"/>
          </w:rPr>
          <w:delText>ble 3</w:delText>
        </w:r>
        <w:r w:rsidRPr="00D670D6" w:rsidDel="00C426E7">
          <w:rPr>
            <w:rFonts w:ascii="Arial" w:hAnsi="Arial" w:cs="Arial"/>
            <w:sz w:val="24"/>
            <w:szCs w:val="24"/>
          </w:rPr>
          <w:delText xml:space="preserve"> year</w:delText>
        </w:r>
        <w:r w:rsidR="00B57AD0" w:rsidRPr="00D670D6" w:rsidDel="00C426E7">
          <w:rPr>
            <w:rFonts w:ascii="Arial" w:hAnsi="Arial" w:cs="Arial"/>
            <w:sz w:val="24"/>
            <w:szCs w:val="24"/>
          </w:rPr>
          <w:delText>s</w:delText>
        </w:r>
        <w:r w:rsidRPr="00D670D6" w:rsidDel="00C426E7">
          <w:rPr>
            <w:rFonts w:ascii="Arial" w:hAnsi="Arial" w:cs="Arial"/>
            <w:sz w:val="24"/>
            <w:szCs w:val="24"/>
          </w:rPr>
          <w:delText xml:space="preserve"> extension depending upon contractor perfo</w:delText>
        </w:r>
        <w:r w:rsidR="00B57AD0" w:rsidRPr="00D670D6" w:rsidDel="00C426E7">
          <w:rPr>
            <w:rFonts w:ascii="Arial" w:hAnsi="Arial" w:cs="Arial"/>
            <w:sz w:val="24"/>
            <w:szCs w:val="24"/>
          </w:rPr>
          <w:delText>rmance at the</w:delText>
        </w:r>
        <w:r w:rsidR="00A87741" w:rsidDel="00C426E7">
          <w:rPr>
            <w:rFonts w:ascii="Arial" w:hAnsi="Arial" w:cs="Arial"/>
            <w:sz w:val="24"/>
            <w:szCs w:val="24"/>
          </w:rPr>
          <w:delText xml:space="preserve"> </w:delText>
        </w:r>
        <w:r w:rsidR="00E032D7" w:rsidDel="00C426E7">
          <w:rPr>
            <w:rFonts w:ascii="Arial" w:hAnsi="Arial" w:cs="Arial"/>
            <w:sz w:val="24"/>
            <w:szCs w:val="24"/>
          </w:rPr>
          <w:delText>sole</w:delText>
        </w:r>
        <w:r w:rsidR="00B57AD0" w:rsidRPr="00D670D6" w:rsidDel="00C426E7">
          <w:rPr>
            <w:rFonts w:ascii="Arial" w:hAnsi="Arial" w:cs="Arial"/>
            <w:sz w:val="24"/>
            <w:szCs w:val="24"/>
          </w:rPr>
          <w:delText xml:space="preserve"> discretion of the Employer</w:delText>
        </w:r>
        <w:r w:rsidRPr="00D670D6" w:rsidDel="00C426E7">
          <w:rPr>
            <w:rFonts w:ascii="Arial" w:hAnsi="Arial" w:cs="Arial"/>
            <w:sz w:val="24"/>
            <w:szCs w:val="24"/>
          </w:rPr>
          <w:delText>.</w:delText>
        </w:r>
      </w:del>
    </w:p>
    <w:p w:rsidR="000842B1" w:rsidRPr="00D670D6" w:rsidRDefault="000842B1" w:rsidP="000842B1">
      <w:pPr>
        <w:spacing w:after="0"/>
        <w:ind w:left="1440" w:hanging="720"/>
        <w:jc w:val="both"/>
        <w:rPr>
          <w:rFonts w:ascii="Arial" w:hAnsi="Arial" w:cs="Arial"/>
          <w:color w:val="000000"/>
          <w:sz w:val="24"/>
          <w:szCs w:val="24"/>
        </w:rPr>
      </w:pPr>
    </w:p>
    <w:p w:rsidR="00C24C5B" w:rsidRDefault="00C24C5B" w:rsidP="000842B1">
      <w:pPr>
        <w:pStyle w:val="CM224"/>
        <w:spacing w:line="276" w:lineRule="auto"/>
        <w:ind w:left="1440" w:hanging="720"/>
        <w:jc w:val="both"/>
        <w:rPr>
          <w:rFonts w:ascii="Arial" w:hAnsi="Arial" w:cs="Arial"/>
        </w:rPr>
      </w:pPr>
    </w:p>
    <w:p w:rsidR="000842B1" w:rsidRPr="00D670D6" w:rsidRDefault="000842B1" w:rsidP="000842B1">
      <w:pPr>
        <w:pStyle w:val="CM224"/>
        <w:spacing w:line="276" w:lineRule="auto"/>
        <w:ind w:left="1440" w:hanging="720"/>
        <w:jc w:val="both"/>
        <w:rPr>
          <w:rFonts w:ascii="Arial" w:hAnsi="Arial" w:cs="Arial"/>
        </w:rPr>
      </w:pPr>
      <w:r w:rsidRPr="00D670D6">
        <w:rPr>
          <w:rFonts w:ascii="Arial" w:hAnsi="Arial" w:cs="Arial"/>
        </w:rPr>
        <w:lastRenderedPageBreak/>
        <w:t>(e)</w:t>
      </w:r>
      <w:r w:rsidRPr="00D670D6">
        <w:rPr>
          <w:rFonts w:ascii="Arial" w:hAnsi="Arial" w:cs="Arial"/>
        </w:rPr>
        <w:tab/>
      </w:r>
      <w:r w:rsidRPr="00D670D6">
        <w:rPr>
          <w:rFonts w:ascii="Arial" w:hAnsi="Arial" w:cs="Arial"/>
          <w:u w:val="single"/>
        </w:rPr>
        <w:t>Electrical Works</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The electrical installation for the project</w:t>
      </w:r>
      <w:r w:rsidR="00015705">
        <w:rPr>
          <w:rFonts w:ascii="Arial" w:hAnsi="Arial" w:cs="Arial"/>
        </w:rPr>
        <w:t xml:space="preserve"> will be undertaken by our own in house electrical team, and they will work alongside the Principle Contractor, as a sub-contractor the electrical works will </w:t>
      </w:r>
      <w:r w:rsidRPr="00D670D6">
        <w:rPr>
          <w:rFonts w:ascii="Arial" w:hAnsi="Arial" w:cs="Arial"/>
        </w:rPr>
        <w:t xml:space="preserve">include but not </w:t>
      </w:r>
      <w:r w:rsidR="00C24C5B">
        <w:rPr>
          <w:rFonts w:ascii="Arial" w:hAnsi="Arial" w:cs="Arial"/>
        </w:rPr>
        <w:t xml:space="preserve">be limited to, Low Voltage installations, </w:t>
      </w:r>
      <w:r w:rsidR="00471C51">
        <w:rPr>
          <w:rFonts w:ascii="Arial" w:hAnsi="Arial" w:cs="Arial"/>
        </w:rPr>
        <w:t>and termination into fuse boards</w:t>
      </w:r>
      <w:r w:rsidR="00C24C5B">
        <w:rPr>
          <w:rFonts w:ascii="Arial" w:hAnsi="Arial" w:cs="Arial"/>
        </w:rPr>
        <w:t>. The principle contractor will programme the works. The contractor does need to price for any electrical installations.</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spacing w:after="0"/>
        <w:ind w:left="1440" w:hanging="720"/>
        <w:jc w:val="both"/>
        <w:rPr>
          <w:rFonts w:ascii="Arial" w:hAnsi="Arial" w:cs="Arial"/>
          <w:color w:val="000000"/>
          <w:sz w:val="24"/>
          <w:szCs w:val="24"/>
        </w:rPr>
      </w:pPr>
      <w:r w:rsidRPr="00D670D6">
        <w:rPr>
          <w:rFonts w:ascii="Arial" w:hAnsi="Arial" w:cs="Arial"/>
          <w:color w:val="000000"/>
          <w:sz w:val="24"/>
          <w:szCs w:val="24"/>
        </w:rPr>
        <w:t>(f)</w:t>
      </w:r>
      <w:r w:rsidRPr="00D670D6">
        <w:rPr>
          <w:rFonts w:ascii="Arial" w:hAnsi="Arial" w:cs="Arial"/>
          <w:color w:val="000000"/>
          <w:sz w:val="24"/>
          <w:szCs w:val="24"/>
        </w:rPr>
        <w:tab/>
      </w:r>
      <w:r w:rsidRPr="00D670D6">
        <w:rPr>
          <w:rFonts w:ascii="Arial" w:hAnsi="Arial" w:cs="Arial"/>
          <w:color w:val="000000"/>
          <w:sz w:val="24"/>
          <w:szCs w:val="24"/>
          <w:u w:val="single"/>
        </w:rPr>
        <w:t>Civil/Building Installation</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The civil building works for the project shall include but not be</w:t>
      </w:r>
      <w:r w:rsidR="00471C51">
        <w:rPr>
          <w:rFonts w:ascii="Arial" w:hAnsi="Arial" w:cs="Arial"/>
        </w:rPr>
        <w:t xml:space="preserve"> limited to building and civil </w:t>
      </w:r>
      <w:r w:rsidRPr="00D670D6">
        <w:rPr>
          <w:rFonts w:ascii="Arial" w:hAnsi="Arial" w:cs="Arial"/>
        </w:rPr>
        <w:t>work including roadway repairs,</w:t>
      </w:r>
      <w:del w:id="103" w:author="Poole, Sean" w:date="2019-11-22T14:23:00Z">
        <w:r w:rsidRPr="00D670D6" w:rsidDel="00C426E7">
          <w:rPr>
            <w:rFonts w:ascii="Arial" w:hAnsi="Arial" w:cs="Arial"/>
          </w:rPr>
          <w:delText xml:space="preserve"> partitioning, </w:delText>
        </w:r>
      </w:del>
      <w:ins w:id="104" w:author="Poole, Sean" w:date="2019-11-22T14:23:00Z">
        <w:r w:rsidR="00C426E7">
          <w:rPr>
            <w:rFonts w:ascii="Arial" w:hAnsi="Arial" w:cs="Arial"/>
          </w:rPr>
          <w:t xml:space="preserve"> </w:t>
        </w:r>
      </w:ins>
      <w:del w:id="105" w:author="Poole, Sean" w:date="2019-11-22T14:23:00Z">
        <w:r w:rsidRPr="00D670D6" w:rsidDel="00C426E7">
          <w:rPr>
            <w:rFonts w:ascii="Arial" w:hAnsi="Arial" w:cs="Arial"/>
          </w:rPr>
          <w:delText xml:space="preserve">roofing works, </w:delText>
        </w:r>
      </w:del>
      <w:r w:rsidRPr="00D670D6">
        <w:rPr>
          <w:rFonts w:ascii="Arial" w:hAnsi="Arial" w:cs="Arial"/>
        </w:rPr>
        <w:t xml:space="preserve">above and below ground drainage works, </w:t>
      </w:r>
      <w:r w:rsidR="00471C51">
        <w:rPr>
          <w:rFonts w:ascii="Arial" w:hAnsi="Arial" w:cs="Arial"/>
        </w:rPr>
        <w:t>concrete works</w:t>
      </w:r>
      <w:r w:rsidR="00C24C5B">
        <w:rPr>
          <w:rFonts w:ascii="Arial" w:hAnsi="Arial" w:cs="Arial"/>
        </w:rPr>
        <w:t>, installation of ductwork, setting out, erection of steel work</w:t>
      </w:r>
      <w:del w:id="106" w:author="Poole, Sean" w:date="2019-11-22T14:23:00Z">
        <w:r w:rsidRPr="00D670D6" w:rsidDel="00C426E7">
          <w:rPr>
            <w:rFonts w:ascii="Arial" w:hAnsi="Arial" w:cs="Arial"/>
          </w:rPr>
          <w:delText xml:space="preserve">inspection and monitoring of domestic water services as per ACOP L8 (Control of Legionella bacteria in water systems), and including building and civil works itemised in the </w:delText>
        </w:r>
        <w:r w:rsidR="00DB42E6" w:rsidDel="00C426E7">
          <w:rPr>
            <w:rFonts w:ascii="Arial" w:hAnsi="Arial" w:cs="Arial"/>
          </w:rPr>
          <w:delText xml:space="preserve">current </w:delText>
        </w:r>
        <w:r w:rsidRPr="00D670D6" w:rsidDel="00C426E7">
          <w:rPr>
            <w:rFonts w:ascii="Arial" w:hAnsi="Arial" w:cs="Arial"/>
            <w:bCs/>
          </w:rPr>
          <w:delText>BMI</w:delText>
        </w:r>
        <w:r w:rsidRPr="00D670D6" w:rsidDel="00C426E7">
          <w:rPr>
            <w:rFonts w:ascii="Arial" w:hAnsi="Arial" w:cs="Arial"/>
            <w:b/>
            <w:bCs/>
          </w:rPr>
          <w:delText xml:space="preserve"> </w:delText>
        </w:r>
        <w:r w:rsidRPr="00D670D6" w:rsidDel="00C426E7">
          <w:rPr>
            <w:rFonts w:ascii="Arial" w:hAnsi="Arial" w:cs="Arial"/>
          </w:rPr>
          <w:delText xml:space="preserve">Building Maintenance Price Book  and the schedule of rates. </w:delText>
        </w:r>
      </w:del>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spacing w:after="0"/>
        <w:ind w:left="1440" w:hanging="720"/>
        <w:jc w:val="both"/>
        <w:rPr>
          <w:rFonts w:ascii="Arial" w:hAnsi="Arial" w:cs="Arial"/>
          <w:color w:val="000000"/>
          <w:sz w:val="24"/>
          <w:szCs w:val="24"/>
        </w:rPr>
      </w:pPr>
      <w:r w:rsidRPr="00D670D6">
        <w:rPr>
          <w:rFonts w:ascii="Arial" w:hAnsi="Arial" w:cs="Arial"/>
          <w:color w:val="000000"/>
          <w:sz w:val="24"/>
          <w:szCs w:val="24"/>
        </w:rPr>
        <w:t>(g)</w:t>
      </w:r>
      <w:r w:rsidRPr="00D670D6">
        <w:rPr>
          <w:rFonts w:ascii="Arial" w:hAnsi="Arial" w:cs="Arial"/>
          <w:color w:val="000000"/>
          <w:sz w:val="24"/>
          <w:szCs w:val="24"/>
        </w:rPr>
        <w:tab/>
      </w:r>
      <w:r w:rsidRPr="00D670D6">
        <w:rPr>
          <w:rFonts w:ascii="Arial" w:hAnsi="Arial" w:cs="Arial"/>
          <w:color w:val="000000"/>
          <w:sz w:val="24"/>
          <w:szCs w:val="24"/>
          <w:u w:val="single"/>
        </w:rPr>
        <w:t>Materials and Quality</w:t>
      </w:r>
    </w:p>
    <w:p w:rsidR="000842B1" w:rsidRPr="00D670D6" w:rsidRDefault="000842B1" w:rsidP="000842B1">
      <w:pPr>
        <w:spacing w:after="0"/>
        <w:ind w:left="1440" w:hanging="720"/>
        <w:jc w:val="both"/>
        <w:rPr>
          <w:rFonts w:ascii="Arial" w:hAnsi="Arial" w:cs="Arial"/>
          <w:color w:val="000000"/>
          <w:sz w:val="24"/>
          <w:szCs w:val="24"/>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All materials and substances to be used on site are to be safe non-hazardous standard, electrical, mechanical and civil engineering materials. </w:t>
      </w:r>
    </w:p>
    <w:p w:rsidR="000842B1" w:rsidRPr="00D670D6" w:rsidRDefault="000842B1" w:rsidP="000842B1">
      <w:pPr>
        <w:spacing w:after="0"/>
        <w:ind w:left="1440" w:hanging="720"/>
        <w:jc w:val="both"/>
        <w:rPr>
          <w:rFonts w:ascii="Arial" w:hAnsi="Arial" w:cs="Arial"/>
          <w:color w:val="000000"/>
          <w:sz w:val="24"/>
          <w:szCs w:val="24"/>
        </w:rPr>
      </w:pPr>
    </w:p>
    <w:p w:rsidR="00D670D6" w:rsidRDefault="000842B1" w:rsidP="00D670D6">
      <w:pPr>
        <w:pStyle w:val="CM18"/>
        <w:spacing w:line="276" w:lineRule="auto"/>
        <w:ind w:left="1440"/>
        <w:jc w:val="both"/>
        <w:rPr>
          <w:rFonts w:ascii="Arial" w:hAnsi="Arial" w:cs="Arial"/>
        </w:rPr>
      </w:pPr>
      <w:r w:rsidRPr="00D670D6">
        <w:rPr>
          <w:rFonts w:ascii="Arial" w:hAnsi="Arial" w:cs="Arial"/>
        </w:rPr>
        <w:t xml:space="preserve">Contractors and sub-contractors are expected to exercise good workmanship and apply appropriate specialist knowledge.  All plant and materials are to be used in a safe manner, with accessibility for maintenance after completion given due deference during installation. </w:t>
      </w:r>
    </w:p>
    <w:p w:rsidR="00D670D6" w:rsidRDefault="00D670D6" w:rsidP="00D670D6">
      <w:pPr>
        <w:pStyle w:val="CM18"/>
        <w:spacing w:line="276" w:lineRule="auto"/>
        <w:ind w:left="1440"/>
        <w:jc w:val="both"/>
        <w:rPr>
          <w:rFonts w:ascii="Arial" w:hAnsi="Arial" w:cs="Arial"/>
        </w:rPr>
      </w:pPr>
    </w:p>
    <w:p w:rsidR="000842B1" w:rsidRPr="00D670D6" w:rsidRDefault="00AB4495" w:rsidP="00D670D6">
      <w:pPr>
        <w:pStyle w:val="CM18"/>
        <w:spacing w:line="276" w:lineRule="auto"/>
        <w:jc w:val="both"/>
        <w:rPr>
          <w:rFonts w:ascii="Arial" w:hAnsi="Arial" w:cs="Arial"/>
        </w:rPr>
      </w:pPr>
      <w:r w:rsidRPr="00D670D6">
        <w:rPr>
          <w:rFonts w:ascii="Arial" w:hAnsi="Arial" w:cs="Arial"/>
        </w:rPr>
        <w:t>3</w:t>
      </w:r>
      <w:r w:rsidR="000842B1" w:rsidRPr="00D670D6">
        <w:rPr>
          <w:rFonts w:ascii="Arial" w:hAnsi="Arial" w:cs="Arial"/>
        </w:rPr>
        <w:t>.</w:t>
      </w:r>
      <w:r w:rsidR="000842B1" w:rsidRPr="00D670D6">
        <w:rPr>
          <w:rFonts w:ascii="Arial" w:hAnsi="Arial" w:cs="Arial"/>
        </w:rPr>
        <w:tab/>
      </w:r>
      <w:r w:rsidR="00B57AD0" w:rsidRPr="00D670D6">
        <w:rPr>
          <w:rFonts w:ascii="Arial" w:hAnsi="Arial" w:cs="Arial"/>
          <w:b/>
          <w:u w:val="single"/>
        </w:rPr>
        <w:t>Employer</w:t>
      </w:r>
      <w:r w:rsidR="000842B1" w:rsidRPr="00D670D6">
        <w:rPr>
          <w:rFonts w:ascii="Arial" w:hAnsi="Arial" w:cs="Arial"/>
          <w:b/>
          <w:u w:val="single"/>
        </w:rPr>
        <w:t>s Considerations and Management Requirements</w:t>
      </w:r>
      <w:r w:rsidR="000842B1" w:rsidRPr="00D670D6">
        <w:rPr>
          <w:rFonts w:ascii="Arial" w:hAnsi="Arial" w:cs="Arial"/>
          <w:b/>
          <w:bCs/>
        </w:rPr>
        <w:t xml:space="preserve"> </w:t>
      </w:r>
    </w:p>
    <w:p w:rsidR="000842B1" w:rsidRPr="00D670D6" w:rsidRDefault="000842B1" w:rsidP="000842B1">
      <w:pPr>
        <w:pStyle w:val="CM224"/>
        <w:spacing w:line="276" w:lineRule="auto"/>
        <w:ind w:left="720" w:hanging="720"/>
        <w:jc w:val="both"/>
        <w:rPr>
          <w:rFonts w:ascii="Arial" w:hAnsi="Arial" w:cs="Arial"/>
        </w:rPr>
      </w:pPr>
    </w:p>
    <w:p w:rsidR="000842B1" w:rsidRPr="00D670D6" w:rsidRDefault="000842B1" w:rsidP="000842B1">
      <w:pPr>
        <w:pStyle w:val="CM224"/>
        <w:spacing w:line="276" w:lineRule="auto"/>
        <w:ind w:left="720"/>
        <w:jc w:val="both"/>
        <w:rPr>
          <w:rFonts w:ascii="Arial" w:hAnsi="Arial" w:cs="Arial"/>
        </w:rPr>
      </w:pPr>
      <w:r w:rsidRPr="00D670D6">
        <w:rPr>
          <w:rFonts w:ascii="Arial" w:hAnsi="Arial" w:cs="Arial"/>
        </w:rPr>
        <w:t xml:space="preserve">The Principal Contractor shall ensure that all current Health and Safety legislation is to be complied with on site. </w:t>
      </w:r>
    </w:p>
    <w:p w:rsidR="000842B1" w:rsidRPr="00D670D6" w:rsidRDefault="000842B1" w:rsidP="000842B1">
      <w:pPr>
        <w:pStyle w:val="Default"/>
        <w:spacing w:line="276" w:lineRule="auto"/>
        <w:ind w:left="720" w:hanging="720"/>
        <w:rPr>
          <w:rFonts w:ascii="Arial" w:hAnsi="Arial" w:cs="Arial"/>
        </w:rPr>
      </w:pPr>
    </w:p>
    <w:p w:rsidR="000842B1" w:rsidRPr="00D670D6" w:rsidRDefault="000842B1" w:rsidP="000842B1">
      <w:pPr>
        <w:pStyle w:val="CM224"/>
        <w:spacing w:line="276" w:lineRule="auto"/>
        <w:ind w:left="720"/>
        <w:jc w:val="both"/>
        <w:rPr>
          <w:rFonts w:ascii="Arial" w:hAnsi="Arial" w:cs="Arial"/>
        </w:rPr>
      </w:pPr>
      <w:r w:rsidRPr="00D670D6">
        <w:rPr>
          <w:rFonts w:ascii="Arial" w:hAnsi="Arial" w:cs="Arial"/>
        </w:rPr>
        <w:t xml:space="preserve">In particular all contractors and sub-contractors will operate their own safety monitoring in accordance with the Management of Health and Safety at Work Regulations 1999, and, the Approved Code of Practice associated with the regulations.  All contractor's plant, portable, and fixed, must conform to relevant British and European Standards, and in particular must indicate this by carrying the "CE" mark (BS EN 292). </w:t>
      </w:r>
    </w:p>
    <w:p w:rsidR="000842B1" w:rsidRPr="00D670D6" w:rsidRDefault="000842B1" w:rsidP="000842B1">
      <w:pPr>
        <w:pStyle w:val="Default"/>
        <w:spacing w:line="276" w:lineRule="auto"/>
        <w:ind w:left="720" w:hanging="720"/>
        <w:rPr>
          <w:rFonts w:ascii="Arial" w:hAnsi="Arial" w:cs="Arial"/>
        </w:rPr>
      </w:pPr>
    </w:p>
    <w:p w:rsidR="000842B1" w:rsidRPr="00D670D6" w:rsidRDefault="000842B1" w:rsidP="000842B1">
      <w:pPr>
        <w:pStyle w:val="Default"/>
        <w:spacing w:line="276" w:lineRule="auto"/>
        <w:ind w:left="1440" w:hanging="720"/>
        <w:rPr>
          <w:rFonts w:ascii="Arial" w:hAnsi="Arial" w:cs="Arial"/>
        </w:rPr>
      </w:pPr>
      <w:r w:rsidRPr="00D670D6">
        <w:rPr>
          <w:rFonts w:ascii="Arial" w:hAnsi="Arial" w:cs="Arial"/>
        </w:rPr>
        <w:t>(a)</w:t>
      </w:r>
      <w:r w:rsidRPr="00D670D6">
        <w:rPr>
          <w:rFonts w:ascii="Arial" w:hAnsi="Arial" w:cs="Arial"/>
        </w:rPr>
        <w:tab/>
      </w:r>
      <w:r w:rsidRPr="00D670D6">
        <w:rPr>
          <w:rFonts w:ascii="Arial" w:hAnsi="Arial" w:cs="Arial"/>
          <w:u w:val="single"/>
        </w:rPr>
        <w:t xml:space="preserve">Restrictions or </w:t>
      </w:r>
      <w:r w:rsidR="00B57AD0" w:rsidRPr="00D670D6">
        <w:rPr>
          <w:rFonts w:ascii="Arial" w:hAnsi="Arial" w:cs="Arial"/>
          <w:u w:val="single"/>
        </w:rPr>
        <w:t>Employer</w:t>
      </w:r>
      <w:r w:rsidRPr="00D670D6">
        <w:rPr>
          <w:rFonts w:ascii="Arial" w:hAnsi="Arial" w:cs="Arial"/>
          <w:u w:val="single"/>
        </w:rPr>
        <w:t xml:space="preserve"> Rules</w:t>
      </w:r>
    </w:p>
    <w:p w:rsidR="000842B1" w:rsidRPr="00D670D6" w:rsidRDefault="000842B1" w:rsidP="000842B1">
      <w:pPr>
        <w:pStyle w:val="Default"/>
        <w:spacing w:line="276" w:lineRule="auto"/>
        <w:ind w:left="1440" w:hanging="720"/>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 must inform the Contract Supervisor of his </w:t>
      </w:r>
      <w:r w:rsidR="007A6589">
        <w:rPr>
          <w:rFonts w:ascii="Arial" w:hAnsi="Arial" w:cs="Arial"/>
        </w:rPr>
        <w:t xml:space="preserve">Construction Phase </w:t>
      </w:r>
      <w:r w:rsidRPr="00D670D6">
        <w:rPr>
          <w:rFonts w:ascii="Arial" w:hAnsi="Arial" w:cs="Arial"/>
        </w:rPr>
        <w:t>Health and Safety Plan with respect to work proposed to be carri</w:t>
      </w:r>
      <w:r w:rsidR="007A6589">
        <w:rPr>
          <w:rFonts w:ascii="Arial" w:hAnsi="Arial" w:cs="Arial"/>
        </w:rPr>
        <w:t xml:space="preserve">ed out, </w:t>
      </w:r>
      <w:r w:rsidRPr="00D670D6">
        <w:rPr>
          <w:rFonts w:ascii="Arial" w:hAnsi="Arial" w:cs="Arial"/>
        </w:rPr>
        <w:t xml:space="preserve">In particular the Principal Contractor must </w:t>
      </w:r>
      <w:r w:rsidRPr="00D670D6">
        <w:rPr>
          <w:rFonts w:ascii="Arial" w:hAnsi="Arial" w:cs="Arial"/>
        </w:rPr>
        <w:lastRenderedPageBreak/>
        <w:t xml:space="preserve">indicate how he will: </w:t>
      </w:r>
    </w:p>
    <w:p w:rsidR="000842B1" w:rsidRPr="00D670D6" w:rsidRDefault="000842B1" w:rsidP="000842B1">
      <w:pPr>
        <w:pStyle w:val="Default"/>
        <w:spacing w:line="276" w:lineRule="auto"/>
        <w:ind w:left="1440" w:hanging="720"/>
        <w:rPr>
          <w:rFonts w:ascii="Arial" w:hAnsi="Arial" w:cs="Arial"/>
        </w:rPr>
      </w:pP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t>Assess the tasks involved.</w:t>
      </w: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t>Identify the hazards and assessment of the risks.</w:t>
      </w: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r>
      <w:proofErr w:type="gramStart"/>
      <w:r w:rsidRPr="00D670D6">
        <w:rPr>
          <w:rFonts w:ascii="Arial" w:hAnsi="Arial" w:cs="Arial"/>
          <w:color w:val="auto"/>
        </w:rPr>
        <w:t>Determine</w:t>
      </w:r>
      <w:proofErr w:type="gramEnd"/>
      <w:r w:rsidRPr="00D670D6">
        <w:rPr>
          <w:rFonts w:ascii="Arial" w:hAnsi="Arial" w:cs="Arial"/>
          <w:color w:val="auto"/>
        </w:rPr>
        <w:t xml:space="preserve"> the safe method of work, e</w:t>
      </w:r>
      <w:r w:rsidR="00B659B3">
        <w:rPr>
          <w:rFonts w:ascii="Arial" w:hAnsi="Arial" w:cs="Arial"/>
          <w:color w:val="auto"/>
        </w:rPr>
        <w:t>.</w:t>
      </w:r>
      <w:r w:rsidRPr="00D670D6">
        <w:rPr>
          <w:rFonts w:ascii="Arial" w:hAnsi="Arial" w:cs="Arial"/>
          <w:color w:val="auto"/>
        </w:rPr>
        <w:t>g</w:t>
      </w:r>
      <w:r w:rsidR="00B659B3">
        <w:rPr>
          <w:rFonts w:ascii="Arial" w:hAnsi="Arial" w:cs="Arial"/>
          <w:color w:val="auto"/>
        </w:rPr>
        <w:t>.</w:t>
      </w:r>
      <w:r w:rsidRPr="00D670D6">
        <w:rPr>
          <w:rFonts w:ascii="Arial" w:hAnsi="Arial" w:cs="Arial"/>
          <w:color w:val="auto"/>
        </w:rPr>
        <w:t xml:space="preserve"> Permit to Work.</w:t>
      </w: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t>Indicate how he intends to implement the safe system of work.</w:t>
      </w: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r>
      <w:proofErr w:type="gramStart"/>
      <w:r w:rsidRPr="00D670D6">
        <w:rPr>
          <w:rFonts w:ascii="Arial" w:hAnsi="Arial" w:cs="Arial"/>
          <w:color w:val="auto"/>
        </w:rPr>
        <w:t>How</w:t>
      </w:r>
      <w:proofErr w:type="gramEnd"/>
      <w:r w:rsidRPr="00D670D6">
        <w:rPr>
          <w:rFonts w:ascii="Arial" w:hAnsi="Arial" w:cs="Arial"/>
          <w:color w:val="auto"/>
        </w:rPr>
        <w:t xml:space="preserve"> he intends to monitor the system.</w:t>
      </w:r>
    </w:p>
    <w:p w:rsidR="000842B1" w:rsidRPr="00D670D6" w:rsidRDefault="000842B1" w:rsidP="000842B1">
      <w:pPr>
        <w:pStyle w:val="Default"/>
        <w:spacing w:line="276" w:lineRule="auto"/>
        <w:ind w:left="1800" w:hanging="360"/>
        <w:rPr>
          <w:rFonts w:ascii="Arial" w:hAnsi="Arial" w:cs="Arial"/>
          <w:color w:val="auto"/>
        </w:rPr>
      </w:pPr>
      <w:r w:rsidRPr="00D670D6">
        <w:rPr>
          <w:rFonts w:ascii="Arial" w:hAnsi="Arial" w:cs="Arial"/>
          <w:color w:val="auto"/>
        </w:rPr>
        <w:t>●</w:t>
      </w:r>
      <w:r w:rsidRPr="00D670D6">
        <w:rPr>
          <w:rFonts w:ascii="Arial" w:hAnsi="Arial" w:cs="Arial"/>
          <w:color w:val="auto"/>
        </w:rPr>
        <w:tab/>
        <w:t>Location of Services.</w:t>
      </w:r>
    </w:p>
    <w:p w:rsidR="000842B1" w:rsidRPr="00D670D6" w:rsidRDefault="000842B1" w:rsidP="000842B1">
      <w:pPr>
        <w:pStyle w:val="Default"/>
        <w:spacing w:line="276" w:lineRule="auto"/>
        <w:ind w:left="720" w:hanging="720"/>
        <w:rPr>
          <w:rFonts w:ascii="Arial" w:hAnsi="Arial" w:cs="Arial"/>
        </w:rPr>
      </w:pPr>
    </w:p>
    <w:p w:rsidR="000842B1" w:rsidRPr="00D670D6" w:rsidRDefault="000842B1" w:rsidP="000842B1">
      <w:pPr>
        <w:pStyle w:val="CM224"/>
        <w:spacing w:line="276" w:lineRule="auto"/>
        <w:ind w:left="1440" w:hanging="720"/>
        <w:jc w:val="both"/>
        <w:rPr>
          <w:rFonts w:ascii="Arial" w:hAnsi="Arial" w:cs="Arial"/>
        </w:rPr>
      </w:pPr>
      <w:r w:rsidRPr="00D670D6">
        <w:rPr>
          <w:rFonts w:ascii="Arial" w:hAnsi="Arial" w:cs="Arial"/>
        </w:rPr>
        <w:t>(b)</w:t>
      </w:r>
      <w:r w:rsidRPr="00D670D6">
        <w:rPr>
          <w:rFonts w:ascii="Arial" w:hAnsi="Arial" w:cs="Arial"/>
        </w:rPr>
        <w:tab/>
      </w:r>
      <w:r w:rsidRPr="00D670D6">
        <w:rPr>
          <w:rFonts w:ascii="Arial" w:hAnsi="Arial" w:cs="Arial"/>
          <w:u w:val="single"/>
        </w:rPr>
        <w:t>Location of Services</w:t>
      </w:r>
    </w:p>
    <w:p w:rsidR="000842B1" w:rsidRPr="00D670D6" w:rsidRDefault="000842B1" w:rsidP="000842B1">
      <w:pPr>
        <w:pStyle w:val="CM224"/>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Contractor/Contractor is allowed to use the </w:t>
      </w:r>
      <w:r w:rsidR="00B57AD0" w:rsidRPr="00D670D6">
        <w:rPr>
          <w:rFonts w:ascii="Arial" w:hAnsi="Arial" w:cs="Arial"/>
        </w:rPr>
        <w:t>Employer</w:t>
      </w:r>
      <w:r w:rsidRPr="00D670D6">
        <w:rPr>
          <w:rFonts w:ascii="Arial" w:hAnsi="Arial" w:cs="Arial"/>
        </w:rPr>
        <w:t>'s existing water and electricity supplies at the site, so long as provision has been made so no interference to the site from contamination or feedback occurs.  Points of access to the services must be agreed in advance w</w:t>
      </w:r>
      <w:r w:rsidR="00E61BF9">
        <w:rPr>
          <w:rFonts w:ascii="Arial" w:hAnsi="Arial" w:cs="Arial"/>
        </w:rPr>
        <w:t xml:space="preserve">ith the Contract Administrator. </w:t>
      </w:r>
    </w:p>
    <w:p w:rsidR="000842B1" w:rsidRPr="00D670D6" w:rsidRDefault="000842B1" w:rsidP="000842B1">
      <w:pPr>
        <w:pStyle w:val="Default"/>
        <w:spacing w:line="276" w:lineRule="auto"/>
        <w:ind w:left="1440" w:hanging="720"/>
        <w:rPr>
          <w:rFonts w:ascii="Arial" w:hAnsi="Arial" w:cs="Arial"/>
        </w:rPr>
      </w:pPr>
    </w:p>
    <w:p w:rsidR="000842B1" w:rsidRPr="00D670D6" w:rsidRDefault="000842B1" w:rsidP="000842B1">
      <w:pPr>
        <w:pStyle w:val="Default"/>
        <w:spacing w:line="276" w:lineRule="auto"/>
        <w:ind w:left="1440" w:hanging="720"/>
        <w:rPr>
          <w:rFonts w:ascii="Arial" w:hAnsi="Arial" w:cs="Arial"/>
        </w:rPr>
      </w:pPr>
      <w:r w:rsidRPr="00D670D6">
        <w:rPr>
          <w:rFonts w:ascii="Arial" w:hAnsi="Arial" w:cs="Arial"/>
        </w:rPr>
        <w:t>(c)</w:t>
      </w:r>
      <w:r w:rsidRPr="00D670D6">
        <w:rPr>
          <w:rFonts w:ascii="Arial" w:hAnsi="Arial" w:cs="Arial"/>
        </w:rPr>
        <w:tab/>
      </w:r>
      <w:r w:rsidRPr="00D670D6">
        <w:rPr>
          <w:rFonts w:ascii="Arial" w:hAnsi="Arial" w:cs="Arial"/>
          <w:u w:val="single"/>
        </w:rPr>
        <w:t>Welfare Arrangements</w:t>
      </w:r>
    </w:p>
    <w:p w:rsidR="000842B1" w:rsidRPr="00D670D6" w:rsidRDefault="000842B1" w:rsidP="000842B1">
      <w:pPr>
        <w:pStyle w:val="Default"/>
        <w:spacing w:line="276" w:lineRule="auto"/>
        <w:ind w:left="1440" w:hanging="720"/>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The principal Contractors attention is brought to the fact that first aid facilities will not be available for the contract, from within the buildings.  First aid and medical supplies must be provided by the Princip</w:t>
      </w:r>
      <w:ins w:id="107" w:author="Jones, Dave - Legal" w:date="2018-08-23T09:16:00Z">
        <w:r w:rsidR="00E032D7">
          <w:rPr>
            <w:rFonts w:ascii="Arial" w:hAnsi="Arial" w:cs="Arial"/>
          </w:rPr>
          <w:t>al</w:t>
        </w:r>
      </w:ins>
      <w:del w:id="108" w:author="Jones, Dave - Legal" w:date="2018-08-23T09:16:00Z">
        <w:r w:rsidRPr="00D670D6" w:rsidDel="00E032D7">
          <w:rPr>
            <w:rFonts w:ascii="Arial" w:hAnsi="Arial" w:cs="Arial"/>
          </w:rPr>
          <w:delText>le</w:delText>
        </w:r>
      </w:del>
      <w:r w:rsidRPr="00D670D6">
        <w:rPr>
          <w:rFonts w:ascii="Arial" w:hAnsi="Arial" w:cs="Arial"/>
        </w:rPr>
        <w:t xml:space="preserve"> Contractor/Contractor in accordance with legal requirements.</w:t>
      </w:r>
    </w:p>
    <w:p w:rsidR="000842B1" w:rsidRDefault="000842B1" w:rsidP="000842B1">
      <w:pPr>
        <w:pStyle w:val="Default"/>
        <w:spacing w:line="276" w:lineRule="auto"/>
        <w:ind w:left="1440" w:hanging="720"/>
        <w:rPr>
          <w:rFonts w:ascii="Arial" w:hAnsi="Arial" w:cs="Arial"/>
        </w:rPr>
      </w:pPr>
    </w:p>
    <w:p w:rsidR="000842B1" w:rsidRPr="00D670D6" w:rsidRDefault="000842B1" w:rsidP="000842B1">
      <w:pPr>
        <w:pStyle w:val="Default"/>
        <w:spacing w:line="276" w:lineRule="auto"/>
        <w:ind w:left="1440" w:hanging="720"/>
        <w:rPr>
          <w:rFonts w:ascii="Arial" w:hAnsi="Arial" w:cs="Arial"/>
        </w:rPr>
      </w:pPr>
      <w:r w:rsidRPr="00D670D6">
        <w:rPr>
          <w:rFonts w:ascii="Arial" w:hAnsi="Arial" w:cs="Arial"/>
        </w:rPr>
        <w:t>(d)</w:t>
      </w:r>
      <w:r w:rsidRPr="00D670D6">
        <w:rPr>
          <w:rFonts w:ascii="Arial" w:hAnsi="Arial" w:cs="Arial"/>
        </w:rPr>
        <w:tab/>
      </w:r>
      <w:r w:rsidRPr="00D670D6">
        <w:rPr>
          <w:rFonts w:ascii="Arial" w:hAnsi="Arial" w:cs="Arial"/>
          <w:u w:val="single"/>
        </w:rPr>
        <w:t>Temporary and Emergency Lighting</w:t>
      </w:r>
    </w:p>
    <w:p w:rsidR="000842B1" w:rsidRPr="00D670D6" w:rsidRDefault="000842B1" w:rsidP="000842B1">
      <w:pPr>
        <w:pStyle w:val="Default"/>
        <w:spacing w:line="276" w:lineRule="auto"/>
        <w:ind w:left="1440" w:hanging="720"/>
        <w:rPr>
          <w:rFonts w:ascii="Arial" w:hAnsi="Arial" w:cs="Arial"/>
        </w:rPr>
      </w:pPr>
    </w:p>
    <w:p w:rsidR="000842B1" w:rsidRPr="00D670D6" w:rsidRDefault="000842B1" w:rsidP="000842B1">
      <w:pPr>
        <w:pStyle w:val="CM223"/>
        <w:spacing w:line="276" w:lineRule="auto"/>
        <w:ind w:left="1440"/>
        <w:jc w:val="both"/>
        <w:rPr>
          <w:rFonts w:ascii="Arial" w:hAnsi="Arial" w:cs="Arial"/>
        </w:rPr>
      </w:pPr>
      <w:r w:rsidRPr="00D670D6">
        <w:rPr>
          <w:rFonts w:ascii="Arial" w:hAnsi="Arial" w:cs="Arial"/>
        </w:rPr>
        <w:t xml:space="preserve">The Principal Contractor/Contractor will provide details, including full specifications and standards of all temporary and emergency lighting, or signing, or barriers which he or any other contractor will use during the progress of the </w:t>
      </w:r>
      <w:del w:id="109" w:author="Poole, Sean" w:date="2019-11-22T14:24:00Z">
        <w:r w:rsidRPr="00D670D6" w:rsidDel="00C426E7">
          <w:rPr>
            <w:rFonts w:ascii="Arial" w:hAnsi="Arial" w:cs="Arial"/>
          </w:rPr>
          <w:delText xml:space="preserve">maintenance </w:delText>
        </w:r>
      </w:del>
      <w:r w:rsidRPr="00D670D6">
        <w:rPr>
          <w:rFonts w:ascii="Arial" w:hAnsi="Arial" w:cs="Arial"/>
        </w:rPr>
        <w:t xml:space="preserve">works, to the Contract Administrator. </w:t>
      </w:r>
    </w:p>
    <w:p w:rsidR="000842B1" w:rsidRDefault="000842B1" w:rsidP="000842B1">
      <w:pPr>
        <w:pStyle w:val="Default"/>
        <w:spacing w:line="276" w:lineRule="auto"/>
        <w:rPr>
          <w:rFonts w:ascii="Arial" w:hAnsi="Arial" w:cs="Arial"/>
        </w:rPr>
      </w:pPr>
    </w:p>
    <w:p w:rsidR="00041D16" w:rsidRDefault="00041D16" w:rsidP="000842B1">
      <w:pPr>
        <w:pStyle w:val="Default"/>
        <w:spacing w:line="276" w:lineRule="auto"/>
        <w:rPr>
          <w:rFonts w:ascii="Arial" w:hAnsi="Arial" w:cs="Arial"/>
        </w:rPr>
      </w:pPr>
    </w:p>
    <w:p w:rsidR="00041D16" w:rsidRDefault="00041D16" w:rsidP="000842B1">
      <w:pPr>
        <w:pStyle w:val="Default"/>
        <w:spacing w:line="276" w:lineRule="auto"/>
        <w:rPr>
          <w:rFonts w:ascii="Arial" w:hAnsi="Arial" w:cs="Arial"/>
        </w:rPr>
      </w:pPr>
    </w:p>
    <w:p w:rsidR="000842B1" w:rsidRPr="00D670D6" w:rsidRDefault="000842B1" w:rsidP="00015705">
      <w:pPr>
        <w:ind w:firstLine="720"/>
        <w:rPr>
          <w:rFonts w:ascii="Arial" w:hAnsi="Arial" w:cs="Arial"/>
          <w:sz w:val="24"/>
          <w:szCs w:val="24"/>
        </w:rPr>
      </w:pPr>
      <w:r w:rsidRPr="00D670D6">
        <w:rPr>
          <w:rFonts w:ascii="Arial" w:hAnsi="Arial" w:cs="Arial"/>
          <w:sz w:val="24"/>
          <w:szCs w:val="24"/>
        </w:rPr>
        <w:t>(e)</w:t>
      </w:r>
      <w:r w:rsidRPr="00D670D6">
        <w:rPr>
          <w:rFonts w:ascii="Arial" w:hAnsi="Arial" w:cs="Arial"/>
          <w:sz w:val="24"/>
          <w:szCs w:val="24"/>
        </w:rPr>
        <w:tab/>
      </w:r>
      <w:r w:rsidRPr="00D670D6">
        <w:rPr>
          <w:rFonts w:ascii="Arial" w:hAnsi="Arial" w:cs="Arial"/>
          <w:sz w:val="24"/>
          <w:szCs w:val="24"/>
          <w:u w:val="single"/>
        </w:rPr>
        <w:t>Location of Temporary Site Accommodation</w:t>
      </w:r>
    </w:p>
    <w:p w:rsidR="000842B1" w:rsidRPr="00D670D6" w:rsidRDefault="000842B1" w:rsidP="000842B1">
      <w:pPr>
        <w:pStyle w:val="Default"/>
        <w:spacing w:line="276" w:lineRule="auto"/>
        <w:ind w:left="1440" w:hanging="720"/>
        <w:jc w:val="both"/>
        <w:rPr>
          <w:rFonts w:ascii="Arial" w:hAnsi="Arial" w:cs="Arial"/>
        </w:rPr>
      </w:pPr>
    </w:p>
    <w:p w:rsidR="000842B1" w:rsidRDefault="000842B1" w:rsidP="000842B1">
      <w:pPr>
        <w:pStyle w:val="Default"/>
        <w:spacing w:line="276" w:lineRule="auto"/>
        <w:ind w:left="1440"/>
        <w:jc w:val="both"/>
        <w:rPr>
          <w:rFonts w:ascii="Arial" w:hAnsi="Arial" w:cs="Arial"/>
        </w:rPr>
      </w:pPr>
      <w:del w:id="110" w:author="Poole, Sean" w:date="2019-11-22T14:25:00Z">
        <w:r w:rsidRPr="00D670D6" w:rsidDel="00C426E7">
          <w:rPr>
            <w:rFonts w:ascii="Arial" w:hAnsi="Arial" w:cs="Arial"/>
          </w:rPr>
          <w:delText xml:space="preserve">There are no requirements for </w:delText>
        </w:r>
      </w:del>
      <w:ins w:id="111" w:author="Poole, Sean" w:date="2019-11-22T14:25:00Z">
        <w:r w:rsidR="00C426E7">
          <w:rPr>
            <w:rFonts w:ascii="Arial" w:hAnsi="Arial" w:cs="Arial"/>
          </w:rPr>
          <w:t>T</w:t>
        </w:r>
      </w:ins>
      <w:del w:id="112" w:author="Poole, Sean" w:date="2019-11-22T14:25:00Z">
        <w:r w:rsidRPr="00D670D6" w:rsidDel="00C426E7">
          <w:rPr>
            <w:rFonts w:ascii="Arial" w:hAnsi="Arial" w:cs="Arial"/>
          </w:rPr>
          <w:delText>t</w:delText>
        </w:r>
      </w:del>
      <w:r w:rsidRPr="00D670D6">
        <w:rPr>
          <w:rFonts w:ascii="Arial" w:hAnsi="Arial" w:cs="Arial"/>
        </w:rPr>
        <w:t xml:space="preserve">he Principal Contractor </w:t>
      </w:r>
      <w:ins w:id="113" w:author="Poole, Sean" w:date="2019-11-22T14:25:00Z">
        <w:r w:rsidR="00C426E7">
          <w:rPr>
            <w:rFonts w:ascii="Arial" w:hAnsi="Arial" w:cs="Arial"/>
          </w:rPr>
          <w:t xml:space="preserve">is </w:t>
        </w:r>
      </w:ins>
      <w:r w:rsidRPr="00D670D6">
        <w:rPr>
          <w:rFonts w:ascii="Arial" w:hAnsi="Arial" w:cs="Arial"/>
        </w:rPr>
        <w:t xml:space="preserve">to provide temporary site accommodation.  </w:t>
      </w:r>
      <w:del w:id="114" w:author="Poole, Sean" w:date="2019-11-22T14:25:00Z">
        <w:r w:rsidRPr="00D670D6" w:rsidDel="00C426E7">
          <w:rPr>
            <w:rFonts w:ascii="Arial" w:hAnsi="Arial" w:cs="Arial"/>
          </w:rPr>
          <w:delText xml:space="preserve">However, should this arise, </w:delText>
        </w:r>
      </w:del>
      <w:r w:rsidR="007A6589" w:rsidRPr="00D670D6">
        <w:rPr>
          <w:rFonts w:ascii="Arial" w:hAnsi="Arial" w:cs="Arial"/>
        </w:rPr>
        <w:t>Temporary</w:t>
      </w:r>
      <w:r w:rsidRPr="00D670D6">
        <w:rPr>
          <w:rFonts w:ascii="Arial" w:hAnsi="Arial" w:cs="Arial"/>
        </w:rPr>
        <w:t xml:space="preserve"> accommodation location will be agreed with the Contract Administrator.</w:t>
      </w:r>
    </w:p>
    <w:p w:rsidR="00015705" w:rsidRDefault="00015705" w:rsidP="000842B1">
      <w:pPr>
        <w:pStyle w:val="Default"/>
        <w:spacing w:line="276" w:lineRule="auto"/>
        <w:ind w:left="1440"/>
        <w:jc w:val="both"/>
        <w:rPr>
          <w:rFonts w:ascii="Arial" w:hAnsi="Arial" w:cs="Arial"/>
        </w:rPr>
      </w:pPr>
    </w:p>
    <w:p w:rsidR="00015705" w:rsidRDefault="00015705" w:rsidP="000842B1">
      <w:pPr>
        <w:pStyle w:val="Default"/>
        <w:spacing w:line="276" w:lineRule="auto"/>
        <w:ind w:left="1440"/>
        <w:jc w:val="both"/>
        <w:rPr>
          <w:rFonts w:ascii="Arial" w:hAnsi="Arial" w:cs="Arial"/>
        </w:rPr>
      </w:pPr>
    </w:p>
    <w:p w:rsidR="00015705" w:rsidRDefault="00015705" w:rsidP="000842B1">
      <w:pPr>
        <w:pStyle w:val="Default"/>
        <w:spacing w:line="276" w:lineRule="auto"/>
        <w:ind w:left="1440"/>
        <w:jc w:val="both"/>
        <w:rPr>
          <w:rFonts w:ascii="Arial" w:hAnsi="Arial" w:cs="Arial"/>
        </w:rPr>
      </w:pPr>
    </w:p>
    <w:p w:rsidR="00015705" w:rsidRDefault="00015705" w:rsidP="000842B1">
      <w:pPr>
        <w:pStyle w:val="Default"/>
        <w:spacing w:line="276" w:lineRule="auto"/>
        <w:ind w:left="1440"/>
        <w:jc w:val="both"/>
        <w:rPr>
          <w:rFonts w:ascii="Arial" w:hAnsi="Arial" w:cs="Arial"/>
        </w:rPr>
      </w:pPr>
    </w:p>
    <w:p w:rsidR="00015705" w:rsidRDefault="00015705" w:rsidP="000842B1">
      <w:pPr>
        <w:pStyle w:val="Default"/>
        <w:spacing w:line="276" w:lineRule="auto"/>
        <w:ind w:left="1440"/>
        <w:jc w:val="both"/>
        <w:rPr>
          <w:rFonts w:ascii="Arial" w:hAnsi="Arial" w:cs="Arial"/>
        </w:rPr>
      </w:pPr>
    </w:p>
    <w:p w:rsidR="00015705" w:rsidRDefault="00015705" w:rsidP="000842B1">
      <w:pPr>
        <w:pStyle w:val="Default"/>
        <w:spacing w:line="276" w:lineRule="auto"/>
        <w:ind w:left="1440"/>
        <w:jc w:val="both"/>
        <w:rPr>
          <w:ins w:id="115" w:author="Poole, Sean" w:date="2019-11-22T14:25:00Z"/>
          <w:rFonts w:ascii="Arial" w:hAnsi="Arial" w:cs="Arial"/>
        </w:rPr>
      </w:pPr>
    </w:p>
    <w:p w:rsidR="00C426E7" w:rsidRDefault="00C426E7" w:rsidP="000842B1">
      <w:pPr>
        <w:pStyle w:val="Default"/>
        <w:spacing w:line="276" w:lineRule="auto"/>
        <w:ind w:left="1440"/>
        <w:jc w:val="both"/>
        <w:rPr>
          <w:ins w:id="116" w:author="Poole, Sean" w:date="2019-11-22T14:25:00Z"/>
          <w:rFonts w:ascii="Arial" w:hAnsi="Arial" w:cs="Arial"/>
        </w:rPr>
      </w:pPr>
    </w:p>
    <w:p w:rsidR="00C426E7" w:rsidRDefault="00C426E7" w:rsidP="000842B1">
      <w:pPr>
        <w:pStyle w:val="Default"/>
        <w:spacing w:line="276" w:lineRule="auto"/>
        <w:ind w:left="1440"/>
        <w:jc w:val="both"/>
        <w:rPr>
          <w:ins w:id="117" w:author="Poole, Sean" w:date="2019-11-22T14:25:00Z"/>
          <w:rFonts w:ascii="Arial" w:hAnsi="Arial" w:cs="Arial"/>
        </w:rPr>
      </w:pPr>
    </w:p>
    <w:p w:rsidR="00C426E7" w:rsidRDefault="00C426E7" w:rsidP="000842B1">
      <w:pPr>
        <w:pStyle w:val="Default"/>
        <w:spacing w:line="276" w:lineRule="auto"/>
        <w:ind w:left="1440"/>
        <w:jc w:val="both"/>
        <w:rPr>
          <w:ins w:id="118" w:author="Poole, Sean" w:date="2019-11-22T14:25:00Z"/>
          <w:rFonts w:ascii="Arial" w:hAnsi="Arial" w:cs="Arial"/>
        </w:rPr>
      </w:pPr>
    </w:p>
    <w:p w:rsidR="00C426E7" w:rsidRPr="00D670D6" w:rsidRDefault="00C426E7" w:rsidP="000842B1">
      <w:pPr>
        <w:pStyle w:val="Default"/>
        <w:spacing w:line="276" w:lineRule="auto"/>
        <w:ind w:left="1440"/>
        <w:jc w:val="both"/>
        <w:rPr>
          <w:rFonts w:ascii="Arial" w:hAnsi="Arial" w:cs="Arial"/>
        </w:rPr>
      </w:pPr>
    </w:p>
    <w:p w:rsidR="000842B1" w:rsidRPr="00D670D6" w:rsidRDefault="000842B1" w:rsidP="000842B1">
      <w:pPr>
        <w:pStyle w:val="Default"/>
        <w:spacing w:line="276" w:lineRule="auto"/>
        <w:jc w:val="both"/>
        <w:rPr>
          <w:rFonts w:ascii="Arial" w:hAnsi="Arial" w:cs="Arial"/>
        </w:rPr>
      </w:pPr>
    </w:p>
    <w:p w:rsidR="000842B1" w:rsidRPr="00D670D6" w:rsidRDefault="00AB4495" w:rsidP="000842B1">
      <w:pPr>
        <w:rPr>
          <w:rFonts w:ascii="Arial" w:hAnsi="Arial" w:cs="Arial"/>
          <w:sz w:val="24"/>
          <w:szCs w:val="24"/>
        </w:rPr>
      </w:pPr>
      <w:r w:rsidRPr="00D670D6">
        <w:rPr>
          <w:rFonts w:ascii="Arial" w:hAnsi="Arial" w:cs="Arial"/>
          <w:sz w:val="24"/>
          <w:szCs w:val="24"/>
        </w:rPr>
        <w:t>4</w:t>
      </w:r>
      <w:r w:rsidR="000842B1" w:rsidRPr="00D670D6">
        <w:rPr>
          <w:rFonts w:ascii="Arial" w:hAnsi="Arial" w:cs="Arial"/>
          <w:sz w:val="24"/>
          <w:szCs w:val="24"/>
        </w:rPr>
        <w:t>.</w:t>
      </w:r>
      <w:r w:rsidR="000842B1" w:rsidRPr="00D670D6">
        <w:rPr>
          <w:rFonts w:ascii="Arial" w:hAnsi="Arial" w:cs="Arial"/>
          <w:sz w:val="24"/>
          <w:szCs w:val="24"/>
        </w:rPr>
        <w:tab/>
      </w:r>
      <w:r w:rsidR="000842B1" w:rsidRPr="00D670D6">
        <w:rPr>
          <w:rFonts w:ascii="Arial" w:hAnsi="Arial" w:cs="Arial"/>
          <w:b/>
          <w:sz w:val="24"/>
          <w:szCs w:val="24"/>
          <w:u w:val="single"/>
        </w:rPr>
        <w:t>Environmental Restrictions and Existing On Site Risks</w:t>
      </w:r>
    </w:p>
    <w:p w:rsidR="000842B1" w:rsidRPr="00D670D6" w:rsidRDefault="000842B1" w:rsidP="000842B1">
      <w:pPr>
        <w:pStyle w:val="CM224"/>
        <w:spacing w:line="276" w:lineRule="auto"/>
        <w:ind w:left="720"/>
        <w:jc w:val="both"/>
        <w:rPr>
          <w:rFonts w:ascii="Arial" w:hAnsi="Arial" w:cs="Arial"/>
        </w:rPr>
      </w:pPr>
      <w:r w:rsidRPr="00D670D6">
        <w:rPr>
          <w:rFonts w:ascii="Arial" w:hAnsi="Arial" w:cs="Arial"/>
          <w:bCs/>
        </w:rPr>
        <w:t xml:space="preserve">It </w:t>
      </w:r>
      <w:r w:rsidRPr="00D670D6">
        <w:rPr>
          <w:rFonts w:ascii="Arial" w:hAnsi="Arial" w:cs="Arial"/>
        </w:rPr>
        <w:t xml:space="preserve">is expected that all the works will be completed within the confines of the nominated Merseytravel premises.  </w:t>
      </w:r>
      <w:r w:rsidRPr="00D670D6">
        <w:rPr>
          <w:rFonts w:ascii="Arial" w:hAnsi="Arial" w:cs="Arial"/>
          <w:bCs/>
        </w:rPr>
        <w:t xml:space="preserve">It </w:t>
      </w:r>
      <w:r w:rsidRPr="00D670D6">
        <w:rPr>
          <w:rFonts w:ascii="Arial" w:hAnsi="Arial" w:cs="Arial"/>
        </w:rPr>
        <w:t xml:space="preserve">is not anticipated that any of the works will restrict the normal access and egress from </w:t>
      </w:r>
      <w:proofErr w:type="spellStart"/>
      <w:r w:rsidRPr="00D670D6">
        <w:rPr>
          <w:rFonts w:ascii="Arial" w:hAnsi="Arial" w:cs="Arial"/>
        </w:rPr>
        <w:t>Merseytravel's</w:t>
      </w:r>
      <w:proofErr w:type="spellEnd"/>
      <w:r w:rsidRPr="00D670D6">
        <w:rPr>
          <w:rFonts w:ascii="Arial" w:hAnsi="Arial" w:cs="Arial"/>
        </w:rPr>
        <w:t xml:space="preserve"> </w:t>
      </w:r>
      <w:r w:rsidR="007A6589" w:rsidRPr="00D670D6">
        <w:rPr>
          <w:rFonts w:ascii="Arial" w:hAnsi="Arial" w:cs="Arial"/>
        </w:rPr>
        <w:t>neighbour’s</w:t>
      </w:r>
      <w:r w:rsidRPr="00D670D6">
        <w:rPr>
          <w:rFonts w:ascii="Arial" w:hAnsi="Arial" w:cs="Arial"/>
        </w:rPr>
        <w:t xml:space="preserve"> properties.  However, the Principal Contractor must inspect the work site and satisfy himself of this. If he discovers any such restrictions he must report to the Contract Administrator before commencing or continuing work. </w:t>
      </w:r>
    </w:p>
    <w:p w:rsidR="000842B1" w:rsidRPr="00D670D6" w:rsidRDefault="000842B1" w:rsidP="000842B1">
      <w:pPr>
        <w:pStyle w:val="Default"/>
        <w:spacing w:line="276" w:lineRule="auto"/>
        <w:ind w:left="720" w:hanging="720"/>
        <w:jc w:val="both"/>
        <w:rPr>
          <w:rFonts w:ascii="Arial" w:hAnsi="Arial" w:cs="Arial"/>
        </w:rPr>
      </w:pPr>
    </w:p>
    <w:p w:rsidR="000842B1" w:rsidRPr="00D670D6" w:rsidRDefault="000842B1" w:rsidP="000842B1">
      <w:pPr>
        <w:pStyle w:val="Default"/>
        <w:spacing w:line="276" w:lineRule="auto"/>
        <w:ind w:left="1440" w:hanging="720"/>
        <w:jc w:val="both"/>
        <w:rPr>
          <w:rFonts w:ascii="Arial" w:hAnsi="Arial" w:cs="Arial"/>
        </w:rPr>
      </w:pPr>
      <w:r w:rsidRPr="00D670D6">
        <w:rPr>
          <w:rFonts w:ascii="Arial" w:hAnsi="Arial" w:cs="Arial"/>
        </w:rPr>
        <w:t>(a)</w:t>
      </w:r>
      <w:r w:rsidRPr="00D670D6">
        <w:rPr>
          <w:rFonts w:ascii="Arial" w:hAnsi="Arial" w:cs="Arial"/>
        </w:rPr>
        <w:tab/>
      </w:r>
      <w:r w:rsidRPr="00D670D6">
        <w:rPr>
          <w:rFonts w:ascii="Arial" w:hAnsi="Arial" w:cs="Arial"/>
          <w:u w:val="single"/>
        </w:rPr>
        <w:t>Existing Traffic Systems and Restrictions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 is to ensure that when the designated site entrance is in use, any delivery </w:t>
      </w:r>
      <w:del w:id="119" w:author="Poole, Sean" w:date="2019-11-22T14:25:00Z">
        <w:r w:rsidRPr="00D670D6" w:rsidDel="00C426E7">
          <w:rPr>
            <w:rFonts w:ascii="Arial" w:hAnsi="Arial" w:cs="Arial"/>
          </w:rPr>
          <w:delText>lorries</w:delText>
        </w:r>
      </w:del>
      <w:ins w:id="120" w:author="Poole, Sean" w:date="2019-11-22T14:25:00Z">
        <w:r w:rsidR="00C426E7" w:rsidRPr="00D670D6">
          <w:rPr>
            <w:rFonts w:ascii="Arial" w:hAnsi="Arial" w:cs="Arial"/>
          </w:rPr>
          <w:t>Lorries</w:t>
        </w:r>
      </w:ins>
      <w:r w:rsidRPr="00D670D6">
        <w:rPr>
          <w:rFonts w:ascii="Arial" w:hAnsi="Arial" w:cs="Arial"/>
        </w:rPr>
        <w:t xml:space="preserve">, </w:t>
      </w:r>
      <w:del w:id="121" w:author="Poole, Sean" w:date="2019-11-22T14:26:00Z">
        <w:r w:rsidRPr="00D670D6" w:rsidDel="00C426E7">
          <w:rPr>
            <w:rFonts w:ascii="Arial" w:hAnsi="Arial" w:cs="Arial"/>
          </w:rPr>
          <w:delText>contractors</w:delText>
        </w:r>
      </w:del>
      <w:ins w:id="122" w:author="Poole, Sean" w:date="2019-11-22T14:26:00Z">
        <w:r w:rsidR="00C426E7" w:rsidRPr="00D670D6">
          <w:rPr>
            <w:rFonts w:ascii="Arial" w:hAnsi="Arial" w:cs="Arial"/>
          </w:rPr>
          <w:t>contractor’s</w:t>
        </w:r>
      </w:ins>
      <w:r w:rsidRPr="00D670D6">
        <w:rPr>
          <w:rFonts w:ascii="Arial" w:hAnsi="Arial" w:cs="Arial"/>
        </w:rPr>
        <w:t xml:space="preserve"> vehicles, </w:t>
      </w:r>
      <w:proofErr w:type="spellStart"/>
      <w:r w:rsidRPr="00D670D6">
        <w:rPr>
          <w:rFonts w:ascii="Arial" w:hAnsi="Arial" w:cs="Arial"/>
        </w:rPr>
        <w:t>etc</w:t>
      </w:r>
      <w:proofErr w:type="spellEnd"/>
      <w:r w:rsidRPr="00D670D6">
        <w:rPr>
          <w:rFonts w:ascii="Arial" w:hAnsi="Arial" w:cs="Arial"/>
        </w:rPr>
        <w:t xml:space="preserve">, do not hinder the progress of traffic in any location, and any vehicles are parked in an approved location with the site supervisor's consent.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Default"/>
        <w:spacing w:line="276" w:lineRule="auto"/>
        <w:ind w:left="1440" w:hanging="720"/>
        <w:jc w:val="both"/>
        <w:rPr>
          <w:rFonts w:ascii="Arial" w:hAnsi="Arial" w:cs="Arial"/>
        </w:rPr>
      </w:pPr>
      <w:r w:rsidRPr="00D670D6">
        <w:rPr>
          <w:rFonts w:ascii="Arial" w:hAnsi="Arial" w:cs="Arial"/>
        </w:rPr>
        <w:t>(b)</w:t>
      </w:r>
      <w:r w:rsidRPr="00D670D6">
        <w:rPr>
          <w:rFonts w:ascii="Arial" w:hAnsi="Arial" w:cs="Arial"/>
        </w:rPr>
        <w:tab/>
      </w:r>
      <w:r w:rsidRPr="00D670D6">
        <w:rPr>
          <w:rFonts w:ascii="Arial" w:hAnsi="Arial" w:cs="Arial"/>
          <w:u w:val="single"/>
        </w:rPr>
        <w:t>Traffic/Pedestrian Routes, Unloading and Storage Areas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 must ensure that Merseytravel vehicular traffic, including maintenance vehicles, emergency vehicles, </w:t>
      </w:r>
      <w:proofErr w:type="spellStart"/>
      <w:r w:rsidRPr="00D670D6">
        <w:rPr>
          <w:rFonts w:ascii="Arial" w:hAnsi="Arial" w:cs="Arial"/>
        </w:rPr>
        <w:t>etc</w:t>
      </w:r>
      <w:proofErr w:type="spellEnd"/>
      <w:r w:rsidRPr="00D670D6">
        <w:rPr>
          <w:rFonts w:ascii="Arial" w:hAnsi="Arial" w:cs="Arial"/>
        </w:rPr>
        <w:t xml:space="preserve">, at any location is not hindered or blocked at any time.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Wherever possible the Principal Contractor shall programme the works and sequence of operations to allow for the complete segregation of all construction and maintenance activities from the staff and the general public. </w:t>
      </w:r>
    </w:p>
    <w:p w:rsidR="000842B1" w:rsidRPr="00D670D6" w:rsidRDefault="000842B1" w:rsidP="000842B1">
      <w:pPr>
        <w:pStyle w:val="Default"/>
        <w:spacing w:line="276" w:lineRule="auto"/>
        <w:ind w:left="1440" w:hanging="720"/>
        <w:jc w:val="both"/>
        <w:rPr>
          <w:rFonts w:ascii="Arial" w:hAnsi="Arial" w:cs="Arial"/>
        </w:rPr>
      </w:pPr>
    </w:p>
    <w:p w:rsidR="000842B1" w:rsidRPr="000842B1" w:rsidRDefault="000842B1" w:rsidP="000842B1">
      <w:pPr>
        <w:pStyle w:val="CM224"/>
        <w:spacing w:line="276" w:lineRule="auto"/>
        <w:ind w:left="1440"/>
        <w:jc w:val="both"/>
        <w:rPr>
          <w:rFonts w:ascii="Arial" w:hAnsi="Arial" w:cs="Arial"/>
          <w:sz w:val="23"/>
          <w:szCs w:val="23"/>
        </w:rPr>
      </w:pPr>
      <w:r w:rsidRPr="00D670D6">
        <w:rPr>
          <w:rFonts w:ascii="Arial" w:hAnsi="Arial" w:cs="Arial"/>
        </w:rPr>
        <w:t xml:space="preserve">Where this is not possible, the Principal Contractor shall identify all the hazards and risks which will affect pedestrian visitors, or the general public in the project site area, and take appropriate measures, including the provision of hoarding, barriers, protection from falling materials, avoidance of uneven surfaces, adequate temporary/ permanent </w:t>
      </w:r>
      <w:r w:rsidRPr="000842B1">
        <w:rPr>
          <w:rFonts w:ascii="Arial" w:hAnsi="Arial" w:cs="Arial"/>
          <w:sz w:val="23"/>
          <w:szCs w:val="23"/>
        </w:rPr>
        <w:t xml:space="preserve">illumination, </w:t>
      </w:r>
      <w:proofErr w:type="spellStart"/>
      <w:r w:rsidRPr="000842B1">
        <w:rPr>
          <w:rFonts w:ascii="Arial" w:hAnsi="Arial" w:cs="Arial"/>
          <w:sz w:val="23"/>
          <w:szCs w:val="23"/>
        </w:rPr>
        <w:t>etc</w:t>
      </w:r>
      <w:proofErr w:type="spellEnd"/>
      <w:r w:rsidRPr="000842B1">
        <w:rPr>
          <w:rFonts w:ascii="Arial" w:hAnsi="Arial" w:cs="Arial"/>
          <w:sz w:val="23"/>
          <w:szCs w:val="23"/>
        </w:rPr>
        <w:t xml:space="preserve">, to adequately control these risks. </w:t>
      </w:r>
    </w:p>
    <w:p w:rsidR="000842B1" w:rsidRPr="000842B1" w:rsidRDefault="000842B1" w:rsidP="000842B1">
      <w:pPr>
        <w:pStyle w:val="Default"/>
        <w:spacing w:line="276" w:lineRule="auto"/>
        <w:ind w:left="1440" w:hanging="720"/>
        <w:jc w:val="both"/>
        <w:rPr>
          <w:rFonts w:ascii="Arial" w:hAnsi="Arial" w:cs="Arial"/>
          <w:sz w:val="23"/>
          <w:szCs w:val="23"/>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 must provide a suitable method statement within his Tender submission to demonstrate his intentions for the protection of the building staff and the general public at large.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lastRenderedPageBreak/>
        <w:t xml:space="preserve">All unloading of materials and plant from vehicles is to take place within the confines of the work site only.  The Principal Contractor must take into account all risks associated with unloading of materials and plant and instigate appropriate risk controls. </w:t>
      </w:r>
    </w:p>
    <w:p w:rsidR="000842B1" w:rsidRPr="00D670D6" w:rsidRDefault="000842B1" w:rsidP="000842B1">
      <w:pPr>
        <w:pStyle w:val="Default"/>
        <w:spacing w:line="276" w:lineRule="auto"/>
        <w:ind w:left="1440" w:hanging="720"/>
        <w:jc w:val="both"/>
        <w:rPr>
          <w:rFonts w:ascii="Arial" w:hAnsi="Arial" w:cs="Arial"/>
        </w:rPr>
      </w:pPr>
    </w:p>
    <w:p w:rsidR="000842B1" w:rsidRDefault="000842B1" w:rsidP="000842B1">
      <w:pPr>
        <w:pStyle w:val="CM240"/>
        <w:spacing w:line="276" w:lineRule="auto"/>
        <w:ind w:left="1440"/>
        <w:jc w:val="both"/>
        <w:rPr>
          <w:rFonts w:ascii="Arial" w:hAnsi="Arial" w:cs="Arial"/>
        </w:rPr>
      </w:pPr>
      <w:r w:rsidRPr="00D670D6">
        <w:rPr>
          <w:rFonts w:ascii="Arial" w:hAnsi="Arial" w:cs="Arial"/>
        </w:rPr>
        <w:t>If the Principal Contractor is aware of any special storage facilities that he will require (</w:t>
      </w:r>
      <w:proofErr w:type="spellStart"/>
      <w:r w:rsidRPr="00D670D6">
        <w:rPr>
          <w:rFonts w:ascii="Arial" w:hAnsi="Arial" w:cs="Arial"/>
        </w:rPr>
        <w:t>ie</w:t>
      </w:r>
      <w:proofErr w:type="spellEnd"/>
      <w:r w:rsidRPr="00D670D6">
        <w:rPr>
          <w:rFonts w:ascii="Arial" w:hAnsi="Arial" w:cs="Arial"/>
        </w:rPr>
        <w:t xml:space="preserve">, for highly flammable materials, engine fuel oil, </w:t>
      </w:r>
      <w:proofErr w:type="spellStart"/>
      <w:r w:rsidRPr="00D670D6">
        <w:rPr>
          <w:rFonts w:ascii="Arial" w:hAnsi="Arial" w:cs="Arial"/>
        </w:rPr>
        <w:t>etc</w:t>
      </w:r>
      <w:proofErr w:type="spellEnd"/>
      <w:r w:rsidRPr="00D670D6">
        <w:rPr>
          <w:rFonts w:ascii="Arial" w:hAnsi="Arial" w:cs="Arial"/>
        </w:rPr>
        <w:t xml:space="preserve">) he must inform the Contract Supervisor or the Merseytravel Health and Safety Officer (Tel:  0151 227 5181 </w:t>
      </w:r>
      <w:proofErr w:type="spellStart"/>
      <w:r w:rsidRPr="00D670D6">
        <w:rPr>
          <w:rFonts w:ascii="Arial" w:hAnsi="Arial" w:cs="Arial"/>
        </w:rPr>
        <w:t>ext</w:t>
      </w:r>
      <w:proofErr w:type="spellEnd"/>
      <w:r w:rsidRPr="00D670D6">
        <w:rPr>
          <w:rFonts w:ascii="Arial" w:hAnsi="Arial" w:cs="Arial"/>
        </w:rPr>
        <w:t xml:space="preserve"> 1204) and obtain written permission for the location and method of storage.</w:t>
      </w:r>
    </w:p>
    <w:p w:rsidR="00E61BF9" w:rsidRDefault="00E61BF9" w:rsidP="00E61BF9">
      <w:pPr>
        <w:pStyle w:val="Default"/>
      </w:pPr>
    </w:p>
    <w:p w:rsidR="00E61BF9" w:rsidRPr="00E61BF9" w:rsidRDefault="00E61BF9" w:rsidP="00E61BF9">
      <w:pPr>
        <w:pStyle w:val="Default"/>
      </w:pPr>
    </w:p>
    <w:p w:rsidR="000842B1" w:rsidRPr="00D670D6" w:rsidRDefault="000842B1" w:rsidP="000842B1">
      <w:pPr>
        <w:pStyle w:val="Default"/>
        <w:spacing w:line="276" w:lineRule="auto"/>
        <w:jc w:val="both"/>
        <w:rPr>
          <w:rFonts w:ascii="Arial" w:hAnsi="Arial" w:cs="Arial"/>
        </w:rPr>
      </w:pPr>
    </w:p>
    <w:p w:rsidR="000842B1" w:rsidRPr="00D670D6" w:rsidRDefault="000842B1" w:rsidP="000842B1">
      <w:pPr>
        <w:ind w:firstLine="720"/>
        <w:rPr>
          <w:rFonts w:ascii="Arial" w:hAnsi="Arial" w:cs="Arial"/>
          <w:sz w:val="24"/>
          <w:szCs w:val="24"/>
        </w:rPr>
      </w:pPr>
      <w:r w:rsidRPr="00D670D6">
        <w:rPr>
          <w:rFonts w:ascii="Arial" w:hAnsi="Arial" w:cs="Arial"/>
          <w:sz w:val="24"/>
          <w:szCs w:val="24"/>
        </w:rPr>
        <w:t>(c)</w:t>
      </w:r>
      <w:r w:rsidRPr="00D670D6">
        <w:rPr>
          <w:rFonts w:ascii="Arial" w:hAnsi="Arial" w:cs="Arial"/>
          <w:sz w:val="24"/>
          <w:szCs w:val="24"/>
        </w:rPr>
        <w:tab/>
      </w:r>
      <w:r w:rsidRPr="00D670D6">
        <w:rPr>
          <w:rFonts w:ascii="Arial" w:hAnsi="Arial" w:cs="Arial"/>
          <w:sz w:val="24"/>
          <w:szCs w:val="24"/>
          <w:u w:val="single"/>
        </w:rPr>
        <w:t>Details of Stability of Existing Structures and Materials Therein</w:t>
      </w: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Irrespective of any information herein the Principal Contractor/ Contractor is warned that if he becomes aware of any instability of a structure in which or on which he is working, or of any hazardous material therein, or any potentially hazardous ground conditions, he must stop work immediately and refer to the Contract Administrator, or in his absence any member of the </w:t>
      </w:r>
      <w:r w:rsidR="007A0FD8" w:rsidRPr="00D670D6">
        <w:rPr>
          <w:rFonts w:ascii="Arial" w:hAnsi="Arial" w:cs="Arial"/>
        </w:rPr>
        <w:t>Asset Management Department</w:t>
      </w:r>
      <w:r w:rsidRPr="00D670D6">
        <w:rPr>
          <w:rFonts w:ascii="Arial" w:hAnsi="Arial" w:cs="Arial"/>
        </w:rPr>
        <w:t xml:space="preserve">.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 must specifically detail how he intends to control any hazard existing or highlighted during the construction phase, and thus provide these controls to the Contract Administrator. When doing so he must quote relevant applicable legislation codes, guidance or other applicable standards.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Default"/>
        <w:spacing w:line="276" w:lineRule="auto"/>
        <w:ind w:left="1440" w:hanging="720"/>
        <w:jc w:val="both"/>
        <w:rPr>
          <w:rFonts w:ascii="Arial" w:hAnsi="Arial" w:cs="Arial"/>
        </w:rPr>
      </w:pPr>
      <w:r w:rsidRPr="00D670D6">
        <w:rPr>
          <w:rFonts w:ascii="Arial" w:hAnsi="Arial" w:cs="Arial"/>
        </w:rPr>
        <w:t>(d)</w:t>
      </w:r>
      <w:r w:rsidRPr="00D670D6">
        <w:rPr>
          <w:rFonts w:ascii="Arial" w:hAnsi="Arial" w:cs="Arial"/>
        </w:rPr>
        <w:tab/>
      </w:r>
      <w:r w:rsidRPr="00D670D6">
        <w:rPr>
          <w:rFonts w:ascii="Arial" w:hAnsi="Arial" w:cs="Arial"/>
          <w:u w:val="single"/>
        </w:rPr>
        <w:t>Ground Conditions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Irrespective of any information herein the Principal Contractor/ Contractor is warned that if he becomes aware of any instability in ground conditions in which he is working, or, of any potentially hazardous contamination he must stop work immediately and refer to the Contract Administrator, or in his absence any member from the </w:t>
      </w:r>
      <w:r w:rsidR="002520A4">
        <w:rPr>
          <w:rFonts w:ascii="Arial" w:hAnsi="Arial" w:cs="Arial"/>
        </w:rPr>
        <w:t>Asset Management</w:t>
      </w:r>
      <w:r w:rsidRPr="00D670D6">
        <w:rPr>
          <w:rFonts w:ascii="Arial" w:hAnsi="Arial" w:cs="Arial"/>
        </w:rPr>
        <w:t xml:space="preserve">, Estate Section on 01513301519/1509/1507/1508. </w:t>
      </w:r>
    </w:p>
    <w:p w:rsidR="000842B1" w:rsidRDefault="000842B1" w:rsidP="000842B1">
      <w:pPr>
        <w:pStyle w:val="Default"/>
        <w:spacing w:line="276" w:lineRule="auto"/>
        <w:ind w:left="1440" w:hanging="720"/>
        <w:jc w:val="both"/>
        <w:rPr>
          <w:rFonts w:ascii="Arial" w:hAnsi="Arial" w:cs="Arial"/>
        </w:rPr>
      </w:pPr>
    </w:p>
    <w:p w:rsidR="000842B1" w:rsidRPr="000842B1" w:rsidRDefault="000842B1" w:rsidP="000842B1">
      <w:pPr>
        <w:pStyle w:val="CM224"/>
        <w:spacing w:line="276" w:lineRule="auto"/>
        <w:ind w:left="1440"/>
        <w:jc w:val="both"/>
        <w:rPr>
          <w:rFonts w:ascii="Arial" w:hAnsi="Arial" w:cs="Arial"/>
          <w:sz w:val="23"/>
          <w:szCs w:val="23"/>
        </w:rPr>
      </w:pPr>
      <w:r w:rsidRPr="00D670D6">
        <w:rPr>
          <w:rFonts w:ascii="Arial" w:hAnsi="Arial" w:cs="Arial"/>
        </w:rPr>
        <w:t>The Principal Contractor must specifically detail how he intends to control any hazards existing or uncovered during the construction/ maintenance phase and thus provide controls for the new hazards to the Planning</w:t>
      </w:r>
      <w:r w:rsidRPr="000842B1">
        <w:rPr>
          <w:rFonts w:ascii="Arial" w:hAnsi="Arial" w:cs="Arial"/>
          <w:sz w:val="23"/>
          <w:szCs w:val="23"/>
        </w:rPr>
        <w:t xml:space="preserve"> Supervisor.  When doing so he must quote relevant applicable legislation, codes, guidance or other applicable standards. </w:t>
      </w:r>
    </w:p>
    <w:p w:rsidR="000842B1" w:rsidRDefault="000842B1" w:rsidP="000842B1">
      <w:pPr>
        <w:pStyle w:val="Default"/>
        <w:spacing w:line="276" w:lineRule="auto"/>
        <w:ind w:left="1440" w:hanging="720"/>
        <w:jc w:val="both"/>
        <w:rPr>
          <w:rFonts w:ascii="Arial" w:hAnsi="Arial" w:cs="Arial"/>
          <w:sz w:val="23"/>
          <w:szCs w:val="23"/>
        </w:rPr>
      </w:pPr>
    </w:p>
    <w:p w:rsidR="00305F2D" w:rsidRPr="000842B1" w:rsidRDefault="00305F2D" w:rsidP="000842B1">
      <w:pPr>
        <w:pStyle w:val="Default"/>
        <w:spacing w:line="276" w:lineRule="auto"/>
        <w:ind w:left="1440" w:hanging="720"/>
        <w:jc w:val="both"/>
        <w:rPr>
          <w:rFonts w:ascii="Arial" w:hAnsi="Arial" w:cs="Arial"/>
          <w:sz w:val="23"/>
          <w:szCs w:val="23"/>
        </w:rPr>
      </w:pPr>
    </w:p>
    <w:p w:rsidR="00041D16" w:rsidRDefault="00041D16" w:rsidP="000842B1">
      <w:pPr>
        <w:pStyle w:val="Default"/>
        <w:spacing w:line="276" w:lineRule="auto"/>
        <w:ind w:left="1440" w:hanging="720"/>
        <w:jc w:val="both"/>
        <w:rPr>
          <w:rFonts w:ascii="Arial" w:hAnsi="Arial" w:cs="Arial"/>
        </w:rPr>
      </w:pPr>
    </w:p>
    <w:p w:rsidR="000842B1" w:rsidRPr="00D670D6" w:rsidRDefault="000842B1" w:rsidP="000842B1">
      <w:pPr>
        <w:pStyle w:val="Default"/>
        <w:spacing w:line="276" w:lineRule="auto"/>
        <w:ind w:left="1440" w:hanging="720"/>
        <w:jc w:val="both"/>
        <w:rPr>
          <w:rFonts w:ascii="Arial" w:hAnsi="Arial" w:cs="Arial"/>
        </w:rPr>
      </w:pPr>
      <w:r w:rsidRPr="00D670D6">
        <w:rPr>
          <w:rFonts w:ascii="Arial" w:hAnsi="Arial" w:cs="Arial"/>
        </w:rPr>
        <w:t>(e)</w:t>
      </w:r>
      <w:r w:rsidRPr="00D670D6">
        <w:rPr>
          <w:rFonts w:ascii="Arial" w:hAnsi="Arial" w:cs="Arial"/>
        </w:rPr>
        <w:tab/>
      </w:r>
      <w:r w:rsidRPr="00D670D6">
        <w:rPr>
          <w:rFonts w:ascii="Arial" w:hAnsi="Arial" w:cs="Arial"/>
          <w:u w:val="single"/>
        </w:rPr>
        <w:t>Exclusion Zones and Details of Entry Restrictions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3"/>
        <w:spacing w:line="276" w:lineRule="auto"/>
        <w:ind w:left="1440"/>
        <w:jc w:val="both"/>
        <w:rPr>
          <w:rFonts w:ascii="Arial" w:hAnsi="Arial" w:cs="Arial"/>
        </w:rPr>
      </w:pPr>
      <w:r w:rsidRPr="00D670D6">
        <w:rPr>
          <w:rFonts w:ascii="Arial" w:hAnsi="Arial" w:cs="Arial"/>
        </w:rPr>
        <w:t xml:space="preserve">The Principal Contractor/Contractor will inform the Contract Supervisor how he intends to provide an exclusion zone and provide specific details of site entry restriction.  When doing so he must quote relevant applicable legislation, codes, guidance or other applicable standards. The Principal Contractor must state the locations of site access and egress points. </w:t>
      </w:r>
    </w:p>
    <w:p w:rsidR="000842B1" w:rsidRPr="00D670D6" w:rsidRDefault="000842B1" w:rsidP="000842B1">
      <w:pPr>
        <w:pStyle w:val="Default"/>
        <w:spacing w:line="276" w:lineRule="auto"/>
        <w:jc w:val="both"/>
        <w:rPr>
          <w:rFonts w:ascii="Arial" w:hAnsi="Arial" w:cs="Arial"/>
        </w:rPr>
      </w:pPr>
    </w:p>
    <w:p w:rsidR="000842B1" w:rsidRPr="00D670D6" w:rsidRDefault="000842B1" w:rsidP="000842B1">
      <w:pPr>
        <w:ind w:firstLine="720"/>
        <w:rPr>
          <w:rFonts w:ascii="Arial" w:hAnsi="Arial" w:cs="Arial"/>
          <w:sz w:val="24"/>
          <w:szCs w:val="24"/>
        </w:rPr>
      </w:pPr>
      <w:r w:rsidRPr="00D670D6">
        <w:rPr>
          <w:rFonts w:ascii="Arial" w:hAnsi="Arial" w:cs="Arial"/>
          <w:sz w:val="24"/>
          <w:szCs w:val="24"/>
        </w:rPr>
        <w:t>(f)</w:t>
      </w:r>
      <w:r w:rsidRPr="00D670D6">
        <w:rPr>
          <w:rFonts w:ascii="Arial" w:hAnsi="Arial" w:cs="Arial"/>
          <w:sz w:val="24"/>
          <w:szCs w:val="24"/>
        </w:rPr>
        <w:tab/>
      </w:r>
      <w:r w:rsidRPr="00D670D6">
        <w:rPr>
          <w:rFonts w:ascii="Arial" w:hAnsi="Arial" w:cs="Arial"/>
          <w:sz w:val="24"/>
          <w:szCs w:val="24"/>
          <w:u w:val="single"/>
        </w:rPr>
        <w:t>Variations and Unforeseen Events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attention of the Principal Contractor/Contractor is drawn to the </w:t>
      </w:r>
      <w:r w:rsidR="00B57AD0" w:rsidRPr="00D670D6">
        <w:rPr>
          <w:rFonts w:ascii="Arial" w:hAnsi="Arial" w:cs="Arial"/>
        </w:rPr>
        <w:t>Employer</w:t>
      </w:r>
      <w:r w:rsidRPr="00D670D6">
        <w:rPr>
          <w:rFonts w:ascii="Arial" w:hAnsi="Arial" w:cs="Arial"/>
        </w:rPr>
        <w:t xml:space="preserve"> procedures for variations to the Health and Safety Plan and any unforeseen events, in particular, no variation may be performed unless it is specifically authorised by the Contract Administrator.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In the event of unforeseen eventualities arising during the progression of the works, which may require significant design changes, or affects the resources required to carry out the work without risk to health and or safety, then the Principal Contractor/Contractor must advise the Contract Administrator, or in his absence any member of the </w:t>
      </w:r>
      <w:r w:rsidR="002520A4">
        <w:rPr>
          <w:rFonts w:ascii="Arial" w:hAnsi="Arial" w:cs="Arial"/>
        </w:rPr>
        <w:t>Asset Management</w:t>
      </w:r>
      <w:r w:rsidRPr="00D670D6">
        <w:rPr>
          <w:rFonts w:ascii="Arial" w:hAnsi="Arial" w:cs="Arial"/>
        </w:rPr>
        <w:t xml:space="preserve">, Estate Section on </w:t>
      </w:r>
      <w:r w:rsidRPr="00D670D6">
        <w:rPr>
          <w:rFonts w:ascii="Arial" w:hAnsi="Arial" w:cs="Arial"/>
          <w:iCs/>
        </w:rPr>
        <w:t>0151 330 1519/1509/1507/1508.</w:t>
      </w:r>
      <w:r w:rsidRPr="00D670D6">
        <w:rPr>
          <w:rFonts w:ascii="Arial" w:hAnsi="Arial" w:cs="Arial"/>
          <w:i/>
          <w:iCs/>
        </w:rPr>
        <w:t xml:space="preserve">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 Principal Contractor/Contractor must provide to the Contract Administrator full details of revised designs, risk assessments and identified hazards and or hazardous materials and substances in sufficient time to allow a revision of the Safety Plan. </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Default"/>
        <w:spacing w:line="276" w:lineRule="auto"/>
        <w:ind w:left="1440" w:hanging="720"/>
        <w:jc w:val="both"/>
        <w:rPr>
          <w:rFonts w:ascii="Arial" w:hAnsi="Arial" w:cs="Arial"/>
        </w:rPr>
      </w:pPr>
      <w:r w:rsidRPr="00D670D6">
        <w:rPr>
          <w:rFonts w:ascii="Arial" w:hAnsi="Arial" w:cs="Arial"/>
        </w:rPr>
        <w:t>(g)</w:t>
      </w:r>
      <w:r w:rsidRPr="00D670D6">
        <w:rPr>
          <w:rFonts w:ascii="Arial" w:hAnsi="Arial" w:cs="Arial"/>
        </w:rPr>
        <w:tab/>
      </w:r>
      <w:r w:rsidRPr="00D670D6">
        <w:rPr>
          <w:rFonts w:ascii="Arial" w:hAnsi="Arial" w:cs="Arial"/>
          <w:u w:val="single"/>
        </w:rPr>
        <w:t>Drawings, Files and Specifications</w:t>
      </w:r>
    </w:p>
    <w:p w:rsidR="000842B1" w:rsidRPr="00D670D6" w:rsidRDefault="000842B1" w:rsidP="000842B1">
      <w:pPr>
        <w:pStyle w:val="Default"/>
        <w:spacing w:line="276" w:lineRule="auto"/>
        <w:ind w:left="1440" w:hanging="720"/>
        <w:jc w:val="both"/>
        <w:rPr>
          <w:rFonts w:ascii="Arial" w:hAnsi="Arial" w:cs="Arial"/>
        </w:rPr>
      </w:pPr>
    </w:p>
    <w:p w:rsidR="000842B1" w:rsidRPr="00D670D6" w:rsidRDefault="000842B1" w:rsidP="000842B1">
      <w:pPr>
        <w:pStyle w:val="CM224"/>
        <w:spacing w:line="276" w:lineRule="auto"/>
        <w:ind w:left="1440"/>
        <w:jc w:val="both"/>
        <w:rPr>
          <w:rFonts w:ascii="Arial" w:hAnsi="Arial" w:cs="Arial"/>
        </w:rPr>
      </w:pPr>
      <w:r w:rsidRPr="00D670D6">
        <w:rPr>
          <w:rFonts w:ascii="Arial" w:hAnsi="Arial" w:cs="Arial"/>
        </w:rPr>
        <w:t xml:space="preserve">There are </w:t>
      </w:r>
      <w:del w:id="123" w:author="Poole, Sean" w:date="2019-11-22T14:27:00Z">
        <w:r w:rsidRPr="00D670D6" w:rsidDel="00C426E7">
          <w:rPr>
            <w:rFonts w:ascii="Arial" w:hAnsi="Arial" w:cs="Arial"/>
          </w:rPr>
          <w:delText xml:space="preserve">no </w:delText>
        </w:r>
      </w:del>
      <w:r w:rsidRPr="00D670D6">
        <w:rPr>
          <w:rFonts w:ascii="Arial" w:hAnsi="Arial" w:cs="Arial"/>
        </w:rPr>
        <w:t xml:space="preserve">drawings </w:t>
      </w:r>
      <w:ins w:id="124" w:author="Poole, Sean" w:date="2019-11-22T14:27:00Z">
        <w:r w:rsidR="00C426E7">
          <w:rPr>
            <w:rFonts w:ascii="Arial" w:hAnsi="Arial" w:cs="Arial"/>
          </w:rPr>
          <w:t xml:space="preserve">and a schedule /scope of works </w:t>
        </w:r>
      </w:ins>
      <w:r w:rsidRPr="00D670D6">
        <w:rPr>
          <w:rFonts w:ascii="Arial" w:hAnsi="Arial" w:cs="Arial"/>
        </w:rPr>
        <w:t xml:space="preserve">issued in respect to this project.  </w:t>
      </w:r>
      <w:ins w:id="125" w:author="Poole, Sean" w:date="2019-11-22T14:27:00Z">
        <w:r w:rsidR="00C426E7">
          <w:rPr>
            <w:rFonts w:ascii="Arial" w:hAnsi="Arial" w:cs="Arial"/>
          </w:rPr>
          <w:t xml:space="preserve">This is issued </w:t>
        </w:r>
      </w:ins>
      <w:del w:id="126" w:author="Poole, Sean" w:date="2019-11-22T14:27:00Z">
        <w:r w:rsidRPr="00D670D6" w:rsidDel="00C426E7">
          <w:rPr>
            <w:rFonts w:ascii="Arial" w:hAnsi="Arial" w:cs="Arial"/>
          </w:rPr>
          <w:delText xml:space="preserve">The proposed contract performance specification is issued </w:delText>
        </w:r>
      </w:del>
      <w:r w:rsidRPr="00D670D6">
        <w:rPr>
          <w:rFonts w:ascii="Arial" w:hAnsi="Arial" w:cs="Arial"/>
        </w:rPr>
        <w:t xml:space="preserve">as part of the Tender documentation. </w:t>
      </w:r>
    </w:p>
    <w:p w:rsidR="000842B1" w:rsidRPr="00D670D6" w:rsidRDefault="000842B1" w:rsidP="000842B1">
      <w:pPr>
        <w:pStyle w:val="Default"/>
        <w:spacing w:line="276" w:lineRule="auto"/>
        <w:ind w:left="1440" w:hanging="720"/>
        <w:jc w:val="both"/>
        <w:rPr>
          <w:rFonts w:ascii="Arial" w:hAnsi="Arial" w:cs="Arial"/>
        </w:rPr>
      </w:pPr>
    </w:p>
    <w:p w:rsidR="000842B1" w:rsidRPr="00D76F8B" w:rsidRDefault="000842B1" w:rsidP="000842B1">
      <w:pPr>
        <w:pStyle w:val="CM18"/>
        <w:spacing w:line="276" w:lineRule="auto"/>
        <w:ind w:left="1440"/>
        <w:jc w:val="both"/>
        <w:rPr>
          <w:rFonts w:ascii="Arial" w:hAnsi="Arial" w:cs="Arial"/>
        </w:rPr>
      </w:pPr>
      <w:r w:rsidRPr="00D670D6">
        <w:rPr>
          <w:rFonts w:ascii="Arial" w:hAnsi="Arial" w:cs="Arial"/>
        </w:rPr>
        <w:t xml:space="preserve">The Principal Contractor/Contractor’s attention is drawn to the fact that any documents referred to here were current and up to date at the time of preparation of this Health and Safety Plan.  The Principal </w:t>
      </w:r>
      <w:r w:rsidRPr="00D76F8B">
        <w:rPr>
          <w:rFonts w:ascii="Arial" w:hAnsi="Arial" w:cs="Arial"/>
        </w:rPr>
        <w:t xml:space="preserve">Contractor/Contractor must check with the Contract Administrator or members of the </w:t>
      </w:r>
      <w:r w:rsidR="002520A4">
        <w:rPr>
          <w:rFonts w:ascii="Arial" w:hAnsi="Arial" w:cs="Arial"/>
        </w:rPr>
        <w:t>Asset Management</w:t>
      </w:r>
      <w:r w:rsidRPr="00D76F8B">
        <w:rPr>
          <w:rFonts w:ascii="Arial" w:hAnsi="Arial" w:cs="Arial"/>
        </w:rPr>
        <w:t xml:space="preserve">, Estate Section, immediately prior to work starting, that he has all amendments which may have been made to any documents after the date of preparation of this safety plan. </w:t>
      </w:r>
    </w:p>
    <w:p w:rsidR="000842B1" w:rsidRPr="00D76F8B" w:rsidRDefault="000842B1" w:rsidP="000842B1">
      <w:pPr>
        <w:pStyle w:val="Default"/>
        <w:spacing w:line="276" w:lineRule="auto"/>
        <w:jc w:val="both"/>
        <w:rPr>
          <w:rFonts w:ascii="Arial" w:hAnsi="Arial" w:cs="Arial"/>
        </w:rPr>
      </w:pPr>
    </w:p>
    <w:p w:rsidR="000842B1" w:rsidRPr="00D76F8B" w:rsidRDefault="00AB4495" w:rsidP="001D6352">
      <w:pPr>
        <w:tabs>
          <w:tab w:val="left" w:pos="720"/>
        </w:tabs>
        <w:rPr>
          <w:rFonts w:ascii="Arial" w:hAnsi="Arial" w:cs="Arial"/>
          <w:sz w:val="24"/>
          <w:szCs w:val="24"/>
        </w:rPr>
      </w:pPr>
      <w:r w:rsidRPr="00D76F8B">
        <w:rPr>
          <w:rFonts w:ascii="Arial" w:hAnsi="Arial" w:cs="Arial"/>
          <w:sz w:val="24"/>
          <w:szCs w:val="24"/>
        </w:rPr>
        <w:lastRenderedPageBreak/>
        <w:t>5</w:t>
      </w:r>
      <w:r w:rsidR="000842B1" w:rsidRPr="00D76F8B">
        <w:rPr>
          <w:rFonts w:ascii="Arial" w:hAnsi="Arial" w:cs="Arial"/>
          <w:sz w:val="24"/>
          <w:szCs w:val="24"/>
        </w:rPr>
        <w:t>.</w:t>
      </w:r>
      <w:r w:rsidR="000842B1" w:rsidRPr="00D76F8B">
        <w:rPr>
          <w:rFonts w:ascii="Arial" w:hAnsi="Arial" w:cs="Arial"/>
          <w:sz w:val="24"/>
          <w:szCs w:val="24"/>
        </w:rPr>
        <w:tab/>
      </w:r>
      <w:r w:rsidR="000842B1" w:rsidRPr="00D76F8B">
        <w:rPr>
          <w:rFonts w:ascii="Arial" w:hAnsi="Arial" w:cs="Arial"/>
          <w:b/>
          <w:sz w:val="24"/>
          <w:szCs w:val="24"/>
          <w:u w:val="single"/>
        </w:rPr>
        <w:t>Significant Design and Construction Hazards</w:t>
      </w:r>
    </w:p>
    <w:p w:rsidR="000842B1" w:rsidRPr="00D76F8B" w:rsidRDefault="000842B1" w:rsidP="000842B1">
      <w:pPr>
        <w:pStyle w:val="Default"/>
        <w:spacing w:line="276" w:lineRule="auto"/>
        <w:ind w:left="720" w:hanging="720"/>
        <w:jc w:val="both"/>
        <w:rPr>
          <w:rFonts w:ascii="Arial" w:hAnsi="Arial" w:cs="Arial"/>
        </w:rPr>
      </w:pPr>
    </w:p>
    <w:p w:rsidR="000842B1" w:rsidRPr="00D76F8B" w:rsidRDefault="000842B1" w:rsidP="000842B1">
      <w:pPr>
        <w:pStyle w:val="CM224"/>
        <w:spacing w:line="276" w:lineRule="auto"/>
        <w:ind w:left="720"/>
        <w:jc w:val="both"/>
        <w:rPr>
          <w:rFonts w:ascii="Arial" w:hAnsi="Arial" w:cs="Arial"/>
        </w:rPr>
      </w:pPr>
      <w:r w:rsidRPr="00D76F8B">
        <w:rPr>
          <w:rFonts w:ascii="Arial" w:hAnsi="Arial" w:cs="Arial"/>
        </w:rPr>
        <w:t xml:space="preserve">The following points are brought to the Principal Contractor’s attention: </w:t>
      </w:r>
    </w:p>
    <w:p w:rsidR="000842B1" w:rsidRPr="00D76F8B" w:rsidRDefault="000842B1" w:rsidP="000842B1">
      <w:pPr>
        <w:pStyle w:val="Default"/>
        <w:spacing w:line="276" w:lineRule="auto"/>
        <w:ind w:left="720" w:hanging="720"/>
        <w:jc w:val="both"/>
        <w:rPr>
          <w:rFonts w:ascii="Arial" w:hAnsi="Arial" w:cs="Arial"/>
        </w:rPr>
      </w:pPr>
    </w:p>
    <w:p w:rsidR="000842B1" w:rsidRPr="00D76F8B" w:rsidRDefault="000842B1" w:rsidP="000842B1">
      <w:pPr>
        <w:pStyle w:val="Default"/>
        <w:spacing w:line="276" w:lineRule="auto"/>
        <w:ind w:left="1080" w:hanging="360"/>
        <w:jc w:val="both"/>
        <w:rPr>
          <w:rFonts w:ascii="Arial" w:hAnsi="Arial" w:cs="Arial"/>
          <w:color w:val="auto"/>
        </w:rPr>
      </w:pPr>
      <w:r w:rsidRPr="00D76F8B">
        <w:rPr>
          <w:rFonts w:ascii="Arial" w:hAnsi="Arial" w:cs="Arial"/>
          <w:color w:val="auto"/>
        </w:rPr>
        <w:t>●</w:t>
      </w:r>
      <w:r w:rsidRPr="00D76F8B">
        <w:rPr>
          <w:rFonts w:ascii="Arial" w:hAnsi="Arial" w:cs="Arial"/>
          <w:color w:val="auto"/>
        </w:rPr>
        <w:tab/>
        <w:t xml:space="preserve">There are no existing safety files for Merseytravel's locations, however all available services drawings for the </w:t>
      </w:r>
      <w:r w:rsidR="00DB42E6">
        <w:rPr>
          <w:rFonts w:ascii="Arial" w:hAnsi="Arial" w:cs="Arial"/>
          <w:color w:val="auto"/>
        </w:rPr>
        <w:t xml:space="preserve">sites are available at the Asset Management </w:t>
      </w:r>
      <w:r w:rsidRPr="00D76F8B">
        <w:rPr>
          <w:rFonts w:ascii="Arial" w:hAnsi="Arial" w:cs="Arial"/>
          <w:color w:val="auto"/>
        </w:rPr>
        <w:t xml:space="preserve">section. </w:t>
      </w:r>
    </w:p>
    <w:p w:rsidR="001D6352" w:rsidRPr="00D76F8B" w:rsidRDefault="001D6352" w:rsidP="000842B1">
      <w:pPr>
        <w:pStyle w:val="Default"/>
        <w:spacing w:line="276" w:lineRule="auto"/>
        <w:ind w:left="1080" w:hanging="360"/>
        <w:jc w:val="both"/>
        <w:rPr>
          <w:rFonts w:ascii="Arial" w:hAnsi="Arial" w:cs="Arial"/>
          <w:color w:val="auto"/>
        </w:rPr>
      </w:pPr>
    </w:p>
    <w:p w:rsidR="000842B1" w:rsidRPr="00D76F8B" w:rsidRDefault="000842B1" w:rsidP="000842B1">
      <w:pPr>
        <w:pStyle w:val="Default"/>
        <w:spacing w:line="276" w:lineRule="auto"/>
        <w:ind w:left="1080" w:hanging="360"/>
        <w:jc w:val="both"/>
        <w:rPr>
          <w:rFonts w:ascii="Arial" w:hAnsi="Arial" w:cs="Arial"/>
          <w:color w:val="auto"/>
        </w:rPr>
      </w:pPr>
      <w:r w:rsidRPr="00D76F8B">
        <w:rPr>
          <w:rFonts w:ascii="Arial" w:hAnsi="Arial" w:cs="Arial"/>
          <w:color w:val="auto"/>
        </w:rPr>
        <w:t>●</w:t>
      </w:r>
      <w:r w:rsidRPr="00D76F8B">
        <w:rPr>
          <w:rFonts w:ascii="Arial" w:hAnsi="Arial" w:cs="Arial"/>
          <w:color w:val="auto"/>
        </w:rPr>
        <w:tab/>
      </w:r>
      <w:proofErr w:type="gramStart"/>
      <w:r w:rsidRPr="00D76F8B">
        <w:rPr>
          <w:rFonts w:ascii="Arial" w:hAnsi="Arial" w:cs="Arial"/>
          <w:color w:val="auto"/>
        </w:rPr>
        <w:t>As</w:t>
      </w:r>
      <w:proofErr w:type="gramEnd"/>
      <w:r w:rsidRPr="00D76F8B">
        <w:rPr>
          <w:rFonts w:ascii="Arial" w:hAnsi="Arial" w:cs="Arial"/>
          <w:color w:val="auto"/>
        </w:rPr>
        <w:t xml:space="preserve"> previously stated the </w:t>
      </w:r>
      <w:ins w:id="127" w:author="Poole, Sean" w:date="2019-11-22T14:28:00Z">
        <w:r w:rsidR="00C426E7">
          <w:rPr>
            <w:rFonts w:ascii="Arial" w:hAnsi="Arial" w:cs="Arial"/>
            <w:color w:val="auto"/>
          </w:rPr>
          <w:t>Oakdale Road maintenance facility will b</w:t>
        </w:r>
      </w:ins>
      <w:del w:id="128" w:author="Poole, Sean" w:date="2019-11-22T14:28:00Z">
        <w:r w:rsidRPr="00D76F8B" w:rsidDel="00C426E7">
          <w:rPr>
            <w:rFonts w:ascii="Arial" w:hAnsi="Arial" w:cs="Arial"/>
            <w:color w:val="auto"/>
          </w:rPr>
          <w:delText>buildings will b</w:delText>
        </w:r>
      </w:del>
      <w:r w:rsidRPr="00D76F8B">
        <w:rPr>
          <w:rFonts w:ascii="Arial" w:hAnsi="Arial" w:cs="Arial"/>
          <w:color w:val="auto"/>
        </w:rPr>
        <w:t xml:space="preserve">e occupied at all times during the duration of the works.  If any complaints from the building staff are made about noise generated from the construction/maintenance works, then the Principal Contractor must stop the noise generating activity and immediately inform the Contract Administrator. </w:t>
      </w:r>
    </w:p>
    <w:p w:rsidR="000842B1" w:rsidRPr="00D76F8B" w:rsidRDefault="000842B1" w:rsidP="000842B1">
      <w:pPr>
        <w:pStyle w:val="Default"/>
        <w:spacing w:line="276" w:lineRule="auto"/>
        <w:ind w:left="720" w:hanging="720"/>
        <w:jc w:val="both"/>
        <w:rPr>
          <w:rFonts w:ascii="Arial" w:hAnsi="Arial" w:cs="Arial"/>
        </w:rPr>
      </w:pPr>
    </w:p>
    <w:p w:rsidR="000842B1" w:rsidRPr="00D76F8B" w:rsidRDefault="000842B1" w:rsidP="000842B1">
      <w:pPr>
        <w:pStyle w:val="CM224"/>
        <w:spacing w:line="276" w:lineRule="auto"/>
        <w:ind w:left="720"/>
        <w:jc w:val="both"/>
        <w:rPr>
          <w:rFonts w:ascii="Arial" w:hAnsi="Arial" w:cs="Arial"/>
        </w:rPr>
      </w:pPr>
      <w:r w:rsidRPr="00D76F8B">
        <w:rPr>
          <w:rFonts w:ascii="Arial" w:hAnsi="Arial" w:cs="Arial"/>
        </w:rPr>
        <w:t xml:space="preserve">The Principal Contractor must ensure that all existing building fire escape routes are kept clear of materials and equipment at all times.  The Principal Contractor must specifically detail how he intends to control any foreseeable hazards.  When doing so he must quote relevant applicable legislation, codes, guidance, or other applicable standards, including but not exclusively hazards from dust, chemicals used on site, vapours, noise generated, etc. </w:t>
      </w:r>
    </w:p>
    <w:p w:rsidR="000842B1" w:rsidRPr="00D76F8B" w:rsidRDefault="000842B1" w:rsidP="000842B1">
      <w:pPr>
        <w:pStyle w:val="Default"/>
        <w:spacing w:line="276" w:lineRule="auto"/>
        <w:ind w:left="720" w:hanging="720"/>
        <w:jc w:val="both"/>
        <w:rPr>
          <w:rFonts w:ascii="Arial" w:hAnsi="Arial" w:cs="Arial"/>
        </w:rPr>
      </w:pPr>
    </w:p>
    <w:p w:rsidR="000842B1" w:rsidRPr="00D76F8B" w:rsidRDefault="000842B1" w:rsidP="000842B1">
      <w:pPr>
        <w:pStyle w:val="Default"/>
        <w:spacing w:line="276" w:lineRule="auto"/>
        <w:ind w:left="1440" w:hanging="720"/>
        <w:jc w:val="both"/>
        <w:rPr>
          <w:rFonts w:ascii="Arial" w:hAnsi="Arial" w:cs="Arial"/>
        </w:rPr>
      </w:pPr>
      <w:r w:rsidRPr="00D76F8B">
        <w:rPr>
          <w:rFonts w:ascii="Arial" w:hAnsi="Arial" w:cs="Arial"/>
        </w:rPr>
        <w:t>(a)</w:t>
      </w:r>
      <w:r w:rsidRPr="00D76F8B">
        <w:rPr>
          <w:rFonts w:ascii="Arial" w:hAnsi="Arial" w:cs="Arial"/>
        </w:rPr>
        <w:tab/>
      </w:r>
      <w:r w:rsidRPr="00D76F8B">
        <w:rPr>
          <w:rFonts w:ascii="Arial" w:hAnsi="Arial" w:cs="Arial"/>
          <w:u w:val="single"/>
        </w:rPr>
        <w:t>Procedures for Design Work</w:t>
      </w:r>
    </w:p>
    <w:p w:rsidR="000842B1" w:rsidRPr="00D76F8B" w:rsidRDefault="000842B1" w:rsidP="000842B1">
      <w:pPr>
        <w:pStyle w:val="Default"/>
        <w:spacing w:line="276" w:lineRule="auto"/>
        <w:ind w:left="1440" w:hanging="720"/>
        <w:jc w:val="both"/>
        <w:rPr>
          <w:rFonts w:ascii="Arial" w:hAnsi="Arial" w:cs="Arial"/>
        </w:rPr>
      </w:pPr>
    </w:p>
    <w:p w:rsidR="000842B1" w:rsidRPr="00E61BF9" w:rsidRDefault="000842B1" w:rsidP="000842B1">
      <w:pPr>
        <w:pStyle w:val="CM224"/>
        <w:spacing w:line="276" w:lineRule="auto"/>
        <w:ind w:left="1440"/>
        <w:jc w:val="both"/>
        <w:rPr>
          <w:rFonts w:ascii="Arial" w:hAnsi="Arial" w:cs="Arial"/>
          <w:color w:val="000000" w:themeColor="text1"/>
          <w:rPrChange w:id="129" w:author="Poole, Sean" w:date="2019-11-22T14:29:00Z">
            <w:rPr>
              <w:rFonts w:ascii="Arial" w:hAnsi="Arial" w:cs="Arial"/>
            </w:rPr>
          </w:rPrChange>
        </w:rPr>
      </w:pPr>
      <w:r w:rsidRPr="00E61BF9">
        <w:rPr>
          <w:rFonts w:ascii="Arial" w:hAnsi="Arial" w:cs="Arial"/>
          <w:color w:val="000000" w:themeColor="text1"/>
          <w:rPrChange w:id="130" w:author="Poole, Sean" w:date="2019-11-22T14:29:00Z">
            <w:rPr>
              <w:rFonts w:ascii="Arial" w:hAnsi="Arial" w:cs="Arial"/>
            </w:rPr>
          </w:rPrChange>
        </w:rPr>
        <w:t xml:space="preserve">The Principal Contractor/Contractor must provide details to the Contract Administrator of their method for </w:t>
      </w:r>
      <w:r w:rsidR="00E61BF9" w:rsidRPr="00E61BF9">
        <w:rPr>
          <w:rFonts w:ascii="Arial" w:hAnsi="Arial" w:cs="Arial"/>
          <w:color w:val="000000" w:themeColor="text1"/>
        </w:rPr>
        <w:t xml:space="preserve">any </w:t>
      </w:r>
      <w:r w:rsidRPr="00E61BF9">
        <w:rPr>
          <w:rFonts w:ascii="Arial" w:hAnsi="Arial" w:cs="Arial"/>
          <w:color w:val="000000" w:themeColor="text1"/>
          <w:rPrChange w:id="131" w:author="Poole, Sean" w:date="2019-11-22T14:29:00Z">
            <w:rPr>
              <w:rFonts w:ascii="Arial" w:hAnsi="Arial" w:cs="Arial"/>
            </w:rPr>
          </w:rPrChange>
        </w:rPr>
        <w:t xml:space="preserve">design/specification work they perform, or other contractors perform, or have performed on their behalf by others, with respect to this project. </w:t>
      </w:r>
    </w:p>
    <w:p w:rsidR="000842B1" w:rsidRPr="00C426E7" w:rsidRDefault="000842B1" w:rsidP="000842B1">
      <w:pPr>
        <w:pStyle w:val="Default"/>
        <w:spacing w:line="276" w:lineRule="auto"/>
        <w:ind w:left="1440" w:hanging="720"/>
        <w:jc w:val="both"/>
        <w:rPr>
          <w:rFonts w:ascii="Arial" w:hAnsi="Arial" w:cs="Arial"/>
          <w:color w:val="FF0000"/>
          <w:rPrChange w:id="132" w:author="Poole, Sean" w:date="2019-11-22T14:29:00Z">
            <w:rPr>
              <w:rFonts w:ascii="Arial" w:hAnsi="Arial" w:cs="Arial"/>
            </w:rPr>
          </w:rPrChange>
        </w:rPr>
      </w:pPr>
    </w:p>
    <w:p w:rsidR="000842B1" w:rsidRPr="00D76F8B" w:rsidRDefault="000842B1" w:rsidP="000842B1">
      <w:pPr>
        <w:pStyle w:val="Default"/>
        <w:spacing w:line="276" w:lineRule="auto"/>
        <w:ind w:left="1440" w:hanging="720"/>
        <w:jc w:val="both"/>
        <w:rPr>
          <w:rFonts w:ascii="Arial" w:hAnsi="Arial" w:cs="Arial"/>
        </w:rPr>
      </w:pPr>
      <w:r w:rsidRPr="00D76F8B">
        <w:rPr>
          <w:rFonts w:ascii="Arial" w:hAnsi="Arial" w:cs="Arial"/>
        </w:rPr>
        <w:t>(b)</w:t>
      </w:r>
      <w:r w:rsidRPr="00D76F8B">
        <w:rPr>
          <w:rFonts w:ascii="Arial" w:hAnsi="Arial" w:cs="Arial"/>
        </w:rPr>
        <w:tab/>
      </w:r>
      <w:r w:rsidRPr="00D76F8B">
        <w:rPr>
          <w:rFonts w:ascii="Arial" w:hAnsi="Arial" w:cs="Arial"/>
          <w:u w:val="single"/>
        </w:rPr>
        <w:t>Directions to Contractors</w:t>
      </w:r>
    </w:p>
    <w:p w:rsidR="000842B1" w:rsidRPr="00D76F8B" w:rsidRDefault="000842B1" w:rsidP="000842B1">
      <w:pPr>
        <w:pStyle w:val="Default"/>
        <w:spacing w:line="276" w:lineRule="auto"/>
        <w:ind w:left="1440" w:hanging="720"/>
        <w:jc w:val="both"/>
        <w:rPr>
          <w:rFonts w:ascii="Arial" w:hAnsi="Arial" w:cs="Arial"/>
        </w:rPr>
      </w:pPr>
    </w:p>
    <w:p w:rsidR="000842B1" w:rsidRPr="00D76F8B" w:rsidRDefault="000842B1" w:rsidP="000842B1">
      <w:pPr>
        <w:pStyle w:val="Default"/>
        <w:spacing w:line="276" w:lineRule="auto"/>
        <w:ind w:left="1440"/>
        <w:jc w:val="both"/>
        <w:rPr>
          <w:rFonts w:ascii="Arial" w:hAnsi="Arial" w:cs="Arial"/>
        </w:rPr>
      </w:pPr>
      <w:r w:rsidRPr="00D76F8B">
        <w:rPr>
          <w:rFonts w:ascii="Arial" w:hAnsi="Arial" w:cs="Arial"/>
        </w:rPr>
        <w:t>The Principal Contractor/Contractor will provide details of methods of directing and instruction to sub-contractors who will be under the Principal Contractor’s/Contractor’s control during this contract.</w:t>
      </w:r>
    </w:p>
    <w:p w:rsidR="000842B1" w:rsidRPr="00D76F8B" w:rsidRDefault="000842B1" w:rsidP="000842B1">
      <w:pPr>
        <w:pStyle w:val="Default"/>
        <w:spacing w:line="276" w:lineRule="auto"/>
        <w:jc w:val="both"/>
        <w:rPr>
          <w:rFonts w:ascii="Arial" w:hAnsi="Arial" w:cs="Arial"/>
        </w:rPr>
      </w:pPr>
    </w:p>
    <w:p w:rsidR="000842B1" w:rsidRPr="00D76F8B" w:rsidRDefault="000842B1" w:rsidP="000842B1">
      <w:pPr>
        <w:pStyle w:val="Default"/>
        <w:spacing w:line="276" w:lineRule="auto"/>
        <w:jc w:val="both"/>
        <w:rPr>
          <w:rFonts w:ascii="Arial" w:hAnsi="Arial" w:cs="Arial"/>
        </w:rPr>
      </w:pPr>
    </w:p>
    <w:p w:rsidR="000842B1" w:rsidRPr="000842B1" w:rsidRDefault="000842B1" w:rsidP="000842B1">
      <w:pPr>
        <w:rPr>
          <w:rFonts w:ascii="Arial" w:hAnsi="Arial" w:cs="Arial"/>
          <w:color w:val="000000"/>
          <w:sz w:val="23"/>
          <w:szCs w:val="23"/>
        </w:rPr>
      </w:pPr>
      <w:r w:rsidRPr="000842B1">
        <w:rPr>
          <w:rFonts w:ascii="Arial" w:hAnsi="Arial" w:cs="Arial"/>
          <w:sz w:val="23"/>
          <w:szCs w:val="23"/>
        </w:rPr>
        <w:br w:type="page"/>
      </w:r>
    </w:p>
    <w:p w:rsidR="000842B1" w:rsidRPr="000842B1" w:rsidRDefault="000842B1" w:rsidP="000842B1">
      <w:pPr>
        <w:pStyle w:val="Default"/>
        <w:spacing w:line="276" w:lineRule="auto"/>
        <w:jc w:val="both"/>
        <w:rPr>
          <w:rFonts w:ascii="Arial" w:hAnsi="Arial" w:cs="Arial"/>
          <w:b/>
          <w:sz w:val="23"/>
          <w:szCs w:val="23"/>
          <w:u w:val="single"/>
        </w:rPr>
      </w:pPr>
      <w:r w:rsidRPr="000842B1">
        <w:rPr>
          <w:rFonts w:ascii="Arial" w:hAnsi="Arial" w:cs="Arial"/>
          <w:b/>
          <w:sz w:val="23"/>
          <w:szCs w:val="23"/>
          <w:u w:val="single"/>
        </w:rPr>
        <w:lastRenderedPageBreak/>
        <w:t>Initial Risk Assessment</w:t>
      </w:r>
    </w:p>
    <w:p w:rsidR="000842B1" w:rsidRPr="000842B1" w:rsidRDefault="000842B1" w:rsidP="000842B1">
      <w:pPr>
        <w:pStyle w:val="Default"/>
        <w:spacing w:line="276" w:lineRule="auto"/>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780"/>
        <w:gridCol w:w="2790"/>
      </w:tblGrid>
      <w:tr w:rsidR="000842B1" w:rsidRPr="000842B1" w:rsidTr="00D76F8B">
        <w:tc>
          <w:tcPr>
            <w:tcW w:w="2538"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Activity/Element</w:t>
            </w:r>
          </w:p>
        </w:tc>
        <w:tc>
          <w:tcPr>
            <w:tcW w:w="378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Hazard</w:t>
            </w:r>
          </w:p>
        </w:tc>
        <w:tc>
          <w:tcPr>
            <w:tcW w:w="279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Controls</w:t>
            </w:r>
          </w:p>
          <w:p w:rsidR="000842B1" w:rsidRPr="000842B1" w:rsidRDefault="000842B1" w:rsidP="000842B1">
            <w:pPr>
              <w:pStyle w:val="Default"/>
              <w:spacing w:line="276" w:lineRule="auto"/>
              <w:jc w:val="center"/>
              <w:rPr>
                <w:rFonts w:ascii="Arial" w:hAnsi="Arial" w:cs="Arial"/>
                <w:b/>
                <w:sz w:val="23"/>
                <w:szCs w:val="23"/>
                <w:u w:val="single"/>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General (Site Wide)</w:t>
            </w: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Restricted site access/egress and discharging of loads</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Noise</w:t>
            </w:r>
          </w:p>
        </w:tc>
        <w:tc>
          <w:tcPr>
            <w:tcW w:w="2790" w:type="dxa"/>
          </w:tcPr>
          <w:p w:rsidR="000842B1" w:rsidRPr="00B57AD0" w:rsidRDefault="000842B1" w:rsidP="000842B1">
            <w:pPr>
              <w:pStyle w:val="Default"/>
              <w:spacing w:line="276" w:lineRule="auto"/>
              <w:rPr>
                <w:rFonts w:ascii="Arial" w:hAnsi="Arial" w:cs="Arial"/>
                <w:sz w:val="23"/>
                <w:szCs w:val="23"/>
                <w:lang w:val="fr-FR"/>
              </w:rPr>
            </w:pPr>
            <w:r w:rsidRPr="00B57AD0">
              <w:rPr>
                <w:rFonts w:ascii="Arial" w:hAnsi="Arial" w:cs="Arial"/>
                <w:sz w:val="23"/>
                <w:szCs w:val="23"/>
                <w:lang w:val="fr-FR"/>
              </w:rPr>
              <w:t>HSE HS (G) 56</w:t>
            </w:r>
          </w:p>
          <w:p w:rsidR="000842B1" w:rsidRPr="00B57AD0" w:rsidRDefault="000842B1" w:rsidP="000842B1">
            <w:pPr>
              <w:pStyle w:val="Default"/>
              <w:spacing w:line="276" w:lineRule="auto"/>
              <w:rPr>
                <w:rFonts w:ascii="Arial" w:hAnsi="Arial" w:cs="Arial"/>
                <w:sz w:val="23"/>
                <w:szCs w:val="23"/>
                <w:lang w:val="fr-FR"/>
              </w:rPr>
            </w:pPr>
            <w:r w:rsidRPr="00B57AD0">
              <w:rPr>
                <w:rFonts w:ascii="Arial" w:hAnsi="Arial" w:cs="Arial"/>
                <w:sz w:val="23"/>
                <w:szCs w:val="23"/>
                <w:lang w:val="fr-FR"/>
              </w:rPr>
              <w:t>BS EN 352</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Plant &amp; Equip</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Regulations 1985</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Traffic movement</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4430</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proofErr w:type="spellStart"/>
            <w:r w:rsidRPr="000842B1">
              <w:rPr>
                <w:rFonts w:ascii="Arial" w:hAnsi="Arial" w:cs="Arial"/>
                <w:sz w:val="23"/>
                <w:szCs w:val="23"/>
              </w:rPr>
              <w:t>Craneage</w:t>
            </w:r>
            <w:proofErr w:type="spellEnd"/>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PM9</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7121</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Working at heights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15</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31</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42</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Manual handling</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L23</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115</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Storage/Use of flammable gases</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51</w:t>
            </w: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Fire</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Join COP for</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Prevention of Fire on</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Construction</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Demolition, Stripping Out, Alterations or Renovations</w:t>
            </w: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Removal of hazardous substances or materials from buildings or structures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29 Part 1 to 4</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6187</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Isolation of existing live services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47</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85</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86 Rev</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Hot working, fire/explosives/fumes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 55</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Live electrical services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 47</w:t>
            </w:r>
          </w:p>
          <w:p w:rsidR="000842B1" w:rsidRPr="000842B1" w:rsidRDefault="000842B1" w:rsidP="000842B1">
            <w:pPr>
              <w:pStyle w:val="Default"/>
              <w:spacing w:line="276" w:lineRule="auto"/>
              <w:rPr>
                <w:rFonts w:ascii="Arial" w:hAnsi="Arial" w:cs="Arial"/>
                <w:sz w:val="23"/>
                <w:szCs w:val="23"/>
              </w:rPr>
            </w:pPr>
          </w:p>
        </w:tc>
      </w:tr>
    </w:tbl>
    <w:p w:rsidR="000842B1" w:rsidRPr="000842B1" w:rsidRDefault="000842B1" w:rsidP="000842B1">
      <w:pPr>
        <w:pStyle w:val="Default"/>
        <w:spacing w:line="276" w:lineRule="auto"/>
        <w:jc w:val="both"/>
        <w:rPr>
          <w:rFonts w:ascii="Arial" w:hAnsi="Arial" w:cs="Arial"/>
          <w:sz w:val="23"/>
          <w:szCs w:val="23"/>
        </w:rPr>
      </w:pPr>
    </w:p>
    <w:p w:rsidR="000842B1" w:rsidRPr="000842B1" w:rsidRDefault="000842B1" w:rsidP="000842B1">
      <w:pPr>
        <w:pStyle w:val="Default"/>
        <w:spacing w:line="276" w:lineRule="auto"/>
        <w:jc w:val="both"/>
        <w:rPr>
          <w:rFonts w:ascii="Arial" w:hAnsi="Arial" w:cs="Arial"/>
          <w:sz w:val="23"/>
          <w:szCs w:val="23"/>
        </w:rPr>
      </w:pPr>
    </w:p>
    <w:p w:rsidR="000842B1" w:rsidRPr="000842B1" w:rsidRDefault="000842B1" w:rsidP="000842B1">
      <w:pPr>
        <w:pStyle w:val="Default"/>
        <w:spacing w:line="276" w:lineRule="auto"/>
        <w:jc w:val="both"/>
        <w:rPr>
          <w:rFonts w:ascii="Arial" w:hAnsi="Arial" w:cs="Arial"/>
          <w:sz w:val="23"/>
          <w:szCs w:val="23"/>
        </w:rPr>
      </w:pPr>
    </w:p>
    <w:p w:rsidR="000842B1" w:rsidRPr="000842B1" w:rsidRDefault="000842B1" w:rsidP="000842B1">
      <w:pPr>
        <w:rPr>
          <w:rFonts w:ascii="Arial" w:hAnsi="Arial" w:cs="Arial"/>
          <w:color w:val="000000"/>
          <w:sz w:val="23"/>
          <w:szCs w:val="23"/>
        </w:rPr>
      </w:pPr>
      <w:r w:rsidRPr="000842B1">
        <w:rPr>
          <w:rFonts w:ascii="Arial" w:hAnsi="Arial" w:cs="Arial"/>
          <w:color w:val="000000"/>
          <w:sz w:val="23"/>
          <w:szCs w:val="2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780"/>
        <w:gridCol w:w="2790"/>
      </w:tblGrid>
      <w:tr w:rsidR="000842B1" w:rsidRPr="000842B1" w:rsidTr="00D76F8B">
        <w:tc>
          <w:tcPr>
            <w:tcW w:w="2538"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lastRenderedPageBreak/>
              <w:t>Activity/Element</w:t>
            </w:r>
          </w:p>
        </w:tc>
        <w:tc>
          <w:tcPr>
            <w:tcW w:w="378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Hazard</w:t>
            </w:r>
          </w:p>
        </w:tc>
        <w:tc>
          <w:tcPr>
            <w:tcW w:w="279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Controls</w:t>
            </w:r>
          </w:p>
          <w:p w:rsidR="000842B1" w:rsidRPr="000842B1" w:rsidRDefault="000842B1" w:rsidP="000842B1">
            <w:pPr>
              <w:pStyle w:val="Default"/>
              <w:spacing w:line="276" w:lineRule="auto"/>
              <w:jc w:val="center"/>
              <w:rPr>
                <w:rFonts w:ascii="Arial" w:hAnsi="Arial" w:cs="Arial"/>
                <w:b/>
                <w:sz w:val="23"/>
                <w:szCs w:val="23"/>
                <w:u w:val="single"/>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Work in confined spaces</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5</w:t>
            </w: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Noise and vibration</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HS (G) 56</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Erecting/Constructing Structures, Cladding, Glazing, </w:t>
            </w:r>
            <w:proofErr w:type="spellStart"/>
            <w:r w:rsidRPr="000842B1">
              <w:rPr>
                <w:rFonts w:ascii="Arial" w:hAnsi="Arial" w:cs="Arial"/>
                <w:sz w:val="23"/>
                <w:szCs w:val="23"/>
              </w:rPr>
              <w:t>etc</w:t>
            </w:r>
            <w:proofErr w:type="spellEnd"/>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Stability of temporary scaffolding and access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5974</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proofErr w:type="spellStart"/>
            <w:r w:rsidRPr="000842B1">
              <w:rPr>
                <w:rFonts w:ascii="Arial" w:hAnsi="Arial" w:cs="Arial"/>
                <w:sz w:val="23"/>
                <w:szCs w:val="23"/>
              </w:rPr>
              <w:t>Craneage</w:t>
            </w:r>
            <w:proofErr w:type="spellEnd"/>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PM9</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7121</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Fall from heights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33</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Falling objects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28</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Part 1 to 4</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Use of ladders</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1129</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2937</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Work from scaffolding</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5973</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Installation of glazing</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6262</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Handling of large components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28</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Part 1 to 4</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Installation/Testing and Commissioning</w:t>
            </w: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Falls from heights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28</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Part 1 to 4</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Work in confined spaces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 5</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Hot working, fire/explosion/fumes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 (G) 5</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EN 288</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Use of pipe threading machines</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PM1</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Installation of plant and equipment</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5997</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Access to plant</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Pressure testing new pipework</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HSE (GS) 4</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COP 37</w:t>
            </w:r>
          </w:p>
          <w:p w:rsidR="000842B1" w:rsidRPr="000842B1" w:rsidRDefault="000842B1" w:rsidP="000842B1">
            <w:pPr>
              <w:pStyle w:val="Default"/>
              <w:spacing w:line="276" w:lineRule="auto"/>
              <w:rPr>
                <w:rFonts w:ascii="Arial" w:hAnsi="Arial" w:cs="Arial"/>
                <w:sz w:val="23"/>
                <w:szCs w:val="23"/>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Site electrical installation</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7375</w:t>
            </w:r>
          </w:p>
        </w:tc>
      </w:tr>
    </w:tbl>
    <w:p w:rsidR="000842B1" w:rsidRPr="000842B1" w:rsidRDefault="000842B1" w:rsidP="000842B1">
      <w:pPr>
        <w:rPr>
          <w:rFonts w:ascii="Arial" w:hAnsi="Arial" w:cs="Arial"/>
          <w:color w:val="000000"/>
          <w:sz w:val="23"/>
          <w:szCs w:val="23"/>
        </w:rPr>
      </w:pPr>
      <w:r w:rsidRPr="000842B1">
        <w:rPr>
          <w:rFonts w:ascii="Arial" w:hAnsi="Arial" w:cs="Arial"/>
          <w:color w:val="000000"/>
          <w:sz w:val="23"/>
          <w:szCs w:val="2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780"/>
        <w:gridCol w:w="2790"/>
      </w:tblGrid>
      <w:tr w:rsidR="000842B1" w:rsidRPr="000842B1" w:rsidTr="00D76F8B">
        <w:tc>
          <w:tcPr>
            <w:tcW w:w="2538"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lastRenderedPageBreak/>
              <w:t>Activity/Element</w:t>
            </w:r>
          </w:p>
        </w:tc>
        <w:tc>
          <w:tcPr>
            <w:tcW w:w="378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Hazard</w:t>
            </w:r>
          </w:p>
        </w:tc>
        <w:tc>
          <w:tcPr>
            <w:tcW w:w="2790" w:type="dxa"/>
          </w:tcPr>
          <w:p w:rsidR="000842B1" w:rsidRPr="000842B1" w:rsidRDefault="000842B1" w:rsidP="000842B1">
            <w:pPr>
              <w:pStyle w:val="Default"/>
              <w:spacing w:line="276" w:lineRule="auto"/>
              <w:jc w:val="center"/>
              <w:rPr>
                <w:rFonts w:ascii="Arial" w:hAnsi="Arial" w:cs="Arial"/>
                <w:b/>
                <w:sz w:val="23"/>
                <w:szCs w:val="23"/>
                <w:u w:val="single"/>
              </w:rPr>
            </w:pPr>
            <w:r w:rsidRPr="000842B1">
              <w:rPr>
                <w:rFonts w:ascii="Arial" w:hAnsi="Arial" w:cs="Arial"/>
                <w:b/>
                <w:sz w:val="23"/>
                <w:szCs w:val="23"/>
                <w:u w:val="single"/>
              </w:rPr>
              <w:t>Controls</w:t>
            </w:r>
          </w:p>
          <w:p w:rsidR="000842B1" w:rsidRPr="000842B1" w:rsidRDefault="000842B1" w:rsidP="000842B1">
            <w:pPr>
              <w:pStyle w:val="Default"/>
              <w:spacing w:line="276" w:lineRule="auto"/>
              <w:jc w:val="center"/>
              <w:rPr>
                <w:rFonts w:ascii="Arial" w:hAnsi="Arial" w:cs="Arial"/>
                <w:b/>
                <w:sz w:val="23"/>
                <w:szCs w:val="23"/>
                <w:u w:val="single"/>
              </w:rPr>
            </w:pP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Ductwork installation</w:t>
            </w:r>
          </w:p>
          <w:p w:rsidR="000842B1" w:rsidRPr="000842B1" w:rsidRDefault="000842B1" w:rsidP="000842B1">
            <w:pPr>
              <w:pStyle w:val="Default"/>
              <w:spacing w:line="276" w:lineRule="auto"/>
              <w:rPr>
                <w:rFonts w:ascii="Arial" w:hAnsi="Arial" w:cs="Arial"/>
                <w:sz w:val="23"/>
                <w:szCs w:val="23"/>
              </w:rPr>
            </w:pP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BS 8313</w:t>
            </w:r>
          </w:p>
        </w:tc>
      </w:tr>
      <w:tr w:rsidR="000842B1" w:rsidRPr="000842B1" w:rsidTr="00D76F8B">
        <w:tc>
          <w:tcPr>
            <w:tcW w:w="2538" w:type="dxa"/>
          </w:tcPr>
          <w:p w:rsidR="000842B1" w:rsidRPr="000842B1" w:rsidRDefault="000842B1" w:rsidP="000842B1">
            <w:pPr>
              <w:pStyle w:val="Default"/>
              <w:spacing w:line="276" w:lineRule="auto"/>
              <w:rPr>
                <w:rFonts w:ascii="Arial" w:hAnsi="Arial" w:cs="Arial"/>
                <w:sz w:val="23"/>
                <w:szCs w:val="23"/>
              </w:rPr>
            </w:pPr>
          </w:p>
        </w:tc>
        <w:tc>
          <w:tcPr>
            <w:tcW w:w="378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Electrical installation</w:t>
            </w:r>
          </w:p>
        </w:tc>
        <w:tc>
          <w:tcPr>
            <w:tcW w:w="279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IEE </w:t>
            </w:r>
            <w:proofErr w:type="spellStart"/>
            <w:r w:rsidRPr="000842B1">
              <w:rPr>
                <w:rFonts w:ascii="Arial" w:hAnsi="Arial" w:cs="Arial"/>
                <w:sz w:val="23"/>
                <w:szCs w:val="23"/>
              </w:rPr>
              <w:t>Regs</w:t>
            </w:r>
            <w:proofErr w:type="spellEnd"/>
            <w:r w:rsidRPr="000842B1">
              <w:rPr>
                <w:rFonts w:ascii="Arial" w:hAnsi="Arial" w:cs="Arial"/>
                <w:sz w:val="23"/>
                <w:szCs w:val="23"/>
              </w:rPr>
              <w:t xml:space="preserve"> 16</w:t>
            </w:r>
            <w:r w:rsidRPr="000842B1">
              <w:rPr>
                <w:rFonts w:ascii="Arial" w:hAnsi="Arial" w:cs="Arial"/>
                <w:sz w:val="23"/>
                <w:szCs w:val="23"/>
                <w:vertAlign w:val="superscript"/>
              </w:rPr>
              <w:t>th</w:t>
            </w:r>
            <w:r w:rsidRPr="000842B1">
              <w:rPr>
                <w:rFonts w:ascii="Arial" w:hAnsi="Arial" w:cs="Arial"/>
                <w:sz w:val="23"/>
                <w:szCs w:val="23"/>
              </w:rPr>
              <w:t xml:space="preserve"> Edition</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Inclusive of current amendments</w:t>
            </w:r>
          </w:p>
        </w:tc>
      </w:tr>
    </w:tbl>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spacing w:after="0"/>
        <w:jc w:val="both"/>
        <w:rPr>
          <w:rFonts w:ascii="Arial" w:hAnsi="Arial" w:cs="Arial"/>
          <w:b/>
          <w:color w:val="000000"/>
          <w:sz w:val="23"/>
          <w:szCs w:val="23"/>
          <w:u w:val="single"/>
        </w:rPr>
      </w:pPr>
      <w:r w:rsidRPr="000842B1">
        <w:rPr>
          <w:rFonts w:ascii="Arial" w:hAnsi="Arial" w:cs="Arial"/>
          <w:b/>
          <w:color w:val="000000"/>
          <w:sz w:val="23"/>
          <w:szCs w:val="23"/>
          <w:u w:val="single"/>
        </w:rPr>
        <w:t>Construction Materials</w:t>
      </w:r>
    </w:p>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pStyle w:val="CM223"/>
        <w:spacing w:line="276" w:lineRule="auto"/>
        <w:jc w:val="both"/>
        <w:rPr>
          <w:rFonts w:ascii="Arial" w:hAnsi="Arial" w:cs="Arial"/>
          <w:sz w:val="23"/>
          <w:szCs w:val="23"/>
        </w:rPr>
      </w:pPr>
      <w:r w:rsidRPr="000842B1">
        <w:rPr>
          <w:rFonts w:ascii="Arial" w:hAnsi="Arial" w:cs="Arial"/>
          <w:sz w:val="23"/>
          <w:szCs w:val="23"/>
        </w:rPr>
        <w:t xml:space="preserve">The following construction materials and substances which have been specified, or are inherent in the maintenance works requirements, have been identified as potentially posing special health and/or safety hazards during the construction of the works. </w:t>
      </w:r>
    </w:p>
    <w:p w:rsidR="000842B1" w:rsidRPr="000842B1" w:rsidRDefault="000842B1" w:rsidP="000842B1">
      <w:pPr>
        <w:spacing w:after="0"/>
        <w:jc w:val="both"/>
        <w:rPr>
          <w:rFonts w:ascii="Arial" w:hAnsi="Arial" w:cs="Arial"/>
          <w:color w:val="000000"/>
          <w:sz w:val="23"/>
          <w:szCs w:val="23"/>
        </w:rPr>
      </w:pPr>
    </w:p>
    <w:tbl>
      <w:tblPr>
        <w:tblW w:w="0" w:type="auto"/>
        <w:tblLayout w:type="fixed"/>
        <w:tblLook w:val="0000" w:firstRow="0" w:lastRow="0" w:firstColumn="0" w:lastColumn="0" w:noHBand="0" w:noVBand="0"/>
      </w:tblPr>
      <w:tblGrid>
        <w:gridCol w:w="1907"/>
        <w:gridCol w:w="3725"/>
        <w:gridCol w:w="1110"/>
        <w:gridCol w:w="2366"/>
      </w:tblGrid>
      <w:tr w:rsidR="000842B1" w:rsidRPr="000842B1" w:rsidTr="00D76F8B">
        <w:trPr>
          <w:trHeight w:val="20"/>
        </w:trPr>
        <w:tc>
          <w:tcPr>
            <w:tcW w:w="1907" w:type="dxa"/>
          </w:tcPr>
          <w:p w:rsidR="000842B1" w:rsidRPr="000842B1" w:rsidRDefault="000842B1" w:rsidP="000842B1">
            <w:pPr>
              <w:pStyle w:val="Default"/>
              <w:spacing w:line="276" w:lineRule="auto"/>
              <w:jc w:val="center"/>
              <w:rPr>
                <w:rFonts w:ascii="Arial" w:hAnsi="Arial" w:cs="Arial"/>
                <w:b/>
                <w:bCs/>
                <w:sz w:val="23"/>
                <w:szCs w:val="23"/>
                <w:u w:val="single"/>
              </w:rPr>
            </w:pPr>
            <w:r w:rsidRPr="000842B1">
              <w:rPr>
                <w:rFonts w:ascii="Arial" w:hAnsi="Arial" w:cs="Arial"/>
                <w:b/>
                <w:bCs/>
                <w:sz w:val="23"/>
                <w:szCs w:val="23"/>
                <w:u w:val="single"/>
              </w:rPr>
              <w:t>Material</w:t>
            </w:r>
          </w:p>
          <w:p w:rsidR="000842B1" w:rsidRPr="000842B1" w:rsidRDefault="000842B1" w:rsidP="000842B1">
            <w:pPr>
              <w:pStyle w:val="Default"/>
              <w:spacing w:line="276" w:lineRule="auto"/>
              <w:jc w:val="center"/>
              <w:rPr>
                <w:rFonts w:ascii="Arial" w:hAnsi="Arial" w:cs="Arial"/>
                <w:sz w:val="23"/>
                <w:szCs w:val="23"/>
                <w:u w:val="single"/>
              </w:rPr>
            </w:pPr>
          </w:p>
        </w:tc>
        <w:tc>
          <w:tcPr>
            <w:tcW w:w="3725"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Activity</w:t>
            </w:r>
          </w:p>
        </w:tc>
        <w:tc>
          <w:tcPr>
            <w:tcW w:w="1110"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Hazard</w:t>
            </w:r>
          </w:p>
        </w:tc>
        <w:tc>
          <w:tcPr>
            <w:tcW w:w="2366"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Control</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Galvanised steel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Stripping out, demolition,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plumbing structural erection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Dust, dirt,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vermin, debris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Stripping out, demolition,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services alterations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 F </w:t>
            </w:r>
          </w:p>
        </w:tc>
        <w:tc>
          <w:tcPr>
            <w:tcW w:w="2366"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HSE (EH) 44 </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Flammable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gases, liquids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Stripping out, demolition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services, alterations, excavation,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hot working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F </w:t>
            </w:r>
          </w:p>
        </w:tc>
        <w:tc>
          <w:tcPr>
            <w:tcW w:w="2366"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HSE CS 6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HSE CS 15 </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Wood dusts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Joinery, carpentry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 I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Paints, stains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and varnishes </w:t>
            </w:r>
          </w:p>
          <w:p w:rsidR="000842B1" w:rsidRPr="000842B1" w:rsidRDefault="000842B1" w:rsidP="000842B1">
            <w:pPr>
              <w:pStyle w:val="Default"/>
              <w:spacing w:line="276" w:lineRule="auto"/>
              <w:rPr>
                <w:rFonts w:ascii="Arial" w:hAnsi="Arial" w:cs="Arial"/>
                <w:sz w:val="23"/>
                <w:szCs w:val="23"/>
              </w:rPr>
            </w:pP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Painting, coating of heating pipes </w:t>
            </w: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 F, I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Protective coatings,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treatments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Water proofing, damp proofing, floor treatments, finishes, timber </w:t>
            </w:r>
          </w:p>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preservatives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 H, F, I,C </w:t>
            </w:r>
          </w:p>
        </w:tc>
        <w:tc>
          <w:tcPr>
            <w:tcW w:w="2366"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HSE (GS) 6 </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Adhesives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Tiling, floor finishes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 F, I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Sealants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Waterproofing, tiling, cladding </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T, H, F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Solvents </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Painting, degreasing, repairs </w:t>
            </w: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 F, I </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bl>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ind w:left="1440" w:hanging="720"/>
        <w:jc w:val="both"/>
        <w:rPr>
          <w:rFonts w:ascii="Arial" w:hAnsi="Arial" w:cs="Arial"/>
          <w:color w:val="000000"/>
          <w:sz w:val="23"/>
          <w:szCs w:val="23"/>
        </w:rPr>
      </w:pPr>
    </w:p>
    <w:p w:rsidR="000842B1" w:rsidRPr="000842B1" w:rsidRDefault="000842B1" w:rsidP="000842B1">
      <w:pPr>
        <w:rPr>
          <w:rFonts w:ascii="Arial" w:hAnsi="Arial" w:cs="Arial"/>
          <w:color w:val="000000"/>
          <w:sz w:val="23"/>
          <w:szCs w:val="23"/>
        </w:rPr>
      </w:pPr>
      <w:r w:rsidRPr="000842B1">
        <w:rPr>
          <w:rFonts w:ascii="Arial" w:hAnsi="Arial" w:cs="Arial"/>
          <w:color w:val="000000"/>
          <w:sz w:val="23"/>
          <w:szCs w:val="23"/>
        </w:rPr>
        <w:br w:type="page"/>
      </w:r>
    </w:p>
    <w:tbl>
      <w:tblPr>
        <w:tblW w:w="0" w:type="auto"/>
        <w:tblLayout w:type="fixed"/>
        <w:tblLook w:val="0000" w:firstRow="0" w:lastRow="0" w:firstColumn="0" w:lastColumn="0" w:noHBand="0" w:noVBand="0"/>
      </w:tblPr>
      <w:tblGrid>
        <w:gridCol w:w="1907"/>
        <w:gridCol w:w="3725"/>
        <w:gridCol w:w="1110"/>
        <w:gridCol w:w="2366"/>
      </w:tblGrid>
      <w:tr w:rsidR="000842B1" w:rsidRPr="000842B1" w:rsidTr="00D76F8B">
        <w:trPr>
          <w:trHeight w:val="20"/>
        </w:trPr>
        <w:tc>
          <w:tcPr>
            <w:tcW w:w="1907" w:type="dxa"/>
          </w:tcPr>
          <w:p w:rsidR="000842B1" w:rsidRPr="000842B1" w:rsidRDefault="000842B1" w:rsidP="000842B1">
            <w:pPr>
              <w:pStyle w:val="Default"/>
              <w:spacing w:line="276" w:lineRule="auto"/>
              <w:jc w:val="center"/>
              <w:rPr>
                <w:rFonts w:ascii="Arial" w:hAnsi="Arial" w:cs="Arial"/>
                <w:b/>
                <w:bCs/>
                <w:sz w:val="23"/>
                <w:szCs w:val="23"/>
                <w:u w:val="single"/>
              </w:rPr>
            </w:pPr>
            <w:r w:rsidRPr="000842B1">
              <w:rPr>
                <w:rFonts w:ascii="Arial" w:hAnsi="Arial" w:cs="Arial"/>
                <w:b/>
                <w:bCs/>
                <w:sz w:val="23"/>
                <w:szCs w:val="23"/>
                <w:u w:val="single"/>
              </w:rPr>
              <w:lastRenderedPageBreak/>
              <w:t>Material</w:t>
            </w:r>
          </w:p>
          <w:p w:rsidR="000842B1" w:rsidRPr="000842B1" w:rsidRDefault="000842B1" w:rsidP="000842B1">
            <w:pPr>
              <w:pStyle w:val="Default"/>
              <w:spacing w:line="276" w:lineRule="auto"/>
              <w:jc w:val="center"/>
              <w:rPr>
                <w:rFonts w:ascii="Arial" w:hAnsi="Arial" w:cs="Arial"/>
                <w:sz w:val="23"/>
                <w:szCs w:val="23"/>
                <w:u w:val="single"/>
              </w:rPr>
            </w:pPr>
          </w:p>
        </w:tc>
        <w:tc>
          <w:tcPr>
            <w:tcW w:w="3725"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Activity</w:t>
            </w:r>
          </w:p>
        </w:tc>
        <w:tc>
          <w:tcPr>
            <w:tcW w:w="1110"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Hazard</w:t>
            </w:r>
          </w:p>
        </w:tc>
        <w:tc>
          <w:tcPr>
            <w:tcW w:w="2366" w:type="dxa"/>
          </w:tcPr>
          <w:p w:rsidR="000842B1" w:rsidRPr="000842B1" w:rsidRDefault="000842B1" w:rsidP="000842B1">
            <w:pPr>
              <w:pStyle w:val="Default"/>
              <w:spacing w:line="276" w:lineRule="auto"/>
              <w:jc w:val="center"/>
              <w:rPr>
                <w:rFonts w:ascii="Arial" w:hAnsi="Arial" w:cs="Arial"/>
                <w:sz w:val="23"/>
                <w:szCs w:val="23"/>
                <w:u w:val="single"/>
              </w:rPr>
            </w:pPr>
            <w:r w:rsidRPr="000842B1">
              <w:rPr>
                <w:rFonts w:ascii="Arial" w:hAnsi="Arial" w:cs="Arial"/>
                <w:b/>
                <w:bCs/>
                <w:sz w:val="23"/>
                <w:szCs w:val="23"/>
                <w:u w:val="single"/>
              </w:rPr>
              <w:t>Control</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Foam filler</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Insulation, cladding</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Insulation material</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Stripping out, demolition, installation of new insulation</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w:t>
            </w:r>
          </w:p>
        </w:tc>
        <w:tc>
          <w:tcPr>
            <w:tcW w:w="2366"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HSE (EH) 46 </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Plaster, cement, brick dust, mortar</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Demolition, concreting, bricklaying, plastering, dry lining, installation of services</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w:t>
            </w:r>
          </w:p>
        </w:tc>
        <w:tc>
          <w:tcPr>
            <w:tcW w:w="2366"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 xml:space="preserve"> </w:t>
            </w: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Concrete, mortar, admixes, form work treatments</w:t>
            </w:r>
          </w:p>
          <w:p w:rsidR="000842B1" w:rsidRPr="000842B1" w:rsidRDefault="000842B1" w:rsidP="000842B1">
            <w:pPr>
              <w:pStyle w:val="Default"/>
              <w:spacing w:line="276" w:lineRule="auto"/>
              <w:rPr>
                <w:rFonts w:ascii="Arial" w:hAnsi="Arial" w:cs="Arial"/>
                <w:sz w:val="23"/>
                <w:szCs w:val="23"/>
              </w:rPr>
            </w:pP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Concreting, brickwork, block laying, rendering</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 F, I</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Grouts</w:t>
            </w:r>
          </w:p>
          <w:p w:rsidR="000842B1" w:rsidRPr="000842B1" w:rsidRDefault="000842B1" w:rsidP="000842B1">
            <w:pPr>
              <w:pStyle w:val="Default"/>
              <w:spacing w:line="276" w:lineRule="auto"/>
              <w:rPr>
                <w:rFonts w:ascii="Arial" w:hAnsi="Arial" w:cs="Arial"/>
                <w:sz w:val="23"/>
                <w:szCs w:val="23"/>
              </w:rPr>
            </w:pP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Grouting</w:t>
            </w: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 F, I, C</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Fuels, oils and lubricants</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Plant removal, installation and commissioning</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H, E, F</w:t>
            </w:r>
          </w:p>
        </w:tc>
        <w:tc>
          <w:tcPr>
            <w:tcW w:w="2366" w:type="dxa"/>
          </w:tcPr>
          <w:p w:rsidR="000842B1" w:rsidRPr="000842B1" w:rsidRDefault="000842B1" w:rsidP="000842B1">
            <w:pPr>
              <w:pStyle w:val="Default"/>
              <w:spacing w:line="276" w:lineRule="auto"/>
              <w:rPr>
                <w:rFonts w:ascii="Arial" w:hAnsi="Arial" w:cs="Arial"/>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Water treatment chemicals</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Inhibitors in heating systems, disinfecting of domestic water systems</w:t>
            </w:r>
          </w:p>
          <w:p w:rsidR="000842B1" w:rsidRPr="000842B1" w:rsidRDefault="000842B1" w:rsidP="000842B1">
            <w:pPr>
              <w:pStyle w:val="Default"/>
              <w:spacing w:line="276" w:lineRule="auto"/>
              <w:rPr>
                <w:rFonts w:ascii="Arial" w:hAnsi="Arial" w:cs="Arial"/>
                <w:sz w:val="23"/>
                <w:szCs w:val="23"/>
              </w:rPr>
            </w:pP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T, H</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r w:rsidR="000842B1" w:rsidRPr="000842B1" w:rsidTr="00D76F8B">
        <w:trPr>
          <w:trHeight w:val="20"/>
        </w:trPr>
        <w:tc>
          <w:tcPr>
            <w:tcW w:w="1907"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Lubricants</w:t>
            </w:r>
          </w:p>
        </w:tc>
        <w:tc>
          <w:tcPr>
            <w:tcW w:w="3725"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Pipe threading and metal cutting machines</w:t>
            </w:r>
          </w:p>
        </w:tc>
        <w:tc>
          <w:tcPr>
            <w:tcW w:w="1110" w:type="dxa"/>
          </w:tcPr>
          <w:p w:rsidR="000842B1" w:rsidRPr="000842B1" w:rsidRDefault="000842B1" w:rsidP="000842B1">
            <w:pPr>
              <w:pStyle w:val="Default"/>
              <w:spacing w:line="276" w:lineRule="auto"/>
              <w:rPr>
                <w:rFonts w:ascii="Arial" w:hAnsi="Arial" w:cs="Arial"/>
                <w:sz w:val="23"/>
                <w:szCs w:val="23"/>
              </w:rPr>
            </w:pPr>
            <w:r w:rsidRPr="000842B1">
              <w:rPr>
                <w:rFonts w:ascii="Arial" w:hAnsi="Arial" w:cs="Arial"/>
                <w:sz w:val="23"/>
                <w:szCs w:val="23"/>
              </w:rPr>
              <w:t>C, I</w:t>
            </w:r>
          </w:p>
        </w:tc>
        <w:tc>
          <w:tcPr>
            <w:tcW w:w="2366" w:type="dxa"/>
          </w:tcPr>
          <w:p w:rsidR="000842B1" w:rsidRPr="000842B1" w:rsidRDefault="000842B1" w:rsidP="000842B1">
            <w:pPr>
              <w:pStyle w:val="Default"/>
              <w:spacing w:line="276" w:lineRule="auto"/>
              <w:rPr>
                <w:rFonts w:ascii="Arial" w:hAnsi="Arial" w:cs="Arial"/>
                <w:color w:val="auto"/>
                <w:sz w:val="23"/>
                <w:szCs w:val="23"/>
              </w:rPr>
            </w:pPr>
          </w:p>
        </w:tc>
      </w:tr>
    </w:tbl>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spacing w:after="0"/>
        <w:ind w:left="1440" w:hanging="720"/>
        <w:jc w:val="both"/>
        <w:rPr>
          <w:rFonts w:ascii="Arial" w:hAnsi="Arial" w:cs="Arial"/>
          <w:color w:val="000000"/>
          <w:sz w:val="23"/>
          <w:szCs w:val="23"/>
        </w:rPr>
      </w:pPr>
    </w:p>
    <w:p w:rsidR="000842B1" w:rsidRPr="000842B1" w:rsidRDefault="000842B1" w:rsidP="000842B1">
      <w:pPr>
        <w:spacing w:after="0"/>
        <w:ind w:left="1440" w:hanging="720"/>
        <w:jc w:val="both"/>
        <w:rPr>
          <w:rFonts w:ascii="Arial" w:hAnsi="Arial" w:cs="Arial"/>
          <w:color w:val="000000"/>
          <w:sz w:val="23"/>
          <w:szCs w:val="23"/>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2195"/>
        <w:gridCol w:w="2505"/>
      </w:tblGrid>
      <w:tr w:rsidR="000842B1" w:rsidRPr="000842B1" w:rsidTr="00D76F8B">
        <w:tc>
          <w:tcPr>
            <w:tcW w:w="219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T = Toxic</w:t>
            </w:r>
          </w:p>
        </w:tc>
        <w:tc>
          <w:tcPr>
            <w:tcW w:w="219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I = Irritant</w:t>
            </w:r>
          </w:p>
        </w:tc>
        <w:tc>
          <w:tcPr>
            <w:tcW w:w="219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C = Corrosive</w:t>
            </w:r>
          </w:p>
        </w:tc>
        <w:tc>
          <w:tcPr>
            <w:tcW w:w="250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H = Harmful</w:t>
            </w:r>
          </w:p>
        </w:tc>
      </w:tr>
      <w:tr w:rsidR="000842B1" w:rsidRPr="000842B1" w:rsidTr="00D76F8B">
        <w:tc>
          <w:tcPr>
            <w:tcW w:w="219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F = Flammable</w:t>
            </w:r>
          </w:p>
        </w:tc>
        <w:tc>
          <w:tcPr>
            <w:tcW w:w="2195" w:type="dxa"/>
          </w:tcPr>
          <w:p w:rsidR="000842B1" w:rsidRPr="000842B1" w:rsidRDefault="000842B1" w:rsidP="000842B1">
            <w:pPr>
              <w:spacing w:line="276" w:lineRule="auto"/>
              <w:jc w:val="both"/>
              <w:rPr>
                <w:rFonts w:ascii="Arial" w:hAnsi="Arial" w:cs="Arial"/>
                <w:color w:val="000000"/>
                <w:sz w:val="23"/>
                <w:szCs w:val="23"/>
              </w:rPr>
            </w:pPr>
            <w:r w:rsidRPr="000842B1">
              <w:rPr>
                <w:rFonts w:ascii="Arial" w:hAnsi="Arial" w:cs="Arial"/>
                <w:color w:val="000000"/>
                <w:sz w:val="23"/>
                <w:szCs w:val="23"/>
              </w:rPr>
              <w:t>E = Explosive</w:t>
            </w:r>
          </w:p>
        </w:tc>
        <w:tc>
          <w:tcPr>
            <w:tcW w:w="2195" w:type="dxa"/>
          </w:tcPr>
          <w:p w:rsidR="000842B1" w:rsidRPr="000842B1" w:rsidRDefault="000842B1" w:rsidP="000842B1">
            <w:pPr>
              <w:spacing w:line="276" w:lineRule="auto"/>
              <w:jc w:val="both"/>
              <w:rPr>
                <w:rFonts w:ascii="Arial" w:hAnsi="Arial" w:cs="Arial"/>
                <w:color w:val="000000"/>
                <w:sz w:val="23"/>
                <w:szCs w:val="23"/>
              </w:rPr>
            </w:pPr>
          </w:p>
        </w:tc>
        <w:tc>
          <w:tcPr>
            <w:tcW w:w="2505" w:type="dxa"/>
          </w:tcPr>
          <w:p w:rsidR="000842B1" w:rsidRPr="000842B1" w:rsidRDefault="000842B1" w:rsidP="000842B1">
            <w:pPr>
              <w:spacing w:line="276" w:lineRule="auto"/>
              <w:jc w:val="both"/>
              <w:rPr>
                <w:rFonts w:ascii="Arial" w:hAnsi="Arial" w:cs="Arial"/>
                <w:color w:val="000000"/>
                <w:sz w:val="23"/>
                <w:szCs w:val="23"/>
              </w:rPr>
            </w:pPr>
          </w:p>
        </w:tc>
      </w:tr>
    </w:tbl>
    <w:p w:rsidR="000842B1" w:rsidRPr="000842B1" w:rsidRDefault="000842B1" w:rsidP="000842B1">
      <w:pPr>
        <w:spacing w:after="0"/>
        <w:jc w:val="both"/>
        <w:rPr>
          <w:rFonts w:ascii="Arial" w:hAnsi="Arial" w:cs="Arial"/>
          <w:color w:val="000000"/>
          <w:sz w:val="23"/>
          <w:szCs w:val="23"/>
        </w:rPr>
      </w:pPr>
    </w:p>
    <w:p w:rsidR="000842B1" w:rsidRPr="000842B1" w:rsidRDefault="000842B1" w:rsidP="000842B1">
      <w:pPr>
        <w:spacing w:after="0"/>
        <w:jc w:val="both"/>
        <w:rPr>
          <w:rFonts w:ascii="Arial" w:hAnsi="Arial" w:cs="Arial"/>
          <w:color w:val="000000"/>
          <w:sz w:val="23"/>
          <w:szCs w:val="23"/>
        </w:rPr>
      </w:pPr>
    </w:p>
    <w:p w:rsidR="000842B1" w:rsidRPr="00D76F8B" w:rsidRDefault="000842B1" w:rsidP="000842B1">
      <w:pPr>
        <w:pStyle w:val="CM224"/>
        <w:spacing w:line="276" w:lineRule="auto"/>
        <w:jc w:val="both"/>
        <w:rPr>
          <w:rFonts w:ascii="Arial" w:hAnsi="Arial" w:cs="Arial"/>
        </w:rPr>
      </w:pPr>
      <w:r w:rsidRPr="00D76F8B">
        <w:rPr>
          <w:rFonts w:ascii="Arial" w:hAnsi="Arial" w:cs="Arial"/>
        </w:rPr>
        <w:t xml:space="preserve">These materials and substances do not purport to represent a definitive list of all potentially hazardous materials and substances.  Other common materials and substances used during the maintenance works will also present health and safety hazards.  These are assumed to be within the normal experience of a competent contractor and have not therefore been listed here. </w:t>
      </w:r>
    </w:p>
    <w:p w:rsidR="000842B1" w:rsidRPr="00D76F8B" w:rsidRDefault="000842B1" w:rsidP="000842B1">
      <w:pPr>
        <w:spacing w:after="0"/>
        <w:ind w:left="1440" w:hanging="720"/>
        <w:jc w:val="both"/>
        <w:rPr>
          <w:rFonts w:ascii="Arial" w:hAnsi="Arial" w:cs="Arial"/>
          <w:color w:val="000000"/>
          <w:sz w:val="24"/>
          <w:szCs w:val="24"/>
        </w:rPr>
      </w:pPr>
    </w:p>
    <w:p w:rsidR="00AB4495" w:rsidRPr="00D76F8B" w:rsidRDefault="000842B1" w:rsidP="000842B1">
      <w:pPr>
        <w:pStyle w:val="Default"/>
        <w:spacing w:line="276" w:lineRule="auto"/>
        <w:jc w:val="both"/>
        <w:rPr>
          <w:rFonts w:ascii="Arial" w:hAnsi="Arial" w:cs="Arial"/>
          <w:color w:val="auto"/>
        </w:rPr>
      </w:pPr>
      <w:r w:rsidRPr="00D76F8B">
        <w:rPr>
          <w:rFonts w:ascii="Arial" w:hAnsi="Arial" w:cs="Arial"/>
          <w:color w:val="auto"/>
        </w:rPr>
        <w:t>Where materials or substances are determined by trades or sub-contractors they must carry out an appropriate risk assessment.  Contractors must make adequate provision for the introduction of appropriate measures during the construction process to prevent or control exposure to hazardous materials and substances.</w:t>
      </w:r>
    </w:p>
    <w:p w:rsidR="00AB4495" w:rsidRPr="00D76F8B" w:rsidRDefault="00AB4495" w:rsidP="00AB4495">
      <w:pPr>
        <w:pStyle w:val="Default"/>
      </w:pPr>
    </w:p>
    <w:sectPr w:rsidR="00AB4495" w:rsidRPr="00D7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D36"/>
    <w:multiLevelType w:val="hybridMultilevel"/>
    <w:tmpl w:val="9F089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DC4BF9"/>
    <w:multiLevelType w:val="hybridMultilevel"/>
    <w:tmpl w:val="F7C24EC4"/>
    <w:lvl w:ilvl="0" w:tplc="2E002D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le, Sean">
    <w15:presenceInfo w15:providerId="AD" w15:userId="S-1-5-21-4062421720-3560450865-3206122049-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B1"/>
    <w:rsid w:val="00015705"/>
    <w:rsid w:val="00041D16"/>
    <w:rsid w:val="00062E9A"/>
    <w:rsid w:val="000832AB"/>
    <w:rsid w:val="000842B1"/>
    <w:rsid w:val="000B0AC0"/>
    <w:rsid w:val="000B384A"/>
    <w:rsid w:val="000B3AD4"/>
    <w:rsid w:val="000C3723"/>
    <w:rsid w:val="000E29A7"/>
    <w:rsid w:val="00132824"/>
    <w:rsid w:val="00172097"/>
    <w:rsid w:val="001B2663"/>
    <w:rsid w:val="001D6352"/>
    <w:rsid w:val="002520A4"/>
    <w:rsid w:val="00257873"/>
    <w:rsid w:val="00257D67"/>
    <w:rsid w:val="00305F2D"/>
    <w:rsid w:val="003263A8"/>
    <w:rsid w:val="00352C0A"/>
    <w:rsid w:val="00400670"/>
    <w:rsid w:val="00401553"/>
    <w:rsid w:val="004201BC"/>
    <w:rsid w:val="00462380"/>
    <w:rsid w:val="00471C51"/>
    <w:rsid w:val="00485A86"/>
    <w:rsid w:val="005F0C33"/>
    <w:rsid w:val="00606FB9"/>
    <w:rsid w:val="006C21C5"/>
    <w:rsid w:val="006E0E93"/>
    <w:rsid w:val="00706AB4"/>
    <w:rsid w:val="00745022"/>
    <w:rsid w:val="00770008"/>
    <w:rsid w:val="007848D8"/>
    <w:rsid w:val="007A0FD8"/>
    <w:rsid w:val="007A6589"/>
    <w:rsid w:val="00963B75"/>
    <w:rsid w:val="00A048EA"/>
    <w:rsid w:val="00A87741"/>
    <w:rsid w:val="00AB4495"/>
    <w:rsid w:val="00B57AD0"/>
    <w:rsid w:val="00B659B3"/>
    <w:rsid w:val="00B91EAE"/>
    <w:rsid w:val="00C24C5B"/>
    <w:rsid w:val="00C2544C"/>
    <w:rsid w:val="00C426E7"/>
    <w:rsid w:val="00C46780"/>
    <w:rsid w:val="00C54496"/>
    <w:rsid w:val="00D670D6"/>
    <w:rsid w:val="00D76F8B"/>
    <w:rsid w:val="00DB42E6"/>
    <w:rsid w:val="00DD590C"/>
    <w:rsid w:val="00E032D7"/>
    <w:rsid w:val="00E61BF9"/>
    <w:rsid w:val="00E6585E"/>
    <w:rsid w:val="00EB3133"/>
    <w:rsid w:val="00EF49A5"/>
    <w:rsid w:val="00F22B6D"/>
    <w:rsid w:val="00F90417"/>
    <w:rsid w:val="00F9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E5E"/>
  <w15:docId w15:val="{C2C1EF0B-E110-4DA8-8392-BFB16B0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2B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2B1"/>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223">
    <w:name w:val="CM223"/>
    <w:basedOn w:val="Default"/>
    <w:next w:val="Default"/>
    <w:uiPriority w:val="99"/>
    <w:rsid w:val="000842B1"/>
    <w:rPr>
      <w:color w:val="auto"/>
    </w:rPr>
  </w:style>
  <w:style w:type="paragraph" w:customStyle="1" w:styleId="CM224">
    <w:name w:val="CM224"/>
    <w:basedOn w:val="Default"/>
    <w:next w:val="Default"/>
    <w:uiPriority w:val="99"/>
    <w:rsid w:val="000842B1"/>
    <w:rPr>
      <w:color w:val="auto"/>
    </w:rPr>
  </w:style>
  <w:style w:type="paragraph" w:customStyle="1" w:styleId="CM225">
    <w:name w:val="CM225"/>
    <w:basedOn w:val="Default"/>
    <w:next w:val="Default"/>
    <w:uiPriority w:val="99"/>
    <w:rsid w:val="000842B1"/>
    <w:rPr>
      <w:color w:val="auto"/>
    </w:rPr>
  </w:style>
  <w:style w:type="paragraph" w:customStyle="1" w:styleId="CM226">
    <w:name w:val="CM226"/>
    <w:basedOn w:val="Default"/>
    <w:next w:val="Default"/>
    <w:uiPriority w:val="99"/>
    <w:rsid w:val="000842B1"/>
    <w:rPr>
      <w:color w:val="auto"/>
    </w:rPr>
  </w:style>
  <w:style w:type="paragraph" w:customStyle="1" w:styleId="CM3">
    <w:name w:val="CM3"/>
    <w:basedOn w:val="Default"/>
    <w:next w:val="Default"/>
    <w:uiPriority w:val="99"/>
    <w:rsid w:val="000842B1"/>
    <w:pPr>
      <w:spacing w:line="271" w:lineRule="atLeast"/>
    </w:pPr>
    <w:rPr>
      <w:color w:val="auto"/>
    </w:rPr>
  </w:style>
  <w:style w:type="paragraph" w:customStyle="1" w:styleId="CM240">
    <w:name w:val="CM240"/>
    <w:basedOn w:val="Default"/>
    <w:next w:val="Default"/>
    <w:uiPriority w:val="99"/>
    <w:rsid w:val="000842B1"/>
    <w:rPr>
      <w:color w:val="auto"/>
    </w:rPr>
  </w:style>
  <w:style w:type="paragraph" w:customStyle="1" w:styleId="CM18">
    <w:name w:val="CM18"/>
    <w:basedOn w:val="Default"/>
    <w:next w:val="Default"/>
    <w:uiPriority w:val="99"/>
    <w:rsid w:val="000842B1"/>
    <w:pPr>
      <w:spacing w:line="271" w:lineRule="atLeast"/>
    </w:pPr>
    <w:rPr>
      <w:color w:val="auto"/>
    </w:rPr>
  </w:style>
  <w:style w:type="paragraph" w:customStyle="1" w:styleId="CM230">
    <w:name w:val="CM230"/>
    <w:basedOn w:val="Default"/>
    <w:next w:val="Default"/>
    <w:uiPriority w:val="99"/>
    <w:rsid w:val="000842B1"/>
    <w:rPr>
      <w:color w:val="auto"/>
    </w:rPr>
  </w:style>
  <w:style w:type="table" w:styleId="TableGrid">
    <w:name w:val="Table Grid"/>
    <w:basedOn w:val="TableNormal"/>
    <w:uiPriority w:val="59"/>
    <w:rsid w:val="000842B1"/>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B1"/>
    <w:rPr>
      <w:rFonts w:ascii="Tahoma" w:eastAsiaTheme="minorEastAsia" w:hAnsi="Tahoma" w:cs="Tahoma"/>
      <w:sz w:val="16"/>
      <w:szCs w:val="16"/>
      <w:lang w:eastAsia="en-GB"/>
    </w:rPr>
  </w:style>
  <w:style w:type="paragraph" w:customStyle="1" w:styleId="CM29">
    <w:name w:val="CM29"/>
    <w:basedOn w:val="Default"/>
    <w:next w:val="Default"/>
    <w:uiPriority w:val="99"/>
    <w:rsid w:val="00AB4495"/>
    <w:pPr>
      <w:spacing w:line="273" w:lineRule="atLeast"/>
    </w:pPr>
    <w:rPr>
      <w:color w:val="auto"/>
    </w:rPr>
  </w:style>
  <w:style w:type="paragraph" w:customStyle="1" w:styleId="CM45">
    <w:name w:val="CM45"/>
    <w:basedOn w:val="Default"/>
    <w:next w:val="Default"/>
    <w:uiPriority w:val="99"/>
    <w:rsid w:val="00AB4495"/>
    <w:pPr>
      <w:spacing w:line="273" w:lineRule="atLeast"/>
    </w:pPr>
    <w:rPr>
      <w:color w:val="auto"/>
    </w:rPr>
  </w:style>
  <w:style w:type="paragraph" w:customStyle="1" w:styleId="CM49">
    <w:name w:val="CM49"/>
    <w:basedOn w:val="Default"/>
    <w:next w:val="Default"/>
    <w:uiPriority w:val="99"/>
    <w:rsid w:val="00AB4495"/>
    <w:pPr>
      <w:spacing w:line="273" w:lineRule="atLeast"/>
    </w:pPr>
    <w:rPr>
      <w:color w:val="auto"/>
    </w:rPr>
  </w:style>
  <w:style w:type="character" w:styleId="CommentReference">
    <w:name w:val="annotation reference"/>
    <w:basedOn w:val="DefaultParagraphFont"/>
    <w:uiPriority w:val="99"/>
    <w:semiHidden/>
    <w:unhideWhenUsed/>
    <w:rsid w:val="00E032D7"/>
    <w:rPr>
      <w:sz w:val="16"/>
      <w:szCs w:val="16"/>
    </w:rPr>
  </w:style>
  <w:style w:type="paragraph" w:styleId="CommentText">
    <w:name w:val="annotation text"/>
    <w:basedOn w:val="Normal"/>
    <w:link w:val="CommentTextChar"/>
    <w:uiPriority w:val="99"/>
    <w:semiHidden/>
    <w:unhideWhenUsed/>
    <w:rsid w:val="00E032D7"/>
    <w:pPr>
      <w:spacing w:line="240" w:lineRule="auto"/>
    </w:pPr>
    <w:rPr>
      <w:sz w:val="20"/>
      <w:szCs w:val="20"/>
    </w:rPr>
  </w:style>
  <w:style w:type="character" w:customStyle="1" w:styleId="CommentTextChar">
    <w:name w:val="Comment Text Char"/>
    <w:basedOn w:val="DefaultParagraphFont"/>
    <w:link w:val="CommentText"/>
    <w:uiPriority w:val="99"/>
    <w:semiHidden/>
    <w:rsid w:val="00E032D7"/>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32D7"/>
    <w:rPr>
      <w:b/>
      <w:bCs/>
    </w:rPr>
  </w:style>
  <w:style w:type="character" w:customStyle="1" w:styleId="CommentSubjectChar">
    <w:name w:val="Comment Subject Char"/>
    <w:basedOn w:val="CommentTextChar"/>
    <w:link w:val="CommentSubject"/>
    <w:uiPriority w:val="99"/>
    <w:semiHidden/>
    <w:rsid w:val="00E032D7"/>
    <w:rPr>
      <w:rFonts w:eastAsiaTheme="minorEastAsia" w:cs="Times New Roman"/>
      <w:b/>
      <w:bCs/>
      <w:sz w:val="20"/>
      <w:szCs w:val="20"/>
      <w:lang w:eastAsia="en-GB"/>
    </w:rPr>
  </w:style>
  <w:style w:type="paragraph" w:styleId="ListParagraph">
    <w:name w:val="List Paragraph"/>
    <w:basedOn w:val="Normal"/>
    <w:uiPriority w:val="34"/>
    <w:qFormat/>
    <w:rsid w:val="0040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3280</Words>
  <Characters>18697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Hazlewood, Darren</dc:creator>
  <cp:lastModifiedBy>Poole, Sean</cp:lastModifiedBy>
  <cp:revision>2</cp:revision>
  <cp:lastPrinted>2019-11-22T14:38:00Z</cp:lastPrinted>
  <dcterms:created xsi:type="dcterms:W3CDTF">2019-12-06T11:16:00Z</dcterms:created>
  <dcterms:modified xsi:type="dcterms:W3CDTF">2019-12-06T11:16:00Z</dcterms:modified>
</cp:coreProperties>
</file>