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00" w:rsidRPr="00083E4F" w:rsidRDefault="00E82E72">
      <w:pPr>
        <w:jc w:val="center"/>
        <w:rPr>
          <w:u w:val="single"/>
        </w:rPr>
      </w:pPr>
      <w:r w:rsidRPr="00083E4F">
        <w:rPr>
          <w:u w:val="single"/>
        </w:rPr>
        <w:t xml:space="preserve">Blaby District Council </w:t>
      </w:r>
      <w:r w:rsidR="00B74611" w:rsidRPr="00083E4F">
        <w:rPr>
          <w:u w:val="single"/>
        </w:rPr>
        <w:t xml:space="preserve">Main </w:t>
      </w:r>
      <w:r w:rsidRPr="00083E4F">
        <w:rPr>
          <w:u w:val="single"/>
        </w:rPr>
        <w:t xml:space="preserve">Offices Refurbishment </w:t>
      </w:r>
    </w:p>
    <w:p w:rsidR="00691BFC" w:rsidRPr="00083E4F" w:rsidRDefault="00E82E72">
      <w:pPr>
        <w:jc w:val="center"/>
        <w:rPr>
          <w:u w:val="single"/>
        </w:rPr>
      </w:pPr>
      <w:r w:rsidRPr="00083E4F">
        <w:rPr>
          <w:u w:val="single"/>
        </w:rPr>
        <w:t>Phase 1: Civic Suite</w:t>
      </w:r>
      <w:r w:rsidR="00F64C00" w:rsidRPr="00083E4F">
        <w:rPr>
          <w:u w:val="single"/>
        </w:rPr>
        <w:t xml:space="preserve"> </w:t>
      </w:r>
      <w:r w:rsidRPr="00083E4F">
        <w:rPr>
          <w:u w:val="single"/>
        </w:rPr>
        <w:t>Specification</w:t>
      </w:r>
    </w:p>
    <w:p w:rsidR="00691BFC" w:rsidRPr="006B1308" w:rsidRDefault="00691BFC">
      <w:pPr>
        <w:jc w:val="center"/>
      </w:pPr>
    </w:p>
    <w:p w:rsidR="00691BFC" w:rsidRPr="006B1308" w:rsidRDefault="00E82E72">
      <w:pPr>
        <w:rPr>
          <w:b/>
        </w:rPr>
      </w:pPr>
      <w:r w:rsidRPr="00A02220">
        <w:rPr>
          <w:b/>
        </w:rPr>
        <w:t>Background</w:t>
      </w:r>
    </w:p>
    <w:p w:rsidR="00691BFC" w:rsidRPr="006B1308" w:rsidRDefault="00691BFC"/>
    <w:p w:rsidR="00691BFC" w:rsidRPr="006B1308" w:rsidRDefault="00E82E72">
      <w:pPr>
        <w:jc w:val="both"/>
      </w:pPr>
      <w:r w:rsidRPr="006B1308">
        <w:t>The Council Offices at Narborough house the majority of front-facing and back office services for the Council as well as providing the civic function areas for the authority.  It also provides office space and facilities for partner organisations including the NHS, Citizens Advice Service and Narborough Parish Council.</w:t>
      </w:r>
    </w:p>
    <w:p w:rsidR="00691BFC" w:rsidRPr="006B1308" w:rsidRDefault="00691BFC">
      <w:pPr>
        <w:jc w:val="both"/>
      </w:pPr>
    </w:p>
    <w:p w:rsidR="00691BFC" w:rsidRPr="006B1308" w:rsidRDefault="00E82E72">
      <w:pPr>
        <w:jc w:val="both"/>
      </w:pPr>
      <w:r w:rsidRPr="006B1308">
        <w:t xml:space="preserve">The building itself is of a mix of ages </w:t>
      </w:r>
      <w:r w:rsidR="00777207" w:rsidRPr="006B1308">
        <w:t xml:space="preserve">and construction; </w:t>
      </w:r>
      <w:r w:rsidRPr="006B1308">
        <w:t>from the original rectory building dating back to the 19</w:t>
      </w:r>
      <w:r w:rsidRPr="006B1308">
        <w:rPr>
          <w:vertAlign w:val="superscript"/>
        </w:rPr>
        <w:t>th</w:t>
      </w:r>
      <w:r w:rsidRPr="006B1308">
        <w:t xml:space="preserve"> Century, through to the Civic area (comprising of the Council Chamber and Brookes Room) and connected offices constructed in the 1960’s and the most latest refurbishment to the main entrance and reception that was constructed in the 1990’s.</w:t>
      </w:r>
    </w:p>
    <w:p w:rsidR="00691BFC" w:rsidRPr="006B1308" w:rsidRDefault="00691BFC">
      <w:pPr>
        <w:jc w:val="both"/>
      </w:pPr>
    </w:p>
    <w:p w:rsidR="00691BFC" w:rsidRPr="006B1308" w:rsidRDefault="00E82E72">
      <w:pPr>
        <w:jc w:val="both"/>
      </w:pPr>
      <w:r w:rsidRPr="006B1308">
        <w:t xml:space="preserve">Alterations have been made over the years to deal with accessibility and functional concerns for customers and staff; however no significant investment into the fabric of the building has been made.  This has resulted in out of date equipment and facilities which require constant maintenance and a high level of running costs. Therefore, whilst there is a need to balance the use of council resources it is important that the building is fit for purpose, makes the best use of the space available, runs efficiently and is of a standard that staff residents and partners can use and be proud of. The building also sits within a conservation area so it is important to consider the appearance and presence of the building within the local community. </w:t>
      </w:r>
    </w:p>
    <w:p w:rsidR="00691BFC" w:rsidRPr="006B1308" w:rsidRDefault="00691BFC">
      <w:pPr>
        <w:jc w:val="both"/>
      </w:pPr>
    </w:p>
    <w:p w:rsidR="00691BFC" w:rsidRPr="006B1308" w:rsidRDefault="00E82E72">
      <w:pPr>
        <w:jc w:val="both"/>
      </w:pPr>
      <w:r w:rsidRPr="006B1308">
        <w:t xml:space="preserve">To continue to work within the building and meet changing demands going forward </w:t>
      </w:r>
      <w:r w:rsidR="00F64C00" w:rsidRPr="006B1308">
        <w:t>the Council has voted to</w:t>
      </w:r>
      <w:r w:rsidRPr="006B1308">
        <w:t xml:space="preserve"> undertake a 3 year programme of refurbishment works to address sustainability and accessibility concerns, the provision of suitable office space to deliver our services into the future and a civic space that meets the needs and aspirations of our customers. </w:t>
      </w:r>
      <w:r w:rsidR="00F64C00" w:rsidRPr="006B1308">
        <w:t xml:space="preserve"> We are seeking a </w:t>
      </w:r>
      <w:r w:rsidR="00B74611" w:rsidRPr="006B1308">
        <w:t>contractor</w:t>
      </w:r>
      <w:r w:rsidR="00F64C00" w:rsidRPr="006B1308">
        <w:t xml:space="preserve"> to </w:t>
      </w:r>
      <w:r w:rsidR="005D7944" w:rsidRPr="006B1308">
        <w:t xml:space="preserve">work with the Council’s Project steering group to </w:t>
      </w:r>
      <w:r w:rsidR="00F64C00" w:rsidRPr="006B1308">
        <w:t>deliver the first phase of these works.</w:t>
      </w:r>
    </w:p>
    <w:p w:rsidR="00AA63D1" w:rsidRPr="006B1308" w:rsidRDefault="00AA63D1">
      <w:pPr>
        <w:jc w:val="both"/>
      </w:pPr>
    </w:p>
    <w:p w:rsidR="00691BFC" w:rsidRPr="006B1308" w:rsidRDefault="00E82E72">
      <w:pPr>
        <w:rPr>
          <w:b/>
        </w:rPr>
      </w:pPr>
      <w:r w:rsidRPr="006B1308">
        <w:rPr>
          <w:b/>
        </w:rPr>
        <w:t xml:space="preserve">Phase 1 </w:t>
      </w:r>
    </w:p>
    <w:p w:rsidR="00691BFC" w:rsidRPr="006B1308" w:rsidRDefault="00E82E72">
      <w:r w:rsidRPr="006B1308">
        <w:t>Phase 1 focuses on the Council Office’s Civic Suite and some of the key staff amenities within the main building.  Below is an overview of some of the specific works and costs</w:t>
      </w:r>
    </w:p>
    <w:p w:rsidR="00777207" w:rsidRPr="006B1308" w:rsidRDefault="00777207" w:rsidP="00083E4F">
      <w:pPr>
        <w:pStyle w:val="ListParagraph"/>
        <w:numPr>
          <w:ilvl w:val="0"/>
          <w:numId w:val="5"/>
        </w:numPr>
      </w:pPr>
      <w:r w:rsidRPr="006B1308">
        <w:t>Remodel the</w:t>
      </w:r>
      <w:r w:rsidR="00884F80" w:rsidRPr="006B1308">
        <w:t xml:space="preserve"> </w:t>
      </w:r>
      <w:r w:rsidRPr="006B1308">
        <w:t>existing Civic Entrance</w:t>
      </w:r>
      <w:r w:rsidR="00884F80" w:rsidRPr="006B1308">
        <w:t xml:space="preserve"> by the removal / </w:t>
      </w:r>
      <w:r w:rsidR="002E0712" w:rsidRPr="006B1308">
        <w:t>utilization</w:t>
      </w:r>
      <w:r w:rsidR="00884F80" w:rsidRPr="006B1308">
        <w:t xml:space="preserve"> of the existing Chairpersons office.</w:t>
      </w:r>
    </w:p>
    <w:p w:rsidR="00691BFC" w:rsidRPr="006B1308" w:rsidRDefault="00691BFC"/>
    <w:p w:rsidR="00691BFC" w:rsidRPr="006B1308" w:rsidRDefault="00E82E72">
      <w:pPr>
        <w:numPr>
          <w:ilvl w:val="0"/>
          <w:numId w:val="2"/>
        </w:numPr>
        <w:tabs>
          <w:tab w:val="left" w:pos="720"/>
        </w:tabs>
        <w:spacing w:after="0"/>
        <w:contextualSpacing/>
      </w:pPr>
      <w:r w:rsidRPr="006B1308">
        <w:t>Relocate the IT Training Room to the Civic Entrance so it can be accessed with ease and also potentially be used by residents and local businesses</w:t>
      </w:r>
    </w:p>
    <w:p w:rsidR="00691BFC" w:rsidRPr="006B1308" w:rsidRDefault="002E0712">
      <w:pPr>
        <w:numPr>
          <w:ilvl w:val="0"/>
          <w:numId w:val="2"/>
        </w:numPr>
        <w:tabs>
          <w:tab w:val="left" w:pos="720"/>
        </w:tabs>
        <w:spacing w:after="0"/>
        <w:contextualSpacing/>
      </w:pPr>
      <w:r w:rsidRPr="006B1308">
        <w:t>Remodel existing Washroom facilities to support</w:t>
      </w:r>
      <w:r w:rsidR="00301AFC">
        <w:t xml:space="preserve"> the</w:t>
      </w:r>
      <w:r w:rsidRPr="00301AFC">
        <w:t xml:space="preserve"> </w:t>
      </w:r>
      <w:r w:rsidR="00E82E72" w:rsidRPr="00301AFC">
        <w:t xml:space="preserve">Civic </w:t>
      </w:r>
      <w:r w:rsidRPr="00301AFC">
        <w:t xml:space="preserve">suite </w:t>
      </w:r>
      <w:r w:rsidR="00E82E72" w:rsidRPr="00301AFC">
        <w:t xml:space="preserve"> – to include baby changing facilities, a</w:t>
      </w:r>
      <w:r w:rsidR="00E82E72" w:rsidRPr="006B1308">
        <w:t>nd a new disabled toilet with shower facilities</w:t>
      </w:r>
    </w:p>
    <w:p w:rsidR="00691BFC" w:rsidRPr="006B1308" w:rsidRDefault="00884F80">
      <w:pPr>
        <w:numPr>
          <w:ilvl w:val="0"/>
          <w:numId w:val="2"/>
        </w:numPr>
        <w:tabs>
          <w:tab w:val="left" w:pos="720"/>
        </w:tabs>
        <w:spacing w:after="0"/>
        <w:contextualSpacing/>
      </w:pPr>
      <w:r w:rsidRPr="006B1308">
        <w:t xml:space="preserve">Form a new </w:t>
      </w:r>
      <w:r w:rsidR="00E82E72" w:rsidRPr="006B1308">
        <w:t xml:space="preserve">Members room </w:t>
      </w:r>
      <w:r w:rsidRPr="006B1308">
        <w:t xml:space="preserve">utilizing </w:t>
      </w:r>
      <w:r w:rsidR="00E82E72" w:rsidRPr="006B1308">
        <w:t>the former bar next to the Brooks Room within the Civic Suite</w:t>
      </w:r>
    </w:p>
    <w:p w:rsidR="00691BFC" w:rsidRPr="006B1308" w:rsidRDefault="00884F80">
      <w:pPr>
        <w:numPr>
          <w:ilvl w:val="0"/>
          <w:numId w:val="2"/>
        </w:numPr>
        <w:tabs>
          <w:tab w:val="left" w:pos="720"/>
        </w:tabs>
        <w:spacing w:after="0"/>
        <w:contextualSpacing/>
      </w:pPr>
      <w:r w:rsidRPr="006B1308">
        <w:t xml:space="preserve">The </w:t>
      </w:r>
      <w:r w:rsidR="00E82E72" w:rsidRPr="006B1308">
        <w:t>Civic area (Chamber and Brooks Room)</w:t>
      </w:r>
      <w:r w:rsidRPr="006B1308">
        <w:t xml:space="preserve"> to be refreshed to enhance more fully multi functional uses </w:t>
      </w:r>
    </w:p>
    <w:p w:rsidR="002E0712" w:rsidRPr="006B1308" w:rsidRDefault="00083E4F">
      <w:pPr>
        <w:numPr>
          <w:ilvl w:val="0"/>
          <w:numId w:val="2"/>
        </w:numPr>
        <w:tabs>
          <w:tab w:val="left" w:pos="720"/>
        </w:tabs>
        <w:spacing w:after="0"/>
        <w:contextualSpacing/>
      </w:pPr>
      <w:r w:rsidRPr="006B1308">
        <w:t>Modernisation</w:t>
      </w:r>
      <w:r w:rsidR="002E0712" w:rsidRPr="006B1308">
        <w:t xml:space="preserve"> and improved functionality of lighting, heating and ventilation within the Civic suite.</w:t>
      </w:r>
    </w:p>
    <w:p w:rsidR="00691BFC" w:rsidRPr="006B1308" w:rsidRDefault="00E82E72">
      <w:pPr>
        <w:numPr>
          <w:ilvl w:val="0"/>
          <w:numId w:val="2"/>
        </w:numPr>
        <w:tabs>
          <w:tab w:val="left" w:pos="720"/>
        </w:tabs>
        <w:spacing w:after="0"/>
        <w:contextualSpacing/>
      </w:pPr>
      <w:r w:rsidRPr="006B1308">
        <w:t>New audio-visual equipment to meeting rooms</w:t>
      </w:r>
    </w:p>
    <w:p w:rsidR="00691BFC" w:rsidRPr="006B1308" w:rsidRDefault="002E0712">
      <w:pPr>
        <w:numPr>
          <w:ilvl w:val="0"/>
          <w:numId w:val="2"/>
        </w:numPr>
        <w:tabs>
          <w:tab w:val="left" w:pos="720"/>
        </w:tabs>
        <w:spacing w:after="0"/>
        <w:contextualSpacing/>
      </w:pPr>
      <w:r w:rsidRPr="006B1308">
        <w:t xml:space="preserve">Refurbishment of surface finishes. </w:t>
      </w:r>
    </w:p>
    <w:p w:rsidR="00691BFC" w:rsidRPr="006B1308" w:rsidRDefault="00691BFC"/>
    <w:p w:rsidR="00691BFC" w:rsidRPr="006B1308" w:rsidRDefault="00E82E72">
      <w:pPr>
        <w:rPr>
          <w:b/>
        </w:rPr>
      </w:pPr>
      <w:r w:rsidRPr="006B1308">
        <w:rPr>
          <w:b/>
        </w:rPr>
        <w:t>Facilitating works undertaken</w:t>
      </w:r>
    </w:p>
    <w:p w:rsidR="00691BFC" w:rsidRPr="006B1308" w:rsidRDefault="00691BFC"/>
    <w:p w:rsidR="00691BFC" w:rsidRPr="006B1308" w:rsidRDefault="00F64C00">
      <w:r w:rsidRPr="006B1308">
        <w:t xml:space="preserve">In preparation for the </w:t>
      </w:r>
      <w:r w:rsidR="005D7944" w:rsidRPr="006B1308">
        <w:t xml:space="preserve">above </w:t>
      </w:r>
      <w:r w:rsidRPr="006B1308">
        <w:t>work</w:t>
      </w:r>
      <w:r w:rsidR="005D7944" w:rsidRPr="006B1308">
        <w:t>s</w:t>
      </w:r>
      <w:r w:rsidRPr="006B1308">
        <w:t xml:space="preserve"> the Council is undertaking the i</w:t>
      </w:r>
      <w:r w:rsidR="00E82E72" w:rsidRPr="006B1308">
        <w:t xml:space="preserve">mprovement of paths and access to the </w:t>
      </w:r>
      <w:r w:rsidRPr="006B1308">
        <w:t xml:space="preserve">civic </w:t>
      </w:r>
      <w:r w:rsidR="00E82E72" w:rsidRPr="006B1308">
        <w:t>building to allow alternative access to meeting rooms</w:t>
      </w:r>
      <w:r w:rsidR="005D7944" w:rsidRPr="006B1308">
        <w:t xml:space="preserve"> to maintain some level of use</w:t>
      </w:r>
      <w:r w:rsidR="00E82E72" w:rsidRPr="006B1308">
        <w:t xml:space="preserve"> whilst the entrance works are undertaken</w:t>
      </w:r>
      <w:r w:rsidRPr="006B1308">
        <w:t xml:space="preserve"> and provide some options in programming</w:t>
      </w:r>
      <w:r w:rsidR="00E82E72" w:rsidRPr="006B1308">
        <w:t>.</w:t>
      </w:r>
    </w:p>
    <w:p w:rsidR="00691BFC" w:rsidRPr="006B1308" w:rsidRDefault="00691BFC"/>
    <w:p w:rsidR="00691BFC" w:rsidRPr="006B1308" w:rsidRDefault="00E82E72">
      <w:pPr>
        <w:rPr>
          <w:b/>
        </w:rPr>
      </w:pPr>
      <w:r w:rsidRPr="006B1308">
        <w:rPr>
          <w:b/>
        </w:rPr>
        <w:t>List of plans</w:t>
      </w:r>
    </w:p>
    <w:p w:rsidR="00691BFC" w:rsidRPr="006B1308" w:rsidRDefault="00691BFC"/>
    <w:p w:rsidR="00691BFC" w:rsidRPr="006B1308" w:rsidRDefault="00E82E72">
      <w:r w:rsidRPr="006B1308">
        <w:t>Plan 1: Existing layout</w:t>
      </w:r>
    </w:p>
    <w:p w:rsidR="00691BFC" w:rsidRPr="006B1308" w:rsidRDefault="00E82E72">
      <w:r w:rsidRPr="006B1308">
        <w:t xml:space="preserve">Plan 2: Proposed </w:t>
      </w:r>
      <w:r w:rsidR="002169C9" w:rsidRPr="006B1308">
        <w:t>P</w:t>
      </w:r>
      <w:r w:rsidRPr="006B1308">
        <w:t>hase 1 works</w:t>
      </w:r>
    </w:p>
    <w:p w:rsidR="00691BFC" w:rsidRPr="006B1308" w:rsidRDefault="00691BFC"/>
    <w:p w:rsidR="00691BFC" w:rsidRPr="006B1308" w:rsidRDefault="00E82E72">
      <w:pPr>
        <w:rPr>
          <w:b/>
        </w:rPr>
      </w:pPr>
      <w:r w:rsidRPr="006B1308">
        <w:rPr>
          <w:b/>
        </w:rPr>
        <w:t>Key principles</w:t>
      </w:r>
    </w:p>
    <w:p w:rsidR="00691BFC" w:rsidRPr="006B1308" w:rsidRDefault="00F64C00">
      <w:r w:rsidRPr="006B1308">
        <w:t>The steering group has recognised that the current civic facilities are worn and tired and in need of a refresh that is sympathetic to the history and formality of the Civic Area but also allows a more neutral approach to consider a number of additional uses such as for conference event and general private hire.</w:t>
      </w:r>
      <w:r w:rsidR="00B74611" w:rsidRPr="006B1308">
        <w:t xml:space="preserve">  The new</w:t>
      </w:r>
      <w:r w:rsidR="00234E91" w:rsidRPr="006B1308">
        <w:t xml:space="preserve"> </w:t>
      </w:r>
      <w:r w:rsidR="00B74611" w:rsidRPr="006B1308">
        <w:t>build element should be sympathetic to the existing building although brick or glazed finishes can be considered.</w:t>
      </w:r>
    </w:p>
    <w:p w:rsidR="00F64C00" w:rsidRPr="006B1308" w:rsidRDefault="00F64C00"/>
    <w:p w:rsidR="00E82E72" w:rsidRPr="006B1308" w:rsidRDefault="00E82E72">
      <w:pPr>
        <w:rPr>
          <w:b/>
        </w:rPr>
      </w:pPr>
      <w:r w:rsidRPr="006B1308">
        <w:rPr>
          <w:b/>
        </w:rPr>
        <w:t>Design Requirement</w:t>
      </w:r>
    </w:p>
    <w:p w:rsidR="006C6F94" w:rsidRPr="006B1308" w:rsidRDefault="00F64C00">
      <w:r w:rsidRPr="006B1308">
        <w:t>The successful tenderer will need to work with the Council t</w:t>
      </w:r>
      <w:r w:rsidR="00E82E72" w:rsidRPr="006B1308">
        <w:t>o design the new IT Training room and entrance and submit for planning approval.</w:t>
      </w:r>
      <w:r w:rsidRPr="006B1308">
        <w:t xml:space="preserve">  </w:t>
      </w:r>
      <w:r w:rsidR="002169C9" w:rsidRPr="006B1308">
        <w:t xml:space="preserve">The successful tenderer will be responsible for any M&amp;E design required to support the final design delivery.  </w:t>
      </w:r>
      <w:r w:rsidRPr="006B1308">
        <w:t>It is envisaged that works to the Chamber, Kitchen and Brooks Room can commence more immediately</w:t>
      </w:r>
      <w:r w:rsidR="002169C9" w:rsidRPr="006B1308">
        <w:t xml:space="preserve"> and it is important that programming of the works is taken into consideration to minimise any disruption to the business of the Council.  </w:t>
      </w:r>
      <w:r w:rsidR="006C6F94" w:rsidRPr="006B1308">
        <w:t>The contractor will be expected to act as Principle Designer as well as Principle Contractor</w:t>
      </w:r>
      <w:r w:rsidR="00CD64FA" w:rsidRPr="006B1308">
        <w:t>.</w:t>
      </w:r>
    </w:p>
    <w:p w:rsidR="0061251E" w:rsidRPr="006B1308" w:rsidRDefault="0061251E"/>
    <w:p w:rsidR="0061251E" w:rsidRPr="006B1308" w:rsidRDefault="0061251E"/>
    <w:p w:rsidR="00691BFC" w:rsidRPr="006B1308" w:rsidRDefault="00CD64FA">
      <w:pPr>
        <w:rPr>
          <w:b/>
        </w:rPr>
      </w:pPr>
      <w:r w:rsidRPr="006B1308">
        <w:rPr>
          <w:b/>
        </w:rPr>
        <w:t>Project Insurance Requirements</w:t>
      </w:r>
    </w:p>
    <w:p w:rsidR="0061251E" w:rsidRPr="006B1308" w:rsidRDefault="0061251E"/>
    <w:p w:rsidR="00AD7EBC" w:rsidRPr="006B1308" w:rsidRDefault="001415EB">
      <w:r w:rsidRPr="006B1308">
        <w:t>Employers Liability - £5million</w:t>
      </w:r>
    </w:p>
    <w:p w:rsidR="001415EB" w:rsidRPr="006B1308" w:rsidRDefault="001415EB">
      <w:r w:rsidRPr="006B1308">
        <w:t>Public Liability - £5million</w:t>
      </w:r>
    </w:p>
    <w:p w:rsidR="001415EB" w:rsidRPr="006B1308" w:rsidRDefault="001415EB"/>
    <w:p w:rsidR="00691BFC" w:rsidRPr="006B1308" w:rsidRDefault="00E82E72">
      <w:pPr>
        <w:rPr>
          <w:b/>
        </w:rPr>
      </w:pPr>
      <w:r w:rsidRPr="006B1308">
        <w:rPr>
          <w:b/>
        </w:rPr>
        <w:t>Outline of works identified</w:t>
      </w:r>
    </w:p>
    <w:p w:rsidR="00B74611" w:rsidRPr="006B1308" w:rsidRDefault="00B74611"/>
    <w:p w:rsidR="00691BFC" w:rsidRPr="006B1308" w:rsidRDefault="00AA63D1">
      <w:r w:rsidRPr="006B1308">
        <w:t>A</w:t>
      </w:r>
      <w:r w:rsidR="00E357F4" w:rsidRPr="006B1308">
        <w:t xml:space="preserve">. Design Brief - </w:t>
      </w:r>
      <w:r w:rsidR="00E82E72" w:rsidRPr="006B1308">
        <w:t xml:space="preserve">New IT Training </w:t>
      </w:r>
      <w:r w:rsidR="002107C3" w:rsidRPr="006B1308">
        <w:t>Room</w:t>
      </w:r>
      <w:r w:rsidR="002107C3">
        <w:t>,</w:t>
      </w:r>
      <w:r w:rsidR="002107C3" w:rsidRPr="006B1308">
        <w:t xml:space="preserve"> Entrance</w:t>
      </w:r>
      <w:r w:rsidR="002107C3">
        <w:t xml:space="preserve"> and shower facilities</w:t>
      </w:r>
    </w:p>
    <w:p w:rsidR="00E357F4" w:rsidRPr="006B1308" w:rsidRDefault="00E357F4">
      <w:r w:rsidRPr="006F3757">
        <w:rPr>
          <w:color w:val="FF0000"/>
        </w:rPr>
        <w:tab/>
      </w:r>
      <w:r w:rsidRPr="000C5892">
        <w:rPr>
          <w:color w:val="auto"/>
        </w:rPr>
        <w:t xml:space="preserve">- </w:t>
      </w:r>
      <w:r w:rsidR="008234F7" w:rsidRPr="000C5892">
        <w:rPr>
          <w:color w:val="auto"/>
        </w:rPr>
        <w:t xml:space="preserve">The Council requires the provision of a new </w:t>
      </w:r>
      <w:r w:rsidR="00915841" w:rsidRPr="000C5892">
        <w:rPr>
          <w:color w:val="auto"/>
        </w:rPr>
        <w:t xml:space="preserve">entrance and </w:t>
      </w:r>
      <w:r w:rsidR="008234F7" w:rsidRPr="000C5892">
        <w:rPr>
          <w:color w:val="auto"/>
        </w:rPr>
        <w:t xml:space="preserve">IT Training facility within the area currently identified </w:t>
      </w:r>
      <w:r w:rsidR="001616B2" w:rsidRPr="000C5892">
        <w:rPr>
          <w:color w:val="auto"/>
        </w:rPr>
        <w:t>on Plan 1 as the Civic E</w:t>
      </w:r>
      <w:r w:rsidR="00B84FEC" w:rsidRPr="000C5892">
        <w:rPr>
          <w:color w:val="auto"/>
        </w:rPr>
        <w:t>n</w:t>
      </w:r>
      <w:r w:rsidR="008234F7" w:rsidRPr="000C5892">
        <w:rPr>
          <w:color w:val="auto"/>
        </w:rPr>
        <w:t xml:space="preserve">trance and associated lobby.  The total area of this </w:t>
      </w:r>
      <w:r w:rsidR="00130CA6">
        <w:rPr>
          <w:color w:val="auto"/>
        </w:rPr>
        <w:t xml:space="preserve">proposed </w:t>
      </w:r>
      <w:r w:rsidR="008234F7" w:rsidRPr="000C5892">
        <w:rPr>
          <w:color w:val="auto"/>
        </w:rPr>
        <w:t xml:space="preserve">space is </w:t>
      </w:r>
      <w:r w:rsidR="00130CA6" w:rsidRPr="00130CA6">
        <w:rPr>
          <w:color w:val="auto"/>
        </w:rPr>
        <w:t>161</w:t>
      </w:r>
      <w:r w:rsidR="00130CA6" w:rsidRPr="000C5892">
        <w:rPr>
          <w:color w:val="auto"/>
        </w:rPr>
        <w:t>m2</w:t>
      </w:r>
      <w:r w:rsidR="008234F7" w:rsidRPr="000C5892">
        <w:rPr>
          <w:color w:val="auto"/>
        </w:rPr>
        <w:t xml:space="preserve">.  The new room will need to incorporate flexible furniture layouts for a minimum of 14 computer </w:t>
      </w:r>
      <w:r w:rsidR="00B84FEC" w:rsidRPr="000C5892">
        <w:rPr>
          <w:color w:val="auto"/>
        </w:rPr>
        <w:t>terminals with options for projection.  Linked to this it is envisaged that as well as serving the Council’s needs the room and associated meeting rooms will be used by external organisations for mini conferencing and training events.  The toilets need to be remodelled and modernised with the existing staff toilets becoming the new multi</w:t>
      </w:r>
      <w:r w:rsidR="00915841" w:rsidRPr="000C5892">
        <w:rPr>
          <w:color w:val="auto"/>
        </w:rPr>
        <w:t xml:space="preserve">-use conveniences.  Alongside this we envisage </w:t>
      </w:r>
      <w:r w:rsidR="00B84FEC" w:rsidRPr="000C5892">
        <w:rPr>
          <w:color w:val="auto"/>
        </w:rPr>
        <w:t xml:space="preserve">better provision </w:t>
      </w:r>
      <w:r w:rsidR="00915841" w:rsidRPr="000C5892">
        <w:rPr>
          <w:color w:val="auto"/>
        </w:rPr>
        <w:t>for staff and disabled showering with will be incorporating both within the existing footprint and in the courtyard to the rear of the existing toilets.</w:t>
      </w:r>
      <w:r w:rsidRPr="006B1308">
        <w:tab/>
      </w:r>
      <w:r w:rsidR="001616B2">
        <w:t>Detailed design of this will be for the contractor to propose (ideally with suggested layouts and visuals) but the initial concept specification is set out below for information</w:t>
      </w:r>
    </w:p>
    <w:tbl>
      <w:tblPr>
        <w:tblW w:w="7780" w:type="dxa"/>
        <w:tblInd w:w="93" w:type="dxa"/>
        <w:tblLook w:val="04A0" w:firstRow="1" w:lastRow="0" w:firstColumn="1" w:lastColumn="0" w:noHBand="0" w:noVBand="1"/>
      </w:tblPr>
      <w:tblGrid>
        <w:gridCol w:w="7780"/>
      </w:tblGrid>
      <w:tr w:rsidR="002F2872" w:rsidRPr="006B1308" w:rsidTr="002F2872">
        <w:trPr>
          <w:trHeight w:val="300"/>
        </w:trPr>
        <w:tc>
          <w:tcPr>
            <w:tcW w:w="7780" w:type="dxa"/>
            <w:tcBorders>
              <w:top w:val="nil"/>
              <w:left w:val="nil"/>
              <w:bottom w:val="nil"/>
              <w:right w:val="nil"/>
            </w:tcBorders>
            <w:shd w:val="clear" w:color="auto" w:fill="auto"/>
            <w:noWrap/>
            <w:vAlign w:val="bottom"/>
            <w:hideMark/>
          </w:tcPr>
          <w:p w:rsidR="00B74611" w:rsidRDefault="00B74611"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Demolish Existing Entrance Lobby back to toilets</w:t>
            </w:r>
          </w:p>
          <w:p w:rsidR="00130CA6" w:rsidRPr="00083E4F" w:rsidRDefault="00130CA6"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Pr>
                <w:rFonts w:eastAsia="Times New Roman"/>
                <w:i/>
              </w:rPr>
              <w:t>Review of drainage arrangements particularly in relation to existing roof drainage and within courtyard area</w:t>
            </w:r>
            <w:r w:rsidR="00A27FD5">
              <w:rPr>
                <w:rFonts w:eastAsia="Times New Roman"/>
                <w:i/>
              </w:rPr>
              <w:t>.  Contractor to propose any required amendments</w:t>
            </w:r>
          </w:p>
          <w:p w:rsidR="00B74611" w:rsidRPr="00083E4F" w:rsidRDefault="00B74611"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Take up existing floor finish and lay floor tiles/carpet tiles on levelling screed</w:t>
            </w:r>
          </w:p>
          <w:p w:rsidR="002F2872" w:rsidRPr="00083E4F" w:rsidRDefault="002F2872"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Form new entrance at Chair</w:t>
            </w:r>
            <w:r w:rsidR="00B74611" w:rsidRPr="00083E4F">
              <w:rPr>
                <w:rFonts w:eastAsia="Times New Roman"/>
                <w:i/>
              </w:rPr>
              <w:t>person</w:t>
            </w:r>
            <w:r w:rsidRPr="00083E4F">
              <w:rPr>
                <w:rFonts w:eastAsia="Times New Roman"/>
                <w:i/>
              </w:rPr>
              <w:t>s Office</w:t>
            </w:r>
          </w:p>
          <w:p w:rsidR="00B74611" w:rsidRPr="00083E4F" w:rsidRDefault="00B74611"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Install new auto bi-parting entrance doors to outer face entrance lobby and swing doors to inner face of lobby</w:t>
            </w:r>
          </w:p>
          <w:p w:rsidR="00B74611" w:rsidRPr="00083E4F" w:rsidRDefault="00BD2567"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Install new double glazed curtain walling across full width of area</w:t>
            </w:r>
            <w:r w:rsidR="001616B2">
              <w:rPr>
                <w:rFonts w:eastAsia="Times New Roman"/>
                <w:i/>
              </w:rPr>
              <w:t>(to be agreed as part of planning approval)</w:t>
            </w:r>
          </w:p>
          <w:p w:rsidR="00BD2567" w:rsidRPr="00083E4F" w:rsidRDefault="00BD2567"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Install internal partition walling to form new training room.  Skim and decorate.</w:t>
            </w:r>
          </w:p>
          <w:p w:rsidR="00BD2567" w:rsidRPr="00083E4F" w:rsidRDefault="00BD2567"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 xml:space="preserve">Install </w:t>
            </w:r>
            <w:r w:rsidR="00A33099">
              <w:rPr>
                <w:rFonts w:eastAsia="Times New Roman"/>
                <w:i/>
              </w:rPr>
              <w:t>new roofing system to area</w:t>
            </w:r>
          </w:p>
          <w:p w:rsidR="00BD2567" w:rsidRPr="00083E4F" w:rsidRDefault="00BD2567"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Install new entrance barrier matting to new entrance lobby area</w:t>
            </w:r>
          </w:p>
          <w:p w:rsidR="00BD2567" w:rsidRPr="00083E4F" w:rsidRDefault="00BD2567"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Paint remaining existing walls and woodwork</w:t>
            </w:r>
          </w:p>
          <w:p w:rsidR="00BD2567" w:rsidRDefault="00BD2567"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rPr>
              <w:t>Carpet tiles to remaining floor area</w:t>
            </w:r>
          </w:p>
          <w:p w:rsidR="008234F7" w:rsidRPr="00083E4F" w:rsidRDefault="00A27FD5"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Pr>
                <w:rFonts w:eastAsia="Times New Roman"/>
                <w:i/>
              </w:rPr>
              <w:t>Propose external lighting and signage to new entrance</w:t>
            </w:r>
          </w:p>
          <w:p w:rsidR="00BD2567" w:rsidRPr="00CF1A83" w:rsidRDefault="00A5160F"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color w:val="auto"/>
              </w:rPr>
              <w:t>New projector for training room/smart screen</w:t>
            </w:r>
          </w:p>
          <w:p w:rsidR="00CF1A83" w:rsidRPr="00083E4F" w:rsidRDefault="00CF1A83"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Pr>
                <w:rFonts w:eastAsia="Times New Roman"/>
                <w:i/>
                <w:color w:val="auto"/>
              </w:rPr>
              <w:t>Provision of presentation aids such as clip rails</w:t>
            </w:r>
          </w:p>
          <w:p w:rsidR="00A5160F" w:rsidRPr="00083E4F" w:rsidRDefault="00A5160F"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color w:val="auto"/>
              </w:rPr>
              <w:t>Install ceiling raft with LED lighting</w:t>
            </w:r>
          </w:p>
          <w:p w:rsidR="00A5160F" w:rsidRPr="00083E4F" w:rsidRDefault="00A5160F"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i/>
              </w:rPr>
            </w:pPr>
            <w:r w:rsidRPr="00083E4F">
              <w:rPr>
                <w:rFonts w:eastAsia="Times New Roman"/>
                <w:i/>
                <w:color w:val="auto"/>
              </w:rPr>
              <w:t>New high level windows to rooms 251 &amp; 252</w:t>
            </w:r>
          </w:p>
          <w:p w:rsidR="007F7FF4" w:rsidRPr="001616B2" w:rsidRDefault="007F7FF4"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sidRPr="00083E4F">
              <w:rPr>
                <w:rFonts w:eastAsia="Times New Roman"/>
                <w:i/>
                <w:color w:val="auto"/>
              </w:rPr>
              <w:t>New lighting and signage to building exterior to denote entrance</w:t>
            </w:r>
          </w:p>
          <w:p w:rsidR="001616B2" w:rsidRPr="001616B2" w:rsidRDefault="001616B2"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uppressAutoHyphens/>
              <w:autoSpaceDN w:val="0"/>
              <w:spacing w:after="0"/>
              <w:contextualSpacing w:val="0"/>
              <w:textAlignment w:val="baseline"/>
              <w:rPr>
                <w:rFonts w:eastAsia="Times New Roman"/>
                <w:i/>
              </w:rPr>
            </w:pPr>
            <w:r w:rsidRPr="001616B2">
              <w:rPr>
                <w:rFonts w:eastAsia="Times New Roman"/>
                <w:i/>
              </w:rPr>
              <w:t>Punch through new doorway at current location of window by Members Room</w:t>
            </w:r>
          </w:p>
          <w:p w:rsidR="001616B2" w:rsidRPr="001616B2" w:rsidRDefault="001616B2"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uppressAutoHyphens/>
              <w:autoSpaceDN w:val="0"/>
              <w:spacing w:after="0"/>
              <w:contextualSpacing w:val="0"/>
              <w:textAlignment w:val="baseline"/>
              <w:rPr>
                <w:rFonts w:eastAsia="Times New Roman"/>
                <w:i/>
              </w:rPr>
            </w:pPr>
            <w:r w:rsidRPr="001616B2">
              <w:rPr>
                <w:rFonts w:eastAsia="Times New Roman"/>
                <w:i/>
              </w:rPr>
              <w:t>Install 4no shower cubicles with curtain and discrete private change area</w:t>
            </w:r>
          </w:p>
          <w:p w:rsidR="001616B2" w:rsidRPr="001616B2" w:rsidRDefault="001616B2"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uppressAutoHyphens/>
              <w:autoSpaceDN w:val="0"/>
              <w:spacing w:after="0"/>
              <w:contextualSpacing w:val="0"/>
              <w:textAlignment w:val="baseline"/>
              <w:rPr>
                <w:rFonts w:eastAsia="Times New Roman"/>
                <w:i/>
              </w:rPr>
            </w:pPr>
            <w:r w:rsidRPr="001616B2">
              <w:rPr>
                <w:rFonts w:eastAsia="Times New Roman"/>
                <w:i/>
              </w:rPr>
              <w:t xml:space="preserve">Lay wet room flooring </w:t>
            </w:r>
          </w:p>
          <w:p w:rsidR="001616B2" w:rsidRPr="001616B2" w:rsidRDefault="001616B2"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uppressAutoHyphens/>
              <w:autoSpaceDN w:val="0"/>
              <w:spacing w:after="0"/>
              <w:contextualSpacing w:val="0"/>
              <w:textAlignment w:val="baseline"/>
              <w:rPr>
                <w:rFonts w:eastAsia="Times New Roman"/>
                <w:i/>
              </w:rPr>
            </w:pPr>
            <w:r w:rsidRPr="001616B2">
              <w:rPr>
                <w:rFonts w:eastAsia="Times New Roman"/>
                <w:i/>
              </w:rPr>
              <w:t>Provide and install electric thermostatically controlled showers.</w:t>
            </w:r>
          </w:p>
          <w:p w:rsidR="001616B2" w:rsidRPr="001616B2" w:rsidRDefault="001616B2" w:rsidP="001616B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uppressAutoHyphens/>
              <w:autoSpaceDN w:val="0"/>
              <w:spacing w:after="0"/>
              <w:contextualSpacing w:val="0"/>
              <w:textAlignment w:val="baseline"/>
              <w:rPr>
                <w:rFonts w:eastAsia="Times New Roman"/>
                <w:i/>
              </w:rPr>
            </w:pPr>
            <w:r w:rsidRPr="001616B2">
              <w:rPr>
                <w:rFonts w:eastAsia="Times New Roman"/>
                <w:i/>
              </w:rPr>
              <w:t>General decoration throughout</w:t>
            </w:r>
          </w:p>
          <w:p w:rsidR="001616B2" w:rsidRPr="00083E4F" w:rsidRDefault="001616B2" w:rsidP="001616B2">
            <w:pPr>
              <w:pStyle w:val="ListParagraph"/>
              <w:pBdr>
                <w:top w:val="none" w:sz="0" w:space="0" w:color="auto"/>
                <w:left w:val="none" w:sz="0" w:space="0" w:color="auto"/>
                <w:bottom w:val="none" w:sz="0" w:space="0" w:color="auto"/>
                <w:right w:val="none" w:sz="0" w:space="0" w:color="auto"/>
                <w:between w:val="none" w:sz="0" w:space="0" w:color="auto"/>
              </w:pBdr>
              <w:spacing w:after="0"/>
              <w:ind w:left="1080"/>
              <w:rPr>
                <w:rFonts w:eastAsia="Times New Roman"/>
              </w:rPr>
            </w:pPr>
          </w:p>
        </w:tc>
      </w:tr>
    </w:tbl>
    <w:p w:rsidR="002F2872" w:rsidRPr="006B1308" w:rsidRDefault="002F2872"/>
    <w:p w:rsidR="00691BFC" w:rsidRPr="006B1308" w:rsidRDefault="00AA63D1">
      <w:r w:rsidRPr="006B1308">
        <w:t xml:space="preserve">B. </w:t>
      </w:r>
      <w:r w:rsidR="00E82E72" w:rsidRPr="006B1308">
        <w:t xml:space="preserve">Refurbishment and refit of Council Chamber, </w:t>
      </w:r>
    </w:p>
    <w:p w:rsidR="009D2720" w:rsidRPr="00D35A9A" w:rsidRDefault="00A5160F" w:rsidP="00A5160F">
      <w:pPr>
        <w:pStyle w:val="ListParagraph"/>
        <w:numPr>
          <w:ilvl w:val="0"/>
          <w:numId w:val="4"/>
        </w:numPr>
        <w:rPr>
          <w:rFonts w:eastAsia="Times New Roman"/>
        </w:rPr>
      </w:pPr>
      <w:r w:rsidRPr="00D35A9A">
        <w:rPr>
          <w:rFonts w:eastAsia="Times New Roman"/>
        </w:rPr>
        <w:t>Removal of fixtures, fittings and sundries</w:t>
      </w:r>
    </w:p>
    <w:p w:rsidR="00E357F4" w:rsidRPr="00D35A9A" w:rsidRDefault="00A5160F" w:rsidP="00E357F4">
      <w:pPr>
        <w:pStyle w:val="ListParagraph"/>
        <w:numPr>
          <w:ilvl w:val="0"/>
          <w:numId w:val="4"/>
        </w:numPr>
        <w:rPr>
          <w:rFonts w:ascii="Calibri" w:eastAsia="Times New Roman" w:hAnsi="Calibri" w:cs="Calibri"/>
        </w:rPr>
      </w:pPr>
      <w:r w:rsidRPr="00D35A9A">
        <w:rPr>
          <w:rFonts w:eastAsia="Times New Roman"/>
        </w:rPr>
        <w:t>Clean existing stone walls</w:t>
      </w:r>
      <w:ins w:id="0" w:author="Tony LaMenza" w:date="2018-01-15T08:54:00Z">
        <w:r w:rsidR="00E357F4" w:rsidRPr="00D35A9A">
          <w:rPr>
            <w:rFonts w:eastAsia="Times New Roman"/>
          </w:rPr>
          <w:t xml:space="preserve"> </w:t>
        </w:r>
      </w:ins>
    </w:p>
    <w:p w:rsidR="00A5160F" w:rsidRPr="00280910" w:rsidRDefault="00A5160F" w:rsidP="00A5160F">
      <w:pPr>
        <w:pStyle w:val="ListParagraph"/>
        <w:numPr>
          <w:ilvl w:val="0"/>
          <w:numId w:val="4"/>
        </w:numPr>
        <w:rPr>
          <w:rFonts w:eastAsia="Times New Roman"/>
        </w:rPr>
      </w:pPr>
      <w:r w:rsidRPr="00280910">
        <w:rPr>
          <w:rFonts w:eastAsia="Times New Roman"/>
        </w:rPr>
        <w:t>Install automatic window blind equipment</w:t>
      </w:r>
    </w:p>
    <w:p w:rsidR="001945E1" w:rsidRPr="00280910" w:rsidRDefault="001945E1" w:rsidP="00A5160F">
      <w:pPr>
        <w:pStyle w:val="ListParagraph"/>
        <w:numPr>
          <w:ilvl w:val="0"/>
          <w:numId w:val="4"/>
        </w:numPr>
        <w:rPr>
          <w:rFonts w:eastAsia="Times New Roman"/>
        </w:rPr>
      </w:pPr>
      <w:r w:rsidRPr="00280910">
        <w:rPr>
          <w:rFonts w:eastAsia="Times New Roman"/>
        </w:rPr>
        <w:t>Insulate under Chamber roof</w:t>
      </w:r>
      <w:r w:rsidR="00D15758" w:rsidRPr="00280910">
        <w:rPr>
          <w:rFonts w:eastAsia="Times New Roman"/>
        </w:rPr>
        <w:t xml:space="preserve"> with a d</w:t>
      </w:r>
      <w:r w:rsidR="00E357F4" w:rsidRPr="00280910">
        <w:rPr>
          <w:rFonts w:eastAsia="Times New Roman"/>
        </w:rPr>
        <w:t xml:space="preserve">etailed assessment to </w:t>
      </w:r>
      <w:r w:rsidR="00D15758" w:rsidRPr="00280910">
        <w:rPr>
          <w:rFonts w:eastAsia="Times New Roman"/>
        </w:rPr>
        <w:t xml:space="preserve">achieve optimum level of insulation in conjunction with the roof construction. </w:t>
      </w:r>
    </w:p>
    <w:p w:rsidR="00A5160F" w:rsidRPr="00280910" w:rsidRDefault="00A5160F" w:rsidP="00A5160F">
      <w:pPr>
        <w:pStyle w:val="ListParagraph"/>
        <w:numPr>
          <w:ilvl w:val="0"/>
          <w:numId w:val="4"/>
        </w:numPr>
        <w:rPr>
          <w:rFonts w:eastAsia="Times New Roman"/>
        </w:rPr>
      </w:pPr>
      <w:r w:rsidRPr="00280910">
        <w:rPr>
          <w:rFonts w:eastAsia="Times New Roman"/>
        </w:rPr>
        <w:t>Install new  suspended ceiling system</w:t>
      </w:r>
    </w:p>
    <w:p w:rsidR="00A5160F" w:rsidRPr="00280910" w:rsidRDefault="00A5160F" w:rsidP="00A5160F">
      <w:pPr>
        <w:pStyle w:val="ListParagraph"/>
        <w:numPr>
          <w:ilvl w:val="0"/>
          <w:numId w:val="4"/>
        </w:numPr>
        <w:rPr>
          <w:rFonts w:eastAsia="Times New Roman"/>
        </w:rPr>
      </w:pPr>
      <w:r w:rsidRPr="00280910">
        <w:rPr>
          <w:rFonts w:eastAsia="Times New Roman"/>
        </w:rPr>
        <w:t xml:space="preserve">Install new </w:t>
      </w:r>
      <w:r w:rsidR="00130CA6">
        <w:rPr>
          <w:rFonts w:eastAsia="Times New Roman"/>
        </w:rPr>
        <w:t xml:space="preserve">banked </w:t>
      </w:r>
      <w:r w:rsidRPr="00280910">
        <w:rPr>
          <w:rFonts w:eastAsia="Times New Roman"/>
        </w:rPr>
        <w:t>LED lighting system including new switching arrangements</w:t>
      </w:r>
      <w:r w:rsidR="00130CA6">
        <w:rPr>
          <w:rFonts w:eastAsia="Times New Roman"/>
        </w:rPr>
        <w:t xml:space="preserve"> with controlled dimming.  Detail to be proposed by contractor</w:t>
      </w:r>
    </w:p>
    <w:p w:rsidR="00A5160F" w:rsidRPr="00E846D2" w:rsidRDefault="00A573A0" w:rsidP="00A5160F">
      <w:pPr>
        <w:pStyle w:val="ListParagraph"/>
        <w:numPr>
          <w:ilvl w:val="0"/>
          <w:numId w:val="4"/>
        </w:numPr>
        <w:rPr>
          <w:rFonts w:eastAsia="Times New Roman"/>
          <w:color w:val="auto"/>
        </w:rPr>
      </w:pPr>
      <w:r w:rsidRPr="00E846D2">
        <w:rPr>
          <w:rFonts w:eastAsia="Times New Roman"/>
          <w:color w:val="auto"/>
        </w:rPr>
        <w:t xml:space="preserve">New display medium for meetings to be proposed by contractor.  Envisaged to be either multi-projection or </w:t>
      </w:r>
      <w:proofErr w:type="spellStart"/>
      <w:r w:rsidRPr="00E846D2">
        <w:rPr>
          <w:rFonts w:eastAsia="Times New Roman"/>
          <w:color w:val="auto"/>
        </w:rPr>
        <w:t>multiscreen</w:t>
      </w:r>
      <w:r w:rsidR="00E846D2" w:rsidRPr="00E846D2">
        <w:rPr>
          <w:rFonts w:eastAsia="Times New Roman"/>
          <w:color w:val="auto"/>
        </w:rPr>
        <w:t>s</w:t>
      </w:r>
      <w:proofErr w:type="spellEnd"/>
      <w:del w:id="1" w:author="Philip Diffey" w:date="2018-01-18T17:08:00Z">
        <w:r w:rsidR="00A5160F" w:rsidRPr="00E846D2" w:rsidDel="00E846D2">
          <w:rPr>
            <w:rFonts w:eastAsia="Times New Roman"/>
            <w:color w:val="auto"/>
          </w:rPr>
          <w:delText xml:space="preserve"> </w:delText>
        </w:r>
      </w:del>
      <w:r w:rsidR="00D15758" w:rsidRPr="00E846D2">
        <w:rPr>
          <w:rFonts w:eastAsia="Times New Roman"/>
          <w:color w:val="auto"/>
        </w:rPr>
        <w:t xml:space="preserve"> </w:t>
      </w:r>
      <w:r w:rsidRPr="00E846D2">
        <w:rPr>
          <w:rFonts w:eastAsia="Times New Roman"/>
          <w:color w:val="auto"/>
        </w:rPr>
        <w:t xml:space="preserve">with </w:t>
      </w:r>
      <w:r w:rsidR="00D15758" w:rsidRPr="00E846D2">
        <w:rPr>
          <w:rFonts w:eastAsia="Times New Roman"/>
          <w:color w:val="auto"/>
        </w:rPr>
        <w:t>associated IT and control display equipment</w:t>
      </w:r>
      <w:r w:rsidR="00E846D2" w:rsidRPr="00E846D2">
        <w:rPr>
          <w:rFonts w:eastAsia="Times New Roman"/>
          <w:color w:val="auto"/>
        </w:rPr>
        <w:t xml:space="preserve"> to allow ease of viewing for a range of meeting layouts</w:t>
      </w:r>
      <w:r w:rsidR="00D15758" w:rsidRPr="00E846D2">
        <w:rPr>
          <w:rFonts w:eastAsia="Times New Roman"/>
          <w:color w:val="auto"/>
        </w:rPr>
        <w:t xml:space="preserve">. </w:t>
      </w:r>
    </w:p>
    <w:p w:rsidR="00A5160F" w:rsidRPr="00280910" w:rsidRDefault="00A5160F" w:rsidP="00A5160F">
      <w:pPr>
        <w:pStyle w:val="ListParagraph"/>
        <w:numPr>
          <w:ilvl w:val="0"/>
          <w:numId w:val="4"/>
        </w:numPr>
        <w:rPr>
          <w:rFonts w:eastAsia="Times New Roman"/>
        </w:rPr>
      </w:pPr>
      <w:r w:rsidRPr="00280910">
        <w:rPr>
          <w:rFonts w:eastAsia="Times New Roman"/>
        </w:rPr>
        <w:t>Remove existing redundant heating units</w:t>
      </w:r>
    </w:p>
    <w:p w:rsidR="00A5160F" w:rsidRPr="00280910" w:rsidRDefault="00A5160F" w:rsidP="00A5160F">
      <w:pPr>
        <w:pStyle w:val="ListParagraph"/>
        <w:numPr>
          <w:ilvl w:val="0"/>
          <w:numId w:val="4"/>
        </w:numPr>
        <w:rPr>
          <w:rFonts w:eastAsia="Times New Roman"/>
        </w:rPr>
      </w:pPr>
      <w:r w:rsidRPr="00280910">
        <w:rPr>
          <w:rFonts w:eastAsia="Times New Roman"/>
        </w:rPr>
        <w:t>Install new 120mm MDF Painted skirting</w:t>
      </w:r>
    </w:p>
    <w:p w:rsidR="00A5160F" w:rsidRPr="00280910" w:rsidRDefault="001945E1" w:rsidP="00A5160F">
      <w:pPr>
        <w:pStyle w:val="ListParagraph"/>
        <w:numPr>
          <w:ilvl w:val="0"/>
          <w:numId w:val="4"/>
        </w:numPr>
        <w:rPr>
          <w:rFonts w:eastAsia="Times New Roman"/>
        </w:rPr>
      </w:pPr>
      <w:r w:rsidRPr="00280910">
        <w:rPr>
          <w:rFonts w:eastAsia="Times New Roman"/>
        </w:rPr>
        <w:t>Refurbish existing tables</w:t>
      </w:r>
    </w:p>
    <w:p w:rsidR="001945E1" w:rsidRDefault="00D15758" w:rsidP="00A5160F">
      <w:pPr>
        <w:pStyle w:val="ListParagraph"/>
        <w:numPr>
          <w:ilvl w:val="0"/>
          <w:numId w:val="4"/>
        </w:numPr>
        <w:rPr>
          <w:rFonts w:eastAsia="Times New Roman"/>
        </w:rPr>
      </w:pPr>
      <w:r w:rsidRPr="00280910">
        <w:rPr>
          <w:rFonts w:eastAsia="Times New Roman"/>
        </w:rPr>
        <w:t xml:space="preserve">Assess current electrical loads and capacity and distribution to </w:t>
      </w:r>
      <w:r w:rsidR="00A27FD5">
        <w:rPr>
          <w:rFonts w:eastAsia="Times New Roman"/>
        </w:rPr>
        <w:t>i</w:t>
      </w:r>
      <w:r w:rsidR="001945E1" w:rsidRPr="00280910">
        <w:rPr>
          <w:rFonts w:eastAsia="Times New Roman"/>
        </w:rPr>
        <w:t>nstall additional power sockets</w:t>
      </w:r>
      <w:r w:rsidRPr="00280910">
        <w:rPr>
          <w:rFonts w:eastAsia="Times New Roman"/>
        </w:rPr>
        <w:t xml:space="preserve"> into the Council Chamber</w:t>
      </w:r>
    </w:p>
    <w:p w:rsidR="00A27FD5" w:rsidRPr="00280910" w:rsidRDefault="00A27FD5" w:rsidP="00A5160F">
      <w:pPr>
        <w:pStyle w:val="ListParagraph"/>
        <w:numPr>
          <w:ilvl w:val="0"/>
          <w:numId w:val="4"/>
        </w:numPr>
        <w:rPr>
          <w:rFonts w:eastAsia="Times New Roman"/>
        </w:rPr>
      </w:pPr>
      <w:r>
        <w:rPr>
          <w:rFonts w:eastAsia="Times New Roman"/>
        </w:rPr>
        <w:t>Assess current heating provision and suggest upgrades/incorporation of existing convection system into new scheme including treatment of vented covers</w:t>
      </w:r>
    </w:p>
    <w:p w:rsidR="001945E1" w:rsidRPr="00280910" w:rsidRDefault="001945E1" w:rsidP="00A5160F">
      <w:pPr>
        <w:pStyle w:val="ListParagraph"/>
        <w:numPr>
          <w:ilvl w:val="0"/>
          <w:numId w:val="4"/>
        </w:numPr>
        <w:rPr>
          <w:rFonts w:eastAsia="Times New Roman"/>
        </w:rPr>
      </w:pPr>
      <w:r w:rsidRPr="00280910">
        <w:rPr>
          <w:rFonts w:eastAsia="Times New Roman"/>
        </w:rPr>
        <w:t>Install fixed hearing loop system</w:t>
      </w:r>
    </w:p>
    <w:p w:rsidR="001945E1" w:rsidRPr="00275D01" w:rsidRDefault="001945E1" w:rsidP="00A5160F">
      <w:pPr>
        <w:pStyle w:val="ListParagraph"/>
        <w:numPr>
          <w:ilvl w:val="0"/>
          <w:numId w:val="4"/>
        </w:numPr>
        <w:rPr>
          <w:rFonts w:eastAsia="Times New Roman"/>
          <w:color w:val="auto"/>
        </w:rPr>
      </w:pPr>
      <w:r w:rsidRPr="00275D01">
        <w:rPr>
          <w:rFonts w:eastAsia="Times New Roman"/>
          <w:color w:val="auto"/>
        </w:rPr>
        <w:t>Provide</w:t>
      </w:r>
      <w:del w:id="2" w:author="Tony LaMenza" w:date="2018-01-15T09:00:00Z">
        <w:r w:rsidRPr="00275D01" w:rsidDel="00D15758">
          <w:rPr>
            <w:rFonts w:eastAsia="Times New Roman"/>
            <w:color w:val="auto"/>
          </w:rPr>
          <w:delText xml:space="preserve"> </w:delText>
        </w:r>
      </w:del>
      <w:r w:rsidRPr="00275D01">
        <w:rPr>
          <w:rFonts w:eastAsia="Times New Roman"/>
          <w:color w:val="auto"/>
        </w:rPr>
        <w:t xml:space="preserve"> new folding demountable </w:t>
      </w:r>
      <w:r w:rsidR="00275D01" w:rsidRPr="00275D01">
        <w:rPr>
          <w:rFonts w:eastAsia="Times New Roman"/>
          <w:color w:val="auto"/>
        </w:rPr>
        <w:t>chairs of varying heights, sizes to meet accessibility requirements</w:t>
      </w:r>
    </w:p>
    <w:p w:rsidR="001945E1" w:rsidRPr="00275D01" w:rsidRDefault="001945E1" w:rsidP="00A5160F">
      <w:pPr>
        <w:pStyle w:val="ListParagraph"/>
        <w:numPr>
          <w:ilvl w:val="0"/>
          <w:numId w:val="4"/>
        </w:numPr>
        <w:rPr>
          <w:rFonts w:eastAsia="Times New Roman"/>
        </w:rPr>
      </w:pPr>
      <w:r w:rsidRPr="00275D01">
        <w:rPr>
          <w:rFonts w:eastAsia="Times New Roman"/>
        </w:rPr>
        <w:t xml:space="preserve">Replace internal transition doors to reduce sound </w:t>
      </w:r>
      <w:r w:rsidR="00275D01" w:rsidRPr="00275D01">
        <w:rPr>
          <w:rFonts w:eastAsia="Times New Roman"/>
        </w:rPr>
        <w:t>transmission</w:t>
      </w:r>
      <w:r w:rsidR="00275D01">
        <w:rPr>
          <w:rFonts w:eastAsia="Times New Roman"/>
        </w:rPr>
        <w:t>. Doors to include</w:t>
      </w:r>
      <w:r w:rsidR="00E64104" w:rsidRPr="00275D01">
        <w:rPr>
          <w:rFonts w:eastAsia="Times New Roman"/>
        </w:rPr>
        <w:t xml:space="preserve"> vision  panels</w:t>
      </w:r>
    </w:p>
    <w:p w:rsidR="001945E1" w:rsidRPr="00275D01" w:rsidRDefault="001945E1" w:rsidP="00A5160F">
      <w:pPr>
        <w:pStyle w:val="ListParagraph"/>
        <w:numPr>
          <w:ilvl w:val="0"/>
          <w:numId w:val="4"/>
        </w:numPr>
        <w:rPr>
          <w:rFonts w:eastAsia="Times New Roman"/>
        </w:rPr>
      </w:pPr>
      <w:r w:rsidRPr="00275D01">
        <w:rPr>
          <w:rFonts w:eastAsia="Times New Roman"/>
        </w:rPr>
        <w:t>Decorate all walls</w:t>
      </w:r>
      <w:r w:rsidR="00E64104" w:rsidRPr="00275D01">
        <w:rPr>
          <w:rFonts w:eastAsia="Times New Roman"/>
        </w:rPr>
        <w:t xml:space="preserve">  </w:t>
      </w:r>
      <w:r w:rsidR="00275D01">
        <w:rPr>
          <w:rFonts w:eastAsia="Times New Roman"/>
        </w:rPr>
        <w:t>- currently proposed to paint d</w:t>
      </w:r>
      <w:r w:rsidR="00E64104" w:rsidRPr="00275D01">
        <w:rPr>
          <w:rFonts w:eastAsia="Times New Roman"/>
        </w:rPr>
        <w:t xml:space="preserve">irectly onto the ply panels, with </w:t>
      </w:r>
      <w:r w:rsidR="00275D01">
        <w:rPr>
          <w:rFonts w:eastAsia="Times New Roman"/>
        </w:rPr>
        <w:t xml:space="preserve">clean </w:t>
      </w:r>
      <w:r w:rsidR="00E64104" w:rsidRPr="00275D01">
        <w:rPr>
          <w:rFonts w:eastAsia="Times New Roman"/>
        </w:rPr>
        <w:t xml:space="preserve"> acrylic finish </w:t>
      </w:r>
      <w:r w:rsidR="00275D01">
        <w:rPr>
          <w:rFonts w:eastAsia="Times New Roman"/>
        </w:rPr>
        <w:t>and signature lines  - co</w:t>
      </w:r>
      <w:r w:rsidR="00E64104" w:rsidRPr="00275D01">
        <w:rPr>
          <w:rFonts w:eastAsia="Times New Roman"/>
        </w:rPr>
        <w:t xml:space="preserve">ntractor to propose </w:t>
      </w:r>
      <w:r w:rsidR="00275D01">
        <w:rPr>
          <w:rFonts w:eastAsia="Times New Roman"/>
        </w:rPr>
        <w:t xml:space="preserve">detail of </w:t>
      </w:r>
      <w:r w:rsidR="00E64104" w:rsidRPr="00275D01">
        <w:rPr>
          <w:rFonts w:eastAsia="Times New Roman"/>
        </w:rPr>
        <w:t>fi</w:t>
      </w:r>
      <w:r w:rsidR="00275D01">
        <w:rPr>
          <w:rFonts w:eastAsia="Times New Roman"/>
        </w:rPr>
        <w:t>n</w:t>
      </w:r>
      <w:r w:rsidR="00E64104" w:rsidRPr="00275D01">
        <w:rPr>
          <w:rFonts w:eastAsia="Times New Roman"/>
        </w:rPr>
        <w:t>ishes</w:t>
      </w:r>
    </w:p>
    <w:p w:rsidR="001945E1" w:rsidRPr="00275D01" w:rsidRDefault="001945E1" w:rsidP="00A5160F">
      <w:pPr>
        <w:pStyle w:val="ListParagraph"/>
        <w:numPr>
          <w:ilvl w:val="0"/>
          <w:numId w:val="4"/>
        </w:numPr>
        <w:rPr>
          <w:rFonts w:eastAsia="Times New Roman"/>
        </w:rPr>
      </w:pPr>
      <w:r w:rsidRPr="00275D01">
        <w:rPr>
          <w:rFonts w:eastAsia="Times New Roman"/>
        </w:rPr>
        <w:t>Paint Woodwork</w:t>
      </w:r>
    </w:p>
    <w:p w:rsidR="001945E1" w:rsidRDefault="001945E1" w:rsidP="00A5160F">
      <w:pPr>
        <w:pStyle w:val="ListParagraph"/>
        <w:numPr>
          <w:ilvl w:val="0"/>
          <w:numId w:val="4"/>
        </w:numPr>
        <w:rPr>
          <w:rFonts w:eastAsia="Times New Roman"/>
        </w:rPr>
      </w:pPr>
      <w:r w:rsidRPr="00275D01">
        <w:rPr>
          <w:rFonts w:eastAsia="Times New Roman"/>
        </w:rPr>
        <w:t>Replace fire exit doors</w:t>
      </w:r>
    </w:p>
    <w:p w:rsidR="00E33B2D" w:rsidRPr="00275D01" w:rsidRDefault="00E33B2D" w:rsidP="00A5160F">
      <w:pPr>
        <w:pStyle w:val="ListParagraph"/>
        <w:numPr>
          <w:ilvl w:val="0"/>
          <w:numId w:val="4"/>
        </w:numPr>
        <w:rPr>
          <w:rFonts w:eastAsia="Times New Roman"/>
        </w:rPr>
      </w:pPr>
      <w:r>
        <w:rPr>
          <w:rFonts w:eastAsia="Times New Roman"/>
        </w:rPr>
        <w:t>Provision of new audio system to be proposed by contractor – to include new speaker systems and microphone/voting systems for members – potentially to be integrated into existing tables</w:t>
      </w:r>
    </w:p>
    <w:p w:rsidR="00AA63D1" w:rsidRPr="00275D01" w:rsidRDefault="00AA63D1" w:rsidP="00AA63D1">
      <w:pPr>
        <w:pStyle w:val="ListParagraph"/>
        <w:ind w:left="1080"/>
        <w:rPr>
          <w:rFonts w:eastAsia="Times New Roman"/>
        </w:rPr>
      </w:pPr>
    </w:p>
    <w:p w:rsidR="009D2720" w:rsidRPr="00A02220" w:rsidRDefault="00AA63D1">
      <w:r w:rsidRPr="006B1308">
        <w:t xml:space="preserve">C. </w:t>
      </w:r>
      <w:r w:rsidR="009D2720" w:rsidRPr="00A02220">
        <w:t>Refurbishment of Brooks Room</w:t>
      </w:r>
    </w:p>
    <w:p w:rsidR="00A23C82" w:rsidRPr="006B1308" w:rsidRDefault="00A23C82" w:rsidP="00A23C82">
      <w:pPr>
        <w:pStyle w:val="ListParagraph"/>
        <w:numPr>
          <w:ilvl w:val="0"/>
          <w:numId w:val="4"/>
        </w:numPr>
      </w:pPr>
      <w:r w:rsidRPr="00F143B5">
        <w:rPr>
          <w:rFonts w:eastAsia="Times New Roman"/>
        </w:rPr>
        <w:t xml:space="preserve">Removal of </w:t>
      </w:r>
      <w:r w:rsidR="006F3757">
        <w:rPr>
          <w:rFonts w:eastAsia="Times New Roman"/>
        </w:rPr>
        <w:t xml:space="preserve">old </w:t>
      </w:r>
      <w:r w:rsidRPr="00F143B5">
        <w:rPr>
          <w:rFonts w:eastAsia="Times New Roman"/>
        </w:rPr>
        <w:t>fixtures, fittings and sundry items</w:t>
      </w:r>
      <w:r w:rsidR="006F3757">
        <w:rPr>
          <w:rFonts w:eastAsia="Times New Roman"/>
        </w:rPr>
        <w:t xml:space="preserve"> excluding primary light fittings</w:t>
      </w:r>
      <w:ins w:id="3" w:author="Tony LaMenza" w:date="2018-01-15T09:06:00Z">
        <w:r w:rsidR="00B24DD9" w:rsidRPr="00F143B5">
          <w:rPr>
            <w:rFonts w:eastAsia="Times New Roman"/>
          </w:rPr>
          <w:t xml:space="preserve"> </w:t>
        </w:r>
      </w:ins>
    </w:p>
    <w:p w:rsidR="00A23C82" w:rsidRPr="006B1308" w:rsidRDefault="00A23C82" w:rsidP="00A23C82">
      <w:pPr>
        <w:pStyle w:val="ListParagraph"/>
        <w:numPr>
          <w:ilvl w:val="0"/>
          <w:numId w:val="4"/>
        </w:numPr>
      </w:pPr>
      <w:r w:rsidRPr="00F143B5">
        <w:rPr>
          <w:rFonts w:eastAsia="Times New Roman"/>
        </w:rPr>
        <w:t>Repaint walls</w:t>
      </w:r>
    </w:p>
    <w:p w:rsidR="00A23C82" w:rsidRPr="006B1308" w:rsidRDefault="00A23C82" w:rsidP="00A23C82">
      <w:pPr>
        <w:pStyle w:val="ListParagraph"/>
        <w:numPr>
          <w:ilvl w:val="0"/>
          <w:numId w:val="4"/>
        </w:numPr>
      </w:pPr>
      <w:r w:rsidRPr="00F143B5">
        <w:rPr>
          <w:rFonts w:eastAsia="Times New Roman"/>
        </w:rPr>
        <w:t>Repaint existing ceiling finish</w:t>
      </w:r>
    </w:p>
    <w:p w:rsidR="00A23C82" w:rsidRPr="006B1308" w:rsidRDefault="00A23C82" w:rsidP="00A23C82">
      <w:pPr>
        <w:pStyle w:val="ListParagraph"/>
        <w:numPr>
          <w:ilvl w:val="0"/>
          <w:numId w:val="4"/>
        </w:numPr>
      </w:pPr>
      <w:r w:rsidRPr="00F143B5">
        <w:rPr>
          <w:rFonts w:eastAsia="Times New Roman"/>
        </w:rPr>
        <w:t>Paint woodwork</w:t>
      </w:r>
    </w:p>
    <w:p w:rsidR="00A23C82" w:rsidRPr="006B1308" w:rsidRDefault="00A23C82" w:rsidP="00A23C82">
      <w:pPr>
        <w:pStyle w:val="ListParagraph"/>
        <w:numPr>
          <w:ilvl w:val="0"/>
          <w:numId w:val="4"/>
        </w:numPr>
      </w:pPr>
      <w:r w:rsidRPr="00F143B5">
        <w:rPr>
          <w:rFonts w:eastAsia="Times New Roman"/>
          <w:color w:val="auto"/>
        </w:rPr>
        <w:t>New projector/ smart screen</w:t>
      </w:r>
    </w:p>
    <w:p w:rsidR="00F143B5" w:rsidRPr="006F3757" w:rsidRDefault="00A23C82" w:rsidP="00A23C82">
      <w:pPr>
        <w:pStyle w:val="ListParagraph"/>
        <w:numPr>
          <w:ilvl w:val="0"/>
          <w:numId w:val="4"/>
        </w:numPr>
      </w:pPr>
      <w:r w:rsidRPr="00F143B5">
        <w:rPr>
          <w:rFonts w:eastAsia="Times New Roman"/>
          <w:color w:val="auto"/>
        </w:rPr>
        <w:t>Reinstate hatch to kitchen</w:t>
      </w:r>
      <w:ins w:id="4" w:author="Tony LaMenza" w:date="2018-01-15T09:07:00Z">
        <w:r w:rsidR="00B24DD9" w:rsidRPr="00F143B5">
          <w:rPr>
            <w:rFonts w:eastAsia="Times New Roman"/>
            <w:color w:val="auto"/>
          </w:rPr>
          <w:t xml:space="preserve"> </w:t>
        </w:r>
      </w:ins>
    </w:p>
    <w:p w:rsidR="00A23C82" w:rsidRPr="00CF1A83" w:rsidRDefault="00F143B5" w:rsidP="00A23C82">
      <w:pPr>
        <w:pStyle w:val="ListParagraph"/>
        <w:numPr>
          <w:ilvl w:val="0"/>
          <w:numId w:val="4"/>
        </w:numPr>
      </w:pPr>
      <w:r>
        <w:rPr>
          <w:rFonts w:eastAsia="Times New Roman"/>
          <w:color w:val="auto"/>
        </w:rPr>
        <w:t>Relocate drinks machine within the room to new unit  including provision of power and water from kitchen</w:t>
      </w:r>
    </w:p>
    <w:p w:rsidR="00CF1A83" w:rsidRPr="006B1308" w:rsidRDefault="00CF1A83" w:rsidP="00A23C82">
      <w:pPr>
        <w:pStyle w:val="ListParagraph"/>
        <w:numPr>
          <w:ilvl w:val="0"/>
          <w:numId w:val="4"/>
        </w:numPr>
      </w:pPr>
      <w:r>
        <w:rPr>
          <w:rFonts w:eastAsia="Times New Roman"/>
          <w:color w:val="auto"/>
        </w:rPr>
        <w:t>Installation of clip rails for presentations</w:t>
      </w:r>
    </w:p>
    <w:p w:rsidR="00881BA4" w:rsidRPr="00A02220" w:rsidRDefault="00881BA4"/>
    <w:p w:rsidR="009D2720" w:rsidRPr="006B1308" w:rsidRDefault="00AA63D1">
      <w:r w:rsidRPr="006B1308">
        <w:t xml:space="preserve">D. </w:t>
      </w:r>
      <w:r w:rsidR="009D2720" w:rsidRPr="006B1308">
        <w:t>Refurbishment of Kitchen</w:t>
      </w:r>
    </w:p>
    <w:p w:rsidR="007A3588" w:rsidRPr="006B1308" w:rsidRDefault="007A3588" w:rsidP="007A3588">
      <w:pPr>
        <w:pStyle w:val="ListParagraph"/>
        <w:numPr>
          <w:ilvl w:val="0"/>
          <w:numId w:val="4"/>
        </w:numPr>
      </w:pPr>
      <w:r w:rsidRPr="00A573A0">
        <w:rPr>
          <w:rFonts w:eastAsia="Times New Roman"/>
        </w:rPr>
        <w:t>Replace existing cupboard drawer fronts</w:t>
      </w:r>
    </w:p>
    <w:p w:rsidR="007A3588" w:rsidRPr="006B1308" w:rsidRDefault="007A3588" w:rsidP="007A3588">
      <w:pPr>
        <w:pStyle w:val="ListParagraph"/>
        <w:numPr>
          <w:ilvl w:val="0"/>
          <w:numId w:val="4"/>
        </w:numPr>
      </w:pPr>
      <w:r w:rsidRPr="00A573A0">
        <w:rPr>
          <w:rFonts w:eastAsia="Times New Roman"/>
        </w:rPr>
        <w:t>Deep clean to area</w:t>
      </w:r>
    </w:p>
    <w:p w:rsidR="007A3588" w:rsidRPr="006B1308" w:rsidRDefault="007A3588" w:rsidP="007A3588">
      <w:pPr>
        <w:pStyle w:val="ListParagraph"/>
        <w:numPr>
          <w:ilvl w:val="0"/>
          <w:numId w:val="4"/>
        </w:numPr>
      </w:pPr>
      <w:r w:rsidRPr="00A573A0">
        <w:rPr>
          <w:rFonts w:eastAsia="Times New Roman"/>
        </w:rPr>
        <w:t>General decoration to area</w:t>
      </w:r>
      <w:r w:rsidR="00A573A0">
        <w:rPr>
          <w:rFonts w:eastAsia="Times New Roman"/>
        </w:rPr>
        <w:t xml:space="preserve"> including entrance lobby</w:t>
      </w:r>
    </w:p>
    <w:p w:rsidR="007A3588" w:rsidRPr="006B1308" w:rsidRDefault="00A573A0" w:rsidP="007A3588">
      <w:pPr>
        <w:pStyle w:val="ListParagraph"/>
        <w:numPr>
          <w:ilvl w:val="0"/>
          <w:numId w:val="4"/>
        </w:numPr>
      </w:pPr>
      <w:r>
        <w:rPr>
          <w:rFonts w:eastAsia="Times New Roman"/>
        </w:rPr>
        <w:t>Replace existing entrance lobby door set with new double doors to facilitate alternative access</w:t>
      </w:r>
    </w:p>
    <w:p w:rsidR="007A3588" w:rsidRPr="006B1308" w:rsidRDefault="007A3588" w:rsidP="007A3588">
      <w:pPr>
        <w:pStyle w:val="ListParagraph"/>
        <w:numPr>
          <w:ilvl w:val="0"/>
          <w:numId w:val="4"/>
        </w:numPr>
      </w:pPr>
      <w:r w:rsidRPr="00A573A0">
        <w:rPr>
          <w:rFonts w:eastAsia="Times New Roman"/>
        </w:rPr>
        <w:t>New barrier matting to entrance lobby</w:t>
      </w:r>
    </w:p>
    <w:p w:rsidR="009D2720" w:rsidRPr="00A02220" w:rsidRDefault="009D2720"/>
    <w:p w:rsidR="007C1A97" w:rsidRPr="006B1308" w:rsidRDefault="00AA63D1">
      <w:r w:rsidRPr="006B1308">
        <w:t xml:space="preserve">E. </w:t>
      </w:r>
      <w:r w:rsidR="00E82E72" w:rsidRPr="006B1308">
        <w:t>Creation of new Members Room</w:t>
      </w:r>
    </w:p>
    <w:p w:rsidR="00691BFC" w:rsidRPr="00070CD1" w:rsidRDefault="00A23C82" w:rsidP="007C1A97">
      <w:pPr>
        <w:pStyle w:val="ListParagraph"/>
        <w:numPr>
          <w:ilvl w:val="0"/>
          <w:numId w:val="4"/>
        </w:numPr>
        <w:rPr>
          <w:rFonts w:eastAsia="Times New Roman"/>
        </w:rPr>
      </w:pPr>
      <w:r w:rsidRPr="00070CD1">
        <w:rPr>
          <w:rFonts w:eastAsia="Times New Roman"/>
        </w:rPr>
        <w:t>Remove fixtures, fitting and sundries</w:t>
      </w:r>
    </w:p>
    <w:p w:rsidR="007C1A97" w:rsidRPr="00070CD1" w:rsidRDefault="007C1A97" w:rsidP="007C1A97">
      <w:pPr>
        <w:pStyle w:val="ListParagraph"/>
        <w:numPr>
          <w:ilvl w:val="0"/>
          <w:numId w:val="4"/>
        </w:numPr>
        <w:rPr>
          <w:rFonts w:eastAsia="Times New Roman"/>
        </w:rPr>
      </w:pPr>
      <w:r w:rsidRPr="00070CD1">
        <w:rPr>
          <w:rFonts w:eastAsia="Times New Roman"/>
        </w:rPr>
        <w:t xml:space="preserve">Remove roller shutter door to hatch to Brooks Room and infill with </w:t>
      </w:r>
      <w:r w:rsidR="00313D87" w:rsidRPr="00070CD1">
        <w:rPr>
          <w:rFonts w:eastAsia="Times New Roman"/>
        </w:rPr>
        <w:t>concrete blockwork for sound insulation</w:t>
      </w:r>
    </w:p>
    <w:p w:rsidR="007C1A97" w:rsidRPr="00070CD1" w:rsidRDefault="007C1A97" w:rsidP="007C1A97">
      <w:pPr>
        <w:pStyle w:val="ListParagraph"/>
        <w:numPr>
          <w:ilvl w:val="0"/>
          <w:numId w:val="4"/>
        </w:numPr>
        <w:rPr>
          <w:rFonts w:eastAsia="Times New Roman"/>
        </w:rPr>
      </w:pPr>
      <w:r w:rsidRPr="00070CD1">
        <w:rPr>
          <w:rFonts w:eastAsia="Times New Roman"/>
        </w:rPr>
        <w:t>Create new door opening and infill existing</w:t>
      </w:r>
      <w:ins w:id="5" w:author="Tony LaMenza" w:date="2018-01-15T09:14:00Z">
        <w:r w:rsidR="00313D87" w:rsidRPr="00070CD1">
          <w:rPr>
            <w:rFonts w:eastAsia="Times New Roman"/>
          </w:rPr>
          <w:t xml:space="preserve"> </w:t>
        </w:r>
      </w:ins>
      <w:r w:rsidR="002107C3">
        <w:rPr>
          <w:rFonts w:eastAsia="Times New Roman"/>
        </w:rPr>
        <w:t>and deal with transition</w:t>
      </w:r>
      <w:r w:rsidR="002107C3" w:rsidRPr="00070CD1">
        <w:rPr>
          <w:rFonts w:eastAsia="Times New Roman"/>
        </w:rPr>
        <w:t xml:space="preserve"> floor</w:t>
      </w:r>
      <w:ins w:id="6" w:author="Tony LaMenza" w:date="2018-01-15T09:14:00Z">
        <w:r w:rsidR="00313D87" w:rsidRPr="00070CD1">
          <w:rPr>
            <w:rFonts w:eastAsia="Times New Roman"/>
          </w:rPr>
          <w:t xml:space="preserve"> </w:t>
        </w:r>
      </w:ins>
      <w:r w:rsidR="002107C3">
        <w:rPr>
          <w:rFonts w:eastAsia="Times New Roman"/>
        </w:rPr>
        <w:t>l</w:t>
      </w:r>
      <w:r w:rsidR="00313D87" w:rsidRPr="00070CD1">
        <w:rPr>
          <w:rFonts w:eastAsia="Times New Roman"/>
        </w:rPr>
        <w:t>evels)</w:t>
      </w:r>
    </w:p>
    <w:p w:rsidR="007C1A97" w:rsidRPr="00070CD1" w:rsidRDefault="007C1A97" w:rsidP="007C1A97">
      <w:pPr>
        <w:pStyle w:val="ListParagraph"/>
        <w:numPr>
          <w:ilvl w:val="0"/>
          <w:numId w:val="4"/>
        </w:numPr>
        <w:rPr>
          <w:rFonts w:eastAsia="Times New Roman"/>
        </w:rPr>
      </w:pPr>
      <w:r w:rsidRPr="00070CD1">
        <w:rPr>
          <w:rFonts w:eastAsia="Times New Roman"/>
        </w:rPr>
        <w:t>Decorate walls</w:t>
      </w:r>
    </w:p>
    <w:p w:rsidR="007C1A97" w:rsidRPr="00070CD1" w:rsidRDefault="007C1A97" w:rsidP="007C1A97">
      <w:pPr>
        <w:pStyle w:val="ListParagraph"/>
        <w:numPr>
          <w:ilvl w:val="0"/>
          <w:numId w:val="4"/>
        </w:numPr>
        <w:rPr>
          <w:rFonts w:eastAsia="Times New Roman"/>
        </w:rPr>
      </w:pPr>
      <w:r w:rsidRPr="00070CD1">
        <w:rPr>
          <w:rFonts w:eastAsia="Times New Roman"/>
        </w:rPr>
        <w:t>Install new  suspended ceiling system</w:t>
      </w:r>
    </w:p>
    <w:p w:rsidR="007C1A97" w:rsidRPr="00070CD1" w:rsidRDefault="007C1A97" w:rsidP="007C1A97">
      <w:pPr>
        <w:pStyle w:val="ListParagraph"/>
        <w:numPr>
          <w:ilvl w:val="0"/>
          <w:numId w:val="4"/>
        </w:numPr>
        <w:rPr>
          <w:rFonts w:eastAsia="Times New Roman"/>
        </w:rPr>
      </w:pPr>
      <w:r w:rsidRPr="00070CD1">
        <w:rPr>
          <w:rFonts w:eastAsia="Times New Roman"/>
        </w:rPr>
        <w:t>Recessed LED light fittings to suspended ceiling</w:t>
      </w:r>
    </w:p>
    <w:p w:rsidR="007C1A97" w:rsidRPr="00070CD1" w:rsidRDefault="007C1A97" w:rsidP="007C1A97">
      <w:pPr>
        <w:pStyle w:val="ListParagraph"/>
        <w:numPr>
          <w:ilvl w:val="0"/>
          <w:numId w:val="4"/>
        </w:numPr>
        <w:rPr>
          <w:rFonts w:eastAsia="Times New Roman"/>
        </w:rPr>
      </w:pPr>
      <w:r w:rsidRPr="00070CD1">
        <w:rPr>
          <w:rFonts w:eastAsia="Times New Roman"/>
        </w:rPr>
        <w:t>Woodwork painting allowance</w:t>
      </w:r>
    </w:p>
    <w:p w:rsidR="007C1A97" w:rsidRPr="00070CD1" w:rsidRDefault="007C1A97" w:rsidP="007C1A97">
      <w:pPr>
        <w:pStyle w:val="ListParagraph"/>
        <w:numPr>
          <w:ilvl w:val="0"/>
          <w:numId w:val="4"/>
        </w:numPr>
        <w:rPr>
          <w:rFonts w:eastAsia="Times New Roman"/>
        </w:rPr>
      </w:pPr>
      <w:r w:rsidRPr="00070CD1">
        <w:rPr>
          <w:rFonts w:eastAsia="Times New Roman"/>
        </w:rPr>
        <w:t>Fit new contract grade carpet tiles</w:t>
      </w:r>
    </w:p>
    <w:p w:rsidR="007C1A97" w:rsidRPr="00070CD1" w:rsidRDefault="007C1A97" w:rsidP="007C1A97">
      <w:pPr>
        <w:pStyle w:val="ListParagraph"/>
        <w:numPr>
          <w:ilvl w:val="0"/>
          <w:numId w:val="4"/>
        </w:numPr>
        <w:rPr>
          <w:ins w:id="7" w:author="Tony LaMenza" w:date="2018-01-15T09:15:00Z"/>
          <w:rFonts w:eastAsia="Times New Roman"/>
        </w:rPr>
      </w:pPr>
      <w:r w:rsidRPr="00070CD1">
        <w:rPr>
          <w:rFonts w:eastAsia="Times New Roman"/>
        </w:rPr>
        <w:t>Install new 120mm high painted mdf skirting</w:t>
      </w:r>
    </w:p>
    <w:p w:rsidR="00313D87" w:rsidRPr="005C56C0" w:rsidRDefault="006F6C61" w:rsidP="007C1A97">
      <w:pPr>
        <w:pStyle w:val="ListParagraph"/>
        <w:numPr>
          <w:ilvl w:val="0"/>
          <w:numId w:val="4"/>
        </w:numPr>
        <w:rPr>
          <w:rFonts w:eastAsia="Times New Roman"/>
        </w:rPr>
      </w:pPr>
      <w:r>
        <w:rPr>
          <w:rFonts w:eastAsia="Times New Roman"/>
        </w:rPr>
        <w:t xml:space="preserve">Extension of existing heating system </w:t>
      </w:r>
      <w:r w:rsidR="002107C3">
        <w:rPr>
          <w:rFonts w:eastAsia="Times New Roman"/>
        </w:rPr>
        <w:t>to serve room</w:t>
      </w:r>
    </w:p>
    <w:p w:rsidR="00AA05FC" w:rsidRPr="006B1308" w:rsidRDefault="00AA05FC"/>
    <w:p w:rsidR="00C54263" w:rsidRPr="006B1308" w:rsidRDefault="00AA63D1">
      <w:r w:rsidRPr="00A02220">
        <w:t xml:space="preserve">F. </w:t>
      </w:r>
      <w:r w:rsidR="00E82E72" w:rsidRPr="006B1308">
        <w:t>Reconfiguration of toilet block and creation of new store</w:t>
      </w:r>
    </w:p>
    <w:p w:rsidR="002169C9" w:rsidRPr="00546A2E" w:rsidRDefault="001122AE" w:rsidP="001122AE">
      <w:pPr>
        <w:pStyle w:val="ListParagraph"/>
        <w:numPr>
          <w:ilvl w:val="0"/>
          <w:numId w:val="4"/>
        </w:numPr>
      </w:pPr>
      <w:r w:rsidRPr="00546A2E">
        <w:rPr>
          <w:rFonts w:eastAsia="Times New Roman"/>
        </w:rPr>
        <w:t>Punch through three doorways into existing toilets</w:t>
      </w:r>
      <w:r w:rsidR="00C54263" w:rsidRPr="00546A2E">
        <w:rPr>
          <w:rFonts w:eastAsia="Times New Roman"/>
        </w:rPr>
        <w:t xml:space="preserve"> </w:t>
      </w:r>
      <w:r w:rsidR="00546A2E">
        <w:rPr>
          <w:rFonts w:eastAsia="Times New Roman"/>
        </w:rPr>
        <w:t>(Rooms 248, 250 and 258)</w:t>
      </w:r>
    </w:p>
    <w:p w:rsidR="00C54263" w:rsidRPr="00546A2E" w:rsidRDefault="00AB510A" w:rsidP="001122AE">
      <w:pPr>
        <w:pStyle w:val="ListParagraph"/>
        <w:numPr>
          <w:ilvl w:val="0"/>
          <w:numId w:val="4"/>
        </w:numPr>
      </w:pPr>
      <w:r w:rsidRPr="00546A2E">
        <w:rPr>
          <w:rFonts w:eastAsia="Times New Roman"/>
        </w:rPr>
        <w:t xml:space="preserve">Investigate, assess mechanical and </w:t>
      </w:r>
      <w:r w:rsidR="00C54263" w:rsidRPr="00546A2E">
        <w:rPr>
          <w:rFonts w:eastAsia="Times New Roman"/>
        </w:rPr>
        <w:t>electrical services</w:t>
      </w:r>
      <w:r w:rsidRPr="00546A2E">
        <w:rPr>
          <w:rFonts w:eastAsia="Times New Roman"/>
        </w:rPr>
        <w:t xml:space="preserve"> inclusive of </w:t>
      </w:r>
      <w:r w:rsidR="00C54263" w:rsidRPr="00546A2E">
        <w:rPr>
          <w:rFonts w:eastAsia="Times New Roman"/>
        </w:rPr>
        <w:t xml:space="preserve">distribution boards </w:t>
      </w:r>
      <w:proofErr w:type="spellStart"/>
      <w:r w:rsidRPr="00546A2E">
        <w:rPr>
          <w:rFonts w:eastAsia="Times New Roman"/>
        </w:rPr>
        <w:t>etc</w:t>
      </w:r>
      <w:proofErr w:type="spellEnd"/>
      <w:r w:rsidRPr="00546A2E">
        <w:rPr>
          <w:rFonts w:eastAsia="Times New Roman"/>
        </w:rPr>
        <w:t xml:space="preserve"> and relocate </w:t>
      </w:r>
      <w:r w:rsidR="00C54263" w:rsidRPr="00546A2E">
        <w:rPr>
          <w:rFonts w:eastAsia="Times New Roman"/>
        </w:rPr>
        <w:t xml:space="preserve">to </w:t>
      </w:r>
      <w:r w:rsidRPr="00546A2E">
        <w:rPr>
          <w:rFonts w:eastAsia="Times New Roman"/>
        </w:rPr>
        <w:t xml:space="preserve">new </w:t>
      </w:r>
      <w:r w:rsidR="00C54263" w:rsidRPr="00546A2E">
        <w:rPr>
          <w:rFonts w:eastAsia="Times New Roman"/>
        </w:rPr>
        <w:t xml:space="preserve">accommodate </w:t>
      </w:r>
      <w:r w:rsidRPr="00546A2E">
        <w:rPr>
          <w:rFonts w:eastAsia="Times New Roman"/>
        </w:rPr>
        <w:t>the proposed alterations</w:t>
      </w:r>
    </w:p>
    <w:p w:rsidR="00AB510A" w:rsidRPr="006B1308" w:rsidRDefault="00AB510A" w:rsidP="001122AE">
      <w:pPr>
        <w:pStyle w:val="ListParagraph"/>
        <w:numPr>
          <w:ilvl w:val="0"/>
          <w:numId w:val="4"/>
        </w:numPr>
      </w:pPr>
      <w:r w:rsidRPr="00546A2E">
        <w:rPr>
          <w:rFonts w:eastAsia="Times New Roman"/>
        </w:rPr>
        <w:t>Investigate water and drainage services to accommodate the proposed alterations.</w:t>
      </w:r>
    </w:p>
    <w:p w:rsidR="001122AE" w:rsidRPr="006B1308" w:rsidRDefault="001122AE" w:rsidP="001122AE">
      <w:pPr>
        <w:pStyle w:val="ListParagraph"/>
        <w:numPr>
          <w:ilvl w:val="0"/>
          <w:numId w:val="4"/>
        </w:numPr>
      </w:pPr>
      <w:r w:rsidRPr="00D35A9A">
        <w:rPr>
          <w:rFonts w:eastAsia="Times New Roman"/>
        </w:rPr>
        <w:t>Refit of toilet blocks (</w:t>
      </w:r>
      <w:proofErr w:type="spellStart"/>
      <w:r w:rsidRPr="00D35A9A">
        <w:rPr>
          <w:rFonts w:eastAsia="Times New Roman"/>
        </w:rPr>
        <w:t>redecs</w:t>
      </w:r>
      <w:proofErr w:type="spellEnd"/>
      <w:r w:rsidRPr="00D35A9A">
        <w:rPr>
          <w:rFonts w:eastAsia="Times New Roman"/>
        </w:rPr>
        <w:t xml:space="preserve"> and new fittings for male, female and disabled)</w:t>
      </w:r>
    </w:p>
    <w:p w:rsidR="00095D05" w:rsidRPr="00095D05" w:rsidRDefault="001122AE" w:rsidP="001122AE">
      <w:pPr>
        <w:pStyle w:val="ListParagraph"/>
        <w:numPr>
          <w:ilvl w:val="0"/>
          <w:numId w:val="4"/>
        </w:numPr>
      </w:pPr>
      <w:r w:rsidRPr="00D35A9A">
        <w:rPr>
          <w:rFonts w:eastAsia="Times New Roman"/>
        </w:rPr>
        <w:t xml:space="preserve">Wall removal </w:t>
      </w:r>
      <w:r w:rsidR="006B1308" w:rsidRPr="00D35A9A">
        <w:rPr>
          <w:rFonts w:eastAsia="Times New Roman"/>
        </w:rPr>
        <w:t xml:space="preserve"> to form</w:t>
      </w:r>
      <w:ins w:id="8" w:author="Philip Diffey" w:date="2018-01-17T14:09:00Z">
        <w:r w:rsidR="00095D05">
          <w:rPr>
            <w:rFonts w:eastAsia="Times New Roman"/>
          </w:rPr>
          <w:t xml:space="preserve"> </w:t>
        </w:r>
      </w:ins>
      <w:r w:rsidR="006B1308" w:rsidRPr="00D35A9A">
        <w:rPr>
          <w:rFonts w:eastAsia="Times New Roman"/>
        </w:rPr>
        <w:t xml:space="preserve">a </w:t>
      </w:r>
      <w:r w:rsidRPr="00D35A9A">
        <w:rPr>
          <w:rFonts w:eastAsia="Times New Roman"/>
        </w:rPr>
        <w:t xml:space="preserve"> new store</w:t>
      </w:r>
      <w:ins w:id="9" w:author="Tony LaMenza" w:date="2018-01-15T09:35:00Z">
        <w:r w:rsidR="006B1308" w:rsidRPr="00D35A9A">
          <w:rPr>
            <w:rFonts w:eastAsia="Times New Roman"/>
          </w:rPr>
          <w:t xml:space="preserve"> </w:t>
        </w:r>
      </w:ins>
    </w:p>
    <w:p w:rsidR="001122AE" w:rsidRPr="006B1308" w:rsidRDefault="00095D05" w:rsidP="001122AE">
      <w:pPr>
        <w:pStyle w:val="ListParagraph"/>
        <w:numPr>
          <w:ilvl w:val="0"/>
          <w:numId w:val="4"/>
        </w:numPr>
      </w:pPr>
      <w:r>
        <w:rPr>
          <w:rFonts w:eastAsia="Times New Roman"/>
        </w:rPr>
        <w:t>Address floor changes with floating floor solution</w:t>
      </w:r>
    </w:p>
    <w:p w:rsidR="001122AE" w:rsidRPr="006B1308" w:rsidRDefault="001122AE" w:rsidP="001122AE">
      <w:pPr>
        <w:pStyle w:val="ListParagraph"/>
        <w:numPr>
          <w:ilvl w:val="0"/>
          <w:numId w:val="4"/>
        </w:numPr>
      </w:pPr>
      <w:r w:rsidRPr="00D35A9A">
        <w:rPr>
          <w:rFonts w:eastAsia="Times New Roman"/>
        </w:rPr>
        <w:t>Store redecoration</w:t>
      </w:r>
    </w:p>
    <w:p w:rsidR="001122AE" w:rsidRPr="006B1308" w:rsidRDefault="001122AE" w:rsidP="001122AE">
      <w:pPr>
        <w:pStyle w:val="ListParagraph"/>
        <w:numPr>
          <w:ilvl w:val="0"/>
          <w:numId w:val="4"/>
        </w:numPr>
      </w:pPr>
      <w:r w:rsidRPr="00D35A9A">
        <w:rPr>
          <w:rFonts w:eastAsia="Times New Roman"/>
        </w:rPr>
        <w:t>Infill internal doorways</w:t>
      </w:r>
    </w:p>
    <w:p w:rsidR="007F7FF4" w:rsidRPr="006B1308" w:rsidRDefault="007F7FF4" w:rsidP="001122AE">
      <w:pPr>
        <w:pStyle w:val="ListParagraph"/>
        <w:numPr>
          <w:ilvl w:val="0"/>
          <w:numId w:val="4"/>
        </w:numPr>
      </w:pPr>
      <w:r w:rsidRPr="00D35A9A">
        <w:rPr>
          <w:rFonts w:eastAsia="Times New Roman"/>
        </w:rPr>
        <w:t>Address/ramp level changes where required</w:t>
      </w:r>
    </w:p>
    <w:p w:rsidR="0061251E" w:rsidRPr="00A02220" w:rsidRDefault="0061251E" w:rsidP="0061251E">
      <w:pPr>
        <w:pStyle w:val="ListParagraph"/>
        <w:ind w:left="1080"/>
      </w:pPr>
    </w:p>
    <w:p w:rsidR="00F0350E" w:rsidRPr="006B1308" w:rsidRDefault="00AA63D1" w:rsidP="00AA63D1">
      <w:r w:rsidRPr="006B1308">
        <w:t xml:space="preserve">G. </w:t>
      </w:r>
      <w:r w:rsidR="00F0350E" w:rsidRPr="006B1308">
        <w:t>Wor</w:t>
      </w:r>
      <w:r w:rsidRPr="006B1308">
        <w:t>ks to hallway from new entrance</w:t>
      </w:r>
      <w:ins w:id="10" w:author="Tony LaMenza" w:date="2018-01-15T09:36:00Z">
        <w:r w:rsidR="006B1308" w:rsidRPr="006B1308">
          <w:t xml:space="preserve"> </w:t>
        </w:r>
      </w:ins>
    </w:p>
    <w:p w:rsidR="007F7FF4" w:rsidRDefault="007F7FF4" w:rsidP="007F7FF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sidRPr="00546A2E">
        <w:rPr>
          <w:rFonts w:eastAsia="Times New Roman"/>
        </w:rPr>
        <w:t>Modify ramp and landing using 25mm thick plywood on 50x200mm SW joists at 450mm c/c's - PPC handrail system to all edges</w:t>
      </w:r>
    </w:p>
    <w:p w:rsidR="00CF1A83" w:rsidRPr="00546A2E" w:rsidRDefault="00CF1A83" w:rsidP="007F7FF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Pr>
          <w:rFonts w:eastAsia="Times New Roman"/>
        </w:rPr>
        <w:t>Replacement of roof lights for increased natural light</w:t>
      </w:r>
    </w:p>
    <w:p w:rsidR="00F0350E" w:rsidRPr="006B1308" w:rsidRDefault="007F7FF4" w:rsidP="007F7FF4">
      <w:pPr>
        <w:pStyle w:val="ListParagraph"/>
        <w:numPr>
          <w:ilvl w:val="0"/>
          <w:numId w:val="4"/>
        </w:numPr>
      </w:pPr>
      <w:r w:rsidRPr="00546A2E">
        <w:rPr>
          <w:rFonts w:eastAsia="Times New Roman"/>
        </w:rPr>
        <w:t xml:space="preserve">Remove sundry electrical items (heaters </w:t>
      </w:r>
      <w:proofErr w:type="spellStart"/>
      <w:r w:rsidRPr="00546A2E">
        <w:rPr>
          <w:rFonts w:eastAsia="Times New Roman"/>
        </w:rPr>
        <w:t>etc</w:t>
      </w:r>
      <w:proofErr w:type="spellEnd"/>
      <w:r w:rsidRPr="00546A2E">
        <w:rPr>
          <w:rFonts w:eastAsia="Times New Roman"/>
        </w:rPr>
        <w:t>)</w:t>
      </w:r>
    </w:p>
    <w:p w:rsidR="007F7FF4" w:rsidRPr="006B1308" w:rsidRDefault="007F7FF4" w:rsidP="007F7FF4">
      <w:pPr>
        <w:pStyle w:val="ListParagraph"/>
        <w:numPr>
          <w:ilvl w:val="0"/>
          <w:numId w:val="4"/>
        </w:numPr>
      </w:pPr>
      <w:r w:rsidRPr="00546A2E">
        <w:rPr>
          <w:rFonts w:eastAsia="Times New Roman"/>
        </w:rPr>
        <w:t>Repaint walls</w:t>
      </w:r>
    </w:p>
    <w:p w:rsidR="007F7FF4" w:rsidRPr="006B1308" w:rsidRDefault="007F7FF4" w:rsidP="007F7FF4">
      <w:pPr>
        <w:pStyle w:val="ListParagraph"/>
        <w:numPr>
          <w:ilvl w:val="0"/>
          <w:numId w:val="4"/>
        </w:numPr>
      </w:pPr>
      <w:r w:rsidRPr="00546A2E">
        <w:rPr>
          <w:rFonts w:eastAsia="Times New Roman"/>
        </w:rPr>
        <w:t>Repaint ceilings</w:t>
      </w:r>
    </w:p>
    <w:p w:rsidR="007F7FF4" w:rsidRPr="006B1308" w:rsidRDefault="007F7FF4" w:rsidP="007F7FF4">
      <w:pPr>
        <w:pStyle w:val="ListParagraph"/>
        <w:numPr>
          <w:ilvl w:val="0"/>
          <w:numId w:val="4"/>
        </w:numPr>
      </w:pPr>
      <w:r w:rsidRPr="00546A2E">
        <w:rPr>
          <w:rFonts w:eastAsia="Times New Roman"/>
        </w:rPr>
        <w:t>Paint woodwork (allowance)</w:t>
      </w:r>
    </w:p>
    <w:p w:rsidR="00AC7354" w:rsidRPr="00A02220" w:rsidRDefault="00AC7354">
      <w:pPr>
        <w:rPr>
          <w:b/>
        </w:rPr>
      </w:pPr>
    </w:p>
    <w:p w:rsidR="00691BFC" w:rsidRPr="006B1308" w:rsidRDefault="00E82E72">
      <w:pPr>
        <w:rPr>
          <w:b/>
        </w:rPr>
      </w:pPr>
      <w:r w:rsidRPr="006B1308">
        <w:rPr>
          <w:b/>
        </w:rPr>
        <w:t>Constraints</w:t>
      </w:r>
    </w:p>
    <w:p w:rsidR="00691BFC" w:rsidRPr="006B1308" w:rsidRDefault="00E82E72">
      <w:r w:rsidRPr="006B1308">
        <w:t>The building will be in operation during the works though phasing has been considered to meet heat and safety and operational considerations.  Whilst the civic entrance is currently used as a staff entrance and the main hub for public meetings, the facilitation works outlined above will give alternative safe access so works can be undertaken.</w:t>
      </w:r>
    </w:p>
    <w:p w:rsidR="00691BFC" w:rsidRPr="006B1308" w:rsidRDefault="00E82E72">
      <w:r w:rsidRPr="006B1308">
        <w:t xml:space="preserve">The Chamber and Brooks Room are required for the larger statutory meetings that we hold; namely full council and planning committee.  The works in these areas should be programmed to last </w:t>
      </w:r>
      <w:r w:rsidR="00AA63D1" w:rsidRPr="006B1308">
        <w:t>no more than 7 weeks as this is the largest gap between scheduled meetings that can be accommodated.</w:t>
      </w:r>
    </w:p>
    <w:p w:rsidR="00691BFC" w:rsidRPr="006B1308" w:rsidRDefault="00691BFC"/>
    <w:p w:rsidR="00691BFC" w:rsidRPr="006B1308" w:rsidRDefault="00E82E72">
      <w:pPr>
        <w:rPr>
          <w:b/>
        </w:rPr>
      </w:pPr>
      <w:r w:rsidRPr="006B1308">
        <w:rPr>
          <w:b/>
        </w:rPr>
        <w:t>Project Team</w:t>
      </w:r>
    </w:p>
    <w:p w:rsidR="00691BFC" w:rsidRPr="006B1308" w:rsidRDefault="00E82E72">
      <w:r w:rsidRPr="006B1308">
        <w:t>Project Lead: Phil Diffey</w:t>
      </w:r>
    </w:p>
    <w:p w:rsidR="00691BFC" w:rsidRPr="006B1308" w:rsidRDefault="00691BFC"/>
    <w:p w:rsidR="00691BFC" w:rsidRPr="006B1308" w:rsidRDefault="00E82E72">
      <w:r w:rsidRPr="006B1308">
        <w:t>Refurbishment Workin</w:t>
      </w:r>
      <w:r w:rsidR="00A07F22" w:rsidRPr="006B1308">
        <w:t>g Group - made up of staff and C</w:t>
      </w:r>
      <w:r w:rsidRPr="006B1308">
        <w:t>ouncillors.  Chaired by Councillor Maggie Wright</w:t>
      </w:r>
    </w:p>
    <w:p w:rsidR="00691BFC" w:rsidRPr="006B1308" w:rsidRDefault="006B1308">
      <w:r w:rsidRPr="006B1308">
        <w:t xml:space="preserve">Project Support – Property and </w:t>
      </w:r>
      <w:r w:rsidR="006F6C61" w:rsidRPr="006B1308">
        <w:t>Assets</w:t>
      </w:r>
      <w:r w:rsidRPr="006B1308">
        <w:t xml:space="preserve"> Officer; Tony LaMenza</w:t>
      </w:r>
    </w:p>
    <w:p w:rsidR="002169C9" w:rsidRPr="006B1308" w:rsidRDefault="00E82E72">
      <w:r w:rsidRPr="006B1308">
        <w:rPr>
          <w:b/>
        </w:rPr>
        <w:t>Form of contract</w:t>
      </w:r>
      <w:r w:rsidR="002169C9" w:rsidRPr="006B1308">
        <w:t xml:space="preserve"> </w:t>
      </w:r>
      <w:r w:rsidRPr="006B1308">
        <w:t xml:space="preserve"> </w:t>
      </w:r>
    </w:p>
    <w:p w:rsidR="00691BFC" w:rsidRPr="006B1308" w:rsidRDefault="00E82E72">
      <w:r w:rsidRPr="006B1308">
        <w:t>JCT Intermediate with Contractor Design</w:t>
      </w:r>
      <w:r w:rsidR="002169C9" w:rsidRPr="006B1308">
        <w:t xml:space="preserve"> incorporating the Council’s standard amendments.</w:t>
      </w:r>
    </w:p>
    <w:p w:rsidR="00691BFC" w:rsidRPr="006B1308" w:rsidRDefault="00691BFC"/>
    <w:p w:rsidR="00691BFC" w:rsidRPr="006B1308" w:rsidRDefault="002169C9">
      <w:pPr>
        <w:rPr>
          <w:b/>
        </w:rPr>
      </w:pPr>
      <w:r w:rsidRPr="006B1308">
        <w:rPr>
          <w:b/>
        </w:rPr>
        <w:t xml:space="preserve">Required submissions </w:t>
      </w:r>
    </w:p>
    <w:p w:rsidR="00691BFC" w:rsidRPr="006B1308" w:rsidRDefault="002169C9">
      <w:pPr>
        <w:numPr>
          <w:ilvl w:val="0"/>
          <w:numId w:val="1"/>
        </w:numPr>
        <w:contextualSpacing/>
      </w:pPr>
      <w:r w:rsidRPr="006B1308">
        <w:t>Pricing document</w:t>
      </w:r>
      <w:r w:rsidR="00E82E72" w:rsidRPr="006B1308">
        <w:t xml:space="preserve"> </w:t>
      </w:r>
    </w:p>
    <w:p w:rsidR="00691BFC" w:rsidRDefault="00E82E72" w:rsidP="00AA63D1">
      <w:pPr>
        <w:numPr>
          <w:ilvl w:val="0"/>
          <w:numId w:val="1"/>
        </w:numPr>
        <w:contextualSpacing/>
      </w:pPr>
      <w:r w:rsidRPr="006B1308">
        <w:t>Programme</w:t>
      </w:r>
    </w:p>
    <w:p w:rsidR="00E33B2D" w:rsidRPr="006B1308" w:rsidRDefault="00E33B2D" w:rsidP="00AA63D1">
      <w:pPr>
        <w:numPr>
          <w:ilvl w:val="0"/>
          <w:numId w:val="1"/>
        </w:numPr>
        <w:contextualSpacing/>
      </w:pPr>
      <w:r>
        <w:t>Example suggested designs/visuals for finishing items and new entrance</w:t>
      </w:r>
    </w:p>
    <w:sectPr w:rsidR="00E33B2D" w:rsidRPr="006B1308" w:rsidSect="0061251E">
      <w:pgSz w:w="11906" w:h="16838"/>
      <w:pgMar w:top="1276"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39" w:rsidRDefault="00694C39" w:rsidP="00A64CE0">
      <w:pPr>
        <w:spacing w:after="0"/>
      </w:pPr>
      <w:r>
        <w:separator/>
      </w:r>
    </w:p>
  </w:endnote>
  <w:endnote w:type="continuationSeparator" w:id="0">
    <w:p w:rsidR="00694C39" w:rsidRDefault="00694C39" w:rsidP="00A64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39" w:rsidRDefault="00694C39" w:rsidP="00A64CE0">
      <w:pPr>
        <w:spacing w:after="0"/>
      </w:pPr>
      <w:r>
        <w:separator/>
      </w:r>
    </w:p>
  </w:footnote>
  <w:footnote w:type="continuationSeparator" w:id="0">
    <w:p w:rsidR="00694C39" w:rsidRDefault="00694C39" w:rsidP="00A64C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632F"/>
    <w:multiLevelType w:val="hybridMultilevel"/>
    <w:tmpl w:val="E97A9AC6"/>
    <w:lvl w:ilvl="0" w:tplc="2E607A8C">
      <w:numFmt w:val="bullet"/>
      <w:lvlText w:val="-"/>
      <w:lvlJc w:val="left"/>
      <w:pPr>
        <w:ind w:left="1080" w:hanging="360"/>
      </w:pPr>
      <w:rPr>
        <w:rFonts w:ascii="Arial" w:eastAsia="Arial"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726A51"/>
    <w:multiLevelType w:val="multilevel"/>
    <w:tmpl w:val="F4F27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213D7"/>
    <w:multiLevelType w:val="hybridMultilevel"/>
    <w:tmpl w:val="76B8DF92"/>
    <w:lvl w:ilvl="0" w:tplc="4E14AF3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587A59"/>
    <w:multiLevelType w:val="hybridMultilevel"/>
    <w:tmpl w:val="F6F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4218E"/>
    <w:multiLevelType w:val="multilevel"/>
    <w:tmpl w:val="17A2E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BFC3A1B"/>
    <w:multiLevelType w:val="multilevel"/>
    <w:tmpl w:val="9C54D6AA"/>
    <w:styleLink w:val="WWNum4"/>
    <w:lvl w:ilvl="0">
      <w:numFmt w:val="bullet"/>
      <w:lvlText w:val="-"/>
      <w:lvlJc w:val="left"/>
      <w:rPr>
        <w:rFonts w:ascii="Arial" w:eastAsia="Arial" w:hAnsi="Arial" w:cs="Arial"/>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1BFC"/>
    <w:rsid w:val="000534F6"/>
    <w:rsid w:val="00070CD1"/>
    <w:rsid w:val="00083E4F"/>
    <w:rsid w:val="00095D05"/>
    <w:rsid w:val="000C5892"/>
    <w:rsid w:val="000E326A"/>
    <w:rsid w:val="000E6DFB"/>
    <w:rsid w:val="001122AE"/>
    <w:rsid w:val="00130CA6"/>
    <w:rsid w:val="001415EB"/>
    <w:rsid w:val="001616B2"/>
    <w:rsid w:val="00187548"/>
    <w:rsid w:val="001945E1"/>
    <w:rsid w:val="001B6503"/>
    <w:rsid w:val="00207A35"/>
    <w:rsid w:val="002107C3"/>
    <w:rsid w:val="002169C9"/>
    <w:rsid w:val="00234E91"/>
    <w:rsid w:val="00275D01"/>
    <w:rsid w:val="00280910"/>
    <w:rsid w:val="0029731C"/>
    <w:rsid w:val="002E0712"/>
    <w:rsid w:val="002F2872"/>
    <w:rsid w:val="00301AFC"/>
    <w:rsid w:val="00313D87"/>
    <w:rsid w:val="00452BF3"/>
    <w:rsid w:val="00546A2E"/>
    <w:rsid w:val="005C56C0"/>
    <w:rsid w:val="005D7944"/>
    <w:rsid w:val="0061251E"/>
    <w:rsid w:val="006624CD"/>
    <w:rsid w:val="0067186E"/>
    <w:rsid w:val="00691BFC"/>
    <w:rsid w:val="00694C39"/>
    <w:rsid w:val="006B1308"/>
    <w:rsid w:val="006C6F94"/>
    <w:rsid w:val="006F3757"/>
    <w:rsid w:val="006F6C61"/>
    <w:rsid w:val="00763598"/>
    <w:rsid w:val="00777207"/>
    <w:rsid w:val="007823EE"/>
    <w:rsid w:val="007A3588"/>
    <w:rsid w:val="007C1A97"/>
    <w:rsid w:val="007F7FF4"/>
    <w:rsid w:val="008234F7"/>
    <w:rsid w:val="0086743E"/>
    <w:rsid w:val="00881BA4"/>
    <w:rsid w:val="00884F80"/>
    <w:rsid w:val="008A29ED"/>
    <w:rsid w:val="008F37AB"/>
    <w:rsid w:val="00915841"/>
    <w:rsid w:val="009D2720"/>
    <w:rsid w:val="00A02220"/>
    <w:rsid w:val="00A07F22"/>
    <w:rsid w:val="00A23C82"/>
    <w:rsid w:val="00A27FD5"/>
    <w:rsid w:val="00A33099"/>
    <w:rsid w:val="00A5160F"/>
    <w:rsid w:val="00A573A0"/>
    <w:rsid w:val="00A64CE0"/>
    <w:rsid w:val="00AA05FC"/>
    <w:rsid w:val="00AA63D1"/>
    <w:rsid w:val="00AB510A"/>
    <w:rsid w:val="00AC7354"/>
    <w:rsid w:val="00AD7EBC"/>
    <w:rsid w:val="00B24DD9"/>
    <w:rsid w:val="00B74611"/>
    <w:rsid w:val="00B84FEC"/>
    <w:rsid w:val="00BD2567"/>
    <w:rsid w:val="00C54263"/>
    <w:rsid w:val="00CD64FA"/>
    <w:rsid w:val="00CF1A83"/>
    <w:rsid w:val="00D15758"/>
    <w:rsid w:val="00D35A9A"/>
    <w:rsid w:val="00DE6590"/>
    <w:rsid w:val="00E31021"/>
    <w:rsid w:val="00E33B2D"/>
    <w:rsid w:val="00E357F4"/>
    <w:rsid w:val="00E4731A"/>
    <w:rsid w:val="00E64104"/>
    <w:rsid w:val="00E82E72"/>
    <w:rsid w:val="00E846D2"/>
    <w:rsid w:val="00EF30E1"/>
    <w:rsid w:val="00F0350E"/>
    <w:rsid w:val="00F143B5"/>
    <w:rsid w:val="00F64C00"/>
    <w:rsid w:val="00FE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rsid w:val="002169C9"/>
    <w:pPr>
      <w:ind w:left="720"/>
      <w:contextualSpacing/>
    </w:pPr>
  </w:style>
  <w:style w:type="paragraph" w:styleId="Header">
    <w:name w:val="header"/>
    <w:basedOn w:val="Normal"/>
    <w:link w:val="HeaderChar"/>
    <w:uiPriority w:val="99"/>
    <w:unhideWhenUsed/>
    <w:rsid w:val="00A64CE0"/>
    <w:pPr>
      <w:tabs>
        <w:tab w:val="center" w:pos="4513"/>
        <w:tab w:val="right" w:pos="9026"/>
      </w:tabs>
      <w:spacing w:after="0"/>
    </w:pPr>
  </w:style>
  <w:style w:type="character" w:customStyle="1" w:styleId="HeaderChar">
    <w:name w:val="Header Char"/>
    <w:basedOn w:val="DefaultParagraphFont"/>
    <w:link w:val="Header"/>
    <w:uiPriority w:val="99"/>
    <w:rsid w:val="00A64CE0"/>
  </w:style>
  <w:style w:type="paragraph" w:styleId="Footer">
    <w:name w:val="footer"/>
    <w:basedOn w:val="Normal"/>
    <w:link w:val="FooterChar"/>
    <w:uiPriority w:val="99"/>
    <w:unhideWhenUsed/>
    <w:rsid w:val="00A64CE0"/>
    <w:pPr>
      <w:tabs>
        <w:tab w:val="center" w:pos="4513"/>
        <w:tab w:val="right" w:pos="9026"/>
      </w:tabs>
      <w:spacing w:after="0"/>
    </w:pPr>
  </w:style>
  <w:style w:type="character" w:customStyle="1" w:styleId="FooterChar">
    <w:name w:val="Footer Char"/>
    <w:basedOn w:val="DefaultParagraphFont"/>
    <w:link w:val="Footer"/>
    <w:uiPriority w:val="99"/>
    <w:rsid w:val="00A64CE0"/>
  </w:style>
  <w:style w:type="paragraph" w:styleId="BalloonText">
    <w:name w:val="Balloon Text"/>
    <w:basedOn w:val="Normal"/>
    <w:link w:val="BalloonTextChar"/>
    <w:uiPriority w:val="99"/>
    <w:semiHidden/>
    <w:unhideWhenUsed/>
    <w:rsid w:val="00777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207"/>
    <w:rPr>
      <w:rFonts w:ascii="Tahoma" w:hAnsi="Tahoma" w:cs="Tahoma"/>
      <w:sz w:val="16"/>
      <w:szCs w:val="16"/>
    </w:rPr>
  </w:style>
  <w:style w:type="numbering" w:customStyle="1" w:styleId="WWNum4">
    <w:name w:val="WWNum4"/>
    <w:basedOn w:val="NoList"/>
    <w:rsid w:val="001616B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rsid w:val="002169C9"/>
    <w:pPr>
      <w:ind w:left="720"/>
      <w:contextualSpacing/>
    </w:pPr>
  </w:style>
  <w:style w:type="paragraph" w:styleId="Header">
    <w:name w:val="header"/>
    <w:basedOn w:val="Normal"/>
    <w:link w:val="HeaderChar"/>
    <w:uiPriority w:val="99"/>
    <w:unhideWhenUsed/>
    <w:rsid w:val="00A64CE0"/>
    <w:pPr>
      <w:tabs>
        <w:tab w:val="center" w:pos="4513"/>
        <w:tab w:val="right" w:pos="9026"/>
      </w:tabs>
      <w:spacing w:after="0"/>
    </w:pPr>
  </w:style>
  <w:style w:type="character" w:customStyle="1" w:styleId="HeaderChar">
    <w:name w:val="Header Char"/>
    <w:basedOn w:val="DefaultParagraphFont"/>
    <w:link w:val="Header"/>
    <w:uiPriority w:val="99"/>
    <w:rsid w:val="00A64CE0"/>
  </w:style>
  <w:style w:type="paragraph" w:styleId="Footer">
    <w:name w:val="footer"/>
    <w:basedOn w:val="Normal"/>
    <w:link w:val="FooterChar"/>
    <w:uiPriority w:val="99"/>
    <w:unhideWhenUsed/>
    <w:rsid w:val="00A64CE0"/>
    <w:pPr>
      <w:tabs>
        <w:tab w:val="center" w:pos="4513"/>
        <w:tab w:val="right" w:pos="9026"/>
      </w:tabs>
      <w:spacing w:after="0"/>
    </w:pPr>
  </w:style>
  <w:style w:type="character" w:customStyle="1" w:styleId="FooterChar">
    <w:name w:val="Footer Char"/>
    <w:basedOn w:val="DefaultParagraphFont"/>
    <w:link w:val="Footer"/>
    <w:uiPriority w:val="99"/>
    <w:rsid w:val="00A64CE0"/>
  </w:style>
  <w:style w:type="paragraph" w:styleId="BalloonText">
    <w:name w:val="Balloon Text"/>
    <w:basedOn w:val="Normal"/>
    <w:link w:val="BalloonTextChar"/>
    <w:uiPriority w:val="99"/>
    <w:semiHidden/>
    <w:unhideWhenUsed/>
    <w:rsid w:val="00777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207"/>
    <w:rPr>
      <w:rFonts w:ascii="Tahoma" w:hAnsi="Tahoma" w:cs="Tahoma"/>
      <w:sz w:val="16"/>
      <w:szCs w:val="16"/>
    </w:rPr>
  </w:style>
  <w:style w:type="numbering" w:customStyle="1" w:styleId="WWNum4">
    <w:name w:val="WWNum4"/>
    <w:basedOn w:val="NoList"/>
    <w:rsid w:val="001616B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8511">
      <w:bodyDiv w:val="1"/>
      <w:marLeft w:val="0"/>
      <w:marRight w:val="0"/>
      <w:marTop w:val="0"/>
      <w:marBottom w:val="0"/>
      <w:divBdr>
        <w:top w:val="none" w:sz="0" w:space="0" w:color="auto"/>
        <w:left w:val="none" w:sz="0" w:space="0" w:color="auto"/>
        <w:bottom w:val="none" w:sz="0" w:space="0" w:color="auto"/>
        <w:right w:val="none" w:sz="0" w:space="0" w:color="auto"/>
      </w:divBdr>
    </w:div>
    <w:div w:id="689838439">
      <w:bodyDiv w:val="1"/>
      <w:marLeft w:val="0"/>
      <w:marRight w:val="0"/>
      <w:marTop w:val="0"/>
      <w:marBottom w:val="0"/>
      <w:divBdr>
        <w:top w:val="none" w:sz="0" w:space="0" w:color="auto"/>
        <w:left w:val="none" w:sz="0" w:space="0" w:color="auto"/>
        <w:bottom w:val="none" w:sz="0" w:space="0" w:color="auto"/>
        <w:right w:val="none" w:sz="0" w:space="0" w:color="auto"/>
      </w:divBdr>
    </w:div>
    <w:div w:id="1028487357">
      <w:bodyDiv w:val="1"/>
      <w:marLeft w:val="0"/>
      <w:marRight w:val="0"/>
      <w:marTop w:val="0"/>
      <w:marBottom w:val="0"/>
      <w:divBdr>
        <w:top w:val="none" w:sz="0" w:space="0" w:color="auto"/>
        <w:left w:val="none" w:sz="0" w:space="0" w:color="auto"/>
        <w:bottom w:val="none" w:sz="0" w:space="0" w:color="auto"/>
        <w:right w:val="none" w:sz="0" w:space="0" w:color="auto"/>
      </w:divBdr>
    </w:div>
    <w:div w:id="1076781627">
      <w:bodyDiv w:val="1"/>
      <w:marLeft w:val="0"/>
      <w:marRight w:val="0"/>
      <w:marTop w:val="0"/>
      <w:marBottom w:val="0"/>
      <w:divBdr>
        <w:top w:val="none" w:sz="0" w:space="0" w:color="auto"/>
        <w:left w:val="none" w:sz="0" w:space="0" w:color="auto"/>
        <w:bottom w:val="none" w:sz="0" w:space="0" w:color="auto"/>
        <w:right w:val="none" w:sz="0" w:space="0" w:color="auto"/>
      </w:divBdr>
    </w:div>
    <w:div w:id="1333487432">
      <w:bodyDiv w:val="1"/>
      <w:marLeft w:val="0"/>
      <w:marRight w:val="0"/>
      <w:marTop w:val="0"/>
      <w:marBottom w:val="0"/>
      <w:divBdr>
        <w:top w:val="none" w:sz="0" w:space="0" w:color="auto"/>
        <w:left w:val="none" w:sz="0" w:space="0" w:color="auto"/>
        <w:bottom w:val="none" w:sz="0" w:space="0" w:color="auto"/>
        <w:right w:val="none" w:sz="0" w:space="0" w:color="auto"/>
      </w:divBdr>
    </w:div>
    <w:div w:id="184851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CA57-CE27-4681-9AF9-78C21601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A28D3FB8.dotm</Template>
  <TotalTime>185</TotalTime>
  <Pages>1</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Blaby District Council</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Diffey</dc:creator>
  <cp:lastModifiedBy>Philip Diffey</cp:lastModifiedBy>
  <cp:revision>15</cp:revision>
  <cp:lastPrinted>2018-01-16T11:33:00Z</cp:lastPrinted>
  <dcterms:created xsi:type="dcterms:W3CDTF">2018-01-16T15:45:00Z</dcterms:created>
  <dcterms:modified xsi:type="dcterms:W3CDTF">2018-01-19T10:50:00Z</dcterms:modified>
</cp:coreProperties>
</file>