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FB2" w:rsidRPr="00752FB2" w:rsidRDefault="00752FB2" w:rsidP="00752FB2">
      <w:pPr>
        <w:spacing w:after="0" w:line="240" w:lineRule="auto"/>
        <w:rPr>
          <w:rFonts w:ascii="Arial" w:eastAsia="Times New Roman" w:hAnsi="Arial" w:cs="Arial"/>
          <w:b/>
          <w:sz w:val="24"/>
          <w:szCs w:val="24"/>
          <w:lang w:eastAsia="en-GB"/>
        </w:rPr>
      </w:pPr>
      <w:bookmarkStart w:id="0" w:name="_GoBack"/>
      <w:bookmarkEnd w:id="0"/>
      <w:r w:rsidRPr="00752FB2">
        <w:rPr>
          <w:rFonts w:ascii="Arial" w:eastAsia="Times New Roman" w:hAnsi="Arial" w:cs="Arial"/>
          <w:b/>
          <w:sz w:val="24"/>
          <w:szCs w:val="24"/>
          <w:lang w:eastAsia="en-GB"/>
        </w:rPr>
        <w:t>Care group specific requirements and information</w:t>
      </w:r>
    </w:p>
    <w:p w:rsidR="00752FB2" w:rsidRPr="00752FB2" w:rsidRDefault="00752FB2" w:rsidP="00752FB2">
      <w:pPr>
        <w:spacing w:after="0" w:line="240" w:lineRule="auto"/>
        <w:outlineLvl w:val="0"/>
        <w:rPr>
          <w:rFonts w:ascii="Arial" w:eastAsia="Times New Roman" w:hAnsi="Arial" w:cs="Arial"/>
          <w:b/>
          <w:color w:val="FF0000"/>
          <w:spacing w:val="24"/>
        </w:rPr>
      </w:pPr>
    </w:p>
    <w:p w:rsidR="00752FB2" w:rsidRPr="00752FB2" w:rsidRDefault="00752FB2" w:rsidP="00752FB2">
      <w:pPr>
        <w:spacing w:after="0" w:line="240" w:lineRule="auto"/>
        <w:outlineLvl w:val="0"/>
        <w:rPr>
          <w:rFonts w:ascii="Arial" w:eastAsia="Times New Roman" w:hAnsi="Arial" w:cs="Arial"/>
          <w:spacing w:val="24"/>
        </w:rPr>
      </w:pPr>
    </w:p>
    <w:p w:rsidR="00752FB2" w:rsidRPr="00752FB2" w:rsidRDefault="0099780E" w:rsidP="00752FB2">
      <w:pPr>
        <w:spacing w:after="0" w:line="240" w:lineRule="auto"/>
        <w:outlineLvl w:val="0"/>
        <w:rPr>
          <w:rFonts w:ascii="Arial" w:eastAsia="Times New Roman" w:hAnsi="Arial" w:cs="Arial"/>
          <w:b/>
          <w:spacing w:val="24"/>
        </w:rPr>
      </w:pPr>
      <w:r>
        <w:rPr>
          <w:rFonts w:ascii="Arial" w:eastAsia="Times New Roman" w:hAnsi="Arial" w:cs="Arial"/>
          <w:b/>
          <w:spacing w:val="24"/>
        </w:rPr>
        <w:t>Acquired Brain Injury</w:t>
      </w:r>
    </w:p>
    <w:p w:rsidR="00752FB2" w:rsidRPr="00752FB2" w:rsidRDefault="00752FB2" w:rsidP="00752FB2">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752FB2" w:rsidRPr="00752FB2" w:rsidTr="004270D4">
        <w:trPr>
          <w:trHeight w:val="423"/>
        </w:trPr>
        <w:tc>
          <w:tcPr>
            <w:tcW w:w="9828" w:type="dxa"/>
            <w:shd w:val="clear" w:color="auto" w:fill="C0C0C0"/>
          </w:tcPr>
          <w:p w:rsidR="00752FB2" w:rsidRPr="00752FB2" w:rsidRDefault="00752FB2" w:rsidP="00752FB2">
            <w:pPr>
              <w:spacing w:after="0" w:line="240" w:lineRule="auto"/>
              <w:rPr>
                <w:rFonts w:ascii="Arial" w:eastAsia="Times New Roman" w:hAnsi="Arial" w:cs="Arial"/>
                <w:b/>
                <w:color w:val="000000"/>
                <w:sz w:val="24"/>
                <w:szCs w:val="24"/>
                <w:lang w:eastAsia="en-GB"/>
              </w:rPr>
            </w:pPr>
            <w:r w:rsidRPr="00752FB2">
              <w:rPr>
                <w:rFonts w:ascii="Arial" w:eastAsia="Times New Roman" w:hAnsi="Arial" w:cs="Arial"/>
                <w:b/>
                <w:lang w:eastAsia="en-GB"/>
              </w:rPr>
              <w:t>Demographic Information</w:t>
            </w:r>
          </w:p>
        </w:tc>
      </w:tr>
      <w:tr w:rsidR="00752FB2" w:rsidRPr="00752FB2" w:rsidTr="004270D4">
        <w:tc>
          <w:tcPr>
            <w:tcW w:w="9828" w:type="dxa"/>
          </w:tcPr>
          <w:p w:rsidR="007F6705" w:rsidRPr="00645AAE" w:rsidRDefault="007F6705" w:rsidP="007F6705">
            <w:pPr>
              <w:pStyle w:val="Default"/>
              <w:rPr>
                <w:sz w:val="22"/>
                <w:szCs w:val="22"/>
              </w:rPr>
            </w:pPr>
            <w:r w:rsidRPr="00645AAE">
              <w:rPr>
                <w:sz w:val="22"/>
                <w:szCs w:val="22"/>
              </w:rPr>
              <w:t>It is estimate</w:t>
            </w:r>
            <w:r w:rsidR="0099780E" w:rsidRPr="0099780E">
              <w:rPr>
                <w:sz w:val="22"/>
                <w:szCs w:val="22"/>
              </w:rPr>
              <w:t xml:space="preserve">d that in 2012 there were </w:t>
            </w:r>
            <w:r w:rsidR="0099780E">
              <w:rPr>
                <w:sz w:val="22"/>
                <w:szCs w:val="22"/>
              </w:rPr>
              <w:t>6,067 people with an Acquired Brain Injury (ABI) or Traumatic Brain Injury (TBI) for Buckinghamshire.</w:t>
            </w:r>
            <w:r w:rsidRPr="00645AAE">
              <w:rPr>
                <w:sz w:val="22"/>
                <w:szCs w:val="22"/>
              </w:rPr>
              <w:t xml:space="preserve"> This f</w:t>
            </w:r>
            <w:r w:rsidR="0099780E" w:rsidRPr="0099780E">
              <w:rPr>
                <w:sz w:val="22"/>
                <w:szCs w:val="22"/>
              </w:rPr>
              <w:t xml:space="preserve">igure is projected to </w:t>
            </w:r>
            <w:r w:rsidR="0099780E">
              <w:rPr>
                <w:sz w:val="22"/>
                <w:szCs w:val="22"/>
              </w:rPr>
              <w:t xml:space="preserve">increase to </w:t>
            </w:r>
            <w:r w:rsidR="0099780E" w:rsidRPr="0099780E">
              <w:rPr>
                <w:sz w:val="22"/>
                <w:szCs w:val="22"/>
              </w:rPr>
              <w:t>6,662</w:t>
            </w:r>
            <w:r w:rsidR="0099780E">
              <w:rPr>
                <w:sz w:val="22"/>
                <w:szCs w:val="22"/>
              </w:rPr>
              <w:t xml:space="preserve"> people by </w:t>
            </w:r>
            <w:r w:rsidR="0099780E" w:rsidRPr="0099780E">
              <w:rPr>
                <w:sz w:val="22"/>
                <w:szCs w:val="22"/>
              </w:rPr>
              <w:t>2030</w:t>
            </w:r>
            <w:r w:rsidR="0099780E">
              <w:rPr>
                <w:sz w:val="22"/>
                <w:szCs w:val="22"/>
              </w:rPr>
              <w:t>.</w:t>
            </w:r>
          </w:p>
          <w:p w:rsidR="007F6705" w:rsidRPr="00752FB2" w:rsidRDefault="007F6705" w:rsidP="00752FB2">
            <w:pPr>
              <w:spacing w:after="0" w:line="240" w:lineRule="auto"/>
              <w:rPr>
                <w:rFonts w:ascii="Arial" w:eastAsia="Times New Roman" w:hAnsi="Arial" w:cs="Arial"/>
                <w:sz w:val="24"/>
                <w:szCs w:val="24"/>
                <w:lang w:eastAsia="en-GB"/>
              </w:rPr>
            </w:pPr>
            <w:r>
              <w:t xml:space="preserve"> </w:t>
            </w:r>
          </w:p>
        </w:tc>
      </w:tr>
      <w:tr w:rsidR="00752FB2" w:rsidRPr="00752FB2" w:rsidTr="004270D4">
        <w:trPr>
          <w:trHeight w:val="425"/>
        </w:trPr>
        <w:tc>
          <w:tcPr>
            <w:tcW w:w="9828" w:type="dxa"/>
            <w:shd w:val="clear" w:color="auto" w:fill="C0C0C0"/>
          </w:tcPr>
          <w:p w:rsidR="00752FB2" w:rsidRPr="00752FB2" w:rsidRDefault="00752FB2" w:rsidP="00752FB2">
            <w:pPr>
              <w:spacing w:after="0" w:line="240" w:lineRule="auto"/>
              <w:rPr>
                <w:rFonts w:ascii="Arial" w:eastAsia="Times New Roman" w:hAnsi="Arial" w:cs="Arial"/>
                <w:b/>
                <w:sz w:val="24"/>
                <w:szCs w:val="24"/>
                <w:lang w:eastAsia="en-GB"/>
              </w:rPr>
            </w:pPr>
            <w:r w:rsidRPr="00752FB2">
              <w:rPr>
                <w:rFonts w:ascii="Arial" w:eastAsia="Times New Roman" w:hAnsi="Arial" w:cs="Arial"/>
                <w:b/>
                <w:lang w:eastAsia="en-GB"/>
              </w:rPr>
              <w:t>National Guidance</w:t>
            </w:r>
          </w:p>
        </w:tc>
      </w:tr>
      <w:tr w:rsidR="00752FB2" w:rsidRPr="00752FB2" w:rsidTr="004270D4">
        <w:tc>
          <w:tcPr>
            <w:tcW w:w="9828" w:type="dxa"/>
          </w:tcPr>
          <w:p w:rsidR="00653CE4" w:rsidRPr="00645AAE" w:rsidRDefault="00653CE4" w:rsidP="00752FB2">
            <w:pPr>
              <w:spacing w:after="0" w:line="240" w:lineRule="auto"/>
              <w:rPr>
                <w:rFonts w:ascii="Arial" w:hAnsi="Arial" w:cs="Arial"/>
                <w:color w:val="000000"/>
              </w:rPr>
            </w:pPr>
            <w:r w:rsidRPr="00BE653E">
              <w:rPr>
                <w:rFonts w:ascii="Arial" w:eastAsia="Times New Roman" w:hAnsi="Arial" w:cs="Arial"/>
                <w:lang w:eastAsia="en-GB"/>
              </w:rPr>
              <w:t>‘</w:t>
            </w:r>
            <w:r w:rsidRPr="00173311">
              <w:rPr>
                <w:rFonts w:ascii="Arial" w:eastAsia="Times New Roman" w:hAnsi="Arial" w:cs="Arial"/>
                <w:lang w:eastAsia="en-GB"/>
              </w:rPr>
              <w:t xml:space="preserve">A </w:t>
            </w:r>
            <w:r w:rsidRPr="0099780E">
              <w:rPr>
                <w:rFonts w:ascii="Arial" w:eastAsia="Times New Roman" w:hAnsi="Arial" w:cs="Arial"/>
                <w:lang w:eastAsia="en-GB"/>
              </w:rPr>
              <w:t xml:space="preserve">Vision for Social Care’ (2010) expects Councils to consider other options to residential care, </w:t>
            </w:r>
            <w:proofErr w:type="spellStart"/>
            <w:r w:rsidRPr="0099780E">
              <w:rPr>
                <w:rFonts w:ascii="Arial" w:eastAsia="Times New Roman" w:hAnsi="Arial" w:cs="Arial"/>
                <w:lang w:eastAsia="en-GB"/>
              </w:rPr>
              <w:t>i.e</w:t>
            </w:r>
            <w:proofErr w:type="spellEnd"/>
            <w:r w:rsidRPr="0099780E">
              <w:rPr>
                <w:rFonts w:ascii="Arial" w:eastAsia="Times New Roman" w:hAnsi="Arial" w:cs="Arial"/>
                <w:lang w:eastAsia="en-GB"/>
              </w:rPr>
              <w:t xml:space="preserve">  supported housing and extra care housing which can </w:t>
            </w:r>
            <w:r w:rsidRPr="00645AAE">
              <w:rPr>
                <w:rFonts w:ascii="Arial" w:hAnsi="Arial" w:cs="Arial"/>
                <w:color w:val="000000"/>
              </w:rPr>
              <w:t xml:space="preserve">offer flexible levels of support in a community setting, and can provide better outcomes at lower costs for people and their carers than traditional high cost nursing and residential care.  </w:t>
            </w:r>
          </w:p>
          <w:p w:rsidR="00BE653E" w:rsidRPr="00645AAE" w:rsidRDefault="00BE653E" w:rsidP="00752FB2">
            <w:pPr>
              <w:spacing w:after="0" w:line="240" w:lineRule="auto"/>
              <w:rPr>
                <w:rFonts w:cs="Times"/>
                <w:color w:val="000000"/>
              </w:rPr>
            </w:pPr>
          </w:p>
          <w:p w:rsidR="00BE653E" w:rsidRPr="00645AAE" w:rsidRDefault="00BE653E" w:rsidP="00645AAE">
            <w:pPr>
              <w:autoSpaceDE w:val="0"/>
              <w:autoSpaceDN w:val="0"/>
              <w:adjustRightInd w:val="0"/>
              <w:spacing w:after="0" w:line="240" w:lineRule="auto"/>
              <w:rPr>
                <w:rFonts w:ascii="Arial" w:hAnsi="Arial" w:cs="Arial"/>
              </w:rPr>
            </w:pPr>
            <w:r w:rsidRPr="00173311">
              <w:rPr>
                <w:rFonts w:ascii="Arial" w:hAnsi="Arial" w:cs="Arial"/>
              </w:rPr>
              <w:t>‘</w:t>
            </w:r>
            <w:r w:rsidRPr="00645AAE">
              <w:rPr>
                <w:rFonts w:ascii="Arial" w:hAnsi="Arial" w:cs="Arial"/>
              </w:rPr>
              <w:t>Car</w:t>
            </w:r>
            <w:r w:rsidRPr="00173311">
              <w:rPr>
                <w:rFonts w:ascii="Arial" w:hAnsi="Arial" w:cs="Arial"/>
              </w:rPr>
              <w:t>ing for our future:</w:t>
            </w:r>
            <w:r w:rsidR="008B2833">
              <w:rPr>
                <w:rFonts w:ascii="Arial" w:hAnsi="Arial" w:cs="Arial"/>
              </w:rPr>
              <w:t xml:space="preserve"> </w:t>
            </w:r>
            <w:r w:rsidRPr="00645AAE">
              <w:rPr>
                <w:rFonts w:ascii="Arial" w:hAnsi="Arial" w:cs="Arial"/>
              </w:rPr>
              <w:t>reforming care and support</w:t>
            </w:r>
            <w:r w:rsidRPr="00173311">
              <w:rPr>
                <w:rFonts w:ascii="Arial" w:hAnsi="Arial" w:cs="Arial"/>
              </w:rPr>
              <w:t>’</w:t>
            </w:r>
            <w:r w:rsidRPr="0099780E">
              <w:rPr>
                <w:rFonts w:ascii="Arial" w:hAnsi="Arial" w:cs="Arial"/>
              </w:rPr>
              <w:t xml:space="preserve"> (2012) provides further emphasis for Councils to develop a wider range of specialised accommodation </w:t>
            </w:r>
            <w:r w:rsidR="0099780E">
              <w:rPr>
                <w:rFonts w:ascii="Arial" w:hAnsi="Arial" w:cs="Arial"/>
              </w:rPr>
              <w:t xml:space="preserve">&amp; support </w:t>
            </w:r>
            <w:r w:rsidRPr="0099780E">
              <w:rPr>
                <w:rFonts w:ascii="Arial" w:hAnsi="Arial" w:cs="Arial"/>
              </w:rPr>
              <w:t>options for older and disabled people</w:t>
            </w:r>
            <w:r w:rsidR="0099780E">
              <w:rPr>
                <w:rFonts w:ascii="Arial" w:hAnsi="Arial" w:cs="Arial"/>
              </w:rPr>
              <w:t>.</w:t>
            </w:r>
          </w:p>
          <w:p w:rsidR="00752FB2" w:rsidRPr="00752FB2" w:rsidRDefault="00752FB2" w:rsidP="00645AAE">
            <w:pPr>
              <w:spacing w:after="0" w:line="240" w:lineRule="auto"/>
              <w:rPr>
                <w:rFonts w:ascii="Arial" w:eastAsia="Times New Roman" w:hAnsi="Arial" w:cs="Arial"/>
                <w:sz w:val="24"/>
                <w:szCs w:val="24"/>
                <w:lang w:eastAsia="en-GB"/>
              </w:rPr>
            </w:pPr>
          </w:p>
        </w:tc>
      </w:tr>
      <w:tr w:rsidR="00752FB2" w:rsidRPr="00752FB2" w:rsidTr="004270D4">
        <w:tc>
          <w:tcPr>
            <w:tcW w:w="9828" w:type="dxa"/>
            <w:shd w:val="clear" w:color="auto" w:fill="C0C0C0"/>
          </w:tcPr>
          <w:p w:rsidR="00752FB2" w:rsidRPr="00752FB2" w:rsidRDefault="00752FB2" w:rsidP="00752FB2">
            <w:pPr>
              <w:spacing w:after="0" w:line="240" w:lineRule="auto"/>
              <w:rPr>
                <w:rFonts w:ascii="Arial" w:eastAsia="Times New Roman" w:hAnsi="Arial" w:cs="Arial"/>
                <w:b/>
                <w:sz w:val="24"/>
                <w:szCs w:val="24"/>
                <w:lang w:eastAsia="en-GB"/>
              </w:rPr>
            </w:pPr>
            <w:r w:rsidRPr="00752FB2">
              <w:rPr>
                <w:rFonts w:ascii="Arial" w:eastAsia="Times New Roman" w:hAnsi="Arial" w:cs="Arial"/>
                <w:b/>
                <w:lang w:eastAsia="en-GB"/>
              </w:rPr>
              <w:t>Core Outcomes</w:t>
            </w:r>
          </w:p>
          <w:p w:rsidR="00752FB2" w:rsidRPr="00752FB2" w:rsidRDefault="00752FB2" w:rsidP="00752FB2">
            <w:pPr>
              <w:spacing w:after="0" w:line="240" w:lineRule="auto"/>
              <w:rPr>
                <w:rFonts w:ascii="Arial" w:eastAsia="Times New Roman" w:hAnsi="Arial" w:cs="Arial"/>
                <w:b/>
                <w:sz w:val="24"/>
                <w:szCs w:val="24"/>
                <w:lang w:eastAsia="en-GB"/>
              </w:rPr>
            </w:pPr>
          </w:p>
        </w:tc>
      </w:tr>
      <w:tr w:rsidR="00752FB2" w:rsidRPr="00752FB2" w:rsidTr="004270D4">
        <w:tc>
          <w:tcPr>
            <w:tcW w:w="9828" w:type="dxa"/>
          </w:tcPr>
          <w:p w:rsidR="00752FB2" w:rsidRPr="00752FB2" w:rsidRDefault="00752FB2" w:rsidP="00752FB2">
            <w:pPr>
              <w:spacing w:after="0" w:line="240" w:lineRule="auto"/>
              <w:rPr>
                <w:rFonts w:ascii="Arial" w:eastAsia="Times New Roman" w:hAnsi="Arial" w:cs="Arial"/>
                <w:sz w:val="24"/>
                <w:szCs w:val="24"/>
                <w:lang w:eastAsia="en-GB"/>
              </w:rPr>
            </w:pPr>
            <w:r w:rsidRPr="00752FB2">
              <w:rPr>
                <w:rFonts w:ascii="Arial" w:eastAsia="Times New Roman" w:hAnsi="Arial" w:cs="Arial"/>
                <w:lang w:eastAsia="en-GB"/>
              </w:rPr>
              <w:t xml:space="preserve">People will be able to access a wider range of purposeful </w:t>
            </w:r>
            <w:r w:rsidR="00645AAE">
              <w:rPr>
                <w:rFonts w:ascii="Arial" w:eastAsia="Times New Roman" w:hAnsi="Arial" w:cs="Arial"/>
                <w:lang w:eastAsia="en-GB"/>
              </w:rPr>
              <w:t>s</w:t>
            </w:r>
            <w:r w:rsidRPr="00752FB2">
              <w:rPr>
                <w:rFonts w:ascii="Arial" w:eastAsia="Times New Roman" w:hAnsi="Arial" w:cs="Arial"/>
                <w:lang w:eastAsia="en-GB"/>
              </w:rPr>
              <w:t xml:space="preserve">ervices better aligned to their needs, which will lead to more fulfilling and independent lives in the community. Greater choice, independence and inclusion in the local community will achieve improved results on outcomes for Service Users as identified in </w:t>
            </w:r>
            <w:r w:rsidRPr="00752FB2">
              <w:rPr>
                <w:rFonts w:ascii="Arial" w:eastAsia="Times New Roman" w:hAnsi="Arial" w:cs="Arial"/>
                <w:i/>
                <w:iCs/>
                <w:lang w:eastAsia="en-GB"/>
              </w:rPr>
              <w:t>Putting People First</w:t>
            </w:r>
            <w:r w:rsidRPr="00752FB2">
              <w:rPr>
                <w:rFonts w:ascii="Arial" w:eastAsia="Times New Roman" w:hAnsi="Arial" w:cs="Arial"/>
                <w:lang w:eastAsia="en-GB"/>
              </w:rPr>
              <w:t xml:space="preserve">: </w:t>
            </w:r>
          </w:p>
          <w:p w:rsidR="00752FB2" w:rsidRPr="00752FB2" w:rsidRDefault="00752FB2" w:rsidP="00752FB2">
            <w:pPr>
              <w:spacing w:after="0" w:line="240" w:lineRule="auto"/>
              <w:rPr>
                <w:rFonts w:ascii="Arial" w:eastAsia="Times New Roman" w:hAnsi="Arial" w:cs="Arial"/>
                <w:sz w:val="24"/>
                <w:szCs w:val="24"/>
                <w:lang w:eastAsia="en-GB"/>
              </w:rPr>
            </w:pPr>
          </w:p>
          <w:p w:rsidR="00752FB2" w:rsidRPr="00752FB2" w:rsidRDefault="00752FB2" w:rsidP="00752FB2">
            <w:pPr>
              <w:numPr>
                <w:ilvl w:val="0"/>
                <w:numId w:val="3"/>
              </w:numPr>
              <w:spacing w:after="0" w:line="240" w:lineRule="auto"/>
              <w:rPr>
                <w:rFonts w:ascii="Arial" w:eastAsia="Times New Roman" w:hAnsi="Arial" w:cs="Arial"/>
                <w:sz w:val="24"/>
                <w:szCs w:val="24"/>
                <w:lang w:eastAsia="en-GB"/>
              </w:rPr>
            </w:pPr>
            <w:r w:rsidRPr="00752FB2">
              <w:rPr>
                <w:rFonts w:ascii="Arial" w:eastAsia="Times New Roman" w:hAnsi="Arial" w:cs="Arial"/>
                <w:lang w:eastAsia="en-GB"/>
              </w:rPr>
              <w:t xml:space="preserve">Exercise maximum control over their own life and where appropriate the lives of their family members. </w:t>
            </w:r>
          </w:p>
          <w:p w:rsidR="00752FB2" w:rsidRPr="00752FB2" w:rsidRDefault="00752FB2" w:rsidP="00752FB2">
            <w:pPr>
              <w:numPr>
                <w:ilvl w:val="0"/>
                <w:numId w:val="3"/>
              </w:numPr>
              <w:spacing w:after="0" w:line="240" w:lineRule="auto"/>
              <w:rPr>
                <w:rFonts w:ascii="Arial" w:eastAsia="Times New Roman" w:hAnsi="Arial" w:cs="Arial"/>
                <w:sz w:val="24"/>
                <w:szCs w:val="24"/>
                <w:lang w:eastAsia="en-GB"/>
              </w:rPr>
            </w:pPr>
            <w:r w:rsidRPr="00752FB2">
              <w:rPr>
                <w:rFonts w:ascii="Arial" w:eastAsia="Times New Roman" w:hAnsi="Arial" w:cs="Arial"/>
                <w:lang w:eastAsia="en-GB"/>
              </w:rPr>
              <w:t xml:space="preserve">Sustain a family unit which avoids children being required to take on inappropriate caring roles. </w:t>
            </w:r>
          </w:p>
          <w:p w:rsidR="00752FB2" w:rsidRPr="00752FB2" w:rsidRDefault="00752FB2" w:rsidP="00752FB2">
            <w:pPr>
              <w:numPr>
                <w:ilvl w:val="0"/>
                <w:numId w:val="3"/>
              </w:numPr>
              <w:tabs>
                <w:tab w:val="num" w:pos="432"/>
              </w:tabs>
              <w:spacing w:after="0" w:line="240" w:lineRule="auto"/>
              <w:ind w:left="432" w:hanging="72"/>
              <w:rPr>
                <w:rFonts w:ascii="Arial" w:eastAsia="Times New Roman" w:hAnsi="Arial" w:cs="Arial"/>
                <w:sz w:val="24"/>
                <w:szCs w:val="24"/>
                <w:lang w:eastAsia="en-GB"/>
              </w:rPr>
            </w:pPr>
            <w:r w:rsidRPr="00752FB2">
              <w:rPr>
                <w:rFonts w:ascii="Arial" w:eastAsia="Times New Roman" w:hAnsi="Arial" w:cs="Arial"/>
                <w:lang w:eastAsia="en-GB"/>
              </w:rPr>
              <w:t xml:space="preserve">Participate as active and equal. </w:t>
            </w:r>
          </w:p>
          <w:p w:rsidR="00752FB2" w:rsidRPr="00752FB2" w:rsidRDefault="00752FB2" w:rsidP="00752FB2">
            <w:pPr>
              <w:numPr>
                <w:ilvl w:val="0"/>
                <w:numId w:val="3"/>
              </w:numPr>
              <w:tabs>
                <w:tab w:val="num" w:pos="432"/>
              </w:tabs>
              <w:spacing w:after="0" w:line="240" w:lineRule="auto"/>
              <w:ind w:left="432" w:hanging="72"/>
              <w:rPr>
                <w:rFonts w:ascii="Arial" w:eastAsia="Times New Roman" w:hAnsi="Arial" w:cs="Arial"/>
                <w:sz w:val="24"/>
                <w:szCs w:val="24"/>
                <w:lang w:eastAsia="en-GB"/>
              </w:rPr>
            </w:pPr>
            <w:r w:rsidRPr="00752FB2">
              <w:rPr>
                <w:rFonts w:ascii="Arial" w:eastAsia="Times New Roman" w:hAnsi="Arial" w:cs="Arial"/>
                <w:lang w:eastAsia="en-GB"/>
              </w:rPr>
              <w:t xml:space="preserve">Citizens, both economically and socially. </w:t>
            </w:r>
          </w:p>
          <w:p w:rsidR="00752FB2" w:rsidRPr="00752FB2" w:rsidRDefault="00752FB2" w:rsidP="00752FB2">
            <w:pPr>
              <w:numPr>
                <w:ilvl w:val="0"/>
                <w:numId w:val="3"/>
              </w:numPr>
              <w:tabs>
                <w:tab w:val="num" w:pos="432"/>
              </w:tabs>
              <w:spacing w:after="0" w:line="240" w:lineRule="auto"/>
              <w:ind w:left="432" w:hanging="72"/>
              <w:rPr>
                <w:rFonts w:ascii="Arial" w:eastAsia="Times New Roman" w:hAnsi="Arial" w:cs="Arial"/>
                <w:sz w:val="24"/>
                <w:szCs w:val="24"/>
                <w:lang w:eastAsia="en-GB"/>
              </w:rPr>
            </w:pPr>
            <w:r w:rsidRPr="00752FB2">
              <w:rPr>
                <w:rFonts w:ascii="Arial" w:eastAsia="Times New Roman" w:hAnsi="Arial" w:cs="Arial"/>
                <w:lang w:eastAsia="en-GB"/>
              </w:rPr>
              <w:t xml:space="preserve">Have the best possible quality of life, irrespective of illness or disability. </w:t>
            </w:r>
          </w:p>
          <w:p w:rsidR="00752FB2" w:rsidRPr="00752FB2" w:rsidRDefault="00752FB2" w:rsidP="00752FB2">
            <w:pPr>
              <w:numPr>
                <w:ilvl w:val="0"/>
                <w:numId w:val="3"/>
              </w:numPr>
              <w:tabs>
                <w:tab w:val="num" w:pos="432"/>
              </w:tabs>
              <w:spacing w:after="0" w:line="240" w:lineRule="auto"/>
              <w:ind w:left="432" w:hanging="72"/>
              <w:rPr>
                <w:rFonts w:ascii="Arial" w:eastAsia="Times New Roman" w:hAnsi="Arial" w:cs="Arial"/>
                <w:sz w:val="24"/>
                <w:szCs w:val="24"/>
                <w:lang w:eastAsia="en-GB"/>
              </w:rPr>
            </w:pPr>
            <w:r w:rsidRPr="00752FB2">
              <w:rPr>
                <w:rFonts w:ascii="Arial" w:eastAsia="Times New Roman" w:hAnsi="Arial" w:cs="Arial"/>
                <w:lang w:eastAsia="en-GB"/>
              </w:rPr>
              <w:t>Retain maximum dignity and respect.</w:t>
            </w:r>
          </w:p>
          <w:p w:rsidR="00752FB2" w:rsidRPr="00752FB2" w:rsidRDefault="00752FB2" w:rsidP="00752FB2">
            <w:pPr>
              <w:spacing w:after="0" w:line="240" w:lineRule="auto"/>
              <w:ind w:left="360"/>
              <w:rPr>
                <w:rFonts w:ascii="Arial" w:eastAsia="Times New Roman" w:hAnsi="Arial" w:cs="Arial"/>
                <w:sz w:val="24"/>
                <w:szCs w:val="24"/>
                <w:lang w:eastAsia="en-GB"/>
              </w:rPr>
            </w:pPr>
          </w:p>
        </w:tc>
      </w:tr>
      <w:tr w:rsidR="00752FB2" w:rsidRPr="00752FB2" w:rsidTr="004270D4">
        <w:tc>
          <w:tcPr>
            <w:tcW w:w="9828" w:type="dxa"/>
            <w:shd w:val="clear" w:color="auto" w:fill="C0C0C0"/>
          </w:tcPr>
          <w:p w:rsidR="00752FB2" w:rsidRPr="00752FB2" w:rsidRDefault="00752FB2" w:rsidP="00752FB2">
            <w:pPr>
              <w:spacing w:after="0" w:line="240" w:lineRule="auto"/>
              <w:rPr>
                <w:rFonts w:ascii="Arial" w:eastAsia="Times New Roman" w:hAnsi="Arial" w:cs="Arial"/>
                <w:b/>
                <w:sz w:val="24"/>
                <w:szCs w:val="24"/>
                <w:lang w:eastAsia="en-GB"/>
              </w:rPr>
            </w:pPr>
            <w:r w:rsidRPr="00752FB2">
              <w:rPr>
                <w:rFonts w:ascii="Arial" w:eastAsia="Times New Roman" w:hAnsi="Arial" w:cs="Arial"/>
                <w:b/>
                <w:lang w:eastAsia="en-GB"/>
              </w:rPr>
              <w:t>Key Requirements of Service Provision</w:t>
            </w:r>
          </w:p>
          <w:p w:rsidR="00752FB2" w:rsidRPr="00752FB2" w:rsidRDefault="00752FB2" w:rsidP="00752FB2">
            <w:pPr>
              <w:spacing w:after="0" w:line="240" w:lineRule="auto"/>
              <w:rPr>
                <w:rFonts w:ascii="Arial" w:eastAsia="Times New Roman" w:hAnsi="Arial" w:cs="Arial"/>
                <w:b/>
                <w:sz w:val="24"/>
                <w:szCs w:val="24"/>
                <w:lang w:eastAsia="en-GB"/>
              </w:rPr>
            </w:pPr>
          </w:p>
        </w:tc>
      </w:tr>
      <w:tr w:rsidR="00752FB2" w:rsidRPr="00752FB2" w:rsidTr="004270D4">
        <w:tc>
          <w:tcPr>
            <w:tcW w:w="9828" w:type="dxa"/>
          </w:tcPr>
          <w:p w:rsidR="00353FD1" w:rsidRPr="00353FD1" w:rsidRDefault="00353FD1" w:rsidP="00353FD1">
            <w:pPr>
              <w:spacing w:after="0" w:line="240" w:lineRule="auto"/>
              <w:rPr>
                <w:rFonts w:ascii="Arial" w:eastAsia="Times New Roman" w:hAnsi="Arial" w:cs="Arial"/>
                <w:lang w:eastAsia="en-GB"/>
              </w:rPr>
            </w:pPr>
            <w:r w:rsidRPr="00353FD1">
              <w:rPr>
                <w:rFonts w:ascii="Arial" w:eastAsia="Times New Roman" w:hAnsi="Arial" w:cs="Arial"/>
                <w:lang w:eastAsia="en-GB"/>
              </w:rPr>
              <w:t xml:space="preserve">The provider will be expected to work with clients who have </w:t>
            </w:r>
            <w:r w:rsidR="0099780E">
              <w:rPr>
                <w:rFonts w:ascii="Arial" w:eastAsia="Times New Roman" w:hAnsi="Arial" w:cs="Arial"/>
                <w:lang w:eastAsia="en-GB"/>
              </w:rPr>
              <w:t xml:space="preserve">an ABI.  </w:t>
            </w:r>
            <w:r w:rsidRPr="00353FD1">
              <w:rPr>
                <w:rFonts w:ascii="Arial" w:eastAsia="Times New Roman" w:hAnsi="Arial" w:cs="Arial"/>
                <w:lang w:eastAsia="en-GB"/>
              </w:rPr>
              <w:t xml:space="preserve"> It is likely the focus of services will be working with individuals whose needs can be met within supported living services.  The support will usually be long term as the clients’ tenancies will be regarded as their homes.</w:t>
            </w:r>
          </w:p>
          <w:p w:rsidR="00353FD1" w:rsidRPr="00353FD1" w:rsidRDefault="00353FD1" w:rsidP="00353FD1">
            <w:pPr>
              <w:spacing w:after="0" w:line="240" w:lineRule="auto"/>
              <w:rPr>
                <w:rFonts w:ascii="Arial" w:eastAsia="Times New Roman" w:hAnsi="Arial" w:cs="Arial"/>
                <w:sz w:val="24"/>
                <w:szCs w:val="24"/>
                <w:lang w:eastAsia="en-GB"/>
              </w:rPr>
            </w:pPr>
          </w:p>
          <w:p w:rsidR="00752FB2" w:rsidRPr="00752FB2" w:rsidRDefault="00752FB2" w:rsidP="00752FB2">
            <w:pPr>
              <w:numPr>
                <w:ilvl w:val="0"/>
                <w:numId w:val="2"/>
              </w:numPr>
              <w:spacing w:after="0" w:line="240" w:lineRule="auto"/>
              <w:rPr>
                <w:rFonts w:ascii="Arial" w:eastAsia="Times New Roman" w:hAnsi="Arial" w:cs="Arial"/>
                <w:sz w:val="24"/>
                <w:szCs w:val="24"/>
                <w:lang w:eastAsia="en-GB"/>
              </w:rPr>
            </w:pPr>
            <w:r w:rsidRPr="00752FB2">
              <w:rPr>
                <w:rFonts w:ascii="Arial" w:eastAsia="Times New Roman" w:hAnsi="Arial" w:cs="Arial"/>
                <w:lang w:eastAsia="en-GB"/>
              </w:rPr>
              <w:t>Flexible support through extended week days and week end provision and Services that are well connected with community based resources.</w:t>
            </w:r>
          </w:p>
          <w:p w:rsidR="00752FB2" w:rsidRPr="00752FB2" w:rsidRDefault="00752FB2" w:rsidP="00752FB2">
            <w:pPr>
              <w:numPr>
                <w:ilvl w:val="0"/>
                <w:numId w:val="2"/>
              </w:numPr>
              <w:spacing w:after="0" w:line="240" w:lineRule="auto"/>
              <w:rPr>
                <w:rFonts w:ascii="Arial" w:eastAsia="Times New Roman" w:hAnsi="Arial" w:cs="Arial"/>
                <w:sz w:val="24"/>
                <w:szCs w:val="24"/>
                <w:lang w:eastAsia="en-GB"/>
              </w:rPr>
            </w:pPr>
            <w:r w:rsidRPr="00752FB2">
              <w:rPr>
                <w:rFonts w:ascii="Arial" w:eastAsia="Times New Roman" w:hAnsi="Arial" w:cs="Arial"/>
                <w:lang w:eastAsia="en-GB"/>
              </w:rPr>
              <w:t>Sufficient capacity to meet demand for specialist provision for those with long term, complex support needs.</w:t>
            </w:r>
          </w:p>
          <w:p w:rsidR="00752FB2" w:rsidRPr="00752FB2" w:rsidRDefault="00752FB2" w:rsidP="00752FB2">
            <w:pPr>
              <w:numPr>
                <w:ilvl w:val="0"/>
                <w:numId w:val="2"/>
              </w:numPr>
              <w:spacing w:after="0" w:line="240" w:lineRule="auto"/>
              <w:rPr>
                <w:rFonts w:ascii="Arial" w:eastAsia="Times New Roman" w:hAnsi="Arial" w:cs="Arial"/>
                <w:sz w:val="24"/>
                <w:szCs w:val="24"/>
                <w:lang w:eastAsia="en-GB"/>
              </w:rPr>
            </w:pPr>
            <w:r w:rsidRPr="00752FB2">
              <w:rPr>
                <w:rFonts w:ascii="Arial" w:eastAsia="Times New Roman" w:hAnsi="Arial" w:cs="Arial"/>
                <w:lang w:eastAsia="en-GB"/>
              </w:rPr>
              <w:t>Choice to meet the needs of black, ethnic minority and isolated rural communities.</w:t>
            </w:r>
          </w:p>
          <w:p w:rsidR="00752FB2" w:rsidRPr="00752FB2" w:rsidRDefault="00752FB2" w:rsidP="00752FB2">
            <w:pPr>
              <w:numPr>
                <w:ilvl w:val="0"/>
                <w:numId w:val="2"/>
              </w:numPr>
              <w:spacing w:after="0" w:line="240" w:lineRule="auto"/>
              <w:rPr>
                <w:rFonts w:ascii="Arial" w:eastAsia="Times New Roman" w:hAnsi="Arial" w:cs="Arial"/>
                <w:sz w:val="24"/>
                <w:szCs w:val="24"/>
                <w:lang w:eastAsia="en-GB"/>
              </w:rPr>
            </w:pPr>
            <w:r w:rsidRPr="00752FB2">
              <w:rPr>
                <w:rFonts w:ascii="Arial" w:eastAsia="Times New Roman" w:hAnsi="Arial" w:cs="Arial"/>
                <w:lang w:eastAsia="en-GB"/>
              </w:rPr>
              <w:t>Opportunities exist to develop further partnership working with health to maximise effective use of resources across the whole system of health and social care.</w:t>
            </w:r>
          </w:p>
          <w:p w:rsidR="00752FB2" w:rsidRPr="00752FB2" w:rsidRDefault="00752FB2" w:rsidP="00752FB2">
            <w:pPr>
              <w:numPr>
                <w:ilvl w:val="0"/>
                <w:numId w:val="2"/>
              </w:numPr>
              <w:spacing w:after="0" w:line="240" w:lineRule="auto"/>
              <w:rPr>
                <w:rFonts w:ascii="Arial" w:eastAsia="Times New Roman" w:hAnsi="Arial" w:cs="Arial"/>
                <w:sz w:val="24"/>
                <w:szCs w:val="24"/>
                <w:lang w:eastAsia="en-GB"/>
              </w:rPr>
            </w:pPr>
            <w:r w:rsidRPr="00752FB2">
              <w:rPr>
                <w:rFonts w:ascii="Arial" w:eastAsia="Times New Roman" w:hAnsi="Arial" w:cs="Arial"/>
                <w:lang w:eastAsia="en-GB"/>
              </w:rPr>
              <w:t>Targeted towards the promotion of health and well</w:t>
            </w:r>
            <w:ins w:id="1" w:author="Taylor, Kelly" w:date="2013-12-04T15:25:00Z">
              <w:r w:rsidR="00E1545D">
                <w:rPr>
                  <w:rFonts w:ascii="Arial" w:eastAsia="Times New Roman" w:hAnsi="Arial" w:cs="Arial"/>
                  <w:lang w:eastAsia="en-GB"/>
                </w:rPr>
                <w:t>-</w:t>
              </w:r>
            </w:ins>
            <w:del w:id="2" w:author="Taylor, Kelly" w:date="2013-12-04T15:25:00Z">
              <w:r w:rsidRPr="00752FB2" w:rsidDel="00E1545D">
                <w:rPr>
                  <w:rFonts w:ascii="Arial" w:eastAsia="Times New Roman" w:hAnsi="Arial" w:cs="Arial"/>
                  <w:lang w:eastAsia="en-GB"/>
                </w:rPr>
                <w:delText xml:space="preserve"> </w:delText>
              </w:r>
            </w:del>
            <w:r w:rsidRPr="00752FB2">
              <w:rPr>
                <w:rFonts w:ascii="Arial" w:eastAsia="Times New Roman" w:hAnsi="Arial" w:cs="Arial"/>
                <w:lang w:eastAsia="en-GB"/>
              </w:rPr>
              <w:t xml:space="preserve">being, ‘rehabilitation and </w:t>
            </w:r>
            <w:r w:rsidRPr="00752FB2">
              <w:rPr>
                <w:rFonts w:ascii="Arial" w:eastAsia="Times New Roman" w:hAnsi="Arial" w:cs="Arial"/>
                <w:lang w:eastAsia="en-GB"/>
              </w:rPr>
              <w:lastRenderedPageBreak/>
              <w:t>enablement’.</w:t>
            </w:r>
          </w:p>
          <w:p w:rsidR="00752FB2" w:rsidRPr="00752FB2" w:rsidRDefault="00752FB2" w:rsidP="00752FB2">
            <w:pPr>
              <w:numPr>
                <w:ilvl w:val="0"/>
                <w:numId w:val="2"/>
              </w:numPr>
              <w:spacing w:after="0" w:line="240" w:lineRule="auto"/>
              <w:rPr>
                <w:rFonts w:ascii="Arial" w:eastAsia="Times New Roman" w:hAnsi="Arial" w:cs="Arial"/>
                <w:sz w:val="24"/>
                <w:szCs w:val="24"/>
                <w:lang w:eastAsia="en-GB"/>
              </w:rPr>
            </w:pPr>
            <w:r w:rsidRPr="00752FB2">
              <w:rPr>
                <w:rFonts w:ascii="Arial" w:eastAsia="Times New Roman" w:hAnsi="Arial" w:cs="Arial"/>
                <w:lang w:eastAsia="en-GB"/>
              </w:rPr>
              <w:t>To develop or maintain existing social networks, community links and activities.</w:t>
            </w:r>
          </w:p>
          <w:p w:rsidR="00752FB2" w:rsidRPr="00752FB2" w:rsidRDefault="00752FB2" w:rsidP="00752FB2">
            <w:pPr>
              <w:numPr>
                <w:ilvl w:val="0"/>
                <w:numId w:val="2"/>
              </w:numPr>
              <w:spacing w:after="0" w:line="240" w:lineRule="auto"/>
              <w:rPr>
                <w:rFonts w:ascii="Arial" w:eastAsia="Times New Roman" w:hAnsi="Arial" w:cs="Arial"/>
                <w:sz w:val="24"/>
                <w:szCs w:val="24"/>
                <w:lang w:eastAsia="en-GB"/>
              </w:rPr>
            </w:pPr>
            <w:r w:rsidRPr="00752FB2">
              <w:rPr>
                <w:rFonts w:ascii="Arial" w:eastAsia="Times New Roman" w:hAnsi="Arial" w:cs="Arial"/>
                <w:lang w:eastAsia="en-GB"/>
              </w:rPr>
              <w:t>Carers receive respite/ short breaks in the evenings and at weekends.</w:t>
            </w:r>
          </w:p>
          <w:p w:rsidR="00752FB2" w:rsidRPr="00752FB2" w:rsidRDefault="00752FB2" w:rsidP="00752FB2">
            <w:pPr>
              <w:numPr>
                <w:ilvl w:val="0"/>
                <w:numId w:val="2"/>
              </w:numPr>
              <w:spacing w:after="0" w:line="240" w:lineRule="auto"/>
              <w:rPr>
                <w:rFonts w:ascii="Arial" w:eastAsia="Times New Roman" w:hAnsi="Arial" w:cs="Arial"/>
                <w:sz w:val="24"/>
                <w:szCs w:val="24"/>
                <w:lang w:eastAsia="en-GB"/>
              </w:rPr>
            </w:pPr>
            <w:r w:rsidRPr="00752FB2">
              <w:rPr>
                <w:rFonts w:ascii="Arial" w:eastAsia="Times New Roman" w:hAnsi="Arial" w:cs="Arial"/>
                <w:lang w:eastAsia="en-GB"/>
              </w:rPr>
              <w:t>Support with vocational and employment opportunities.</w:t>
            </w:r>
          </w:p>
          <w:p w:rsidR="00353FD1" w:rsidRDefault="00752FB2" w:rsidP="00353FD1">
            <w:pPr>
              <w:numPr>
                <w:ilvl w:val="0"/>
                <w:numId w:val="2"/>
              </w:numPr>
              <w:spacing w:after="0" w:line="240" w:lineRule="auto"/>
              <w:rPr>
                <w:rFonts w:ascii="Arial" w:eastAsia="Times New Roman" w:hAnsi="Arial" w:cs="Arial"/>
                <w:sz w:val="24"/>
                <w:szCs w:val="24"/>
                <w:lang w:eastAsia="en-GB"/>
              </w:rPr>
            </w:pPr>
            <w:r w:rsidRPr="00752FB2">
              <w:rPr>
                <w:rFonts w:ascii="Arial" w:eastAsia="Times New Roman" w:hAnsi="Arial" w:cs="Arial"/>
                <w:lang w:eastAsia="en-GB"/>
              </w:rPr>
              <w:t>A menu offering personalised Services that can be purchased via individual budgets or direct payments.</w:t>
            </w:r>
          </w:p>
          <w:p w:rsidR="00353FD1" w:rsidRPr="00353FD1" w:rsidRDefault="00752FB2" w:rsidP="00353FD1">
            <w:pPr>
              <w:numPr>
                <w:ilvl w:val="0"/>
                <w:numId w:val="2"/>
              </w:numPr>
              <w:spacing w:after="0" w:line="240" w:lineRule="auto"/>
              <w:rPr>
                <w:rFonts w:ascii="Arial" w:eastAsia="Times New Roman" w:hAnsi="Arial" w:cs="Arial"/>
                <w:sz w:val="24"/>
                <w:szCs w:val="24"/>
                <w:lang w:eastAsia="en-GB"/>
              </w:rPr>
            </w:pPr>
            <w:r w:rsidRPr="00353FD1">
              <w:rPr>
                <w:rFonts w:ascii="Arial" w:eastAsia="Times New Roman" w:hAnsi="Arial" w:cs="Arial"/>
                <w:lang w:eastAsia="en-GB"/>
              </w:rPr>
              <w:t>Support with access to mainstream and community based services and activities.</w:t>
            </w:r>
            <w:r w:rsidR="00353FD1" w:rsidRPr="00353FD1">
              <w:rPr>
                <w:rFonts w:ascii="Arial" w:eastAsia="Times New Roman" w:hAnsi="Arial" w:cs="Arial"/>
                <w:sz w:val="24"/>
                <w:szCs w:val="24"/>
                <w:lang w:eastAsia="en-GB"/>
              </w:rPr>
              <w:t xml:space="preserve"> </w:t>
            </w:r>
          </w:p>
          <w:p w:rsidR="00353FD1" w:rsidRDefault="00353FD1" w:rsidP="00353FD1">
            <w:pPr>
              <w:rPr>
                <w:rFonts w:ascii="Arial" w:eastAsia="Times New Roman" w:hAnsi="Arial" w:cs="Arial"/>
                <w:sz w:val="24"/>
                <w:szCs w:val="24"/>
                <w:lang w:eastAsia="en-GB"/>
              </w:rPr>
            </w:pPr>
          </w:p>
          <w:p w:rsidR="00353FD1" w:rsidRPr="00353FD1" w:rsidRDefault="00353FD1" w:rsidP="00353FD1">
            <w:pPr>
              <w:rPr>
                <w:rFonts w:ascii="Arial" w:eastAsia="Times New Roman" w:hAnsi="Arial" w:cs="Arial"/>
                <w:lang w:eastAsia="en-GB"/>
              </w:rPr>
            </w:pPr>
            <w:r w:rsidRPr="00353FD1">
              <w:rPr>
                <w:rFonts w:ascii="Arial" w:eastAsia="Times New Roman" w:hAnsi="Arial" w:cs="Arial"/>
                <w:lang w:eastAsia="en-GB"/>
              </w:rPr>
              <w:t>This provision will specifically be aimed at:</w:t>
            </w:r>
          </w:p>
          <w:p w:rsidR="00353FD1" w:rsidRPr="00353FD1" w:rsidRDefault="00353FD1" w:rsidP="00353FD1">
            <w:pPr>
              <w:numPr>
                <w:ilvl w:val="0"/>
                <w:numId w:val="36"/>
              </w:numPr>
              <w:spacing w:after="0" w:line="240" w:lineRule="auto"/>
              <w:rPr>
                <w:rFonts w:ascii="Arial" w:eastAsia="Times New Roman" w:hAnsi="Arial" w:cs="Arial"/>
                <w:lang w:eastAsia="en-GB"/>
              </w:rPr>
            </w:pPr>
            <w:r w:rsidRPr="00353FD1">
              <w:rPr>
                <w:rFonts w:ascii="Arial" w:eastAsia="Times New Roman" w:hAnsi="Arial" w:cs="Arial"/>
                <w:lang w:eastAsia="en-GB"/>
              </w:rPr>
              <w:t xml:space="preserve">Clients with </w:t>
            </w:r>
            <w:r w:rsidR="00F61EE9">
              <w:rPr>
                <w:rFonts w:ascii="Arial" w:eastAsia="Times New Roman" w:hAnsi="Arial" w:cs="Arial"/>
                <w:lang w:eastAsia="en-GB"/>
              </w:rPr>
              <w:t>an ABI</w:t>
            </w:r>
            <w:r w:rsidRPr="00353FD1">
              <w:rPr>
                <w:rFonts w:ascii="Arial" w:eastAsia="Times New Roman" w:hAnsi="Arial" w:cs="Arial"/>
                <w:lang w:eastAsia="en-GB"/>
              </w:rPr>
              <w:t xml:space="preserve"> who meet Bucks County Council’s FACS eligibility</w:t>
            </w:r>
            <w:r w:rsidR="00645AAE">
              <w:rPr>
                <w:rFonts w:ascii="Arial" w:eastAsia="Times New Roman" w:hAnsi="Arial" w:cs="Arial"/>
                <w:lang w:eastAsia="en-GB"/>
              </w:rPr>
              <w:t xml:space="preserve"> or CHC</w:t>
            </w:r>
            <w:r w:rsidRPr="00353FD1">
              <w:rPr>
                <w:rFonts w:ascii="Arial" w:eastAsia="Times New Roman" w:hAnsi="Arial" w:cs="Arial"/>
                <w:lang w:eastAsia="en-GB"/>
              </w:rPr>
              <w:t xml:space="preserve"> thresholds of Critical or Substantial need; </w:t>
            </w:r>
          </w:p>
          <w:p w:rsidR="00F61EE9" w:rsidRPr="00353FD1" w:rsidRDefault="00353FD1" w:rsidP="00353FD1">
            <w:pPr>
              <w:numPr>
                <w:ilvl w:val="0"/>
                <w:numId w:val="36"/>
              </w:numPr>
              <w:spacing w:after="0" w:line="240" w:lineRule="auto"/>
              <w:rPr>
                <w:rFonts w:ascii="Arial" w:eastAsia="Times New Roman" w:hAnsi="Arial" w:cs="Arial"/>
                <w:lang w:eastAsia="en-GB"/>
              </w:rPr>
            </w:pPr>
            <w:r w:rsidRPr="00353FD1">
              <w:rPr>
                <w:rFonts w:ascii="Arial" w:eastAsia="Times New Roman" w:hAnsi="Arial" w:cs="Arial"/>
                <w:lang w:eastAsia="en-GB"/>
              </w:rPr>
              <w:t xml:space="preserve">Clients with </w:t>
            </w:r>
            <w:r w:rsidR="00F61EE9">
              <w:rPr>
                <w:rFonts w:ascii="Arial" w:eastAsia="Times New Roman" w:hAnsi="Arial" w:cs="Arial"/>
                <w:lang w:eastAsia="en-GB"/>
              </w:rPr>
              <w:t>an ABI</w:t>
            </w:r>
            <w:r w:rsidRPr="00353FD1">
              <w:rPr>
                <w:rFonts w:ascii="Arial" w:eastAsia="Times New Roman" w:hAnsi="Arial" w:cs="Arial"/>
                <w:lang w:eastAsia="en-GB"/>
              </w:rPr>
              <w:t xml:space="preserve"> in residential care placements or those who would be eligible for residential care if this kind of provision was not available.</w:t>
            </w:r>
          </w:p>
          <w:p w:rsidR="00752FB2" w:rsidRPr="00353FD1" w:rsidRDefault="00353FD1" w:rsidP="00645AAE">
            <w:pPr>
              <w:numPr>
                <w:ilvl w:val="0"/>
                <w:numId w:val="36"/>
              </w:numPr>
              <w:spacing w:after="0" w:line="240" w:lineRule="auto"/>
              <w:rPr>
                <w:rFonts w:ascii="Arial" w:eastAsia="Times New Roman" w:hAnsi="Arial" w:cs="Arial"/>
                <w:sz w:val="24"/>
                <w:szCs w:val="24"/>
                <w:lang w:eastAsia="en-GB"/>
              </w:rPr>
            </w:pPr>
            <w:r w:rsidRPr="00F61EE9">
              <w:rPr>
                <w:rFonts w:ascii="Arial" w:eastAsia="Times New Roman" w:hAnsi="Arial" w:cs="Arial"/>
                <w:lang w:eastAsia="en-GB"/>
              </w:rPr>
              <w:t xml:space="preserve">Clients </w:t>
            </w:r>
            <w:r w:rsidR="00F61EE9" w:rsidRPr="00F61EE9">
              <w:rPr>
                <w:rFonts w:ascii="Arial" w:eastAsia="Times New Roman" w:hAnsi="Arial" w:cs="Arial"/>
                <w:lang w:eastAsia="en-GB"/>
              </w:rPr>
              <w:t>who have an ABI and an additional disability</w:t>
            </w:r>
            <w:r w:rsidR="00F61EE9" w:rsidRPr="00F61EE9" w:rsidDel="00F61EE9">
              <w:rPr>
                <w:rFonts w:ascii="Arial" w:eastAsia="Times New Roman" w:hAnsi="Arial" w:cs="Arial"/>
                <w:lang w:eastAsia="en-GB"/>
              </w:rPr>
              <w:t xml:space="preserve"> </w:t>
            </w:r>
          </w:p>
          <w:p w:rsidR="00752FB2" w:rsidRPr="00752FB2" w:rsidRDefault="00752FB2" w:rsidP="00645AAE">
            <w:pPr>
              <w:spacing w:after="0" w:line="240" w:lineRule="auto"/>
              <w:ind w:left="720"/>
              <w:rPr>
                <w:rFonts w:ascii="Arial" w:eastAsia="Times New Roman" w:hAnsi="Arial" w:cs="Arial"/>
                <w:sz w:val="24"/>
                <w:szCs w:val="24"/>
                <w:lang w:eastAsia="en-GB"/>
              </w:rPr>
            </w:pPr>
          </w:p>
        </w:tc>
      </w:tr>
      <w:tr w:rsidR="00752FB2" w:rsidRPr="00752FB2" w:rsidTr="004270D4">
        <w:tc>
          <w:tcPr>
            <w:tcW w:w="9828" w:type="dxa"/>
            <w:shd w:val="clear" w:color="auto" w:fill="C0C0C0"/>
          </w:tcPr>
          <w:p w:rsidR="00752FB2" w:rsidRPr="00752FB2" w:rsidRDefault="00752FB2" w:rsidP="00752FB2">
            <w:pPr>
              <w:spacing w:after="0" w:line="240" w:lineRule="auto"/>
              <w:rPr>
                <w:rFonts w:ascii="Arial" w:eastAsia="Times New Roman" w:hAnsi="Arial" w:cs="Arial"/>
                <w:b/>
                <w:sz w:val="24"/>
                <w:szCs w:val="24"/>
                <w:lang w:eastAsia="en-GB"/>
              </w:rPr>
            </w:pPr>
            <w:r w:rsidRPr="00752FB2">
              <w:rPr>
                <w:rFonts w:ascii="Arial" w:eastAsia="Times New Roman" w:hAnsi="Arial" w:cs="Arial"/>
                <w:b/>
                <w:lang w:eastAsia="en-GB"/>
              </w:rPr>
              <w:lastRenderedPageBreak/>
              <w:t>Specific staff skills, experience and training</w:t>
            </w:r>
          </w:p>
          <w:p w:rsidR="00752FB2" w:rsidRPr="00752FB2" w:rsidRDefault="00752FB2" w:rsidP="00752FB2">
            <w:pPr>
              <w:spacing w:after="0" w:line="240" w:lineRule="auto"/>
              <w:rPr>
                <w:rFonts w:ascii="Arial" w:eastAsia="Times New Roman" w:hAnsi="Arial" w:cs="Arial"/>
                <w:b/>
                <w:sz w:val="24"/>
                <w:szCs w:val="24"/>
                <w:lang w:eastAsia="en-GB"/>
              </w:rPr>
            </w:pPr>
          </w:p>
        </w:tc>
      </w:tr>
      <w:tr w:rsidR="00752FB2" w:rsidRPr="00752FB2" w:rsidTr="004270D4">
        <w:tc>
          <w:tcPr>
            <w:tcW w:w="9828" w:type="dxa"/>
          </w:tcPr>
          <w:p w:rsidR="00752FB2" w:rsidRPr="00752FB2" w:rsidRDefault="00752FB2" w:rsidP="00752FB2">
            <w:pPr>
              <w:numPr>
                <w:ilvl w:val="0"/>
                <w:numId w:val="6"/>
              </w:numPr>
              <w:tabs>
                <w:tab w:val="clear" w:pos="360"/>
                <w:tab w:val="num" w:pos="720"/>
              </w:tabs>
              <w:spacing w:after="0" w:line="240" w:lineRule="auto"/>
              <w:ind w:left="720"/>
              <w:rPr>
                <w:rFonts w:ascii="Arial" w:eastAsia="Times New Roman" w:hAnsi="Arial" w:cs="Arial"/>
                <w:sz w:val="24"/>
                <w:szCs w:val="24"/>
                <w:lang w:eastAsia="en-GB"/>
              </w:rPr>
            </w:pPr>
            <w:r w:rsidRPr="00752FB2">
              <w:rPr>
                <w:rFonts w:ascii="Arial" w:eastAsia="Times New Roman" w:hAnsi="Arial" w:cs="Arial"/>
                <w:lang w:eastAsia="en-GB"/>
              </w:rPr>
              <w:t xml:space="preserve">Experience and expertise in working with </w:t>
            </w:r>
            <w:r w:rsidR="00F61EE9">
              <w:rPr>
                <w:rFonts w:ascii="Arial" w:eastAsia="Times New Roman" w:hAnsi="Arial" w:cs="Arial"/>
                <w:lang w:eastAsia="en-GB"/>
              </w:rPr>
              <w:t xml:space="preserve">ABI and </w:t>
            </w:r>
            <w:r w:rsidR="00645AAE">
              <w:rPr>
                <w:rFonts w:ascii="Arial" w:eastAsia="Times New Roman" w:hAnsi="Arial" w:cs="Arial"/>
                <w:lang w:eastAsia="en-GB"/>
              </w:rPr>
              <w:t xml:space="preserve">associated </w:t>
            </w:r>
            <w:r w:rsidRPr="00752FB2">
              <w:rPr>
                <w:rFonts w:ascii="Arial" w:eastAsia="Times New Roman" w:hAnsi="Arial" w:cs="Arial"/>
                <w:lang w:eastAsia="en-GB"/>
              </w:rPr>
              <w:t>disabilities</w:t>
            </w:r>
          </w:p>
          <w:p w:rsidR="00752FB2" w:rsidRPr="00752FB2" w:rsidRDefault="00752FB2" w:rsidP="00752FB2">
            <w:pPr>
              <w:numPr>
                <w:ilvl w:val="0"/>
                <w:numId w:val="6"/>
              </w:numPr>
              <w:tabs>
                <w:tab w:val="clear" w:pos="360"/>
                <w:tab w:val="num" w:pos="720"/>
              </w:tabs>
              <w:spacing w:after="0" w:line="240" w:lineRule="auto"/>
              <w:ind w:left="720"/>
              <w:rPr>
                <w:rFonts w:ascii="Arial" w:eastAsia="Times New Roman" w:hAnsi="Arial" w:cs="Arial"/>
                <w:sz w:val="24"/>
                <w:szCs w:val="24"/>
                <w:lang w:eastAsia="en-GB"/>
              </w:rPr>
            </w:pPr>
            <w:r w:rsidRPr="00752FB2">
              <w:rPr>
                <w:rFonts w:ascii="Arial" w:eastAsia="Times New Roman" w:hAnsi="Arial" w:cs="Arial"/>
                <w:lang w:eastAsia="en-GB"/>
              </w:rPr>
              <w:t xml:space="preserve">Able to meet all communication support requirements. </w:t>
            </w:r>
          </w:p>
          <w:p w:rsidR="00752FB2" w:rsidRPr="00E1545D" w:rsidRDefault="00752FB2" w:rsidP="00752FB2">
            <w:pPr>
              <w:numPr>
                <w:ilvl w:val="0"/>
                <w:numId w:val="6"/>
              </w:numPr>
              <w:tabs>
                <w:tab w:val="clear" w:pos="360"/>
                <w:tab w:val="num" w:pos="720"/>
              </w:tabs>
              <w:spacing w:after="0" w:line="240" w:lineRule="auto"/>
              <w:ind w:left="720"/>
              <w:rPr>
                <w:ins w:id="3" w:author="Taylor, Kelly" w:date="2013-12-04T15:17:00Z"/>
                <w:rFonts w:ascii="Arial" w:eastAsia="Times New Roman" w:hAnsi="Arial" w:cs="Arial"/>
                <w:sz w:val="24"/>
                <w:szCs w:val="24"/>
                <w:lang w:eastAsia="en-GB"/>
                <w:rPrChange w:id="4" w:author="Taylor, Kelly" w:date="2013-12-04T15:17:00Z">
                  <w:rPr>
                    <w:ins w:id="5" w:author="Taylor, Kelly" w:date="2013-12-04T15:17:00Z"/>
                    <w:rFonts w:ascii="Arial" w:eastAsia="Times New Roman" w:hAnsi="Arial" w:cs="Arial"/>
                    <w:lang w:eastAsia="en-GB"/>
                  </w:rPr>
                </w:rPrChange>
              </w:rPr>
            </w:pPr>
            <w:r w:rsidRPr="00752FB2">
              <w:rPr>
                <w:rFonts w:ascii="Arial" w:eastAsia="Times New Roman" w:hAnsi="Arial" w:cs="Arial"/>
                <w:lang w:eastAsia="en-GB"/>
              </w:rPr>
              <w:t>Awareness of the physical, intellectual, emotional and social needs of people with</w:t>
            </w:r>
            <w:r w:rsidR="008B2833">
              <w:rPr>
                <w:rFonts w:ascii="Arial" w:eastAsia="Times New Roman" w:hAnsi="Arial" w:cs="Arial"/>
                <w:lang w:eastAsia="en-GB"/>
              </w:rPr>
              <w:t xml:space="preserve"> ABI</w:t>
            </w:r>
            <w:r w:rsidRPr="00752FB2">
              <w:rPr>
                <w:rFonts w:ascii="Arial" w:eastAsia="Times New Roman" w:hAnsi="Arial" w:cs="Arial"/>
                <w:lang w:eastAsia="en-GB"/>
              </w:rPr>
              <w:t xml:space="preserve"> </w:t>
            </w:r>
          </w:p>
          <w:p w:rsidR="00E1545D" w:rsidRPr="00C45777" w:rsidRDefault="00E1545D" w:rsidP="00E1545D">
            <w:pPr>
              <w:numPr>
                <w:ilvl w:val="0"/>
                <w:numId w:val="2"/>
              </w:numPr>
              <w:spacing w:after="0" w:line="240" w:lineRule="auto"/>
              <w:rPr>
                <w:ins w:id="6" w:author="Taylor, Kelly" w:date="2013-12-04T15:17:00Z"/>
                <w:rFonts w:ascii="Arial" w:eastAsia="Times New Roman" w:hAnsi="Arial" w:cs="Arial"/>
                <w:sz w:val="24"/>
                <w:szCs w:val="24"/>
                <w:lang w:eastAsia="en-GB"/>
              </w:rPr>
            </w:pPr>
            <w:ins w:id="7" w:author="Taylor, Kelly" w:date="2013-12-04T15:17:00Z">
              <w:r w:rsidRPr="00C45777">
                <w:rPr>
                  <w:rFonts w:ascii="Arial" w:eastAsia="Times New Roman" w:hAnsi="Arial" w:cs="Arial"/>
                  <w:lang w:eastAsia="en-GB"/>
                </w:rPr>
                <w:t>Knowledge and understanding of relevant legislation, guidance and protocols including, but not limited to, the Mental Capacity Act, Deprivation of Liberty Safeguards and Safeguarding.</w:t>
              </w:r>
            </w:ins>
          </w:p>
          <w:p w:rsidR="00E1545D" w:rsidRPr="00752FB2" w:rsidRDefault="00E1545D">
            <w:pPr>
              <w:spacing w:after="0" w:line="240" w:lineRule="auto"/>
              <w:ind w:left="360"/>
              <w:rPr>
                <w:rFonts w:ascii="Arial" w:eastAsia="Times New Roman" w:hAnsi="Arial" w:cs="Arial"/>
                <w:sz w:val="24"/>
                <w:szCs w:val="24"/>
                <w:lang w:eastAsia="en-GB"/>
              </w:rPr>
              <w:pPrChange w:id="8" w:author="Taylor, Kelly" w:date="2013-12-04T15:17:00Z">
                <w:pPr>
                  <w:numPr>
                    <w:numId w:val="6"/>
                  </w:numPr>
                  <w:tabs>
                    <w:tab w:val="num" w:pos="360"/>
                    <w:tab w:val="num" w:pos="720"/>
                  </w:tabs>
                  <w:spacing w:after="0" w:line="240" w:lineRule="auto"/>
                  <w:ind w:left="720" w:hanging="360"/>
                </w:pPr>
              </w:pPrChange>
            </w:pPr>
          </w:p>
          <w:p w:rsidR="00752FB2" w:rsidRPr="00752FB2" w:rsidRDefault="00752FB2" w:rsidP="00752FB2">
            <w:pPr>
              <w:spacing w:after="0" w:line="240" w:lineRule="auto"/>
              <w:ind w:left="360"/>
              <w:rPr>
                <w:rFonts w:ascii="Arial" w:eastAsia="Times New Roman" w:hAnsi="Arial" w:cs="Arial"/>
                <w:sz w:val="24"/>
                <w:szCs w:val="24"/>
                <w:lang w:eastAsia="en-GB"/>
              </w:rPr>
            </w:pPr>
          </w:p>
        </w:tc>
      </w:tr>
      <w:tr w:rsidR="00752FB2" w:rsidRPr="00752FB2" w:rsidTr="004270D4">
        <w:tc>
          <w:tcPr>
            <w:tcW w:w="9828" w:type="dxa"/>
            <w:shd w:val="clear" w:color="auto" w:fill="C0C0C0"/>
          </w:tcPr>
          <w:p w:rsidR="00752FB2" w:rsidRPr="00353FD1" w:rsidRDefault="00353FD1" w:rsidP="00752FB2">
            <w:pPr>
              <w:spacing w:after="0" w:line="240" w:lineRule="auto"/>
              <w:rPr>
                <w:rFonts w:ascii="Arial" w:eastAsia="Times New Roman" w:hAnsi="Arial" w:cs="Arial"/>
                <w:b/>
                <w:lang w:eastAsia="en-GB"/>
              </w:rPr>
            </w:pPr>
            <w:r>
              <w:rPr>
                <w:rFonts w:ascii="Arial" w:eastAsia="Times New Roman" w:hAnsi="Arial" w:cs="Arial"/>
                <w:b/>
                <w:lang w:eastAsia="en-GB"/>
              </w:rPr>
              <w:t xml:space="preserve">Service </w:t>
            </w:r>
            <w:r w:rsidR="00752FB2" w:rsidRPr="00353FD1">
              <w:rPr>
                <w:rFonts w:ascii="Arial" w:eastAsia="Times New Roman" w:hAnsi="Arial" w:cs="Arial"/>
                <w:b/>
                <w:lang w:eastAsia="en-GB"/>
              </w:rPr>
              <w:t>considerations</w:t>
            </w:r>
          </w:p>
          <w:p w:rsidR="00752FB2" w:rsidRPr="00353FD1" w:rsidRDefault="00752FB2" w:rsidP="00752FB2">
            <w:pPr>
              <w:spacing w:after="0" w:line="240" w:lineRule="auto"/>
              <w:rPr>
                <w:rFonts w:ascii="Arial" w:eastAsia="Times New Roman" w:hAnsi="Arial" w:cs="Arial"/>
                <w:b/>
                <w:lang w:eastAsia="en-GB"/>
              </w:rPr>
            </w:pPr>
          </w:p>
        </w:tc>
      </w:tr>
      <w:tr w:rsidR="00752FB2" w:rsidRPr="00752FB2" w:rsidTr="004270D4">
        <w:tc>
          <w:tcPr>
            <w:tcW w:w="9828" w:type="dxa"/>
          </w:tcPr>
          <w:p w:rsidR="008B2833" w:rsidRPr="00645AAE" w:rsidRDefault="008B2833" w:rsidP="008B2833">
            <w:pPr>
              <w:spacing w:after="0" w:line="240" w:lineRule="auto"/>
              <w:rPr>
                <w:rFonts w:ascii="Arial" w:eastAsia="Times New Roman" w:hAnsi="Arial" w:cs="Arial"/>
                <w:u w:val="single"/>
                <w:lang w:eastAsia="en-GB"/>
              </w:rPr>
            </w:pPr>
            <w:r w:rsidRPr="00645AAE">
              <w:rPr>
                <w:rFonts w:ascii="Arial" w:eastAsia="Times New Roman" w:hAnsi="Arial" w:cs="Arial"/>
                <w:lang w:eastAsia="en-GB"/>
              </w:rPr>
              <w:t xml:space="preserve">(a) </w:t>
            </w:r>
            <w:r w:rsidRPr="00645AAE">
              <w:rPr>
                <w:rFonts w:ascii="Arial" w:eastAsia="Times New Roman" w:hAnsi="Arial" w:cs="Arial"/>
                <w:u w:val="single"/>
                <w:lang w:eastAsia="en-GB"/>
              </w:rPr>
              <w:t>Support</w:t>
            </w:r>
          </w:p>
          <w:p w:rsidR="008B2833" w:rsidRPr="00645AAE" w:rsidRDefault="008B2833" w:rsidP="008B2833">
            <w:pPr>
              <w:spacing w:after="0" w:line="240" w:lineRule="auto"/>
              <w:rPr>
                <w:rFonts w:ascii="Arial" w:eastAsia="Times New Roman" w:hAnsi="Arial" w:cs="Arial"/>
                <w:lang w:eastAsia="en-GB"/>
              </w:rPr>
            </w:pPr>
          </w:p>
          <w:p w:rsidR="008B2833" w:rsidRPr="00645AAE" w:rsidRDefault="008B2833" w:rsidP="008B2833">
            <w:pPr>
              <w:spacing w:after="0" w:line="240" w:lineRule="auto"/>
              <w:rPr>
                <w:rFonts w:ascii="Arial" w:eastAsia="Times New Roman" w:hAnsi="Arial" w:cs="Arial"/>
                <w:lang w:eastAsia="en-GB"/>
              </w:rPr>
            </w:pPr>
            <w:r w:rsidRPr="00645AAE">
              <w:rPr>
                <w:rFonts w:ascii="Arial" w:eastAsia="Times New Roman" w:hAnsi="Arial" w:cs="Arial"/>
                <w:lang w:eastAsia="en-GB"/>
              </w:rPr>
              <w:t>The provider will be expected to demonstrate a person centred and outcome focus in their service delivery in a way that promotes individual choice and balanced risk for the client.</w:t>
            </w:r>
          </w:p>
          <w:p w:rsidR="008B2833" w:rsidRPr="00645AAE" w:rsidRDefault="008B2833" w:rsidP="008B2833">
            <w:pPr>
              <w:spacing w:after="0" w:line="240" w:lineRule="auto"/>
              <w:rPr>
                <w:rFonts w:ascii="Arial" w:eastAsia="Times New Roman" w:hAnsi="Arial" w:cs="Arial"/>
                <w:lang w:eastAsia="en-GB"/>
              </w:rPr>
            </w:pPr>
          </w:p>
          <w:p w:rsidR="008B2833" w:rsidRPr="00645AAE" w:rsidRDefault="008B2833" w:rsidP="008B2833">
            <w:pPr>
              <w:spacing w:after="0" w:line="240" w:lineRule="auto"/>
              <w:rPr>
                <w:rFonts w:ascii="Arial" w:eastAsia="Times New Roman" w:hAnsi="Arial" w:cs="Arial"/>
                <w:lang w:eastAsia="en-GB"/>
              </w:rPr>
            </w:pPr>
            <w:r w:rsidRPr="00645AAE">
              <w:rPr>
                <w:rFonts w:ascii="Arial" w:eastAsia="Times New Roman" w:hAnsi="Arial" w:cs="Arial"/>
                <w:lang w:eastAsia="en-GB"/>
              </w:rPr>
              <w:t>The provider will have an extensive awareness and experience of working with clients with an ABI to promote and support their independent living aspirations, particularly for those who have been in long term residential care placements and those who present complex challenging behaviour and cognition issues.</w:t>
            </w:r>
          </w:p>
          <w:p w:rsidR="008B2833" w:rsidRPr="00645AAE" w:rsidRDefault="008B2833" w:rsidP="008B2833">
            <w:pPr>
              <w:spacing w:after="0" w:line="240" w:lineRule="auto"/>
              <w:rPr>
                <w:rFonts w:ascii="Arial" w:eastAsia="Times New Roman" w:hAnsi="Arial" w:cs="Arial"/>
                <w:lang w:eastAsia="en-GB"/>
              </w:rPr>
            </w:pPr>
          </w:p>
          <w:p w:rsidR="008B2833" w:rsidRPr="00645AAE" w:rsidRDefault="008B2833" w:rsidP="008B2833">
            <w:pPr>
              <w:spacing w:after="0" w:line="240" w:lineRule="auto"/>
              <w:rPr>
                <w:rFonts w:ascii="Arial" w:eastAsia="Times New Roman" w:hAnsi="Arial" w:cs="Arial"/>
                <w:lang w:eastAsia="en-GB"/>
              </w:rPr>
            </w:pPr>
            <w:r w:rsidRPr="00645AAE">
              <w:rPr>
                <w:rFonts w:ascii="Arial" w:eastAsia="Times New Roman" w:hAnsi="Arial" w:cs="Arial"/>
                <w:lang w:eastAsia="en-GB"/>
              </w:rPr>
              <w:t>The provider will work with the client on an individual basis in helping to develop and increase their independent living skills within and outside their tenancies.  This will include providing support with daily living and tenancy management tasks; and in enabling participation within their communities, e.g. local routes &amp; public transport familiarisation, access to local amenities (including health &amp; social care), college or training and employment facilities.</w:t>
            </w:r>
          </w:p>
          <w:p w:rsidR="008B2833" w:rsidRPr="00645AAE" w:rsidRDefault="008B2833" w:rsidP="008B2833">
            <w:pPr>
              <w:spacing w:after="0" w:line="240" w:lineRule="auto"/>
              <w:jc w:val="both"/>
              <w:rPr>
                <w:rFonts w:ascii="Arial" w:eastAsia="Times New Roman" w:hAnsi="Arial" w:cs="Arial"/>
                <w:lang w:eastAsia="en-GB"/>
              </w:rPr>
            </w:pPr>
          </w:p>
          <w:p w:rsidR="008B2833" w:rsidRPr="00645AAE" w:rsidRDefault="008B2833" w:rsidP="008B2833">
            <w:pPr>
              <w:spacing w:after="0" w:line="240" w:lineRule="auto"/>
              <w:jc w:val="both"/>
              <w:rPr>
                <w:rFonts w:ascii="Arial" w:eastAsia="Times New Roman" w:hAnsi="Arial" w:cs="Arial"/>
                <w:lang w:eastAsia="en-GB"/>
              </w:rPr>
            </w:pPr>
          </w:p>
          <w:p w:rsidR="008B2833" w:rsidRPr="00645AAE" w:rsidRDefault="008B2833" w:rsidP="008B2833">
            <w:pPr>
              <w:spacing w:after="0" w:line="240" w:lineRule="auto"/>
              <w:rPr>
                <w:rFonts w:ascii="Arial" w:eastAsia="Times New Roman" w:hAnsi="Arial" w:cs="Arial"/>
                <w:u w:val="single"/>
                <w:lang w:eastAsia="en-GB"/>
              </w:rPr>
            </w:pPr>
            <w:r w:rsidRPr="00645AAE">
              <w:rPr>
                <w:rFonts w:ascii="Arial" w:eastAsia="Times New Roman" w:hAnsi="Arial" w:cs="Arial"/>
                <w:lang w:eastAsia="en-GB"/>
              </w:rPr>
              <w:t xml:space="preserve">(b) </w:t>
            </w:r>
            <w:r w:rsidRPr="00645AAE">
              <w:rPr>
                <w:rFonts w:ascii="Arial" w:eastAsia="Times New Roman" w:hAnsi="Arial" w:cs="Arial"/>
                <w:u w:val="single"/>
                <w:lang w:eastAsia="en-GB"/>
              </w:rPr>
              <w:t>Accommodation</w:t>
            </w:r>
          </w:p>
          <w:p w:rsidR="008B2833" w:rsidRPr="00645AAE" w:rsidRDefault="008B2833" w:rsidP="008B2833">
            <w:pPr>
              <w:spacing w:after="0" w:line="240" w:lineRule="auto"/>
              <w:rPr>
                <w:rFonts w:ascii="Arial" w:eastAsia="Times New Roman" w:hAnsi="Arial" w:cs="Arial"/>
                <w:lang w:eastAsia="en-GB"/>
              </w:rPr>
            </w:pPr>
          </w:p>
          <w:p w:rsidR="008B2833" w:rsidRPr="00645AAE" w:rsidRDefault="008B2833" w:rsidP="008B2833">
            <w:pPr>
              <w:spacing w:after="0" w:line="240" w:lineRule="auto"/>
              <w:rPr>
                <w:rFonts w:ascii="Arial" w:eastAsia="Times New Roman" w:hAnsi="Arial" w:cs="Arial"/>
                <w:lang w:eastAsia="en-GB"/>
              </w:rPr>
            </w:pPr>
            <w:r w:rsidRPr="00645AAE">
              <w:rPr>
                <w:rFonts w:ascii="Arial" w:eastAsia="Times New Roman" w:hAnsi="Arial" w:cs="Arial"/>
                <w:lang w:eastAsia="en-GB"/>
              </w:rPr>
              <w:t xml:space="preserve">The provider will work with clients who will have their own tenancies provided by a registered social landlord.  The accommodation will either be fully self-contained or shared with another tenant.  It is likely to be wheelchair accessible and adapted for disability use.  Therefore the </w:t>
            </w:r>
            <w:r w:rsidRPr="00645AAE">
              <w:rPr>
                <w:rFonts w:ascii="Arial" w:eastAsia="Times New Roman" w:hAnsi="Arial" w:cs="Arial"/>
                <w:lang w:eastAsia="en-GB"/>
              </w:rPr>
              <w:lastRenderedPageBreak/>
              <w:t>provider will need to be able to understand and support the use of equipment and adaptations by the client.</w:t>
            </w:r>
          </w:p>
          <w:p w:rsidR="008B2833" w:rsidRPr="00645AAE" w:rsidRDefault="008B2833" w:rsidP="008B2833">
            <w:pPr>
              <w:spacing w:after="0" w:line="240" w:lineRule="auto"/>
              <w:rPr>
                <w:rFonts w:ascii="Arial" w:eastAsia="Times New Roman" w:hAnsi="Arial" w:cs="Arial"/>
                <w:lang w:eastAsia="en-GB"/>
              </w:rPr>
            </w:pPr>
          </w:p>
          <w:p w:rsidR="008B2833" w:rsidRPr="00645AAE" w:rsidRDefault="008B2833" w:rsidP="008B2833">
            <w:pPr>
              <w:spacing w:after="0" w:line="240" w:lineRule="auto"/>
              <w:rPr>
                <w:rFonts w:ascii="Arial" w:eastAsia="Times New Roman" w:hAnsi="Arial" w:cs="Arial"/>
                <w:lang w:eastAsia="en-GB"/>
              </w:rPr>
            </w:pPr>
            <w:r w:rsidRPr="00645AAE">
              <w:rPr>
                <w:rFonts w:ascii="Arial" w:eastAsia="Times New Roman" w:hAnsi="Arial" w:cs="Arial"/>
                <w:lang w:eastAsia="en-GB"/>
              </w:rPr>
              <w:t>The provider will be expected to help maintain positive relationships between the client and landlord particularly in relation to tenancy management, e.g. payment of rent and any communal bills.  Building positive relationships with other tenants and local neighbours will also be important and the provider will need to be proactive in ensuring this happens in a timely way, especially during the early stages of this new service.</w:t>
            </w:r>
          </w:p>
          <w:p w:rsidR="008B2833" w:rsidRPr="00645AAE" w:rsidRDefault="008B2833" w:rsidP="008B2833">
            <w:pPr>
              <w:spacing w:after="0" w:line="240" w:lineRule="auto"/>
              <w:rPr>
                <w:rFonts w:ascii="Arial" w:eastAsia="Times New Roman" w:hAnsi="Arial" w:cs="Arial"/>
                <w:lang w:eastAsia="en-GB"/>
              </w:rPr>
            </w:pPr>
          </w:p>
          <w:p w:rsidR="008B2833" w:rsidRPr="00645AAE" w:rsidRDefault="008B2833" w:rsidP="008B2833">
            <w:pPr>
              <w:spacing w:after="0" w:line="240" w:lineRule="auto"/>
              <w:rPr>
                <w:rFonts w:ascii="Arial" w:eastAsia="Times New Roman" w:hAnsi="Arial" w:cs="Arial"/>
                <w:lang w:eastAsia="en-GB"/>
              </w:rPr>
            </w:pPr>
            <w:r w:rsidRPr="00645AAE">
              <w:rPr>
                <w:rFonts w:ascii="Arial" w:eastAsia="Times New Roman" w:hAnsi="Arial" w:cs="Arial"/>
                <w:lang w:eastAsia="en-GB"/>
              </w:rPr>
              <w:t xml:space="preserve">The accommodation will be situated within an urban area, likely to be part of </w:t>
            </w:r>
            <w:r w:rsidR="00645AAE">
              <w:rPr>
                <w:rFonts w:ascii="Arial" w:eastAsia="Times New Roman" w:hAnsi="Arial" w:cs="Arial"/>
                <w:lang w:eastAsia="en-GB"/>
              </w:rPr>
              <w:t>a</w:t>
            </w:r>
            <w:r w:rsidR="00645AAE" w:rsidRPr="00645AAE">
              <w:rPr>
                <w:rFonts w:ascii="Arial" w:eastAsia="Times New Roman" w:hAnsi="Arial" w:cs="Arial"/>
                <w:lang w:eastAsia="en-GB"/>
              </w:rPr>
              <w:t xml:space="preserve"> </w:t>
            </w:r>
            <w:r w:rsidR="00645AAE">
              <w:rPr>
                <w:rFonts w:ascii="Arial" w:eastAsia="Times New Roman" w:hAnsi="Arial" w:cs="Arial"/>
                <w:lang w:eastAsia="en-GB"/>
              </w:rPr>
              <w:t>t</w:t>
            </w:r>
            <w:r w:rsidRPr="00645AAE">
              <w:rPr>
                <w:rFonts w:ascii="Arial" w:eastAsia="Times New Roman" w:hAnsi="Arial" w:cs="Arial"/>
                <w:lang w:eastAsia="en-GB"/>
              </w:rPr>
              <w:t xml:space="preserve">own, with close access to local shops and amenities.    </w:t>
            </w:r>
            <w:r w:rsidR="00645AAE">
              <w:rPr>
                <w:rFonts w:ascii="Arial" w:eastAsia="Times New Roman" w:hAnsi="Arial" w:cs="Arial"/>
                <w:lang w:eastAsia="en-GB"/>
              </w:rPr>
              <w:t>h</w:t>
            </w:r>
            <w:r w:rsidRPr="00645AAE">
              <w:rPr>
                <w:rFonts w:ascii="Arial" w:eastAsia="Times New Roman" w:hAnsi="Arial" w:cs="Arial"/>
                <w:lang w:eastAsia="en-GB"/>
              </w:rPr>
              <w:t xml:space="preserve">ead </w:t>
            </w:r>
            <w:r w:rsidR="00645AAE">
              <w:rPr>
                <w:rFonts w:ascii="Arial" w:eastAsia="Times New Roman" w:hAnsi="Arial" w:cs="Arial"/>
                <w:lang w:eastAsia="en-GB"/>
              </w:rPr>
              <w:t>i</w:t>
            </w:r>
            <w:r w:rsidRPr="00645AAE">
              <w:rPr>
                <w:rFonts w:ascii="Arial" w:eastAsia="Times New Roman" w:hAnsi="Arial" w:cs="Arial"/>
                <w:lang w:eastAsia="en-GB"/>
              </w:rPr>
              <w:t xml:space="preserve">njury </w:t>
            </w:r>
            <w:r w:rsidR="00645AAE">
              <w:rPr>
                <w:rFonts w:ascii="Arial" w:eastAsia="Times New Roman" w:hAnsi="Arial" w:cs="Arial"/>
                <w:lang w:eastAsia="en-GB"/>
              </w:rPr>
              <w:t>s</w:t>
            </w:r>
            <w:r w:rsidRPr="00645AAE">
              <w:rPr>
                <w:rFonts w:ascii="Arial" w:eastAsia="Times New Roman" w:hAnsi="Arial" w:cs="Arial"/>
                <w:lang w:eastAsia="en-GB"/>
              </w:rPr>
              <w:t>ervice</w:t>
            </w:r>
            <w:r w:rsidR="00645AAE">
              <w:rPr>
                <w:rFonts w:ascii="Arial" w:eastAsia="Times New Roman" w:hAnsi="Arial" w:cs="Arial"/>
                <w:lang w:eastAsia="en-GB"/>
              </w:rPr>
              <w:t>s</w:t>
            </w:r>
            <w:r w:rsidRPr="00645AAE">
              <w:rPr>
                <w:rFonts w:ascii="Arial" w:eastAsia="Times New Roman" w:hAnsi="Arial" w:cs="Arial"/>
                <w:lang w:eastAsia="en-GB"/>
              </w:rPr>
              <w:t xml:space="preserve"> within Aylesbury which </w:t>
            </w:r>
            <w:r w:rsidR="00645AAE">
              <w:rPr>
                <w:rFonts w:ascii="Arial" w:eastAsia="Times New Roman" w:hAnsi="Arial" w:cs="Arial"/>
                <w:lang w:eastAsia="en-GB"/>
              </w:rPr>
              <w:t>T</w:t>
            </w:r>
            <w:r w:rsidRPr="00645AAE">
              <w:rPr>
                <w:rFonts w:ascii="Arial" w:eastAsia="Times New Roman" w:hAnsi="Arial" w:cs="Arial"/>
                <w:lang w:eastAsia="en-GB"/>
              </w:rPr>
              <w:t xml:space="preserve">he provider would need to make links with </w:t>
            </w:r>
            <w:r w:rsidR="00645AAE">
              <w:rPr>
                <w:rFonts w:ascii="Arial" w:eastAsia="Times New Roman" w:hAnsi="Arial" w:cs="Arial"/>
                <w:lang w:eastAsia="en-GB"/>
              </w:rPr>
              <w:t>specialist h</w:t>
            </w:r>
            <w:r w:rsidR="00645AAE" w:rsidRPr="00645AAE">
              <w:rPr>
                <w:rFonts w:ascii="Arial" w:eastAsia="Times New Roman" w:hAnsi="Arial" w:cs="Arial"/>
                <w:lang w:eastAsia="en-GB"/>
              </w:rPr>
              <w:t xml:space="preserve">ead </w:t>
            </w:r>
            <w:r w:rsidR="00645AAE">
              <w:rPr>
                <w:rFonts w:ascii="Arial" w:eastAsia="Times New Roman" w:hAnsi="Arial" w:cs="Arial"/>
                <w:lang w:eastAsia="en-GB"/>
              </w:rPr>
              <w:t>i</w:t>
            </w:r>
            <w:r w:rsidR="00645AAE" w:rsidRPr="00645AAE">
              <w:rPr>
                <w:rFonts w:ascii="Arial" w:eastAsia="Times New Roman" w:hAnsi="Arial" w:cs="Arial"/>
                <w:lang w:eastAsia="en-GB"/>
              </w:rPr>
              <w:t xml:space="preserve">njury </w:t>
            </w:r>
            <w:r w:rsidR="00645AAE">
              <w:rPr>
                <w:rFonts w:ascii="Arial" w:eastAsia="Times New Roman" w:hAnsi="Arial" w:cs="Arial"/>
                <w:lang w:eastAsia="en-GB"/>
              </w:rPr>
              <w:t>s</w:t>
            </w:r>
            <w:r w:rsidR="00645AAE" w:rsidRPr="00645AAE">
              <w:rPr>
                <w:rFonts w:ascii="Arial" w:eastAsia="Times New Roman" w:hAnsi="Arial" w:cs="Arial"/>
                <w:lang w:eastAsia="en-GB"/>
              </w:rPr>
              <w:t>ervice</w:t>
            </w:r>
            <w:r w:rsidR="00645AAE">
              <w:rPr>
                <w:rFonts w:ascii="Arial" w:eastAsia="Times New Roman" w:hAnsi="Arial" w:cs="Arial"/>
                <w:lang w:eastAsia="en-GB"/>
              </w:rPr>
              <w:t>s</w:t>
            </w:r>
            <w:r w:rsidR="00645AAE" w:rsidRPr="00645AAE">
              <w:rPr>
                <w:rFonts w:ascii="Arial" w:eastAsia="Times New Roman" w:hAnsi="Arial" w:cs="Arial"/>
                <w:lang w:eastAsia="en-GB"/>
              </w:rPr>
              <w:t xml:space="preserve"> </w:t>
            </w:r>
            <w:r w:rsidRPr="00645AAE">
              <w:rPr>
                <w:rFonts w:ascii="Arial" w:eastAsia="Times New Roman" w:hAnsi="Arial" w:cs="Arial"/>
                <w:lang w:eastAsia="en-GB"/>
              </w:rPr>
              <w:t>should the client require their services.</w:t>
            </w:r>
          </w:p>
          <w:p w:rsidR="00752FB2" w:rsidRPr="00353FD1" w:rsidRDefault="008B2833" w:rsidP="00752FB2">
            <w:pPr>
              <w:spacing w:after="0" w:line="240" w:lineRule="auto"/>
              <w:rPr>
                <w:rFonts w:ascii="Arial" w:eastAsia="Times New Roman" w:hAnsi="Arial" w:cs="Arial"/>
                <w:lang w:eastAsia="en-GB"/>
              </w:rPr>
            </w:pPr>
            <w:r w:rsidRPr="00353FD1" w:rsidDel="008B2833">
              <w:rPr>
                <w:rFonts w:ascii="Arial" w:eastAsia="Times New Roman" w:hAnsi="Arial" w:cs="Arial"/>
                <w:lang w:eastAsia="en-GB"/>
              </w:rPr>
              <w:t xml:space="preserve"> </w:t>
            </w:r>
          </w:p>
        </w:tc>
      </w:tr>
    </w:tbl>
    <w:p w:rsidR="00752FB2" w:rsidRPr="00752FB2" w:rsidRDefault="00752FB2" w:rsidP="00752FB2">
      <w:pPr>
        <w:spacing w:after="0" w:line="240" w:lineRule="auto"/>
        <w:outlineLvl w:val="0"/>
        <w:rPr>
          <w:rFonts w:ascii="Arial" w:eastAsia="Times New Roman" w:hAnsi="Arial" w:cs="Arial"/>
          <w:spacing w:val="24"/>
        </w:rPr>
      </w:pPr>
    </w:p>
    <w:p w:rsidR="00752FB2" w:rsidRPr="00752FB2" w:rsidRDefault="00752FB2" w:rsidP="00752FB2">
      <w:pPr>
        <w:spacing w:after="0" w:line="240" w:lineRule="auto"/>
        <w:outlineLvl w:val="0"/>
        <w:rPr>
          <w:rFonts w:ascii="Arial" w:eastAsia="Times New Roman" w:hAnsi="Arial" w:cs="Arial"/>
          <w:spacing w:val="24"/>
        </w:rPr>
      </w:pPr>
    </w:p>
    <w:p w:rsidR="00752FB2" w:rsidRPr="00752FB2" w:rsidRDefault="00752FB2" w:rsidP="00752FB2">
      <w:pPr>
        <w:spacing w:after="0" w:line="240" w:lineRule="auto"/>
        <w:outlineLvl w:val="0"/>
        <w:rPr>
          <w:rFonts w:ascii="Arial" w:eastAsia="Times New Roman" w:hAnsi="Arial" w:cs="Arial"/>
          <w:spacing w:val="24"/>
        </w:rPr>
      </w:pPr>
    </w:p>
    <w:p w:rsidR="00752FB2" w:rsidRPr="00752FB2" w:rsidRDefault="00752FB2" w:rsidP="00752FB2">
      <w:pPr>
        <w:spacing w:after="0" w:line="240" w:lineRule="auto"/>
        <w:outlineLvl w:val="0"/>
        <w:rPr>
          <w:rFonts w:ascii="Arial" w:eastAsia="Times New Roman" w:hAnsi="Arial" w:cs="Arial"/>
          <w:spacing w:val="24"/>
        </w:rPr>
      </w:pPr>
    </w:p>
    <w:p w:rsidR="00752FB2" w:rsidRPr="00752FB2" w:rsidRDefault="00752FB2" w:rsidP="00752FB2">
      <w:pPr>
        <w:spacing w:after="0" w:line="240" w:lineRule="auto"/>
        <w:outlineLvl w:val="0"/>
        <w:rPr>
          <w:rFonts w:ascii="Arial" w:eastAsia="Times New Roman" w:hAnsi="Arial" w:cs="Arial"/>
          <w:spacing w:val="24"/>
        </w:rPr>
      </w:pPr>
    </w:p>
    <w:p w:rsidR="00752FB2" w:rsidRPr="00752FB2" w:rsidRDefault="00752FB2" w:rsidP="00752FB2">
      <w:pPr>
        <w:spacing w:after="0" w:line="240" w:lineRule="auto"/>
        <w:outlineLvl w:val="0"/>
        <w:rPr>
          <w:rFonts w:ascii="Arial" w:eastAsia="Times New Roman" w:hAnsi="Arial" w:cs="Arial"/>
          <w:spacing w:val="24"/>
        </w:rPr>
      </w:pPr>
    </w:p>
    <w:p w:rsidR="00752FB2" w:rsidRPr="00752FB2" w:rsidRDefault="00752FB2" w:rsidP="00752FB2">
      <w:pPr>
        <w:spacing w:after="0" w:line="240" w:lineRule="auto"/>
        <w:outlineLvl w:val="0"/>
        <w:rPr>
          <w:rFonts w:ascii="Arial" w:eastAsia="Times New Roman" w:hAnsi="Arial" w:cs="Arial"/>
          <w:spacing w:val="24"/>
        </w:rPr>
      </w:pPr>
    </w:p>
    <w:p w:rsidR="00752FB2" w:rsidRPr="00752FB2" w:rsidRDefault="00752FB2" w:rsidP="00752FB2">
      <w:pPr>
        <w:spacing w:after="0" w:line="240" w:lineRule="auto"/>
        <w:outlineLvl w:val="0"/>
        <w:rPr>
          <w:rFonts w:ascii="Arial" w:eastAsia="Times New Roman" w:hAnsi="Arial" w:cs="Arial"/>
          <w:spacing w:val="24"/>
        </w:rPr>
      </w:pPr>
    </w:p>
    <w:p w:rsidR="00752FB2" w:rsidRPr="00752FB2" w:rsidRDefault="00752FB2" w:rsidP="00752FB2">
      <w:pPr>
        <w:spacing w:after="0" w:line="240" w:lineRule="auto"/>
        <w:outlineLvl w:val="0"/>
        <w:rPr>
          <w:rFonts w:ascii="Arial" w:eastAsia="Times New Roman" w:hAnsi="Arial" w:cs="Arial"/>
          <w:spacing w:val="24"/>
        </w:rPr>
      </w:pPr>
    </w:p>
    <w:p w:rsidR="00752FB2" w:rsidRPr="00752FB2" w:rsidRDefault="00752FB2" w:rsidP="00752FB2">
      <w:pPr>
        <w:spacing w:after="0" w:line="240" w:lineRule="auto"/>
        <w:outlineLvl w:val="0"/>
        <w:rPr>
          <w:rFonts w:ascii="Arial" w:eastAsia="Times New Roman" w:hAnsi="Arial" w:cs="Arial"/>
          <w:spacing w:val="24"/>
        </w:rPr>
      </w:pPr>
    </w:p>
    <w:p w:rsidR="00752FB2" w:rsidRPr="00752FB2" w:rsidRDefault="00752FB2" w:rsidP="00752FB2">
      <w:pPr>
        <w:spacing w:after="0" w:line="240" w:lineRule="auto"/>
        <w:outlineLvl w:val="0"/>
        <w:rPr>
          <w:rFonts w:ascii="Arial" w:eastAsia="Times New Roman" w:hAnsi="Arial" w:cs="Arial"/>
          <w:spacing w:val="24"/>
        </w:rPr>
      </w:pPr>
    </w:p>
    <w:p w:rsidR="00752FB2" w:rsidRPr="00752FB2" w:rsidRDefault="00752FB2" w:rsidP="00752FB2">
      <w:pPr>
        <w:spacing w:after="0" w:line="240" w:lineRule="auto"/>
        <w:outlineLvl w:val="0"/>
        <w:rPr>
          <w:rFonts w:ascii="Arial" w:eastAsia="Times New Roman" w:hAnsi="Arial" w:cs="Arial"/>
          <w:spacing w:val="24"/>
        </w:rPr>
      </w:pPr>
    </w:p>
    <w:p w:rsidR="00752FB2" w:rsidRPr="00752FB2" w:rsidRDefault="00752FB2" w:rsidP="00752FB2">
      <w:pPr>
        <w:spacing w:after="0" w:line="240" w:lineRule="auto"/>
        <w:outlineLvl w:val="0"/>
        <w:rPr>
          <w:rFonts w:ascii="Arial" w:eastAsia="Times New Roman" w:hAnsi="Arial" w:cs="Arial"/>
          <w:spacing w:val="24"/>
        </w:rPr>
      </w:pPr>
    </w:p>
    <w:p w:rsidR="00752FB2" w:rsidRPr="00752FB2" w:rsidRDefault="00752FB2" w:rsidP="00752FB2">
      <w:pPr>
        <w:spacing w:after="0" w:line="240" w:lineRule="auto"/>
        <w:outlineLvl w:val="0"/>
        <w:rPr>
          <w:rFonts w:ascii="Arial" w:eastAsia="Times New Roman" w:hAnsi="Arial" w:cs="Arial"/>
          <w:spacing w:val="24"/>
        </w:rPr>
      </w:pPr>
    </w:p>
    <w:p w:rsidR="00752FB2" w:rsidRPr="00752FB2" w:rsidRDefault="00752FB2" w:rsidP="00752FB2">
      <w:pPr>
        <w:spacing w:after="0" w:line="240" w:lineRule="auto"/>
        <w:outlineLvl w:val="0"/>
        <w:rPr>
          <w:rFonts w:ascii="Arial" w:eastAsia="Times New Roman" w:hAnsi="Arial" w:cs="Arial"/>
          <w:spacing w:val="24"/>
        </w:rPr>
      </w:pPr>
    </w:p>
    <w:p w:rsidR="00752FB2" w:rsidRPr="00752FB2" w:rsidRDefault="00752FB2" w:rsidP="00752FB2">
      <w:pPr>
        <w:spacing w:after="0" w:line="240" w:lineRule="auto"/>
        <w:outlineLvl w:val="0"/>
        <w:rPr>
          <w:rFonts w:ascii="Arial" w:eastAsia="Times New Roman" w:hAnsi="Arial" w:cs="Arial"/>
          <w:spacing w:val="24"/>
        </w:rPr>
      </w:pPr>
    </w:p>
    <w:p w:rsidR="00752FB2" w:rsidRPr="00752FB2" w:rsidRDefault="00752FB2" w:rsidP="00752FB2">
      <w:pPr>
        <w:spacing w:after="0" w:line="240" w:lineRule="auto"/>
        <w:outlineLvl w:val="0"/>
        <w:rPr>
          <w:rFonts w:ascii="Arial" w:eastAsia="Times New Roman" w:hAnsi="Arial" w:cs="Arial"/>
          <w:spacing w:val="24"/>
        </w:rPr>
      </w:pPr>
    </w:p>
    <w:p w:rsidR="00752FB2" w:rsidRPr="00752FB2" w:rsidRDefault="00752FB2" w:rsidP="00752FB2">
      <w:pPr>
        <w:spacing w:after="0" w:line="240" w:lineRule="auto"/>
        <w:outlineLvl w:val="0"/>
        <w:rPr>
          <w:rFonts w:ascii="Arial" w:eastAsia="Times New Roman" w:hAnsi="Arial" w:cs="Arial"/>
          <w:spacing w:val="24"/>
        </w:rPr>
      </w:pPr>
    </w:p>
    <w:p w:rsidR="00752FB2" w:rsidRPr="00752FB2" w:rsidRDefault="00752FB2" w:rsidP="00752FB2">
      <w:pPr>
        <w:spacing w:after="0" w:line="240" w:lineRule="auto"/>
        <w:outlineLvl w:val="0"/>
        <w:rPr>
          <w:rFonts w:ascii="Arial" w:eastAsia="Times New Roman" w:hAnsi="Arial" w:cs="Arial"/>
          <w:spacing w:val="24"/>
        </w:rPr>
      </w:pPr>
    </w:p>
    <w:p w:rsidR="00752FB2" w:rsidRPr="00752FB2" w:rsidRDefault="00752FB2" w:rsidP="00752FB2">
      <w:pPr>
        <w:spacing w:after="0" w:line="240" w:lineRule="auto"/>
        <w:outlineLvl w:val="0"/>
        <w:rPr>
          <w:rFonts w:ascii="Arial" w:eastAsia="Times New Roman" w:hAnsi="Arial" w:cs="Arial"/>
          <w:spacing w:val="24"/>
        </w:rPr>
      </w:pPr>
    </w:p>
    <w:p w:rsidR="00752FB2" w:rsidRPr="00752FB2" w:rsidRDefault="00752FB2" w:rsidP="00752FB2">
      <w:pPr>
        <w:spacing w:after="0" w:line="240" w:lineRule="auto"/>
        <w:outlineLvl w:val="0"/>
        <w:rPr>
          <w:rFonts w:ascii="Arial" w:eastAsia="Times New Roman" w:hAnsi="Arial" w:cs="Arial"/>
          <w:spacing w:val="24"/>
        </w:rPr>
      </w:pPr>
    </w:p>
    <w:p w:rsidR="00752FB2" w:rsidRPr="00752FB2" w:rsidRDefault="00752FB2" w:rsidP="00752FB2">
      <w:pPr>
        <w:spacing w:after="0" w:line="240" w:lineRule="auto"/>
        <w:outlineLvl w:val="0"/>
        <w:rPr>
          <w:rFonts w:ascii="Arial" w:eastAsia="Times New Roman" w:hAnsi="Arial" w:cs="Arial"/>
          <w:b/>
          <w:spacing w:val="24"/>
        </w:rPr>
      </w:pPr>
    </w:p>
    <w:sectPr w:rsidR="00752FB2" w:rsidRPr="00752F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59D"/>
    <w:multiLevelType w:val="hybridMultilevel"/>
    <w:tmpl w:val="D500EE2E"/>
    <w:lvl w:ilvl="0" w:tplc="D8F27444">
      <w:numFmt w:val="bullet"/>
      <w:lvlText w:val="-"/>
      <w:lvlJc w:val="left"/>
      <w:pPr>
        <w:tabs>
          <w:tab w:val="num" w:pos="720"/>
        </w:tabs>
        <w:ind w:left="720" w:hanging="360"/>
      </w:pPr>
      <w:rPr>
        <w:rFonts w:ascii="Arial" w:eastAsia="Times New Roman" w:hAnsi="Arial" w:hint="default"/>
      </w:rPr>
    </w:lvl>
    <w:lvl w:ilvl="1" w:tplc="08090019">
      <w:start w:val="1"/>
      <w:numFmt w:val="lowerLetter"/>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E9612A"/>
    <w:multiLevelType w:val="hybridMultilevel"/>
    <w:tmpl w:val="3C5037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C054F51"/>
    <w:multiLevelType w:val="hybridMultilevel"/>
    <w:tmpl w:val="341C7E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E6B6000"/>
    <w:multiLevelType w:val="hybridMultilevel"/>
    <w:tmpl w:val="3B5ED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657CFA"/>
    <w:multiLevelType w:val="hybridMultilevel"/>
    <w:tmpl w:val="A6BE7A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1CC026C"/>
    <w:multiLevelType w:val="hybridMultilevel"/>
    <w:tmpl w:val="53CAFF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5767D59"/>
    <w:multiLevelType w:val="hybridMultilevel"/>
    <w:tmpl w:val="3516E7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8651A48"/>
    <w:multiLevelType w:val="hybridMultilevel"/>
    <w:tmpl w:val="DB340E3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nsid w:val="1CEC36FF"/>
    <w:multiLevelType w:val="hybridMultilevel"/>
    <w:tmpl w:val="422272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1DC844C0"/>
    <w:multiLevelType w:val="hybridMultilevel"/>
    <w:tmpl w:val="E000E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E55BB9"/>
    <w:multiLevelType w:val="multilevel"/>
    <w:tmpl w:val="21E6FC76"/>
    <w:lvl w:ilvl="0">
      <w:start w:val="1"/>
      <w:numFmt w:val="bullet"/>
      <w:lvlText w:val=""/>
      <w:lvlJc w:val="left"/>
      <w:pPr>
        <w:tabs>
          <w:tab w:val="num" w:pos="1440"/>
        </w:tabs>
        <w:ind w:left="1440" w:hanging="360"/>
      </w:pPr>
      <w:rPr>
        <w:rFonts w:ascii="Symbol" w:hAnsi="Symbol"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nsid w:val="1F9F4A7F"/>
    <w:multiLevelType w:val="hybridMultilevel"/>
    <w:tmpl w:val="4E8225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67D4B2B"/>
    <w:multiLevelType w:val="hybridMultilevel"/>
    <w:tmpl w:val="F99A2014"/>
    <w:lvl w:ilvl="0" w:tplc="D8F27444">
      <w:numFmt w:val="bullet"/>
      <w:lvlText w:val="-"/>
      <w:lvlJc w:val="left"/>
      <w:pPr>
        <w:tabs>
          <w:tab w:val="num" w:pos="360"/>
        </w:tabs>
        <w:ind w:left="360" w:hanging="360"/>
      </w:pPr>
      <w:rPr>
        <w:rFonts w:ascii="Arial" w:eastAsia="Times New Roman" w:hAnsi="Aria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28487C42"/>
    <w:multiLevelType w:val="hybridMultilevel"/>
    <w:tmpl w:val="9A5AFB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DE01DD9"/>
    <w:multiLevelType w:val="hybridMultilevel"/>
    <w:tmpl w:val="71401C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0C22DAE"/>
    <w:multiLevelType w:val="hybridMultilevel"/>
    <w:tmpl w:val="3C0ADF92"/>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3109634A"/>
    <w:multiLevelType w:val="hybridMultilevel"/>
    <w:tmpl w:val="C0E82C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B0D26AB"/>
    <w:multiLevelType w:val="hybridMultilevel"/>
    <w:tmpl w:val="5F4C52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3C6F2911"/>
    <w:multiLevelType w:val="hybridMultilevel"/>
    <w:tmpl w:val="54F24A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1576FD1"/>
    <w:multiLevelType w:val="hybridMultilevel"/>
    <w:tmpl w:val="D97A9B1A"/>
    <w:lvl w:ilvl="0" w:tplc="D8F27444">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47D2247"/>
    <w:multiLevelType w:val="hybridMultilevel"/>
    <w:tmpl w:val="73483044"/>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360"/>
        </w:tabs>
        <w:ind w:left="-360" w:hanging="360"/>
      </w:pPr>
      <w:rPr>
        <w:rFonts w:ascii="Symbol" w:hAnsi="Symbol" w:hint="default"/>
      </w:rPr>
    </w:lvl>
    <w:lvl w:ilvl="4" w:tplc="08090003" w:tentative="1">
      <w:start w:val="1"/>
      <w:numFmt w:val="bullet"/>
      <w:lvlText w:val="o"/>
      <w:lvlJc w:val="left"/>
      <w:pPr>
        <w:tabs>
          <w:tab w:val="num" w:pos="360"/>
        </w:tabs>
        <w:ind w:left="360" w:hanging="360"/>
      </w:pPr>
      <w:rPr>
        <w:rFonts w:ascii="Courier New" w:hAnsi="Courier New" w:hint="default"/>
      </w:rPr>
    </w:lvl>
    <w:lvl w:ilvl="5" w:tplc="08090005" w:tentative="1">
      <w:start w:val="1"/>
      <w:numFmt w:val="bullet"/>
      <w:lvlText w:val=""/>
      <w:lvlJc w:val="left"/>
      <w:pPr>
        <w:tabs>
          <w:tab w:val="num" w:pos="1080"/>
        </w:tabs>
        <w:ind w:left="1080" w:hanging="360"/>
      </w:pPr>
      <w:rPr>
        <w:rFonts w:ascii="Wingdings" w:hAnsi="Wingdings" w:hint="default"/>
      </w:rPr>
    </w:lvl>
    <w:lvl w:ilvl="6" w:tplc="08090001" w:tentative="1">
      <w:start w:val="1"/>
      <w:numFmt w:val="bullet"/>
      <w:lvlText w:val=""/>
      <w:lvlJc w:val="left"/>
      <w:pPr>
        <w:tabs>
          <w:tab w:val="num" w:pos="1800"/>
        </w:tabs>
        <w:ind w:left="1800" w:hanging="360"/>
      </w:pPr>
      <w:rPr>
        <w:rFonts w:ascii="Symbol" w:hAnsi="Symbol" w:hint="default"/>
      </w:rPr>
    </w:lvl>
    <w:lvl w:ilvl="7" w:tplc="08090003" w:tentative="1">
      <w:start w:val="1"/>
      <w:numFmt w:val="bullet"/>
      <w:lvlText w:val="o"/>
      <w:lvlJc w:val="left"/>
      <w:pPr>
        <w:tabs>
          <w:tab w:val="num" w:pos="2520"/>
        </w:tabs>
        <w:ind w:left="2520" w:hanging="360"/>
      </w:pPr>
      <w:rPr>
        <w:rFonts w:ascii="Courier New" w:hAnsi="Courier New" w:hint="default"/>
      </w:rPr>
    </w:lvl>
    <w:lvl w:ilvl="8" w:tplc="08090005" w:tentative="1">
      <w:start w:val="1"/>
      <w:numFmt w:val="bullet"/>
      <w:lvlText w:val=""/>
      <w:lvlJc w:val="left"/>
      <w:pPr>
        <w:tabs>
          <w:tab w:val="num" w:pos="3240"/>
        </w:tabs>
        <w:ind w:left="3240" w:hanging="360"/>
      </w:pPr>
      <w:rPr>
        <w:rFonts w:ascii="Wingdings" w:hAnsi="Wingdings" w:hint="default"/>
      </w:rPr>
    </w:lvl>
  </w:abstractNum>
  <w:abstractNum w:abstractNumId="21">
    <w:nsid w:val="44953E72"/>
    <w:multiLevelType w:val="hybridMultilevel"/>
    <w:tmpl w:val="9A3692E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nsid w:val="479A1C23"/>
    <w:multiLevelType w:val="hybridMultilevel"/>
    <w:tmpl w:val="47B425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A9042E6"/>
    <w:multiLevelType w:val="multilevel"/>
    <w:tmpl w:val="7A580B04"/>
    <w:lvl w:ilvl="0">
      <w:start w:val="1"/>
      <w:numFmt w:val="bullet"/>
      <w:lvlText w:val=""/>
      <w:lvlJc w:val="left"/>
      <w:pPr>
        <w:tabs>
          <w:tab w:val="num" w:pos="1440"/>
        </w:tabs>
        <w:ind w:left="1440" w:hanging="360"/>
      </w:pPr>
      <w:rPr>
        <w:rFonts w:ascii="Symbol" w:hAnsi="Symbol"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4">
    <w:nsid w:val="50A47083"/>
    <w:multiLevelType w:val="hybridMultilevel"/>
    <w:tmpl w:val="65362F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53FE70BE"/>
    <w:multiLevelType w:val="hybridMultilevel"/>
    <w:tmpl w:val="D78A72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54143A92"/>
    <w:multiLevelType w:val="hybridMultilevel"/>
    <w:tmpl w:val="6F9C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040E8B"/>
    <w:multiLevelType w:val="hybridMultilevel"/>
    <w:tmpl w:val="2D129A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7EE024D"/>
    <w:multiLevelType w:val="hybridMultilevel"/>
    <w:tmpl w:val="F370AE02"/>
    <w:lvl w:ilvl="0" w:tplc="08090001">
      <w:start w:val="1"/>
      <w:numFmt w:val="bullet"/>
      <w:lvlText w:val=""/>
      <w:lvlJc w:val="left"/>
      <w:pPr>
        <w:tabs>
          <w:tab w:val="num" w:pos="1440"/>
        </w:tabs>
        <w:ind w:left="1440" w:hanging="360"/>
      </w:pPr>
      <w:rPr>
        <w:rFonts w:ascii="Symbol" w:hAnsi="Symbol" w:hint="default"/>
      </w:rPr>
    </w:lvl>
    <w:lvl w:ilvl="1" w:tplc="7E4EEC98">
      <w:start w:val="2"/>
      <w:numFmt w:val="lowerLetter"/>
      <w:lvlText w:val="%2."/>
      <w:lvlJc w:val="left"/>
      <w:pPr>
        <w:tabs>
          <w:tab w:val="num" w:pos="2220"/>
        </w:tabs>
        <w:ind w:left="2220" w:hanging="360"/>
      </w:pPr>
      <w:rPr>
        <w:rFonts w:cs="Times New Roman" w:hint="default"/>
      </w:rPr>
    </w:lvl>
    <w:lvl w:ilvl="2" w:tplc="725CB060">
      <w:start w:val="3"/>
      <w:numFmt w:val="decimal"/>
      <w:lvlText w:val="%3"/>
      <w:lvlJc w:val="left"/>
      <w:pPr>
        <w:tabs>
          <w:tab w:val="num" w:pos="3120"/>
        </w:tabs>
        <w:ind w:left="3120" w:hanging="360"/>
      </w:pPr>
      <w:rPr>
        <w:rFonts w:cs="Times New Roman" w:hint="default"/>
      </w:rPr>
    </w:lvl>
    <w:lvl w:ilvl="3" w:tplc="242CEF30">
      <w:start w:val="2"/>
      <w:numFmt w:val="decimal"/>
      <w:lvlText w:val="%4."/>
      <w:lvlJc w:val="left"/>
      <w:pPr>
        <w:tabs>
          <w:tab w:val="num" w:pos="3660"/>
        </w:tabs>
        <w:ind w:left="3660" w:hanging="360"/>
      </w:pPr>
      <w:rPr>
        <w:rFonts w:hint="default"/>
        <w:b w:val="0"/>
      </w:rPr>
    </w:lvl>
    <w:lvl w:ilvl="4" w:tplc="08090019" w:tentative="1">
      <w:start w:val="1"/>
      <w:numFmt w:val="lowerLetter"/>
      <w:lvlText w:val="%5."/>
      <w:lvlJc w:val="left"/>
      <w:pPr>
        <w:tabs>
          <w:tab w:val="num" w:pos="4380"/>
        </w:tabs>
        <w:ind w:left="4380" w:hanging="360"/>
      </w:pPr>
      <w:rPr>
        <w:rFonts w:cs="Times New Roman"/>
      </w:rPr>
    </w:lvl>
    <w:lvl w:ilvl="5" w:tplc="0809001B" w:tentative="1">
      <w:start w:val="1"/>
      <w:numFmt w:val="lowerRoman"/>
      <w:lvlText w:val="%6."/>
      <w:lvlJc w:val="right"/>
      <w:pPr>
        <w:tabs>
          <w:tab w:val="num" w:pos="5100"/>
        </w:tabs>
        <w:ind w:left="5100" w:hanging="180"/>
      </w:pPr>
      <w:rPr>
        <w:rFonts w:cs="Times New Roman"/>
      </w:rPr>
    </w:lvl>
    <w:lvl w:ilvl="6" w:tplc="0809000F" w:tentative="1">
      <w:start w:val="1"/>
      <w:numFmt w:val="decimal"/>
      <w:lvlText w:val="%7."/>
      <w:lvlJc w:val="left"/>
      <w:pPr>
        <w:tabs>
          <w:tab w:val="num" w:pos="5820"/>
        </w:tabs>
        <w:ind w:left="5820" w:hanging="360"/>
      </w:pPr>
      <w:rPr>
        <w:rFonts w:cs="Times New Roman"/>
      </w:rPr>
    </w:lvl>
    <w:lvl w:ilvl="7" w:tplc="08090019" w:tentative="1">
      <w:start w:val="1"/>
      <w:numFmt w:val="lowerLetter"/>
      <w:lvlText w:val="%8."/>
      <w:lvlJc w:val="left"/>
      <w:pPr>
        <w:tabs>
          <w:tab w:val="num" w:pos="6540"/>
        </w:tabs>
        <w:ind w:left="6540" w:hanging="360"/>
      </w:pPr>
      <w:rPr>
        <w:rFonts w:cs="Times New Roman"/>
      </w:rPr>
    </w:lvl>
    <w:lvl w:ilvl="8" w:tplc="0809001B" w:tentative="1">
      <w:start w:val="1"/>
      <w:numFmt w:val="lowerRoman"/>
      <w:lvlText w:val="%9."/>
      <w:lvlJc w:val="right"/>
      <w:pPr>
        <w:tabs>
          <w:tab w:val="num" w:pos="7260"/>
        </w:tabs>
        <w:ind w:left="7260" w:hanging="180"/>
      </w:pPr>
      <w:rPr>
        <w:rFonts w:cs="Times New Roman"/>
      </w:rPr>
    </w:lvl>
  </w:abstractNum>
  <w:abstractNum w:abstractNumId="29">
    <w:nsid w:val="594A29C5"/>
    <w:multiLevelType w:val="hybridMultilevel"/>
    <w:tmpl w:val="446092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FC976D9"/>
    <w:multiLevelType w:val="hybridMultilevel"/>
    <w:tmpl w:val="66345470"/>
    <w:lvl w:ilvl="0" w:tplc="D8F27444">
      <w:numFmt w:val="bullet"/>
      <w:lvlText w:val="-"/>
      <w:lvlJc w:val="left"/>
      <w:pPr>
        <w:tabs>
          <w:tab w:val="num" w:pos="720"/>
        </w:tabs>
        <w:ind w:left="720" w:hanging="360"/>
      </w:pPr>
      <w:rPr>
        <w:rFonts w:ascii="Arial" w:eastAsia="Times New Roman" w:hAnsi="Arial" w:hint="default"/>
      </w:rPr>
    </w:lvl>
    <w:lvl w:ilvl="1" w:tplc="08090019">
      <w:start w:val="1"/>
      <w:numFmt w:val="lowerLetter"/>
      <w:lvlText w:val="%2."/>
      <w:lvlJc w:val="left"/>
      <w:pPr>
        <w:tabs>
          <w:tab w:val="num" w:pos="1440"/>
        </w:tabs>
        <w:ind w:left="1440" w:hanging="360"/>
      </w:pPr>
      <w:rPr>
        <w:rFonts w:cs="Times New Roman" w:hint="default"/>
      </w:rPr>
    </w:lvl>
    <w:lvl w:ilvl="2" w:tplc="E508EC0C">
      <w:start w:val="3"/>
      <w:numFmt w:val="decimal"/>
      <w:lvlText w:val="%3"/>
      <w:lvlJc w:val="left"/>
      <w:pPr>
        <w:tabs>
          <w:tab w:val="num" w:pos="2160"/>
        </w:tabs>
        <w:ind w:left="2160" w:hanging="360"/>
      </w:pPr>
      <w:rPr>
        <w:rFonts w:cs="Times New Roman" w:hint="default"/>
      </w:rPr>
    </w:lvl>
    <w:lvl w:ilvl="3" w:tplc="C1C0919A">
      <w:start w:val="10"/>
      <w:numFmt w:val="decimal"/>
      <w:lvlText w:val="%4."/>
      <w:lvlJc w:val="left"/>
      <w:pPr>
        <w:tabs>
          <w:tab w:val="num" w:pos="3300"/>
        </w:tabs>
        <w:ind w:left="3300" w:hanging="780"/>
      </w:pPr>
      <w:rPr>
        <w:rFonts w:cs="Times New Roman"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3F15CA9"/>
    <w:multiLevelType w:val="hybridMultilevel"/>
    <w:tmpl w:val="164CC3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2E46CD6"/>
    <w:multiLevelType w:val="hybridMultilevel"/>
    <w:tmpl w:val="474EEF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A206504"/>
    <w:multiLevelType w:val="hybridMultilevel"/>
    <w:tmpl w:val="4DE8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BF4B1B"/>
    <w:multiLevelType w:val="hybridMultilevel"/>
    <w:tmpl w:val="9FEED54A"/>
    <w:lvl w:ilvl="0" w:tplc="D8F27444">
      <w:numFmt w:val="bullet"/>
      <w:lvlText w:val="-"/>
      <w:lvlJc w:val="left"/>
      <w:pPr>
        <w:tabs>
          <w:tab w:val="num" w:pos="720"/>
        </w:tabs>
        <w:ind w:left="720" w:hanging="360"/>
      </w:pPr>
      <w:rPr>
        <w:rFonts w:ascii="Arial" w:eastAsia="Times New Roman" w:hAnsi="Arial" w:hint="default"/>
      </w:rPr>
    </w:lvl>
    <w:lvl w:ilvl="1" w:tplc="08090019">
      <w:start w:val="1"/>
      <w:numFmt w:val="lowerLetter"/>
      <w:lvlText w:val="%2."/>
      <w:lvlJc w:val="left"/>
      <w:pPr>
        <w:tabs>
          <w:tab w:val="num" w:pos="1440"/>
        </w:tabs>
        <w:ind w:left="1440" w:hanging="360"/>
      </w:pPr>
      <w:rPr>
        <w:rFonts w:cs="Times New Roman" w:hint="default"/>
      </w:rPr>
    </w:lvl>
    <w:lvl w:ilvl="2" w:tplc="A5F4F142">
      <w:start w:val="15"/>
      <w:numFmt w:val="decimal"/>
      <w:lvlText w:val="%3"/>
      <w:lvlJc w:val="left"/>
      <w:pPr>
        <w:tabs>
          <w:tab w:val="num" w:pos="2160"/>
        </w:tabs>
        <w:ind w:left="2160" w:hanging="360"/>
      </w:pPr>
      <w:rPr>
        <w:rFonts w:hint="default"/>
      </w:rPr>
    </w:lvl>
    <w:lvl w:ilvl="3" w:tplc="2226691C">
      <w:start w:val="1"/>
      <w:numFmt w:val="decimal"/>
      <w:lvlText w:val="%4."/>
      <w:lvlJc w:val="left"/>
      <w:pPr>
        <w:tabs>
          <w:tab w:val="num" w:pos="3240"/>
        </w:tabs>
        <w:ind w:left="3240" w:hanging="720"/>
      </w:pPr>
      <w:rPr>
        <w:rFonts w:hint="default"/>
      </w:rPr>
    </w:lvl>
    <w:lvl w:ilvl="4" w:tplc="08090001">
      <w:start w:val="1"/>
      <w:numFmt w:val="bullet"/>
      <w:lvlText w:val=""/>
      <w:lvlJc w:val="left"/>
      <w:pPr>
        <w:tabs>
          <w:tab w:val="num" w:pos="3600"/>
        </w:tabs>
        <w:ind w:left="3600" w:hanging="360"/>
      </w:pPr>
      <w:rPr>
        <w:rFonts w:ascii="Symbol" w:hAnsi="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F4547D0"/>
    <w:multiLevelType w:val="hybridMultilevel"/>
    <w:tmpl w:val="676E5F2A"/>
    <w:lvl w:ilvl="0" w:tplc="D8F27444">
      <w:numFmt w:val="bullet"/>
      <w:lvlText w:val="-"/>
      <w:lvlJc w:val="left"/>
      <w:pPr>
        <w:tabs>
          <w:tab w:val="num" w:pos="720"/>
        </w:tabs>
        <w:ind w:left="720" w:hanging="360"/>
      </w:pPr>
      <w:rPr>
        <w:rFonts w:ascii="Arial" w:eastAsia="Times New Roman" w:hAnsi="Arial" w:hint="default"/>
      </w:rPr>
    </w:lvl>
    <w:lvl w:ilvl="1" w:tplc="08090019">
      <w:start w:val="1"/>
      <w:numFmt w:val="lowerLetter"/>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22"/>
  </w:num>
  <w:num w:numId="4">
    <w:abstractNumId w:val="16"/>
  </w:num>
  <w:num w:numId="5">
    <w:abstractNumId w:val="24"/>
  </w:num>
  <w:num w:numId="6">
    <w:abstractNumId w:val="8"/>
  </w:num>
  <w:num w:numId="7">
    <w:abstractNumId w:val="31"/>
  </w:num>
  <w:num w:numId="8">
    <w:abstractNumId w:val="25"/>
  </w:num>
  <w:num w:numId="9">
    <w:abstractNumId w:val="20"/>
  </w:num>
  <w:num w:numId="10">
    <w:abstractNumId w:val="1"/>
  </w:num>
  <w:num w:numId="11">
    <w:abstractNumId w:val="17"/>
  </w:num>
  <w:num w:numId="12">
    <w:abstractNumId w:val="3"/>
  </w:num>
  <w:num w:numId="13">
    <w:abstractNumId w:val="26"/>
  </w:num>
  <w:num w:numId="14">
    <w:abstractNumId w:val="4"/>
  </w:num>
  <w:num w:numId="15">
    <w:abstractNumId w:val="14"/>
  </w:num>
  <w:num w:numId="16">
    <w:abstractNumId w:val="21"/>
  </w:num>
  <w:num w:numId="17">
    <w:abstractNumId w:val="2"/>
  </w:num>
  <w:num w:numId="18">
    <w:abstractNumId w:val="12"/>
  </w:num>
  <w:num w:numId="19">
    <w:abstractNumId w:val="32"/>
  </w:num>
  <w:num w:numId="20">
    <w:abstractNumId w:val="13"/>
  </w:num>
  <w:num w:numId="21">
    <w:abstractNumId w:val="29"/>
  </w:num>
  <w:num w:numId="22">
    <w:abstractNumId w:val="27"/>
  </w:num>
  <w:num w:numId="23">
    <w:abstractNumId w:val="6"/>
  </w:num>
  <w:num w:numId="24">
    <w:abstractNumId w:val="18"/>
  </w:num>
  <w:num w:numId="25">
    <w:abstractNumId w:val="28"/>
  </w:num>
  <w:num w:numId="26">
    <w:abstractNumId w:val="10"/>
  </w:num>
  <w:num w:numId="27">
    <w:abstractNumId w:val="19"/>
  </w:num>
  <w:num w:numId="28">
    <w:abstractNumId w:val="35"/>
  </w:num>
  <w:num w:numId="29">
    <w:abstractNumId w:val="0"/>
  </w:num>
  <w:num w:numId="30">
    <w:abstractNumId w:val="34"/>
  </w:num>
  <w:num w:numId="31">
    <w:abstractNumId w:val="30"/>
  </w:num>
  <w:num w:numId="32">
    <w:abstractNumId w:val="15"/>
  </w:num>
  <w:num w:numId="33">
    <w:abstractNumId w:val="23"/>
  </w:num>
  <w:num w:numId="34">
    <w:abstractNumId w:val="5"/>
  </w:num>
  <w:num w:numId="35">
    <w:abstractNumId w:val="3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FB2"/>
    <w:rsid w:val="00027C5E"/>
    <w:rsid w:val="00173311"/>
    <w:rsid w:val="00287D97"/>
    <w:rsid w:val="00353FD1"/>
    <w:rsid w:val="005B324F"/>
    <w:rsid w:val="005C5EC3"/>
    <w:rsid w:val="00645AAE"/>
    <w:rsid w:val="00653CE4"/>
    <w:rsid w:val="00752FB2"/>
    <w:rsid w:val="007F6705"/>
    <w:rsid w:val="008B2833"/>
    <w:rsid w:val="0099780E"/>
    <w:rsid w:val="00BE653E"/>
    <w:rsid w:val="00C27B61"/>
    <w:rsid w:val="00E1545D"/>
    <w:rsid w:val="00F61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670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F6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7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670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F6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7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818CB-8FC2-40BD-8D1D-C9229CCAB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Kelly</dc:creator>
  <cp:lastModifiedBy>Taylor, Kelly</cp:lastModifiedBy>
  <cp:revision>2</cp:revision>
  <dcterms:created xsi:type="dcterms:W3CDTF">2014-05-12T14:43:00Z</dcterms:created>
  <dcterms:modified xsi:type="dcterms:W3CDTF">2014-05-12T14:43:00Z</dcterms:modified>
</cp:coreProperties>
</file>