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3F626" w14:textId="77777777" w:rsidR="00DD35F2" w:rsidRPr="00FC27CD" w:rsidRDefault="00DD35F2" w:rsidP="00FC27CD">
      <w:pPr>
        <w:pStyle w:val="Heading2"/>
        <w:jc w:val="center"/>
        <w:rPr>
          <w:color w:val="C00000"/>
          <w:sz w:val="26"/>
          <w:u w:val="single"/>
        </w:rPr>
      </w:pPr>
      <w:bookmarkStart w:id="0" w:name="_Toc464719896"/>
      <w:r w:rsidRPr="00FC27CD">
        <w:rPr>
          <w:color w:val="C00000"/>
          <w:sz w:val="26"/>
          <w:u w:val="single"/>
        </w:rPr>
        <w:t>FRAMEWORK SCHEDULE 7</w:t>
      </w:r>
      <w:bookmarkEnd w:id="0"/>
    </w:p>
    <w:p w14:paraId="1937E8A6" w14:textId="77777777" w:rsidR="00233C5D" w:rsidRDefault="00233C5D" w:rsidP="00233C5D">
      <w:pPr>
        <w:jc w:val="center"/>
        <w:rPr>
          <w:sz w:val="36"/>
          <w:szCs w:val="36"/>
        </w:rPr>
      </w:pPr>
    </w:p>
    <w:p w14:paraId="10E4E6DF" w14:textId="77777777" w:rsidR="00233C5D" w:rsidRDefault="00233C5D" w:rsidP="00233C5D">
      <w:pPr>
        <w:jc w:val="center"/>
        <w:rPr>
          <w:sz w:val="36"/>
          <w:szCs w:val="36"/>
        </w:rPr>
      </w:pPr>
    </w:p>
    <w:p w14:paraId="3879C630" w14:textId="44DB49FE" w:rsidR="00233C5D" w:rsidRDefault="00233C5D" w:rsidP="00233C5D">
      <w:pPr>
        <w:jc w:val="center"/>
        <w:rPr>
          <w:sz w:val="28"/>
          <w:szCs w:val="28"/>
          <w:highlight w:val="yellow"/>
        </w:rPr>
      </w:pPr>
      <w:r>
        <w:rPr>
          <w:b/>
          <w:sz w:val="28"/>
          <w:szCs w:val="28"/>
        </w:rPr>
        <w:t>Framework Agreement Reference:</w:t>
      </w:r>
      <w:r>
        <w:rPr>
          <w:sz w:val="28"/>
          <w:szCs w:val="28"/>
        </w:rPr>
        <w:t xml:space="preserve"> C00</w:t>
      </w:r>
      <w:r w:rsidR="00AE27CA">
        <w:rPr>
          <w:sz w:val="28"/>
          <w:szCs w:val="28"/>
        </w:rPr>
        <w:t>2687</w:t>
      </w:r>
    </w:p>
    <w:p w14:paraId="32B4FCB9" w14:textId="4FFA201D" w:rsidR="00233C5D" w:rsidRDefault="00233C5D" w:rsidP="00233C5D">
      <w:pPr>
        <w:jc w:val="center"/>
        <w:rPr>
          <w:sz w:val="28"/>
          <w:szCs w:val="28"/>
        </w:rPr>
      </w:pPr>
      <w:r>
        <w:rPr>
          <w:b/>
          <w:sz w:val="28"/>
          <w:szCs w:val="28"/>
        </w:rPr>
        <w:t xml:space="preserve">Call-Off Contract Reference: </w:t>
      </w:r>
      <w:r w:rsidR="000B495C" w:rsidRPr="001F69CC">
        <w:rPr>
          <w:iCs/>
          <w:sz w:val="28"/>
          <w:szCs w:val="28"/>
        </w:rPr>
        <w:t>I-1393</w:t>
      </w:r>
    </w:p>
    <w:p w14:paraId="6A23F629" w14:textId="77777777" w:rsidR="00B22C1F" w:rsidRPr="00D64CC4" w:rsidRDefault="00B22C1F" w:rsidP="001A1F9B">
      <w:pPr>
        <w:tabs>
          <w:tab w:val="left" w:pos="-720"/>
        </w:tabs>
        <w:suppressAutoHyphens/>
        <w:jc w:val="both"/>
        <w:rPr>
          <w:spacing w:val="-3"/>
        </w:rPr>
      </w:pPr>
    </w:p>
    <w:p w14:paraId="6A23F62A" w14:textId="77777777" w:rsidR="00B22C1F" w:rsidRPr="00D64CC4" w:rsidRDefault="00B22C1F" w:rsidP="001A1F9B">
      <w:pPr>
        <w:tabs>
          <w:tab w:val="left" w:pos="-720"/>
        </w:tabs>
        <w:suppressAutoHyphens/>
        <w:jc w:val="both"/>
        <w:rPr>
          <w:spacing w:val="-3"/>
        </w:rPr>
      </w:pPr>
    </w:p>
    <w:p w14:paraId="6A23F62B" w14:textId="77777777" w:rsidR="00B22C1F" w:rsidRPr="00D64CC4" w:rsidRDefault="00B22C1F" w:rsidP="001A1F9B">
      <w:pPr>
        <w:tabs>
          <w:tab w:val="left" w:pos="-720"/>
        </w:tabs>
        <w:suppressAutoHyphens/>
        <w:jc w:val="both"/>
        <w:rPr>
          <w:spacing w:val="-3"/>
        </w:rPr>
      </w:pPr>
    </w:p>
    <w:p w14:paraId="6A23F62C" w14:textId="77777777" w:rsidR="00B22C1F" w:rsidRPr="00D64CC4" w:rsidRDefault="00B22C1F" w:rsidP="001A1F9B">
      <w:pPr>
        <w:tabs>
          <w:tab w:val="left" w:pos="-720"/>
        </w:tabs>
        <w:suppressAutoHyphens/>
        <w:jc w:val="both"/>
        <w:rPr>
          <w:spacing w:val="-3"/>
        </w:rPr>
      </w:pPr>
    </w:p>
    <w:p w14:paraId="6A23F62D" w14:textId="77777777" w:rsidR="00B22C1F" w:rsidRPr="00D64CC4" w:rsidRDefault="00B22C1F" w:rsidP="001A1F9B">
      <w:pPr>
        <w:tabs>
          <w:tab w:val="left" w:pos="-720"/>
        </w:tabs>
        <w:suppressAutoHyphens/>
        <w:jc w:val="both"/>
        <w:rPr>
          <w:spacing w:val="-3"/>
        </w:rPr>
      </w:pPr>
    </w:p>
    <w:p w14:paraId="6A23F62E" w14:textId="77777777" w:rsidR="00B22C1F" w:rsidRPr="00D64CC4" w:rsidRDefault="00B22C1F" w:rsidP="001A1F9B">
      <w:pPr>
        <w:tabs>
          <w:tab w:val="left" w:pos="-720"/>
        </w:tabs>
        <w:suppressAutoHyphens/>
        <w:jc w:val="both"/>
        <w:rPr>
          <w:spacing w:val="-3"/>
        </w:rPr>
      </w:pPr>
    </w:p>
    <w:p w14:paraId="6A23F62F" w14:textId="77777777" w:rsidR="00B22C1F" w:rsidRPr="00D64CC4" w:rsidRDefault="00B22C1F" w:rsidP="001A1F9B">
      <w:pPr>
        <w:tabs>
          <w:tab w:val="left" w:pos="-720"/>
        </w:tabs>
        <w:suppressAutoHyphens/>
        <w:jc w:val="both"/>
        <w:rPr>
          <w:spacing w:val="-3"/>
        </w:rPr>
      </w:pPr>
    </w:p>
    <w:p w14:paraId="6A23F630" w14:textId="77777777" w:rsidR="00B22C1F" w:rsidRPr="00A85C20" w:rsidRDefault="00484228" w:rsidP="00A85C20">
      <w:pPr>
        <w:spacing w:after="0" w:line="240" w:lineRule="auto"/>
        <w:jc w:val="both"/>
        <w:rPr>
          <w:spacing w:val="-3"/>
        </w:rPr>
      </w:pPr>
      <w:r w:rsidRPr="00D64CC4">
        <w:rPr>
          <w:spacing w:val="-3"/>
        </w:rPr>
        <w:br w:type="page"/>
      </w:r>
      <w:r w:rsidR="00B22C1F" w:rsidRPr="00D64CC4">
        <w:rPr>
          <w:b/>
          <w:spacing w:val="-3"/>
        </w:rPr>
        <w:lastRenderedPageBreak/>
        <w:t>T</w:t>
      </w:r>
      <w:r w:rsidR="00F508F3" w:rsidRPr="00D64CC4">
        <w:rPr>
          <w:b/>
          <w:spacing w:val="-3"/>
        </w:rPr>
        <w:t>hese</w:t>
      </w:r>
      <w:r w:rsidR="00B22C1F" w:rsidRPr="00D64CC4">
        <w:rPr>
          <w:b/>
          <w:spacing w:val="-3"/>
        </w:rPr>
        <w:t xml:space="preserve"> Call-Off </w:t>
      </w:r>
      <w:r w:rsidR="00BC59B9">
        <w:rPr>
          <w:b/>
          <w:spacing w:val="-3"/>
        </w:rPr>
        <w:t>Terms and Conditions</w:t>
      </w:r>
      <w:r w:rsidR="00B22C1F" w:rsidRPr="00D64CC4">
        <w:rPr>
          <w:b/>
          <w:spacing w:val="-3"/>
        </w:rPr>
        <w:t xml:space="preserve"> </w:t>
      </w:r>
      <w:r w:rsidR="00F508F3" w:rsidRPr="00D64CC4">
        <w:rPr>
          <w:b/>
          <w:spacing w:val="-3"/>
        </w:rPr>
        <w:t xml:space="preserve">together </w:t>
      </w:r>
      <w:r w:rsidR="00B22C1F" w:rsidRPr="00D64CC4">
        <w:rPr>
          <w:b/>
          <w:spacing w:val="-3"/>
        </w:rPr>
        <w:t>with the relevant Order</w:t>
      </w:r>
      <w:r w:rsidR="00F508F3" w:rsidRPr="00D64CC4">
        <w:rPr>
          <w:b/>
          <w:spacing w:val="-3"/>
        </w:rPr>
        <w:t xml:space="preserve"> Form</w:t>
      </w:r>
      <w:r w:rsidR="00B22C1F" w:rsidRPr="00D64CC4">
        <w:rPr>
          <w:b/>
          <w:spacing w:val="-3"/>
        </w:rPr>
        <w:t xml:space="preserve"> shall comprise the contractual provisions which apply to the </w:t>
      </w:r>
      <w:r w:rsidR="00F508F3" w:rsidRPr="00D64CC4">
        <w:rPr>
          <w:b/>
          <w:spacing w:val="-3"/>
        </w:rPr>
        <w:t xml:space="preserve">Call-Off Contract </w:t>
      </w:r>
      <w:r w:rsidR="00B22C1F" w:rsidRPr="00D64CC4">
        <w:rPr>
          <w:b/>
          <w:spacing w:val="-3"/>
        </w:rPr>
        <w:t xml:space="preserve">that is entered into by the Contracting Authority and the Contractor and which govern the provision of Goods and Services to the Contracting Authority. </w:t>
      </w:r>
    </w:p>
    <w:p w14:paraId="6A23F631" w14:textId="77777777" w:rsidR="006533A4" w:rsidRPr="00D64CC4" w:rsidRDefault="006533A4" w:rsidP="001A1F9B">
      <w:pPr>
        <w:tabs>
          <w:tab w:val="left" w:pos="-720"/>
        </w:tabs>
        <w:suppressAutoHyphens/>
        <w:jc w:val="both"/>
        <w:rPr>
          <w:b/>
          <w:spacing w:val="-3"/>
        </w:rPr>
      </w:pPr>
    </w:p>
    <w:p w14:paraId="6A23F632" w14:textId="77777777" w:rsidR="00B22C1F" w:rsidRPr="00D64CC4" w:rsidRDefault="00B22C1F" w:rsidP="001A1F9B">
      <w:pPr>
        <w:jc w:val="both"/>
      </w:pPr>
      <w:r w:rsidRPr="00D64CC4">
        <w:rPr>
          <w:b/>
          <w:bCs/>
        </w:rPr>
        <w:tab/>
      </w:r>
      <w:r w:rsidRPr="00D64CC4">
        <w:rPr>
          <w:b/>
          <w:bCs/>
        </w:rPr>
        <w:tab/>
      </w:r>
      <w:r w:rsidRPr="00D64CC4">
        <w:rPr>
          <w:b/>
          <w:bCs/>
        </w:rPr>
        <w:tab/>
      </w:r>
      <w:r w:rsidRPr="00D64CC4">
        <w:rPr>
          <w:b/>
          <w:bCs/>
        </w:rPr>
        <w:tab/>
      </w:r>
      <w:r w:rsidRPr="00D64CC4">
        <w:rPr>
          <w:b/>
          <w:bCs/>
        </w:rPr>
        <w:tab/>
      </w:r>
      <w:r w:rsidRPr="00D64CC4">
        <w:rPr>
          <w:b/>
          <w:bCs/>
        </w:rPr>
        <w:tab/>
      </w:r>
    </w:p>
    <w:p w14:paraId="6A23F633" w14:textId="77777777" w:rsidR="007F586B" w:rsidRPr="00D64CC4" w:rsidRDefault="007F586B" w:rsidP="001A1F9B">
      <w:pPr>
        <w:spacing w:after="0" w:line="240" w:lineRule="auto"/>
        <w:jc w:val="both"/>
        <w:rPr>
          <w:b/>
          <w:bCs/>
        </w:rPr>
      </w:pPr>
    </w:p>
    <w:p w14:paraId="6A23F634" w14:textId="77777777" w:rsidR="007F586B" w:rsidRPr="00D64CC4" w:rsidRDefault="007F586B" w:rsidP="001A1F9B">
      <w:pPr>
        <w:spacing w:after="0" w:line="240" w:lineRule="auto"/>
        <w:jc w:val="both"/>
        <w:rPr>
          <w:b/>
          <w:bCs/>
        </w:rPr>
      </w:pPr>
    </w:p>
    <w:p w14:paraId="6A23F635" w14:textId="77777777" w:rsidR="00F605BD" w:rsidRPr="00D64CC4" w:rsidRDefault="00F605BD" w:rsidP="001A1F9B">
      <w:pPr>
        <w:spacing w:after="0" w:line="240" w:lineRule="auto"/>
        <w:jc w:val="both"/>
        <w:rPr>
          <w:b/>
          <w:bCs/>
        </w:rPr>
      </w:pPr>
    </w:p>
    <w:p w14:paraId="6A23F636" w14:textId="77777777" w:rsidR="00F605BD" w:rsidRPr="00D64CC4" w:rsidRDefault="00F605BD" w:rsidP="001A1F9B">
      <w:pPr>
        <w:spacing w:after="0" w:line="240" w:lineRule="auto"/>
        <w:jc w:val="both"/>
        <w:rPr>
          <w:b/>
          <w:bCs/>
        </w:rPr>
      </w:pPr>
    </w:p>
    <w:p w14:paraId="6A23F637" w14:textId="77777777" w:rsidR="00F605BD" w:rsidRPr="00D64CC4" w:rsidRDefault="00F605BD" w:rsidP="001A1F9B">
      <w:pPr>
        <w:spacing w:after="0" w:line="240" w:lineRule="auto"/>
        <w:jc w:val="both"/>
        <w:rPr>
          <w:b/>
          <w:bCs/>
        </w:rPr>
      </w:pPr>
    </w:p>
    <w:p w14:paraId="6A23F638" w14:textId="77777777" w:rsidR="00F605BD" w:rsidRPr="00D64CC4" w:rsidRDefault="00F605BD" w:rsidP="001A1F9B">
      <w:pPr>
        <w:spacing w:after="0" w:line="240" w:lineRule="auto"/>
        <w:jc w:val="both"/>
        <w:rPr>
          <w:b/>
          <w:bCs/>
        </w:rPr>
      </w:pPr>
    </w:p>
    <w:p w14:paraId="6A23F639" w14:textId="77777777" w:rsidR="00F605BD" w:rsidRPr="00D64CC4" w:rsidRDefault="00F605BD" w:rsidP="001A1F9B">
      <w:pPr>
        <w:spacing w:after="0" w:line="240" w:lineRule="auto"/>
        <w:jc w:val="both"/>
        <w:rPr>
          <w:b/>
          <w:bCs/>
        </w:rPr>
      </w:pPr>
    </w:p>
    <w:p w14:paraId="6A23F63A" w14:textId="77777777" w:rsidR="00F605BD" w:rsidRPr="00D64CC4" w:rsidRDefault="00F605BD" w:rsidP="001A1F9B">
      <w:pPr>
        <w:spacing w:after="0" w:line="240" w:lineRule="auto"/>
        <w:jc w:val="both"/>
        <w:rPr>
          <w:b/>
          <w:bCs/>
        </w:rPr>
      </w:pPr>
    </w:p>
    <w:p w14:paraId="6A23F63B" w14:textId="77777777" w:rsidR="00F605BD" w:rsidRPr="00D64CC4" w:rsidRDefault="00F605BD" w:rsidP="001A1F9B">
      <w:pPr>
        <w:spacing w:after="0" w:line="240" w:lineRule="auto"/>
        <w:jc w:val="both"/>
        <w:rPr>
          <w:b/>
          <w:bCs/>
        </w:rPr>
      </w:pPr>
    </w:p>
    <w:p w14:paraId="6A23F63C" w14:textId="77777777" w:rsidR="00CB40DC" w:rsidRDefault="00CB40DC" w:rsidP="001A1F9B">
      <w:pPr>
        <w:spacing w:after="0" w:line="240" w:lineRule="auto"/>
        <w:jc w:val="both"/>
        <w:rPr>
          <w:b/>
          <w:bCs/>
        </w:rPr>
      </w:pPr>
    </w:p>
    <w:p w14:paraId="6A23F63D" w14:textId="77777777" w:rsidR="00CB40DC" w:rsidRDefault="00CB40DC">
      <w:pPr>
        <w:spacing w:after="0" w:line="240" w:lineRule="auto"/>
        <w:rPr>
          <w:b/>
          <w:bCs/>
        </w:rPr>
      </w:pPr>
      <w:r>
        <w:rPr>
          <w:b/>
          <w:bCs/>
        </w:rPr>
        <w:br w:type="page"/>
      </w:r>
    </w:p>
    <w:sdt>
      <w:sdtPr>
        <w:rPr>
          <w:rFonts w:ascii="Arial" w:eastAsia="Calibri" w:hAnsi="Arial" w:cs="Arial"/>
          <w:b w:val="0"/>
          <w:bCs w:val="0"/>
          <w:color w:val="auto"/>
          <w:sz w:val="22"/>
          <w:szCs w:val="22"/>
          <w:lang w:val="en-GB" w:eastAsia="en-US"/>
        </w:rPr>
        <w:id w:val="-922107598"/>
        <w:docPartObj>
          <w:docPartGallery w:val="Table of Contents"/>
          <w:docPartUnique/>
        </w:docPartObj>
      </w:sdtPr>
      <w:sdtEndPr>
        <w:rPr>
          <w:noProof/>
        </w:rPr>
      </w:sdtEndPr>
      <w:sdtContent>
        <w:p w14:paraId="6A23F63E" w14:textId="77777777" w:rsidR="00CB40DC" w:rsidRPr="000960AC" w:rsidRDefault="00CB40DC">
          <w:pPr>
            <w:pStyle w:val="TOCHeading"/>
            <w:rPr>
              <w:rFonts w:ascii="Arial" w:hAnsi="Arial" w:cs="Arial"/>
              <w:color w:val="auto"/>
              <w:sz w:val="22"/>
              <w:szCs w:val="22"/>
            </w:rPr>
          </w:pPr>
          <w:r w:rsidRPr="000960AC">
            <w:rPr>
              <w:rFonts w:ascii="Arial" w:hAnsi="Arial" w:cs="Arial"/>
              <w:color w:val="auto"/>
              <w:sz w:val="22"/>
              <w:szCs w:val="22"/>
            </w:rPr>
            <w:t>Contents</w:t>
          </w:r>
        </w:p>
        <w:p w14:paraId="6A23F63F" w14:textId="77777777" w:rsidR="003D3E72" w:rsidRDefault="00CB40DC">
          <w:pPr>
            <w:pStyle w:val="TOC2"/>
            <w:tabs>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464719896" w:history="1">
            <w:r w:rsidR="003D3E72" w:rsidRPr="00184973">
              <w:rPr>
                <w:rStyle w:val="Hyperlink"/>
                <w:noProof/>
              </w:rPr>
              <w:t>FRAMEWORK SCHEDULE 7</w:t>
            </w:r>
            <w:r w:rsidR="003D3E72">
              <w:rPr>
                <w:noProof/>
                <w:webHidden/>
              </w:rPr>
              <w:tab/>
            </w:r>
            <w:r w:rsidR="003D3E72">
              <w:rPr>
                <w:noProof/>
                <w:webHidden/>
              </w:rPr>
              <w:fldChar w:fldCharType="begin"/>
            </w:r>
            <w:r w:rsidR="003D3E72">
              <w:rPr>
                <w:noProof/>
                <w:webHidden/>
              </w:rPr>
              <w:instrText xml:space="preserve"> PAGEREF _Toc464719896 \h </w:instrText>
            </w:r>
            <w:r w:rsidR="003D3E72">
              <w:rPr>
                <w:noProof/>
                <w:webHidden/>
              </w:rPr>
            </w:r>
            <w:r w:rsidR="003D3E72">
              <w:rPr>
                <w:noProof/>
                <w:webHidden/>
              </w:rPr>
              <w:fldChar w:fldCharType="separate"/>
            </w:r>
            <w:r w:rsidR="00F2181E">
              <w:rPr>
                <w:noProof/>
                <w:webHidden/>
              </w:rPr>
              <w:t>1</w:t>
            </w:r>
            <w:r w:rsidR="003D3E72">
              <w:rPr>
                <w:noProof/>
                <w:webHidden/>
              </w:rPr>
              <w:fldChar w:fldCharType="end"/>
            </w:r>
          </w:hyperlink>
        </w:p>
        <w:p w14:paraId="6A23F640" w14:textId="77777777" w:rsidR="003D3E72" w:rsidRDefault="00CA0753">
          <w:pPr>
            <w:pStyle w:val="TOC3"/>
            <w:tabs>
              <w:tab w:val="right" w:leader="dot" w:pos="9016"/>
            </w:tabs>
            <w:rPr>
              <w:rFonts w:asciiTheme="minorHAnsi" w:eastAsiaTheme="minorEastAsia" w:hAnsiTheme="minorHAnsi" w:cstheme="minorBidi"/>
              <w:noProof/>
              <w:lang w:eastAsia="en-GB"/>
            </w:rPr>
          </w:pPr>
          <w:hyperlink w:anchor="_Toc464719897" w:history="1">
            <w:r w:rsidR="003D3E72" w:rsidRPr="00184973">
              <w:rPr>
                <w:rStyle w:val="Hyperlink"/>
                <w:rFonts w:ascii="Arial" w:hAnsi="Arial" w:cs="Arial"/>
                <w:noProof/>
              </w:rPr>
              <w:t>ORDER FORM AND CALL-OFF TERMS AND CONDITIONS</w:t>
            </w:r>
            <w:r w:rsidR="003D3E72">
              <w:rPr>
                <w:noProof/>
                <w:webHidden/>
              </w:rPr>
              <w:tab/>
            </w:r>
            <w:r w:rsidR="003D3E72">
              <w:rPr>
                <w:noProof/>
                <w:webHidden/>
              </w:rPr>
              <w:fldChar w:fldCharType="begin"/>
            </w:r>
            <w:r w:rsidR="003D3E72">
              <w:rPr>
                <w:noProof/>
                <w:webHidden/>
              </w:rPr>
              <w:instrText xml:space="preserve"> PAGEREF _Toc464719897 \h </w:instrText>
            </w:r>
            <w:r w:rsidR="003D3E72">
              <w:rPr>
                <w:noProof/>
                <w:webHidden/>
              </w:rPr>
            </w:r>
            <w:r w:rsidR="003D3E72">
              <w:rPr>
                <w:noProof/>
                <w:webHidden/>
              </w:rPr>
              <w:fldChar w:fldCharType="separate"/>
            </w:r>
            <w:r w:rsidR="00F2181E">
              <w:rPr>
                <w:noProof/>
                <w:webHidden/>
              </w:rPr>
              <w:t>1</w:t>
            </w:r>
            <w:r w:rsidR="003D3E72">
              <w:rPr>
                <w:noProof/>
                <w:webHidden/>
              </w:rPr>
              <w:fldChar w:fldCharType="end"/>
            </w:r>
          </w:hyperlink>
        </w:p>
        <w:p w14:paraId="6A23F641" w14:textId="77777777" w:rsidR="003D3E72" w:rsidRDefault="00CA0753">
          <w:pPr>
            <w:pStyle w:val="TOC2"/>
            <w:tabs>
              <w:tab w:val="right" w:leader="dot" w:pos="9016"/>
            </w:tabs>
            <w:rPr>
              <w:rFonts w:asciiTheme="minorHAnsi" w:eastAsiaTheme="minorEastAsia" w:hAnsiTheme="minorHAnsi" w:cstheme="minorBidi"/>
              <w:noProof/>
              <w:lang w:eastAsia="en-GB"/>
            </w:rPr>
          </w:pPr>
          <w:hyperlink w:anchor="_Toc464719898" w:history="1">
            <w:r w:rsidR="003D3E72" w:rsidRPr="00184973">
              <w:rPr>
                <w:rStyle w:val="Hyperlink"/>
                <w:rFonts w:cs="Arial"/>
                <w:b/>
                <w:noProof/>
              </w:rPr>
              <w:t>PART A - GENERAL PROVISIONS</w:t>
            </w:r>
            <w:r w:rsidR="003D3E72">
              <w:rPr>
                <w:noProof/>
                <w:webHidden/>
              </w:rPr>
              <w:tab/>
            </w:r>
            <w:r w:rsidR="003D3E72">
              <w:rPr>
                <w:noProof/>
                <w:webHidden/>
              </w:rPr>
              <w:fldChar w:fldCharType="begin"/>
            </w:r>
            <w:r w:rsidR="003D3E72">
              <w:rPr>
                <w:noProof/>
                <w:webHidden/>
              </w:rPr>
              <w:instrText xml:space="preserve"> PAGEREF _Toc464719898 \h </w:instrText>
            </w:r>
            <w:r w:rsidR="003D3E72">
              <w:rPr>
                <w:noProof/>
                <w:webHidden/>
              </w:rPr>
            </w:r>
            <w:r w:rsidR="003D3E72">
              <w:rPr>
                <w:noProof/>
                <w:webHidden/>
              </w:rPr>
              <w:fldChar w:fldCharType="separate"/>
            </w:r>
            <w:r w:rsidR="00F2181E">
              <w:rPr>
                <w:noProof/>
                <w:webHidden/>
              </w:rPr>
              <w:t>6</w:t>
            </w:r>
            <w:r w:rsidR="003D3E72">
              <w:rPr>
                <w:noProof/>
                <w:webHidden/>
              </w:rPr>
              <w:fldChar w:fldCharType="end"/>
            </w:r>
          </w:hyperlink>
        </w:p>
        <w:p w14:paraId="6A23F642" w14:textId="77777777" w:rsidR="003D3E72" w:rsidRDefault="00CA0753">
          <w:pPr>
            <w:pStyle w:val="TOC2"/>
            <w:tabs>
              <w:tab w:val="left" w:pos="660"/>
              <w:tab w:val="right" w:leader="dot" w:pos="9016"/>
            </w:tabs>
            <w:rPr>
              <w:rFonts w:asciiTheme="minorHAnsi" w:eastAsiaTheme="minorEastAsia" w:hAnsiTheme="minorHAnsi" w:cstheme="minorBidi"/>
              <w:noProof/>
              <w:lang w:eastAsia="en-GB"/>
            </w:rPr>
          </w:pPr>
          <w:hyperlink w:anchor="_Toc464719899" w:history="1">
            <w:r w:rsidR="003D3E72" w:rsidRPr="00184973">
              <w:rPr>
                <w:rStyle w:val="Hyperlink"/>
                <w:rFonts w:cs="Arial"/>
                <w:b/>
                <w:noProof/>
              </w:rPr>
              <w:t>1.</w:t>
            </w:r>
            <w:r w:rsidR="003D3E72">
              <w:rPr>
                <w:rFonts w:asciiTheme="minorHAnsi" w:eastAsiaTheme="minorEastAsia" w:hAnsiTheme="minorHAnsi" w:cstheme="minorBidi"/>
                <w:noProof/>
                <w:lang w:eastAsia="en-GB"/>
              </w:rPr>
              <w:tab/>
            </w:r>
            <w:r w:rsidR="003D3E72" w:rsidRPr="00184973">
              <w:rPr>
                <w:rStyle w:val="Hyperlink"/>
                <w:rFonts w:cs="Arial"/>
                <w:b/>
                <w:noProof/>
              </w:rPr>
              <w:t>Definitions and Interpretation</w:t>
            </w:r>
            <w:r w:rsidR="003D3E72">
              <w:rPr>
                <w:noProof/>
                <w:webHidden/>
              </w:rPr>
              <w:tab/>
            </w:r>
            <w:r w:rsidR="003D3E72">
              <w:rPr>
                <w:noProof/>
                <w:webHidden/>
              </w:rPr>
              <w:fldChar w:fldCharType="begin"/>
            </w:r>
            <w:r w:rsidR="003D3E72">
              <w:rPr>
                <w:noProof/>
                <w:webHidden/>
              </w:rPr>
              <w:instrText xml:space="preserve"> PAGEREF _Toc464719899 \h </w:instrText>
            </w:r>
            <w:r w:rsidR="003D3E72">
              <w:rPr>
                <w:noProof/>
                <w:webHidden/>
              </w:rPr>
            </w:r>
            <w:r w:rsidR="003D3E72">
              <w:rPr>
                <w:noProof/>
                <w:webHidden/>
              </w:rPr>
              <w:fldChar w:fldCharType="separate"/>
            </w:r>
            <w:r w:rsidR="00F2181E">
              <w:rPr>
                <w:noProof/>
                <w:webHidden/>
              </w:rPr>
              <w:t>6</w:t>
            </w:r>
            <w:r w:rsidR="003D3E72">
              <w:rPr>
                <w:noProof/>
                <w:webHidden/>
              </w:rPr>
              <w:fldChar w:fldCharType="end"/>
            </w:r>
          </w:hyperlink>
        </w:p>
        <w:p w14:paraId="6A23F643" w14:textId="77777777" w:rsidR="003D3E72" w:rsidRDefault="00CA0753">
          <w:pPr>
            <w:pStyle w:val="TOC2"/>
            <w:tabs>
              <w:tab w:val="left" w:pos="660"/>
              <w:tab w:val="right" w:leader="dot" w:pos="9016"/>
            </w:tabs>
            <w:rPr>
              <w:rFonts w:asciiTheme="minorHAnsi" w:eastAsiaTheme="minorEastAsia" w:hAnsiTheme="minorHAnsi" w:cstheme="minorBidi"/>
              <w:noProof/>
              <w:lang w:eastAsia="en-GB"/>
            </w:rPr>
          </w:pPr>
          <w:hyperlink w:anchor="_Toc464719900" w:history="1">
            <w:r w:rsidR="003D3E72" w:rsidRPr="00184973">
              <w:rPr>
                <w:rStyle w:val="Hyperlink"/>
                <w:rFonts w:cs="Arial"/>
                <w:b/>
                <w:noProof/>
              </w:rPr>
              <w:t>2.</w:t>
            </w:r>
            <w:r w:rsidR="003D3E72">
              <w:rPr>
                <w:rFonts w:asciiTheme="minorHAnsi" w:eastAsiaTheme="minorEastAsia" w:hAnsiTheme="minorHAnsi" w:cstheme="minorBidi"/>
                <w:noProof/>
                <w:lang w:eastAsia="en-GB"/>
              </w:rPr>
              <w:tab/>
            </w:r>
            <w:r w:rsidR="003D3E72" w:rsidRPr="00184973">
              <w:rPr>
                <w:rStyle w:val="Hyperlink"/>
                <w:rFonts w:cs="Arial"/>
                <w:b/>
                <w:noProof/>
              </w:rPr>
              <w:t>Due Diligence</w:t>
            </w:r>
            <w:r w:rsidR="003D3E72">
              <w:rPr>
                <w:noProof/>
                <w:webHidden/>
              </w:rPr>
              <w:tab/>
            </w:r>
            <w:r w:rsidR="003D3E72">
              <w:rPr>
                <w:noProof/>
                <w:webHidden/>
              </w:rPr>
              <w:fldChar w:fldCharType="begin"/>
            </w:r>
            <w:r w:rsidR="003D3E72">
              <w:rPr>
                <w:noProof/>
                <w:webHidden/>
              </w:rPr>
              <w:instrText xml:space="preserve"> PAGEREF _Toc464719900 \h </w:instrText>
            </w:r>
            <w:r w:rsidR="003D3E72">
              <w:rPr>
                <w:noProof/>
                <w:webHidden/>
              </w:rPr>
            </w:r>
            <w:r w:rsidR="003D3E72">
              <w:rPr>
                <w:noProof/>
                <w:webHidden/>
              </w:rPr>
              <w:fldChar w:fldCharType="separate"/>
            </w:r>
            <w:r w:rsidR="00F2181E">
              <w:rPr>
                <w:noProof/>
                <w:webHidden/>
              </w:rPr>
              <w:t>12</w:t>
            </w:r>
            <w:r w:rsidR="003D3E72">
              <w:rPr>
                <w:noProof/>
                <w:webHidden/>
              </w:rPr>
              <w:fldChar w:fldCharType="end"/>
            </w:r>
          </w:hyperlink>
        </w:p>
        <w:p w14:paraId="6A23F644" w14:textId="77777777" w:rsidR="003D3E72" w:rsidRDefault="00CA0753">
          <w:pPr>
            <w:pStyle w:val="TOC2"/>
            <w:tabs>
              <w:tab w:val="left" w:pos="660"/>
              <w:tab w:val="right" w:leader="dot" w:pos="9016"/>
            </w:tabs>
            <w:rPr>
              <w:rFonts w:asciiTheme="minorHAnsi" w:eastAsiaTheme="minorEastAsia" w:hAnsiTheme="minorHAnsi" w:cstheme="minorBidi"/>
              <w:noProof/>
              <w:lang w:eastAsia="en-GB"/>
            </w:rPr>
          </w:pPr>
          <w:hyperlink w:anchor="_Toc464719901" w:history="1">
            <w:r w:rsidR="003D3E72" w:rsidRPr="00184973">
              <w:rPr>
                <w:rStyle w:val="Hyperlink"/>
                <w:rFonts w:cs="Arial"/>
                <w:b/>
                <w:noProof/>
              </w:rPr>
              <w:t>3.</w:t>
            </w:r>
            <w:r w:rsidR="003D3E72">
              <w:rPr>
                <w:rFonts w:asciiTheme="minorHAnsi" w:eastAsiaTheme="minorEastAsia" w:hAnsiTheme="minorHAnsi" w:cstheme="minorBidi"/>
                <w:noProof/>
                <w:lang w:eastAsia="en-GB"/>
              </w:rPr>
              <w:tab/>
            </w:r>
            <w:r w:rsidR="003D3E72" w:rsidRPr="00184973">
              <w:rPr>
                <w:rStyle w:val="Hyperlink"/>
                <w:rFonts w:cs="Arial"/>
                <w:b/>
                <w:bCs/>
                <w:noProof/>
              </w:rPr>
              <w:t>Contract Period</w:t>
            </w:r>
            <w:r w:rsidR="003D3E72">
              <w:rPr>
                <w:noProof/>
                <w:webHidden/>
              </w:rPr>
              <w:tab/>
            </w:r>
            <w:r w:rsidR="003D3E72">
              <w:rPr>
                <w:noProof/>
                <w:webHidden/>
              </w:rPr>
              <w:fldChar w:fldCharType="begin"/>
            </w:r>
            <w:r w:rsidR="003D3E72">
              <w:rPr>
                <w:noProof/>
                <w:webHidden/>
              </w:rPr>
              <w:instrText xml:space="preserve"> PAGEREF _Toc464719901 \h </w:instrText>
            </w:r>
            <w:r w:rsidR="003D3E72">
              <w:rPr>
                <w:noProof/>
                <w:webHidden/>
              </w:rPr>
            </w:r>
            <w:r w:rsidR="003D3E72">
              <w:rPr>
                <w:noProof/>
                <w:webHidden/>
              </w:rPr>
              <w:fldChar w:fldCharType="separate"/>
            </w:r>
            <w:r w:rsidR="00F2181E">
              <w:rPr>
                <w:noProof/>
                <w:webHidden/>
              </w:rPr>
              <w:t>13</w:t>
            </w:r>
            <w:r w:rsidR="003D3E72">
              <w:rPr>
                <w:noProof/>
                <w:webHidden/>
              </w:rPr>
              <w:fldChar w:fldCharType="end"/>
            </w:r>
          </w:hyperlink>
        </w:p>
        <w:p w14:paraId="6A23F645" w14:textId="77777777" w:rsidR="003D3E72" w:rsidRDefault="00CA0753">
          <w:pPr>
            <w:pStyle w:val="TOC2"/>
            <w:tabs>
              <w:tab w:val="left" w:pos="660"/>
              <w:tab w:val="right" w:leader="dot" w:pos="9016"/>
            </w:tabs>
            <w:rPr>
              <w:rFonts w:asciiTheme="minorHAnsi" w:eastAsiaTheme="minorEastAsia" w:hAnsiTheme="minorHAnsi" w:cstheme="minorBidi"/>
              <w:noProof/>
              <w:lang w:eastAsia="en-GB"/>
            </w:rPr>
          </w:pPr>
          <w:hyperlink w:anchor="_Toc464719902" w:history="1">
            <w:r w:rsidR="003D3E72" w:rsidRPr="00184973">
              <w:rPr>
                <w:rStyle w:val="Hyperlink"/>
                <w:rFonts w:cs="Arial"/>
                <w:b/>
                <w:bCs/>
                <w:noProof/>
              </w:rPr>
              <w:t>4.</w:t>
            </w:r>
            <w:r w:rsidR="003D3E72">
              <w:rPr>
                <w:rFonts w:asciiTheme="minorHAnsi" w:eastAsiaTheme="minorEastAsia" w:hAnsiTheme="minorHAnsi" w:cstheme="minorBidi"/>
                <w:noProof/>
                <w:lang w:eastAsia="en-GB"/>
              </w:rPr>
              <w:tab/>
            </w:r>
            <w:r w:rsidR="003D3E72" w:rsidRPr="00184973">
              <w:rPr>
                <w:rStyle w:val="Hyperlink"/>
                <w:rFonts w:cs="Arial"/>
                <w:b/>
                <w:bCs/>
                <w:noProof/>
              </w:rPr>
              <w:t>Contractor’s Status</w:t>
            </w:r>
            <w:r w:rsidR="003D3E72">
              <w:rPr>
                <w:noProof/>
                <w:webHidden/>
              </w:rPr>
              <w:tab/>
            </w:r>
            <w:r w:rsidR="003D3E72">
              <w:rPr>
                <w:noProof/>
                <w:webHidden/>
              </w:rPr>
              <w:fldChar w:fldCharType="begin"/>
            </w:r>
            <w:r w:rsidR="003D3E72">
              <w:rPr>
                <w:noProof/>
                <w:webHidden/>
              </w:rPr>
              <w:instrText xml:space="preserve"> PAGEREF _Toc464719902 \h </w:instrText>
            </w:r>
            <w:r w:rsidR="003D3E72">
              <w:rPr>
                <w:noProof/>
                <w:webHidden/>
              </w:rPr>
            </w:r>
            <w:r w:rsidR="003D3E72">
              <w:rPr>
                <w:noProof/>
                <w:webHidden/>
              </w:rPr>
              <w:fldChar w:fldCharType="separate"/>
            </w:r>
            <w:r w:rsidR="00F2181E">
              <w:rPr>
                <w:noProof/>
                <w:webHidden/>
              </w:rPr>
              <w:t>13</w:t>
            </w:r>
            <w:r w:rsidR="003D3E72">
              <w:rPr>
                <w:noProof/>
                <w:webHidden/>
              </w:rPr>
              <w:fldChar w:fldCharType="end"/>
            </w:r>
          </w:hyperlink>
        </w:p>
        <w:p w14:paraId="6A23F646" w14:textId="77777777" w:rsidR="003D3E72" w:rsidRDefault="00CA0753">
          <w:pPr>
            <w:pStyle w:val="TOC2"/>
            <w:tabs>
              <w:tab w:val="left" w:pos="660"/>
              <w:tab w:val="right" w:leader="dot" w:pos="9016"/>
            </w:tabs>
            <w:rPr>
              <w:rFonts w:asciiTheme="minorHAnsi" w:eastAsiaTheme="minorEastAsia" w:hAnsiTheme="minorHAnsi" w:cstheme="minorBidi"/>
              <w:noProof/>
              <w:lang w:eastAsia="en-GB"/>
            </w:rPr>
          </w:pPr>
          <w:hyperlink w:anchor="_Toc464719903" w:history="1">
            <w:r w:rsidR="003D3E72" w:rsidRPr="00184973">
              <w:rPr>
                <w:rStyle w:val="Hyperlink"/>
                <w:rFonts w:cs="Arial"/>
                <w:b/>
                <w:bCs/>
                <w:noProof/>
              </w:rPr>
              <w:t>5.</w:t>
            </w:r>
            <w:r w:rsidR="003D3E72">
              <w:rPr>
                <w:rFonts w:asciiTheme="minorHAnsi" w:eastAsiaTheme="minorEastAsia" w:hAnsiTheme="minorHAnsi" w:cstheme="minorBidi"/>
                <w:noProof/>
                <w:lang w:eastAsia="en-GB"/>
              </w:rPr>
              <w:tab/>
            </w:r>
            <w:r w:rsidR="003D3E72" w:rsidRPr="00184973">
              <w:rPr>
                <w:rStyle w:val="Hyperlink"/>
                <w:rFonts w:cs="Arial"/>
                <w:b/>
                <w:bCs/>
                <w:noProof/>
              </w:rPr>
              <w:t>Contracting Authority’s Obligations</w:t>
            </w:r>
            <w:r w:rsidR="003D3E72">
              <w:rPr>
                <w:noProof/>
                <w:webHidden/>
              </w:rPr>
              <w:tab/>
            </w:r>
            <w:r w:rsidR="003D3E72">
              <w:rPr>
                <w:noProof/>
                <w:webHidden/>
              </w:rPr>
              <w:fldChar w:fldCharType="begin"/>
            </w:r>
            <w:r w:rsidR="003D3E72">
              <w:rPr>
                <w:noProof/>
                <w:webHidden/>
              </w:rPr>
              <w:instrText xml:space="preserve"> PAGEREF _Toc464719903 \h </w:instrText>
            </w:r>
            <w:r w:rsidR="003D3E72">
              <w:rPr>
                <w:noProof/>
                <w:webHidden/>
              </w:rPr>
            </w:r>
            <w:r w:rsidR="003D3E72">
              <w:rPr>
                <w:noProof/>
                <w:webHidden/>
              </w:rPr>
              <w:fldChar w:fldCharType="separate"/>
            </w:r>
            <w:r w:rsidR="00F2181E">
              <w:rPr>
                <w:noProof/>
                <w:webHidden/>
              </w:rPr>
              <w:t>14</w:t>
            </w:r>
            <w:r w:rsidR="003D3E72">
              <w:rPr>
                <w:noProof/>
                <w:webHidden/>
              </w:rPr>
              <w:fldChar w:fldCharType="end"/>
            </w:r>
          </w:hyperlink>
        </w:p>
        <w:p w14:paraId="6A23F647" w14:textId="77777777" w:rsidR="003D3E72" w:rsidRDefault="00CA0753">
          <w:pPr>
            <w:pStyle w:val="TOC2"/>
            <w:tabs>
              <w:tab w:val="left" w:pos="660"/>
              <w:tab w:val="right" w:leader="dot" w:pos="9016"/>
            </w:tabs>
            <w:rPr>
              <w:rFonts w:asciiTheme="minorHAnsi" w:eastAsiaTheme="minorEastAsia" w:hAnsiTheme="minorHAnsi" w:cstheme="minorBidi"/>
              <w:noProof/>
              <w:lang w:eastAsia="en-GB"/>
            </w:rPr>
          </w:pPr>
          <w:hyperlink w:anchor="_Toc464719904" w:history="1">
            <w:r w:rsidR="003D3E72" w:rsidRPr="00184973">
              <w:rPr>
                <w:rStyle w:val="Hyperlink"/>
                <w:rFonts w:cs="Arial"/>
                <w:b/>
                <w:bCs/>
                <w:noProof/>
              </w:rPr>
              <w:t>6.</w:t>
            </w:r>
            <w:r w:rsidR="003D3E72">
              <w:rPr>
                <w:rFonts w:asciiTheme="minorHAnsi" w:eastAsiaTheme="minorEastAsia" w:hAnsiTheme="minorHAnsi" w:cstheme="minorBidi"/>
                <w:noProof/>
                <w:lang w:eastAsia="en-GB"/>
              </w:rPr>
              <w:tab/>
            </w:r>
            <w:r w:rsidR="003D3E72" w:rsidRPr="00184973">
              <w:rPr>
                <w:rStyle w:val="Hyperlink"/>
                <w:rFonts w:cs="Arial"/>
                <w:b/>
                <w:bCs/>
                <w:noProof/>
              </w:rPr>
              <w:t>Notices</w:t>
            </w:r>
            <w:r w:rsidR="003D3E72">
              <w:rPr>
                <w:noProof/>
                <w:webHidden/>
              </w:rPr>
              <w:tab/>
            </w:r>
            <w:r w:rsidR="003D3E72">
              <w:rPr>
                <w:noProof/>
                <w:webHidden/>
              </w:rPr>
              <w:fldChar w:fldCharType="begin"/>
            </w:r>
            <w:r w:rsidR="003D3E72">
              <w:rPr>
                <w:noProof/>
                <w:webHidden/>
              </w:rPr>
              <w:instrText xml:space="preserve"> PAGEREF _Toc464719904 \h </w:instrText>
            </w:r>
            <w:r w:rsidR="003D3E72">
              <w:rPr>
                <w:noProof/>
                <w:webHidden/>
              </w:rPr>
            </w:r>
            <w:r w:rsidR="003D3E72">
              <w:rPr>
                <w:noProof/>
                <w:webHidden/>
              </w:rPr>
              <w:fldChar w:fldCharType="separate"/>
            </w:r>
            <w:r w:rsidR="00F2181E">
              <w:rPr>
                <w:noProof/>
                <w:webHidden/>
              </w:rPr>
              <w:t>14</w:t>
            </w:r>
            <w:r w:rsidR="003D3E72">
              <w:rPr>
                <w:noProof/>
                <w:webHidden/>
              </w:rPr>
              <w:fldChar w:fldCharType="end"/>
            </w:r>
          </w:hyperlink>
        </w:p>
        <w:p w14:paraId="6A23F648" w14:textId="77777777" w:rsidR="003D3E72" w:rsidRDefault="00CA0753">
          <w:pPr>
            <w:pStyle w:val="TOC2"/>
            <w:tabs>
              <w:tab w:val="left" w:pos="660"/>
              <w:tab w:val="right" w:leader="dot" w:pos="9016"/>
            </w:tabs>
            <w:rPr>
              <w:rFonts w:asciiTheme="minorHAnsi" w:eastAsiaTheme="minorEastAsia" w:hAnsiTheme="minorHAnsi" w:cstheme="minorBidi"/>
              <w:noProof/>
              <w:lang w:eastAsia="en-GB"/>
            </w:rPr>
          </w:pPr>
          <w:hyperlink w:anchor="_Toc464719905" w:history="1">
            <w:r w:rsidR="003D3E72" w:rsidRPr="00184973">
              <w:rPr>
                <w:rStyle w:val="Hyperlink"/>
                <w:rFonts w:cs="Arial"/>
                <w:b/>
                <w:bCs/>
                <w:noProof/>
              </w:rPr>
              <w:t>7.</w:t>
            </w:r>
            <w:r w:rsidR="003D3E72">
              <w:rPr>
                <w:rFonts w:asciiTheme="minorHAnsi" w:eastAsiaTheme="minorEastAsia" w:hAnsiTheme="minorHAnsi" w:cstheme="minorBidi"/>
                <w:noProof/>
                <w:lang w:eastAsia="en-GB"/>
              </w:rPr>
              <w:tab/>
            </w:r>
            <w:r w:rsidR="003D3E72" w:rsidRPr="00184973">
              <w:rPr>
                <w:rStyle w:val="Hyperlink"/>
                <w:rFonts w:cs="Arial"/>
                <w:b/>
                <w:bCs/>
                <w:noProof/>
              </w:rPr>
              <w:t>Mistakes in Information</w:t>
            </w:r>
            <w:r w:rsidR="003D3E72">
              <w:rPr>
                <w:noProof/>
                <w:webHidden/>
              </w:rPr>
              <w:tab/>
            </w:r>
            <w:r w:rsidR="003D3E72">
              <w:rPr>
                <w:noProof/>
                <w:webHidden/>
              </w:rPr>
              <w:fldChar w:fldCharType="begin"/>
            </w:r>
            <w:r w:rsidR="003D3E72">
              <w:rPr>
                <w:noProof/>
                <w:webHidden/>
              </w:rPr>
              <w:instrText xml:space="preserve"> PAGEREF _Toc464719905 \h </w:instrText>
            </w:r>
            <w:r w:rsidR="003D3E72">
              <w:rPr>
                <w:noProof/>
                <w:webHidden/>
              </w:rPr>
            </w:r>
            <w:r w:rsidR="003D3E72">
              <w:rPr>
                <w:noProof/>
                <w:webHidden/>
              </w:rPr>
              <w:fldChar w:fldCharType="separate"/>
            </w:r>
            <w:r w:rsidR="00F2181E">
              <w:rPr>
                <w:noProof/>
                <w:webHidden/>
              </w:rPr>
              <w:t>14</w:t>
            </w:r>
            <w:r w:rsidR="003D3E72">
              <w:rPr>
                <w:noProof/>
                <w:webHidden/>
              </w:rPr>
              <w:fldChar w:fldCharType="end"/>
            </w:r>
          </w:hyperlink>
        </w:p>
        <w:p w14:paraId="6A23F649" w14:textId="77777777" w:rsidR="003D3E72" w:rsidRDefault="00CA0753">
          <w:pPr>
            <w:pStyle w:val="TOC2"/>
            <w:tabs>
              <w:tab w:val="left" w:pos="660"/>
              <w:tab w:val="right" w:leader="dot" w:pos="9016"/>
            </w:tabs>
            <w:rPr>
              <w:rFonts w:asciiTheme="minorHAnsi" w:eastAsiaTheme="minorEastAsia" w:hAnsiTheme="minorHAnsi" w:cstheme="minorBidi"/>
              <w:noProof/>
              <w:lang w:eastAsia="en-GB"/>
            </w:rPr>
          </w:pPr>
          <w:hyperlink w:anchor="_Toc464719906" w:history="1">
            <w:r w:rsidR="003D3E72" w:rsidRPr="00184973">
              <w:rPr>
                <w:rStyle w:val="Hyperlink"/>
                <w:rFonts w:cs="Arial"/>
                <w:b/>
                <w:bCs/>
                <w:noProof/>
              </w:rPr>
              <w:t>8.</w:t>
            </w:r>
            <w:r w:rsidR="003D3E72">
              <w:rPr>
                <w:rFonts w:asciiTheme="minorHAnsi" w:eastAsiaTheme="minorEastAsia" w:hAnsiTheme="minorHAnsi" w:cstheme="minorBidi"/>
                <w:noProof/>
                <w:lang w:eastAsia="en-GB"/>
              </w:rPr>
              <w:tab/>
            </w:r>
            <w:r w:rsidR="003D3E72" w:rsidRPr="00184973">
              <w:rPr>
                <w:rStyle w:val="Hyperlink"/>
                <w:rFonts w:cs="Arial"/>
                <w:b/>
                <w:bCs/>
                <w:noProof/>
              </w:rPr>
              <w:t>Conflicts of Interest</w:t>
            </w:r>
            <w:r w:rsidR="003D3E72">
              <w:rPr>
                <w:noProof/>
                <w:webHidden/>
              </w:rPr>
              <w:tab/>
            </w:r>
            <w:r w:rsidR="003D3E72">
              <w:rPr>
                <w:noProof/>
                <w:webHidden/>
              </w:rPr>
              <w:fldChar w:fldCharType="begin"/>
            </w:r>
            <w:r w:rsidR="003D3E72">
              <w:rPr>
                <w:noProof/>
                <w:webHidden/>
              </w:rPr>
              <w:instrText xml:space="preserve"> PAGEREF _Toc464719906 \h </w:instrText>
            </w:r>
            <w:r w:rsidR="003D3E72">
              <w:rPr>
                <w:noProof/>
                <w:webHidden/>
              </w:rPr>
            </w:r>
            <w:r w:rsidR="003D3E72">
              <w:rPr>
                <w:noProof/>
                <w:webHidden/>
              </w:rPr>
              <w:fldChar w:fldCharType="separate"/>
            </w:r>
            <w:r w:rsidR="00F2181E">
              <w:rPr>
                <w:noProof/>
                <w:webHidden/>
              </w:rPr>
              <w:t>14</w:t>
            </w:r>
            <w:r w:rsidR="003D3E72">
              <w:rPr>
                <w:noProof/>
                <w:webHidden/>
              </w:rPr>
              <w:fldChar w:fldCharType="end"/>
            </w:r>
          </w:hyperlink>
        </w:p>
        <w:p w14:paraId="6A23F64A" w14:textId="77777777" w:rsidR="003D3E72" w:rsidRDefault="00CA0753">
          <w:pPr>
            <w:pStyle w:val="TOC2"/>
            <w:tabs>
              <w:tab w:val="right" w:leader="dot" w:pos="9016"/>
            </w:tabs>
            <w:rPr>
              <w:rFonts w:asciiTheme="minorHAnsi" w:eastAsiaTheme="minorEastAsia" w:hAnsiTheme="minorHAnsi" w:cstheme="minorBidi"/>
              <w:noProof/>
              <w:lang w:eastAsia="en-GB"/>
            </w:rPr>
          </w:pPr>
          <w:hyperlink w:anchor="_Toc464719907" w:history="1">
            <w:r w:rsidR="003D3E72" w:rsidRPr="00184973">
              <w:rPr>
                <w:rStyle w:val="Hyperlink"/>
                <w:rFonts w:cs="Arial"/>
                <w:b/>
                <w:noProof/>
              </w:rPr>
              <w:t>PART B – THE GOODS</w:t>
            </w:r>
            <w:r w:rsidR="003D3E72">
              <w:rPr>
                <w:noProof/>
                <w:webHidden/>
              </w:rPr>
              <w:tab/>
            </w:r>
            <w:r w:rsidR="003D3E72">
              <w:rPr>
                <w:noProof/>
                <w:webHidden/>
              </w:rPr>
              <w:fldChar w:fldCharType="begin"/>
            </w:r>
            <w:r w:rsidR="003D3E72">
              <w:rPr>
                <w:noProof/>
                <w:webHidden/>
              </w:rPr>
              <w:instrText xml:space="preserve"> PAGEREF _Toc464719907 \h </w:instrText>
            </w:r>
            <w:r w:rsidR="003D3E72">
              <w:rPr>
                <w:noProof/>
                <w:webHidden/>
              </w:rPr>
            </w:r>
            <w:r w:rsidR="003D3E72">
              <w:rPr>
                <w:noProof/>
                <w:webHidden/>
              </w:rPr>
              <w:fldChar w:fldCharType="separate"/>
            </w:r>
            <w:r w:rsidR="00F2181E">
              <w:rPr>
                <w:noProof/>
                <w:webHidden/>
              </w:rPr>
              <w:t>15</w:t>
            </w:r>
            <w:r w:rsidR="003D3E72">
              <w:rPr>
                <w:noProof/>
                <w:webHidden/>
              </w:rPr>
              <w:fldChar w:fldCharType="end"/>
            </w:r>
          </w:hyperlink>
        </w:p>
        <w:p w14:paraId="6A23F64B" w14:textId="77777777" w:rsidR="003D3E72" w:rsidRDefault="00CA0753">
          <w:pPr>
            <w:pStyle w:val="TOC2"/>
            <w:tabs>
              <w:tab w:val="left" w:pos="660"/>
              <w:tab w:val="right" w:leader="dot" w:pos="9016"/>
            </w:tabs>
            <w:rPr>
              <w:rFonts w:asciiTheme="minorHAnsi" w:eastAsiaTheme="minorEastAsia" w:hAnsiTheme="minorHAnsi" w:cstheme="minorBidi"/>
              <w:noProof/>
              <w:lang w:eastAsia="en-GB"/>
            </w:rPr>
          </w:pPr>
          <w:hyperlink w:anchor="_Toc464719908" w:history="1">
            <w:r w:rsidR="003D3E72" w:rsidRPr="00184973">
              <w:rPr>
                <w:rStyle w:val="Hyperlink"/>
                <w:rFonts w:cs="Arial"/>
                <w:b/>
                <w:noProof/>
              </w:rPr>
              <w:t>9.</w:t>
            </w:r>
            <w:r w:rsidR="003D3E72">
              <w:rPr>
                <w:rFonts w:asciiTheme="minorHAnsi" w:eastAsiaTheme="minorEastAsia" w:hAnsiTheme="minorHAnsi" w:cstheme="minorBidi"/>
                <w:noProof/>
                <w:lang w:eastAsia="en-GB"/>
              </w:rPr>
              <w:tab/>
            </w:r>
            <w:r w:rsidR="003D3E72" w:rsidRPr="00184973">
              <w:rPr>
                <w:rStyle w:val="Hyperlink"/>
                <w:rFonts w:cs="Arial"/>
                <w:b/>
                <w:noProof/>
              </w:rPr>
              <w:t>The Goods</w:t>
            </w:r>
            <w:r w:rsidR="003D3E72">
              <w:rPr>
                <w:noProof/>
                <w:webHidden/>
              </w:rPr>
              <w:tab/>
            </w:r>
            <w:r w:rsidR="003D3E72">
              <w:rPr>
                <w:noProof/>
                <w:webHidden/>
              </w:rPr>
              <w:fldChar w:fldCharType="begin"/>
            </w:r>
            <w:r w:rsidR="003D3E72">
              <w:rPr>
                <w:noProof/>
                <w:webHidden/>
              </w:rPr>
              <w:instrText xml:space="preserve"> PAGEREF _Toc464719908 \h </w:instrText>
            </w:r>
            <w:r w:rsidR="003D3E72">
              <w:rPr>
                <w:noProof/>
                <w:webHidden/>
              </w:rPr>
            </w:r>
            <w:r w:rsidR="003D3E72">
              <w:rPr>
                <w:noProof/>
                <w:webHidden/>
              </w:rPr>
              <w:fldChar w:fldCharType="separate"/>
            </w:r>
            <w:r w:rsidR="00F2181E">
              <w:rPr>
                <w:noProof/>
                <w:webHidden/>
              </w:rPr>
              <w:t>15</w:t>
            </w:r>
            <w:r w:rsidR="003D3E72">
              <w:rPr>
                <w:noProof/>
                <w:webHidden/>
              </w:rPr>
              <w:fldChar w:fldCharType="end"/>
            </w:r>
          </w:hyperlink>
        </w:p>
        <w:p w14:paraId="6A23F64C" w14:textId="77777777"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09" w:history="1">
            <w:r w:rsidR="003D3E72" w:rsidRPr="00184973">
              <w:rPr>
                <w:rStyle w:val="Hyperlink"/>
                <w:rFonts w:cs="Arial"/>
                <w:b/>
                <w:bCs/>
                <w:noProof/>
              </w:rPr>
              <w:t>10.</w:t>
            </w:r>
            <w:r w:rsidR="003D3E72">
              <w:rPr>
                <w:rFonts w:asciiTheme="minorHAnsi" w:eastAsiaTheme="minorEastAsia" w:hAnsiTheme="minorHAnsi" w:cstheme="minorBidi"/>
                <w:noProof/>
                <w:lang w:eastAsia="en-GB"/>
              </w:rPr>
              <w:tab/>
            </w:r>
            <w:r w:rsidR="003D3E72" w:rsidRPr="00184973">
              <w:rPr>
                <w:rStyle w:val="Hyperlink"/>
                <w:rFonts w:cs="Arial"/>
                <w:b/>
                <w:bCs/>
                <w:noProof/>
              </w:rPr>
              <w:t>Not Used</w:t>
            </w:r>
            <w:r w:rsidR="003D3E72">
              <w:rPr>
                <w:noProof/>
                <w:webHidden/>
              </w:rPr>
              <w:tab/>
            </w:r>
            <w:r w:rsidR="003D3E72">
              <w:rPr>
                <w:noProof/>
                <w:webHidden/>
              </w:rPr>
              <w:fldChar w:fldCharType="begin"/>
            </w:r>
            <w:r w:rsidR="003D3E72">
              <w:rPr>
                <w:noProof/>
                <w:webHidden/>
              </w:rPr>
              <w:instrText xml:space="preserve"> PAGEREF _Toc464719909 \h </w:instrText>
            </w:r>
            <w:r w:rsidR="003D3E72">
              <w:rPr>
                <w:noProof/>
                <w:webHidden/>
              </w:rPr>
            </w:r>
            <w:r w:rsidR="003D3E72">
              <w:rPr>
                <w:noProof/>
                <w:webHidden/>
              </w:rPr>
              <w:fldChar w:fldCharType="separate"/>
            </w:r>
            <w:r w:rsidR="00F2181E">
              <w:rPr>
                <w:noProof/>
                <w:webHidden/>
              </w:rPr>
              <w:t>15</w:t>
            </w:r>
            <w:r w:rsidR="003D3E72">
              <w:rPr>
                <w:noProof/>
                <w:webHidden/>
              </w:rPr>
              <w:fldChar w:fldCharType="end"/>
            </w:r>
          </w:hyperlink>
        </w:p>
        <w:p w14:paraId="6A23F64D" w14:textId="77777777"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10" w:history="1">
            <w:r w:rsidR="003D3E72" w:rsidRPr="00184973">
              <w:rPr>
                <w:rStyle w:val="Hyperlink"/>
                <w:rFonts w:cs="Arial"/>
                <w:b/>
                <w:bCs/>
                <w:noProof/>
              </w:rPr>
              <w:t>11.</w:t>
            </w:r>
            <w:r w:rsidR="003D3E72">
              <w:rPr>
                <w:rFonts w:asciiTheme="minorHAnsi" w:eastAsiaTheme="minorEastAsia" w:hAnsiTheme="minorHAnsi" w:cstheme="minorBidi"/>
                <w:noProof/>
                <w:lang w:eastAsia="en-GB"/>
              </w:rPr>
              <w:tab/>
            </w:r>
            <w:r w:rsidR="003D3E72" w:rsidRPr="00184973">
              <w:rPr>
                <w:rStyle w:val="Hyperlink"/>
                <w:rFonts w:cs="Arial"/>
                <w:b/>
                <w:bCs/>
                <w:noProof/>
              </w:rPr>
              <w:t>Delivery</w:t>
            </w:r>
            <w:r w:rsidR="003D3E72">
              <w:rPr>
                <w:noProof/>
                <w:webHidden/>
              </w:rPr>
              <w:tab/>
            </w:r>
            <w:r w:rsidR="003D3E72">
              <w:rPr>
                <w:noProof/>
                <w:webHidden/>
              </w:rPr>
              <w:fldChar w:fldCharType="begin"/>
            </w:r>
            <w:r w:rsidR="003D3E72">
              <w:rPr>
                <w:noProof/>
                <w:webHidden/>
              </w:rPr>
              <w:instrText xml:space="preserve"> PAGEREF _Toc464719910 \h </w:instrText>
            </w:r>
            <w:r w:rsidR="003D3E72">
              <w:rPr>
                <w:noProof/>
                <w:webHidden/>
              </w:rPr>
            </w:r>
            <w:r w:rsidR="003D3E72">
              <w:rPr>
                <w:noProof/>
                <w:webHidden/>
              </w:rPr>
              <w:fldChar w:fldCharType="separate"/>
            </w:r>
            <w:r w:rsidR="00F2181E">
              <w:rPr>
                <w:noProof/>
                <w:webHidden/>
              </w:rPr>
              <w:t>15</w:t>
            </w:r>
            <w:r w:rsidR="003D3E72">
              <w:rPr>
                <w:noProof/>
                <w:webHidden/>
              </w:rPr>
              <w:fldChar w:fldCharType="end"/>
            </w:r>
          </w:hyperlink>
        </w:p>
        <w:p w14:paraId="6A23F64E" w14:textId="77777777"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11" w:history="1">
            <w:r w:rsidR="003D3E72" w:rsidRPr="00184973">
              <w:rPr>
                <w:rStyle w:val="Hyperlink"/>
                <w:rFonts w:cs="Arial"/>
                <w:b/>
                <w:bCs/>
                <w:noProof/>
              </w:rPr>
              <w:t>12.</w:t>
            </w:r>
            <w:r w:rsidR="003D3E72">
              <w:rPr>
                <w:rFonts w:asciiTheme="minorHAnsi" w:eastAsiaTheme="minorEastAsia" w:hAnsiTheme="minorHAnsi" w:cstheme="minorBidi"/>
                <w:noProof/>
                <w:lang w:eastAsia="en-GB"/>
              </w:rPr>
              <w:tab/>
            </w:r>
            <w:r w:rsidR="003D3E72" w:rsidRPr="00184973">
              <w:rPr>
                <w:rStyle w:val="Hyperlink"/>
                <w:rFonts w:cs="Arial"/>
                <w:b/>
                <w:bCs/>
                <w:noProof/>
              </w:rPr>
              <w:t>Acceptance and Defective Goods</w:t>
            </w:r>
            <w:r w:rsidR="003D3E72">
              <w:rPr>
                <w:noProof/>
                <w:webHidden/>
              </w:rPr>
              <w:tab/>
            </w:r>
            <w:r w:rsidR="003D3E72">
              <w:rPr>
                <w:noProof/>
                <w:webHidden/>
              </w:rPr>
              <w:fldChar w:fldCharType="begin"/>
            </w:r>
            <w:r w:rsidR="003D3E72">
              <w:rPr>
                <w:noProof/>
                <w:webHidden/>
              </w:rPr>
              <w:instrText xml:space="preserve"> PAGEREF _Toc464719911 \h </w:instrText>
            </w:r>
            <w:r w:rsidR="003D3E72">
              <w:rPr>
                <w:noProof/>
                <w:webHidden/>
              </w:rPr>
            </w:r>
            <w:r w:rsidR="003D3E72">
              <w:rPr>
                <w:noProof/>
                <w:webHidden/>
              </w:rPr>
              <w:fldChar w:fldCharType="separate"/>
            </w:r>
            <w:r w:rsidR="00F2181E">
              <w:rPr>
                <w:noProof/>
                <w:webHidden/>
              </w:rPr>
              <w:t>16</w:t>
            </w:r>
            <w:r w:rsidR="003D3E72">
              <w:rPr>
                <w:noProof/>
                <w:webHidden/>
              </w:rPr>
              <w:fldChar w:fldCharType="end"/>
            </w:r>
          </w:hyperlink>
        </w:p>
        <w:p w14:paraId="6A23F64F" w14:textId="77777777"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12" w:history="1">
            <w:r w:rsidR="003D3E72" w:rsidRPr="00184973">
              <w:rPr>
                <w:rStyle w:val="Hyperlink"/>
                <w:rFonts w:cs="Arial"/>
                <w:b/>
                <w:bCs/>
                <w:noProof/>
              </w:rPr>
              <w:t>13.</w:t>
            </w:r>
            <w:r w:rsidR="003D3E72">
              <w:rPr>
                <w:rFonts w:asciiTheme="minorHAnsi" w:eastAsiaTheme="minorEastAsia" w:hAnsiTheme="minorHAnsi" w:cstheme="minorBidi"/>
                <w:noProof/>
                <w:lang w:eastAsia="en-GB"/>
              </w:rPr>
              <w:tab/>
            </w:r>
            <w:r w:rsidR="003D3E72" w:rsidRPr="00184973">
              <w:rPr>
                <w:rStyle w:val="Hyperlink"/>
                <w:rFonts w:cs="Arial"/>
                <w:b/>
                <w:bCs/>
                <w:noProof/>
              </w:rPr>
              <w:t>Risk and Ownership</w:t>
            </w:r>
            <w:r w:rsidR="003D3E72">
              <w:rPr>
                <w:noProof/>
                <w:webHidden/>
              </w:rPr>
              <w:tab/>
            </w:r>
            <w:r w:rsidR="003D3E72">
              <w:rPr>
                <w:noProof/>
                <w:webHidden/>
              </w:rPr>
              <w:fldChar w:fldCharType="begin"/>
            </w:r>
            <w:r w:rsidR="003D3E72">
              <w:rPr>
                <w:noProof/>
                <w:webHidden/>
              </w:rPr>
              <w:instrText xml:space="preserve"> PAGEREF _Toc464719912 \h </w:instrText>
            </w:r>
            <w:r w:rsidR="003D3E72">
              <w:rPr>
                <w:noProof/>
                <w:webHidden/>
              </w:rPr>
            </w:r>
            <w:r w:rsidR="003D3E72">
              <w:rPr>
                <w:noProof/>
                <w:webHidden/>
              </w:rPr>
              <w:fldChar w:fldCharType="separate"/>
            </w:r>
            <w:r w:rsidR="00F2181E">
              <w:rPr>
                <w:noProof/>
                <w:webHidden/>
              </w:rPr>
              <w:t>17</w:t>
            </w:r>
            <w:r w:rsidR="003D3E72">
              <w:rPr>
                <w:noProof/>
                <w:webHidden/>
              </w:rPr>
              <w:fldChar w:fldCharType="end"/>
            </w:r>
          </w:hyperlink>
        </w:p>
        <w:p w14:paraId="6A23F650" w14:textId="77777777"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13" w:history="1">
            <w:r w:rsidR="003D3E72" w:rsidRPr="00184973">
              <w:rPr>
                <w:rStyle w:val="Hyperlink"/>
                <w:rFonts w:cs="Arial"/>
                <w:b/>
                <w:noProof/>
              </w:rPr>
              <w:t>14.</w:t>
            </w:r>
            <w:r w:rsidR="003D3E72">
              <w:rPr>
                <w:rFonts w:asciiTheme="minorHAnsi" w:eastAsiaTheme="minorEastAsia" w:hAnsiTheme="minorHAnsi" w:cstheme="minorBidi"/>
                <w:noProof/>
                <w:lang w:eastAsia="en-GB"/>
              </w:rPr>
              <w:tab/>
            </w:r>
            <w:r w:rsidR="003D3E72" w:rsidRPr="00184973">
              <w:rPr>
                <w:rStyle w:val="Hyperlink"/>
                <w:rFonts w:cs="Arial"/>
                <w:b/>
                <w:noProof/>
              </w:rPr>
              <w:t>Warranty as to Title</w:t>
            </w:r>
            <w:r w:rsidR="003D3E72">
              <w:rPr>
                <w:noProof/>
                <w:webHidden/>
              </w:rPr>
              <w:tab/>
            </w:r>
            <w:r w:rsidR="003D3E72">
              <w:rPr>
                <w:noProof/>
                <w:webHidden/>
              </w:rPr>
              <w:fldChar w:fldCharType="begin"/>
            </w:r>
            <w:r w:rsidR="003D3E72">
              <w:rPr>
                <w:noProof/>
                <w:webHidden/>
              </w:rPr>
              <w:instrText xml:space="preserve"> PAGEREF _Toc464719913 \h </w:instrText>
            </w:r>
            <w:r w:rsidR="003D3E72">
              <w:rPr>
                <w:noProof/>
                <w:webHidden/>
              </w:rPr>
            </w:r>
            <w:r w:rsidR="003D3E72">
              <w:rPr>
                <w:noProof/>
                <w:webHidden/>
              </w:rPr>
              <w:fldChar w:fldCharType="separate"/>
            </w:r>
            <w:r w:rsidR="00F2181E">
              <w:rPr>
                <w:noProof/>
                <w:webHidden/>
              </w:rPr>
              <w:t>18</w:t>
            </w:r>
            <w:r w:rsidR="003D3E72">
              <w:rPr>
                <w:noProof/>
                <w:webHidden/>
              </w:rPr>
              <w:fldChar w:fldCharType="end"/>
            </w:r>
          </w:hyperlink>
        </w:p>
        <w:p w14:paraId="6A23F651" w14:textId="77777777"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14" w:history="1">
            <w:r w:rsidR="003D3E72" w:rsidRPr="00184973">
              <w:rPr>
                <w:rStyle w:val="Hyperlink"/>
                <w:rFonts w:cs="Arial"/>
                <w:b/>
                <w:noProof/>
              </w:rPr>
              <w:t>15.</w:t>
            </w:r>
            <w:r w:rsidR="003D3E72">
              <w:rPr>
                <w:rFonts w:asciiTheme="minorHAnsi" w:eastAsiaTheme="minorEastAsia" w:hAnsiTheme="minorHAnsi" w:cstheme="minorBidi"/>
                <w:noProof/>
                <w:lang w:eastAsia="en-GB"/>
              </w:rPr>
              <w:tab/>
            </w:r>
            <w:r w:rsidR="003D3E72" w:rsidRPr="00184973">
              <w:rPr>
                <w:rStyle w:val="Hyperlink"/>
                <w:rFonts w:cs="Arial"/>
                <w:b/>
                <w:noProof/>
              </w:rPr>
              <w:t>Guarantee</w:t>
            </w:r>
            <w:r w:rsidR="003D3E72">
              <w:rPr>
                <w:noProof/>
                <w:webHidden/>
              </w:rPr>
              <w:tab/>
            </w:r>
            <w:r w:rsidR="003D3E72">
              <w:rPr>
                <w:noProof/>
                <w:webHidden/>
              </w:rPr>
              <w:fldChar w:fldCharType="begin"/>
            </w:r>
            <w:r w:rsidR="003D3E72">
              <w:rPr>
                <w:noProof/>
                <w:webHidden/>
              </w:rPr>
              <w:instrText xml:space="preserve"> PAGEREF _Toc464719914 \h </w:instrText>
            </w:r>
            <w:r w:rsidR="003D3E72">
              <w:rPr>
                <w:noProof/>
                <w:webHidden/>
              </w:rPr>
            </w:r>
            <w:r w:rsidR="003D3E72">
              <w:rPr>
                <w:noProof/>
                <w:webHidden/>
              </w:rPr>
              <w:fldChar w:fldCharType="separate"/>
            </w:r>
            <w:r w:rsidR="00F2181E">
              <w:rPr>
                <w:noProof/>
                <w:webHidden/>
              </w:rPr>
              <w:t>18</w:t>
            </w:r>
            <w:r w:rsidR="003D3E72">
              <w:rPr>
                <w:noProof/>
                <w:webHidden/>
              </w:rPr>
              <w:fldChar w:fldCharType="end"/>
            </w:r>
          </w:hyperlink>
        </w:p>
        <w:p w14:paraId="6A23F652" w14:textId="77777777"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15" w:history="1">
            <w:r w:rsidR="003D3E72" w:rsidRPr="00184973">
              <w:rPr>
                <w:rStyle w:val="Hyperlink"/>
                <w:rFonts w:cs="Arial"/>
                <w:b/>
                <w:noProof/>
              </w:rPr>
              <w:t>16.</w:t>
            </w:r>
            <w:r w:rsidR="003D3E72">
              <w:rPr>
                <w:rFonts w:asciiTheme="minorHAnsi" w:eastAsiaTheme="minorEastAsia" w:hAnsiTheme="minorHAnsi" w:cstheme="minorBidi"/>
                <w:noProof/>
                <w:lang w:eastAsia="en-GB"/>
              </w:rPr>
              <w:tab/>
            </w:r>
            <w:r w:rsidR="003D3E72" w:rsidRPr="00184973">
              <w:rPr>
                <w:rStyle w:val="Hyperlink"/>
                <w:rFonts w:cs="Arial"/>
                <w:b/>
                <w:noProof/>
              </w:rPr>
              <w:t>Third Party Warranties</w:t>
            </w:r>
            <w:r w:rsidR="003D3E72">
              <w:rPr>
                <w:noProof/>
                <w:webHidden/>
              </w:rPr>
              <w:tab/>
            </w:r>
            <w:r w:rsidR="003D3E72">
              <w:rPr>
                <w:noProof/>
                <w:webHidden/>
              </w:rPr>
              <w:fldChar w:fldCharType="begin"/>
            </w:r>
            <w:r w:rsidR="003D3E72">
              <w:rPr>
                <w:noProof/>
                <w:webHidden/>
              </w:rPr>
              <w:instrText xml:space="preserve"> PAGEREF _Toc464719915 \h </w:instrText>
            </w:r>
            <w:r w:rsidR="003D3E72">
              <w:rPr>
                <w:noProof/>
                <w:webHidden/>
              </w:rPr>
            </w:r>
            <w:r w:rsidR="003D3E72">
              <w:rPr>
                <w:noProof/>
                <w:webHidden/>
              </w:rPr>
              <w:fldChar w:fldCharType="separate"/>
            </w:r>
            <w:r w:rsidR="00F2181E">
              <w:rPr>
                <w:noProof/>
                <w:webHidden/>
              </w:rPr>
              <w:t>19</w:t>
            </w:r>
            <w:r w:rsidR="003D3E72">
              <w:rPr>
                <w:noProof/>
                <w:webHidden/>
              </w:rPr>
              <w:fldChar w:fldCharType="end"/>
            </w:r>
          </w:hyperlink>
        </w:p>
        <w:p w14:paraId="6A23F653" w14:textId="77777777"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16" w:history="1">
            <w:r w:rsidR="003D3E72" w:rsidRPr="00184973">
              <w:rPr>
                <w:rStyle w:val="Hyperlink"/>
                <w:rFonts w:cs="Arial"/>
                <w:b/>
                <w:bCs/>
                <w:noProof/>
              </w:rPr>
              <w:t>17.</w:t>
            </w:r>
            <w:r w:rsidR="003D3E72">
              <w:rPr>
                <w:rFonts w:asciiTheme="minorHAnsi" w:eastAsiaTheme="minorEastAsia" w:hAnsiTheme="minorHAnsi" w:cstheme="minorBidi"/>
                <w:noProof/>
                <w:lang w:eastAsia="en-GB"/>
              </w:rPr>
              <w:tab/>
            </w:r>
            <w:r w:rsidR="003D3E72" w:rsidRPr="00184973">
              <w:rPr>
                <w:rStyle w:val="Hyperlink"/>
                <w:rFonts w:cs="Arial"/>
                <w:b/>
                <w:bCs/>
                <w:noProof/>
              </w:rPr>
              <w:t>Training</w:t>
            </w:r>
            <w:r w:rsidR="003D3E72">
              <w:rPr>
                <w:noProof/>
                <w:webHidden/>
              </w:rPr>
              <w:tab/>
            </w:r>
            <w:r w:rsidR="003D3E72">
              <w:rPr>
                <w:noProof/>
                <w:webHidden/>
              </w:rPr>
              <w:fldChar w:fldCharType="begin"/>
            </w:r>
            <w:r w:rsidR="003D3E72">
              <w:rPr>
                <w:noProof/>
                <w:webHidden/>
              </w:rPr>
              <w:instrText xml:space="preserve"> PAGEREF _Toc464719916 \h </w:instrText>
            </w:r>
            <w:r w:rsidR="003D3E72">
              <w:rPr>
                <w:noProof/>
                <w:webHidden/>
              </w:rPr>
            </w:r>
            <w:r w:rsidR="003D3E72">
              <w:rPr>
                <w:noProof/>
                <w:webHidden/>
              </w:rPr>
              <w:fldChar w:fldCharType="separate"/>
            </w:r>
            <w:r w:rsidR="00F2181E">
              <w:rPr>
                <w:noProof/>
                <w:webHidden/>
              </w:rPr>
              <w:t>19</w:t>
            </w:r>
            <w:r w:rsidR="003D3E72">
              <w:rPr>
                <w:noProof/>
                <w:webHidden/>
              </w:rPr>
              <w:fldChar w:fldCharType="end"/>
            </w:r>
          </w:hyperlink>
        </w:p>
        <w:p w14:paraId="6A23F654" w14:textId="77777777" w:rsidR="003D3E72" w:rsidRDefault="00CA0753">
          <w:pPr>
            <w:pStyle w:val="TOC2"/>
            <w:tabs>
              <w:tab w:val="right" w:leader="dot" w:pos="9016"/>
            </w:tabs>
            <w:rPr>
              <w:rFonts w:asciiTheme="minorHAnsi" w:eastAsiaTheme="minorEastAsia" w:hAnsiTheme="minorHAnsi" w:cstheme="minorBidi"/>
              <w:noProof/>
              <w:lang w:eastAsia="en-GB"/>
            </w:rPr>
          </w:pPr>
          <w:hyperlink w:anchor="_Toc464719917" w:history="1">
            <w:r w:rsidR="003D3E72" w:rsidRPr="00184973">
              <w:rPr>
                <w:rStyle w:val="Hyperlink"/>
                <w:rFonts w:cs="Arial"/>
                <w:b/>
                <w:noProof/>
              </w:rPr>
              <w:t>PART C – PROVISION OF SERVICES</w:t>
            </w:r>
            <w:r w:rsidR="003D3E72">
              <w:rPr>
                <w:noProof/>
                <w:webHidden/>
              </w:rPr>
              <w:tab/>
            </w:r>
            <w:r w:rsidR="003D3E72">
              <w:rPr>
                <w:noProof/>
                <w:webHidden/>
              </w:rPr>
              <w:fldChar w:fldCharType="begin"/>
            </w:r>
            <w:r w:rsidR="003D3E72">
              <w:rPr>
                <w:noProof/>
                <w:webHidden/>
              </w:rPr>
              <w:instrText xml:space="preserve"> PAGEREF _Toc464719917 \h </w:instrText>
            </w:r>
            <w:r w:rsidR="003D3E72">
              <w:rPr>
                <w:noProof/>
                <w:webHidden/>
              </w:rPr>
            </w:r>
            <w:r w:rsidR="003D3E72">
              <w:rPr>
                <w:noProof/>
                <w:webHidden/>
              </w:rPr>
              <w:fldChar w:fldCharType="separate"/>
            </w:r>
            <w:r w:rsidR="00F2181E">
              <w:rPr>
                <w:noProof/>
                <w:webHidden/>
              </w:rPr>
              <w:t>19</w:t>
            </w:r>
            <w:r w:rsidR="003D3E72">
              <w:rPr>
                <w:noProof/>
                <w:webHidden/>
              </w:rPr>
              <w:fldChar w:fldCharType="end"/>
            </w:r>
          </w:hyperlink>
        </w:p>
        <w:p w14:paraId="6A23F655" w14:textId="77777777"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18" w:history="1">
            <w:r w:rsidR="003D3E72" w:rsidRPr="00184973">
              <w:rPr>
                <w:rStyle w:val="Hyperlink"/>
                <w:rFonts w:cs="Arial"/>
                <w:b/>
                <w:iCs/>
                <w:noProof/>
              </w:rPr>
              <w:t>18.</w:t>
            </w:r>
            <w:r w:rsidR="003D3E72">
              <w:rPr>
                <w:rFonts w:asciiTheme="minorHAnsi" w:eastAsiaTheme="minorEastAsia" w:hAnsiTheme="minorHAnsi" w:cstheme="minorBidi"/>
                <w:noProof/>
                <w:lang w:eastAsia="en-GB"/>
              </w:rPr>
              <w:tab/>
            </w:r>
            <w:r w:rsidR="003D3E72" w:rsidRPr="00184973">
              <w:rPr>
                <w:rStyle w:val="Hyperlink"/>
                <w:rFonts w:cs="Arial"/>
                <w:b/>
                <w:iCs/>
                <w:noProof/>
              </w:rPr>
              <w:t>The Services</w:t>
            </w:r>
            <w:r w:rsidR="003D3E72">
              <w:rPr>
                <w:noProof/>
                <w:webHidden/>
              </w:rPr>
              <w:tab/>
            </w:r>
            <w:r w:rsidR="003D3E72">
              <w:rPr>
                <w:noProof/>
                <w:webHidden/>
              </w:rPr>
              <w:fldChar w:fldCharType="begin"/>
            </w:r>
            <w:r w:rsidR="003D3E72">
              <w:rPr>
                <w:noProof/>
                <w:webHidden/>
              </w:rPr>
              <w:instrText xml:space="preserve"> PAGEREF _Toc464719918 \h </w:instrText>
            </w:r>
            <w:r w:rsidR="003D3E72">
              <w:rPr>
                <w:noProof/>
                <w:webHidden/>
              </w:rPr>
            </w:r>
            <w:r w:rsidR="003D3E72">
              <w:rPr>
                <w:noProof/>
                <w:webHidden/>
              </w:rPr>
              <w:fldChar w:fldCharType="separate"/>
            </w:r>
            <w:r w:rsidR="00F2181E">
              <w:rPr>
                <w:noProof/>
                <w:webHidden/>
              </w:rPr>
              <w:t>19</w:t>
            </w:r>
            <w:r w:rsidR="003D3E72">
              <w:rPr>
                <w:noProof/>
                <w:webHidden/>
              </w:rPr>
              <w:fldChar w:fldCharType="end"/>
            </w:r>
          </w:hyperlink>
        </w:p>
        <w:p w14:paraId="6A23F656" w14:textId="77777777"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19" w:history="1">
            <w:r w:rsidR="003D3E72" w:rsidRPr="00184973">
              <w:rPr>
                <w:rStyle w:val="Hyperlink"/>
                <w:rFonts w:cs="Arial"/>
                <w:b/>
                <w:noProof/>
              </w:rPr>
              <w:t>19.</w:t>
            </w:r>
            <w:r w:rsidR="003D3E72">
              <w:rPr>
                <w:rFonts w:asciiTheme="minorHAnsi" w:eastAsiaTheme="minorEastAsia" w:hAnsiTheme="minorHAnsi" w:cstheme="minorBidi"/>
                <w:noProof/>
                <w:lang w:eastAsia="en-GB"/>
              </w:rPr>
              <w:tab/>
            </w:r>
            <w:r w:rsidR="003D3E72" w:rsidRPr="00184973">
              <w:rPr>
                <w:rStyle w:val="Hyperlink"/>
                <w:rFonts w:cs="Arial"/>
                <w:b/>
                <w:iCs/>
                <w:noProof/>
              </w:rPr>
              <w:t>Contracting</w:t>
            </w:r>
            <w:r w:rsidR="003D3E72" w:rsidRPr="00184973">
              <w:rPr>
                <w:rStyle w:val="Hyperlink"/>
                <w:rFonts w:cs="Arial"/>
                <w:b/>
                <w:noProof/>
              </w:rPr>
              <w:t xml:space="preserve"> Authority Property</w:t>
            </w:r>
            <w:r w:rsidR="003D3E72">
              <w:rPr>
                <w:noProof/>
                <w:webHidden/>
              </w:rPr>
              <w:tab/>
            </w:r>
            <w:r w:rsidR="003D3E72">
              <w:rPr>
                <w:noProof/>
                <w:webHidden/>
              </w:rPr>
              <w:fldChar w:fldCharType="begin"/>
            </w:r>
            <w:r w:rsidR="003D3E72">
              <w:rPr>
                <w:noProof/>
                <w:webHidden/>
              </w:rPr>
              <w:instrText xml:space="preserve"> PAGEREF _Toc464719919 \h </w:instrText>
            </w:r>
            <w:r w:rsidR="003D3E72">
              <w:rPr>
                <w:noProof/>
                <w:webHidden/>
              </w:rPr>
            </w:r>
            <w:r w:rsidR="003D3E72">
              <w:rPr>
                <w:noProof/>
                <w:webHidden/>
              </w:rPr>
              <w:fldChar w:fldCharType="separate"/>
            </w:r>
            <w:r w:rsidR="00F2181E">
              <w:rPr>
                <w:noProof/>
                <w:webHidden/>
              </w:rPr>
              <w:t>20</w:t>
            </w:r>
            <w:r w:rsidR="003D3E72">
              <w:rPr>
                <w:noProof/>
                <w:webHidden/>
              </w:rPr>
              <w:fldChar w:fldCharType="end"/>
            </w:r>
          </w:hyperlink>
        </w:p>
        <w:p w14:paraId="6A23F657" w14:textId="77777777"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20" w:history="1">
            <w:r w:rsidR="003D3E72" w:rsidRPr="00184973">
              <w:rPr>
                <w:rStyle w:val="Hyperlink"/>
                <w:rFonts w:cs="Arial"/>
                <w:b/>
                <w:noProof/>
              </w:rPr>
              <w:t>20.</w:t>
            </w:r>
            <w:r w:rsidR="003D3E72">
              <w:rPr>
                <w:rFonts w:asciiTheme="minorHAnsi" w:eastAsiaTheme="minorEastAsia" w:hAnsiTheme="minorHAnsi" w:cstheme="minorBidi"/>
                <w:noProof/>
                <w:lang w:eastAsia="en-GB"/>
              </w:rPr>
              <w:tab/>
            </w:r>
            <w:r w:rsidR="003D3E72" w:rsidRPr="00184973">
              <w:rPr>
                <w:rStyle w:val="Hyperlink"/>
                <w:rFonts w:cs="Arial"/>
                <w:b/>
                <w:noProof/>
              </w:rPr>
              <w:t>Customer Support</w:t>
            </w:r>
            <w:r w:rsidR="003D3E72">
              <w:rPr>
                <w:noProof/>
                <w:webHidden/>
              </w:rPr>
              <w:tab/>
            </w:r>
            <w:r w:rsidR="003D3E72">
              <w:rPr>
                <w:noProof/>
                <w:webHidden/>
              </w:rPr>
              <w:fldChar w:fldCharType="begin"/>
            </w:r>
            <w:r w:rsidR="003D3E72">
              <w:rPr>
                <w:noProof/>
                <w:webHidden/>
              </w:rPr>
              <w:instrText xml:space="preserve"> PAGEREF _Toc464719920 \h </w:instrText>
            </w:r>
            <w:r w:rsidR="003D3E72">
              <w:rPr>
                <w:noProof/>
                <w:webHidden/>
              </w:rPr>
            </w:r>
            <w:r w:rsidR="003D3E72">
              <w:rPr>
                <w:noProof/>
                <w:webHidden/>
              </w:rPr>
              <w:fldChar w:fldCharType="separate"/>
            </w:r>
            <w:r w:rsidR="00F2181E">
              <w:rPr>
                <w:noProof/>
                <w:webHidden/>
              </w:rPr>
              <w:t>21</w:t>
            </w:r>
            <w:r w:rsidR="003D3E72">
              <w:rPr>
                <w:noProof/>
                <w:webHidden/>
              </w:rPr>
              <w:fldChar w:fldCharType="end"/>
            </w:r>
          </w:hyperlink>
        </w:p>
        <w:p w14:paraId="6A23F658" w14:textId="77777777"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21" w:history="1">
            <w:r w:rsidR="003D3E72" w:rsidRPr="00184973">
              <w:rPr>
                <w:rStyle w:val="Hyperlink"/>
                <w:rFonts w:cs="Arial"/>
                <w:b/>
                <w:noProof/>
              </w:rPr>
              <w:t>21.</w:t>
            </w:r>
            <w:r w:rsidR="003D3E72">
              <w:rPr>
                <w:rFonts w:asciiTheme="minorHAnsi" w:eastAsiaTheme="minorEastAsia" w:hAnsiTheme="minorHAnsi" w:cstheme="minorBidi"/>
                <w:noProof/>
                <w:lang w:eastAsia="en-GB"/>
              </w:rPr>
              <w:tab/>
            </w:r>
            <w:r w:rsidR="003D3E72" w:rsidRPr="00184973">
              <w:rPr>
                <w:rStyle w:val="Hyperlink"/>
                <w:rFonts w:cs="Arial"/>
                <w:b/>
                <w:noProof/>
              </w:rPr>
              <w:t>Key Personnel</w:t>
            </w:r>
            <w:r w:rsidR="003D3E72">
              <w:rPr>
                <w:noProof/>
                <w:webHidden/>
              </w:rPr>
              <w:tab/>
            </w:r>
            <w:r w:rsidR="003D3E72">
              <w:rPr>
                <w:noProof/>
                <w:webHidden/>
              </w:rPr>
              <w:fldChar w:fldCharType="begin"/>
            </w:r>
            <w:r w:rsidR="003D3E72">
              <w:rPr>
                <w:noProof/>
                <w:webHidden/>
              </w:rPr>
              <w:instrText xml:space="preserve"> PAGEREF _Toc464719921 \h </w:instrText>
            </w:r>
            <w:r w:rsidR="003D3E72">
              <w:rPr>
                <w:noProof/>
                <w:webHidden/>
              </w:rPr>
            </w:r>
            <w:r w:rsidR="003D3E72">
              <w:rPr>
                <w:noProof/>
                <w:webHidden/>
              </w:rPr>
              <w:fldChar w:fldCharType="separate"/>
            </w:r>
            <w:r w:rsidR="00F2181E">
              <w:rPr>
                <w:noProof/>
                <w:webHidden/>
              </w:rPr>
              <w:t>21</w:t>
            </w:r>
            <w:r w:rsidR="003D3E72">
              <w:rPr>
                <w:noProof/>
                <w:webHidden/>
              </w:rPr>
              <w:fldChar w:fldCharType="end"/>
            </w:r>
          </w:hyperlink>
        </w:p>
        <w:p w14:paraId="6A23F659" w14:textId="77777777"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22" w:history="1">
            <w:r w:rsidR="003D3E72" w:rsidRPr="00184973">
              <w:rPr>
                <w:rStyle w:val="Hyperlink"/>
                <w:rFonts w:cs="Arial"/>
                <w:b/>
                <w:bCs/>
                <w:noProof/>
              </w:rPr>
              <w:t>22.</w:t>
            </w:r>
            <w:r w:rsidR="003D3E72">
              <w:rPr>
                <w:rFonts w:asciiTheme="minorHAnsi" w:eastAsiaTheme="minorEastAsia" w:hAnsiTheme="minorHAnsi" w:cstheme="minorBidi"/>
                <w:noProof/>
                <w:lang w:eastAsia="en-GB"/>
              </w:rPr>
              <w:tab/>
            </w:r>
            <w:r w:rsidR="003D3E72" w:rsidRPr="00184973">
              <w:rPr>
                <w:rStyle w:val="Hyperlink"/>
                <w:rFonts w:cs="Arial"/>
                <w:b/>
                <w:bCs/>
                <w:noProof/>
              </w:rPr>
              <w:t>Contractor’s Staff</w:t>
            </w:r>
            <w:r w:rsidR="003D3E72">
              <w:rPr>
                <w:noProof/>
                <w:webHidden/>
              </w:rPr>
              <w:tab/>
            </w:r>
            <w:r w:rsidR="003D3E72">
              <w:rPr>
                <w:noProof/>
                <w:webHidden/>
              </w:rPr>
              <w:fldChar w:fldCharType="begin"/>
            </w:r>
            <w:r w:rsidR="003D3E72">
              <w:rPr>
                <w:noProof/>
                <w:webHidden/>
              </w:rPr>
              <w:instrText xml:space="preserve"> PAGEREF _Toc464719922 \h </w:instrText>
            </w:r>
            <w:r w:rsidR="003D3E72">
              <w:rPr>
                <w:noProof/>
                <w:webHidden/>
              </w:rPr>
            </w:r>
            <w:r w:rsidR="003D3E72">
              <w:rPr>
                <w:noProof/>
                <w:webHidden/>
              </w:rPr>
              <w:fldChar w:fldCharType="separate"/>
            </w:r>
            <w:r w:rsidR="00F2181E">
              <w:rPr>
                <w:noProof/>
                <w:webHidden/>
              </w:rPr>
              <w:t>22</w:t>
            </w:r>
            <w:r w:rsidR="003D3E72">
              <w:rPr>
                <w:noProof/>
                <w:webHidden/>
              </w:rPr>
              <w:fldChar w:fldCharType="end"/>
            </w:r>
          </w:hyperlink>
        </w:p>
        <w:p w14:paraId="6A23F65A" w14:textId="77777777"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23" w:history="1">
            <w:r w:rsidR="003D3E72" w:rsidRPr="00184973">
              <w:rPr>
                <w:rStyle w:val="Hyperlink"/>
                <w:rFonts w:cs="Arial"/>
                <w:b/>
                <w:bCs/>
                <w:noProof/>
              </w:rPr>
              <w:t>23.</w:t>
            </w:r>
            <w:r w:rsidR="003D3E72">
              <w:rPr>
                <w:rFonts w:asciiTheme="minorHAnsi" w:eastAsiaTheme="minorEastAsia" w:hAnsiTheme="minorHAnsi" w:cstheme="minorBidi"/>
                <w:noProof/>
                <w:lang w:eastAsia="en-GB"/>
              </w:rPr>
              <w:tab/>
            </w:r>
            <w:r w:rsidR="003D3E72" w:rsidRPr="00184973">
              <w:rPr>
                <w:rStyle w:val="Hyperlink"/>
                <w:rFonts w:cs="Arial"/>
                <w:b/>
                <w:bCs/>
                <w:noProof/>
              </w:rPr>
              <w:t>Employment indemnity</w:t>
            </w:r>
            <w:r w:rsidR="003D3E72">
              <w:rPr>
                <w:noProof/>
                <w:webHidden/>
              </w:rPr>
              <w:tab/>
            </w:r>
            <w:r w:rsidR="003D3E72">
              <w:rPr>
                <w:noProof/>
                <w:webHidden/>
              </w:rPr>
              <w:fldChar w:fldCharType="begin"/>
            </w:r>
            <w:r w:rsidR="003D3E72">
              <w:rPr>
                <w:noProof/>
                <w:webHidden/>
              </w:rPr>
              <w:instrText xml:space="preserve"> PAGEREF _Toc464719923 \h </w:instrText>
            </w:r>
            <w:r w:rsidR="003D3E72">
              <w:rPr>
                <w:noProof/>
                <w:webHidden/>
              </w:rPr>
            </w:r>
            <w:r w:rsidR="003D3E72">
              <w:rPr>
                <w:noProof/>
                <w:webHidden/>
              </w:rPr>
              <w:fldChar w:fldCharType="separate"/>
            </w:r>
            <w:r w:rsidR="00F2181E">
              <w:rPr>
                <w:noProof/>
                <w:webHidden/>
              </w:rPr>
              <w:t>23</w:t>
            </w:r>
            <w:r w:rsidR="003D3E72">
              <w:rPr>
                <w:noProof/>
                <w:webHidden/>
              </w:rPr>
              <w:fldChar w:fldCharType="end"/>
            </w:r>
          </w:hyperlink>
        </w:p>
        <w:p w14:paraId="6A23F65B" w14:textId="77777777"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24" w:history="1">
            <w:r w:rsidR="003D3E72" w:rsidRPr="00184973">
              <w:rPr>
                <w:rStyle w:val="Hyperlink"/>
                <w:rFonts w:cs="Arial"/>
                <w:b/>
                <w:bCs/>
                <w:noProof/>
              </w:rPr>
              <w:t>24.</w:t>
            </w:r>
            <w:r w:rsidR="003D3E72">
              <w:rPr>
                <w:rFonts w:asciiTheme="minorHAnsi" w:eastAsiaTheme="minorEastAsia" w:hAnsiTheme="minorHAnsi" w:cstheme="minorBidi"/>
                <w:noProof/>
                <w:lang w:eastAsia="en-GB"/>
              </w:rPr>
              <w:tab/>
            </w:r>
            <w:r w:rsidR="003D3E72" w:rsidRPr="00184973">
              <w:rPr>
                <w:rStyle w:val="Hyperlink"/>
                <w:rFonts w:cs="Arial"/>
                <w:b/>
                <w:bCs/>
                <w:noProof/>
              </w:rPr>
              <w:t>Provision and Removal of Equipment</w:t>
            </w:r>
            <w:r w:rsidR="003D3E72">
              <w:rPr>
                <w:noProof/>
                <w:webHidden/>
              </w:rPr>
              <w:tab/>
            </w:r>
            <w:r w:rsidR="003D3E72">
              <w:rPr>
                <w:noProof/>
                <w:webHidden/>
              </w:rPr>
              <w:fldChar w:fldCharType="begin"/>
            </w:r>
            <w:r w:rsidR="003D3E72">
              <w:rPr>
                <w:noProof/>
                <w:webHidden/>
              </w:rPr>
              <w:instrText xml:space="preserve"> PAGEREF _Toc464719924 \h </w:instrText>
            </w:r>
            <w:r w:rsidR="003D3E72">
              <w:rPr>
                <w:noProof/>
                <w:webHidden/>
              </w:rPr>
            </w:r>
            <w:r w:rsidR="003D3E72">
              <w:rPr>
                <w:noProof/>
                <w:webHidden/>
              </w:rPr>
              <w:fldChar w:fldCharType="separate"/>
            </w:r>
            <w:r w:rsidR="00F2181E">
              <w:rPr>
                <w:noProof/>
                <w:webHidden/>
              </w:rPr>
              <w:t>23</w:t>
            </w:r>
            <w:r w:rsidR="003D3E72">
              <w:rPr>
                <w:noProof/>
                <w:webHidden/>
              </w:rPr>
              <w:fldChar w:fldCharType="end"/>
            </w:r>
          </w:hyperlink>
        </w:p>
        <w:p w14:paraId="6A23F65C" w14:textId="77777777"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25" w:history="1">
            <w:r w:rsidR="003D3E72" w:rsidRPr="00184973">
              <w:rPr>
                <w:rStyle w:val="Hyperlink"/>
                <w:rFonts w:cs="Arial"/>
                <w:b/>
                <w:noProof/>
              </w:rPr>
              <w:t>25.</w:t>
            </w:r>
            <w:r w:rsidR="003D3E72">
              <w:rPr>
                <w:rFonts w:asciiTheme="minorHAnsi" w:eastAsiaTheme="minorEastAsia" w:hAnsiTheme="minorHAnsi" w:cstheme="minorBidi"/>
                <w:noProof/>
                <w:lang w:eastAsia="en-GB"/>
              </w:rPr>
              <w:tab/>
            </w:r>
            <w:r w:rsidR="003D3E72" w:rsidRPr="00184973">
              <w:rPr>
                <w:rStyle w:val="Hyperlink"/>
                <w:rFonts w:cs="Arial"/>
                <w:b/>
                <w:noProof/>
              </w:rPr>
              <w:t>Licence to occupy Contracting Authority Premises</w:t>
            </w:r>
            <w:r w:rsidR="003D3E72">
              <w:rPr>
                <w:noProof/>
                <w:webHidden/>
              </w:rPr>
              <w:tab/>
            </w:r>
            <w:r w:rsidR="003D3E72">
              <w:rPr>
                <w:noProof/>
                <w:webHidden/>
              </w:rPr>
              <w:fldChar w:fldCharType="begin"/>
            </w:r>
            <w:r w:rsidR="003D3E72">
              <w:rPr>
                <w:noProof/>
                <w:webHidden/>
              </w:rPr>
              <w:instrText xml:space="preserve"> PAGEREF _Toc464719925 \h </w:instrText>
            </w:r>
            <w:r w:rsidR="003D3E72">
              <w:rPr>
                <w:noProof/>
                <w:webHidden/>
              </w:rPr>
            </w:r>
            <w:r w:rsidR="003D3E72">
              <w:rPr>
                <w:noProof/>
                <w:webHidden/>
              </w:rPr>
              <w:fldChar w:fldCharType="separate"/>
            </w:r>
            <w:r w:rsidR="00F2181E">
              <w:rPr>
                <w:noProof/>
                <w:webHidden/>
              </w:rPr>
              <w:t>23</w:t>
            </w:r>
            <w:r w:rsidR="003D3E72">
              <w:rPr>
                <w:noProof/>
                <w:webHidden/>
              </w:rPr>
              <w:fldChar w:fldCharType="end"/>
            </w:r>
          </w:hyperlink>
        </w:p>
        <w:p w14:paraId="6A23F65D" w14:textId="77777777" w:rsidR="003D3E72" w:rsidRDefault="00CA0753">
          <w:pPr>
            <w:pStyle w:val="TOC2"/>
            <w:tabs>
              <w:tab w:val="right" w:leader="dot" w:pos="9016"/>
            </w:tabs>
            <w:rPr>
              <w:rFonts w:asciiTheme="minorHAnsi" w:eastAsiaTheme="minorEastAsia" w:hAnsiTheme="minorHAnsi" w:cstheme="minorBidi"/>
              <w:noProof/>
              <w:lang w:eastAsia="en-GB"/>
            </w:rPr>
          </w:pPr>
          <w:hyperlink w:anchor="_Toc464719926" w:history="1">
            <w:r w:rsidR="003D3E72" w:rsidRPr="00184973">
              <w:rPr>
                <w:rStyle w:val="Hyperlink"/>
                <w:b/>
                <w:noProof/>
              </w:rPr>
              <w:t>PART D - PAYMENT, CONTRACT PRICE AND REBATE</w:t>
            </w:r>
            <w:r w:rsidR="003D3E72">
              <w:rPr>
                <w:noProof/>
                <w:webHidden/>
              </w:rPr>
              <w:tab/>
            </w:r>
            <w:r w:rsidR="003D3E72">
              <w:rPr>
                <w:noProof/>
                <w:webHidden/>
              </w:rPr>
              <w:fldChar w:fldCharType="begin"/>
            </w:r>
            <w:r w:rsidR="003D3E72">
              <w:rPr>
                <w:noProof/>
                <w:webHidden/>
              </w:rPr>
              <w:instrText xml:space="preserve"> PAGEREF _Toc464719926 \h </w:instrText>
            </w:r>
            <w:r w:rsidR="003D3E72">
              <w:rPr>
                <w:noProof/>
                <w:webHidden/>
              </w:rPr>
            </w:r>
            <w:r w:rsidR="003D3E72">
              <w:rPr>
                <w:noProof/>
                <w:webHidden/>
              </w:rPr>
              <w:fldChar w:fldCharType="separate"/>
            </w:r>
            <w:r w:rsidR="00F2181E">
              <w:rPr>
                <w:noProof/>
                <w:webHidden/>
              </w:rPr>
              <w:t>24</w:t>
            </w:r>
            <w:r w:rsidR="003D3E72">
              <w:rPr>
                <w:noProof/>
                <w:webHidden/>
              </w:rPr>
              <w:fldChar w:fldCharType="end"/>
            </w:r>
          </w:hyperlink>
        </w:p>
        <w:p w14:paraId="6A23F65E" w14:textId="77777777"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27" w:history="1">
            <w:r w:rsidR="003D3E72" w:rsidRPr="00184973">
              <w:rPr>
                <w:rStyle w:val="Hyperlink"/>
                <w:rFonts w:cs="Arial"/>
                <w:b/>
                <w:bCs/>
                <w:noProof/>
              </w:rPr>
              <w:t>26.</w:t>
            </w:r>
            <w:r w:rsidR="003D3E72">
              <w:rPr>
                <w:rFonts w:asciiTheme="minorHAnsi" w:eastAsiaTheme="minorEastAsia" w:hAnsiTheme="minorHAnsi" w:cstheme="minorBidi"/>
                <w:noProof/>
                <w:lang w:eastAsia="en-GB"/>
              </w:rPr>
              <w:tab/>
            </w:r>
            <w:r w:rsidR="003D3E72" w:rsidRPr="00184973">
              <w:rPr>
                <w:rStyle w:val="Hyperlink"/>
                <w:rFonts w:cs="Arial"/>
                <w:b/>
                <w:bCs/>
                <w:noProof/>
              </w:rPr>
              <w:t>Contract Price</w:t>
            </w:r>
            <w:r w:rsidR="003D3E72">
              <w:rPr>
                <w:noProof/>
                <w:webHidden/>
              </w:rPr>
              <w:tab/>
            </w:r>
            <w:r w:rsidR="003D3E72">
              <w:rPr>
                <w:noProof/>
                <w:webHidden/>
              </w:rPr>
              <w:fldChar w:fldCharType="begin"/>
            </w:r>
            <w:r w:rsidR="003D3E72">
              <w:rPr>
                <w:noProof/>
                <w:webHidden/>
              </w:rPr>
              <w:instrText xml:space="preserve"> PAGEREF _Toc464719927 \h </w:instrText>
            </w:r>
            <w:r w:rsidR="003D3E72">
              <w:rPr>
                <w:noProof/>
                <w:webHidden/>
              </w:rPr>
            </w:r>
            <w:r w:rsidR="003D3E72">
              <w:rPr>
                <w:noProof/>
                <w:webHidden/>
              </w:rPr>
              <w:fldChar w:fldCharType="separate"/>
            </w:r>
            <w:r w:rsidR="00F2181E">
              <w:rPr>
                <w:noProof/>
                <w:webHidden/>
              </w:rPr>
              <w:t>24</w:t>
            </w:r>
            <w:r w:rsidR="003D3E72">
              <w:rPr>
                <w:noProof/>
                <w:webHidden/>
              </w:rPr>
              <w:fldChar w:fldCharType="end"/>
            </w:r>
          </w:hyperlink>
        </w:p>
        <w:p w14:paraId="6A23F65F" w14:textId="4060F158"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28" w:history="1">
            <w:r w:rsidR="003D3E72" w:rsidRPr="00184973">
              <w:rPr>
                <w:rStyle w:val="Hyperlink"/>
                <w:rFonts w:cs="Arial"/>
                <w:b/>
                <w:noProof/>
              </w:rPr>
              <w:t>27.</w:t>
            </w:r>
            <w:r w:rsidR="003D3E72">
              <w:rPr>
                <w:rFonts w:asciiTheme="minorHAnsi" w:eastAsiaTheme="minorEastAsia" w:hAnsiTheme="minorHAnsi" w:cstheme="minorBidi"/>
                <w:noProof/>
                <w:lang w:eastAsia="en-GB"/>
              </w:rPr>
              <w:tab/>
            </w:r>
            <w:r w:rsidR="003D3E72" w:rsidRPr="00184973">
              <w:rPr>
                <w:rStyle w:val="Hyperlink"/>
                <w:rFonts w:cs="Arial"/>
                <w:b/>
                <w:noProof/>
              </w:rPr>
              <w:t>Performance Indicators</w:t>
            </w:r>
            <w:r w:rsidR="003D3E72">
              <w:rPr>
                <w:noProof/>
                <w:webHidden/>
              </w:rPr>
              <w:tab/>
            </w:r>
            <w:r w:rsidR="003D3E72">
              <w:rPr>
                <w:noProof/>
                <w:webHidden/>
              </w:rPr>
              <w:fldChar w:fldCharType="begin"/>
            </w:r>
            <w:r w:rsidR="003D3E72">
              <w:rPr>
                <w:noProof/>
                <w:webHidden/>
              </w:rPr>
              <w:instrText xml:space="preserve"> PAGEREF _Toc464719928 \h </w:instrText>
            </w:r>
            <w:r w:rsidR="003D3E72">
              <w:rPr>
                <w:noProof/>
                <w:webHidden/>
              </w:rPr>
            </w:r>
            <w:r w:rsidR="003D3E72">
              <w:rPr>
                <w:noProof/>
                <w:webHidden/>
              </w:rPr>
              <w:fldChar w:fldCharType="separate"/>
            </w:r>
            <w:r w:rsidR="00F2181E">
              <w:rPr>
                <w:noProof/>
                <w:webHidden/>
              </w:rPr>
              <w:t>24</w:t>
            </w:r>
            <w:r w:rsidR="003D3E72">
              <w:rPr>
                <w:noProof/>
                <w:webHidden/>
              </w:rPr>
              <w:fldChar w:fldCharType="end"/>
            </w:r>
          </w:hyperlink>
        </w:p>
        <w:p w14:paraId="6A23F660" w14:textId="77777777"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29" w:history="1">
            <w:r w:rsidR="003D3E72" w:rsidRPr="00184973">
              <w:rPr>
                <w:rStyle w:val="Hyperlink"/>
                <w:rFonts w:cs="Arial"/>
                <w:b/>
                <w:bCs/>
                <w:noProof/>
              </w:rPr>
              <w:t>28.</w:t>
            </w:r>
            <w:r w:rsidR="003D3E72">
              <w:rPr>
                <w:rFonts w:asciiTheme="minorHAnsi" w:eastAsiaTheme="minorEastAsia" w:hAnsiTheme="minorHAnsi" w:cstheme="minorBidi"/>
                <w:noProof/>
                <w:lang w:eastAsia="en-GB"/>
              </w:rPr>
              <w:tab/>
            </w:r>
            <w:r w:rsidR="003D3E72" w:rsidRPr="00184973">
              <w:rPr>
                <w:rStyle w:val="Hyperlink"/>
                <w:rFonts w:cs="Arial"/>
                <w:b/>
                <w:bCs/>
                <w:noProof/>
              </w:rPr>
              <w:t>Payment and VAT</w:t>
            </w:r>
            <w:r w:rsidR="003D3E72">
              <w:rPr>
                <w:noProof/>
                <w:webHidden/>
              </w:rPr>
              <w:tab/>
            </w:r>
            <w:r w:rsidR="003D3E72">
              <w:rPr>
                <w:noProof/>
                <w:webHidden/>
              </w:rPr>
              <w:fldChar w:fldCharType="begin"/>
            </w:r>
            <w:r w:rsidR="003D3E72">
              <w:rPr>
                <w:noProof/>
                <w:webHidden/>
              </w:rPr>
              <w:instrText xml:space="preserve"> PAGEREF _Toc464719929 \h </w:instrText>
            </w:r>
            <w:r w:rsidR="003D3E72">
              <w:rPr>
                <w:noProof/>
                <w:webHidden/>
              </w:rPr>
            </w:r>
            <w:r w:rsidR="003D3E72">
              <w:rPr>
                <w:noProof/>
                <w:webHidden/>
              </w:rPr>
              <w:fldChar w:fldCharType="separate"/>
            </w:r>
            <w:r w:rsidR="00F2181E">
              <w:rPr>
                <w:noProof/>
                <w:webHidden/>
              </w:rPr>
              <w:t>25</w:t>
            </w:r>
            <w:r w:rsidR="003D3E72">
              <w:rPr>
                <w:noProof/>
                <w:webHidden/>
              </w:rPr>
              <w:fldChar w:fldCharType="end"/>
            </w:r>
          </w:hyperlink>
        </w:p>
        <w:p w14:paraId="6A23F661" w14:textId="77777777"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30" w:history="1">
            <w:r w:rsidR="003D3E72" w:rsidRPr="00184973">
              <w:rPr>
                <w:rStyle w:val="Hyperlink"/>
                <w:rFonts w:cs="Arial"/>
                <w:b/>
                <w:bCs/>
                <w:noProof/>
              </w:rPr>
              <w:t>29.</w:t>
            </w:r>
            <w:r w:rsidR="003D3E72">
              <w:rPr>
                <w:rFonts w:asciiTheme="minorHAnsi" w:eastAsiaTheme="minorEastAsia" w:hAnsiTheme="minorHAnsi" w:cstheme="minorBidi"/>
                <w:noProof/>
                <w:lang w:eastAsia="en-GB"/>
              </w:rPr>
              <w:tab/>
            </w:r>
            <w:r w:rsidR="003D3E72" w:rsidRPr="00184973">
              <w:rPr>
                <w:rStyle w:val="Hyperlink"/>
                <w:rFonts w:cs="Arial"/>
                <w:b/>
                <w:bCs/>
                <w:noProof/>
              </w:rPr>
              <w:t>Recovery of Sums Due</w:t>
            </w:r>
            <w:r w:rsidR="003D3E72">
              <w:rPr>
                <w:noProof/>
                <w:webHidden/>
              </w:rPr>
              <w:tab/>
            </w:r>
            <w:r w:rsidR="003D3E72">
              <w:rPr>
                <w:noProof/>
                <w:webHidden/>
              </w:rPr>
              <w:fldChar w:fldCharType="begin"/>
            </w:r>
            <w:r w:rsidR="003D3E72">
              <w:rPr>
                <w:noProof/>
                <w:webHidden/>
              </w:rPr>
              <w:instrText xml:space="preserve"> PAGEREF _Toc464719930 \h </w:instrText>
            </w:r>
            <w:r w:rsidR="003D3E72">
              <w:rPr>
                <w:noProof/>
                <w:webHidden/>
              </w:rPr>
            </w:r>
            <w:r w:rsidR="003D3E72">
              <w:rPr>
                <w:noProof/>
                <w:webHidden/>
              </w:rPr>
              <w:fldChar w:fldCharType="separate"/>
            </w:r>
            <w:r w:rsidR="00F2181E">
              <w:rPr>
                <w:noProof/>
                <w:webHidden/>
              </w:rPr>
              <w:t>26</w:t>
            </w:r>
            <w:r w:rsidR="003D3E72">
              <w:rPr>
                <w:noProof/>
                <w:webHidden/>
              </w:rPr>
              <w:fldChar w:fldCharType="end"/>
            </w:r>
          </w:hyperlink>
        </w:p>
        <w:p w14:paraId="6A23F662" w14:textId="77777777"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31" w:history="1">
            <w:r w:rsidR="003D3E72" w:rsidRPr="00184973">
              <w:rPr>
                <w:rStyle w:val="Hyperlink"/>
                <w:rFonts w:cs="Arial"/>
                <w:b/>
                <w:noProof/>
              </w:rPr>
              <w:t>30.</w:t>
            </w:r>
            <w:r w:rsidR="003D3E72">
              <w:rPr>
                <w:rFonts w:asciiTheme="minorHAnsi" w:eastAsiaTheme="minorEastAsia" w:hAnsiTheme="minorHAnsi" w:cstheme="minorBidi"/>
                <w:noProof/>
                <w:lang w:eastAsia="en-GB"/>
              </w:rPr>
              <w:tab/>
            </w:r>
            <w:r w:rsidR="003D3E72" w:rsidRPr="00184973">
              <w:rPr>
                <w:rStyle w:val="Hyperlink"/>
                <w:rFonts w:cs="Arial"/>
                <w:b/>
                <w:noProof/>
              </w:rPr>
              <w:t>Euro</w:t>
            </w:r>
            <w:r w:rsidR="003D3E72">
              <w:rPr>
                <w:noProof/>
                <w:webHidden/>
              </w:rPr>
              <w:tab/>
            </w:r>
            <w:r w:rsidR="003D3E72">
              <w:rPr>
                <w:noProof/>
                <w:webHidden/>
              </w:rPr>
              <w:fldChar w:fldCharType="begin"/>
            </w:r>
            <w:r w:rsidR="003D3E72">
              <w:rPr>
                <w:noProof/>
                <w:webHidden/>
              </w:rPr>
              <w:instrText xml:space="preserve"> PAGEREF _Toc464719931 \h </w:instrText>
            </w:r>
            <w:r w:rsidR="003D3E72">
              <w:rPr>
                <w:noProof/>
                <w:webHidden/>
              </w:rPr>
            </w:r>
            <w:r w:rsidR="003D3E72">
              <w:rPr>
                <w:noProof/>
                <w:webHidden/>
              </w:rPr>
              <w:fldChar w:fldCharType="separate"/>
            </w:r>
            <w:r w:rsidR="00F2181E">
              <w:rPr>
                <w:noProof/>
                <w:webHidden/>
              </w:rPr>
              <w:t>26</w:t>
            </w:r>
            <w:r w:rsidR="003D3E72">
              <w:rPr>
                <w:noProof/>
                <w:webHidden/>
              </w:rPr>
              <w:fldChar w:fldCharType="end"/>
            </w:r>
          </w:hyperlink>
        </w:p>
        <w:p w14:paraId="6A23F663" w14:textId="77777777"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32" w:history="1">
            <w:r w:rsidR="003D3E72" w:rsidRPr="00184973">
              <w:rPr>
                <w:rStyle w:val="Hyperlink"/>
                <w:rFonts w:cs="Arial"/>
                <w:b/>
                <w:bCs/>
                <w:noProof/>
              </w:rPr>
              <w:t>31.</w:t>
            </w:r>
            <w:r w:rsidR="003D3E72">
              <w:rPr>
                <w:rFonts w:asciiTheme="minorHAnsi" w:eastAsiaTheme="minorEastAsia" w:hAnsiTheme="minorHAnsi" w:cstheme="minorBidi"/>
                <w:noProof/>
                <w:lang w:eastAsia="en-GB"/>
              </w:rPr>
              <w:tab/>
            </w:r>
            <w:r w:rsidR="003D3E72" w:rsidRPr="00184973">
              <w:rPr>
                <w:rStyle w:val="Hyperlink"/>
                <w:rFonts w:cs="Arial"/>
                <w:b/>
                <w:bCs/>
                <w:noProof/>
              </w:rPr>
              <w:t>Rebate</w:t>
            </w:r>
            <w:r w:rsidR="003D3E72">
              <w:rPr>
                <w:noProof/>
                <w:webHidden/>
              </w:rPr>
              <w:tab/>
            </w:r>
            <w:r w:rsidR="003D3E72">
              <w:rPr>
                <w:noProof/>
                <w:webHidden/>
              </w:rPr>
              <w:fldChar w:fldCharType="begin"/>
            </w:r>
            <w:r w:rsidR="003D3E72">
              <w:rPr>
                <w:noProof/>
                <w:webHidden/>
              </w:rPr>
              <w:instrText xml:space="preserve"> PAGEREF _Toc464719932 \h </w:instrText>
            </w:r>
            <w:r w:rsidR="003D3E72">
              <w:rPr>
                <w:noProof/>
                <w:webHidden/>
              </w:rPr>
            </w:r>
            <w:r w:rsidR="003D3E72">
              <w:rPr>
                <w:noProof/>
                <w:webHidden/>
              </w:rPr>
              <w:fldChar w:fldCharType="separate"/>
            </w:r>
            <w:r w:rsidR="00F2181E">
              <w:rPr>
                <w:noProof/>
                <w:webHidden/>
              </w:rPr>
              <w:t>27</w:t>
            </w:r>
            <w:r w:rsidR="003D3E72">
              <w:rPr>
                <w:noProof/>
                <w:webHidden/>
              </w:rPr>
              <w:fldChar w:fldCharType="end"/>
            </w:r>
          </w:hyperlink>
        </w:p>
        <w:p w14:paraId="6A23F664" w14:textId="77777777"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33" w:history="1">
            <w:r w:rsidR="003D3E72" w:rsidRPr="00184973">
              <w:rPr>
                <w:rStyle w:val="Hyperlink"/>
                <w:rFonts w:cs="Arial"/>
                <w:b/>
                <w:bCs/>
                <w:noProof/>
              </w:rPr>
              <w:t>32.</w:t>
            </w:r>
            <w:r w:rsidR="003D3E72">
              <w:rPr>
                <w:rFonts w:asciiTheme="minorHAnsi" w:eastAsiaTheme="minorEastAsia" w:hAnsiTheme="minorHAnsi" w:cstheme="minorBidi"/>
                <w:noProof/>
                <w:lang w:eastAsia="en-GB"/>
              </w:rPr>
              <w:tab/>
            </w:r>
            <w:r w:rsidR="003D3E72" w:rsidRPr="00184973">
              <w:rPr>
                <w:rStyle w:val="Hyperlink"/>
                <w:rFonts w:cs="Arial"/>
                <w:b/>
                <w:bCs/>
                <w:noProof/>
              </w:rPr>
              <w:t>Continuous Improvement</w:t>
            </w:r>
            <w:r w:rsidR="003D3E72">
              <w:rPr>
                <w:noProof/>
                <w:webHidden/>
              </w:rPr>
              <w:tab/>
            </w:r>
            <w:r w:rsidR="003D3E72">
              <w:rPr>
                <w:noProof/>
                <w:webHidden/>
              </w:rPr>
              <w:fldChar w:fldCharType="begin"/>
            </w:r>
            <w:r w:rsidR="003D3E72">
              <w:rPr>
                <w:noProof/>
                <w:webHidden/>
              </w:rPr>
              <w:instrText xml:space="preserve"> PAGEREF _Toc464719933 \h </w:instrText>
            </w:r>
            <w:r w:rsidR="003D3E72">
              <w:rPr>
                <w:noProof/>
                <w:webHidden/>
              </w:rPr>
            </w:r>
            <w:r w:rsidR="003D3E72">
              <w:rPr>
                <w:noProof/>
                <w:webHidden/>
              </w:rPr>
              <w:fldChar w:fldCharType="separate"/>
            </w:r>
            <w:r w:rsidR="00F2181E">
              <w:rPr>
                <w:noProof/>
                <w:webHidden/>
              </w:rPr>
              <w:t>27</w:t>
            </w:r>
            <w:r w:rsidR="003D3E72">
              <w:rPr>
                <w:noProof/>
                <w:webHidden/>
              </w:rPr>
              <w:fldChar w:fldCharType="end"/>
            </w:r>
          </w:hyperlink>
        </w:p>
        <w:p w14:paraId="6A23F665" w14:textId="77777777" w:rsidR="003D3E72" w:rsidRDefault="00CA0753">
          <w:pPr>
            <w:pStyle w:val="TOC2"/>
            <w:tabs>
              <w:tab w:val="right" w:leader="dot" w:pos="9016"/>
            </w:tabs>
            <w:rPr>
              <w:rFonts w:asciiTheme="minorHAnsi" w:eastAsiaTheme="minorEastAsia" w:hAnsiTheme="minorHAnsi" w:cstheme="minorBidi"/>
              <w:noProof/>
              <w:lang w:eastAsia="en-GB"/>
            </w:rPr>
          </w:pPr>
          <w:hyperlink w:anchor="_Toc464719934" w:history="1">
            <w:r w:rsidR="003D3E72" w:rsidRPr="00184973">
              <w:rPr>
                <w:rStyle w:val="Hyperlink"/>
                <w:b/>
                <w:noProof/>
              </w:rPr>
              <w:t>PART E - STATUTORY OBLIGATIONS AND REGULATIONS</w:t>
            </w:r>
            <w:r w:rsidR="003D3E72">
              <w:rPr>
                <w:noProof/>
                <w:webHidden/>
              </w:rPr>
              <w:tab/>
            </w:r>
            <w:r w:rsidR="003D3E72">
              <w:rPr>
                <w:noProof/>
                <w:webHidden/>
              </w:rPr>
              <w:fldChar w:fldCharType="begin"/>
            </w:r>
            <w:r w:rsidR="003D3E72">
              <w:rPr>
                <w:noProof/>
                <w:webHidden/>
              </w:rPr>
              <w:instrText xml:space="preserve"> PAGEREF _Toc464719934 \h </w:instrText>
            </w:r>
            <w:r w:rsidR="003D3E72">
              <w:rPr>
                <w:noProof/>
                <w:webHidden/>
              </w:rPr>
            </w:r>
            <w:r w:rsidR="003D3E72">
              <w:rPr>
                <w:noProof/>
                <w:webHidden/>
              </w:rPr>
              <w:fldChar w:fldCharType="separate"/>
            </w:r>
            <w:r w:rsidR="00F2181E">
              <w:rPr>
                <w:noProof/>
                <w:webHidden/>
              </w:rPr>
              <w:t>28</w:t>
            </w:r>
            <w:r w:rsidR="003D3E72">
              <w:rPr>
                <w:noProof/>
                <w:webHidden/>
              </w:rPr>
              <w:fldChar w:fldCharType="end"/>
            </w:r>
          </w:hyperlink>
        </w:p>
        <w:p w14:paraId="6A23F666" w14:textId="77777777"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35" w:history="1">
            <w:r w:rsidR="003D3E72" w:rsidRPr="00184973">
              <w:rPr>
                <w:rStyle w:val="Hyperlink"/>
                <w:rFonts w:cs="Arial"/>
                <w:b/>
                <w:bCs/>
                <w:noProof/>
              </w:rPr>
              <w:t>33.</w:t>
            </w:r>
            <w:r w:rsidR="003D3E72">
              <w:rPr>
                <w:rFonts w:asciiTheme="minorHAnsi" w:eastAsiaTheme="minorEastAsia" w:hAnsiTheme="minorHAnsi" w:cstheme="minorBidi"/>
                <w:noProof/>
                <w:lang w:eastAsia="en-GB"/>
              </w:rPr>
              <w:tab/>
            </w:r>
            <w:r w:rsidR="003D3E72" w:rsidRPr="00184973">
              <w:rPr>
                <w:rStyle w:val="Hyperlink"/>
                <w:rFonts w:cs="Arial"/>
                <w:b/>
                <w:bCs/>
                <w:noProof/>
              </w:rPr>
              <w:t>Prevention of Fraud and Corruption</w:t>
            </w:r>
            <w:r w:rsidR="003D3E72">
              <w:rPr>
                <w:noProof/>
                <w:webHidden/>
              </w:rPr>
              <w:tab/>
            </w:r>
            <w:r w:rsidR="003D3E72">
              <w:rPr>
                <w:noProof/>
                <w:webHidden/>
              </w:rPr>
              <w:fldChar w:fldCharType="begin"/>
            </w:r>
            <w:r w:rsidR="003D3E72">
              <w:rPr>
                <w:noProof/>
                <w:webHidden/>
              </w:rPr>
              <w:instrText xml:space="preserve"> PAGEREF _Toc464719935 \h </w:instrText>
            </w:r>
            <w:r w:rsidR="003D3E72">
              <w:rPr>
                <w:noProof/>
                <w:webHidden/>
              </w:rPr>
            </w:r>
            <w:r w:rsidR="003D3E72">
              <w:rPr>
                <w:noProof/>
                <w:webHidden/>
              </w:rPr>
              <w:fldChar w:fldCharType="separate"/>
            </w:r>
            <w:r w:rsidR="00F2181E">
              <w:rPr>
                <w:noProof/>
                <w:webHidden/>
              </w:rPr>
              <w:t>28</w:t>
            </w:r>
            <w:r w:rsidR="003D3E72">
              <w:rPr>
                <w:noProof/>
                <w:webHidden/>
              </w:rPr>
              <w:fldChar w:fldCharType="end"/>
            </w:r>
          </w:hyperlink>
        </w:p>
        <w:p w14:paraId="6A23F667" w14:textId="77777777"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36" w:history="1">
            <w:r w:rsidR="003D3E72" w:rsidRPr="00184973">
              <w:rPr>
                <w:rStyle w:val="Hyperlink"/>
                <w:rFonts w:cs="Arial"/>
                <w:b/>
                <w:bCs/>
                <w:noProof/>
              </w:rPr>
              <w:t>34.</w:t>
            </w:r>
            <w:r w:rsidR="003D3E72">
              <w:rPr>
                <w:rFonts w:asciiTheme="minorHAnsi" w:eastAsiaTheme="minorEastAsia" w:hAnsiTheme="minorHAnsi" w:cstheme="minorBidi"/>
                <w:noProof/>
                <w:lang w:eastAsia="en-GB"/>
              </w:rPr>
              <w:tab/>
            </w:r>
            <w:r w:rsidR="003D3E72" w:rsidRPr="00184973">
              <w:rPr>
                <w:rStyle w:val="Hyperlink"/>
                <w:rFonts w:cs="Arial"/>
                <w:b/>
                <w:bCs/>
                <w:noProof/>
              </w:rPr>
              <w:t>Discrimination</w:t>
            </w:r>
            <w:r w:rsidR="003D3E72">
              <w:rPr>
                <w:noProof/>
                <w:webHidden/>
              </w:rPr>
              <w:tab/>
            </w:r>
            <w:r w:rsidR="003D3E72">
              <w:rPr>
                <w:noProof/>
                <w:webHidden/>
              </w:rPr>
              <w:fldChar w:fldCharType="begin"/>
            </w:r>
            <w:r w:rsidR="003D3E72">
              <w:rPr>
                <w:noProof/>
                <w:webHidden/>
              </w:rPr>
              <w:instrText xml:space="preserve"> PAGEREF _Toc464719936 \h </w:instrText>
            </w:r>
            <w:r w:rsidR="003D3E72">
              <w:rPr>
                <w:noProof/>
                <w:webHidden/>
              </w:rPr>
            </w:r>
            <w:r w:rsidR="003D3E72">
              <w:rPr>
                <w:noProof/>
                <w:webHidden/>
              </w:rPr>
              <w:fldChar w:fldCharType="separate"/>
            </w:r>
            <w:r w:rsidR="00F2181E">
              <w:rPr>
                <w:noProof/>
                <w:webHidden/>
              </w:rPr>
              <w:t>29</w:t>
            </w:r>
            <w:r w:rsidR="003D3E72">
              <w:rPr>
                <w:noProof/>
                <w:webHidden/>
              </w:rPr>
              <w:fldChar w:fldCharType="end"/>
            </w:r>
          </w:hyperlink>
        </w:p>
        <w:p w14:paraId="6A23F668" w14:textId="77777777"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37" w:history="1">
            <w:r w:rsidR="003D3E72" w:rsidRPr="00184973">
              <w:rPr>
                <w:rStyle w:val="Hyperlink"/>
                <w:rFonts w:cs="Arial"/>
                <w:b/>
                <w:bCs/>
                <w:noProof/>
              </w:rPr>
              <w:t>35.</w:t>
            </w:r>
            <w:r w:rsidR="003D3E72">
              <w:rPr>
                <w:rFonts w:asciiTheme="minorHAnsi" w:eastAsiaTheme="minorEastAsia" w:hAnsiTheme="minorHAnsi" w:cstheme="minorBidi"/>
                <w:noProof/>
                <w:lang w:eastAsia="en-GB"/>
              </w:rPr>
              <w:tab/>
            </w:r>
            <w:r w:rsidR="003D3E72" w:rsidRPr="00184973">
              <w:rPr>
                <w:rStyle w:val="Hyperlink"/>
                <w:rFonts w:cs="Arial"/>
                <w:b/>
                <w:bCs/>
                <w:noProof/>
              </w:rPr>
              <w:t>The Contracts (Rights of Third parties) Act 1999</w:t>
            </w:r>
            <w:r w:rsidR="003D3E72">
              <w:rPr>
                <w:noProof/>
                <w:webHidden/>
              </w:rPr>
              <w:tab/>
            </w:r>
            <w:r w:rsidR="003D3E72">
              <w:rPr>
                <w:noProof/>
                <w:webHidden/>
              </w:rPr>
              <w:fldChar w:fldCharType="begin"/>
            </w:r>
            <w:r w:rsidR="003D3E72">
              <w:rPr>
                <w:noProof/>
                <w:webHidden/>
              </w:rPr>
              <w:instrText xml:space="preserve"> PAGEREF _Toc464719937 \h </w:instrText>
            </w:r>
            <w:r w:rsidR="003D3E72">
              <w:rPr>
                <w:noProof/>
                <w:webHidden/>
              </w:rPr>
            </w:r>
            <w:r w:rsidR="003D3E72">
              <w:rPr>
                <w:noProof/>
                <w:webHidden/>
              </w:rPr>
              <w:fldChar w:fldCharType="separate"/>
            </w:r>
            <w:r w:rsidR="00F2181E">
              <w:rPr>
                <w:noProof/>
                <w:webHidden/>
              </w:rPr>
              <w:t>30</w:t>
            </w:r>
            <w:r w:rsidR="003D3E72">
              <w:rPr>
                <w:noProof/>
                <w:webHidden/>
              </w:rPr>
              <w:fldChar w:fldCharType="end"/>
            </w:r>
          </w:hyperlink>
        </w:p>
        <w:p w14:paraId="6A23F669" w14:textId="77777777"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38" w:history="1">
            <w:r w:rsidR="003D3E72" w:rsidRPr="00184973">
              <w:rPr>
                <w:rStyle w:val="Hyperlink"/>
                <w:rFonts w:cs="Arial"/>
                <w:b/>
                <w:noProof/>
              </w:rPr>
              <w:t>36.</w:t>
            </w:r>
            <w:r w:rsidR="003D3E72">
              <w:rPr>
                <w:rFonts w:asciiTheme="minorHAnsi" w:eastAsiaTheme="minorEastAsia" w:hAnsiTheme="minorHAnsi" w:cstheme="minorBidi"/>
                <w:noProof/>
                <w:lang w:eastAsia="en-GB"/>
              </w:rPr>
              <w:tab/>
            </w:r>
            <w:r w:rsidR="003D3E72" w:rsidRPr="00184973">
              <w:rPr>
                <w:rStyle w:val="Hyperlink"/>
                <w:rFonts w:cs="Arial"/>
                <w:b/>
                <w:noProof/>
              </w:rPr>
              <w:t>The Environment</w:t>
            </w:r>
            <w:r w:rsidR="003D3E72">
              <w:rPr>
                <w:noProof/>
                <w:webHidden/>
              </w:rPr>
              <w:tab/>
            </w:r>
            <w:r w:rsidR="003D3E72">
              <w:rPr>
                <w:noProof/>
                <w:webHidden/>
              </w:rPr>
              <w:fldChar w:fldCharType="begin"/>
            </w:r>
            <w:r w:rsidR="003D3E72">
              <w:rPr>
                <w:noProof/>
                <w:webHidden/>
              </w:rPr>
              <w:instrText xml:space="preserve"> PAGEREF _Toc464719938 \h </w:instrText>
            </w:r>
            <w:r w:rsidR="003D3E72">
              <w:rPr>
                <w:noProof/>
                <w:webHidden/>
              </w:rPr>
            </w:r>
            <w:r w:rsidR="003D3E72">
              <w:rPr>
                <w:noProof/>
                <w:webHidden/>
              </w:rPr>
              <w:fldChar w:fldCharType="separate"/>
            </w:r>
            <w:r w:rsidR="00F2181E">
              <w:rPr>
                <w:noProof/>
                <w:webHidden/>
              </w:rPr>
              <w:t>30</w:t>
            </w:r>
            <w:r w:rsidR="003D3E72">
              <w:rPr>
                <w:noProof/>
                <w:webHidden/>
              </w:rPr>
              <w:fldChar w:fldCharType="end"/>
            </w:r>
          </w:hyperlink>
        </w:p>
        <w:p w14:paraId="6A23F66A" w14:textId="77777777"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39" w:history="1">
            <w:r w:rsidR="003D3E72" w:rsidRPr="00184973">
              <w:rPr>
                <w:rStyle w:val="Hyperlink"/>
                <w:rFonts w:cs="Arial"/>
                <w:b/>
                <w:bCs/>
                <w:noProof/>
              </w:rPr>
              <w:t>37.</w:t>
            </w:r>
            <w:r w:rsidR="003D3E72">
              <w:rPr>
                <w:rFonts w:asciiTheme="minorHAnsi" w:eastAsiaTheme="minorEastAsia" w:hAnsiTheme="minorHAnsi" w:cstheme="minorBidi"/>
                <w:noProof/>
                <w:lang w:eastAsia="en-GB"/>
              </w:rPr>
              <w:tab/>
            </w:r>
            <w:r w:rsidR="003D3E72" w:rsidRPr="00184973">
              <w:rPr>
                <w:rStyle w:val="Hyperlink"/>
                <w:rFonts w:cs="Arial"/>
                <w:b/>
                <w:bCs/>
                <w:noProof/>
              </w:rPr>
              <w:t>Health and Safety</w:t>
            </w:r>
            <w:r w:rsidR="003D3E72">
              <w:rPr>
                <w:noProof/>
                <w:webHidden/>
              </w:rPr>
              <w:tab/>
            </w:r>
            <w:r w:rsidR="003D3E72">
              <w:rPr>
                <w:noProof/>
                <w:webHidden/>
              </w:rPr>
              <w:fldChar w:fldCharType="begin"/>
            </w:r>
            <w:r w:rsidR="003D3E72">
              <w:rPr>
                <w:noProof/>
                <w:webHidden/>
              </w:rPr>
              <w:instrText xml:space="preserve"> PAGEREF _Toc464719939 \h </w:instrText>
            </w:r>
            <w:r w:rsidR="003D3E72">
              <w:rPr>
                <w:noProof/>
                <w:webHidden/>
              </w:rPr>
            </w:r>
            <w:r w:rsidR="003D3E72">
              <w:rPr>
                <w:noProof/>
                <w:webHidden/>
              </w:rPr>
              <w:fldChar w:fldCharType="separate"/>
            </w:r>
            <w:r w:rsidR="00F2181E">
              <w:rPr>
                <w:noProof/>
                <w:webHidden/>
              </w:rPr>
              <w:t>30</w:t>
            </w:r>
            <w:r w:rsidR="003D3E72">
              <w:rPr>
                <w:noProof/>
                <w:webHidden/>
              </w:rPr>
              <w:fldChar w:fldCharType="end"/>
            </w:r>
          </w:hyperlink>
        </w:p>
        <w:p w14:paraId="6A23F66B" w14:textId="0FD707BA" w:rsidR="003D3E72" w:rsidRDefault="00CA0753">
          <w:pPr>
            <w:pStyle w:val="TOC2"/>
            <w:tabs>
              <w:tab w:val="left" w:pos="880"/>
              <w:tab w:val="right" w:leader="dot" w:pos="9016"/>
            </w:tabs>
            <w:rPr>
              <w:noProof/>
            </w:rPr>
          </w:pPr>
          <w:hyperlink w:anchor="_Toc464719940" w:history="1">
            <w:r w:rsidR="003D3E72" w:rsidRPr="00184973">
              <w:rPr>
                <w:rStyle w:val="Hyperlink"/>
                <w:rFonts w:cs="Arial"/>
                <w:b/>
                <w:bCs/>
                <w:noProof/>
              </w:rPr>
              <w:t>38.</w:t>
            </w:r>
            <w:r w:rsidR="003D3E72">
              <w:rPr>
                <w:rFonts w:asciiTheme="minorHAnsi" w:eastAsiaTheme="minorEastAsia" w:hAnsiTheme="minorHAnsi" w:cstheme="minorBidi"/>
                <w:noProof/>
                <w:lang w:eastAsia="en-GB"/>
              </w:rPr>
              <w:tab/>
            </w:r>
            <w:r w:rsidR="00526C72" w:rsidRPr="00246355">
              <w:rPr>
                <w:b/>
                <w:bCs/>
              </w:rPr>
              <w:t>Modern Slavery Act 2015</w:t>
            </w:r>
            <w:r w:rsidR="003D3E72">
              <w:rPr>
                <w:noProof/>
                <w:webHidden/>
              </w:rPr>
              <w:tab/>
            </w:r>
            <w:r w:rsidR="00526C72">
              <w:rPr>
                <w:noProof/>
                <w:webHidden/>
              </w:rPr>
              <w:t>30</w:t>
            </w:r>
          </w:hyperlink>
        </w:p>
        <w:p w14:paraId="5B5DEED6" w14:textId="1930DD49" w:rsidR="00B917E3" w:rsidRPr="000B6307" w:rsidRDefault="00BA0779" w:rsidP="000B6307">
          <w:r>
            <w:t xml:space="preserve">   </w:t>
          </w:r>
          <w:r w:rsidR="000A71A1">
            <w:t xml:space="preserve"> </w:t>
          </w:r>
          <w:r w:rsidR="00B917E3" w:rsidRPr="00246355">
            <w:rPr>
              <w:b/>
              <w:bCs/>
            </w:rPr>
            <w:t>39</w:t>
          </w:r>
          <w:r w:rsidR="00246355" w:rsidRPr="00246355">
            <w:rPr>
              <w:b/>
              <w:bCs/>
            </w:rPr>
            <w:t>.</w:t>
          </w:r>
          <w:r w:rsidR="00B917E3" w:rsidRPr="00246355">
            <w:rPr>
              <w:b/>
              <w:bCs/>
            </w:rPr>
            <w:tab/>
          </w:r>
          <w:r w:rsidR="000A71A1">
            <w:rPr>
              <w:b/>
              <w:bCs/>
            </w:rPr>
            <w:t xml:space="preserve">  </w:t>
          </w:r>
          <w:r w:rsidR="000A71A1" w:rsidRPr="000A71A1">
            <w:rPr>
              <w:b/>
              <w:bCs/>
            </w:rPr>
            <w:t>Transfer of Undertakings (Protection of Employment) Regulations</w:t>
          </w:r>
          <w:r w:rsidR="00023193">
            <w:rPr>
              <w:b/>
              <w:bCs/>
            </w:rPr>
            <w:t xml:space="preserve"> (2006)</w:t>
          </w:r>
          <w:r w:rsidR="00023193" w:rsidRPr="00023193">
            <w:t>…..30</w:t>
          </w:r>
        </w:p>
        <w:p w14:paraId="6A23F66C" w14:textId="244522ED" w:rsidR="003D3E72" w:rsidRDefault="00CA0753">
          <w:pPr>
            <w:pStyle w:val="TOC2"/>
            <w:tabs>
              <w:tab w:val="right" w:leader="dot" w:pos="9016"/>
            </w:tabs>
            <w:rPr>
              <w:rFonts w:asciiTheme="minorHAnsi" w:eastAsiaTheme="minorEastAsia" w:hAnsiTheme="minorHAnsi" w:cstheme="minorBidi"/>
              <w:noProof/>
              <w:lang w:eastAsia="en-GB"/>
            </w:rPr>
          </w:pPr>
          <w:hyperlink w:anchor="_Toc464719941" w:history="1">
            <w:r w:rsidR="003D3E72" w:rsidRPr="00184973">
              <w:rPr>
                <w:rStyle w:val="Hyperlink"/>
                <w:b/>
                <w:noProof/>
              </w:rPr>
              <w:t>PART F – PROTECTION OF INFORMATION</w:t>
            </w:r>
            <w:r w:rsidR="003D3E72">
              <w:rPr>
                <w:noProof/>
                <w:webHidden/>
              </w:rPr>
              <w:tab/>
            </w:r>
            <w:r w:rsidR="00C94322">
              <w:rPr>
                <w:noProof/>
                <w:webHidden/>
              </w:rPr>
              <w:t>32</w:t>
            </w:r>
          </w:hyperlink>
        </w:p>
        <w:p w14:paraId="6A23F66D" w14:textId="3F196D02"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42" w:history="1">
            <w:r w:rsidR="006B25E8">
              <w:rPr>
                <w:rStyle w:val="Hyperlink"/>
                <w:rFonts w:cs="Arial"/>
                <w:b/>
                <w:noProof/>
              </w:rPr>
              <w:t>40</w:t>
            </w:r>
            <w:r w:rsidR="003D3E72" w:rsidRPr="00184973">
              <w:rPr>
                <w:rStyle w:val="Hyperlink"/>
                <w:rFonts w:cs="Arial"/>
                <w:b/>
                <w:noProof/>
              </w:rPr>
              <w:t>.</w:t>
            </w:r>
            <w:r w:rsidR="003D3E72">
              <w:rPr>
                <w:rFonts w:asciiTheme="minorHAnsi" w:eastAsiaTheme="minorEastAsia" w:hAnsiTheme="minorHAnsi" w:cstheme="minorBidi"/>
                <w:noProof/>
                <w:lang w:eastAsia="en-GB"/>
              </w:rPr>
              <w:tab/>
            </w:r>
            <w:r w:rsidR="003D3E72" w:rsidRPr="00184973">
              <w:rPr>
                <w:rStyle w:val="Hyperlink"/>
                <w:rFonts w:cs="Arial"/>
                <w:b/>
                <w:noProof/>
              </w:rPr>
              <w:t>Data Protection</w:t>
            </w:r>
            <w:r w:rsidR="003D3E72">
              <w:rPr>
                <w:noProof/>
                <w:webHidden/>
              </w:rPr>
              <w:tab/>
            </w:r>
            <w:r w:rsidR="00C94322">
              <w:rPr>
                <w:noProof/>
                <w:webHidden/>
              </w:rPr>
              <w:t>32</w:t>
            </w:r>
          </w:hyperlink>
        </w:p>
        <w:p w14:paraId="6A23F66E" w14:textId="7499E2B3"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43" w:history="1">
            <w:r w:rsidR="003D3E72" w:rsidRPr="00184973">
              <w:rPr>
                <w:rStyle w:val="Hyperlink"/>
                <w:rFonts w:cs="Arial"/>
                <w:b/>
                <w:iCs/>
                <w:noProof/>
              </w:rPr>
              <w:t>4</w:t>
            </w:r>
            <w:r w:rsidR="00DC59B7">
              <w:rPr>
                <w:rStyle w:val="Hyperlink"/>
                <w:rFonts w:cs="Arial"/>
                <w:b/>
                <w:iCs/>
                <w:noProof/>
              </w:rPr>
              <w:t>1</w:t>
            </w:r>
            <w:r w:rsidR="003D3E72" w:rsidRPr="00184973">
              <w:rPr>
                <w:rStyle w:val="Hyperlink"/>
                <w:rFonts w:cs="Arial"/>
                <w:b/>
                <w:iCs/>
                <w:noProof/>
              </w:rPr>
              <w:t>.</w:t>
            </w:r>
            <w:r w:rsidR="003D3E72">
              <w:rPr>
                <w:rFonts w:asciiTheme="minorHAnsi" w:eastAsiaTheme="minorEastAsia" w:hAnsiTheme="minorHAnsi" w:cstheme="minorBidi"/>
                <w:noProof/>
                <w:lang w:eastAsia="en-GB"/>
              </w:rPr>
              <w:tab/>
            </w:r>
            <w:r w:rsidR="003D3E72" w:rsidRPr="00184973">
              <w:rPr>
                <w:rStyle w:val="Hyperlink"/>
                <w:rFonts w:cs="Arial"/>
                <w:b/>
                <w:noProof/>
              </w:rPr>
              <w:t>Confidential Information</w:t>
            </w:r>
            <w:r w:rsidR="003D3E72">
              <w:rPr>
                <w:noProof/>
                <w:webHidden/>
              </w:rPr>
              <w:tab/>
            </w:r>
            <w:r w:rsidR="00DC59B7">
              <w:rPr>
                <w:noProof/>
                <w:webHidden/>
              </w:rPr>
              <w:t>32</w:t>
            </w:r>
          </w:hyperlink>
        </w:p>
        <w:p w14:paraId="6A23F66F" w14:textId="433631E7"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44" w:history="1">
            <w:r w:rsidR="003D3E72" w:rsidRPr="00184973">
              <w:rPr>
                <w:rStyle w:val="Hyperlink"/>
                <w:rFonts w:cs="Arial"/>
                <w:b/>
                <w:noProof/>
              </w:rPr>
              <w:t>4</w:t>
            </w:r>
            <w:r w:rsidR="002252F0">
              <w:rPr>
                <w:rStyle w:val="Hyperlink"/>
                <w:rFonts w:cs="Arial"/>
                <w:b/>
                <w:noProof/>
              </w:rPr>
              <w:t>2</w:t>
            </w:r>
            <w:r w:rsidR="003D3E72" w:rsidRPr="00184973">
              <w:rPr>
                <w:rStyle w:val="Hyperlink"/>
                <w:rFonts w:cs="Arial"/>
                <w:b/>
                <w:noProof/>
              </w:rPr>
              <w:t>.</w:t>
            </w:r>
            <w:r w:rsidR="003D3E72">
              <w:rPr>
                <w:rFonts w:asciiTheme="minorHAnsi" w:eastAsiaTheme="minorEastAsia" w:hAnsiTheme="minorHAnsi" w:cstheme="minorBidi"/>
                <w:noProof/>
                <w:lang w:eastAsia="en-GB"/>
              </w:rPr>
              <w:tab/>
            </w:r>
            <w:r w:rsidR="003D3E72" w:rsidRPr="00184973">
              <w:rPr>
                <w:rStyle w:val="Hyperlink"/>
                <w:rFonts w:cs="Arial"/>
                <w:b/>
                <w:noProof/>
              </w:rPr>
              <w:t>Freedom of Information</w:t>
            </w:r>
            <w:r w:rsidR="003D3E72">
              <w:rPr>
                <w:noProof/>
                <w:webHidden/>
              </w:rPr>
              <w:tab/>
            </w:r>
            <w:r w:rsidR="003D3E72">
              <w:rPr>
                <w:noProof/>
                <w:webHidden/>
              </w:rPr>
              <w:fldChar w:fldCharType="begin"/>
            </w:r>
            <w:r w:rsidR="003D3E72">
              <w:rPr>
                <w:noProof/>
                <w:webHidden/>
              </w:rPr>
              <w:instrText xml:space="preserve"> PAGEREF _Toc464719944 \h </w:instrText>
            </w:r>
            <w:r w:rsidR="003D3E72">
              <w:rPr>
                <w:noProof/>
                <w:webHidden/>
              </w:rPr>
            </w:r>
            <w:r w:rsidR="003D3E72">
              <w:rPr>
                <w:noProof/>
                <w:webHidden/>
              </w:rPr>
              <w:fldChar w:fldCharType="separate"/>
            </w:r>
            <w:r w:rsidR="00F2181E">
              <w:rPr>
                <w:noProof/>
                <w:webHidden/>
              </w:rPr>
              <w:t>34</w:t>
            </w:r>
            <w:r w:rsidR="003D3E72">
              <w:rPr>
                <w:noProof/>
                <w:webHidden/>
              </w:rPr>
              <w:fldChar w:fldCharType="end"/>
            </w:r>
          </w:hyperlink>
        </w:p>
        <w:p w14:paraId="6A23F670" w14:textId="2744B7FA"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45" w:history="1">
            <w:r w:rsidR="003D3E72" w:rsidRPr="00184973">
              <w:rPr>
                <w:rStyle w:val="Hyperlink"/>
                <w:rFonts w:cs="Arial"/>
                <w:b/>
                <w:noProof/>
              </w:rPr>
              <w:t>4</w:t>
            </w:r>
            <w:r w:rsidR="00FA4CC6">
              <w:rPr>
                <w:rStyle w:val="Hyperlink"/>
                <w:rFonts w:cs="Arial"/>
                <w:b/>
                <w:noProof/>
              </w:rPr>
              <w:t>3</w:t>
            </w:r>
            <w:r w:rsidR="003D3E72" w:rsidRPr="00184973">
              <w:rPr>
                <w:rStyle w:val="Hyperlink"/>
                <w:rFonts w:cs="Arial"/>
                <w:b/>
                <w:noProof/>
              </w:rPr>
              <w:t>.</w:t>
            </w:r>
            <w:r w:rsidR="003D3E72">
              <w:rPr>
                <w:rFonts w:asciiTheme="minorHAnsi" w:eastAsiaTheme="minorEastAsia" w:hAnsiTheme="minorHAnsi" w:cstheme="minorBidi"/>
                <w:noProof/>
                <w:lang w:eastAsia="en-GB"/>
              </w:rPr>
              <w:tab/>
            </w:r>
            <w:r w:rsidR="003D3E72" w:rsidRPr="00184973">
              <w:rPr>
                <w:rStyle w:val="Hyperlink"/>
                <w:rFonts w:cs="Arial"/>
                <w:b/>
                <w:noProof/>
              </w:rPr>
              <w:t>Publicity, Media and Official Enquiries</w:t>
            </w:r>
            <w:r w:rsidR="003D3E72">
              <w:rPr>
                <w:noProof/>
                <w:webHidden/>
              </w:rPr>
              <w:tab/>
            </w:r>
            <w:r w:rsidR="003D3E72">
              <w:rPr>
                <w:noProof/>
                <w:webHidden/>
              </w:rPr>
              <w:fldChar w:fldCharType="begin"/>
            </w:r>
            <w:r w:rsidR="003D3E72">
              <w:rPr>
                <w:noProof/>
                <w:webHidden/>
              </w:rPr>
              <w:instrText xml:space="preserve"> PAGEREF _Toc464719945 \h </w:instrText>
            </w:r>
            <w:r w:rsidR="003D3E72">
              <w:rPr>
                <w:noProof/>
                <w:webHidden/>
              </w:rPr>
            </w:r>
            <w:r w:rsidR="003D3E72">
              <w:rPr>
                <w:noProof/>
                <w:webHidden/>
              </w:rPr>
              <w:fldChar w:fldCharType="separate"/>
            </w:r>
            <w:r w:rsidR="00F2181E">
              <w:rPr>
                <w:noProof/>
                <w:webHidden/>
              </w:rPr>
              <w:t>35</w:t>
            </w:r>
            <w:r w:rsidR="003D3E72">
              <w:rPr>
                <w:noProof/>
                <w:webHidden/>
              </w:rPr>
              <w:fldChar w:fldCharType="end"/>
            </w:r>
          </w:hyperlink>
        </w:p>
        <w:p w14:paraId="6A23F671" w14:textId="0A498709"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46" w:history="1">
            <w:r w:rsidR="003D3E72" w:rsidRPr="00184973">
              <w:rPr>
                <w:rStyle w:val="Hyperlink"/>
                <w:rFonts w:cs="Arial"/>
                <w:b/>
                <w:noProof/>
              </w:rPr>
              <w:t>4</w:t>
            </w:r>
            <w:r w:rsidR="007B0230">
              <w:rPr>
                <w:rStyle w:val="Hyperlink"/>
                <w:rFonts w:cs="Arial"/>
                <w:b/>
                <w:noProof/>
              </w:rPr>
              <w:t>4</w:t>
            </w:r>
            <w:r w:rsidR="003D3E72" w:rsidRPr="00184973">
              <w:rPr>
                <w:rStyle w:val="Hyperlink"/>
                <w:rFonts w:cs="Arial"/>
                <w:b/>
                <w:noProof/>
              </w:rPr>
              <w:t>.</w:t>
            </w:r>
            <w:r w:rsidR="003D3E72">
              <w:rPr>
                <w:rFonts w:asciiTheme="minorHAnsi" w:eastAsiaTheme="minorEastAsia" w:hAnsiTheme="minorHAnsi" w:cstheme="minorBidi"/>
                <w:noProof/>
                <w:lang w:eastAsia="en-GB"/>
              </w:rPr>
              <w:tab/>
            </w:r>
            <w:r w:rsidR="003D3E72" w:rsidRPr="00184973">
              <w:rPr>
                <w:rStyle w:val="Hyperlink"/>
                <w:rFonts w:cs="Arial"/>
                <w:b/>
                <w:noProof/>
              </w:rPr>
              <w:t>Security</w:t>
            </w:r>
            <w:r w:rsidR="003D3E72">
              <w:rPr>
                <w:noProof/>
                <w:webHidden/>
              </w:rPr>
              <w:tab/>
            </w:r>
            <w:r w:rsidR="003D3E72">
              <w:rPr>
                <w:noProof/>
                <w:webHidden/>
              </w:rPr>
              <w:fldChar w:fldCharType="begin"/>
            </w:r>
            <w:r w:rsidR="003D3E72">
              <w:rPr>
                <w:noProof/>
                <w:webHidden/>
              </w:rPr>
              <w:instrText xml:space="preserve"> PAGEREF _Toc464719946 \h </w:instrText>
            </w:r>
            <w:r w:rsidR="003D3E72">
              <w:rPr>
                <w:noProof/>
                <w:webHidden/>
              </w:rPr>
            </w:r>
            <w:r w:rsidR="003D3E72">
              <w:rPr>
                <w:noProof/>
                <w:webHidden/>
              </w:rPr>
              <w:fldChar w:fldCharType="separate"/>
            </w:r>
            <w:r w:rsidR="00F2181E">
              <w:rPr>
                <w:noProof/>
                <w:webHidden/>
              </w:rPr>
              <w:t>35</w:t>
            </w:r>
            <w:r w:rsidR="003D3E72">
              <w:rPr>
                <w:noProof/>
                <w:webHidden/>
              </w:rPr>
              <w:fldChar w:fldCharType="end"/>
            </w:r>
          </w:hyperlink>
        </w:p>
        <w:p w14:paraId="6A23F672" w14:textId="1A4F4D9D"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47" w:history="1">
            <w:r w:rsidR="003D3E72" w:rsidRPr="00184973">
              <w:rPr>
                <w:rStyle w:val="Hyperlink"/>
                <w:rFonts w:cs="Arial"/>
                <w:b/>
                <w:noProof/>
              </w:rPr>
              <w:t>4</w:t>
            </w:r>
            <w:r w:rsidR="007B0230">
              <w:rPr>
                <w:rStyle w:val="Hyperlink"/>
                <w:rFonts w:cs="Arial"/>
                <w:b/>
                <w:noProof/>
              </w:rPr>
              <w:t>5</w:t>
            </w:r>
            <w:r w:rsidR="003D3E72" w:rsidRPr="00184973">
              <w:rPr>
                <w:rStyle w:val="Hyperlink"/>
                <w:rFonts w:cs="Arial"/>
                <w:b/>
                <w:noProof/>
              </w:rPr>
              <w:t>.</w:t>
            </w:r>
            <w:r w:rsidR="003D3E72">
              <w:rPr>
                <w:rFonts w:asciiTheme="minorHAnsi" w:eastAsiaTheme="minorEastAsia" w:hAnsiTheme="minorHAnsi" w:cstheme="minorBidi"/>
                <w:noProof/>
                <w:lang w:eastAsia="en-GB"/>
              </w:rPr>
              <w:tab/>
            </w:r>
            <w:r w:rsidR="003D3E72" w:rsidRPr="00184973">
              <w:rPr>
                <w:rStyle w:val="Hyperlink"/>
                <w:rFonts w:cs="Arial"/>
                <w:b/>
                <w:noProof/>
              </w:rPr>
              <w:t>Intellectual Property Rights</w:t>
            </w:r>
            <w:r w:rsidR="003D3E72">
              <w:rPr>
                <w:noProof/>
                <w:webHidden/>
              </w:rPr>
              <w:tab/>
            </w:r>
            <w:r w:rsidR="003D3E72">
              <w:rPr>
                <w:noProof/>
                <w:webHidden/>
              </w:rPr>
              <w:fldChar w:fldCharType="begin"/>
            </w:r>
            <w:r w:rsidR="003D3E72">
              <w:rPr>
                <w:noProof/>
                <w:webHidden/>
              </w:rPr>
              <w:instrText xml:space="preserve"> PAGEREF _Toc464719947 \h </w:instrText>
            </w:r>
            <w:r w:rsidR="003D3E72">
              <w:rPr>
                <w:noProof/>
                <w:webHidden/>
              </w:rPr>
            </w:r>
            <w:r w:rsidR="003D3E72">
              <w:rPr>
                <w:noProof/>
                <w:webHidden/>
              </w:rPr>
              <w:fldChar w:fldCharType="separate"/>
            </w:r>
            <w:r w:rsidR="00F2181E">
              <w:rPr>
                <w:noProof/>
                <w:webHidden/>
              </w:rPr>
              <w:t>36</w:t>
            </w:r>
            <w:r w:rsidR="003D3E72">
              <w:rPr>
                <w:noProof/>
                <w:webHidden/>
              </w:rPr>
              <w:fldChar w:fldCharType="end"/>
            </w:r>
          </w:hyperlink>
        </w:p>
        <w:p w14:paraId="6A23F673" w14:textId="2D2060BC"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48" w:history="1">
            <w:r w:rsidR="003D3E72" w:rsidRPr="00184973">
              <w:rPr>
                <w:rStyle w:val="Hyperlink"/>
                <w:rFonts w:cs="Arial"/>
                <w:b/>
                <w:noProof/>
              </w:rPr>
              <w:t>4</w:t>
            </w:r>
            <w:r w:rsidR="00533DC4">
              <w:rPr>
                <w:rStyle w:val="Hyperlink"/>
                <w:rFonts w:cs="Arial"/>
                <w:b/>
                <w:noProof/>
              </w:rPr>
              <w:t>6</w:t>
            </w:r>
            <w:r w:rsidR="003D3E72" w:rsidRPr="00184973">
              <w:rPr>
                <w:rStyle w:val="Hyperlink"/>
                <w:rFonts w:cs="Arial"/>
                <w:b/>
                <w:noProof/>
              </w:rPr>
              <w:t>.</w:t>
            </w:r>
            <w:r w:rsidR="003D3E72">
              <w:rPr>
                <w:rFonts w:asciiTheme="minorHAnsi" w:eastAsiaTheme="minorEastAsia" w:hAnsiTheme="minorHAnsi" w:cstheme="minorBidi"/>
                <w:noProof/>
                <w:lang w:eastAsia="en-GB"/>
              </w:rPr>
              <w:tab/>
            </w:r>
            <w:r w:rsidR="003D3E72" w:rsidRPr="00184973">
              <w:rPr>
                <w:rStyle w:val="Hyperlink"/>
                <w:rFonts w:cs="Arial"/>
                <w:b/>
                <w:noProof/>
              </w:rPr>
              <w:t>Audit</w:t>
            </w:r>
            <w:r w:rsidR="003D3E72">
              <w:rPr>
                <w:noProof/>
                <w:webHidden/>
              </w:rPr>
              <w:tab/>
            </w:r>
            <w:r w:rsidR="003D3E72">
              <w:rPr>
                <w:noProof/>
                <w:webHidden/>
              </w:rPr>
              <w:fldChar w:fldCharType="begin"/>
            </w:r>
            <w:r w:rsidR="003D3E72">
              <w:rPr>
                <w:noProof/>
                <w:webHidden/>
              </w:rPr>
              <w:instrText xml:space="preserve"> PAGEREF _Toc464719948 \h </w:instrText>
            </w:r>
            <w:r w:rsidR="003D3E72">
              <w:rPr>
                <w:noProof/>
                <w:webHidden/>
              </w:rPr>
            </w:r>
            <w:r w:rsidR="003D3E72">
              <w:rPr>
                <w:noProof/>
                <w:webHidden/>
              </w:rPr>
              <w:fldChar w:fldCharType="separate"/>
            </w:r>
            <w:r w:rsidR="00F2181E">
              <w:rPr>
                <w:noProof/>
                <w:webHidden/>
              </w:rPr>
              <w:t>37</w:t>
            </w:r>
            <w:r w:rsidR="003D3E72">
              <w:rPr>
                <w:noProof/>
                <w:webHidden/>
              </w:rPr>
              <w:fldChar w:fldCharType="end"/>
            </w:r>
          </w:hyperlink>
        </w:p>
        <w:p w14:paraId="6A23F674" w14:textId="77777777" w:rsidR="003D3E72" w:rsidRDefault="00CA0753">
          <w:pPr>
            <w:pStyle w:val="TOC2"/>
            <w:tabs>
              <w:tab w:val="right" w:leader="dot" w:pos="9016"/>
            </w:tabs>
            <w:rPr>
              <w:rFonts w:asciiTheme="minorHAnsi" w:eastAsiaTheme="minorEastAsia" w:hAnsiTheme="minorHAnsi" w:cstheme="minorBidi"/>
              <w:noProof/>
              <w:lang w:eastAsia="en-GB"/>
            </w:rPr>
          </w:pPr>
          <w:hyperlink w:anchor="_Toc464719949" w:history="1">
            <w:r w:rsidR="003D3E72" w:rsidRPr="00184973">
              <w:rPr>
                <w:rStyle w:val="Hyperlink"/>
                <w:rFonts w:cs="Arial"/>
                <w:b/>
                <w:noProof/>
              </w:rPr>
              <w:t>PART G - CONTROL OF THE CONTRACT</w:t>
            </w:r>
            <w:r w:rsidR="003D3E72">
              <w:rPr>
                <w:noProof/>
                <w:webHidden/>
              </w:rPr>
              <w:tab/>
            </w:r>
            <w:r w:rsidR="003D3E72">
              <w:rPr>
                <w:noProof/>
                <w:webHidden/>
              </w:rPr>
              <w:fldChar w:fldCharType="begin"/>
            </w:r>
            <w:r w:rsidR="003D3E72">
              <w:rPr>
                <w:noProof/>
                <w:webHidden/>
              </w:rPr>
              <w:instrText xml:space="preserve"> PAGEREF _Toc464719949 \h </w:instrText>
            </w:r>
            <w:r w:rsidR="003D3E72">
              <w:rPr>
                <w:noProof/>
                <w:webHidden/>
              </w:rPr>
            </w:r>
            <w:r w:rsidR="003D3E72">
              <w:rPr>
                <w:noProof/>
                <w:webHidden/>
              </w:rPr>
              <w:fldChar w:fldCharType="separate"/>
            </w:r>
            <w:r w:rsidR="00F2181E">
              <w:rPr>
                <w:noProof/>
                <w:webHidden/>
              </w:rPr>
              <w:t>37</w:t>
            </w:r>
            <w:r w:rsidR="003D3E72">
              <w:rPr>
                <w:noProof/>
                <w:webHidden/>
              </w:rPr>
              <w:fldChar w:fldCharType="end"/>
            </w:r>
          </w:hyperlink>
        </w:p>
        <w:p w14:paraId="6A23F675" w14:textId="23B76F32"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50" w:history="1">
            <w:r w:rsidR="003D3E72" w:rsidRPr="00184973">
              <w:rPr>
                <w:rStyle w:val="Hyperlink"/>
                <w:rFonts w:cs="Arial"/>
                <w:b/>
                <w:noProof/>
              </w:rPr>
              <w:t>4</w:t>
            </w:r>
            <w:r w:rsidR="00FF1AA6">
              <w:rPr>
                <w:rStyle w:val="Hyperlink"/>
                <w:rFonts w:cs="Arial"/>
                <w:b/>
                <w:noProof/>
              </w:rPr>
              <w:t>7</w:t>
            </w:r>
            <w:r w:rsidR="003D3E72" w:rsidRPr="00184973">
              <w:rPr>
                <w:rStyle w:val="Hyperlink"/>
                <w:rFonts w:cs="Arial"/>
                <w:b/>
                <w:noProof/>
              </w:rPr>
              <w:t>.</w:t>
            </w:r>
            <w:r w:rsidR="003D3E72">
              <w:rPr>
                <w:rFonts w:asciiTheme="minorHAnsi" w:eastAsiaTheme="minorEastAsia" w:hAnsiTheme="minorHAnsi" w:cstheme="minorBidi"/>
                <w:noProof/>
                <w:lang w:eastAsia="en-GB"/>
              </w:rPr>
              <w:tab/>
            </w:r>
            <w:r w:rsidR="003D3E72" w:rsidRPr="00184973">
              <w:rPr>
                <w:rStyle w:val="Hyperlink"/>
                <w:rFonts w:cs="Arial"/>
                <w:b/>
                <w:noProof/>
              </w:rPr>
              <w:t>Transfer and Sub-contracting</w:t>
            </w:r>
            <w:r w:rsidR="003D3E72">
              <w:rPr>
                <w:noProof/>
                <w:webHidden/>
              </w:rPr>
              <w:tab/>
            </w:r>
            <w:r w:rsidR="003D3E72">
              <w:rPr>
                <w:noProof/>
                <w:webHidden/>
              </w:rPr>
              <w:fldChar w:fldCharType="begin"/>
            </w:r>
            <w:r w:rsidR="003D3E72">
              <w:rPr>
                <w:noProof/>
                <w:webHidden/>
              </w:rPr>
              <w:instrText xml:space="preserve"> PAGEREF _Toc464719950 \h </w:instrText>
            </w:r>
            <w:r w:rsidR="003D3E72">
              <w:rPr>
                <w:noProof/>
                <w:webHidden/>
              </w:rPr>
            </w:r>
            <w:r w:rsidR="003D3E72">
              <w:rPr>
                <w:noProof/>
                <w:webHidden/>
              </w:rPr>
              <w:fldChar w:fldCharType="separate"/>
            </w:r>
            <w:r w:rsidR="00F2181E">
              <w:rPr>
                <w:noProof/>
                <w:webHidden/>
              </w:rPr>
              <w:t>37</w:t>
            </w:r>
            <w:r w:rsidR="003D3E72">
              <w:rPr>
                <w:noProof/>
                <w:webHidden/>
              </w:rPr>
              <w:fldChar w:fldCharType="end"/>
            </w:r>
          </w:hyperlink>
        </w:p>
        <w:p w14:paraId="6A23F676" w14:textId="691A36EE"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51" w:history="1">
            <w:r w:rsidR="00FF1AA6">
              <w:rPr>
                <w:rStyle w:val="Hyperlink"/>
                <w:rFonts w:cs="Arial"/>
                <w:b/>
                <w:noProof/>
              </w:rPr>
              <w:t>48</w:t>
            </w:r>
            <w:r w:rsidR="003D3E72" w:rsidRPr="00184973">
              <w:rPr>
                <w:rStyle w:val="Hyperlink"/>
                <w:rFonts w:cs="Arial"/>
                <w:b/>
                <w:noProof/>
              </w:rPr>
              <w:t>.</w:t>
            </w:r>
            <w:r w:rsidR="003D3E72">
              <w:rPr>
                <w:rFonts w:asciiTheme="minorHAnsi" w:eastAsiaTheme="minorEastAsia" w:hAnsiTheme="minorHAnsi" w:cstheme="minorBidi"/>
                <w:noProof/>
                <w:lang w:eastAsia="en-GB"/>
              </w:rPr>
              <w:tab/>
            </w:r>
            <w:r w:rsidR="003D3E72" w:rsidRPr="00184973">
              <w:rPr>
                <w:rStyle w:val="Hyperlink"/>
                <w:rFonts w:cs="Arial"/>
                <w:b/>
                <w:noProof/>
              </w:rPr>
              <w:t>Waiver</w:t>
            </w:r>
            <w:r w:rsidR="003D3E72">
              <w:rPr>
                <w:noProof/>
                <w:webHidden/>
              </w:rPr>
              <w:tab/>
            </w:r>
            <w:r w:rsidR="003D3E72">
              <w:rPr>
                <w:noProof/>
                <w:webHidden/>
              </w:rPr>
              <w:fldChar w:fldCharType="begin"/>
            </w:r>
            <w:r w:rsidR="003D3E72">
              <w:rPr>
                <w:noProof/>
                <w:webHidden/>
              </w:rPr>
              <w:instrText xml:space="preserve"> PAGEREF _Toc464719951 \h </w:instrText>
            </w:r>
            <w:r w:rsidR="003D3E72">
              <w:rPr>
                <w:noProof/>
                <w:webHidden/>
              </w:rPr>
            </w:r>
            <w:r w:rsidR="003D3E72">
              <w:rPr>
                <w:noProof/>
                <w:webHidden/>
              </w:rPr>
              <w:fldChar w:fldCharType="separate"/>
            </w:r>
            <w:r w:rsidR="00F2181E">
              <w:rPr>
                <w:noProof/>
                <w:webHidden/>
              </w:rPr>
              <w:t>38</w:t>
            </w:r>
            <w:r w:rsidR="003D3E72">
              <w:rPr>
                <w:noProof/>
                <w:webHidden/>
              </w:rPr>
              <w:fldChar w:fldCharType="end"/>
            </w:r>
          </w:hyperlink>
        </w:p>
        <w:p w14:paraId="6A23F677" w14:textId="5D4C0165"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52" w:history="1">
            <w:r w:rsidR="003D3E72" w:rsidRPr="00184973">
              <w:rPr>
                <w:rStyle w:val="Hyperlink"/>
                <w:rFonts w:cs="Arial"/>
                <w:b/>
                <w:bCs/>
                <w:noProof/>
              </w:rPr>
              <w:t>4</w:t>
            </w:r>
            <w:r w:rsidR="00FF1AA6">
              <w:rPr>
                <w:rStyle w:val="Hyperlink"/>
                <w:rFonts w:cs="Arial"/>
                <w:b/>
                <w:bCs/>
                <w:noProof/>
              </w:rPr>
              <w:t>9</w:t>
            </w:r>
            <w:r w:rsidR="003D3E72" w:rsidRPr="00184973">
              <w:rPr>
                <w:rStyle w:val="Hyperlink"/>
                <w:rFonts w:cs="Arial"/>
                <w:b/>
                <w:bCs/>
                <w:noProof/>
              </w:rPr>
              <w:t>.</w:t>
            </w:r>
            <w:r w:rsidR="003D3E72">
              <w:rPr>
                <w:rFonts w:asciiTheme="minorHAnsi" w:eastAsiaTheme="minorEastAsia" w:hAnsiTheme="minorHAnsi" w:cstheme="minorBidi"/>
                <w:noProof/>
                <w:lang w:eastAsia="en-GB"/>
              </w:rPr>
              <w:tab/>
            </w:r>
            <w:r w:rsidR="003D3E72" w:rsidRPr="00184973">
              <w:rPr>
                <w:rStyle w:val="Hyperlink"/>
                <w:rFonts w:cs="Arial"/>
                <w:b/>
                <w:bCs/>
                <w:noProof/>
              </w:rPr>
              <w:t>Change Control</w:t>
            </w:r>
            <w:r w:rsidR="003D3E72">
              <w:rPr>
                <w:noProof/>
                <w:webHidden/>
              </w:rPr>
              <w:tab/>
            </w:r>
            <w:r w:rsidR="003D3E72">
              <w:rPr>
                <w:noProof/>
                <w:webHidden/>
              </w:rPr>
              <w:fldChar w:fldCharType="begin"/>
            </w:r>
            <w:r w:rsidR="003D3E72">
              <w:rPr>
                <w:noProof/>
                <w:webHidden/>
              </w:rPr>
              <w:instrText xml:space="preserve"> PAGEREF _Toc464719952 \h </w:instrText>
            </w:r>
            <w:r w:rsidR="003D3E72">
              <w:rPr>
                <w:noProof/>
                <w:webHidden/>
              </w:rPr>
            </w:r>
            <w:r w:rsidR="003D3E72">
              <w:rPr>
                <w:noProof/>
                <w:webHidden/>
              </w:rPr>
              <w:fldChar w:fldCharType="separate"/>
            </w:r>
            <w:r w:rsidR="00F2181E">
              <w:rPr>
                <w:noProof/>
                <w:webHidden/>
              </w:rPr>
              <w:t>39</w:t>
            </w:r>
            <w:r w:rsidR="003D3E72">
              <w:rPr>
                <w:noProof/>
                <w:webHidden/>
              </w:rPr>
              <w:fldChar w:fldCharType="end"/>
            </w:r>
          </w:hyperlink>
        </w:p>
        <w:p w14:paraId="6A23F678" w14:textId="0295D87F"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53" w:history="1">
            <w:r w:rsidR="00FF1AA6">
              <w:rPr>
                <w:rStyle w:val="Hyperlink"/>
                <w:rFonts w:cs="Arial"/>
                <w:b/>
                <w:noProof/>
              </w:rPr>
              <w:t>50</w:t>
            </w:r>
            <w:r w:rsidR="003D3E72" w:rsidRPr="00184973">
              <w:rPr>
                <w:rStyle w:val="Hyperlink"/>
                <w:rFonts w:cs="Arial"/>
                <w:b/>
                <w:noProof/>
              </w:rPr>
              <w:t>.</w:t>
            </w:r>
            <w:r w:rsidR="003D3E72">
              <w:rPr>
                <w:rFonts w:asciiTheme="minorHAnsi" w:eastAsiaTheme="minorEastAsia" w:hAnsiTheme="minorHAnsi" w:cstheme="minorBidi"/>
                <w:noProof/>
                <w:lang w:eastAsia="en-GB"/>
              </w:rPr>
              <w:tab/>
            </w:r>
            <w:r w:rsidR="003D3E72" w:rsidRPr="00184973">
              <w:rPr>
                <w:rStyle w:val="Hyperlink"/>
                <w:rFonts w:cs="Arial"/>
                <w:b/>
                <w:noProof/>
              </w:rPr>
              <w:t>Severability</w:t>
            </w:r>
            <w:r w:rsidR="003D3E72">
              <w:rPr>
                <w:noProof/>
                <w:webHidden/>
              </w:rPr>
              <w:tab/>
            </w:r>
            <w:r w:rsidR="003D3E72">
              <w:rPr>
                <w:noProof/>
                <w:webHidden/>
              </w:rPr>
              <w:fldChar w:fldCharType="begin"/>
            </w:r>
            <w:r w:rsidR="003D3E72">
              <w:rPr>
                <w:noProof/>
                <w:webHidden/>
              </w:rPr>
              <w:instrText xml:space="preserve"> PAGEREF _Toc464719953 \h </w:instrText>
            </w:r>
            <w:r w:rsidR="003D3E72">
              <w:rPr>
                <w:noProof/>
                <w:webHidden/>
              </w:rPr>
            </w:r>
            <w:r w:rsidR="003D3E72">
              <w:rPr>
                <w:noProof/>
                <w:webHidden/>
              </w:rPr>
              <w:fldChar w:fldCharType="separate"/>
            </w:r>
            <w:r w:rsidR="00F2181E">
              <w:rPr>
                <w:noProof/>
                <w:webHidden/>
              </w:rPr>
              <w:t>40</w:t>
            </w:r>
            <w:r w:rsidR="003D3E72">
              <w:rPr>
                <w:noProof/>
                <w:webHidden/>
              </w:rPr>
              <w:fldChar w:fldCharType="end"/>
            </w:r>
          </w:hyperlink>
        </w:p>
        <w:p w14:paraId="6A23F679" w14:textId="7B0D6565"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54" w:history="1">
            <w:r w:rsidR="003D3E72" w:rsidRPr="00184973">
              <w:rPr>
                <w:rStyle w:val="Hyperlink"/>
                <w:rFonts w:cs="Arial"/>
                <w:b/>
                <w:noProof/>
              </w:rPr>
              <w:t>5</w:t>
            </w:r>
            <w:r w:rsidR="00FF1AA6">
              <w:rPr>
                <w:rStyle w:val="Hyperlink"/>
                <w:rFonts w:cs="Arial"/>
                <w:b/>
                <w:noProof/>
              </w:rPr>
              <w:t>1</w:t>
            </w:r>
            <w:r w:rsidR="003D3E72" w:rsidRPr="00184973">
              <w:rPr>
                <w:rStyle w:val="Hyperlink"/>
                <w:rFonts w:cs="Arial"/>
                <w:b/>
                <w:noProof/>
              </w:rPr>
              <w:t>.</w:t>
            </w:r>
            <w:r w:rsidR="003D3E72">
              <w:rPr>
                <w:rFonts w:asciiTheme="minorHAnsi" w:eastAsiaTheme="minorEastAsia" w:hAnsiTheme="minorHAnsi" w:cstheme="minorBidi"/>
                <w:noProof/>
                <w:lang w:eastAsia="en-GB"/>
              </w:rPr>
              <w:tab/>
            </w:r>
            <w:r w:rsidR="003D3E72" w:rsidRPr="00184973">
              <w:rPr>
                <w:rStyle w:val="Hyperlink"/>
                <w:rFonts w:cs="Arial"/>
                <w:b/>
                <w:noProof/>
              </w:rPr>
              <w:t>Remedies Cumulative</w:t>
            </w:r>
            <w:r w:rsidR="003D3E72">
              <w:rPr>
                <w:noProof/>
                <w:webHidden/>
              </w:rPr>
              <w:tab/>
            </w:r>
            <w:r w:rsidR="003D3E72">
              <w:rPr>
                <w:noProof/>
                <w:webHidden/>
              </w:rPr>
              <w:fldChar w:fldCharType="begin"/>
            </w:r>
            <w:r w:rsidR="003D3E72">
              <w:rPr>
                <w:noProof/>
                <w:webHidden/>
              </w:rPr>
              <w:instrText xml:space="preserve"> PAGEREF _Toc464719954 \h </w:instrText>
            </w:r>
            <w:r w:rsidR="003D3E72">
              <w:rPr>
                <w:noProof/>
                <w:webHidden/>
              </w:rPr>
            </w:r>
            <w:r w:rsidR="003D3E72">
              <w:rPr>
                <w:noProof/>
                <w:webHidden/>
              </w:rPr>
              <w:fldChar w:fldCharType="separate"/>
            </w:r>
            <w:r w:rsidR="00F2181E">
              <w:rPr>
                <w:noProof/>
                <w:webHidden/>
              </w:rPr>
              <w:t>40</w:t>
            </w:r>
            <w:r w:rsidR="003D3E72">
              <w:rPr>
                <w:noProof/>
                <w:webHidden/>
              </w:rPr>
              <w:fldChar w:fldCharType="end"/>
            </w:r>
          </w:hyperlink>
        </w:p>
        <w:p w14:paraId="6A23F67A" w14:textId="7F57950A"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55" w:history="1">
            <w:r w:rsidR="003D3E72" w:rsidRPr="00184973">
              <w:rPr>
                <w:rStyle w:val="Hyperlink"/>
                <w:rFonts w:cs="Arial"/>
                <w:b/>
                <w:noProof/>
              </w:rPr>
              <w:t>5</w:t>
            </w:r>
            <w:r w:rsidR="00FF1AA6">
              <w:rPr>
                <w:rStyle w:val="Hyperlink"/>
                <w:rFonts w:cs="Arial"/>
                <w:b/>
                <w:noProof/>
              </w:rPr>
              <w:t>2</w:t>
            </w:r>
            <w:r w:rsidR="003D3E72" w:rsidRPr="00184973">
              <w:rPr>
                <w:rStyle w:val="Hyperlink"/>
                <w:rFonts w:cs="Arial"/>
                <w:b/>
                <w:noProof/>
              </w:rPr>
              <w:t>.</w:t>
            </w:r>
            <w:r w:rsidR="003D3E72">
              <w:rPr>
                <w:rFonts w:asciiTheme="minorHAnsi" w:eastAsiaTheme="minorEastAsia" w:hAnsiTheme="minorHAnsi" w:cstheme="minorBidi"/>
                <w:noProof/>
                <w:lang w:eastAsia="en-GB"/>
              </w:rPr>
              <w:tab/>
            </w:r>
            <w:r w:rsidR="003D3E72" w:rsidRPr="00184973">
              <w:rPr>
                <w:rStyle w:val="Hyperlink"/>
                <w:rFonts w:cs="Arial"/>
                <w:b/>
                <w:noProof/>
              </w:rPr>
              <w:t>Monitoring of Contract Performance</w:t>
            </w:r>
            <w:r w:rsidR="003D3E72">
              <w:rPr>
                <w:noProof/>
                <w:webHidden/>
              </w:rPr>
              <w:tab/>
            </w:r>
            <w:r w:rsidR="003D3E72">
              <w:rPr>
                <w:noProof/>
                <w:webHidden/>
              </w:rPr>
              <w:fldChar w:fldCharType="begin"/>
            </w:r>
            <w:r w:rsidR="003D3E72">
              <w:rPr>
                <w:noProof/>
                <w:webHidden/>
              </w:rPr>
              <w:instrText xml:space="preserve"> PAGEREF _Toc464719955 \h </w:instrText>
            </w:r>
            <w:r w:rsidR="003D3E72">
              <w:rPr>
                <w:noProof/>
                <w:webHidden/>
              </w:rPr>
            </w:r>
            <w:r w:rsidR="003D3E72">
              <w:rPr>
                <w:noProof/>
                <w:webHidden/>
              </w:rPr>
              <w:fldChar w:fldCharType="separate"/>
            </w:r>
            <w:r w:rsidR="00F2181E">
              <w:rPr>
                <w:noProof/>
                <w:webHidden/>
              </w:rPr>
              <w:t>40</w:t>
            </w:r>
            <w:r w:rsidR="003D3E72">
              <w:rPr>
                <w:noProof/>
                <w:webHidden/>
              </w:rPr>
              <w:fldChar w:fldCharType="end"/>
            </w:r>
          </w:hyperlink>
        </w:p>
        <w:p w14:paraId="6A23F67B" w14:textId="644CB7DE"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56" w:history="1">
            <w:r w:rsidR="003D3E72" w:rsidRPr="00184973">
              <w:rPr>
                <w:rStyle w:val="Hyperlink"/>
                <w:rFonts w:cs="Arial"/>
                <w:b/>
                <w:noProof/>
              </w:rPr>
              <w:t>5</w:t>
            </w:r>
            <w:r w:rsidR="00FF1AA6">
              <w:rPr>
                <w:rStyle w:val="Hyperlink"/>
                <w:rFonts w:cs="Arial"/>
                <w:b/>
                <w:noProof/>
              </w:rPr>
              <w:t>3</w:t>
            </w:r>
            <w:r w:rsidR="003D3E72" w:rsidRPr="00184973">
              <w:rPr>
                <w:rStyle w:val="Hyperlink"/>
                <w:rFonts w:cs="Arial"/>
                <w:b/>
                <w:noProof/>
              </w:rPr>
              <w:t>.</w:t>
            </w:r>
            <w:r w:rsidR="003D3E72">
              <w:rPr>
                <w:rFonts w:asciiTheme="minorHAnsi" w:eastAsiaTheme="minorEastAsia" w:hAnsiTheme="minorHAnsi" w:cstheme="minorBidi"/>
                <w:noProof/>
                <w:lang w:eastAsia="en-GB"/>
              </w:rPr>
              <w:tab/>
            </w:r>
            <w:r w:rsidR="003D3E72" w:rsidRPr="00184973">
              <w:rPr>
                <w:rStyle w:val="Hyperlink"/>
                <w:rFonts w:cs="Arial"/>
                <w:b/>
                <w:noProof/>
              </w:rPr>
              <w:t>Entire Agreement</w:t>
            </w:r>
            <w:r w:rsidR="003D3E72">
              <w:rPr>
                <w:noProof/>
                <w:webHidden/>
              </w:rPr>
              <w:tab/>
            </w:r>
            <w:r w:rsidR="003D3E72">
              <w:rPr>
                <w:noProof/>
                <w:webHidden/>
              </w:rPr>
              <w:fldChar w:fldCharType="begin"/>
            </w:r>
            <w:r w:rsidR="003D3E72">
              <w:rPr>
                <w:noProof/>
                <w:webHidden/>
              </w:rPr>
              <w:instrText xml:space="preserve"> PAGEREF _Toc464719956 \h </w:instrText>
            </w:r>
            <w:r w:rsidR="003D3E72">
              <w:rPr>
                <w:noProof/>
                <w:webHidden/>
              </w:rPr>
            </w:r>
            <w:r w:rsidR="003D3E72">
              <w:rPr>
                <w:noProof/>
                <w:webHidden/>
              </w:rPr>
              <w:fldChar w:fldCharType="separate"/>
            </w:r>
            <w:r w:rsidR="00F2181E">
              <w:rPr>
                <w:noProof/>
                <w:webHidden/>
              </w:rPr>
              <w:t>40</w:t>
            </w:r>
            <w:r w:rsidR="003D3E72">
              <w:rPr>
                <w:noProof/>
                <w:webHidden/>
              </w:rPr>
              <w:fldChar w:fldCharType="end"/>
            </w:r>
          </w:hyperlink>
        </w:p>
        <w:p w14:paraId="6A23F67C" w14:textId="40EA33BA"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57" w:history="1">
            <w:r w:rsidR="003D3E72" w:rsidRPr="00184973">
              <w:rPr>
                <w:rStyle w:val="Hyperlink"/>
                <w:rFonts w:cs="Arial"/>
                <w:b/>
                <w:bCs/>
                <w:noProof/>
              </w:rPr>
              <w:t>5</w:t>
            </w:r>
            <w:r w:rsidR="00FF1AA6">
              <w:rPr>
                <w:rStyle w:val="Hyperlink"/>
                <w:rFonts w:cs="Arial"/>
                <w:b/>
                <w:bCs/>
                <w:noProof/>
              </w:rPr>
              <w:t>4</w:t>
            </w:r>
            <w:r w:rsidR="003D3E72" w:rsidRPr="00184973">
              <w:rPr>
                <w:rStyle w:val="Hyperlink"/>
                <w:rFonts w:cs="Arial"/>
                <w:b/>
                <w:bCs/>
                <w:noProof/>
              </w:rPr>
              <w:t>.</w:t>
            </w:r>
            <w:r w:rsidR="003D3E72">
              <w:rPr>
                <w:rFonts w:asciiTheme="minorHAnsi" w:eastAsiaTheme="minorEastAsia" w:hAnsiTheme="minorHAnsi" w:cstheme="minorBidi"/>
                <w:noProof/>
                <w:lang w:eastAsia="en-GB"/>
              </w:rPr>
              <w:tab/>
            </w:r>
            <w:r w:rsidR="003D3E72" w:rsidRPr="00184973">
              <w:rPr>
                <w:rStyle w:val="Hyperlink"/>
                <w:rFonts w:cs="Arial"/>
                <w:b/>
                <w:bCs/>
                <w:noProof/>
              </w:rPr>
              <w:t>Counterparts</w:t>
            </w:r>
            <w:r w:rsidR="003D3E72">
              <w:rPr>
                <w:noProof/>
                <w:webHidden/>
              </w:rPr>
              <w:tab/>
            </w:r>
            <w:r w:rsidR="003D3E72">
              <w:rPr>
                <w:noProof/>
                <w:webHidden/>
              </w:rPr>
              <w:fldChar w:fldCharType="begin"/>
            </w:r>
            <w:r w:rsidR="003D3E72">
              <w:rPr>
                <w:noProof/>
                <w:webHidden/>
              </w:rPr>
              <w:instrText xml:space="preserve"> PAGEREF _Toc464719957 \h </w:instrText>
            </w:r>
            <w:r w:rsidR="003D3E72">
              <w:rPr>
                <w:noProof/>
                <w:webHidden/>
              </w:rPr>
            </w:r>
            <w:r w:rsidR="003D3E72">
              <w:rPr>
                <w:noProof/>
                <w:webHidden/>
              </w:rPr>
              <w:fldChar w:fldCharType="separate"/>
            </w:r>
            <w:r w:rsidR="00F2181E">
              <w:rPr>
                <w:noProof/>
                <w:webHidden/>
              </w:rPr>
              <w:t>40</w:t>
            </w:r>
            <w:r w:rsidR="003D3E72">
              <w:rPr>
                <w:noProof/>
                <w:webHidden/>
              </w:rPr>
              <w:fldChar w:fldCharType="end"/>
            </w:r>
          </w:hyperlink>
        </w:p>
        <w:p w14:paraId="6A23F67D" w14:textId="77777777" w:rsidR="003D3E72" w:rsidRDefault="00CA0753">
          <w:pPr>
            <w:pStyle w:val="TOC2"/>
            <w:tabs>
              <w:tab w:val="right" w:leader="dot" w:pos="9016"/>
            </w:tabs>
            <w:rPr>
              <w:rFonts w:asciiTheme="minorHAnsi" w:eastAsiaTheme="minorEastAsia" w:hAnsiTheme="minorHAnsi" w:cstheme="minorBidi"/>
              <w:noProof/>
              <w:lang w:eastAsia="en-GB"/>
            </w:rPr>
          </w:pPr>
          <w:hyperlink w:anchor="_Toc464719958" w:history="1">
            <w:r w:rsidR="003D3E72" w:rsidRPr="00184973">
              <w:rPr>
                <w:rStyle w:val="Hyperlink"/>
                <w:b/>
                <w:noProof/>
              </w:rPr>
              <w:t>PART H - LIABILITIES, INDEMNITY AND INSURANCE</w:t>
            </w:r>
            <w:r w:rsidR="003D3E72">
              <w:rPr>
                <w:noProof/>
                <w:webHidden/>
              </w:rPr>
              <w:tab/>
            </w:r>
            <w:r w:rsidR="003D3E72">
              <w:rPr>
                <w:noProof/>
                <w:webHidden/>
              </w:rPr>
              <w:fldChar w:fldCharType="begin"/>
            </w:r>
            <w:r w:rsidR="003D3E72">
              <w:rPr>
                <w:noProof/>
                <w:webHidden/>
              </w:rPr>
              <w:instrText xml:space="preserve"> PAGEREF _Toc464719958 \h </w:instrText>
            </w:r>
            <w:r w:rsidR="003D3E72">
              <w:rPr>
                <w:noProof/>
                <w:webHidden/>
              </w:rPr>
            </w:r>
            <w:r w:rsidR="003D3E72">
              <w:rPr>
                <w:noProof/>
                <w:webHidden/>
              </w:rPr>
              <w:fldChar w:fldCharType="separate"/>
            </w:r>
            <w:r w:rsidR="00F2181E">
              <w:rPr>
                <w:noProof/>
                <w:webHidden/>
              </w:rPr>
              <w:t>41</w:t>
            </w:r>
            <w:r w:rsidR="003D3E72">
              <w:rPr>
                <w:noProof/>
                <w:webHidden/>
              </w:rPr>
              <w:fldChar w:fldCharType="end"/>
            </w:r>
          </w:hyperlink>
        </w:p>
        <w:p w14:paraId="6A23F67E" w14:textId="7148896B"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59" w:history="1">
            <w:r w:rsidR="003D3E72" w:rsidRPr="00184973">
              <w:rPr>
                <w:rStyle w:val="Hyperlink"/>
                <w:rFonts w:cs="Arial"/>
                <w:b/>
                <w:noProof/>
              </w:rPr>
              <w:t>5</w:t>
            </w:r>
            <w:r w:rsidR="00FF1AA6">
              <w:rPr>
                <w:rStyle w:val="Hyperlink"/>
                <w:rFonts w:cs="Arial"/>
                <w:b/>
                <w:noProof/>
              </w:rPr>
              <w:t>5</w:t>
            </w:r>
            <w:r w:rsidR="003D3E72" w:rsidRPr="00184973">
              <w:rPr>
                <w:rStyle w:val="Hyperlink"/>
                <w:rFonts w:cs="Arial"/>
                <w:b/>
                <w:noProof/>
              </w:rPr>
              <w:t>.</w:t>
            </w:r>
            <w:r w:rsidR="003D3E72">
              <w:rPr>
                <w:rFonts w:asciiTheme="minorHAnsi" w:eastAsiaTheme="minorEastAsia" w:hAnsiTheme="minorHAnsi" w:cstheme="minorBidi"/>
                <w:noProof/>
                <w:lang w:eastAsia="en-GB"/>
              </w:rPr>
              <w:tab/>
            </w:r>
            <w:r w:rsidR="003D3E72" w:rsidRPr="00184973">
              <w:rPr>
                <w:rStyle w:val="Hyperlink"/>
                <w:rFonts w:cs="Arial"/>
                <w:b/>
                <w:noProof/>
              </w:rPr>
              <w:t>Liability</w:t>
            </w:r>
            <w:r w:rsidR="003D3E72">
              <w:rPr>
                <w:noProof/>
                <w:webHidden/>
              </w:rPr>
              <w:tab/>
            </w:r>
            <w:r w:rsidR="003D3E72">
              <w:rPr>
                <w:noProof/>
                <w:webHidden/>
              </w:rPr>
              <w:fldChar w:fldCharType="begin"/>
            </w:r>
            <w:r w:rsidR="003D3E72">
              <w:rPr>
                <w:noProof/>
                <w:webHidden/>
              </w:rPr>
              <w:instrText xml:space="preserve"> PAGEREF _Toc464719959 \h </w:instrText>
            </w:r>
            <w:r w:rsidR="003D3E72">
              <w:rPr>
                <w:noProof/>
                <w:webHidden/>
              </w:rPr>
            </w:r>
            <w:r w:rsidR="003D3E72">
              <w:rPr>
                <w:noProof/>
                <w:webHidden/>
              </w:rPr>
              <w:fldChar w:fldCharType="separate"/>
            </w:r>
            <w:r w:rsidR="00F2181E">
              <w:rPr>
                <w:noProof/>
                <w:webHidden/>
              </w:rPr>
              <w:t>41</w:t>
            </w:r>
            <w:r w:rsidR="003D3E72">
              <w:rPr>
                <w:noProof/>
                <w:webHidden/>
              </w:rPr>
              <w:fldChar w:fldCharType="end"/>
            </w:r>
          </w:hyperlink>
        </w:p>
        <w:p w14:paraId="6A23F67F" w14:textId="76392C9E"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60" w:history="1">
            <w:r w:rsidR="003D3E72" w:rsidRPr="00184973">
              <w:rPr>
                <w:rStyle w:val="Hyperlink"/>
                <w:rFonts w:cs="Arial"/>
                <w:b/>
                <w:iCs/>
                <w:noProof/>
              </w:rPr>
              <w:t>5</w:t>
            </w:r>
            <w:r w:rsidR="00FF1AA6">
              <w:rPr>
                <w:rStyle w:val="Hyperlink"/>
                <w:rFonts w:cs="Arial"/>
                <w:b/>
                <w:iCs/>
                <w:noProof/>
              </w:rPr>
              <w:t>6</w:t>
            </w:r>
            <w:r w:rsidR="003D3E72" w:rsidRPr="00184973">
              <w:rPr>
                <w:rStyle w:val="Hyperlink"/>
                <w:rFonts w:cs="Arial"/>
                <w:b/>
                <w:iCs/>
                <w:noProof/>
              </w:rPr>
              <w:t>.</w:t>
            </w:r>
            <w:r w:rsidR="003D3E72">
              <w:rPr>
                <w:rFonts w:asciiTheme="minorHAnsi" w:eastAsiaTheme="minorEastAsia" w:hAnsiTheme="minorHAnsi" w:cstheme="minorBidi"/>
                <w:noProof/>
                <w:lang w:eastAsia="en-GB"/>
              </w:rPr>
              <w:tab/>
            </w:r>
            <w:r w:rsidR="003D3E72" w:rsidRPr="00184973">
              <w:rPr>
                <w:rStyle w:val="Hyperlink"/>
                <w:rFonts w:cs="Arial"/>
                <w:b/>
                <w:noProof/>
              </w:rPr>
              <w:t>Indemnity</w:t>
            </w:r>
            <w:r w:rsidR="003D3E72">
              <w:rPr>
                <w:noProof/>
                <w:webHidden/>
              </w:rPr>
              <w:tab/>
            </w:r>
            <w:r w:rsidR="003D3E72">
              <w:rPr>
                <w:noProof/>
                <w:webHidden/>
              </w:rPr>
              <w:fldChar w:fldCharType="begin"/>
            </w:r>
            <w:r w:rsidR="003D3E72">
              <w:rPr>
                <w:noProof/>
                <w:webHidden/>
              </w:rPr>
              <w:instrText xml:space="preserve"> PAGEREF _Toc464719960 \h </w:instrText>
            </w:r>
            <w:r w:rsidR="003D3E72">
              <w:rPr>
                <w:noProof/>
                <w:webHidden/>
              </w:rPr>
            </w:r>
            <w:r w:rsidR="003D3E72">
              <w:rPr>
                <w:noProof/>
                <w:webHidden/>
              </w:rPr>
              <w:fldChar w:fldCharType="separate"/>
            </w:r>
            <w:r w:rsidR="00F2181E">
              <w:rPr>
                <w:noProof/>
                <w:webHidden/>
              </w:rPr>
              <w:t>41</w:t>
            </w:r>
            <w:r w:rsidR="003D3E72">
              <w:rPr>
                <w:noProof/>
                <w:webHidden/>
              </w:rPr>
              <w:fldChar w:fldCharType="end"/>
            </w:r>
          </w:hyperlink>
        </w:p>
        <w:p w14:paraId="6A23F680" w14:textId="43C0FF12"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61" w:history="1">
            <w:r w:rsidR="003D3E72" w:rsidRPr="00184973">
              <w:rPr>
                <w:rStyle w:val="Hyperlink"/>
                <w:rFonts w:cs="Arial"/>
                <w:b/>
                <w:noProof/>
              </w:rPr>
              <w:t>5</w:t>
            </w:r>
            <w:r w:rsidR="00FF1AA6">
              <w:rPr>
                <w:rStyle w:val="Hyperlink"/>
                <w:rFonts w:cs="Arial"/>
                <w:b/>
                <w:noProof/>
              </w:rPr>
              <w:t>7</w:t>
            </w:r>
            <w:r w:rsidR="003D3E72" w:rsidRPr="00184973">
              <w:rPr>
                <w:rStyle w:val="Hyperlink"/>
                <w:rFonts w:cs="Arial"/>
                <w:b/>
                <w:noProof/>
              </w:rPr>
              <w:t>.</w:t>
            </w:r>
            <w:r w:rsidR="003D3E72">
              <w:rPr>
                <w:rFonts w:asciiTheme="minorHAnsi" w:eastAsiaTheme="minorEastAsia" w:hAnsiTheme="minorHAnsi" w:cstheme="minorBidi"/>
                <w:noProof/>
                <w:lang w:eastAsia="en-GB"/>
              </w:rPr>
              <w:tab/>
            </w:r>
            <w:r w:rsidR="003D3E72" w:rsidRPr="00184973">
              <w:rPr>
                <w:rStyle w:val="Hyperlink"/>
                <w:rFonts w:cs="Arial"/>
                <w:b/>
                <w:noProof/>
              </w:rPr>
              <w:t>Insurance</w:t>
            </w:r>
            <w:r w:rsidR="003D3E72">
              <w:rPr>
                <w:noProof/>
                <w:webHidden/>
              </w:rPr>
              <w:tab/>
            </w:r>
            <w:r w:rsidR="003D3E72">
              <w:rPr>
                <w:noProof/>
                <w:webHidden/>
              </w:rPr>
              <w:fldChar w:fldCharType="begin"/>
            </w:r>
            <w:r w:rsidR="003D3E72">
              <w:rPr>
                <w:noProof/>
                <w:webHidden/>
              </w:rPr>
              <w:instrText xml:space="preserve"> PAGEREF _Toc464719961 \h </w:instrText>
            </w:r>
            <w:r w:rsidR="003D3E72">
              <w:rPr>
                <w:noProof/>
                <w:webHidden/>
              </w:rPr>
            </w:r>
            <w:r w:rsidR="003D3E72">
              <w:rPr>
                <w:noProof/>
                <w:webHidden/>
              </w:rPr>
              <w:fldChar w:fldCharType="separate"/>
            </w:r>
            <w:r w:rsidR="00F2181E">
              <w:rPr>
                <w:noProof/>
                <w:webHidden/>
              </w:rPr>
              <w:t>41</w:t>
            </w:r>
            <w:r w:rsidR="003D3E72">
              <w:rPr>
                <w:noProof/>
                <w:webHidden/>
              </w:rPr>
              <w:fldChar w:fldCharType="end"/>
            </w:r>
          </w:hyperlink>
        </w:p>
        <w:p w14:paraId="6A23F681" w14:textId="2F937F8E"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62" w:history="1">
            <w:r w:rsidR="003D3E72" w:rsidRPr="00184973">
              <w:rPr>
                <w:rStyle w:val="Hyperlink"/>
                <w:rFonts w:cs="Arial"/>
                <w:b/>
                <w:noProof/>
              </w:rPr>
              <w:t>5</w:t>
            </w:r>
            <w:r w:rsidR="00FF1AA6">
              <w:rPr>
                <w:rStyle w:val="Hyperlink"/>
                <w:rFonts w:cs="Arial"/>
                <w:b/>
                <w:noProof/>
              </w:rPr>
              <w:t>8</w:t>
            </w:r>
            <w:r w:rsidR="003D3E72" w:rsidRPr="00184973">
              <w:rPr>
                <w:rStyle w:val="Hyperlink"/>
                <w:rFonts w:cs="Arial"/>
                <w:b/>
                <w:noProof/>
              </w:rPr>
              <w:t>.</w:t>
            </w:r>
            <w:r w:rsidR="003D3E72">
              <w:rPr>
                <w:rFonts w:asciiTheme="minorHAnsi" w:eastAsiaTheme="minorEastAsia" w:hAnsiTheme="minorHAnsi" w:cstheme="minorBidi"/>
                <w:noProof/>
                <w:lang w:eastAsia="en-GB"/>
              </w:rPr>
              <w:tab/>
            </w:r>
            <w:r w:rsidR="003D3E72" w:rsidRPr="00184973">
              <w:rPr>
                <w:rStyle w:val="Hyperlink"/>
                <w:rFonts w:cs="Arial"/>
                <w:b/>
                <w:noProof/>
              </w:rPr>
              <w:t>Warranties and Representations</w:t>
            </w:r>
            <w:r w:rsidR="003D3E72">
              <w:rPr>
                <w:noProof/>
                <w:webHidden/>
              </w:rPr>
              <w:tab/>
            </w:r>
            <w:r w:rsidR="003D3E72">
              <w:rPr>
                <w:noProof/>
                <w:webHidden/>
              </w:rPr>
              <w:fldChar w:fldCharType="begin"/>
            </w:r>
            <w:r w:rsidR="003D3E72">
              <w:rPr>
                <w:noProof/>
                <w:webHidden/>
              </w:rPr>
              <w:instrText xml:space="preserve"> PAGEREF _Toc464719962 \h </w:instrText>
            </w:r>
            <w:r w:rsidR="003D3E72">
              <w:rPr>
                <w:noProof/>
                <w:webHidden/>
              </w:rPr>
            </w:r>
            <w:r w:rsidR="003D3E72">
              <w:rPr>
                <w:noProof/>
                <w:webHidden/>
              </w:rPr>
              <w:fldChar w:fldCharType="separate"/>
            </w:r>
            <w:r w:rsidR="00F2181E">
              <w:rPr>
                <w:noProof/>
                <w:webHidden/>
              </w:rPr>
              <w:t>42</w:t>
            </w:r>
            <w:r w:rsidR="003D3E72">
              <w:rPr>
                <w:noProof/>
                <w:webHidden/>
              </w:rPr>
              <w:fldChar w:fldCharType="end"/>
            </w:r>
          </w:hyperlink>
        </w:p>
        <w:p w14:paraId="6A23F682" w14:textId="77777777" w:rsidR="003D3E72" w:rsidRDefault="00CA0753">
          <w:pPr>
            <w:pStyle w:val="TOC2"/>
            <w:tabs>
              <w:tab w:val="right" w:leader="dot" w:pos="9016"/>
            </w:tabs>
            <w:rPr>
              <w:rFonts w:asciiTheme="minorHAnsi" w:eastAsiaTheme="minorEastAsia" w:hAnsiTheme="minorHAnsi" w:cstheme="minorBidi"/>
              <w:noProof/>
              <w:lang w:eastAsia="en-GB"/>
            </w:rPr>
          </w:pPr>
          <w:hyperlink w:anchor="_Toc464719963" w:history="1">
            <w:r w:rsidR="003D3E72" w:rsidRPr="00184973">
              <w:rPr>
                <w:rStyle w:val="Hyperlink"/>
                <w:b/>
                <w:noProof/>
              </w:rPr>
              <w:t>PART I - DEFAULT, DISRUPTION AND TERMINATION</w:t>
            </w:r>
            <w:r w:rsidR="003D3E72">
              <w:rPr>
                <w:noProof/>
                <w:webHidden/>
              </w:rPr>
              <w:tab/>
            </w:r>
            <w:r w:rsidR="003D3E72">
              <w:rPr>
                <w:noProof/>
                <w:webHidden/>
              </w:rPr>
              <w:fldChar w:fldCharType="begin"/>
            </w:r>
            <w:r w:rsidR="003D3E72">
              <w:rPr>
                <w:noProof/>
                <w:webHidden/>
              </w:rPr>
              <w:instrText xml:space="preserve"> PAGEREF _Toc464719963 \h </w:instrText>
            </w:r>
            <w:r w:rsidR="003D3E72">
              <w:rPr>
                <w:noProof/>
                <w:webHidden/>
              </w:rPr>
            </w:r>
            <w:r w:rsidR="003D3E72">
              <w:rPr>
                <w:noProof/>
                <w:webHidden/>
              </w:rPr>
              <w:fldChar w:fldCharType="separate"/>
            </w:r>
            <w:r w:rsidR="00F2181E">
              <w:rPr>
                <w:noProof/>
                <w:webHidden/>
              </w:rPr>
              <w:t>44</w:t>
            </w:r>
            <w:r w:rsidR="003D3E72">
              <w:rPr>
                <w:noProof/>
                <w:webHidden/>
              </w:rPr>
              <w:fldChar w:fldCharType="end"/>
            </w:r>
          </w:hyperlink>
        </w:p>
        <w:p w14:paraId="6A23F683" w14:textId="0859B701"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64" w:history="1">
            <w:r w:rsidR="003D3E72" w:rsidRPr="00184973">
              <w:rPr>
                <w:rStyle w:val="Hyperlink"/>
                <w:rFonts w:cs="Arial"/>
                <w:b/>
                <w:noProof/>
              </w:rPr>
              <w:t>5</w:t>
            </w:r>
            <w:r w:rsidR="00FF1AA6">
              <w:rPr>
                <w:rStyle w:val="Hyperlink"/>
                <w:rFonts w:cs="Arial"/>
                <w:b/>
                <w:noProof/>
              </w:rPr>
              <w:t>9</w:t>
            </w:r>
            <w:r w:rsidR="003D3E72" w:rsidRPr="00184973">
              <w:rPr>
                <w:rStyle w:val="Hyperlink"/>
                <w:rFonts w:cs="Arial"/>
                <w:b/>
                <w:noProof/>
              </w:rPr>
              <w:t>.</w:t>
            </w:r>
            <w:r w:rsidR="003D3E72">
              <w:rPr>
                <w:rFonts w:asciiTheme="minorHAnsi" w:eastAsiaTheme="minorEastAsia" w:hAnsiTheme="minorHAnsi" w:cstheme="minorBidi"/>
                <w:noProof/>
                <w:lang w:eastAsia="en-GB"/>
              </w:rPr>
              <w:tab/>
            </w:r>
            <w:r w:rsidR="003D3E72" w:rsidRPr="00184973">
              <w:rPr>
                <w:rStyle w:val="Hyperlink"/>
                <w:rFonts w:cs="Arial"/>
                <w:b/>
                <w:noProof/>
              </w:rPr>
              <w:t>Termination on insolvency and change of control</w:t>
            </w:r>
            <w:r w:rsidR="003D3E72">
              <w:rPr>
                <w:noProof/>
                <w:webHidden/>
              </w:rPr>
              <w:tab/>
            </w:r>
            <w:r w:rsidR="003D3E72">
              <w:rPr>
                <w:noProof/>
                <w:webHidden/>
              </w:rPr>
              <w:fldChar w:fldCharType="begin"/>
            </w:r>
            <w:r w:rsidR="003D3E72">
              <w:rPr>
                <w:noProof/>
                <w:webHidden/>
              </w:rPr>
              <w:instrText xml:space="preserve"> PAGEREF _Toc464719964 \h </w:instrText>
            </w:r>
            <w:r w:rsidR="003D3E72">
              <w:rPr>
                <w:noProof/>
                <w:webHidden/>
              </w:rPr>
            </w:r>
            <w:r w:rsidR="003D3E72">
              <w:rPr>
                <w:noProof/>
                <w:webHidden/>
              </w:rPr>
              <w:fldChar w:fldCharType="separate"/>
            </w:r>
            <w:r w:rsidR="00F2181E">
              <w:rPr>
                <w:noProof/>
                <w:webHidden/>
              </w:rPr>
              <w:t>44</w:t>
            </w:r>
            <w:r w:rsidR="003D3E72">
              <w:rPr>
                <w:noProof/>
                <w:webHidden/>
              </w:rPr>
              <w:fldChar w:fldCharType="end"/>
            </w:r>
          </w:hyperlink>
        </w:p>
        <w:p w14:paraId="6A23F684" w14:textId="3E5FD9B3"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65" w:history="1">
            <w:r w:rsidR="00FF1AA6">
              <w:rPr>
                <w:rStyle w:val="Hyperlink"/>
                <w:rFonts w:cs="Arial"/>
                <w:b/>
                <w:noProof/>
              </w:rPr>
              <w:t>60</w:t>
            </w:r>
            <w:r w:rsidR="003D3E72" w:rsidRPr="00184973">
              <w:rPr>
                <w:rStyle w:val="Hyperlink"/>
                <w:rFonts w:cs="Arial"/>
                <w:b/>
                <w:noProof/>
              </w:rPr>
              <w:t>.</w:t>
            </w:r>
            <w:r w:rsidR="003D3E72">
              <w:rPr>
                <w:rFonts w:asciiTheme="minorHAnsi" w:eastAsiaTheme="minorEastAsia" w:hAnsiTheme="minorHAnsi" w:cstheme="minorBidi"/>
                <w:noProof/>
                <w:lang w:eastAsia="en-GB"/>
              </w:rPr>
              <w:tab/>
            </w:r>
            <w:r w:rsidR="003D3E72" w:rsidRPr="00184973">
              <w:rPr>
                <w:rStyle w:val="Hyperlink"/>
                <w:rFonts w:cs="Arial"/>
                <w:b/>
                <w:noProof/>
              </w:rPr>
              <w:t>Termination on Default</w:t>
            </w:r>
            <w:r w:rsidR="003D3E72">
              <w:rPr>
                <w:noProof/>
                <w:webHidden/>
              </w:rPr>
              <w:tab/>
            </w:r>
            <w:r w:rsidR="003D3E72">
              <w:rPr>
                <w:noProof/>
                <w:webHidden/>
              </w:rPr>
              <w:fldChar w:fldCharType="begin"/>
            </w:r>
            <w:r w:rsidR="003D3E72">
              <w:rPr>
                <w:noProof/>
                <w:webHidden/>
              </w:rPr>
              <w:instrText xml:space="preserve"> PAGEREF _Toc464719965 \h </w:instrText>
            </w:r>
            <w:r w:rsidR="003D3E72">
              <w:rPr>
                <w:noProof/>
                <w:webHidden/>
              </w:rPr>
            </w:r>
            <w:r w:rsidR="003D3E72">
              <w:rPr>
                <w:noProof/>
                <w:webHidden/>
              </w:rPr>
              <w:fldChar w:fldCharType="separate"/>
            </w:r>
            <w:r w:rsidR="00F2181E">
              <w:rPr>
                <w:noProof/>
                <w:webHidden/>
              </w:rPr>
              <w:t>45</w:t>
            </w:r>
            <w:r w:rsidR="003D3E72">
              <w:rPr>
                <w:noProof/>
                <w:webHidden/>
              </w:rPr>
              <w:fldChar w:fldCharType="end"/>
            </w:r>
          </w:hyperlink>
        </w:p>
        <w:p w14:paraId="6A23F685" w14:textId="7DCA0802"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66" w:history="1">
            <w:r w:rsidR="003D3E72" w:rsidRPr="00184973">
              <w:rPr>
                <w:rStyle w:val="Hyperlink"/>
                <w:rFonts w:cs="Arial"/>
                <w:b/>
                <w:noProof/>
              </w:rPr>
              <w:t>6</w:t>
            </w:r>
            <w:r w:rsidR="00FF1AA6">
              <w:rPr>
                <w:rStyle w:val="Hyperlink"/>
                <w:rFonts w:cs="Arial"/>
                <w:b/>
                <w:noProof/>
              </w:rPr>
              <w:t>1</w:t>
            </w:r>
            <w:r w:rsidR="003D3E72" w:rsidRPr="00184973">
              <w:rPr>
                <w:rStyle w:val="Hyperlink"/>
                <w:rFonts w:cs="Arial"/>
                <w:b/>
                <w:noProof/>
              </w:rPr>
              <w:t>.</w:t>
            </w:r>
            <w:r w:rsidR="003D3E72">
              <w:rPr>
                <w:rFonts w:asciiTheme="minorHAnsi" w:eastAsiaTheme="minorEastAsia" w:hAnsiTheme="minorHAnsi" w:cstheme="minorBidi"/>
                <w:noProof/>
                <w:lang w:eastAsia="en-GB"/>
              </w:rPr>
              <w:tab/>
            </w:r>
            <w:r w:rsidR="003D3E72" w:rsidRPr="00184973">
              <w:rPr>
                <w:rStyle w:val="Hyperlink"/>
                <w:rFonts w:cs="Arial"/>
                <w:b/>
                <w:noProof/>
              </w:rPr>
              <w:t>Termination at will</w:t>
            </w:r>
            <w:r w:rsidR="003D3E72">
              <w:rPr>
                <w:noProof/>
                <w:webHidden/>
              </w:rPr>
              <w:tab/>
            </w:r>
            <w:r w:rsidR="003D3E72">
              <w:rPr>
                <w:noProof/>
                <w:webHidden/>
              </w:rPr>
              <w:fldChar w:fldCharType="begin"/>
            </w:r>
            <w:r w:rsidR="003D3E72">
              <w:rPr>
                <w:noProof/>
                <w:webHidden/>
              </w:rPr>
              <w:instrText xml:space="preserve"> PAGEREF _Toc464719966 \h </w:instrText>
            </w:r>
            <w:r w:rsidR="003D3E72">
              <w:rPr>
                <w:noProof/>
                <w:webHidden/>
              </w:rPr>
            </w:r>
            <w:r w:rsidR="003D3E72">
              <w:rPr>
                <w:noProof/>
                <w:webHidden/>
              </w:rPr>
              <w:fldChar w:fldCharType="separate"/>
            </w:r>
            <w:r w:rsidR="00F2181E">
              <w:rPr>
                <w:noProof/>
                <w:webHidden/>
              </w:rPr>
              <w:t>46</w:t>
            </w:r>
            <w:r w:rsidR="003D3E72">
              <w:rPr>
                <w:noProof/>
                <w:webHidden/>
              </w:rPr>
              <w:fldChar w:fldCharType="end"/>
            </w:r>
          </w:hyperlink>
        </w:p>
        <w:p w14:paraId="6A23F686" w14:textId="4CDDD44F"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67" w:history="1">
            <w:r w:rsidR="003D3E72" w:rsidRPr="00184973">
              <w:rPr>
                <w:rStyle w:val="Hyperlink"/>
                <w:rFonts w:cs="Arial"/>
                <w:b/>
                <w:noProof/>
              </w:rPr>
              <w:t>6</w:t>
            </w:r>
            <w:r w:rsidR="00FF1AA6">
              <w:rPr>
                <w:rStyle w:val="Hyperlink"/>
                <w:rFonts w:cs="Arial"/>
                <w:b/>
                <w:noProof/>
              </w:rPr>
              <w:t>2</w:t>
            </w:r>
            <w:r w:rsidR="003D3E72" w:rsidRPr="00184973">
              <w:rPr>
                <w:rStyle w:val="Hyperlink"/>
                <w:rFonts w:cs="Arial"/>
                <w:b/>
                <w:noProof/>
              </w:rPr>
              <w:t>.</w:t>
            </w:r>
            <w:r w:rsidR="003D3E72">
              <w:rPr>
                <w:rFonts w:asciiTheme="minorHAnsi" w:eastAsiaTheme="minorEastAsia" w:hAnsiTheme="minorHAnsi" w:cstheme="minorBidi"/>
                <w:noProof/>
                <w:lang w:eastAsia="en-GB"/>
              </w:rPr>
              <w:tab/>
            </w:r>
            <w:r w:rsidR="003D3E72" w:rsidRPr="00184973">
              <w:rPr>
                <w:rStyle w:val="Hyperlink"/>
                <w:rFonts w:cs="Arial"/>
                <w:b/>
                <w:noProof/>
              </w:rPr>
              <w:t>Consequences of Expiry or Termination</w:t>
            </w:r>
            <w:r w:rsidR="003D3E72">
              <w:rPr>
                <w:noProof/>
                <w:webHidden/>
              </w:rPr>
              <w:tab/>
            </w:r>
            <w:r w:rsidR="003D3E72">
              <w:rPr>
                <w:noProof/>
                <w:webHidden/>
              </w:rPr>
              <w:fldChar w:fldCharType="begin"/>
            </w:r>
            <w:r w:rsidR="003D3E72">
              <w:rPr>
                <w:noProof/>
                <w:webHidden/>
              </w:rPr>
              <w:instrText xml:space="preserve"> PAGEREF _Toc464719967 \h </w:instrText>
            </w:r>
            <w:r w:rsidR="003D3E72">
              <w:rPr>
                <w:noProof/>
                <w:webHidden/>
              </w:rPr>
            </w:r>
            <w:r w:rsidR="003D3E72">
              <w:rPr>
                <w:noProof/>
                <w:webHidden/>
              </w:rPr>
              <w:fldChar w:fldCharType="separate"/>
            </w:r>
            <w:r w:rsidR="00F2181E">
              <w:rPr>
                <w:noProof/>
                <w:webHidden/>
              </w:rPr>
              <w:t>46</w:t>
            </w:r>
            <w:r w:rsidR="003D3E72">
              <w:rPr>
                <w:noProof/>
                <w:webHidden/>
              </w:rPr>
              <w:fldChar w:fldCharType="end"/>
            </w:r>
          </w:hyperlink>
        </w:p>
        <w:p w14:paraId="6A23F687" w14:textId="6A8F70CB"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68" w:history="1">
            <w:r w:rsidR="003D3E72" w:rsidRPr="00184973">
              <w:rPr>
                <w:rStyle w:val="Hyperlink"/>
                <w:rFonts w:cs="Arial"/>
                <w:b/>
                <w:noProof/>
              </w:rPr>
              <w:t>6</w:t>
            </w:r>
            <w:r w:rsidR="00FF1AA6">
              <w:rPr>
                <w:rStyle w:val="Hyperlink"/>
                <w:rFonts w:cs="Arial"/>
                <w:b/>
                <w:noProof/>
              </w:rPr>
              <w:t>3</w:t>
            </w:r>
            <w:r w:rsidR="003D3E72" w:rsidRPr="00184973">
              <w:rPr>
                <w:rStyle w:val="Hyperlink"/>
                <w:rFonts w:cs="Arial"/>
                <w:b/>
                <w:noProof/>
              </w:rPr>
              <w:t>.</w:t>
            </w:r>
            <w:r w:rsidR="003D3E72">
              <w:rPr>
                <w:rFonts w:asciiTheme="minorHAnsi" w:eastAsiaTheme="minorEastAsia" w:hAnsiTheme="minorHAnsi" w:cstheme="minorBidi"/>
                <w:noProof/>
                <w:lang w:eastAsia="en-GB"/>
              </w:rPr>
              <w:tab/>
            </w:r>
            <w:r w:rsidR="003D3E72" w:rsidRPr="00184973">
              <w:rPr>
                <w:rStyle w:val="Hyperlink"/>
                <w:rFonts w:cs="Arial"/>
                <w:b/>
                <w:noProof/>
              </w:rPr>
              <w:t>Disruption</w:t>
            </w:r>
            <w:r w:rsidR="003D3E72">
              <w:rPr>
                <w:noProof/>
                <w:webHidden/>
              </w:rPr>
              <w:tab/>
            </w:r>
            <w:r w:rsidR="003D3E72">
              <w:rPr>
                <w:noProof/>
                <w:webHidden/>
              </w:rPr>
              <w:fldChar w:fldCharType="begin"/>
            </w:r>
            <w:r w:rsidR="003D3E72">
              <w:rPr>
                <w:noProof/>
                <w:webHidden/>
              </w:rPr>
              <w:instrText xml:space="preserve"> PAGEREF _Toc464719968 \h </w:instrText>
            </w:r>
            <w:r w:rsidR="003D3E72">
              <w:rPr>
                <w:noProof/>
                <w:webHidden/>
              </w:rPr>
            </w:r>
            <w:r w:rsidR="003D3E72">
              <w:rPr>
                <w:noProof/>
                <w:webHidden/>
              </w:rPr>
              <w:fldChar w:fldCharType="separate"/>
            </w:r>
            <w:r w:rsidR="00F2181E">
              <w:rPr>
                <w:noProof/>
                <w:webHidden/>
              </w:rPr>
              <w:t>48</w:t>
            </w:r>
            <w:r w:rsidR="003D3E72">
              <w:rPr>
                <w:noProof/>
                <w:webHidden/>
              </w:rPr>
              <w:fldChar w:fldCharType="end"/>
            </w:r>
          </w:hyperlink>
        </w:p>
        <w:p w14:paraId="6A23F688" w14:textId="078D7FFA"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69" w:history="1">
            <w:r w:rsidR="003D3E72" w:rsidRPr="00184973">
              <w:rPr>
                <w:rStyle w:val="Hyperlink"/>
                <w:rFonts w:cs="Arial"/>
                <w:b/>
                <w:iCs/>
                <w:noProof/>
              </w:rPr>
              <w:t>6</w:t>
            </w:r>
            <w:r w:rsidR="00FF1AA6">
              <w:rPr>
                <w:rStyle w:val="Hyperlink"/>
                <w:rFonts w:cs="Arial"/>
                <w:b/>
                <w:iCs/>
                <w:noProof/>
              </w:rPr>
              <w:t>4</w:t>
            </w:r>
            <w:r w:rsidR="003D3E72" w:rsidRPr="00184973">
              <w:rPr>
                <w:rStyle w:val="Hyperlink"/>
                <w:rFonts w:cs="Arial"/>
                <w:b/>
                <w:iCs/>
                <w:noProof/>
              </w:rPr>
              <w:t>.</w:t>
            </w:r>
            <w:r w:rsidR="003D3E72">
              <w:rPr>
                <w:rFonts w:asciiTheme="minorHAnsi" w:eastAsiaTheme="minorEastAsia" w:hAnsiTheme="minorHAnsi" w:cstheme="minorBidi"/>
                <w:noProof/>
                <w:lang w:eastAsia="en-GB"/>
              </w:rPr>
              <w:tab/>
            </w:r>
            <w:r w:rsidR="003D3E72" w:rsidRPr="00184973">
              <w:rPr>
                <w:rStyle w:val="Hyperlink"/>
                <w:rFonts w:cs="Arial"/>
                <w:b/>
                <w:iCs/>
                <w:noProof/>
              </w:rPr>
              <w:t>Force Majeure</w:t>
            </w:r>
            <w:r w:rsidR="003D3E72">
              <w:rPr>
                <w:noProof/>
                <w:webHidden/>
              </w:rPr>
              <w:tab/>
            </w:r>
            <w:r w:rsidR="003D3E72">
              <w:rPr>
                <w:noProof/>
                <w:webHidden/>
              </w:rPr>
              <w:fldChar w:fldCharType="begin"/>
            </w:r>
            <w:r w:rsidR="003D3E72">
              <w:rPr>
                <w:noProof/>
                <w:webHidden/>
              </w:rPr>
              <w:instrText xml:space="preserve"> PAGEREF _Toc464719969 \h </w:instrText>
            </w:r>
            <w:r w:rsidR="003D3E72">
              <w:rPr>
                <w:noProof/>
                <w:webHidden/>
              </w:rPr>
            </w:r>
            <w:r w:rsidR="003D3E72">
              <w:rPr>
                <w:noProof/>
                <w:webHidden/>
              </w:rPr>
              <w:fldChar w:fldCharType="separate"/>
            </w:r>
            <w:r w:rsidR="00F2181E">
              <w:rPr>
                <w:noProof/>
                <w:webHidden/>
              </w:rPr>
              <w:t>49</w:t>
            </w:r>
            <w:r w:rsidR="003D3E72">
              <w:rPr>
                <w:noProof/>
                <w:webHidden/>
              </w:rPr>
              <w:fldChar w:fldCharType="end"/>
            </w:r>
          </w:hyperlink>
        </w:p>
        <w:p w14:paraId="6A23F689" w14:textId="293A2155"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70" w:history="1">
            <w:r w:rsidR="003D3E72" w:rsidRPr="00184973">
              <w:rPr>
                <w:rStyle w:val="Hyperlink"/>
                <w:rFonts w:cs="Arial"/>
                <w:b/>
                <w:bCs/>
                <w:noProof/>
              </w:rPr>
              <w:t>6</w:t>
            </w:r>
            <w:r w:rsidR="00FF1AA6">
              <w:rPr>
                <w:rStyle w:val="Hyperlink"/>
                <w:rFonts w:cs="Arial"/>
                <w:b/>
                <w:bCs/>
                <w:noProof/>
              </w:rPr>
              <w:t>5</w:t>
            </w:r>
            <w:r w:rsidR="003D3E72" w:rsidRPr="00184973">
              <w:rPr>
                <w:rStyle w:val="Hyperlink"/>
                <w:rFonts w:cs="Arial"/>
                <w:b/>
                <w:bCs/>
                <w:noProof/>
              </w:rPr>
              <w:t>.</w:t>
            </w:r>
            <w:r w:rsidR="003D3E72">
              <w:rPr>
                <w:rFonts w:asciiTheme="minorHAnsi" w:eastAsiaTheme="minorEastAsia" w:hAnsiTheme="minorHAnsi" w:cstheme="minorBidi"/>
                <w:noProof/>
                <w:lang w:eastAsia="en-GB"/>
              </w:rPr>
              <w:tab/>
            </w:r>
            <w:r w:rsidR="003D3E72" w:rsidRPr="00184973">
              <w:rPr>
                <w:rStyle w:val="Hyperlink"/>
                <w:rFonts w:cs="Arial"/>
                <w:b/>
                <w:bCs/>
                <w:noProof/>
              </w:rPr>
              <w:t>Ineffectiveness</w:t>
            </w:r>
            <w:r w:rsidR="003D3E72">
              <w:rPr>
                <w:noProof/>
                <w:webHidden/>
              </w:rPr>
              <w:tab/>
            </w:r>
            <w:r w:rsidR="003D3E72">
              <w:rPr>
                <w:noProof/>
                <w:webHidden/>
              </w:rPr>
              <w:fldChar w:fldCharType="begin"/>
            </w:r>
            <w:r w:rsidR="003D3E72">
              <w:rPr>
                <w:noProof/>
                <w:webHidden/>
              </w:rPr>
              <w:instrText xml:space="preserve"> PAGEREF _Toc464719970 \h </w:instrText>
            </w:r>
            <w:r w:rsidR="003D3E72">
              <w:rPr>
                <w:noProof/>
                <w:webHidden/>
              </w:rPr>
            </w:r>
            <w:r w:rsidR="003D3E72">
              <w:rPr>
                <w:noProof/>
                <w:webHidden/>
              </w:rPr>
              <w:fldChar w:fldCharType="separate"/>
            </w:r>
            <w:r w:rsidR="00F2181E">
              <w:rPr>
                <w:noProof/>
                <w:webHidden/>
              </w:rPr>
              <w:t>49</w:t>
            </w:r>
            <w:r w:rsidR="003D3E72">
              <w:rPr>
                <w:noProof/>
                <w:webHidden/>
              </w:rPr>
              <w:fldChar w:fldCharType="end"/>
            </w:r>
          </w:hyperlink>
        </w:p>
        <w:p w14:paraId="6A23F68A" w14:textId="77777777" w:rsidR="003D3E72" w:rsidRDefault="00CA0753">
          <w:pPr>
            <w:pStyle w:val="TOC2"/>
            <w:tabs>
              <w:tab w:val="right" w:leader="dot" w:pos="9016"/>
            </w:tabs>
            <w:rPr>
              <w:rFonts w:asciiTheme="minorHAnsi" w:eastAsiaTheme="minorEastAsia" w:hAnsiTheme="minorHAnsi" w:cstheme="minorBidi"/>
              <w:noProof/>
              <w:lang w:eastAsia="en-GB"/>
            </w:rPr>
          </w:pPr>
          <w:hyperlink w:anchor="_Toc464719971" w:history="1">
            <w:r w:rsidR="003D3E72" w:rsidRPr="00184973">
              <w:rPr>
                <w:rStyle w:val="Hyperlink"/>
                <w:b/>
                <w:noProof/>
              </w:rPr>
              <w:t>PART J - DISPUTES AND LAW</w:t>
            </w:r>
            <w:r w:rsidR="003D3E72">
              <w:rPr>
                <w:noProof/>
                <w:webHidden/>
              </w:rPr>
              <w:tab/>
            </w:r>
            <w:r w:rsidR="003D3E72">
              <w:rPr>
                <w:noProof/>
                <w:webHidden/>
              </w:rPr>
              <w:fldChar w:fldCharType="begin"/>
            </w:r>
            <w:r w:rsidR="003D3E72">
              <w:rPr>
                <w:noProof/>
                <w:webHidden/>
              </w:rPr>
              <w:instrText xml:space="preserve"> PAGEREF _Toc464719971 \h </w:instrText>
            </w:r>
            <w:r w:rsidR="003D3E72">
              <w:rPr>
                <w:noProof/>
                <w:webHidden/>
              </w:rPr>
            </w:r>
            <w:r w:rsidR="003D3E72">
              <w:rPr>
                <w:noProof/>
                <w:webHidden/>
              </w:rPr>
              <w:fldChar w:fldCharType="separate"/>
            </w:r>
            <w:r w:rsidR="00F2181E">
              <w:rPr>
                <w:noProof/>
                <w:webHidden/>
              </w:rPr>
              <w:t>50</w:t>
            </w:r>
            <w:r w:rsidR="003D3E72">
              <w:rPr>
                <w:noProof/>
                <w:webHidden/>
              </w:rPr>
              <w:fldChar w:fldCharType="end"/>
            </w:r>
          </w:hyperlink>
        </w:p>
        <w:p w14:paraId="6A23F68B" w14:textId="22EA82DF"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72" w:history="1">
            <w:r w:rsidR="003D3E72" w:rsidRPr="00184973">
              <w:rPr>
                <w:rStyle w:val="Hyperlink"/>
                <w:rFonts w:cs="Arial"/>
                <w:b/>
                <w:noProof/>
              </w:rPr>
              <w:t>6</w:t>
            </w:r>
            <w:r w:rsidR="00FF1AA6">
              <w:rPr>
                <w:rStyle w:val="Hyperlink"/>
                <w:rFonts w:cs="Arial"/>
                <w:b/>
                <w:noProof/>
              </w:rPr>
              <w:t>6</w:t>
            </w:r>
            <w:r w:rsidR="003D3E72" w:rsidRPr="00184973">
              <w:rPr>
                <w:rStyle w:val="Hyperlink"/>
                <w:rFonts w:cs="Arial"/>
                <w:b/>
                <w:noProof/>
              </w:rPr>
              <w:t>.</w:t>
            </w:r>
            <w:r w:rsidR="003D3E72">
              <w:rPr>
                <w:rFonts w:asciiTheme="minorHAnsi" w:eastAsiaTheme="minorEastAsia" w:hAnsiTheme="minorHAnsi" w:cstheme="minorBidi"/>
                <w:noProof/>
                <w:lang w:eastAsia="en-GB"/>
              </w:rPr>
              <w:tab/>
            </w:r>
            <w:r w:rsidR="003D3E72" w:rsidRPr="00184973">
              <w:rPr>
                <w:rStyle w:val="Hyperlink"/>
                <w:rFonts w:cs="Arial"/>
                <w:b/>
                <w:noProof/>
              </w:rPr>
              <w:t>Governing Law and Jurisdiction</w:t>
            </w:r>
            <w:r w:rsidR="003D3E72">
              <w:rPr>
                <w:noProof/>
                <w:webHidden/>
              </w:rPr>
              <w:tab/>
            </w:r>
            <w:r w:rsidR="003D3E72">
              <w:rPr>
                <w:noProof/>
                <w:webHidden/>
              </w:rPr>
              <w:fldChar w:fldCharType="begin"/>
            </w:r>
            <w:r w:rsidR="003D3E72">
              <w:rPr>
                <w:noProof/>
                <w:webHidden/>
              </w:rPr>
              <w:instrText xml:space="preserve"> PAGEREF _Toc464719972 \h </w:instrText>
            </w:r>
            <w:r w:rsidR="003D3E72">
              <w:rPr>
                <w:noProof/>
                <w:webHidden/>
              </w:rPr>
            </w:r>
            <w:r w:rsidR="003D3E72">
              <w:rPr>
                <w:noProof/>
                <w:webHidden/>
              </w:rPr>
              <w:fldChar w:fldCharType="separate"/>
            </w:r>
            <w:r w:rsidR="00F2181E">
              <w:rPr>
                <w:noProof/>
                <w:webHidden/>
              </w:rPr>
              <w:t>50</w:t>
            </w:r>
            <w:r w:rsidR="003D3E72">
              <w:rPr>
                <w:noProof/>
                <w:webHidden/>
              </w:rPr>
              <w:fldChar w:fldCharType="end"/>
            </w:r>
          </w:hyperlink>
        </w:p>
        <w:p w14:paraId="6A23F68C" w14:textId="5D3AC769"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73" w:history="1">
            <w:r w:rsidR="003D3E72" w:rsidRPr="00184973">
              <w:rPr>
                <w:rStyle w:val="Hyperlink"/>
                <w:rFonts w:cs="Arial"/>
                <w:b/>
                <w:noProof/>
              </w:rPr>
              <w:t>6</w:t>
            </w:r>
            <w:r w:rsidR="00FF1AA6">
              <w:rPr>
                <w:rStyle w:val="Hyperlink"/>
                <w:rFonts w:cs="Arial"/>
                <w:b/>
                <w:noProof/>
              </w:rPr>
              <w:t>7</w:t>
            </w:r>
            <w:r w:rsidR="003D3E72" w:rsidRPr="00184973">
              <w:rPr>
                <w:rStyle w:val="Hyperlink"/>
                <w:rFonts w:cs="Arial"/>
                <w:b/>
                <w:noProof/>
              </w:rPr>
              <w:t>.</w:t>
            </w:r>
            <w:r w:rsidR="003D3E72">
              <w:rPr>
                <w:rFonts w:asciiTheme="minorHAnsi" w:eastAsiaTheme="minorEastAsia" w:hAnsiTheme="minorHAnsi" w:cstheme="minorBidi"/>
                <w:noProof/>
                <w:lang w:eastAsia="en-GB"/>
              </w:rPr>
              <w:tab/>
            </w:r>
            <w:r w:rsidR="003D3E72" w:rsidRPr="00184973">
              <w:rPr>
                <w:rStyle w:val="Hyperlink"/>
                <w:rFonts w:cs="Arial"/>
                <w:b/>
                <w:noProof/>
              </w:rPr>
              <w:t>Dispute Resolution</w:t>
            </w:r>
            <w:r w:rsidR="003D3E72">
              <w:rPr>
                <w:noProof/>
                <w:webHidden/>
              </w:rPr>
              <w:tab/>
            </w:r>
            <w:r w:rsidR="003D3E72">
              <w:rPr>
                <w:noProof/>
                <w:webHidden/>
              </w:rPr>
              <w:fldChar w:fldCharType="begin"/>
            </w:r>
            <w:r w:rsidR="003D3E72">
              <w:rPr>
                <w:noProof/>
                <w:webHidden/>
              </w:rPr>
              <w:instrText xml:space="preserve"> PAGEREF _Toc464719973 \h </w:instrText>
            </w:r>
            <w:r w:rsidR="003D3E72">
              <w:rPr>
                <w:noProof/>
                <w:webHidden/>
              </w:rPr>
            </w:r>
            <w:r w:rsidR="003D3E72">
              <w:rPr>
                <w:noProof/>
                <w:webHidden/>
              </w:rPr>
              <w:fldChar w:fldCharType="separate"/>
            </w:r>
            <w:r w:rsidR="00F2181E">
              <w:rPr>
                <w:noProof/>
                <w:webHidden/>
              </w:rPr>
              <w:t>50</w:t>
            </w:r>
            <w:r w:rsidR="003D3E72">
              <w:rPr>
                <w:noProof/>
                <w:webHidden/>
              </w:rPr>
              <w:fldChar w:fldCharType="end"/>
            </w:r>
          </w:hyperlink>
        </w:p>
        <w:p w14:paraId="6A23F68D" w14:textId="40BDF869" w:rsidR="003D3E72" w:rsidRDefault="00CA0753">
          <w:pPr>
            <w:pStyle w:val="TOC2"/>
            <w:tabs>
              <w:tab w:val="left" w:pos="880"/>
              <w:tab w:val="right" w:leader="dot" w:pos="9016"/>
            </w:tabs>
            <w:rPr>
              <w:rFonts w:asciiTheme="minorHAnsi" w:eastAsiaTheme="minorEastAsia" w:hAnsiTheme="minorHAnsi" w:cstheme="minorBidi"/>
              <w:noProof/>
              <w:lang w:eastAsia="en-GB"/>
            </w:rPr>
          </w:pPr>
          <w:hyperlink w:anchor="_Toc464719974" w:history="1">
            <w:r w:rsidR="003D3E72" w:rsidRPr="00184973">
              <w:rPr>
                <w:rStyle w:val="Hyperlink"/>
                <w:rFonts w:cs="Arial"/>
                <w:b/>
                <w:noProof/>
              </w:rPr>
              <w:t>6</w:t>
            </w:r>
            <w:r w:rsidR="00FF1AA6">
              <w:rPr>
                <w:rStyle w:val="Hyperlink"/>
                <w:rFonts w:cs="Arial"/>
                <w:b/>
                <w:noProof/>
              </w:rPr>
              <w:t>8</w:t>
            </w:r>
            <w:r w:rsidR="003D3E72" w:rsidRPr="00184973">
              <w:rPr>
                <w:rStyle w:val="Hyperlink"/>
                <w:rFonts w:cs="Arial"/>
                <w:b/>
                <w:noProof/>
              </w:rPr>
              <w:t>.</w:t>
            </w:r>
            <w:r w:rsidR="003D3E72">
              <w:rPr>
                <w:rFonts w:asciiTheme="minorHAnsi" w:eastAsiaTheme="minorEastAsia" w:hAnsiTheme="minorHAnsi" w:cstheme="minorBidi"/>
                <w:noProof/>
                <w:lang w:eastAsia="en-GB"/>
              </w:rPr>
              <w:tab/>
            </w:r>
            <w:r w:rsidR="003D3E72" w:rsidRPr="00184973">
              <w:rPr>
                <w:rStyle w:val="Hyperlink"/>
                <w:rFonts w:cs="Arial"/>
                <w:b/>
                <w:noProof/>
              </w:rPr>
              <w:t>Assistance in Legal Proceedings</w:t>
            </w:r>
            <w:r w:rsidR="003D3E72">
              <w:rPr>
                <w:noProof/>
                <w:webHidden/>
              </w:rPr>
              <w:tab/>
            </w:r>
            <w:r w:rsidR="003D3E72">
              <w:rPr>
                <w:noProof/>
                <w:webHidden/>
              </w:rPr>
              <w:fldChar w:fldCharType="begin"/>
            </w:r>
            <w:r w:rsidR="003D3E72">
              <w:rPr>
                <w:noProof/>
                <w:webHidden/>
              </w:rPr>
              <w:instrText xml:space="preserve"> PAGEREF _Toc464719974 \h </w:instrText>
            </w:r>
            <w:r w:rsidR="003D3E72">
              <w:rPr>
                <w:noProof/>
                <w:webHidden/>
              </w:rPr>
            </w:r>
            <w:r w:rsidR="003D3E72">
              <w:rPr>
                <w:noProof/>
                <w:webHidden/>
              </w:rPr>
              <w:fldChar w:fldCharType="separate"/>
            </w:r>
            <w:r w:rsidR="00F2181E">
              <w:rPr>
                <w:noProof/>
                <w:webHidden/>
              </w:rPr>
              <w:t>52</w:t>
            </w:r>
            <w:r w:rsidR="003D3E72">
              <w:rPr>
                <w:noProof/>
                <w:webHidden/>
              </w:rPr>
              <w:fldChar w:fldCharType="end"/>
            </w:r>
          </w:hyperlink>
        </w:p>
        <w:p w14:paraId="6A23F68E" w14:textId="77777777" w:rsidR="003D3E72" w:rsidRDefault="00CA0753">
          <w:pPr>
            <w:pStyle w:val="TOC2"/>
            <w:tabs>
              <w:tab w:val="right" w:leader="dot" w:pos="9016"/>
            </w:tabs>
            <w:rPr>
              <w:rFonts w:asciiTheme="minorHAnsi" w:eastAsiaTheme="minorEastAsia" w:hAnsiTheme="minorHAnsi" w:cstheme="minorBidi"/>
              <w:noProof/>
              <w:lang w:eastAsia="en-GB"/>
            </w:rPr>
          </w:pPr>
          <w:hyperlink w:anchor="_Toc464719975" w:history="1">
            <w:r w:rsidR="003D3E72" w:rsidRPr="00184973">
              <w:rPr>
                <w:rStyle w:val="Hyperlink"/>
                <w:b/>
                <w:noProof/>
              </w:rPr>
              <w:t>APPENDIX 1</w:t>
            </w:r>
            <w:r w:rsidR="003D3E72">
              <w:rPr>
                <w:noProof/>
                <w:webHidden/>
              </w:rPr>
              <w:tab/>
            </w:r>
            <w:r w:rsidR="003D3E72">
              <w:rPr>
                <w:noProof/>
                <w:webHidden/>
              </w:rPr>
              <w:fldChar w:fldCharType="begin"/>
            </w:r>
            <w:r w:rsidR="003D3E72">
              <w:rPr>
                <w:noProof/>
                <w:webHidden/>
              </w:rPr>
              <w:instrText xml:space="preserve"> PAGEREF _Toc464719975 \h </w:instrText>
            </w:r>
            <w:r w:rsidR="003D3E72">
              <w:rPr>
                <w:noProof/>
                <w:webHidden/>
              </w:rPr>
            </w:r>
            <w:r w:rsidR="003D3E72">
              <w:rPr>
                <w:noProof/>
                <w:webHidden/>
              </w:rPr>
              <w:fldChar w:fldCharType="separate"/>
            </w:r>
            <w:r w:rsidR="00F2181E">
              <w:rPr>
                <w:noProof/>
                <w:webHidden/>
              </w:rPr>
              <w:t>54</w:t>
            </w:r>
            <w:r w:rsidR="003D3E72">
              <w:rPr>
                <w:noProof/>
                <w:webHidden/>
              </w:rPr>
              <w:fldChar w:fldCharType="end"/>
            </w:r>
          </w:hyperlink>
        </w:p>
        <w:p w14:paraId="6A23F68F" w14:textId="77777777" w:rsidR="003D3E72" w:rsidRDefault="00CA0753">
          <w:pPr>
            <w:pStyle w:val="TOC2"/>
            <w:tabs>
              <w:tab w:val="right" w:leader="dot" w:pos="9016"/>
            </w:tabs>
            <w:rPr>
              <w:rFonts w:asciiTheme="minorHAnsi" w:eastAsiaTheme="minorEastAsia" w:hAnsiTheme="minorHAnsi" w:cstheme="minorBidi"/>
              <w:noProof/>
              <w:lang w:eastAsia="en-GB"/>
            </w:rPr>
          </w:pPr>
          <w:hyperlink w:anchor="_Toc464719976" w:history="1">
            <w:r w:rsidR="003D3E72" w:rsidRPr="00184973">
              <w:rPr>
                <w:rStyle w:val="Hyperlink"/>
                <w:b/>
                <w:noProof/>
              </w:rPr>
              <w:t>CHANGE FORM</w:t>
            </w:r>
            <w:r w:rsidR="003D3E72">
              <w:rPr>
                <w:noProof/>
                <w:webHidden/>
              </w:rPr>
              <w:tab/>
            </w:r>
            <w:r w:rsidR="003D3E72">
              <w:rPr>
                <w:noProof/>
                <w:webHidden/>
              </w:rPr>
              <w:fldChar w:fldCharType="begin"/>
            </w:r>
            <w:r w:rsidR="003D3E72">
              <w:rPr>
                <w:noProof/>
                <w:webHidden/>
              </w:rPr>
              <w:instrText xml:space="preserve"> PAGEREF _Toc464719976 \h </w:instrText>
            </w:r>
            <w:r w:rsidR="003D3E72">
              <w:rPr>
                <w:noProof/>
                <w:webHidden/>
              </w:rPr>
            </w:r>
            <w:r w:rsidR="003D3E72">
              <w:rPr>
                <w:noProof/>
                <w:webHidden/>
              </w:rPr>
              <w:fldChar w:fldCharType="separate"/>
            </w:r>
            <w:r w:rsidR="00F2181E">
              <w:rPr>
                <w:noProof/>
                <w:webHidden/>
              </w:rPr>
              <w:t>54</w:t>
            </w:r>
            <w:r w:rsidR="003D3E72">
              <w:rPr>
                <w:noProof/>
                <w:webHidden/>
              </w:rPr>
              <w:fldChar w:fldCharType="end"/>
            </w:r>
          </w:hyperlink>
        </w:p>
        <w:p w14:paraId="6A23F690" w14:textId="77777777" w:rsidR="00CB40DC" w:rsidRDefault="00CB40DC">
          <w:r>
            <w:rPr>
              <w:b/>
              <w:bCs/>
              <w:noProof/>
            </w:rPr>
            <w:fldChar w:fldCharType="end"/>
          </w:r>
        </w:p>
      </w:sdtContent>
    </w:sdt>
    <w:p w14:paraId="6A23F691" w14:textId="77777777" w:rsidR="003B58A7" w:rsidRDefault="003B58A7">
      <w:pPr>
        <w:spacing w:after="0" w:line="240" w:lineRule="auto"/>
      </w:pPr>
      <w:r>
        <w:br w:type="page"/>
      </w:r>
    </w:p>
    <w:p w14:paraId="6A23F692" w14:textId="77777777" w:rsidR="00B22C1F" w:rsidRPr="003356AF" w:rsidRDefault="003356AF" w:rsidP="003356AF">
      <w:pPr>
        <w:pStyle w:val="Heading1numberedbutnotbold"/>
        <w:numPr>
          <w:ilvl w:val="0"/>
          <w:numId w:val="0"/>
        </w:numPr>
        <w:ind w:hanging="284"/>
        <w:rPr>
          <w:rFonts w:cs="Arial"/>
          <w:b/>
          <w:szCs w:val="22"/>
        </w:rPr>
      </w:pPr>
      <w:bookmarkStart w:id="1" w:name="_Toc464719898"/>
      <w:r>
        <w:rPr>
          <w:rFonts w:cs="Arial"/>
          <w:b/>
          <w:szCs w:val="22"/>
          <w:lang w:val="en-GB"/>
        </w:rPr>
        <w:lastRenderedPageBreak/>
        <w:t xml:space="preserve">PART A - </w:t>
      </w:r>
      <w:r w:rsidR="00B22C1F" w:rsidRPr="003356AF">
        <w:rPr>
          <w:rFonts w:cs="Arial"/>
          <w:b/>
          <w:szCs w:val="22"/>
        </w:rPr>
        <w:t>GENERAL PROVISIONS</w:t>
      </w:r>
      <w:bookmarkEnd w:id="1"/>
    </w:p>
    <w:p w14:paraId="6A23F693" w14:textId="77777777" w:rsidR="00B22C1F" w:rsidRPr="00D64CC4" w:rsidRDefault="00B22C1F" w:rsidP="001A1F9B">
      <w:pPr>
        <w:tabs>
          <w:tab w:val="left" w:pos="-720"/>
          <w:tab w:val="left" w:pos="1418"/>
        </w:tabs>
        <w:suppressAutoHyphens/>
        <w:spacing w:after="0" w:line="240" w:lineRule="auto"/>
        <w:jc w:val="both"/>
      </w:pPr>
    </w:p>
    <w:p w14:paraId="6A23F694" w14:textId="77777777" w:rsidR="00B22C1F" w:rsidRPr="00D64CC4" w:rsidRDefault="00B22C1F" w:rsidP="00855D63">
      <w:pPr>
        <w:pStyle w:val="Heading1numberedbutnotbold"/>
        <w:numPr>
          <w:ilvl w:val="0"/>
          <w:numId w:val="10"/>
        </w:numPr>
        <w:ind w:left="426" w:hanging="426"/>
        <w:rPr>
          <w:rFonts w:cs="Arial"/>
          <w:b/>
          <w:szCs w:val="22"/>
        </w:rPr>
      </w:pPr>
      <w:bookmarkStart w:id="2" w:name="_Toc464719899"/>
      <w:r w:rsidRPr="00D64CC4">
        <w:rPr>
          <w:rFonts w:cs="Arial"/>
          <w:b/>
          <w:szCs w:val="22"/>
        </w:rPr>
        <w:t>Definitions and Interpretation</w:t>
      </w:r>
      <w:bookmarkEnd w:id="2"/>
    </w:p>
    <w:p w14:paraId="6A23F695" w14:textId="77777777" w:rsidR="00B22C1F" w:rsidRPr="00D64CC4" w:rsidRDefault="00B22C1F" w:rsidP="00855D63">
      <w:pPr>
        <w:pStyle w:val="ACNormal"/>
        <w:numPr>
          <w:ilvl w:val="1"/>
          <w:numId w:val="10"/>
        </w:numPr>
        <w:ind w:left="426" w:hanging="426"/>
        <w:jc w:val="both"/>
        <w:rPr>
          <w:sz w:val="22"/>
          <w:szCs w:val="22"/>
        </w:rPr>
      </w:pPr>
      <w:r w:rsidRPr="00D64CC4">
        <w:rPr>
          <w:sz w:val="22"/>
          <w:szCs w:val="22"/>
        </w:rPr>
        <w:t>In this Contract unless the context otherwise requires the following provisions shall have the meanings given to them below:</w:t>
      </w:r>
    </w:p>
    <w:p w14:paraId="6A23F696" w14:textId="77777777" w:rsidR="00FC5E93" w:rsidRPr="00FC5E93" w:rsidRDefault="00FC5E93" w:rsidP="00FC5E93">
      <w:pPr>
        <w:tabs>
          <w:tab w:val="left" w:pos="-720"/>
        </w:tabs>
        <w:suppressAutoHyphens/>
        <w:spacing w:after="0" w:line="240" w:lineRule="auto"/>
        <w:ind w:left="426"/>
        <w:jc w:val="both"/>
      </w:pPr>
      <w:r w:rsidRPr="00FC5E93">
        <w:rPr>
          <w:b/>
        </w:rPr>
        <w:t>"Affected Party"</w:t>
      </w:r>
      <w:r w:rsidRPr="00FC5E93">
        <w:t xml:space="preserve"> means the party seeking to claim relief in respect of a Force Majeure</w:t>
      </w:r>
      <w:r>
        <w:t xml:space="preserve"> </w:t>
      </w:r>
      <w:proofErr w:type="gramStart"/>
      <w:r>
        <w:t>Event</w:t>
      </w:r>
      <w:r w:rsidRPr="00FC5E93">
        <w:t>;</w:t>
      </w:r>
      <w:proofErr w:type="gramEnd"/>
    </w:p>
    <w:p w14:paraId="6A23F697" w14:textId="77777777" w:rsidR="00FC5E93" w:rsidRDefault="00FC5E93" w:rsidP="001A1F9B">
      <w:pPr>
        <w:tabs>
          <w:tab w:val="left" w:pos="-720"/>
        </w:tabs>
        <w:suppressAutoHyphens/>
        <w:spacing w:after="0" w:line="240" w:lineRule="auto"/>
        <w:ind w:left="426"/>
        <w:jc w:val="both"/>
      </w:pPr>
    </w:p>
    <w:p w14:paraId="6A23F698" w14:textId="77777777" w:rsidR="00B22C1F" w:rsidRPr="00D64CC4" w:rsidRDefault="00B22C1F" w:rsidP="001A1F9B">
      <w:pPr>
        <w:tabs>
          <w:tab w:val="left" w:pos="-720"/>
        </w:tabs>
        <w:suppressAutoHyphens/>
        <w:spacing w:after="0" w:line="240" w:lineRule="auto"/>
        <w:ind w:left="426"/>
        <w:jc w:val="both"/>
      </w:pPr>
      <w:r w:rsidRPr="00D64CC4">
        <w:t>“</w:t>
      </w:r>
      <w:r w:rsidRPr="00D64CC4">
        <w:rPr>
          <w:b/>
        </w:rPr>
        <w:t>Approval</w:t>
      </w:r>
      <w:r w:rsidRPr="00D64CC4">
        <w:t xml:space="preserve">” means the written consent of the Contracting </w:t>
      </w:r>
      <w:proofErr w:type="gramStart"/>
      <w:r w:rsidRPr="00D64CC4">
        <w:t>Authority;</w:t>
      </w:r>
      <w:proofErr w:type="gramEnd"/>
    </w:p>
    <w:p w14:paraId="6A23F699" w14:textId="77777777" w:rsidR="009A76AB" w:rsidRPr="00D64CC4" w:rsidRDefault="009A76AB" w:rsidP="001A1F9B">
      <w:pPr>
        <w:tabs>
          <w:tab w:val="left" w:pos="-720"/>
        </w:tabs>
        <w:suppressAutoHyphens/>
        <w:spacing w:after="0" w:line="240" w:lineRule="auto"/>
        <w:ind w:left="426"/>
        <w:jc w:val="both"/>
      </w:pPr>
    </w:p>
    <w:p w14:paraId="6A23F69A" w14:textId="77777777" w:rsidR="006837F7" w:rsidRPr="00D64CC4" w:rsidRDefault="006837F7" w:rsidP="001A1F9B">
      <w:pPr>
        <w:tabs>
          <w:tab w:val="left" w:pos="0"/>
        </w:tabs>
        <w:suppressAutoHyphens/>
        <w:spacing w:after="0" w:line="240" w:lineRule="auto"/>
        <w:ind w:left="426"/>
        <w:jc w:val="both"/>
      </w:pPr>
      <w:r w:rsidRPr="00D64CC4">
        <w:rPr>
          <w:b/>
        </w:rPr>
        <w:t>“Call-Off Contract”</w:t>
      </w:r>
      <w:r w:rsidRPr="00D64CC4">
        <w:t xml:space="preserve"> and </w:t>
      </w:r>
      <w:r w:rsidRPr="00D64CC4">
        <w:rPr>
          <w:b/>
        </w:rPr>
        <w:t>“Contract</w:t>
      </w:r>
      <w:r w:rsidRPr="00D64CC4">
        <w:t xml:space="preserve">” means the written agreement made for the </w:t>
      </w:r>
      <w:r w:rsidRPr="00D64CC4">
        <w:rPr>
          <w:rFonts w:eastAsia="Times New Roman"/>
          <w:b/>
          <w:bCs/>
        </w:rPr>
        <w:t>provision of the Goods and Services between the Contracting Authority and the</w:t>
      </w:r>
      <w:r w:rsidRPr="00D64CC4">
        <w:t xml:space="preserve"> Contractor comprising </w:t>
      </w:r>
      <w:r w:rsidR="00045D25" w:rsidRPr="00D64CC4">
        <w:t xml:space="preserve">the Order Form and </w:t>
      </w:r>
      <w:r w:rsidRPr="00D64CC4">
        <w:t xml:space="preserve">these terms and conditions save that, for the purposes of Clause </w:t>
      </w:r>
      <w:r w:rsidR="004F3D8B">
        <w:fldChar w:fldCharType="begin"/>
      </w:r>
      <w:r w:rsidR="004F3D8B">
        <w:instrText xml:space="preserve"> REF _Ref459042538 \r \h </w:instrText>
      </w:r>
      <w:r w:rsidR="004F3D8B">
        <w:fldChar w:fldCharType="separate"/>
      </w:r>
      <w:r w:rsidR="00F2181E">
        <w:t>1.3</w:t>
      </w:r>
      <w:r w:rsidR="004F3D8B">
        <w:fldChar w:fldCharType="end"/>
      </w:r>
      <w:r w:rsidR="004F3D8B">
        <w:t xml:space="preserve"> </w:t>
      </w:r>
      <w:r w:rsidRPr="00D64CC4">
        <w:t>only, reference to the Contract shall not include the Order</w:t>
      </w:r>
      <w:r w:rsidR="00045D25" w:rsidRPr="00D64CC4">
        <w:t xml:space="preserve"> </w:t>
      </w:r>
      <w:proofErr w:type="gramStart"/>
      <w:r w:rsidR="00045D25" w:rsidRPr="00D64CC4">
        <w:t>Form</w:t>
      </w:r>
      <w:r w:rsidRPr="00D64CC4">
        <w:t>;</w:t>
      </w:r>
      <w:proofErr w:type="gramEnd"/>
    </w:p>
    <w:p w14:paraId="6A23F69B" w14:textId="77777777" w:rsidR="001E4915" w:rsidRPr="00D64CC4" w:rsidRDefault="001E4915" w:rsidP="001A1F9B">
      <w:pPr>
        <w:tabs>
          <w:tab w:val="left" w:pos="0"/>
        </w:tabs>
        <w:suppressAutoHyphens/>
        <w:spacing w:after="0" w:line="240" w:lineRule="auto"/>
        <w:ind w:left="426"/>
        <w:jc w:val="both"/>
      </w:pPr>
    </w:p>
    <w:p w14:paraId="6A23F69C" w14:textId="77777777" w:rsidR="001E4915" w:rsidRPr="00D64CC4" w:rsidRDefault="001E4915" w:rsidP="001A1F9B">
      <w:pPr>
        <w:tabs>
          <w:tab w:val="left" w:pos="0"/>
        </w:tabs>
        <w:suppressAutoHyphens/>
        <w:spacing w:after="0" w:line="240" w:lineRule="auto"/>
        <w:ind w:left="426"/>
        <w:jc w:val="both"/>
      </w:pPr>
      <w:r w:rsidRPr="00D64CC4">
        <w:rPr>
          <w:b/>
        </w:rPr>
        <w:t>“Change”</w:t>
      </w:r>
      <w:r w:rsidRPr="00D64CC4">
        <w:t xml:space="preserve"> a change to the Contract including but not limited to a change in the Contracting Authority’s requirements in respect of the Goods and/or </w:t>
      </w:r>
      <w:proofErr w:type="gramStart"/>
      <w:r w:rsidRPr="00D64CC4">
        <w:t>Services;</w:t>
      </w:r>
      <w:proofErr w:type="gramEnd"/>
    </w:p>
    <w:p w14:paraId="6A23F69D" w14:textId="77777777" w:rsidR="006837F7" w:rsidRDefault="006837F7" w:rsidP="001A1F9B">
      <w:pPr>
        <w:tabs>
          <w:tab w:val="left" w:pos="0"/>
          <w:tab w:val="left" w:pos="709"/>
        </w:tabs>
        <w:suppressAutoHyphens/>
        <w:spacing w:after="0" w:line="240" w:lineRule="auto"/>
        <w:ind w:left="426"/>
        <w:jc w:val="both"/>
      </w:pPr>
    </w:p>
    <w:p w14:paraId="6A23F69E" w14:textId="77777777" w:rsidR="003356AF" w:rsidRPr="003356AF" w:rsidRDefault="003356AF" w:rsidP="001A1F9B">
      <w:pPr>
        <w:tabs>
          <w:tab w:val="left" w:pos="0"/>
          <w:tab w:val="left" w:pos="709"/>
        </w:tabs>
        <w:suppressAutoHyphens/>
        <w:spacing w:after="0" w:line="240" w:lineRule="auto"/>
        <w:ind w:left="426"/>
        <w:jc w:val="both"/>
      </w:pPr>
      <w:r w:rsidRPr="003356AF">
        <w:rPr>
          <w:b/>
        </w:rPr>
        <w:t>“Change Form”</w:t>
      </w:r>
      <w:r>
        <w:rPr>
          <w:b/>
        </w:rPr>
        <w:t xml:space="preserve"> </w:t>
      </w:r>
      <w:r>
        <w:t xml:space="preserve">the form at Appendix 1 documenting the Contracting Authority’s request for a </w:t>
      </w:r>
      <w:proofErr w:type="gramStart"/>
      <w:r>
        <w:t>Change;</w:t>
      </w:r>
      <w:proofErr w:type="gramEnd"/>
    </w:p>
    <w:p w14:paraId="6A23F69F" w14:textId="77777777" w:rsidR="003356AF" w:rsidRPr="003356AF" w:rsidRDefault="003356AF" w:rsidP="001A1F9B">
      <w:pPr>
        <w:tabs>
          <w:tab w:val="left" w:pos="0"/>
          <w:tab w:val="left" w:pos="709"/>
        </w:tabs>
        <w:suppressAutoHyphens/>
        <w:spacing w:after="0" w:line="240" w:lineRule="auto"/>
        <w:ind w:left="426"/>
        <w:jc w:val="both"/>
        <w:rPr>
          <w:b/>
        </w:rPr>
      </w:pPr>
      <w:r w:rsidRPr="003356AF">
        <w:rPr>
          <w:b/>
        </w:rPr>
        <w:t xml:space="preserve"> </w:t>
      </w:r>
    </w:p>
    <w:p w14:paraId="6A23F6A0" w14:textId="77777777" w:rsidR="00B22C1F" w:rsidRPr="00D64CC4" w:rsidRDefault="00B22C1F" w:rsidP="001A1F9B">
      <w:pPr>
        <w:tabs>
          <w:tab w:val="left" w:pos="0"/>
          <w:tab w:val="left" w:pos="709"/>
        </w:tabs>
        <w:suppressAutoHyphens/>
        <w:spacing w:after="0" w:line="240" w:lineRule="auto"/>
        <w:ind w:left="426"/>
        <w:jc w:val="both"/>
      </w:pPr>
      <w:r w:rsidRPr="00D64CC4">
        <w:t>“</w:t>
      </w:r>
      <w:r w:rsidRPr="00D64CC4">
        <w:rPr>
          <w:b/>
        </w:rPr>
        <w:t>Commencement Date</w:t>
      </w:r>
      <w:r w:rsidRPr="00D64CC4">
        <w:t>” means the</w:t>
      </w:r>
      <w:r w:rsidR="00C563D3" w:rsidRPr="00D64CC4">
        <w:t xml:space="preserve"> commencement</w:t>
      </w:r>
      <w:r w:rsidRPr="00D64CC4">
        <w:t xml:space="preserve"> date set out in the </w:t>
      </w:r>
      <w:r w:rsidR="00EC4A49" w:rsidRPr="00D64CC4">
        <w:t xml:space="preserve">Order </w:t>
      </w:r>
      <w:proofErr w:type="gramStart"/>
      <w:r w:rsidR="00EC4A49" w:rsidRPr="00D64CC4">
        <w:t>Form</w:t>
      </w:r>
      <w:r w:rsidRPr="00D64CC4">
        <w:t>;</w:t>
      </w:r>
      <w:proofErr w:type="gramEnd"/>
    </w:p>
    <w:p w14:paraId="6A23F6A1" w14:textId="77777777" w:rsidR="00B22C1F" w:rsidRPr="00D64CC4" w:rsidRDefault="00B22C1F" w:rsidP="001A1F9B">
      <w:pPr>
        <w:tabs>
          <w:tab w:val="left" w:pos="0"/>
          <w:tab w:val="left" w:pos="1418"/>
        </w:tabs>
        <w:suppressAutoHyphens/>
        <w:spacing w:after="0" w:line="240" w:lineRule="auto"/>
        <w:ind w:left="426"/>
        <w:jc w:val="both"/>
      </w:pPr>
    </w:p>
    <w:p w14:paraId="6A23F6A2" w14:textId="77777777" w:rsidR="00B22C1F" w:rsidRPr="00D64CC4" w:rsidRDefault="00B22C1F" w:rsidP="001A1F9B">
      <w:pPr>
        <w:tabs>
          <w:tab w:val="left" w:pos="0"/>
          <w:tab w:val="left" w:pos="1418"/>
        </w:tabs>
        <w:suppressAutoHyphens/>
        <w:spacing w:after="0" w:line="240" w:lineRule="auto"/>
        <w:ind w:left="426"/>
        <w:jc w:val="both"/>
      </w:pPr>
      <w:r w:rsidRPr="00D64CC4">
        <w:t>“</w:t>
      </w:r>
      <w:r w:rsidRPr="00D64CC4">
        <w:rPr>
          <w:b/>
        </w:rPr>
        <w:t>Commercially Sensitive Information</w:t>
      </w:r>
      <w:r w:rsidRPr="00D64CC4">
        <w:t xml:space="preserve">” means the information listed in the </w:t>
      </w:r>
      <w:r w:rsidR="00791830" w:rsidRPr="00D64CC4">
        <w:t>Order Form</w:t>
      </w:r>
      <w:r w:rsidRPr="00D64CC4">
        <w:t xml:space="preserve"> comprised of information:</w:t>
      </w:r>
    </w:p>
    <w:p w14:paraId="6A23F6A3" w14:textId="77777777" w:rsidR="00B22C1F" w:rsidRPr="00D64CC4" w:rsidRDefault="00B22C1F" w:rsidP="001A1F9B">
      <w:pPr>
        <w:tabs>
          <w:tab w:val="left" w:pos="0"/>
          <w:tab w:val="left" w:pos="2268"/>
        </w:tabs>
        <w:suppressAutoHyphens/>
        <w:spacing w:after="0" w:line="240" w:lineRule="auto"/>
        <w:ind w:left="426"/>
        <w:jc w:val="both"/>
      </w:pPr>
    </w:p>
    <w:p w14:paraId="6A23F6A4" w14:textId="77777777" w:rsidR="00B22C1F" w:rsidRPr="00D64CC4" w:rsidRDefault="00B22C1F" w:rsidP="00855D63">
      <w:pPr>
        <w:pStyle w:val="ListParagraph"/>
        <w:numPr>
          <w:ilvl w:val="0"/>
          <w:numId w:val="5"/>
        </w:numPr>
        <w:tabs>
          <w:tab w:val="left" w:pos="0"/>
          <w:tab w:val="left" w:pos="567"/>
        </w:tabs>
        <w:suppressAutoHyphens/>
        <w:spacing w:after="0" w:line="240" w:lineRule="auto"/>
        <w:ind w:left="1134" w:hanging="567"/>
        <w:jc w:val="both"/>
      </w:pPr>
      <w:r w:rsidRPr="00D64CC4">
        <w:t xml:space="preserve">which is provided by the Contractor to the </w:t>
      </w:r>
      <w:r w:rsidR="00C563D3" w:rsidRPr="00D64CC4">
        <w:t xml:space="preserve">Contracting Authority in </w:t>
      </w:r>
      <w:r w:rsidRPr="00D64CC4">
        <w:t>confidence for the period set out in th</w:t>
      </w:r>
      <w:r w:rsidR="00791830" w:rsidRPr="00D64CC4">
        <w:t>e Order Form</w:t>
      </w:r>
      <w:r w:rsidRPr="00D64CC4">
        <w:t>; and/or</w:t>
      </w:r>
    </w:p>
    <w:p w14:paraId="6A23F6A5" w14:textId="77777777" w:rsidR="00B22C1F" w:rsidRPr="00D64CC4" w:rsidRDefault="00B22C1F" w:rsidP="001A1F9B">
      <w:pPr>
        <w:tabs>
          <w:tab w:val="left" w:pos="0"/>
          <w:tab w:val="left" w:pos="1418"/>
          <w:tab w:val="left" w:pos="2268"/>
        </w:tabs>
        <w:suppressAutoHyphens/>
        <w:spacing w:after="0" w:line="240" w:lineRule="auto"/>
        <w:ind w:left="1418" w:hanging="567"/>
        <w:jc w:val="both"/>
      </w:pPr>
    </w:p>
    <w:p w14:paraId="6A23F6A6" w14:textId="77777777" w:rsidR="00B22C1F" w:rsidRPr="00D64CC4" w:rsidRDefault="00B22C1F" w:rsidP="00855D63">
      <w:pPr>
        <w:pStyle w:val="ListParagraph"/>
        <w:numPr>
          <w:ilvl w:val="0"/>
          <w:numId w:val="5"/>
        </w:numPr>
        <w:tabs>
          <w:tab w:val="left" w:pos="0"/>
          <w:tab w:val="left" w:pos="1134"/>
        </w:tabs>
        <w:suppressAutoHyphens/>
        <w:spacing w:after="0" w:line="240" w:lineRule="auto"/>
        <w:ind w:left="1418" w:hanging="851"/>
        <w:jc w:val="both"/>
      </w:pPr>
      <w:r w:rsidRPr="00D64CC4">
        <w:t>that constitutes a trade secret.</w:t>
      </w:r>
    </w:p>
    <w:p w14:paraId="6A23F6A7" w14:textId="77777777" w:rsidR="00B22C1F" w:rsidRPr="00D64CC4" w:rsidRDefault="00B22C1F" w:rsidP="001A1F9B">
      <w:pPr>
        <w:tabs>
          <w:tab w:val="left" w:pos="426"/>
          <w:tab w:val="left" w:pos="567"/>
          <w:tab w:val="left" w:pos="2268"/>
        </w:tabs>
        <w:suppressAutoHyphens/>
        <w:spacing w:after="0" w:line="240" w:lineRule="auto"/>
        <w:ind w:left="567"/>
        <w:jc w:val="both"/>
      </w:pPr>
    </w:p>
    <w:p w14:paraId="6A23F6A8" w14:textId="77777777" w:rsidR="00B22C1F" w:rsidRPr="00D64CC4" w:rsidRDefault="00B22C1F" w:rsidP="001A1F9B">
      <w:pPr>
        <w:tabs>
          <w:tab w:val="left" w:pos="426"/>
          <w:tab w:val="left" w:pos="567"/>
          <w:tab w:val="left" w:pos="2268"/>
        </w:tabs>
        <w:spacing w:after="0" w:line="240" w:lineRule="auto"/>
        <w:ind w:left="567"/>
        <w:jc w:val="both"/>
      </w:pPr>
      <w:r w:rsidRPr="00D64CC4">
        <w:t>“</w:t>
      </w:r>
      <w:r w:rsidRPr="00D64CC4">
        <w:rPr>
          <w:b/>
        </w:rPr>
        <w:t>Confidential Information</w:t>
      </w:r>
      <w:r w:rsidRPr="00D64CC4">
        <w:t xml:space="preserve">” 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DPA.  Confidential Information shall not include information which: </w:t>
      </w:r>
    </w:p>
    <w:p w14:paraId="6A23F6A9" w14:textId="77777777" w:rsidR="00B22C1F" w:rsidRPr="00D64CC4" w:rsidRDefault="00B22C1F" w:rsidP="001A1F9B">
      <w:pPr>
        <w:tabs>
          <w:tab w:val="left" w:pos="426"/>
          <w:tab w:val="left" w:pos="567"/>
          <w:tab w:val="left" w:pos="2268"/>
        </w:tabs>
        <w:suppressAutoHyphens/>
        <w:spacing w:after="0" w:line="240" w:lineRule="auto"/>
        <w:ind w:left="567"/>
        <w:jc w:val="both"/>
      </w:pPr>
    </w:p>
    <w:p w14:paraId="6A23F6AA" w14:textId="77777777" w:rsidR="00B22C1F" w:rsidRPr="00D64CC4" w:rsidRDefault="00B22C1F" w:rsidP="00855D63">
      <w:pPr>
        <w:pStyle w:val="BodyText"/>
        <w:numPr>
          <w:ilvl w:val="0"/>
          <w:numId w:val="12"/>
        </w:numPr>
        <w:tabs>
          <w:tab w:val="left" w:pos="-720"/>
          <w:tab w:val="left" w:pos="1134"/>
        </w:tabs>
        <w:spacing w:after="0" w:line="240" w:lineRule="auto"/>
        <w:ind w:left="1134" w:hanging="567"/>
        <w:jc w:val="both"/>
      </w:pPr>
      <w:r w:rsidRPr="00D64CC4">
        <w:t>was public knowledge at the time of disclosure (othe</w:t>
      </w:r>
      <w:r w:rsidR="00D80672" w:rsidRPr="00D64CC4">
        <w:t xml:space="preserve">rwise than by breach of </w:t>
      </w:r>
      <w:r w:rsidR="0060734E">
        <w:t>C</w:t>
      </w:r>
      <w:r w:rsidR="00D80672" w:rsidRPr="00D64CC4">
        <w:t xml:space="preserve">lause </w:t>
      </w:r>
      <w:r w:rsidR="009A4391">
        <w:fldChar w:fldCharType="begin"/>
      </w:r>
      <w:r w:rsidR="009A4391">
        <w:instrText xml:space="preserve"> REF _Ref459042806 \r \h </w:instrText>
      </w:r>
      <w:r w:rsidR="009A4391">
        <w:fldChar w:fldCharType="separate"/>
      </w:r>
      <w:r w:rsidR="00F2181E">
        <w:t>40</w:t>
      </w:r>
      <w:r w:rsidR="009A4391">
        <w:fldChar w:fldCharType="end"/>
      </w:r>
      <w:r w:rsidR="009A4391">
        <w:t xml:space="preserve"> </w:t>
      </w:r>
      <w:r w:rsidRPr="00D64CC4">
        <w:t>(Confidential Information)</w:t>
      </w:r>
      <w:proofErr w:type="gramStart"/>
      <w:r w:rsidRPr="00D64CC4">
        <w:t>);</w:t>
      </w:r>
      <w:proofErr w:type="gramEnd"/>
      <w:r w:rsidRPr="00D64CC4">
        <w:t xml:space="preserve"> </w:t>
      </w:r>
    </w:p>
    <w:p w14:paraId="6A23F6AB" w14:textId="77777777" w:rsidR="00B22C1F" w:rsidRPr="00D64CC4" w:rsidRDefault="00B22C1F" w:rsidP="001A1F9B">
      <w:pPr>
        <w:pStyle w:val="BodyText"/>
        <w:tabs>
          <w:tab w:val="left" w:pos="-720"/>
          <w:tab w:val="left" w:pos="851"/>
          <w:tab w:val="left" w:pos="1134"/>
          <w:tab w:val="left" w:pos="2268"/>
        </w:tabs>
        <w:spacing w:after="0" w:line="240" w:lineRule="auto"/>
        <w:ind w:left="1134" w:hanging="567"/>
        <w:jc w:val="both"/>
      </w:pPr>
    </w:p>
    <w:p w14:paraId="6A23F6AC" w14:textId="77777777" w:rsidR="00B22C1F" w:rsidRPr="00D64CC4" w:rsidRDefault="00B22C1F" w:rsidP="00855D63">
      <w:pPr>
        <w:pStyle w:val="BodyText"/>
        <w:numPr>
          <w:ilvl w:val="0"/>
          <w:numId w:val="12"/>
        </w:numPr>
        <w:tabs>
          <w:tab w:val="left" w:pos="-720"/>
          <w:tab w:val="left" w:pos="1134"/>
          <w:tab w:val="left" w:pos="2268"/>
        </w:tabs>
        <w:spacing w:after="0" w:line="240" w:lineRule="auto"/>
        <w:ind w:left="1134" w:hanging="567"/>
        <w:jc w:val="both"/>
      </w:pPr>
      <w:r w:rsidRPr="00D64CC4">
        <w:t xml:space="preserve">was in the possession of the receiving party, without restriction as to its disclosure, before receiving it from the disclosing </w:t>
      </w:r>
      <w:proofErr w:type="gramStart"/>
      <w:r w:rsidRPr="00D64CC4">
        <w:t>Party;</w:t>
      </w:r>
      <w:proofErr w:type="gramEnd"/>
      <w:r w:rsidRPr="00D64CC4">
        <w:t xml:space="preserve"> </w:t>
      </w:r>
    </w:p>
    <w:p w14:paraId="6A23F6AD" w14:textId="77777777" w:rsidR="00B22C1F" w:rsidRPr="00D64CC4" w:rsidRDefault="00B22C1F" w:rsidP="001A1F9B">
      <w:pPr>
        <w:pStyle w:val="BodyText"/>
        <w:tabs>
          <w:tab w:val="left" w:pos="-720"/>
          <w:tab w:val="left" w:pos="851"/>
          <w:tab w:val="left" w:pos="1134"/>
          <w:tab w:val="left" w:pos="2268"/>
        </w:tabs>
        <w:spacing w:after="0" w:line="240" w:lineRule="auto"/>
        <w:ind w:left="1134" w:hanging="567"/>
        <w:jc w:val="both"/>
      </w:pPr>
    </w:p>
    <w:p w14:paraId="6A23F6AE" w14:textId="77777777" w:rsidR="00B22C1F" w:rsidRPr="00D64CC4" w:rsidRDefault="00B22C1F" w:rsidP="00855D63">
      <w:pPr>
        <w:pStyle w:val="BodyText"/>
        <w:numPr>
          <w:ilvl w:val="0"/>
          <w:numId w:val="12"/>
        </w:numPr>
        <w:tabs>
          <w:tab w:val="left" w:pos="-720"/>
          <w:tab w:val="left" w:pos="1134"/>
          <w:tab w:val="left" w:pos="2268"/>
        </w:tabs>
        <w:spacing w:after="0" w:line="240" w:lineRule="auto"/>
        <w:ind w:left="1134" w:hanging="567"/>
        <w:jc w:val="both"/>
      </w:pPr>
      <w:r w:rsidRPr="00D64CC4">
        <w:t>is received from a third party (who lawfully acquired it) without restriction as to its disclosure; or</w:t>
      </w:r>
    </w:p>
    <w:p w14:paraId="6A23F6AF" w14:textId="77777777" w:rsidR="00B22C1F" w:rsidRPr="00D64CC4" w:rsidRDefault="00B22C1F" w:rsidP="001A1F9B">
      <w:pPr>
        <w:pStyle w:val="BodyText"/>
        <w:tabs>
          <w:tab w:val="left" w:pos="-720"/>
          <w:tab w:val="left" w:pos="851"/>
          <w:tab w:val="left" w:pos="1134"/>
          <w:tab w:val="left" w:pos="2268"/>
        </w:tabs>
        <w:spacing w:after="0" w:line="240" w:lineRule="auto"/>
        <w:ind w:left="1134" w:hanging="567"/>
        <w:jc w:val="both"/>
      </w:pPr>
    </w:p>
    <w:p w14:paraId="6A23F6B0" w14:textId="77777777" w:rsidR="00B22C1F" w:rsidRPr="00D64CC4" w:rsidRDefault="00B22C1F" w:rsidP="00855D63">
      <w:pPr>
        <w:pStyle w:val="BodyText"/>
        <w:numPr>
          <w:ilvl w:val="0"/>
          <w:numId w:val="12"/>
        </w:numPr>
        <w:tabs>
          <w:tab w:val="left" w:pos="-720"/>
          <w:tab w:val="left" w:pos="1134"/>
          <w:tab w:val="left" w:pos="2268"/>
        </w:tabs>
        <w:spacing w:after="0" w:line="240" w:lineRule="auto"/>
        <w:ind w:left="1134" w:hanging="567"/>
        <w:jc w:val="both"/>
      </w:pPr>
      <w:r w:rsidRPr="00D64CC4">
        <w:t>is independently developed without access to the Confidential Information.</w:t>
      </w:r>
    </w:p>
    <w:p w14:paraId="6A23F6B1" w14:textId="77777777" w:rsidR="00B22C1F" w:rsidRPr="00D64CC4" w:rsidRDefault="00B22C1F" w:rsidP="001A1F9B">
      <w:pPr>
        <w:tabs>
          <w:tab w:val="left" w:pos="426"/>
          <w:tab w:val="left" w:pos="567"/>
        </w:tabs>
        <w:suppressAutoHyphens/>
        <w:spacing w:after="0" w:line="240" w:lineRule="auto"/>
        <w:ind w:left="567"/>
        <w:jc w:val="both"/>
      </w:pPr>
    </w:p>
    <w:p w14:paraId="6A23F6B2" w14:textId="77777777" w:rsidR="00EC4A49" w:rsidRPr="00D64CC4" w:rsidRDefault="00EC4A49" w:rsidP="001A1F9B">
      <w:pPr>
        <w:pStyle w:val="Level4"/>
        <w:numPr>
          <w:ilvl w:val="0"/>
          <w:numId w:val="0"/>
        </w:numPr>
        <w:tabs>
          <w:tab w:val="left" w:pos="426"/>
          <w:tab w:val="left" w:pos="567"/>
        </w:tabs>
        <w:ind w:left="567"/>
        <w:rPr>
          <w:sz w:val="22"/>
          <w:szCs w:val="22"/>
        </w:rPr>
      </w:pPr>
      <w:r w:rsidRPr="00D64CC4">
        <w:rPr>
          <w:b/>
          <w:sz w:val="22"/>
          <w:szCs w:val="22"/>
        </w:rPr>
        <w:t xml:space="preserve">“Contracting Authority” </w:t>
      </w:r>
      <w:r w:rsidRPr="00D64CC4">
        <w:rPr>
          <w:sz w:val="22"/>
          <w:szCs w:val="22"/>
        </w:rPr>
        <w:t xml:space="preserve">means the contracting authority identified in the Order </w:t>
      </w:r>
      <w:proofErr w:type="gramStart"/>
      <w:r w:rsidRPr="00D64CC4">
        <w:rPr>
          <w:sz w:val="22"/>
          <w:szCs w:val="22"/>
        </w:rPr>
        <w:t>Form;</w:t>
      </w:r>
      <w:proofErr w:type="gramEnd"/>
    </w:p>
    <w:p w14:paraId="6A23F6B3" w14:textId="77777777" w:rsidR="00E0469C" w:rsidRPr="00D64CC4" w:rsidRDefault="00E0469C" w:rsidP="001A1F9B">
      <w:pPr>
        <w:tabs>
          <w:tab w:val="left" w:pos="426"/>
          <w:tab w:val="left" w:pos="567"/>
          <w:tab w:val="left" w:pos="709"/>
        </w:tabs>
        <w:suppressAutoHyphens/>
        <w:spacing w:after="0" w:line="240" w:lineRule="auto"/>
        <w:ind w:left="567"/>
        <w:jc w:val="both"/>
      </w:pPr>
      <w:r w:rsidRPr="00774AE1">
        <w:rPr>
          <w:b/>
        </w:rPr>
        <w:lastRenderedPageBreak/>
        <w:t>“Contracting Authority Property</w:t>
      </w:r>
      <w:r w:rsidRPr="00774AE1">
        <w:t xml:space="preserve">” means the property, other than real property, made available to the Contractor by the Contracting Authority in connection with this </w:t>
      </w:r>
      <w:proofErr w:type="gramStart"/>
      <w:r w:rsidRPr="00774AE1">
        <w:t>Contract;</w:t>
      </w:r>
      <w:proofErr w:type="gramEnd"/>
    </w:p>
    <w:p w14:paraId="6A23F6B4" w14:textId="77777777" w:rsidR="00935ECF" w:rsidRPr="00D64CC4" w:rsidRDefault="00935ECF" w:rsidP="001A1F9B">
      <w:pPr>
        <w:tabs>
          <w:tab w:val="left" w:pos="0"/>
          <w:tab w:val="left" w:pos="426"/>
          <w:tab w:val="left" w:pos="709"/>
        </w:tabs>
        <w:suppressAutoHyphens/>
        <w:spacing w:after="0" w:line="240" w:lineRule="auto"/>
        <w:ind w:left="851"/>
        <w:jc w:val="both"/>
        <w:rPr>
          <w:b/>
        </w:rPr>
      </w:pPr>
    </w:p>
    <w:p w14:paraId="6A23F6B5" w14:textId="77777777" w:rsidR="00926468" w:rsidRDefault="00926468" w:rsidP="001A1F9B">
      <w:pPr>
        <w:tabs>
          <w:tab w:val="left" w:pos="0"/>
          <w:tab w:val="left" w:pos="426"/>
          <w:tab w:val="left" w:pos="709"/>
        </w:tabs>
        <w:suppressAutoHyphens/>
        <w:spacing w:after="0" w:line="240" w:lineRule="auto"/>
        <w:ind w:left="567"/>
        <w:jc w:val="both"/>
      </w:pPr>
      <w:r>
        <w:rPr>
          <w:b/>
        </w:rPr>
        <w:t xml:space="preserve">“Contracting Authority Premises” </w:t>
      </w:r>
      <w:r>
        <w:t xml:space="preserve">means the premises of the Contracting Authority specified in the Order </w:t>
      </w:r>
      <w:proofErr w:type="gramStart"/>
      <w:r>
        <w:t>Form;</w:t>
      </w:r>
      <w:proofErr w:type="gramEnd"/>
    </w:p>
    <w:p w14:paraId="6A23F6B6" w14:textId="77777777" w:rsidR="00926468" w:rsidRPr="00926468" w:rsidRDefault="00926468" w:rsidP="001A1F9B">
      <w:pPr>
        <w:tabs>
          <w:tab w:val="left" w:pos="0"/>
          <w:tab w:val="left" w:pos="426"/>
          <w:tab w:val="left" w:pos="709"/>
        </w:tabs>
        <w:suppressAutoHyphens/>
        <w:spacing w:after="0" w:line="240" w:lineRule="auto"/>
        <w:ind w:left="567"/>
        <w:jc w:val="both"/>
      </w:pPr>
    </w:p>
    <w:p w14:paraId="6A23F6B7" w14:textId="77777777" w:rsidR="00935ECF" w:rsidRPr="00D64CC4" w:rsidRDefault="00935ECF" w:rsidP="001A1F9B">
      <w:pPr>
        <w:tabs>
          <w:tab w:val="left" w:pos="0"/>
          <w:tab w:val="left" w:pos="426"/>
          <w:tab w:val="left" w:pos="709"/>
        </w:tabs>
        <w:suppressAutoHyphens/>
        <w:spacing w:after="0" w:line="240" w:lineRule="auto"/>
        <w:ind w:left="567"/>
        <w:jc w:val="both"/>
      </w:pPr>
      <w:r w:rsidRPr="00D64CC4">
        <w:rPr>
          <w:b/>
        </w:rPr>
        <w:t>“Contracting Authority Requirements”</w:t>
      </w:r>
      <w:r w:rsidRPr="00D64CC4">
        <w:t xml:space="preserve"> the Contracting Authority’s requirements for the Goods and Services as contained in (</w:t>
      </w:r>
      <w:proofErr w:type="spellStart"/>
      <w:r w:rsidRPr="00D64CC4">
        <w:t>i</w:t>
      </w:r>
      <w:proofErr w:type="spellEnd"/>
      <w:r w:rsidRPr="00D64CC4">
        <w:t>) the Order Form, the Specification and any other document forming the Contract; and (ii) the Framework Agreement.</w:t>
      </w:r>
    </w:p>
    <w:p w14:paraId="6A23F6B8" w14:textId="77777777" w:rsidR="00E2533D" w:rsidRPr="00D64CC4" w:rsidRDefault="00E2533D" w:rsidP="001A1F9B">
      <w:pPr>
        <w:tabs>
          <w:tab w:val="left" w:pos="0"/>
          <w:tab w:val="left" w:pos="426"/>
          <w:tab w:val="left" w:pos="709"/>
        </w:tabs>
        <w:suppressAutoHyphens/>
        <w:spacing w:after="0" w:line="240" w:lineRule="auto"/>
        <w:ind w:left="851"/>
        <w:jc w:val="both"/>
      </w:pPr>
    </w:p>
    <w:p w14:paraId="6A23F6B9" w14:textId="77777777" w:rsidR="00926468" w:rsidRDefault="00926468" w:rsidP="00926468">
      <w:pPr>
        <w:tabs>
          <w:tab w:val="left" w:pos="-720"/>
        </w:tabs>
        <w:suppressAutoHyphens/>
        <w:spacing w:after="0" w:line="240" w:lineRule="auto"/>
        <w:ind w:left="567"/>
        <w:jc w:val="both"/>
      </w:pPr>
      <w:r w:rsidRPr="00926468">
        <w:rPr>
          <w:b/>
        </w:rPr>
        <w:t xml:space="preserve">“Contractor </w:t>
      </w:r>
      <w:r w:rsidRPr="00D64CC4">
        <w:rPr>
          <w:b/>
        </w:rPr>
        <w:t>Premises</w:t>
      </w:r>
      <w:r w:rsidRPr="00D64CC4">
        <w:t xml:space="preserve">” means the </w:t>
      </w:r>
      <w:r>
        <w:t xml:space="preserve">premises of the Contractor </w:t>
      </w:r>
      <w:r w:rsidRPr="00D64CC4">
        <w:t xml:space="preserve">where </w:t>
      </w:r>
      <w:r>
        <w:t>S</w:t>
      </w:r>
      <w:r w:rsidRPr="00D64CC4">
        <w:t>ervices are</w:t>
      </w:r>
      <w:r w:rsidR="007A0B26">
        <w:t xml:space="preserve"> </w:t>
      </w:r>
      <w:proofErr w:type="gramStart"/>
      <w:r w:rsidR="007A0B26">
        <w:t>supplied</w:t>
      </w:r>
      <w:r w:rsidRPr="00D64CC4">
        <w:t>;</w:t>
      </w:r>
      <w:proofErr w:type="gramEnd"/>
      <w:r w:rsidRPr="00D64CC4">
        <w:t xml:space="preserve">  </w:t>
      </w:r>
    </w:p>
    <w:p w14:paraId="6A23F6BA" w14:textId="77777777" w:rsidR="004F2E3B" w:rsidRDefault="004F2E3B" w:rsidP="00926468">
      <w:pPr>
        <w:tabs>
          <w:tab w:val="left" w:pos="-720"/>
        </w:tabs>
        <w:suppressAutoHyphens/>
        <w:spacing w:after="0" w:line="240" w:lineRule="auto"/>
        <w:ind w:left="567"/>
        <w:jc w:val="both"/>
      </w:pPr>
    </w:p>
    <w:p w14:paraId="6A23F6BB" w14:textId="77777777" w:rsidR="004F2E3B" w:rsidRPr="00D64CC4" w:rsidRDefault="004F2E3B" w:rsidP="00926468">
      <w:pPr>
        <w:tabs>
          <w:tab w:val="left" w:pos="-720"/>
        </w:tabs>
        <w:suppressAutoHyphens/>
        <w:spacing w:after="0" w:line="240" w:lineRule="auto"/>
        <w:ind w:left="567"/>
        <w:jc w:val="both"/>
      </w:pPr>
      <w:r w:rsidRPr="00030BE4">
        <w:rPr>
          <w:b/>
        </w:rPr>
        <w:t>“Contractor’s Environmental Policy”</w:t>
      </w:r>
      <w:r>
        <w:t xml:space="preserve"> means the Contractor’s policy to ensure it complies with its obligations in clause 36 (Environment</w:t>
      </w:r>
      <w:proofErr w:type="gramStart"/>
      <w:r>
        <w:t>);</w:t>
      </w:r>
      <w:proofErr w:type="gramEnd"/>
      <w:r>
        <w:t xml:space="preserve"> </w:t>
      </w:r>
    </w:p>
    <w:p w14:paraId="6A23F6BC" w14:textId="77777777" w:rsidR="00926468" w:rsidRDefault="00926468" w:rsidP="001A1F9B">
      <w:pPr>
        <w:tabs>
          <w:tab w:val="left" w:pos="0"/>
          <w:tab w:val="left" w:pos="426"/>
          <w:tab w:val="left" w:pos="709"/>
        </w:tabs>
        <w:suppressAutoHyphens/>
        <w:spacing w:after="0" w:line="240" w:lineRule="auto"/>
        <w:ind w:left="567"/>
        <w:jc w:val="both"/>
        <w:rPr>
          <w:b/>
        </w:rPr>
      </w:pPr>
    </w:p>
    <w:p w14:paraId="6A23F6BD" w14:textId="77777777" w:rsidR="00C563D3" w:rsidRPr="00D64CC4" w:rsidRDefault="00B22C1F" w:rsidP="001A1F9B">
      <w:pPr>
        <w:tabs>
          <w:tab w:val="left" w:pos="0"/>
          <w:tab w:val="left" w:pos="426"/>
          <w:tab w:val="left" w:pos="709"/>
        </w:tabs>
        <w:suppressAutoHyphens/>
        <w:spacing w:after="0" w:line="240" w:lineRule="auto"/>
        <w:ind w:left="567"/>
        <w:jc w:val="both"/>
      </w:pPr>
      <w:r w:rsidRPr="00D64CC4">
        <w:rPr>
          <w:b/>
        </w:rPr>
        <w:t xml:space="preserve">“Contract Period” </w:t>
      </w:r>
      <w:r w:rsidRPr="00D64CC4">
        <w:t xml:space="preserve">means the period </w:t>
      </w:r>
      <w:r w:rsidR="00C563D3" w:rsidRPr="00D64CC4">
        <w:t>from the Commencement Date to the Expiry Date as may be varied by:</w:t>
      </w:r>
    </w:p>
    <w:p w14:paraId="6A23F6BE" w14:textId="77777777" w:rsidR="002852E0" w:rsidRPr="00D64CC4" w:rsidRDefault="002852E0" w:rsidP="001A1F9B">
      <w:pPr>
        <w:tabs>
          <w:tab w:val="left" w:pos="0"/>
          <w:tab w:val="left" w:pos="426"/>
          <w:tab w:val="left" w:pos="709"/>
        </w:tabs>
        <w:suppressAutoHyphens/>
        <w:spacing w:after="0" w:line="240" w:lineRule="auto"/>
        <w:ind w:left="567"/>
        <w:jc w:val="both"/>
      </w:pPr>
    </w:p>
    <w:p w14:paraId="6A23F6BF" w14:textId="77777777" w:rsidR="00C563D3" w:rsidRPr="00D64CC4" w:rsidRDefault="00C563D3" w:rsidP="00855D63">
      <w:pPr>
        <w:pStyle w:val="Level4"/>
        <w:numPr>
          <w:ilvl w:val="0"/>
          <w:numId w:val="6"/>
        </w:numPr>
        <w:tabs>
          <w:tab w:val="left" w:pos="426"/>
        </w:tabs>
        <w:ind w:left="1134" w:hanging="567"/>
        <w:rPr>
          <w:sz w:val="22"/>
          <w:szCs w:val="22"/>
        </w:rPr>
      </w:pPr>
      <w:r w:rsidRPr="00D64CC4">
        <w:rPr>
          <w:sz w:val="22"/>
          <w:szCs w:val="22"/>
        </w:rPr>
        <w:t xml:space="preserve">any extensions to this Contract which are agreed pursuant to </w:t>
      </w:r>
      <w:r w:rsidR="00B106D8">
        <w:rPr>
          <w:sz w:val="22"/>
          <w:szCs w:val="22"/>
        </w:rPr>
        <w:t>C</w:t>
      </w:r>
      <w:r w:rsidRPr="00D64CC4">
        <w:rPr>
          <w:sz w:val="22"/>
          <w:szCs w:val="22"/>
        </w:rPr>
        <w:t xml:space="preserve">lause </w:t>
      </w:r>
      <w:r w:rsidR="009A4391">
        <w:rPr>
          <w:sz w:val="22"/>
          <w:szCs w:val="22"/>
        </w:rPr>
        <w:fldChar w:fldCharType="begin"/>
      </w:r>
      <w:r w:rsidR="009A4391">
        <w:rPr>
          <w:sz w:val="22"/>
          <w:szCs w:val="22"/>
        </w:rPr>
        <w:instrText xml:space="preserve"> REF _Ref459042886 \r \h </w:instrText>
      </w:r>
      <w:r w:rsidR="009A4391">
        <w:rPr>
          <w:sz w:val="22"/>
          <w:szCs w:val="22"/>
        </w:rPr>
      </w:r>
      <w:r w:rsidR="009A4391">
        <w:rPr>
          <w:sz w:val="22"/>
          <w:szCs w:val="22"/>
        </w:rPr>
        <w:fldChar w:fldCharType="separate"/>
      </w:r>
      <w:r w:rsidR="00F2181E">
        <w:rPr>
          <w:sz w:val="22"/>
          <w:szCs w:val="22"/>
        </w:rPr>
        <w:t>3.2</w:t>
      </w:r>
      <w:r w:rsidR="009A4391">
        <w:rPr>
          <w:sz w:val="22"/>
          <w:szCs w:val="22"/>
        </w:rPr>
        <w:fldChar w:fldCharType="end"/>
      </w:r>
      <w:r w:rsidRPr="00D64CC4">
        <w:rPr>
          <w:sz w:val="22"/>
          <w:szCs w:val="22"/>
        </w:rPr>
        <w:t>; or</w:t>
      </w:r>
    </w:p>
    <w:p w14:paraId="6A23F6C0" w14:textId="77777777" w:rsidR="00B22C1F" w:rsidRPr="00D64CC4" w:rsidRDefault="00C563D3" w:rsidP="00855D63">
      <w:pPr>
        <w:pStyle w:val="Level4"/>
        <w:numPr>
          <w:ilvl w:val="0"/>
          <w:numId w:val="6"/>
        </w:numPr>
        <w:tabs>
          <w:tab w:val="left" w:pos="426"/>
        </w:tabs>
        <w:ind w:left="1134" w:hanging="567"/>
        <w:rPr>
          <w:b/>
          <w:sz w:val="22"/>
          <w:szCs w:val="22"/>
        </w:rPr>
      </w:pPr>
      <w:r w:rsidRPr="00D64CC4">
        <w:rPr>
          <w:sz w:val="22"/>
          <w:szCs w:val="22"/>
        </w:rPr>
        <w:t xml:space="preserve">the earlier termination of this Agreement in accordance with its </w:t>
      </w:r>
      <w:proofErr w:type="gramStart"/>
      <w:r w:rsidRPr="00D64CC4">
        <w:rPr>
          <w:sz w:val="22"/>
          <w:szCs w:val="22"/>
        </w:rPr>
        <w:t>terms</w:t>
      </w:r>
      <w:r w:rsidR="00B22C1F" w:rsidRPr="00D64CC4">
        <w:rPr>
          <w:sz w:val="22"/>
          <w:szCs w:val="22"/>
        </w:rPr>
        <w:t>;</w:t>
      </w:r>
      <w:proofErr w:type="gramEnd"/>
    </w:p>
    <w:p w14:paraId="6A23F6C1" w14:textId="77777777" w:rsidR="00B22C1F" w:rsidRPr="00D64CC4" w:rsidRDefault="00B22C1F" w:rsidP="001A1F9B">
      <w:pPr>
        <w:pStyle w:val="Level4"/>
        <w:numPr>
          <w:ilvl w:val="0"/>
          <w:numId w:val="0"/>
        </w:numPr>
        <w:tabs>
          <w:tab w:val="left" w:pos="426"/>
        </w:tabs>
        <w:ind w:left="567"/>
        <w:rPr>
          <w:sz w:val="22"/>
          <w:szCs w:val="22"/>
        </w:rPr>
      </w:pPr>
      <w:r w:rsidRPr="00D64CC4">
        <w:rPr>
          <w:sz w:val="22"/>
          <w:szCs w:val="22"/>
        </w:rPr>
        <w:t>“</w:t>
      </w:r>
      <w:r w:rsidRPr="00D64CC4">
        <w:rPr>
          <w:b/>
          <w:sz w:val="22"/>
          <w:szCs w:val="22"/>
        </w:rPr>
        <w:t>Contract Price</w:t>
      </w:r>
      <w:r w:rsidRPr="00D64CC4">
        <w:rPr>
          <w:sz w:val="22"/>
          <w:szCs w:val="22"/>
        </w:rPr>
        <w:t>” means the price (exclusive of any applicable VAT</w:t>
      </w:r>
      <w:r w:rsidR="00791830" w:rsidRPr="00D64CC4">
        <w:rPr>
          <w:sz w:val="22"/>
          <w:szCs w:val="22"/>
        </w:rPr>
        <w:t>)</w:t>
      </w:r>
      <w:r w:rsidRPr="00D64CC4">
        <w:rPr>
          <w:sz w:val="22"/>
          <w:szCs w:val="22"/>
        </w:rPr>
        <w:t xml:space="preserve"> set out in the Order</w:t>
      </w:r>
      <w:r w:rsidR="00791830" w:rsidRPr="00D64CC4">
        <w:rPr>
          <w:sz w:val="22"/>
          <w:szCs w:val="22"/>
        </w:rPr>
        <w:t xml:space="preserve"> Form</w:t>
      </w:r>
      <w:r w:rsidRPr="00D64CC4">
        <w:rPr>
          <w:sz w:val="22"/>
          <w:szCs w:val="22"/>
        </w:rPr>
        <w:t>, payable to the Contractor by the Contracting Authority for the full and proper performance by the Contractor of its obligations under this Contract.</w:t>
      </w:r>
    </w:p>
    <w:p w14:paraId="6A23F6C2" w14:textId="77777777" w:rsidR="00B22C1F" w:rsidRPr="00D64CC4" w:rsidRDefault="00B22C1F" w:rsidP="001A1F9B">
      <w:pPr>
        <w:tabs>
          <w:tab w:val="left" w:pos="0"/>
          <w:tab w:val="left" w:pos="426"/>
        </w:tabs>
        <w:suppressAutoHyphens/>
        <w:spacing w:after="0" w:line="240" w:lineRule="auto"/>
        <w:ind w:left="567"/>
        <w:jc w:val="both"/>
      </w:pPr>
      <w:r w:rsidRPr="00D64CC4">
        <w:rPr>
          <w:b/>
        </w:rPr>
        <w:t>“Contractor’s Representative”</w:t>
      </w:r>
      <w:r w:rsidRPr="00D64CC4">
        <w:t xml:space="preserve"> means the Officer from time to time appointed by the Contractor to supervise this Contract and to act on its behalf as notified to the Contracting </w:t>
      </w:r>
      <w:proofErr w:type="gramStart"/>
      <w:r w:rsidRPr="00D64CC4">
        <w:t>Authority;</w:t>
      </w:r>
      <w:proofErr w:type="gramEnd"/>
    </w:p>
    <w:p w14:paraId="6A23F6C3" w14:textId="77777777" w:rsidR="00D072DD" w:rsidRPr="00D64CC4" w:rsidRDefault="00D072DD" w:rsidP="001A1F9B">
      <w:pPr>
        <w:tabs>
          <w:tab w:val="left" w:pos="0"/>
        </w:tabs>
        <w:suppressAutoHyphens/>
        <w:spacing w:after="0" w:line="240" w:lineRule="auto"/>
        <w:ind w:left="567"/>
        <w:jc w:val="both"/>
      </w:pPr>
    </w:p>
    <w:p w14:paraId="6A23F6C4" w14:textId="77777777" w:rsidR="00D072DD" w:rsidRPr="00D64CC4" w:rsidRDefault="00D072DD" w:rsidP="001A1F9B">
      <w:pPr>
        <w:tabs>
          <w:tab w:val="left" w:pos="0"/>
        </w:tabs>
        <w:suppressAutoHyphens/>
        <w:spacing w:after="0" w:line="240" w:lineRule="auto"/>
        <w:ind w:left="567"/>
        <w:jc w:val="both"/>
      </w:pPr>
      <w:r w:rsidRPr="00D64CC4">
        <w:rPr>
          <w:b/>
        </w:rPr>
        <w:t>“Customer Support Services”</w:t>
      </w:r>
      <w:r w:rsidRPr="00D64CC4">
        <w:t xml:space="preserve"> means the customer support services to be provided by the Contractor to the Contracting Authority under the Contract including but not limited to training, technical support, repairs (warranty and non-warranty) and the provision of spare parts and </w:t>
      </w:r>
      <w:proofErr w:type="gramStart"/>
      <w:r w:rsidRPr="00D64CC4">
        <w:t>components;</w:t>
      </w:r>
      <w:proofErr w:type="gramEnd"/>
    </w:p>
    <w:p w14:paraId="6A23F6C5" w14:textId="77777777" w:rsidR="00B22C1F" w:rsidRPr="00D64CC4" w:rsidRDefault="00B22C1F" w:rsidP="001A1F9B">
      <w:pPr>
        <w:tabs>
          <w:tab w:val="left" w:pos="-720"/>
        </w:tabs>
        <w:suppressAutoHyphens/>
        <w:spacing w:after="0" w:line="240" w:lineRule="auto"/>
        <w:ind w:left="567"/>
        <w:jc w:val="both"/>
      </w:pPr>
      <w:r w:rsidRPr="00D64CC4">
        <w:rPr>
          <w:b/>
          <w:bCs/>
          <w:i/>
          <w:iCs/>
        </w:rPr>
        <w:tab/>
      </w:r>
      <w:r w:rsidRPr="00D64CC4">
        <w:tab/>
      </w:r>
    </w:p>
    <w:p w14:paraId="6A23F6C6" w14:textId="77777777" w:rsidR="00FE5279" w:rsidRPr="00D64CC4" w:rsidRDefault="00B22C1F" w:rsidP="001A1F9B">
      <w:pPr>
        <w:pStyle w:val="BodyTextIndent"/>
        <w:ind w:left="567"/>
        <w:jc w:val="both"/>
      </w:pPr>
      <w:r w:rsidRPr="00D64CC4">
        <w:t>“</w:t>
      </w:r>
      <w:r w:rsidRPr="00D64CC4">
        <w:rPr>
          <w:b/>
        </w:rPr>
        <w:t>Default</w:t>
      </w:r>
      <w:r w:rsidRPr="00D64CC4">
        <w:t xml:space="preserve">” </w:t>
      </w:r>
      <w:r w:rsidR="00FE5279" w:rsidRPr="00D64CC4">
        <w:t xml:space="preserve">means any breach of the obligations of the Contractor (including but not limited to fundamental breach or breach of a fundamental term) or any other default, act, omission, negligence or negligent statement of the Contractor or the Contractor's Staff in connection with or in relation to the subject-matter of this Contract and in respect of which the Contractor is liable to the Contracting </w:t>
      </w:r>
      <w:proofErr w:type="gramStart"/>
      <w:r w:rsidR="00FE5279" w:rsidRPr="00D64CC4">
        <w:t>Authority;</w:t>
      </w:r>
      <w:proofErr w:type="gramEnd"/>
    </w:p>
    <w:p w14:paraId="6A23F6C7" w14:textId="2F0BC4E0" w:rsidR="00B22C1F" w:rsidRPr="00D64CC4" w:rsidRDefault="00B22C1F" w:rsidP="001A1F9B">
      <w:pPr>
        <w:tabs>
          <w:tab w:val="left" w:pos="-720"/>
        </w:tabs>
        <w:suppressAutoHyphens/>
        <w:spacing w:after="0" w:line="240" w:lineRule="auto"/>
        <w:ind w:left="567"/>
        <w:jc w:val="both"/>
      </w:pPr>
      <w:r>
        <w:t>“</w:t>
      </w:r>
      <w:r w:rsidRPr="5D71CF12">
        <w:rPr>
          <w:b/>
          <w:bCs/>
        </w:rPr>
        <w:t>DPA</w:t>
      </w:r>
      <w:r>
        <w:t xml:space="preserve">” means the Data Protection Act </w:t>
      </w:r>
      <w:r w:rsidR="00AD64B0">
        <w:t>2018</w:t>
      </w:r>
      <w:r>
        <w:t xml:space="preserve"> and any subordinate legislation made under such Act from time to time together with any guidance and/or codes of practice issued by the Information Commissioner or relevant government department in relation to such </w:t>
      </w:r>
      <w:proofErr w:type="gramStart"/>
      <w:r>
        <w:t>legislation;</w:t>
      </w:r>
      <w:proofErr w:type="gramEnd"/>
      <w:r>
        <w:t xml:space="preserve">  </w:t>
      </w:r>
    </w:p>
    <w:p w14:paraId="6A23F6C8" w14:textId="77777777" w:rsidR="00900DB6" w:rsidRPr="00D64CC4" w:rsidRDefault="00900DB6" w:rsidP="001A1F9B">
      <w:pPr>
        <w:tabs>
          <w:tab w:val="left" w:pos="-720"/>
        </w:tabs>
        <w:suppressAutoHyphens/>
        <w:spacing w:after="0" w:line="240" w:lineRule="auto"/>
        <w:ind w:left="567"/>
        <w:jc w:val="both"/>
      </w:pPr>
    </w:p>
    <w:p w14:paraId="6A23F6C9" w14:textId="77777777" w:rsidR="00935ECF" w:rsidRPr="00D64CC4" w:rsidRDefault="00935ECF" w:rsidP="001A1F9B">
      <w:pPr>
        <w:autoSpaceDE w:val="0"/>
        <w:autoSpaceDN w:val="0"/>
        <w:adjustRightInd w:val="0"/>
        <w:spacing w:after="0" w:line="240" w:lineRule="auto"/>
        <w:ind w:left="567"/>
        <w:jc w:val="both"/>
        <w:rPr>
          <w:lang w:eastAsia="en-GB"/>
        </w:rPr>
      </w:pPr>
      <w:r w:rsidRPr="00D64CC4">
        <w:rPr>
          <w:b/>
          <w:lang w:eastAsia="en-GB"/>
        </w:rPr>
        <w:t>“Due Diligence Information”</w:t>
      </w:r>
      <w:r w:rsidRPr="00D64CC4">
        <w:rPr>
          <w:lang w:eastAsia="en-GB"/>
        </w:rPr>
        <w:t xml:space="preserve"> any information supplied to the </w:t>
      </w:r>
      <w:r w:rsidR="001C54AB" w:rsidRPr="00D64CC4">
        <w:rPr>
          <w:lang w:eastAsia="en-GB"/>
        </w:rPr>
        <w:t>Contractor</w:t>
      </w:r>
      <w:r w:rsidRPr="00D64CC4">
        <w:rPr>
          <w:lang w:eastAsia="en-GB"/>
        </w:rPr>
        <w:t xml:space="preserve"> by or on behalf of the Contracting Authority prior to the Commencement </w:t>
      </w:r>
      <w:proofErr w:type="gramStart"/>
      <w:r w:rsidRPr="00D64CC4">
        <w:rPr>
          <w:lang w:eastAsia="en-GB"/>
        </w:rPr>
        <w:t>Date;</w:t>
      </w:r>
      <w:proofErr w:type="gramEnd"/>
    </w:p>
    <w:p w14:paraId="6A23F6CA" w14:textId="77777777" w:rsidR="00935ECF" w:rsidRPr="00D64CC4" w:rsidRDefault="00935ECF" w:rsidP="001A1F9B">
      <w:pPr>
        <w:tabs>
          <w:tab w:val="left" w:pos="-720"/>
        </w:tabs>
        <w:suppressAutoHyphens/>
        <w:spacing w:after="0" w:line="240" w:lineRule="auto"/>
        <w:ind w:left="567"/>
        <w:jc w:val="both"/>
      </w:pPr>
    </w:p>
    <w:p w14:paraId="6A23F6CB" w14:textId="77777777" w:rsidR="00900DB6" w:rsidRPr="00D64CC4" w:rsidRDefault="00900DB6" w:rsidP="001A1F9B">
      <w:pPr>
        <w:tabs>
          <w:tab w:val="left" w:pos="-720"/>
        </w:tabs>
        <w:suppressAutoHyphens/>
        <w:spacing w:after="0" w:line="240" w:lineRule="auto"/>
        <w:ind w:left="567"/>
        <w:jc w:val="both"/>
      </w:pPr>
      <w:r w:rsidRPr="003B58A7">
        <w:rPr>
          <w:b/>
        </w:rPr>
        <w:t>“Employee Liabilities”</w:t>
      </w:r>
      <w:r w:rsidRPr="00D64CC4">
        <w:t xml:space="preserve"> all claims, actions, proceedings, orders, demands,</w:t>
      </w:r>
      <w:r w:rsidR="002852E0" w:rsidRPr="00D64CC4">
        <w:t xml:space="preserve"> </w:t>
      </w:r>
      <w:r w:rsidRPr="00D64CC4">
        <w:t>complaints, investigations (save for any claims for</w:t>
      </w:r>
      <w:r w:rsidR="002852E0" w:rsidRPr="00D64CC4">
        <w:t xml:space="preserve"> </w:t>
      </w:r>
      <w:r w:rsidRPr="00D64CC4">
        <w:t>personal injury which are covered by insurance) an</w:t>
      </w:r>
      <w:r w:rsidR="002852E0" w:rsidRPr="00D64CC4">
        <w:t xml:space="preserve">d </w:t>
      </w:r>
      <w:r w:rsidRPr="00D64CC4">
        <w:t xml:space="preserve">any award, </w:t>
      </w:r>
      <w:r w:rsidR="002852E0" w:rsidRPr="00D64CC4">
        <w:t xml:space="preserve">compensation, damages, tribunal </w:t>
      </w:r>
      <w:r w:rsidRPr="00D64CC4">
        <w:t>awards, fine, loss</w:t>
      </w:r>
      <w:r w:rsidR="002852E0" w:rsidRPr="00D64CC4">
        <w:t xml:space="preserve">, order, penalty, </w:t>
      </w:r>
      <w:r w:rsidR="002852E0" w:rsidRPr="00D64CC4">
        <w:lastRenderedPageBreak/>
        <w:t xml:space="preserve">disbursement, </w:t>
      </w:r>
      <w:r w:rsidRPr="00D64CC4">
        <w:t xml:space="preserve">payment made </w:t>
      </w:r>
      <w:r w:rsidR="002852E0" w:rsidRPr="00D64CC4">
        <w:t xml:space="preserve">by way of settlement and costs, </w:t>
      </w:r>
      <w:r w:rsidRPr="00D64CC4">
        <w:t>expenses and leg</w:t>
      </w:r>
      <w:r w:rsidR="002852E0" w:rsidRPr="00D64CC4">
        <w:t xml:space="preserve">al costs reasonably incurred in </w:t>
      </w:r>
      <w:r w:rsidRPr="00D64CC4">
        <w:t>connection with a claim or investigation related to</w:t>
      </w:r>
    </w:p>
    <w:p w14:paraId="6A23F6CC" w14:textId="77777777" w:rsidR="00900DB6" w:rsidRPr="00D64CC4" w:rsidRDefault="00900DB6" w:rsidP="001A1F9B">
      <w:pPr>
        <w:tabs>
          <w:tab w:val="left" w:pos="-720"/>
        </w:tabs>
        <w:suppressAutoHyphens/>
        <w:spacing w:after="0" w:line="240" w:lineRule="auto"/>
        <w:ind w:left="567"/>
        <w:jc w:val="both"/>
      </w:pPr>
      <w:r w:rsidRPr="00D64CC4">
        <w:t>employment including in relation to the following:</w:t>
      </w:r>
    </w:p>
    <w:p w14:paraId="6A23F6CD" w14:textId="77777777" w:rsidR="002852E0" w:rsidRPr="00D64CC4" w:rsidRDefault="002852E0" w:rsidP="001A1F9B">
      <w:pPr>
        <w:tabs>
          <w:tab w:val="left" w:pos="-720"/>
        </w:tabs>
        <w:suppressAutoHyphens/>
        <w:spacing w:after="0" w:line="240" w:lineRule="auto"/>
        <w:ind w:left="567"/>
        <w:jc w:val="both"/>
      </w:pPr>
    </w:p>
    <w:p w14:paraId="6A23F6CE" w14:textId="77777777" w:rsidR="00900DB6" w:rsidRPr="00D64CC4" w:rsidRDefault="00900DB6" w:rsidP="00855D63">
      <w:pPr>
        <w:pStyle w:val="ListParagraph"/>
        <w:numPr>
          <w:ilvl w:val="0"/>
          <w:numId w:val="13"/>
        </w:numPr>
        <w:tabs>
          <w:tab w:val="left" w:pos="-720"/>
        </w:tabs>
        <w:suppressAutoHyphens/>
        <w:spacing w:after="0" w:line="240" w:lineRule="auto"/>
        <w:ind w:left="1134" w:hanging="567"/>
        <w:jc w:val="both"/>
      </w:pPr>
      <w:r w:rsidRPr="00D64CC4">
        <w:t>redundancy pa</w:t>
      </w:r>
      <w:r w:rsidR="002852E0" w:rsidRPr="00D64CC4">
        <w:t xml:space="preserve">yments including contractual or </w:t>
      </w:r>
      <w:r w:rsidRPr="00D64CC4">
        <w:t>enhanced redu</w:t>
      </w:r>
      <w:r w:rsidR="002852E0" w:rsidRPr="00D64CC4">
        <w:t xml:space="preserve">ndancy costs, termination costs </w:t>
      </w:r>
      <w:r w:rsidRPr="00D64CC4">
        <w:t xml:space="preserve">and notice </w:t>
      </w:r>
      <w:proofErr w:type="gramStart"/>
      <w:r w:rsidRPr="00D64CC4">
        <w:t>payments;</w:t>
      </w:r>
      <w:proofErr w:type="gramEnd"/>
    </w:p>
    <w:p w14:paraId="6A23F6CF" w14:textId="77777777" w:rsidR="002852E0" w:rsidRPr="00D64CC4" w:rsidRDefault="002852E0" w:rsidP="001A1F9B">
      <w:pPr>
        <w:pStyle w:val="ListParagraph"/>
        <w:tabs>
          <w:tab w:val="left" w:pos="-720"/>
        </w:tabs>
        <w:suppressAutoHyphens/>
        <w:spacing w:after="0" w:line="240" w:lineRule="auto"/>
        <w:ind w:left="1134" w:hanging="567"/>
        <w:jc w:val="both"/>
      </w:pPr>
    </w:p>
    <w:p w14:paraId="6A23F6D0" w14:textId="77777777" w:rsidR="00900DB6" w:rsidRPr="00D64CC4" w:rsidRDefault="00900DB6" w:rsidP="00855D63">
      <w:pPr>
        <w:pStyle w:val="ListParagraph"/>
        <w:numPr>
          <w:ilvl w:val="0"/>
          <w:numId w:val="13"/>
        </w:numPr>
        <w:tabs>
          <w:tab w:val="left" w:pos="-720"/>
        </w:tabs>
        <w:suppressAutoHyphens/>
        <w:spacing w:after="0" w:line="240" w:lineRule="auto"/>
        <w:ind w:left="1134" w:hanging="567"/>
        <w:jc w:val="both"/>
      </w:pPr>
      <w:r w:rsidRPr="00D64CC4">
        <w:t>unfair, wro</w:t>
      </w:r>
      <w:r w:rsidR="002852E0" w:rsidRPr="00D64CC4">
        <w:t xml:space="preserve">ngful or constructive dismissal </w:t>
      </w:r>
      <w:proofErr w:type="gramStart"/>
      <w:r w:rsidRPr="00D64CC4">
        <w:t>compensation;</w:t>
      </w:r>
      <w:proofErr w:type="gramEnd"/>
    </w:p>
    <w:p w14:paraId="6A23F6D1" w14:textId="77777777" w:rsidR="002852E0" w:rsidRPr="00D64CC4" w:rsidRDefault="002852E0" w:rsidP="001A1F9B">
      <w:pPr>
        <w:tabs>
          <w:tab w:val="left" w:pos="-720"/>
        </w:tabs>
        <w:suppressAutoHyphens/>
        <w:spacing w:after="0" w:line="240" w:lineRule="auto"/>
        <w:ind w:left="1134" w:hanging="567"/>
        <w:jc w:val="both"/>
      </w:pPr>
    </w:p>
    <w:p w14:paraId="6A23F6D2" w14:textId="77777777" w:rsidR="00900DB6" w:rsidRPr="00D64CC4" w:rsidRDefault="00900DB6" w:rsidP="00855D63">
      <w:pPr>
        <w:pStyle w:val="ListParagraph"/>
        <w:numPr>
          <w:ilvl w:val="0"/>
          <w:numId w:val="13"/>
        </w:numPr>
        <w:tabs>
          <w:tab w:val="left" w:pos="-720"/>
        </w:tabs>
        <w:suppressAutoHyphens/>
        <w:spacing w:after="0" w:line="240" w:lineRule="auto"/>
        <w:ind w:left="1134" w:hanging="567"/>
        <w:jc w:val="both"/>
      </w:pPr>
      <w:r w:rsidRPr="00D64CC4">
        <w:t>compensation for discrimination on ground</w:t>
      </w:r>
      <w:r w:rsidR="002852E0" w:rsidRPr="00D64CC4">
        <w:t xml:space="preserve">s of </w:t>
      </w:r>
      <w:r w:rsidRPr="00D64CC4">
        <w:t>sex, race, disability, age, religion or belief,</w:t>
      </w:r>
      <w:r w:rsidR="002852E0" w:rsidRPr="00D64CC4">
        <w:t xml:space="preserve"> </w:t>
      </w:r>
      <w:r w:rsidRPr="00D64CC4">
        <w:t>gender reassignment, marriage or civil</w:t>
      </w:r>
      <w:r w:rsidR="002852E0" w:rsidRPr="00D64CC4">
        <w:t xml:space="preserve"> </w:t>
      </w:r>
      <w:r w:rsidRPr="00D64CC4">
        <w:t>partnership, pregnancy and maternity or</w:t>
      </w:r>
      <w:r w:rsidR="002852E0" w:rsidRPr="00D64CC4">
        <w:t xml:space="preserve"> </w:t>
      </w:r>
      <w:r w:rsidRPr="00D64CC4">
        <w:t xml:space="preserve">sexual orientation or claims for equal </w:t>
      </w:r>
      <w:proofErr w:type="gramStart"/>
      <w:r w:rsidRPr="00D64CC4">
        <w:t>pay;</w:t>
      </w:r>
      <w:proofErr w:type="gramEnd"/>
    </w:p>
    <w:p w14:paraId="6A23F6D3" w14:textId="77777777" w:rsidR="002852E0" w:rsidRPr="00D64CC4" w:rsidRDefault="00900DB6" w:rsidP="00855D63">
      <w:pPr>
        <w:pStyle w:val="ListParagraph"/>
        <w:numPr>
          <w:ilvl w:val="0"/>
          <w:numId w:val="13"/>
        </w:numPr>
        <w:tabs>
          <w:tab w:val="left" w:pos="-720"/>
        </w:tabs>
        <w:suppressAutoHyphens/>
        <w:spacing w:after="0" w:line="240" w:lineRule="auto"/>
        <w:ind w:left="1134" w:hanging="567"/>
        <w:jc w:val="both"/>
      </w:pPr>
      <w:r w:rsidRPr="00D64CC4">
        <w:t>compensation f</w:t>
      </w:r>
      <w:r w:rsidR="002852E0" w:rsidRPr="00D64CC4">
        <w:t xml:space="preserve">or less favourable treatment of </w:t>
      </w:r>
      <w:r w:rsidRPr="00D64CC4">
        <w:t xml:space="preserve">part-time workers or fixed term </w:t>
      </w:r>
      <w:proofErr w:type="gramStart"/>
      <w:r w:rsidRPr="00D64CC4">
        <w:t>employees;</w:t>
      </w:r>
      <w:proofErr w:type="gramEnd"/>
    </w:p>
    <w:p w14:paraId="6A23F6D4" w14:textId="77777777" w:rsidR="002852E0" w:rsidRPr="00D64CC4" w:rsidRDefault="002852E0" w:rsidP="001A1F9B">
      <w:pPr>
        <w:pStyle w:val="ListParagraph"/>
        <w:tabs>
          <w:tab w:val="left" w:pos="-720"/>
        </w:tabs>
        <w:suppressAutoHyphens/>
        <w:spacing w:after="0" w:line="240" w:lineRule="auto"/>
        <w:ind w:left="1134" w:hanging="567"/>
        <w:jc w:val="both"/>
      </w:pPr>
    </w:p>
    <w:p w14:paraId="6A23F6D5" w14:textId="77777777" w:rsidR="002852E0" w:rsidRPr="00D64CC4" w:rsidRDefault="00900DB6" w:rsidP="00855D63">
      <w:pPr>
        <w:pStyle w:val="ListParagraph"/>
        <w:numPr>
          <w:ilvl w:val="0"/>
          <w:numId w:val="13"/>
        </w:numPr>
        <w:tabs>
          <w:tab w:val="left" w:pos="-720"/>
        </w:tabs>
        <w:suppressAutoHyphens/>
        <w:spacing w:after="0" w:line="240" w:lineRule="auto"/>
        <w:ind w:left="1134" w:hanging="567"/>
        <w:jc w:val="both"/>
      </w:pPr>
      <w:r w:rsidRPr="00D64CC4">
        <w:t xml:space="preserve"> outstanding employment debts and unlawful</w:t>
      </w:r>
      <w:r w:rsidR="002852E0" w:rsidRPr="00D64CC4">
        <w:t xml:space="preserve"> </w:t>
      </w:r>
      <w:r w:rsidRPr="00D64CC4">
        <w:t>deduction of wages including any PAYE and</w:t>
      </w:r>
      <w:r w:rsidR="002852E0" w:rsidRPr="00D64CC4">
        <w:t xml:space="preserve"> </w:t>
      </w:r>
      <w:r w:rsidRPr="00D64CC4">
        <w:t xml:space="preserve">national insurance </w:t>
      </w:r>
      <w:proofErr w:type="gramStart"/>
      <w:r w:rsidRPr="00D64CC4">
        <w:t>contributions;</w:t>
      </w:r>
      <w:proofErr w:type="gramEnd"/>
    </w:p>
    <w:p w14:paraId="6A23F6D6" w14:textId="77777777" w:rsidR="002852E0" w:rsidRPr="00D64CC4" w:rsidRDefault="002852E0" w:rsidP="001A1F9B">
      <w:pPr>
        <w:tabs>
          <w:tab w:val="left" w:pos="-720"/>
        </w:tabs>
        <w:suppressAutoHyphens/>
        <w:spacing w:after="0" w:line="240" w:lineRule="auto"/>
        <w:ind w:left="1134" w:hanging="567"/>
        <w:jc w:val="both"/>
      </w:pPr>
    </w:p>
    <w:p w14:paraId="6A23F6D7" w14:textId="77777777" w:rsidR="00900DB6" w:rsidRPr="00D64CC4" w:rsidRDefault="00900DB6" w:rsidP="00855D63">
      <w:pPr>
        <w:pStyle w:val="ListParagraph"/>
        <w:numPr>
          <w:ilvl w:val="0"/>
          <w:numId w:val="13"/>
        </w:numPr>
        <w:tabs>
          <w:tab w:val="left" w:pos="-720"/>
        </w:tabs>
        <w:suppressAutoHyphens/>
        <w:spacing w:after="0" w:line="240" w:lineRule="auto"/>
        <w:ind w:left="1134" w:hanging="567"/>
        <w:jc w:val="both"/>
      </w:pPr>
      <w:r w:rsidRPr="00D64CC4">
        <w:t>employment clai</w:t>
      </w:r>
      <w:r w:rsidR="002852E0" w:rsidRPr="00D64CC4">
        <w:t xml:space="preserve">ms whether in tort, contract or </w:t>
      </w:r>
      <w:r w:rsidRPr="00D64CC4">
        <w:t xml:space="preserve">statute or </w:t>
      </w:r>
      <w:proofErr w:type="gramStart"/>
      <w:r w:rsidRPr="00D64CC4">
        <w:t>otherwise;</w:t>
      </w:r>
      <w:proofErr w:type="gramEnd"/>
    </w:p>
    <w:p w14:paraId="6A23F6D8" w14:textId="77777777" w:rsidR="002852E0" w:rsidRPr="00D64CC4" w:rsidRDefault="002852E0" w:rsidP="001A1F9B">
      <w:pPr>
        <w:tabs>
          <w:tab w:val="left" w:pos="-720"/>
        </w:tabs>
        <w:suppressAutoHyphens/>
        <w:spacing w:after="0" w:line="240" w:lineRule="auto"/>
        <w:ind w:left="1134" w:hanging="567"/>
        <w:jc w:val="both"/>
      </w:pPr>
    </w:p>
    <w:p w14:paraId="6A23F6D9" w14:textId="77777777" w:rsidR="00900DB6" w:rsidRPr="00D64CC4" w:rsidRDefault="00900DB6" w:rsidP="00855D63">
      <w:pPr>
        <w:pStyle w:val="ListParagraph"/>
        <w:numPr>
          <w:ilvl w:val="0"/>
          <w:numId w:val="13"/>
        </w:numPr>
        <w:tabs>
          <w:tab w:val="left" w:pos="-720"/>
        </w:tabs>
        <w:suppressAutoHyphens/>
        <w:spacing w:after="0" w:line="240" w:lineRule="auto"/>
        <w:ind w:left="1134" w:hanging="567"/>
        <w:jc w:val="both"/>
      </w:pPr>
      <w:r w:rsidRPr="00D64CC4">
        <w:t>any inves</w:t>
      </w:r>
      <w:r w:rsidR="002852E0" w:rsidRPr="00D64CC4">
        <w:t xml:space="preserve">tigation relating to employment </w:t>
      </w:r>
      <w:r w:rsidRPr="00D64CC4">
        <w:t>matters b</w:t>
      </w:r>
      <w:r w:rsidR="002852E0" w:rsidRPr="00D64CC4">
        <w:t xml:space="preserve">y the Equality and Human Rights </w:t>
      </w:r>
      <w:r w:rsidRPr="00D64CC4">
        <w:t>Commission o</w:t>
      </w:r>
      <w:r w:rsidR="002852E0" w:rsidRPr="00D64CC4">
        <w:t xml:space="preserve">r other enforcement, regulatory </w:t>
      </w:r>
      <w:r w:rsidRPr="00D64CC4">
        <w:t>or superviso</w:t>
      </w:r>
      <w:r w:rsidR="002852E0" w:rsidRPr="00D64CC4">
        <w:t xml:space="preserve">ry body and of implementing any </w:t>
      </w:r>
      <w:r w:rsidRPr="00D64CC4">
        <w:t>require</w:t>
      </w:r>
      <w:r w:rsidR="002852E0" w:rsidRPr="00D64CC4">
        <w:t xml:space="preserve">ments which may arise from such </w:t>
      </w:r>
      <w:proofErr w:type="gramStart"/>
      <w:r w:rsidRPr="00D64CC4">
        <w:t>investigation;</w:t>
      </w:r>
      <w:proofErr w:type="gramEnd"/>
    </w:p>
    <w:p w14:paraId="6A23F6DA" w14:textId="77777777" w:rsidR="00B22C1F" w:rsidRPr="00D64CC4" w:rsidRDefault="00B22C1F" w:rsidP="001A1F9B">
      <w:pPr>
        <w:tabs>
          <w:tab w:val="left" w:pos="-720"/>
        </w:tabs>
        <w:suppressAutoHyphens/>
        <w:spacing w:after="0" w:line="240" w:lineRule="auto"/>
        <w:ind w:left="851"/>
        <w:jc w:val="both"/>
      </w:pPr>
    </w:p>
    <w:p w14:paraId="6A23F6DB" w14:textId="77777777" w:rsidR="00B22C1F" w:rsidRPr="00D64CC4" w:rsidRDefault="00B22C1F" w:rsidP="001A1F9B">
      <w:pPr>
        <w:tabs>
          <w:tab w:val="left" w:pos="-720"/>
        </w:tabs>
        <w:suppressAutoHyphens/>
        <w:spacing w:after="0" w:line="240" w:lineRule="auto"/>
        <w:ind w:left="567"/>
        <w:jc w:val="both"/>
      </w:pPr>
      <w:r w:rsidRPr="00D64CC4">
        <w:t>“</w:t>
      </w:r>
      <w:r w:rsidRPr="00D64CC4">
        <w:rPr>
          <w:b/>
        </w:rPr>
        <w:t>Environmental Information Regulations</w:t>
      </w:r>
      <w:r w:rsidRPr="00D64CC4">
        <w:t xml:space="preserve">” means the Environmental Information Regulations 2004 and any guidance and/or codes of practice issued by the Information Commissioner or relevant government department in relation to such </w:t>
      </w:r>
      <w:proofErr w:type="gramStart"/>
      <w:r w:rsidRPr="00D64CC4">
        <w:t>regulations;</w:t>
      </w:r>
      <w:proofErr w:type="gramEnd"/>
    </w:p>
    <w:p w14:paraId="6A23F6DC" w14:textId="77777777" w:rsidR="00B22C1F" w:rsidRPr="00D64CC4" w:rsidRDefault="00B22C1F" w:rsidP="001A1F9B">
      <w:pPr>
        <w:tabs>
          <w:tab w:val="left" w:pos="-720"/>
        </w:tabs>
        <w:suppressAutoHyphens/>
        <w:spacing w:after="0" w:line="240" w:lineRule="auto"/>
        <w:ind w:left="567"/>
        <w:jc w:val="both"/>
      </w:pPr>
    </w:p>
    <w:p w14:paraId="6A23F6DD" w14:textId="77777777" w:rsidR="00B22C1F" w:rsidRPr="00D64CC4" w:rsidRDefault="00B22C1F" w:rsidP="001A1F9B">
      <w:pPr>
        <w:tabs>
          <w:tab w:val="left" w:pos="-720"/>
        </w:tabs>
        <w:suppressAutoHyphens/>
        <w:spacing w:after="0" w:line="240" w:lineRule="auto"/>
        <w:ind w:left="567"/>
        <w:jc w:val="both"/>
      </w:pPr>
      <w:r w:rsidRPr="00D64CC4">
        <w:t>“</w:t>
      </w:r>
      <w:r w:rsidRPr="00D64CC4">
        <w:rPr>
          <w:b/>
        </w:rPr>
        <w:t>Equipment</w:t>
      </w:r>
      <w:r w:rsidRPr="00D64CC4">
        <w:t xml:space="preserve">” means the Contractor’s equipment, plant, </w:t>
      </w:r>
      <w:proofErr w:type="gramStart"/>
      <w:r w:rsidRPr="00D64CC4">
        <w:t>materials</w:t>
      </w:r>
      <w:proofErr w:type="gramEnd"/>
      <w:r w:rsidRPr="00D64CC4">
        <w:t xml:space="preserve"> and such other items supplied and used by the Contractor in the performance of its obligations under this Contract.</w:t>
      </w:r>
    </w:p>
    <w:p w14:paraId="6A23F6DE" w14:textId="77777777" w:rsidR="00C563D3" w:rsidRPr="00D64CC4" w:rsidRDefault="00C563D3" w:rsidP="001A1F9B">
      <w:pPr>
        <w:tabs>
          <w:tab w:val="left" w:pos="-720"/>
        </w:tabs>
        <w:suppressAutoHyphens/>
        <w:spacing w:after="0" w:line="240" w:lineRule="auto"/>
        <w:ind w:left="567"/>
        <w:jc w:val="both"/>
      </w:pPr>
    </w:p>
    <w:p w14:paraId="6A23F6DF" w14:textId="77777777" w:rsidR="00C563D3" w:rsidRPr="00D64CC4" w:rsidRDefault="00C563D3" w:rsidP="001A1F9B">
      <w:pPr>
        <w:tabs>
          <w:tab w:val="left" w:pos="-720"/>
        </w:tabs>
        <w:suppressAutoHyphens/>
        <w:spacing w:after="0" w:line="240" w:lineRule="auto"/>
        <w:ind w:left="567"/>
        <w:jc w:val="both"/>
      </w:pPr>
      <w:r w:rsidRPr="00D64CC4">
        <w:rPr>
          <w:b/>
        </w:rPr>
        <w:t xml:space="preserve">“Expiry Date” </w:t>
      </w:r>
      <w:r w:rsidRPr="00D64CC4">
        <w:t xml:space="preserve">means the expiry date set out in the Order </w:t>
      </w:r>
      <w:proofErr w:type="gramStart"/>
      <w:r w:rsidRPr="00D64CC4">
        <w:t>Form;</w:t>
      </w:r>
      <w:proofErr w:type="gramEnd"/>
    </w:p>
    <w:p w14:paraId="6A23F6E0" w14:textId="77777777" w:rsidR="00B22C1F" w:rsidRPr="00D64CC4" w:rsidRDefault="00B22C1F" w:rsidP="001A1F9B">
      <w:pPr>
        <w:tabs>
          <w:tab w:val="left" w:pos="-720"/>
        </w:tabs>
        <w:suppressAutoHyphens/>
        <w:spacing w:after="0" w:line="240" w:lineRule="auto"/>
        <w:ind w:left="567"/>
        <w:jc w:val="both"/>
      </w:pPr>
    </w:p>
    <w:p w14:paraId="6A23F6E1" w14:textId="77777777" w:rsidR="00B22C1F" w:rsidRPr="00D64CC4" w:rsidRDefault="00B22C1F" w:rsidP="001A1F9B">
      <w:pPr>
        <w:tabs>
          <w:tab w:val="left" w:pos="-720"/>
        </w:tabs>
        <w:suppressAutoHyphens/>
        <w:spacing w:after="0" w:line="240" w:lineRule="auto"/>
        <w:ind w:left="567"/>
        <w:jc w:val="both"/>
      </w:pPr>
      <w:r w:rsidRPr="00D64CC4">
        <w:t>“</w:t>
      </w:r>
      <w:r w:rsidRPr="00D64CC4">
        <w:rPr>
          <w:b/>
        </w:rPr>
        <w:t>FOIA</w:t>
      </w:r>
      <w:r w:rsidRPr="00D64CC4">
        <w:t xml:space="preserve">” means the Freedom of Information Act 2000 and any subordinate legislation made under this Act from time to time together with any guidance and/or codes of practice issued by the Information Commissioner or relevant government department in relation to such </w:t>
      </w:r>
      <w:proofErr w:type="gramStart"/>
      <w:r w:rsidRPr="00D64CC4">
        <w:t>legislation;</w:t>
      </w:r>
      <w:proofErr w:type="gramEnd"/>
    </w:p>
    <w:p w14:paraId="6A23F6E2" w14:textId="77777777" w:rsidR="00B22C1F" w:rsidRPr="00D64CC4" w:rsidRDefault="00B22C1F" w:rsidP="001A1F9B">
      <w:pPr>
        <w:tabs>
          <w:tab w:val="left" w:pos="-720"/>
        </w:tabs>
        <w:suppressAutoHyphens/>
        <w:spacing w:after="0" w:line="240" w:lineRule="auto"/>
        <w:ind w:left="567"/>
        <w:jc w:val="both"/>
      </w:pPr>
    </w:p>
    <w:p w14:paraId="6A23F6E3" w14:textId="77777777" w:rsidR="00FC5E93" w:rsidRDefault="00B22C1F" w:rsidP="00FC5E93">
      <w:pPr>
        <w:tabs>
          <w:tab w:val="left" w:pos="-720"/>
        </w:tabs>
        <w:suppressAutoHyphens/>
        <w:spacing w:after="0" w:line="240" w:lineRule="auto"/>
        <w:ind w:left="567"/>
        <w:jc w:val="both"/>
      </w:pPr>
      <w:r w:rsidRPr="00D64CC4">
        <w:t>“</w:t>
      </w:r>
      <w:r w:rsidRPr="00D64CC4">
        <w:rPr>
          <w:b/>
        </w:rPr>
        <w:t>Force Majeure</w:t>
      </w:r>
      <w:r w:rsidR="00FC5E93">
        <w:rPr>
          <w:b/>
        </w:rPr>
        <w:t xml:space="preserve"> Event</w:t>
      </w:r>
      <w:r w:rsidRPr="00D64CC4">
        <w:t xml:space="preserve">” </w:t>
      </w:r>
      <w:r w:rsidR="00FC5E93">
        <w:t xml:space="preserve">means any event, occurrence or cause affecting the performance by either Party of its obligations arising from: </w:t>
      </w:r>
    </w:p>
    <w:p w14:paraId="6A23F6E4" w14:textId="77777777" w:rsidR="00FC5E93" w:rsidRDefault="00FC5E93" w:rsidP="00FC5E93">
      <w:pPr>
        <w:tabs>
          <w:tab w:val="left" w:pos="-720"/>
        </w:tabs>
        <w:suppressAutoHyphens/>
        <w:spacing w:after="0" w:line="240" w:lineRule="auto"/>
        <w:ind w:left="567"/>
        <w:jc w:val="both"/>
      </w:pPr>
    </w:p>
    <w:p w14:paraId="6A23F6E5" w14:textId="77777777" w:rsidR="00FC5E93" w:rsidRDefault="00FC5E93" w:rsidP="00FC5E93">
      <w:pPr>
        <w:tabs>
          <w:tab w:val="left" w:pos="-720"/>
        </w:tabs>
        <w:suppressAutoHyphens/>
        <w:spacing w:after="0" w:line="240" w:lineRule="auto"/>
        <w:ind w:left="720"/>
        <w:jc w:val="both"/>
      </w:pPr>
      <w:r>
        <w:t>(a)</w:t>
      </w:r>
      <w:r>
        <w:tab/>
        <w:t xml:space="preserve">acts, events, omissions, happenings or non-happenings beyond the reasonable control of the Affected </w:t>
      </w:r>
      <w:proofErr w:type="gramStart"/>
      <w:r>
        <w:t>Party;</w:t>
      </w:r>
      <w:proofErr w:type="gramEnd"/>
    </w:p>
    <w:p w14:paraId="6A23F6E6" w14:textId="77777777" w:rsidR="00FC5E93" w:rsidRDefault="00FC5E93" w:rsidP="00FC5E93">
      <w:pPr>
        <w:tabs>
          <w:tab w:val="left" w:pos="-720"/>
        </w:tabs>
        <w:suppressAutoHyphens/>
        <w:spacing w:after="0" w:line="240" w:lineRule="auto"/>
        <w:ind w:left="720"/>
        <w:jc w:val="both"/>
      </w:pPr>
      <w:r>
        <w:t>(b)</w:t>
      </w:r>
      <w:r>
        <w:tab/>
        <w:t xml:space="preserve">riots, war or armed conflict, acts of terrorism, nuclear, biological or chemical </w:t>
      </w:r>
      <w:proofErr w:type="gramStart"/>
      <w:r>
        <w:t>warfare;</w:t>
      </w:r>
      <w:proofErr w:type="gramEnd"/>
    </w:p>
    <w:p w14:paraId="6A23F6E7" w14:textId="77777777" w:rsidR="00FC5E93" w:rsidRDefault="00FC5E93" w:rsidP="00FC5E93">
      <w:pPr>
        <w:tabs>
          <w:tab w:val="left" w:pos="-720"/>
        </w:tabs>
        <w:suppressAutoHyphens/>
        <w:spacing w:after="0" w:line="240" w:lineRule="auto"/>
        <w:ind w:left="720"/>
        <w:jc w:val="both"/>
      </w:pPr>
      <w:r>
        <w:t>(c)</w:t>
      </w:r>
      <w:r>
        <w:tab/>
        <w:t xml:space="preserve">fire, flood or any </w:t>
      </w:r>
      <w:proofErr w:type="gramStart"/>
      <w:r>
        <w:t>disaster;</w:t>
      </w:r>
      <w:proofErr w:type="gramEnd"/>
    </w:p>
    <w:p w14:paraId="6A23F6E8" w14:textId="77777777" w:rsidR="00FC5E93" w:rsidRDefault="00FC5E93" w:rsidP="00FC5E93">
      <w:pPr>
        <w:tabs>
          <w:tab w:val="left" w:pos="-720"/>
        </w:tabs>
        <w:suppressAutoHyphens/>
        <w:spacing w:after="0" w:line="240" w:lineRule="auto"/>
        <w:ind w:left="720"/>
        <w:jc w:val="both"/>
      </w:pPr>
      <w:r>
        <w:t>(d)</w:t>
      </w:r>
      <w:r>
        <w:tab/>
        <w:t xml:space="preserve">an industrial dispute affecting a third party for which a substitute third party is not reasonably available but excluding: </w:t>
      </w:r>
    </w:p>
    <w:p w14:paraId="6A23F6E9" w14:textId="77777777" w:rsidR="00FC5E93" w:rsidRDefault="00FC5E93" w:rsidP="00FC5E93">
      <w:pPr>
        <w:tabs>
          <w:tab w:val="left" w:pos="-720"/>
        </w:tabs>
        <w:suppressAutoHyphens/>
        <w:spacing w:after="0" w:line="240" w:lineRule="auto"/>
        <w:ind w:left="1440"/>
        <w:jc w:val="both"/>
      </w:pPr>
      <w:r>
        <w:t>(</w:t>
      </w:r>
      <w:proofErr w:type="spellStart"/>
      <w:r>
        <w:t>i</w:t>
      </w:r>
      <w:proofErr w:type="spellEnd"/>
      <w:r>
        <w:t>)</w:t>
      </w:r>
      <w:r>
        <w:tab/>
        <w:t>any industrial dispute relating to the Contractor, the Staff or any other failure in the Contractor or its supply chain; and</w:t>
      </w:r>
    </w:p>
    <w:p w14:paraId="6A23F6EA" w14:textId="77777777" w:rsidR="00B22C1F" w:rsidRPr="00D64CC4" w:rsidRDefault="00FC5E93" w:rsidP="00FC5E93">
      <w:pPr>
        <w:tabs>
          <w:tab w:val="left" w:pos="-720"/>
        </w:tabs>
        <w:suppressAutoHyphens/>
        <w:spacing w:after="0" w:line="240" w:lineRule="auto"/>
        <w:ind w:left="1440"/>
        <w:jc w:val="both"/>
      </w:pPr>
      <w:r>
        <w:t>(ii)</w:t>
      </w:r>
      <w:r>
        <w:tab/>
        <w:t xml:space="preserve">any event or occurrence which is attributable to the wilful act, neglect or failure to take reasonable precautions against the event or occurrence by the Party </w:t>
      </w:r>
      <w:proofErr w:type="gramStart"/>
      <w:r>
        <w:t>concerned;</w:t>
      </w:r>
      <w:proofErr w:type="gramEnd"/>
    </w:p>
    <w:p w14:paraId="6A23F6EB" w14:textId="77777777" w:rsidR="00B22C1F" w:rsidRPr="00D64CC4" w:rsidRDefault="00B22C1F" w:rsidP="001A1F9B">
      <w:pPr>
        <w:tabs>
          <w:tab w:val="left" w:pos="-720"/>
        </w:tabs>
        <w:suppressAutoHyphens/>
        <w:spacing w:after="0" w:line="240" w:lineRule="auto"/>
        <w:ind w:left="851"/>
        <w:jc w:val="both"/>
      </w:pPr>
    </w:p>
    <w:p w14:paraId="6A23F6EC" w14:textId="61CC7069" w:rsidR="00B22C1F" w:rsidRDefault="00B22C1F" w:rsidP="001A1F9B">
      <w:pPr>
        <w:tabs>
          <w:tab w:val="left" w:pos="-720"/>
        </w:tabs>
        <w:suppressAutoHyphens/>
        <w:spacing w:after="0" w:line="240" w:lineRule="auto"/>
        <w:ind w:left="567"/>
        <w:jc w:val="both"/>
      </w:pPr>
      <w:r w:rsidRPr="5D71CF12">
        <w:rPr>
          <w:b/>
          <w:bCs/>
        </w:rPr>
        <w:t>“Framework Agreement”</w:t>
      </w:r>
      <w:r>
        <w:t xml:space="preserve"> means the Framework Agreement for the provision of </w:t>
      </w:r>
      <w:r w:rsidR="007A0B26">
        <w:t>Respiratory Protective Equipment</w:t>
      </w:r>
      <w:r w:rsidR="00C563D3">
        <w:t xml:space="preserve"> together with associated services</w:t>
      </w:r>
      <w:r w:rsidR="006837F7">
        <w:t xml:space="preserve"> </w:t>
      </w:r>
      <w:r>
        <w:t xml:space="preserve">between </w:t>
      </w:r>
      <w:r w:rsidR="6BDCB725">
        <w:t>West Midlands Fire and Rescue Authority</w:t>
      </w:r>
      <w:r>
        <w:t xml:space="preserve"> and the Contractor dated </w:t>
      </w:r>
      <w:r w:rsidRPr="5D71CF12">
        <w:rPr>
          <w:highlight w:val="yellow"/>
        </w:rPr>
        <w:t xml:space="preserve">[ </w:t>
      </w:r>
      <w:proofErr w:type="gramStart"/>
      <w:r w:rsidR="003B58A7" w:rsidRPr="5D71CF12">
        <w:rPr>
          <w:highlight w:val="yellow"/>
        </w:rPr>
        <w:t>DATE</w:t>
      </w:r>
      <w:r w:rsidRPr="5D71CF12">
        <w:rPr>
          <w:highlight w:val="yellow"/>
        </w:rPr>
        <w:t xml:space="preserve"> ]</w:t>
      </w:r>
      <w:proofErr w:type="gramEnd"/>
      <w:r>
        <w:t xml:space="preserve">. </w:t>
      </w:r>
    </w:p>
    <w:p w14:paraId="6A23F6ED" w14:textId="77777777" w:rsidR="007A5DA8" w:rsidRDefault="007A5DA8" w:rsidP="001A1F9B">
      <w:pPr>
        <w:tabs>
          <w:tab w:val="left" w:pos="-720"/>
        </w:tabs>
        <w:suppressAutoHyphens/>
        <w:spacing w:after="0" w:line="240" w:lineRule="auto"/>
        <w:ind w:left="567"/>
        <w:jc w:val="both"/>
      </w:pPr>
    </w:p>
    <w:p w14:paraId="6A23F6EE" w14:textId="67401409" w:rsidR="007A5DA8" w:rsidRPr="007A5DA8" w:rsidRDefault="007A5DA8" w:rsidP="001A1F9B">
      <w:pPr>
        <w:tabs>
          <w:tab w:val="left" w:pos="-720"/>
        </w:tabs>
        <w:suppressAutoHyphens/>
        <w:spacing w:after="0" w:line="240" w:lineRule="auto"/>
        <w:ind w:left="567"/>
        <w:jc w:val="both"/>
      </w:pPr>
      <w:r w:rsidRPr="5D71CF12">
        <w:rPr>
          <w:b/>
          <w:bCs/>
        </w:rPr>
        <w:t xml:space="preserve">“Framework Agreement Invitation to Tender” </w:t>
      </w:r>
      <w:r>
        <w:t xml:space="preserve">means the invitation to tender issued by </w:t>
      </w:r>
      <w:r w:rsidR="6BDCB725">
        <w:t>West Midlands Fire and Rescue Authority</w:t>
      </w:r>
      <w:r>
        <w:t xml:space="preserve"> in respect of the Framework </w:t>
      </w:r>
      <w:proofErr w:type="gramStart"/>
      <w:r>
        <w:t>Agreement;</w:t>
      </w:r>
      <w:proofErr w:type="gramEnd"/>
      <w:r>
        <w:t xml:space="preserve"> </w:t>
      </w:r>
    </w:p>
    <w:p w14:paraId="6A23F6EF" w14:textId="77777777" w:rsidR="00B22C1F" w:rsidRPr="00D64CC4" w:rsidRDefault="00B22C1F" w:rsidP="001A1F9B">
      <w:pPr>
        <w:tabs>
          <w:tab w:val="left" w:pos="-720"/>
        </w:tabs>
        <w:suppressAutoHyphens/>
        <w:spacing w:after="0" w:line="240" w:lineRule="auto"/>
        <w:ind w:left="567"/>
        <w:jc w:val="both"/>
      </w:pPr>
    </w:p>
    <w:p w14:paraId="6A23F6F0" w14:textId="1FD2E78D" w:rsidR="006837F7" w:rsidRPr="00D64CC4" w:rsidRDefault="006837F7" w:rsidP="5D71CF12">
      <w:pPr>
        <w:tabs>
          <w:tab w:val="left" w:pos="-720"/>
        </w:tabs>
        <w:suppressAutoHyphens/>
        <w:spacing w:after="0" w:line="240" w:lineRule="auto"/>
        <w:ind w:left="567"/>
        <w:jc w:val="both"/>
      </w:pPr>
      <w:r w:rsidRPr="5D71CF12">
        <w:rPr>
          <w:b/>
          <w:bCs/>
        </w:rPr>
        <w:t>“Framework Contractor”</w:t>
      </w:r>
      <w:r>
        <w:t xml:space="preserve"> means a Contractor who has been awarded a place on the Framework Agreement by the </w:t>
      </w:r>
      <w:r w:rsidR="772264EA">
        <w:t>West Midlands Fire and Rescue</w:t>
      </w:r>
      <w:r>
        <w:t xml:space="preserve"> </w:t>
      </w:r>
      <w:proofErr w:type="gramStart"/>
      <w:r>
        <w:t>Authority;</w:t>
      </w:r>
      <w:proofErr w:type="gramEnd"/>
    </w:p>
    <w:p w14:paraId="6A23F6F1" w14:textId="77777777" w:rsidR="006837F7" w:rsidRPr="00D64CC4" w:rsidRDefault="006837F7" w:rsidP="001A1F9B">
      <w:pPr>
        <w:tabs>
          <w:tab w:val="left" w:pos="-720"/>
        </w:tabs>
        <w:suppressAutoHyphens/>
        <w:spacing w:after="0" w:line="240" w:lineRule="auto"/>
        <w:ind w:left="567"/>
        <w:jc w:val="both"/>
      </w:pPr>
    </w:p>
    <w:p w14:paraId="6A23F6F2" w14:textId="77777777" w:rsidR="009A76AB" w:rsidRPr="00D64CC4" w:rsidRDefault="009A76AB" w:rsidP="001A1F9B">
      <w:pPr>
        <w:tabs>
          <w:tab w:val="left" w:pos="-720"/>
        </w:tabs>
        <w:suppressAutoHyphens/>
        <w:spacing w:after="0" w:line="240" w:lineRule="auto"/>
        <w:ind w:left="567"/>
        <w:jc w:val="both"/>
      </w:pPr>
      <w:r w:rsidRPr="00D64CC4">
        <w:rPr>
          <w:b/>
        </w:rPr>
        <w:t>“Framework Ordering Procedure”</w:t>
      </w:r>
      <w:r w:rsidRPr="00D64CC4">
        <w:t xml:space="preserve"> means the ordering and award procedure specified in Schedule </w:t>
      </w:r>
      <w:r w:rsidR="003B58A7">
        <w:t>6</w:t>
      </w:r>
      <w:r w:rsidRPr="00D64CC4">
        <w:t xml:space="preserve"> of the Framework </w:t>
      </w:r>
      <w:proofErr w:type="gramStart"/>
      <w:r w:rsidRPr="00D64CC4">
        <w:t>Agreement;</w:t>
      </w:r>
      <w:proofErr w:type="gramEnd"/>
    </w:p>
    <w:p w14:paraId="6A23F6F3" w14:textId="77777777" w:rsidR="006561BF" w:rsidRPr="00D64CC4" w:rsidRDefault="006561BF" w:rsidP="001A1F9B">
      <w:pPr>
        <w:tabs>
          <w:tab w:val="left" w:pos="-720"/>
        </w:tabs>
        <w:suppressAutoHyphens/>
        <w:spacing w:after="0" w:line="240" w:lineRule="auto"/>
        <w:ind w:left="567"/>
        <w:jc w:val="both"/>
      </w:pPr>
    </w:p>
    <w:p w14:paraId="6A23F6F4" w14:textId="77777777" w:rsidR="00B22C1F" w:rsidRPr="00D64CC4" w:rsidRDefault="00B22C1F" w:rsidP="001A1F9B">
      <w:pPr>
        <w:tabs>
          <w:tab w:val="left" w:pos="-720"/>
        </w:tabs>
        <w:suppressAutoHyphens/>
        <w:spacing w:after="0" w:line="240" w:lineRule="auto"/>
        <w:ind w:left="567"/>
        <w:jc w:val="both"/>
      </w:pPr>
      <w:r w:rsidRPr="00D64CC4">
        <w:t>“</w:t>
      </w:r>
      <w:r w:rsidRPr="00D64CC4">
        <w:rPr>
          <w:b/>
        </w:rPr>
        <w:t>Fraud</w:t>
      </w:r>
      <w:r w:rsidRPr="00D64CC4">
        <w:t xml:space="preserve">” means any offence under Laws creating offences in respect of fraudulent acts or at common law in respect of fraudulent acts in relation to this Contract or defrauding or attempting to defraud or conspiring to defraud the Contracting </w:t>
      </w:r>
      <w:proofErr w:type="gramStart"/>
      <w:r w:rsidRPr="00D64CC4">
        <w:t>Authority;</w:t>
      </w:r>
      <w:proofErr w:type="gramEnd"/>
    </w:p>
    <w:p w14:paraId="6A23F6F5" w14:textId="77777777" w:rsidR="00B22C1F" w:rsidRPr="00D64CC4" w:rsidRDefault="00B22C1F" w:rsidP="001A1F9B">
      <w:pPr>
        <w:tabs>
          <w:tab w:val="left" w:pos="-720"/>
        </w:tabs>
        <w:suppressAutoHyphens/>
        <w:spacing w:after="0" w:line="240" w:lineRule="auto"/>
        <w:ind w:left="567"/>
        <w:jc w:val="both"/>
      </w:pPr>
    </w:p>
    <w:p w14:paraId="6A23F6F6" w14:textId="77777777" w:rsidR="00B22C1F" w:rsidRPr="00D64CC4" w:rsidRDefault="00B22C1F" w:rsidP="001A1F9B">
      <w:pPr>
        <w:tabs>
          <w:tab w:val="left" w:pos="-720"/>
        </w:tabs>
        <w:suppressAutoHyphens/>
        <w:spacing w:after="0" w:line="240" w:lineRule="auto"/>
        <w:ind w:left="567"/>
        <w:jc w:val="both"/>
      </w:pPr>
      <w:r w:rsidRPr="00D64CC4">
        <w:rPr>
          <w:b/>
        </w:rPr>
        <w:t>“Goods”</w:t>
      </w:r>
      <w:r w:rsidRPr="00D64CC4">
        <w:t xml:space="preserve"> means the </w:t>
      </w:r>
      <w:r w:rsidR="007A0B26">
        <w:t>Respiratory Protective Equipment</w:t>
      </w:r>
      <w:r w:rsidR="00FF1552" w:rsidRPr="00D64CC4" w:rsidDel="006837F7">
        <w:t xml:space="preserve"> </w:t>
      </w:r>
      <w:r w:rsidRPr="00D64CC4">
        <w:t>specified in the Order</w:t>
      </w:r>
      <w:r w:rsidR="00AF3CB2" w:rsidRPr="00D64CC4">
        <w:t xml:space="preserve"> </w:t>
      </w:r>
      <w:proofErr w:type="gramStart"/>
      <w:r w:rsidR="00AF3CB2" w:rsidRPr="00D64CC4">
        <w:t>Form</w:t>
      </w:r>
      <w:r w:rsidRPr="00D64CC4">
        <w:t>;</w:t>
      </w:r>
      <w:proofErr w:type="gramEnd"/>
      <w:r w:rsidRPr="00D64CC4">
        <w:t xml:space="preserve"> </w:t>
      </w:r>
    </w:p>
    <w:p w14:paraId="6A23F6F7" w14:textId="77777777" w:rsidR="00B22C1F" w:rsidRPr="00D64CC4" w:rsidRDefault="00B22C1F" w:rsidP="001A1F9B">
      <w:pPr>
        <w:tabs>
          <w:tab w:val="left" w:pos="-720"/>
        </w:tabs>
        <w:suppressAutoHyphens/>
        <w:spacing w:after="0" w:line="240" w:lineRule="auto"/>
        <w:ind w:left="567"/>
        <w:jc w:val="both"/>
      </w:pPr>
      <w:r w:rsidRPr="00D64CC4">
        <w:tab/>
      </w:r>
    </w:p>
    <w:p w14:paraId="6A23F6F8" w14:textId="77777777" w:rsidR="00B22C1F" w:rsidRPr="00D64CC4" w:rsidRDefault="00B22C1F" w:rsidP="001A1F9B">
      <w:pPr>
        <w:tabs>
          <w:tab w:val="left" w:pos="-720"/>
        </w:tabs>
        <w:suppressAutoHyphens/>
        <w:spacing w:after="0" w:line="240" w:lineRule="auto"/>
        <w:ind w:left="567"/>
        <w:jc w:val="both"/>
      </w:pPr>
      <w:r w:rsidRPr="00D64CC4">
        <w:t>“</w:t>
      </w:r>
      <w:r w:rsidRPr="00D64CC4">
        <w:rPr>
          <w:b/>
        </w:rPr>
        <w:t>Good Industry Practice</w:t>
      </w:r>
      <w:r w:rsidRPr="00D64CC4">
        <w:t>”</w:t>
      </w:r>
      <w:r w:rsidR="00A91077" w:rsidRPr="00D64CC4">
        <w:t xml:space="preserve"> means at any time the exercise of that degree of care,</w:t>
      </w:r>
      <w:r w:rsidRPr="00D64CC4">
        <w:t xml:space="preserve"> </w:t>
      </w:r>
      <w:r w:rsidR="00A91077" w:rsidRPr="00D64CC4">
        <w:t xml:space="preserve">skill, diligence, prudence, efficiency, foresight and timeliness which would be reasonably expected at such time from a leading and expert supplier of services similar to the Services to a customer like the </w:t>
      </w:r>
      <w:r w:rsidR="008227FC" w:rsidRPr="00D64CC4">
        <w:t xml:space="preserve">Contracting </w:t>
      </w:r>
      <w:r w:rsidR="00A91077" w:rsidRPr="00D64CC4">
        <w:t xml:space="preserve">Authority, such supplier seeking to comply with its contractual obligations in full and complying with applicable </w:t>
      </w:r>
      <w:proofErr w:type="gramStart"/>
      <w:r w:rsidR="00A91077" w:rsidRPr="00D64CC4">
        <w:t>Laws</w:t>
      </w:r>
      <w:r w:rsidRPr="00D64CC4">
        <w:t>;</w:t>
      </w:r>
      <w:proofErr w:type="gramEnd"/>
      <w:r w:rsidRPr="00D64CC4">
        <w:t xml:space="preserve">  </w:t>
      </w:r>
    </w:p>
    <w:p w14:paraId="6A23F6F9" w14:textId="77777777" w:rsidR="00B22C1F" w:rsidRPr="00D64CC4" w:rsidRDefault="00B22C1F" w:rsidP="001A1F9B">
      <w:pPr>
        <w:tabs>
          <w:tab w:val="left" w:pos="-720"/>
        </w:tabs>
        <w:suppressAutoHyphens/>
        <w:spacing w:after="0" w:line="240" w:lineRule="auto"/>
        <w:ind w:left="567"/>
        <w:jc w:val="both"/>
      </w:pPr>
    </w:p>
    <w:p w14:paraId="6A23F6FA" w14:textId="77777777" w:rsidR="004C0F9A" w:rsidRDefault="004C0F9A" w:rsidP="001A1F9B">
      <w:pPr>
        <w:tabs>
          <w:tab w:val="left" w:pos="-720"/>
        </w:tabs>
        <w:suppressAutoHyphens/>
        <w:spacing w:after="0" w:line="240" w:lineRule="auto"/>
        <w:ind w:left="567"/>
        <w:jc w:val="both"/>
      </w:pPr>
      <w:r w:rsidRPr="004C0F9A">
        <w:rPr>
          <w:b/>
        </w:rPr>
        <w:t xml:space="preserve">“Guarantee” </w:t>
      </w:r>
      <w:r>
        <w:t xml:space="preserve">means the guarantee in Clause </w:t>
      </w:r>
      <w:r w:rsidR="009A4391">
        <w:fldChar w:fldCharType="begin"/>
      </w:r>
      <w:r w:rsidR="009A4391">
        <w:instrText xml:space="preserve"> REF _Ref459042887 \r \h </w:instrText>
      </w:r>
      <w:r w:rsidR="009A4391">
        <w:fldChar w:fldCharType="separate"/>
      </w:r>
      <w:r w:rsidR="00F2181E">
        <w:t>15</w:t>
      </w:r>
      <w:r w:rsidR="009A4391">
        <w:fldChar w:fldCharType="end"/>
      </w:r>
      <w:r>
        <w:t xml:space="preserve"> (Guarantee</w:t>
      </w:r>
      <w:proofErr w:type="gramStart"/>
      <w:r>
        <w:t>);</w:t>
      </w:r>
      <w:proofErr w:type="gramEnd"/>
    </w:p>
    <w:p w14:paraId="6A23F6FB" w14:textId="77777777" w:rsidR="004C0F9A" w:rsidRDefault="004C0F9A" w:rsidP="001A1F9B">
      <w:pPr>
        <w:tabs>
          <w:tab w:val="left" w:pos="-720"/>
        </w:tabs>
        <w:suppressAutoHyphens/>
        <w:spacing w:after="0" w:line="240" w:lineRule="auto"/>
        <w:ind w:left="567"/>
        <w:jc w:val="both"/>
      </w:pPr>
    </w:p>
    <w:p w14:paraId="6A23F6FC" w14:textId="77777777" w:rsidR="00B22C1F" w:rsidRPr="00D64CC4" w:rsidRDefault="00B22C1F" w:rsidP="001A1F9B">
      <w:pPr>
        <w:tabs>
          <w:tab w:val="left" w:pos="-720"/>
        </w:tabs>
        <w:suppressAutoHyphens/>
        <w:spacing w:after="0" w:line="240" w:lineRule="auto"/>
        <w:ind w:left="567"/>
        <w:jc w:val="both"/>
      </w:pPr>
      <w:r w:rsidRPr="00D64CC4">
        <w:t>“</w:t>
      </w:r>
      <w:r w:rsidRPr="00D64CC4">
        <w:rPr>
          <w:b/>
        </w:rPr>
        <w:t>Information</w:t>
      </w:r>
      <w:r w:rsidRPr="00D64CC4">
        <w:t xml:space="preserve">” has the meaning given under section 84 of the </w:t>
      </w:r>
      <w:proofErr w:type="gramStart"/>
      <w:r w:rsidRPr="00D64CC4">
        <w:t>FOIA;</w:t>
      </w:r>
      <w:proofErr w:type="gramEnd"/>
      <w:r w:rsidRPr="00D64CC4">
        <w:t xml:space="preserve">  </w:t>
      </w:r>
    </w:p>
    <w:p w14:paraId="6A23F6FD" w14:textId="77777777" w:rsidR="00B22C1F" w:rsidRPr="00D64CC4" w:rsidRDefault="00B22C1F" w:rsidP="001A1F9B">
      <w:pPr>
        <w:tabs>
          <w:tab w:val="left" w:pos="-720"/>
        </w:tabs>
        <w:suppressAutoHyphens/>
        <w:spacing w:after="0" w:line="240" w:lineRule="auto"/>
        <w:ind w:left="567"/>
        <w:jc w:val="both"/>
      </w:pPr>
    </w:p>
    <w:p w14:paraId="6A23F6FE" w14:textId="77777777" w:rsidR="00B22C1F" w:rsidRPr="00D64CC4" w:rsidRDefault="00B22C1F" w:rsidP="001A1F9B">
      <w:pPr>
        <w:tabs>
          <w:tab w:val="left" w:pos="-720"/>
        </w:tabs>
        <w:suppressAutoHyphens/>
        <w:spacing w:after="0" w:line="240" w:lineRule="auto"/>
        <w:ind w:left="567"/>
        <w:jc w:val="both"/>
      </w:pPr>
      <w:r w:rsidRPr="00D64CC4">
        <w:t>“</w:t>
      </w:r>
      <w:r w:rsidRPr="00D64CC4">
        <w:rPr>
          <w:b/>
        </w:rPr>
        <w:t>Intellectual Property Rights</w:t>
      </w:r>
      <w:r w:rsidRPr="00D64CC4">
        <w:t xml:space="preserve">” means patents, inventions, trademarks,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w:t>
      </w:r>
      <w:proofErr w:type="gramStart"/>
      <w:r w:rsidRPr="00D64CC4">
        <w:t>off;</w:t>
      </w:r>
      <w:proofErr w:type="gramEnd"/>
    </w:p>
    <w:p w14:paraId="6A23F6FF" w14:textId="77777777" w:rsidR="00B22C1F" w:rsidRPr="00D64CC4" w:rsidRDefault="00B22C1F" w:rsidP="001A1F9B">
      <w:pPr>
        <w:tabs>
          <w:tab w:val="left" w:pos="-720"/>
        </w:tabs>
        <w:suppressAutoHyphens/>
        <w:spacing w:after="0" w:line="240" w:lineRule="auto"/>
        <w:ind w:left="567"/>
        <w:jc w:val="both"/>
      </w:pPr>
    </w:p>
    <w:p w14:paraId="6A23F700" w14:textId="77777777" w:rsidR="00B22C1F" w:rsidRPr="00D64CC4" w:rsidRDefault="00B22C1F" w:rsidP="001A1F9B">
      <w:pPr>
        <w:tabs>
          <w:tab w:val="left" w:pos="-720"/>
        </w:tabs>
        <w:suppressAutoHyphens/>
        <w:spacing w:after="0" w:line="240" w:lineRule="auto"/>
        <w:ind w:left="567"/>
        <w:jc w:val="both"/>
      </w:pPr>
      <w:r w:rsidRPr="00D64CC4">
        <w:t>“</w:t>
      </w:r>
      <w:r w:rsidRPr="00D64CC4">
        <w:rPr>
          <w:b/>
        </w:rPr>
        <w:t>Key Personnel</w:t>
      </w:r>
      <w:r w:rsidRPr="00D64CC4">
        <w:t>”</w:t>
      </w:r>
      <w:r w:rsidR="003B58A7">
        <w:t xml:space="preserve"> </w:t>
      </w:r>
      <w:r w:rsidRPr="00D64CC4">
        <w:t>means</w:t>
      </w:r>
      <w:r w:rsidR="003B58A7">
        <w:t xml:space="preserve"> </w:t>
      </w:r>
      <w:r w:rsidRPr="00D64CC4">
        <w:t xml:space="preserve">those persons named in the </w:t>
      </w:r>
      <w:r w:rsidR="00EC4A49" w:rsidRPr="00D64CC4">
        <w:t>Order Form</w:t>
      </w:r>
      <w:r w:rsidRPr="00D64CC4">
        <w:t xml:space="preserve"> as being key </w:t>
      </w:r>
      <w:proofErr w:type="gramStart"/>
      <w:r w:rsidRPr="00D64CC4">
        <w:t>personnel;</w:t>
      </w:r>
      <w:proofErr w:type="gramEnd"/>
    </w:p>
    <w:p w14:paraId="6A23F701" w14:textId="77777777" w:rsidR="00B22C1F" w:rsidRPr="00D64CC4" w:rsidRDefault="00B22C1F" w:rsidP="001A1F9B">
      <w:pPr>
        <w:tabs>
          <w:tab w:val="left" w:pos="-720"/>
        </w:tabs>
        <w:suppressAutoHyphens/>
        <w:spacing w:after="0" w:line="240" w:lineRule="auto"/>
        <w:ind w:left="567"/>
        <w:jc w:val="both"/>
      </w:pPr>
    </w:p>
    <w:p w14:paraId="6A23F702" w14:textId="77777777" w:rsidR="00B22C1F" w:rsidRPr="00D64CC4" w:rsidRDefault="00B22C1F" w:rsidP="001A1F9B">
      <w:pPr>
        <w:tabs>
          <w:tab w:val="left" w:pos="-720"/>
        </w:tabs>
        <w:suppressAutoHyphens/>
        <w:spacing w:after="0" w:line="240" w:lineRule="auto"/>
        <w:ind w:left="567"/>
        <w:jc w:val="both"/>
      </w:pPr>
      <w:r w:rsidRPr="00D64CC4">
        <w:rPr>
          <w:b/>
        </w:rPr>
        <w:t>“Key Performance Indicators”</w:t>
      </w:r>
      <w:r w:rsidRPr="00D64CC4">
        <w:t xml:space="preserve"> means the key performance indicators </w:t>
      </w:r>
      <w:r w:rsidR="0067348A" w:rsidRPr="00D64CC4">
        <w:t xml:space="preserve">set out </w:t>
      </w:r>
      <w:r w:rsidRPr="00D64CC4">
        <w:t xml:space="preserve">in the </w:t>
      </w:r>
      <w:r w:rsidR="00EC4A49" w:rsidRPr="00D64CC4">
        <w:t xml:space="preserve">Order </w:t>
      </w:r>
      <w:proofErr w:type="gramStart"/>
      <w:r w:rsidR="00EC4A49" w:rsidRPr="00D64CC4">
        <w:t>Form</w:t>
      </w:r>
      <w:r w:rsidRPr="00D64CC4">
        <w:t>;</w:t>
      </w:r>
      <w:proofErr w:type="gramEnd"/>
      <w:r w:rsidRPr="00D64CC4">
        <w:t xml:space="preserve"> </w:t>
      </w:r>
    </w:p>
    <w:p w14:paraId="6A23F703" w14:textId="77777777" w:rsidR="00B22C1F" w:rsidRPr="00D64CC4" w:rsidRDefault="00B22C1F" w:rsidP="001A1F9B">
      <w:pPr>
        <w:tabs>
          <w:tab w:val="left" w:pos="-720"/>
        </w:tabs>
        <w:suppressAutoHyphens/>
        <w:spacing w:after="0" w:line="240" w:lineRule="auto"/>
        <w:ind w:left="567"/>
        <w:jc w:val="both"/>
      </w:pPr>
    </w:p>
    <w:p w14:paraId="6A23F704" w14:textId="77777777" w:rsidR="0067348A" w:rsidRPr="00D64CC4" w:rsidRDefault="0067348A" w:rsidP="001A1F9B">
      <w:pPr>
        <w:tabs>
          <w:tab w:val="left" w:pos="-720"/>
        </w:tabs>
        <w:suppressAutoHyphens/>
        <w:spacing w:after="0" w:line="240" w:lineRule="auto"/>
        <w:ind w:left="567"/>
        <w:jc w:val="both"/>
      </w:pPr>
      <w:r w:rsidRPr="00D64CC4">
        <w:rPr>
          <w:b/>
        </w:rPr>
        <w:t>“KPI Failure”</w:t>
      </w:r>
      <w:r w:rsidRPr="00D64CC4">
        <w:t xml:space="preserve"> a failure to meet the Target Performance Level in respect of a Key Performance </w:t>
      </w:r>
      <w:proofErr w:type="gramStart"/>
      <w:r w:rsidRPr="00D64CC4">
        <w:t>Indicator;</w:t>
      </w:r>
      <w:proofErr w:type="gramEnd"/>
      <w:r w:rsidRPr="00D64CC4">
        <w:t xml:space="preserve"> </w:t>
      </w:r>
    </w:p>
    <w:p w14:paraId="6A23F705" w14:textId="77777777" w:rsidR="0067348A" w:rsidRPr="00D64CC4" w:rsidRDefault="0067348A" w:rsidP="001A1F9B">
      <w:pPr>
        <w:tabs>
          <w:tab w:val="left" w:pos="-720"/>
        </w:tabs>
        <w:suppressAutoHyphens/>
        <w:spacing w:after="0" w:line="240" w:lineRule="auto"/>
        <w:ind w:left="567"/>
        <w:jc w:val="both"/>
      </w:pPr>
    </w:p>
    <w:p w14:paraId="6A23F706" w14:textId="77777777" w:rsidR="00B22C1F" w:rsidRPr="00D64CC4" w:rsidRDefault="00B22C1F" w:rsidP="001A1F9B">
      <w:pPr>
        <w:tabs>
          <w:tab w:val="left" w:pos="-720"/>
        </w:tabs>
        <w:suppressAutoHyphens/>
        <w:spacing w:after="0" w:line="240" w:lineRule="auto"/>
        <w:ind w:left="567"/>
        <w:jc w:val="both"/>
      </w:pPr>
      <w:r w:rsidRPr="00D64CC4">
        <w:t>“</w:t>
      </w:r>
      <w:r w:rsidRPr="00D64CC4">
        <w:rPr>
          <w:b/>
        </w:rPr>
        <w:t>Law</w:t>
      </w:r>
      <w:r w:rsidRPr="00D64CC4">
        <w:t xml:space="preserve">” 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or any Regulatory Body of which the Contractor is bound to </w:t>
      </w:r>
      <w:proofErr w:type="gramStart"/>
      <w:r w:rsidRPr="00D64CC4">
        <w:t>comply;</w:t>
      </w:r>
      <w:proofErr w:type="gramEnd"/>
      <w:r w:rsidRPr="00D64CC4">
        <w:t xml:space="preserve"> </w:t>
      </w:r>
    </w:p>
    <w:p w14:paraId="6A23F707" w14:textId="77777777" w:rsidR="00B22C1F" w:rsidRPr="00D64CC4" w:rsidRDefault="00B22C1F" w:rsidP="001A1F9B">
      <w:pPr>
        <w:tabs>
          <w:tab w:val="left" w:pos="-720"/>
        </w:tabs>
        <w:suppressAutoHyphens/>
        <w:spacing w:after="0" w:line="240" w:lineRule="auto"/>
        <w:ind w:left="567"/>
        <w:jc w:val="both"/>
      </w:pPr>
    </w:p>
    <w:p w14:paraId="6A23F708" w14:textId="77777777" w:rsidR="00FE5279" w:rsidRPr="0060734E" w:rsidRDefault="00FE5279" w:rsidP="0060734E">
      <w:pPr>
        <w:pStyle w:val="BodyTextIndent"/>
        <w:ind w:left="567"/>
        <w:jc w:val="both"/>
      </w:pPr>
      <w:r w:rsidRPr="00D64CC4">
        <w:rPr>
          <w:b/>
        </w:rPr>
        <w:t xml:space="preserve">"Material Breach" </w:t>
      </w:r>
      <w:r w:rsidRPr="00D64CC4">
        <w:t xml:space="preserve">means a material breach of this Call-Off Contract and/or, breach by the Contractor of any of the following Clauses: Clause </w:t>
      </w:r>
      <w:r w:rsidR="009A4391">
        <w:fldChar w:fldCharType="begin"/>
      </w:r>
      <w:r w:rsidR="009A4391">
        <w:instrText xml:space="preserve"> REF _Ref459042927 \r \h </w:instrText>
      </w:r>
      <w:r w:rsidR="009A4391">
        <w:fldChar w:fldCharType="separate"/>
      </w:r>
      <w:r w:rsidR="00F2181E">
        <w:t>32</w:t>
      </w:r>
      <w:r w:rsidR="009A4391">
        <w:fldChar w:fldCharType="end"/>
      </w:r>
      <w:r w:rsidRPr="00D64CC4">
        <w:t xml:space="preserve"> (Continuous Improvement), </w:t>
      </w:r>
      <w:r w:rsidRPr="00D64CC4">
        <w:lastRenderedPageBreak/>
        <w:t xml:space="preserve">Clause </w:t>
      </w:r>
      <w:r w:rsidR="009A4391">
        <w:fldChar w:fldCharType="begin"/>
      </w:r>
      <w:r w:rsidR="009A4391">
        <w:instrText xml:space="preserve"> REF _Ref459042942 \r \h </w:instrText>
      </w:r>
      <w:r w:rsidR="009A4391">
        <w:fldChar w:fldCharType="separate"/>
      </w:r>
      <w:r w:rsidR="00F2181E">
        <w:t>39</w:t>
      </w:r>
      <w:r w:rsidR="009A4391">
        <w:fldChar w:fldCharType="end"/>
      </w:r>
      <w:r w:rsidRPr="00D64CC4">
        <w:t xml:space="preserve"> (</w:t>
      </w:r>
      <w:r w:rsidR="0060734E">
        <w:t>Data Protection)</w:t>
      </w:r>
      <w:r w:rsidRPr="00D64CC4">
        <w:t xml:space="preserve">, Clause </w:t>
      </w:r>
      <w:r w:rsidR="009A4391">
        <w:fldChar w:fldCharType="begin"/>
      </w:r>
      <w:r w:rsidR="009A4391">
        <w:instrText xml:space="preserve"> REF _Ref459043160 \r \h </w:instrText>
      </w:r>
      <w:r w:rsidR="009A4391">
        <w:fldChar w:fldCharType="separate"/>
      </w:r>
      <w:r w:rsidR="00F2181E">
        <w:t>57</w:t>
      </w:r>
      <w:r w:rsidR="009A4391">
        <w:fldChar w:fldCharType="end"/>
      </w:r>
      <w:r w:rsidRPr="00D64CC4">
        <w:t xml:space="preserve"> (Warranties and Representations),</w:t>
      </w:r>
      <w:r w:rsidR="0060734E">
        <w:t xml:space="preserve"> </w:t>
      </w:r>
      <w:r w:rsidRPr="00D64CC4">
        <w:t xml:space="preserve">Clause </w:t>
      </w:r>
      <w:r w:rsidR="009A4391">
        <w:fldChar w:fldCharType="begin"/>
      </w:r>
      <w:r w:rsidR="009A4391">
        <w:instrText xml:space="preserve"> REF _Ref459043180 \r \h </w:instrText>
      </w:r>
      <w:r w:rsidR="009A4391">
        <w:fldChar w:fldCharType="separate"/>
      </w:r>
      <w:r w:rsidR="00F2181E">
        <w:t>45</w:t>
      </w:r>
      <w:r w:rsidR="009A4391">
        <w:fldChar w:fldCharType="end"/>
      </w:r>
      <w:r w:rsidRPr="00D64CC4">
        <w:t xml:space="preserve"> (Audit), Clause </w:t>
      </w:r>
      <w:r w:rsidR="009A4391">
        <w:fldChar w:fldCharType="begin"/>
      </w:r>
      <w:r w:rsidR="009A4391">
        <w:instrText xml:space="preserve"> REF _Ref459043194 \r \h </w:instrText>
      </w:r>
      <w:r w:rsidR="009A4391">
        <w:fldChar w:fldCharType="separate"/>
      </w:r>
      <w:r w:rsidR="00F2181E">
        <w:t>33</w:t>
      </w:r>
      <w:r w:rsidR="009A4391">
        <w:fldChar w:fldCharType="end"/>
      </w:r>
      <w:r w:rsidRPr="00D64CC4">
        <w:t xml:space="preserve"> (Prevention of Fraud</w:t>
      </w:r>
      <w:r w:rsidR="0060734E">
        <w:t xml:space="preserve"> and Corruption</w:t>
      </w:r>
      <w:r w:rsidRPr="00D64CC4">
        <w:t xml:space="preserve">), Clause </w:t>
      </w:r>
      <w:r w:rsidR="009A4391">
        <w:fldChar w:fldCharType="begin"/>
      </w:r>
      <w:r w:rsidR="009A4391">
        <w:instrText xml:space="preserve"> REF _Ref459043205 \r \h </w:instrText>
      </w:r>
      <w:r w:rsidR="009A4391">
        <w:fldChar w:fldCharType="separate"/>
      </w:r>
      <w:r w:rsidR="00F2181E">
        <w:t>46</w:t>
      </w:r>
      <w:r w:rsidR="009A4391">
        <w:fldChar w:fldCharType="end"/>
      </w:r>
      <w:r w:rsidRPr="00D64CC4">
        <w:t xml:space="preserve"> (Transfer and Sub-Contracting).</w:t>
      </w:r>
    </w:p>
    <w:p w14:paraId="6A23F709" w14:textId="77777777" w:rsidR="003B58A7" w:rsidRDefault="003B58A7" w:rsidP="001A1F9B">
      <w:pPr>
        <w:tabs>
          <w:tab w:val="left" w:pos="-720"/>
        </w:tabs>
        <w:suppressAutoHyphens/>
        <w:spacing w:after="0" w:line="240" w:lineRule="auto"/>
        <w:ind w:left="567"/>
        <w:jc w:val="both"/>
      </w:pPr>
    </w:p>
    <w:p w14:paraId="6A23F70A" w14:textId="77777777" w:rsidR="00B22C1F" w:rsidRPr="00D64CC4" w:rsidRDefault="00B22C1F" w:rsidP="001A1F9B">
      <w:pPr>
        <w:tabs>
          <w:tab w:val="left" w:pos="-720"/>
        </w:tabs>
        <w:suppressAutoHyphens/>
        <w:spacing w:after="0" w:line="240" w:lineRule="auto"/>
        <w:ind w:left="567"/>
        <w:jc w:val="both"/>
      </w:pPr>
      <w:r w:rsidRPr="00D64CC4">
        <w:t>“</w:t>
      </w:r>
      <w:r w:rsidRPr="00D64CC4">
        <w:rPr>
          <w:b/>
        </w:rPr>
        <w:t>Monitoring Schedule</w:t>
      </w:r>
      <w:r w:rsidRPr="00D64CC4">
        <w:t xml:space="preserve">” means the performance monitoring provisions detailed in </w:t>
      </w:r>
      <w:r w:rsidR="00837FF6" w:rsidRPr="00D64CC4">
        <w:t xml:space="preserve">the </w:t>
      </w:r>
      <w:r w:rsidR="00EC4A49" w:rsidRPr="00D64CC4">
        <w:t xml:space="preserve">Order </w:t>
      </w:r>
      <w:proofErr w:type="gramStart"/>
      <w:r w:rsidR="00EC4A49" w:rsidRPr="00D64CC4">
        <w:t>Form</w:t>
      </w:r>
      <w:r w:rsidRPr="00D64CC4">
        <w:t>;</w:t>
      </w:r>
      <w:proofErr w:type="gramEnd"/>
    </w:p>
    <w:p w14:paraId="6A23F70B" w14:textId="77777777" w:rsidR="00B22C1F" w:rsidRPr="00D64CC4" w:rsidRDefault="00B22C1F" w:rsidP="001A1F9B">
      <w:pPr>
        <w:tabs>
          <w:tab w:val="left" w:pos="-720"/>
        </w:tabs>
        <w:suppressAutoHyphens/>
        <w:spacing w:after="0" w:line="240" w:lineRule="auto"/>
        <w:ind w:left="567"/>
        <w:jc w:val="both"/>
      </w:pPr>
    </w:p>
    <w:p w14:paraId="6A23F70C" w14:textId="77777777" w:rsidR="00EC4A49" w:rsidRPr="00D64CC4" w:rsidRDefault="00EC4A49" w:rsidP="001A1F9B">
      <w:pPr>
        <w:tabs>
          <w:tab w:val="left" w:pos="-720"/>
        </w:tabs>
        <w:suppressAutoHyphens/>
        <w:spacing w:after="0" w:line="240" w:lineRule="auto"/>
        <w:ind w:left="567"/>
        <w:jc w:val="both"/>
      </w:pPr>
      <w:r w:rsidRPr="00D64CC4">
        <w:t>“</w:t>
      </w:r>
      <w:r w:rsidRPr="00D64CC4">
        <w:rPr>
          <w:b/>
        </w:rPr>
        <w:t>Order Form</w:t>
      </w:r>
      <w:r w:rsidRPr="00D64CC4">
        <w:t>” means the order submitted to the Contractor by the Contracting Authority in accordance with the Framework Agreement which sets out</w:t>
      </w:r>
      <w:r w:rsidR="009205F4" w:rsidRPr="00D64CC4">
        <w:t xml:space="preserve"> </w:t>
      </w:r>
      <w:r w:rsidRPr="00D64CC4">
        <w:t>the</w:t>
      </w:r>
      <w:r w:rsidR="009205F4" w:rsidRPr="00D64CC4">
        <w:t xml:space="preserve"> description of the</w:t>
      </w:r>
      <w:r w:rsidRPr="00D64CC4">
        <w:t xml:space="preserve"> Goods and Services which the Contracting Authority requires the Contractor to provide</w:t>
      </w:r>
      <w:r w:rsidR="009205F4" w:rsidRPr="00D64CC4">
        <w:t xml:space="preserve">, the Key Personnel, the timeframe, the Quality Standards, and the Contract </w:t>
      </w:r>
      <w:proofErr w:type="gramStart"/>
      <w:r w:rsidR="009205F4" w:rsidRPr="00D64CC4">
        <w:t>Price</w:t>
      </w:r>
      <w:r w:rsidRPr="00D64CC4">
        <w:t>;</w:t>
      </w:r>
      <w:proofErr w:type="gramEnd"/>
    </w:p>
    <w:p w14:paraId="6A23F70D" w14:textId="77777777" w:rsidR="00B22C1F" w:rsidRPr="00D64CC4" w:rsidRDefault="00B22C1F" w:rsidP="001A1F9B">
      <w:pPr>
        <w:tabs>
          <w:tab w:val="left" w:pos="-720"/>
        </w:tabs>
        <w:suppressAutoHyphens/>
        <w:spacing w:after="0" w:line="240" w:lineRule="auto"/>
        <w:ind w:left="567"/>
        <w:jc w:val="both"/>
      </w:pPr>
    </w:p>
    <w:p w14:paraId="6A23F70E" w14:textId="77777777" w:rsidR="00B22C1F" w:rsidRPr="00D64CC4" w:rsidRDefault="00B22C1F" w:rsidP="001A1F9B">
      <w:pPr>
        <w:tabs>
          <w:tab w:val="left" w:pos="-720"/>
        </w:tabs>
        <w:suppressAutoHyphens/>
        <w:spacing w:after="0" w:line="240" w:lineRule="auto"/>
        <w:ind w:left="567"/>
        <w:jc w:val="both"/>
      </w:pPr>
      <w:r w:rsidRPr="00D64CC4">
        <w:t>“</w:t>
      </w:r>
      <w:r w:rsidRPr="00D64CC4">
        <w:rPr>
          <w:b/>
        </w:rPr>
        <w:t>Party</w:t>
      </w:r>
      <w:r w:rsidRPr="00D64CC4">
        <w:t xml:space="preserve">” means the Contracting Authority or the </w:t>
      </w:r>
      <w:proofErr w:type="gramStart"/>
      <w:r w:rsidRPr="00D64CC4">
        <w:t>Contractor;</w:t>
      </w:r>
      <w:proofErr w:type="gramEnd"/>
      <w:r w:rsidRPr="00D64CC4">
        <w:t xml:space="preserve"> </w:t>
      </w:r>
    </w:p>
    <w:p w14:paraId="6A23F70F" w14:textId="77777777" w:rsidR="00B22C1F" w:rsidRPr="00D64CC4" w:rsidRDefault="00B22C1F" w:rsidP="001A1F9B">
      <w:pPr>
        <w:spacing w:after="0" w:line="240" w:lineRule="auto"/>
        <w:ind w:left="567"/>
        <w:jc w:val="both"/>
      </w:pPr>
    </w:p>
    <w:p w14:paraId="6A23F710" w14:textId="77777777" w:rsidR="00B22C1F" w:rsidRPr="00D64CC4" w:rsidRDefault="00B22C1F" w:rsidP="001A1F9B">
      <w:pPr>
        <w:tabs>
          <w:tab w:val="left" w:pos="-720"/>
        </w:tabs>
        <w:suppressAutoHyphens/>
        <w:spacing w:after="0" w:line="240" w:lineRule="auto"/>
        <w:ind w:left="567"/>
        <w:jc w:val="both"/>
      </w:pPr>
      <w:r w:rsidRPr="00D64CC4">
        <w:t>“</w:t>
      </w:r>
      <w:r w:rsidRPr="00D64CC4">
        <w:rPr>
          <w:b/>
        </w:rPr>
        <w:t>Quality Standards</w:t>
      </w:r>
      <w:r w:rsidRPr="00D64CC4">
        <w:t>” means the quality standards published by BSI British Standards, the National Standards Body of the United Kingdom, the International Organisation for Standardi</w:t>
      </w:r>
      <w:r w:rsidR="00B0414A" w:rsidRPr="00D64CC4">
        <w:t>s</w:t>
      </w:r>
      <w:r w:rsidRPr="00D64CC4">
        <w:t>ation or other reputable or equivalent body, (and their successor bodies) that a skilled and experienced operator in the same type of industry or business sector as the Contractor would reasonably and ordinarily be expected to comply with</w:t>
      </w:r>
      <w:r w:rsidR="00791830" w:rsidRPr="00D64CC4">
        <w:t xml:space="preserve"> (as may be further detailed in the Order Form) and any other quality standards set out in the Order Form</w:t>
      </w:r>
      <w:r w:rsidRPr="00D64CC4">
        <w:t>;</w:t>
      </w:r>
    </w:p>
    <w:p w14:paraId="6A23F711" w14:textId="77777777" w:rsidR="00B22C1F" w:rsidRPr="00D64CC4" w:rsidRDefault="00B22C1F" w:rsidP="001A1F9B">
      <w:pPr>
        <w:tabs>
          <w:tab w:val="left" w:pos="-720"/>
        </w:tabs>
        <w:suppressAutoHyphens/>
        <w:spacing w:after="0" w:line="240" w:lineRule="auto"/>
        <w:ind w:left="851"/>
        <w:jc w:val="both"/>
      </w:pPr>
    </w:p>
    <w:p w14:paraId="6A23F712" w14:textId="77777777" w:rsidR="00B22C1F" w:rsidRPr="00D64CC4" w:rsidRDefault="00B22C1F" w:rsidP="001A1F9B">
      <w:pPr>
        <w:tabs>
          <w:tab w:val="left" w:pos="-720"/>
        </w:tabs>
        <w:suppressAutoHyphens/>
        <w:spacing w:after="0" w:line="240" w:lineRule="auto"/>
        <w:ind w:left="567"/>
        <w:jc w:val="both"/>
      </w:pPr>
      <w:r w:rsidRPr="00D64CC4">
        <w:rPr>
          <w:b/>
        </w:rPr>
        <w:t>“Regulations”</w:t>
      </w:r>
      <w:r w:rsidRPr="00D64CC4">
        <w:t xml:space="preserve"> means the Public Contracts Regulations </w:t>
      </w:r>
      <w:r w:rsidR="00B0414A" w:rsidRPr="00D64CC4">
        <w:t>2015</w:t>
      </w:r>
      <w:r w:rsidRPr="00D64CC4">
        <w:t xml:space="preserve">, as amended from time to </w:t>
      </w:r>
      <w:proofErr w:type="gramStart"/>
      <w:r w:rsidRPr="00D64CC4">
        <w:t>time;</w:t>
      </w:r>
      <w:proofErr w:type="gramEnd"/>
    </w:p>
    <w:p w14:paraId="6A23F713" w14:textId="77777777" w:rsidR="00B22C1F" w:rsidRPr="00D64CC4" w:rsidRDefault="00B22C1F" w:rsidP="001A1F9B">
      <w:pPr>
        <w:tabs>
          <w:tab w:val="left" w:pos="-720"/>
        </w:tabs>
        <w:suppressAutoHyphens/>
        <w:spacing w:after="0" w:line="240" w:lineRule="auto"/>
        <w:ind w:left="567"/>
        <w:jc w:val="both"/>
      </w:pPr>
    </w:p>
    <w:p w14:paraId="6A23F714" w14:textId="77777777" w:rsidR="00B22C1F" w:rsidRPr="00D64CC4" w:rsidRDefault="00B22C1F" w:rsidP="001A1F9B">
      <w:pPr>
        <w:tabs>
          <w:tab w:val="left" w:pos="-720"/>
        </w:tabs>
        <w:suppressAutoHyphens/>
        <w:spacing w:after="0" w:line="240" w:lineRule="auto"/>
        <w:ind w:left="567"/>
        <w:jc w:val="both"/>
      </w:pPr>
      <w:r w:rsidRPr="00D64CC4">
        <w:t>“</w:t>
      </w:r>
      <w:r w:rsidRPr="00D64CC4">
        <w:rPr>
          <w:b/>
        </w:rPr>
        <w:t>Regulatory Bodies</w:t>
      </w:r>
      <w:r w:rsidRPr="00D64CC4">
        <w:t xml:space="preserve">” means those government departments and regulatory, statutory and other entities, committees, ombudsmen and bodies which, whether under statute, rules, regulations, codes of practice or otherwise, are entitled to regulate, investigate, or influence the matters dealt with in this Contractor any other affairs of the Contracting Authority and “Regulatory Body” shall be construed </w:t>
      </w:r>
      <w:proofErr w:type="gramStart"/>
      <w:r w:rsidRPr="00D64CC4">
        <w:t>accordingly;</w:t>
      </w:r>
      <w:proofErr w:type="gramEnd"/>
    </w:p>
    <w:p w14:paraId="6A23F715" w14:textId="77777777" w:rsidR="00B22C1F" w:rsidRPr="00D64CC4" w:rsidRDefault="00B22C1F" w:rsidP="001A1F9B">
      <w:pPr>
        <w:tabs>
          <w:tab w:val="left" w:pos="-720"/>
        </w:tabs>
        <w:suppressAutoHyphens/>
        <w:spacing w:after="0" w:line="240" w:lineRule="auto"/>
        <w:ind w:left="567"/>
        <w:jc w:val="both"/>
      </w:pPr>
    </w:p>
    <w:p w14:paraId="6A23F716" w14:textId="77777777" w:rsidR="00B22C1F" w:rsidRPr="00D64CC4" w:rsidRDefault="00B22C1F" w:rsidP="001A1F9B">
      <w:pPr>
        <w:tabs>
          <w:tab w:val="left" w:pos="-720"/>
        </w:tabs>
        <w:suppressAutoHyphens/>
        <w:spacing w:after="0" w:line="240" w:lineRule="auto"/>
        <w:ind w:left="567"/>
        <w:jc w:val="both"/>
      </w:pPr>
      <w:r w:rsidRPr="00D64CC4">
        <w:t>“</w:t>
      </w:r>
      <w:r w:rsidRPr="00D64CC4">
        <w:rPr>
          <w:b/>
        </w:rPr>
        <w:t>Replacement Contractor</w:t>
      </w:r>
      <w:r w:rsidRPr="00D64CC4">
        <w:t xml:space="preserve">” means any third party service provider appointed by the Contracting Authority to </w:t>
      </w:r>
      <w:r w:rsidR="002C778D" w:rsidRPr="00D64CC4">
        <w:t>supply any goods and/or provide</w:t>
      </w:r>
      <w:r w:rsidRPr="00D64CC4">
        <w:t xml:space="preserve"> any services which are substantially similar to any of the Goods and Services and which the Contracting Authority receives in substitution for any of the Goods and Services following the expiry, termination or partial termination of this </w:t>
      </w:r>
      <w:proofErr w:type="gramStart"/>
      <w:r w:rsidRPr="00D64CC4">
        <w:t>Contract ;</w:t>
      </w:r>
      <w:proofErr w:type="gramEnd"/>
    </w:p>
    <w:p w14:paraId="6A23F717" w14:textId="77777777" w:rsidR="00B22C1F" w:rsidRPr="00D64CC4" w:rsidRDefault="00B22C1F" w:rsidP="001A1F9B">
      <w:pPr>
        <w:tabs>
          <w:tab w:val="left" w:pos="-720"/>
        </w:tabs>
        <w:suppressAutoHyphens/>
        <w:spacing w:after="0" w:line="240" w:lineRule="auto"/>
        <w:ind w:left="567"/>
        <w:jc w:val="both"/>
      </w:pPr>
    </w:p>
    <w:p w14:paraId="6A23F718" w14:textId="77777777" w:rsidR="00B22C1F" w:rsidRPr="00D64CC4" w:rsidRDefault="00B22C1F" w:rsidP="001A1F9B">
      <w:pPr>
        <w:tabs>
          <w:tab w:val="left" w:pos="-720"/>
        </w:tabs>
        <w:suppressAutoHyphens/>
        <w:spacing w:after="0" w:line="240" w:lineRule="auto"/>
        <w:ind w:left="567"/>
        <w:jc w:val="both"/>
      </w:pPr>
      <w:r w:rsidRPr="00D64CC4">
        <w:t>“</w:t>
      </w:r>
      <w:r w:rsidRPr="00D64CC4">
        <w:rPr>
          <w:b/>
        </w:rPr>
        <w:t>Request for Information</w:t>
      </w:r>
      <w:r w:rsidRPr="00D64CC4">
        <w:t>” shall have the meaning set out in FOIA or the Environmental Information Regulations as relevant (where the meaning set out for the term “request” shall apply</w:t>
      </w:r>
      <w:proofErr w:type="gramStart"/>
      <w:r w:rsidRPr="00D64CC4">
        <w:t>);</w:t>
      </w:r>
      <w:proofErr w:type="gramEnd"/>
    </w:p>
    <w:p w14:paraId="6A23F71B" w14:textId="77777777" w:rsidR="00343618" w:rsidRPr="00D64CC4" w:rsidRDefault="00343618" w:rsidP="00CA0753">
      <w:pPr>
        <w:tabs>
          <w:tab w:val="left" w:pos="-720"/>
        </w:tabs>
        <w:suppressAutoHyphens/>
        <w:spacing w:after="0" w:line="240" w:lineRule="auto"/>
        <w:jc w:val="both"/>
      </w:pPr>
    </w:p>
    <w:p w14:paraId="6A23F71C" w14:textId="77777777" w:rsidR="00791830" w:rsidRPr="00D64CC4" w:rsidRDefault="00791830" w:rsidP="001A1F9B">
      <w:pPr>
        <w:tabs>
          <w:tab w:val="left" w:pos="-720"/>
        </w:tabs>
        <w:suppressAutoHyphens/>
        <w:spacing w:after="0" w:line="240" w:lineRule="auto"/>
        <w:ind w:left="567"/>
        <w:jc w:val="both"/>
      </w:pPr>
      <w:r w:rsidRPr="00D64CC4">
        <w:rPr>
          <w:b/>
        </w:rPr>
        <w:t xml:space="preserve">“Services” </w:t>
      </w:r>
      <w:r w:rsidRPr="00D64CC4">
        <w:t>means the services to be supplied to the Contracting Authority by the Contractor as set out in the Order Form</w:t>
      </w:r>
      <w:r w:rsidR="00D072DD" w:rsidRPr="00D64CC4">
        <w:t xml:space="preserve"> including the Customer Support </w:t>
      </w:r>
      <w:proofErr w:type="gramStart"/>
      <w:r w:rsidR="00D072DD" w:rsidRPr="00D64CC4">
        <w:t>Services</w:t>
      </w:r>
      <w:r w:rsidRPr="00D64CC4">
        <w:t>;</w:t>
      </w:r>
      <w:proofErr w:type="gramEnd"/>
    </w:p>
    <w:p w14:paraId="6A23F71D" w14:textId="77777777" w:rsidR="00791830" w:rsidRPr="00D64CC4" w:rsidRDefault="00791830" w:rsidP="001A1F9B">
      <w:pPr>
        <w:tabs>
          <w:tab w:val="left" w:pos="-720"/>
        </w:tabs>
        <w:suppressAutoHyphens/>
        <w:spacing w:after="0" w:line="240" w:lineRule="auto"/>
        <w:ind w:left="567"/>
        <w:jc w:val="both"/>
        <w:rPr>
          <w:b/>
        </w:rPr>
      </w:pPr>
    </w:p>
    <w:p w14:paraId="6A23F71E" w14:textId="77777777" w:rsidR="00B0414A" w:rsidRPr="00D64CC4" w:rsidRDefault="00B0414A" w:rsidP="001A1F9B">
      <w:pPr>
        <w:tabs>
          <w:tab w:val="left" w:pos="-720"/>
        </w:tabs>
        <w:suppressAutoHyphens/>
        <w:spacing w:after="0" w:line="240" w:lineRule="auto"/>
        <w:ind w:left="567"/>
        <w:jc w:val="both"/>
      </w:pPr>
      <w:r w:rsidRPr="00D64CC4">
        <w:rPr>
          <w:b/>
        </w:rPr>
        <w:t>“Specification”</w:t>
      </w:r>
      <w:r w:rsidRPr="00D64CC4">
        <w:t xml:space="preserve"> means the requirements for the Goods and Services </w:t>
      </w:r>
      <w:r w:rsidR="003B58A7">
        <w:t>set out or referred to</w:t>
      </w:r>
      <w:r w:rsidRPr="00D64CC4">
        <w:t xml:space="preserve"> in the </w:t>
      </w:r>
      <w:r w:rsidR="00EC4A49" w:rsidRPr="00D64CC4">
        <w:t xml:space="preserve">Order </w:t>
      </w:r>
      <w:proofErr w:type="gramStart"/>
      <w:r w:rsidR="00EC4A49" w:rsidRPr="00D64CC4">
        <w:t>Form</w:t>
      </w:r>
      <w:r w:rsidRPr="00D64CC4">
        <w:t>;</w:t>
      </w:r>
      <w:proofErr w:type="gramEnd"/>
    </w:p>
    <w:p w14:paraId="6A23F71F" w14:textId="77777777" w:rsidR="0075065B" w:rsidRPr="00D64CC4" w:rsidRDefault="0075065B" w:rsidP="001A1F9B">
      <w:pPr>
        <w:tabs>
          <w:tab w:val="left" w:pos="-720"/>
        </w:tabs>
        <w:suppressAutoHyphens/>
        <w:spacing w:after="0" w:line="240" w:lineRule="auto"/>
        <w:ind w:left="567"/>
        <w:jc w:val="both"/>
      </w:pPr>
    </w:p>
    <w:p w14:paraId="6A23F720" w14:textId="77777777" w:rsidR="004E5FC7" w:rsidRPr="00D64CC4" w:rsidRDefault="0075065B" w:rsidP="001A1F9B">
      <w:pPr>
        <w:tabs>
          <w:tab w:val="left" w:pos="-720"/>
        </w:tabs>
        <w:suppressAutoHyphens/>
        <w:spacing w:after="0" w:line="240" w:lineRule="auto"/>
        <w:ind w:left="567"/>
        <w:jc w:val="both"/>
      </w:pPr>
      <w:r w:rsidRPr="00D64CC4">
        <w:t>“</w:t>
      </w:r>
      <w:r w:rsidRPr="00D64CC4">
        <w:rPr>
          <w:b/>
        </w:rPr>
        <w:t>Staff</w:t>
      </w:r>
      <w:r w:rsidRPr="00D64CC4">
        <w:t xml:space="preserve">” means </w:t>
      </w:r>
      <w:r w:rsidR="00CE75B2" w:rsidRPr="00D64CC4">
        <w:t xml:space="preserve">all directors, officers, employees, agents, </w:t>
      </w:r>
      <w:proofErr w:type="gramStart"/>
      <w:r w:rsidR="00CE75B2" w:rsidRPr="00D64CC4">
        <w:t>consultants</w:t>
      </w:r>
      <w:proofErr w:type="gramEnd"/>
      <w:r w:rsidR="00CE75B2" w:rsidRPr="00D64CC4">
        <w:t xml:space="preserve"> and contractors of the Contractor and/or of any sub-contractor of the Contractor engaged in the performance of the Contractor’s obligations under the </w:t>
      </w:r>
      <w:r w:rsidR="00B106D8">
        <w:t>Contract</w:t>
      </w:r>
    </w:p>
    <w:p w14:paraId="6A23F721" w14:textId="77777777" w:rsidR="000B06EA" w:rsidRPr="00D64CC4" w:rsidRDefault="000B06EA" w:rsidP="001A1F9B">
      <w:pPr>
        <w:tabs>
          <w:tab w:val="left" w:pos="-720"/>
        </w:tabs>
        <w:suppressAutoHyphens/>
        <w:spacing w:after="0" w:line="240" w:lineRule="auto"/>
        <w:ind w:left="851"/>
        <w:jc w:val="both"/>
      </w:pPr>
    </w:p>
    <w:p w14:paraId="6A23F722" w14:textId="77777777" w:rsidR="00B22C1F" w:rsidRPr="00D64CC4" w:rsidRDefault="00B22C1F" w:rsidP="001A1F9B">
      <w:pPr>
        <w:spacing w:after="0" w:line="240" w:lineRule="auto"/>
        <w:ind w:left="567"/>
        <w:jc w:val="both"/>
      </w:pPr>
      <w:r w:rsidRPr="00D64CC4">
        <w:t>“</w:t>
      </w:r>
      <w:r w:rsidRPr="00D64CC4">
        <w:rPr>
          <w:b/>
        </w:rPr>
        <w:t>Staff Vetting Procedure</w:t>
      </w:r>
      <w:r w:rsidRPr="00D64CC4">
        <w:t xml:space="preserve">” means </w:t>
      </w:r>
      <w:r w:rsidR="00CE75B2" w:rsidRPr="00D64CC4">
        <w:t xml:space="preserve">vetting procedures that accord with Good Industry Practice or, where requested by the Contracting Authority, the Contracting Authority’s procedures for the vetting of personnel as provided to the Contracting Authority from time to </w:t>
      </w:r>
      <w:proofErr w:type="gramStart"/>
      <w:r w:rsidR="00CE75B2" w:rsidRPr="00D64CC4">
        <w:t>time;</w:t>
      </w:r>
      <w:proofErr w:type="gramEnd"/>
      <w:r w:rsidR="00CE75B2" w:rsidRPr="00D64CC4">
        <w:t xml:space="preserve">  </w:t>
      </w:r>
    </w:p>
    <w:p w14:paraId="6A23F723" w14:textId="77777777" w:rsidR="00B22C1F" w:rsidRPr="00D64CC4" w:rsidRDefault="00B22C1F" w:rsidP="001A1F9B">
      <w:pPr>
        <w:spacing w:after="0" w:line="240" w:lineRule="auto"/>
        <w:ind w:left="567"/>
        <w:jc w:val="both"/>
      </w:pPr>
    </w:p>
    <w:p w14:paraId="6A23F724" w14:textId="77777777" w:rsidR="00B22C1F" w:rsidRPr="00D64CC4" w:rsidRDefault="00B22C1F" w:rsidP="001A1F9B">
      <w:pPr>
        <w:spacing w:after="0" w:line="240" w:lineRule="auto"/>
        <w:ind w:left="567"/>
        <w:jc w:val="both"/>
      </w:pPr>
      <w:r w:rsidRPr="00D64CC4">
        <w:rPr>
          <w:b/>
        </w:rPr>
        <w:t>“Standards”</w:t>
      </w:r>
      <w:r w:rsidRPr="00D64CC4">
        <w:t xml:space="preserve"> shall have the same meaning as Quality </w:t>
      </w:r>
      <w:proofErr w:type="gramStart"/>
      <w:r w:rsidRPr="00D64CC4">
        <w:t>Standards;</w:t>
      </w:r>
      <w:proofErr w:type="gramEnd"/>
    </w:p>
    <w:p w14:paraId="6A23F725" w14:textId="77777777" w:rsidR="00B22C1F" w:rsidRPr="00D64CC4" w:rsidRDefault="00B22C1F" w:rsidP="001A1F9B">
      <w:pPr>
        <w:spacing w:after="0" w:line="240" w:lineRule="auto"/>
        <w:ind w:left="567"/>
        <w:jc w:val="both"/>
      </w:pPr>
    </w:p>
    <w:p w14:paraId="6A23F726" w14:textId="77777777" w:rsidR="00B22C1F" w:rsidRPr="00D64CC4" w:rsidRDefault="00B22C1F" w:rsidP="001A1F9B">
      <w:pPr>
        <w:overflowPunct w:val="0"/>
        <w:autoSpaceDE w:val="0"/>
        <w:autoSpaceDN w:val="0"/>
        <w:adjustRightInd w:val="0"/>
        <w:spacing w:after="0" w:line="240" w:lineRule="auto"/>
        <w:ind w:left="567"/>
        <w:jc w:val="both"/>
      </w:pPr>
      <w:r w:rsidRPr="00D64CC4">
        <w:rPr>
          <w:b/>
        </w:rPr>
        <w:t xml:space="preserve">“Sub-Contract” </w:t>
      </w:r>
      <w:r w:rsidRPr="00D64CC4">
        <w:t xml:space="preserve">means any contract or agreement or proposed agreement between the Contractor and a sub-contractor whereby that sub-contractor agrees to provide to the Contractor the Goods and Services or any part thereof or goods and services necessary for the provision of the Goods and Services or any part </w:t>
      </w:r>
      <w:proofErr w:type="gramStart"/>
      <w:r w:rsidRPr="00D64CC4">
        <w:t>thereof;</w:t>
      </w:r>
      <w:proofErr w:type="gramEnd"/>
    </w:p>
    <w:p w14:paraId="6A23F727" w14:textId="77777777" w:rsidR="00B22C1F" w:rsidRPr="00D64CC4" w:rsidRDefault="00B22C1F" w:rsidP="001A1F9B">
      <w:pPr>
        <w:overflowPunct w:val="0"/>
        <w:autoSpaceDE w:val="0"/>
        <w:autoSpaceDN w:val="0"/>
        <w:adjustRightInd w:val="0"/>
        <w:spacing w:after="0" w:line="240" w:lineRule="auto"/>
        <w:ind w:left="567"/>
        <w:jc w:val="both"/>
      </w:pPr>
    </w:p>
    <w:p w14:paraId="6A23F728" w14:textId="77777777" w:rsidR="00B22C1F" w:rsidRPr="00D64CC4" w:rsidRDefault="00B22C1F" w:rsidP="001A1F9B">
      <w:pPr>
        <w:overflowPunct w:val="0"/>
        <w:autoSpaceDE w:val="0"/>
        <w:autoSpaceDN w:val="0"/>
        <w:adjustRightInd w:val="0"/>
        <w:spacing w:after="0" w:line="240" w:lineRule="auto"/>
        <w:ind w:left="567"/>
        <w:jc w:val="both"/>
        <w:rPr>
          <w:b/>
        </w:rPr>
      </w:pPr>
      <w:r w:rsidRPr="00D64CC4">
        <w:rPr>
          <w:b/>
        </w:rPr>
        <w:t xml:space="preserve">“Sub-Contractor” </w:t>
      </w:r>
      <w:r w:rsidRPr="00D64CC4">
        <w:t xml:space="preserve">means each of the sub-contractors or any person engaged by the Contractor in connection with the provision of the Goods and Services from time to time as may be permitted by this </w:t>
      </w:r>
      <w:proofErr w:type="gramStart"/>
      <w:r w:rsidRPr="00D64CC4">
        <w:t>Contract;</w:t>
      </w:r>
      <w:proofErr w:type="gramEnd"/>
    </w:p>
    <w:p w14:paraId="6A23F729" w14:textId="77777777" w:rsidR="00B22C1F" w:rsidRPr="00D64CC4" w:rsidRDefault="00B22C1F" w:rsidP="001A1F9B">
      <w:pPr>
        <w:spacing w:after="0" w:line="240" w:lineRule="auto"/>
        <w:ind w:left="851"/>
        <w:jc w:val="both"/>
      </w:pPr>
    </w:p>
    <w:p w14:paraId="6A23F72A" w14:textId="77777777" w:rsidR="00B22C1F" w:rsidRPr="00D64CC4" w:rsidRDefault="00B22C1F" w:rsidP="001A1F9B">
      <w:pPr>
        <w:tabs>
          <w:tab w:val="left" w:pos="709"/>
        </w:tabs>
        <w:spacing w:after="0" w:line="240" w:lineRule="auto"/>
        <w:ind w:left="567"/>
        <w:jc w:val="both"/>
      </w:pPr>
      <w:r w:rsidRPr="00D64CC4">
        <w:rPr>
          <w:b/>
        </w:rPr>
        <w:t>“Supervising Officer”</w:t>
      </w:r>
      <w:r w:rsidRPr="00D64CC4">
        <w:t xml:space="preserve"> means the Officer from time to time appointed by </w:t>
      </w:r>
      <w:r w:rsidR="007756CB">
        <w:t>the Contracting Authority</w:t>
      </w:r>
      <w:r w:rsidRPr="00D64CC4">
        <w:t xml:space="preserve"> to supervise this Contract</w:t>
      </w:r>
      <w:r w:rsidR="008A2A9D" w:rsidRPr="00D64CC4">
        <w:t xml:space="preserve"> </w:t>
      </w:r>
      <w:r w:rsidRPr="00D64CC4">
        <w:t xml:space="preserve">on its behalf as notified to the </w:t>
      </w:r>
      <w:proofErr w:type="gramStart"/>
      <w:r w:rsidRPr="00D64CC4">
        <w:t>Contractor;</w:t>
      </w:r>
      <w:proofErr w:type="gramEnd"/>
      <w:r w:rsidRPr="00D64CC4">
        <w:t xml:space="preserve"> </w:t>
      </w:r>
    </w:p>
    <w:p w14:paraId="6A23F72B" w14:textId="77777777" w:rsidR="00B22C1F" w:rsidRPr="00D64CC4" w:rsidRDefault="00B22C1F" w:rsidP="001A1F9B">
      <w:pPr>
        <w:tabs>
          <w:tab w:val="left" w:pos="709"/>
        </w:tabs>
        <w:spacing w:after="0" w:line="240" w:lineRule="auto"/>
        <w:ind w:left="567"/>
        <w:jc w:val="both"/>
      </w:pPr>
    </w:p>
    <w:p w14:paraId="6A23F72C" w14:textId="77777777" w:rsidR="0067348A" w:rsidRPr="00D64CC4" w:rsidRDefault="0067348A" w:rsidP="001A1F9B">
      <w:pPr>
        <w:spacing w:after="0" w:line="240" w:lineRule="auto"/>
        <w:ind w:left="567"/>
        <w:jc w:val="both"/>
      </w:pPr>
      <w:r w:rsidRPr="00D64CC4">
        <w:rPr>
          <w:b/>
        </w:rPr>
        <w:t>“Target Performance Level”</w:t>
      </w:r>
      <w:r w:rsidRPr="00D64CC4">
        <w:t xml:space="preserve"> the minimum level of performance for a Key Performance Indicator which is required by the Contracting Authority, as set out against the relevant Key Performance Indicator in the Order </w:t>
      </w:r>
      <w:proofErr w:type="gramStart"/>
      <w:r w:rsidRPr="00D64CC4">
        <w:t>Form;</w:t>
      </w:r>
      <w:proofErr w:type="gramEnd"/>
    </w:p>
    <w:p w14:paraId="6A23F72D" w14:textId="77777777" w:rsidR="0067348A" w:rsidRPr="00D64CC4" w:rsidRDefault="0067348A" w:rsidP="001A1F9B">
      <w:pPr>
        <w:spacing w:after="0" w:line="240" w:lineRule="auto"/>
        <w:ind w:left="567"/>
        <w:jc w:val="both"/>
      </w:pPr>
    </w:p>
    <w:p w14:paraId="6A23F72E" w14:textId="77777777" w:rsidR="00B22C1F" w:rsidRPr="00D64CC4" w:rsidRDefault="00B22C1F" w:rsidP="001A1F9B">
      <w:pPr>
        <w:spacing w:after="0" w:line="240" w:lineRule="auto"/>
        <w:ind w:left="567"/>
        <w:jc w:val="both"/>
      </w:pPr>
      <w:r w:rsidRPr="00D64CC4">
        <w:t>“</w:t>
      </w:r>
      <w:r w:rsidRPr="00D64CC4">
        <w:rPr>
          <w:b/>
        </w:rPr>
        <w:t>Tender</w:t>
      </w:r>
      <w:r w:rsidRPr="00D64CC4">
        <w:t xml:space="preserve">” means the document(s) submitted by the Contractor </w:t>
      </w:r>
      <w:r w:rsidR="009A76AB" w:rsidRPr="00D64CC4">
        <w:t>to the Contracting Authority in response to the Contracting Authority’s invitation to relevant Framework Contractors for formal offers to supply it with the</w:t>
      </w:r>
      <w:r w:rsidRPr="00D64CC4">
        <w:t xml:space="preserve"> Goods and Services </w:t>
      </w:r>
      <w:r w:rsidR="009A76AB" w:rsidRPr="00D64CC4">
        <w:t>pursuant to the Framework Ordering Procedure</w:t>
      </w:r>
      <w:r w:rsidR="009205F4" w:rsidRPr="00D64CC4">
        <w:t xml:space="preserve">. The Tender is annexed to the Order Form and shall be deemed to form part of the Call-Off </w:t>
      </w:r>
      <w:proofErr w:type="gramStart"/>
      <w:r w:rsidR="009205F4" w:rsidRPr="00D64CC4">
        <w:t>Contract</w:t>
      </w:r>
      <w:r w:rsidRPr="00D64CC4">
        <w:t>;</w:t>
      </w:r>
      <w:proofErr w:type="gramEnd"/>
      <w:r w:rsidRPr="00D64CC4">
        <w:t xml:space="preserve"> </w:t>
      </w:r>
    </w:p>
    <w:p w14:paraId="6A23F72F" w14:textId="77777777" w:rsidR="00B22C1F" w:rsidRPr="00D64CC4" w:rsidRDefault="00B22C1F" w:rsidP="001A1F9B">
      <w:pPr>
        <w:spacing w:after="0" w:line="240" w:lineRule="auto"/>
        <w:ind w:left="567"/>
        <w:jc w:val="both"/>
      </w:pPr>
    </w:p>
    <w:p w14:paraId="6A23F730" w14:textId="77777777" w:rsidR="00B22C1F" w:rsidRPr="00D64CC4" w:rsidRDefault="00B22C1F" w:rsidP="001A1F9B">
      <w:pPr>
        <w:spacing w:after="0" w:line="240" w:lineRule="auto"/>
        <w:ind w:left="567"/>
        <w:jc w:val="both"/>
      </w:pPr>
      <w:r w:rsidRPr="00D64CC4">
        <w:rPr>
          <w:b/>
        </w:rPr>
        <w:t>“TUPE”</w:t>
      </w:r>
      <w:r w:rsidRPr="00D64CC4">
        <w:t xml:space="preserve"> means the Transfer of Undertakings (Protection of Employment) Regulations </w:t>
      </w:r>
      <w:proofErr w:type="gramStart"/>
      <w:r w:rsidRPr="00D64CC4">
        <w:t>2006;</w:t>
      </w:r>
      <w:proofErr w:type="gramEnd"/>
    </w:p>
    <w:p w14:paraId="6A23F731" w14:textId="77777777" w:rsidR="00B22C1F" w:rsidRPr="00D64CC4" w:rsidRDefault="00B22C1F" w:rsidP="001A1F9B">
      <w:pPr>
        <w:spacing w:after="0" w:line="240" w:lineRule="auto"/>
        <w:jc w:val="both"/>
      </w:pPr>
    </w:p>
    <w:p w14:paraId="6A23F732" w14:textId="77777777" w:rsidR="00B22C1F" w:rsidRPr="00D64CC4" w:rsidRDefault="00B22C1F" w:rsidP="001A1F9B">
      <w:pPr>
        <w:spacing w:after="0" w:line="240" w:lineRule="auto"/>
        <w:ind w:left="567"/>
        <w:jc w:val="both"/>
      </w:pPr>
      <w:r w:rsidRPr="00D64CC4">
        <w:t>“</w:t>
      </w:r>
      <w:r w:rsidRPr="00D64CC4">
        <w:rPr>
          <w:b/>
        </w:rPr>
        <w:t>VAT</w:t>
      </w:r>
      <w:r w:rsidRPr="00D64CC4">
        <w:t xml:space="preserve">” means value added tax in accordance with the provisions of the Value Added Tax Act </w:t>
      </w:r>
      <w:proofErr w:type="gramStart"/>
      <w:r w:rsidRPr="00D64CC4">
        <w:t>1994;</w:t>
      </w:r>
      <w:proofErr w:type="gramEnd"/>
    </w:p>
    <w:p w14:paraId="6A23F733" w14:textId="77777777" w:rsidR="00C70D45" w:rsidRPr="00D64CC4" w:rsidRDefault="00C70D45" w:rsidP="001A1F9B">
      <w:pPr>
        <w:spacing w:after="0" w:line="240" w:lineRule="auto"/>
        <w:ind w:left="567"/>
        <w:jc w:val="both"/>
      </w:pPr>
    </w:p>
    <w:p w14:paraId="6A23F734" w14:textId="77777777" w:rsidR="00C70D45" w:rsidRPr="00D64CC4" w:rsidRDefault="00C70D45" w:rsidP="001A1F9B">
      <w:pPr>
        <w:spacing w:after="0" w:line="240" w:lineRule="auto"/>
        <w:ind w:left="567"/>
        <w:jc w:val="both"/>
      </w:pPr>
      <w:r w:rsidRPr="00D64CC4">
        <w:rPr>
          <w:b/>
        </w:rPr>
        <w:t>“Warranty Period</w:t>
      </w:r>
      <w:r w:rsidRPr="00D64CC4">
        <w:t xml:space="preserve">” means the period </w:t>
      </w:r>
      <w:r w:rsidR="004903E4" w:rsidRPr="00D64CC4">
        <w:t>specified as such</w:t>
      </w:r>
      <w:r w:rsidR="00AA2C37" w:rsidRPr="00D64CC4">
        <w:t xml:space="preserve"> in </w:t>
      </w:r>
      <w:r w:rsidR="004B4ADA">
        <w:t>(</w:t>
      </w:r>
      <w:proofErr w:type="spellStart"/>
      <w:r w:rsidR="004B4ADA">
        <w:t>i</w:t>
      </w:r>
      <w:proofErr w:type="spellEnd"/>
      <w:r w:rsidR="004B4ADA">
        <w:t xml:space="preserve">) Schedule 8 (Invitation to Tender and Contractor’s Response) of the Framework Agreement; or (ii) </w:t>
      </w:r>
      <w:r w:rsidR="00AA2C37" w:rsidRPr="00D64CC4">
        <w:t>the Order Form</w:t>
      </w:r>
      <w:r w:rsidR="004B4ADA">
        <w:t xml:space="preserve"> (whichever is the longer period</w:t>
      </w:r>
      <w:proofErr w:type="gramStart"/>
      <w:r w:rsidR="004B4ADA">
        <w:t>)</w:t>
      </w:r>
      <w:r w:rsidRPr="00D64CC4">
        <w:t>;</w:t>
      </w:r>
      <w:proofErr w:type="gramEnd"/>
    </w:p>
    <w:p w14:paraId="6A23F735" w14:textId="77777777" w:rsidR="00B22C1F" w:rsidRPr="00D64CC4" w:rsidRDefault="00B22C1F" w:rsidP="001A1F9B">
      <w:pPr>
        <w:spacing w:after="0" w:line="240" w:lineRule="auto"/>
        <w:ind w:left="567"/>
        <w:jc w:val="both"/>
      </w:pPr>
    </w:p>
    <w:p w14:paraId="6A23F736" w14:textId="77777777" w:rsidR="00B22C1F" w:rsidRDefault="00B22C1F" w:rsidP="001A1F9B">
      <w:pPr>
        <w:spacing w:after="0" w:line="240" w:lineRule="auto"/>
        <w:ind w:left="567"/>
        <w:jc w:val="both"/>
      </w:pPr>
      <w:r w:rsidRPr="00D64CC4">
        <w:t>“</w:t>
      </w:r>
      <w:r w:rsidRPr="00D64CC4">
        <w:rPr>
          <w:b/>
        </w:rPr>
        <w:t>Working day</w:t>
      </w:r>
      <w:r w:rsidRPr="00D64CC4">
        <w:t xml:space="preserve">” means any day other than a Saturday, Sunday or public holiday in England and Wales.  </w:t>
      </w:r>
    </w:p>
    <w:p w14:paraId="6A23F737" w14:textId="77777777" w:rsidR="007A0B26" w:rsidRDefault="007A0B26" w:rsidP="001A1F9B">
      <w:pPr>
        <w:spacing w:after="0" w:line="240" w:lineRule="auto"/>
        <w:ind w:left="567"/>
        <w:jc w:val="both"/>
      </w:pPr>
    </w:p>
    <w:p w14:paraId="6A23F738" w14:textId="77777777" w:rsidR="007A0B26" w:rsidRDefault="007A0B26" w:rsidP="001A1F9B">
      <w:pPr>
        <w:spacing w:after="0" w:line="240" w:lineRule="auto"/>
        <w:ind w:left="567"/>
        <w:jc w:val="both"/>
      </w:pPr>
    </w:p>
    <w:p w14:paraId="6A23F739" w14:textId="77777777" w:rsidR="007A0B26" w:rsidRDefault="007A0B26" w:rsidP="001A1F9B">
      <w:pPr>
        <w:spacing w:after="0" w:line="240" w:lineRule="auto"/>
        <w:ind w:left="567"/>
        <w:jc w:val="both"/>
      </w:pPr>
    </w:p>
    <w:p w14:paraId="6A23F73A" w14:textId="77777777" w:rsidR="007A0B26" w:rsidRDefault="007A0B26" w:rsidP="001A1F9B">
      <w:pPr>
        <w:spacing w:after="0" w:line="240" w:lineRule="auto"/>
        <w:ind w:left="567"/>
        <w:jc w:val="both"/>
      </w:pPr>
    </w:p>
    <w:p w14:paraId="6A23F73B" w14:textId="77777777" w:rsidR="007A0B26" w:rsidRPr="00D64CC4" w:rsidRDefault="007A0B26" w:rsidP="001A1F9B">
      <w:pPr>
        <w:spacing w:after="0" w:line="240" w:lineRule="auto"/>
        <w:ind w:left="567"/>
        <w:jc w:val="both"/>
      </w:pPr>
    </w:p>
    <w:p w14:paraId="6A23F73C" w14:textId="77777777" w:rsidR="00774AE1" w:rsidRDefault="00774AE1">
      <w:pPr>
        <w:spacing w:after="0" w:line="240" w:lineRule="auto"/>
      </w:pPr>
      <w:r>
        <w:br w:type="page"/>
      </w:r>
    </w:p>
    <w:p w14:paraId="6A23F73D" w14:textId="77777777" w:rsidR="00C51E23" w:rsidRPr="00D64CC4" w:rsidRDefault="00C51E23" w:rsidP="001A1F9B">
      <w:pPr>
        <w:spacing w:after="0" w:line="240" w:lineRule="auto"/>
        <w:ind w:left="1701"/>
        <w:jc w:val="both"/>
      </w:pPr>
    </w:p>
    <w:p w14:paraId="6A23F73E" w14:textId="77777777" w:rsidR="00B22C1F" w:rsidRPr="00D64CC4" w:rsidRDefault="004774CA" w:rsidP="00855D63">
      <w:pPr>
        <w:pStyle w:val="ACNormal"/>
        <w:numPr>
          <w:ilvl w:val="1"/>
          <w:numId w:val="10"/>
        </w:numPr>
        <w:ind w:left="567" w:hanging="567"/>
        <w:jc w:val="both"/>
        <w:rPr>
          <w:sz w:val="22"/>
          <w:szCs w:val="22"/>
        </w:rPr>
      </w:pPr>
      <w:r w:rsidRPr="00D64CC4">
        <w:rPr>
          <w:sz w:val="22"/>
          <w:szCs w:val="22"/>
        </w:rPr>
        <w:t>The interpretation and construction of this Contract shall be subject to the following provisions:</w:t>
      </w:r>
    </w:p>
    <w:p w14:paraId="6A23F73F" w14:textId="77777777" w:rsidR="00B22C1F" w:rsidRPr="00D64CC4" w:rsidRDefault="00B22C1F" w:rsidP="00855D63">
      <w:pPr>
        <w:pStyle w:val="ListParagraph"/>
        <w:numPr>
          <w:ilvl w:val="0"/>
          <w:numId w:val="7"/>
        </w:numPr>
        <w:tabs>
          <w:tab w:val="left" w:pos="0"/>
          <w:tab w:val="left" w:pos="1134"/>
        </w:tabs>
        <w:suppressAutoHyphens/>
        <w:spacing w:after="0" w:line="240" w:lineRule="auto"/>
        <w:ind w:left="1134" w:hanging="567"/>
        <w:jc w:val="both"/>
      </w:pPr>
      <w:r w:rsidRPr="00D64CC4">
        <w:t xml:space="preserve">words importing the singular meaning include where the context so admits the plural meaning and </w:t>
      </w:r>
      <w:proofErr w:type="gramStart"/>
      <w:r w:rsidRPr="00D64CC4">
        <w:t>vice versa;</w:t>
      </w:r>
      <w:proofErr w:type="gramEnd"/>
    </w:p>
    <w:p w14:paraId="6A23F740" w14:textId="77777777" w:rsidR="00B22C1F" w:rsidRPr="00D64CC4" w:rsidRDefault="00B22C1F" w:rsidP="001A1F9B">
      <w:pPr>
        <w:tabs>
          <w:tab w:val="left" w:pos="0"/>
          <w:tab w:val="left" w:pos="1134"/>
        </w:tabs>
        <w:suppressAutoHyphens/>
        <w:spacing w:after="0" w:line="240" w:lineRule="auto"/>
        <w:ind w:left="1134" w:hanging="567"/>
        <w:jc w:val="both"/>
      </w:pPr>
    </w:p>
    <w:p w14:paraId="6A23F741" w14:textId="77777777" w:rsidR="00B22C1F" w:rsidRPr="00D64CC4" w:rsidRDefault="00B22C1F" w:rsidP="00855D63">
      <w:pPr>
        <w:pStyle w:val="ListParagraph"/>
        <w:numPr>
          <w:ilvl w:val="0"/>
          <w:numId w:val="7"/>
        </w:numPr>
        <w:tabs>
          <w:tab w:val="left" w:pos="0"/>
          <w:tab w:val="left" w:pos="1134"/>
        </w:tabs>
        <w:suppressAutoHyphens/>
        <w:spacing w:after="0" w:line="240" w:lineRule="auto"/>
        <w:ind w:left="1134" w:hanging="567"/>
        <w:jc w:val="both"/>
      </w:pPr>
      <w:r w:rsidRPr="00D64CC4">
        <w:t xml:space="preserve"> words importing the masculine include the feminine and </w:t>
      </w:r>
      <w:proofErr w:type="gramStart"/>
      <w:r w:rsidRPr="00D64CC4">
        <w:t>the</w:t>
      </w:r>
      <w:r w:rsidR="00EA3CA4" w:rsidRPr="00D64CC4">
        <w:t xml:space="preserve"> </w:t>
      </w:r>
      <w:r w:rsidRPr="00D64CC4">
        <w:t xml:space="preserve"> neuter</w:t>
      </w:r>
      <w:proofErr w:type="gramEnd"/>
      <w:r w:rsidRPr="00D64CC4">
        <w:t xml:space="preserve">; </w:t>
      </w:r>
    </w:p>
    <w:p w14:paraId="6A23F742" w14:textId="77777777" w:rsidR="00B22C1F" w:rsidRPr="00D64CC4" w:rsidRDefault="00B22C1F" w:rsidP="001A1F9B">
      <w:pPr>
        <w:pStyle w:val="ListParagraph"/>
        <w:tabs>
          <w:tab w:val="left" w:pos="0"/>
          <w:tab w:val="left" w:pos="1134"/>
        </w:tabs>
        <w:suppressAutoHyphens/>
        <w:spacing w:after="0" w:line="240" w:lineRule="auto"/>
        <w:ind w:left="1134" w:hanging="567"/>
        <w:jc w:val="both"/>
      </w:pPr>
    </w:p>
    <w:p w14:paraId="6A23F743" w14:textId="77777777" w:rsidR="00B22C1F" w:rsidRPr="00D64CC4" w:rsidRDefault="00B22C1F" w:rsidP="00855D63">
      <w:pPr>
        <w:pStyle w:val="ListParagraph"/>
        <w:numPr>
          <w:ilvl w:val="0"/>
          <w:numId w:val="7"/>
        </w:numPr>
        <w:tabs>
          <w:tab w:val="left" w:pos="0"/>
          <w:tab w:val="left" w:pos="1134"/>
        </w:tabs>
        <w:suppressAutoHyphens/>
        <w:spacing w:after="0" w:line="240" w:lineRule="auto"/>
        <w:ind w:left="1134" w:hanging="567"/>
        <w:jc w:val="both"/>
      </w:pPr>
      <w:r w:rsidRPr="00D64CC4">
        <w:t xml:space="preserve">reference to a clause is a reference to the whole of that clause unless stated </w:t>
      </w:r>
      <w:proofErr w:type="gramStart"/>
      <w:r w:rsidRPr="00D64CC4">
        <w:t>otherwise;</w:t>
      </w:r>
      <w:proofErr w:type="gramEnd"/>
      <w:r w:rsidRPr="00D64CC4">
        <w:tab/>
      </w:r>
    </w:p>
    <w:p w14:paraId="6A23F744" w14:textId="77777777" w:rsidR="00B22C1F" w:rsidRPr="00D64CC4" w:rsidRDefault="00B22C1F" w:rsidP="001A1F9B">
      <w:pPr>
        <w:pStyle w:val="ListParagraph"/>
        <w:tabs>
          <w:tab w:val="left" w:pos="0"/>
          <w:tab w:val="left" w:pos="1134"/>
        </w:tabs>
        <w:suppressAutoHyphens/>
        <w:spacing w:after="0" w:line="240" w:lineRule="auto"/>
        <w:ind w:left="1134" w:hanging="567"/>
        <w:jc w:val="both"/>
      </w:pPr>
    </w:p>
    <w:p w14:paraId="6A23F745" w14:textId="77777777" w:rsidR="00B22C1F" w:rsidRPr="00D64CC4" w:rsidRDefault="00B22C1F" w:rsidP="00855D63">
      <w:pPr>
        <w:pStyle w:val="ListParagraph"/>
        <w:numPr>
          <w:ilvl w:val="0"/>
          <w:numId w:val="7"/>
        </w:numPr>
        <w:tabs>
          <w:tab w:val="left" w:pos="0"/>
          <w:tab w:val="left" w:pos="1134"/>
        </w:tabs>
        <w:suppressAutoHyphens/>
        <w:spacing w:after="0" w:line="240" w:lineRule="auto"/>
        <w:ind w:left="1134" w:hanging="567"/>
        <w:jc w:val="both"/>
      </w:pPr>
      <w:r w:rsidRPr="00D64CC4">
        <w:t xml:space="preserve">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w:t>
      </w:r>
      <w:proofErr w:type="gramStart"/>
      <w:r w:rsidRPr="00D64CC4">
        <w:t>re-enacted;</w:t>
      </w:r>
      <w:proofErr w:type="gramEnd"/>
    </w:p>
    <w:p w14:paraId="6A23F746" w14:textId="77777777" w:rsidR="00B22C1F" w:rsidRPr="00D64CC4" w:rsidRDefault="00B22C1F" w:rsidP="001A1F9B">
      <w:pPr>
        <w:pStyle w:val="ListParagraph"/>
        <w:tabs>
          <w:tab w:val="left" w:pos="0"/>
          <w:tab w:val="left" w:pos="1134"/>
        </w:tabs>
        <w:suppressAutoHyphens/>
        <w:spacing w:after="0" w:line="240" w:lineRule="auto"/>
        <w:ind w:left="1134" w:hanging="567"/>
        <w:jc w:val="both"/>
      </w:pPr>
    </w:p>
    <w:p w14:paraId="6A23F747" w14:textId="77777777" w:rsidR="00B22C1F" w:rsidRPr="00D64CC4" w:rsidRDefault="00B22C1F" w:rsidP="00855D63">
      <w:pPr>
        <w:pStyle w:val="ListParagraph"/>
        <w:numPr>
          <w:ilvl w:val="0"/>
          <w:numId w:val="7"/>
        </w:numPr>
        <w:tabs>
          <w:tab w:val="left" w:pos="0"/>
          <w:tab w:val="left" w:pos="1134"/>
        </w:tabs>
        <w:suppressAutoHyphens/>
        <w:spacing w:after="0" w:line="240" w:lineRule="auto"/>
        <w:ind w:left="1134" w:hanging="567"/>
        <w:jc w:val="both"/>
      </w:pPr>
      <w:r w:rsidRPr="00D64CC4">
        <w:t xml:space="preserve">reference to any person shall include natural persons and partnerships, firms and other incorporated bodies and all other legal persons of whatever kind and however constituted and their successors and permitted assigns or </w:t>
      </w:r>
      <w:proofErr w:type="gramStart"/>
      <w:r w:rsidRPr="00D64CC4">
        <w:t>transferees;</w:t>
      </w:r>
      <w:proofErr w:type="gramEnd"/>
    </w:p>
    <w:p w14:paraId="6A23F748" w14:textId="77777777" w:rsidR="00B22C1F" w:rsidRPr="00D64CC4" w:rsidRDefault="00B22C1F" w:rsidP="001A1F9B">
      <w:pPr>
        <w:pStyle w:val="ListParagraph"/>
        <w:tabs>
          <w:tab w:val="left" w:pos="0"/>
          <w:tab w:val="left" w:pos="1134"/>
        </w:tabs>
        <w:suppressAutoHyphens/>
        <w:spacing w:after="0" w:line="240" w:lineRule="auto"/>
        <w:ind w:left="1134" w:hanging="567"/>
        <w:jc w:val="both"/>
      </w:pPr>
    </w:p>
    <w:p w14:paraId="6A23F749" w14:textId="77777777" w:rsidR="00B22C1F" w:rsidRPr="00D64CC4" w:rsidRDefault="00B22C1F" w:rsidP="00855D63">
      <w:pPr>
        <w:pStyle w:val="ListParagraph"/>
        <w:numPr>
          <w:ilvl w:val="0"/>
          <w:numId w:val="7"/>
        </w:numPr>
        <w:tabs>
          <w:tab w:val="left" w:pos="0"/>
          <w:tab w:val="left" w:pos="1134"/>
        </w:tabs>
        <w:suppressAutoHyphens/>
        <w:spacing w:after="0" w:line="240" w:lineRule="auto"/>
        <w:ind w:left="1134" w:hanging="567"/>
        <w:jc w:val="both"/>
      </w:pPr>
      <w:r w:rsidRPr="00D64CC4">
        <w:t>the words “include”, “includes” and “including” are to be construed as if they were immediately followed by the words “without limitation”; and</w:t>
      </w:r>
    </w:p>
    <w:p w14:paraId="6A23F74A" w14:textId="77777777" w:rsidR="00B22C1F" w:rsidRPr="00D64CC4" w:rsidRDefault="00B22C1F" w:rsidP="001A1F9B">
      <w:pPr>
        <w:pStyle w:val="ListParagraph"/>
        <w:tabs>
          <w:tab w:val="left" w:pos="0"/>
          <w:tab w:val="left" w:pos="1134"/>
        </w:tabs>
        <w:suppressAutoHyphens/>
        <w:spacing w:after="0" w:line="240" w:lineRule="auto"/>
        <w:ind w:left="1134" w:hanging="567"/>
        <w:jc w:val="both"/>
      </w:pPr>
    </w:p>
    <w:p w14:paraId="6A23F74B" w14:textId="77777777" w:rsidR="00B22C1F" w:rsidRPr="00D64CC4" w:rsidRDefault="00B22C1F" w:rsidP="00855D63">
      <w:pPr>
        <w:pStyle w:val="ListParagraph"/>
        <w:numPr>
          <w:ilvl w:val="0"/>
          <w:numId w:val="7"/>
        </w:numPr>
        <w:tabs>
          <w:tab w:val="left" w:pos="0"/>
          <w:tab w:val="left" w:pos="1134"/>
        </w:tabs>
        <w:suppressAutoHyphens/>
        <w:spacing w:after="0" w:line="240" w:lineRule="auto"/>
        <w:ind w:left="1134" w:hanging="567"/>
        <w:jc w:val="both"/>
      </w:pPr>
      <w:r w:rsidRPr="00D64CC4">
        <w:t>headings are included in the contract for ease of reference only and shall not affect the interpretation or construction of this Contract.</w:t>
      </w:r>
    </w:p>
    <w:p w14:paraId="6A23F74C" w14:textId="77777777" w:rsidR="00B22C1F" w:rsidRPr="00D64CC4" w:rsidRDefault="00B22C1F" w:rsidP="001A1F9B">
      <w:pPr>
        <w:tabs>
          <w:tab w:val="left" w:pos="0"/>
          <w:tab w:val="left" w:pos="2268"/>
        </w:tabs>
        <w:suppressAutoHyphens/>
        <w:spacing w:after="0" w:line="240" w:lineRule="auto"/>
        <w:ind w:left="2268" w:hanging="850"/>
        <w:jc w:val="both"/>
      </w:pPr>
    </w:p>
    <w:p w14:paraId="6A23F74D" w14:textId="77777777" w:rsidR="00B22C1F" w:rsidRPr="00D64CC4" w:rsidRDefault="00B22C1F" w:rsidP="00855D63">
      <w:pPr>
        <w:pStyle w:val="ACNormal"/>
        <w:numPr>
          <w:ilvl w:val="1"/>
          <w:numId w:val="10"/>
        </w:numPr>
        <w:ind w:left="567" w:hanging="567"/>
        <w:jc w:val="both"/>
        <w:rPr>
          <w:sz w:val="22"/>
          <w:szCs w:val="22"/>
        </w:rPr>
      </w:pPr>
      <w:bookmarkStart w:id="3" w:name="_Toc338420052"/>
      <w:bookmarkStart w:id="4" w:name="_Ref459042528"/>
      <w:bookmarkStart w:id="5" w:name="_Ref459042538"/>
      <w:r w:rsidRPr="00D64CC4">
        <w:rPr>
          <w:sz w:val="22"/>
          <w:szCs w:val="22"/>
        </w:rPr>
        <w:t xml:space="preserve">In the event of and only to the extent of any conflict between the </w:t>
      </w:r>
      <w:r w:rsidR="004E5FC7" w:rsidRPr="00D64CC4">
        <w:rPr>
          <w:sz w:val="22"/>
          <w:szCs w:val="22"/>
        </w:rPr>
        <w:t>Order</w:t>
      </w:r>
      <w:r w:rsidR="00045D25" w:rsidRPr="00D64CC4">
        <w:rPr>
          <w:sz w:val="22"/>
          <w:szCs w:val="22"/>
        </w:rPr>
        <w:t xml:space="preserve"> Form</w:t>
      </w:r>
      <w:r w:rsidRPr="00D64CC4">
        <w:rPr>
          <w:sz w:val="22"/>
          <w:szCs w:val="22"/>
        </w:rPr>
        <w:t>, the clauses of this Contract and any document referred to in those clauses, the conflict shall be resolved in accordance with the following order of precedence:</w:t>
      </w:r>
      <w:bookmarkEnd w:id="3"/>
      <w:bookmarkEnd w:id="4"/>
      <w:bookmarkEnd w:id="5"/>
    </w:p>
    <w:p w14:paraId="6A23F74E" w14:textId="77777777" w:rsidR="00B22C1F" w:rsidRDefault="00B22C1F" w:rsidP="00855D63">
      <w:pPr>
        <w:pStyle w:val="ListParagraph"/>
        <w:numPr>
          <w:ilvl w:val="0"/>
          <w:numId w:val="15"/>
        </w:numPr>
        <w:tabs>
          <w:tab w:val="left" w:pos="0"/>
          <w:tab w:val="left" w:pos="1134"/>
        </w:tabs>
        <w:suppressAutoHyphens/>
        <w:spacing w:after="0" w:line="240" w:lineRule="auto"/>
        <w:jc w:val="both"/>
      </w:pPr>
      <w:bookmarkStart w:id="6" w:name="_Toc338420053"/>
      <w:r w:rsidRPr="00D64CC4">
        <w:t xml:space="preserve">the </w:t>
      </w:r>
      <w:r w:rsidR="004E5FC7" w:rsidRPr="00D64CC4">
        <w:t>Order</w:t>
      </w:r>
      <w:r w:rsidR="00045D25" w:rsidRPr="00D64CC4">
        <w:t xml:space="preserve"> Form</w:t>
      </w:r>
      <w:r w:rsidR="009205F4" w:rsidRPr="00D64CC4">
        <w:t xml:space="preserve"> (except the Tender</w:t>
      </w:r>
      <w:proofErr w:type="gramStart"/>
      <w:r w:rsidR="009205F4" w:rsidRPr="00D64CC4">
        <w:t>)</w:t>
      </w:r>
      <w:r w:rsidRPr="00D64CC4">
        <w:t>;</w:t>
      </w:r>
      <w:bookmarkEnd w:id="6"/>
      <w:proofErr w:type="gramEnd"/>
    </w:p>
    <w:p w14:paraId="6A23F74F" w14:textId="77777777" w:rsidR="003B58A7" w:rsidRPr="00D64CC4" w:rsidRDefault="003B58A7" w:rsidP="003B58A7">
      <w:pPr>
        <w:pStyle w:val="ListParagraph"/>
        <w:tabs>
          <w:tab w:val="left" w:pos="0"/>
          <w:tab w:val="left" w:pos="1134"/>
        </w:tabs>
        <w:suppressAutoHyphens/>
        <w:spacing w:after="0" w:line="240" w:lineRule="auto"/>
        <w:ind w:left="1778"/>
        <w:jc w:val="both"/>
      </w:pPr>
    </w:p>
    <w:p w14:paraId="6A23F750" w14:textId="77777777" w:rsidR="003B58A7" w:rsidRDefault="00B22C1F" w:rsidP="00855D63">
      <w:pPr>
        <w:pStyle w:val="ListParagraph"/>
        <w:numPr>
          <w:ilvl w:val="0"/>
          <w:numId w:val="15"/>
        </w:numPr>
        <w:tabs>
          <w:tab w:val="left" w:pos="0"/>
          <w:tab w:val="left" w:pos="1134"/>
        </w:tabs>
        <w:suppressAutoHyphens/>
        <w:spacing w:after="0" w:line="240" w:lineRule="auto"/>
        <w:jc w:val="both"/>
      </w:pPr>
      <w:bookmarkStart w:id="7" w:name="_Toc338420054"/>
      <w:r w:rsidRPr="00D64CC4">
        <w:t>the clauses of th</w:t>
      </w:r>
      <w:r w:rsidR="00045D25" w:rsidRPr="00D64CC4">
        <w:t>e</w:t>
      </w:r>
      <w:r w:rsidR="003B58A7">
        <w:t xml:space="preserve"> </w:t>
      </w:r>
      <w:proofErr w:type="gramStart"/>
      <w:r w:rsidR="003B58A7">
        <w:t>Contract;</w:t>
      </w:r>
      <w:proofErr w:type="gramEnd"/>
    </w:p>
    <w:bookmarkEnd w:id="7"/>
    <w:p w14:paraId="6A23F751" w14:textId="77777777" w:rsidR="003B58A7" w:rsidRDefault="003B58A7" w:rsidP="003B58A7">
      <w:pPr>
        <w:pStyle w:val="ListParagraph"/>
        <w:tabs>
          <w:tab w:val="left" w:pos="0"/>
          <w:tab w:val="left" w:pos="1134"/>
        </w:tabs>
        <w:suppressAutoHyphens/>
        <w:spacing w:after="0" w:line="240" w:lineRule="auto"/>
        <w:ind w:left="1778"/>
        <w:jc w:val="both"/>
      </w:pPr>
    </w:p>
    <w:p w14:paraId="6A23F752" w14:textId="77777777" w:rsidR="009205F4" w:rsidRDefault="009205F4" w:rsidP="00855D63">
      <w:pPr>
        <w:pStyle w:val="ListParagraph"/>
        <w:numPr>
          <w:ilvl w:val="0"/>
          <w:numId w:val="15"/>
        </w:numPr>
        <w:tabs>
          <w:tab w:val="left" w:pos="0"/>
          <w:tab w:val="left" w:pos="1134"/>
        </w:tabs>
        <w:suppressAutoHyphens/>
        <w:spacing w:after="0" w:line="240" w:lineRule="auto"/>
        <w:jc w:val="both"/>
      </w:pPr>
      <w:r w:rsidRPr="00D64CC4">
        <w:t xml:space="preserve">the </w:t>
      </w:r>
      <w:proofErr w:type="gramStart"/>
      <w:r w:rsidRPr="00D64CC4">
        <w:t>Tender</w:t>
      </w:r>
      <w:r w:rsidR="003B58A7">
        <w:t>;</w:t>
      </w:r>
      <w:proofErr w:type="gramEnd"/>
    </w:p>
    <w:p w14:paraId="6A23F753" w14:textId="77777777" w:rsidR="003B58A7" w:rsidRPr="00D64CC4" w:rsidRDefault="003B58A7" w:rsidP="003B58A7">
      <w:pPr>
        <w:pStyle w:val="ListParagraph"/>
        <w:tabs>
          <w:tab w:val="left" w:pos="0"/>
          <w:tab w:val="left" w:pos="1134"/>
        </w:tabs>
        <w:suppressAutoHyphens/>
        <w:spacing w:after="0" w:line="240" w:lineRule="auto"/>
        <w:ind w:left="1778"/>
        <w:jc w:val="both"/>
      </w:pPr>
    </w:p>
    <w:p w14:paraId="6A23F754" w14:textId="77777777" w:rsidR="00B22C1F" w:rsidRDefault="00B22C1F" w:rsidP="00855D63">
      <w:pPr>
        <w:pStyle w:val="ListParagraph"/>
        <w:numPr>
          <w:ilvl w:val="0"/>
          <w:numId w:val="15"/>
        </w:numPr>
        <w:tabs>
          <w:tab w:val="left" w:pos="0"/>
          <w:tab w:val="left" w:pos="1134"/>
        </w:tabs>
        <w:suppressAutoHyphens/>
        <w:spacing w:after="0" w:line="240" w:lineRule="auto"/>
        <w:jc w:val="both"/>
      </w:pPr>
      <w:bookmarkStart w:id="8" w:name="_Toc338420055"/>
      <w:r w:rsidRPr="00D64CC4">
        <w:t>any other document referred to in the clauses of this Contract.</w:t>
      </w:r>
      <w:bookmarkEnd w:id="8"/>
    </w:p>
    <w:p w14:paraId="6A23F755" w14:textId="77777777" w:rsidR="003B58A7" w:rsidRPr="00D64CC4" w:rsidRDefault="003B58A7" w:rsidP="003B58A7">
      <w:pPr>
        <w:tabs>
          <w:tab w:val="left" w:pos="0"/>
          <w:tab w:val="left" w:pos="1134"/>
        </w:tabs>
        <w:suppressAutoHyphens/>
        <w:spacing w:after="0" w:line="240" w:lineRule="auto"/>
        <w:jc w:val="both"/>
      </w:pPr>
    </w:p>
    <w:p w14:paraId="6A23F756" w14:textId="77777777" w:rsidR="006561BF" w:rsidRPr="00D64CC4" w:rsidRDefault="006561BF" w:rsidP="00855D63">
      <w:pPr>
        <w:pStyle w:val="ACNormal"/>
        <w:numPr>
          <w:ilvl w:val="1"/>
          <w:numId w:val="10"/>
        </w:numPr>
        <w:ind w:left="567" w:hanging="567"/>
        <w:jc w:val="both"/>
        <w:rPr>
          <w:sz w:val="22"/>
          <w:szCs w:val="22"/>
        </w:rPr>
      </w:pPr>
      <w:r w:rsidRPr="00D64CC4">
        <w:rPr>
          <w:sz w:val="22"/>
          <w:szCs w:val="22"/>
        </w:rPr>
        <w:t xml:space="preserve">Where the Tender contains </w:t>
      </w:r>
      <w:proofErr w:type="gramStart"/>
      <w:r w:rsidRPr="00D64CC4">
        <w:rPr>
          <w:sz w:val="22"/>
          <w:szCs w:val="22"/>
        </w:rPr>
        <w:t>provisions</w:t>
      </w:r>
      <w:proofErr w:type="gramEnd"/>
      <w:r w:rsidRPr="00D64CC4">
        <w:rPr>
          <w:sz w:val="22"/>
          <w:szCs w:val="22"/>
        </w:rPr>
        <w:t xml:space="preserve"> which are more favourable to the Contracting Authority in relation to the Goods and Services than the other provisions in the Contract, such provisions of the Tender shall prevail. The Contracting Authority shall in its absolute and sole discretion determine whether any provision in the Tender is more favourable to it in this context.</w:t>
      </w:r>
    </w:p>
    <w:p w14:paraId="6A23F757" w14:textId="77777777" w:rsidR="00B22C1F" w:rsidRPr="00D64CC4" w:rsidRDefault="008B7B8E" w:rsidP="00855D63">
      <w:pPr>
        <w:pStyle w:val="Heading1numberedbutnotbold"/>
        <w:numPr>
          <w:ilvl w:val="0"/>
          <w:numId w:val="10"/>
        </w:numPr>
        <w:ind w:left="567" w:hanging="567"/>
        <w:rPr>
          <w:rFonts w:cs="Arial"/>
          <w:b/>
          <w:szCs w:val="22"/>
          <w:lang w:val="en-GB"/>
        </w:rPr>
      </w:pPr>
      <w:bookmarkStart w:id="9" w:name="_Toc464719900"/>
      <w:r w:rsidRPr="00D64CC4">
        <w:rPr>
          <w:rFonts w:cs="Arial"/>
          <w:b/>
          <w:szCs w:val="22"/>
          <w:lang w:val="en-GB"/>
        </w:rPr>
        <w:t>Due Diligence</w:t>
      </w:r>
      <w:bookmarkEnd w:id="9"/>
    </w:p>
    <w:p w14:paraId="6A23F758" w14:textId="77777777" w:rsidR="00935ECF" w:rsidRPr="00D64CC4" w:rsidRDefault="008B7B8E" w:rsidP="00855D63">
      <w:pPr>
        <w:pStyle w:val="ACNormal"/>
        <w:numPr>
          <w:ilvl w:val="1"/>
          <w:numId w:val="10"/>
        </w:numPr>
        <w:ind w:left="567" w:hanging="567"/>
        <w:jc w:val="both"/>
        <w:rPr>
          <w:sz w:val="22"/>
          <w:szCs w:val="22"/>
        </w:rPr>
      </w:pPr>
      <w:r w:rsidRPr="00D64CC4">
        <w:rPr>
          <w:sz w:val="22"/>
          <w:szCs w:val="22"/>
        </w:rPr>
        <w:t>The Contractor acknowledges</w:t>
      </w:r>
      <w:r w:rsidR="004C7A08" w:rsidRPr="00D64CC4">
        <w:rPr>
          <w:sz w:val="22"/>
          <w:szCs w:val="22"/>
        </w:rPr>
        <w:t xml:space="preserve"> and warrants</w:t>
      </w:r>
      <w:r w:rsidRPr="00D64CC4">
        <w:rPr>
          <w:sz w:val="22"/>
          <w:szCs w:val="22"/>
        </w:rPr>
        <w:t xml:space="preserve"> that</w:t>
      </w:r>
      <w:r w:rsidR="00E5120B" w:rsidRPr="00D64CC4">
        <w:rPr>
          <w:sz w:val="22"/>
          <w:szCs w:val="22"/>
        </w:rPr>
        <w:t xml:space="preserve"> as at the Commencement Date</w:t>
      </w:r>
      <w:r w:rsidR="00935ECF" w:rsidRPr="00D64CC4">
        <w:rPr>
          <w:sz w:val="22"/>
          <w:szCs w:val="22"/>
        </w:rPr>
        <w:t>:</w:t>
      </w:r>
    </w:p>
    <w:p w14:paraId="6A23F759" w14:textId="77777777" w:rsidR="008B7B8E" w:rsidRPr="00D64CC4" w:rsidRDefault="00935ECF" w:rsidP="00855D63">
      <w:pPr>
        <w:pStyle w:val="ACNormal"/>
        <w:numPr>
          <w:ilvl w:val="2"/>
          <w:numId w:val="10"/>
        </w:numPr>
        <w:ind w:left="1418" w:hanging="851"/>
        <w:jc w:val="both"/>
        <w:rPr>
          <w:sz w:val="22"/>
          <w:szCs w:val="22"/>
        </w:rPr>
      </w:pPr>
      <w:r w:rsidRPr="00D64CC4">
        <w:rPr>
          <w:sz w:val="22"/>
          <w:szCs w:val="22"/>
        </w:rPr>
        <w:t xml:space="preserve"> the Contracting </w:t>
      </w:r>
      <w:r w:rsidR="008B7B8E" w:rsidRPr="00D64CC4">
        <w:rPr>
          <w:sz w:val="22"/>
          <w:szCs w:val="22"/>
        </w:rPr>
        <w:t>Authority has delivered or made available to the Contractor all of the</w:t>
      </w:r>
      <w:r w:rsidRPr="00D64CC4">
        <w:rPr>
          <w:sz w:val="22"/>
          <w:szCs w:val="22"/>
        </w:rPr>
        <w:t xml:space="preserve"> </w:t>
      </w:r>
      <w:r w:rsidR="008B7B8E" w:rsidRPr="00D64CC4">
        <w:rPr>
          <w:sz w:val="22"/>
          <w:szCs w:val="22"/>
        </w:rPr>
        <w:t>information and documents that the Contractor considers necessary or</w:t>
      </w:r>
      <w:r w:rsidRPr="00D64CC4">
        <w:rPr>
          <w:sz w:val="22"/>
          <w:szCs w:val="22"/>
        </w:rPr>
        <w:t xml:space="preserve"> </w:t>
      </w:r>
      <w:r w:rsidR="008B7B8E" w:rsidRPr="00D64CC4">
        <w:rPr>
          <w:sz w:val="22"/>
          <w:szCs w:val="22"/>
        </w:rPr>
        <w:t>relevant for the performance of its obligations under th</w:t>
      </w:r>
      <w:r w:rsidRPr="00D64CC4">
        <w:rPr>
          <w:sz w:val="22"/>
          <w:szCs w:val="22"/>
        </w:rPr>
        <w:t xml:space="preserve">e </w:t>
      </w:r>
      <w:proofErr w:type="gramStart"/>
      <w:r w:rsidRPr="00D64CC4">
        <w:rPr>
          <w:sz w:val="22"/>
          <w:szCs w:val="22"/>
        </w:rPr>
        <w:t>Contract</w:t>
      </w:r>
      <w:r w:rsidR="008B7B8E" w:rsidRPr="00D64CC4">
        <w:rPr>
          <w:sz w:val="22"/>
          <w:szCs w:val="22"/>
        </w:rPr>
        <w:t>;</w:t>
      </w:r>
      <w:proofErr w:type="gramEnd"/>
    </w:p>
    <w:p w14:paraId="6A23F75A" w14:textId="77777777" w:rsidR="008B7B8E" w:rsidRPr="00D64CC4" w:rsidRDefault="00935ECF" w:rsidP="00855D63">
      <w:pPr>
        <w:pStyle w:val="ACNormal"/>
        <w:numPr>
          <w:ilvl w:val="2"/>
          <w:numId w:val="10"/>
        </w:numPr>
        <w:ind w:left="1418" w:hanging="851"/>
        <w:jc w:val="both"/>
        <w:rPr>
          <w:sz w:val="22"/>
          <w:szCs w:val="22"/>
        </w:rPr>
      </w:pPr>
      <w:r w:rsidRPr="00D64CC4">
        <w:rPr>
          <w:sz w:val="22"/>
          <w:szCs w:val="22"/>
        </w:rPr>
        <w:lastRenderedPageBreak/>
        <w:t xml:space="preserve"> </w:t>
      </w:r>
      <w:r w:rsidR="008B7B8E" w:rsidRPr="00D64CC4">
        <w:rPr>
          <w:sz w:val="22"/>
          <w:szCs w:val="22"/>
        </w:rPr>
        <w:t>it has made its own enquiries to satisfy itself as to the accuracy and</w:t>
      </w:r>
      <w:r w:rsidRPr="00D64CC4">
        <w:rPr>
          <w:sz w:val="22"/>
          <w:szCs w:val="22"/>
        </w:rPr>
        <w:t xml:space="preserve"> </w:t>
      </w:r>
      <w:r w:rsidR="008B7B8E" w:rsidRPr="00D64CC4">
        <w:rPr>
          <w:sz w:val="22"/>
          <w:szCs w:val="22"/>
        </w:rPr>
        <w:t xml:space="preserve">adequacy of the Due Diligence </w:t>
      </w:r>
      <w:proofErr w:type="gramStart"/>
      <w:r w:rsidR="008B7B8E" w:rsidRPr="00D64CC4">
        <w:rPr>
          <w:sz w:val="22"/>
          <w:szCs w:val="22"/>
        </w:rPr>
        <w:t>Information;</w:t>
      </w:r>
      <w:proofErr w:type="gramEnd"/>
    </w:p>
    <w:p w14:paraId="6A23F75B" w14:textId="77777777" w:rsidR="00935ECF" w:rsidRPr="00D64CC4" w:rsidRDefault="00935ECF" w:rsidP="00855D63">
      <w:pPr>
        <w:pStyle w:val="ACNormal"/>
        <w:numPr>
          <w:ilvl w:val="2"/>
          <w:numId w:val="10"/>
        </w:numPr>
        <w:ind w:left="1418" w:hanging="851"/>
        <w:jc w:val="both"/>
        <w:rPr>
          <w:sz w:val="22"/>
          <w:szCs w:val="22"/>
        </w:rPr>
      </w:pPr>
      <w:r w:rsidRPr="00D64CC4">
        <w:rPr>
          <w:sz w:val="22"/>
          <w:szCs w:val="22"/>
        </w:rPr>
        <w:t xml:space="preserve">It has entered into this Contract in reliance on its own due diligence </w:t>
      </w:r>
      <w:proofErr w:type="gramStart"/>
      <w:r w:rsidRPr="00D64CC4">
        <w:rPr>
          <w:sz w:val="22"/>
          <w:szCs w:val="22"/>
        </w:rPr>
        <w:t>alone;</w:t>
      </w:r>
      <w:proofErr w:type="gramEnd"/>
    </w:p>
    <w:p w14:paraId="6A23F75C" w14:textId="77777777" w:rsidR="008B7B8E" w:rsidRPr="00D64CC4" w:rsidRDefault="00935ECF" w:rsidP="00855D63">
      <w:pPr>
        <w:pStyle w:val="ACNormal"/>
        <w:numPr>
          <w:ilvl w:val="2"/>
          <w:numId w:val="10"/>
        </w:numPr>
        <w:ind w:left="1418" w:hanging="851"/>
        <w:jc w:val="both"/>
        <w:rPr>
          <w:sz w:val="22"/>
          <w:szCs w:val="22"/>
        </w:rPr>
      </w:pPr>
      <w:r w:rsidRPr="00D64CC4">
        <w:rPr>
          <w:sz w:val="22"/>
          <w:szCs w:val="22"/>
        </w:rPr>
        <w:t>i</w:t>
      </w:r>
      <w:r w:rsidR="008B7B8E" w:rsidRPr="00D64CC4">
        <w:rPr>
          <w:sz w:val="22"/>
          <w:szCs w:val="22"/>
        </w:rPr>
        <w:t>t has satisfied itself (whether by inspection or having raised all relevant</w:t>
      </w:r>
      <w:r w:rsidRPr="00D64CC4">
        <w:rPr>
          <w:sz w:val="22"/>
          <w:szCs w:val="22"/>
        </w:rPr>
        <w:t xml:space="preserve"> </w:t>
      </w:r>
      <w:r w:rsidR="008B7B8E" w:rsidRPr="00D64CC4">
        <w:rPr>
          <w:sz w:val="22"/>
          <w:szCs w:val="22"/>
        </w:rPr>
        <w:t xml:space="preserve">due diligence questions with the </w:t>
      </w:r>
      <w:r w:rsidRPr="00D64CC4">
        <w:rPr>
          <w:sz w:val="22"/>
          <w:szCs w:val="22"/>
        </w:rPr>
        <w:t xml:space="preserve">Contracting </w:t>
      </w:r>
      <w:r w:rsidR="008B7B8E" w:rsidRPr="00D64CC4">
        <w:rPr>
          <w:sz w:val="22"/>
          <w:szCs w:val="22"/>
        </w:rPr>
        <w:t xml:space="preserve">Authority before the </w:t>
      </w:r>
      <w:r w:rsidRPr="00D64CC4">
        <w:rPr>
          <w:sz w:val="22"/>
          <w:szCs w:val="22"/>
        </w:rPr>
        <w:t>Commencement</w:t>
      </w:r>
      <w:r w:rsidR="008B7B8E" w:rsidRPr="00D64CC4">
        <w:rPr>
          <w:sz w:val="22"/>
          <w:szCs w:val="22"/>
        </w:rPr>
        <w:t xml:space="preserve"> Date) of all</w:t>
      </w:r>
      <w:r w:rsidRPr="00D64CC4">
        <w:rPr>
          <w:sz w:val="22"/>
          <w:szCs w:val="22"/>
        </w:rPr>
        <w:t xml:space="preserve"> </w:t>
      </w:r>
      <w:r w:rsidR="008B7B8E" w:rsidRPr="00D64CC4">
        <w:rPr>
          <w:sz w:val="22"/>
          <w:szCs w:val="22"/>
        </w:rPr>
        <w:t>relevant details relating to:</w:t>
      </w:r>
    </w:p>
    <w:p w14:paraId="6A23F75D" w14:textId="77777777" w:rsidR="008B7B8E" w:rsidRPr="00D64CC4" w:rsidRDefault="00935ECF" w:rsidP="00855D63">
      <w:pPr>
        <w:pStyle w:val="ACNormal"/>
        <w:numPr>
          <w:ilvl w:val="3"/>
          <w:numId w:val="14"/>
        </w:numPr>
        <w:jc w:val="both"/>
        <w:rPr>
          <w:sz w:val="22"/>
          <w:szCs w:val="22"/>
        </w:rPr>
      </w:pPr>
      <w:r w:rsidRPr="00D64CC4">
        <w:rPr>
          <w:sz w:val="22"/>
          <w:szCs w:val="22"/>
        </w:rPr>
        <w:t>the Contracting Authority Requirements</w:t>
      </w:r>
      <w:r w:rsidR="008B7B8E" w:rsidRPr="00D64CC4">
        <w:rPr>
          <w:sz w:val="22"/>
          <w:szCs w:val="22"/>
        </w:rPr>
        <w:t>;</w:t>
      </w:r>
      <w:r w:rsidR="00E5120B" w:rsidRPr="00D64CC4">
        <w:rPr>
          <w:sz w:val="22"/>
          <w:szCs w:val="22"/>
        </w:rPr>
        <w:t xml:space="preserve"> and</w:t>
      </w:r>
    </w:p>
    <w:p w14:paraId="6A23F75E" w14:textId="77777777" w:rsidR="008B7B8E" w:rsidRPr="00D64CC4" w:rsidRDefault="008B7B8E" w:rsidP="00855D63">
      <w:pPr>
        <w:pStyle w:val="ACNormal"/>
        <w:numPr>
          <w:ilvl w:val="3"/>
          <w:numId w:val="14"/>
        </w:numPr>
        <w:jc w:val="both"/>
        <w:rPr>
          <w:sz w:val="22"/>
          <w:szCs w:val="22"/>
        </w:rPr>
      </w:pPr>
      <w:r w:rsidRPr="00D64CC4">
        <w:rPr>
          <w:sz w:val="22"/>
          <w:szCs w:val="22"/>
        </w:rPr>
        <w:t>the ownership, functionality, capacity, condition and suitability for</w:t>
      </w:r>
      <w:r w:rsidR="00935ECF" w:rsidRPr="00D64CC4">
        <w:rPr>
          <w:sz w:val="22"/>
          <w:szCs w:val="22"/>
        </w:rPr>
        <w:t xml:space="preserve"> </w:t>
      </w:r>
      <w:r w:rsidRPr="00D64CC4">
        <w:rPr>
          <w:sz w:val="22"/>
          <w:szCs w:val="22"/>
        </w:rPr>
        <w:t xml:space="preserve">use in the </w:t>
      </w:r>
      <w:r w:rsidR="00E5120B" w:rsidRPr="00D64CC4">
        <w:rPr>
          <w:sz w:val="22"/>
          <w:szCs w:val="22"/>
        </w:rPr>
        <w:t>Goods and/or Services</w:t>
      </w:r>
      <w:r w:rsidRPr="00D64CC4">
        <w:rPr>
          <w:sz w:val="22"/>
          <w:szCs w:val="22"/>
        </w:rPr>
        <w:t xml:space="preserve"> of the</w:t>
      </w:r>
      <w:r w:rsidR="00E5120B" w:rsidRPr="00D64CC4">
        <w:rPr>
          <w:sz w:val="22"/>
          <w:szCs w:val="22"/>
        </w:rPr>
        <w:t xml:space="preserve"> Contracting</w:t>
      </w:r>
      <w:r w:rsidRPr="00D64CC4">
        <w:rPr>
          <w:sz w:val="22"/>
          <w:szCs w:val="22"/>
        </w:rPr>
        <w:t xml:space="preserve"> Authority </w:t>
      </w:r>
      <w:proofErr w:type="gramStart"/>
      <w:r w:rsidR="00E5120B" w:rsidRPr="00D64CC4">
        <w:rPr>
          <w:sz w:val="22"/>
          <w:szCs w:val="22"/>
        </w:rPr>
        <w:t>Property</w:t>
      </w:r>
      <w:r w:rsidRPr="00D64CC4">
        <w:rPr>
          <w:sz w:val="22"/>
          <w:szCs w:val="22"/>
        </w:rPr>
        <w:t>;</w:t>
      </w:r>
      <w:proofErr w:type="gramEnd"/>
      <w:r w:rsidRPr="00D64CC4">
        <w:rPr>
          <w:sz w:val="22"/>
          <w:szCs w:val="22"/>
        </w:rPr>
        <w:t xml:space="preserve"> </w:t>
      </w:r>
    </w:p>
    <w:p w14:paraId="6A23F75F" w14:textId="77777777" w:rsidR="008B7B8E" w:rsidRPr="00D64CC4" w:rsidRDefault="008B7B8E" w:rsidP="00855D63">
      <w:pPr>
        <w:pStyle w:val="ACNormal"/>
        <w:numPr>
          <w:ilvl w:val="2"/>
          <w:numId w:val="10"/>
        </w:numPr>
        <w:ind w:left="1418" w:hanging="851"/>
        <w:jc w:val="both"/>
        <w:rPr>
          <w:sz w:val="22"/>
          <w:szCs w:val="22"/>
        </w:rPr>
      </w:pPr>
      <w:r w:rsidRPr="00D64CC4">
        <w:rPr>
          <w:sz w:val="22"/>
          <w:szCs w:val="22"/>
        </w:rPr>
        <w:t xml:space="preserve">it has advised </w:t>
      </w:r>
      <w:r w:rsidR="007756CB">
        <w:rPr>
          <w:sz w:val="22"/>
          <w:szCs w:val="22"/>
        </w:rPr>
        <w:t>the Contracting Authority</w:t>
      </w:r>
      <w:r w:rsidRPr="00D64CC4">
        <w:rPr>
          <w:sz w:val="22"/>
          <w:szCs w:val="22"/>
        </w:rPr>
        <w:t xml:space="preserve"> in writing of:</w:t>
      </w:r>
    </w:p>
    <w:p w14:paraId="6A23F760" w14:textId="77777777" w:rsidR="00935ECF" w:rsidRPr="00D64CC4" w:rsidRDefault="008B7B8E" w:rsidP="00855D63">
      <w:pPr>
        <w:pStyle w:val="ACNormal"/>
        <w:numPr>
          <w:ilvl w:val="3"/>
          <w:numId w:val="10"/>
        </w:numPr>
        <w:ind w:hanging="711"/>
        <w:jc w:val="both"/>
        <w:rPr>
          <w:sz w:val="22"/>
          <w:szCs w:val="22"/>
        </w:rPr>
      </w:pPr>
      <w:r w:rsidRPr="00D64CC4">
        <w:rPr>
          <w:sz w:val="22"/>
          <w:szCs w:val="22"/>
        </w:rPr>
        <w:t xml:space="preserve">each aspect, if any, of the </w:t>
      </w:r>
      <w:r w:rsidR="00E5120B" w:rsidRPr="00D64CC4">
        <w:rPr>
          <w:sz w:val="22"/>
          <w:szCs w:val="22"/>
        </w:rPr>
        <w:t>Contracting Authority Property</w:t>
      </w:r>
      <w:r w:rsidRPr="00D64CC4">
        <w:rPr>
          <w:sz w:val="22"/>
          <w:szCs w:val="22"/>
        </w:rPr>
        <w:t xml:space="preserve"> that is not suitable</w:t>
      </w:r>
      <w:r w:rsidR="00935ECF" w:rsidRPr="00D64CC4">
        <w:rPr>
          <w:sz w:val="22"/>
          <w:szCs w:val="22"/>
        </w:rPr>
        <w:t xml:space="preserve"> </w:t>
      </w:r>
      <w:r w:rsidRPr="00D64CC4">
        <w:rPr>
          <w:sz w:val="22"/>
          <w:szCs w:val="22"/>
        </w:rPr>
        <w:t xml:space="preserve">for the provision of the </w:t>
      </w:r>
      <w:r w:rsidR="00E5120B" w:rsidRPr="00D64CC4">
        <w:rPr>
          <w:sz w:val="22"/>
          <w:szCs w:val="22"/>
        </w:rPr>
        <w:t xml:space="preserve">Goods and/or </w:t>
      </w:r>
      <w:proofErr w:type="gramStart"/>
      <w:r w:rsidR="00E5120B" w:rsidRPr="00D64CC4">
        <w:rPr>
          <w:sz w:val="22"/>
          <w:szCs w:val="22"/>
        </w:rPr>
        <w:t>Services</w:t>
      </w:r>
      <w:r w:rsidRPr="00D64CC4">
        <w:rPr>
          <w:sz w:val="22"/>
          <w:szCs w:val="22"/>
        </w:rPr>
        <w:t>;</w:t>
      </w:r>
      <w:proofErr w:type="gramEnd"/>
    </w:p>
    <w:p w14:paraId="6A23F761" w14:textId="77777777" w:rsidR="00320B58" w:rsidRDefault="00935ECF" w:rsidP="00855D63">
      <w:pPr>
        <w:pStyle w:val="ACNormal"/>
        <w:numPr>
          <w:ilvl w:val="3"/>
          <w:numId w:val="10"/>
        </w:numPr>
        <w:jc w:val="both"/>
        <w:rPr>
          <w:sz w:val="22"/>
          <w:szCs w:val="22"/>
        </w:rPr>
      </w:pPr>
      <w:r w:rsidRPr="00D64CC4">
        <w:rPr>
          <w:sz w:val="22"/>
          <w:szCs w:val="22"/>
        </w:rPr>
        <w:t xml:space="preserve"> </w:t>
      </w:r>
      <w:r w:rsidR="008B7B8E" w:rsidRPr="00D64CC4">
        <w:rPr>
          <w:sz w:val="22"/>
          <w:szCs w:val="22"/>
        </w:rPr>
        <w:t>the actions needed to remedy each such unsuitable aspect; and</w:t>
      </w:r>
    </w:p>
    <w:p w14:paraId="6A23F762" w14:textId="77777777" w:rsidR="008B7B8E" w:rsidRPr="00320B58" w:rsidRDefault="008B7B8E" w:rsidP="00855D63">
      <w:pPr>
        <w:pStyle w:val="ACNormal"/>
        <w:numPr>
          <w:ilvl w:val="3"/>
          <w:numId w:val="10"/>
        </w:numPr>
        <w:jc w:val="both"/>
        <w:rPr>
          <w:sz w:val="22"/>
          <w:szCs w:val="22"/>
        </w:rPr>
      </w:pPr>
      <w:r w:rsidRPr="00320B58">
        <w:rPr>
          <w:sz w:val="22"/>
          <w:szCs w:val="22"/>
        </w:rPr>
        <w:t>a timetable for and, to the extent that such costs are to be payable</w:t>
      </w:r>
      <w:r w:rsidR="00935ECF" w:rsidRPr="00320B58">
        <w:rPr>
          <w:sz w:val="22"/>
          <w:szCs w:val="22"/>
        </w:rPr>
        <w:t xml:space="preserve"> </w:t>
      </w:r>
      <w:r w:rsidRPr="00320B58">
        <w:rPr>
          <w:sz w:val="22"/>
          <w:szCs w:val="22"/>
        </w:rPr>
        <w:t>to the Contractor, the costs of those actions</w:t>
      </w:r>
      <w:r w:rsidR="00E5120B" w:rsidRPr="00320B58">
        <w:rPr>
          <w:sz w:val="22"/>
          <w:szCs w:val="22"/>
        </w:rPr>
        <w:t>.</w:t>
      </w:r>
    </w:p>
    <w:p w14:paraId="6A23F763" w14:textId="77777777" w:rsidR="008B7B8E" w:rsidRPr="00D64CC4" w:rsidRDefault="008B7B8E" w:rsidP="00855D63">
      <w:pPr>
        <w:pStyle w:val="ACNormal"/>
        <w:numPr>
          <w:ilvl w:val="1"/>
          <w:numId w:val="10"/>
        </w:numPr>
        <w:ind w:left="567" w:hanging="567"/>
        <w:jc w:val="both"/>
        <w:rPr>
          <w:sz w:val="22"/>
          <w:szCs w:val="22"/>
        </w:rPr>
      </w:pPr>
      <w:r w:rsidRPr="00D64CC4">
        <w:rPr>
          <w:sz w:val="22"/>
          <w:szCs w:val="22"/>
        </w:rPr>
        <w:t>The Contractor shall not be excused from the performance of any of its obligations</w:t>
      </w:r>
      <w:r w:rsidR="00935ECF" w:rsidRPr="00D64CC4">
        <w:rPr>
          <w:sz w:val="22"/>
          <w:szCs w:val="22"/>
        </w:rPr>
        <w:t xml:space="preserve"> </w:t>
      </w:r>
      <w:r w:rsidRPr="00D64CC4">
        <w:rPr>
          <w:sz w:val="22"/>
          <w:szCs w:val="22"/>
        </w:rPr>
        <w:t xml:space="preserve">under this </w:t>
      </w:r>
      <w:r w:rsidR="00B106D8">
        <w:rPr>
          <w:sz w:val="22"/>
          <w:szCs w:val="22"/>
        </w:rPr>
        <w:t>Contract</w:t>
      </w:r>
      <w:r w:rsidRPr="00D64CC4">
        <w:rPr>
          <w:sz w:val="22"/>
          <w:szCs w:val="22"/>
        </w:rPr>
        <w:t xml:space="preserve"> on the grounds of, nor</w:t>
      </w:r>
      <w:r w:rsidR="00E5120B" w:rsidRPr="00D64CC4">
        <w:rPr>
          <w:sz w:val="22"/>
          <w:szCs w:val="22"/>
        </w:rPr>
        <w:t xml:space="preserve"> </w:t>
      </w:r>
      <w:r w:rsidRPr="00D64CC4">
        <w:rPr>
          <w:sz w:val="22"/>
          <w:szCs w:val="22"/>
        </w:rPr>
        <w:t>shall the</w:t>
      </w:r>
      <w:r w:rsidR="00935ECF" w:rsidRPr="00D64CC4">
        <w:rPr>
          <w:sz w:val="22"/>
          <w:szCs w:val="22"/>
        </w:rPr>
        <w:t xml:space="preserve"> </w:t>
      </w:r>
      <w:r w:rsidRPr="00D64CC4">
        <w:rPr>
          <w:sz w:val="22"/>
          <w:szCs w:val="22"/>
        </w:rPr>
        <w:t>Contractor be entitled to recover any additional costs or charges arising as a result</w:t>
      </w:r>
      <w:r w:rsidR="00935ECF" w:rsidRPr="00D64CC4">
        <w:rPr>
          <w:sz w:val="22"/>
          <w:szCs w:val="22"/>
        </w:rPr>
        <w:t xml:space="preserve"> </w:t>
      </w:r>
      <w:r w:rsidRPr="00D64CC4">
        <w:rPr>
          <w:sz w:val="22"/>
          <w:szCs w:val="22"/>
        </w:rPr>
        <w:t>of:</w:t>
      </w:r>
    </w:p>
    <w:p w14:paraId="6A23F764" w14:textId="77777777" w:rsidR="00935ECF" w:rsidRPr="00D64CC4" w:rsidRDefault="00935ECF" w:rsidP="00855D63">
      <w:pPr>
        <w:pStyle w:val="ACNormal"/>
        <w:numPr>
          <w:ilvl w:val="2"/>
          <w:numId w:val="10"/>
        </w:numPr>
        <w:ind w:left="1418" w:hanging="851"/>
        <w:jc w:val="both"/>
        <w:rPr>
          <w:sz w:val="22"/>
          <w:szCs w:val="22"/>
        </w:rPr>
      </w:pPr>
      <w:r w:rsidRPr="00D64CC4">
        <w:rPr>
          <w:sz w:val="22"/>
          <w:szCs w:val="22"/>
        </w:rPr>
        <w:t>any</w:t>
      </w:r>
      <w:r w:rsidR="008B7B8E" w:rsidRPr="00D64CC4">
        <w:rPr>
          <w:sz w:val="22"/>
          <w:szCs w:val="22"/>
        </w:rPr>
        <w:t xml:space="preserve"> unsuitable aspects of the </w:t>
      </w:r>
      <w:r w:rsidR="00E5120B" w:rsidRPr="00D64CC4">
        <w:rPr>
          <w:sz w:val="22"/>
          <w:szCs w:val="22"/>
        </w:rPr>
        <w:t xml:space="preserve">Contracting Authority </w:t>
      </w:r>
      <w:proofErr w:type="gramStart"/>
      <w:r w:rsidR="00E5120B" w:rsidRPr="00D64CC4">
        <w:rPr>
          <w:sz w:val="22"/>
          <w:szCs w:val="22"/>
        </w:rPr>
        <w:t>Property</w:t>
      </w:r>
      <w:r w:rsidR="008B7B8E" w:rsidRPr="00D64CC4">
        <w:rPr>
          <w:sz w:val="22"/>
          <w:szCs w:val="22"/>
        </w:rPr>
        <w:t>;</w:t>
      </w:r>
      <w:proofErr w:type="gramEnd"/>
    </w:p>
    <w:p w14:paraId="6A23F765" w14:textId="77777777" w:rsidR="00935ECF" w:rsidRPr="00D64CC4" w:rsidRDefault="008B7B8E" w:rsidP="00855D63">
      <w:pPr>
        <w:pStyle w:val="ACNormal"/>
        <w:numPr>
          <w:ilvl w:val="2"/>
          <w:numId w:val="10"/>
        </w:numPr>
        <w:ind w:left="1418" w:hanging="851"/>
        <w:jc w:val="both"/>
        <w:rPr>
          <w:sz w:val="22"/>
          <w:szCs w:val="22"/>
        </w:rPr>
      </w:pPr>
      <w:r w:rsidRPr="00D64CC4">
        <w:rPr>
          <w:sz w:val="22"/>
          <w:szCs w:val="22"/>
        </w:rPr>
        <w:t xml:space="preserve">any misinterpretation of the </w:t>
      </w:r>
      <w:r w:rsidR="00320B58">
        <w:rPr>
          <w:sz w:val="22"/>
          <w:szCs w:val="22"/>
        </w:rPr>
        <w:t xml:space="preserve">Contracting </w:t>
      </w:r>
      <w:r w:rsidRPr="00D64CC4">
        <w:rPr>
          <w:sz w:val="22"/>
          <w:szCs w:val="22"/>
        </w:rPr>
        <w:t>Authority Requirements; and/or</w:t>
      </w:r>
    </w:p>
    <w:p w14:paraId="6A23F766" w14:textId="77777777" w:rsidR="008B7B8E" w:rsidRPr="00D64CC4" w:rsidRDefault="008B7B8E" w:rsidP="00855D63">
      <w:pPr>
        <w:pStyle w:val="ACNormal"/>
        <w:numPr>
          <w:ilvl w:val="2"/>
          <w:numId w:val="10"/>
        </w:numPr>
        <w:ind w:left="1418" w:hanging="851"/>
        <w:jc w:val="both"/>
        <w:rPr>
          <w:sz w:val="22"/>
          <w:szCs w:val="22"/>
        </w:rPr>
      </w:pPr>
      <w:r w:rsidRPr="00D64CC4">
        <w:rPr>
          <w:sz w:val="22"/>
          <w:szCs w:val="22"/>
        </w:rPr>
        <w:t>any failure by the Contractor to satisfy itself as to the accuracy and/or</w:t>
      </w:r>
      <w:r w:rsidR="00E5120B" w:rsidRPr="00D64CC4">
        <w:rPr>
          <w:sz w:val="22"/>
          <w:szCs w:val="22"/>
        </w:rPr>
        <w:t xml:space="preserve"> </w:t>
      </w:r>
      <w:r w:rsidRPr="00D64CC4">
        <w:rPr>
          <w:sz w:val="22"/>
          <w:szCs w:val="22"/>
        </w:rPr>
        <w:t>adequacy of the Due Diligence Information.</w:t>
      </w:r>
    </w:p>
    <w:p w14:paraId="6A23F767" w14:textId="77777777" w:rsidR="00B22C1F" w:rsidRPr="00D64CC4" w:rsidRDefault="00B22C1F" w:rsidP="00855D63">
      <w:pPr>
        <w:pStyle w:val="Heading1numberedbutnotbold"/>
        <w:numPr>
          <w:ilvl w:val="0"/>
          <w:numId w:val="10"/>
        </w:numPr>
        <w:ind w:left="567" w:hanging="567"/>
        <w:rPr>
          <w:rFonts w:cs="Arial"/>
          <w:szCs w:val="22"/>
        </w:rPr>
      </w:pPr>
      <w:bookmarkStart w:id="10" w:name="_Toc464719901"/>
      <w:r w:rsidRPr="00D64CC4">
        <w:rPr>
          <w:rFonts w:cs="Arial"/>
          <w:b/>
          <w:bCs/>
          <w:szCs w:val="22"/>
        </w:rPr>
        <w:t>Contract Period</w:t>
      </w:r>
      <w:bookmarkEnd w:id="10"/>
    </w:p>
    <w:p w14:paraId="6A23F768" w14:textId="77777777" w:rsidR="00B86E7F" w:rsidRPr="00D64CC4" w:rsidRDefault="00B22C1F" w:rsidP="00855D63">
      <w:pPr>
        <w:pStyle w:val="ACNormal"/>
        <w:numPr>
          <w:ilvl w:val="1"/>
          <w:numId w:val="10"/>
        </w:numPr>
        <w:ind w:left="567" w:hanging="567"/>
        <w:jc w:val="both"/>
        <w:rPr>
          <w:sz w:val="22"/>
          <w:szCs w:val="22"/>
        </w:rPr>
      </w:pPr>
      <w:r w:rsidRPr="00D64CC4">
        <w:rPr>
          <w:sz w:val="22"/>
          <w:szCs w:val="22"/>
        </w:rPr>
        <w:t xml:space="preserve">The Contract shall take effect on the Commencement Date and shall expire automatically on the </w:t>
      </w:r>
      <w:r w:rsidR="00C563D3" w:rsidRPr="00D64CC4">
        <w:rPr>
          <w:sz w:val="22"/>
          <w:szCs w:val="22"/>
        </w:rPr>
        <w:t>Expiry D</w:t>
      </w:r>
      <w:r w:rsidRPr="00D64CC4">
        <w:rPr>
          <w:sz w:val="22"/>
          <w:szCs w:val="22"/>
        </w:rPr>
        <w:t>ate</w:t>
      </w:r>
      <w:r w:rsidR="002C02D4" w:rsidRPr="00D64CC4">
        <w:rPr>
          <w:sz w:val="22"/>
          <w:szCs w:val="22"/>
        </w:rPr>
        <w:t xml:space="preserve"> </w:t>
      </w:r>
      <w:r w:rsidRPr="00D64CC4">
        <w:rPr>
          <w:sz w:val="22"/>
          <w:szCs w:val="22"/>
        </w:rPr>
        <w:t>unless it is otherwise terminated in accordance with the provisions of this Contract, or otherwise lawfully terminated</w:t>
      </w:r>
      <w:r w:rsidR="002C02D4" w:rsidRPr="00D64CC4">
        <w:rPr>
          <w:sz w:val="22"/>
          <w:szCs w:val="22"/>
        </w:rPr>
        <w:t xml:space="preserve">, or extended under Clause </w:t>
      </w:r>
      <w:r w:rsidR="00E8513E">
        <w:rPr>
          <w:sz w:val="22"/>
          <w:szCs w:val="22"/>
        </w:rPr>
        <w:fldChar w:fldCharType="begin"/>
      </w:r>
      <w:r w:rsidR="00E8513E">
        <w:rPr>
          <w:sz w:val="22"/>
          <w:szCs w:val="22"/>
        </w:rPr>
        <w:instrText xml:space="preserve"> REF _Ref459042886 \r \h </w:instrText>
      </w:r>
      <w:r w:rsidR="00E8513E">
        <w:rPr>
          <w:sz w:val="22"/>
          <w:szCs w:val="22"/>
        </w:rPr>
      </w:r>
      <w:r w:rsidR="00E8513E">
        <w:rPr>
          <w:sz w:val="22"/>
          <w:szCs w:val="22"/>
        </w:rPr>
        <w:fldChar w:fldCharType="separate"/>
      </w:r>
      <w:r w:rsidR="00F2181E">
        <w:rPr>
          <w:sz w:val="22"/>
          <w:szCs w:val="22"/>
        </w:rPr>
        <w:t>3.2</w:t>
      </w:r>
      <w:r w:rsidR="00E8513E">
        <w:rPr>
          <w:sz w:val="22"/>
          <w:szCs w:val="22"/>
        </w:rPr>
        <w:fldChar w:fldCharType="end"/>
      </w:r>
      <w:r w:rsidR="00E8513E">
        <w:rPr>
          <w:sz w:val="22"/>
          <w:szCs w:val="22"/>
        </w:rPr>
        <w:t xml:space="preserve"> </w:t>
      </w:r>
      <w:r w:rsidR="002C02D4" w:rsidRPr="00D64CC4">
        <w:rPr>
          <w:sz w:val="22"/>
          <w:szCs w:val="22"/>
        </w:rPr>
        <w:t>below</w:t>
      </w:r>
      <w:r w:rsidRPr="00D64CC4">
        <w:rPr>
          <w:sz w:val="22"/>
          <w:szCs w:val="22"/>
        </w:rPr>
        <w:t>.</w:t>
      </w:r>
    </w:p>
    <w:p w14:paraId="6A23F769" w14:textId="77777777" w:rsidR="00B22C1F" w:rsidRPr="00D64CC4" w:rsidRDefault="002C02D4" w:rsidP="00855D63">
      <w:pPr>
        <w:pStyle w:val="ACNormal"/>
        <w:numPr>
          <w:ilvl w:val="1"/>
          <w:numId w:val="10"/>
        </w:numPr>
        <w:ind w:left="567" w:hanging="567"/>
        <w:jc w:val="both"/>
        <w:rPr>
          <w:sz w:val="22"/>
          <w:szCs w:val="22"/>
        </w:rPr>
      </w:pPr>
      <w:bookmarkStart w:id="11" w:name="_Ref459042886"/>
      <w:r w:rsidRPr="00D64CC4">
        <w:rPr>
          <w:sz w:val="22"/>
          <w:szCs w:val="22"/>
        </w:rPr>
        <w:t>T</w:t>
      </w:r>
      <w:r w:rsidR="00B86E7F" w:rsidRPr="00D64CC4">
        <w:rPr>
          <w:sz w:val="22"/>
          <w:szCs w:val="22"/>
        </w:rPr>
        <w:t>he Contracting Authority</w:t>
      </w:r>
      <w:r w:rsidRPr="00D64CC4">
        <w:rPr>
          <w:sz w:val="22"/>
          <w:szCs w:val="22"/>
        </w:rPr>
        <w:t xml:space="preserve"> may, by giving not less than</w:t>
      </w:r>
      <w:r w:rsidR="00320B58">
        <w:rPr>
          <w:sz w:val="22"/>
          <w:szCs w:val="22"/>
        </w:rPr>
        <w:t xml:space="preserve"> three (3)</w:t>
      </w:r>
      <w:r w:rsidRPr="00D64CC4">
        <w:rPr>
          <w:sz w:val="22"/>
          <w:szCs w:val="22"/>
        </w:rPr>
        <w:t xml:space="preserve"> months</w:t>
      </w:r>
      <w:r w:rsidR="00320B58">
        <w:rPr>
          <w:sz w:val="22"/>
          <w:szCs w:val="22"/>
        </w:rPr>
        <w:t>’</w:t>
      </w:r>
      <w:r w:rsidR="00B86E7F" w:rsidRPr="00D64CC4">
        <w:rPr>
          <w:sz w:val="22"/>
          <w:szCs w:val="22"/>
        </w:rPr>
        <w:t xml:space="preserve"> written notice to the Contractor,</w:t>
      </w:r>
      <w:r w:rsidRPr="00D64CC4">
        <w:rPr>
          <w:sz w:val="22"/>
          <w:szCs w:val="22"/>
        </w:rPr>
        <w:t xml:space="preserve"> extend</w:t>
      </w:r>
      <w:r w:rsidR="00B86E7F" w:rsidRPr="00D64CC4">
        <w:rPr>
          <w:sz w:val="22"/>
          <w:szCs w:val="22"/>
        </w:rPr>
        <w:t xml:space="preserve"> the Contract Perio</w:t>
      </w:r>
      <w:r w:rsidRPr="00D64CC4">
        <w:rPr>
          <w:sz w:val="22"/>
          <w:szCs w:val="22"/>
        </w:rPr>
        <w:t>d</w:t>
      </w:r>
      <w:r w:rsidR="00B86E7F" w:rsidRPr="00D64CC4">
        <w:rPr>
          <w:sz w:val="22"/>
          <w:szCs w:val="22"/>
        </w:rPr>
        <w:t xml:space="preserve"> by </w:t>
      </w:r>
      <w:r w:rsidRPr="00D64CC4">
        <w:rPr>
          <w:sz w:val="22"/>
          <w:szCs w:val="22"/>
        </w:rPr>
        <w:t>any</w:t>
      </w:r>
      <w:r w:rsidR="00B86E7F" w:rsidRPr="00D64CC4">
        <w:rPr>
          <w:sz w:val="22"/>
          <w:szCs w:val="22"/>
        </w:rPr>
        <w:t xml:space="preserve"> further period </w:t>
      </w:r>
      <w:r w:rsidRPr="00D64CC4">
        <w:rPr>
          <w:sz w:val="22"/>
          <w:szCs w:val="22"/>
        </w:rPr>
        <w:t xml:space="preserve">specified in the </w:t>
      </w:r>
      <w:r w:rsidR="00EC4A49" w:rsidRPr="00D64CC4">
        <w:rPr>
          <w:sz w:val="22"/>
          <w:szCs w:val="22"/>
        </w:rPr>
        <w:t>Order Form</w:t>
      </w:r>
      <w:r w:rsidR="00B86E7F" w:rsidRPr="00D64CC4">
        <w:rPr>
          <w:sz w:val="22"/>
          <w:szCs w:val="22"/>
        </w:rPr>
        <w:t>.</w:t>
      </w:r>
      <w:r w:rsidRPr="00D64CC4">
        <w:rPr>
          <w:sz w:val="22"/>
          <w:szCs w:val="22"/>
        </w:rPr>
        <w:t xml:space="preserve"> The provisions of the Contract will apply throughout any such extended period.</w:t>
      </w:r>
      <w:bookmarkEnd w:id="11"/>
      <w:r w:rsidRPr="00D64CC4">
        <w:rPr>
          <w:sz w:val="22"/>
          <w:szCs w:val="22"/>
        </w:rPr>
        <w:t xml:space="preserve">  </w:t>
      </w:r>
    </w:p>
    <w:p w14:paraId="6A23F76A" w14:textId="77777777" w:rsidR="00B22C1F" w:rsidRPr="00D64CC4" w:rsidRDefault="00B22C1F" w:rsidP="00855D63">
      <w:pPr>
        <w:pStyle w:val="Heading1numberedbutnotbold"/>
        <w:numPr>
          <w:ilvl w:val="0"/>
          <w:numId w:val="10"/>
        </w:numPr>
        <w:ind w:left="567" w:hanging="567"/>
        <w:rPr>
          <w:rFonts w:cs="Arial"/>
          <w:b/>
          <w:bCs/>
          <w:szCs w:val="22"/>
        </w:rPr>
      </w:pPr>
      <w:bookmarkStart w:id="12" w:name="_Toc464719902"/>
      <w:r w:rsidRPr="00D64CC4">
        <w:rPr>
          <w:rFonts w:cs="Arial"/>
          <w:b/>
          <w:bCs/>
          <w:szCs w:val="22"/>
        </w:rPr>
        <w:t>Contractor’s Status</w:t>
      </w:r>
      <w:bookmarkEnd w:id="12"/>
      <w:r w:rsidRPr="00D64CC4">
        <w:rPr>
          <w:rFonts w:cs="Arial"/>
          <w:b/>
          <w:bCs/>
          <w:szCs w:val="22"/>
        </w:rPr>
        <w:t xml:space="preserve"> </w:t>
      </w:r>
    </w:p>
    <w:p w14:paraId="6A23F76B" w14:textId="77777777" w:rsidR="00B22C1F" w:rsidRPr="00D64CC4" w:rsidRDefault="00B22C1F" w:rsidP="00855D63">
      <w:pPr>
        <w:pStyle w:val="ACNormal"/>
        <w:numPr>
          <w:ilvl w:val="1"/>
          <w:numId w:val="10"/>
        </w:numPr>
        <w:ind w:left="567" w:hanging="567"/>
        <w:jc w:val="both"/>
        <w:rPr>
          <w:b/>
          <w:bCs/>
          <w:sz w:val="22"/>
          <w:szCs w:val="22"/>
        </w:rPr>
      </w:pPr>
      <w:r w:rsidRPr="00D64CC4">
        <w:rPr>
          <w:sz w:val="22"/>
          <w:szCs w:val="22"/>
        </w:rPr>
        <w:t>At all times during the Contract Per</w:t>
      </w:r>
      <w:r w:rsidR="00D535E5" w:rsidRPr="00D64CC4">
        <w:rPr>
          <w:sz w:val="22"/>
          <w:szCs w:val="22"/>
        </w:rPr>
        <w:t xml:space="preserve">iod the Contractor shall be an independent </w:t>
      </w:r>
      <w:r w:rsidRPr="00D64CC4">
        <w:rPr>
          <w:sz w:val="22"/>
          <w:szCs w:val="22"/>
        </w:rPr>
        <w:t>contractor and nothing in this Cont</w:t>
      </w:r>
      <w:r w:rsidR="00D535E5" w:rsidRPr="00D64CC4">
        <w:rPr>
          <w:sz w:val="22"/>
          <w:szCs w:val="22"/>
        </w:rPr>
        <w:t xml:space="preserve">ract shall create a </w:t>
      </w:r>
      <w:r w:rsidRPr="00D64CC4">
        <w:rPr>
          <w:sz w:val="22"/>
          <w:szCs w:val="22"/>
        </w:rPr>
        <w:t>contract of employment, a relationship</w:t>
      </w:r>
      <w:r w:rsidR="00D535E5" w:rsidRPr="00D64CC4">
        <w:rPr>
          <w:sz w:val="22"/>
          <w:szCs w:val="22"/>
        </w:rPr>
        <w:t xml:space="preserve"> of agency or partnership or a </w:t>
      </w:r>
      <w:r w:rsidRPr="00D64CC4">
        <w:rPr>
          <w:sz w:val="22"/>
          <w:szCs w:val="22"/>
        </w:rPr>
        <w:t xml:space="preserve">joint venture between the Parties and accordingly neither </w:t>
      </w:r>
      <w:r w:rsidRPr="00D64CC4">
        <w:rPr>
          <w:sz w:val="22"/>
          <w:szCs w:val="22"/>
        </w:rPr>
        <w:lastRenderedPageBreak/>
        <w:t>Party shall be authorised to act in the name of, or on behalf of, or otherwise bind the other Party save as expressly permitted by the terms of this</w:t>
      </w:r>
      <w:r w:rsidR="008A2A9D" w:rsidRPr="00D64CC4">
        <w:rPr>
          <w:sz w:val="22"/>
          <w:szCs w:val="22"/>
        </w:rPr>
        <w:t xml:space="preserve"> </w:t>
      </w:r>
      <w:r w:rsidR="006533A4" w:rsidRPr="00D64CC4">
        <w:rPr>
          <w:sz w:val="22"/>
          <w:szCs w:val="22"/>
        </w:rPr>
        <w:t>C</w:t>
      </w:r>
      <w:r w:rsidRPr="00D64CC4">
        <w:rPr>
          <w:sz w:val="22"/>
          <w:szCs w:val="22"/>
        </w:rPr>
        <w:t>ontract.</w:t>
      </w:r>
    </w:p>
    <w:p w14:paraId="6A23F76C" w14:textId="77777777" w:rsidR="00B22C1F" w:rsidRPr="00D64CC4" w:rsidRDefault="008C21F1" w:rsidP="00855D63">
      <w:pPr>
        <w:pStyle w:val="Heading1numberedbutnotbold"/>
        <w:numPr>
          <w:ilvl w:val="0"/>
          <w:numId w:val="10"/>
        </w:numPr>
        <w:ind w:left="567" w:hanging="567"/>
        <w:rPr>
          <w:rFonts w:cs="Arial"/>
          <w:b/>
          <w:bCs/>
          <w:szCs w:val="22"/>
        </w:rPr>
      </w:pPr>
      <w:bookmarkStart w:id="13" w:name="_Toc337220140"/>
      <w:bookmarkStart w:id="14" w:name="_Toc337220210"/>
      <w:bookmarkStart w:id="15" w:name="_Toc338420056"/>
      <w:bookmarkStart w:id="16" w:name="_Toc464719903"/>
      <w:r w:rsidRPr="00D64CC4">
        <w:rPr>
          <w:rFonts w:cs="Arial"/>
          <w:b/>
          <w:bCs/>
          <w:szCs w:val="22"/>
        </w:rPr>
        <w:t xml:space="preserve">Contracting </w:t>
      </w:r>
      <w:r w:rsidR="00B22C1F" w:rsidRPr="00D64CC4">
        <w:rPr>
          <w:rFonts w:cs="Arial"/>
          <w:b/>
          <w:bCs/>
          <w:szCs w:val="22"/>
        </w:rPr>
        <w:t>Authority’s Obligations</w:t>
      </w:r>
      <w:bookmarkEnd w:id="13"/>
      <w:bookmarkEnd w:id="14"/>
      <w:bookmarkEnd w:id="15"/>
      <w:bookmarkEnd w:id="16"/>
    </w:p>
    <w:p w14:paraId="6A23F76D" w14:textId="77777777" w:rsidR="00B22C1F" w:rsidRPr="00D64CC4" w:rsidRDefault="00B22C1F" w:rsidP="00855D63">
      <w:pPr>
        <w:pStyle w:val="ACNormal"/>
        <w:numPr>
          <w:ilvl w:val="1"/>
          <w:numId w:val="10"/>
        </w:numPr>
        <w:ind w:left="567" w:hanging="567"/>
        <w:jc w:val="both"/>
        <w:rPr>
          <w:sz w:val="22"/>
          <w:szCs w:val="22"/>
        </w:rPr>
      </w:pPr>
      <w:r w:rsidRPr="00D64CC4">
        <w:rPr>
          <w:sz w:val="22"/>
          <w:szCs w:val="22"/>
        </w:rPr>
        <w:t>Save as otherwise expressly provided, the obligations of the Contracting Authority under the Contract are obligations of the Contracting Authority in its capacity as a contracting counterparty and nothing in the contract shall operate as an obligation upon, or in any other way fetter or constrain the Contracting Authority in any other capacity, nor shall the exercise by the Contracting Authority of its duties and powers in any other capacity lead to any liability under the Contract (howsoever arising) on the part of the Contracting Authority to the Contractor.</w:t>
      </w:r>
    </w:p>
    <w:p w14:paraId="6A23F76E" w14:textId="77777777" w:rsidR="00B22C1F" w:rsidRPr="00D64CC4" w:rsidRDefault="00B22C1F" w:rsidP="00855D63">
      <w:pPr>
        <w:pStyle w:val="Heading1numberedbutnotbold"/>
        <w:numPr>
          <w:ilvl w:val="0"/>
          <w:numId w:val="10"/>
        </w:numPr>
        <w:ind w:left="567" w:hanging="567"/>
        <w:rPr>
          <w:rFonts w:cs="Arial"/>
          <w:b/>
          <w:bCs/>
          <w:szCs w:val="22"/>
        </w:rPr>
      </w:pPr>
      <w:bookmarkStart w:id="17" w:name="_Toc464719904"/>
      <w:r w:rsidRPr="00D64CC4">
        <w:rPr>
          <w:rFonts w:cs="Arial"/>
          <w:b/>
          <w:bCs/>
          <w:szCs w:val="22"/>
        </w:rPr>
        <w:t>Notices</w:t>
      </w:r>
      <w:bookmarkEnd w:id="17"/>
    </w:p>
    <w:p w14:paraId="6A23F76F" w14:textId="77777777" w:rsidR="00B22C1F" w:rsidRPr="00D64CC4" w:rsidRDefault="00B22C1F" w:rsidP="00855D63">
      <w:pPr>
        <w:pStyle w:val="ACNormal"/>
        <w:numPr>
          <w:ilvl w:val="1"/>
          <w:numId w:val="10"/>
        </w:numPr>
        <w:ind w:left="567" w:hanging="567"/>
        <w:jc w:val="both"/>
        <w:rPr>
          <w:sz w:val="22"/>
          <w:szCs w:val="22"/>
        </w:rPr>
      </w:pPr>
      <w:r w:rsidRPr="00D64CC4">
        <w:rPr>
          <w:sz w:val="22"/>
          <w:szCs w:val="22"/>
        </w:rPr>
        <w:t>Except as otherwise expressly provided within this Contract, no notice or other communication from one Party to the other shall have any</w:t>
      </w:r>
      <w:r w:rsidR="006533A4" w:rsidRPr="00D64CC4">
        <w:rPr>
          <w:sz w:val="22"/>
          <w:szCs w:val="22"/>
        </w:rPr>
        <w:t xml:space="preserve"> </w:t>
      </w:r>
      <w:r w:rsidRPr="00D64CC4">
        <w:rPr>
          <w:sz w:val="22"/>
          <w:szCs w:val="22"/>
        </w:rPr>
        <w:t>validity under this Contract unless made in writing by or on behalf of the Party concerned.</w:t>
      </w:r>
    </w:p>
    <w:p w14:paraId="6A23F770" w14:textId="77777777" w:rsidR="00B22C1F" w:rsidRPr="00D64CC4" w:rsidRDefault="00B22C1F" w:rsidP="00855D63">
      <w:pPr>
        <w:pStyle w:val="ACNormal"/>
        <w:numPr>
          <w:ilvl w:val="1"/>
          <w:numId w:val="10"/>
        </w:numPr>
        <w:ind w:left="567" w:hanging="567"/>
        <w:jc w:val="both"/>
        <w:rPr>
          <w:sz w:val="22"/>
          <w:szCs w:val="22"/>
        </w:rPr>
      </w:pPr>
      <w:bookmarkStart w:id="18" w:name="_Ref459043251"/>
      <w:r w:rsidRPr="00D64CC4">
        <w:rPr>
          <w:sz w:val="22"/>
          <w:szCs w:val="22"/>
        </w:rPr>
        <w:t xml:space="preserve">Any notice or other communication which is to be given by either Party to the other shall be given by letter (sent by hand, first class post, recorded </w:t>
      </w:r>
      <w:proofErr w:type="gramStart"/>
      <w:r w:rsidRPr="00D64CC4">
        <w:rPr>
          <w:sz w:val="22"/>
          <w:szCs w:val="22"/>
        </w:rPr>
        <w:t>delivery</w:t>
      </w:r>
      <w:proofErr w:type="gramEnd"/>
      <w:r w:rsidRPr="00D64CC4">
        <w:rPr>
          <w:sz w:val="22"/>
          <w:szCs w:val="22"/>
        </w:rPr>
        <w:t xml:space="preserve"> or special delivery), or by facsimile transmission or electronic mail (confirmed in either case by letter). Provided the relevant communication is not returned as</w:t>
      </w:r>
      <w:r w:rsidR="006533A4" w:rsidRPr="00D64CC4">
        <w:rPr>
          <w:sz w:val="22"/>
          <w:szCs w:val="22"/>
        </w:rPr>
        <w:t xml:space="preserve"> </w:t>
      </w:r>
      <w:r w:rsidRPr="00D64CC4">
        <w:rPr>
          <w:sz w:val="22"/>
          <w:szCs w:val="22"/>
        </w:rPr>
        <w:t>undelivered,</w:t>
      </w:r>
      <w:r w:rsidR="006533A4" w:rsidRPr="00D64CC4">
        <w:rPr>
          <w:sz w:val="22"/>
          <w:szCs w:val="22"/>
        </w:rPr>
        <w:t xml:space="preserve"> </w:t>
      </w:r>
      <w:r w:rsidRPr="00D64CC4">
        <w:rPr>
          <w:sz w:val="22"/>
          <w:szCs w:val="22"/>
        </w:rPr>
        <w:t>the notice or communication shall be deemed to have</w:t>
      </w:r>
      <w:r w:rsidR="006533A4" w:rsidRPr="00D64CC4">
        <w:rPr>
          <w:sz w:val="22"/>
          <w:szCs w:val="22"/>
        </w:rPr>
        <w:t xml:space="preserve"> </w:t>
      </w:r>
      <w:r w:rsidRPr="00D64CC4">
        <w:rPr>
          <w:sz w:val="22"/>
          <w:szCs w:val="22"/>
        </w:rPr>
        <w:t xml:space="preserve">been given </w:t>
      </w:r>
      <w:r w:rsidR="00320B58">
        <w:rPr>
          <w:sz w:val="22"/>
          <w:szCs w:val="22"/>
        </w:rPr>
        <w:t>two (2)</w:t>
      </w:r>
      <w:r w:rsidRPr="00D64CC4">
        <w:rPr>
          <w:sz w:val="22"/>
          <w:szCs w:val="22"/>
        </w:rPr>
        <w:t xml:space="preserve"> Working Days after the day on which the letter was</w:t>
      </w:r>
      <w:r w:rsidR="008A2A9D" w:rsidRPr="00D64CC4">
        <w:rPr>
          <w:sz w:val="22"/>
          <w:szCs w:val="22"/>
        </w:rPr>
        <w:t xml:space="preserve"> </w:t>
      </w:r>
      <w:r w:rsidRPr="00D64CC4">
        <w:rPr>
          <w:sz w:val="22"/>
          <w:szCs w:val="22"/>
        </w:rPr>
        <w:t xml:space="preserve">posted, or </w:t>
      </w:r>
      <w:r w:rsidR="00320B58">
        <w:rPr>
          <w:sz w:val="22"/>
          <w:szCs w:val="22"/>
        </w:rPr>
        <w:t>four (4)</w:t>
      </w:r>
      <w:r w:rsidRPr="00D64CC4">
        <w:rPr>
          <w:sz w:val="22"/>
          <w:szCs w:val="22"/>
        </w:rPr>
        <w:t xml:space="preserve"> hours, in the case of electronic mail or facsimile</w:t>
      </w:r>
      <w:r w:rsidR="006533A4" w:rsidRPr="00D64CC4">
        <w:rPr>
          <w:sz w:val="22"/>
          <w:szCs w:val="22"/>
        </w:rPr>
        <w:t xml:space="preserve"> </w:t>
      </w:r>
      <w:r w:rsidRPr="00D64CC4">
        <w:rPr>
          <w:sz w:val="22"/>
          <w:szCs w:val="22"/>
        </w:rPr>
        <w:t>transmission or sooner where the other Party acknowledges receipt of</w:t>
      </w:r>
      <w:r w:rsidR="006533A4" w:rsidRPr="00D64CC4">
        <w:rPr>
          <w:sz w:val="22"/>
          <w:szCs w:val="22"/>
        </w:rPr>
        <w:t xml:space="preserve"> </w:t>
      </w:r>
      <w:r w:rsidRPr="00D64CC4">
        <w:rPr>
          <w:sz w:val="22"/>
          <w:szCs w:val="22"/>
        </w:rPr>
        <w:t>such letters, facsimile transmission or item of electronic mail.</w:t>
      </w:r>
      <w:bookmarkEnd w:id="18"/>
      <w:r w:rsidRPr="00D64CC4">
        <w:rPr>
          <w:sz w:val="22"/>
          <w:szCs w:val="22"/>
        </w:rPr>
        <w:t xml:space="preserve"> </w:t>
      </w:r>
    </w:p>
    <w:p w14:paraId="6A23F771" w14:textId="77777777" w:rsidR="00B22C1F" w:rsidRPr="00D64CC4" w:rsidRDefault="004B4F32" w:rsidP="00855D63">
      <w:pPr>
        <w:pStyle w:val="ACNormal"/>
        <w:numPr>
          <w:ilvl w:val="1"/>
          <w:numId w:val="10"/>
        </w:numPr>
        <w:ind w:left="567" w:hanging="567"/>
        <w:jc w:val="both"/>
        <w:rPr>
          <w:sz w:val="22"/>
          <w:szCs w:val="22"/>
        </w:rPr>
      </w:pPr>
      <w:r w:rsidRPr="00D64CC4">
        <w:rPr>
          <w:sz w:val="22"/>
          <w:szCs w:val="22"/>
        </w:rPr>
        <w:t xml:space="preserve">For the purposes of </w:t>
      </w:r>
      <w:r w:rsidR="00320B58">
        <w:rPr>
          <w:sz w:val="22"/>
          <w:szCs w:val="22"/>
        </w:rPr>
        <w:t xml:space="preserve">Clause </w:t>
      </w:r>
      <w:r w:rsidR="00E8513E">
        <w:rPr>
          <w:sz w:val="22"/>
          <w:szCs w:val="22"/>
        </w:rPr>
        <w:fldChar w:fldCharType="begin"/>
      </w:r>
      <w:r w:rsidR="00E8513E">
        <w:rPr>
          <w:sz w:val="22"/>
          <w:szCs w:val="22"/>
        </w:rPr>
        <w:instrText xml:space="preserve"> REF _Ref459043251 \r \h </w:instrText>
      </w:r>
      <w:r w:rsidR="00E8513E">
        <w:rPr>
          <w:sz w:val="22"/>
          <w:szCs w:val="22"/>
        </w:rPr>
      </w:r>
      <w:r w:rsidR="00E8513E">
        <w:rPr>
          <w:sz w:val="22"/>
          <w:szCs w:val="22"/>
        </w:rPr>
        <w:fldChar w:fldCharType="separate"/>
      </w:r>
      <w:r w:rsidR="00F2181E">
        <w:rPr>
          <w:sz w:val="22"/>
          <w:szCs w:val="22"/>
        </w:rPr>
        <w:t>6.2</w:t>
      </w:r>
      <w:r w:rsidR="00E8513E">
        <w:rPr>
          <w:sz w:val="22"/>
          <w:szCs w:val="22"/>
        </w:rPr>
        <w:fldChar w:fldCharType="end"/>
      </w:r>
      <w:r w:rsidR="00B22C1F" w:rsidRPr="00D64CC4">
        <w:rPr>
          <w:sz w:val="22"/>
          <w:szCs w:val="22"/>
        </w:rPr>
        <w:t xml:space="preserve">, the address of each Party shall be as detailed in the </w:t>
      </w:r>
      <w:r w:rsidR="00EC4A49" w:rsidRPr="00D64CC4">
        <w:rPr>
          <w:sz w:val="22"/>
          <w:szCs w:val="22"/>
        </w:rPr>
        <w:t>Order Form</w:t>
      </w:r>
      <w:r w:rsidR="00B22C1F" w:rsidRPr="00D64CC4">
        <w:rPr>
          <w:sz w:val="22"/>
          <w:szCs w:val="22"/>
        </w:rPr>
        <w:t xml:space="preserve">. </w:t>
      </w:r>
    </w:p>
    <w:p w14:paraId="6A23F772" w14:textId="77777777" w:rsidR="00A1109D" w:rsidRPr="00D64CC4" w:rsidRDefault="00B22C1F" w:rsidP="00855D63">
      <w:pPr>
        <w:pStyle w:val="ACNormal"/>
        <w:numPr>
          <w:ilvl w:val="1"/>
          <w:numId w:val="10"/>
        </w:numPr>
        <w:ind w:left="567" w:hanging="567"/>
        <w:jc w:val="both"/>
        <w:rPr>
          <w:sz w:val="22"/>
          <w:szCs w:val="22"/>
        </w:rPr>
      </w:pPr>
      <w:r w:rsidRPr="00D64CC4">
        <w:rPr>
          <w:sz w:val="22"/>
          <w:szCs w:val="22"/>
        </w:rPr>
        <w:t>Either Party may change its address for service by serving a notice in</w:t>
      </w:r>
      <w:r w:rsidR="006533A4" w:rsidRPr="00D64CC4">
        <w:rPr>
          <w:sz w:val="22"/>
          <w:szCs w:val="22"/>
        </w:rPr>
        <w:t xml:space="preserve"> </w:t>
      </w:r>
      <w:r w:rsidRPr="00D64CC4">
        <w:rPr>
          <w:sz w:val="22"/>
          <w:szCs w:val="22"/>
        </w:rPr>
        <w:t xml:space="preserve">accordance with this </w:t>
      </w:r>
      <w:r w:rsidR="00195848">
        <w:rPr>
          <w:sz w:val="22"/>
          <w:szCs w:val="22"/>
        </w:rPr>
        <w:t>C</w:t>
      </w:r>
      <w:r w:rsidRPr="00D64CC4">
        <w:rPr>
          <w:sz w:val="22"/>
          <w:szCs w:val="22"/>
        </w:rPr>
        <w:t>lause.</w:t>
      </w:r>
    </w:p>
    <w:p w14:paraId="6A23F773" w14:textId="77777777" w:rsidR="00B22C1F" w:rsidRPr="00D64CC4" w:rsidRDefault="00B22C1F" w:rsidP="00855D63">
      <w:pPr>
        <w:pStyle w:val="Heading1numberedbutnotbold"/>
        <w:numPr>
          <w:ilvl w:val="0"/>
          <w:numId w:val="10"/>
        </w:numPr>
        <w:ind w:left="567" w:hanging="567"/>
        <w:rPr>
          <w:rFonts w:cs="Arial"/>
          <w:b/>
          <w:bCs/>
          <w:szCs w:val="22"/>
        </w:rPr>
      </w:pPr>
      <w:bookmarkStart w:id="19" w:name="_Toc464719905"/>
      <w:r w:rsidRPr="00D64CC4">
        <w:rPr>
          <w:rFonts w:cs="Arial"/>
          <w:b/>
          <w:bCs/>
          <w:szCs w:val="22"/>
        </w:rPr>
        <w:t>Mistakes in Information</w:t>
      </w:r>
      <w:bookmarkEnd w:id="19"/>
    </w:p>
    <w:p w14:paraId="6A23F774" w14:textId="77777777" w:rsidR="00B22C1F" w:rsidRPr="00D64CC4" w:rsidRDefault="00B22C1F" w:rsidP="00855D63">
      <w:pPr>
        <w:pStyle w:val="ACNormal"/>
        <w:numPr>
          <w:ilvl w:val="1"/>
          <w:numId w:val="10"/>
        </w:numPr>
        <w:ind w:left="567" w:hanging="567"/>
        <w:jc w:val="both"/>
        <w:rPr>
          <w:sz w:val="22"/>
          <w:szCs w:val="22"/>
        </w:rPr>
      </w:pPr>
      <w:r w:rsidRPr="00D64CC4">
        <w:rPr>
          <w:sz w:val="22"/>
          <w:szCs w:val="22"/>
        </w:rPr>
        <w:t>The Contractor shall be responsible for the accuracy of all drawings,</w:t>
      </w:r>
      <w:r w:rsidR="006533A4" w:rsidRPr="00D64CC4">
        <w:rPr>
          <w:sz w:val="22"/>
          <w:szCs w:val="22"/>
        </w:rPr>
        <w:t xml:space="preserve"> </w:t>
      </w:r>
      <w:r w:rsidRPr="00D64CC4">
        <w:rPr>
          <w:sz w:val="22"/>
          <w:szCs w:val="22"/>
        </w:rPr>
        <w:t xml:space="preserve">documentation and information supplied to the Contracting Authority by the Contractor in connection with the supply of the Goods and Services and shall pay the Contracting Authority any extra costs occasioned by any discrepancies, </w:t>
      </w:r>
      <w:proofErr w:type="gramStart"/>
      <w:r w:rsidRPr="00D64CC4">
        <w:rPr>
          <w:sz w:val="22"/>
          <w:szCs w:val="22"/>
        </w:rPr>
        <w:t>errors</w:t>
      </w:r>
      <w:proofErr w:type="gramEnd"/>
      <w:r w:rsidRPr="00D64CC4">
        <w:rPr>
          <w:sz w:val="22"/>
          <w:szCs w:val="22"/>
        </w:rPr>
        <w:t xml:space="preserve"> or omissions therein.</w:t>
      </w:r>
    </w:p>
    <w:p w14:paraId="6A23F775" w14:textId="77777777" w:rsidR="00B22C1F" w:rsidRPr="00D64CC4" w:rsidRDefault="00B22C1F" w:rsidP="00855D63">
      <w:pPr>
        <w:pStyle w:val="Heading1numberedbutnotbold"/>
        <w:numPr>
          <w:ilvl w:val="0"/>
          <w:numId w:val="10"/>
        </w:numPr>
        <w:ind w:left="567" w:hanging="567"/>
        <w:rPr>
          <w:rFonts w:cs="Arial"/>
          <w:b/>
          <w:bCs/>
          <w:szCs w:val="22"/>
        </w:rPr>
      </w:pPr>
      <w:bookmarkStart w:id="20" w:name="_Ref459043279"/>
      <w:bookmarkStart w:id="21" w:name="_Toc464719906"/>
      <w:r w:rsidRPr="00D64CC4">
        <w:rPr>
          <w:rFonts w:cs="Arial"/>
          <w:b/>
          <w:bCs/>
          <w:szCs w:val="22"/>
        </w:rPr>
        <w:t>Conflicts of Interest</w:t>
      </w:r>
      <w:bookmarkEnd w:id="20"/>
      <w:bookmarkEnd w:id="21"/>
    </w:p>
    <w:p w14:paraId="6A23F776" w14:textId="77777777" w:rsidR="00B22C1F" w:rsidRPr="00D64CC4" w:rsidRDefault="00B22C1F" w:rsidP="00855D63">
      <w:pPr>
        <w:pStyle w:val="ACNormal"/>
        <w:numPr>
          <w:ilvl w:val="1"/>
          <w:numId w:val="10"/>
        </w:numPr>
        <w:ind w:left="567" w:hanging="567"/>
        <w:jc w:val="both"/>
        <w:rPr>
          <w:sz w:val="22"/>
          <w:szCs w:val="22"/>
        </w:rPr>
      </w:pPr>
      <w:r w:rsidRPr="00D64CC4">
        <w:rPr>
          <w:sz w:val="22"/>
          <w:szCs w:val="22"/>
        </w:rPr>
        <w:t xml:space="preserve">The Contractor shall take appropriate steps to ensure that neither the Contractor nor any staff are placed in a position where, in the reasonable opinion of </w:t>
      </w:r>
      <w:r w:rsidR="007756CB">
        <w:rPr>
          <w:sz w:val="22"/>
          <w:szCs w:val="22"/>
        </w:rPr>
        <w:t>the Contracting Authority</w:t>
      </w:r>
      <w:r w:rsidRPr="00D64CC4">
        <w:rPr>
          <w:sz w:val="22"/>
          <w:szCs w:val="22"/>
        </w:rPr>
        <w:t>, there is or may be an actual conflict, or a potential conflict, between the pecuniary or personal interests of the Contractor and the duties owed to the Contracting Authority under the provisions of this Contract. The Contractor will disclose the Contracting Authority full particulars of any such conflict of interest which may arise.</w:t>
      </w:r>
    </w:p>
    <w:p w14:paraId="6A23F777" w14:textId="77777777" w:rsidR="00B22C1F" w:rsidRPr="00D64CC4" w:rsidRDefault="00B22C1F" w:rsidP="00855D63">
      <w:pPr>
        <w:pStyle w:val="ACNormal"/>
        <w:numPr>
          <w:ilvl w:val="1"/>
          <w:numId w:val="10"/>
        </w:numPr>
        <w:ind w:left="567" w:hanging="567"/>
        <w:jc w:val="both"/>
        <w:rPr>
          <w:sz w:val="22"/>
          <w:szCs w:val="22"/>
        </w:rPr>
      </w:pPr>
      <w:r w:rsidRPr="00D64CC4">
        <w:rPr>
          <w:sz w:val="22"/>
          <w:szCs w:val="22"/>
        </w:rPr>
        <w:lastRenderedPageBreak/>
        <w:t>The Contracting Authority reserves the right to terminate this Contract immediately by notice in writing and/or to take such other steps it deems necessary where, in the reasonable opinion of the Contracting Authority, there is or may be an actual conflict, or a potential conflict, between the pecuniary or personal interests of this Contractor and the duties owed to the Contracting Authority under the provisions of this Contract. The actions of the Contracting Authority pursuant to this clause shall not prejudice or affect any right of action or remedy which shall have accrued or shall thereafter accrue to the Contracting Authority.</w:t>
      </w:r>
    </w:p>
    <w:p w14:paraId="6A23F778" w14:textId="77777777" w:rsidR="00831537" w:rsidRPr="00D64CC4" w:rsidRDefault="004B4F32" w:rsidP="00855D63">
      <w:pPr>
        <w:pStyle w:val="ACNormal"/>
        <w:numPr>
          <w:ilvl w:val="1"/>
          <w:numId w:val="10"/>
        </w:numPr>
        <w:ind w:left="567" w:hanging="567"/>
        <w:jc w:val="both"/>
        <w:rPr>
          <w:sz w:val="22"/>
          <w:szCs w:val="22"/>
        </w:rPr>
      </w:pPr>
      <w:r w:rsidRPr="00D64CC4">
        <w:rPr>
          <w:sz w:val="22"/>
          <w:szCs w:val="22"/>
        </w:rPr>
        <w:t xml:space="preserve">This Clause </w:t>
      </w:r>
      <w:r w:rsidR="00E8513E">
        <w:rPr>
          <w:sz w:val="22"/>
          <w:szCs w:val="22"/>
        </w:rPr>
        <w:fldChar w:fldCharType="begin"/>
      </w:r>
      <w:r w:rsidR="00E8513E">
        <w:rPr>
          <w:sz w:val="22"/>
          <w:szCs w:val="22"/>
        </w:rPr>
        <w:instrText xml:space="preserve"> REF _Ref459043279 \r \h </w:instrText>
      </w:r>
      <w:r w:rsidR="00E8513E">
        <w:rPr>
          <w:sz w:val="22"/>
          <w:szCs w:val="22"/>
        </w:rPr>
      </w:r>
      <w:r w:rsidR="00E8513E">
        <w:rPr>
          <w:sz w:val="22"/>
          <w:szCs w:val="22"/>
        </w:rPr>
        <w:fldChar w:fldCharType="separate"/>
      </w:r>
      <w:r w:rsidR="00F2181E">
        <w:rPr>
          <w:sz w:val="22"/>
          <w:szCs w:val="22"/>
        </w:rPr>
        <w:t>8</w:t>
      </w:r>
      <w:r w:rsidR="00E8513E">
        <w:rPr>
          <w:sz w:val="22"/>
          <w:szCs w:val="22"/>
        </w:rPr>
        <w:fldChar w:fldCharType="end"/>
      </w:r>
      <w:r w:rsidR="00B22C1F" w:rsidRPr="00D64CC4">
        <w:rPr>
          <w:sz w:val="22"/>
          <w:szCs w:val="22"/>
        </w:rPr>
        <w:t xml:space="preserve"> shall apply during the Contract Period and for a period of </w:t>
      </w:r>
      <w:r w:rsidR="003227E4" w:rsidRPr="00D64CC4">
        <w:rPr>
          <w:sz w:val="22"/>
          <w:szCs w:val="22"/>
        </w:rPr>
        <w:t>5</w:t>
      </w:r>
      <w:r w:rsidR="00B22C1F" w:rsidRPr="00D64CC4">
        <w:rPr>
          <w:sz w:val="22"/>
          <w:szCs w:val="22"/>
        </w:rPr>
        <w:t xml:space="preserve"> years after expiry of the Contract Period. </w:t>
      </w:r>
    </w:p>
    <w:p w14:paraId="6A23F779" w14:textId="77777777" w:rsidR="003356AF" w:rsidRPr="003356AF" w:rsidRDefault="003356AF" w:rsidP="003356AF">
      <w:pPr>
        <w:pStyle w:val="Heading1numberedbutnotbold"/>
        <w:numPr>
          <w:ilvl w:val="0"/>
          <w:numId w:val="0"/>
        </w:numPr>
        <w:ind w:left="720" w:hanging="720"/>
        <w:rPr>
          <w:rFonts w:cs="Arial"/>
          <w:b/>
          <w:szCs w:val="22"/>
        </w:rPr>
      </w:pPr>
      <w:bookmarkStart w:id="22" w:name="_Toc464719907"/>
      <w:r>
        <w:rPr>
          <w:rFonts w:cs="Arial"/>
          <w:b/>
          <w:szCs w:val="22"/>
          <w:lang w:val="en-GB"/>
        </w:rPr>
        <w:t>PART B – THE GOODS</w:t>
      </w:r>
      <w:bookmarkEnd w:id="22"/>
    </w:p>
    <w:p w14:paraId="6A23F77A" w14:textId="77777777" w:rsidR="00B22C1F" w:rsidRPr="00D64CC4" w:rsidRDefault="00B22C1F" w:rsidP="00855D63">
      <w:pPr>
        <w:pStyle w:val="Heading1numberedbutnotbold"/>
        <w:numPr>
          <w:ilvl w:val="0"/>
          <w:numId w:val="10"/>
        </w:numPr>
        <w:ind w:left="567" w:hanging="567"/>
        <w:rPr>
          <w:rFonts w:cs="Arial"/>
          <w:b/>
          <w:szCs w:val="22"/>
        </w:rPr>
      </w:pPr>
      <w:bookmarkStart w:id="23" w:name="_Toc464719908"/>
      <w:r w:rsidRPr="00D64CC4">
        <w:rPr>
          <w:rFonts w:cs="Arial"/>
          <w:b/>
          <w:szCs w:val="22"/>
        </w:rPr>
        <w:t>The Goods</w:t>
      </w:r>
      <w:bookmarkEnd w:id="23"/>
    </w:p>
    <w:p w14:paraId="6A23F77B" w14:textId="77777777" w:rsidR="00F41DC3" w:rsidRPr="00D64CC4" w:rsidRDefault="002C778D" w:rsidP="00855D63">
      <w:pPr>
        <w:pStyle w:val="ACNormal"/>
        <w:numPr>
          <w:ilvl w:val="1"/>
          <w:numId w:val="10"/>
        </w:numPr>
        <w:ind w:left="567" w:hanging="567"/>
        <w:jc w:val="both"/>
        <w:rPr>
          <w:sz w:val="22"/>
          <w:szCs w:val="22"/>
        </w:rPr>
      </w:pPr>
      <w:r w:rsidRPr="00D64CC4">
        <w:rPr>
          <w:sz w:val="22"/>
          <w:szCs w:val="22"/>
        </w:rPr>
        <w:t>In consideration of the payment of the Contract Price, t</w:t>
      </w:r>
      <w:r w:rsidR="00F41DC3" w:rsidRPr="00D64CC4">
        <w:rPr>
          <w:sz w:val="22"/>
          <w:szCs w:val="22"/>
        </w:rPr>
        <w:t>he Contractor shall supply the Goods in accordance with the Contract</w:t>
      </w:r>
      <w:r w:rsidR="00855DE0">
        <w:rPr>
          <w:sz w:val="22"/>
          <w:szCs w:val="22"/>
        </w:rPr>
        <w:t>.</w:t>
      </w:r>
      <w:r w:rsidRPr="00D64CC4">
        <w:rPr>
          <w:sz w:val="22"/>
          <w:szCs w:val="22"/>
        </w:rPr>
        <w:t xml:space="preserve"> </w:t>
      </w:r>
    </w:p>
    <w:p w14:paraId="6A23F77C" w14:textId="77777777" w:rsidR="00F41DC3" w:rsidRPr="00D64CC4" w:rsidRDefault="00F41DC3" w:rsidP="00855D63">
      <w:pPr>
        <w:pStyle w:val="ACNormal"/>
        <w:numPr>
          <w:ilvl w:val="1"/>
          <w:numId w:val="10"/>
        </w:numPr>
        <w:ind w:left="567" w:hanging="567"/>
        <w:jc w:val="both"/>
        <w:rPr>
          <w:sz w:val="22"/>
          <w:szCs w:val="22"/>
        </w:rPr>
      </w:pPr>
      <w:r w:rsidRPr="00D64CC4">
        <w:rPr>
          <w:sz w:val="22"/>
          <w:szCs w:val="22"/>
        </w:rPr>
        <w:t>The Contractor shall ensure that:</w:t>
      </w:r>
    </w:p>
    <w:p w14:paraId="6A23F77D" w14:textId="77777777" w:rsidR="00F41DC3" w:rsidRPr="00D64CC4" w:rsidRDefault="00F41DC3" w:rsidP="00855D63">
      <w:pPr>
        <w:pStyle w:val="ACNormal"/>
        <w:numPr>
          <w:ilvl w:val="2"/>
          <w:numId w:val="10"/>
        </w:numPr>
        <w:ind w:left="1418" w:hanging="851"/>
        <w:jc w:val="both"/>
        <w:rPr>
          <w:sz w:val="22"/>
          <w:szCs w:val="22"/>
        </w:rPr>
      </w:pPr>
      <w:r w:rsidRPr="00D64CC4">
        <w:rPr>
          <w:sz w:val="22"/>
          <w:szCs w:val="22"/>
        </w:rPr>
        <w:t xml:space="preserve">the Goods conform in all respects with the specifications and correspond with all requirements set out set out in the Order Form and/or where applicable the Framework </w:t>
      </w:r>
      <w:proofErr w:type="gramStart"/>
      <w:r w:rsidRPr="00D64CC4">
        <w:rPr>
          <w:sz w:val="22"/>
          <w:szCs w:val="22"/>
        </w:rPr>
        <w:t>Agreement</w:t>
      </w:r>
      <w:r w:rsidR="002C778D" w:rsidRPr="00D64CC4">
        <w:rPr>
          <w:sz w:val="22"/>
          <w:szCs w:val="22"/>
        </w:rPr>
        <w:t>;</w:t>
      </w:r>
      <w:proofErr w:type="gramEnd"/>
    </w:p>
    <w:p w14:paraId="6A23F77E" w14:textId="77777777" w:rsidR="00F41DC3" w:rsidRPr="00D64CC4" w:rsidRDefault="00F41DC3" w:rsidP="00855D63">
      <w:pPr>
        <w:pStyle w:val="ACNormal"/>
        <w:numPr>
          <w:ilvl w:val="2"/>
          <w:numId w:val="10"/>
        </w:numPr>
        <w:ind w:left="1418" w:hanging="851"/>
        <w:jc w:val="both"/>
        <w:rPr>
          <w:sz w:val="22"/>
          <w:szCs w:val="22"/>
        </w:rPr>
      </w:pPr>
      <w:r w:rsidRPr="00D64CC4">
        <w:rPr>
          <w:sz w:val="22"/>
          <w:szCs w:val="22"/>
        </w:rPr>
        <w:t xml:space="preserve">the Goods and Services conform in all respects with all applicable Laws, Quality Standards and Technical </w:t>
      </w:r>
      <w:proofErr w:type="gramStart"/>
      <w:r w:rsidRPr="00D64CC4">
        <w:rPr>
          <w:sz w:val="22"/>
          <w:szCs w:val="22"/>
        </w:rPr>
        <w:t>Standards;</w:t>
      </w:r>
      <w:proofErr w:type="gramEnd"/>
      <w:r w:rsidRPr="00D64CC4">
        <w:rPr>
          <w:sz w:val="22"/>
          <w:szCs w:val="22"/>
        </w:rPr>
        <w:t xml:space="preserve"> </w:t>
      </w:r>
    </w:p>
    <w:p w14:paraId="6A23F77F" w14:textId="77777777" w:rsidR="00F41DC3" w:rsidRPr="00D64CC4" w:rsidRDefault="00F41DC3" w:rsidP="00855D63">
      <w:pPr>
        <w:pStyle w:val="ACNormal"/>
        <w:numPr>
          <w:ilvl w:val="2"/>
          <w:numId w:val="10"/>
        </w:numPr>
        <w:ind w:left="1418" w:hanging="851"/>
        <w:jc w:val="both"/>
        <w:rPr>
          <w:sz w:val="22"/>
          <w:szCs w:val="22"/>
        </w:rPr>
      </w:pPr>
      <w:r w:rsidRPr="00D64CC4">
        <w:rPr>
          <w:sz w:val="22"/>
          <w:szCs w:val="22"/>
        </w:rPr>
        <w:t xml:space="preserve">the Goods are fully compatible with any equipment, to the extent specified in the Order </w:t>
      </w:r>
      <w:proofErr w:type="gramStart"/>
      <w:r w:rsidRPr="00D64CC4">
        <w:rPr>
          <w:sz w:val="22"/>
          <w:szCs w:val="22"/>
        </w:rPr>
        <w:t>Form</w:t>
      </w:r>
      <w:r w:rsidR="002C778D" w:rsidRPr="00D64CC4">
        <w:rPr>
          <w:sz w:val="22"/>
          <w:szCs w:val="22"/>
        </w:rPr>
        <w:t>;</w:t>
      </w:r>
      <w:proofErr w:type="gramEnd"/>
    </w:p>
    <w:p w14:paraId="6A23F780" w14:textId="77777777" w:rsidR="00F41DC3" w:rsidRPr="00D64CC4" w:rsidRDefault="00F41DC3" w:rsidP="00855D63">
      <w:pPr>
        <w:pStyle w:val="ACNormal"/>
        <w:numPr>
          <w:ilvl w:val="2"/>
          <w:numId w:val="10"/>
        </w:numPr>
        <w:ind w:left="1418" w:hanging="851"/>
        <w:jc w:val="both"/>
        <w:rPr>
          <w:sz w:val="22"/>
          <w:szCs w:val="22"/>
        </w:rPr>
      </w:pPr>
      <w:r w:rsidRPr="00D64CC4">
        <w:rPr>
          <w:sz w:val="22"/>
          <w:szCs w:val="22"/>
        </w:rPr>
        <w:t>the Goods are free from defects in design, materials and workmanship and are fit and sufficient for all the purposes for which such Goods are ordinarily used and for any particular purpose made known to the Contract</w:t>
      </w:r>
      <w:r w:rsidR="002C778D" w:rsidRPr="00D64CC4">
        <w:rPr>
          <w:sz w:val="22"/>
          <w:szCs w:val="22"/>
        </w:rPr>
        <w:t xml:space="preserve">or by the Contracting </w:t>
      </w:r>
      <w:proofErr w:type="gramStart"/>
      <w:r w:rsidR="002C778D" w:rsidRPr="00D64CC4">
        <w:rPr>
          <w:sz w:val="22"/>
          <w:szCs w:val="22"/>
        </w:rPr>
        <w:t>Authority;</w:t>
      </w:r>
      <w:proofErr w:type="gramEnd"/>
    </w:p>
    <w:p w14:paraId="6A23F781" w14:textId="77777777" w:rsidR="00F41DC3" w:rsidRPr="00D64CC4" w:rsidRDefault="00F41DC3" w:rsidP="00855D63">
      <w:pPr>
        <w:pStyle w:val="ACNormal"/>
        <w:numPr>
          <w:ilvl w:val="2"/>
          <w:numId w:val="10"/>
        </w:numPr>
        <w:ind w:left="1418" w:hanging="851"/>
        <w:jc w:val="both"/>
        <w:rPr>
          <w:sz w:val="22"/>
          <w:szCs w:val="22"/>
        </w:rPr>
      </w:pPr>
      <w:r w:rsidRPr="00D64CC4">
        <w:rPr>
          <w:sz w:val="22"/>
          <w:szCs w:val="22"/>
        </w:rPr>
        <w:t xml:space="preserve">the Goods are supplied in accordance with the </w:t>
      </w:r>
      <w:r w:rsidR="00760186" w:rsidRPr="00D64CC4">
        <w:rPr>
          <w:sz w:val="22"/>
          <w:szCs w:val="22"/>
        </w:rPr>
        <w:t>Tender</w:t>
      </w:r>
      <w:r w:rsidR="00855DE0">
        <w:rPr>
          <w:sz w:val="22"/>
          <w:szCs w:val="22"/>
        </w:rPr>
        <w:t>.</w:t>
      </w:r>
    </w:p>
    <w:p w14:paraId="6A23F782" w14:textId="77777777" w:rsidR="00B22C1F" w:rsidRPr="00D64CC4" w:rsidRDefault="00B22C1F" w:rsidP="00855D63">
      <w:pPr>
        <w:pStyle w:val="ACNormal"/>
        <w:numPr>
          <w:ilvl w:val="1"/>
          <w:numId w:val="10"/>
        </w:numPr>
        <w:ind w:left="567" w:hanging="567"/>
        <w:jc w:val="both"/>
        <w:rPr>
          <w:sz w:val="22"/>
          <w:szCs w:val="22"/>
        </w:rPr>
      </w:pPr>
      <w:r w:rsidRPr="00D64CC4">
        <w:rPr>
          <w:sz w:val="22"/>
          <w:szCs w:val="22"/>
        </w:rPr>
        <w:t>If requested by the Contracting Authority, the Contractor shall provide the Contracting Authority with samples of Goods for evaluation and approval, at the Contractor’s cost and expense.</w:t>
      </w:r>
    </w:p>
    <w:p w14:paraId="6A23F783" w14:textId="77777777" w:rsidR="00B22C1F" w:rsidRPr="00D64CC4" w:rsidRDefault="00B22C1F" w:rsidP="00855D63">
      <w:pPr>
        <w:pStyle w:val="ACNormal"/>
        <w:numPr>
          <w:ilvl w:val="1"/>
          <w:numId w:val="10"/>
        </w:numPr>
        <w:ind w:left="567" w:hanging="567"/>
        <w:jc w:val="both"/>
        <w:rPr>
          <w:sz w:val="22"/>
          <w:szCs w:val="22"/>
        </w:rPr>
      </w:pPr>
      <w:r w:rsidRPr="00D64CC4">
        <w:rPr>
          <w:sz w:val="22"/>
          <w:szCs w:val="22"/>
        </w:rPr>
        <w:t xml:space="preserve">The Contractor acknowledges that the Contracting Authority relies on the skill and judgment of the Contractor in the supply of the Goods and the performance of its obligations under this Contract. </w:t>
      </w:r>
    </w:p>
    <w:p w14:paraId="6A23F784" w14:textId="77777777" w:rsidR="00321E87" w:rsidRPr="00D64CC4" w:rsidRDefault="006D6054" w:rsidP="00855D63">
      <w:pPr>
        <w:pStyle w:val="Heading1numberedbutnotbold"/>
        <w:numPr>
          <w:ilvl w:val="0"/>
          <w:numId w:val="10"/>
        </w:numPr>
        <w:ind w:left="567" w:hanging="851"/>
        <w:rPr>
          <w:rFonts w:cs="Arial"/>
          <w:b/>
          <w:bCs/>
          <w:szCs w:val="22"/>
        </w:rPr>
      </w:pPr>
      <w:bookmarkStart w:id="24" w:name="_Toc464719909"/>
      <w:r>
        <w:rPr>
          <w:rFonts w:cs="Arial"/>
          <w:b/>
          <w:bCs/>
          <w:szCs w:val="22"/>
          <w:lang w:val="en-GB"/>
        </w:rPr>
        <w:t>Not Used</w:t>
      </w:r>
      <w:bookmarkEnd w:id="24"/>
    </w:p>
    <w:p w14:paraId="6A23F785" w14:textId="77777777" w:rsidR="00B22C1F" w:rsidRPr="00D64CC4" w:rsidRDefault="00B22C1F" w:rsidP="00855D63">
      <w:pPr>
        <w:pStyle w:val="Heading1numberedbutnotbold"/>
        <w:numPr>
          <w:ilvl w:val="0"/>
          <w:numId w:val="10"/>
        </w:numPr>
        <w:ind w:left="567" w:hanging="851"/>
        <w:rPr>
          <w:rFonts w:cs="Arial"/>
          <w:b/>
          <w:bCs/>
          <w:szCs w:val="22"/>
        </w:rPr>
      </w:pPr>
      <w:bookmarkStart w:id="25" w:name="_Toc464719910"/>
      <w:r w:rsidRPr="00D64CC4">
        <w:rPr>
          <w:rFonts w:cs="Arial"/>
          <w:b/>
          <w:bCs/>
          <w:szCs w:val="22"/>
        </w:rPr>
        <w:t>Delivery</w:t>
      </w:r>
      <w:bookmarkEnd w:id="25"/>
    </w:p>
    <w:p w14:paraId="6A23F786" w14:textId="77777777" w:rsidR="00B22C1F" w:rsidRPr="00D64CC4" w:rsidRDefault="00B22C1F" w:rsidP="00855D63">
      <w:pPr>
        <w:pStyle w:val="ACNormal"/>
        <w:numPr>
          <w:ilvl w:val="1"/>
          <w:numId w:val="10"/>
        </w:numPr>
        <w:ind w:left="567" w:hanging="851"/>
        <w:jc w:val="both"/>
        <w:rPr>
          <w:sz w:val="22"/>
          <w:szCs w:val="22"/>
        </w:rPr>
      </w:pPr>
      <w:r w:rsidRPr="00D64CC4">
        <w:rPr>
          <w:sz w:val="22"/>
          <w:szCs w:val="22"/>
        </w:rPr>
        <w:t>The Contractor shall deliver the Goods at the time(s), date(s) and location(s) specified in the</w:t>
      </w:r>
      <w:r w:rsidR="004E5FC7" w:rsidRPr="00D64CC4">
        <w:rPr>
          <w:sz w:val="22"/>
          <w:szCs w:val="22"/>
        </w:rPr>
        <w:t xml:space="preserve"> </w:t>
      </w:r>
      <w:r w:rsidR="00EC4A49" w:rsidRPr="00D64CC4">
        <w:rPr>
          <w:sz w:val="22"/>
          <w:szCs w:val="22"/>
        </w:rPr>
        <w:t>Order Form</w:t>
      </w:r>
      <w:r w:rsidR="00117A8F" w:rsidRPr="00D64CC4">
        <w:rPr>
          <w:sz w:val="22"/>
          <w:szCs w:val="22"/>
        </w:rPr>
        <w:t xml:space="preserve">. </w:t>
      </w:r>
    </w:p>
    <w:p w14:paraId="6A23F787" w14:textId="77777777" w:rsidR="00B22C1F" w:rsidRPr="00D64CC4" w:rsidRDefault="00B22C1F" w:rsidP="00855D63">
      <w:pPr>
        <w:pStyle w:val="ACNormal"/>
        <w:numPr>
          <w:ilvl w:val="1"/>
          <w:numId w:val="10"/>
        </w:numPr>
        <w:ind w:left="567" w:hanging="851"/>
        <w:jc w:val="both"/>
        <w:rPr>
          <w:sz w:val="22"/>
          <w:szCs w:val="22"/>
        </w:rPr>
      </w:pPr>
      <w:r w:rsidRPr="00D64CC4">
        <w:rPr>
          <w:sz w:val="22"/>
          <w:szCs w:val="22"/>
        </w:rPr>
        <w:lastRenderedPageBreak/>
        <w:t xml:space="preserve">Unless otherwise stated in the </w:t>
      </w:r>
      <w:r w:rsidR="004E5FC7" w:rsidRPr="00D64CC4">
        <w:rPr>
          <w:sz w:val="22"/>
          <w:szCs w:val="22"/>
        </w:rPr>
        <w:t>Order</w:t>
      </w:r>
      <w:r w:rsidRPr="00D64CC4">
        <w:rPr>
          <w:sz w:val="22"/>
          <w:szCs w:val="22"/>
        </w:rPr>
        <w:t xml:space="preserve">, where the Goods are delivered by the Contractor, the point of delivery shall be when the Goods are </w:t>
      </w:r>
      <w:r w:rsidR="002910BC" w:rsidRPr="00D64CC4">
        <w:rPr>
          <w:sz w:val="22"/>
          <w:szCs w:val="22"/>
        </w:rPr>
        <w:t>received</w:t>
      </w:r>
      <w:r w:rsidRPr="00D64CC4">
        <w:rPr>
          <w:sz w:val="22"/>
          <w:szCs w:val="22"/>
        </w:rPr>
        <w:t xml:space="preserve"> at the </w:t>
      </w:r>
      <w:r w:rsidR="005C782B" w:rsidRPr="00D64CC4">
        <w:rPr>
          <w:sz w:val="22"/>
          <w:szCs w:val="22"/>
        </w:rPr>
        <w:t xml:space="preserve">Contracting Authority </w:t>
      </w:r>
      <w:r w:rsidRPr="00D64CC4">
        <w:rPr>
          <w:sz w:val="22"/>
          <w:szCs w:val="22"/>
        </w:rPr>
        <w:t>Premises</w:t>
      </w:r>
      <w:r w:rsidR="00926468">
        <w:rPr>
          <w:sz w:val="22"/>
          <w:szCs w:val="22"/>
        </w:rPr>
        <w:t xml:space="preserve"> (or such other alternative delivery location as is specified in the Order Form)</w:t>
      </w:r>
      <w:r w:rsidRPr="00D64CC4">
        <w:rPr>
          <w:sz w:val="22"/>
          <w:szCs w:val="22"/>
        </w:rPr>
        <w:t xml:space="preserve">.  Where the Goods are collected by the Contracting Authority, the point of delivery shall be when the Goods </w:t>
      </w:r>
      <w:r w:rsidR="001A5F8E" w:rsidRPr="00D64CC4">
        <w:rPr>
          <w:sz w:val="22"/>
          <w:szCs w:val="22"/>
        </w:rPr>
        <w:t xml:space="preserve">leave the Contractor </w:t>
      </w:r>
      <w:r w:rsidR="005C782B" w:rsidRPr="00D64CC4">
        <w:rPr>
          <w:sz w:val="22"/>
          <w:szCs w:val="22"/>
        </w:rPr>
        <w:t>P</w:t>
      </w:r>
      <w:r w:rsidR="001A5F8E" w:rsidRPr="00D64CC4">
        <w:rPr>
          <w:sz w:val="22"/>
          <w:szCs w:val="22"/>
        </w:rPr>
        <w:t>remises.</w:t>
      </w:r>
    </w:p>
    <w:p w14:paraId="6A23F788" w14:textId="2ABA7C14" w:rsidR="007D6257" w:rsidRPr="00CA0753" w:rsidRDefault="007D6257" w:rsidP="00CA0753">
      <w:pPr>
        <w:pStyle w:val="ACNormal"/>
        <w:numPr>
          <w:ilvl w:val="1"/>
          <w:numId w:val="10"/>
        </w:numPr>
        <w:ind w:left="567" w:hanging="851"/>
        <w:jc w:val="both"/>
        <w:rPr>
          <w:sz w:val="22"/>
          <w:szCs w:val="22"/>
        </w:rPr>
      </w:pPr>
      <w:r>
        <w:rPr>
          <w:sz w:val="22"/>
          <w:szCs w:val="22"/>
        </w:rPr>
        <w:t>Time of delivery is of the essence.</w:t>
      </w:r>
      <w:r w:rsidR="00B22C1F" w:rsidRPr="007D6257">
        <w:rPr>
          <w:sz w:val="22"/>
          <w:szCs w:val="22"/>
        </w:rPr>
        <w:t xml:space="preserve"> </w:t>
      </w:r>
      <w:r w:rsidR="006B3751">
        <w:rPr>
          <w:sz w:val="22"/>
          <w:szCs w:val="22"/>
        </w:rPr>
        <w:t>I</w:t>
      </w:r>
      <w:r w:rsidR="005C782B" w:rsidRPr="007D6257">
        <w:rPr>
          <w:sz w:val="22"/>
          <w:szCs w:val="22"/>
        </w:rPr>
        <w:t>f the Contractor fails to deliver the Goods within the time specified in the Order Form the Contracting Authority may release itself from any obligation to accept and pay for the Goods and/or shall be entitled to terminate this Contract, in either case without prejudice to any other rights and remedies of the Contracting Authority under this Contract</w:t>
      </w:r>
      <w:r w:rsidR="00E8513E">
        <w:rPr>
          <w:sz w:val="22"/>
          <w:szCs w:val="22"/>
        </w:rPr>
        <w:t>, including under C</w:t>
      </w:r>
      <w:r w:rsidR="007549AC" w:rsidRPr="007D6257">
        <w:rPr>
          <w:sz w:val="22"/>
          <w:szCs w:val="22"/>
        </w:rPr>
        <w:t>lause</w:t>
      </w:r>
      <w:r w:rsidRPr="007D6257">
        <w:rPr>
          <w:sz w:val="22"/>
          <w:szCs w:val="22"/>
        </w:rPr>
        <w:t xml:space="preserve"> </w:t>
      </w:r>
      <w:r w:rsidR="00E8513E">
        <w:rPr>
          <w:sz w:val="22"/>
          <w:szCs w:val="22"/>
        </w:rPr>
        <w:fldChar w:fldCharType="begin"/>
      </w:r>
      <w:r w:rsidR="00E8513E">
        <w:rPr>
          <w:sz w:val="22"/>
          <w:szCs w:val="22"/>
        </w:rPr>
        <w:instrText xml:space="preserve"> REF _Ref459043328 \r \h </w:instrText>
      </w:r>
      <w:r w:rsidR="00E8513E">
        <w:rPr>
          <w:sz w:val="22"/>
          <w:szCs w:val="22"/>
        </w:rPr>
      </w:r>
      <w:r w:rsidR="00E8513E">
        <w:rPr>
          <w:sz w:val="22"/>
          <w:szCs w:val="22"/>
        </w:rPr>
        <w:fldChar w:fldCharType="separate"/>
      </w:r>
      <w:r w:rsidR="00F2181E">
        <w:rPr>
          <w:sz w:val="22"/>
          <w:szCs w:val="22"/>
        </w:rPr>
        <w:t>27</w:t>
      </w:r>
      <w:r w:rsidR="00E8513E">
        <w:rPr>
          <w:sz w:val="22"/>
          <w:szCs w:val="22"/>
        </w:rPr>
        <w:fldChar w:fldCharType="end"/>
      </w:r>
      <w:r w:rsidR="007549AC" w:rsidRPr="007D6257">
        <w:rPr>
          <w:sz w:val="22"/>
          <w:szCs w:val="22"/>
        </w:rPr>
        <w:t xml:space="preserve"> </w:t>
      </w:r>
      <w:r w:rsidRPr="007D6257">
        <w:rPr>
          <w:sz w:val="22"/>
          <w:szCs w:val="22"/>
        </w:rPr>
        <w:t>(Performance Indicators</w:t>
      </w:r>
      <w:r w:rsidRPr="00CA0753">
        <w:rPr>
          <w:sz w:val="22"/>
          <w:szCs w:val="22"/>
        </w:rPr>
        <w:t>).</w:t>
      </w:r>
    </w:p>
    <w:p w14:paraId="6A23F789" w14:textId="77777777" w:rsidR="006329D6" w:rsidRPr="00D64CC4" w:rsidRDefault="00B22C1F" w:rsidP="00855D63">
      <w:pPr>
        <w:pStyle w:val="ACNormal"/>
        <w:numPr>
          <w:ilvl w:val="1"/>
          <w:numId w:val="10"/>
        </w:numPr>
        <w:ind w:left="567" w:hanging="851"/>
        <w:jc w:val="both"/>
        <w:rPr>
          <w:sz w:val="22"/>
          <w:szCs w:val="22"/>
        </w:rPr>
      </w:pPr>
      <w:r w:rsidRPr="00D64CC4">
        <w:rPr>
          <w:sz w:val="22"/>
          <w:szCs w:val="22"/>
        </w:rPr>
        <w:t>Unless expressly agreed to the contrary, the Contracting Authority shall not be obliged to accept delivery by instalments.</w:t>
      </w:r>
      <w:r w:rsidR="004D5AFE" w:rsidRPr="00D64CC4">
        <w:rPr>
          <w:sz w:val="22"/>
          <w:szCs w:val="22"/>
        </w:rPr>
        <w:t xml:space="preserve"> If, however, the Contracting Authority does specify or agree to </w:t>
      </w:r>
      <w:r w:rsidR="00127441">
        <w:rPr>
          <w:sz w:val="22"/>
          <w:szCs w:val="22"/>
        </w:rPr>
        <w:t>d</w:t>
      </w:r>
      <w:r w:rsidR="004D5AFE" w:rsidRPr="00D64CC4">
        <w:rPr>
          <w:sz w:val="22"/>
          <w:szCs w:val="22"/>
        </w:rPr>
        <w:t xml:space="preserve">elivery by instalments, </w:t>
      </w:r>
      <w:r w:rsidR="00127441">
        <w:rPr>
          <w:sz w:val="22"/>
          <w:szCs w:val="22"/>
        </w:rPr>
        <w:t>d</w:t>
      </w:r>
      <w:r w:rsidR="004D5AFE" w:rsidRPr="00D64CC4">
        <w:rPr>
          <w:sz w:val="22"/>
          <w:szCs w:val="22"/>
        </w:rPr>
        <w:t xml:space="preserve">elivery of any instalment later than the date specified or agreed for its </w:t>
      </w:r>
      <w:r w:rsidR="00127441">
        <w:rPr>
          <w:sz w:val="22"/>
          <w:szCs w:val="22"/>
        </w:rPr>
        <w:t>d</w:t>
      </w:r>
      <w:r w:rsidR="004D5AFE" w:rsidRPr="00D64CC4">
        <w:rPr>
          <w:sz w:val="22"/>
          <w:szCs w:val="22"/>
        </w:rPr>
        <w:t>elivery shall, without prejudice to any other rights or remedies of the Contracting Authority, entitle the Contracting Authority to terminate the whole or any unfulfilled part of the Contract without further liability to the Contracting Authority.</w:t>
      </w:r>
      <w:r w:rsidRPr="00D64CC4">
        <w:rPr>
          <w:sz w:val="22"/>
          <w:szCs w:val="22"/>
        </w:rPr>
        <w:t xml:space="preserve">  </w:t>
      </w:r>
    </w:p>
    <w:p w14:paraId="6A23F78A" w14:textId="77777777" w:rsidR="008C21F1" w:rsidRPr="00D64CC4" w:rsidRDefault="008C21F1" w:rsidP="00855D63">
      <w:pPr>
        <w:pStyle w:val="ACNormal"/>
        <w:numPr>
          <w:ilvl w:val="1"/>
          <w:numId w:val="10"/>
        </w:numPr>
        <w:ind w:left="567" w:hanging="851"/>
        <w:jc w:val="both"/>
        <w:rPr>
          <w:sz w:val="22"/>
          <w:szCs w:val="22"/>
        </w:rPr>
      </w:pPr>
      <w:r w:rsidRPr="00D64CC4">
        <w:rPr>
          <w:sz w:val="22"/>
          <w:szCs w:val="22"/>
        </w:rPr>
        <w:t xml:space="preserve">The Authority shall be under no obligation to accept or pay for any Goods delivered in excess of the quantity ordered.  If </w:t>
      </w:r>
      <w:r w:rsidR="007756CB">
        <w:rPr>
          <w:sz w:val="22"/>
          <w:szCs w:val="22"/>
        </w:rPr>
        <w:t>the Contracting Authority</w:t>
      </w:r>
      <w:r w:rsidRPr="00D64CC4">
        <w:rPr>
          <w:sz w:val="22"/>
          <w:szCs w:val="22"/>
        </w:rPr>
        <w:t xml:space="preserve"> elects not to accept such over-delivered Goods it shall give notice in writing to the Contractor to remove them within </w:t>
      </w:r>
      <w:r w:rsidR="00127441">
        <w:rPr>
          <w:sz w:val="22"/>
          <w:szCs w:val="22"/>
        </w:rPr>
        <w:t>five (</w:t>
      </w:r>
      <w:r w:rsidRPr="00D64CC4">
        <w:rPr>
          <w:sz w:val="22"/>
          <w:szCs w:val="22"/>
        </w:rPr>
        <w:t>5</w:t>
      </w:r>
      <w:r w:rsidR="00127441">
        <w:rPr>
          <w:sz w:val="22"/>
          <w:szCs w:val="22"/>
        </w:rPr>
        <w:t>)</w:t>
      </w:r>
      <w:r w:rsidRPr="00D64CC4">
        <w:rPr>
          <w:sz w:val="22"/>
          <w:szCs w:val="22"/>
        </w:rPr>
        <w:t xml:space="preserve"> Working Days and to refund to </w:t>
      </w:r>
      <w:r w:rsidR="007756CB">
        <w:rPr>
          <w:sz w:val="22"/>
          <w:szCs w:val="22"/>
        </w:rPr>
        <w:t>the Contracting Authority</w:t>
      </w:r>
      <w:r w:rsidRPr="00D64CC4">
        <w:rPr>
          <w:sz w:val="22"/>
          <w:szCs w:val="22"/>
        </w:rPr>
        <w:t xml:space="preserve"> any expenses incurred by it as a result of such over-delivery (including but not limited to the costs of moving and storing the Goods), failing which </w:t>
      </w:r>
      <w:r w:rsidR="007756CB">
        <w:rPr>
          <w:sz w:val="22"/>
          <w:szCs w:val="22"/>
        </w:rPr>
        <w:t>the Contracting Authority</w:t>
      </w:r>
      <w:r w:rsidRPr="00D64CC4">
        <w:rPr>
          <w:sz w:val="22"/>
          <w:szCs w:val="22"/>
        </w:rPr>
        <w:t xml:space="preserve"> may dispose of such Goods and charge the Contractor for the costs of such disposal.  The risk in any over-delivered Goods shall remain with the Contractor unless they are accepted by </w:t>
      </w:r>
      <w:r w:rsidR="007756CB">
        <w:rPr>
          <w:sz w:val="22"/>
          <w:szCs w:val="22"/>
        </w:rPr>
        <w:t>the Contracting Authority</w:t>
      </w:r>
      <w:r w:rsidRPr="00D64CC4">
        <w:rPr>
          <w:sz w:val="22"/>
          <w:szCs w:val="22"/>
        </w:rPr>
        <w:t>.</w:t>
      </w:r>
    </w:p>
    <w:p w14:paraId="6A23F78B" w14:textId="77777777" w:rsidR="00606E85" w:rsidRPr="00D64CC4" w:rsidRDefault="008C21F1" w:rsidP="00855D63">
      <w:pPr>
        <w:pStyle w:val="ACNormal"/>
        <w:numPr>
          <w:ilvl w:val="1"/>
          <w:numId w:val="10"/>
        </w:numPr>
        <w:ind w:left="567" w:hanging="851"/>
        <w:jc w:val="both"/>
        <w:rPr>
          <w:sz w:val="22"/>
          <w:szCs w:val="22"/>
        </w:rPr>
      </w:pPr>
      <w:r w:rsidRPr="00D64CC4">
        <w:rPr>
          <w:sz w:val="22"/>
          <w:szCs w:val="22"/>
        </w:rPr>
        <w:t xml:space="preserve">The Authority shall be under no obligation to accept or pay for any Goods supplied earlier than the date for delivery stated in the </w:t>
      </w:r>
      <w:r w:rsidR="00A57988" w:rsidRPr="00D64CC4">
        <w:rPr>
          <w:sz w:val="22"/>
          <w:szCs w:val="22"/>
        </w:rPr>
        <w:t>Order Form</w:t>
      </w:r>
      <w:r w:rsidRPr="00D64CC4">
        <w:rPr>
          <w:sz w:val="22"/>
          <w:szCs w:val="22"/>
        </w:rPr>
        <w:t>.</w:t>
      </w:r>
    </w:p>
    <w:p w14:paraId="6A23F78C" w14:textId="77777777" w:rsidR="007549AC" w:rsidRPr="00D64CC4" w:rsidRDefault="00606E85" w:rsidP="00855D63">
      <w:pPr>
        <w:pStyle w:val="Heading1numberedbutnotbold"/>
        <w:numPr>
          <w:ilvl w:val="0"/>
          <w:numId w:val="10"/>
        </w:numPr>
        <w:ind w:left="567" w:hanging="851"/>
        <w:rPr>
          <w:rFonts w:cs="Arial"/>
          <w:b/>
          <w:bCs/>
          <w:szCs w:val="22"/>
        </w:rPr>
      </w:pPr>
      <w:bookmarkStart w:id="26" w:name="_Ref459043309"/>
      <w:bookmarkStart w:id="27" w:name="_Ref459043368"/>
      <w:bookmarkStart w:id="28" w:name="_Ref459043397"/>
      <w:bookmarkStart w:id="29" w:name="_Ref459043435"/>
      <w:bookmarkStart w:id="30" w:name="_Ref459044395"/>
      <w:bookmarkStart w:id="31" w:name="_Toc464719911"/>
      <w:r w:rsidRPr="00D64CC4">
        <w:rPr>
          <w:rFonts w:cs="Arial"/>
          <w:b/>
          <w:bCs/>
          <w:szCs w:val="22"/>
        </w:rPr>
        <w:t>Acceptance and Defective Goods</w:t>
      </w:r>
      <w:bookmarkEnd w:id="26"/>
      <w:bookmarkEnd w:id="27"/>
      <w:bookmarkEnd w:id="28"/>
      <w:bookmarkEnd w:id="29"/>
      <w:bookmarkEnd w:id="30"/>
      <w:bookmarkEnd w:id="31"/>
    </w:p>
    <w:p w14:paraId="6A23F78D" w14:textId="77777777" w:rsidR="007549AC" w:rsidRPr="00D64CC4" w:rsidRDefault="007549AC" w:rsidP="00855D63">
      <w:pPr>
        <w:pStyle w:val="ACNormal"/>
        <w:numPr>
          <w:ilvl w:val="1"/>
          <w:numId w:val="10"/>
        </w:numPr>
        <w:ind w:left="567" w:hanging="851"/>
        <w:jc w:val="both"/>
        <w:rPr>
          <w:sz w:val="22"/>
          <w:szCs w:val="22"/>
        </w:rPr>
      </w:pPr>
      <w:r w:rsidRPr="00D64CC4">
        <w:rPr>
          <w:sz w:val="22"/>
          <w:szCs w:val="22"/>
        </w:rPr>
        <w:t>The Contractor shall be responsible for demonstrating to the Contracting Authority that the Goods satisfy the requirements of the Contract</w:t>
      </w:r>
    </w:p>
    <w:p w14:paraId="6A23F78E" w14:textId="77777777" w:rsidR="00CA4583" w:rsidRPr="00D64CC4" w:rsidRDefault="007549AC" w:rsidP="00855D63">
      <w:pPr>
        <w:pStyle w:val="ACNormal"/>
        <w:numPr>
          <w:ilvl w:val="1"/>
          <w:numId w:val="10"/>
        </w:numPr>
        <w:ind w:left="567" w:hanging="851"/>
        <w:jc w:val="both"/>
        <w:rPr>
          <w:sz w:val="22"/>
          <w:szCs w:val="22"/>
        </w:rPr>
      </w:pPr>
      <w:bookmarkStart w:id="32" w:name="_Ref459043345"/>
      <w:r w:rsidRPr="00D64CC4">
        <w:rPr>
          <w:sz w:val="22"/>
          <w:szCs w:val="22"/>
        </w:rPr>
        <w:t xml:space="preserve">The Contracting Authority shall not be deemed to have accepted any Goods until it has had a reasonable time to inspect them following </w:t>
      </w:r>
      <w:r w:rsidR="00127441">
        <w:rPr>
          <w:sz w:val="22"/>
          <w:szCs w:val="22"/>
        </w:rPr>
        <w:t>d</w:t>
      </w:r>
      <w:r w:rsidRPr="00D64CC4">
        <w:rPr>
          <w:sz w:val="22"/>
          <w:szCs w:val="22"/>
        </w:rPr>
        <w:t>elivery, or, in the case of a latent defect in the Goods, until a reasonable time after the latent defect has become apparent.</w:t>
      </w:r>
      <w:bookmarkEnd w:id="32"/>
    </w:p>
    <w:p w14:paraId="6A23F78F" w14:textId="77777777" w:rsidR="007549AC" w:rsidRPr="00D64CC4" w:rsidRDefault="00CA4583" w:rsidP="00855D63">
      <w:pPr>
        <w:pStyle w:val="ACNormal"/>
        <w:numPr>
          <w:ilvl w:val="1"/>
          <w:numId w:val="10"/>
        </w:numPr>
        <w:ind w:left="567" w:hanging="851"/>
        <w:jc w:val="both"/>
        <w:rPr>
          <w:sz w:val="22"/>
          <w:szCs w:val="22"/>
        </w:rPr>
      </w:pPr>
      <w:r w:rsidRPr="00D64CC4">
        <w:rPr>
          <w:sz w:val="22"/>
          <w:szCs w:val="22"/>
        </w:rPr>
        <w:t xml:space="preserve">For the purposes of </w:t>
      </w:r>
      <w:r w:rsidR="00127441">
        <w:rPr>
          <w:sz w:val="22"/>
          <w:szCs w:val="22"/>
        </w:rPr>
        <w:t>C</w:t>
      </w:r>
      <w:r w:rsidRPr="00D64CC4">
        <w:rPr>
          <w:sz w:val="22"/>
          <w:szCs w:val="22"/>
        </w:rPr>
        <w:t xml:space="preserve">lause </w:t>
      </w:r>
      <w:r w:rsidR="00E8513E">
        <w:rPr>
          <w:sz w:val="22"/>
          <w:szCs w:val="22"/>
        </w:rPr>
        <w:fldChar w:fldCharType="begin"/>
      </w:r>
      <w:r w:rsidR="00E8513E">
        <w:rPr>
          <w:sz w:val="22"/>
          <w:szCs w:val="22"/>
        </w:rPr>
        <w:instrText xml:space="preserve"> REF _Ref459043345 \r \h </w:instrText>
      </w:r>
      <w:r w:rsidR="00E8513E">
        <w:rPr>
          <w:sz w:val="22"/>
          <w:szCs w:val="22"/>
        </w:rPr>
      </w:r>
      <w:r w:rsidR="00E8513E">
        <w:rPr>
          <w:sz w:val="22"/>
          <w:szCs w:val="22"/>
        </w:rPr>
        <w:fldChar w:fldCharType="separate"/>
      </w:r>
      <w:r w:rsidR="00F2181E">
        <w:rPr>
          <w:sz w:val="22"/>
          <w:szCs w:val="22"/>
        </w:rPr>
        <w:t>12.2</w:t>
      </w:r>
      <w:r w:rsidR="00E8513E">
        <w:rPr>
          <w:sz w:val="22"/>
          <w:szCs w:val="22"/>
        </w:rPr>
        <w:fldChar w:fldCharType="end"/>
      </w:r>
      <w:r w:rsidR="00E8513E">
        <w:rPr>
          <w:sz w:val="22"/>
          <w:szCs w:val="22"/>
        </w:rPr>
        <w:t xml:space="preserve"> </w:t>
      </w:r>
      <w:r w:rsidRPr="00D64CC4">
        <w:rPr>
          <w:sz w:val="22"/>
          <w:szCs w:val="22"/>
        </w:rPr>
        <w:t>above, a reasonable time is considered to be no longer than one calendar month or a defined period agreed between the Contractor and the Contracting Authority.</w:t>
      </w:r>
    </w:p>
    <w:p w14:paraId="6A23F790" w14:textId="4F36C988" w:rsidR="00606E85" w:rsidRPr="00127441" w:rsidRDefault="007549AC" w:rsidP="00855D63">
      <w:pPr>
        <w:pStyle w:val="ListParagraph"/>
        <w:numPr>
          <w:ilvl w:val="1"/>
          <w:numId w:val="10"/>
        </w:numPr>
        <w:ind w:left="567" w:hanging="851"/>
        <w:jc w:val="both"/>
      </w:pPr>
      <w:bookmarkStart w:id="33" w:name="_Ref459043380"/>
      <w:r w:rsidRPr="00D64CC4">
        <w:t>Without prejudice to any other right or remedy which the Contracting Authority may have, includ</w:t>
      </w:r>
      <w:r w:rsidR="00E8513E">
        <w:t>ing under C</w:t>
      </w:r>
      <w:r w:rsidRPr="00D64CC4">
        <w:t>lause</w:t>
      </w:r>
      <w:r w:rsidR="00127441">
        <w:t xml:space="preserve"> </w:t>
      </w:r>
      <w:r w:rsidR="00E8513E">
        <w:fldChar w:fldCharType="begin"/>
      </w:r>
      <w:r w:rsidR="00E8513E">
        <w:instrText xml:space="preserve"> REF _Ref459043356 \r \h </w:instrText>
      </w:r>
      <w:r w:rsidR="00E8513E">
        <w:fldChar w:fldCharType="separate"/>
      </w:r>
      <w:r w:rsidR="00F2181E">
        <w:t>27</w:t>
      </w:r>
      <w:r w:rsidR="00E8513E">
        <w:fldChar w:fldCharType="end"/>
      </w:r>
      <w:r w:rsidR="00127441">
        <w:t xml:space="preserve"> (</w:t>
      </w:r>
      <w:r w:rsidR="00127441" w:rsidRPr="00127441">
        <w:rPr>
          <w:lang w:eastAsia="en-GB"/>
        </w:rPr>
        <w:t>Performance Indicators</w:t>
      </w:r>
      <w:r w:rsidR="00127441">
        <w:rPr>
          <w:lang w:eastAsia="en-GB"/>
        </w:rPr>
        <w:t>)</w:t>
      </w:r>
      <w:r w:rsidRPr="00127441">
        <w:t>,</w:t>
      </w:r>
      <w:r w:rsidR="00127441">
        <w:t xml:space="preserve"> </w:t>
      </w:r>
      <w:r w:rsidRPr="00127441">
        <w:t xml:space="preserve">if the Goods are not supplied in accordance with the Contract the Contracting Authority may (whether or not any part of the Goods have been </w:t>
      </w:r>
      <w:r w:rsidR="00127441">
        <w:t>d</w:t>
      </w:r>
      <w:r w:rsidRPr="00127441">
        <w:t>elivered) reject those Goods and</w:t>
      </w:r>
      <w:bookmarkEnd w:id="33"/>
    </w:p>
    <w:p w14:paraId="6A23F791" w14:textId="77777777" w:rsidR="00606E85" w:rsidRPr="00D64CC4" w:rsidRDefault="007549AC" w:rsidP="00855D63">
      <w:pPr>
        <w:pStyle w:val="ACNormal"/>
        <w:numPr>
          <w:ilvl w:val="2"/>
          <w:numId w:val="10"/>
        </w:numPr>
        <w:ind w:left="1418" w:hanging="851"/>
        <w:jc w:val="both"/>
        <w:rPr>
          <w:bCs/>
          <w:iCs/>
          <w:sz w:val="22"/>
          <w:szCs w:val="22"/>
        </w:rPr>
      </w:pPr>
      <w:r w:rsidRPr="00D64CC4">
        <w:rPr>
          <w:bCs/>
          <w:iCs/>
          <w:sz w:val="22"/>
          <w:szCs w:val="22"/>
        </w:rPr>
        <w:lastRenderedPageBreak/>
        <w:t xml:space="preserve">require the </w:t>
      </w:r>
      <w:r w:rsidR="00696C7D" w:rsidRPr="00D64CC4">
        <w:rPr>
          <w:bCs/>
          <w:iCs/>
          <w:sz w:val="22"/>
          <w:szCs w:val="22"/>
        </w:rPr>
        <w:t>Contractor</w:t>
      </w:r>
      <w:r w:rsidRPr="00D64CC4">
        <w:rPr>
          <w:bCs/>
          <w:iCs/>
          <w:sz w:val="22"/>
          <w:szCs w:val="22"/>
        </w:rPr>
        <w:t xml:space="preserve"> to repair or replace the rejected Goods at the </w:t>
      </w:r>
      <w:r w:rsidR="00696C7D" w:rsidRPr="00D64CC4">
        <w:rPr>
          <w:bCs/>
          <w:iCs/>
          <w:sz w:val="22"/>
          <w:szCs w:val="22"/>
        </w:rPr>
        <w:t>Contractor</w:t>
      </w:r>
      <w:r w:rsidRPr="00D64CC4">
        <w:rPr>
          <w:bCs/>
          <w:iCs/>
          <w:sz w:val="22"/>
          <w:szCs w:val="22"/>
        </w:rPr>
        <w:t xml:space="preserve">’s risk and expense within five Working Days of being requested to do </w:t>
      </w:r>
      <w:proofErr w:type="gramStart"/>
      <w:r w:rsidRPr="00D64CC4">
        <w:rPr>
          <w:bCs/>
          <w:iCs/>
          <w:sz w:val="22"/>
          <w:szCs w:val="22"/>
        </w:rPr>
        <w:t>so;</w:t>
      </w:r>
      <w:proofErr w:type="gramEnd"/>
      <w:r w:rsidRPr="00D64CC4">
        <w:rPr>
          <w:bCs/>
          <w:iCs/>
          <w:sz w:val="22"/>
          <w:szCs w:val="22"/>
        </w:rPr>
        <w:t xml:space="preserve"> or </w:t>
      </w:r>
    </w:p>
    <w:p w14:paraId="6A23F792" w14:textId="77777777" w:rsidR="00606E85" w:rsidRPr="00D64CC4" w:rsidRDefault="007549AC" w:rsidP="00855D63">
      <w:pPr>
        <w:pStyle w:val="ACNormal"/>
        <w:numPr>
          <w:ilvl w:val="2"/>
          <w:numId w:val="10"/>
        </w:numPr>
        <w:ind w:left="1418" w:hanging="851"/>
        <w:jc w:val="both"/>
        <w:rPr>
          <w:bCs/>
          <w:iCs/>
          <w:sz w:val="22"/>
          <w:szCs w:val="22"/>
        </w:rPr>
      </w:pPr>
      <w:r w:rsidRPr="00D64CC4">
        <w:rPr>
          <w:bCs/>
          <w:iCs/>
          <w:sz w:val="22"/>
          <w:szCs w:val="22"/>
        </w:rPr>
        <w:t xml:space="preserve">require the </w:t>
      </w:r>
      <w:r w:rsidR="00696C7D" w:rsidRPr="00D64CC4">
        <w:rPr>
          <w:bCs/>
          <w:iCs/>
          <w:sz w:val="22"/>
          <w:szCs w:val="22"/>
        </w:rPr>
        <w:t>Contractor</w:t>
      </w:r>
      <w:r w:rsidRPr="00D64CC4">
        <w:rPr>
          <w:bCs/>
          <w:iCs/>
          <w:sz w:val="22"/>
          <w:szCs w:val="22"/>
        </w:rPr>
        <w:t xml:space="preserve"> to repay the price of the rejected </w:t>
      </w:r>
      <w:r w:rsidR="00696C7D" w:rsidRPr="00D64CC4">
        <w:rPr>
          <w:bCs/>
          <w:iCs/>
          <w:sz w:val="22"/>
          <w:szCs w:val="22"/>
        </w:rPr>
        <w:t>Goods</w:t>
      </w:r>
      <w:r w:rsidRPr="00D64CC4">
        <w:rPr>
          <w:bCs/>
          <w:iCs/>
          <w:sz w:val="22"/>
          <w:szCs w:val="22"/>
        </w:rPr>
        <w:t xml:space="preserve"> in full (whether or not the Contracting Authority has previously required the </w:t>
      </w:r>
      <w:r w:rsidR="00696C7D" w:rsidRPr="00D64CC4">
        <w:rPr>
          <w:bCs/>
          <w:iCs/>
          <w:sz w:val="22"/>
          <w:szCs w:val="22"/>
        </w:rPr>
        <w:t>Contractor</w:t>
      </w:r>
      <w:r w:rsidRPr="00D64CC4">
        <w:rPr>
          <w:bCs/>
          <w:iCs/>
          <w:sz w:val="22"/>
          <w:szCs w:val="22"/>
        </w:rPr>
        <w:t xml:space="preserve"> to repair or replace the rejected </w:t>
      </w:r>
      <w:r w:rsidR="00696C7D" w:rsidRPr="00D64CC4">
        <w:rPr>
          <w:bCs/>
          <w:iCs/>
          <w:sz w:val="22"/>
          <w:szCs w:val="22"/>
        </w:rPr>
        <w:t>Goods</w:t>
      </w:r>
      <w:proofErr w:type="gramStart"/>
      <w:r w:rsidR="00696C7D" w:rsidRPr="00D64CC4">
        <w:rPr>
          <w:bCs/>
          <w:iCs/>
          <w:sz w:val="22"/>
          <w:szCs w:val="22"/>
        </w:rPr>
        <w:t>)</w:t>
      </w:r>
      <w:r w:rsidRPr="00D64CC4">
        <w:rPr>
          <w:bCs/>
          <w:iCs/>
          <w:sz w:val="22"/>
          <w:szCs w:val="22"/>
        </w:rPr>
        <w:t>;</w:t>
      </w:r>
      <w:proofErr w:type="gramEnd"/>
    </w:p>
    <w:p w14:paraId="6A23F793" w14:textId="77777777" w:rsidR="001E6656" w:rsidRPr="00D64CC4" w:rsidRDefault="007549AC" w:rsidP="00855D63">
      <w:pPr>
        <w:pStyle w:val="ACNormal"/>
        <w:numPr>
          <w:ilvl w:val="2"/>
          <w:numId w:val="10"/>
        </w:numPr>
        <w:ind w:left="1418" w:hanging="851"/>
        <w:jc w:val="both"/>
        <w:rPr>
          <w:bCs/>
          <w:iCs/>
          <w:sz w:val="22"/>
          <w:szCs w:val="22"/>
        </w:rPr>
      </w:pPr>
      <w:r w:rsidRPr="00D64CC4">
        <w:rPr>
          <w:bCs/>
          <w:iCs/>
          <w:sz w:val="22"/>
          <w:szCs w:val="22"/>
        </w:rPr>
        <w:t xml:space="preserve">claim damages for any other costs, expenses or losses resulting from the </w:t>
      </w:r>
      <w:r w:rsidR="00696C7D" w:rsidRPr="00D64CC4">
        <w:rPr>
          <w:bCs/>
          <w:iCs/>
          <w:sz w:val="22"/>
          <w:szCs w:val="22"/>
        </w:rPr>
        <w:t xml:space="preserve">Contractor </w:t>
      </w:r>
      <w:r w:rsidRPr="00D64CC4">
        <w:rPr>
          <w:bCs/>
          <w:iCs/>
          <w:sz w:val="22"/>
          <w:szCs w:val="22"/>
        </w:rPr>
        <w:t xml:space="preserve">'s delivery of </w:t>
      </w:r>
      <w:r w:rsidR="00696C7D" w:rsidRPr="00D64CC4">
        <w:rPr>
          <w:bCs/>
          <w:iCs/>
          <w:sz w:val="22"/>
          <w:szCs w:val="22"/>
        </w:rPr>
        <w:t>the Goods</w:t>
      </w:r>
      <w:r w:rsidRPr="00D64CC4">
        <w:rPr>
          <w:bCs/>
          <w:iCs/>
          <w:sz w:val="22"/>
          <w:szCs w:val="22"/>
        </w:rPr>
        <w:t xml:space="preserve"> that are not in conformity with the terms of th</w:t>
      </w:r>
      <w:r w:rsidR="00696C7D" w:rsidRPr="00D64CC4">
        <w:rPr>
          <w:bCs/>
          <w:iCs/>
          <w:sz w:val="22"/>
          <w:szCs w:val="22"/>
        </w:rPr>
        <w:t>e Contract</w:t>
      </w:r>
      <w:r w:rsidRPr="00D64CC4">
        <w:rPr>
          <w:bCs/>
          <w:iCs/>
          <w:sz w:val="22"/>
          <w:szCs w:val="22"/>
        </w:rPr>
        <w:t>.</w:t>
      </w:r>
    </w:p>
    <w:p w14:paraId="6A23F794" w14:textId="77777777" w:rsidR="007549AC" w:rsidRPr="00D64CC4" w:rsidRDefault="007549AC" w:rsidP="00855D63">
      <w:pPr>
        <w:pStyle w:val="ACNormal"/>
        <w:numPr>
          <w:ilvl w:val="1"/>
          <w:numId w:val="10"/>
        </w:numPr>
        <w:ind w:left="567" w:hanging="851"/>
        <w:jc w:val="both"/>
        <w:rPr>
          <w:sz w:val="22"/>
          <w:szCs w:val="22"/>
        </w:rPr>
      </w:pPr>
      <w:r w:rsidRPr="00D64CC4">
        <w:rPr>
          <w:sz w:val="22"/>
          <w:szCs w:val="22"/>
        </w:rPr>
        <w:t xml:space="preserve">The Contracting Authority's rights and remedies under this </w:t>
      </w:r>
      <w:r w:rsidR="00127441">
        <w:rPr>
          <w:sz w:val="22"/>
          <w:szCs w:val="22"/>
        </w:rPr>
        <w:t>C</w:t>
      </w:r>
      <w:r w:rsidRPr="00D64CC4">
        <w:rPr>
          <w:sz w:val="22"/>
          <w:szCs w:val="22"/>
        </w:rPr>
        <w:t xml:space="preserve">lause </w:t>
      </w:r>
      <w:r w:rsidR="00E8513E">
        <w:rPr>
          <w:sz w:val="22"/>
          <w:szCs w:val="22"/>
        </w:rPr>
        <w:fldChar w:fldCharType="begin"/>
      </w:r>
      <w:r w:rsidR="00E8513E">
        <w:rPr>
          <w:sz w:val="22"/>
          <w:szCs w:val="22"/>
        </w:rPr>
        <w:instrText xml:space="preserve"> REF _Ref459043368 \r \h </w:instrText>
      </w:r>
      <w:r w:rsidR="00E8513E">
        <w:rPr>
          <w:sz w:val="22"/>
          <w:szCs w:val="22"/>
        </w:rPr>
      </w:r>
      <w:r w:rsidR="00E8513E">
        <w:rPr>
          <w:sz w:val="22"/>
          <w:szCs w:val="22"/>
        </w:rPr>
        <w:fldChar w:fldCharType="separate"/>
      </w:r>
      <w:r w:rsidR="00F2181E">
        <w:rPr>
          <w:sz w:val="22"/>
          <w:szCs w:val="22"/>
        </w:rPr>
        <w:t>12</w:t>
      </w:r>
      <w:r w:rsidR="00E8513E">
        <w:rPr>
          <w:sz w:val="22"/>
          <w:szCs w:val="22"/>
        </w:rPr>
        <w:fldChar w:fldCharType="end"/>
      </w:r>
      <w:r w:rsidRPr="00D64CC4">
        <w:rPr>
          <w:sz w:val="22"/>
          <w:szCs w:val="22"/>
        </w:rPr>
        <w:t xml:space="preserve"> are in addition to the rights and remedies available to it in respect of the statutory conditions relating to description, quality, fitness for purpose and correspondence with sample implied into this agreement by the Sale of Goods Act 1979. </w:t>
      </w:r>
    </w:p>
    <w:p w14:paraId="6A23F795" w14:textId="77777777" w:rsidR="007549AC" w:rsidRPr="00D64CC4" w:rsidRDefault="007549AC" w:rsidP="00855D63">
      <w:pPr>
        <w:pStyle w:val="ACNormal"/>
        <w:numPr>
          <w:ilvl w:val="1"/>
          <w:numId w:val="10"/>
        </w:numPr>
        <w:ind w:left="567" w:hanging="851"/>
        <w:jc w:val="both"/>
        <w:rPr>
          <w:sz w:val="22"/>
          <w:szCs w:val="22"/>
        </w:rPr>
      </w:pPr>
      <w:r w:rsidRPr="00D64CC4">
        <w:rPr>
          <w:sz w:val="22"/>
          <w:szCs w:val="22"/>
        </w:rPr>
        <w:t>The terms of th</w:t>
      </w:r>
      <w:r w:rsidR="00696C7D" w:rsidRPr="00D64CC4">
        <w:rPr>
          <w:sz w:val="22"/>
          <w:szCs w:val="22"/>
        </w:rPr>
        <w:t>e Contract</w:t>
      </w:r>
      <w:r w:rsidRPr="00D64CC4">
        <w:rPr>
          <w:sz w:val="22"/>
          <w:szCs w:val="22"/>
        </w:rPr>
        <w:t xml:space="preserve"> shall apply to any repaired or replacement </w:t>
      </w:r>
      <w:r w:rsidR="00696C7D" w:rsidRPr="00D64CC4">
        <w:rPr>
          <w:sz w:val="22"/>
          <w:szCs w:val="22"/>
        </w:rPr>
        <w:t>Goods</w:t>
      </w:r>
      <w:r w:rsidRPr="00D64CC4">
        <w:rPr>
          <w:sz w:val="22"/>
          <w:szCs w:val="22"/>
        </w:rPr>
        <w:t xml:space="preserve"> supplied by the </w:t>
      </w:r>
      <w:r w:rsidR="00696C7D" w:rsidRPr="00D64CC4">
        <w:rPr>
          <w:sz w:val="22"/>
          <w:szCs w:val="22"/>
        </w:rPr>
        <w:t>Contractor</w:t>
      </w:r>
      <w:r w:rsidRPr="00D64CC4">
        <w:rPr>
          <w:sz w:val="22"/>
          <w:szCs w:val="22"/>
        </w:rPr>
        <w:t>.</w:t>
      </w:r>
    </w:p>
    <w:p w14:paraId="6A23F796" w14:textId="77777777" w:rsidR="00C1291C" w:rsidRPr="00D64CC4" w:rsidRDefault="007549AC" w:rsidP="00855D63">
      <w:pPr>
        <w:pStyle w:val="ACNormal"/>
        <w:numPr>
          <w:ilvl w:val="1"/>
          <w:numId w:val="10"/>
        </w:numPr>
        <w:ind w:left="567" w:hanging="851"/>
        <w:jc w:val="both"/>
        <w:rPr>
          <w:sz w:val="22"/>
          <w:szCs w:val="22"/>
        </w:rPr>
      </w:pPr>
      <w:r w:rsidRPr="00D64CC4">
        <w:rPr>
          <w:sz w:val="22"/>
          <w:szCs w:val="22"/>
        </w:rPr>
        <w:t xml:space="preserve">If the </w:t>
      </w:r>
      <w:r w:rsidR="00696C7D" w:rsidRPr="00D64CC4">
        <w:rPr>
          <w:sz w:val="22"/>
          <w:szCs w:val="22"/>
        </w:rPr>
        <w:t>Contractor</w:t>
      </w:r>
      <w:r w:rsidRPr="00D64CC4">
        <w:rPr>
          <w:sz w:val="22"/>
          <w:szCs w:val="22"/>
        </w:rPr>
        <w:t xml:space="preserve"> fails to promptly repair or replace rejected </w:t>
      </w:r>
      <w:r w:rsidR="00696C7D" w:rsidRPr="00D64CC4">
        <w:rPr>
          <w:sz w:val="22"/>
          <w:szCs w:val="22"/>
        </w:rPr>
        <w:t>Goods</w:t>
      </w:r>
      <w:r w:rsidRPr="00D64CC4">
        <w:rPr>
          <w:sz w:val="22"/>
          <w:szCs w:val="22"/>
        </w:rPr>
        <w:t xml:space="preserve"> in accordance with </w:t>
      </w:r>
      <w:r w:rsidR="00127441">
        <w:rPr>
          <w:sz w:val="22"/>
          <w:szCs w:val="22"/>
        </w:rPr>
        <w:t>C</w:t>
      </w:r>
      <w:r w:rsidRPr="00D64CC4">
        <w:rPr>
          <w:sz w:val="22"/>
          <w:szCs w:val="22"/>
        </w:rPr>
        <w:t xml:space="preserve">lause </w:t>
      </w:r>
      <w:r w:rsidR="00E8513E">
        <w:rPr>
          <w:sz w:val="22"/>
          <w:szCs w:val="22"/>
        </w:rPr>
        <w:fldChar w:fldCharType="begin"/>
      </w:r>
      <w:r w:rsidR="00E8513E">
        <w:rPr>
          <w:sz w:val="22"/>
          <w:szCs w:val="22"/>
        </w:rPr>
        <w:instrText xml:space="preserve"> REF _Ref459043380 \r \h </w:instrText>
      </w:r>
      <w:r w:rsidR="00E8513E">
        <w:rPr>
          <w:sz w:val="22"/>
          <w:szCs w:val="22"/>
        </w:rPr>
      </w:r>
      <w:r w:rsidR="00E8513E">
        <w:rPr>
          <w:sz w:val="22"/>
          <w:szCs w:val="22"/>
        </w:rPr>
        <w:fldChar w:fldCharType="separate"/>
      </w:r>
      <w:r w:rsidR="00F2181E">
        <w:rPr>
          <w:sz w:val="22"/>
          <w:szCs w:val="22"/>
        </w:rPr>
        <w:t>12.4</w:t>
      </w:r>
      <w:r w:rsidR="00E8513E">
        <w:rPr>
          <w:sz w:val="22"/>
          <w:szCs w:val="22"/>
        </w:rPr>
        <w:fldChar w:fldCharType="end"/>
      </w:r>
      <w:r w:rsidRPr="00D64CC4">
        <w:rPr>
          <w:sz w:val="22"/>
          <w:szCs w:val="22"/>
        </w:rPr>
        <w:t>, the Contracting Authority may, wi</w:t>
      </w:r>
      <w:r w:rsidR="00127441">
        <w:rPr>
          <w:sz w:val="22"/>
          <w:szCs w:val="22"/>
        </w:rPr>
        <w:t>thout affecting its other rights under the Contract</w:t>
      </w:r>
      <w:r w:rsidRPr="00D64CC4">
        <w:rPr>
          <w:sz w:val="22"/>
          <w:szCs w:val="22"/>
        </w:rPr>
        <w:t xml:space="preserve">, obtain substitute </w:t>
      </w:r>
      <w:r w:rsidR="00696C7D" w:rsidRPr="00D64CC4">
        <w:rPr>
          <w:sz w:val="22"/>
          <w:szCs w:val="22"/>
        </w:rPr>
        <w:t>Goods</w:t>
      </w:r>
      <w:r w:rsidRPr="00D64CC4">
        <w:rPr>
          <w:sz w:val="22"/>
          <w:szCs w:val="22"/>
        </w:rPr>
        <w:t xml:space="preserve"> from a </w:t>
      </w:r>
      <w:proofErr w:type="gramStart"/>
      <w:r w:rsidRPr="00D64CC4">
        <w:rPr>
          <w:sz w:val="22"/>
          <w:szCs w:val="22"/>
        </w:rPr>
        <w:t>third party</w:t>
      </w:r>
      <w:proofErr w:type="gramEnd"/>
      <w:r w:rsidRPr="00D64CC4">
        <w:rPr>
          <w:sz w:val="22"/>
          <w:szCs w:val="22"/>
        </w:rPr>
        <w:t xml:space="preserve"> supplier, or have the rejected </w:t>
      </w:r>
      <w:r w:rsidR="00696C7D" w:rsidRPr="00D64CC4">
        <w:rPr>
          <w:sz w:val="22"/>
          <w:szCs w:val="22"/>
        </w:rPr>
        <w:t>Goods</w:t>
      </w:r>
      <w:r w:rsidRPr="00D64CC4">
        <w:rPr>
          <w:sz w:val="22"/>
          <w:szCs w:val="22"/>
        </w:rPr>
        <w:t xml:space="preserve"> repaired by a third party, and the </w:t>
      </w:r>
      <w:r w:rsidR="00696C7D" w:rsidRPr="00D64CC4">
        <w:rPr>
          <w:sz w:val="22"/>
          <w:szCs w:val="22"/>
        </w:rPr>
        <w:t>Contractor</w:t>
      </w:r>
      <w:r w:rsidRPr="00D64CC4">
        <w:rPr>
          <w:sz w:val="22"/>
          <w:szCs w:val="22"/>
        </w:rPr>
        <w:t xml:space="preserve"> shall reimburse the Contracting Authority for the costs it incurs in doing so.</w:t>
      </w:r>
    </w:p>
    <w:p w14:paraId="6A23F797" w14:textId="77777777" w:rsidR="009839C6" w:rsidRPr="00D64CC4" w:rsidRDefault="00C1291C" w:rsidP="00855D63">
      <w:pPr>
        <w:pStyle w:val="ACNormal"/>
        <w:numPr>
          <w:ilvl w:val="1"/>
          <w:numId w:val="10"/>
        </w:numPr>
        <w:ind w:left="567" w:hanging="851"/>
        <w:jc w:val="both"/>
        <w:rPr>
          <w:sz w:val="22"/>
          <w:szCs w:val="22"/>
        </w:rPr>
      </w:pPr>
      <w:r w:rsidRPr="00D64CC4">
        <w:rPr>
          <w:sz w:val="22"/>
          <w:szCs w:val="22"/>
        </w:rPr>
        <w:t xml:space="preserve">For the avoidance of doubt, the Contracting Authority will be deemed to have accepted the Goods if it expressly states the same in writing or fails to reject the Goods in accordance with this </w:t>
      </w:r>
      <w:r w:rsidR="00127441">
        <w:rPr>
          <w:sz w:val="22"/>
          <w:szCs w:val="22"/>
        </w:rPr>
        <w:t>C</w:t>
      </w:r>
      <w:r w:rsidRPr="00D64CC4">
        <w:rPr>
          <w:sz w:val="22"/>
          <w:szCs w:val="22"/>
        </w:rPr>
        <w:t>lause</w:t>
      </w:r>
      <w:r w:rsidR="00CD2169">
        <w:rPr>
          <w:sz w:val="22"/>
          <w:szCs w:val="22"/>
        </w:rPr>
        <w:t xml:space="preserve"> 12</w:t>
      </w:r>
      <w:r w:rsidRPr="00D64CC4">
        <w:rPr>
          <w:sz w:val="22"/>
          <w:szCs w:val="22"/>
        </w:rPr>
        <w:t>.</w:t>
      </w:r>
    </w:p>
    <w:p w14:paraId="6A23F798" w14:textId="77777777" w:rsidR="00B22C1F" w:rsidRPr="00D64CC4" w:rsidRDefault="00B22C1F" w:rsidP="00855D63">
      <w:pPr>
        <w:pStyle w:val="Heading1numberedbutnotbold"/>
        <w:numPr>
          <w:ilvl w:val="0"/>
          <w:numId w:val="10"/>
        </w:numPr>
        <w:ind w:left="567" w:hanging="851"/>
        <w:rPr>
          <w:rFonts w:cs="Arial"/>
          <w:b/>
          <w:bCs/>
          <w:szCs w:val="22"/>
        </w:rPr>
      </w:pPr>
      <w:bookmarkStart w:id="34" w:name="_Ref459044330"/>
      <w:bookmarkStart w:id="35" w:name="_Ref459044404"/>
      <w:bookmarkStart w:id="36" w:name="_Toc464719912"/>
      <w:r w:rsidRPr="00D64CC4">
        <w:rPr>
          <w:rFonts w:cs="Arial"/>
          <w:b/>
          <w:bCs/>
          <w:szCs w:val="22"/>
        </w:rPr>
        <w:t>Risk and Ownership</w:t>
      </w:r>
      <w:bookmarkEnd w:id="34"/>
      <w:bookmarkEnd w:id="35"/>
      <w:bookmarkEnd w:id="36"/>
    </w:p>
    <w:p w14:paraId="6A23F799" w14:textId="77777777" w:rsidR="00B22C1F" w:rsidRPr="00D64CC4" w:rsidRDefault="00127441" w:rsidP="00855D63">
      <w:pPr>
        <w:pStyle w:val="ACNormal"/>
        <w:numPr>
          <w:ilvl w:val="1"/>
          <w:numId w:val="10"/>
        </w:numPr>
        <w:ind w:left="567" w:hanging="851"/>
        <w:jc w:val="both"/>
        <w:rPr>
          <w:sz w:val="22"/>
          <w:szCs w:val="22"/>
        </w:rPr>
      </w:pPr>
      <w:r>
        <w:rPr>
          <w:sz w:val="22"/>
          <w:szCs w:val="22"/>
        </w:rPr>
        <w:t>R</w:t>
      </w:r>
      <w:r w:rsidR="00B22C1F" w:rsidRPr="00D64CC4">
        <w:rPr>
          <w:sz w:val="22"/>
          <w:szCs w:val="22"/>
        </w:rPr>
        <w:t>isk in the Goods shall, without prejudice to any other rights or remedies of the Contracting</w:t>
      </w:r>
      <w:r>
        <w:rPr>
          <w:sz w:val="22"/>
          <w:szCs w:val="22"/>
        </w:rPr>
        <w:t xml:space="preserve"> Authority</w:t>
      </w:r>
      <w:r w:rsidR="00B22C1F" w:rsidRPr="00D64CC4">
        <w:rPr>
          <w:sz w:val="22"/>
          <w:szCs w:val="22"/>
        </w:rPr>
        <w:t xml:space="preserve">, pass to the Contracting Authority at the time of </w:t>
      </w:r>
      <w:r w:rsidR="00D84FC3" w:rsidRPr="00D64CC4">
        <w:rPr>
          <w:sz w:val="22"/>
          <w:szCs w:val="22"/>
        </w:rPr>
        <w:t xml:space="preserve">acceptance of </w:t>
      </w:r>
      <w:r w:rsidR="00B22C1F" w:rsidRPr="00D64CC4">
        <w:rPr>
          <w:sz w:val="22"/>
          <w:szCs w:val="22"/>
        </w:rPr>
        <w:t>delivery.</w:t>
      </w:r>
    </w:p>
    <w:p w14:paraId="6A23F79A" w14:textId="77777777" w:rsidR="003D3E72" w:rsidRDefault="00452920" w:rsidP="00855D63">
      <w:pPr>
        <w:pStyle w:val="ACNormal"/>
        <w:numPr>
          <w:ilvl w:val="1"/>
          <w:numId w:val="10"/>
        </w:numPr>
        <w:ind w:left="567" w:hanging="851"/>
        <w:jc w:val="both"/>
        <w:rPr>
          <w:sz w:val="22"/>
          <w:szCs w:val="22"/>
        </w:rPr>
      </w:pPr>
      <w:r>
        <w:rPr>
          <w:sz w:val="22"/>
          <w:szCs w:val="22"/>
        </w:rPr>
        <w:t>Ownership</w:t>
      </w:r>
      <w:r w:rsidR="00B22C1F" w:rsidRPr="00D64CC4">
        <w:rPr>
          <w:sz w:val="22"/>
          <w:szCs w:val="22"/>
        </w:rPr>
        <w:t xml:space="preserve"> </w:t>
      </w:r>
      <w:r w:rsidR="00D84FC3" w:rsidRPr="00D64CC4">
        <w:rPr>
          <w:sz w:val="22"/>
          <w:szCs w:val="22"/>
        </w:rPr>
        <w:t xml:space="preserve">and passing of title </w:t>
      </w:r>
      <w:r w:rsidR="00B22C1F" w:rsidRPr="00D64CC4">
        <w:rPr>
          <w:sz w:val="22"/>
          <w:szCs w:val="22"/>
        </w:rPr>
        <w:t>in the Goods shall, without prejudice to any other rights or remedies of the Contracting Authority</w:t>
      </w:r>
      <w:r w:rsidR="001A5F8E" w:rsidRPr="00D64CC4">
        <w:rPr>
          <w:sz w:val="22"/>
          <w:szCs w:val="22"/>
        </w:rPr>
        <w:t xml:space="preserve">, </w:t>
      </w:r>
      <w:r w:rsidR="00B22C1F" w:rsidRPr="00D64CC4">
        <w:rPr>
          <w:sz w:val="22"/>
          <w:szCs w:val="22"/>
        </w:rPr>
        <w:t xml:space="preserve">including the Contracting Authority’s rights and remedies under </w:t>
      </w:r>
      <w:r w:rsidR="00B42E7D">
        <w:rPr>
          <w:sz w:val="22"/>
          <w:szCs w:val="22"/>
        </w:rPr>
        <w:t>C</w:t>
      </w:r>
      <w:r w:rsidR="00B22C1F" w:rsidRPr="00D64CC4">
        <w:rPr>
          <w:sz w:val="22"/>
          <w:szCs w:val="22"/>
        </w:rPr>
        <w:t xml:space="preserve">lause </w:t>
      </w:r>
      <w:r w:rsidR="00D3452B">
        <w:rPr>
          <w:sz w:val="22"/>
          <w:szCs w:val="22"/>
        </w:rPr>
        <w:t>12</w:t>
      </w:r>
      <w:r w:rsidR="00B42E7D">
        <w:rPr>
          <w:sz w:val="22"/>
          <w:szCs w:val="22"/>
        </w:rPr>
        <w:t xml:space="preserve"> (Acceptance and Defective Goods)</w:t>
      </w:r>
      <w:r w:rsidR="00B22C1F" w:rsidRPr="00D64CC4">
        <w:rPr>
          <w:sz w:val="22"/>
          <w:szCs w:val="22"/>
        </w:rPr>
        <w:t>, pass to the Contracting Authority</w:t>
      </w:r>
      <w:r w:rsidR="001A5F8E" w:rsidRPr="00D64CC4">
        <w:rPr>
          <w:sz w:val="22"/>
          <w:szCs w:val="22"/>
        </w:rPr>
        <w:t xml:space="preserve"> </w:t>
      </w:r>
      <w:r w:rsidR="0020237B">
        <w:rPr>
          <w:sz w:val="22"/>
          <w:szCs w:val="22"/>
        </w:rPr>
        <w:t>on the earlier of (</w:t>
      </w:r>
      <w:proofErr w:type="spellStart"/>
      <w:r w:rsidR="0020237B">
        <w:rPr>
          <w:sz w:val="22"/>
          <w:szCs w:val="22"/>
        </w:rPr>
        <w:t>i</w:t>
      </w:r>
      <w:proofErr w:type="spellEnd"/>
      <w:r w:rsidR="0020237B">
        <w:rPr>
          <w:sz w:val="22"/>
          <w:szCs w:val="22"/>
        </w:rPr>
        <w:t xml:space="preserve">) the time of acceptance of delivery or (ii) </w:t>
      </w:r>
      <w:r w:rsidR="00645DC9" w:rsidRPr="00D64CC4">
        <w:rPr>
          <w:sz w:val="22"/>
          <w:szCs w:val="22"/>
        </w:rPr>
        <w:t>the time of</w:t>
      </w:r>
      <w:r w:rsidR="00D84FC3" w:rsidRPr="00D64CC4">
        <w:rPr>
          <w:sz w:val="22"/>
          <w:szCs w:val="22"/>
        </w:rPr>
        <w:t xml:space="preserve"> payment by the Contracting Authority of the Contract Price.</w:t>
      </w:r>
    </w:p>
    <w:p w14:paraId="6A23F79B" w14:textId="77777777" w:rsidR="006D6054" w:rsidRPr="00177954" w:rsidRDefault="006D6054" w:rsidP="00855D63">
      <w:pPr>
        <w:pStyle w:val="ACNormal"/>
        <w:numPr>
          <w:ilvl w:val="1"/>
          <w:numId w:val="10"/>
        </w:numPr>
        <w:ind w:left="567" w:hanging="851"/>
        <w:jc w:val="both"/>
        <w:rPr>
          <w:sz w:val="22"/>
          <w:szCs w:val="22"/>
        </w:rPr>
      </w:pPr>
      <w:r w:rsidRPr="00177954">
        <w:rPr>
          <w:sz w:val="22"/>
          <w:szCs w:val="22"/>
        </w:rPr>
        <w:t>If before payment of the Contract Price, the Contracting Authority becomes subject to any insolvency type event (including those listed in clauses 58.1.1 to 58.1.6 (inclusive)</w:t>
      </w:r>
      <w:proofErr w:type="gramStart"/>
      <w:r w:rsidRPr="00177954">
        <w:rPr>
          <w:sz w:val="22"/>
          <w:szCs w:val="22"/>
        </w:rPr>
        <w:t>),  then</w:t>
      </w:r>
      <w:proofErr w:type="gramEnd"/>
      <w:r w:rsidRPr="00177954">
        <w:rPr>
          <w:sz w:val="22"/>
          <w:szCs w:val="22"/>
        </w:rPr>
        <w:t>, without limiting any other right or remedy the Contractor may have the Contractor may at any time:</w:t>
      </w:r>
    </w:p>
    <w:p w14:paraId="6A23F79C" w14:textId="77777777" w:rsidR="006D6054" w:rsidRDefault="006D6054" w:rsidP="006D6054">
      <w:pPr>
        <w:autoSpaceDE w:val="0"/>
        <w:autoSpaceDN w:val="0"/>
        <w:adjustRightInd w:val="0"/>
        <w:spacing w:after="0" w:line="240" w:lineRule="auto"/>
        <w:rPr>
          <w:color w:val="0000FF"/>
          <w:lang w:eastAsia="en-GB"/>
        </w:rPr>
      </w:pPr>
    </w:p>
    <w:p w14:paraId="6A23F79D" w14:textId="77777777" w:rsidR="006D6054" w:rsidRPr="00177954" w:rsidRDefault="006D6054" w:rsidP="00855D63">
      <w:pPr>
        <w:pStyle w:val="ACNormal"/>
        <w:numPr>
          <w:ilvl w:val="2"/>
          <w:numId w:val="10"/>
        </w:numPr>
        <w:ind w:left="1418" w:hanging="851"/>
        <w:jc w:val="both"/>
        <w:rPr>
          <w:sz w:val="22"/>
          <w:szCs w:val="22"/>
        </w:rPr>
      </w:pPr>
      <w:r w:rsidRPr="00177954">
        <w:rPr>
          <w:sz w:val="22"/>
          <w:szCs w:val="22"/>
        </w:rPr>
        <w:t>require the Contracting Authority to deliver up all Goods in its possession</w:t>
      </w:r>
      <w:r w:rsidR="00177954" w:rsidRPr="00177954">
        <w:rPr>
          <w:sz w:val="22"/>
          <w:szCs w:val="22"/>
        </w:rPr>
        <w:t xml:space="preserve"> </w:t>
      </w:r>
      <w:r w:rsidRPr="00177954">
        <w:rPr>
          <w:sz w:val="22"/>
          <w:szCs w:val="22"/>
        </w:rPr>
        <w:t>which have not been paid for in full; and</w:t>
      </w:r>
    </w:p>
    <w:p w14:paraId="6A23F79E" w14:textId="77777777" w:rsidR="006D6054" w:rsidRPr="00177954" w:rsidRDefault="006D6054" w:rsidP="00855D63">
      <w:pPr>
        <w:pStyle w:val="ACNormal"/>
        <w:numPr>
          <w:ilvl w:val="2"/>
          <w:numId w:val="10"/>
        </w:numPr>
        <w:ind w:left="1418" w:hanging="851"/>
        <w:jc w:val="both"/>
        <w:rPr>
          <w:sz w:val="22"/>
          <w:szCs w:val="22"/>
        </w:rPr>
      </w:pPr>
      <w:r w:rsidRPr="00177954">
        <w:rPr>
          <w:sz w:val="22"/>
          <w:szCs w:val="22"/>
        </w:rPr>
        <w:lastRenderedPageBreak/>
        <w:t>if the Contracting Authority fails to do so promptly, enter any premises of</w:t>
      </w:r>
      <w:r w:rsidR="00177954">
        <w:rPr>
          <w:sz w:val="22"/>
          <w:szCs w:val="22"/>
        </w:rPr>
        <w:t xml:space="preserve"> </w:t>
      </w:r>
      <w:r w:rsidRPr="00177954">
        <w:rPr>
          <w:sz w:val="22"/>
          <w:szCs w:val="22"/>
        </w:rPr>
        <w:t>the Contracting Authority or of any third part</w:t>
      </w:r>
      <w:r w:rsidR="00177954" w:rsidRPr="00177954">
        <w:rPr>
          <w:sz w:val="22"/>
          <w:szCs w:val="22"/>
        </w:rPr>
        <w:t xml:space="preserve">y where the relevant Goods are </w:t>
      </w:r>
      <w:r w:rsidRPr="00177954">
        <w:rPr>
          <w:sz w:val="22"/>
          <w:szCs w:val="22"/>
        </w:rPr>
        <w:t xml:space="preserve">stored in order to recover them (and the Contracting Authority hereby </w:t>
      </w:r>
      <w:r w:rsidR="00177954" w:rsidRPr="00177954">
        <w:rPr>
          <w:sz w:val="22"/>
          <w:szCs w:val="22"/>
        </w:rPr>
        <w:t>ir</w:t>
      </w:r>
      <w:r w:rsidRPr="00177954">
        <w:rPr>
          <w:sz w:val="22"/>
          <w:szCs w:val="22"/>
        </w:rPr>
        <w:t xml:space="preserve">revocably grants all such licences and permissions as </w:t>
      </w:r>
      <w:proofErr w:type="gramStart"/>
      <w:r w:rsidRPr="00177954">
        <w:rPr>
          <w:sz w:val="22"/>
          <w:szCs w:val="22"/>
        </w:rPr>
        <w:t>may</w:t>
      </w:r>
      <w:proofErr w:type="gramEnd"/>
      <w:r w:rsidRPr="00177954">
        <w:rPr>
          <w:sz w:val="22"/>
          <w:szCs w:val="22"/>
        </w:rPr>
        <w:t xml:space="preserve"> necessary for the Contractor to exercise its right of recovery under this clause 13.3.2).</w:t>
      </w:r>
    </w:p>
    <w:p w14:paraId="6A23F79F" w14:textId="77777777" w:rsidR="00177954" w:rsidRPr="00D64CC4" w:rsidRDefault="00177954" w:rsidP="00177954">
      <w:pPr>
        <w:autoSpaceDE w:val="0"/>
        <w:autoSpaceDN w:val="0"/>
        <w:adjustRightInd w:val="0"/>
        <w:spacing w:after="0" w:line="240" w:lineRule="auto"/>
        <w:ind w:left="1440"/>
      </w:pPr>
    </w:p>
    <w:p w14:paraId="6A23F7A0" w14:textId="77777777" w:rsidR="001E6656" w:rsidRPr="00D64CC4" w:rsidRDefault="00645DC9" w:rsidP="00855D63">
      <w:pPr>
        <w:pStyle w:val="Heading1numberedbutnotbold"/>
        <w:numPr>
          <w:ilvl w:val="0"/>
          <w:numId w:val="10"/>
        </w:numPr>
        <w:ind w:left="567" w:hanging="851"/>
        <w:rPr>
          <w:rFonts w:cs="Arial"/>
          <w:b/>
          <w:szCs w:val="22"/>
        </w:rPr>
      </w:pPr>
      <w:bookmarkStart w:id="37" w:name="_Ref459043454"/>
      <w:bookmarkStart w:id="38" w:name="_Toc464719913"/>
      <w:r w:rsidRPr="00D64CC4">
        <w:rPr>
          <w:rFonts w:cs="Arial"/>
          <w:b/>
          <w:szCs w:val="22"/>
        </w:rPr>
        <w:t xml:space="preserve">Warranty as to </w:t>
      </w:r>
      <w:bookmarkEnd w:id="37"/>
      <w:r w:rsidR="008E6C6C">
        <w:rPr>
          <w:rFonts w:cs="Arial"/>
          <w:b/>
          <w:szCs w:val="22"/>
          <w:lang w:val="en-GB"/>
        </w:rPr>
        <w:t>Title</w:t>
      </w:r>
      <w:bookmarkEnd w:id="38"/>
    </w:p>
    <w:p w14:paraId="6A23F7A1" w14:textId="77777777" w:rsidR="00645DC9" w:rsidRPr="00D64CC4" w:rsidRDefault="00696C7D" w:rsidP="00855D63">
      <w:pPr>
        <w:pStyle w:val="ACNormal"/>
        <w:numPr>
          <w:ilvl w:val="1"/>
          <w:numId w:val="10"/>
        </w:numPr>
        <w:ind w:left="567" w:hanging="851"/>
        <w:jc w:val="both"/>
        <w:rPr>
          <w:sz w:val="22"/>
          <w:szCs w:val="22"/>
        </w:rPr>
      </w:pPr>
      <w:r w:rsidRPr="00D64CC4">
        <w:rPr>
          <w:sz w:val="22"/>
          <w:szCs w:val="22"/>
        </w:rPr>
        <w:t>On and from the Commencement Date t</w:t>
      </w:r>
      <w:r w:rsidR="00645DC9" w:rsidRPr="00D64CC4">
        <w:rPr>
          <w:sz w:val="22"/>
          <w:szCs w:val="22"/>
        </w:rPr>
        <w:t>he Contractor warrants that:</w:t>
      </w:r>
    </w:p>
    <w:p w14:paraId="6A23F7A2" w14:textId="77777777" w:rsidR="00645DC9" w:rsidRPr="00D64CC4" w:rsidRDefault="00645DC9" w:rsidP="00855D63">
      <w:pPr>
        <w:pStyle w:val="ACNormal"/>
        <w:numPr>
          <w:ilvl w:val="2"/>
          <w:numId w:val="10"/>
        </w:numPr>
        <w:ind w:left="1418" w:hanging="851"/>
        <w:jc w:val="both"/>
        <w:rPr>
          <w:bCs/>
          <w:iCs/>
          <w:sz w:val="22"/>
          <w:szCs w:val="22"/>
        </w:rPr>
      </w:pPr>
      <w:r w:rsidRPr="00D64CC4">
        <w:rPr>
          <w:bCs/>
          <w:iCs/>
          <w:sz w:val="22"/>
          <w:szCs w:val="22"/>
        </w:rPr>
        <w:t xml:space="preserve">the Contractor is the legal owner of the </w:t>
      </w:r>
      <w:proofErr w:type="gramStart"/>
      <w:r w:rsidRPr="00D64CC4">
        <w:rPr>
          <w:bCs/>
          <w:iCs/>
          <w:sz w:val="22"/>
          <w:szCs w:val="22"/>
        </w:rPr>
        <w:t>Goods;</w:t>
      </w:r>
      <w:proofErr w:type="gramEnd"/>
      <w:r w:rsidRPr="00D64CC4">
        <w:rPr>
          <w:bCs/>
          <w:iCs/>
          <w:sz w:val="22"/>
          <w:szCs w:val="22"/>
        </w:rPr>
        <w:t xml:space="preserve"> </w:t>
      </w:r>
    </w:p>
    <w:p w14:paraId="6A23F7A3" w14:textId="77777777" w:rsidR="00645DC9" w:rsidRPr="00D64CC4" w:rsidRDefault="00645DC9" w:rsidP="00855D63">
      <w:pPr>
        <w:pStyle w:val="ACNormal"/>
        <w:numPr>
          <w:ilvl w:val="2"/>
          <w:numId w:val="10"/>
        </w:numPr>
        <w:ind w:left="1418" w:hanging="851"/>
        <w:jc w:val="both"/>
        <w:rPr>
          <w:bCs/>
          <w:iCs/>
          <w:sz w:val="22"/>
          <w:szCs w:val="22"/>
        </w:rPr>
      </w:pPr>
      <w:r w:rsidRPr="00D64CC4">
        <w:rPr>
          <w:bCs/>
          <w:iCs/>
          <w:sz w:val="22"/>
          <w:szCs w:val="22"/>
        </w:rPr>
        <w:t xml:space="preserve">the Goods are free from all liens and </w:t>
      </w:r>
      <w:proofErr w:type="gramStart"/>
      <w:r w:rsidRPr="00D64CC4">
        <w:rPr>
          <w:bCs/>
          <w:iCs/>
          <w:sz w:val="22"/>
          <w:szCs w:val="22"/>
        </w:rPr>
        <w:t>encumbrances;</w:t>
      </w:r>
      <w:proofErr w:type="gramEnd"/>
      <w:r w:rsidRPr="00D64CC4">
        <w:rPr>
          <w:bCs/>
          <w:iCs/>
          <w:sz w:val="22"/>
          <w:szCs w:val="22"/>
        </w:rPr>
        <w:t xml:space="preserve"> </w:t>
      </w:r>
    </w:p>
    <w:p w14:paraId="6A23F7A4" w14:textId="77777777" w:rsidR="00645DC9" w:rsidRPr="00D64CC4" w:rsidRDefault="00645DC9" w:rsidP="00855D63">
      <w:pPr>
        <w:pStyle w:val="ACNormal"/>
        <w:numPr>
          <w:ilvl w:val="2"/>
          <w:numId w:val="10"/>
        </w:numPr>
        <w:ind w:left="1418" w:hanging="851"/>
        <w:jc w:val="both"/>
        <w:rPr>
          <w:bCs/>
          <w:iCs/>
          <w:sz w:val="22"/>
          <w:szCs w:val="22"/>
        </w:rPr>
      </w:pPr>
      <w:r w:rsidRPr="00D64CC4">
        <w:rPr>
          <w:bCs/>
          <w:iCs/>
          <w:sz w:val="22"/>
          <w:szCs w:val="22"/>
        </w:rPr>
        <w:t xml:space="preserve">the Contractor has the full right and authority to sell and transfer the </w:t>
      </w:r>
      <w:proofErr w:type="gramStart"/>
      <w:r w:rsidRPr="00D64CC4">
        <w:rPr>
          <w:bCs/>
          <w:iCs/>
          <w:sz w:val="22"/>
          <w:szCs w:val="22"/>
        </w:rPr>
        <w:t>Goods;</w:t>
      </w:r>
      <w:proofErr w:type="gramEnd"/>
      <w:r w:rsidRPr="00D64CC4">
        <w:rPr>
          <w:bCs/>
          <w:iCs/>
          <w:sz w:val="22"/>
          <w:szCs w:val="22"/>
        </w:rPr>
        <w:t xml:space="preserve"> </w:t>
      </w:r>
    </w:p>
    <w:p w14:paraId="6A23F7A5" w14:textId="77777777" w:rsidR="00645DC9" w:rsidRPr="00D64CC4" w:rsidRDefault="00645DC9" w:rsidP="00855D63">
      <w:pPr>
        <w:pStyle w:val="ACNormal"/>
        <w:numPr>
          <w:ilvl w:val="2"/>
          <w:numId w:val="10"/>
        </w:numPr>
        <w:ind w:left="1418" w:hanging="851"/>
        <w:jc w:val="both"/>
        <w:rPr>
          <w:bCs/>
          <w:iCs/>
          <w:sz w:val="22"/>
          <w:szCs w:val="22"/>
        </w:rPr>
      </w:pPr>
      <w:r w:rsidRPr="00D64CC4">
        <w:rPr>
          <w:bCs/>
          <w:iCs/>
          <w:sz w:val="22"/>
          <w:szCs w:val="22"/>
        </w:rPr>
        <w:t>the Contractor will defend to the full extent possible the title of the Goods against any and all claims and demands of all persons.</w:t>
      </w:r>
    </w:p>
    <w:p w14:paraId="6A23F7A6" w14:textId="77777777" w:rsidR="00645DC9" w:rsidRPr="00D64CC4" w:rsidRDefault="00645DC9" w:rsidP="00855D63">
      <w:pPr>
        <w:pStyle w:val="ACNormal"/>
        <w:numPr>
          <w:ilvl w:val="1"/>
          <w:numId w:val="10"/>
        </w:numPr>
        <w:ind w:left="567" w:hanging="851"/>
        <w:jc w:val="both"/>
        <w:rPr>
          <w:sz w:val="22"/>
          <w:szCs w:val="22"/>
        </w:rPr>
      </w:pPr>
      <w:r w:rsidRPr="00D64CC4">
        <w:rPr>
          <w:sz w:val="22"/>
          <w:szCs w:val="22"/>
        </w:rPr>
        <w:t xml:space="preserve">The Contractor indemnifies the Contracting Authority for all losses, costs and expenses incurred due to the Contractor’s breach of </w:t>
      </w:r>
      <w:r w:rsidR="00696C7D" w:rsidRPr="00D64CC4">
        <w:rPr>
          <w:sz w:val="22"/>
          <w:szCs w:val="22"/>
        </w:rPr>
        <w:t xml:space="preserve">this </w:t>
      </w:r>
      <w:r w:rsidR="00770371">
        <w:rPr>
          <w:sz w:val="22"/>
          <w:szCs w:val="22"/>
        </w:rPr>
        <w:t>C</w:t>
      </w:r>
      <w:r w:rsidRPr="00D64CC4">
        <w:rPr>
          <w:sz w:val="22"/>
          <w:szCs w:val="22"/>
        </w:rPr>
        <w:t xml:space="preserve">lause </w:t>
      </w:r>
      <w:r w:rsidR="00E81AB3">
        <w:rPr>
          <w:sz w:val="22"/>
          <w:szCs w:val="22"/>
        </w:rPr>
        <w:t>14</w:t>
      </w:r>
      <w:r w:rsidRPr="00D64CC4">
        <w:rPr>
          <w:sz w:val="22"/>
          <w:szCs w:val="22"/>
        </w:rPr>
        <w:t>.</w:t>
      </w:r>
    </w:p>
    <w:p w14:paraId="6A23F7A7" w14:textId="77777777" w:rsidR="00B22C1F" w:rsidRPr="00D64CC4" w:rsidRDefault="00026086" w:rsidP="00855D63">
      <w:pPr>
        <w:pStyle w:val="Heading1numberedbutnotbold"/>
        <w:numPr>
          <w:ilvl w:val="0"/>
          <w:numId w:val="10"/>
        </w:numPr>
        <w:ind w:left="567" w:hanging="851"/>
        <w:rPr>
          <w:rFonts w:cs="Arial"/>
          <w:b/>
          <w:szCs w:val="22"/>
        </w:rPr>
      </w:pPr>
      <w:bookmarkStart w:id="39" w:name="_Ref459042887"/>
      <w:bookmarkStart w:id="40" w:name="_Ref459044415"/>
      <w:bookmarkStart w:id="41" w:name="_Toc464719914"/>
      <w:r w:rsidRPr="00D64CC4">
        <w:rPr>
          <w:rFonts w:cs="Arial"/>
          <w:b/>
          <w:szCs w:val="22"/>
        </w:rPr>
        <w:t>Guarantee</w:t>
      </w:r>
      <w:bookmarkEnd w:id="39"/>
      <w:bookmarkEnd w:id="40"/>
      <w:bookmarkEnd w:id="41"/>
    </w:p>
    <w:p w14:paraId="6A23F7A8" w14:textId="77777777" w:rsidR="0051214D" w:rsidRPr="00D64CC4" w:rsidRDefault="00B22C1F" w:rsidP="00855D63">
      <w:pPr>
        <w:pStyle w:val="ACNormal"/>
        <w:numPr>
          <w:ilvl w:val="1"/>
          <w:numId w:val="10"/>
        </w:numPr>
        <w:ind w:left="567" w:hanging="851"/>
        <w:jc w:val="both"/>
        <w:rPr>
          <w:sz w:val="22"/>
          <w:szCs w:val="22"/>
        </w:rPr>
      </w:pPr>
      <w:r w:rsidRPr="00D64CC4">
        <w:rPr>
          <w:sz w:val="22"/>
          <w:szCs w:val="22"/>
        </w:rPr>
        <w:t xml:space="preserve">The Contractor shall guarantee the Goods </w:t>
      </w:r>
      <w:r w:rsidR="00E47C00" w:rsidRPr="00D64CC4">
        <w:rPr>
          <w:sz w:val="22"/>
          <w:szCs w:val="22"/>
        </w:rPr>
        <w:t xml:space="preserve">for the Warranty Period </w:t>
      </w:r>
      <w:r w:rsidRPr="00D64CC4">
        <w:rPr>
          <w:sz w:val="22"/>
          <w:szCs w:val="22"/>
        </w:rPr>
        <w:t xml:space="preserve">against faulty materials </w:t>
      </w:r>
      <w:r w:rsidR="00E47C00" w:rsidRPr="00D64CC4">
        <w:rPr>
          <w:sz w:val="22"/>
          <w:szCs w:val="22"/>
        </w:rPr>
        <w:t>and</w:t>
      </w:r>
      <w:r w:rsidRPr="00D64CC4">
        <w:rPr>
          <w:sz w:val="22"/>
          <w:szCs w:val="22"/>
        </w:rPr>
        <w:t xml:space="preserve"> workmanship. </w:t>
      </w:r>
      <w:r w:rsidR="00E47C00" w:rsidRPr="00D64CC4">
        <w:rPr>
          <w:sz w:val="22"/>
          <w:szCs w:val="22"/>
        </w:rPr>
        <w:t xml:space="preserve">If the Contracting Authority shall within such Warranty Period or within </w:t>
      </w:r>
      <w:proofErr w:type="gramStart"/>
      <w:r w:rsidR="00E47C00" w:rsidRPr="00D64CC4">
        <w:rPr>
          <w:sz w:val="22"/>
          <w:szCs w:val="22"/>
        </w:rPr>
        <w:t>twenty five</w:t>
      </w:r>
      <w:proofErr w:type="gramEnd"/>
      <w:r w:rsidR="00E47C00" w:rsidRPr="00D64CC4">
        <w:rPr>
          <w:sz w:val="22"/>
          <w:szCs w:val="22"/>
        </w:rPr>
        <w:t xml:space="preserve"> (25) Working Days thereafter give notice in writing to the Contractor of any defect in the Goods as may have arisen during such Warranty Period under proper and normal use, t</w:t>
      </w:r>
      <w:r w:rsidRPr="00D64CC4">
        <w:rPr>
          <w:sz w:val="22"/>
          <w:szCs w:val="22"/>
        </w:rPr>
        <w:t>he Contractor shall promptly remedy</w:t>
      </w:r>
      <w:r w:rsidR="006F03DA">
        <w:rPr>
          <w:sz w:val="22"/>
          <w:szCs w:val="22"/>
        </w:rPr>
        <w:t xml:space="preserve"> (or procure the prompt remedying of)</w:t>
      </w:r>
      <w:r w:rsidRPr="00D64CC4">
        <w:rPr>
          <w:sz w:val="22"/>
          <w:szCs w:val="22"/>
        </w:rPr>
        <w:t xml:space="preserve"> </w:t>
      </w:r>
      <w:r w:rsidR="00E47C00" w:rsidRPr="00D64CC4">
        <w:rPr>
          <w:sz w:val="22"/>
          <w:szCs w:val="22"/>
        </w:rPr>
        <w:t xml:space="preserve">such </w:t>
      </w:r>
      <w:r w:rsidRPr="00D64CC4">
        <w:rPr>
          <w:sz w:val="22"/>
          <w:szCs w:val="22"/>
        </w:rPr>
        <w:t>defects</w:t>
      </w:r>
      <w:r w:rsidR="00E47C00" w:rsidRPr="00D64CC4">
        <w:rPr>
          <w:sz w:val="22"/>
          <w:szCs w:val="22"/>
        </w:rPr>
        <w:t xml:space="preserve"> or faults</w:t>
      </w:r>
      <w:r w:rsidRPr="00D64CC4">
        <w:rPr>
          <w:sz w:val="22"/>
          <w:szCs w:val="22"/>
        </w:rPr>
        <w:t xml:space="preserve"> (whether by repair or replacement as the Contracting Authority</w:t>
      </w:r>
      <w:r w:rsidR="00E47C00" w:rsidRPr="00D64CC4">
        <w:rPr>
          <w:sz w:val="22"/>
          <w:szCs w:val="22"/>
        </w:rPr>
        <w:t xml:space="preserve"> shall elect</w:t>
      </w:r>
      <w:r w:rsidRPr="00D64CC4">
        <w:rPr>
          <w:sz w:val="22"/>
          <w:szCs w:val="22"/>
        </w:rPr>
        <w:t>) free of charge.</w:t>
      </w:r>
    </w:p>
    <w:p w14:paraId="6A23F7A9" w14:textId="77777777" w:rsidR="00C56412" w:rsidRPr="00D64CC4" w:rsidRDefault="00EF1775" w:rsidP="00855D63">
      <w:pPr>
        <w:pStyle w:val="ACNormal"/>
        <w:numPr>
          <w:ilvl w:val="1"/>
          <w:numId w:val="10"/>
        </w:numPr>
        <w:ind w:left="567" w:hanging="851"/>
        <w:jc w:val="both"/>
        <w:rPr>
          <w:sz w:val="22"/>
          <w:szCs w:val="22"/>
        </w:rPr>
      </w:pPr>
      <w:r w:rsidRPr="00D64CC4">
        <w:rPr>
          <w:sz w:val="22"/>
          <w:szCs w:val="22"/>
        </w:rPr>
        <w:t>The Contractor shall carry out the remedying of defects and faults at a location agreed by the Contracting Authority</w:t>
      </w:r>
      <w:r w:rsidR="00C56412" w:rsidRPr="00D64CC4">
        <w:rPr>
          <w:sz w:val="22"/>
          <w:szCs w:val="22"/>
        </w:rPr>
        <w:t>.</w:t>
      </w:r>
    </w:p>
    <w:p w14:paraId="6A23F7AA" w14:textId="77777777" w:rsidR="00C56412" w:rsidRPr="00D64CC4" w:rsidRDefault="00C56412" w:rsidP="00855D63">
      <w:pPr>
        <w:pStyle w:val="ACNormal"/>
        <w:numPr>
          <w:ilvl w:val="1"/>
          <w:numId w:val="10"/>
        </w:numPr>
        <w:ind w:left="567" w:hanging="851"/>
        <w:jc w:val="both"/>
        <w:rPr>
          <w:sz w:val="22"/>
          <w:szCs w:val="22"/>
        </w:rPr>
      </w:pPr>
      <w:r w:rsidRPr="00D64CC4">
        <w:rPr>
          <w:sz w:val="22"/>
          <w:szCs w:val="22"/>
        </w:rPr>
        <w:t>Any Goods rejected or returned by the Contracting Authority shall be returned to the Contractor at the Contractor’s risk and expense.</w:t>
      </w:r>
    </w:p>
    <w:p w14:paraId="6A23F7AB" w14:textId="77777777" w:rsidR="00EF1775" w:rsidRPr="00D64CC4" w:rsidRDefault="00EF1775" w:rsidP="00855D63">
      <w:pPr>
        <w:pStyle w:val="ACNormal"/>
        <w:numPr>
          <w:ilvl w:val="1"/>
          <w:numId w:val="10"/>
        </w:numPr>
        <w:ind w:left="567" w:hanging="851"/>
        <w:jc w:val="both"/>
        <w:rPr>
          <w:sz w:val="22"/>
          <w:szCs w:val="22"/>
        </w:rPr>
      </w:pPr>
      <w:r w:rsidRPr="00D64CC4">
        <w:rPr>
          <w:sz w:val="22"/>
          <w:szCs w:val="22"/>
        </w:rPr>
        <w:t>The Contractor shall ensure that all defects</w:t>
      </w:r>
      <w:r w:rsidR="00C73316" w:rsidRPr="00D64CC4">
        <w:rPr>
          <w:sz w:val="22"/>
          <w:szCs w:val="22"/>
        </w:rPr>
        <w:t xml:space="preserve"> or faults</w:t>
      </w:r>
      <w:r w:rsidRPr="00D64CC4">
        <w:rPr>
          <w:sz w:val="22"/>
          <w:szCs w:val="22"/>
        </w:rPr>
        <w:t xml:space="preserve"> are rectified as soon as practicable and shall </w:t>
      </w:r>
      <w:r w:rsidR="00C73316" w:rsidRPr="00D64CC4">
        <w:rPr>
          <w:sz w:val="22"/>
          <w:szCs w:val="22"/>
        </w:rPr>
        <w:t xml:space="preserve">use its best endeavours </w:t>
      </w:r>
      <w:r w:rsidRPr="00D64CC4">
        <w:rPr>
          <w:sz w:val="22"/>
          <w:szCs w:val="22"/>
        </w:rPr>
        <w:t>to agree timescales</w:t>
      </w:r>
      <w:r w:rsidR="00C73316" w:rsidRPr="00D64CC4">
        <w:rPr>
          <w:sz w:val="22"/>
          <w:szCs w:val="22"/>
        </w:rPr>
        <w:t xml:space="preserve"> with the Contracting Authority</w:t>
      </w:r>
      <w:r w:rsidRPr="00D64CC4">
        <w:rPr>
          <w:sz w:val="22"/>
          <w:szCs w:val="22"/>
        </w:rPr>
        <w:t xml:space="preserve"> that minimise the time that the Goods are unavailable for operational use.</w:t>
      </w:r>
    </w:p>
    <w:p w14:paraId="6A23F7AC" w14:textId="77777777" w:rsidR="006268C9" w:rsidRDefault="00C73316" w:rsidP="00855D63">
      <w:pPr>
        <w:pStyle w:val="ACNormal"/>
        <w:numPr>
          <w:ilvl w:val="1"/>
          <w:numId w:val="10"/>
        </w:numPr>
        <w:ind w:left="567" w:hanging="851"/>
        <w:jc w:val="both"/>
        <w:rPr>
          <w:sz w:val="22"/>
          <w:szCs w:val="22"/>
        </w:rPr>
      </w:pPr>
      <w:r w:rsidRPr="00D64CC4">
        <w:rPr>
          <w:sz w:val="22"/>
          <w:szCs w:val="22"/>
        </w:rPr>
        <w:t>The Contracting</w:t>
      </w:r>
      <w:r w:rsidR="00A404CE">
        <w:rPr>
          <w:sz w:val="22"/>
          <w:szCs w:val="22"/>
        </w:rPr>
        <w:t xml:space="preserve"> Authority’s rights under this C</w:t>
      </w:r>
      <w:r w:rsidRPr="00D64CC4">
        <w:rPr>
          <w:sz w:val="22"/>
          <w:szCs w:val="22"/>
        </w:rPr>
        <w:t>lause shall be without prejudice to without prejudice to any other rights and remedies</w:t>
      </w:r>
      <w:r w:rsidR="00E81AB3">
        <w:rPr>
          <w:sz w:val="22"/>
          <w:szCs w:val="22"/>
        </w:rPr>
        <w:t>,</w:t>
      </w:r>
      <w:r w:rsidRPr="00D64CC4">
        <w:rPr>
          <w:sz w:val="22"/>
          <w:szCs w:val="22"/>
        </w:rPr>
        <w:t xml:space="preserve"> which the Contracting Authority may have.</w:t>
      </w:r>
    </w:p>
    <w:p w14:paraId="6A23F7AD" w14:textId="77777777" w:rsidR="00A2124D" w:rsidRPr="00D64CC4" w:rsidRDefault="00A2124D" w:rsidP="00A2124D">
      <w:pPr>
        <w:pStyle w:val="ACNormal"/>
        <w:ind w:left="567"/>
        <w:jc w:val="both"/>
        <w:rPr>
          <w:sz w:val="22"/>
          <w:szCs w:val="22"/>
        </w:rPr>
      </w:pPr>
    </w:p>
    <w:p w14:paraId="6A23F7AE" w14:textId="77777777" w:rsidR="006268C9" w:rsidRPr="00D64CC4" w:rsidRDefault="006268C9" w:rsidP="00855D63">
      <w:pPr>
        <w:pStyle w:val="Heading1numberedbutnotbold"/>
        <w:numPr>
          <w:ilvl w:val="0"/>
          <w:numId w:val="10"/>
        </w:numPr>
        <w:ind w:left="567" w:hanging="851"/>
        <w:rPr>
          <w:rFonts w:cs="Arial"/>
          <w:b/>
          <w:szCs w:val="22"/>
        </w:rPr>
      </w:pPr>
      <w:bookmarkStart w:id="42" w:name="_Toc426552988"/>
      <w:bookmarkStart w:id="43" w:name="_Ref459043469"/>
      <w:bookmarkStart w:id="44" w:name="_Toc464719915"/>
      <w:r w:rsidRPr="00D64CC4">
        <w:rPr>
          <w:rFonts w:cs="Arial"/>
          <w:b/>
          <w:szCs w:val="22"/>
        </w:rPr>
        <w:t>Third Party Warranties</w:t>
      </w:r>
      <w:bookmarkEnd w:id="42"/>
      <w:bookmarkEnd w:id="43"/>
      <w:bookmarkEnd w:id="44"/>
    </w:p>
    <w:p w14:paraId="6A23F7AF" w14:textId="7B17C649" w:rsidR="006268C9" w:rsidRPr="00D64CC4" w:rsidRDefault="006268C9" w:rsidP="00855D63">
      <w:pPr>
        <w:pStyle w:val="ACNormal"/>
        <w:numPr>
          <w:ilvl w:val="1"/>
          <w:numId w:val="10"/>
        </w:numPr>
        <w:ind w:left="567" w:hanging="851"/>
        <w:jc w:val="both"/>
        <w:rPr>
          <w:sz w:val="22"/>
          <w:szCs w:val="22"/>
        </w:rPr>
      </w:pPr>
      <w:r w:rsidRPr="00D64CC4">
        <w:rPr>
          <w:sz w:val="22"/>
          <w:szCs w:val="22"/>
        </w:rPr>
        <w:t xml:space="preserve">The Contractor acknowledges that the Contracting Authority may have the benefit of certain warranties and/or product guarantees provided to the Contracting Authority by </w:t>
      </w:r>
      <w:r w:rsidRPr="00D64CC4">
        <w:rPr>
          <w:sz w:val="22"/>
          <w:szCs w:val="22"/>
        </w:rPr>
        <w:lastRenderedPageBreak/>
        <w:t xml:space="preserve">third parties in respect of </w:t>
      </w:r>
      <w:r w:rsidR="00E47C00" w:rsidRPr="00D64CC4">
        <w:rPr>
          <w:sz w:val="22"/>
          <w:szCs w:val="22"/>
        </w:rPr>
        <w:t>the Contracting Authority Property</w:t>
      </w:r>
      <w:r w:rsidRPr="00D64CC4">
        <w:rPr>
          <w:sz w:val="22"/>
          <w:szCs w:val="22"/>
        </w:rPr>
        <w:t xml:space="preserve"> (“the </w:t>
      </w:r>
      <w:r w:rsidR="00D829CF" w:rsidRPr="00D64CC4">
        <w:rPr>
          <w:sz w:val="22"/>
          <w:szCs w:val="22"/>
        </w:rPr>
        <w:t>Third-Party</w:t>
      </w:r>
      <w:r w:rsidRPr="00D64CC4">
        <w:rPr>
          <w:sz w:val="22"/>
          <w:szCs w:val="22"/>
        </w:rPr>
        <w:t xml:space="preserve"> Warranties”).</w:t>
      </w:r>
    </w:p>
    <w:p w14:paraId="6A23F7B0" w14:textId="77777777" w:rsidR="006268C9" w:rsidRPr="00D64CC4" w:rsidRDefault="006268C9" w:rsidP="00855D63">
      <w:pPr>
        <w:pStyle w:val="ACNormal"/>
        <w:numPr>
          <w:ilvl w:val="1"/>
          <w:numId w:val="10"/>
        </w:numPr>
        <w:ind w:left="567" w:hanging="851"/>
        <w:jc w:val="both"/>
        <w:rPr>
          <w:sz w:val="22"/>
          <w:szCs w:val="22"/>
        </w:rPr>
      </w:pPr>
      <w:r w:rsidRPr="00D64CC4">
        <w:rPr>
          <w:sz w:val="22"/>
          <w:szCs w:val="22"/>
        </w:rPr>
        <w:t xml:space="preserve">In performing its obligations under the Contract, the Contractor shall ensure that nothing is done which would entitle the relevant third party to cancel, rescind or suspend the benefit of any of the </w:t>
      </w:r>
      <w:proofErr w:type="gramStart"/>
      <w:r w:rsidRPr="00D64CC4">
        <w:rPr>
          <w:sz w:val="22"/>
          <w:szCs w:val="22"/>
        </w:rPr>
        <w:t>Third Party</w:t>
      </w:r>
      <w:proofErr w:type="gramEnd"/>
      <w:r w:rsidRPr="00D64CC4">
        <w:rPr>
          <w:sz w:val="22"/>
          <w:szCs w:val="22"/>
        </w:rPr>
        <w:t xml:space="preserve"> Warranties, or to treat any Third Party Warranties as voided in whole or part.</w:t>
      </w:r>
    </w:p>
    <w:p w14:paraId="6A23F7B1" w14:textId="77777777" w:rsidR="00B22C1F" w:rsidRPr="00D64CC4" w:rsidRDefault="006268C9" w:rsidP="00855D63">
      <w:pPr>
        <w:pStyle w:val="ACNormal"/>
        <w:numPr>
          <w:ilvl w:val="1"/>
          <w:numId w:val="10"/>
        </w:numPr>
        <w:ind w:left="567" w:hanging="851"/>
        <w:jc w:val="both"/>
        <w:rPr>
          <w:sz w:val="22"/>
          <w:szCs w:val="22"/>
        </w:rPr>
      </w:pPr>
      <w:r w:rsidRPr="00D64CC4">
        <w:rPr>
          <w:sz w:val="22"/>
          <w:szCs w:val="22"/>
        </w:rPr>
        <w:t xml:space="preserve">The Contractor indemnifies the Contracting Authority in full against all costs, expenses, </w:t>
      </w:r>
      <w:proofErr w:type="gramStart"/>
      <w:r w:rsidRPr="00D64CC4">
        <w:rPr>
          <w:sz w:val="22"/>
          <w:szCs w:val="22"/>
        </w:rPr>
        <w:t>damages</w:t>
      </w:r>
      <w:proofErr w:type="gramEnd"/>
      <w:r w:rsidRPr="00D64CC4">
        <w:rPr>
          <w:sz w:val="22"/>
          <w:szCs w:val="22"/>
        </w:rPr>
        <w:t xml:space="preserve"> and losses (whether direct or indirect) incurred or paid by the Contracting Authority arising f</w:t>
      </w:r>
      <w:r w:rsidR="004C0F9A">
        <w:rPr>
          <w:sz w:val="22"/>
          <w:szCs w:val="22"/>
        </w:rPr>
        <w:t>rom the Contractor’s breach of this C</w:t>
      </w:r>
      <w:r w:rsidRPr="00D64CC4">
        <w:rPr>
          <w:sz w:val="22"/>
          <w:szCs w:val="22"/>
        </w:rPr>
        <w:t xml:space="preserve">lause </w:t>
      </w:r>
      <w:r w:rsidR="00FE687B">
        <w:rPr>
          <w:sz w:val="22"/>
          <w:szCs w:val="22"/>
        </w:rPr>
        <w:t>16</w:t>
      </w:r>
      <w:r w:rsidR="004C0F9A">
        <w:rPr>
          <w:sz w:val="22"/>
          <w:szCs w:val="22"/>
        </w:rPr>
        <w:t>.</w:t>
      </w:r>
    </w:p>
    <w:p w14:paraId="6A23F7B2" w14:textId="77777777" w:rsidR="00484228" w:rsidRPr="00D64CC4" w:rsidRDefault="00484228" w:rsidP="00855D63">
      <w:pPr>
        <w:pStyle w:val="Heading1numberedbutnotbold"/>
        <w:numPr>
          <w:ilvl w:val="0"/>
          <w:numId w:val="10"/>
        </w:numPr>
        <w:ind w:left="567" w:hanging="851"/>
        <w:rPr>
          <w:rFonts w:cs="Arial"/>
          <w:b/>
          <w:bCs/>
          <w:szCs w:val="22"/>
        </w:rPr>
      </w:pPr>
      <w:bookmarkStart w:id="45" w:name="_Toc464719916"/>
      <w:r w:rsidRPr="00D64CC4">
        <w:rPr>
          <w:rFonts w:cs="Arial"/>
          <w:b/>
          <w:bCs/>
          <w:szCs w:val="22"/>
        </w:rPr>
        <w:t>Training</w:t>
      </w:r>
      <w:bookmarkEnd w:id="45"/>
    </w:p>
    <w:p w14:paraId="6A23F7B3" w14:textId="77777777" w:rsidR="003356AF" w:rsidRDefault="00484228" w:rsidP="00855D63">
      <w:pPr>
        <w:pStyle w:val="ACNormal"/>
        <w:numPr>
          <w:ilvl w:val="1"/>
          <w:numId w:val="10"/>
        </w:numPr>
        <w:ind w:left="567" w:hanging="851"/>
        <w:jc w:val="both"/>
        <w:rPr>
          <w:sz w:val="22"/>
          <w:szCs w:val="22"/>
        </w:rPr>
      </w:pPr>
      <w:r w:rsidRPr="00D64CC4">
        <w:rPr>
          <w:sz w:val="22"/>
          <w:szCs w:val="22"/>
        </w:rPr>
        <w:t>Where indicated in the Order Form, the Contract Price shall include the cost of instruction of the Contracting Authority’s personnel in the use and maintenance of the Goods and such instruction shall be in accordance with the requirements detailed in the Order Form.</w:t>
      </w:r>
    </w:p>
    <w:p w14:paraId="6A23F7B4" w14:textId="77777777" w:rsidR="003356AF" w:rsidRPr="00E37AA0" w:rsidRDefault="003356AF" w:rsidP="00E37AA0">
      <w:pPr>
        <w:pStyle w:val="Heading1numberedbutnotbold"/>
        <w:numPr>
          <w:ilvl w:val="0"/>
          <w:numId w:val="0"/>
        </w:numPr>
        <w:ind w:left="720" w:hanging="1146"/>
        <w:rPr>
          <w:rFonts w:cs="Arial"/>
          <w:b/>
          <w:szCs w:val="22"/>
          <w:lang w:val="en-GB"/>
        </w:rPr>
      </w:pPr>
      <w:bookmarkStart w:id="46" w:name="_Toc464719917"/>
      <w:r w:rsidRPr="00E37AA0">
        <w:rPr>
          <w:rFonts w:cs="Arial"/>
          <w:b/>
          <w:szCs w:val="22"/>
          <w:lang w:val="en-GB"/>
        </w:rPr>
        <w:t>PART C – PROVISION OF SERVICES</w:t>
      </w:r>
      <w:bookmarkEnd w:id="46"/>
    </w:p>
    <w:p w14:paraId="6A23F7B5" w14:textId="77777777" w:rsidR="00B22C1F" w:rsidRPr="00D64CC4" w:rsidRDefault="00B22C1F" w:rsidP="00855D63">
      <w:pPr>
        <w:pStyle w:val="Heading1numberedbutnotbold"/>
        <w:numPr>
          <w:ilvl w:val="0"/>
          <w:numId w:val="10"/>
        </w:numPr>
        <w:ind w:left="567" w:hanging="851"/>
        <w:rPr>
          <w:rFonts w:cs="Arial"/>
          <w:b/>
          <w:i/>
          <w:iCs/>
          <w:szCs w:val="22"/>
        </w:rPr>
      </w:pPr>
      <w:bookmarkStart w:id="47" w:name="_Toc464719918"/>
      <w:r w:rsidRPr="00D64CC4">
        <w:rPr>
          <w:rFonts w:cs="Arial"/>
          <w:b/>
          <w:iCs/>
          <w:szCs w:val="22"/>
        </w:rPr>
        <w:t>The Services</w:t>
      </w:r>
      <w:bookmarkEnd w:id="47"/>
    </w:p>
    <w:p w14:paraId="6A23F7B6" w14:textId="77777777" w:rsidR="00A42585" w:rsidRPr="00D64CC4" w:rsidRDefault="00B22C1F" w:rsidP="00855D63">
      <w:pPr>
        <w:pStyle w:val="ACNormal"/>
        <w:numPr>
          <w:ilvl w:val="1"/>
          <w:numId w:val="10"/>
        </w:numPr>
        <w:ind w:left="567" w:hanging="851"/>
        <w:jc w:val="both"/>
        <w:rPr>
          <w:sz w:val="22"/>
          <w:szCs w:val="22"/>
        </w:rPr>
      </w:pPr>
      <w:r w:rsidRPr="00D64CC4">
        <w:rPr>
          <w:sz w:val="22"/>
          <w:szCs w:val="22"/>
        </w:rPr>
        <w:t xml:space="preserve">The Contractor shall </w:t>
      </w:r>
      <w:r w:rsidR="002C778D" w:rsidRPr="00D64CC4">
        <w:rPr>
          <w:sz w:val="22"/>
          <w:szCs w:val="22"/>
        </w:rPr>
        <w:t>provide</w:t>
      </w:r>
      <w:r w:rsidRPr="00D64CC4">
        <w:rPr>
          <w:sz w:val="22"/>
          <w:szCs w:val="22"/>
        </w:rPr>
        <w:t xml:space="preserve"> the Services during</w:t>
      </w:r>
      <w:r w:rsidR="00A42585" w:rsidRPr="00D64CC4">
        <w:rPr>
          <w:sz w:val="22"/>
          <w:szCs w:val="22"/>
        </w:rPr>
        <w:t xml:space="preserve"> the Contract Period </w:t>
      </w:r>
      <w:r w:rsidR="005372CB" w:rsidRPr="00D64CC4">
        <w:rPr>
          <w:sz w:val="22"/>
          <w:szCs w:val="22"/>
        </w:rPr>
        <w:t>in consideration of the payment of the Contract Price</w:t>
      </w:r>
      <w:r w:rsidRPr="00D64CC4">
        <w:rPr>
          <w:sz w:val="22"/>
          <w:szCs w:val="22"/>
        </w:rPr>
        <w:t xml:space="preserve">.  </w:t>
      </w:r>
    </w:p>
    <w:p w14:paraId="6A23F7B7" w14:textId="77777777" w:rsidR="002C778D" w:rsidRPr="00D64CC4" w:rsidRDefault="00A42585" w:rsidP="00855D63">
      <w:pPr>
        <w:pStyle w:val="ACNormal"/>
        <w:numPr>
          <w:ilvl w:val="1"/>
          <w:numId w:val="10"/>
        </w:numPr>
        <w:ind w:left="567" w:hanging="851"/>
        <w:jc w:val="both"/>
        <w:rPr>
          <w:sz w:val="22"/>
          <w:szCs w:val="22"/>
        </w:rPr>
      </w:pPr>
      <w:r w:rsidRPr="00D64CC4">
        <w:rPr>
          <w:sz w:val="22"/>
          <w:szCs w:val="22"/>
        </w:rPr>
        <w:t>The Contractor shall ensure that</w:t>
      </w:r>
      <w:r w:rsidR="00CA4583" w:rsidRPr="00D64CC4">
        <w:rPr>
          <w:sz w:val="22"/>
          <w:szCs w:val="22"/>
        </w:rPr>
        <w:t xml:space="preserve"> </w:t>
      </w:r>
      <w:r w:rsidRPr="00D64CC4">
        <w:rPr>
          <w:sz w:val="22"/>
          <w:szCs w:val="22"/>
        </w:rPr>
        <w:t>the Services</w:t>
      </w:r>
      <w:r w:rsidR="002C778D" w:rsidRPr="00D64CC4">
        <w:rPr>
          <w:sz w:val="22"/>
          <w:szCs w:val="22"/>
        </w:rPr>
        <w:t>:</w:t>
      </w:r>
    </w:p>
    <w:p w14:paraId="6A23F7B8" w14:textId="77777777" w:rsidR="002C778D" w:rsidRPr="00D64CC4" w:rsidRDefault="00A42585" w:rsidP="00855D63">
      <w:pPr>
        <w:pStyle w:val="ACNormal"/>
        <w:numPr>
          <w:ilvl w:val="2"/>
          <w:numId w:val="10"/>
        </w:numPr>
        <w:ind w:left="1418" w:hanging="851"/>
        <w:jc w:val="both"/>
        <w:rPr>
          <w:bCs/>
          <w:iCs/>
          <w:sz w:val="22"/>
          <w:szCs w:val="22"/>
        </w:rPr>
      </w:pPr>
      <w:r w:rsidRPr="00D64CC4">
        <w:rPr>
          <w:bCs/>
          <w:iCs/>
          <w:sz w:val="22"/>
          <w:szCs w:val="22"/>
        </w:rPr>
        <w:t>comply in all r</w:t>
      </w:r>
      <w:r w:rsidR="00760186" w:rsidRPr="00D64CC4">
        <w:rPr>
          <w:bCs/>
          <w:iCs/>
          <w:sz w:val="22"/>
          <w:szCs w:val="22"/>
        </w:rPr>
        <w:t xml:space="preserve">espects with the Specification; and </w:t>
      </w:r>
    </w:p>
    <w:p w14:paraId="6A23F7B9" w14:textId="77777777" w:rsidR="00A42585" w:rsidRPr="00D64CC4" w:rsidRDefault="00A42585" w:rsidP="00855D63">
      <w:pPr>
        <w:pStyle w:val="ACNormal"/>
        <w:numPr>
          <w:ilvl w:val="2"/>
          <w:numId w:val="10"/>
        </w:numPr>
        <w:ind w:left="1418" w:hanging="851"/>
        <w:jc w:val="both"/>
        <w:rPr>
          <w:bCs/>
          <w:iCs/>
          <w:sz w:val="22"/>
          <w:szCs w:val="22"/>
        </w:rPr>
      </w:pPr>
      <w:r w:rsidRPr="00D64CC4">
        <w:rPr>
          <w:bCs/>
          <w:iCs/>
          <w:sz w:val="22"/>
          <w:szCs w:val="22"/>
        </w:rPr>
        <w:t xml:space="preserve">are supplied in accordance with the Order Form, the </w:t>
      </w:r>
      <w:proofErr w:type="gramStart"/>
      <w:r w:rsidRPr="00D64CC4">
        <w:rPr>
          <w:bCs/>
          <w:iCs/>
          <w:sz w:val="22"/>
          <w:szCs w:val="22"/>
        </w:rPr>
        <w:t>Tender</w:t>
      </w:r>
      <w:proofErr w:type="gramEnd"/>
      <w:r w:rsidRPr="00D64CC4">
        <w:rPr>
          <w:bCs/>
          <w:iCs/>
          <w:sz w:val="22"/>
          <w:szCs w:val="22"/>
        </w:rPr>
        <w:t xml:space="preserve"> and the provisions of the Contract.</w:t>
      </w:r>
    </w:p>
    <w:p w14:paraId="6A23F7BA" w14:textId="77777777" w:rsidR="00A42585" w:rsidRPr="00D64CC4" w:rsidRDefault="00A42585" w:rsidP="00855D63">
      <w:pPr>
        <w:pStyle w:val="ACNormal"/>
        <w:numPr>
          <w:ilvl w:val="1"/>
          <w:numId w:val="10"/>
        </w:numPr>
        <w:ind w:left="567" w:hanging="851"/>
        <w:jc w:val="both"/>
        <w:rPr>
          <w:sz w:val="22"/>
          <w:szCs w:val="22"/>
        </w:rPr>
      </w:pPr>
      <w:r w:rsidRPr="00D64CC4">
        <w:rPr>
          <w:sz w:val="22"/>
          <w:szCs w:val="22"/>
        </w:rPr>
        <w:t xml:space="preserve">The Contractor shall perform its obligations under this Contract, including in relation to the </w:t>
      </w:r>
      <w:r w:rsidR="004C0F9A">
        <w:rPr>
          <w:sz w:val="22"/>
          <w:szCs w:val="22"/>
        </w:rPr>
        <w:t xml:space="preserve">supply of the Goods and </w:t>
      </w:r>
      <w:r w:rsidR="002C778D" w:rsidRPr="00D64CC4">
        <w:rPr>
          <w:sz w:val="22"/>
          <w:szCs w:val="22"/>
        </w:rPr>
        <w:t>provision</w:t>
      </w:r>
      <w:r w:rsidRPr="00D64CC4">
        <w:rPr>
          <w:sz w:val="22"/>
          <w:szCs w:val="22"/>
        </w:rPr>
        <w:t xml:space="preserve"> of the Service</w:t>
      </w:r>
      <w:r w:rsidR="004C0F9A">
        <w:rPr>
          <w:sz w:val="22"/>
          <w:szCs w:val="22"/>
        </w:rPr>
        <w:t>s</w:t>
      </w:r>
      <w:r w:rsidR="00CA4583" w:rsidRPr="00D64CC4">
        <w:rPr>
          <w:sz w:val="22"/>
          <w:szCs w:val="22"/>
        </w:rPr>
        <w:t>,</w:t>
      </w:r>
      <w:r w:rsidRPr="00D64CC4">
        <w:rPr>
          <w:sz w:val="22"/>
          <w:szCs w:val="22"/>
        </w:rPr>
        <w:t xml:space="preserve"> in accordance with:</w:t>
      </w:r>
    </w:p>
    <w:p w14:paraId="6A23F7BB" w14:textId="77777777" w:rsidR="002C778D" w:rsidRPr="00D64CC4" w:rsidRDefault="002C778D" w:rsidP="00855D63">
      <w:pPr>
        <w:pStyle w:val="ACNormal"/>
        <w:numPr>
          <w:ilvl w:val="2"/>
          <w:numId w:val="10"/>
        </w:numPr>
        <w:ind w:left="1418" w:hanging="851"/>
        <w:jc w:val="both"/>
        <w:rPr>
          <w:bCs/>
          <w:iCs/>
          <w:sz w:val="22"/>
          <w:szCs w:val="22"/>
        </w:rPr>
      </w:pPr>
      <w:r w:rsidRPr="00D64CC4">
        <w:rPr>
          <w:bCs/>
          <w:iCs/>
          <w:sz w:val="22"/>
          <w:szCs w:val="22"/>
        </w:rPr>
        <w:t xml:space="preserve">the Quality </w:t>
      </w:r>
      <w:proofErr w:type="gramStart"/>
      <w:r w:rsidRPr="00D64CC4">
        <w:rPr>
          <w:bCs/>
          <w:iCs/>
          <w:sz w:val="22"/>
          <w:szCs w:val="22"/>
        </w:rPr>
        <w:t>Standards;</w:t>
      </w:r>
      <w:proofErr w:type="gramEnd"/>
    </w:p>
    <w:p w14:paraId="6A23F7BC" w14:textId="77777777" w:rsidR="00A42585" w:rsidRPr="00D64CC4" w:rsidRDefault="00A42585" w:rsidP="00855D63">
      <w:pPr>
        <w:pStyle w:val="ACNormal"/>
        <w:numPr>
          <w:ilvl w:val="2"/>
          <w:numId w:val="10"/>
        </w:numPr>
        <w:ind w:left="1418" w:hanging="851"/>
        <w:jc w:val="both"/>
        <w:rPr>
          <w:bCs/>
          <w:iCs/>
          <w:sz w:val="22"/>
          <w:szCs w:val="22"/>
        </w:rPr>
      </w:pPr>
      <w:r w:rsidRPr="00D64CC4">
        <w:rPr>
          <w:bCs/>
          <w:iCs/>
          <w:sz w:val="22"/>
          <w:szCs w:val="22"/>
        </w:rPr>
        <w:t>Good Industry Practice; and</w:t>
      </w:r>
    </w:p>
    <w:p w14:paraId="6A23F7BD" w14:textId="77777777" w:rsidR="00A42585" w:rsidRPr="00D64CC4" w:rsidRDefault="00A42585" w:rsidP="00855D63">
      <w:pPr>
        <w:pStyle w:val="ACNormal"/>
        <w:numPr>
          <w:ilvl w:val="2"/>
          <w:numId w:val="10"/>
        </w:numPr>
        <w:ind w:left="1418" w:hanging="851"/>
        <w:jc w:val="both"/>
        <w:rPr>
          <w:bCs/>
          <w:iCs/>
          <w:sz w:val="22"/>
          <w:szCs w:val="22"/>
        </w:rPr>
      </w:pPr>
      <w:r w:rsidRPr="00D64CC4">
        <w:rPr>
          <w:bCs/>
          <w:iCs/>
          <w:sz w:val="22"/>
          <w:szCs w:val="22"/>
        </w:rPr>
        <w:t>all applicable Laws.</w:t>
      </w:r>
    </w:p>
    <w:p w14:paraId="6A23F7BE" w14:textId="77777777" w:rsidR="00A42585" w:rsidRPr="00D64CC4" w:rsidRDefault="00A42585" w:rsidP="00855D63">
      <w:pPr>
        <w:pStyle w:val="ACNormal"/>
        <w:numPr>
          <w:ilvl w:val="1"/>
          <w:numId w:val="10"/>
        </w:numPr>
        <w:ind w:left="567" w:hanging="851"/>
        <w:jc w:val="both"/>
        <w:rPr>
          <w:sz w:val="22"/>
          <w:szCs w:val="22"/>
        </w:rPr>
      </w:pPr>
      <w:r w:rsidRPr="00D64CC4">
        <w:rPr>
          <w:sz w:val="22"/>
          <w:szCs w:val="22"/>
        </w:rPr>
        <w:t xml:space="preserve">The Contractor shall at all times maintain accreditation with the relevant Quality Standards authorisation body. </w:t>
      </w:r>
    </w:p>
    <w:p w14:paraId="6A23F7BF" w14:textId="77777777" w:rsidR="00A42585" w:rsidRPr="00D64CC4" w:rsidRDefault="00A42585" w:rsidP="00855D63">
      <w:pPr>
        <w:pStyle w:val="ACNormal"/>
        <w:numPr>
          <w:ilvl w:val="1"/>
          <w:numId w:val="10"/>
        </w:numPr>
        <w:ind w:left="567" w:hanging="851"/>
        <w:jc w:val="both"/>
        <w:rPr>
          <w:sz w:val="22"/>
          <w:szCs w:val="22"/>
        </w:rPr>
      </w:pPr>
      <w:r w:rsidRPr="00D64CC4">
        <w:rPr>
          <w:sz w:val="22"/>
          <w:szCs w:val="22"/>
        </w:rPr>
        <w:t xml:space="preserve">The Contractor shall ensure that all Staff </w:t>
      </w:r>
      <w:r w:rsidR="002C778D" w:rsidRPr="00D64CC4">
        <w:rPr>
          <w:sz w:val="22"/>
          <w:szCs w:val="22"/>
        </w:rPr>
        <w:t>providing</w:t>
      </w:r>
      <w:r w:rsidRPr="00D64CC4">
        <w:rPr>
          <w:sz w:val="22"/>
          <w:szCs w:val="22"/>
        </w:rPr>
        <w:t xml:space="preserve"> the Services shall do so with all due skill, care and diligence and shall possess such qualifications, </w:t>
      </w:r>
      <w:proofErr w:type="gramStart"/>
      <w:r w:rsidRPr="00D64CC4">
        <w:rPr>
          <w:sz w:val="22"/>
          <w:szCs w:val="22"/>
        </w:rPr>
        <w:t>skills</w:t>
      </w:r>
      <w:proofErr w:type="gramEnd"/>
      <w:r w:rsidRPr="00D64CC4">
        <w:rPr>
          <w:sz w:val="22"/>
          <w:szCs w:val="22"/>
        </w:rPr>
        <w:t xml:space="preserve"> and experience as are necessary for the proper </w:t>
      </w:r>
      <w:r w:rsidR="002C778D" w:rsidRPr="00D64CC4">
        <w:rPr>
          <w:sz w:val="22"/>
          <w:szCs w:val="22"/>
        </w:rPr>
        <w:t>provision</w:t>
      </w:r>
      <w:r w:rsidRPr="00D64CC4">
        <w:rPr>
          <w:sz w:val="22"/>
          <w:szCs w:val="22"/>
        </w:rPr>
        <w:t xml:space="preserve"> of the Services.</w:t>
      </w:r>
    </w:p>
    <w:p w14:paraId="6A23F7C0" w14:textId="77777777" w:rsidR="00B22C1F" w:rsidRPr="00D64CC4" w:rsidRDefault="00B22C1F" w:rsidP="00855D63">
      <w:pPr>
        <w:pStyle w:val="ACNormal"/>
        <w:numPr>
          <w:ilvl w:val="1"/>
          <w:numId w:val="10"/>
        </w:numPr>
        <w:ind w:left="567" w:hanging="851"/>
        <w:jc w:val="both"/>
        <w:rPr>
          <w:sz w:val="22"/>
          <w:szCs w:val="22"/>
        </w:rPr>
      </w:pPr>
      <w:r w:rsidRPr="00D64CC4">
        <w:rPr>
          <w:sz w:val="22"/>
          <w:szCs w:val="22"/>
        </w:rPr>
        <w:t xml:space="preserve">The Contracting Authority </w:t>
      </w:r>
      <w:r w:rsidR="00B5208F">
        <w:rPr>
          <w:sz w:val="22"/>
          <w:szCs w:val="22"/>
        </w:rPr>
        <w:t xml:space="preserve">and any of its employees, sub-contractors or agents </w:t>
      </w:r>
      <w:r w:rsidRPr="00D64CC4">
        <w:rPr>
          <w:sz w:val="22"/>
          <w:szCs w:val="22"/>
        </w:rPr>
        <w:t xml:space="preserve">may inspect and examine the manner in which the Contractor supplies the Services at the </w:t>
      </w:r>
      <w:r w:rsidR="00BF2416" w:rsidRPr="00D64CC4">
        <w:rPr>
          <w:sz w:val="22"/>
          <w:szCs w:val="22"/>
        </w:rPr>
        <w:t xml:space="preserve">Contractor </w:t>
      </w:r>
      <w:r w:rsidRPr="00D64CC4">
        <w:rPr>
          <w:sz w:val="22"/>
          <w:szCs w:val="22"/>
        </w:rPr>
        <w:t xml:space="preserve">Premises during normal business hours on reasonable notice. </w:t>
      </w:r>
    </w:p>
    <w:p w14:paraId="6A23F7C1" w14:textId="77777777" w:rsidR="00B22C1F" w:rsidRPr="00D64CC4" w:rsidRDefault="00B22C1F" w:rsidP="00855D63">
      <w:pPr>
        <w:pStyle w:val="ACNormal"/>
        <w:numPr>
          <w:ilvl w:val="1"/>
          <w:numId w:val="10"/>
        </w:numPr>
        <w:ind w:left="567" w:hanging="851"/>
        <w:jc w:val="both"/>
        <w:rPr>
          <w:sz w:val="22"/>
          <w:szCs w:val="22"/>
        </w:rPr>
      </w:pPr>
      <w:r w:rsidRPr="00D64CC4">
        <w:rPr>
          <w:sz w:val="22"/>
          <w:szCs w:val="22"/>
        </w:rPr>
        <w:lastRenderedPageBreak/>
        <w:t>If the Contracting Authority informs the Contractor in writing that the Contracting Authority reasonably believes that any part of the Services does not meet the requirements of this Contract the Contractor shall at its own expense re-schedule and carry out the Services in accordance with the requirements of this Contract within such reasonable time as may be specified by the Contracting Authority.</w:t>
      </w:r>
    </w:p>
    <w:p w14:paraId="6A23F7C2" w14:textId="77777777" w:rsidR="00BF2416" w:rsidRPr="008E6C6C" w:rsidRDefault="00CA4583" w:rsidP="00855D63">
      <w:pPr>
        <w:pStyle w:val="ACNormal"/>
        <w:numPr>
          <w:ilvl w:val="1"/>
          <w:numId w:val="10"/>
        </w:numPr>
        <w:ind w:left="567" w:hanging="851"/>
        <w:jc w:val="both"/>
        <w:rPr>
          <w:sz w:val="22"/>
          <w:szCs w:val="22"/>
        </w:rPr>
      </w:pPr>
      <w:r w:rsidRPr="00D64CC4">
        <w:rPr>
          <w:sz w:val="22"/>
          <w:szCs w:val="22"/>
        </w:rPr>
        <w:t>T</w:t>
      </w:r>
      <w:r w:rsidR="00B22C1F" w:rsidRPr="00D64CC4">
        <w:rPr>
          <w:sz w:val="22"/>
          <w:szCs w:val="22"/>
        </w:rPr>
        <w:t>ime</w:t>
      </w:r>
      <w:r w:rsidR="00A42585" w:rsidRPr="00D64CC4">
        <w:rPr>
          <w:sz w:val="22"/>
          <w:szCs w:val="22"/>
        </w:rPr>
        <w:t xml:space="preserve"> shall be of the essence in respect of the </w:t>
      </w:r>
      <w:r w:rsidR="002C778D" w:rsidRPr="00D64CC4">
        <w:rPr>
          <w:sz w:val="22"/>
          <w:szCs w:val="22"/>
        </w:rPr>
        <w:t>provision</w:t>
      </w:r>
      <w:r w:rsidR="00B22C1F" w:rsidRPr="00D64CC4">
        <w:rPr>
          <w:sz w:val="22"/>
          <w:szCs w:val="22"/>
        </w:rPr>
        <w:t xml:space="preserve"> of the </w:t>
      </w:r>
      <w:r w:rsidR="00A42585" w:rsidRPr="00D64CC4">
        <w:rPr>
          <w:sz w:val="22"/>
          <w:szCs w:val="22"/>
        </w:rPr>
        <w:t>Services.</w:t>
      </w:r>
      <w:r w:rsidR="00BF2416" w:rsidRPr="00D64CC4">
        <w:rPr>
          <w:b/>
          <w:sz w:val="22"/>
          <w:szCs w:val="22"/>
        </w:rPr>
        <w:tab/>
      </w:r>
    </w:p>
    <w:p w14:paraId="6A23F7C3" w14:textId="2ADAA2DE" w:rsidR="008E6C6C" w:rsidRPr="000B6307" w:rsidRDefault="008E6C6C" w:rsidP="00855D63">
      <w:pPr>
        <w:pStyle w:val="Heading1numberedbutnotbold"/>
        <w:numPr>
          <w:ilvl w:val="0"/>
          <w:numId w:val="10"/>
        </w:numPr>
        <w:ind w:left="567" w:hanging="851"/>
        <w:rPr>
          <w:rFonts w:cs="Arial"/>
          <w:b/>
          <w:bCs/>
        </w:rPr>
      </w:pPr>
      <w:bookmarkStart w:id="48" w:name="_Ref459043295"/>
      <w:bookmarkStart w:id="49" w:name="_Ref459044322"/>
      <w:bookmarkStart w:id="50" w:name="_Toc464719919"/>
      <w:r w:rsidRPr="000B6307">
        <w:rPr>
          <w:rFonts w:cs="Arial"/>
          <w:b/>
          <w:bCs/>
        </w:rPr>
        <w:t>Contracting Authority Property</w:t>
      </w:r>
      <w:ins w:id="51" w:author="Liz Davies" w:date="2020-06-08T18:31:00Z">
        <w:r w:rsidR="197B93AD" w:rsidRPr="000B6307">
          <w:rPr>
            <w:rFonts w:cs="Arial"/>
            <w:b/>
            <w:bCs/>
          </w:rPr>
          <w:t xml:space="preserve"> </w:t>
        </w:r>
      </w:ins>
      <w:bookmarkEnd w:id="48"/>
      <w:bookmarkEnd w:id="49"/>
      <w:bookmarkEnd w:id="50"/>
    </w:p>
    <w:p w14:paraId="6A23F7C4" w14:textId="583D44BE" w:rsidR="008E6C6C" w:rsidRPr="000B6307" w:rsidRDefault="008E6C6C" w:rsidP="00855D63">
      <w:pPr>
        <w:pStyle w:val="ACNormal"/>
        <w:numPr>
          <w:ilvl w:val="1"/>
          <w:numId w:val="10"/>
        </w:numPr>
        <w:ind w:left="567" w:hanging="851"/>
        <w:jc w:val="both"/>
        <w:rPr>
          <w:sz w:val="22"/>
          <w:szCs w:val="22"/>
        </w:rPr>
      </w:pPr>
      <w:r w:rsidRPr="000B6307">
        <w:rPr>
          <w:sz w:val="22"/>
          <w:szCs w:val="22"/>
        </w:rPr>
        <w:t>The Contracting Authority may</w:t>
      </w:r>
      <w:r w:rsidR="26A6C9A8" w:rsidRPr="000B6307">
        <w:rPr>
          <w:sz w:val="22"/>
          <w:szCs w:val="22"/>
        </w:rPr>
        <w:t xml:space="preserve"> (if applicable)</w:t>
      </w:r>
      <w:r w:rsidRPr="000B6307">
        <w:rPr>
          <w:sz w:val="22"/>
          <w:szCs w:val="22"/>
        </w:rPr>
        <w:t xml:space="preserve"> provide to the Contractor the Contracting Authority Property for the purposes of the Contract and </w:t>
      </w:r>
      <w:r w:rsidR="00125E21" w:rsidRPr="000B6307">
        <w:rPr>
          <w:sz w:val="22"/>
          <w:szCs w:val="22"/>
        </w:rPr>
        <w:t xml:space="preserve">for </w:t>
      </w:r>
      <w:r w:rsidRPr="000B6307">
        <w:rPr>
          <w:sz w:val="22"/>
          <w:szCs w:val="22"/>
        </w:rPr>
        <w:t xml:space="preserve">the supply of the </w:t>
      </w:r>
      <w:r w:rsidR="0020237B" w:rsidRPr="000B6307">
        <w:rPr>
          <w:sz w:val="22"/>
          <w:szCs w:val="22"/>
        </w:rPr>
        <w:t xml:space="preserve">Goods and </w:t>
      </w:r>
      <w:r w:rsidRPr="000B6307">
        <w:rPr>
          <w:sz w:val="22"/>
          <w:szCs w:val="22"/>
        </w:rPr>
        <w:t>Services to the Contracting Authority.</w:t>
      </w:r>
    </w:p>
    <w:p w14:paraId="6A23F7C5" w14:textId="77777777" w:rsidR="008E6C6C" w:rsidRPr="000B6307" w:rsidRDefault="008E6C6C" w:rsidP="00855D63">
      <w:pPr>
        <w:pStyle w:val="ACNormal"/>
        <w:numPr>
          <w:ilvl w:val="1"/>
          <w:numId w:val="10"/>
        </w:numPr>
        <w:ind w:left="567" w:hanging="851"/>
        <w:jc w:val="both"/>
        <w:rPr>
          <w:sz w:val="22"/>
          <w:szCs w:val="22"/>
        </w:rPr>
      </w:pPr>
      <w:r w:rsidRPr="000B6307">
        <w:rPr>
          <w:sz w:val="22"/>
          <w:szCs w:val="22"/>
        </w:rPr>
        <w:t xml:space="preserve">The Contracting Authority retains title to any Contracting Authority Property provided to the Contractor. </w:t>
      </w:r>
    </w:p>
    <w:p w14:paraId="6A23F7C6" w14:textId="77777777" w:rsidR="008E6C6C" w:rsidRPr="000B6307" w:rsidRDefault="008E6C6C" w:rsidP="00855D63">
      <w:pPr>
        <w:pStyle w:val="ACNormal"/>
        <w:numPr>
          <w:ilvl w:val="1"/>
          <w:numId w:val="10"/>
        </w:numPr>
        <w:ind w:left="567" w:hanging="851"/>
        <w:jc w:val="both"/>
        <w:rPr>
          <w:sz w:val="22"/>
          <w:szCs w:val="22"/>
        </w:rPr>
      </w:pPr>
      <w:r w:rsidRPr="000B6307">
        <w:rPr>
          <w:sz w:val="22"/>
          <w:szCs w:val="22"/>
        </w:rPr>
        <w:t>Risk in the Contracting Authority Property shall pass to the Contractor upon delivery to the Contractor (or upon collection from the Contracting Authority, whichever is soonest) and shall remain with the Contractor until delivery of the Contracting Authority Property to the Contracting Authority.</w:t>
      </w:r>
    </w:p>
    <w:p w14:paraId="6A23F7C7" w14:textId="77777777" w:rsidR="008E6C6C" w:rsidRPr="000B6307" w:rsidRDefault="008E6C6C" w:rsidP="00855D63">
      <w:pPr>
        <w:pStyle w:val="ACNormal"/>
        <w:numPr>
          <w:ilvl w:val="1"/>
          <w:numId w:val="10"/>
        </w:numPr>
        <w:ind w:left="567" w:hanging="851"/>
        <w:jc w:val="both"/>
        <w:rPr>
          <w:sz w:val="22"/>
          <w:szCs w:val="22"/>
        </w:rPr>
      </w:pPr>
      <w:r w:rsidRPr="000B6307">
        <w:rPr>
          <w:sz w:val="22"/>
          <w:szCs w:val="22"/>
        </w:rPr>
        <w:t xml:space="preserve">The Contractor shall keep the Contracting Authority Property insured against all risks for its full price from the date of delivery and shall notify its insurer of the Contracting Authority’s interest and if required ensure that such interest is noted on the relevant policy. </w:t>
      </w:r>
    </w:p>
    <w:p w14:paraId="6A23F7C8" w14:textId="77777777" w:rsidR="008E6C6C" w:rsidRPr="000B6307" w:rsidRDefault="008E6C6C" w:rsidP="00855D63">
      <w:pPr>
        <w:pStyle w:val="ACNormal"/>
        <w:numPr>
          <w:ilvl w:val="1"/>
          <w:numId w:val="10"/>
        </w:numPr>
        <w:ind w:left="567" w:hanging="851"/>
        <w:jc w:val="both"/>
        <w:rPr>
          <w:sz w:val="22"/>
          <w:szCs w:val="22"/>
        </w:rPr>
      </w:pPr>
      <w:r w:rsidRPr="000B6307">
        <w:rPr>
          <w:sz w:val="22"/>
          <w:szCs w:val="22"/>
        </w:rPr>
        <w:t>The Contractor shall use the Contracting Authority Property solely for the purpose of the Contract and for no other purpose.</w:t>
      </w:r>
    </w:p>
    <w:p w14:paraId="6A23F7C9" w14:textId="77777777" w:rsidR="008E6C6C" w:rsidRPr="000B6307" w:rsidRDefault="008E6C6C" w:rsidP="00855D63">
      <w:pPr>
        <w:pStyle w:val="ACNormal"/>
        <w:numPr>
          <w:ilvl w:val="1"/>
          <w:numId w:val="10"/>
        </w:numPr>
        <w:ind w:left="567" w:hanging="851"/>
        <w:jc w:val="both"/>
        <w:rPr>
          <w:sz w:val="22"/>
          <w:szCs w:val="22"/>
        </w:rPr>
      </w:pPr>
      <w:r w:rsidRPr="000B6307">
        <w:rPr>
          <w:sz w:val="22"/>
          <w:szCs w:val="22"/>
        </w:rPr>
        <w:t xml:space="preserve">Until time of delivery of the </w:t>
      </w:r>
      <w:r w:rsidR="0020237B" w:rsidRPr="000B6307">
        <w:rPr>
          <w:sz w:val="22"/>
          <w:szCs w:val="22"/>
        </w:rPr>
        <w:t>Contracting Authority Property to the Contracting Authority</w:t>
      </w:r>
      <w:r w:rsidRPr="000B6307">
        <w:rPr>
          <w:sz w:val="22"/>
          <w:szCs w:val="22"/>
        </w:rPr>
        <w:t>, the Contractor shall hold the Contracting Authority Property as the Contracting Authority’s fiduciary agent and bailee and shall store the Contracting Authority Property separately from all other goods held by the Contractor so that it remains readily identifiable as the Contracting Authority’s property.</w:t>
      </w:r>
    </w:p>
    <w:p w14:paraId="6A23F7CA" w14:textId="77777777" w:rsidR="008E6C6C" w:rsidRPr="000B6307" w:rsidRDefault="00125E21" w:rsidP="00855D63">
      <w:pPr>
        <w:pStyle w:val="ACNormal"/>
        <w:numPr>
          <w:ilvl w:val="1"/>
          <w:numId w:val="10"/>
        </w:numPr>
        <w:ind w:left="567" w:hanging="851"/>
        <w:jc w:val="both"/>
        <w:rPr>
          <w:sz w:val="22"/>
          <w:szCs w:val="22"/>
        </w:rPr>
      </w:pPr>
      <w:r w:rsidRPr="000B6307">
        <w:rPr>
          <w:sz w:val="22"/>
          <w:szCs w:val="22"/>
        </w:rPr>
        <w:t>T</w:t>
      </w:r>
      <w:r w:rsidR="008E6C6C" w:rsidRPr="000B6307">
        <w:rPr>
          <w:sz w:val="22"/>
          <w:szCs w:val="22"/>
        </w:rPr>
        <w:t xml:space="preserve">he Contractor shall not remove, </w:t>
      </w:r>
      <w:proofErr w:type="gramStart"/>
      <w:r w:rsidR="008E6C6C" w:rsidRPr="000B6307">
        <w:rPr>
          <w:sz w:val="22"/>
          <w:szCs w:val="22"/>
        </w:rPr>
        <w:t>deface</w:t>
      </w:r>
      <w:proofErr w:type="gramEnd"/>
      <w:r w:rsidR="008E6C6C" w:rsidRPr="000B6307">
        <w:rPr>
          <w:sz w:val="22"/>
          <w:szCs w:val="22"/>
        </w:rPr>
        <w:t xml:space="preserve"> or obscure any identifying mark or packaging on or relating to the Contracting Authority Property.</w:t>
      </w:r>
    </w:p>
    <w:p w14:paraId="6A23F7CB" w14:textId="77777777" w:rsidR="008E6C6C" w:rsidRPr="000B6307" w:rsidRDefault="008E6C6C" w:rsidP="00855D63">
      <w:pPr>
        <w:pStyle w:val="ACNormal"/>
        <w:numPr>
          <w:ilvl w:val="1"/>
          <w:numId w:val="10"/>
        </w:numPr>
        <w:ind w:left="567" w:hanging="851"/>
        <w:jc w:val="both"/>
        <w:rPr>
          <w:sz w:val="22"/>
          <w:szCs w:val="22"/>
        </w:rPr>
      </w:pPr>
      <w:r w:rsidRPr="000B6307">
        <w:rPr>
          <w:sz w:val="22"/>
          <w:szCs w:val="22"/>
        </w:rPr>
        <w:t xml:space="preserve">The Contractor shall ensure the security of all the Contracting Authority Property whilst in its possession, either on the Premises or elsewhere during the supply of the Goods </w:t>
      </w:r>
      <w:r w:rsidR="0020237B" w:rsidRPr="000B6307">
        <w:rPr>
          <w:sz w:val="22"/>
          <w:szCs w:val="22"/>
        </w:rPr>
        <w:t xml:space="preserve">and Services </w:t>
      </w:r>
      <w:r w:rsidRPr="000B6307">
        <w:rPr>
          <w:sz w:val="22"/>
          <w:szCs w:val="22"/>
        </w:rPr>
        <w:t>in accordance with the Contracting Authority’s reasonable security requirements as required from time to time.</w:t>
      </w:r>
    </w:p>
    <w:p w14:paraId="6A23F7CC" w14:textId="77777777" w:rsidR="008E6C6C" w:rsidRPr="000B6307" w:rsidRDefault="008E6C6C" w:rsidP="00855D63">
      <w:pPr>
        <w:pStyle w:val="ACNormal"/>
        <w:numPr>
          <w:ilvl w:val="1"/>
          <w:numId w:val="10"/>
        </w:numPr>
        <w:ind w:left="567" w:hanging="851"/>
        <w:jc w:val="both"/>
        <w:rPr>
          <w:sz w:val="22"/>
          <w:szCs w:val="22"/>
        </w:rPr>
      </w:pPr>
      <w:r w:rsidRPr="000B6307">
        <w:rPr>
          <w:sz w:val="22"/>
          <w:szCs w:val="22"/>
        </w:rPr>
        <w:t>The Contractor shall give the Contracting Authority such information relating to the Contracting Authority Property as the Contracting Authority may require from time to time.</w:t>
      </w:r>
    </w:p>
    <w:p w14:paraId="6A23F7CD" w14:textId="77777777" w:rsidR="008E6C6C" w:rsidRPr="000B6307" w:rsidRDefault="008E6C6C" w:rsidP="00855D63">
      <w:pPr>
        <w:pStyle w:val="ACNormal"/>
        <w:numPr>
          <w:ilvl w:val="1"/>
          <w:numId w:val="10"/>
        </w:numPr>
        <w:ind w:left="567" w:hanging="851"/>
        <w:jc w:val="both"/>
        <w:rPr>
          <w:sz w:val="22"/>
          <w:szCs w:val="22"/>
        </w:rPr>
      </w:pPr>
      <w:r w:rsidRPr="000B6307">
        <w:rPr>
          <w:sz w:val="22"/>
          <w:szCs w:val="22"/>
        </w:rPr>
        <w:t>The Contractor hereby grants to the Contracting Authority and its employees, sub-</w:t>
      </w:r>
      <w:proofErr w:type="gramStart"/>
      <w:r w:rsidRPr="000B6307">
        <w:rPr>
          <w:sz w:val="22"/>
          <w:szCs w:val="22"/>
        </w:rPr>
        <w:t>contractors</w:t>
      </w:r>
      <w:proofErr w:type="gramEnd"/>
      <w:r w:rsidRPr="000B6307">
        <w:rPr>
          <w:sz w:val="22"/>
          <w:szCs w:val="22"/>
        </w:rPr>
        <w:t xml:space="preserve"> and agents an irrevocable licence to enter on to any premises where the </w:t>
      </w:r>
      <w:r w:rsidRPr="000B6307">
        <w:rPr>
          <w:sz w:val="22"/>
          <w:szCs w:val="22"/>
        </w:rPr>
        <w:lastRenderedPageBreak/>
        <w:t>Contracting Authority Property is stored in order to take possession of it or inspect at any time.</w:t>
      </w:r>
    </w:p>
    <w:p w14:paraId="6A23F7CE" w14:textId="77777777" w:rsidR="008E6C6C" w:rsidRPr="000B6307" w:rsidRDefault="008E6C6C" w:rsidP="00855D63">
      <w:pPr>
        <w:pStyle w:val="ACNormal"/>
        <w:numPr>
          <w:ilvl w:val="1"/>
          <w:numId w:val="10"/>
        </w:numPr>
        <w:ind w:left="567" w:hanging="851"/>
        <w:jc w:val="both"/>
        <w:rPr>
          <w:sz w:val="22"/>
          <w:szCs w:val="22"/>
        </w:rPr>
      </w:pPr>
      <w:r w:rsidRPr="000B6307">
        <w:rPr>
          <w:sz w:val="22"/>
          <w:szCs w:val="22"/>
        </w:rPr>
        <w:t>The Contracting Authority shall be entitled to take possession of the Contracting Authority Property at any time.  The Contractor shall</w:t>
      </w:r>
      <w:r w:rsidR="00125E21" w:rsidRPr="000B6307">
        <w:rPr>
          <w:sz w:val="22"/>
          <w:szCs w:val="22"/>
        </w:rPr>
        <w:t>,</w:t>
      </w:r>
      <w:r w:rsidRPr="000B6307">
        <w:rPr>
          <w:sz w:val="22"/>
          <w:szCs w:val="22"/>
        </w:rPr>
        <w:t xml:space="preserve"> at its own expense</w:t>
      </w:r>
      <w:r w:rsidR="00125E21" w:rsidRPr="000B6307">
        <w:rPr>
          <w:sz w:val="22"/>
          <w:szCs w:val="22"/>
        </w:rPr>
        <w:t>,</w:t>
      </w:r>
      <w:r w:rsidRPr="000B6307">
        <w:rPr>
          <w:sz w:val="22"/>
          <w:szCs w:val="22"/>
        </w:rPr>
        <w:t xml:space="preserve"> make the Contracting Authority Property available to the Contracting Authority and allow the Contracting Authority to take possession of it, subject to payment by the Contracting Authority of such sum as is reasonable in the circumstances in respect of any Services which may at the time of possession have been carried out on the Contracting Authority Property</w:t>
      </w:r>
      <w:r w:rsidR="00125E21" w:rsidRPr="000B6307">
        <w:rPr>
          <w:sz w:val="22"/>
          <w:szCs w:val="22"/>
        </w:rPr>
        <w:t>.</w:t>
      </w:r>
      <w:r w:rsidRPr="000B6307">
        <w:rPr>
          <w:sz w:val="22"/>
          <w:szCs w:val="22"/>
        </w:rPr>
        <w:t xml:space="preserve"> </w:t>
      </w:r>
    </w:p>
    <w:p w14:paraId="6A23F7CF" w14:textId="77777777" w:rsidR="008E6C6C" w:rsidRPr="000B6307" w:rsidRDefault="008E6C6C" w:rsidP="00855D63">
      <w:pPr>
        <w:pStyle w:val="ACNormal"/>
        <w:numPr>
          <w:ilvl w:val="1"/>
          <w:numId w:val="10"/>
        </w:numPr>
        <w:ind w:left="567" w:hanging="851"/>
        <w:jc w:val="both"/>
        <w:rPr>
          <w:sz w:val="22"/>
          <w:szCs w:val="22"/>
        </w:rPr>
      </w:pPr>
      <w:r w:rsidRPr="000B6307">
        <w:rPr>
          <w:sz w:val="22"/>
          <w:szCs w:val="22"/>
        </w:rPr>
        <w:t>The Contractor shall be liable for all loss of, or damage to, the Contracting Authority Property (excluding fair wear and tear), unless such loss or damage was caused by the Contracting Authority’s Default.  The Contractor shall inform the Contracting Authority within (2) Working Days of becoming aware of any defects appearing in, or losses or damage occurring to, the Contracting Authority Property.</w:t>
      </w:r>
    </w:p>
    <w:p w14:paraId="6A23F7D0" w14:textId="77777777" w:rsidR="008E6C6C" w:rsidRPr="000B6307" w:rsidRDefault="008E6C6C" w:rsidP="00855D63">
      <w:pPr>
        <w:pStyle w:val="ACNormal"/>
        <w:numPr>
          <w:ilvl w:val="1"/>
          <w:numId w:val="10"/>
        </w:numPr>
        <w:ind w:left="567" w:hanging="851"/>
        <w:jc w:val="both"/>
        <w:rPr>
          <w:sz w:val="22"/>
          <w:szCs w:val="22"/>
        </w:rPr>
      </w:pPr>
      <w:r w:rsidRPr="000B6307">
        <w:rPr>
          <w:sz w:val="22"/>
          <w:szCs w:val="22"/>
        </w:rPr>
        <w:t xml:space="preserve">Upon expiry or termination of the </w:t>
      </w:r>
      <w:r w:rsidR="00125E21" w:rsidRPr="000B6307">
        <w:rPr>
          <w:sz w:val="22"/>
          <w:szCs w:val="22"/>
        </w:rPr>
        <w:t>Contract,</w:t>
      </w:r>
      <w:r w:rsidRPr="000B6307">
        <w:rPr>
          <w:sz w:val="22"/>
          <w:szCs w:val="22"/>
        </w:rPr>
        <w:t xml:space="preserve"> the Contractor shall immediately deliver to the Contracting Authority all Contracting Authority Property provided to the Contractor in accordance with this Clause </w:t>
      </w:r>
      <w:r w:rsidR="00D3452B" w:rsidRPr="000B6307">
        <w:rPr>
          <w:sz w:val="22"/>
          <w:szCs w:val="22"/>
        </w:rPr>
        <w:t>19</w:t>
      </w:r>
      <w:r w:rsidRPr="000B6307">
        <w:rPr>
          <w:sz w:val="22"/>
          <w:szCs w:val="22"/>
        </w:rPr>
        <w:t xml:space="preserve"> and such Contracting Authority Property shall be handed back in good working order (fair wear and tear excluded). </w:t>
      </w:r>
    </w:p>
    <w:p w14:paraId="6A23F7D1" w14:textId="77777777" w:rsidR="00484228" w:rsidRPr="000B6307" w:rsidRDefault="00484228" w:rsidP="00855D63">
      <w:pPr>
        <w:pStyle w:val="Heading1numberedbutnotbold"/>
        <w:numPr>
          <w:ilvl w:val="0"/>
          <w:numId w:val="10"/>
        </w:numPr>
        <w:ind w:left="567" w:hanging="851"/>
        <w:rPr>
          <w:rFonts w:cs="Arial"/>
          <w:b/>
          <w:szCs w:val="22"/>
        </w:rPr>
      </w:pPr>
      <w:bookmarkStart w:id="52" w:name="_Toc464719920"/>
      <w:r w:rsidRPr="000B6307">
        <w:rPr>
          <w:rFonts w:cs="Arial"/>
          <w:b/>
          <w:szCs w:val="22"/>
        </w:rPr>
        <w:t>Customer Support</w:t>
      </w:r>
      <w:bookmarkEnd w:id="52"/>
    </w:p>
    <w:p w14:paraId="6A23F7D2" w14:textId="77777777" w:rsidR="00484228" w:rsidRPr="000B6307" w:rsidRDefault="00484228" w:rsidP="00855D63">
      <w:pPr>
        <w:pStyle w:val="ACNormal"/>
        <w:numPr>
          <w:ilvl w:val="1"/>
          <w:numId w:val="10"/>
        </w:numPr>
        <w:ind w:left="567" w:hanging="851"/>
        <w:jc w:val="both"/>
        <w:rPr>
          <w:sz w:val="22"/>
          <w:szCs w:val="22"/>
        </w:rPr>
      </w:pPr>
      <w:r w:rsidRPr="000B6307">
        <w:rPr>
          <w:sz w:val="22"/>
          <w:szCs w:val="22"/>
        </w:rPr>
        <w:t xml:space="preserve">The Contractor shall provide the Customer Support Services </w:t>
      </w:r>
      <w:r w:rsidR="007D3186" w:rsidRPr="000B6307">
        <w:rPr>
          <w:sz w:val="22"/>
          <w:szCs w:val="22"/>
        </w:rPr>
        <w:t>during</w:t>
      </w:r>
      <w:r w:rsidRPr="000B6307">
        <w:rPr>
          <w:sz w:val="22"/>
          <w:szCs w:val="22"/>
        </w:rPr>
        <w:t xml:space="preserve"> the </w:t>
      </w:r>
      <w:r w:rsidR="007D3186" w:rsidRPr="000B6307">
        <w:rPr>
          <w:sz w:val="22"/>
          <w:szCs w:val="22"/>
        </w:rPr>
        <w:t>Contract Period</w:t>
      </w:r>
      <w:r w:rsidRPr="000B6307">
        <w:rPr>
          <w:sz w:val="22"/>
          <w:szCs w:val="22"/>
        </w:rPr>
        <w:t>.</w:t>
      </w:r>
    </w:p>
    <w:p w14:paraId="6A23F7D3" w14:textId="77777777" w:rsidR="00484228" w:rsidRPr="000B6307" w:rsidRDefault="00484228" w:rsidP="00855D63">
      <w:pPr>
        <w:pStyle w:val="ACNormal"/>
        <w:numPr>
          <w:ilvl w:val="1"/>
          <w:numId w:val="10"/>
        </w:numPr>
        <w:ind w:left="567" w:hanging="851"/>
        <w:jc w:val="both"/>
        <w:rPr>
          <w:sz w:val="22"/>
          <w:szCs w:val="22"/>
        </w:rPr>
      </w:pPr>
      <w:r w:rsidRPr="000B6307">
        <w:rPr>
          <w:sz w:val="22"/>
          <w:szCs w:val="22"/>
        </w:rPr>
        <w:t>The Contractor shall promptly respond to any requests for the Customer Support Services.</w:t>
      </w:r>
    </w:p>
    <w:p w14:paraId="6A23F7D4" w14:textId="77777777" w:rsidR="00B22C1F" w:rsidRPr="000B6307" w:rsidRDefault="00BA0930" w:rsidP="00855D63">
      <w:pPr>
        <w:pStyle w:val="Heading1numberedbutnotbold"/>
        <w:numPr>
          <w:ilvl w:val="0"/>
          <w:numId w:val="10"/>
        </w:numPr>
        <w:ind w:left="567" w:hanging="851"/>
        <w:rPr>
          <w:rFonts w:cs="Arial"/>
          <w:b/>
          <w:szCs w:val="22"/>
        </w:rPr>
      </w:pPr>
      <w:bookmarkStart w:id="53" w:name="_Toc464719921"/>
      <w:r w:rsidRPr="000B6307">
        <w:rPr>
          <w:rFonts w:cs="Arial"/>
          <w:b/>
          <w:szCs w:val="22"/>
          <w:lang w:val="en-GB"/>
        </w:rPr>
        <w:t>K</w:t>
      </w:r>
      <w:proofErr w:type="spellStart"/>
      <w:r w:rsidR="00125E21" w:rsidRPr="000B6307">
        <w:rPr>
          <w:rFonts w:cs="Arial"/>
          <w:b/>
          <w:szCs w:val="22"/>
        </w:rPr>
        <w:t>ey</w:t>
      </w:r>
      <w:proofErr w:type="spellEnd"/>
      <w:r w:rsidR="00B22C1F" w:rsidRPr="000B6307">
        <w:rPr>
          <w:rFonts w:cs="Arial"/>
          <w:b/>
          <w:szCs w:val="22"/>
        </w:rPr>
        <w:t xml:space="preserve"> Personnel</w:t>
      </w:r>
      <w:bookmarkEnd w:id="53"/>
    </w:p>
    <w:p w14:paraId="6A23F7D5" w14:textId="77777777" w:rsidR="00B22C1F" w:rsidRPr="000B6307" w:rsidRDefault="00B22C1F" w:rsidP="00855D63">
      <w:pPr>
        <w:pStyle w:val="ACNormal"/>
        <w:numPr>
          <w:ilvl w:val="1"/>
          <w:numId w:val="10"/>
        </w:numPr>
        <w:ind w:left="567" w:hanging="851"/>
        <w:jc w:val="both"/>
        <w:rPr>
          <w:sz w:val="22"/>
          <w:szCs w:val="22"/>
        </w:rPr>
      </w:pPr>
      <w:bookmarkStart w:id="54" w:name="_Ref459043482"/>
      <w:r w:rsidRPr="000B6307">
        <w:rPr>
          <w:sz w:val="22"/>
          <w:szCs w:val="22"/>
        </w:rPr>
        <w:t xml:space="preserve">The Contractor acknowledges that the Key Personnel are essential to the proper provision of the Services to the Contracting Authority. The Key Personnel shall not be released from </w:t>
      </w:r>
      <w:r w:rsidR="002C778D" w:rsidRPr="000B6307">
        <w:rPr>
          <w:sz w:val="22"/>
          <w:szCs w:val="22"/>
        </w:rPr>
        <w:t>providing</w:t>
      </w:r>
      <w:r w:rsidRPr="000B6307">
        <w:rPr>
          <w:sz w:val="22"/>
          <w:szCs w:val="22"/>
        </w:rPr>
        <w:t xml:space="preserve"> the Services without the agreement of the Contracting Authority, except by reason of long-term sickness, maternity leave, paternity leave or termination of employment and other extenuating circumstances.</w:t>
      </w:r>
      <w:bookmarkEnd w:id="54"/>
      <w:r w:rsidRPr="000B6307">
        <w:rPr>
          <w:sz w:val="22"/>
          <w:szCs w:val="22"/>
        </w:rPr>
        <w:t xml:space="preserve"> </w:t>
      </w:r>
    </w:p>
    <w:p w14:paraId="6A23F7D6" w14:textId="77777777" w:rsidR="00B22C1F" w:rsidRPr="000B6307" w:rsidRDefault="00B22C1F" w:rsidP="00855D63">
      <w:pPr>
        <w:pStyle w:val="ACNormal"/>
        <w:numPr>
          <w:ilvl w:val="1"/>
          <w:numId w:val="10"/>
        </w:numPr>
        <w:ind w:left="567" w:hanging="851"/>
        <w:jc w:val="both"/>
        <w:rPr>
          <w:sz w:val="22"/>
          <w:szCs w:val="22"/>
        </w:rPr>
      </w:pPr>
      <w:bookmarkStart w:id="55" w:name="_Ref459043493"/>
      <w:r w:rsidRPr="000B6307">
        <w:rPr>
          <w:sz w:val="22"/>
          <w:szCs w:val="22"/>
        </w:rPr>
        <w:t xml:space="preserve">Any replacements to the Key Personnel shall be subject to the agreement of the Contracting Authority. Such replacements shall be of at least equal status or of equivalent experience and skills to the Key Personnel being replaced and be suitable for the responsibilities of that person in relation to </w:t>
      </w:r>
      <w:r w:rsidR="00DA392E" w:rsidRPr="000B6307">
        <w:rPr>
          <w:sz w:val="22"/>
          <w:szCs w:val="22"/>
        </w:rPr>
        <w:t xml:space="preserve">the </w:t>
      </w:r>
      <w:r w:rsidRPr="000B6307">
        <w:rPr>
          <w:sz w:val="22"/>
          <w:szCs w:val="22"/>
        </w:rPr>
        <w:t>Services.</w:t>
      </w:r>
      <w:bookmarkEnd w:id="55"/>
    </w:p>
    <w:p w14:paraId="6A23F7D7" w14:textId="1160F68F" w:rsidR="00B22C1F" w:rsidRPr="000B6307" w:rsidRDefault="00B22C1F" w:rsidP="00855D63">
      <w:pPr>
        <w:pStyle w:val="ACNormal"/>
        <w:numPr>
          <w:ilvl w:val="1"/>
          <w:numId w:val="10"/>
        </w:numPr>
        <w:ind w:left="567" w:hanging="851"/>
        <w:jc w:val="both"/>
        <w:rPr>
          <w:sz w:val="22"/>
          <w:szCs w:val="22"/>
        </w:rPr>
      </w:pPr>
      <w:r w:rsidRPr="000B6307">
        <w:rPr>
          <w:sz w:val="22"/>
          <w:szCs w:val="22"/>
        </w:rPr>
        <w:t xml:space="preserve">The </w:t>
      </w:r>
      <w:r w:rsidR="00BA0930" w:rsidRPr="000B6307">
        <w:rPr>
          <w:sz w:val="22"/>
          <w:szCs w:val="22"/>
        </w:rPr>
        <w:t xml:space="preserve">Contracting Authority shall not </w:t>
      </w:r>
      <w:r w:rsidRPr="000B6307">
        <w:rPr>
          <w:sz w:val="22"/>
          <w:szCs w:val="22"/>
        </w:rPr>
        <w:t xml:space="preserve">unreasonably withhold its agreement under </w:t>
      </w:r>
      <w:r w:rsidR="00B5208F" w:rsidRPr="000B6307">
        <w:rPr>
          <w:sz w:val="22"/>
          <w:szCs w:val="22"/>
        </w:rPr>
        <w:t>C</w:t>
      </w:r>
      <w:r w:rsidRPr="000B6307">
        <w:rPr>
          <w:sz w:val="22"/>
          <w:szCs w:val="22"/>
        </w:rPr>
        <w:t xml:space="preserve">lauses </w:t>
      </w:r>
      <w:r w:rsidR="00A404CE" w:rsidRPr="000B6307">
        <w:rPr>
          <w:sz w:val="22"/>
          <w:szCs w:val="22"/>
        </w:rPr>
        <w:fldChar w:fldCharType="begin"/>
      </w:r>
      <w:r w:rsidR="00A404CE" w:rsidRPr="000B6307">
        <w:rPr>
          <w:sz w:val="22"/>
          <w:szCs w:val="22"/>
        </w:rPr>
        <w:instrText xml:space="preserve"> REF _Ref459043482 \r \h </w:instrText>
      </w:r>
      <w:r w:rsidR="003C0BF9" w:rsidRPr="000B6307">
        <w:rPr>
          <w:sz w:val="22"/>
          <w:szCs w:val="22"/>
        </w:rPr>
        <w:instrText xml:space="preserve"> \* MERGEFORMAT </w:instrText>
      </w:r>
      <w:r w:rsidR="00A404CE" w:rsidRPr="000B6307">
        <w:rPr>
          <w:sz w:val="22"/>
          <w:szCs w:val="22"/>
        </w:rPr>
      </w:r>
      <w:r w:rsidR="00A404CE" w:rsidRPr="000B6307">
        <w:rPr>
          <w:sz w:val="22"/>
          <w:szCs w:val="22"/>
        </w:rPr>
        <w:fldChar w:fldCharType="separate"/>
      </w:r>
      <w:r w:rsidR="00F2181E" w:rsidRPr="000B6307">
        <w:rPr>
          <w:sz w:val="22"/>
          <w:szCs w:val="22"/>
        </w:rPr>
        <w:t>21.1</w:t>
      </w:r>
      <w:r w:rsidR="00A404CE" w:rsidRPr="000B6307">
        <w:rPr>
          <w:sz w:val="22"/>
          <w:szCs w:val="22"/>
        </w:rPr>
        <w:fldChar w:fldCharType="end"/>
      </w:r>
      <w:r w:rsidR="00A404CE" w:rsidRPr="000B6307">
        <w:rPr>
          <w:sz w:val="22"/>
          <w:szCs w:val="22"/>
        </w:rPr>
        <w:t xml:space="preserve"> </w:t>
      </w:r>
      <w:r w:rsidRPr="000B6307">
        <w:rPr>
          <w:sz w:val="22"/>
          <w:szCs w:val="22"/>
        </w:rPr>
        <w:t xml:space="preserve">or </w:t>
      </w:r>
      <w:r w:rsidR="00A404CE" w:rsidRPr="000B6307">
        <w:rPr>
          <w:sz w:val="22"/>
          <w:szCs w:val="22"/>
        </w:rPr>
        <w:fldChar w:fldCharType="begin"/>
      </w:r>
      <w:r w:rsidR="00A404CE" w:rsidRPr="000B6307">
        <w:rPr>
          <w:sz w:val="22"/>
          <w:szCs w:val="22"/>
        </w:rPr>
        <w:instrText xml:space="preserve"> REF _Ref459043493 \r \h </w:instrText>
      </w:r>
      <w:r w:rsidR="003C0BF9" w:rsidRPr="000B6307">
        <w:rPr>
          <w:sz w:val="22"/>
          <w:szCs w:val="22"/>
        </w:rPr>
        <w:instrText xml:space="preserve"> \* MERGEFORMAT </w:instrText>
      </w:r>
      <w:r w:rsidR="00A404CE" w:rsidRPr="000B6307">
        <w:rPr>
          <w:sz w:val="22"/>
          <w:szCs w:val="22"/>
        </w:rPr>
      </w:r>
      <w:r w:rsidR="00A404CE" w:rsidRPr="000B6307">
        <w:rPr>
          <w:sz w:val="22"/>
          <w:szCs w:val="22"/>
        </w:rPr>
        <w:fldChar w:fldCharType="separate"/>
      </w:r>
      <w:r w:rsidR="00F2181E" w:rsidRPr="000B6307">
        <w:rPr>
          <w:sz w:val="22"/>
          <w:szCs w:val="22"/>
        </w:rPr>
        <w:t>21.2</w:t>
      </w:r>
      <w:r w:rsidR="00A404CE" w:rsidRPr="000B6307">
        <w:rPr>
          <w:sz w:val="22"/>
          <w:szCs w:val="22"/>
        </w:rPr>
        <w:fldChar w:fldCharType="end"/>
      </w:r>
      <w:r w:rsidRPr="000B6307">
        <w:rPr>
          <w:sz w:val="22"/>
          <w:szCs w:val="22"/>
        </w:rPr>
        <w:t>. Such agreement shall be conditional on appropriate arrangements being made by the Contractor to minimise any adverse impact on this Contract which could be caused by a change in Key Personnel.</w:t>
      </w:r>
    </w:p>
    <w:p w14:paraId="6A23F7D8" w14:textId="77777777" w:rsidR="00D3452B" w:rsidRPr="000B6307" w:rsidRDefault="00D3452B" w:rsidP="00D3452B">
      <w:pPr>
        <w:pStyle w:val="Heading1numberedbutnotbold"/>
        <w:numPr>
          <w:ilvl w:val="0"/>
          <w:numId w:val="0"/>
        </w:numPr>
        <w:ind w:left="-284"/>
        <w:rPr>
          <w:rFonts w:cs="Arial"/>
          <w:b/>
          <w:bCs/>
          <w:szCs w:val="22"/>
        </w:rPr>
      </w:pPr>
      <w:bookmarkStart w:id="56" w:name="_Ref459043520"/>
    </w:p>
    <w:p w14:paraId="6A23F7D9" w14:textId="77777777" w:rsidR="00B22C1F" w:rsidRPr="000B6307" w:rsidRDefault="00B22C1F" w:rsidP="00855D63">
      <w:pPr>
        <w:pStyle w:val="Heading1numberedbutnotbold"/>
        <w:numPr>
          <w:ilvl w:val="0"/>
          <w:numId w:val="10"/>
        </w:numPr>
        <w:ind w:left="567" w:hanging="851"/>
        <w:rPr>
          <w:rFonts w:cs="Arial"/>
          <w:b/>
          <w:bCs/>
          <w:szCs w:val="22"/>
        </w:rPr>
      </w:pPr>
      <w:bookmarkStart w:id="57" w:name="_Toc464719922"/>
      <w:r w:rsidRPr="000B6307">
        <w:rPr>
          <w:rFonts w:cs="Arial"/>
          <w:b/>
          <w:bCs/>
          <w:szCs w:val="22"/>
        </w:rPr>
        <w:t>Contractor’s Staff</w:t>
      </w:r>
      <w:bookmarkEnd w:id="56"/>
      <w:bookmarkEnd w:id="57"/>
    </w:p>
    <w:p w14:paraId="6A23F7DA" w14:textId="77777777" w:rsidR="00B22C1F" w:rsidRPr="000B6307" w:rsidRDefault="00B22C1F" w:rsidP="00855D63">
      <w:pPr>
        <w:pStyle w:val="ACNormal"/>
        <w:numPr>
          <w:ilvl w:val="1"/>
          <w:numId w:val="10"/>
        </w:numPr>
        <w:ind w:left="567" w:hanging="851"/>
        <w:jc w:val="both"/>
        <w:rPr>
          <w:sz w:val="22"/>
          <w:szCs w:val="22"/>
        </w:rPr>
      </w:pPr>
      <w:r w:rsidRPr="000B6307">
        <w:rPr>
          <w:sz w:val="22"/>
          <w:szCs w:val="22"/>
        </w:rPr>
        <w:lastRenderedPageBreak/>
        <w:t xml:space="preserve">The Contracting Authority may, by written notice to the Contractor, refuse to admit onto, or withdraw permission to remain on, the </w:t>
      </w:r>
      <w:r w:rsidR="00DA392E" w:rsidRPr="000B6307">
        <w:rPr>
          <w:sz w:val="22"/>
          <w:szCs w:val="22"/>
        </w:rPr>
        <w:t>Contracting Authority Premises</w:t>
      </w:r>
      <w:r w:rsidRPr="000B6307">
        <w:rPr>
          <w:sz w:val="22"/>
          <w:szCs w:val="22"/>
        </w:rPr>
        <w:t>:</w:t>
      </w:r>
    </w:p>
    <w:p w14:paraId="6A23F7DB" w14:textId="77777777" w:rsidR="00B22C1F" w:rsidRPr="000B6307" w:rsidRDefault="00B22C1F" w:rsidP="00855D63">
      <w:pPr>
        <w:pStyle w:val="ACNormal"/>
        <w:numPr>
          <w:ilvl w:val="2"/>
          <w:numId w:val="10"/>
        </w:numPr>
        <w:ind w:left="1418" w:hanging="851"/>
        <w:jc w:val="both"/>
        <w:rPr>
          <w:bCs/>
          <w:iCs/>
          <w:sz w:val="22"/>
          <w:szCs w:val="22"/>
        </w:rPr>
      </w:pPr>
      <w:r w:rsidRPr="000B6307">
        <w:rPr>
          <w:bCs/>
          <w:iCs/>
          <w:sz w:val="22"/>
          <w:szCs w:val="22"/>
        </w:rPr>
        <w:t xml:space="preserve">any member of the </w:t>
      </w:r>
      <w:r w:rsidR="004E61C6" w:rsidRPr="000B6307">
        <w:rPr>
          <w:bCs/>
          <w:iCs/>
          <w:sz w:val="22"/>
          <w:szCs w:val="22"/>
        </w:rPr>
        <w:t>S</w:t>
      </w:r>
      <w:r w:rsidRPr="000B6307">
        <w:rPr>
          <w:bCs/>
          <w:iCs/>
          <w:sz w:val="22"/>
          <w:szCs w:val="22"/>
        </w:rPr>
        <w:t>taff; or</w:t>
      </w:r>
    </w:p>
    <w:p w14:paraId="6A23F7DC" w14:textId="77777777" w:rsidR="00B22C1F" w:rsidRPr="000B6307" w:rsidRDefault="00B22C1F" w:rsidP="00855D63">
      <w:pPr>
        <w:pStyle w:val="ACNormal"/>
        <w:numPr>
          <w:ilvl w:val="2"/>
          <w:numId w:val="10"/>
        </w:numPr>
        <w:ind w:left="1418" w:hanging="851"/>
        <w:jc w:val="both"/>
        <w:rPr>
          <w:bCs/>
          <w:iCs/>
          <w:sz w:val="22"/>
          <w:szCs w:val="22"/>
        </w:rPr>
      </w:pPr>
      <w:r w:rsidRPr="000B6307">
        <w:rPr>
          <w:bCs/>
          <w:iCs/>
          <w:sz w:val="22"/>
          <w:szCs w:val="22"/>
        </w:rPr>
        <w:t xml:space="preserve">any person employed or engaged by any member of the </w:t>
      </w:r>
      <w:r w:rsidR="004E61C6" w:rsidRPr="000B6307">
        <w:rPr>
          <w:bCs/>
          <w:iCs/>
          <w:sz w:val="22"/>
          <w:szCs w:val="22"/>
        </w:rPr>
        <w:t>Staff</w:t>
      </w:r>
      <w:r w:rsidRPr="000B6307">
        <w:rPr>
          <w:bCs/>
          <w:iCs/>
          <w:sz w:val="22"/>
          <w:szCs w:val="22"/>
        </w:rPr>
        <w:t xml:space="preserve"> whose admission or continued presence would, in the reasonable opinion of the Contracting Authority, be undesirable. </w:t>
      </w:r>
    </w:p>
    <w:p w14:paraId="6A23F7DD" w14:textId="77777777" w:rsidR="00B22C1F" w:rsidRPr="000B6307" w:rsidRDefault="00B22C1F" w:rsidP="00855D63">
      <w:pPr>
        <w:pStyle w:val="ACNormal"/>
        <w:numPr>
          <w:ilvl w:val="1"/>
          <w:numId w:val="10"/>
        </w:numPr>
        <w:ind w:left="567" w:hanging="851"/>
        <w:jc w:val="both"/>
        <w:rPr>
          <w:sz w:val="22"/>
          <w:szCs w:val="22"/>
        </w:rPr>
      </w:pPr>
      <w:bookmarkStart w:id="58" w:name="_Ref459043505"/>
      <w:r w:rsidRPr="000B6307">
        <w:rPr>
          <w:sz w:val="22"/>
          <w:szCs w:val="22"/>
        </w:rPr>
        <w:t xml:space="preserve">At the Contracting Authority’s written request, the Contractor shall provide a list of the names and addresses of all persons who may require admission in connection with this Contract to the </w:t>
      </w:r>
      <w:r w:rsidR="00DA392E" w:rsidRPr="000B6307">
        <w:rPr>
          <w:sz w:val="22"/>
          <w:szCs w:val="22"/>
        </w:rPr>
        <w:t>Contracting Authority Premises</w:t>
      </w:r>
      <w:r w:rsidRPr="000B6307">
        <w:rPr>
          <w:sz w:val="22"/>
          <w:szCs w:val="22"/>
        </w:rPr>
        <w:t>, specifying the capacities in which they are concerned with this Contract and giving such other particulars as the Contracting Authority may reasonably request.</w:t>
      </w:r>
      <w:bookmarkEnd w:id="58"/>
      <w:r w:rsidRPr="000B6307">
        <w:rPr>
          <w:sz w:val="22"/>
          <w:szCs w:val="22"/>
        </w:rPr>
        <w:t xml:space="preserve">  </w:t>
      </w:r>
    </w:p>
    <w:p w14:paraId="6A23F7DE" w14:textId="77777777" w:rsidR="00B22C1F" w:rsidRPr="000B6307" w:rsidRDefault="00B22C1F" w:rsidP="00855D63">
      <w:pPr>
        <w:pStyle w:val="ACNormal"/>
        <w:numPr>
          <w:ilvl w:val="1"/>
          <w:numId w:val="10"/>
        </w:numPr>
        <w:ind w:left="567" w:hanging="851"/>
        <w:jc w:val="both"/>
        <w:rPr>
          <w:sz w:val="22"/>
          <w:szCs w:val="22"/>
        </w:rPr>
      </w:pPr>
      <w:r w:rsidRPr="000B6307">
        <w:rPr>
          <w:sz w:val="22"/>
          <w:szCs w:val="22"/>
        </w:rPr>
        <w:t xml:space="preserve">The Contractor’s </w:t>
      </w:r>
      <w:r w:rsidR="008002A0" w:rsidRPr="000B6307">
        <w:rPr>
          <w:sz w:val="22"/>
          <w:szCs w:val="22"/>
        </w:rPr>
        <w:t>S</w:t>
      </w:r>
      <w:r w:rsidRPr="000B6307">
        <w:rPr>
          <w:sz w:val="22"/>
          <w:szCs w:val="22"/>
        </w:rPr>
        <w:t xml:space="preserve">taff, engaged within the boundaries of the </w:t>
      </w:r>
      <w:r w:rsidR="00DA392E" w:rsidRPr="000B6307">
        <w:rPr>
          <w:sz w:val="22"/>
          <w:szCs w:val="22"/>
        </w:rPr>
        <w:t>Contracting Authority Premises</w:t>
      </w:r>
      <w:r w:rsidRPr="000B6307">
        <w:rPr>
          <w:sz w:val="22"/>
          <w:szCs w:val="22"/>
        </w:rPr>
        <w:t xml:space="preserve">, shall comply with such rules, </w:t>
      </w:r>
      <w:proofErr w:type="gramStart"/>
      <w:r w:rsidRPr="000B6307">
        <w:rPr>
          <w:sz w:val="22"/>
          <w:szCs w:val="22"/>
        </w:rPr>
        <w:t>regulations</w:t>
      </w:r>
      <w:proofErr w:type="gramEnd"/>
      <w:r w:rsidRPr="000B6307">
        <w:rPr>
          <w:sz w:val="22"/>
          <w:szCs w:val="22"/>
        </w:rPr>
        <w:t xml:space="preserve"> and requirements (including those relating to security arrangements) as may be in force from time to time for the conduct of personnel when at or outside the </w:t>
      </w:r>
      <w:r w:rsidR="00DA392E" w:rsidRPr="000B6307">
        <w:rPr>
          <w:sz w:val="22"/>
          <w:szCs w:val="22"/>
        </w:rPr>
        <w:t>Contracting Authority Premises</w:t>
      </w:r>
      <w:r w:rsidRPr="000B6307">
        <w:rPr>
          <w:sz w:val="22"/>
          <w:szCs w:val="22"/>
        </w:rPr>
        <w:t xml:space="preserve">. </w:t>
      </w:r>
    </w:p>
    <w:p w14:paraId="6A23F7DF" w14:textId="77777777" w:rsidR="00B22C1F" w:rsidRPr="000B6307" w:rsidRDefault="00B22C1F" w:rsidP="00855D63">
      <w:pPr>
        <w:pStyle w:val="ACNormal"/>
        <w:numPr>
          <w:ilvl w:val="1"/>
          <w:numId w:val="10"/>
        </w:numPr>
        <w:ind w:left="567" w:hanging="851"/>
        <w:jc w:val="both"/>
        <w:rPr>
          <w:sz w:val="22"/>
          <w:szCs w:val="22"/>
        </w:rPr>
      </w:pPr>
      <w:r w:rsidRPr="000B6307">
        <w:rPr>
          <w:sz w:val="22"/>
          <w:szCs w:val="22"/>
        </w:rPr>
        <w:t>The Contractor shall comply with Staff Ve</w:t>
      </w:r>
      <w:r w:rsidR="00596608" w:rsidRPr="000B6307">
        <w:rPr>
          <w:sz w:val="22"/>
          <w:szCs w:val="22"/>
        </w:rPr>
        <w:t xml:space="preserve">tting Procedures in respect of </w:t>
      </w:r>
      <w:r w:rsidRPr="000B6307">
        <w:rPr>
          <w:sz w:val="22"/>
          <w:szCs w:val="22"/>
        </w:rPr>
        <w:t>all persons employed or engaged in the provision of the Services. The Contractor confirms that all persons employed or engaged by the Contractor were vetted and recruited on a basis that is equivalent to</w:t>
      </w:r>
      <w:r w:rsidR="006533A4" w:rsidRPr="000B6307">
        <w:rPr>
          <w:sz w:val="22"/>
          <w:szCs w:val="22"/>
        </w:rPr>
        <w:t xml:space="preserve"> </w:t>
      </w:r>
      <w:r w:rsidRPr="000B6307">
        <w:rPr>
          <w:sz w:val="22"/>
          <w:szCs w:val="22"/>
        </w:rPr>
        <w:t>and no less strict than the Staff Vetting Procedures.</w:t>
      </w:r>
    </w:p>
    <w:p w14:paraId="6A23F7E0" w14:textId="5D399EC8" w:rsidR="00B22C1F" w:rsidRPr="000B6307" w:rsidRDefault="00B22C1F" w:rsidP="00855D63">
      <w:pPr>
        <w:pStyle w:val="ACNormal"/>
        <w:numPr>
          <w:ilvl w:val="1"/>
          <w:numId w:val="10"/>
        </w:numPr>
        <w:ind w:left="567" w:hanging="851"/>
        <w:jc w:val="both"/>
        <w:rPr>
          <w:sz w:val="22"/>
          <w:szCs w:val="22"/>
        </w:rPr>
      </w:pPr>
      <w:r w:rsidRPr="000B6307">
        <w:rPr>
          <w:sz w:val="22"/>
          <w:szCs w:val="22"/>
        </w:rPr>
        <w:t xml:space="preserve">The Contracting Authority may require the Contractor to ensure that any person employed in the provision of the </w:t>
      </w:r>
      <w:r w:rsidR="00DF0B4C" w:rsidRPr="000B6307">
        <w:rPr>
          <w:sz w:val="22"/>
          <w:szCs w:val="22"/>
        </w:rPr>
        <w:t xml:space="preserve">Goods and/or </w:t>
      </w:r>
      <w:r w:rsidRPr="000B6307">
        <w:rPr>
          <w:sz w:val="22"/>
          <w:szCs w:val="22"/>
        </w:rPr>
        <w:t>Services has undertaken</w:t>
      </w:r>
      <w:r w:rsidR="00DF0B4C" w:rsidRPr="000B6307">
        <w:rPr>
          <w:sz w:val="22"/>
          <w:szCs w:val="22"/>
        </w:rPr>
        <w:t xml:space="preserve"> </w:t>
      </w:r>
      <w:proofErr w:type="gramStart"/>
      <w:r w:rsidR="00DF0B4C" w:rsidRPr="000B6307">
        <w:rPr>
          <w:sz w:val="22"/>
          <w:szCs w:val="22"/>
        </w:rPr>
        <w:t>a</w:t>
      </w:r>
      <w:proofErr w:type="gramEnd"/>
      <w:r w:rsidR="00DF0B4C" w:rsidRPr="000B6307">
        <w:rPr>
          <w:sz w:val="22"/>
          <w:szCs w:val="22"/>
        </w:rPr>
        <w:t xml:space="preserve"> HMG Baseline Personnel Security Standard check, to include</w:t>
      </w:r>
      <w:r w:rsidRPr="000B6307">
        <w:rPr>
          <w:sz w:val="22"/>
          <w:szCs w:val="22"/>
        </w:rPr>
        <w:t xml:space="preserve"> a </w:t>
      </w:r>
      <w:r w:rsidR="00BA6322" w:rsidRPr="000B6307">
        <w:rPr>
          <w:sz w:val="22"/>
          <w:szCs w:val="22"/>
        </w:rPr>
        <w:t>Disclosure and Barring Service</w:t>
      </w:r>
      <w:r w:rsidR="00BA6322" w:rsidRPr="000B6307" w:rsidDel="00BA6322">
        <w:rPr>
          <w:sz w:val="22"/>
          <w:szCs w:val="22"/>
        </w:rPr>
        <w:t xml:space="preserve"> </w:t>
      </w:r>
      <w:r w:rsidRPr="000B6307">
        <w:rPr>
          <w:sz w:val="22"/>
          <w:szCs w:val="22"/>
        </w:rPr>
        <w:t xml:space="preserve">check as per the Staff Vetting Procedures.  The Contractor shall ensure that no person who discloses that he/she has a Relevant </w:t>
      </w:r>
      <w:proofErr w:type="gramStart"/>
      <w:r w:rsidRPr="000B6307">
        <w:rPr>
          <w:sz w:val="22"/>
          <w:szCs w:val="22"/>
        </w:rPr>
        <w:t>Conviction, or</w:t>
      </w:r>
      <w:proofErr w:type="gramEnd"/>
      <w:r w:rsidRPr="000B6307">
        <w:rPr>
          <w:sz w:val="22"/>
          <w:szCs w:val="22"/>
        </w:rPr>
        <w:t xml:space="preserve"> is found by the Contractor to have a Relevant Conviction (whether as a result of a police check or through the </w:t>
      </w:r>
      <w:r w:rsidR="00EC2796" w:rsidRPr="000B6307">
        <w:rPr>
          <w:sz w:val="22"/>
          <w:szCs w:val="22"/>
        </w:rPr>
        <w:t xml:space="preserve">Disclosure and Barring Service </w:t>
      </w:r>
      <w:r w:rsidRPr="000B6307">
        <w:rPr>
          <w:sz w:val="22"/>
          <w:szCs w:val="22"/>
        </w:rPr>
        <w:t xml:space="preserve">check or otherwise) is employed or engaged in the provision of any part of the Goods and Services.  </w:t>
      </w:r>
    </w:p>
    <w:p w14:paraId="6A23F7E1" w14:textId="764BD76C" w:rsidR="00B22C1F" w:rsidRPr="000B6307" w:rsidRDefault="00B22C1F" w:rsidP="00855D63">
      <w:pPr>
        <w:pStyle w:val="ACNormal"/>
        <w:numPr>
          <w:ilvl w:val="1"/>
          <w:numId w:val="10"/>
        </w:numPr>
        <w:ind w:left="567" w:hanging="851"/>
        <w:jc w:val="both"/>
        <w:rPr>
          <w:sz w:val="22"/>
          <w:szCs w:val="22"/>
        </w:rPr>
      </w:pPr>
      <w:r w:rsidRPr="000B6307">
        <w:rPr>
          <w:sz w:val="22"/>
          <w:szCs w:val="22"/>
        </w:rPr>
        <w:t>If the Contra</w:t>
      </w:r>
      <w:r w:rsidR="00B5208F" w:rsidRPr="000B6307">
        <w:rPr>
          <w:sz w:val="22"/>
          <w:szCs w:val="22"/>
        </w:rPr>
        <w:t xml:space="preserve">ctor fails to comply with Clause </w:t>
      </w:r>
      <w:r w:rsidR="00A404CE" w:rsidRPr="000B6307">
        <w:rPr>
          <w:sz w:val="22"/>
          <w:szCs w:val="22"/>
        </w:rPr>
        <w:fldChar w:fldCharType="begin"/>
      </w:r>
      <w:r w:rsidR="00A404CE" w:rsidRPr="000B6307">
        <w:rPr>
          <w:sz w:val="22"/>
          <w:szCs w:val="22"/>
        </w:rPr>
        <w:instrText xml:space="preserve"> REF _Ref459043505 \r \h </w:instrText>
      </w:r>
      <w:r w:rsidR="004C0996" w:rsidRPr="000B6307">
        <w:rPr>
          <w:sz w:val="22"/>
          <w:szCs w:val="22"/>
        </w:rPr>
        <w:instrText xml:space="preserve"> \* MERGEFORMAT </w:instrText>
      </w:r>
      <w:r w:rsidR="00A404CE" w:rsidRPr="000B6307">
        <w:rPr>
          <w:sz w:val="22"/>
          <w:szCs w:val="22"/>
        </w:rPr>
      </w:r>
      <w:r w:rsidR="00A404CE" w:rsidRPr="000B6307">
        <w:rPr>
          <w:sz w:val="22"/>
          <w:szCs w:val="22"/>
        </w:rPr>
        <w:fldChar w:fldCharType="separate"/>
      </w:r>
      <w:r w:rsidR="00F2181E" w:rsidRPr="000B6307">
        <w:rPr>
          <w:sz w:val="22"/>
          <w:szCs w:val="22"/>
        </w:rPr>
        <w:t>22.2</w:t>
      </w:r>
      <w:r w:rsidR="00A404CE" w:rsidRPr="000B6307">
        <w:rPr>
          <w:sz w:val="22"/>
          <w:szCs w:val="22"/>
        </w:rPr>
        <w:fldChar w:fldCharType="end"/>
      </w:r>
      <w:r w:rsidR="00A404CE" w:rsidRPr="000B6307">
        <w:rPr>
          <w:sz w:val="22"/>
          <w:szCs w:val="22"/>
        </w:rPr>
        <w:t xml:space="preserve"> </w:t>
      </w:r>
      <w:r w:rsidRPr="000B6307">
        <w:rPr>
          <w:sz w:val="22"/>
          <w:szCs w:val="22"/>
        </w:rPr>
        <w:t xml:space="preserve">within </w:t>
      </w:r>
      <w:r w:rsidR="008002A0" w:rsidRPr="000B6307">
        <w:rPr>
          <w:sz w:val="22"/>
          <w:szCs w:val="22"/>
        </w:rPr>
        <w:t>two (</w:t>
      </w:r>
      <w:r w:rsidRPr="000B6307">
        <w:rPr>
          <w:sz w:val="22"/>
          <w:szCs w:val="22"/>
        </w:rPr>
        <w:t>2</w:t>
      </w:r>
      <w:r w:rsidR="008002A0" w:rsidRPr="000B6307">
        <w:rPr>
          <w:sz w:val="22"/>
          <w:szCs w:val="22"/>
        </w:rPr>
        <w:t>)</w:t>
      </w:r>
      <w:r w:rsidRPr="000B6307">
        <w:rPr>
          <w:sz w:val="22"/>
          <w:szCs w:val="22"/>
        </w:rPr>
        <w:t xml:space="preserve"> </w:t>
      </w:r>
      <w:r w:rsidR="00B5208F" w:rsidRPr="000B6307">
        <w:rPr>
          <w:sz w:val="22"/>
          <w:szCs w:val="22"/>
        </w:rPr>
        <w:t>m</w:t>
      </w:r>
      <w:r w:rsidRPr="000B6307">
        <w:rPr>
          <w:sz w:val="22"/>
          <w:szCs w:val="22"/>
        </w:rPr>
        <w:t xml:space="preserve">onths of the date of the request and in the reasonable opinion of the Contracting Authority, such failure may be prejudicial to the interests of the Contracting Authority, then the Contracting Authority may terminate this Contract, provided always that such termination shall not prejudice or affect any right of action or remedy which shall have accrued or shall thereafter accrue to the Contracting Authority.  </w:t>
      </w:r>
    </w:p>
    <w:p w14:paraId="6A23F7E2" w14:textId="5694512E" w:rsidR="005232A4" w:rsidRPr="000B6307" w:rsidRDefault="00B22C1F" w:rsidP="00855D63">
      <w:pPr>
        <w:pStyle w:val="ACNormal"/>
        <w:numPr>
          <w:ilvl w:val="1"/>
          <w:numId w:val="10"/>
        </w:numPr>
        <w:ind w:left="567" w:hanging="851"/>
        <w:jc w:val="both"/>
        <w:rPr>
          <w:sz w:val="22"/>
          <w:szCs w:val="22"/>
        </w:rPr>
      </w:pPr>
      <w:r w:rsidRPr="000B6307">
        <w:rPr>
          <w:sz w:val="22"/>
          <w:szCs w:val="22"/>
        </w:rPr>
        <w:t xml:space="preserve">The decision of the Contracting Authority as to whether any person is to be refused access to the </w:t>
      </w:r>
      <w:r w:rsidR="00DA392E" w:rsidRPr="000B6307">
        <w:rPr>
          <w:sz w:val="22"/>
          <w:szCs w:val="22"/>
        </w:rPr>
        <w:t>Contracting Authority Premises</w:t>
      </w:r>
      <w:r w:rsidRPr="000B6307">
        <w:rPr>
          <w:sz w:val="22"/>
          <w:szCs w:val="22"/>
        </w:rPr>
        <w:t xml:space="preserve"> and as to whether the Contractor has failed to comply with</w:t>
      </w:r>
      <w:r w:rsidR="00B5208F" w:rsidRPr="000B6307">
        <w:rPr>
          <w:sz w:val="22"/>
          <w:szCs w:val="22"/>
        </w:rPr>
        <w:t xml:space="preserve"> the requirements of this</w:t>
      </w:r>
      <w:r w:rsidRPr="000B6307">
        <w:rPr>
          <w:sz w:val="22"/>
          <w:szCs w:val="22"/>
        </w:rPr>
        <w:t xml:space="preserve"> </w:t>
      </w:r>
      <w:r w:rsidR="00B5208F" w:rsidRPr="000B6307">
        <w:rPr>
          <w:sz w:val="22"/>
          <w:szCs w:val="22"/>
        </w:rPr>
        <w:t>C</w:t>
      </w:r>
      <w:r w:rsidRPr="000B6307">
        <w:rPr>
          <w:sz w:val="22"/>
          <w:szCs w:val="22"/>
        </w:rPr>
        <w:t xml:space="preserve">lause </w:t>
      </w:r>
      <w:r w:rsidR="00A404CE" w:rsidRPr="000B6307">
        <w:rPr>
          <w:sz w:val="22"/>
          <w:szCs w:val="22"/>
        </w:rPr>
        <w:fldChar w:fldCharType="begin"/>
      </w:r>
      <w:r w:rsidR="00A404CE" w:rsidRPr="000B6307">
        <w:rPr>
          <w:sz w:val="22"/>
          <w:szCs w:val="22"/>
        </w:rPr>
        <w:instrText xml:space="preserve"> REF _Ref459043520 \r \h </w:instrText>
      </w:r>
      <w:r w:rsidR="004C0996" w:rsidRPr="000B6307">
        <w:rPr>
          <w:sz w:val="22"/>
          <w:szCs w:val="22"/>
        </w:rPr>
        <w:instrText xml:space="preserve"> \* MERGEFORMAT </w:instrText>
      </w:r>
      <w:r w:rsidR="00A404CE" w:rsidRPr="000B6307">
        <w:rPr>
          <w:sz w:val="22"/>
          <w:szCs w:val="22"/>
        </w:rPr>
      </w:r>
      <w:r w:rsidR="00A404CE" w:rsidRPr="000B6307">
        <w:rPr>
          <w:sz w:val="22"/>
          <w:szCs w:val="22"/>
        </w:rPr>
        <w:fldChar w:fldCharType="separate"/>
      </w:r>
      <w:r w:rsidR="00F2181E" w:rsidRPr="000B6307">
        <w:rPr>
          <w:sz w:val="22"/>
          <w:szCs w:val="22"/>
        </w:rPr>
        <w:t>0</w:t>
      </w:r>
      <w:r w:rsidR="00A404CE" w:rsidRPr="000B6307">
        <w:rPr>
          <w:sz w:val="22"/>
          <w:szCs w:val="22"/>
        </w:rPr>
        <w:fldChar w:fldCharType="end"/>
      </w:r>
      <w:r w:rsidRPr="000B6307">
        <w:rPr>
          <w:sz w:val="22"/>
          <w:szCs w:val="22"/>
        </w:rPr>
        <w:t xml:space="preserve"> shall be final and conclusive.</w:t>
      </w:r>
    </w:p>
    <w:p w14:paraId="6A23F7E3" w14:textId="77777777" w:rsidR="007A30E4" w:rsidRPr="000B6307" w:rsidRDefault="005232A4" w:rsidP="00855D63">
      <w:pPr>
        <w:pStyle w:val="ACNormal"/>
        <w:numPr>
          <w:ilvl w:val="1"/>
          <w:numId w:val="10"/>
        </w:numPr>
        <w:ind w:left="567" w:hanging="851"/>
        <w:jc w:val="both"/>
        <w:rPr>
          <w:sz w:val="22"/>
          <w:szCs w:val="22"/>
        </w:rPr>
      </w:pPr>
      <w:r w:rsidRPr="000B6307">
        <w:rPr>
          <w:sz w:val="22"/>
          <w:szCs w:val="22"/>
        </w:rPr>
        <w:t xml:space="preserve">The Contractor will ensure that each of the Staff is suitably qualified, adequately trained, displays photographic identification and is capable of providing the applicable Services in respect of which they are engaged. </w:t>
      </w:r>
    </w:p>
    <w:p w14:paraId="6A23F7E4" w14:textId="77777777" w:rsidR="00900DB6" w:rsidRPr="000B6307" w:rsidRDefault="00900DB6" w:rsidP="00855D63">
      <w:pPr>
        <w:pStyle w:val="Heading1numberedbutnotbold"/>
        <w:numPr>
          <w:ilvl w:val="0"/>
          <w:numId w:val="10"/>
        </w:numPr>
        <w:ind w:left="567" w:hanging="851"/>
        <w:rPr>
          <w:rFonts w:cs="Arial"/>
          <w:b/>
          <w:bCs/>
          <w:szCs w:val="22"/>
        </w:rPr>
      </w:pPr>
      <w:bookmarkStart w:id="59" w:name="_Toc464719923"/>
      <w:r w:rsidRPr="000B6307">
        <w:rPr>
          <w:rFonts w:cs="Arial"/>
          <w:b/>
          <w:bCs/>
          <w:szCs w:val="22"/>
        </w:rPr>
        <w:t>Employment indemnity</w:t>
      </w:r>
      <w:bookmarkEnd w:id="59"/>
    </w:p>
    <w:p w14:paraId="6A23F7E5" w14:textId="77777777" w:rsidR="00900DB6" w:rsidRPr="000B6307" w:rsidRDefault="00900DB6" w:rsidP="00855D63">
      <w:pPr>
        <w:pStyle w:val="ACNormal"/>
        <w:numPr>
          <w:ilvl w:val="1"/>
          <w:numId w:val="10"/>
        </w:numPr>
        <w:ind w:left="567" w:hanging="851"/>
        <w:jc w:val="both"/>
        <w:rPr>
          <w:sz w:val="22"/>
          <w:szCs w:val="22"/>
        </w:rPr>
      </w:pPr>
      <w:r w:rsidRPr="000B6307">
        <w:rPr>
          <w:sz w:val="22"/>
          <w:szCs w:val="22"/>
        </w:rPr>
        <w:lastRenderedPageBreak/>
        <w:t xml:space="preserve">The Contractor shall both during and after the Contract Period indemnify the Contracting Authority against all Employee Liabilities that may arise as a result of any claims brought against the Contracting Authority by any person where such claim arises from any act or omission of the Contractor or any </w:t>
      </w:r>
      <w:r w:rsidR="004A6D73" w:rsidRPr="000B6307">
        <w:rPr>
          <w:sz w:val="22"/>
          <w:szCs w:val="22"/>
        </w:rPr>
        <w:t xml:space="preserve">of its </w:t>
      </w:r>
      <w:r w:rsidRPr="000B6307">
        <w:rPr>
          <w:sz w:val="22"/>
          <w:szCs w:val="22"/>
        </w:rPr>
        <w:t>Staff</w:t>
      </w:r>
      <w:r w:rsidR="004A6D73" w:rsidRPr="000B6307">
        <w:rPr>
          <w:sz w:val="22"/>
          <w:szCs w:val="22"/>
        </w:rPr>
        <w:t>, sub-</w:t>
      </w:r>
      <w:proofErr w:type="gramStart"/>
      <w:r w:rsidR="004A6D73" w:rsidRPr="000B6307">
        <w:rPr>
          <w:sz w:val="22"/>
          <w:szCs w:val="22"/>
        </w:rPr>
        <w:t>contractors</w:t>
      </w:r>
      <w:proofErr w:type="gramEnd"/>
      <w:r w:rsidR="004A6D73" w:rsidRPr="000B6307">
        <w:rPr>
          <w:sz w:val="22"/>
          <w:szCs w:val="22"/>
        </w:rPr>
        <w:t xml:space="preserve"> or agents</w:t>
      </w:r>
      <w:r w:rsidRPr="000B6307">
        <w:rPr>
          <w:sz w:val="22"/>
          <w:szCs w:val="22"/>
        </w:rPr>
        <w:t>.</w:t>
      </w:r>
    </w:p>
    <w:p w14:paraId="6A23F7E6" w14:textId="77777777" w:rsidR="007A30E4" w:rsidRPr="000B6307" w:rsidRDefault="007A30E4" w:rsidP="00855D63">
      <w:pPr>
        <w:pStyle w:val="Heading1numberedbutnotbold"/>
        <w:numPr>
          <w:ilvl w:val="0"/>
          <w:numId w:val="10"/>
        </w:numPr>
        <w:ind w:left="567" w:hanging="851"/>
        <w:rPr>
          <w:rFonts w:cs="Arial"/>
          <w:b/>
          <w:bCs/>
          <w:szCs w:val="22"/>
        </w:rPr>
      </w:pPr>
      <w:bookmarkStart w:id="60" w:name="_Toc464719924"/>
      <w:r w:rsidRPr="000B6307">
        <w:rPr>
          <w:rFonts w:cs="Arial"/>
          <w:b/>
          <w:bCs/>
          <w:szCs w:val="22"/>
        </w:rPr>
        <w:t>Provision and Removal of Equipment</w:t>
      </w:r>
      <w:bookmarkEnd w:id="60"/>
      <w:r w:rsidRPr="000B6307">
        <w:rPr>
          <w:rFonts w:cs="Arial"/>
          <w:b/>
          <w:bCs/>
          <w:szCs w:val="22"/>
        </w:rPr>
        <w:t xml:space="preserve"> </w:t>
      </w:r>
    </w:p>
    <w:p w14:paraId="6A23F7E7" w14:textId="77777777" w:rsidR="007A30E4" w:rsidRPr="000B6307" w:rsidRDefault="007A30E4" w:rsidP="00855D63">
      <w:pPr>
        <w:pStyle w:val="ACNormal"/>
        <w:numPr>
          <w:ilvl w:val="1"/>
          <w:numId w:val="10"/>
        </w:numPr>
        <w:ind w:left="567" w:hanging="851"/>
        <w:jc w:val="both"/>
        <w:rPr>
          <w:sz w:val="22"/>
          <w:szCs w:val="22"/>
        </w:rPr>
      </w:pPr>
      <w:r w:rsidRPr="000B6307">
        <w:rPr>
          <w:sz w:val="22"/>
          <w:szCs w:val="22"/>
        </w:rPr>
        <w:t xml:space="preserve">The Contractor shall provide all the Equipment necessary for the </w:t>
      </w:r>
      <w:r w:rsidR="002C778D" w:rsidRPr="000B6307">
        <w:rPr>
          <w:sz w:val="22"/>
          <w:szCs w:val="22"/>
        </w:rPr>
        <w:t>provision</w:t>
      </w:r>
      <w:r w:rsidRPr="000B6307">
        <w:rPr>
          <w:sz w:val="22"/>
          <w:szCs w:val="22"/>
        </w:rPr>
        <w:t xml:space="preserve"> of the Services.</w:t>
      </w:r>
    </w:p>
    <w:p w14:paraId="6A23F7E8" w14:textId="77777777" w:rsidR="007A30E4" w:rsidRPr="000B6307" w:rsidRDefault="007A30E4" w:rsidP="00855D63">
      <w:pPr>
        <w:pStyle w:val="ACNormal"/>
        <w:numPr>
          <w:ilvl w:val="1"/>
          <w:numId w:val="10"/>
        </w:numPr>
        <w:ind w:left="567" w:hanging="851"/>
        <w:jc w:val="both"/>
        <w:rPr>
          <w:sz w:val="22"/>
          <w:szCs w:val="22"/>
        </w:rPr>
      </w:pPr>
      <w:r w:rsidRPr="000B6307">
        <w:rPr>
          <w:sz w:val="22"/>
          <w:szCs w:val="22"/>
        </w:rPr>
        <w:t xml:space="preserve">The Contractor shall not deliver any Equipment nor begin any work on the </w:t>
      </w:r>
      <w:r w:rsidR="00DA392E" w:rsidRPr="000B6307">
        <w:rPr>
          <w:sz w:val="22"/>
          <w:szCs w:val="22"/>
        </w:rPr>
        <w:t>Contracting Authority Premises</w:t>
      </w:r>
      <w:r w:rsidRPr="000B6307">
        <w:rPr>
          <w:sz w:val="22"/>
          <w:szCs w:val="22"/>
        </w:rPr>
        <w:t xml:space="preserve"> without obtaining prior Approval.</w:t>
      </w:r>
      <w:r w:rsidRPr="000B6307">
        <w:rPr>
          <w:sz w:val="22"/>
          <w:szCs w:val="22"/>
        </w:rPr>
        <w:tab/>
      </w:r>
      <w:r w:rsidRPr="000B6307">
        <w:rPr>
          <w:sz w:val="22"/>
          <w:szCs w:val="22"/>
        </w:rPr>
        <w:tab/>
      </w:r>
    </w:p>
    <w:p w14:paraId="6A23F7E9" w14:textId="77777777" w:rsidR="007A30E4" w:rsidRPr="000B6307" w:rsidRDefault="007A30E4" w:rsidP="00855D63">
      <w:pPr>
        <w:pStyle w:val="ACNormal"/>
        <w:numPr>
          <w:ilvl w:val="1"/>
          <w:numId w:val="10"/>
        </w:numPr>
        <w:ind w:left="567" w:hanging="851"/>
        <w:jc w:val="both"/>
        <w:rPr>
          <w:sz w:val="22"/>
          <w:szCs w:val="22"/>
        </w:rPr>
      </w:pPr>
      <w:r w:rsidRPr="000B6307">
        <w:rPr>
          <w:sz w:val="22"/>
          <w:szCs w:val="22"/>
        </w:rPr>
        <w:t xml:space="preserve">All Equipment brought onto the </w:t>
      </w:r>
      <w:r w:rsidR="00DA392E" w:rsidRPr="000B6307">
        <w:rPr>
          <w:sz w:val="22"/>
          <w:szCs w:val="22"/>
        </w:rPr>
        <w:t>Contracting Authority Premises</w:t>
      </w:r>
      <w:r w:rsidRPr="000B6307">
        <w:rPr>
          <w:sz w:val="22"/>
          <w:szCs w:val="22"/>
        </w:rPr>
        <w:t xml:space="preserve"> shall be at the Contractor’s own risk and the Contracting Authority shall have no liability for any loss of or damage to any Equipment unless the Contractor is able to demonstrate that such loss or damage was caused or contributed to </w:t>
      </w:r>
      <w:r w:rsidR="00D25FD1" w:rsidRPr="000B6307">
        <w:rPr>
          <w:sz w:val="22"/>
          <w:szCs w:val="22"/>
        </w:rPr>
        <w:t>by the Contracting Authority’s negligence or breach of contract</w:t>
      </w:r>
      <w:r w:rsidRPr="000B6307">
        <w:rPr>
          <w:sz w:val="22"/>
          <w:szCs w:val="22"/>
        </w:rPr>
        <w:t xml:space="preserve">. The Contractor shall provide for the haulage or carriage </w:t>
      </w:r>
      <w:r w:rsidR="00CA12F4" w:rsidRPr="000B6307">
        <w:rPr>
          <w:sz w:val="22"/>
          <w:szCs w:val="22"/>
        </w:rPr>
        <w:t xml:space="preserve">of the Equipment </w:t>
      </w:r>
      <w:r w:rsidRPr="000B6307">
        <w:rPr>
          <w:sz w:val="22"/>
          <w:szCs w:val="22"/>
        </w:rPr>
        <w:t xml:space="preserve">to the </w:t>
      </w:r>
      <w:r w:rsidR="00DA392E" w:rsidRPr="000B6307">
        <w:rPr>
          <w:sz w:val="22"/>
          <w:szCs w:val="22"/>
        </w:rPr>
        <w:t>Contracting Authority Premises</w:t>
      </w:r>
      <w:r w:rsidRPr="000B6307">
        <w:rPr>
          <w:sz w:val="22"/>
          <w:szCs w:val="22"/>
        </w:rPr>
        <w:t xml:space="preserve"> and the removal of Equipment when no longer required at its sole cost.  Unless otherwise agreed, Equipment brought onto the </w:t>
      </w:r>
      <w:r w:rsidR="00DA392E" w:rsidRPr="000B6307">
        <w:rPr>
          <w:sz w:val="22"/>
          <w:szCs w:val="22"/>
        </w:rPr>
        <w:t>Contracting Authority Premises</w:t>
      </w:r>
      <w:r w:rsidRPr="000B6307">
        <w:rPr>
          <w:sz w:val="22"/>
          <w:szCs w:val="22"/>
        </w:rPr>
        <w:t xml:space="preserve"> will remain the property of the Contractor. </w:t>
      </w:r>
    </w:p>
    <w:p w14:paraId="6A23F7EA" w14:textId="77777777" w:rsidR="007A30E4" w:rsidRPr="00D64CC4" w:rsidRDefault="007A30E4" w:rsidP="00855D63">
      <w:pPr>
        <w:pStyle w:val="ACNormal"/>
        <w:numPr>
          <w:ilvl w:val="1"/>
          <w:numId w:val="10"/>
        </w:numPr>
        <w:ind w:left="567" w:hanging="851"/>
        <w:jc w:val="both"/>
        <w:rPr>
          <w:sz w:val="22"/>
          <w:szCs w:val="22"/>
        </w:rPr>
      </w:pPr>
      <w:r w:rsidRPr="000B6307">
        <w:rPr>
          <w:sz w:val="22"/>
          <w:szCs w:val="22"/>
        </w:rPr>
        <w:t xml:space="preserve">The Contractor shall maintain all items of Equipment within the </w:t>
      </w:r>
      <w:r w:rsidR="00DA392E" w:rsidRPr="000B6307">
        <w:rPr>
          <w:sz w:val="22"/>
          <w:szCs w:val="22"/>
        </w:rPr>
        <w:t>Contracting Authority Premis</w:t>
      </w:r>
      <w:r w:rsidR="00DA392E" w:rsidRPr="00D64CC4">
        <w:rPr>
          <w:sz w:val="22"/>
          <w:szCs w:val="22"/>
        </w:rPr>
        <w:t>es</w:t>
      </w:r>
      <w:r w:rsidRPr="00D64CC4">
        <w:rPr>
          <w:sz w:val="22"/>
          <w:szCs w:val="22"/>
        </w:rPr>
        <w:t xml:space="preserve"> in a safe, </w:t>
      </w:r>
      <w:proofErr w:type="gramStart"/>
      <w:r w:rsidRPr="00D64CC4">
        <w:rPr>
          <w:sz w:val="22"/>
          <w:szCs w:val="22"/>
        </w:rPr>
        <w:t>serviceable</w:t>
      </w:r>
      <w:proofErr w:type="gramEnd"/>
      <w:r w:rsidRPr="00D64CC4">
        <w:rPr>
          <w:sz w:val="22"/>
          <w:szCs w:val="22"/>
        </w:rPr>
        <w:t xml:space="preserve"> and clean condition. </w:t>
      </w:r>
    </w:p>
    <w:p w14:paraId="6A23F7EB" w14:textId="77777777" w:rsidR="007A30E4" w:rsidRPr="00D64CC4" w:rsidRDefault="007A30E4" w:rsidP="00855D63">
      <w:pPr>
        <w:pStyle w:val="ACNormal"/>
        <w:numPr>
          <w:ilvl w:val="1"/>
          <w:numId w:val="10"/>
        </w:numPr>
        <w:ind w:left="567" w:hanging="851"/>
        <w:jc w:val="both"/>
        <w:rPr>
          <w:sz w:val="22"/>
          <w:szCs w:val="22"/>
        </w:rPr>
      </w:pPr>
      <w:r w:rsidRPr="00D64CC4">
        <w:rPr>
          <w:sz w:val="22"/>
          <w:szCs w:val="22"/>
        </w:rPr>
        <w:t xml:space="preserve">The Contractor shall, at the Contracting Authority’s written request, at its own expense and as soon as reasonably practicable:  </w:t>
      </w:r>
    </w:p>
    <w:p w14:paraId="6A23F7EC" w14:textId="77777777" w:rsidR="007A30E4" w:rsidRPr="00D64CC4" w:rsidRDefault="007A30E4" w:rsidP="00855D63">
      <w:pPr>
        <w:pStyle w:val="ACNormal"/>
        <w:numPr>
          <w:ilvl w:val="2"/>
          <w:numId w:val="10"/>
        </w:numPr>
        <w:ind w:left="1418" w:hanging="851"/>
        <w:jc w:val="both"/>
        <w:rPr>
          <w:bCs/>
          <w:iCs/>
          <w:sz w:val="22"/>
          <w:szCs w:val="22"/>
        </w:rPr>
      </w:pPr>
      <w:r w:rsidRPr="00D64CC4">
        <w:rPr>
          <w:bCs/>
          <w:iCs/>
          <w:sz w:val="22"/>
          <w:szCs w:val="22"/>
        </w:rPr>
        <w:t xml:space="preserve">remove from the </w:t>
      </w:r>
      <w:r w:rsidR="00DA392E" w:rsidRPr="00D64CC4">
        <w:rPr>
          <w:bCs/>
          <w:iCs/>
          <w:sz w:val="22"/>
          <w:szCs w:val="22"/>
        </w:rPr>
        <w:t>Contracting Authority Premises</w:t>
      </w:r>
      <w:r w:rsidRPr="00D64CC4">
        <w:rPr>
          <w:bCs/>
          <w:iCs/>
          <w:sz w:val="22"/>
          <w:szCs w:val="22"/>
        </w:rPr>
        <w:t xml:space="preserve"> </w:t>
      </w:r>
      <w:proofErr w:type="spellStart"/>
      <w:r w:rsidRPr="00D64CC4">
        <w:rPr>
          <w:bCs/>
          <w:iCs/>
          <w:sz w:val="22"/>
          <w:szCs w:val="22"/>
        </w:rPr>
        <w:t>any</w:t>
      </w:r>
      <w:proofErr w:type="spellEnd"/>
      <w:r w:rsidRPr="00D64CC4">
        <w:rPr>
          <w:bCs/>
          <w:iCs/>
          <w:sz w:val="22"/>
          <w:szCs w:val="22"/>
        </w:rPr>
        <w:t xml:space="preserve"> Equipment which in the reasonable opinion of the Contracting Authority is either hazardous, </w:t>
      </w:r>
      <w:proofErr w:type="gramStart"/>
      <w:r w:rsidRPr="00D64CC4">
        <w:rPr>
          <w:bCs/>
          <w:iCs/>
          <w:sz w:val="22"/>
          <w:szCs w:val="22"/>
        </w:rPr>
        <w:t>noxious</w:t>
      </w:r>
      <w:proofErr w:type="gramEnd"/>
      <w:r w:rsidRPr="00D64CC4">
        <w:rPr>
          <w:bCs/>
          <w:iCs/>
          <w:sz w:val="22"/>
          <w:szCs w:val="22"/>
        </w:rPr>
        <w:t xml:space="preserve"> or not in accordance with this Contract; and</w:t>
      </w:r>
    </w:p>
    <w:p w14:paraId="6A23F7ED" w14:textId="77777777" w:rsidR="007A30E4" w:rsidRPr="00D64CC4" w:rsidRDefault="007A30E4" w:rsidP="00855D63">
      <w:pPr>
        <w:pStyle w:val="ACNormal"/>
        <w:numPr>
          <w:ilvl w:val="2"/>
          <w:numId w:val="10"/>
        </w:numPr>
        <w:ind w:left="1418" w:hanging="851"/>
        <w:jc w:val="both"/>
        <w:rPr>
          <w:sz w:val="22"/>
          <w:szCs w:val="22"/>
        </w:rPr>
      </w:pPr>
      <w:r w:rsidRPr="00D64CC4">
        <w:rPr>
          <w:bCs/>
          <w:iCs/>
          <w:sz w:val="22"/>
          <w:szCs w:val="22"/>
        </w:rPr>
        <w:t>replace such item with a suitable substitute item of Equipment</w:t>
      </w:r>
      <w:r w:rsidRPr="00D64CC4">
        <w:rPr>
          <w:sz w:val="22"/>
          <w:szCs w:val="22"/>
        </w:rPr>
        <w:t>.</w:t>
      </w:r>
    </w:p>
    <w:p w14:paraId="6A23F7EE" w14:textId="77777777" w:rsidR="00B22C1F" w:rsidRPr="00D64CC4" w:rsidRDefault="007A30E4" w:rsidP="00855D63">
      <w:pPr>
        <w:pStyle w:val="ACNormal"/>
        <w:numPr>
          <w:ilvl w:val="1"/>
          <w:numId w:val="10"/>
        </w:numPr>
        <w:ind w:left="567" w:hanging="851"/>
        <w:jc w:val="both"/>
        <w:rPr>
          <w:sz w:val="22"/>
          <w:szCs w:val="22"/>
        </w:rPr>
      </w:pPr>
      <w:r w:rsidRPr="00D64CC4">
        <w:rPr>
          <w:sz w:val="22"/>
          <w:szCs w:val="22"/>
        </w:rPr>
        <w:t xml:space="preserve">On completion of the Services the Contractor shall remove the Equipment together with any other materials used by the Contractor to </w:t>
      </w:r>
      <w:r w:rsidR="002C778D" w:rsidRPr="00D64CC4">
        <w:rPr>
          <w:sz w:val="22"/>
          <w:szCs w:val="22"/>
        </w:rPr>
        <w:t>provide</w:t>
      </w:r>
      <w:r w:rsidRPr="00D64CC4">
        <w:rPr>
          <w:sz w:val="22"/>
          <w:szCs w:val="22"/>
        </w:rPr>
        <w:t xml:space="preserve"> the Services and shall leave the </w:t>
      </w:r>
      <w:r w:rsidR="00DA392E" w:rsidRPr="00D64CC4">
        <w:rPr>
          <w:sz w:val="22"/>
          <w:szCs w:val="22"/>
        </w:rPr>
        <w:t>Contracting Authority Premises</w:t>
      </w:r>
      <w:r w:rsidRPr="00D64CC4">
        <w:rPr>
          <w:sz w:val="22"/>
          <w:szCs w:val="22"/>
        </w:rPr>
        <w:t xml:space="preserve"> in a clean, </w:t>
      </w:r>
      <w:proofErr w:type="gramStart"/>
      <w:r w:rsidRPr="00D64CC4">
        <w:rPr>
          <w:sz w:val="22"/>
          <w:szCs w:val="22"/>
        </w:rPr>
        <w:t>safe</w:t>
      </w:r>
      <w:proofErr w:type="gramEnd"/>
      <w:r w:rsidRPr="00D64CC4">
        <w:rPr>
          <w:sz w:val="22"/>
          <w:szCs w:val="22"/>
        </w:rPr>
        <w:t xml:space="preserve"> and </w:t>
      </w:r>
      <w:r w:rsidRPr="00D64CC4">
        <w:rPr>
          <w:sz w:val="22"/>
          <w:szCs w:val="22"/>
        </w:rPr>
        <w:tab/>
        <w:t>tidy condition.</w:t>
      </w:r>
      <w:r w:rsidR="00D25FD1">
        <w:rPr>
          <w:sz w:val="22"/>
          <w:szCs w:val="22"/>
        </w:rPr>
        <w:t xml:space="preserve"> </w:t>
      </w:r>
      <w:r w:rsidRPr="00D64CC4">
        <w:rPr>
          <w:sz w:val="22"/>
          <w:szCs w:val="22"/>
        </w:rPr>
        <w:t xml:space="preserve">The Contractor is solely responsible for making good any damage to the </w:t>
      </w:r>
      <w:r w:rsidR="00DA392E" w:rsidRPr="00D64CC4">
        <w:rPr>
          <w:sz w:val="22"/>
          <w:szCs w:val="22"/>
        </w:rPr>
        <w:t>Contracting Authority Premises</w:t>
      </w:r>
      <w:r w:rsidRPr="00D64CC4">
        <w:rPr>
          <w:sz w:val="22"/>
          <w:szCs w:val="22"/>
        </w:rPr>
        <w:t xml:space="preserve"> or any objects contained thereon, other than fair wear and tear, which is caused by the Contractor or any Staff.  </w:t>
      </w:r>
    </w:p>
    <w:p w14:paraId="6A23F7EF" w14:textId="77777777" w:rsidR="00B22C1F" w:rsidRPr="00D64CC4" w:rsidRDefault="00B22C1F" w:rsidP="00855D63">
      <w:pPr>
        <w:pStyle w:val="Heading1numberedbutnotbold"/>
        <w:numPr>
          <w:ilvl w:val="0"/>
          <w:numId w:val="10"/>
        </w:numPr>
        <w:ind w:left="567" w:hanging="851"/>
        <w:rPr>
          <w:rFonts w:cs="Arial"/>
          <w:b/>
          <w:szCs w:val="22"/>
        </w:rPr>
      </w:pPr>
      <w:bookmarkStart w:id="61" w:name="_Toc464719925"/>
      <w:r w:rsidRPr="00D64CC4">
        <w:rPr>
          <w:rFonts w:cs="Arial"/>
          <w:b/>
          <w:szCs w:val="22"/>
        </w:rPr>
        <w:t xml:space="preserve">Licence to </w:t>
      </w:r>
      <w:r w:rsidR="00BA0930" w:rsidRPr="00D64CC4">
        <w:rPr>
          <w:rFonts w:cs="Arial"/>
          <w:b/>
          <w:szCs w:val="22"/>
        </w:rPr>
        <w:t>occupy</w:t>
      </w:r>
      <w:r w:rsidRPr="00D64CC4">
        <w:rPr>
          <w:rFonts w:cs="Arial"/>
          <w:b/>
          <w:szCs w:val="22"/>
        </w:rPr>
        <w:t xml:space="preserve"> </w:t>
      </w:r>
      <w:r w:rsidR="00DA392E" w:rsidRPr="00D64CC4">
        <w:rPr>
          <w:rFonts w:cs="Arial"/>
          <w:b/>
          <w:szCs w:val="22"/>
        </w:rPr>
        <w:t>Contracting Authority Premises</w:t>
      </w:r>
      <w:bookmarkEnd w:id="61"/>
      <w:r w:rsidRPr="00D64CC4">
        <w:rPr>
          <w:rFonts w:cs="Arial"/>
          <w:b/>
          <w:szCs w:val="22"/>
        </w:rPr>
        <w:t xml:space="preserve"> </w:t>
      </w:r>
    </w:p>
    <w:p w14:paraId="6A23F7F0" w14:textId="77777777" w:rsidR="00B22C1F" w:rsidRPr="00D64CC4" w:rsidRDefault="00B22C1F" w:rsidP="00855D63">
      <w:pPr>
        <w:pStyle w:val="ACNormal"/>
        <w:numPr>
          <w:ilvl w:val="1"/>
          <w:numId w:val="10"/>
        </w:numPr>
        <w:ind w:left="567" w:hanging="851"/>
        <w:jc w:val="both"/>
        <w:rPr>
          <w:sz w:val="22"/>
          <w:szCs w:val="22"/>
        </w:rPr>
      </w:pPr>
      <w:r w:rsidRPr="00D64CC4">
        <w:rPr>
          <w:sz w:val="22"/>
          <w:szCs w:val="22"/>
        </w:rPr>
        <w:t xml:space="preserve">Any land or </w:t>
      </w:r>
      <w:r w:rsidR="00CA12F4" w:rsidRPr="00D64CC4">
        <w:rPr>
          <w:sz w:val="22"/>
          <w:szCs w:val="22"/>
        </w:rPr>
        <w:t>p</w:t>
      </w:r>
      <w:r w:rsidR="00DA392E" w:rsidRPr="00D64CC4">
        <w:rPr>
          <w:sz w:val="22"/>
          <w:szCs w:val="22"/>
        </w:rPr>
        <w:t>remises</w:t>
      </w:r>
      <w:r w:rsidRPr="00D64CC4">
        <w:rPr>
          <w:sz w:val="22"/>
          <w:szCs w:val="22"/>
        </w:rPr>
        <w:t xml:space="preserve"> made available from time to time to the Contractor by the Contracting Authority in connection with this Contract shall be made available to the Contractor on a non-exclusive licence basis free of charge and shall be used by the Contractor solely for the purpose of performing its obligations under this Contract.  The Contractor shall have the use of such land or premises as licensee and shall vacate the same on completion, </w:t>
      </w:r>
      <w:proofErr w:type="gramStart"/>
      <w:r w:rsidRPr="00D64CC4">
        <w:rPr>
          <w:sz w:val="22"/>
          <w:szCs w:val="22"/>
        </w:rPr>
        <w:t>termination</w:t>
      </w:r>
      <w:proofErr w:type="gramEnd"/>
      <w:r w:rsidRPr="00D64CC4">
        <w:rPr>
          <w:sz w:val="22"/>
          <w:szCs w:val="22"/>
        </w:rPr>
        <w:t xml:space="preserve"> or abandonment of this Contract.  </w:t>
      </w:r>
    </w:p>
    <w:p w14:paraId="6A23F7F1" w14:textId="77777777" w:rsidR="00B22C1F" w:rsidRPr="00D64CC4" w:rsidRDefault="00B22C1F" w:rsidP="00855D63">
      <w:pPr>
        <w:pStyle w:val="ACNormal"/>
        <w:numPr>
          <w:ilvl w:val="1"/>
          <w:numId w:val="10"/>
        </w:numPr>
        <w:ind w:left="567" w:hanging="851"/>
        <w:jc w:val="both"/>
        <w:rPr>
          <w:sz w:val="22"/>
          <w:szCs w:val="22"/>
        </w:rPr>
      </w:pPr>
      <w:r w:rsidRPr="00D64CC4">
        <w:rPr>
          <w:sz w:val="22"/>
          <w:szCs w:val="22"/>
        </w:rPr>
        <w:lastRenderedPageBreak/>
        <w:t xml:space="preserve">The Contractor shall limit access to the </w:t>
      </w:r>
      <w:r w:rsidR="00DA392E" w:rsidRPr="00D64CC4">
        <w:rPr>
          <w:sz w:val="22"/>
          <w:szCs w:val="22"/>
        </w:rPr>
        <w:t>Contracting Authority Premises</w:t>
      </w:r>
      <w:r w:rsidRPr="00D64CC4">
        <w:rPr>
          <w:sz w:val="22"/>
          <w:szCs w:val="22"/>
        </w:rPr>
        <w:t xml:space="preserve"> to such </w:t>
      </w:r>
      <w:r w:rsidR="006561BF" w:rsidRPr="00D64CC4">
        <w:rPr>
          <w:sz w:val="22"/>
          <w:szCs w:val="22"/>
        </w:rPr>
        <w:t>S</w:t>
      </w:r>
      <w:r w:rsidRPr="00D64CC4">
        <w:rPr>
          <w:sz w:val="22"/>
          <w:szCs w:val="22"/>
        </w:rPr>
        <w:t xml:space="preserve">taff as is necessary to enable it to perform its obligations under this Contract and the Contractor shall co-operate (and ensure that its Staff co-operate) with such other persons working concurrently on such land or </w:t>
      </w:r>
      <w:r w:rsidR="00DA392E" w:rsidRPr="00D64CC4">
        <w:rPr>
          <w:sz w:val="22"/>
          <w:szCs w:val="22"/>
        </w:rPr>
        <w:t>Contracting Authority Premises</w:t>
      </w:r>
      <w:r w:rsidRPr="00D64CC4">
        <w:rPr>
          <w:sz w:val="22"/>
          <w:szCs w:val="22"/>
        </w:rPr>
        <w:t xml:space="preserve"> as the Contracting Authority may reasonably request. </w:t>
      </w:r>
    </w:p>
    <w:p w14:paraId="6A23F7F2" w14:textId="77777777" w:rsidR="00B22C1F" w:rsidRPr="00D64CC4" w:rsidRDefault="00B22C1F" w:rsidP="00855D63">
      <w:pPr>
        <w:pStyle w:val="ACNormal"/>
        <w:numPr>
          <w:ilvl w:val="1"/>
          <w:numId w:val="10"/>
        </w:numPr>
        <w:ind w:left="567" w:hanging="851"/>
        <w:jc w:val="both"/>
        <w:rPr>
          <w:sz w:val="22"/>
          <w:szCs w:val="22"/>
        </w:rPr>
      </w:pPr>
      <w:r w:rsidRPr="00D64CC4">
        <w:rPr>
          <w:sz w:val="22"/>
          <w:szCs w:val="22"/>
        </w:rPr>
        <w:t xml:space="preserve">The Contractor shall (and shall ensure that its </w:t>
      </w:r>
      <w:r w:rsidR="00CA12F4" w:rsidRPr="00D64CC4">
        <w:rPr>
          <w:sz w:val="22"/>
          <w:szCs w:val="22"/>
        </w:rPr>
        <w:t>S</w:t>
      </w:r>
      <w:r w:rsidRPr="00D64CC4">
        <w:rPr>
          <w:sz w:val="22"/>
          <w:szCs w:val="22"/>
        </w:rPr>
        <w:t xml:space="preserve">taff shall) observe and comply with such rules and regulations as may be in force at any time for the use of </w:t>
      </w:r>
      <w:r w:rsidR="00CA12F4" w:rsidRPr="00D64CC4">
        <w:rPr>
          <w:sz w:val="22"/>
          <w:szCs w:val="22"/>
        </w:rPr>
        <w:t>the</w:t>
      </w:r>
      <w:r w:rsidRPr="00D64CC4">
        <w:rPr>
          <w:sz w:val="22"/>
          <w:szCs w:val="22"/>
        </w:rPr>
        <w:t xml:space="preserve"> </w:t>
      </w:r>
      <w:r w:rsidR="00DA392E" w:rsidRPr="00D64CC4">
        <w:rPr>
          <w:sz w:val="22"/>
          <w:szCs w:val="22"/>
        </w:rPr>
        <w:t>Contracting Authority Premises</w:t>
      </w:r>
      <w:r w:rsidRPr="00D64CC4">
        <w:rPr>
          <w:sz w:val="22"/>
          <w:szCs w:val="22"/>
        </w:rPr>
        <w:t xml:space="preserve"> as determined by the Contracting Authority, and the Contractor shall pay for the cost of making good any damage caused by the Contractor or its Staff other than fair wear and tear.  For the avoidance of doubt, damage includes damage to the fabric of the buildings, plant, fixed </w:t>
      </w:r>
      <w:proofErr w:type="gramStart"/>
      <w:r w:rsidRPr="00D64CC4">
        <w:rPr>
          <w:sz w:val="22"/>
          <w:szCs w:val="22"/>
        </w:rPr>
        <w:t>equipment</w:t>
      </w:r>
      <w:proofErr w:type="gramEnd"/>
      <w:r w:rsidRPr="00D64CC4">
        <w:rPr>
          <w:sz w:val="22"/>
          <w:szCs w:val="22"/>
        </w:rPr>
        <w:t xml:space="preserve"> or fittings therein.</w:t>
      </w:r>
    </w:p>
    <w:p w14:paraId="6A23F7F3" w14:textId="77777777" w:rsidR="003356AF" w:rsidRDefault="00B22C1F" w:rsidP="00855D63">
      <w:pPr>
        <w:pStyle w:val="ACNormal"/>
        <w:numPr>
          <w:ilvl w:val="1"/>
          <w:numId w:val="10"/>
        </w:numPr>
        <w:ind w:left="567" w:hanging="851"/>
        <w:jc w:val="both"/>
        <w:rPr>
          <w:sz w:val="22"/>
          <w:szCs w:val="22"/>
        </w:rPr>
      </w:pPr>
      <w:r w:rsidRPr="00D64CC4">
        <w:rPr>
          <w:sz w:val="22"/>
          <w:szCs w:val="22"/>
        </w:rPr>
        <w:t xml:space="preserve">The Parties agree that there is no intention on the part of the Contracting Authority to create a tenancy of any nature whatsoever in favour of the Contractor or its staff and that no such tenancy has or shall come into being and, notwithstanding any rights granted pursuant to this Contract, the Contracting Authority retains the right at any time to use any </w:t>
      </w:r>
      <w:r w:rsidR="00DA392E" w:rsidRPr="00D64CC4">
        <w:rPr>
          <w:sz w:val="22"/>
          <w:szCs w:val="22"/>
        </w:rPr>
        <w:t>Contracting Authority Premises</w:t>
      </w:r>
      <w:r w:rsidRPr="00D64CC4">
        <w:rPr>
          <w:sz w:val="22"/>
          <w:szCs w:val="22"/>
        </w:rPr>
        <w:t xml:space="preserve"> owned or occupied by it in any manner it sees fit.</w:t>
      </w:r>
    </w:p>
    <w:p w14:paraId="6A23F7F4" w14:textId="77777777" w:rsidR="00B22C1F" w:rsidRPr="003B58A7" w:rsidRDefault="003356AF" w:rsidP="00E37AA0">
      <w:pPr>
        <w:pStyle w:val="Heading1numberedbutnotbold"/>
        <w:numPr>
          <w:ilvl w:val="0"/>
          <w:numId w:val="0"/>
        </w:numPr>
        <w:ind w:left="720" w:hanging="1146"/>
        <w:rPr>
          <w:szCs w:val="24"/>
        </w:rPr>
      </w:pPr>
      <w:bookmarkStart w:id="62" w:name="_Toc464719926"/>
      <w:r w:rsidRPr="003B58A7">
        <w:rPr>
          <w:b/>
          <w:szCs w:val="24"/>
        </w:rPr>
        <w:t xml:space="preserve">PART D - </w:t>
      </w:r>
      <w:r w:rsidR="00B22C1F" w:rsidRPr="003B58A7">
        <w:rPr>
          <w:b/>
          <w:szCs w:val="24"/>
        </w:rPr>
        <w:t>PAYMENT</w:t>
      </w:r>
      <w:r w:rsidR="007C15F3" w:rsidRPr="003B58A7">
        <w:rPr>
          <w:b/>
          <w:szCs w:val="24"/>
        </w:rPr>
        <w:t>,</w:t>
      </w:r>
      <w:r w:rsidR="00F00784" w:rsidRPr="003B58A7">
        <w:rPr>
          <w:b/>
          <w:szCs w:val="24"/>
        </w:rPr>
        <w:t xml:space="preserve"> </w:t>
      </w:r>
      <w:r w:rsidR="00B22C1F" w:rsidRPr="003B58A7">
        <w:rPr>
          <w:b/>
          <w:szCs w:val="24"/>
        </w:rPr>
        <w:t>CONTRACT PRICE</w:t>
      </w:r>
      <w:r w:rsidR="007C15F3" w:rsidRPr="003B58A7">
        <w:rPr>
          <w:b/>
          <w:szCs w:val="24"/>
        </w:rPr>
        <w:t xml:space="preserve"> AND REBATE</w:t>
      </w:r>
      <w:bookmarkEnd w:id="62"/>
    </w:p>
    <w:p w14:paraId="6A23F7F5" w14:textId="77777777" w:rsidR="00B22C1F" w:rsidRPr="00D64CC4" w:rsidRDefault="00B22C1F" w:rsidP="00855D63">
      <w:pPr>
        <w:pStyle w:val="Heading1numberedbutnotbold"/>
        <w:numPr>
          <w:ilvl w:val="0"/>
          <w:numId w:val="10"/>
        </w:numPr>
        <w:ind w:left="567" w:hanging="851"/>
        <w:rPr>
          <w:rFonts w:cs="Arial"/>
          <w:b/>
          <w:bCs/>
          <w:szCs w:val="22"/>
        </w:rPr>
      </w:pPr>
      <w:bookmarkStart w:id="63" w:name="_Toc464719927"/>
      <w:r w:rsidRPr="00D64CC4">
        <w:rPr>
          <w:rFonts w:cs="Arial"/>
          <w:b/>
          <w:bCs/>
          <w:szCs w:val="22"/>
        </w:rPr>
        <w:t>Contract Price</w:t>
      </w:r>
      <w:bookmarkEnd w:id="63"/>
    </w:p>
    <w:p w14:paraId="6A23F7F6" w14:textId="2705F7A1" w:rsidR="00B22C1F" w:rsidRPr="00D64CC4" w:rsidRDefault="00B22C1F" w:rsidP="00855D63">
      <w:pPr>
        <w:pStyle w:val="ACNormal"/>
        <w:numPr>
          <w:ilvl w:val="1"/>
          <w:numId w:val="10"/>
        </w:numPr>
        <w:ind w:left="567" w:hanging="851"/>
        <w:jc w:val="both"/>
        <w:rPr>
          <w:sz w:val="22"/>
          <w:szCs w:val="22"/>
        </w:rPr>
      </w:pPr>
      <w:r w:rsidRPr="00D64CC4">
        <w:rPr>
          <w:sz w:val="22"/>
          <w:szCs w:val="22"/>
        </w:rPr>
        <w:t xml:space="preserve">In consideration of the Contractor’s performance of its obligations under this Contract, the Contracting Authority shall pay the Contract </w:t>
      </w:r>
      <w:r w:rsidRPr="0036188D">
        <w:rPr>
          <w:sz w:val="22"/>
          <w:szCs w:val="22"/>
        </w:rPr>
        <w:t xml:space="preserve">Price in accordance with </w:t>
      </w:r>
      <w:r w:rsidR="00D25FD1" w:rsidRPr="0036188D">
        <w:rPr>
          <w:sz w:val="22"/>
          <w:szCs w:val="22"/>
        </w:rPr>
        <w:t>C</w:t>
      </w:r>
      <w:r w:rsidRPr="0036188D">
        <w:rPr>
          <w:sz w:val="22"/>
          <w:szCs w:val="22"/>
        </w:rPr>
        <w:t xml:space="preserve">lause </w:t>
      </w:r>
      <w:r w:rsidR="00A404CE" w:rsidRPr="0036188D">
        <w:rPr>
          <w:sz w:val="22"/>
          <w:szCs w:val="22"/>
        </w:rPr>
        <w:fldChar w:fldCharType="begin"/>
      </w:r>
      <w:r w:rsidR="00A404CE" w:rsidRPr="0036188D">
        <w:rPr>
          <w:sz w:val="22"/>
          <w:szCs w:val="22"/>
        </w:rPr>
        <w:instrText xml:space="preserve"> REF _Ref459043534 \r \h </w:instrText>
      </w:r>
      <w:r w:rsidR="00D03D52" w:rsidRPr="0036188D">
        <w:rPr>
          <w:sz w:val="22"/>
          <w:szCs w:val="22"/>
        </w:rPr>
        <w:instrText xml:space="preserve"> \* MERGEFORMAT </w:instrText>
      </w:r>
      <w:r w:rsidR="00A404CE" w:rsidRPr="0036188D">
        <w:rPr>
          <w:sz w:val="22"/>
          <w:szCs w:val="22"/>
        </w:rPr>
      </w:r>
      <w:r w:rsidR="00A404CE" w:rsidRPr="0036188D">
        <w:rPr>
          <w:sz w:val="22"/>
          <w:szCs w:val="22"/>
        </w:rPr>
        <w:fldChar w:fldCharType="separate"/>
      </w:r>
      <w:r w:rsidR="00F2181E" w:rsidRPr="0036188D">
        <w:rPr>
          <w:sz w:val="22"/>
          <w:szCs w:val="22"/>
        </w:rPr>
        <w:t>28</w:t>
      </w:r>
      <w:r w:rsidR="00A404CE" w:rsidRPr="0036188D">
        <w:rPr>
          <w:sz w:val="22"/>
          <w:szCs w:val="22"/>
        </w:rPr>
        <w:fldChar w:fldCharType="end"/>
      </w:r>
      <w:r w:rsidRPr="00D64CC4">
        <w:rPr>
          <w:sz w:val="22"/>
          <w:szCs w:val="22"/>
        </w:rPr>
        <w:t xml:space="preserve"> (Payment and VAT).</w:t>
      </w:r>
    </w:p>
    <w:p w14:paraId="6A23F7F7" w14:textId="77777777" w:rsidR="00007803" w:rsidRPr="00D64CC4" w:rsidRDefault="00007803" w:rsidP="00855D63">
      <w:pPr>
        <w:pStyle w:val="ACNormal"/>
        <w:numPr>
          <w:ilvl w:val="1"/>
          <w:numId w:val="10"/>
        </w:numPr>
        <w:ind w:left="567" w:hanging="851"/>
        <w:jc w:val="both"/>
        <w:rPr>
          <w:sz w:val="22"/>
          <w:szCs w:val="22"/>
        </w:rPr>
      </w:pPr>
      <w:r w:rsidRPr="00D64CC4">
        <w:rPr>
          <w:sz w:val="22"/>
          <w:szCs w:val="22"/>
        </w:rPr>
        <w:t xml:space="preserve">The Contract Price shall be the full and exclusive remuneration of the Contractor in respect of the supply of the Goods and Services.  Unless otherwise agreed in writing by the Contracting Authority, the Contract Price shall include every cost and expense of the </w:t>
      </w:r>
      <w:r w:rsidR="00D25FD1">
        <w:rPr>
          <w:sz w:val="22"/>
          <w:szCs w:val="22"/>
        </w:rPr>
        <w:t>Contractor</w:t>
      </w:r>
      <w:r w:rsidRPr="00D64CC4">
        <w:rPr>
          <w:sz w:val="22"/>
          <w:szCs w:val="22"/>
        </w:rPr>
        <w:t xml:space="preserve"> directly or indirectly incurred in connection with the Contract. </w:t>
      </w:r>
    </w:p>
    <w:p w14:paraId="6A23F7F8" w14:textId="77777777" w:rsidR="0028326D" w:rsidRPr="00DA229D" w:rsidRDefault="00B22C1F" w:rsidP="00855D63">
      <w:pPr>
        <w:pStyle w:val="ACNormal"/>
        <w:numPr>
          <w:ilvl w:val="1"/>
          <w:numId w:val="10"/>
        </w:numPr>
        <w:ind w:left="567" w:hanging="851"/>
        <w:jc w:val="both"/>
        <w:rPr>
          <w:sz w:val="22"/>
          <w:szCs w:val="22"/>
        </w:rPr>
      </w:pPr>
      <w:r w:rsidRPr="00D64CC4">
        <w:rPr>
          <w:sz w:val="22"/>
          <w:szCs w:val="22"/>
        </w:rPr>
        <w:t xml:space="preserve">The </w:t>
      </w:r>
      <w:r w:rsidRPr="00DA229D">
        <w:rPr>
          <w:sz w:val="22"/>
          <w:szCs w:val="22"/>
        </w:rPr>
        <w:t xml:space="preserve">Contracting Authority shall, in addition to the Contract Price and following </w:t>
      </w:r>
      <w:r w:rsidR="00951B09" w:rsidRPr="00DA229D">
        <w:rPr>
          <w:sz w:val="22"/>
          <w:szCs w:val="22"/>
        </w:rPr>
        <w:t>r</w:t>
      </w:r>
      <w:r w:rsidRPr="00DA229D">
        <w:rPr>
          <w:sz w:val="22"/>
          <w:szCs w:val="22"/>
        </w:rPr>
        <w:t xml:space="preserve">eceipt of a valid VAT invoice, pay the Contractor a sum equal to the VAT chargeable on the value of the </w:t>
      </w:r>
      <w:r w:rsidR="00007803" w:rsidRPr="00DA229D">
        <w:rPr>
          <w:sz w:val="22"/>
          <w:szCs w:val="22"/>
        </w:rPr>
        <w:t xml:space="preserve">Goods and </w:t>
      </w:r>
      <w:r w:rsidRPr="00DA229D">
        <w:rPr>
          <w:sz w:val="22"/>
          <w:szCs w:val="22"/>
        </w:rPr>
        <w:t>Services supplied in accordance with this Contract.</w:t>
      </w:r>
    </w:p>
    <w:p w14:paraId="6A23F7F9" w14:textId="03DE3E14" w:rsidR="0028326D" w:rsidRPr="00DA229D" w:rsidRDefault="0028326D" w:rsidP="00855D63">
      <w:pPr>
        <w:pStyle w:val="Heading1numberedbutnotbold"/>
        <w:numPr>
          <w:ilvl w:val="0"/>
          <w:numId w:val="10"/>
        </w:numPr>
        <w:ind w:left="567" w:hanging="851"/>
        <w:rPr>
          <w:rFonts w:cs="Arial"/>
          <w:b/>
          <w:bCs/>
        </w:rPr>
      </w:pPr>
      <w:bookmarkStart w:id="64" w:name="_Ref459043328"/>
      <w:bookmarkStart w:id="65" w:name="_Ref459043356"/>
      <w:bookmarkStart w:id="66" w:name="_Ref459043554"/>
      <w:bookmarkStart w:id="67" w:name="_Toc464719928"/>
      <w:r w:rsidRPr="00DA229D">
        <w:rPr>
          <w:rFonts w:cs="Arial"/>
          <w:b/>
          <w:bCs/>
        </w:rPr>
        <w:t xml:space="preserve">Performance Indicators </w:t>
      </w:r>
      <w:bookmarkEnd w:id="64"/>
      <w:bookmarkEnd w:id="65"/>
      <w:bookmarkEnd w:id="66"/>
      <w:bookmarkEnd w:id="67"/>
    </w:p>
    <w:p w14:paraId="6A23F7FA" w14:textId="707B5DE3" w:rsidR="0028326D" w:rsidRPr="00DA229D" w:rsidRDefault="0028326D" w:rsidP="00855D63">
      <w:pPr>
        <w:pStyle w:val="ACNormal"/>
        <w:numPr>
          <w:ilvl w:val="1"/>
          <w:numId w:val="10"/>
        </w:numPr>
        <w:ind w:left="567" w:hanging="851"/>
        <w:jc w:val="both"/>
        <w:rPr>
          <w:sz w:val="22"/>
          <w:szCs w:val="22"/>
        </w:rPr>
      </w:pPr>
      <w:r w:rsidRPr="00DA229D">
        <w:rPr>
          <w:sz w:val="22"/>
          <w:szCs w:val="22"/>
        </w:rPr>
        <w:t xml:space="preserve">The </w:t>
      </w:r>
      <w:r w:rsidR="001C54AB" w:rsidRPr="00DA229D">
        <w:rPr>
          <w:sz w:val="22"/>
          <w:szCs w:val="22"/>
        </w:rPr>
        <w:t>Contractor</w:t>
      </w:r>
      <w:r w:rsidRPr="00DA229D">
        <w:rPr>
          <w:sz w:val="22"/>
          <w:szCs w:val="22"/>
        </w:rPr>
        <w:t xml:space="preserve"> shall supply the Goods and provide the Services in such a manner so as to meet or exceed</w:t>
      </w:r>
      <w:r w:rsidR="00BB69D8" w:rsidRPr="00DA229D">
        <w:rPr>
          <w:sz w:val="22"/>
          <w:szCs w:val="22"/>
        </w:rPr>
        <w:t xml:space="preserve"> </w:t>
      </w:r>
      <w:r w:rsidRPr="00DA229D">
        <w:rPr>
          <w:sz w:val="22"/>
          <w:szCs w:val="22"/>
        </w:rPr>
        <w:t>the Target Performance Level for each Key Performance Indicator</w:t>
      </w:r>
      <w:r w:rsidR="147DFBBE" w:rsidRPr="00DA229D">
        <w:rPr>
          <w:sz w:val="22"/>
          <w:szCs w:val="22"/>
        </w:rPr>
        <w:t xml:space="preserve">, </w:t>
      </w:r>
      <w:proofErr w:type="gramStart"/>
      <w:r w:rsidR="147DFBBE" w:rsidRPr="00DA229D">
        <w:rPr>
          <w:sz w:val="22"/>
          <w:szCs w:val="22"/>
        </w:rPr>
        <w:t>If</w:t>
      </w:r>
      <w:proofErr w:type="gramEnd"/>
      <w:r w:rsidR="147DFBBE" w:rsidRPr="00DA229D">
        <w:rPr>
          <w:sz w:val="22"/>
          <w:szCs w:val="22"/>
        </w:rPr>
        <w:t xml:space="preserve"> required</w:t>
      </w:r>
      <w:r w:rsidR="002C778D" w:rsidRPr="00DA229D">
        <w:rPr>
          <w:sz w:val="22"/>
          <w:szCs w:val="22"/>
        </w:rPr>
        <w:t>.</w:t>
      </w:r>
    </w:p>
    <w:p w14:paraId="6A23F7FC" w14:textId="77777777" w:rsidR="004978FB" w:rsidRPr="004978FB" w:rsidRDefault="004978FB" w:rsidP="00855D63">
      <w:pPr>
        <w:pStyle w:val="ACNormal"/>
        <w:numPr>
          <w:ilvl w:val="1"/>
          <w:numId w:val="10"/>
        </w:numPr>
        <w:ind w:left="567" w:hanging="851"/>
        <w:jc w:val="both"/>
        <w:rPr>
          <w:sz w:val="22"/>
          <w:szCs w:val="22"/>
        </w:rPr>
      </w:pPr>
      <w:r w:rsidRPr="004978FB">
        <w:rPr>
          <w:sz w:val="22"/>
          <w:szCs w:val="22"/>
        </w:rPr>
        <w:t xml:space="preserve">Without prejudice to any other rights or remedies which the </w:t>
      </w:r>
      <w:r>
        <w:rPr>
          <w:sz w:val="22"/>
          <w:szCs w:val="22"/>
        </w:rPr>
        <w:t>Contracting Authority</w:t>
      </w:r>
      <w:r w:rsidRPr="004978FB">
        <w:rPr>
          <w:sz w:val="22"/>
          <w:szCs w:val="22"/>
        </w:rPr>
        <w:t xml:space="preserve"> may have, if a KPI Failure occurs the Contractor acknowledges and agrees that the </w:t>
      </w:r>
      <w:r>
        <w:rPr>
          <w:sz w:val="22"/>
          <w:szCs w:val="22"/>
        </w:rPr>
        <w:t>Contracting Authority</w:t>
      </w:r>
      <w:r w:rsidRPr="004978FB">
        <w:rPr>
          <w:sz w:val="22"/>
          <w:szCs w:val="22"/>
        </w:rPr>
        <w:t xml:space="preserve"> shall have the right to exercise (in its absolute sole discretion) all or any of the following remedial actions:</w:t>
      </w:r>
    </w:p>
    <w:p w14:paraId="6A23F7FD" w14:textId="77777777" w:rsidR="004978FB" w:rsidRPr="004978FB" w:rsidRDefault="004978FB" w:rsidP="00855D63">
      <w:pPr>
        <w:pStyle w:val="ACNormal"/>
        <w:numPr>
          <w:ilvl w:val="2"/>
          <w:numId w:val="10"/>
        </w:numPr>
        <w:jc w:val="both"/>
        <w:rPr>
          <w:sz w:val="22"/>
          <w:szCs w:val="22"/>
        </w:rPr>
      </w:pPr>
      <w:r>
        <w:rPr>
          <w:sz w:val="22"/>
          <w:szCs w:val="22"/>
        </w:rPr>
        <w:lastRenderedPageBreak/>
        <w:t>T</w:t>
      </w:r>
      <w:r w:rsidRPr="004978FB">
        <w:rPr>
          <w:sz w:val="22"/>
          <w:szCs w:val="22"/>
        </w:rPr>
        <w:t xml:space="preserve">he </w:t>
      </w:r>
      <w:r>
        <w:rPr>
          <w:sz w:val="22"/>
          <w:szCs w:val="22"/>
        </w:rPr>
        <w:t>Contracting Authority</w:t>
      </w:r>
      <w:r w:rsidRPr="004978FB">
        <w:rPr>
          <w:sz w:val="22"/>
          <w:szCs w:val="22"/>
        </w:rPr>
        <w:t xml:space="preserve"> shall be entitled to require the Contractor, and the Contractor agrees to prepare and provide to the </w:t>
      </w:r>
      <w:r>
        <w:rPr>
          <w:sz w:val="22"/>
          <w:szCs w:val="22"/>
        </w:rPr>
        <w:t>Contracting Authority</w:t>
      </w:r>
      <w:r w:rsidRPr="004978FB">
        <w:rPr>
          <w:sz w:val="22"/>
          <w:szCs w:val="22"/>
        </w:rPr>
        <w:t xml:space="preserve">, an improvement plan within fourteen (14) Working Days of a written request by the </w:t>
      </w:r>
      <w:r>
        <w:rPr>
          <w:sz w:val="22"/>
          <w:szCs w:val="22"/>
        </w:rPr>
        <w:t>Contracting Authority</w:t>
      </w:r>
      <w:r w:rsidRPr="004978FB">
        <w:rPr>
          <w:sz w:val="22"/>
          <w:szCs w:val="22"/>
        </w:rPr>
        <w:t xml:space="preserve"> for such improvement plan. The </w:t>
      </w:r>
      <w:r>
        <w:rPr>
          <w:sz w:val="22"/>
          <w:szCs w:val="22"/>
        </w:rPr>
        <w:t>Contracting Authority</w:t>
      </w:r>
      <w:r w:rsidRPr="004978FB">
        <w:rPr>
          <w:sz w:val="22"/>
          <w:szCs w:val="22"/>
        </w:rPr>
        <w:t xml:space="preserve"> shall be entitled to approve such improvement plan and require that the Contractor implement such improvement plan as soon as reasonably </w:t>
      </w:r>
      <w:proofErr w:type="gramStart"/>
      <w:r w:rsidRPr="004978FB">
        <w:rPr>
          <w:sz w:val="22"/>
          <w:szCs w:val="22"/>
        </w:rPr>
        <w:t>practicable;</w:t>
      </w:r>
      <w:proofErr w:type="gramEnd"/>
      <w:r w:rsidRPr="004978FB">
        <w:rPr>
          <w:sz w:val="22"/>
          <w:szCs w:val="22"/>
        </w:rPr>
        <w:t xml:space="preserve"> </w:t>
      </w:r>
    </w:p>
    <w:p w14:paraId="6A23F7FE" w14:textId="77777777" w:rsidR="004978FB" w:rsidRPr="004978FB" w:rsidRDefault="004978FB" w:rsidP="00855D63">
      <w:pPr>
        <w:pStyle w:val="ACNormal"/>
        <w:numPr>
          <w:ilvl w:val="2"/>
          <w:numId w:val="10"/>
        </w:numPr>
        <w:jc w:val="both"/>
        <w:rPr>
          <w:sz w:val="22"/>
          <w:szCs w:val="22"/>
        </w:rPr>
      </w:pPr>
      <w:r w:rsidRPr="004978FB">
        <w:rPr>
          <w:sz w:val="22"/>
          <w:szCs w:val="22"/>
        </w:rPr>
        <w:t xml:space="preserve">The </w:t>
      </w:r>
      <w:r>
        <w:rPr>
          <w:sz w:val="22"/>
          <w:szCs w:val="22"/>
        </w:rPr>
        <w:t>Contracting Authority</w:t>
      </w:r>
      <w:r w:rsidRPr="004978FB">
        <w:rPr>
          <w:sz w:val="22"/>
          <w:szCs w:val="22"/>
        </w:rPr>
        <w:t xml:space="preserve"> shall be entitled to require the Contractor, and the Contractor agrees to attend, within a reasonable time one (1) or more meetings at the request of the </w:t>
      </w:r>
      <w:r>
        <w:rPr>
          <w:sz w:val="22"/>
          <w:szCs w:val="22"/>
        </w:rPr>
        <w:t>Contracting Authority</w:t>
      </w:r>
      <w:r w:rsidRPr="004978FB">
        <w:rPr>
          <w:sz w:val="22"/>
          <w:szCs w:val="22"/>
        </w:rPr>
        <w:t xml:space="preserve"> in order to resolve the issues raised by the </w:t>
      </w:r>
      <w:r>
        <w:rPr>
          <w:sz w:val="22"/>
          <w:szCs w:val="22"/>
        </w:rPr>
        <w:t>Contracting Authority</w:t>
      </w:r>
      <w:r w:rsidRPr="004978FB">
        <w:rPr>
          <w:sz w:val="22"/>
          <w:szCs w:val="22"/>
        </w:rPr>
        <w:t xml:space="preserve"> in its notice to the Contractor requesting such </w:t>
      </w:r>
      <w:proofErr w:type="gramStart"/>
      <w:r w:rsidRPr="004978FB">
        <w:rPr>
          <w:sz w:val="22"/>
          <w:szCs w:val="22"/>
        </w:rPr>
        <w:t>meetings;</w:t>
      </w:r>
      <w:proofErr w:type="gramEnd"/>
    </w:p>
    <w:p w14:paraId="6A23F7FF" w14:textId="77777777" w:rsidR="004978FB" w:rsidRPr="004978FB" w:rsidRDefault="004978FB" w:rsidP="00855D63">
      <w:pPr>
        <w:pStyle w:val="ACNormal"/>
        <w:numPr>
          <w:ilvl w:val="2"/>
          <w:numId w:val="10"/>
        </w:numPr>
        <w:jc w:val="both"/>
        <w:rPr>
          <w:sz w:val="22"/>
          <w:szCs w:val="22"/>
        </w:rPr>
      </w:pPr>
      <w:r w:rsidRPr="004978FB">
        <w:rPr>
          <w:sz w:val="22"/>
          <w:szCs w:val="22"/>
        </w:rPr>
        <w:t xml:space="preserve">The </w:t>
      </w:r>
      <w:r>
        <w:rPr>
          <w:sz w:val="22"/>
          <w:szCs w:val="22"/>
        </w:rPr>
        <w:t>Contracting Authority</w:t>
      </w:r>
      <w:r w:rsidRPr="004978FB">
        <w:rPr>
          <w:sz w:val="22"/>
          <w:szCs w:val="22"/>
        </w:rPr>
        <w:t xml:space="preserve"> shall be entitled to serve an improvement notice on the Contractor and the Contractor shall implement such requirements for improvement as set out in the improvement notice.</w:t>
      </w:r>
    </w:p>
    <w:p w14:paraId="6A23F800" w14:textId="77777777" w:rsidR="004978FB" w:rsidRPr="004978FB" w:rsidRDefault="004978FB" w:rsidP="00855D63">
      <w:pPr>
        <w:pStyle w:val="ACNormal"/>
        <w:numPr>
          <w:ilvl w:val="1"/>
          <w:numId w:val="10"/>
        </w:numPr>
        <w:ind w:left="567" w:hanging="851"/>
        <w:jc w:val="both"/>
        <w:rPr>
          <w:sz w:val="22"/>
          <w:szCs w:val="22"/>
        </w:rPr>
      </w:pPr>
      <w:r w:rsidRPr="004978FB">
        <w:rPr>
          <w:sz w:val="22"/>
          <w:szCs w:val="22"/>
        </w:rPr>
        <w:t xml:space="preserve">In the event that the </w:t>
      </w:r>
      <w:r>
        <w:rPr>
          <w:sz w:val="22"/>
          <w:szCs w:val="22"/>
        </w:rPr>
        <w:t>Contracting Authority</w:t>
      </w:r>
      <w:r w:rsidRPr="004978FB">
        <w:rPr>
          <w:sz w:val="22"/>
          <w:szCs w:val="22"/>
        </w:rPr>
        <w:t xml:space="preserve"> has, in its absolute sole discretion, invoked one or more of the remedies set out</w:t>
      </w:r>
      <w:r>
        <w:rPr>
          <w:sz w:val="22"/>
          <w:szCs w:val="22"/>
        </w:rPr>
        <w:t xml:space="preserve"> in clause 27.3</w:t>
      </w:r>
      <w:r w:rsidRPr="004978FB">
        <w:rPr>
          <w:sz w:val="22"/>
          <w:szCs w:val="22"/>
        </w:rPr>
        <w:t xml:space="preserve"> above and:</w:t>
      </w:r>
    </w:p>
    <w:p w14:paraId="6A23F801" w14:textId="77777777" w:rsidR="004978FB" w:rsidRPr="004978FB" w:rsidRDefault="004978FB" w:rsidP="00855D63">
      <w:pPr>
        <w:pStyle w:val="ACNormal"/>
        <w:numPr>
          <w:ilvl w:val="2"/>
          <w:numId w:val="10"/>
        </w:numPr>
        <w:jc w:val="both"/>
        <w:rPr>
          <w:sz w:val="22"/>
          <w:szCs w:val="22"/>
        </w:rPr>
      </w:pPr>
      <w:r w:rsidRPr="004978FB">
        <w:rPr>
          <w:sz w:val="22"/>
          <w:szCs w:val="22"/>
        </w:rPr>
        <w:t xml:space="preserve">the Contractor fails to comply in all material respects with the improvement plan issued in accordance with clause </w:t>
      </w:r>
      <w:r>
        <w:rPr>
          <w:sz w:val="22"/>
          <w:szCs w:val="22"/>
        </w:rPr>
        <w:t>27.3.1</w:t>
      </w:r>
      <w:r w:rsidRPr="004978FB">
        <w:rPr>
          <w:sz w:val="22"/>
          <w:szCs w:val="22"/>
        </w:rPr>
        <w:t xml:space="preserve"> above; and/or</w:t>
      </w:r>
    </w:p>
    <w:p w14:paraId="6A23F802" w14:textId="77777777" w:rsidR="004978FB" w:rsidRPr="004978FB" w:rsidRDefault="004978FB" w:rsidP="00855D63">
      <w:pPr>
        <w:pStyle w:val="ACNormal"/>
        <w:numPr>
          <w:ilvl w:val="2"/>
          <w:numId w:val="10"/>
        </w:numPr>
        <w:jc w:val="both"/>
        <w:rPr>
          <w:sz w:val="22"/>
          <w:szCs w:val="22"/>
        </w:rPr>
      </w:pPr>
      <w:r w:rsidRPr="004978FB">
        <w:rPr>
          <w:sz w:val="22"/>
          <w:szCs w:val="22"/>
        </w:rPr>
        <w:t xml:space="preserve">the Contractor fails to attend a meeting convened in accordance with clause </w:t>
      </w:r>
      <w:r>
        <w:rPr>
          <w:sz w:val="22"/>
          <w:szCs w:val="22"/>
        </w:rPr>
        <w:t>27.3.2</w:t>
      </w:r>
      <w:r w:rsidRPr="004978FB">
        <w:rPr>
          <w:sz w:val="22"/>
          <w:szCs w:val="22"/>
        </w:rPr>
        <w:t xml:space="preserve"> above; and/or</w:t>
      </w:r>
    </w:p>
    <w:p w14:paraId="6A23F803" w14:textId="77777777" w:rsidR="004978FB" w:rsidRPr="00DA229D" w:rsidRDefault="004978FB" w:rsidP="00855D63">
      <w:pPr>
        <w:pStyle w:val="ACNormal"/>
        <w:numPr>
          <w:ilvl w:val="2"/>
          <w:numId w:val="10"/>
        </w:numPr>
        <w:jc w:val="both"/>
        <w:rPr>
          <w:sz w:val="22"/>
          <w:szCs w:val="22"/>
        </w:rPr>
      </w:pPr>
      <w:r w:rsidRPr="004978FB">
        <w:rPr>
          <w:sz w:val="22"/>
          <w:szCs w:val="22"/>
        </w:rPr>
        <w:t xml:space="preserve">the Contractor fails to comply in all material respects with an improvement </w:t>
      </w:r>
      <w:r w:rsidRPr="00DA229D">
        <w:rPr>
          <w:sz w:val="22"/>
          <w:szCs w:val="22"/>
        </w:rPr>
        <w:t>notice issued by the Contracting Authority in accordance with clause 27.3.3 above; and/or</w:t>
      </w:r>
    </w:p>
    <w:p w14:paraId="6A23F804" w14:textId="77777777" w:rsidR="004978FB" w:rsidRPr="00DA229D" w:rsidRDefault="004978FB" w:rsidP="00855D63">
      <w:pPr>
        <w:pStyle w:val="ACNormal"/>
        <w:numPr>
          <w:ilvl w:val="2"/>
          <w:numId w:val="10"/>
        </w:numPr>
        <w:jc w:val="both"/>
        <w:rPr>
          <w:sz w:val="22"/>
          <w:szCs w:val="22"/>
        </w:rPr>
      </w:pPr>
      <w:r w:rsidRPr="00DA229D">
        <w:rPr>
          <w:sz w:val="22"/>
          <w:szCs w:val="22"/>
        </w:rPr>
        <w:t>two further KPI Failures occur</w:t>
      </w:r>
    </w:p>
    <w:p w14:paraId="6A23F805" w14:textId="77777777" w:rsidR="004978FB" w:rsidRPr="004978FB" w:rsidRDefault="004978FB" w:rsidP="004978FB">
      <w:pPr>
        <w:pStyle w:val="ACNormal"/>
        <w:ind w:left="567"/>
        <w:jc w:val="both"/>
        <w:rPr>
          <w:sz w:val="22"/>
          <w:szCs w:val="22"/>
        </w:rPr>
      </w:pPr>
      <w:r w:rsidRPr="004978FB">
        <w:rPr>
          <w:sz w:val="22"/>
          <w:szCs w:val="22"/>
        </w:rPr>
        <w:t xml:space="preserve">then (without prejudice to any other rights and remedies of termination provided for in the </w:t>
      </w:r>
      <w:r>
        <w:rPr>
          <w:sz w:val="22"/>
          <w:szCs w:val="22"/>
        </w:rPr>
        <w:t>Contract</w:t>
      </w:r>
      <w:r w:rsidRPr="004978FB">
        <w:rPr>
          <w:sz w:val="22"/>
          <w:szCs w:val="22"/>
        </w:rPr>
        <w:t xml:space="preserve">), the </w:t>
      </w:r>
      <w:r>
        <w:rPr>
          <w:sz w:val="22"/>
          <w:szCs w:val="22"/>
        </w:rPr>
        <w:t>Contracting Authority</w:t>
      </w:r>
      <w:r w:rsidRPr="004978FB">
        <w:rPr>
          <w:sz w:val="22"/>
          <w:szCs w:val="22"/>
        </w:rPr>
        <w:t xml:space="preserve"> shall be entitled to terminate the </w:t>
      </w:r>
      <w:r>
        <w:rPr>
          <w:sz w:val="22"/>
          <w:szCs w:val="22"/>
        </w:rPr>
        <w:t>Contract</w:t>
      </w:r>
      <w:r w:rsidRPr="004978FB">
        <w:rPr>
          <w:sz w:val="22"/>
          <w:szCs w:val="22"/>
        </w:rPr>
        <w:t xml:space="preserve"> with immediate effect on written notice to the Contractor.</w:t>
      </w:r>
    </w:p>
    <w:p w14:paraId="6A23F806" w14:textId="77777777" w:rsidR="004978FB" w:rsidRPr="00524AC3" w:rsidRDefault="004978FB" w:rsidP="00855D63">
      <w:pPr>
        <w:pStyle w:val="ACNormal"/>
        <w:numPr>
          <w:ilvl w:val="1"/>
          <w:numId w:val="10"/>
        </w:numPr>
        <w:ind w:left="567" w:hanging="851"/>
        <w:jc w:val="both"/>
        <w:rPr>
          <w:sz w:val="22"/>
          <w:szCs w:val="22"/>
        </w:rPr>
      </w:pPr>
      <w:r w:rsidRPr="00524AC3">
        <w:rPr>
          <w:sz w:val="22"/>
          <w:szCs w:val="22"/>
        </w:rPr>
        <w:t>The Contractor shall monitor and record the Contractor’s performance of the Contract by reference to the Key Performance Indicators in accordance with the Order Form.</w:t>
      </w:r>
    </w:p>
    <w:p w14:paraId="6A23F807" w14:textId="77777777" w:rsidR="00920529" w:rsidRPr="00D64CC4" w:rsidRDefault="00920529" w:rsidP="001A1F9B">
      <w:pPr>
        <w:tabs>
          <w:tab w:val="left" w:pos="0"/>
          <w:tab w:val="left" w:pos="709"/>
        </w:tabs>
        <w:suppressAutoHyphens/>
        <w:spacing w:after="0" w:line="240" w:lineRule="auto"/>
        <w:ind w:left="1440" w:hanging="1440"/>
        <w:jc w:val="both"/>
      </w:pPr>
    </w:p>
    <w:p w14:paraId="6A23F808" w14:textId="77777777" w:rsidR="00B22C1F" w:rsidRPr="00D64CC4" w:rsidRDefault="00B22C1F" w:rsidP="00855D63">
      <w:pPr>
        <w:pStyle w:val="Heading1numberedbutnotbold"/>
        <w:numPr>
          <w:ilvl w:val="0"/>
          <w:numId w:val="10"/>
        </w:numPr>
        <w:ind w:left="567" w:hanging="851"/>
        <w:rPr>
          <w:rFonts w:cs="Arial"/>
          <w:b/>
          <w:bCs/>
          <w:szCs w:val="22"/>
        </w:rPr>
      </w:pPr>
      <w:bookmarkStart w:id="68" w:name="_Ref459043534"/>
      <w:bookmarkStart w:id="69" w:name="_Ref459043542"/>
      <w:bookmarkStart w:id="70" w:name="_Ref459044425"/>
      <w:bookmarkStart w:id="71" w:name="_Toc464719929"/>
      <w:r w:rsidRPr="00D64CC4">
        <w:rPr>
          <w:rFonts w:cs="Arial"/>
          <w:b/>
          <w:bCs/>
          <w:szCs w:val="22"/>
        </w:rPr>
        <w:t>Payment and VAT</w:t>
      </w:r>
      <w:bookmarkEnd w:id="68"/>
      <w:bookmarkEnd w:id="69"/>
      <w:bookmarkEnd w:id="70"/>
      <w:bookmarkEnd w:id="71"/>
    </w:p>
    <w:p w14:paraId="6A23F809" w14:textId="77777777" w:rsidR="00B22C1F" w:rsidRPr="00D64CC4" w:rsidRDefault="00B22C1F" w:rsidP="00855D63">
      <w:pPr>
        <w:pStyle w:val="ACNormal"/>
        <w:numPr>
          <w:ilvl w:val="1"/>
          <w:numId w:val="10"/>
        </w:numPr>
        <w:ind w:left="567" w:hanging="851"/>
        <w:jc w:val="both"/>
        <w:rPr>
          <w:sz w:val="22"/>
          <w:szCs w:val="22"/>
        </w:rPr>
      </w:pPr>
      <w:r w:rsidRPr="00D64CC4">
        <w:rPr>
          <w:sz w:val="22"/>
          <w:szCs w:val="22"/>
        </w:rPr>
        <w:t xml:space="preserve">The Contracting Authority shall pay all sums due to the Contractor within </w:t>
      </w:r>
      <w:r w:rsidR="00F5475E">
        <w:rPr>
          <w:sz w:val="22"/>
          <w:szCs w:val="22"/>
        </w:rPr>
        <w:t>thirty (3</w:t>
      </w:r>
      <w:r w:rsidRPr="00D64CC4">
        <w:rPr>
          <w:sz w:val="22"/>
          <w:szCs w:val="22"/>
        </w:rPr>
        <w:t>0</w:t>
      </w:r>
      <w:r w:rsidR="00F5475E">
        <w:rPr>
          <w:sz w:val="22"/>
          <w:szCs w:val="22"/>
        </w:rPr>
        <w:t>)</w:t>
      </w:r>
      <w:r w:rsidRPr="00D64CC4">
        <w:rPr>
          <w:sz w:val="22"/>
          <w:szCs w:val="22"/>
        </w:rPr>
        <w:t xml:space="preserve"> days of receipt of a valid invoice, submitted </w:t>
      </w:r>
      <w:r w:rsidR="0066587B" w:rsidRPr="00D64CC4">
        <w:rPr>
          <w:sz w:val="22"/>
          <w:szCs w:val="22"/>
        </w:rPr>
        <w:t>in accordance with the payment profile set out in the Order Form</w:t>
      </w:r>
      <w:r w:rsidRPr="00D64CC4">
        <w:rPr>
          <w:sz w:val="22"/>
          <w:szCs w:val="22"/>
        </w:rPr>
        <w:t>.</w:t>
      </w:r>
    </w:p>
    <w:p w14:paraId="6A23F80A" w14:textId="77777777" w:rsidR="00B22C1F" w:rsidRPr="00D64CC4" w:rsidRDefault="00B22C1F" w:rsidP="00855D63">
      <w:pPr>
        <w:pStyle w:val="ACNormal"/>
        <w:numPr>
          <w:ilvl w:val="1"/>
          <w:numId w:val="10"/>
        </w:numPr>
        <w:ind w:left="567" w:hanging="851"/>
        <w:jc w:val="both"/>
        <w:rPr>
          <w:sz w:val="22"/>
          <w:szCs w:val="22"/>
        </w:rPr>
      </w:pPr>
      <w:r w:rsidRPr="00D64CC4">
        <w:rPr>
          <w:sz w:val="22"/>
          <w:szCs w:val="22"/>
        </w:rPr>
        <w:t xml:space="preserve">The Contractor shall ensure that each invoice contains all appropriate references and a detailed breakdown of the </w:t>
      </w:r>
      <w:r w:rsidR="0098513D" w:rsidRPr="00D64CC4">
        <w:rPr>
          <w:sz w:val="22"/>
          <w:szCs w:val="22"/>
        </w:rPr>
        <w:t xml:space="preserve">Goods and </w:t>
      </w:r>
      <w:r w:rsidRPr="00D64CC4">
        <w:rPr>
          <w:sz w:val="22"/>
          <w:szCs w:val="22"/>
        </w:rPr>
        <w:t xml:space="preserve">Services supplied and that it is supported by any other documentation reasonably required by the Contracting Authority to substantiate the invoice. </w:t>
      </w:r>
    </w:p>
    <w:p w14:paraId="6A23F80B" w14:textId="77777777" w:rsidR="00B22C1F" w:rsidRPr="00D64CC4" w:rsidRDefault="00B22C1F" w:rsidP="00855D63">
      <w:pPr>
        <w:pStyle w:val="ACNormal"/>
        <w:numPr>
          <w:ilvl w:val="1"/>
          <w:numId w:val="10"/>
        </w:numPr>
        <w:ind w:left="567" w:hanging="851"/>
        <w:jc w:val="both"/>
        <w:rPr>
          <w:sz w:val="22"/>
          <w:szCs w:val="22"/>
        </w:rPr>
      </w:pPr>
      <w:r w:rsidRPr="00D64CC4">
        <w:rPr>
          <w:sz w:val="22"/>
          <w:szCs w:val="22"/>
        </w:rPr>
        <w:lastRenderedPageBreak/>
        <w:t xml:space="preserve">Where the Contractor enters into a sub-contract with a contractor or supplier for the purpose of performing its obligations under the Contract, it shall ensure that a provision is included in such a sub-contract which requires payment to be made of all sums due by the Contractor to the sub-contractor within a specified period not exceeding </w:t>
      </w:r>
      <w:r w:rsidR="00F5475E">
        <w:rPr>
          <w:sz w:val="22"/>
          <w:szCs w:val="22"/>
        </w:rPr>
        <w:t>thirty (</w:t>
      </w:r>
      <w:r w:rsidRPr="00D64CC4">
        <w:rPr>
          <w:sz w:val="22"/>
          <w:szCs w:val="22"/>
        </w:rPr>
        <w:t>30</w:t>
      </w:r>
      <w:r w:rsidR="00F5475E">
        <w:rPr>
          <w:sz w:val="22"/>
          <w:szCs w:val="22"/>
        </w:rPr>
        <w:t>)</w:t>
      </w:r>
      <w:r w:rsidRPr="00D64CC4">
        <w:rPr>
          <w:sz w:val="22"/>
          <w:szCs w:val="22"/>
        </w:rPr>
        <w:t xml:space="preserve"> days from the receipt of a valid invoice.</w:t>
      </w:r>
    </w:p>
    <w:p w14:paraId="6A23F80C" w14:textId="77777777" w:rsidR="00B22C1F" w:rsidRPr="00D64CC4" w:rsidRDefault="00B22C1F" w:rsidP="00855D63">
      <w:pPr>
        <w:pStyle w:val="ACNormal"/>
        <w:numPr>
          <w:ilvl w:val="1"/>
          <w:numId w:val="10"/>
        </w:numPr>
        <w:ind w:left="567" w:hanging="851"/>
        <w:jc w:val="both"/>
        <w:rPr>
          <w:sz w:val="22"/>
          <w:szCs w:val="22"/>
        </w:rPr>
      </w:pPr>
      <w:r w:rsidRPr="00D64CC4">
        <w:rPr>
          <w:sz w:val="22"/>
          <w:szCs w:val="22"/>
        </w:rPr>
        <w:t>The Contractor shall add VAT to the Contract Price at the prevailing rate as applicable.</w:t>
      </w:r>
    </w:p>
    <w:p w14:paraId="6A23F80D" w14:textId="77777777" w:rsidR="00B22C1F" w:rsidRPr="00D64CC4" w:rsidRDefault="00B22C1F" w:rsidP="00855D63">
      <w:pPr>
        <w:pStyle w:val="ACNormal"/>
        <w:numPr>
          <w:ilvl w:val="1"/>
          <w:numId w:val="10"/>
        </w:numPr>
        <w:ind w:left="567" w:hanging="851"/>
        <w:jc w:val="both"/>
        <w:rPr>
          <w:sz w:val="22"/>
          <w:szCs w:val="22"/>
        </w:rPr>
      </w:pPr>
      <w:r w:rsidRPr="00D64CC4">
        <w:rPr>
          <w:sz w:val="22"/>
          <w:szCs w:val="22"/>
        </w:rPr>
        <w:t xml:space="preserve">The Contractor shall indemnify the Contracting Authority on a continuing basis against any liability, including any interest, penalties or costs incurred, which is levied, </w:t>
      </w:r>
      <w:proofErr w:type="gramStart"/>
      <w:r w:rsidRPr="00D64CC4">
        <w:rPr>
          <w:sz w:val="22"/>
          <w:szCs w:val="22"/>
        </w:rPr>
        <w:t>demanded</w:t>
      </w:r>
      <w:proofErr w:type="gramEnd"/>
      <w:r w:rsidRPr="00D64CC4">
        <w:rPr>
          <w:sz w:val="22"/>
          <w:szCs w:val="22"/>
        </w:rPr>
        <w:t xml:space="preserve"> or assessed on the Contracting Authority at any time in respect of the Contractor’s failure to account for or to pay any VAT relating to payments made to the Contractor under the Contract. Any amounts due under this </w:t>
      </w:r>
      <w:r w:rsidR="00F5475E">
        <w:rPr>
          <w:sz w:val="22"/>
          <w:szCs w:val="22"/>
        </w:rPr>
        <w:t>C</w:t>
      </w:r>
      <w:r w:rsidRPr="00D64CC4">
        <w:rPr>
          <w:sz w:val="22"/>
          <w:szCs w:val="22"/>
        </w:rPr>
        <w:t xml:space="preserve">lause </w:t>
      </w:r>
      <w:r w:rsidR="00A404CE">
        <w:rPr>
          <w:sz w:val="22"/>
          <w:szCs w:val="22"/>
        </w:rPr>
        <w:fldChar w:fldCharType="begin"/>
      </w:r>
      <w:r w:rsidR="00A404CE">
        <w:rPr>
          <w:sz w:val="22"/>
          <w:szCs w:val="22"/>
        </w:rPr>
        <w:instrText xml:space="preserve"> REF _Ref459043542 \r \h </w:instrText>
      </w:r>
      <w:r w:rsidR="00A404CE">
        <w:rPr>
          <w:sz w:val="22"/>
          <w:szCs w:val="22"/>
        </w:rPr>
      </w:r>
      <w:r w:rsidR="00A404CE">
        <w:rPr>
          <w:sz w:val="22"/>
          <w:szCs w:val="22"/>
        </w:rPr>
        <w:fldChar w:fldCharType="separate"/>
      </w:r>
      <w:r w:rsidR="00F2181E">
        <w:rPr>
          <w:sz w:val="22"/>
          <w:szCs w:val="22"/>
        </w:rPr>
        <w:t>28</w:t>
      </w:r>
      <w:r w:rsidR="00A404CE">
        <w:rPr>
          <w:sz w:val="22"/>
          <w:szCs w:val="22"/>
        </w:rPr>
        <w:fldChar w:fldCharType="end"/>
      </w:r>
      <w:r w:rsidRPr="00D64CC4">
        <w:rPr>
          <w:sz w:val="22"/>
          <w:szCs w:val="22"/>
        </w:rPr>
        <w:t xml:space="preserve"> shall be paid by the Contractor to the Contracting Authority not less than </w:t>
      </w:r>
      <w:r w:rsidR="00F5475E">
        <w:rPr>
          <w:sz w:val="22"/>
          <w:szCs w:val="22"/>
        </w:rPr>
        <w:t>five (</w:t>
      </w:r>
      <w:r w:rsidRPr="00D64CC4">
        <w:rPr>
          <w:sz w:val="22"/>
          <w:szCs w:val="22"/>
        </w:rPr>
        <w:t>5</w:t>
      </w:r>
      <w:r w:rsidR="00F5475E">
        <w:rPr>
          <w:sz w:val="22"/>
          <w:szCs w:val="22"/>
        </w:rPr>
        <w:t>)</w:t>
      </w:r>
      <w:r w:rsidRPr="00D64CC4">
        <w:rPr>
          <w:sz w:val="22"/>
          <w:szCs w:val="22"/>
        </w:rPr>
        <w:t xml:space="preserve"> Working Days before the date upon which the tax or other liability is payable by the Contracting Authority.</w:t>
      </w:r>
    </w:p>
    <w:p w14:paraId="6A23F80E" w14:textId="77777777" w:rsidR="00B22C1F" w:rsidRPr="00D64CC4" w:rsidRDefault="00B22C1F" w:rsidP="00855D63">
      <w:pPr>
        <w:pStyle w:val="Heading1numberedbutnotbold"/>
        <w:numPr>
          <w:ilvl w:val="0"/>
          <w:numId w:val="10"/>
        </w:numPr>
        <w:ind w:left="567" w:hanging="851"/>
        <w:rPr>
          <w:rFonts w:cs="Arial"/>
          <w:b/>
          <w:bCs/>
          <w:szCs w:val="22"/>
        </w:rPr>
      </w:pPr>
      <w:bookmarkStart w:id="72" w:name="_Ref459044257"/>
      <w:bookmarkStart w:id="73" w:name="_Ref459044432"/>
      <w:bookmarkStart w:id="74" w:name="_Toc464719930"/>
      <w:r w:rsidRPr="00D64CC4">
        <w:rPr>
          <w:rFonts w:cs="Arial"/>
          <w:b/>
          <w:bCs/>
          <w:szCs w:val="22"/>
        </w:rPr>
        <w:t xml:space="preserve">Recovery of </w:t>
      </w:r>
      <w:r w:rsidR="00D05830" w:rsidRPr="00D64CC4">
        <w:rPr>
          <w:rFonts w:cs="Arial"/>
          <w:b/>
          <w:bCs/>
          <w:szCs w:val="22"/>
        </w:rPr>
        <w:t>S</w:t>
      </w:r>
      <w:r w:rsidRPr="00D64CC4">
        <w:rPr>
          <w:rFonts w:cs="Arial"/>
          <w:b/>
          <w:bCs/>
          <w:szCs w:val="22"/>
        </w:rPr>
        <w:t>ums Due</w:t>
      </w:r>
      <w:bookmarkEnd w:id="72"/>
      <w:bookmarkEnd w:id="73"/>
      <w:bookmarkEnd w:id="74"/>
    </w:p>
    <w:p w14:paraId="6A23F80F" w14:textId="77777777" w:rsidR="00B22C1F" w:rsidRPr="00D64CC4" w:rsidRDefault="00B22C1F" w:rsidP="00855D63">
      <w:pPr>
        <w:pStyle w:val="ACNormal"/>
        <w:numPr>
          <w:ilvl w:val="1"/>
          <w:numId w:val="10"/>
        </w:numPr>
        <w:ind w:left="567" w:hanging="851"/>
        <w:jc w:val="both"/>
        <w:rPr>
          <w:sz w:val="22"/>
          <w:szCs w:val="22"/>
        </w:rPr>
      </w:pPr>
      <w:r w:rsidRPr="00D64CC4">
        <w:rPr>
          <w:sz w:val="22"/>
          <w:szCs w:val="22"/>
        </w:rPr>
        <w:t>Wherever under this Contract any sum of money is recoverable from or payable by the Contractor (including any sum which the Contractor is liable to pay to the Contracting Authority in respect of any breach of the Contract), the Contracting Authority may unilaterally deduct that sum from any sum then due, or which at any later time may become due to the Contractor under this Contract or under any other agreement or contract with the Contracting Authority.</w:t>
      </w:r>
    </w:p>
    <w:p w14:paraId="6A23F810" w14:textId="77777777" w:rsidR="00B22C1F" w:rsidRPr="00D64CC4" w:rsidRDefault="00B22C1F" w:rsidP="00855D63">
      <w:pPr>
        <w:pStyle w:val="ACNormal"/>
        <w:numPr>
          <w:ilvl w:val="1"/>
          <w:numId w:val="10"/>
        </w:numPr>
        <w:ind w:left="567" w:hanging="851"/>
        <w:jc w:val="both"/>
        <w:rPr>
          <w:sz w:val="22"/>
          <w:szCs w:val="22"/>
        </w:rPr>
      </w:pPr>
      <w:r w:rsidRPr="00D64CC4">
        <w:rPr>
          <w:sz w:val="22"/>
          <w:szCs w:val="22"/>
        </w:rPr>
        <w:t xml:space="preserve">Any overpayment by either Party, whether of the Contract Price or of VAT or otherwise, shall be a sum of money recoverable by the Party who made the overpayment from the Party in receipt of the overpayment. </w:t>
      </w:r>
    </w:p>
    <w:p w14:paraId="6A23F812" w14:textId="77777777" w:rsidR="00911662" w:rsidRPr="00D64CC4" w:rsidRDefault="00911662" w:rsidP="00855D63">
      <w:pPr>
        <w:pStyle w:val="ACNormal"/>
        <w:numPr>
          <w:ilvl w:val="1"/>
          <w:numId w:val="10"/>
        </w:numPr>
        <w:ind w:left="567" w:hanging="851"/>
        <w:jc w:val="both"/>
        <w:rPr>
          <w:sz w:val="22"/>
          <w:szCs w:val="22"/>
        </w:rPr>
      </w:pPr>
      <w:r>
        <w:rPr>
          <w:sz w:val="22"/>
          <w:szCs w:val="22"/>
        </w:rPr>
        <w:t>Each Party shall make all payments due to the other Party without deduction whether by way of set-off, counterclaim, discount, abatement or otherwise unless required by court order.</w:t>
      </w:r>
    </w:p>
    <w:p w14:paraId="6A23F813" w14:textId="77777777" w:rsidR="00B22C1F" w:rsidRDefault="00B22C1F" w:rsidP="00855D63">
      <w:pPr>
        <w:pStyle w:val="ACNormal"/>
        <w:numPr>
          <w:ilvl w:val="1"/>
          <w:numId w:val="10"/>
        </w:numPr>
        <w:ind w:left="567" w:hanging="851"/>
        <w:jc w:val="both"/>
        <w:rPr>
          <w:sz w:val="22"/>
          <w:szCs w:val="22"/>
        </w:rPr>
      </w:pPr>
      <w:r w:rsidRPr="00D64CC4">
        <w:rPr>
          <w:sz w:val="22"/>
          <w:szCs w:val="22"/>
        </w:rPr>
        <w:t>All payments due shall be made within a reasonable time unless otherwise specified in this Contract, in cleared funds, to such bank or building society account as the recipient Party may from time to time direct.</w:t>
      </w:r>
    </w:p>
    <w:p w14:paraId="6A23F814" w14:textId="77777777" w:rsidR="00B22C1F" w:rsidRPr="00D64CC4" w:rsidRDefault="00B22C1F" w:rsidP="00855D63">
      <w:pPr>
        <w:pStyle w:val="Heading1numberedbutnotbold"/>
        <w:numPr>
          <w:ilvl w:val="0"/>
          <w:numId w:val="10"/>
        </w:numPr>
        <w:ind w:left="567" w:hanging="851"/>
        <w:rPr>
          <w:rFonts w:cs="Arial"/>
          <w:b/>
          <w:szCs w:val="22"/>
        </w:rPr>
      </w:pPr>
      <w:bookmarkStart w:id="75" w:name="_Toc464719931"/>
      <w:r w:rsidRPr="00D64CC4">
        <w:rPr>
          <w:rFonts w:cs="Arial"/>
          <w:b/>
          <w:szCs w:val="22"/>
        </w:rPr>
        <w:t>Euro</w:t>
      </w:r>
      <w:bookmarkEnd w:id="75"/>
    </w:p>
    <w:p w14:paraId="6A23F815" w14:textId="77777777" w:rsidR="00B22C1F" w:rsidRPr="00D64CC4" w:rsidRDefault="00B22C1F" w:rsidP="00855D63">
      <w:pPr>
        <w:pStyle w:val="ACNormal"/>
        <w:numPr>
          <w:ilvl w:val="1"/>
          <w:numId w:val="10"/>
        </w:numPr>
        <w:ind w:left="567" w:hanging="851"/>
        <w:jc w:val="both"/>
        <w:rPr>
          <w:sz w:val="22"/>
          <w:szCs w:val="22"/>
        </w:rPr>
      </w:pPr>
      <w:bookmarkStart w:id="76" w:name="_Ref459043570"/>
      <w:r w:rsidRPr="00D64CC4">
        <w:rPr>
          <w:sz w:val="22"/>
          <w:szCs w:val="22"/>
        </w:rPr>
        <w:t>Any requirement of Law to account for the Goods and Services in Euro, (or to prepare for such accounting) instead of and/or in addition to sterling, shall be implemented by the Contractor free of charge to the Contracting Authority.</w:t>
      </w:r>
      <w:bookmarkEnd w:id="76"/>
    </w:p>
    <w:p w14:paraId="6A23F816" w14:textId="77777777" w:rsidR="007C15F3" w:rsidRPr="00D64CC4" w:rsidRDefault="00B22C1F" w:rsidP="00855D63">
      <w:pPr>
        <w:pStyle w:val="ACNormal"/>
        <w:numPr>
          <w:ilvl w:val="1"/>
          <w:numId w:val="10"/>
        </w:numPr>
        <w:ind w:left="567" w:hanging="851"/>
        <w:jc w:val="both"/>
        <w:rPr>
          <w:sz w:val="22"/>
          <w:szCs w:val="22"/>
        </w:rPr>
      </w:pPr>
      <w:r w:rsidRPr="00D64CC4">
        <w:rPr>
          <w:sz w:val="22"/>
          <w:szCs w:val="22"/>
        </w:rPr>
        <w:t xml:space="preserve">The Contracting Authority shall provide all reasonable assistance to facilitate compliance with </w:t>
      </w:r>
      <w:r w:rsidR="00F5475E">
        <w:rPr>
          <w:sz w:val="22"/>
          <w:szCs w:val="22"/>
        </w:rPr>
        <w:t>C</w:t>
      </w:r>
      <w:r w:rsidRPr="00D64CC4">
        <w:rPr>
          <w:sz w:val="22"/>
          <w:szCs w:val="22"/>
        </w:rPr>
        <w:t xml:space="preserve">lause </w:t>
      </w:r>
      <w:r w:rsidR="00A404CE">
        <w:rPr>
          <w:sz w:val="22"/>
          <w:szCs w:val="22"/>
        </w:rPr>
        <w:fldChar w:fldCharType="begin"/>
      </w:r>
      <w:r w:rsidR="00A404CE">
        <w:rPr>
          <w:sz w:val="22"/>
          <w:szCs w:val="22"/>
        </w:rPr>
        <w:instrText xml:space="preserve"> REF _Ref459043570 \r \h </w:instrText>
      </w:r>
      <w:r w:rsidR="00A404CE">
        <w:rPr>
          <w:sz w:val="22"/>
          <w:szCs w:val="22"/>
        </w:rPr>
      </w:r>
      <w:r w:rsidR="00A404CE">
        <w:rPr>
          <w:sz w:val="22"/>
          <w:szCs w:val="22"/>
        </w:rPr>
        <w:fldChar w:fldCharType="separate"/>
      </w:r>
      <w:r w:rsidR="00F2181E">
        <w:rPr>
          <w:sz w:val="22"/>
          <w:szCs w:val="22"/>
        </w:rPr>
        <w:t>30.1</w:t>
      </w:r>
      <w:r w:rsidR="00A404CE">
        <w:rPr>
          <w:sz w:val="22"/>
          <w:szCs w:val="22"/>
        </w:rPr>
        <w:fldChar w:fldCharType="end"/>
      </w:r>
      <w:r w:rsidR="00A404CE">
        <w:rPr>
          <w:sz w:val="22"/>
          <w:szCs w:val="22"/>
        </w:rPr>
        <w:t xml:space="preserve"> </w:t>
      </w:r>
      <w:r w:rsidRPr="00D64CC4">
        <w:rPr>
          <w:sz w:val="22"/>
          <w:szCs w:val="22"/>
        </w:rPr>
        <w:t xml:space="preserve">by the Contractor.  </w:t>
      </w:r>
    </w:p>
    <w:p w14:paraId="6A23F817" w14:textId="77777777" w:rsidR="007C15F3" w:rsidRPr="00D64CC4" w:rsidRDefault="007C15F3" w:rsidP="00855D63">
      <w:pPr>
        <w:pStyle w:val="Heading1numberedbutnotbold"/>
        <w:numPr>
          <w:ilvl w:val="0"/>
          <w:numId w:val="10"/>
        </w:numPr>
        <w:ind w:left="567" w:hanging="851"/>
        <w:rPr>
          <w:rFonts w:cs="Arial"/>
          <w:b/>
          <w:bCs/>
          <w:szCs w:val="22"/>
        </w:rPr>
      </w:pPr>
      <w:bookmarkStart w:id="77" w:name="_Toc464719932"/>
      <w:r w:rsidRPr="00D64CC4">
        <w:rPr>
          <w:rFonts w:cs="Arial"/>
          <w:b/>
          <w:bCs/>
          <w:szCs w:val="22"/>
        </w:rPr>
        <w:t>Rebate</w:t>
      </w:r>
      <w:bookmarkEnd w:id="77"/>
      <w:r w:rsidRPr="00D64CC4">
        <w:rPr>
          <w:rFonts w:cs="Arial"/>
          <w:b/>
          <w:bCs/>
          <w:szCs w:val="22"/>
        </w:rPr>
        <w:t xml:space="preserve"> </w:t>
      </w:r>
    </w:p>
    <w:p w14:paraId="6A23F818" w14:textId="5E2D1691" w:rsidR="007C15F3" w:rsidRPr="00D64CC4" w:rsidRDefault="006830C3" w:rsidP="00855D63">
      <w:pPr>
        <w:pStyle w:val="ACNormal"/>
        <w:numPr>
          <w:ilvl w:val="1"/>
          <w:numId w:val="10"/>
        </w:numPr>
        <w:ind w:left="567" w:hanging="851"/>
        <w:jc w:val="both"/>
        <w:rPr>
          <w:sz w:val="22"/>
          <w:szCs w:val="22"/>
        </w:rPr>
      </w:pPr>
      <w:r>
        <w:rPr>
          <w:sz w:val="22"/>
          <w:szCs w:val="22"/>
        </w:rPr>
        <w:lastRenderedPageBreak/>
        <w:t>Not applicable</w:t>
      </w:r>
      <w:r w:rsidR="00A67D94">
        <w:rPr>
          <w:sz w:val="22"/>
          <w:szCs w:val="22"/>
        </w:rPr>
        <w:t>.</w:t>
      </w:r>
      <w:r w:rsidR="007C15F3" w:rsidRPr="00D64CC4">
        <w:rPr>
          <w:sz w:val="22"/>
          <w:szCs w:val="22"/>
        </w:rPr>
        <w:tab/>
      </w:r>
    </w:p>
    <w:p w14:paraId="6A23F81A" w14:textId="77777777" w:rsidR="001C54AB" w:rsidRPr="00DA229D" w:rsidRDefault="001C54AB" w:rsidP="00855D63">
      <w:pPr>
        <w:pStyle w:val="Heading1numberedbutnotbold"/>
        <w:numPr>
          <w:ilvl w:val="0"/>
          <w:numId w:val="10"/>
        </w:numPr>
        <w:ind w:left="567" w:hanging="851"/>
        <w:rPr>
          <w:rFonts w:cs="Arial"/>
          <w:b/>
          <w:bCs/>
          <w:szCs w:val="22"/>
        </w:rPr>
      </w:pPr>
      <w:bookmarkStart w:id="78" w:name="_Ref459042888"/>
      <w:bookmarkStart w:id="79" w:name="_Ref459042927"/>
      <w:bookmarkStart w:id="80" w:name="_Ref459043643"/>
      <w:bookmarkStart w:id="81" w:name="_Ref459043744"/>
      <w:bookmarkStart w:id="82" w:name="_Toc464719933"/>
      <w:r w:rsidRPr="00DA229D">
        <w:rPr>
          <w:rFonts w:cs="Arial"/>
          <w:b/>
          <w:bCs/>
          <w:szCs w:val="22"/>
        </w:rPr>
        <w:t>Continuous Improvement</w:t>
      </w:r>
      <w:bookmarkEnd w:id="78"/>
      <w:bookmarkEnd w:id="79"/>
      <w:bookmarkEnd w:id="80"/>
      <w:bookmarkEnd w:id="81"/>
      <w:bookmarkEnd w:id="82"/>
    </w:p>
    <w:p w14:paraId="6A23F81B" w14:textId="77777777" w:rsidR="001C54AB" w:rsidRPr="00D64CC4" w:rsidRDefault="001C54AB" w:rsidP="00855D63">
      <w:pPr>
        <w:pStyle w:val="ACNormal"/>
        <w:numPr>
          <w:ilvl w:val="1"/>
          <w:numId w:val="10"/>
        </w:numPr>
        <w:ind w:left="567" w:hanging="851"/>
        <w:jc w:val="both"/>
        <w:rPr>
          <w:sz w:val="22"/>
          <w:szCs w:val="22"/>
        </w:rPr>
      </w:pPr>
      <w:bookmarkStart w:id="83" w:name="_Ref311725933"/>
      <w:r w:rsidRPr="00DA229D">
        <w:rPr>
          <w:sz w:val="22"/>
          <w:szCs w:val="22"/>
        </w:rPr>
        <w:t>The Contractor shall have an on-going obligation throughout</w:t>
      </w:r>
      <w:r w:rsidRPr="6CBCB835">
        <w:rPr>
          <w:sz w:val="22"/>
          <w:szCs w:val="22"/>
        </w:rPr>
        <w:t xml:space="preserve"> the Contract Period to identify new or potential improvements to the Goods and Services pursuant to which it shall regularly review with the Contracting Authority the Goods and Services and the manner in which it is providing the Goods and Services with a view to:</w:t>
      </w:r>
    </w:p>
    <w:p w14:paraId="6A23F81C" w14:textId="77777777" w:rsidR="001C54AB" w:rsidRPr="00D64CC4" w:rsidRDefault="001C54AB" w:rsidP="00855D63">
      <w:pPr>
        <w:pStyle w:val="ACNormal"/>
        <w:numPr>
          <w:ilvl w:val="2"/>
          <w:numId w:val="10"/>
        </w:numPr>
        <w:ind w:left="1418" w:hanging="851"/>
        <w:jc w:val="both"/>
        <w:rPr>
          <w:sz w:val="22"/>
          <w:szCs w:val="22"/>
        </w:rPr>
      </w:pPr>
      <w:r w:rsidRPr="00D64CC4">
        <w:rPr>
          <w:sz w:val="22"/>
          <w:szCs w:val="22"/>
        </w:rPr>
        <w:t>reducing the Contracting Authority's costs (including the Contract Price); and/or</w:t>
      </w:r>
    </w:p>
    <w:p w14:paraId="6A23F81D" w14:textId="77777777" w:rsidR="001C54AB" w:rsidRPr="00D64CC4" w:rsidRDefault="001C54AB" w:rsidP="00855D63">
      <w:pPr>
        <w:pStyle w:val="ACNormal"/>
        <w:numPr>
          <w:ilvl w:val="2"/>
          <w:numId w:val="10"/>
        </w:numPr>
        <w:ind w:left="1418" w:hanging="851"/>
        <w:jc w:val="both"/>
        <w:rPr>
          <w:sz w:val="22"/>
          <w:szCs w:val="22"/>
        </w:rPr>
      </w:pPr>
      <w:r w:rsidRPr="00D64CC4">
        <w:rPr>
          <w:sz w:val="22"/>
          <w:szCs w:val="22"/>
        </w:rPr>
        <w:t>improving the quality and efficiency of the Goods and Services</w:t>
      </w:r>
    </w:p>
    <w:p w14:paraId="6A23F81E" w14:textId="77777777" w:rsidR="001C54AB" w:rsidRPr="00D64CC4" w:rsidRDefault="001C54AB" w:rsidP="00855D63">
      <w:pPr>
        <w:pStyle w:val="ACNormal"/>
        <w:numPr>
          <w:ilvl w:val="1"/>
          <w:numId w:val="10"/>
        </w:numPr>
        <w:ind w:left="567" w:hanging="851"/>
        <w:jc w:val="both"/>
        <w:rPr>
          <w:sz w:val="22"/>
          <w:szCs w:val="22"/>
        </w:rPr>
      </w:pPr>
      <w:bookmarkStart w:id="84" w:name="_Ref311725963"/>
      <w:bookmarkEnd w:id="83"/>
      <w:r w:rsidRPr="00D64CC4">
        <w:rPr>
          <w:sz w:val="22"/>
          <w:szCs w:val="22"/>
        </w:rPr>
        <w:t xml:space="preserve">The Contractor shall ensure that the information that it provides to the Contracting Authority in accordance with </w:t>
      </w:r>
      <w:r w:rsidR="00F5475E">
        <w:rPr>
          <w:sz w:val="22"/>
          <w:szCs w:val="22"/>
        </w:rPr>
        <w:t xml:space="preserve">this </w:t>
      </w:r>
      <w:r w:rsidRPr="00D64CC4">
        <w:rPr>
          <w:sz w:val="22"/>
          <w:szCs w:val="22"/>
        </w:rPr>
        <w:t xml:space="preserve">Clause </w:t>
      </w:r>
      <w:r w:rsidR="00A404CE">
        <w:rPr>
          <w:sz w:val="22"/>
          <w:szCs w:val="22"/>
        </w:rPr>
        <w:fldChar w:fldCharType="begin"/>
      </w:r>
      <w:r w:rsidR="00A404CE">
        <w:rPr>
          <w:sz w:val="22"/>
          <w:szCs w:val="22"/>
        </w:rPr>
        <w:instrText xml:space="preserve"> REF _Ref459043643 \r \h </w:instrText>
      </w:r>
      <w:r w:rsidR="00A404CE">
        <w:rPr>
          <w:sz w:val="22"/>
          <w:szCs w:val="22"/>
        </w:rPr>
      </w:r>
      <w:r w:rsidR="00A404CE">
        <w:rPr>
          <w:sz w:val="22"/>
          <w:szCs w:val="22"/>
        </w:rPr>
        <w:fldChar w:fldCharType="separate"/>
      </w:r>
      <w:r w:rsidR="00F2181E">
        <w:rPr>
          <w:sz w:val="22"/>
          <w:szCs w:val="22"/>
        </w:rPr>
        <w:t>32</w:t>
      </w:r>
      <w:r w:rsidR="00A404CE">
        <w:rPr>
          <w:sz w:val="22"/>
          <w:szCs w:val="22"/>
        </w:rPr>
        <w:fldChar w:fldCharType="end"/>
      </w:r>
      <w:r w:rsidRPr="00D64CC4">
        <w:rPr>
          <w:sz w:val="22"/>
          <w:szCs w:val="22"/>
        </w:rPr>
        <w:t xml:space="preserve"> shall be sufficient for the Contracting Authority to decide whether any improvement to the Goods and Services should be implemented.  The Contractor shall provide any further information that the Contracting Authority requests in connection with any improvements to the Goods and Services identified by the Contractor.</w:t>
      </w:r>
      <w:bookmarkEnd w:id="84"/>
    </w:p>
    <w:p w14:paraId="6A23F81F" w14:textId="77777777" w:rsidR="001C54AB" w:rsidRPr="00D64CC4" w:rsidRDefault="001C54AB" w:rsidP="00855D63">
      <w:pPr>
        <w:pStyle w:val="ACNormal"/>
        <w:numPr>
          <w:ilvl w:val="1"/>
          <w:numId w:val="10"/>
        </w:numPr>
        <w:ind w:left="567" w:hanging="851"/>
        <w:jc w:val="both"/>
        <w:rPr>
          <w:sz w:val="22"/>
          <w:szCs w:val="22"/>
        </w:rPr>
      </w:pPr>
      <w:bookmarkStart w:id="85" w:name="_Ref311726040"/>
      <w:r w:rsidRPr="00D64CC4">
        <w:rPr>
          <w:sz w:val="22"/>
          <w:szCs w:val="22"/>
        </w:rPr>
        <w:t xml:space="preserve">Notwithstanding the Contractor's obligations under </w:t>
      </w:r>
      <w:r w:rsidR="00F5475E">
        <w:rPr>
          <w:sz w:val="22"/>
          <w:szCs w:val="22"/>
        </w:rPr>
        <w:t xml:space="preserve">this </w:t>
      </w:r>
      <w:r w:rsidRPr="00D64CC4">
        <w:rPr>
          <w:sz w:val="22"/>
          <w:szCs w:val="22"/>
        </w:rPr>
        <w:t xml:space="preserve">Clause </w:t>
      </w:r>
      <w:r w:rsidR="00F5475E">
        <w:rPr>
          <w:sz w:val="22"/>
          <w:szCs w:val="22"/>
        </w:rPr>
        <w:t>32</w:t>
      </w:r>
      <w:r w:rsidRPr="00D64CC4">
        <w:rPr>
          <w:sz w:val="22"/>
          <w:szCs w:val="22"/>
        </w:rPr>
        <w:t>, the Contracting Authority shall be entitled to regularly benchmark the Contract Price and performance of the Goods and Services, against other suppliers providing goods and services substantially the same as the Goods and Services during the Contract Period in order to compare the Contract Price and level of performance of the Goods and Services with charges and services offered by third parties so as to provide the Contracting Authority with information for comparison purposes.</w:t>
      </w:r>
      <w:bookmarkEnd w:id="85"/>
    </w:p>
    <w:p w14:paraId="6A23F820" w14:textId="77777777" w:rsidR="001C54AB" w:rsidRPr="00D64CC4" w:rsidRDefault="001C54AB" w:rsidP="00855D63">
      <w:pPr>
        <w:pStyle w:val="ACNormal"/>
        <w:numPr>
          <w:ilvl w:val="1"/>
          <w:numId w:val="10"/>
        </w:numPr>
        <w:ind w:left="567" w:hanging="851"/>
        <w:jc w:val="both"/>
        <w:rPr>
          <w:sz w:val="22"/>
          <w:szCs w:val="22"/>
        </w:rPr>
      </w:pPr>
      <w:r w:rsidRPr="00D64CC4">
        <w:rPr>
          <w:sz w:val="22"/>
          <w:szCs w:val="22"/>
        </w:rPr>
        <w:t>The Contracting Authority shall be entitled to use any model to determine the achievement of value for money and to carry out the benchmarking evaluation referred to in Clause </w:t>
      </w:r>
      <w:r w:rsidR="00A404CE">
        <w:rPr>
          <w:sz w:val="22"/>
          <w:szCs w:val="22"/>
        </w:rPr>
        <w:fldChar w:fldCharType="begin"/>
      </w:r>
      <w:r w:rsidR="00A404CE">
        <w:rPr>
          <w:sz w:val="22"/>
          <w:szCs w:val="22"/>
        </w:rPr>
        <w:instrText xml:space="preserve"> REF _Ref311725963 \r \h </w:instrText>
      </w:r>
      <w:r w:rsidR="00A404CE">
        <w:rPr>
          <w:sz w:val="22"/>
          <w:szCs w:val="22"/>
        </w:rPr>
      </w:r>
      <w:r w:rsidR="00A404CE">
        <w:rPr>
          <w:sz w:val="22"/>
          <w:szCs w:val="22"/>
        </w:rPr>
        <w:fldChar w:fldCharType="separate"/>
      </w:r>
      <w:r w:rsidR="00F2181E">
        <w:rPr>
          <w:sz w:val="22"/>
          <w:szCs w:val="22"/>
        </w:rPr>
        <w:t>32.2</w:t>
      </w:r>
      <w:r w:rsidR="00A404CE">
        <w:rPr>
          <w:sz w:val="22"/>
          <w:szCs w:val="22"/>
        </w:rPr>
        <w:fldChar w:fldCharType="end"/>
      </w:r>
      <w:r w:rsidR="00A404CE">
        <w:rPr>
          <w:sz w:val="22"/>
          <w:szCs w:val="22"/>
        </w:rPr>
        <w:t xml:space="preserve"> </w:t>
      </w:r>
      <w:r w:rsidRPr="00D64CC4">
        <w:rPr>
          <w:sz w:val="22"/>
          <w:szCs w:val="22"/>
        </w:rPr>
        <w:t>above.</w:t>
      </w:r>
    </w:p>
    <w:p w14:paraId="6A23F821" w14:textId="77777777" w:rsidR="001C54AB" w:rsidRPr="00D64CC4" w:rsidRDefault="001C54AB" w:rsidP="00855D63">
      <w:pPr>
        <w:pStyle w:val="ACNormal"/>
        <w:numPr>
          <w:ilvl w:val="1"/>
          <w:numId w:val="10"/>
        </w:numPr>
        <w:ind w:left="567" w:hanging="851"/>
        <w:jc w:val="both"/>
        <w:rPr>
          <w:sz w:val="22"/>
          <w:szCs w:val="22"/>
        </w:rPr>
      </w:pPr>
      <w:r w:rsidRPr="00D64CC4">
        <w:rPr>
          <w:sz w:val="22"/>
          <w:szCs w:val="22"/>
        </w:rPr>
        <w:t>The Contracting Authority shall be entitled to disclose the results of any benchmarking of the Contract Price and provision of the Goods and Services carried out under Clause </w:t>
      </w:r>
      <w:r w:rsidR="00A404CE">
        <w:rPr>
          <w:sz w:val="22"/>
          <w:szCs w:val="22"/>
        </w:rPr>
        <w:fldChar w:fldCharType="begin"/>
      </w:r>
      <w:r w:rsidR="00A404CE">
        <w:rPr>
          <w:sz w:val="22"/>
          <w:szCs w:val="22"/>
        </w:rPr>
        <w:instrText xml:space="preserve"> REF _Ref311726040 \r \h </w:instrText>
      </w:r>
      <w:r w:rsidR="00A404CE">
        <w:rPr>
          <w:sz w:val="22"/>
          <w:szCs w:val="22"/>
        </w:rPr>
      </w:r>
      <w:r w:rsidR="00A404CE">
        <w:rPr>
          <w:sz w:val="22"/>
          <w:szCs w:val="22"/>
        </w:rPr>
        <w:fldChar w:fldCharType="separate"/>
      </w:r>
      <w:r w:rsidR="00F2181E">
        <w:rPr>
          <w:sz w:val="22"/>
          <w:szCs w:val="22"/>
        </w:rPr>
        <w:t>32.3</w:t>
      </w:r>
      <w:r w:rsidR="00A404CE">
        <w:rPr>
          <w:sz w:val="22"/>
          <w:szCs w:val="22"/>
        </w:rPr>
        <w:fldChar w:fldCharType="end"/>
      </w:r>
      <w:r w:rsidR="00A404CE">
        <w:rPr>
          <w:sz w:val="22"/>
          <w:szCs w:val="22"/>
        </w:rPr>
        <w:t xml:space="preserve"> </w:t>
      </w:r>
      <w:r w:rsidRPr="00D64CC4">
        <w:rPr>
          <w:sz w:val="22"/>
          <w:szCs w:val="22"/>
        </w:rPr>
        <w:t xml:space="preserve">to </w:t>
      </w:r>
      <w:r w:rsidR="007756CB">
        <w:rPr>
          <w:sz w:val="22"/>
          <w:szCs w:val="22"/>
        </w:rPr>
        <w:t>the Contracting Authority</w:t>
      </w:r>
      <w:r w:rsidRPr="00D64CC4">
        <w:rPr>
          <w:sz w:val="22"/>
          <w:szCs w:val="22"/>
        </w:rPr>
        <w:t xml:space="preserve"> and any Contracting Body (subject to the Contracting Body entering into reasonable confidentiality undertakings).</w:t>
      </w:r>
    </w:p>
    <w:p w14:paraId="6A23F822" w14:textId="77777777" w:rsidR="001C54AB" w:rsidRPr="00D64CC4" w:rsidRDefault="001C54AB" w:rsidP="00855D63">
      <w:pPr>
        <w:pStyle w:val="ACNormal"/>
        <w:numPr>
          <w:ilvl w:val="1"/>
          <w:numId w:val="10"/>
        </w:numPr>
        <w:ind w:left="567" w:hanging="851"/>
        <w:jc w:val="both"/>
        <w:rPr>
          <w:sz w:val="22"/>
          <w:szCs w:val="22"/>
        </w:rPr>
      </w:pPr>
      <w:r w:rsidRPr="00D64CC4">
        <w:rPr>
          <w:sz w:val="22"/>
          <w:szCs w:val="22"/>
        </w:rPr>
        <w:t xml:space="preserve">The Contractor shall use all reasonable endeavours and act in good faith to supply information required by the Contracting Authority in order to undertake the benchmarking in accordance with Clause </w:t>
      </w:r>
      <w:r w:rsidR="00A404CE">
        <w:rPr>
          <w:sz w:val="22"/>
          <w:szCs w:val="22"/>
        </w:rPr>
        <w:fldChar w:fldCharType="begin"/>
      </w:r>
      <w:r w:rsidR="00A404CE">
        <w:rPr>
          <w:sz w:val="22"/>
          <w:szCs w:val="22"/>
        </w:rPr>
        <w:instrText xml:space="preserve"> REF _Ref311726040 \r \h </w:instrText>
      </w:r>
      <w:r w:rsidR="00A404CE">
        <w:rPr>
          <w:sz w:val="22"/>
          <w:szCs w:val="22"/>
        </w:rPr>
      </w:r>
      <w:r w:rsidR="00A404CE">
        <w:rPr>
          <w:sz w:val="22"/>
          <w:szCs w:val="22"/>
        </w:rPr>
        <w:fldChar w:fldCharType="separate"/>
      </w:r>
      <w:r w:rsidR="00F2181E">
        <w:rPr>
          <w:sz w:val="22"/>
          <w:szCs w:val="22"/>
        </w:rPr>
        <w:t>32.3</w:t>
      </w:r>
      <w:r w:rsidR="00A404CE">
        <w:rPr>
          <w:sz w:val="22"/>
          <w:szCs w:val="22"/>
        </w:rPr>
        <w:fldChar w:fldCharType="end"/>
      </w:r>
      <w:r w:rsidR="00A404CE">
        <w:rPr>
          <w:sz w:val="22"/>
          <w:szCs w:val="22"/>
        </w:rPr>
        <w:t xml:space="preserve"> </w:t>
      </w:r>
      <w:r w:rsidRPr="00D64CC4">
        <w:rPr>
          <w:sz w:val="22"/>
          <w:szCs w:val="22"/>
        </w:rPr>
        <w:t xml:space="preserve">and such information requirements shall be at the discretion of the Contracting Authority. </w:t>
      </w:r>
    </w:p>
    <w:p w14:paraId="6A23F823" w14:textId="6352FA92" w:rsidR="001C54AB" w:rsidRPr="00FD6187" w:rsidRDefault="001C54AB" w:rsidP="00855D63">
      <w:pPr>
        <w:pStyle w:val="ACNormal"/>
        <w:numPr>
          <w:ilvl w:val="1"/>
          <w:numId w:val="10"/>
        </w:numPr>
        <w:ind w:left="567" w:hanging="851"/>
        <w:jc w:val="both"/>
        <w:rPr>
          <w:sz w:val="22"/>
          <w:szCs w:val="22"/>
        </w:rPr>
      </w:pPr>
      <w:r w:rsidRPr="00D64CC4">
        <w:rPr>
          <w:sz w:val="22"/>
          <w:szCs w:val="22"/>
        </w:rPr>
        <w:t xml:space="preserve">Where, as a consequence of any benchmarking carried out by the Contracting Authority under Clause </w:t>
      </w:r>
      <w:r w:rsidR="00A404CE">
        <w:rPr>
          <w:sz w:val="22"/>
          <w:szCs w:val="22"/>
        </w:rPr>
        <w:fldChar w:fldCharType="begin"/>
      </w:r>
      <w:r w:rsidR="00A404CE">
        <w:rPr>
          <w:sz w:val="22"/>
          <w:szCs w:val="22"/>
        </w:rPr>
        <w:instrText xml:space="preserve"> REF _Ref311726040 \r \h </w:instrText>
      </w:r>
      <w:r w:rsidR="00A404CE">
        <w:rPr>
          <w:sz w:val="22"/>
          <w:szCs w:val="22"/>
        </w:rPr>
      </w:r>
      <w:r w:rsidR="00A404CE">
        <w:rPr>
          <w:sz w:val="22"/>
          <w:szCs w:val="22"/>
        </w:rPr>
        <w:fldChar w:fldCharType="separate"/>
      </w:r>
      <w:r w:rsidR="00F2181E">
        <w:rPr>
          <w:sz w:val="22"/>
          <w:szCs w:val="22"/>
        </w:rPr>
        <w:t>32.3</w:t>
      </w:r>
      <w:r w:rsidR="00A404CE">
        <w:rPr>
          <w:sz w:val="22"/>
          <w:szCs w:val="22"/>
        </w:rPr>
        <w:fldChar w:fldCharType="end"/>
      </w:r>
      <w:r w:rsidRPr="00D64CC4">
        <w:rPr>
          <w:sz w:val="22"/>
          <w:szCs w:val="22"/>
        </w:rPr>
        <w:t xml:space="preserve">, the Contracting Authority decides improvements to the Goods and Services should be implemented such improvements shall be implemented by way of the </w:t>
      </w:r>
      <w:r w:rsidRPr="00FD6187">
        <w:rPr>
          <w:sz w:val="22"/>
          <w:szCs w:val="22"/>
        </w:rPr>
        <w:t xml:space="preserve">Contract Change procedures set out in Clause </w:t>
      </w:r>
      <w:r w:rsidR="00A404CE" w:rsidRPr="00FD6187">
        <w:rPr>
          <w:sz w:val="22"/>
          <w:szCs w:val="22"/>
        </w:rPr>
        <w:fldChar w:fldCharType="begin"/>
      </w:r>
      <w:r w:rsidR="00A404CE" w:rsidRPr="00FD6187">
        <w:rPr>
          <w:sz w:val="22"/>
          <w:szCs w:val="22"/>
        </w:rPr>
        <w:instrText xml:space="preserve"> REF _Ref459043718 \r \h </w:instrText>
      </w:r>
      <w:r w:rsidR="00FD6187">
        <w:rPr>
          <w:sz w:val="22"/>
          <w:szCs w:val="22"/>
        </w:rPr>
        <w:instrText xml:space="preserve"> \* MERGEFORMAT </w:instrText>
      </w:r>
      <w:r w:rsidR="00A404CE" w:rsidRPr="00FD6187">
        <w:rPr>
          <w:sz w:val="22"/>
          <w:szCs w:val="22"/>
        </w:rPr>
      </w:r>
      <w:r w:rsidR="00A404CE" w:rsidRPr="00FD6187">
        <w:rPr>
          <w:sz w:val="22"/>
          <w:szCs w:val="22"/>
        </w:rPr>
        <w:fldChar w:fldCharType="separate"/>
      </w:r>
      <w:r w:rsidR="00F2181E" w:rsidRPr="00FD6187">
        <w:rPr>
          <w:sz w:val="22"/>
          <w:szCs w:val="22"/>
        </w:rPr>
        <w:t>48</w:t>
      </w:r>
      <w:r w:rsidR="00A404CE" w:rsidRPr="00FD6187">
        <w:rPr>
          <w:sz w:val="22"/>
          <w:szCs w:val="22"/>
        </w:rPr>
        <w:fldChar w:fldCharType="end"/>
      </w:r>
      <w:r w:rsidRPr="00FD6187">
        <w:rPr>
          <w:sz w:val="22"/>
          <w:szCs w:val="22"/>
        </w:rPr>
        <w:t xml:space="preserve"> (Change Control).</w:t>
      </w:r>
    </w:p>
    <w:p w14:paraId="6A23F824" w14:textId="77777777" w:rsidR="001C54AB" w:rsidRPr="00FD6187" w:rsidRDefault="001C54AB" w:rsidP="00855D63">
      <w:pPr>
        <w:pStyle w:val="ACNormal"/>
        <w:numPr>
          <w:ilvl w:val="1"/>
          <w:numId w:val="10"/>
        </w:numPr>
        <w:ind w:left="567" w:hanging="851"/>
        <w:jc w:val="both"/>
        <w:rPr>
          <w:sz w:val="22"/>
          <w:szCs w:val="22"/>
        </w:rPr>
      </w:pPr>
      <w:r w:rsidRPr="00FD6187">
        <w:rPr>
          <w:sz w:val="22"/>
          <w:szCs w:val="22"/>
        </w:rPr>
        <w:t xml:space="preserve">As part of the Contractor’s continuous obligations, the Contractor shall identify and report to the Contracting Authority </w:t>
      </w:r>
      <w:r w:rsidR="00F5475E" w:rsidRPr="00FD6187">
        <w:rPr>
          <w:sz w:val="22"/>
          <w:szCs w:val="22"/>
        </w:rPr>
        <w:t>q</w:t>
      </w:r>
      <w:r w:rsidRPr="00FD6187">
        <w:rPr>
          <w:sz w:val="22"/>
          <w:szCs w:val="22"/>
        </w:rPr>
        <w:t>uarterl</w:t>
      </w:r>
      <w:r w:rsidR="00F5475E" w:rsidRPr="00FD6187">
        <w:rPr>
          <w:sz w:val="22"/>
          <w:szCs w:val="22"/>
        </w:rPr>
        <w:t>y</w:t>
      </w:r>
      <w:r w:rsidRPr="00FD6187">
        <w:rPr>
          <w:sz w:val="22"/>
          <w:szCs w:val="22"/>
        </w:rPr>
        <w:t xml:space="preserve"> in the first </w:t>
      </w:r>
      <w:r w:rsidR="00F5475E" w:rsidRPr="00FD6187">
        <w:rPr>
          <w:sz w:val="22"/>
          <w:szCs w:val="22"/>
        </w:rPr>
        <w:t>year of the Contract</w:t>
      </w:r>
      <w:r w:rsidRPr="00FD6187">
        <w:rPr>
          <w:sz w:val="22"/>
          <w:szCs w:val="22"/>
        </w:rPr>
        <w:t xml:space="preserve"> and once every six (6) </w:t>
      </w:r>
      <w:r w:rsidR="00F5475E" w:rsidRPr="00FD6187">
        <w:rPr>
          <w:sz w:val="22"/>
          <w:szCs w:val="22"/>
        </w:rPr>
        <w:t>m</w:t>
      </w:r>
      <w:r w:rsidRPr="00FD6187">
        <w:rPr>
          <w:sz w:val="22"/>
          <w:szCs w:val="22"/>
        </w:rPr>
        <w:t>onths for the remainder of the Contract Period on:</w:t>
      </w:r>
    </w:p>
    <w:p w14:paraId="6A23F825" w14:textId="77777777" w:rsidR="001C54AB" w:rsidRPr="00D64CC4" w:rsidRDefault="001C54AB" w:rsidP="00855D63">
      <w:pPr>
        <w:pStyle w:val="ACNormal"/>
        <w:numPr>
          <w:ilvl w:val="2"/>
          <w:numId w:val="10"/>
        </w:numPr>
        <w:ind w:left="1418" w:hanging="851"/>
        <w:jc w:val="both"/>
        <w:rPr>
          <w:sz w:val="22"/>
          <w:szCs w:val="22"/>
        </w:rPr>
      </w:pPr>
      <w:bookmarkStart w:id="86" w:name="_Ref321319478"/>
      <w:r w:rsidRPr="00D64CC4">
        <w:rPr>
          <w:sz w:val="22"/>
          <w:szCs w:val="22"/>
        </w:rPr>
        <w:lastRenderedPageBreak/>
        <w:t>the emergence of new and evolving relevant technologies which could improve the</w:t>
      </w:r>
      <w:r w:rsidR="00AB4E5F" w:rsidRPr="00D64CC4">
        <w:rPr>
          <w:sz w:val="22"/>
          <w:szCs w:val="22"/>
        </w:rPr>
        <w:t xml:space="preserve"> Goods and</w:t>
      </w:r>
      <w:r w:rsidRPr="00D64CC4">
        <w:rPr>
          <w:sz w:val="22"/>
          <w:szCs w:val="22"/>
        </w:rPr>
        <w:t xml:space="preserve"> Services, and those technological advances in relation to the Goods and Services potentially available to the Contractor and the Contracting Authority which the Parties may wish to </w:t>
      </w:r>
      <w:proofErr w:type="gramStart"/>
      <w:r w:rsidRPr="00D64CC4">
        <w:rPr>
          <w:sz w:val="22"/>
          <w:szCs w:val="22"/>
        </w:rPr>
        <w:t>adopt;</w:t>
      </w:r>
      <w:bookmarkEnd w:id="86"/>
      <w:proofErr w:type="gramEnd"/>
      <w:r w:rsidRPr="00D64CC4">
        <w:rPr>
          <w:sz w:val="22"/>
          <w:szCs w:val="22"/>
        </w:rPr>
        <w:t xml:space="preserve"> </w:t>
      </w:r>
    </w:p>
    <w:p w14:paraId="6A23F826" w14:textId="77777777" w:rsidR="001C54AB" w:rsidRPr="00D64CC4" w:rsidRDefault="001C54AB" w:rsidP="00855D63">
      <w:pPr>
        <w:pStyle w:val="ACNormal"/>
        <w:numPr>
          <w:ilvl w:val="2"/>
          <w:numId w:val="10"/>
        </w:numPr>
        <w:ind w:left="1418" w:hanging="851"/>
        <w:jc w:val="both"/>
        <w:rPr>
          <w:sz w:val="22"/>
          <w:szCs w:val="22"/>
        </w:rPr>
      </w:pPr>
      <w:r w:rsidRPr="00D64CC4">
        <w:rPr>
          <w:sz w:val="22"/>
          <w:szCs w:val="22"/>
        </w:rPr>
        <w:t xml:space="preserve">proposals for implementation of the new and improved technological advances under Clause </w:t>
      </w:r>
      <w:r w:rsidR="00A404CE">
        <w:rPr>
          <w:sz w:val="22"/>
          <w:szCs w:val="22"/>
        </w:rPr>
        <w:fldChar w:fldCharType="begin"/>
      </w:r>
      <w:r w:rsidR="00A404CE">
        <w:rPr>
          <w:sz w:val="22"/>
          <w:szCs w:val="22"/>
        </w:rPr>
        <w:instrText xml:space="preserve"> REF _Ref321319478 \r \h </w:instrText>
      </w:r>
      <w:r w:rsidR="00A404CE">
        <w:rPr>
          <w:sz w:val="22"/>
          <w:szCs w:val="22"/>
        </w:rPr>
      </w:r>
      <w:r w:rsidR="00A404CE">
        <w:rPr>
          <w:sz w:val="22"/>
          <w:szCs w:val="22"/>
        </w:rPr>
        <w:fldChar w:fldCharType="separate"/>
      </w:r>
      <w:r w:rsidR="00F2181E">
        <w:rPr>
          <w:sz w:val="22"/>
          <w:szCs w:val="22"/>
        </w:rPr>
        <w:t>32.8.1</w:t>
      </w:r>
      <w:r w:rsidR="00A404CE">
        <w:rPr>
          <w:sz w:val="22"/>
          <w:szCs w:val="22"/>
        </w:rPr>
        <w:fldChar w:fldCharType="end"/>
      </w:r>
      <w:r w:rsidR="00A404CE">
        <w:rPr>
          <w:sz w:val="22"/>
          <w:szCs w:val="22"/>
        </w:rPr>
        <w:t xml:space="preserve"> </w:t>
      </w:r>
      <w:r w:rsidRPr="00D64CC4">
        <w:rPr>
          <w:sz w:val="22"/>
          <w:szCs w:val="22"/>
        </w:rPr>
        <w:t xml:space="preserve">shall not amount to any reduction in the functionality, performance, </w:t>
      </w:r>
      <w:proofErr w:type="gramStart"/>
      <w:r w:rsidRPr="00D64CC4">
        <w:rPr>
          <w:sz w:val="22"/>
          <w:szCs w:val="22"/>
        </w:rPr>
        <w:t>capacity</w:t>
      </w:r>
      <w:proofErr w:type="gramEnd"/>
      <w:r w:rsidRPr="00D64CC4">
        <w:rPr>
          <w:sz w:val="22"/>
          <w:szCs w:val="22"/>
        </w:rPr>
        <w:t xml:space="preserve"> or quality of the Goods; and</w:t>
      </w:r>
    </w:p>
    <w:p w14:paraId="6A23F827" w14:textId="77777777" w:rsidR="001C54AB" w:rsidRPr="00FD6187" w:rsidRDefault="001C54AB" w:rsidP="00855D63">
      <w:pPr>
        <w:pStyle w:val="ACNormal"/>
        <w:numPr>
          <w:ilvl w:val="2"/>
          <w:numId w:val="10"/>
        </w:numPr>
        <w:ind w:left="1418" w:hanging="851"/>
        <w:jc w:val="both"/>
        <w:rPr>
          <w:sz w:val="22"/>
          <w:szCs w:val="22"/>
        </w:rPr>
      </w:pPr>
      <w:r w:rsidRPr="00D64CC4">
        <w:rPr>
          <w:sz w:val="22"/>
          <w:szCs w:val="22"/>
        </w:rPr>
        <w:t xml:space="preserve">new or potential improvements to the interfaces or integration of the Services with other services provided by third parties or the Contracting Authority which </w:t>
      </w:r>
      <w:r w:rsidRPr="00FD6187">
        <w:rPr>
          <w:sz w:val="22"/>
          <w:szCs w:val="22"/>
        </w:rPr>
        <w:t>might result in efficiency or productivity gains or in reduction of operational risk.</w:t>
      </w:r>
    </w:p>
    <w:p w14:paraId="6A23F828" w14:textId="4B47DE53" w:rsidR="003356AF" w:rsidRPr="00FD6187" w:rsidRDefault="001C54AB" w:rsidP="00855D63">
      <w:pPr>
        <w:pStyle w:val="ACNormal"/>
        <w:numPr>
          <w:ilvl w:val="1"/>
          <w:numId w:val="10"/>
        </w:numPr>
        <w:ind w:left="567" w:hanging="851"/>
        <w:jc w:val="both"/>
        <w:rPr>
          <w:sz w:val="22"/>
          <w:szCs w:val="22"/>
        </w:rPr>
      </w:pPr>
      <w:r w:rsidRPr="00FD6187">
        <w:rPr>
          <w:sz w:val="22"/>
          <w:szCs w:val="22"/>
        </w:rPr>
        <w:t xml:space="preserve">The benefit of any work carried out by the Contractor to improve or update the Goods and Services or to facilitate their delivery to any other Contracting Body and/or any alterations or variations to the Contract Price or the provision of the Goods and Services which are identified in the Continuous Improvement Plan produced by the Contractor and/or as a consequence of any benchmarking carried out by the </w:t>
      </w:r>
      <w:r w:rsidR="00F5475E" w:rsidRPr="00FD6187">
        <w:rPr>
          <w:sz w:val="22"/>
          <w:szCs w:val="22"/>
        </w:rPr>
        <w:t xml:space="preserve">Contracting </w:t>
      </w:r>
      <w:r w:rsidRPr="00FD6187">
        <w:rPr>
          <w:sz w:val="22"/>
          <w:szCs w:val="22"/>
        </w:rPr>
        <w:t xml:space="preserve">Authority pursuant to </w:t>
      </w:r>
      <w:r w:rsidR="00F5475E" w:rsidRPr="00FD6187">
        <w:rPr>
          <w:sz w:val="22"/>
          <w:szCs w:val="22"/>
        </w:rPr>
        <w:t xml:space="preserve">this Clause </w:t>
      </w:r>
      <w:r w:rsidR="00A404CE" w:rsidRPr="00FD6187">
        <w:rPr>
          <w:sz w:val="22"/>
          <w:szCs w:val="22"/>
        </w:rPr>
        <w:fldChar w:fldCharType="begin"/>
      </w:r>
      <w:r w:rsidR="00A404CE" w:rsidRPr="00FD6187">
        <w:rPr>
          <w:sz w:val="22"/>
          <w:szCs w:val="22"/>
        </w:rPr>
        <w:instrText xml:space="preserve"> REF _Ref459043744 \r \h </w:instrText>
      </w:r>
      <w:r w:rsidR="00FD3396" w:rsidRPr="00FD6187">
        <w:rPr>
          <w:sz w:val="22"/>
          <w:szCs w:val="22"/>
        </w:rPr>
        <w:instrText xml:space="preserve"> \* MERGEFORMAT </w:instrText>
      </w:r>
      <w:r w:rsidR="00A404CE" w:rsidRPr="00FD6187">
        <w:rPr>
          <w:sz w:val="22"/>
          <w:szCs w:val="22"/>
        </w:rPr>
      </w:r>
      <w:r w:rsidR="00A404CE" w:rsidRPr="00FD6187">
        <w:rPr>
          <w:sz w:val="22"/>
          <w:szCs w:val="22"/>
        </w:rPr>
        <w:fldChar w:fldCharType="separate"/>
      </w:r>
      <w:r w:rsidR="00F2181E" w:rsidRPr="00FD6187">
        <w:rPr>
          <w:sz w:val="22"/>
          <w:szCs w:val="22"/>
        </w:rPr>
        <w:t>32</w:t>
      </w:r>
      <w:r w:rsidR="00A404CE" w:rsidRPr="00FD6187">
        <w:rPr>
          <w:sz w:val="22"/>
          <w:szCs w:val="22"/>
        </w:rPr>
        <w:fldChar w:fldCharType="end"/>
      </w:r>
      <w:r w:rsidRPr="00FD6187">
        <w:rPr>
          <w:sz w:val="22"/>
          <w:szCs w:val="22"/>
        </w:rPr>
        <w:t>, shall be implemented by the Contractor (subject to EU procurement Law and the Framework Agreement) at no additional cost to the Contracting Authority.</w:t>
      </w:r>
    </w:p>
    <w:p w14:paraId="6A23F829" w14:textId="77777777" w:rsidR="003356AF" w:rsidRPr="003B58A7" w:rsidRDefault="003356AF" w:rsidP="00E37AA0">
      <w:pPr>
        <w:pStyle w:val="Heading1numberedbutnotbold"/>
        <w:numPr>
          <w:ilvl w:val="0"/>
          <w:numId w:val="0"/>
        </w:numPr>
        <w:ind w:left="720" w:hanging="1146"/>
        <w:rPr>
          <w:szCs w:val="24"/>
        </w:rPr>
      </w:pPr>
      <w:bookmarkStart w:id="87" w:name="_Toc464719934"/>
      <w:r w:rsidRPr="003B58A7">
        <w:rPr>
          <w:b/>
          <w:szCs w:val="24"/>
        </w:rPr>
        <w:t>PART E - STATUTORY OBLIGATIONS AND REGULATIONS</w:t>
      </w:r>
      <w:bookmarkEnd w:id="87"/>
    </w:p>
    <w:p w14:paraId="6A23F82A" w14:textId="77777777" w:rsidR="00B22C1F" w:rsidRPr="00D64CC4" w:rsidRDefault="00B22C1F" w:rsidP="00855D63">
      <w:pPr>
        <w:pStyle w:val="Heading1numberedbutnotbold"/>
        <w:numPr>
          <w:ilvl w:val="0"/>
          <w:numId w:val="10"/>
        </w:numPr>
        <w:ind w:left="567" w:hanging="851"/>
        <w:rPr>
          <w:rFonts w:cs="Arial"/>
          <w:b/>
          <w:bCs/>
          <w:szCs w:val="22"/>
        </w:rPr>
      </w:pPr>
      <w:bookmarkStart w:id="88" w:name="_Ref459043194"/>
      <w:bookmarkStart w:id="89" w:name="_Ref459043757"/>
      <w:bookmarkStart w:id="90" w:name="_Ref459044442"/>
      <w:bookmarkStart w:id="91" w:name="_Toc464719935"/>
      <w:r w:rsidRPr="00D64CC4">
        <w:rPr>
          <w:rFonts w:cs="Arial"/>
          <w:b/>
          <w:bCs/>
          <w:szCs w:val="22"/>
        </w:rPr>
        <w:t xml:space="preserve">Prevention of </w:t>
      </w:r>
      <w:r w:rsidR="00DF3E0D" w:rsidRPr="00D64CC4">
        <w:rPr>
          <w:rFonts w:cs="Arial"/>
          <w:b/>
          <w:bCs/>
          <w:szCs w:val="22"/>
          <w:lang w:val="en-GB"/>
        </w:rPr>
        <w:t xml:space="preserve">Fraud and </w:t>
      </w:r>
      <w:r w:rsidRPr="00D64CC4">
        <w:rPr>
          <w:rFonts w:cs="Arial"/>
          <w:b/>
          <w:bCs/>
          <w:szCs w:val="22"/>
        </w:rPr>
        <w:t>Corruption</w:t>
      </w:r>
      <w:bookmarkEnd w:id="88"/>
      <w:bookmarkEnd w:id="89"/>
      <w:bookmarkEnd w:id="90"/>
      <w:bookmarkEnd w:id="91"/>
    </w:p>
    <w:p w14:paraId="6A23F82B" w14:textId="77777777" w:rsidR="00F5475E" w:rsidRDefault="00F5475E" w:rsidP="00855D63">
      <w:pPr>
        <w:pStyle w:val="ACNormal"/>
        <w:numPr>
          <w:ilvl w:val="1"/>
          <w:numId w:val="10"/>
        </w:numPr>
        <w:ind w:left="567" w:hanging="851"/>
        <w:jc w:val="both"/>
        <w:rPr>
          <w:sz w:val="22"/>
          <w:szCs w:val="22"/>
        </w:rPr>
      </w:pPr>
      <w:r w:rsidRPr="002155B2">
        <w:rPr>
          <w:sz w:val="22"/>
          <w:szCs w:val="22"/>
        </w:rPr>
        <w:t xml:space="preserve">The Contractor shall operate a </w:t>
      </w:r>
      <w:r w:rsidR="000F5529" w:rsidRPr="002155B2">
        <w:rPr>
          <w:sz w:val="22"/>
          <w:szCs w:val="22"/>
        </w:rPr>
        <w:t>policy, which</w:t>
      </w:r>
      <w:r w:rsidRPr="002155B2">
        <w:rPr>
          <w:sz w:val="22"/>
          <w:szCs w:val="22"/>
        </w:rPr>
        <w:t xml:space="preserve"> complies with statutory obligations under the Bribery Act 2010, which shall be supported and led by its senior management.</w:t>
      </w:r>
    </w:p>
    <w:p w14:paraId="6A23F82C" w14:textId="77777777" w:rsidR="00DF3E0D" w:rsidRPr="00D64CC4" w:rsidRDefault="00DF3E0D" w:rsidP="00855D63">
      <w:pPr>
        <w:pStyle w:val="ACNormal"/>
        <w:numPr>
          <w:ilvl w:val="1"/>
          <w:numId w:val="10"/>
        </w:numPr>
        <w:ind w:left="567" w:hanging="851"/>
        <w:jc w:val="both"/>
        <w:rPr>
          <w:sz w:val="22"/>
          <w:szCs w:val="22"/>
        </w:rPr>
      </w:pPr>
      <w:r w:rsidRPr="00D64CC4">
        <w:rPr>
          <w:sz w:val="22"/>
          <w:szCs w:val="22"/>
        </w:rPr>
        <w:t>The Contractor shall not offer, give, or agree to give anything, to any person an inducement or reward for doing, refraining from doing, or for having done or refrained from doing, any act in relation to the obtaining or execution of the Contract or for showing or refraining from showing favour or disfavour to any person in relation to the Contract</w:t>
      </w:r>
      <w:r w:rsidR="00F5475E">
        <w:rPr>
          <w:sz w:val="22"/>
          <w:szCs w:val="22"/>
        </w:rPr>
        <w:t>.</w:t>
      </w:r>
    </w:p>
    <w:p w14:paraId="6A23F82D" w14:textId="77777777" w:rsidR="00DF3E0D" w:rsidRPr="00D64CC4" w:rsidRDefault="00DF3E0D" w:rsidP="00855D63">
      <w:pPr>
        <w:pStyle w:val="ACNormal"/>
        <w:numPr>
          <w:ilvl w:val="1"/>
          <w:numId w:val="10"/>
        </w:numPr>
        <w:ind w:left="567" w:hanging="851"/>
        <w:jc w:val="both"/>
        <w:rPr>
          <w:sz w:val="22"/>
          <w:szCs w:val="22"/>
        </w:rPr>
      </w:pPr>
      <w:r w:rsidRPr="00D64CC4">
        <w:rPr>
          <w:sz w:val="22"/>
          <w:szCs w:val="22"/>
        </w:rPr>
        <w:t>The Contractor shall take all reasonable steps, in accordance with Good Industry Practice, to prevent fraud by the Staff and the Contractor (including its shareholders, members and directors) in connection with the Contract and shall notify the Contracting Authority immediately if it has reason to suspect that any fraud has occurred or is occurring or is likely to occur.</w:t>
      </w:r>
    </w:p>
    <w:p w14:paraId="6A23F82E" w14:textId="77777777" w:rsidR="00DF3E0D" w:rsidRPr="00D64CC4" w:rsidRDefault="00DF3E0D" w:rsidP="00855D63">
      <w:pPr>
        <w:pStyle w:val="ACNormal"/>
        <w:numPr>
          <w:ilvl w:val="1"/>
          <w:numId w:val="10"/>
        </w:numPr>
        <w:ind w:left="567" w:hanging="851"/>
        <w:jc w:val="both"/>
        <w:rPr>
          <w:sz w:val="22"/>
          <w:szCs w:val="22"/>
        </w:rPr>
      </w:pPr>
      <w:r w:rsidRPr="00D64CC4">
        <w:rPr>
          <w:sz w:val="22"/>
          <w:szCs w:val="22"/>
        </w:rPr>
        <w:t xml:space="preserve">If the Contractor or the Staff engages in conduct prohibited by </w:t>
      </w:r>
      <w:r w:rsidR="00F5475E">
        <w:rPr>
          <w:sz w:val="22"/>
          <w:szCs w:val="22"/>
        </w:rPr>
        <w:t>this C</w:t>
      </w:r>
      <w:r w:rsidRPr="00D64CC4">
        <w:rPr>
          <w:sz w:val="22"/>
          <w:szCs w:val="22"/>
        </w:rPr>
        <w:t xml:space="preserve">lause </w:t>
      </w:r>
      <w:r w:rsidR="00A404CE">
        <w:rPr>
          <w:sz w:val="22"/>
          <w:szCs w:val="22"/>
        </w:rPr>
        <w:fldChar w:fldCharType="begin"/>
      </w:r>
      <w:r w:rsidR="00A404CE">
        <w:rPr>
          <w:sz w:val="22"/>
          <w:szCs w:val="22"/>
        </w:rPr>
        <w:instrText xml:space="preserve"> REF _Ref459043757 \r \h </w:instrText>
      </w:r>
      <w:r w:rsidR="00A404CE">
        <w:rPr>
          <w:sz w:val="22"/>
          <w:szCs w:val="22"/>
        </w:rPr>
      </w:r>
      <w:r w:rsidR="00A404CE">
        <w:rPr>
          <w:sz w:val="22"/>
          <w:szCs w:val="22"/>
        </w:rPr>
        <w:fldChar w:fldCharType="separate"/>
      </w:r>
      <w:r w:rsidR="00F2181E">
        <w:rPr>
          <w:sz w:val="22"/>
          <w:szCs w:val="22"/>
        </w:rPr>
        <w:t>33</w:t>
      </w:r>
      <w:r w:rsidR="00A404CE">
        <w:rPr>
          <w:sz w:val="22"/>
          <w:szCs w:val="22"/>
        </w:rPr>
        <w:fldChar w:fldCharType="end"/>
      </w:r>
      <w:r w:rsidRPr="00D64CC4">
        <w:rPr>
          <w:sz w:val="22"/>
          <w:szCs w:val="22"/>
        </w:rPr>
        <w:t xml:space="preserve"> or commits fraud in relation to the Contract or any other contract with the Crown (including the Contracting Authority) the Contracting Authority may:</w:t>
      </w:r>
    </w:p>
    <w:p w14:paraId="6A23F82F" w14:textId="77777777" w:rsidR="00DF3E0D" w:rsidRPr="00D64CC4" w:rsidRDefault="00DF3E0D" w:rsidP="00855D63">
      <w:pPr>
        <w:pStyle w:val="ACNormal"/>
        <w:numPr>
          <w:ilvl w:val="2"/>
          <w:numId w:val="10"/>
        </w:numPr>
        <w:ind w:left="1418" w:hanging="851"/>
        <w:jc w:val="both"/>
        <w:rPr>
          <w:sz w:val="22"/>
          <w:szCs w:val="22"/>
        </w:rPr>
      </w:pPr>
      <w:r w:rsidRPr="00D64CC4">
        <w:rPr>
          <w:sz w:val="22"/>
          <w:szCs w:val="22"/>
        </w:rPr>
        <w:t xml:space="preserve">terminate the Contract and recover from the Contractor the amount of any loss suffered by the Contracting Authority resulting from the termination, including the cost reasonably incurred by the Contracting Authority of making other arrangements for the supply of the Services and any additional expenditure incurred by the Contracting Authority throughout the remainder of the Contract; or </w:t>
      </w:r>
    </w:p>
    <w:p w14:paraId="6A23F830" w14:textId="77777777" w:rsidR="00B22C1F" w:rsidRPr="00D64CC4" w:rsidRDefault="00DF3E0D" w:rsidP="00855D63">
      <w:pPr>
        <w:pStyle w:val="ACNormal"/>
        <w:numPr>
          <w:ilvl w:val="2"/>
          <w:numId w:val="10"/>
        </w:numPr>
        <w:ind w:left="1418" w:hanging="851"/>
        <w:jc w:val="both"/>
        <w:rPr>
          <w:sz w:val="22"/>
          <w:szCs w:val="22"/>
        </w:rPr>
      </w:pPr>
      <w:r w:rsidRPr="00D64CC4">
        <w:rPr>
          <w:sz w:val="22"/>
          <w:szCs w:val="22"/>
        </w:rPr>
        <w:lastRenderedPageBreak/>
        <w:t xml:space="preserve">recover in </w:t>
      </w:r>
      <w:proofErr w:type="gramStart"/>
      <w:r w:rsidRPr="00D64CC4">
        <w:rPr>
          <w:sz w:val="22"/>
          <w:szCs w:val="22"/>
        </w:rPr>
        <w:t>full from</w:t>
      </w:r>
      <w:proofErr w:type="gramEnd"/>
      <w:r w:rsidRPr="00D64CC4">
        <w:rPr>
          <w:sz w:val="22"/>
          <w:szCs w:val="22"/>
        </w:rPr>
        <w:t xml:space="preserve"> the Contractor any other loss sustained by the Contracting Authority in con</w:t>
      </w:r>
      <w:r w:rsidR="00A404CE">
        <w:rPr>
          <w:sz w:val="22"/>
          <w:szCs w:val="22"/>
        </w:rPr>
        <w:t>sequence of any breach of this C</w:t>
      </w:r>
      <w:r w:rsidRPr="00D64CC4">
        <w:rPr>
          <w:sz w:val="22"/>
          <w:szCs w:val="22"/>
        </w:rPr>
        <w:t>lause.</w:t>
      </w:r>
      <w:r w:rsidR="00B22C1F" w:rsidRPr="00D64CC4">
        <w:rPr>
          <w:sz w:val="22"/>
          <w:szCs w:val="22"/>
        </w:rPr>
        <w:tab/>
      </w:r>
    </w:p>
    <w:p w14:paraId="6A23F831" w14:textId="77777777" w:rsidR="00B22C1F" w:rsidRPr="00D64CC4" w:rsidRDefault="00B22C1F" w:rsidP="00855D63">
      <w:pPr>
        <w:pStyle w:val="Heading1numberedbutnotbold"/>
        <w:numPr>
          <w:ilvl w:val="0"/>
          <w:numId w:val="10"/>
        </w:numPr>
        <w:ind w:left="567" w:hanging="851"/>
        <w:rPr>
          <w:rFonts w:cs="Arial"/>
          <w:b/>
          <w:bCs/>
          <w:szCs w:val="22"/>
        </w:rPr>
      </w:pPr>
      <w:bookmarkStart w:id="92" w:name="_Ref459043772"/>
      <w:bookmarkStart w:id="93" w:name="_Ref459043781"/>
      <w:bookmarkStart w:id="94" w:name="_Ref459043792"/>
      <w:bookmarkStart w:id="95" w:name="_Toc464719936"/>
      <w:r w:rsidRPr="00D64CC4">
        <w:rPr>
          <w:rFonts w:cs="Arial"/>
          <w:b/>
          <w:bCs/>
          <w:szCs w:val="22"/>
        </w:rPr>
        <w:t>Discrimination</w:t>
      </w:r>
      <w:bookmarkEnd w:id="92"/>
      <w:bookmarkEnd w:id="93"/>
      <w:bookmarkEnd w:id="94"/>
      <w:bookmarkEnd w:id="95"/>
    </w:p>
    <w:p w14:paraId="6A23F832" w14:textId="77777777" w:rsidR="00ED5C25" w:rsidRPr="00D64CC4" w:rsidRDefault="00ED5C25" w:rsidP="00855D63">
      <w:pPr>
        <w:pStyle w:val="ACNormal"/>
        <w:numPr>
          <w:ilvl w:val="1"/>
          <w:numId w:val="10"/>
        </w:numPr>
        <w:ind w:left="567" w:hanging="851"/>
        <w:jc w:val="both"/>
        <w:rPr>
          <w:sz w:val="22"/>
          <w:szCs w:val="22"/>
        </w:rPr>
      </w:pPr>
      <w:bookmarkStart w:id="96" w:name="_Toc338420060"/>
      <w:r w:rsidRPr="00D64CC4">
        <w:rPr>
          <w:sz w:val="22"/>
          <w:szCs w:val="22"/>
        </w:rPr>
        <w:t xml:space="preserve">The Contractor shall operate an equal opportunities policy which complies with statutory obligations under the Equality Act 2010 or other relevant or equivalent legislation or any statutory modification or re-enactment thereof. </w:t>
      </w:r>
    </w:p>
    <w:p w14:paraId="6A23F833" w14:textId="77777777" w:rsidR="00ED5C25" w:rsidRPr="00D64CC4" w:rsidRDefault="00ED5C25" w:rsidP="00855D63">
      <w:pPr>
        <w:pStyle w:val="ACNormal"/>
        <w:numPr>
          <w:ilvl w:val="1"/>
          <w:numId w:val="10"/>
        </w:numPr>
        <w:ind w:left="567" w:hanging="851"/>
        <w:jc w:val="both"/>
        <w:rPr>
          <w:sz w:val="22"/>
          <w:szCs w:val="22"/>
        </w:rPr>
      </w:pPr>
      <w:r w:rsidRPr="00D64CC4">
        <w:rPr>
          <w:sz w:val="22"/>
          <w:szCs w:val="22"/>
        </w:rPr>
        <w:t>The Contractor shall not undertake the</w:t>
      </w:r>
      <w:r w:rsidR="00DF3E0D" w:rsidRPr="00D64CC4">
        <w:rPr>
          <w:sz w:val="22"/>
          <w:szCs w:val="22"/>
        </w:rPr>
        <w:t xml:space="preserve"> supply of the Goods and</w:t>
      </w:r>
      <w:r w:rsidRPr="00D64CC4">
        <w:rPr>
          <w:sz w:val="22"/>
          <w:szCs w:val="22"/>
        </w:rPr>
        <w:t xml:space="preserve"> provision of the </w:t>
      </w:r>
      <w:r w:rsidR="00DF3E0D" w:rsidRPr="00D64CC4">
        <w:rPr>
          <w:sz w:val="22"/>
          <w:szCs w:val="22"/>
        </w:rPr>
        <w:t>Services</w:t>
      </w:r>
      <w:r w:rsidRPr="00D64CC4">
        <w:rPr>
          <w:sz w:val="22"/>
          <w:szCs w:val="22"/>
        </w:rPr>
        <w:t xml:space="preserve"> in such a way as would render it or the Contracting Authority in breach of the Equality Act 2010 and shall indemnify the Contracting Authority against any claims that may be brought in respect of breaches of the Equality Act 2010 by the Contractor.</w:t>
      </w:r>
    </w:p>
    <w:p w14:paraId="6A23F834" w14:textId="77777777" w:rsidR="00ED5C25" w:rsidRPr="00D64CC4" w:rsidRDefault="00ED5C25" w:rsidP="00855D63">
      <w:pPr>
        <w:pStyle w:val="ACNormal"/>
        <w:numPr>
          <w:ilvl w:val="1"/>
          <w:numId w:val="10"/>
        </w:numPr>
        <w:ind w:left="567" w:hanging="851"/>
        <w:jc w:val="both"/>
        <w:rPr>
          <w:sz w:val="22"/>
          <w:szCs w:val="22"/>
        </w:rPr>
      </w:pPr>
      <w:r w:rsidRPr="00D64CC4">
        <w:rPr>
          <w:sz w:val="22"/>
          <w:szCs w:val="22"/>
        </w:rPr>
        <w:t xml:space="preserve">The Contractor shall notify the Contracting Authority, in </w:t>
      </w:r>
      <w:proofErr w:type="gramStart"/>
      <w:r w:rsidRPr="00D64CC4">
        <w:rPr>
          <w:sz w:val="22"/>
          <w:szCs w:val="22"/>
        </w:rPr>
        <w:t>writing, as soon as</w:t>
      </w:r>
      <w:proofErr w:type="gramEnd"/>
      <w:r w:rsidRPr="00D64CC4">
        <w:rPr>
          <w:sz w:val="22"/>
          <w:szCs w:val="22"/>
        </w:rPr>
        <w:t xml:space="preserve"> it becomes aware of any investigation of or proceeding brought against the Contractor by any </w:t>
      </w:r>
      <w:r w:rsidR="00DF3E0D" w:rsidRPr="00D64CC4">
        <w:rPr>
          <w:sz w:val="22"/>
          <w:szCs w:val="22"/>
        </w:rPr>
        <w:t>c</w:t>
      </w:r>
      <w:r w:rsidRPr="00D64CC4">
        <w:rPr>
          <w:sz w:val="22"/>
          <w:szCs w:val="22"/>
        </w:rPr>
        <w:t xml:space="preserve">ourt or </w:t>
      </w:r>
      <w:r w:rsidR="00DF3E0D" w:rsidRPr="00D64CC4">
        <w:rPr>
          <w:sz w:val="22"/>
          <w:szCs w:val="22"/>
        </w:rPr>
        <w:t>t</w:t>
      </w:r>
      <w:r w:rsidRPr="00D64CC4">
        <w:rPr>
          <w:sz w:val="22"/>
          <w:szCs w:val="22"/>
        </w:rPr>
        <w:t>ribunal or</w:t>
      </w:r>
      <w:r w:rsidR="00DF3E0D" w:rsidRPr="00D64CC4">
        <w:rPr>
          <w:sz w:val="22"/>
          <w:szCs w:val="22"/>
        </w:rPr>
        <w:t xml:space="preserve"> c</w:t>
      </w:r>
      <w:r w:rsidRPr="00D64CC4">
        <w:rPr>
          <w:sz w:val="22"/>
          <w:szCs w:val="22"/>
        </w:rPr>
        <w:t>ommission.</w:t>
      </w:r>
    </w:p>
    <w:p w14:paraId="6A23F835" w14:textId="77777777" w:rsidR="00ED5C25" w:rsidRPr="00D64CC4" w:rsidRDefault="00ED5C25" w:rsidP="00855D63">
      <w:pPr>
        <w:pStyle w:val="ACNormal"/>
        <w:numPr>
          <w:ilvl w:val="1"/>
          <w:numId w:val="10"/>
        </w:numPr>
        <w:ind w:left="567" w:hanging="851"/>
        <w:jc w:val="both"/>
        <w:rPr>
          <w:sz w:val="22"/>
          <w:szCs w:val="22"/>
        </w:rPr>
      </w:pPr>
      <w:r w:rsidRPr="00D64CC4">
        <w:rPr>
          <w:sz w:val="22"/>
          <w:szCs w:val="22"/>
        </w:rPr>
        <w:t xml:space="preserve">If any court or tribunal or </w:t>
      </w:r>
      <w:r w:rsidR="00DF3E0D" w:rsidRPr="00D64CC4">
        <w:rPr>
          <w:sz w:val="22"/>
          <w:szCs w:val="22"/>
        </w:rPr>
        <w:t>c</w:t>
      </w:r>
      <w:r w:rsidRPr="00D64CC4">
        <w:rPr>
          <w:sz w:val="22"/>
          <w:szCs w:val="22"/>
        </w:rPr>
        <w:t>ommission should make any finding of unlawful discrimination against the Contractor, then the Contractor shall take all necessary steps to prevent reoccurrence of such unlawful discrimination.  The Authority may require the Contractor to provide full details of the steps taken to prevent such reoccurrence.</w:t>
      </w:r>
    </w:p>
    <w:p w14:paraId="6A23F836" w14:textId="77777777" w:rsidR="00ED5C25" w:rsidRPr="00D64CC4" w:rsidRDefault="00ED5C25" w:rsidP="00855D63">
      <w:pPr>
        <w:pStyle w:val="ACNormal"/>
        <w:numPr>
          <w:ilvl w:val="1"/>
          <w:numId w:val="10"/>
        </w:numPr>
        <w:ind w:left="567" w:hanging="851"/>
        <w:jc w:val="both"/>
        <w:rPr>
          <w:sz w:val="22"/>
          <w:szCs w:val="22"/>
        </w:rPr>
      </w:pPr>
      <w:r w:rsidRPr="00D64CC4">
        <w:rPr>
          <w:sz w:val="22"/>
          <w:szCs w:val="22"/>
        </w:rPr>
        <w:t xml:space="preserve">The Contractor's equal opportunities policy shall be set out in any instructions circulated to those members of the Contractor's </w:t>
      </w:r>
      <w:r w:rsidR="00DF3E0D" w:rsidRPr="00D64CC4">
        <w:rPr>
          <w:sz w:val="22"/>
          <w:szCs w:val="22"/>
        </w:rPr>
        <w:t>S</w:t>
      </w:r>
      <w:r w:rsidRPr="00D64CC4">
        <w:rPr>
          <w:sz w:val="22"/>
          <w:szCs w:val="22"/>
        </w:rPr>
        <w:t xml:space="preserve">taff concerned with recruitment, </w:t>
      </w:r>
      <w:proofErr w:type="gramStart"/>
      <w:r w:rsidRPr="00D64CC4">
        <w:rPr>
          <w:sz w:val="22"/>
          <w:szCs w:val="22"/>
        </w:rPr>
        <w:t>training</w:t>
      </w:r>
      <w:proofErr w:type="gramEnd"/>
      <w:r w:rsidRPr="00D64CC4">
        <w:rPr>
          <w:sz w:val="22"/>
          <w:szCs w:val="22"/>
        </w:rPr>
        <w:t xml:space="preserve"> and promotion; in relevant documentation available to its </w:t>
      </w:r>
      <w:r w:rsidR="00DF3E0D" w:rsidRPr="00D64CC4">
        <w:rPr>
          <w:sz w:val="22"/>
          <w:szCs w:val="22"/>
        </w:rPr>
        <w:t>S</w:t>
      </w:r>
      <w:r w:rsidRPr="00D64CC4">
        <w:rPr>
          <w:sz w:val="22"/>
          <w:szCs w:val="22"/>
        </w:rPr>
        <w:t xml:space="preserve">taff and others; and in its recruitment advertisements and other relevant literature.  The Contractor may be required to provide to the Contracting Authority copies of such instructions, documents, </w:t>
      </w:r>
      <w:proofErr w:type="gramStart"/>
      <w:r w:rsidRPr="00D64CC4">
        <w:rPr>
          <w:sz w:val="22"/>
          <w:szCs w:val="22"/>
        </w:rPr>
        <w:t>advertisements</w:t>
      </w:r>
      <w:proofErr w:type="gramEnd"/>
      <w:r w:rsidRPr="00D64CC4">
        <w:rPr>
          <w:sz w:val="22"/>
          <w:szCs w:val="22"/>
        </w:rPr>
        <w:t xml:space="preserve"> and other literature on request.</w:t>
      </w:r>
    </w:p>
    <w:p w14:paraId="6A23F837" w14:textId="26A965BE" w:rsidR="00ED5C25" w:rsidRPr="00D64CC4" w:rsidRDefault="00ED5C25" w:rsidP="00855D63">
      <w:pPr>
        <w:pStyle w:val="ACNormal"/>
        <w:numPr>
          <w:ilvl w:val="1"/>
          <w:numId w:val="10"/>
        </w:numPr>
        <w:ind w:left="567" w:hanging="851"/>
        <w:jc w:val="both"/>
        <w:rPr>
          <w:sz w:val="22"/>
          <w:szCs w:val="22"/>
        </w:rPr>
      </w:pPr>
      <w:r w:rsidRPr="3F71239C">
        <w:rPr>
          <w:sz w:val="22"/>
          <w:szCs w:val="22"/>
        </w:rPr>
        <w:t xml:space="preserve">The Contractor shall record, </w:t>
      </w:r>
      <w:proofErr w:type="gramStart"/>
      <w:r w:rsidRPr="3F71239C">
        <w:rPr>
          <w:sz w:val="22"/>
          <w:szCs w:val="22"/>
        </w:rPr>
        <w:t>monitor</w:t>
      </w:r>
      <w:proofErr w:type="gramEnd"/>
      <w:r w:rsidRPr="3F71239C">
        <w:rPr>
          <w:sz w:val="22"/>
          <w:szCs w:val="22"/>
        </w:rPr>
        <w:t xml:space="preserve"> and report on the characteristics of its workforce in relation to recruitment, selection, promotion, training and leavers in accordance with the principles of the Equality Act 2010 and to the extent permitted by the Data Protection Act </w:t>
      </w:r>
      <w:r w:rsidR="00EC2796" w:rsidRPr="3F71239C">
        <w:rPr>
          <w:sz w:val="22"/>
          <w:szCs w:val="22"/>
        </w:rPr>
        <w:t>2018</w:t>
      </w:r>
      <w:r w:rsidRPr="3F71239C">
        <w:rPr>
          <w:sz w:val="22"/>
          <w:szCs w:val="22"/>
        </w:rPr>
        <w:t>. The Contractor shall provide the Contracting Authority, on request, with evidence of its monitoring information on request.</w:t>
      </w:r>
    </w:p>
    <w:p w14:paraId="6A23F838" w14:textId="77777777" w:rsidR="00ED5C25" w:rsidRPr="00D64CC4" w:rsidRDefault="00ED5C25" w:rsidP="00855D63">
      <w:pPr>
        <w:pStyle w:val="ACNormal"/>
        <w:numPr>
          <w:ilvl w:val="1"/>
          <w:numId w:val="10"/>
        </w:numPr>
        <w:ind w:left="567" w:hanging="851"/>
        <w:jc w:val="both"/>
        <w:rPr>
          <w:sz w:val="22"/>
          <w:szCs w:val="22"/>
        </w:rPr>
      </w:pPr>
      <w:r w:rsidRPr="00D64CC4">
        <w:rPr>
          <w:sz w:val="22"/>
          <w:szCs w:val="22"/>
        </w:rPr>
        <w:t xml:space="preserve">Where the Contractor, its agents or </w:t>
      </w:r>
      <w:r w:rsidR="00DF3E0D" w:rsidRPr="00D64CC4">
        <w:rPr>
          <w:sz w:val="22"/>
          <w:szCs w:val="22"/>
        </w:rPr>
        <w:t>S</w:t>
      </w:r>
      <w:r w:rsidRPr="00D64CC4">
        <w:rPr>
          <w:sz w:val="22"/>
          <w:szCs w:val="22"/>
        </w:rPr>
        <w:t>taff are required to carry out work on the Contracting Authority</w:t>
      </w:r>
      <w:r w:rsidR="00DA392E" w:rsidRPr="00D64CC4">
        <w:rPr>
          <w:sz w:val="22"/>
          <w:szCs w:val="22"/>
        </w:rPr>
        <w:t xml:space="preserve"> Premises</w:t>
      </w:r>
      <w:r w:rsidRPr="00D64CC4">
        <w:rPr>
          <w:sz w:val="22"/>
          <w:szCs w:val="22"/>
        </w:rPr>
        <w:t xml:space="preserve"> or alongside the Contracting Authority’s employees on any other premises, the Contractor shall comply with the Contracting Authority’s employment policy and codes of practice relating to equal opportunities. In relation to the Contractor’s Goods delivery and those people affected by that Goods delivery, the Contractor shall ensure full compliance with all policies, procedures and practices and recognise the diversity of the end users. </w:t>
      </w:r>
    </w:p>
    <w:p w14:paraId="6A23F839" w14:textId="77777777" w:rsidR="00ED5C25" w:rsidRPr="00D64CC4" w:rsidRDefault="00ED5C25" w:rsidP="00855D63">
      <w:pPr>
        <w:pStyle w:val="ACNormal"/>
        <w:numPr>
          <w:ilvl w:val="1"/>
          <w:numId w:val="10"/>
        </w:numPr>
        <w:ind w:left="567" w:hanging="851"/>
        <w:jc w:val="both"/>
        <w:rPr>
          <w:sz w:val="22"/>
          <w:szCs w:val="22"/>
        </w:rPr>
      </w:pPr>
      <w:r w:rsidRPr="00D64CC4">
        <w:rPr>
          <w:sz w:val="22"/>
          <w:szCs w:val="22"/>
        </w:rPr>
        <w:t xml:space="preserve">The Contractor shall provide the Contracting Authority, on request, with evidence of compliance with statutory obligations and the provisions of this </w:t>
      </w:r>
      <w:r w:rsidR="00F5475E">
        <w:rPr>
          <w:sz w:val="22"/>
          <w:szCs w:val="22"/>
        </w:rPr>
        <w:t>C</w:t>
      </w:r>
      <w:r w:rsidRPr="00D64CC4">
        <w:rPr>
          <w:sz w:val="22"/>
          <w:szCs w:val="22"/>
        </w:rPr>
        <w:t xml:space="preserve">lause </w:t>
      </w:r>
      <w:r w:rsidR="00A404CE">
        <w:rPr>
          <w:sz w:val="22"/>
          <w:szCs w:val="22"/>
        </w:rPr>
        <w:fldChar w:fldCharType="begin"/>
      </w:r>
      <w:r w:rsidR="00A404CE">
        <w:rPr>
          <w:sz w:val="22"/>
          <w:szCs w:val="22"/>
        </w:rPr>
        <w:instrText xml:space="preserve"> REF _Ref459043772 \r \h </w:instrText>
      </w:r>
      <w:r w:rsidR="00A404CE">
        <w:rPr>
          <w:sz w:val="22"/>
          <w:szCs w:val="22"/>
        </w:rPr>
      </w:r>
      <w:r w:rsidR="00A404CE">
        <w:rPr>
          <w:sz w:val="22"/>
          <w:szCs w:val="22"/>
        </w:rPr>
        <w:fldChar w:fldCharType="separate"/>
      </w:r>
      <w:r w:rsidR="00F2181E">
        <w:rPr>
          <w:sz w:val="22"/>
          <w:szCs w:val="22"/>
        </w:rPr>
        <w:t>34</w:t>
      </w:r>
      <w:r w:rsidR="00A404CE">
        <w:rPr>
          <w:sz w:val="22"/>
          <w:szCs w:val="22"/>
        </w:rPr>
        <w:fldChar w:fldCharType="end"/>
      </w:r>
      <w:r w:rsidRPr="00D64CC4">
        <w:rPr>
          <w:sz w:val="22"/>
          <w:szCs w:val="22"/>
        </w:rPr>
        <w:t>.</w:t>
      </w:r>
    </w:p>
    <w:p w14:paraId="6A23F83A" w14:textId="77777777" w:rsidR="00ED5C25" w:rsidRPr="00D64CC4" w:rsidRDefault="00ED5C25" w:rsidP="00855D63">
      <w:pPr>
        <w:pStyle w:val="ACNormal"/>
        <w:numPr>
          <w:ilvl w:val="1"/>
          <w:numId w:val="10"/>
        </w:numPr>
        <w:ind w:left="567" w:hanging="851"/>
        <w:jc w:val="both"/>
        <w:rPr>
          <w:sz w:val="22"/>
          <w:szCs w:val="22"/>
        </w:rPr>
      </w:pPr>
      <w:r w:rsidRPr="00D64CC4">
        <w:rPr>
          <w:sz w:val="22"/>
          <w:szCs w:val="22"/>
        </w:rPr>
        <w:t xml:space="preserve">The Contractor shall, in the course of </w:t>
      </w:r>
      <w:r w:rsidR="00206327" w:rsidRPr="00D64CC4">
        <w:rPr>
          <w:sz w:val="22"/>
          <w:szCs w:val="22"/>
        </w:rPr>
        <w:t>performing its obligations</w:t>
      </w:r>
      <w:r w:rsidRPr="00D64CC4">
        <w:rPr>
          <w:sz w:val="22"/>
          <w:szCs w:val="22"/>
        </w:rPr>
        <w:t xml:space="preserve"> under this Contract</w:t>
      </w:r>
      <w:r w:rsidR="00206327" w:rsidRPr="00D64CC4">
        <w:rPr>
          <w:sz w:val="22"/>
          <w:szCs w:val="22"/>
        </w:rPr>
        <w:t>,</w:t>
      </w:r>
      <w:r w:rsidRPr="00D64CC4">
        <w:rPr>
          <w:sz w:val="22"/>
          <w:szCs w:val="22"/>
        </w:rPr>
        <w:t xml:space="preserve"> comply in all material respects with the provisions of the Human Rights Act 1998 and </w:t>
      </w:r>
      <w:r w:rsidRPr="00D64CC4">
        <w:rPr>
          <w:sz w:val="22"/>
          <w:szCs w:val="22"/>
        </w:rPr>
        <w:lastRenderedPageBreak/>
        <w:t>shall indemnify the Contracting Authority against any claims that may be brought in respect of breaches of the Human Rights Act by the Contractor.</w:t>
      </w:r>
    </w:p>
    <w:p w14:paraId="6A23F83B" w14:textId="77777777" w:rsidR="00B22C1F" w:rsidRPr="00D64CC4" w:rsidRDefault="00ED5C25" w:rsidP="00855D63">
      <w:pPr>
        <w:pStyle w:val="ACNormal"/>
        <w:numPr>
          <w:ilvl w:val="1"/>
          <w:numId w:val="10"/>
        </w:numPr>
        <w:ind w:left="567" w:hanging="851"/>
        <w:jc w:val="both"/>
        <w:rPr>
          <w:sz w:val="22"/>
          <w:szCs w:val="22"/>
        </w:rPr>
      </w:pPr>
      <w:r w:rsidRPr="00D64CC4">
        <w:rPr>
          <w:sz w:val="22"/>
          <w:szCs w:val="22"/>
        </w:rPr>
        <w:t>The Contractor shall provide the Contracting Authority with evidence of compliance with the statutory obligations and</w:t>
      </w:r>
      <w:r w:rsidR="00AE08E0" w:rsidRPr="00D64CC4">
        <w:rPr>
          <w:sz w:val="22"/>
          <w:szCs w:val="22"/>
        </w:rPr>
        <w:t xml:space="preserve"> the provisions of this </w:t>
      </w:r>
      <w:r w:rsidR="00F5475E">
        <w:rPr>
          <w:sz w:val="22"/>
          <w:szCs w:val="22"/>
        </w:rPr>
        <w:t>C</w:t>
      </w:r>
      <w:r w:rsidR="00AE08E0" w:rsidRPr="00D64CC4">
        <w:rPr>
          <w:sz w:val="22"/>
          <w:szCs w:val="22"/>
        </w:rPr>
        <w:t xml:space="preserve">lause </w:t>
      </w:r>
      <w:r w:rsidR="00A404CE">
        <w:rPr>
          <w:sz w:val="22"/>
          <w:szCs w:val="22"/>
        </w:rPr>
        <w:fldChar w:fldCharType="begin"/>
      </w:r>
      <w:r w:rsidR="00A404CE">
        <w:rPr>
          <w:sz w:val="22"/>
          <w:szCs w:val="22"/>
        </w:rPr>
        <w:instrText xml:space="preserve"> REF _Ref459043781 \r \h </w:instrText>
      </w:r>
      <w:r w:rsidR="00A404CE">
        <w:rPr>
          <w:sz w:val="22"/>
          <w:szCs w:val="22"/>
        </w:rPr>
      </w:r>
      <w:r w:rsidR="00A404CE">
        <w:rPr>
          <w:sz w:val="22"/>
          <w:szCs w:val="22"/>
        </w:rPr>
        <w:fldChar w:fldCharType="separate"/>
      </w:r>
      <w:r w:rsidR="00F2181E">
        <w:rPr>
          <w:sz w:val="22"/>
          <w:szCs w:val="22"/>
        </w:rPr>
        <w:t>34</w:t>
      </w:r>
      <w:r w:rsidR="00A404CE">
        <w:rPr>
          <w:sz w:val="22"/>
          <w:szCs w:val="22"/>
        </w:rPr>
        <w:fldChar w:fldCharType="end"/>
      </w:r>
      <w:r w:rsidR="00A404CE">
        <w:rPr>
          <w:sz w:val="22"/>
          <w:szCs w:val="22"/>
        </w:rPr>
        <w:t xml:space="preserve"> </w:t>
      </w:r>
      <w:r w:rsidRPr="00D64CC4">
        <w:rPr>
          <w:sz w:val="22"/>
          <w:szCs w:val="22"/>
        </w:rPr>
        <w:t>on request and shall take all reasonable steps to s</w:t>
      </w:r>
      <w:r w:rsidR="00AE08E0" w:rsidRPr="00D64CC4">
        <w:rPr>
          <w:sz w:val="22"/>
          <w:szCs w:val="22"/>
        </w:rPr>
        <w:t xml:space="preserve">ecure the observance of </w:t>
      </w:r>
      <w:r w:rsidR="00F5475E">
        <w:rPr>
          <w:sz w:val="22"/>
          <w:szCs w:val="22"/>
        </w:rPr>
        <w:t>C</w:t>
      </w:r>
      <w:r w:rsidR="00AE08E0" w:rsidRPr="00D64CC4">
        <w:rPr>
          <w:sz w:val="22"/>
          <w:szCs w:val="22"/>
        </w:rPr>
        <w:t xml:space="preserve">lause </w:t>
      </w:r>
      <w:r w:rsidR="00A404CE">
        <w:rPr>
          <w:sz w:val="22"/>
          <w:szCs w:val="22"/>
        </w:rPr>
        <w:fldChar w:fldCharType="begin"/>
      </w:r>
      <w:r w:rsidR="00A404CE">
        <w:rPr>
          <w:sz w:val="22"/>
          <w:szCs w:val="22"/>
        </w:rPr>
        <w:instrText xml:space="preserve"> REF _Ref459043792 \r \h </w:instrText>
      </w:r>
      <w:r w:rsidR="00A404CE">
        <w:rPr>
          <w:sz w:val="22"/>
          <w:szCs w:val="22"/>
        </w:rPr>
      </w:r>
      <w:r w:rsidR="00A404CE">
        <w:rPr>
          <w:sz w:val="22"/>
          <w:szCs w:val="22"/>
        </w:rPr>
        <w:fldChar w:fldCharType="separate"/>
      </w:r>
      <w:r w:rsidR="00F2181E">
        <w:rPr>
          <w:sz w:val="22"/>
          <w:szCs w:val="22"/>
        </w:rPr>
        <w:t>34</w:t>
      </w:r>
      <w:r w:rsidR="00A404CE">
        <w:rPr>
          <w:sz w:val="22"/>
          <w:szCs w:val="22"/>
        </w:rPr>
        <w:fldChar w:fldCharType="end"/>
      </w:r>
      <w:r w:rsidRPr="00D64CC4">
        <w:rPr>
          <w:sz w:val="22"/>
          <w:szCs w:val="22"/>
        </w:rPr>
        <w:t xml:space="preserve"> by all Staff. </w:t>
      </w:r>
      <w:bookmarkEnd w:id="96"/>
    </w:p>
    <w:p w14:paraId="6A23F83C" w14:textId="77777777" w:rsidR="00B22C1F" w:rsidRPr="00D64CC4" w:rsidRDefault="00B22C1F" w:rsidP="00855D63">
      <w:pPr>
        <w:pStyle w:val="Heading1numberedbutnotbold"/>
        <w:numPr>
          <w:ilvl w:val="0"/>
          <w:numId w:val="10"/>
        </w:numPr>
        <w:ind w:left="567" w:hanging="851"/>
        <w:rPr>
          <w:rFonts w:cs="Arial"/>
          <w:b/>
          <w:bCs/>
          <w:szCs w:val="22"/>
        </w:rPr>
      </w:pPr>
      <w:bookmarkStart w:id="97" w:name="_Toc464719937"/>
      <w:r w:rsidRPr="00D64CC4">
        <w:rPr>
          <w:rFonts w:cs="Arial"/>
          <w:b/>
          <w:bCs/>
          <w:szCs w:val="22"/>
        </w:rPr>
        <w:t>The Contracts (Rights of Third parties) Act 1999</w:t>
      </w:r>
      <w:bookmarkEnd w:id="97"/>
    </w:p>
    <w:p w14:paraId="6A23F83D" w14:textId="77777777" w:rsidR="00A1109D" w:rsidRPr="00D64CC4" w:rsidRDefault="00B22C1F" w:rsidP="00855D63">
      <w:pPr>
        <w:pStyle w:val="ACNormal"/>
        <w:numPr>
          <w:ilvl w:val="1"/>
          <w:numId w:val="10"/>
        </w:numPr>
        <w:ind w:left="567" w:hanging="851"/>
        <w:jc w:val="both"/>
        <w:rPr>
          <w:sz w:val="22"/>
          <w:szCs w:val="22"/>
        </w:rPr>
      </w:pPr>
      <w:r w:rsidRPr="00D64CC4">
        <w:rPr>
          <w:sz w:val="22"/>
          <w:szCs w:val="22"/>
        </w:rPr>
        <w:t xml:space="preserve">Save as for the rights specified in this Contract a person who is not a Party to this Contract shall have no right to enforce </w:t>
      </w:r>
      <w:proofErr w:type="gramStart"/>
      <w:r w:rsidRPr="00D64CC4">
        <w:rPr>
          <w:sz w:val="22"/>
          <w:szCs w:val="22"/>
        </w:rPr>
        <w:t>any  term</w:t>
      </w:r>
      <w:proofErr w:type="gramEnd"/>
      <w:r w:rsidRPr="00D64CC4">
        <w:rPr>
          <w:sz w:val="22"/>
          <w:szCs w:val="22"/>
        </w:rPr>
        <w:t xml:space="preserve"> of this Contract but this does not affect any right or remedy of any person which exists or is available apart from the Contracts (Rights of Third parties) Act 1999.</w:t>
      </w:r>
    </w:p>
    <w:p w14:paraId="6A23F83E" w14:textId="77777777" w:rsidR="00B22C1F" w:rsidRPr="00D64CC4" w:rsidRDefault="00B22C1F" w:rsidP="00855D63">
      <w:pPr>
        <w:pStyle w:val="Heading1numberedbutnotbold"/>
        <w:numPr>
          <w:ilvl w:val="0"/>
          <w:numId w:val="10"/>
        </w:numPr>
        <w:ind w:left="567" w:hanging="851"/>
        <w:rPr>
          <w:rFonts w:cs="Arial"/>
          <w:b/>
          <w:szCs w:val="22"/>
        </w:rPr>
      </w:pPr>
      <w:bookmarkStart w:id="98" w:name="_Toc464719938"/>
      <w:r w:rsidRPr="00D64CC4">
        <w:rPr>
          <w:rFonts w:cs="Arial"/>
          <w:b/>
          <w:szCs w:val="22"/>
        </w:rPr>
        <w:t>The Environment</w:t>
      </w:r>
      <w:bookmarkEnd w:id="98"/>
    </w:p>
    <w:p w14:paraId="6A23F83F" w14:textId="77777777" w:rsidR="004F2E3B" w:rsidRPr="004F2E3B" w:rsidRDefault="004F2E3B" w:rsidP="00855D63">
      <w:pPr>
        <w:pStyle w:val="ACNormal"/>
        <w:numPr>
          <w:ilvl w:val="1"/>
          <w:numId w:val="10"/>
        </w:numPr>
        <w:ind w:left="567" w:hanging="851"/>
        <w:jc w:val="both"/>
        <w:rPr>
          <w:sz w:val="22"/>
          <w:szCs w:val="22"/>
        </w:rPr>
      </w:pPr>
      <w:r w:rsidRPr="004F2E3B">
        <w:rPr>
          <w:sz w:val="22"/>
          <w:szCs w:val="22"/>
        </w:rPr>
        <w:t>The Contractor shall operate in an environmentally conscious manner and in accordance with relevant legislation, taking into consideration the impact of its activities and operations on the environment and actively seeking to minimise or eliminate those impacts.</w:t>
      </w:r>
    </w:p>
    <w:p w14:paraId="6A23F840" w14:textId="77777777" w:rsidR="004F2E3B" w:rsidRDefault="004F2E3B" w:rsidP="00855D63">
      <w:pPr>
        <w:pStyle w:val="ACNormal"/>
        <w:numPr>
          <w:ilvl w:val="1"/>
          <w:numId w:val="10"/>
        </w:numPr>
        <w:ind w:left="567" w:hanging="851"/>
        <w:jc w:val="both"/>
        <w:rPr>
          <w:sz w:val="22"/>
          <w:szCs w:val="22"/>
        </w:rPr>
      </w:pPr>
      <w:r w:rsidRPr="004F2E3B">
        <w:rPr>
          <w:sz w:val="22"/>
          <w:szCs w:val="22"/>
        </w:rPr>
        <w:t>The Contractor shall undertake its operations in accordance with the Contractor</w:t>
      </w:r>
      <w:r>
        <w:rPr>
          <w:sz w:val="22"/>
          <w:szCs w:val="22"/>
        </w:rPr>
        <w:t>’</w:t>
      </w:r>
      <w:r w:rsidRPr="004F2E3B">
        <w:rPr>
          <w:sz w:val="22"/>
          <w:szCs w:val="22"/>
        </w:rPr>
        <w:t xml:space="preserve">s Environmental Policy and in compliance with the Waste (England and Wales) Regulations 2011.  </w:t>
      </w:r>
    </w:p>
    <w:p w14:paraId="6A23F841" w14:textId="77777777" w:rsidR="00B22C1F" w:rsidRPr="00D64CC4" w:rsidRDefault="004F2E3B" w:rsidP="00855D63">
      <w:pPr>
        <w:pStyle w:val="ACNormal"/>
        <w:numPr>
          <w:ilvl w:val="1"/>
          <w:numId w:val="10"/>
        </w:numPr>
        <w:ind w:left="567" w:hanging="851"/>
        <w:jc w:val="both"/>
        <w:rPr>
          <w:sz w:val="22"/>
          <w:szCs w:val="22"/>
        </w:rPr>
      </w:pPr>
      <w:r>
        <w:rPr>
          <w:sz w:val="22"/>
          <w:szCs w:val="22"/>
        </w:rPr>
        <w:t>T</w:t>
      </w:r>
      <w:r w:rsidR="00B22C1F" w:rsidRPr="00D64CC4">
        <w:rPr>
          <w:sz w:val="22"/>
          <w:szCs w:val="22"/>
        </w:rPr>
        <w:t xml:space="preserve">he Contractor shall, when working on the </w:t>
      </w:r>
      <w:r w:rsidR="00DA392E" w:rsidRPr="00D64CC4">
        <w:rPr>
          <w:sz w:val="22"/>
          <w:szCs w:val="22"/>
        </w:rPr>
        <w:t>Contracting Authority Premises</w:t>
      </w:r>
      <w:r w:rsidR="00B22C1F" w:rsidRPr="00D64CC4">
        <w:rPr>
          <w:sz w:val="22"/>
          <w:szCs w:val="22"/>
        </w:rPr>
        <w:t xml:space="preserve">, perform its obligations under this Contract in accordance with the Contracting Authority’s environmental aims, which are to conserve energy, water, wood, </w:t>
      </w:r>
      <w:proofErr w:type="gramStart"/>
      <w:r w:rsidR="00B22C1F" w:rsidRPr="00D64CC4">
        <w:rPr>
          <w:sz w:val="22"/>
          <w:szCs w:val="22"/>
        </w:rPr>
        <w:t>paper</w:t>
      </w:r>
      <w:proofErr w:type="gramEnd"/>
      <w:r w:rsidR="00B22C1F" w:rsidRPr="00D64CC4">
        <w:rPr>
          <w:sz w:val="22"/>
          <w:szCs w:val="22"/>
        </w:rPr>
        <w:t xml:space="preserve"> and other resources, reduce waste and phase out the use of ozone depleting substances and minimise the release of greenhouse gases, volatile organic compounds and other substances damaging to health and the environment.</w:t>
      </w:r>
    </w:p>
    <w:p w14:paraId="6A23F842" w14:textId="77777777" w:rsidR="00B22C1F" w:rsidRPr="00D64CC4" w:rsidRDefault="00B22C1F" w:rsidP="00855D63">
      <w:pPr>
        <w:pStyle w:val="Heading1numberedbutnotbold"/>
        <w:numPr>
          <w:ilvl w:val="0"/>
          <w:numId w:val="10"/>
        </w:numPr>
        <w:ind w:left="567" w:hanging="851"/>
        <w:rPr>
          <w:rFonts w:cs="Arial"/>
          <w:b/>
          <w:bCs/>
          <w:szCs w:val="22"/>
        </w:rPr>
      </w:pPr>
      <w:bookmarkStart w:id="99" w:name="_Toc464719939"/>
      <w:r w:rsidRPr="00D64CC4">
        <w:rPr>
          <w:rFonts w:cs="Arial"/>
          <w:b/>
          <w:bCs/>
          <w:szCs w:val="22"/>
        </w:rPr>
        <w:t>Health and Safety</w:t>
      </w:r>
      <w:bookmarkEnd w:id="99"/>
    </w:p>
    <w:p w14:paraId="6A23F843" w14:textId="77777777" w:rsidR="00B22C1F" w:rsidRPr="00D64CC4" w:rsidRDefault="00B22C1F" w:rsidP="00855D63">
      <w:pPr>
        <w:pStyle w:val="ACNormal"/>
        <w:numPr>
          <w:ilvl w:val="1"/>
          <w:numId w:val="10"/>
        </w:numPr>
        <w:ind w:left="567" w:hanging="851"/>
        <w:jc w:val="both"/>
        <w:rPr>
          <w:sz w:val="22"/>
          <w:szCs w:val="22"/>
        </w:rPr>
      </w:pPr>
      <w:r w:rsidRPr="00D64CC4">
        <w:rPr>
          <w:sz w:val="22"/>
          <w:szCs w:val="22"/>
        </w:rPr>
        <w:t xml:space="preserve">The Contractor shall promptly notify the Contracting Authority of any health and safety </w:t>
      </w:r>
      <w:r w:rsidR="00394FA4" w:rsidRPr="00D64CC4">
        <w:rPr>
          <w:sz w:val="22"/>
          <w:szCs w:val="22"/>
        </w:rPr>
        <w:t>hazards, which</w:t>
      </w:r>
      <w:r w:rsidRPr="00D64CC4">
        <w:rPr>
          <w:sz w:val="22"/>
          <w:szCs w:val="22"/>
        </w:rPr>
        <w:t xml:space="preserve"> may arise in connection with the performance of its obligations under this Contract.  The Contracting Authority shall promptly notify the Contractor of any health and safety hazards which may exist or arise at the </w:t>
      </w:r>
      <w:r w:rsidR="0028326D" w:rsidRPr="00D64CC4">
        <w:rPr>
          <w:sz w:val="22"/>
          <w:szCs w:val="22"/>
        </w:rPr>
        <w:t xml:space="preserve">Contracting Authority </w:t>
      </w:r>
      <w:r w:rsidRPr="00D64CC4">
        <w:rPr>
          <w:sz w:val="22"/>
          <w:szCs w:val="22"/>
        </w:rPr>
        <w:t>Premises and which may affect the Contractor in the performance of its obligations under this Contract.</w:t>
      </w:r>
      <w:r w:rsidRPr="00D64CC4">
        <w:rPr>
          <w:sz w:val="22"/>
          <w:szCs w:val="22"/>
        </w:rPr>
        <w:tab/>
      </w:r>
    </w:p>
    <w:p w14:paraId="6A23F844" w14:textId="77777777" w:rsidR="00B22C1F" w:rsidRPr="00D64CC4" w:rsidRDefault="00B22C1F" w:rsidP="00855D63">
      <w:pPr>
        <w:pStyle w:val="ACNormal"/>
        <w:numPr>
          <w:ilvl w:val="1"/>
          <w:numId w:val="10"/>
        </w:numPr>
        <w:ind w:left="567" w:hanging="851"/>
        <w:jc w:val="both"/>
        <w:rPr>
          <w:sz w:val="22"/>
          <w:szCs w:val="22"/>
        </w:rPr>
      </w:pPr>
      <w:r w:rsidRPr="00D64CC4">
        <w:rPr>
          <w:sz w:val="22"/>
          <w:szCs w:val="22"/>
        </w:rPr>
        <w:t xml:space="preserve">While on the </w:t>
      </w:r>
      <w:r w:rsidR="00DA392E" w:rsidRPr="00D64CC4">
        <w:rPr>
          <w:sz w:val="22"/>
          <w:szCs w:val="22"/>
        </w:rPr>
        <w:t>Contracting Authority Premises</w:t>
      </w:r>
      <w:r w:rsidRPr="00D64CC4">
        <w:rPr>
          <w:sz w:val="22"/>
          <w:szCs w:val="22"/>
        </w:rPr>
        <w:t>, the Contractor shall comply with any health and safety measures implemented by the Contracting Authority in respect of staff and other persons working there.</w:t>
      </w:r>
    </w:p>
    <w:p w14:paraId="6A23F845" w14:textId="77777777" w:rsidR="00B22C1F" w:rsidRPr="00D64CC4" w:rsidRDefault="00B22C1F" w:rsidP="00855D63">
      <w:pPr>
        <w:pStyle w:val="ACNormal"/>
        <w:numPr>
          <w:ilvl w:val="1"/>
          <w:numId w:val="10"/>
        </w:numPr>
        <w:ind w:left="567" w:hanging="851"/>
        <w:jc w:val="both"/>
        <w:rPr>
          <w:sz w:val="22"/>
          <w:szCs w:val="22"/>
        </w:rPr>
      </w:pPr>
      <w:r w:rsidRPr="00D64CC4">
        <w:rPr>
          <w:sz w:val="22"/>
          <w:szCs w:val="22"/>
        </w:rPr>
        <w:t xml:space="preserve">The Contractor shall notify the Contracting Authority immediately in the event of any incident occurring in the performance of its obligations under this Contract on the </w:t>
      </w:r>
      <w:r w:rsidR="00DA392E" w:rsidRPr="00D64CC4">
        <w:rPr>
          <w:sz w:val="22"/>
          <w:szCs w:val="22"/>
        </w:rPr>
        <w:t>Contracting Authority Premises</w:t>
      </w:r>
      <w:r w:rsidRPr="00D64CC4">
        <w:rPr>
          <w:sz w:val="22"/>
          <w:szCs w:val="22"/>
        </w:rPr>
        <w:t xml:space="preserve"> where that incident causes any personal injury or damage to </w:t>
      </w:r>
      <w:r w:rsidR="00394FA4" w:rsidRPr="00D64CC4">
        <w:rPr>
          <w:sz w:val="22"/>
          <w:szCs w:val="22"/>
        </w:rPr>
        <w:t>property, which</w:t>
      </w:r>
      <w:r w:rsidRPr="00D64CC4">
        <w:rPr>
          <w:sz w:val="22"/>
          <w:szCs w:val="22"/>
        </w:rPr>
        <w:t xml:space="preserve"> could give rise to personal injury.</w:t>
      </w:r>
      <w:r w:rsidRPr="00D64CC4">
        <w:rPr>
          <w:sz w:val="22"/>
          <w:szCs w:val="22"/>
        </w:rPr>
        <w:tab/>
      </w:r>
      <w:r w:rsidRPr="00D64CC4">
        <w:rPr>
          <w:sz w:val="22"/>
          <w:szCs w:val="22"/>
        </w:rPr>
        <w:tab/>
      </w:r>
    </w:p>
    <w:p w14:paraId="6A23F846" w14:textId="77777777" w:rsidR="00B22C1F" w:rsidRPr="00D64CC4" w:rsidRDefault="00B22C1F" w:rsidP="00855D63">
      <w:pPr>
        <w:pStyle w:val="ACNormal"/>
        <w:numPr>
          <w:ilvl w:val="1"/>
          <w:numId w:val="10"/>
        </w:numPr>
        <w:ind w:left="567" w:hanging="851"/>
        <w:jc w:val="both"/>
        <w:rPr>
          <w:sz w:val="22"/>
          <w:szCs w:val="22"/>
        </w:rPr>
      </w:pPr>
      <w:r w:rsidRPr="00D64CC4">
        <w:rPr>
          <w:sz w:val="22"/>
          <w:szCs w:val="22"/>
        </w:rPr>
        <w:lastRenderedPageBreak/>
        <w:t xml:space="preserve">The Contractor shall comply with the requirements of the Health and Safety at Work etc. Act 1974 and any other acts, orders, </w:t>
      </w:r>
      <w:proofErr w:type="gramStart"/>
      <w:r w:rsidRPr="00D64CC4">
        <w:rPr>
          <w:sz w:val="22"/>
          <w:szCs w:val="22"/>
        </w:rPr>
        <w:t>regulations</w:t>
      </w:r>
      <w:proofErr w:type="gramEnd"/>
      <w:r w:rsidRPr="00D64CC4">
        <w:rPr>
          <w:sz w:val="22"/>
          <w:szCs w:val="22"/>
        </w:rPr>
        <w:t xml:space="preserve"> and codes of practice relating to health and safety, which may apply to staff and other persons working on the </w:t>
      </w:r>
      <w:r w:rsidR="00DA392E" w:rsidRPr="00D64CC4">
        <w:rPr>
          <w:sz w:val="22"/>
          <w:szCs w:val="22"/>
        </w:rPr>
        <w:t>Contracting Authority Premises</w:t>
      </w:r>
      <w:r w:rsidRPr="00D64CC4">
        <w:rPr>
          <w:sz w:val="22"/>
          <w:szCs w:val="22"/>
        </w:rPr>
        <w:t xml:space="preserve"> in the performance of its obligations under this Contract.</w:t>
      </w:r>
    </w:p>
    <w:p w14:paraId="6A23F847" w14:textId="56711155" w:rsidR="00B22C1F" w:rsidRDefault="00B22C1F" w:rsidP="00855D63">
      <w:pPr>
        <w:pStyle w:val="ACNormal"/>
        <w:numPr>
          <w:ilvl w:val="1"/>
          <w:numId w:val="10"/>
        </w:numPr>
        <w:ind w:left="567" w:hanging="851"/>
        <w:jc w:val="both"/>
        <w:rPr>
          <w:sz w:val="22"/>
          <w:szCs w:val="22"/>
        </w:rPr>
      </w:pPr>
      <w:r w:rsidRPr="3F71239C">
        <w:rPr>
          <w:sz w:val="22"/>
          <w:szCs w:val="22"/>
        </w:rPr>
        <w:t>The Contractor shall ensure that its health and safety policy statement (as required by the Health and Safety at Work Act 1974) is made available to the Contracting Authority on request.</w:t>
      </w:r>
    </w:p>
    <w:p w14:paraId="4AB2C73D" w14:textId="2DCCD73D" w:rsidR="00EC2796" w:rsidRPr="00EC2796" w:rsidRDefault="00EC2796" w:rsidP="3F71239C">
      <w:pPr>
        <w:pStyle w:val="ACNormal"/>
        <w:ind w:left="-284"/>
        <w:jc w:val="both"/>
        <w:rPr>
          <w:b/>
          <w:bCs/>
          <w:sz w:val="22"/>
          <w:szCs w:val="22"/>
        </w:rPr>
      </w:pPr>
      <w:r w:rsidRPr="3F71239C">
        <w:rPr>
          <w:b/>
          <w:bCs/>
          <w:sz w:val="22"/>
          <w:szCs w:val="22"/>
        </w:rPr>
        <w:t>38.</w:t>
      </w:r>
      <w:r w:rsidRPr="00EC2796">
        <w:rPr>
          <w:b/>
          <w:sz w:val="22"/>
          <w:szCs w:val="22"/>
          <w:rPrChange w:id="100" w:author="Daljit Kaur" w:date="2020-04-19T21:02:00Z">
            <w:rPr>
              <w:sz w:val="22"/>
              <w:szCs w:val="22"/>
            </w:rPr>
          </w:rPrChange>
        </w:rPr>
        <w:tab/>
      </w:r>
      <w:r w:rsidRPr="3F71239C">
        <w:rPr>
          <w:b/>
          <w:bCs/>
          <w:sz w:val="22"/>
          <w:szCs w:val="22"/>
        </w:rPr>
        <w:t>Modern Slavery Act 2015</w:t>
      </w:r>
    </w:p>
    <w:p w14:paraId="54034185" w14:textId="440F5903" w:rsidR="006551BA" w:rsidRDefault="00EC2796" w:rsidP="006551BA">
      <w:pPr>
        <w:spacing w:after="0" w:line="240" w:lineRule="auto"/>
        <w:ind w:left="720" w:hanging="720"/>
        <w:jc w:val="both"/>
        <w:rPr>
          <w:rFonts w:eastAsia="Times New Roman"/>
          <w:sz w:val="24"/>
          <w:szCs w:val="24"/>
          <w:lang w:eastAsia="en-GB"/>
        </w:rPr>
      </w:pPr>
      <w:r>
        <w:t>38.1</w:t>
      </w:r>
      <w:r>
        <w:tab/>
      </w:r>
      <w:r w:rsidRPr="00946983">
        <w:rPr>
          <w:rFonts w:eastAsia="Times New Roman"/>
          <w:sz w:val="24"/>
          <w:szCs w:val="24"/>
          <w:lang w:eastAsia="en-GB"/>
        </w:rPr>
        <w:t xml:space="preserve">The </w:t>
      </w:r>
      <w:r w:rsidRPr="00EC2796">
        <w:rPr>
          <w:rFonts w:eastAsia="Times New Roman"/>
          <w:sz w:val="24"/>
          <w:szCs w:val="24"/>
          <w:lang w:eastAsia="en-GB"/>
        </w:rPr>
        <w:t>Contracto</w:t>
      </w:r>
      <w:r w:rsidRPr="00946983">
        <w:rPr>
          <w:rFonts w:eastAsia="Times New Roman"/>
          <w:sz w:val="24"/>
          <w:szCs w:val="24"/>
          <w:lang w:eastAsia="en-GB"/>
        </w:rPr>
        <w:t>r shall comply with all applicable provisions of the Modern Slavery Act 2015 and all regulations guidance and codes of practice made thereunder</w:t>
      </w:r>
      <w:bookmarkStart w:id="101" w:name="_Ref459043831"/>
      <w:bookmarkStart w:id="102" w:name="_Toc464719940"/>
    </w:p>
    <w:p w14:paraId="7C37B516" w14:textId="2E3C7F8D" w:rsidR="009B4F42" w:rsidRPr="009B4F42" w:rsidRDefault="009B4F42" w:rsidP="009B4F42">
      <w:pPr>
        <w:spacing w:after="0" w:line="240" w:lineRule="auto"/>
        <w:jc w:val="both"/>
        <w:rPr>
          <w:rFonts w:eastAsia="Times New Roman"/>
          <w:sz w:val="24"/>
          <w:szCs w:val="24"/>
          <w:lang w:eastAsia="en-GB"/>
        </w:rPr>
      </w:pPr>
    </w:p>
    <w:p w14:paraId="6A23F848" w14:textId="1546AD23" w:rsidR="00454FC9" w:rsidRPr="00411A28" w:rsidRDefault="00454785" w:rsidP="00454785">
      <w:pPr>
        <w:pStyle w:val="ACNormal"/>
        <w:rPr>
          <w:b/>
          <w:bCs/>
          <w:szCs w:val="24"/>
        </w:rPr>
      </w:pPr>
      <w:r>
        <w:rPr>
          <w:b/>
          <w:bCs/>
        </w:rPr>
        <w:t>39.</w:t>
      </w:r>
      <w:r w:rsidR="00454FC9" w:rsidRPr="00411A28">
        <w:rPr>
          <w:b/>
          <w:bCs/>
        </w:rPr>
        <w:t>Transfer of Undertakings (Protection of Employment) Regulations 2006</w:t>
      </w:r>
      <w:bookmarkEnd w:id="101"/>
      <w:bookmarkEnd w:id="102"/>
    </w:p>
    <w:p w14:paraId="29F1C3B0" w14:textId="77777777" w:rsidR="00454785" w:rsidRDefault="00454785" w:rsidP="00454785">
      <w:pPr>
        <w:pStyle w:val="ACNormal"/>
        <w:jc w:val="both"/>
        <w:rPr>
          <w:sz w:val="22"/>
          <w:szCs w:val="22"/>
        </w:rPr>
      </w:pPr>
    </w:p>
    <w:p w14:paraId="6A23F849" w14:textId="600C96C6" w:rsidR="00454FC9" w:rsidRPr="00D64CC4" w:rsidRDefault="00454FC9" w:rsidP="00855D63">
      <w:pPr>
        <w:pStyle w:val="ACNormal"/>
        <w:numPr>
          <w:ilvl w:val="1"/>
          <w:numId w:val="17"/>
        </w:numPr>
        <w:jc w:val="both"/>
        <w:rPr>
          <w:sz w:val="22"/>
          <w:szCs w:val="22"/>
        </w:rPr>
      </w:pPr>
      <w:r w:rsidRPr="00D64CC4">
        <w:rPr>
          <w:sz w:val="22"/>
          <w:szCs w:val="22"/>
        </w:rPr>
        <w:t xml:space="preserve">The Contractor acknowledges that the Contracting Authority has made no assurance about the effect of TUPE and has formed its own view on whether TUPE applies before submitting its Tender. The Contractor agrees that the Contract Price shall not be varied on the grounds that TUPE does or does not apply, irrespective of the belief of the Contracting Authority or the Contractor prior to the execution of the Contract. </w:t>
      </w:r>
    </w:p>
    <w:p w14:paraId="6A23F84A" w14:textId="77777777" w:rsidR="00454FC9" w:rsidRPr="00D64CC4" w:rsidRDefault="00454FC9" w:rsidP="00855D63">
      <w:pPr>
        <w:pStyle w:val="ACNormal"/>
        <w:numPr>
          <w:ilvl w:val="1"/>
          <w:numId w:val="17"/>
        </w:numPr>
        <w:ind w:left="567" w:hanging="851"/>
        <w:jc w:val="both"/>
        <w:rPr>
          <w:sz w:val="22"/>
          <w:szCs w:val="22"/>
        </w:rPr>
      </w:pPr>
      <w:r w:rsidRPr="00D64CC4">
        <w:rPr>
          <w:sz w:val="22"/>
          <w:szCs w:val="22"/>
        </w:rPr>
        <w:t xml:space="preserve">No compensation or remuneration shall be payable by the Contracting Authority, where the nature, extent, </w:t>
      </w:r>
      <w:proofErr w:type="gramStart"/>
      <w:r w:rsidRPr="00D64CC4">
        <w:rPr>
          <w:sz w:val="22"/>
          <w:szCs w:val="22"/>
        </w:rPr>
        <w:t>effect</w:t>
      </w:r>
      <w:proofErr w:type="gramEnd"/>
      <w:r w:rsidRPr="00D64CC4">
        <w:rPr>
          <w:sz w:val="22"/>
          <w:szCs w:val="22"/>
        </w:rPr>
        <w:t xml:space="preserve"> or character of any obligations acquired by the Contractor under the Contract as a result of the effects of TUPE may be different from that envisaged.</w:t>
      </w:r>
    </w:p>
    <w:p w14:paraId="6A23F84B" w14:textId="77777777" w:rsidR="00454FC9" w:rsidRPr="00D64CC4" w:rsidRDefault="00454FC9" w:rsidP="00855D63">
      <w:pPr>
        <w:pStyle w:val="ACNormal"/>
        <w:numPr>
          <w:ilvl w:val="1"/>
          <w:numId w:val="17"/>
        </w:numPr>
        <w:ind w:left="567" w:hanging="851"/>
        <w:jc w:val="both"/>
        <w:rPr>
          <w:sz w:val="22"/>
          <w:szCs w:val="22"/>
        </w:rPr>
      </w:pPr>
      <w:r w:rsidRPr="00D64CC4">
        <w:rPr>
          <w:sz w:val="22"/>
          <w:szCs w:val="22"/>
        </w:rPr>
        <w:t xml:space="preserve">The Contracting Authority does not accept any responsibility for and gives no warranty in respect of any TUPE </w:t>
      </w:r>
      <w:r w:rsidR="00394FA4" w:rsidRPr="00D64CC4">
        <w:rPr>
          <w:sz w:val="22"/>
          <w:szCs w:val="22"/>
        </w:rPr>
        <w:t>information, which has been supplied</w:t>
      </w:r>
      <w:r w:rsidRPr="00D64CC4">
        <w:rPr>
          <w:sz w:val="22"/>
          <w:szCs w:val="22"/>
        </w:rPr>
        <w:t xml:space="preserve"> to the Contractor by the Contracting Authority. </w:t>
      </w:r>
    </w:p>
    <w:p w14:paraId="6A23F84C" w14:textId="1CE1870B" w:rsidR="00454FC9" w:rsidRPr="00D64CC4" w:rsidRDefault="00454FC9" w:rsidP="00855D63">
      <w:pPr>
        <w:pStyle w:val="ACNormal"/>
        <w:numPr>
          <w:ilvl w:val="1"/>
          <w:numId w:val="17"/>
        </w:numPr>
        <w:ind w:left="567" w:hanging="851"/>
        <w:jc w:val="both"/>
        <w:rPr>
          <w:sz w:val="22"/>
          <w:szCs w:val="22"/>
        </w:rPr>
      </w:pPr>
      <w:bookmarkStart w:id="103" w:name="_Ref459043804"/>
      <w:r w:rsidRPr="00D64CC4">
        <w:rPr>
          <w:sz w:val="22"/>
          <w:szCs w:val="22"/>
        </w:rPr>
        <w:t>Upon receipt of any request from the Contracting Authority made to the Contractor during the Contract Period or within twelve months before the expiry or early termination of this Contract, the Contractor shall supply to the Contracting Authority or if the Contracting Authority shall so require any replacement provider of the Goods and/or Services, or the part thereof, such information in respect of the terms and conditions of employment of its employees associated with the provision of the Goods and Services by the Contractor and all employment records relating to employees engaged by the Contractor in the performance of this Contract as the Contracting Authority shall reasonably require and in whatever form the Contracting Authority shall reasonably require to enable the Contracting Authority or any replacement provider to comply with its obligations under TUPE.</w:t>
      </w:r>
      <w:bookmarkEnd w:id="103"/>
    </w:p>
    <w:p w14:paraId="6A23F84D" w14:textId="77777777" w:rsidR="00454FC9" w:rsidRPr="00D64CC4" w:rsidRDefault="00454FC9" w:rsidP="00855D63">
      <w:pPr>
        <w:pStyle w:val="ACNormal"/>
        <w:numPr>
          <w:ilvl w:val="1"/>
          <w:numId w:val="17"/>
        </w:numPr>
        <w:ind w:left="567" w:hanging="851"/>
        <w:jc w:val="both"/>
        <w:rPr>
          <w:sz w:val="22"/>
          <w:szCs w:val="22"/>
        </w:rPr>
      </w:pPr>
      <w:r w:rsidRPr="00D64CC4">
        <w:rPr>
          <w:sz w:val="22"/>
          <w:szCs w:val="22"/>
        </w:rPr>
        <w:t xml:space="preserve">The Contractor shall not in anticipation of the termination of the Contract change the identity of any of the employees engaged in providing the Goods and Services, increase or decrease the number of employees or vary any of the terms and conditions on which they are employed unless otherwise agreed in writing by the Contracting Authority and </w:t>
      </w:r>
      <w:r w:rsidRPr="00D64CC4">
        <w:rPr>
          <w:sz w:val="22"/>
          <w:szCs w:val="22"/>
        </w:rPr>
        <w:lastRenderedPageBreak/>
        <w:t xml:space="preserve">shall indemnify and hold harmless the Contracting Authority from </w:t>
      </w:r>
      <w:r w:rsidR="00A404CE">
        <w:rPr>
          <w:sz w:val="22"/>
          <w:szCs w:val="22"/>
        </w:rPr>
        <w:t>and against any breach of this C</w:t>
      </w:r>
      <w:r w:rsidRPr="00D64CC4">
        <w:rPr>
          <w:sz w:val="22"/>
          <w:szCs w:val="22"/>
        </w:rPr>
        <w:t>lause.</w:t>
      </w:r>
    </w:p>
    <w:p w14:paraId="6A23F84E" w14:textId="77777777" w:rsidR="00454FC9" w:rsidRPr="00D64CC4" w:rsidRDefault="00454FC9" w:rsidP="00855D63">
      <w:pPr>
        <w:pStyle w:val="ACNormal"/>
        <w:numPr>
          <w:ilvl w:val="1"/>
          <w:numId w:val="17"/>
        </w:numPr>
        <w:ind w:left="567" w:hanging="851"/>
        <w:jc w:val="both"/>
        <w:rPr>
          <w:sz w:val="22"/>
          <w:szCs w:val="22"/>
        </w:rPr>
      </w:pPr>
      <w:r w:rsidRPr="00D64CC4">
        <w:rPr>
          <w:sz w:val="22"/>
          <w:szCs w:val="22"/>
        </w:rPr>
        <w:t xml:space="preserve">The Contractor shall indemnify the Contracting Authority and any replacement provider of the Goods and Services or part thereof fully in respect of any claims, losses, costs, expenses, </w:t>
      </w:r>
      <w:proofErr w:type="gramStart"/>
      <w:r w:rsidRPr="00D64CC4">
        <w:rPr>
          <w:sz w:val="22"/>
          <w:szCs w:val="22"/>
        </w:rPr>
        <w:t>demands</w:t>
      </w:r>
      <w:proofErr w:type="gramEnd"/>
      <w:r w:rsidRPr="00D64CC4">
        <w:rPr>
          <w:sz w:val="22"/>
          <w:szCs w:val="22"/>
        </w:rPr>
        <w:t xml:space="preserve"> and liabilities arising from the provision of information or the failure to provide information under </w:t>
      </w:r>
      <w:r w:rsidR="00F5475E">
        <w:rPr>
          <w:sz w:val="22"/>
          <w:szCs w:val="22"/>
        </w:rPr>
        <w:t>C</w:t>
      </w:r>
      <w:r w:rsidRPr="00D64CC4">
        <w:rPr>
          <w:sz w:val="22"/>
          <w:szCs w:val="22"/>
        </w:rPr>
        <w:t xml:space="preserve">lause </w:t>
      </w:r>
      <w:r w:rsidR="00A404CE">
        <w:rPr>
          <w:sz w:val="22"/>
          <w:szCs w:val="22"/>
        </w:rPr>
        <w:fldChar w:fldCharType="begin"/>
      </w:r>
      <w:r w:rsidR="00A404CE">
        <w:rPr>
          <w:sz w:val="22"/>
          <w:szCs w:val="22"/>
        </w:rPr>
        <w:instrText xml:space="preserve"> REF _Ref459043804 \r \h </w:instrText>
      </w:r>
      <w:r w:rsidR="00A404CE">
        <w:rPr>
          <w:sz w:val="22"/>
          <w:szCs w:val="22"/>
        </w:rPr>
      </w:r>
      <w:r w:rsidR="00A404CE">
        <w:rPr>
          <w:sz w:val="22"/>
          <w:szCs w:val="22"/>
        </w:rPr>
        <w:fldChar w:fldCharType="separate"/>
      </w:r>
      <w:r w:rsidR="00F2181E">
        <w:rPr>
          <w:sz w:val="22"/>
          <w:szCs w:val="22"/>
        </w:rPr>
        <w:t>38.4</w:t>
      </w:r>
      <w:r w:rsidR="00A404CE">
        <w:rPr>
          <w:sz w:val="22"/>
          <w:szCs w:val="22"/>
        </w:rPr>
        <w:fldChar w:fldCharType="end"/>
      </w:r>
    </w:p>
    <w:p w14:paraId="6A23F84F" w14:textId="77777777" w:rsidR="00454FC9" w:rsidRPr="00D64CC4" w:rsidRDefault="00454FC9" w:rsidP="00855D63">
      <w:pPr>
        <w:pStyle w:val="ACNormal"/>
        <w:numPr>
          <w:ilvl w:val="1"/>
          <w:numId w:val="17"/>
        </w:numPr>
        <w:ind w:left="567" w:hanging="851"/>
        <w:jc w:val="both"/>
        <w:rPr>
          <w:sz w:val="22"/>
          <w:szCs w:val="22"/>
        </w:rPr>
      </w:pPr>
      <w:r w:rsidRPr="00D64CC4">
        <w:rPr>
          <w:sz w:val="22"/>
          <w:szCs w:val="22"/>
        </w:rPr>
        <w:t>If TUPE applies upon termination or expiry of this Contract:</w:t>
      </w:r>
    </w:p>
    <w:p w14:paraId="6A23F850" w14:textId="77777777" w:rsidR="00454FC9" w:rsidRPr="00D64CC4" w:rsidRDefault="00454FC9" w:rsidP="00855D63">
      <w:pPr>
        <w:pStyle w:val="ACNormal"/>
        <w:numPr>
          <w:ilvl w:val="2"/>
          <w:numId w:val="17"/>
        </w:numPr>
        <w:ind w:left="1418" w:hanging="851"/>
        <w:jc w:val="both"/>
        <w:rPr>
          <w:sz w:val="22"/>
          <w:szCs w:val="22"/>
        </w:rPr>
      </w:pPr>
      <w:r w:rsidRPr="00D64CC4">
        <w:rPr>
          <w:sz w:val="22"/>
          <w:szCs w:val="22"/>
        </w:rPr>
        <w:t xml:space="preserve">The Contractor shall indemnify the Contracting Authority against any liability </w:t>
      </w:r>
      <w:r w:rsidRPr="00D64CC4">
        <w:rPr>
          <w:sz w:val="22"/>
          <w:szCs w:val="22"/>
        </w:rPr>
        <w:tab/>
        <w:t xml:space="preserve">the Contracting Authority may have in respect of any claim or allegation made by any employee of the Contractor after the termination date in respect of any act or omission of the Contractor which gives rise to redundancy, wrongful </w:t>
      </w:r>
      <w:proofErr w:type="gramStart"/>
      <w:r w:rsidRPr="00D64CC4">
        <w:rPr>
          <w:sz w:val="22"/>
          <w:szCs w:val="22"/>
        </w:rPr>
        <w:t>dismissal</w:t>
      </w:r>
      <w:proofErr w:type="gramEnd"/>
      <w:r w:rsidRPr="00D64CC4">
        <w:rPr>
          <w:sz w:val="22"/>
          <w:szCs w:val="22"/>
        </w:rPr>
        <w:t xml:space="preserve"> or unfair dismissal before the termination date; and</w:t>
      </w:r>
    </w:p>
    <w:p w14:paraId="6A23F851" w14:textId="77777777" w:rsidR="00454FC9" w:rsidRPr="00D64CC4" w:rsidRDefault="00A404CE" w:rsidP="00855D63">
      <w:pPr>
        <w:pStyle w:val="ACNormal"/>
        <w:numPr>
          <w:ilvl w:val="1"/>
          <w:numId w:val="17"/>
        </w:numPr>
        <w:ind w:left="567" w:hanging="851"/>
        <w:jc w:val="both"/>
        <w:rPr>
          <w:sz w:val="22"/>
          <w:szCs w:val="22"/>
        </w:rPr>
      </w:pPr>
      <w:r w:rsidRPr="006A2F13">
        <w:rPr>
          <w:sz w:val="22"/>
          <w:szCs w:val="22"/>
        </w:rPr>
        <w:t>In C</w:t>
      </w:r>
      <w:r w:rsidR="00454FC9" w:rsidRPr="006A2F13">
        <w:rPr>
          <w:sz w:val="22"/>
          <w:szCs w:val="22"/>
        </w:rPr>
        <w:t xml:space="preserve">lause </w:t>
      </w:r>
      <w:r w:rsidR="006A2F13" w:rsidRPr="006A2F13">
        <w:rPr>
          <w:sz w:val="22"/>
          <w:szCs w:val="22"/>
        </w:rPr>
        <w:t>38.</w:t>
      </w:r>
      <w:r w:rsidR="006A2F13">
        <w:rPr>
          <w:sz w:val="22"/>
          <w:szCs w:val="22"/>
        </w:rPr>
        <w:t>7.1</w:t>
      </w:r>
      <w:r w:rsidR="00454FC9" w:rsidRPr="00D64CC4">
        <w:rPr>
          <w:sz w:val="22"/>
          <w:szCs w:val="22"/>
        </w:rPr>
        <w:t xml:space="preserve"> ‘employee of the Contractor’ means an individual in the employment of the Contractor on or before the termination date.</w:t>
      </w:r>
    </w:p>
    <w:p w14:paraId="6A23F852" w14:textId="77777777" w:rsidR="003356AF" w:rsidRDefault="00454FC9" w:rsidP="00855D63">
      <w:pPr>
        <w:pStyle w:val="ACNormal"/>
        <w:numPr>
          <w:ilvl w:val="1"/>
          <w:numId w:val="17"/>
        </w:numPr>
        <w:ind w:left="567" w:hanging="851"/>
        <w:jc w:val="both"/>
        <w:rPr>
          <w:sz w:val="22"/>
          <w:szCs w:val="22"/>
        </w:rPr>
      </w:pPr>
      <w:r w:rsidRPr="00D64CC4">
        <w:rPr>
          <w:sz w:val="22"/>
          <w:szCs w:val="22"/>
        </w:rPr>
        <w:t xml:space="preserve">This </w:t>
      </w:r>
      <w:r w:rsidR="00F5475E">
        <w:rPr>
          <w:sz w:val="22"/>
          <w:szCs w:val="22"/>
        </w:rPr>
        <w:t>C</w:t>
      </w:r>
      <w:r w:rsidRPr="00D64CC4">
        <w:rPr>
          <w:sz w:val="22"/>
          <w:szCs w:val="22"/>
        </w:rPr>
        <w:t xml:space="preserve">lause </w:t>
      </w:r>
      <w:r w:rsidR="00A404CE">
        <w:rPr>
          <w:sz w:val="22"/>
          <w:szCs w:val="22"/>
        </w:rPr>
        <w:fldChar w:fldCharType="begin"/>
      </w:r>
      <w:r w:rsidR="00A404CE">
        <w:rPr>
          <w:sz w:val="22"/>
          <w:szCs w:val="22"/>
        </w:rPr>
        <w:instrText xml:space="preserve"> REF _Ref459043831 \r \h </w:instrText>
      </w:r>
      <w:r w:rsidR="00A404CE">
        <w:rPr>
          <w:sz w:val="22"/>
          <w:szCs w:val="22"/>
        </w:rPr>
      </w:r>
      <w:r w:rsidR="00A404CE">
        <w:rPr>
          <w:sz w:val="22"/>
          <w:szCs w:val="22"/>
        </w:rPr>
        <w:fldChar w:fldCharType="separate"/>
      </w:r>
      <w:r w:rsidR="00F2181E">
        <w:rPr>
          <w:sz w:val="22"/>
          <w:szCs w:val="22"/>
        </w:rPr>
        <w:t>38</w:t>
      </w:r>
      <w:r w:rsidR="00A404CE">
        <w:rPr>
          <w:sz w:val="22"/>
          <w:szCs w:val="22"/>
        </w:rPr>
        <w:fldChar w:fldCharType="end"/>
      </w:r>
      <w:r w:rsidRPr="00D64CC4">
        <w:rPr>
          <w:sz w:val="22"/>
          <w:szCs w:val="22"/>
        </w:rPr>
        <w:t xml:space="preserve"> shall survi</w:t>
      </w:r>
      <w:r w:rsidR="003356AF">
        <w:rPr>
          <w:sz w:val="22"/>
          <w:szCs w:val="22"/>
        </w:rPr>
        <w:t>ve termination of this Contract</w:t>
      </w:r>
    </w:p>
    <w:p w14:paraId="6A23F853" w14:textId="2C89A411" w:rsidR="003356AF" w:rsidRPr="003B58A7" w:rsidRDefault="003356AF" w:rsidP="00E37AA0">
      <w:pPr>
        <w:pStyle w:val="Heading1numberedbutnotbold"/>
        <w:numPr>
          <w:ilvl w:val="0"/>
          <w:numId w:val="0"/>
        </w:numPr>
        <w:ind w:left="720" w:hanging="1146"/>
        <w:rPr>
          <w:b/>
          <w:szCs w:val="24"/>
        </w:rPr>
      </w:pPr>
      <w:bookmarkStart w:id="104" w:name="_Toc464719941"/>
      <w:r w:rsidRPr="003B58A7">
        <w:rPr>
          <w:b/>
          <w:szCs w:val="24"/>
        </w:rPr>
        <w:t>PART F – PROTECTION OF INFORMATION</w:t>
      </w:r>
      <w:bookmarkEnd w:id="104"/>
    </w:p>
    <w:p w14:paraId="0C70FAA3" w14:textId="77777777" w:rsidR="002C2C6D" w:rsidRDefault="00B22C1F" w:rsidP="00855D63">
      <w:pPr>
        <w:pStyle w:val="Heading1numberedbutnotbold"/>
        <w:numPr>
          <w:ilvl w:val="0"/>
          <w:numId w:val="17"/>
        </w:numPr>
        <w:ind w:left="567" w:hanging="851"/>
        <w:rPr>
          <w:rFonts w:cs="Arial"/>
          <w:b/>
          <w:szCs w:val="22"/>
        </w:rPr>
      </w:pPr>
      <w:bookmarkStart w:id="105" w:name="_Ref459042942"/>
      <w:bookmarkStart w:id="106" w:name="_Ref459043847"/>
      <w:bookmarkStart w:id="107" w:name="_Ref459043890"/>
      <w:bookmarkStart w:id="108" w:name="_Ref459044454"/>
      <w:bookmarkStart w:id="109" w:name="_Toc464719942"/>
      <w:r w:rsidRPr="00D64CC4">
        <w:rPr>
          <w:rFonts w:cs="Arial"/>
          <w:b/>
          <w:szCs w:val="22"/>
        </w:rPr>
        <w:t>Data Protection</w:t>
      </w:r>
      <w:bookmarkEnd w:id="105"/>
      <w:bookmarkEnd w:id="106"/>
      <w:bookmarkEnd w:id="107"/>
      <w:bookmarkEnd w:id="108"/>
      <w:bookmarkEnd w:id="109"/>
    </w:p>
    <w:p w14:paraId="11434C23" w14:textId="77777777" w:rsidR="002C2C6D" w:rsidRDefault="002C2C6D" w:rsidP="00855D63">
      <w:pPr>
        <w:pStyle w:val="ACNormal"/>
        <w:numPr>
          <w:ilvl w:val="1"/>
          <w:numId w:val="17"/>
        </w:numPr>
        <w:jc w:val="both"/>
        <w:rPr>
          <w:sz w:val="22"/>
          <w:szCs w:val="22"/>
        </w:rPr>
      </w:pPr>
      <w:r>
        <w:rPr>
          <w:sz w:val="22"/>
          <w:szCs w:val="22"/>
        </w:rPr>
        <w:t xml:space="preserve">For the purposes of this </w:t>
      </w:r>
      <w:r w:rsidRPr="00FD6187">
        <w:rPr>
          <w:sz w:val="22"/>
          <w:szCs w:val="22"/>
        </w:rPr>
        <w:t xml:space="preserve">Clause </w:t>
      </w:r>
      <w:r w:rsidRPr="00FD6187">
        <w:rPr>
          <w:sz w:val="22"/>
          <w:szCs w:val="22"/>
        </w:rPr>
        <w:fldChar w:fldCharType="begin"/>
      </w:r>
      <w:r w:rsidRPr="00FD6187">
        <w:rPr>
          <w:sz w:val="22"/>
          <w:szCs w:val="22"/>
        </w:rPr>
        <w:instrText xml:space="preserve"> REF _Ref459043847 \r \h  \* MERGEFORMAT </w:instrText>
      </w:r>
      <w:r w:rsidRPr="00FD6187">
        <w:rPr>
          <w:sz w:val="22"/>
          <w:szCs w:val="22"/>
        </w:rPr>
      </w:r>
      <w:r w:rsidRPr="00FD6187">
        <w:rPr>
          <w:sz w:val="22"/>
          <w:szCs w:val="22"/>
        </w:rPr>
        <w:fldChar w:fldCharType="separate"/>
      </w:r>
      <w:r w:rsidRPr="00FD6187">
        <w:rPr>
          <w:sz w:val="22"/>
          <w:szCs w:val="22"/>
        </w:rPr>
        <w:t>39</w:t>
      </w:r>
      <w:r w:rsidRPr="00FD6187">
        <w:rPr>
          <w:sz w:val="22"/>
          <w:szCs w:val="22"/>
        </w:rPr>
        <w:fldChar w:fldCharType="end"/>
      </w:r>
      <w:r w:rsidRPr="00FD6187">
        <w:rPr>
          <w:sz w:val="22"/>
          <w:szCs w:val="22"/>
        </w:rPr>
        <w:t>, the te</w:t>
      </w:r>
      <w:r>
        <w:rPr>
          <w:sz w:val="22"/>
          <w:szCs w:val="22"/>
        </w:rPr>
        <w:t xml:space="preserve">rms “Personal Data”, “Process” and “Processing” shall have the meaning prescribed under the </w:t>
      </w:r>
      <w:r w:rsidRPr="6CBCB835">
        <w:rPr>
          <w:sz w:val="22"/>
          <w:szCs w:val="22"/>
        </w:rPr>
        <w:t>DPA</w:t>
      </w:r>
      <w:r>
        <w:rPr>
          <w:sz w:val="22"/>
          <w:szCs w:val="22"/>
        </w:rPr>
        <w:t>.</w:t>
      </w:r>
    </w:p>
    <w:p w14:paraId="5DCC9F46" w14:textId="77777777" w:rsidR="002C2C6D" w:rsidRDefault="002C2C6D" w:rsidP="00855D63">
      <w:pPr>
        <w:pStyle w:val="ACNormal"/>
        <w:numPr>
          <w:ilvl w:val="1"/>
          <w:numId w:val="17"/>
        </w:numPr>
        <w:jc w:val="both"/>
        <w:rPr>
          <w:sz w:val="22"/>
          <w:szCs w:val="22"/>
        </w:rPr>
      </w:pPr>
      <w:r w:rsidRPr="6CBCB835">
        <w:rPr>
          <w:sz w:val="22"/>
          <w:szCs w:val="22"/>
        </w:rPr>
        <w:t>The Contractor shall (and shall ensure that all of its staff) comply with any notification requirements under the DPA and both Parties will duly observe all their obligations under the DPA which arise in connection with this Contract. The Contractor shall take all measures to ensure security of Processing Personal Data required under the DPA (including pseudonymising and encrypting Personal Data as appropriate and adhering to an approved code of conduct and data protection certification mechanism as a means of demonstrating compliance with requirements outlined in the DPA).</w:t>
      </w:r>
    </w:p>
    <w:p w14:paraId="0E0721FD" w14:textId="77777777" w:rsidR="002C2C6D" w:rsidRDefault="002C2C6D" w:rsidP="00855D63">
      <w:pPr>
        <w:pStyle w:val="ACNormal"/>
        <w:numPr>
          <w:ilvl w:val="1"/>
          <w:numId w:val="17"/>
        </w:numPr>
        <w:jc w:val="both"/>
        <w:rPr>
          <w:sz w:val="22"/>
          <w:szCs w:val="22"/>
        </w:rPr>
      </w:pPr>
      <w:r>
        <w:rPr>
          <w:sz w:val="22"/>
          <w:szCs w:val="22"/>
        </w:rPr>
        <w:t xml:space="preserve">Notwithstanding the general obligation in Clause </w:t>
      </w:r>
      <w:r>
        <w:rPr>
          <w:sz w:val="22"/>
          <w:szCs w:val="22"/>
        </w:rPr>
        <w:fldChar w:fldCharType="begin"/>
      </w:r>
      <w:r>
        <w:rPr>
          <w:sz w:val="22"/>
          <w:szCs w:val="22"/>
        </w:rPr>
        <w:instrText xml:space="preserve"> REF _Ref459043868 \r \h </w:instrText>
      </w:r>
      <w:r>
        <w:rPr>
          <w:sz w:val="22"/>
          <w:szCs w:val="22"/>
        </w:rPr>
      </w:r>
      <w:r>
        <w:rPr>
          <w:sz w:val="22"/>
          <w:szCs w:val="22"/>
        </w:rPr>
        <w:fldChar w:fldCharType="separate"/>
      </w:r>
      <w:r>
        <w:rPr>
          <w:sz w:val="22"/>
          <w:szCs w:val="22"/>
        </w:rPr>
        <w:t>39.2</w:t>
      </w:r>
      <w:r>
        <w:rPr>
          <w:sz w:val="22"/>
          <w:szCs w:val="22"/>
        </w:rPr>
        <w:fldChar w:fldCharType="end"/>
      </w:r>
      <w:r>
        <w:rPr>
          <w:sz w:val="22"/>
          <w:szCs w:val="22"/>
        </w:rPr>
        <w:t xml:space="preserve">, where the Contractor is processing Personal Data for the Contracting Authority the Contractor shall 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w:t>
      </w:r>
      <w:r w:rsidRPr="6CBCB835">
        <w:rPr>
          <w:sz w:val="22"/>
          <w:szCs w:val="22"/>
        </w:rPr>
        <w:t>DPA</w:t>
      </w:r>
      <w:r>
        <w:rPr>
          <w:sz w:val="22"/>
          <w:szCs w:val="22"/>
        </w:rPr>
        <w:t>; and</w:t>
      </w:r>
    </w:p>
    <w:p w14:paraId="42AFAD6B" w14:textId="77777777" w:rsidR="002C2C6D" w:rsidRDefault="002C2C6D" w:rsidP="00855D63">
      <w:pPr>
        <w:pStyle w:val="ACNormal"/>
        <w:numPr>
          <w:ilvl w:val="2"/>
          <w:numId w:val="17"/>
        </w:numPr>
        <w:jc w:val="both"/>
        <w:rPr>
          <w:sz w:val="22"/>
          <w:szCs w:val="22"/>
        </w:rPr>
      </w:pPr>
      <w:r>
        <w:rPr>
          <w:sz w:val="22"/>
          <w:szCs w:val="22"/>
        </w:rPr>
        <w:t xml:space="preserve">provide the Contracting Authority with such information as the Contracting Authority may reasonably request to satisfy itself that the Contractor is complying with its obligations under the </w:t>
      </w:r>
      <w:proofErr w:type="gramStart"/>
      <w:r>
        <w:rPr>
          <w:sz w:val="22"/>
          <w:szCs w:val="22"/>
        </w:rPr>
        <w:t>DPA;</w:t>
      </w:r>
      <w:proofErr w:type="gramEnd"/>
    </w:p>
    <w:p w14:paraId="689CB8C9" w14:textId="144A0A16" w:rsidR="002C2C6D" w:rsidRDefault="002C2C6D" w:rsidP="00855D63">
      <w:pPr>
        <w:pStyle w:val="ACNormal"/>
        <w:numPr>
          <w:ilvl w:val="2"/>
          <w:numId w:val="17"/>
        </w:numPr>
        <w:jc w:val="both"/>
        <w:rPr>
          <w:sz w:val="22"/>
          <w:szCs w:val="22"/>
        </w:rPr>
      </w:pPr>
      <w:r>
        <w:rPr>
          <w:sz w:val="22"/>
          <w:szCs w:val="22"/>
        </w:rPr>
        <w:t xml:space="preserve">promptly notify the Contracting Authority of any breach of the security </w:t>
      </w:r>
      <w:r w:rsidR="00F22735">
        <w:rPr>
          <w:sz w:val="22"/>
          <w:szCs w:val="22"/>
        </w:rPr>
        <w:t>measures to</w:t>
      </w:r>
      <w:r>
        <w:rPr>
          <w:sz w:val="22"/>
          <w:szCs w:val="22"/>
        </w:rPr>
        <w:t xml:space="preserve"> be put in place pursuant to this Clause; and</w:t>
      </w:r>
    </w:p>
    <w:p w14:paraId="5F69EBD5" w14:textId="77777777" w:rsidR="002C2C6D" w:rsidRDefault="002C2C6D" w:rsidP="00855D63">
      <w:pPr>
        <w:pStyle w:val="ACNormal"/>
        <w:numPr>
          <w:ilvl w:val="2"/>
          <w:numId w:val="17"/>
        </w:numPr>
        <w:jc w:val="both"/>
        <w:rPr>
          <w:sz w:val="22"/>
          <w:szCs w:val="22"/>
        </w:rPr>
      </w:pPr>
      <w:r>
        <w:rPr>
          <w:sz w:val="22"/>
          <w:szCs w:val="22"/>
        </w:rPr>
        <w:lastRenderedPageBreak/>
        <w:t>ensure that it does not knowingly or negligently do or omit to do anything which places the Contracting Authority in breach of the Contracting Authority’s obligations under the DPA.</w:t>
      </w:r>
    </w:p>
    <w:p w14:paraId="7D892B08" w14:textId="77777777" w:rsidR="002C2C6D" w:rsidRDefault="002C2C6D" w:rsidP="00855D63">
      <w:pPr>
        <w:pStyle w:val="ACNormal"/>
        <w:numPr>
          <w:ilvl w:val="1"/>
          <w:numId w:val="17"/>
        </w:numPr>
        <w:jc w:val="both"/>
        <w:rPr>
          <w:color w:val="000000"/>
        </w:rPr>
      </w:pPr>
      <w:r>
        <w:rPr>
          <w:sz w:val="22"/>
          <w:szCs w:val="22"/>
        </w:rPr>
        <w:t xml:space="preserve">The provision of this Clause </w:t>
      </w:r>
      <w:r>
        <w:rPr>
          <w:sz w:val="22"/>
          <w:szCs w:val="22"/>
        </w:rPr>
        <w:fldChar w:fldCharType="begin"/>
      </w:r>
      <w:r>
        <w:rPr>
          <w:sz w:val="22"/>
          <w:szCs w:val="22"/>
        </w:rPr>
        <w:instrText xml:space="preserve"> REF _Ref459043890 \r \h </w:instrText>
      </w:r>
      <w:r>
        <w:rPr>
          <w:sz w:val="22"/>
          <w:szCs w:val="22"/>
        </w:rPr>
      </w:r>
      <w:r>
        <w:rPr>
          <w:sz w:val="22"/>
          <w:szCs w:val="22"/>
        </w:rPr>
        <w:fldChar w:fldCharType="separate"/>
      </w:r>
      <w:r>
        <w:rPr>
          <w:sz w:val="22"/>
          <w:szCs w:val="22"/>
        </w:rPr>
        <w:t>39</w:t>
      </w:r>
      <w:r>
        <w:rPr>
          <w:sz w:val="22"/>
          <w:szCs w:val="22"/>
        </w:rPr>
        <w:fldChar w:fldCharType="end"/>
      </w:r>
      <w:r>
        <w:rPr>
          <w:sz w:val="22"/>
          <w:szCs w:val="22"/>
        </w:rPr>
        <w:t xml:space="preserve"> shall apply during this Contract and </w:t>
      </w:r>
      <w:r>
        <w:rPr>
          <w:color w:val="000000"/>
          <w:sz w:val="22"/>
          <w:szCs w:val="22"/>
        </w:rPr>
        <w:t>shall survive termination of this Contract.</w:t>
      </w:r>
      <w:r>
        <w:rPr>
          <w:rFonts w:ascii="Calibri" w:eastAsiaTheme="minorHAnsi" w:hAnsi="Calibri" w:cs="Calibri"/>
          <w:sz w:val="20"/>
        </w:rPr>
        <w:t xml:space="preserve"> </w:t>
      </w:r>
      <w:r>
        <w:rPr>
          <w:color w:val="000000"/>
        </w:rPr>
        <w:t>The Contractor shall at all times during and following the termination of this Agreement comply (at its own expense and risk) with the DPA, including maintaining a valid, up-to-date registration or notification under the DPA covering the Processing of Personal Data to be performed in connection with this Contract.</w:t>
      </w:r>
    </w:p>
    <w:p w14:paraId="1244DE40" w14:textId="77777777" w:rsidR="002C2C6D" w:rsidRDefault="002C2C6D" w:rsidP="00855D63">
      <w:pPr>
        <w:pStyle w:val="ACNormal"/>
        <w:numPr>
          <w:ilvl w:val="1"/>
          <w:numId w:val="17"/>
        </w:numPr>
        <w:jc w:val="both"/>
        <w:rPr>
          <w:sz w:val="22"/>
          <w:szCs w:val="22"/>
        </w:rPr>
      </w:pPr>
      <w:r>
        <w:rPr>
          <w:sz w:val="22"/>
          <w:szCs w:val="22"/>
        </w:rPr>
        <w:t>The Contractor shall only Process Personal Data which is supplied to the Contractor by the Contracting Authority for the purposes of this Contract and shall destroy or return such data to the Contracting Authority on the Contracting Authority’s instruction or when it is no longer necessary to keep or Process such data for the purpose of this Contract</w:t>
      </w:r>
    </w:p>
    <w:p w14:paraId="3369F228" w14:textId="725A0AC7" w:rsidR="006A2E7B" w:rsidRPr="00FD6187" w:rsidRDefault="002C2C6D" w:rsidP="00855D63">
      <w:pPr>
        <w:pStyle w:val="ACNormal"/>
        <w:numPr>
          <w:ilvl w:val="1"/>
          <w:numId w:val="17"/>
        </w:numPr>
        <w:jc w:val="both"/>
        <w:rPr>
          <w:sz w:val="22"/>
          <w:szCs w:val="22"/>
        </w:rPr>
      </w:pPr>
      <w:r>
        <w:rPr>
          <w:sz w:val="22"/>
          <w:szCs w:val="22"/>
        </w:rPr>
        <w:t xml:space="preserve">In the event that through any Default of the Contractor, data transmitted or processed in connection with the Contract is either lost or sufficiently degraded as to be unusable, </w:t>
      </w:r>
      <w:r w:rsidRPr="00FD6187">
        <w:rPr>
          <w:sz w:val="22"/>
          <w:szCs w:val="22"/>
        </w:rPr>
        <w:t>the Contractor shall be liable for the cost of reconstitution of that data and shall reimburse the Contracting Authority in respect of any charge levied for its transmission and any other costs charged in connection with such Default.</w:t>
      </w:r>
      <w:bookmarkStart w:id="110" w:name="_Ref459043868"/>
    </w:p>
    <w:p w14:paraId="6A23F85D" w14:textId="4E6BD261" w:rsidR="00B22C1F" w:rsidRPr="00FD6187" w:rsidRDefault="00B22C1F" w:rsidP="00855D63">
      <w:pPr>
        <w:pStyle w:val="Heading1numberedbutnotbold"/>
        <w:numPr>
          <w:ilvl w:val="0"/>
          <w:numId w:val="17"/>
        </w:numPr>
        <w:ind w:left="567" w:hanging="851"/>
        <w:rPr>
          <w:rFonts w:cs="Arial"/>
          <w:b/>
          <w:szCs w:val="22"/>
        </w:rPr>
      </w:pPr>
      <w:bookmarkStart w:id="111" w:name="_Ref459042806"/>
      <w:bookmarkStart w:id="112" w:name="_Toc464719943"/>
      <w:bookmarkEnd w:id="110"/>
      <w:r w:rsidRPr="00FD6187">
        <w:rPr>
          <w:rFonts w:cs="Arial"/>
          <w:b/>
          <w:szCs w:val="22"/>
        </w:rPr>
        <w:t>Confidential Information</w:t>
      </w:r>
      <w:bookmarkEnd w:id="111"/>
      <w:bookmarkEnd w:id="112"/>
      <w:r w:rsidRPr="00FD6187">
        <w:rPr>
          <w:rFonts w:cs="Arial"/>
          <w:b/>
          <w:szCs w:val="22"/>
        </w:rPr>
        <w:t xml:space="preserve"> </w:t>
      </w:r>
    </w:p>
    <w:p w14:paraId="6A23F85E" w14:textId="70F0D466" w:rsidR="000A6D9C" w:rsidRPr="00D64CC4" w:rsidRDefault="000A6D9C" w:rsidP="00855D63">
      <w:pPr>
        <w:pStyle w:val="ACNormal"/>
        <w:numPr>
          <w:ilvl w:val="1"/>
          <w:numId w:val="17"/>
        </w:numPr>
        <w:ind w:left="567" w:hanging="851"/>
        <w:jc w:val="both"/>
        <w:rPr>
          <w:sz w:val="22"/>
          <w:szCs w:val="22"/>
        </w:rPr>
      </w:pPr>
      <w:bookmarkStart w:id="113" w:name="_Ref459043905"/>
      <w:r w:rsidRPr="00D64CC4">
        <w:rPr>
          <w:bCs/>
          <w:sz w:val="22"/>
          <w:szCs w:val="22"/>
        </w:rPr>
        <w:t>Except</w:t>
      </w:r>
      <w:r w:rsidR="00A404CE">
        <w:rPr>
          <w:bCs/>
          <w:sz w:val="22"/>
          <w:szCs w:val="22"/>
        </w:rPr>
        <w:t xml:space="preserve"> to the extent set out in this C</w:t>
      </w:r>
      <w:r w:rsidRPr="00D64CC4">
        <w:rPr>
          <w:bCs/>
          <w:sz w:val="22"/>
          <w:szCs w:val="22"/>
        </w:rPr>
        <w:t>lause or where disclosure is expressly permitted elsewhere in this Contract, each Party shall:</w:t>
      </w:r>
      <w:bookmarkEnd w:id="113"/>
    </w:p>
    <w:p w14:paraId="6A23F85F" w14:textId="77777777" w:rsidR="000A6D9C" w:rsidRPr="00D64CC4" w:rsidRDefault="000A6D9C" w:rsidP="00855D63">
      <w:pPr>
        <w:pStyle w:val="ACNormal"/>
        <w:numPr>
          <w:ilvl w:val="2"/>
          <w:numId w:val="17"/>
        </w:numPr>
        <w:ind w:left="1418" w:hanging="851"/>
        <w:jc w:val="both"/>
        <w:rPr>
          <w:sz w:val="22"/>
          <w:szCs w:val="22"/>
        </w:rPr>
      </w:pPr>
      <w:r w:rsidRPr="00D64CC4">
        <w:rPr>
          <w:sz w:val="22"/>
          <w:szCs w:val="22"/>
        </w:rPr>
        <w:t>treat all Confidential Information belonging to the other Party as confidential and use all reasonable endeavours to prevent their Staff from making any disclosure to any person of any such Confidential Information; and</w:t>
      </w:r>
    </w:p>
    <w:p w14:paraId="6A23F860" w14:textId="77777777" w:rsidR="000A6D9C" w:rsidRPr="00D64CC4" w:rsidRDefault="000A6D9C" w:rsidP="00855D63">
      <w:pPr>
        <w:pStyle w:val="ACNormal"/>
        <w:numPr>
          <w:ilvl w:val="2"/>
          <w:numId w:val="17"/>
        </w:numPr>
        <w:ind w:left="1418" w:hanging="851"/>
        <w:jc w:val="both"/>
        <w:rPr>
          <w:sz w:val="22"/>
          <w:szCs w:val="22"/>
        </w:rPr>
      </w:pPr>
      <w:r w:rsidRPr="00D64CC4">
        <w:rPr>
          <w:sz w:val="22"/>
          <w:szCs w:val="22"/>
        </w:rPr>
        <w:t xml:space="preserve">not disclose the other party's Confidential Information to any other person without the owner's prior written consent. </w:t>
      </w:r>
    </w:p>
    <w:p w14:paraId="6A23F861" w14:textId="77777777" w:rsidR="000A6D9C" w:rsidRPr="00D64CC4" w:rsidRDefault="000A6D9C" w:rsidP="00855D63">
      <w:pPr>
        <w:pStyle w:val="ACNormal"/>
        <w:numPr>
          <w:ilvl w:val="1"/>
          <w:numId w:val="17"/>
        </w:numPr>
        <w:ind w:left="567" w:hanging="851"/>
        <w:jc w:val="both"/>
        <w:rPr>
          <w:sz w:val="22"/>
          <w:szCs w:val="22"/>
        </w:rPr>
      </w:pPr>
      <w:r w:rsidRPr="00D64CC4">
        <w:rPr>
          <w:bCs/>
          <w:sz w:val="22"/>
          <w:szCs w:val="22"/>
        </w:rPr>
        <w:t xml:space="preserve">The Contractor shall ensure that its Staff, professional </w:t>
      </w:r>
      <w:proofErr w:type="gramStart"/>
      <w:r w:rsidRPr="00D64CC4">
        <w:rPr>
          <w:bCs/>
          <w:sz w:val="22"/>
          <w:szCs w:val="22"/>
        </w:rPr>
        <w:t>advisors</w:t>
      </w:r>
      <w:proofErr w:type="gramEnd"/>
      <w:r w:rsidRPr="00D64CC4">
        <w:rPr>
          <w:bCs/>
          <w:sz w:val="22"/>
          <w:szCs w:val="22"/>
        </w:rPr>
        <w:t xml:space="preserve"> and consultants are aware of the Contractor’s confidentiality obligations under the Contract.</w:t>
      </w:r>
    </w:p>
    <w:p w14:paraId="6A23F862" w14:textId="47C5BC2F" w:rsidR="000A6D9C" w:rsidRPr="00D64CC4" w:rsidRDefault="000A6D9C" w:rsidP="00855D63">
      <w:pPr>
        <w:pStyle w:val="ACNormal"/>
        <w:numPr>
          <w:ilvl w:val="1"/>
          <w:numId w:val="17"/>
        </w:numPr>
        <w:ind w:left="567" w:hanging="851"/>
        <w:jc w:val="both"/>
        <w:rPr>
          <w:bCs/>
          <w:sz w:val="22"/>
          <w:szCs w:val="22"/>
        </w:rPr>
      </w:pPr>
      <w:bookmarkStart w:id="114" w:name="_Ref459043914"/>
      <w:r w:rsidRPr="00D64CC4">
        <w:rPr>
          <w:bCs/>
          <w:sz w:val="22"/>
          <w:szCs w:val="22"/>
        </w:rPr>
        <w:t>The Contractor shall not use any Confidential Information it receives from the Contracting Authority otherwise than for the purposes of the Contract.</w:t>
      </w:r>
      <w:bookmarkEnd w:id="114"/>
    </w:p>
    <w:p w14:paraId="6A23F863" w14:textId="77777777" w:rsidR="000A6D9C" w:rsidRPr="00D64CC4" w:rsidRDefault="009D5D6B" w:rsidP="00855D63">
      <w:pPr>
        <w:pStyle w:val="ACNormal"/>
        <w:numPr>
          <w:ilvl w:val="1"/>
          <w:numId w:val="17"/>
        </w:numPr>
        <w:ind w:left="567" w:hanging="851"/>
        <w:jc w:val="both"/>
        <w:rPr>
          <w:bCs/>
          <w:sz w:val="22"/>
          <w:szCs w:val="22"/>
        </w:rPr>
      </w:pPr>
      <w:r w:rsidRPr="00D64CC4">
        <w:rPr>
          <w:bCs/>
          <w:sz w:val="22"/>
          <w:szCs w:val="22"/>
        </w:rPr>
        <w:t xml:space="preserve">Nothing in </w:t>
      </w:r>
      <w:r w:rsidR="00F5475E">
        <w:rPr>
          <w:bCs/>
          <w:sz w:val="22"/>
          <w:szCs w:val="22"/>
        </w:rPr>
        <w:t>C</w:t>
      </w:r>
      <w:r w:rsidRPr="00D64CC4">
        <w:rPr>
          <w:bCs/>
          <w:sz w:val="22"/>
          <w:szCs w:val="22"/>
        </w:rPr>
        <w:t xml:space="preserve">lauses </w:t>
      </w:r>
      <w:r w:rsidR="00A404CE">
        <w:rPr>
          <w:bCs/>
          <w:sz w:val="22"/>
          <w:szCs w:val="22"/>
        </w:rPr>
        <w:fldChar w:fldCharType="begin"/>
      </w:r>
      <w:r w:rsidR="00A404CE">
        <w:rPr>
          <w:bCs/>
          <w:sz w:val="22"/>
          <w:szCs w:val="22"/>
        </w:rPr>
        <w:instrText xml:space="preserve"> REF _Ref459043905 \r \h </w:instrText>
      </w:r>
      <w:r w:rsidR="00A404CE">
        <w:rPr>
          <w:bCs/>
          <w:sz w:val="22"/>
          <w:szCs w:val="22"/>
        </w:rPr>
      </w:r>
      <w:r w:rsidR="00A404CE">
        <w:rPr>
          <w:bCs/>
          <w:sz w:val="22"/>
          <w:szCs w:val="22"/>
        </w:rPr>
        <w:fldChar w:fldCharType="separate"/>
      </w:r>
      <w:r w:rsidR="00F2181E">
        <w:rPr>
          <w:bCs/>
          <w:sz w:val="22"/>
          <w:szCs w:val="22"/>
        </w:rPr>
        <w:t>40.1</w:t>
      </w:r>
      <w:r w:rsidR="00A404CE">
        <w:rPr>
          <w:bCs/>
          <w:sz w:val="22"/>
          <w:szCs w:val="22"/>
        </w:rPr>
        <w:fldChar w:fldCharType="end"/>
      </w:r>
      <w:r w:rsidR="00A404CE">
        <w:rPr>
          <w:bCs/>
          <w:sz w:val="22"/>
          <w:szCs w:val="22"/>
        </w:rPr>
        <w:t xml:space="preserve"> </w:t>
      </w:r>
      <w:r w:rsidR="00F5475E">
        <w:rPr>
          <w:bCs/>
          <w:sz w:val="22"/>
          <w:szCs w:val="22"/>
        </w:rPr>
        <w:t xml:space="preserve">to </w:t>
      </w:r>
      <w:r w:rsidR="00A404CE">
        <w:rPr>
          <w:bCs/>
          <w:sz w:val="22"/>
          <w:szCs w:val="22"/>
        </w:rPr>
        <w:fldChar w:fldCharType="begin"/>
      </w:r>
      <w:r w:rsidR="00A404CE">
        <w:rPr>
          <w:bCs/>
          <w:sz w:val="22"/>
          <w:szCs w:val="22"/>
        </w:rPr>
        <w:instrText xml:space="preserve"> REF _Ref459043914 \r \h </w:instrText>
      </w:r>
      <w:r w:rsidR="00A404CE">
        <w:rPr>
          <w:bCs/>
          <w:sz w:val="22"/>
          <w:szCs w:val="22"/>
        </w:rPr>
      </w:r>
      <w:r w:rsidR="00A404CE">
        <w:rPr>
          <w:bCs/>
          <w:sz w:val="22"/>
          <w:szCs w:val="22"/>
        </w:rPr>
        <w:fldChar w:fldCharType="separate"/>
      </w:r>
      <w:r w:rsidR="00F2181E">
        <w:rPr>
          <w:bCs/>
          <w:sz w:val="22"/>
          <w:szCs w:val="22"/>
        </w:rPr>
        <w:t>40.3</w:t>
      </w:r>
      <w:r w:rsidR="00A404CE">
        <w:rPr>
          <w:bCs/>
          <w:sz w:val="22"/>
          <w:szCs w:val="22"/>
        </w:rPr>
        <w:fldChar w:fldCharType="end"/>
      </w:r>
      <w:r w:rsidR="00A404CE">
        <w:rPr>
          <w:bCs/>
          <w:sz w:val="22"/>
          <w:szCs w:val="22"/>
        </w:rPr>
        <w:t xml:space="preserve"> </w:t>
      </w:r>
      <w:r w:rsidR="000A6D9C" w:rsidRPr="00D64CC4">
        <w:rPr>
          <w:bCs/>
          <w:sz w:val="22"/>
          <w:szCs w:val="22"/>
        </w:rPr>
        <w:t xml:space="preserve">shall prevent the Contracting Authority disclosing any Confidential Information obtained from the Contractor: </w:t>
      </w:r>
    </w:p>
    <w:p w14:paraId="6A23F864" w14:textId="77777777" w:rsidR="000A6D9C" w:rsidRPr="00D64CC4" w:rsidRDefault="000A6D9C" w:rsidP="00855D63">
      <w:pPr>
        <w:pStyle w:val="ACNormal"/>
        <w:numPr>
          <w:ilvl w:val="2"/>
          <w:numId w:val="17"/>
        </w:numPr>
        <w:ind w:left="1418" w:hanging="851"/>
        <w:jc w:val="both"/>
        <w:rPr>
          <w:sz w:val="22"/>
          <w:szCs w:val="22"/>
        </w:rPr>
      </w:pPr>
      <w:r w:rsidRPr="00D64CC4">
        <w:rPr>
          <w:sz w:val="22"/>
          <w:szCs w:val="22"/>
        </w:rPr>
        <w:t>for the purpose of the examination and certification of the Contracting Authority’s accounts; or</w:t>
      </w:r>
    </w:p>
    <w:p w14:paraId="6A23F865" w14:textId="77777777" w:rsidR="000A6D9C" w:rsidRPr="00D64CC4" w:rsidRDefault="000A6D9C" w:rsidP="00855D63">
      <w:pPr>
        <w:pStyle w:val="ACNormal"/>
        <w:numPr>
          <w:ilvl w:val="2"/>
          <w:numId w:val="17"/>
        </w:numPr>
        <w:ind w:left="1418" w:hanging="851"/>
        <w:jc w:val="both"/>
        <w:rPr>
          <w:sz w:val="22"/>
          <w:szCs w:val="22"/>
        </w:rPr>
      </w:pPr>
      <w:r w:rsidRPr="00D64CC4">
        <w:rPr>
          <w:sz w:val="22"/>
          <w:szCs w:val="22"/>
        </w:rPr>
        <w:t xml:space="preserve">to any consultant, </w:t>
      </w:r>
      <w:r w:rsidR="00454FC9" w:rsidRPr="00D64CC4">
        <w:rPr>
          <w:sz w:val="22"/>
          <w:szCs w:val="22"/>
        </w:rPr>
        <w:t>c</w:t>
      </w:r>
      <w:r w:rsidRPr="00D64CC4">
        <w:rPr>
          <w:sz w:val="22"/>
          <w:szCs w:val="22"/>
        </w:rPr>
        <w:t xml:space="preserve">ontractor or other person engaged by the Contracting Authority, </w:t>
      </w:r>
      <w:r w:rsidR="00911662">
        <w:rPr>
          <w:sz w:val="22"/>
          <w:szCs w:val="22"/>
        </w:rPr>
        <w:t>(and any consultant, contractor or other person shall be made aware of the confidentiality of the Confidential Information).</w:t>
      </w:r>
    </w:p>
    <w:p w14:paraId="6A23F866" w14:textId="77777777" w:rsidR="000A6D9C" w:rsidRPr="00D64CC4" w:rsidRDefault="0008373E" w:rsidP="00855D63">
      <w:pPr>
        <w:pStyle w:val="ACNormal"/>
        <w:numPr>
          <w:ilvl w:val="1"/>
          <w:numId w:val="17"/>
        </w:numPr>
        <w:ind w:left="567" w:hanging="851"/>
        <w:jc w:val="both"/>
        <w:rPr>
          <w:sz w:val="22"/>
          <w:szCs w:val="22"/>
        </w:rPr>
      </w:pPr>
      <w:r w:rsidRPr="00D64CC4">
        <w:rPr>
          <w:bCs/>
          <w:sz w:val="22"/>
          <w:szCs w:val="22"/>
        </w:rPr>
        <w:t xml:space="preserve">Nothing </w:t>
      </w:r>
      <w:r w:rsidRPr="00F5475E">
        <w:rPr>
          <w:bCs/>
          <w:sz w:val="22"/>
          <w:szCs w:val="22"/>
        </w:rPr>
        <w:t xml:space="preserve">in </w:t>
      </w:r>
      <w:r w:rsidR="00F5475E" w:rsidRPr="00F5475E">
        <w:rPr>
          <w:bCs/>
          <w:sz w:val="22"/>
          <w:szCs w:val="22"/>
        </w:rPr>
        <w:t>C</w:t>
      </w:r>
      <w:r w:rsidRPr="00F5475E">
        <w:rPr>
          <w:bCs/>
          <w:sz w:val="22"/>
          <w:szCs w:val="22"/>
        </w:rPr>
        <w:t xml:space="preserve">lauses </w:t>
      </w:r>
      <w:r w:rsidR="00A404CE">
        <w:rPr>
          <w:bCs/>
          <w:sz w:val="22"/>
          <w:szCs w:val="22"/>
        </w:rPr>
        <w:fldChar w:fldCharType="begin"/>
      </w:r>
      <w:r w:rsidR="00A404CE">
        <w:rPr>
          <w:bCs/>
          <w:sz w:val="22"/>
          <w:szCs w:val="22"/>
        </w:rPr>
        <w:instrText xml:space="preserve"> REF _Ref459043905 \r \h </w:instrText>
      </w:r>
      <w:r w:rsidR="00A404CE">
        <w:rPr>
          <w:bCs/>
          <w:sz w:val="22"/>
          <w:szCs w:val="22"/>
        </w:rPr>
      </w:r>
      <w:r w:rsidR="00A404CE">
        <w:rPr>
          <w:bCs/>
          <w:sz w:val="22"/>
          <w:szCs w:val="22"/>
        </w:rPr>
        <w:fldChar w:fldCharType="separate"/>
      </w:r>
      <w:r w:rsidR="00F2181E">
        <w:rPr>
          <w:bCs/>
          <w:sz w:val="22"/>
          <w:szCs w:val="22"/>
        </w:rPr>
        <w:t>40.1</w:t>
      </w:r>
      <w:r w:rsidR="00A404CE">
        <w:rPr>
          <w:bCs/>
          <w:sz w:val="22"/>
          <w:szCs w:val="22"/>
        </w:rPr>
        <w:fldChar w:fldCharType="end"/>
      </w:r>
      <w:r w:rsidR="00A404CE">
        <w:rPr>
          <w:bCs/>
          <w:sz w:val="22"/>
          <w:szCs w:val="22"/>
        </w:rPr>
        <w:t xml:space="preserve"> </w:t>
      </w:r>
      <w:r w:rsidR="00F5475E">
        <w:rPr>
          <w:bCs/>
          <w:sz w:val="22"/>
          <w:szCs w:val="22"/>
        </w:rPr>
        <w:t xml:space="preserve">to </w:t>
      </w:r>
      <w:r w:rsidR="00A404CE">
        <w:rPr>
          <w:bCs/>
          <w:sz w:val="22"/>
          <w:szCs w:val="22"/>
        </w:rPr>
        <w:fldChar w:fldCharType="begin"/>
      </w:r>
      <w:r w:rsidR="00A404CE">
        <w:rPr>
          <w:bCs/>
          <w:sz w:val="22"/>
          <w:szCs w:val="22"/>
        </w:rPr>
        <w:instrText xml:space="preserve"> REF _Ref459043914 \r \h </w:instrText>
      </w:r>
      <w:r w:rsidR="00A404CE">
        <w:rPr>
          <w:bCs/>
          <w:sz w:val="22"/>
          <w:szCs w:val="22"/>
        </w:rPr>
      </w:r>
      <w:r w:rsidR="00A404CE">
        <w:rPr>
          <w:bCs/>
          <w:sz w:val="22"/>
          <w:szCs w:val="22"/>
        </w:rPr>
        <w:fldChar w:fldCharType="separate"/>
      </w:r>
      <w:r w:rsidR="00F2181E">
        <w:rPr>
          <w:bCs/>
          <w:sz w:val="22"/>
          <w:szCs w:val="22"/>
        </w:rPr>
        <w:t>40.3</w:t>
      </w:r>
      <w:r w:rsidR="00A404CE">
        <w:rPr>
          <w:bCs/>
          <w:sz w:val="22"/>
          <w:szCs w:val="22"/>
        </w:rPr>
        <w:fldChar w:fldCharType="end"/>
      </w:r>
      <w:r w:rsidR="00A404CE">
        <w:rPr>
          <w:bCs/>
          <w:sz w:val="22"/>
          <w:szCs w:val="22"/>
        </w:rPr>
        <w:t xml:space="preserve"> </w:t>
      </w:r>
      <w:r w:rsidR="000A6D9C" w:rsidRPr="00D64CC4">
        <w:rPr>
          <w:bCs/>
          <w:sz w:val="22"/>
          <w:szCs w:val="22"/>
        </w:rPr>
        <w:t>shall prevent either Party from:</w:t>
      </w:r>
    </w:p>
    <w:p w14:paraId="6A23F867" w14:textId="77777777" w:rsidR="000A6D9C" w:rsidRPr="00D64CC4" w:rsidRDefault="000A6D9C" w:rsidP="00855D63">
      <w:pPr>
        <w:pStyle w:val="ACNormal"/>
        <w:numPr>
          <w:ilvl w:val="2"/>
          <w:numId w:val="17"/>
        </w:numPr>
        <w:ind w:left="1418" w:hanging="851"/>
        <w:jc w:val="both"/>
        <w:rPr>
          <w:sz w:val="22"/>
          <w:szCs w:val="22"/>
        </w:rPr>
      </w:pPr>
      <w:r w:rsidRPr="00D64CC4">
        <w:rPr>
          <w:sz w:val="22"/>
          <w:szCs w:val="22"/>
        </w:rPr>
        <w:lastRenderedPageBreak/>
        <w:t xml:space="preserve">using any techniques, ideas or know-how gained during the performance of its obligations under the Contract in the course of its normal business, to the extent that this does not result in a disclosure of the other Party’s Confidential Information or an infringement of the other Party’s Intellectual Property Rights, or </w:t>
      </w:r>
    </w:p>
    <w:p w14:paraId="6A23F868" w14:textId="77777777" w:rsidR="000A6D9C" w:rsidRPr="00D64CC4" w:rsidRDefault="000A6D9C" w:rsidP="00855D63">
      <w:pPr>
        <w:pStyle w:val="ACNormal"/>
        <w:numPr>
          <w:ilvl w:val="2"/>
          <w:numId w:val="17"/>
        </w:numPr>
        <w:ind w:left="1418" w:hanging="851"/>
        <w:jc w:val="both"/>
        <w:rPr>
          <w:sz w:val="22"/>
          <w:szCs w:val="22"/>
        </w:rPr>
      </w:pPr>
      <w:r w:rsidRPr="00D64CC4">
        <w:rPr>
          <w:sz w:val="22"/>
          <w:szCs w:val="22"/>
        </w:rPr>
        <w:t xml:space="preserve">disclosing Confidential Information which must be disclosed pursuant to a statutory, </w:t>
      </w:r>
      <w:proofErr w:type="gramStart"/>
      <w:r w:rsidRPr="00D64CC4">
        <w:rPr>
          <w:sz w:val="22"/>
          <w:szCs w:val="22"/>
        </w:rPr>
        <w:t>legal</w:t>
      </w:r>
      <w:proofErr w:type="gramEnd"/>
      <w:r w:rsidRPr="00D64CC4">
        <w:rPr>
          <w:sz w:val="22"/>
          <w:szCs w:val="22"/>
        </w:rPr>
        <w:t xml:space="preserve"> or parliamentary obligation placed upon the Party making the disclosure, including any requirements for disclosure under the FOIA or the Environmental Information Regulations.</w:t>
      </w:r>
    </w:p>
    <w:p w14:paraId="6A23F869" w14:textId="77777777" w:rsidR="000A6D9C" w:rsidRPr="00D64CC4" w:rsidRDefault="000A6D9C" w:rsidP="001A1F9B">
      <w:pPr>
        <w:pStyle w:val="Conditionhead"/>
        <w:widowControl w:val="0"/>
        <w:spacing w:line="240" w:lineRule="auto"/>
        <w:ind w:left="1440" w:hanging="1440"/>
        <w:rPr>
          <w:rFonts w:ascii="Arial" w:hAnsi="Arial" w:cs="Arial"/>
          <w:sz w:val="22"/>
          <w:szCs w:val="22"/>
        </w:rPr>
      </w:pPr>
    </w:p>
    <w:p w14:paraId="6A23F86A" w14:textId="77777777" w:rsidR="006533A4" w:rsidRPr="00D64CC4" w:rsidRDefault="000A6D9C" w:rsidP="00855D63">
      <w:pPr>
        <w:pStyle w:val="ACNormal"/>
        <w:numPr>
          <w:ilvl w:val="1"/>
          <w:numId w:val="17"/>
        </w:numPr>
        <w:ind w:left="567" w:hanging="851"/>
        <w:jc w:val="both"/>
        <w:rPr>
          <w:bCs/>
          <w:sz w:val="22"/>
          <w:szCs w:val="22"/>
        </w:rPr>
      </w:pPr>
      <w:r w:rsidRPr="00D64CC4">
        <w:rPr>
          <w:bCs/>
          <w:sz w:val="22"/>
          <w:szCs w:val="22"/>
        </w:rPr>
        <w:t>In the event that the Contracto</w:t>
      </w:r>
      <w:r w:rsidR="0008373E" w:rsidRPr="00D64CC4">
        <w:rPr>
          <w:bCs/>
          <w:sz w:val="22"/>
          <w:szCs w:val="22"/>
        </w:rPr>
        <w:t xml:space="preserve">r fails to comply with </w:t>
      </w:r>
      <w:r w:rsidR="00F5475E" w:rsidRPr="00F5475E">
        <w:rPr>
          <w:bCs/>
          <w:sz w:val="22"/>
          <w:szCs w:val="22"/>
        </w:rPr>
        <w:t xml:space="preserve">Clauses </w:t>
      </w:r>
      <w:r w:rsidR="00A404CE">
        <w:rPr>
          <w:bCs/>
          <w:sz w:val="22"/>
          <w:szCs w:val="22"/>
        </w:rPr>
        <w:fldChar w:fldCharType="begin"/>
      </w:r>
      <w:r w:rsidR="00A404CE">
        <w:rPr>
          <w:bCs/>
          <w:sz w:val="22"/>
          <w:szCs w:val="22"/>
        </w:rPr>
        <w:instrText xml:space="preserve"> REF _Ref459043905 \r \h </w:instrText>
      </w:r>
      <w:r w:rsidR="00A404CE">
        <w:rPr>
          <w:bCs/>
          <w:sz w:val="22"/>
          <w:szCs w:val="22"/>
        </w:rPr>
      </w:r>
      <w:r w:rsidR="00A404CE">
        <w:rPr>
          <w:bCs/>
          <w:sz w:val="22"/>
          <w:szCs w:val="22"/>
        </w:rPr>
        <w:fldChar w:fldCharType="separate"/>
      </w:r>
      <w:r w:rsidR="00F2181E">
        <w:rPr>
          <w:bCs/>
          <w:sz w:val="22"/>
          <w:szCs w:val="22"/>
        </w:rPr>
        <w:t>40.1</w:t>
      </w:r>
      <w:r w:rsidR="00A404CE">
        <w:rPr>
          <w:bCs/>
          <w:sz w:val="22"/>
          <w:szCs w:val="22"/>
        </w:rPr>
        <w:fldChar w:fldCharType="end"/>
      </w:r>
      <w:r w:rsidR="00A404CE">
        <w:rPr>
          <w:bCs/>
          <w:sz w:val="22"/>
          <w:szCs w:val="22"/>
        </w:rPr>
        <w:t xml:space="preserve"> </w:t>
      </w:r>
      <w:r w:rsidR="00F5475E">
        <w:rPr>
          <w:bCs/>
          <w:sz w:val="22"/>
          <w:szCs w:val="22"/>
        </w:rPr>
        <w:t xml:space="preserve">to </w:t>
      </w:r>
      <w:r w:rsidR="00A404CE">
        <w:rPr>
          <w:bCs/>
          <w:sz w:val="22"/>
          <w:szCs w:val="22"/>
        </w:rPr>
        <w:fldChar w:fldCharType="begin"/>
      </w:r>
      <w:r w:rsidR="00A404CE">
        <w:rPr>
          <w:bCs/>
          <w:sz w:val="22"/>
          <w:szCs w:val="22"/>
        </w:rPr>
        <w:instrText xml:space="preserve"> REF _Ref459043914 \r \h </w:instrText>
      </w:r>
      <w:r w:rsidR="00A404CE">
        <w:rPr>
          <w:bCs/>
          <w:sz w:val="22"/>
          <w:szCs w:val="22"/>
        </w:rPr>
      </w:r>
      <w:r w:rsidR="00A404CE">
        <w:rPr>
          <w:bCs/>
          <w:sz w:val="22"/>
          <w:szCs w:val="22"/>
        </w:rPr>
        <w:fldChar w:fldCharType="separate"/>
      </w:r>
      <w:r w:rsidR="00F2181E">
        <w:rPr>
          <w:bCs/>
          <w:sz w:val="22"/>
          <w:szCs w:val="22"/>
        </w:rPr>
        <w:t>40.3</w:t>
      </w:r>
      <w:r w:rsidR="00A404CE">
        <w:rPr>
          <w:bCs/>
          <w:sz w:val="22"/>
          <w:szCs w:val="22"/>
        </w:rPr>
        <w:fldChar w:fldCharType="end"/>
      </w:r>
      <w:r w:rsidRPr="00D64CC4">
        <w:rPr>
          <w:bCs/>
          <w:sz w:val="22"/>
          <w:szCs w:val="22"/>
        </w:rPr>
        <w:t xml:space="preserve">, the Contracting Authority reserves the right to terminate the Contract with immediate effect by notice in writing. </w:t>
      </w:r>
    </w:p>
    <w:p w14:paraId="6A23F86B" w14:textId="77777777" w:rsidR="000A6D9C" w:rsidRPr="00D64CC4" w:rsidRDefault="000A6D9C" w:rsidP="00855D63">
      <w:pPr>
        <w:pStyle w:val="ACNormal"/>
        <w:numPr>
          <w:ilvl w:val="1"/>
          <w:numId w:val="17"/>
        </w:numPr>
        <w:ind w:left="567" w:hanging="851"/>
        <w:jc w:val="both"/>
        <w:rPr>
          <w:bCs/>
          <w:sz w:val="22"/>
          <w:szCs w:val="22"/>
        </w:rPr>
      </w:pPr>
      <w:r w:rsidRPr="00D64CC4">
        <w:rPr>
          <w:bCs/>
          <w:sz w:val="22"/>
          <w:szCs w:val="22"/>
        </w:rPr>
        <w:t>In order to ensure that no unauthorised person gains access to any Confidential Information or any data obtained in the supply of the Goods and Services under the Contract, the Contractor undertakes to maintain adequate security arrangements that meet the requirements of professional standards and best practice.</w:t>
      </w:r>
    </w:p>
    <w:p w14:paraId="6A23F86C" w14:textId="77777777" w:rsidR="00B22C1F" w:rsidRPr="00D64CC4" w:rsidRDefault="000A6D9C" w:rsidP="00855D63">
      <w:pPr>
        <w:pStyle w:val="ACNormal"/>
        <w:numPr>
          <w:ilvl w:val="1"/>
          <w:numId w:val="17"/>
        </w:numPr>
        <w:ind w:left="567" w:hanging="851"/>
        <w:jc w:val="both"/>
        <w:rPr>
          <w:bCs/>
          <w:sz w:val="22"/>
          <w:szCs w:val="22"/>
        </w:rPr>
      </w:pPr>
      <w:r w:rsidRPr="00D64CC4">
        <w:rPr>
          <w:bCs/>
          <w:sz w:val="22"/>
          <w:szCs w:val="22"/>
        </w:rPr>
        <w:t>The Contractor will immediately notify the Contracting Authority of any breach of security in relation to Confidential Information and all data obtained in the supply of the Goods and Services under the Contract and will keep a record of such breaches.  The Contractor will use its best endeavours to recover such Confidential Information or data however it may be recorded.  This obligation is in addition to the Contract</w:t>
      </w:r>
      <w:r w:rsidR="0008373E" w:rsidRPr="00D64CC4">
        <w:rPr>
          <w:bCs/>
          <w:sz w:val="22"/>
          <w:szCs w:val="22"/>
        </w:rPr>
        <w:t xml:space="preserve">or’s obligations under </w:t>
      </w:r>
      <w:r w:rsidR="00E3360D" w:rsidRPr="00F5475E">
        <w:rPr>
          <w:bCs/>
          <w:sz w:val="22"/>
          <w:szCs w:val="22"/>
        </w:rPr>
        <w:t xml:space="preserve">Clauses </w:t>
      </w:r>
      <w:r w:rsidR="00A404CE">
        <w:rPr>
          <w:bCs/>
          <w:sz w:val="22"/>
          <w:szCs w:val="22"/>
        </w:rPr>
        <w:fldChar w:fldCharType="begin"/>
      </w:r>
      <w:r w:rsidR="00A404CE">
        <w:rPr>
          <w:bCs/>
          <w:sz w:val="22"/>
          <w:szCs w:val="22"/>
        </w:rPr>
        <w:instrText xml:space="preserve"> REF _Ref459043905 \r \h </w:instrText>
      </w:r>
      <w:r w:rsidR="00A404CE">
        <w:rPr>
          <w:bCs/>
          <w:sz w:val="22"/>
          <w:szCs w:val="22"/>
        </w:rPr>
      </w:r>
      <w:r w:rsidR="00A404CE">
        <w:rPr>
          <w:bCs/>
          <w:sz w:val="22"/>
          <w:szCs w:val="22"/>
        </w:rPr>
        <w:fldChar w:fldCharType="separate"/>
      </w:r>
      <w:r w:rsidR="00F2181E">
        <w:rPr>
          <w:bCs/>
          <w:sz w:val="22"/>
          <w:szCs w:val="22"/>
        </w:rPr>
        <w:t>40.1</w:t>
      </w:r>
      <w:r w:rsidR="00A404CE">
        <w:rPr>
          <w:bCs/>
          <w:sz w:val="22"/>
          <w:szCs w:val="22"/>
        </w:rPr>
        <w:fldChar w:fldCharType="end"/>
      </w:r>
      <w:r w:rsidR="00A404CE">
        <w:rPr>
          <w:bCs/>
          <w:sz w:val="22"/>
          <w:szCs w:val="22"/>
        </w:rPr>
        <w:t xml:space="preserve"> </w:t>
      </w:r>
      <w:r w:rsidR="00E3360D">
        <w:rPr>
          <w:bCs/>
          <w:sz w:val="22"/>
          <w:szCs w:val="22"/>
        </w:rPr>
        <w:t xml:space="preserve">to </w:t>
      </w:r>
      <w:r w:rsidR="00A404CE">
        <w:rPr>
          <w:bCs/>
          <w:sz w:val="22"/>
          <w:szCs w:val="22"/>
        </w:rPr>
        <w:fldChar w:fldCharType="begin"/>
      </w:r>
      <w:r w:rsidR="00A404CE">
        <w:rPr>
          <w:bCs/>
          <w:sz w:val="22"/>
          <w:szCs w:val="22"/>
        </w:rPr>
        <w:instrText xml:space="preserve"> REF _Ref459043914 \r \h </w:instrText>
      </w:r>
      <w:r w:rsidR="00A404CE">
        <w:rPr>
          <w:bCs/>
          <w:sz w:val="22"/>
          <w:szCs w:val="22"/>
        </w:rPr>
      </w:r>
      <w:r w:rsidR="00A404CE">
        <w:rPr>
          <w:bCs/>
          <w:sz w:val="22"/>
          <w:szCs w:val="22"/>
        </w:rPr>
        <w:fldChar w:fldCharType="separate"/>
      </w:r>
      <w:r w:rsidR="00F2181E">
        <w:rPr>
          <w:bCs/>
          <w:sz w:val="22"/>
          <w:szCs w:val="22"/>
        </w:rPr>
        <w:t>40.3</w:t>
      </w:r>
      <w:r w:rsidR="00A404CE">
        <w:rPr>
          <w:bCs/>
          <w:sz w:val="22"/>
          <w:szCs w:val="22"/>
        </w:rPr>
        <w:fldChar w:fldCharType="end"/>
      </w:r>
      <w:r w:rsidRPr="00D64CC4">
        <w:rPr>
          <w:bCs/>
          <w:sz w:val="22"/>
          <w:szCs w:val="22"/>
        </w:rPr>
        <w:t>.  The Contractor will co-operate with the Contracting Authority in any investigation that the Contracting Authority considers necessary to undertake as a result of any breach of security in relation to Confidential Information or data.</w:t>
      </w:r>
    </w:p>
    <w:p w14:paraId="6A23F86D" w14:textId="5CB3B109" w:rsidR="00B22C1F" w:rsidRPr="00D64CC4" w:rsidRDefault="00AA4C92" w:rsidP="00855D63">
      <w:pPr>
        <w:pStyle w:val="Heading1numberedbutnotbold"/>
        <w:numPr>
          <w:ilvl w:val="0"/>
          <w:numId w:val="17"/>
        </w:numPr>
        <w:ind w:left="567" w:hanging="851"/>
        <w:rPr>
          <w:rFonts w:cs="Arial"/>
          <w:b/>
          <w:szCs w:val="22"/>
          <w:u w:val="single"/>
        </w:rPr>
      </w:pPr>
      <w:bookmarkStart w:id="115" w:name="_Ref459044017"/>
      <w:bookmarkStart w:id="116" w:name="_Ref459044475"/>
      <w:bookmarkStart w:id="117" w:name="_Toc464719944"/>
      <w:r w:rsidRPr="00D64CC4">
        <w:rPr>
          <w:rFonts w:cs="Arial"/>
          <w:b/>
          <w:szCs w:val="22"/>
        </w:rPr>
        <w:t>Freedom of Informatio</w:t>
      </w:r>
      <w:r w:rsidRPr="00D64CC4">
        <w:rPr>
          <w:rFonts w:cs="Arial"/>
          <w:b/>
          <w:szCs w:val="22"/>
          <w:lang w:val="en-GB"/>
        </w:rPr>
        <w:t>n</w:t>
      </w:r>
      <w:bookmarkEnd w:id="115"/>
      <w:bookmarkEnd w:id="116"/>
      <w:bookmarkEnd w:id="117"/>
    </w:p>
    <w:p w14:paraId="6A23F86E" w14:textId="77777777" w:rsidR="00F506FC" w:rsidRPr="00D64CC4" w:rsidRDefault="00B22C1F" w:rsidP="00855D63">
      <w:pPr>
        <w:pStyle w:val="ACNormal"/>
        <w:numPr>
          <w:ilvl w:val="1"/>
          <w:numId w:val="17"/>
        </w:numPr>
        <w:ind w:left="567" w:hanging="851"/>
        <w:jc w:val="both"/>
        <w:rPr>
          <w:bCs/>
          <w:sz w:val="22"/>
          <w:szCs w:val="22"/>
        </w:rPr>
      </w:pPr>
      <w:r w:rsidRPr="00D64CC4">
        <w:rPr>
          <w:bCs/>
          <w:sz w:val="22"/>
          <w:szCs w:val="22"/>
        </w:rPr>
        <w:t xml:space="preserve">The Contractor acknowledges that the Contracting Authority is subject to the requirements of the FOIA and the Environmental Information Regulations and shall assist and cooperate with </w:t>
      </w:r>
      <w:r w:rsidR="007756CB">
        <w:rPr>
          <w:bCs/>
          <w:sz w:val="22"/>
          <w:szCs w:val="22"/>
        </w:rPr>
        <w:t>the Contracting Authority</w:t>
      </w:r>
      <w:r w:rsidRPr="00D64CC4">
        <w:rPr>
          <w:bCs/>
          <w:sz w:val="22"/>
          <w:szCs w:val="22"/>
        </w:rPr>
        <w:t xml:space="preserve"> to enable </w:t>
      </w:r>
      <w:r w:rsidR="007756CB">
        <w:rPr>
          <w:bCs/>
          <w:sz w:val="22"/>
          <w:szCs w:val="22"/>
        </w:rPr>
        <w:t>the Contracting Authority</w:t>
      </w:r>
      <w:r w:rsidRPr="00D64CC4">
        <w:rPr>
          <w:bCs/>
          <w:sz w:val="22"/>
          <w:szCs w:val="22"/>
        </w:rPr>
        <w:t xml:space="preserve"> to comply with its Information disclosure obligations. </w:t>
      </w:r>
    </w:p>
    <w:p w14:paraId="6A23F86F" w14:textId="77777777" w:rsidR="00F506FC" w:rsidRPr="00D64CC4" w:rsidRDefault="00B22C1F" w:rsidP="00855D63">
      <w:pPr>
        <w:pStyle w:val="ACNormal"/>
        <w:numPr>
          <w:ilvl w:val="1"/>
          <w:numId w:val="17"/>
        </w:numPr>
        <w:ind w:left="567" w:hanging="851"/>
        <w:jc w:val="both"/>
        <w:rPr>
          <w:bCs/>
          <w:sz w:val="22"/>
          <w:szCs w:val="22"/>
        </w:rPr>
      </w:pPr>
      <w:r w:rsidRPr="00D64CC4">
        <w:rPr>
          <w:bCs/>
          <w:sz w:val="22"/>
          <w:szCs w:val="22"/>
        </w:rPr>
        <w:t xml:space="preserve">The Contractor shall and shall procure that any sub-contractors </w:t>
      </w:r>
      <w:proofErr w:type="gramStart"/>
      <w:r w:rsidRPr="00D64CC4">
        <w:rPr>
          <w:bCs/>
          <w:sz w:val="22"/>
          <w:szCs w:val="22"/>
        </w:rPr>
        <w:t>shall;</w:t>
      </w:r>
      <w:proofErr w:type="gramEnd"/>
    </w:p>
    <w:p w14:paraId="6A23F870" w14:textId="77777777" w:rsidR="00B22C1F" w:rsidRPr="00D64CC4" w:rsidRDefault="00B22C1F" w:rsidP="00855D63">
      <w:pPr>
        <w:pStyle w:val="ACNormal"/>
        <w:numPr>
          <w:ilvl w:val="2"/>
          <w:numId w:val="17"/>
        </w:numPr>
        <w:ind w:left="1418" w:hanging="851"/>
        <w:jc w:val="both"/>
        <w:rPr>
          <w:sz w:val="22"/>
          <w:szCs w:val="22"/>
        </w:rPr>
      </w:pPr>
      <w:r w:rsidRPr="00D64CC4">
        <w:rPr>
          <w:sz w:val="22"/>
          <w:szCs w:val="22"/>
        </w:rPr>
        <w:t xml:space="preserve">transfer to the Contracting Authority all Requests for Information that it receives as soon as practicable and in any event within two Working Days of receiving a Request for </w:t>
      </w:r>
      <w:proofErr w:type="gramStart"/>
      <w:r w:rsidRPr="00D64CC4">
        <w:rPr>
          <w:sz w:val="22"/>
          <w:szCs w:val="22"/>
        </w:rPr>
        <w:t>Information;</w:t>
      </w:r>
      <w:proofErr w:type="gramEnd"/>
      <w:r w:rsidRPr="00D64CC4">
        <w:rPr>
          <w:sz w:val="22"/>
          <w:szCs w:val="22"/>
        </w:rPr>
        <w:t xml:space="preserve"> </w:t>
      </w:r>
    </w:p>
    <w:p w14:paraId="6A23F871" w14:textId="77777777" w:rsidR="00B22C1F" w:rsidRPr="00D64CC4" w:rsidRDefault="00B22C1F" w:rsidP="00855D63">
      <w:pPr>
        <w:pStyle w:val="ACNormal"/>
        <w:numPr>
          <w:ilvl w:val="2"/>
          <w:numId w:val="17"/>
        </w:numPr>
        <w:ind w:left="1418" w:hanging="851"/>
        <w:jc w:val="both"/>
        <w:rPr>
          <w:sz w:val="22"/>
          <w:szCs w:val="22"/>
        </w:rPr>
      </w:pPr>
      <w:r w:rsidRPr="00D64CC4">
        <w:rPr>
          <w:sz w:val="22"/>
          <w:szCs w:val="22"/>
        </w:rPr>
        <w:t xml:space="preserve">provide the Contracting Authority with a copy of all Information in its possession, or power in the form that </w:t>
      </w:r>
      <w:r w:rsidR="007756CB">
        <w:rPr>
          <w:sz w:val="22"/>
          <w:szCs w:val="22"/>
        </w:rPr>
        <w:t>the Contracting Authority</w:t>
      </w:r>
      <w:r w:rsidRPr="00D64CC4">
        <w:rPr>
          <w:sz w:val="22"/>
          <w:szCs w:val="22"/>
        </w:rPr>
        <w:t xml:space="preserve"> requires within five Working Days (or such other period as the Contracting Authority may specify) of the Contracting Authority's request; and </w:t>
      </w:r>
    </w:p>
    <w:p w14:paraId="6A23F872" w14:textId="77777777" w:rsidR="00B22C1F" w:rsidRPr="00D64CC4" w:rsidRDefault="00B22C1F" w:rsidP="00855D63">
      <w:pPr>
        <w:pStyle w:val="ACNormal"/>
        <w:numPr>
          <w:ilvl w:val="2"/>
          <w:numId w:val="17"/>
        </w:numPr>
        <w:ind w:left="1418" w:hanging="851"/>
        <w:jc w:val="both"/>
        <w:rPr>
          <w:sz w:val="22"/>
          <w:szCs w:val="22"/>
        </w:rPr>
      </w:pPr>
      <w:r w:rsidRPr="00D64CC4">
        <w:rPr>
          <w:sz w:val="22"/>
          <w:szCs w:val="22"/>
        </w:rPr>
        <w:lastRenderedPageBreak/>
        <w:t xml:space="preserve">provide all necessary assistance as reasonably requested by the Contracting Authority to enable the Contracting Authority to respond to the Request for Information within the time for compliance set out in section 10 of the FOIA or Regulation 5 of the Environmental Information Regulations. </w:t>
      </w:r>
    </w:p>
    <w:p w14:paraId="6A23F873" w14:textId="77777777" w:rsidR="00B22C1F" w:rsidRPr="00D64CC4" w:rsidRDefault="00B22C1F" w:rsidP="00855D63">
      <w:pPr>
        <w:pStyle w:val="ACNormal"/>
        <w:numPr>
          <w:ilvl w:val="1"/>
          <w:numId w:val="17"/>
        </w:numPr>
        <w:ind w:left="567" w:hanging="851"/>
        <w:jc w:val="both"/>
        <w:rPr>
          <w:bCs/>
          <w:sz w:val="22"/>
          <w:szCs w:val="22"/>
        </w:rPr>
      </w:pPr>
      <w:r w:rsidRPr="00D64CC4">
        <w:rPr>
          <w:bCs/>
          <w:sz w:val="22"/>
          <w:szCs w:val="22"/>
        </w:rPr>
        <w:t>The Contracting Authority shall be responsible for determining in its absolute discretion and notwithstanding any other provision in this Contract or any other agreement whether the Commercially Sensitive Information and/or any other Information is exempt from disclosure in accordance with the provisions of the FOIA or the Environmental Information Regulations.</w:t>
      </w:r>
    </w:p>
    <w:p w14:paraId="6A23F874" w14:textId="77777777" w:rsidR="00B22C1F" w:rsidRPr="00D64CC4" w:rsidRDefault="00B22C1F" w:rsidP="00855D63">
      <w:pPr>
        <w:pStyle w:val="ACNormal"/>
        <w:numPr>
          <w:ilvl w:val="1"/>
          <w:numId w:val="17"/>
        </w:numPr>
        <w:ind w:left="567" w:hanging="851"/>
        <w:jc w:val="both"/>
        <w:rPr>
          <w:bCs/>
          <w:sz w:val="22"/>
          <w:szCs w:val="22"/>
        </w:rPr>
      </w:pPr>
      <w:r w:rsidRPr="00D64CC4">
        <w:rPr>
          <w:bCs/>
          <w:sz w:val="22"/>
          <w:szCs w:val="22"/>
        </w:rPr>
        <w:t xml:space="preserve">In no event shall the Contractor respond directly to a Request for Information unless expressly authorised to do so by the Contracting Authority. </w:t>
      </w:r>
    </w:p>
    <w:p w14:paraId="6A23F875" w14:textId="77777777" w:rsidR="00115ECB" w:rsidRPr="00D64CC4" w:rsidRDefault="00115ECB" w:rsidP="00855D63">
      <w:pPr>
        <w:pStyle w:val="ACNormal"/>
        <w:numPr>
          <w:ilvl w:val="1"/>
          <w:numId w:val="17"/>
        </w:numPr>
        <w:ind w:left="567" w:hanging="851"/>
        <w:jc w:val="both"/>
        <w:rPr>
          <w:bCs/>
          <w:sz w:val="22"/>
          <w:szCs w:val="22"/>
        </w:rPr>
      </w:pPr>
      <w:r w:rsidRPr="00D64CC4">
        <w:rPr>
          <w:bCs/>
          <w:sz w:val="22"/>
          <w:szCs w:val="22"/>
        </w:rPr>
        <w:t>The Contractor acknowledges that the Contracting Authority may, acting in accordance with the Secretary of State for Constitutional Affairs Code of Practice on the Discharge of the Functions of Public Authorities under Part 1 of the Freedom of Information Act 2000 (“the Code”), be obliged under the FOIA, or the Environmental Information Regulations to disclose information concerning the Contractor or the Goods and Services in certain circumstances:</w:t>
      </w:r>
    </w:p>
    <w:p w14:paraId="6A23F876" w14:textId="767BD9BA" w:rsidR="00115ECB" w:rsidRPr="00D64CC4" w:rsidRDefault="00115ECB" w:rsidP="00855D63">
      <w:pPr>
        <w:pStyle w:val="ACNormal"/>
        <w:numPr>
          <w:ilvl w:val="2"/>
          <w:numId w:val="17"/>
        </w:numPr>
        <w:ind w:left="1418" w:hanging="851"/>
        <w:jc w:val="both"/>
        <w:rPr>
          <w:sz w:val="22"/>
          <w:szCs w:val="22"/>
        </w:rPr>
      </w:pPr>
      <w:bookmarkStart w:id="118" w:name="_Ref459044003"/>
      <w:r w:rsidRPr="00D64CC4">
        <w:rPr>
          <w:sz w:val="22"/>
          <w:szCs w:val="22"/>
        </w:rPr>
        <w:t>without consulting the Contractor; or</w:t>
      </w:r>
      <w:bookmarkEnd w:id="118"/>
      <w:r w:rsidRPr="00D64CC4">
        <w:rPr>
          <w:sz w:val="22"/>
          <w:szCs w:val="22"/>
        </w:rPr>
        <w:t xml:space="preserve"> </w:t>
      </w:r>
    </w:p>
    <w:p w14:paraId="6A23F877" w14:textId="77777777" w:rsidR="00115ECB" w:rsidRPr="00D64CC4" w:rsidRDefault="00115ECB" w:rsidP="00855D63">
      <w:pPr>
        <w:pStyle w:val="ACNormal"/>
        <w:numPr>
          <w:ilvl w:val="2"/>
          <w:numId w:val="17"/>
        </w:numPr>
        <w:ind w:left="1418" w:hanging="851"/>
        <w:jc w:val="both"/>
        <w:rPr>
          <w:sz w:val="22"/>
          <w:szCs w:val="22"/>
        </w:rPr>
      </w:pPr>
      <w:r w:rsidRPr="00D64CC4">
        <w:rPr>
          <w:sz w:val="22"/>
          <w:szCs w:val="22"/>
        </w:rPr>
        <w:t xml:space="preserve">following consultation with the Contractor and having taken their views into </w:t>
      </w:r>
      <w:proofErr w:type="gramStart"/>
      <w:r w:rsidRPr="00D64CC4">
        <w:rPr>
          <w:sz w:val="22"/>
          <w:szCs w:val="22"/>
        </w:rPr>
        <w:t>account;</w:t>
      </w:r>
      <w:proofErr w:type="gramEnd"/>
      <w:r w:rsidRPr="00D64CC4">
        <w:rPr>
          <w:sz w:val="22"/>
          <w:szCs w:val="22"/>
        </w:rPr>
        <w:t xml:space="preserve"> </w:t>
      </w:r>
    </w:p>
    <w:p w14:paraId="6A23F878" w14:textId="77777777" w:rsidR="00115ECB" w:rsidRPr="00D64CC4" w:rsidRDefault="0020039A" w:rsidP="00855D63">
      <w:pPr>
        <w:pStyle w:val="ACNormal"/>
        <w:numPr>
          <w:ilvl w:val="1"/>
          <w:numId w:val="17"/>
        </w:numPr>
        <w:ind w:left="567" w:hanging="851"/>
        <w:jc w:val="both"/>
        <w:rPr>
          <w:bCs/>
          <w:sz w:val="22"/>
          <w:szCs w:val="22"/>
        </w:rPr>
      </w:pPr>
      <w:r w:rsidRPr="00D64CC4">
        <w:rPr>
          <w:bCs/>
          <w:sz w:val="22"/>
          <w:szCs w:val="22"/>
        </w:rPr>
        <w:t xml:space="preserve">provided always that where </w:t>
      </w:r>
      <w:r w:rsidR="00B106D8">
        <w:rPr>
          <w:bCs/>
          <w:sz w:val="22"/>
          <w:szCs w:val="22"/>
        </w:rPr>
        <w:t xml:space="preserve">Clause </w:t>
      </w:r>
      <w:r w:rsidR="00A404CE">
        <w:rPr>
          <w:bCs/>
          <w:sz w:val="22"/>
          <w:szCs w:val="22"/>
        </w:rPr>
        <w:fldChar w:fldCharType="begin"/>
      </w:r>
      <w:r w:rsidR="00A404CE">
        <w:rPr>
          <w:bCs/>
          <w:sz w:val="22"/>
          <w:szCs w:val="22"/>
        </w:rPr>
        <w:instrText xml:space="preserve"> REF _Ref459044003 \r \h </w:instrText>
      </w:r>
      <w:r w:rsidR="00A404CE">
        <w:rPr>
          <w:bCs/>
          <w:sz w:val="22"/>
          <w:szCs w:val="22"/>
        </w:rPr>
      </w:r>
      <w:r w:rsidR="00A404CE">
        <w:rPr>
          <w:bCs/>
          <w:sz w:val="22"/>
          <w:szCs w:val="22"/>
        </w:rPr>
        <w:fldChar w:fldCharType="separate"/>
      </w:r>
      <w:r w:rsidR="00F2181E">
        <w:rPr>
          <w:bCs/>
          <w:sz w:val="22"/>
          <w:szCs w:val="22"/>
        </w:rPr>
        <w:t>41.5.1</w:t>
      </w:r>
      <w:r w:rsidR="00A404CE">
        <w:rPr>
          <w:bCs/>
          <w:sz w:val="22"/>
          <w:szCs w:val="22"/>
        </w:rPr>
        <w:fldChar w:fldCharType="end"/>
      </w:r>
      <w:r w:rsidR="00A404CE">
        <w:rPr>
          <w:bCs/>
          <w:sz w:val="22"/>
          <w:szCs w:val="22"/>
        </w:rPr>
        <w:t xml:space="preserve"> </w:t>
      </w:r>
      <w:r w:rsidR="00115ECB" w:rsidRPr="00D64CC4">
        <w:rPr>
          <w:bCs/>
          <w:sz w:val="22"/>
          <w:szCs w:val="22"/>
        </w:rPr>
        <w:t xml:space="preserve">applies the Contracting Authority shall take reasonable steps, where appropriate, to give the Contractor advanced notice, or failing that, to draw the disclosure to the Contractor’s attention after any such disclosure. </w:t>
      </w:r>
    </w:p>
    <w:p w14:paraId="6A23F879" w14:textId="77777777" w:rsidR="00B22C1F" w:rsidRPr="00D64CC4" w:rsidRDefault="00B22C1F" w:rsidP="00855D63">
      <w:pPr>
        <w:pStyle w:val="ACNormal"/>
        <w:numPr>
          <w:ilvl w:val="1"/>
          <w:numId w:val="17"/>
        </w:numPr>
        <w:ind w:left="567" w:hanging="851"/>
        <w:jc w:val="both"/>
        <w:rPr>
          <w:bCs/>
          <w:sz w:val="22"/>
          <w:szCs w:val="22"/>
        </w:rPr>
      </w:pPr>
      <w:r w:rsidRPr="00D64CC4">
        <w:rPr>
          <w:bCs/>
          <w:sz w:val="22"/>
          <w:szCs w:val="22"/>
        </w:rPr>
        <w:t xml:space="preserve">The Contractor shall ensure that all Information is retained for disclosure and shall permit </w:t>
      </w:r>
      <w:r w:rsidR="007756CB">
        <w:rPr>
          <w:bCs/>
          <w:sz w:val="22"/>
          <w:szCs w:val="22"/>
        </w:rPr>
        <w:t>the Contracting Authority</w:t>
      </w:r>
      <w:r w:rsidRPr="00D64CC4">
        <w:rPr>
          <w:bCs/>
          <w:sz w:val="22"/>
          <w:szCs w:val="22"/>
        </w:rPr>
        <w:t xml:space="preserve"> to inspect such records as requested from time to time. </w:t>
      </w:r>
    </w:p>
    <w:p w14:paraId="6A23F87A" w14:textId="77777777" w:rsidR="00B22C1F" w:rsidRPr="00D64CC4" w:rsidRDefault="00B22C1F" w:rsidP="00855D63">
      <w:pPr>
        <w:pStyle w:val="ACNormal"/>
        <w:numPr>
          <w:ilvl w:val="1"/>
          <w:numId w:val="17"/>
        </w:numPr>
        <w:ind w:left="567" w:hanging="851"/>
        <w:jc w:val="both"/>
        <w:rPr>
          <w:bCs/>
          <w:sz w:val="22"/>
          <w:szCs w:val="22"/>
        </w:rPr>
      </w:pPr>
      <w:r w:rsidRPr="00D64CC4">
        <w:rPr>
          <w:bCs/>
          <w:sz w:val="22"/>
          <w:szCs w:val="22"/>
        </w:rPr>
        <w:t xml:space="preserve">The Contractor acknowledges that the Commercially Sensitive Information listed in the </w:t>
      </w:r>
      <w:r w:rsidR="007B28F6" w:rsidRPr="00D64CC4">
        <w:rPr>
          <w:bCs/>
          <w:sz w:val="22"/>
          <w:szCs w:val="22"/>
        </w:rPr>
        <w:t>Order Form</w:t>
      </w:r>
      <w:r w:rsidRPr="00D64CC4">
        <w:rPr>
          <w:bCs/>
          <w:sz w:val="22"/>
          <w:szCs w:val="22"/>
        </w:rPr>
        <w:t xml:space="preserve"> is of indicative value only and that </w:t>
      </w:r>
      <w:r w:rsidR="007756CB">
        <w:rPr>
          <w:bCs/>
          <w:sz w:val="22"/>
          <w:szCs w:val="22"/>
        </w:rPr>
        <w:t>the Contracting Authority</w:t>
      </w:r>
      <w:r w:rsidRPr="00D64CC4">
        <w:rPr>
          <w:bCs/>
          <w:sz w:val="22"/>
          <w:szCs w:val="22"/>
        </w:rPr>
        <w:t xml:space="preserve"> may be obliged to disclose it </w:t>
      </w:r>
      <w:r w:rsidR="0020039A" w:rsidRPr="00D64CC4">
        <w:rPr>
          <w:bCs/>
          <w:sz w:val="22"/>
          <w:szCs w:val="22"/>
        </w:rPr>
        <w:t xml:space="preserve">in accordance with this Clause </w:t>
      </w:r>
      <w:r w:rsidR="00A404CE">
        <w:rPr>
          <w:bCs/>
          <w:sz w:val="22"/>
          <w:szCs w:val="22"/>
        </w:rPr>
        <w:fldChar w:fldCharType="begin"/>
      </w:r>
      <w:r w:rsidR="00A404CE">
        <w:rPr>
          <w:bCs/>
          <w:sz w:val="22"/>
          <w:szCs w:val="22"/>
        </w:rPr>
        <w:instrText xml:space="preserve"> REF _Ref459044017 \r \h </w:instrText>
      </w:r>
      <w:r w:rsidR="00A404CE">
        <w:rPr>
          <w:bCs/>
          <w:sz w:val="22"/>
          <w:szCs w:val="22"/>
        </w:rPr>
      </w:r>
      <w:r w:rsidR="00A404CE">
        <w:rPr>
          <w:bCs/>
          <w:sz w:val="22"/>
          <w:szCs w:val="22"/>
        </w:rPr>
        <w:fldChar w:fldCharType="separate"/>
      </w:r>
      <w:r w:rsidR="00F2181E">
        <w:rPr>
          <w:bCs/>
          <w:sz w:val="22"/>
          <w:szCs w:val="22"/>
        </w:rPr>
        <w:t>41</w:t>
      </w:r>
      <w:r w:rsidR="00A404CE">
        <w:rPr>
          <w:bCs/>
          <w:sz w:val="22"/>
          <w:szCs w:val="22"/>
        </w:rPr>
        <w:fldChar w:fldCharType="end"/>
      </w:r>
      <w:r w:rsidRPr="00D64CC4">
        <w:rPr>
          <w:bCs/>
          <w:sz w:val="22"/>
          <w:szCs w:val="22"/>
        </w:rPr>
        <w:t xml:space="preserve">. </w:t>
      </w:r>
    </w:p>
    <w:p w14:paraId="6A23F87B" w14:textId="19E38CCC" w:rsidR="00B22C1F" w:rsidRPr="00D64CC4" w:rsidRDefault="00B22C1F" w:rsidP="00855D63">
      <w:pPr>
        <w:pStyle w:val="Heading1numberedbutnotbold"/>
        <w:numPr>
          <w:ilvl w:val="0"/>
          <w:numId w:val="17"/>
        </w:numPr>
        <w:ind w:left="567" w:hanging="851"/>
        <w:rPr>
          <w:rFonts w:cs="Arial"/>
          <w:b/>
          <w:szCs w:val="22"/>
        </w:rPr>
      </w:pPr>
      <w:bookmarkStart w:id="119" w:name="_Toc464719945"/>
      <w:r w:rsidRPr="00D64CC4">
        <w:rPr>
          <w:rFonts w:cs="Arial"/>
          <w:b/>
          <w:szCs w:val="22"/>
        </w:rPr>
        <w:t>Publicity, Media and Official Enquiries</w:t>
      </w:r>
      <w:bookmarkEnd w:id="119"/>
    </w:p>
    <w:p w14:paraId="6A23F87C" w14:textId="77A00433" w:rsidR="00B22C1F" w:rsidRPr="00D64CC4" w:rsidRDefault="00B22C1F" w:rsidP="00855D63">
      <w:pPr>
        <w:pStyle w:val="ACNormal"/>
        <w:numPr>
          <w:ilvl w:val="1"/>
          <w:numId w:val="17"/>
        </w:numPr>
        <w:ind w:left="567" w:hanging="851"/>
        <w:jc w:val="both"/>
        <w:rPr>
          <w:bCs/>
          <w:sz w:val="22"/>
          <w:szCs w:val="22"/>
        </w:rPr>
      </w:pPr>
      <w:bookmarkStart w:id="120" w:name="_Ref459044030"/>
      <w:r w:rsidRPr="00D64CC4">
        <w:rPr>
          <w:bCs/>
          <w:sz w:val="22"/>
          <w:szCs w:val="22"/>
        </w:rPr>
        <w:t>Without prejudice to the Contracting Authority’s obligations under the FOIA, the Contractor shall not make any press announcement or publicise this Contract or any part thereof in any way, except with the prior written consent of the Contracting Authority.</w:t>
      </w:r>
      <w:bookmarkEnd w:id="120"/>
      <w:r w:rsidRPr="00D64CC4">
        <w:rPr>
          <w:bCs/>
          <w:sz w:val="22"/>
          <w:szCs w:val="22"/>
        </w:rPr>
        <w:t xml:space="preserve">  </w:t>
      </w:r>
    </w:p>
    <w:p w14:paraId="6A23F87D" w14:textId="77777777" w:rsidR="00B22C1F" w:rsidRPr="00D64CC4" w:rsidRDefault="00B22C1F" w:rsidP="00855D63">
      <w:pPr>
        <w:pStyle w:val="ACNormal"/>
        <w:numPr>
          <w:ilvl w:val="1"/>
          <w:numId w:val="17"/>
        </w:numPr>
        <w:ind w:left="567" w:hanging="851"/>
        <w:jc w:val="both"/>
        <w:rPr>
          <w:bCs/>
          <w:sz w:val="22"/>
          <w:szCs w:val="22"/>
        </w:rPr>
      </w:pPr>
      <w:r w:rsidRPr="00D64CC4">
        <w:rPr>
          <w:bCs/>
          <w:sz w:val="22"/>
          <w:szCs w:val="22"/>
        </w:rPr>
        <w:t xml:space="preserve">The Contractor shall take reasonable steps to ensure that </w:t>
      </w:r>
      <w:r w:rsidR="00454FC9" w:rsidRPr="00D64CC4">
        <w:rPr>
          <w:bCs/>
          <w:sz w:val="22"/>
          <w:szCs w:val="22"/>
        </w:rPr>
        <w:t>its Staff</w:t>
      </w:r>
      <w:r w:rsidRPr="00D64CC4">
        <w:rPr>
          <w:bCs/>
          <w:sz w:val="22"/>
          <w:szCs w:val="22"/>
        </w:rPr>
        <w:t xml:space="preserve">, agents, sub-contractors, suppliers, professional </w:t>
      </w:r>
      <w:proofErr w:type="gramStart"/>
      <w:r w:rsidRPr="00D64CC4">
        <w:rPr>
          <w:bCs/>
          <w:sz w:val="22"/>
          <w:szCs w:val="22"/>
        </w:rPr>
        <w:t>advisors</w:t>
      </w:r>
      <w:proofErr w:type="gramEnd"/>
      <w:r w:rsidRPr="00D64CC4">
        <w:rPr>
          <w:bCs/>
          <w:sz w:val="22"/>
          <w:szCs w:val="22"/>
        </w:rPr>
        <w:t xml:space="preserve"> and </w:t>
      </w:r>
      <w:r w:rsidR="0020039A" w:rsidRPr="00D64CC4">
        <w:rPr>
          <w:bCs/>
          <w:sz w:val="22"/>
          <w:szCs w:val="22"/>
        </w:rPr>
        <w:t xml:space="preserve">consultants comply with Clause </w:t>
      </w:r>
      <w:r w:rsidR="00A404CE">
        <w:rPr>
          <w:bCs/>
          <w:sz w:val="22"/>
          <w:szCs w:val="22"/>
        </w:rPr>
        <w:fldChar w:fldCharType="begin"/>
      </w:r>
      <w:r w:rsidR="00A404CE">
        <w:rPr>
          <w:bCs/>
          <w:sz w:val="22"/>
          <w:szCs w:val="22"/>
        </w:rPr>
        <w:instrText xml:space="preserve"> REF _Ref459044030 \r \h </w:instrText>
      </w:r>
      <w:r w:rsidR="00A404CE">
        <w:rPr>
          <w:bCs/>
          <w:sz w:val="22"/>
          <w:szCs w:val="22"/>
        </w:rPr>
      </w:r>
      <w:r w:rsidR="00A404CE">
        <w:rPr>
          <w:bCs/>
          <w:sz w:val="22"/>
          <w:szCs w:val="22"/>
        </w:rPr>
        <w:fldChar w:fldCharType="separate"/>
      </w:r>
      <w:r w:rsidR="00F2181E">
        <w:rPr>
          <w:bCs/>
          <w:sz w:val="22"/>
          <w:szCs w:val="22"/>
        </w:rPr>
        <w:t>42.1</w:t>
      </w:r>
      <w:r w:rsidR="00A404CE">
        <w:rPr>
          <w:bCs/>
          <w:sz w:val="22"/>
          <w:szCs w:val="22"/>
        </w:rPr>
        <w:fldChar w:fldCharType="end"/>
      </w:r>
      <w:r w:rsidRPr="00D64CC4">
        <w:rPr>
          <w:bCs/>
          <w:sz w:val="22"/>
          <w:szCs w:val="22"/>
        </w:rPr>
        <w:t>.</w:t>
      </w:r>
    </w:p>
    <w:p w14:paraId="6A23F87E" w14:textId="77777777" w:rsidR="00B22C1F" w:rsidRPr="00D64CC4" w:rsidRDefault="00B22C1F" w:rsidP="00855D63">
      <w:pPr>
        <w:pStyle w:val="ACNormal"/>
        <w:numPr>
          <w:ilvl w:val="1"/>
          <w:numId w:val="17"/>
        </w:numPr>
        <w:ind w:left="567" w:hanging="851"/>
        <w:jc w:val="both"/>
        <w:rPr>
          <w:bCs/>
          <w:sz w:val="22"/>
          <w:szCs w:val="22"/>
        </w:rPr>
      </w:pPr>
      <w:r w:rsidRPr="00D64CC4">
        <w:rPr>
          <w:bCs/>
          <w:sz w:val="22"/>
          <w:szCs w:val="22"/>
        </w:rPr>
        <w:t xml:space="preserve">The Authority shall be entitled to publicise this Contract and in accordance with any legal obligation upon the Contracting Authority including any examination of this Framework Agreement by the Contracting Authority’s auditor or otherwise. </w:t>
      </w:r>
    </w:p>
    <w:p w14:paraId="6A23F87F" w14:textId="77777777" w:rsidR="00B22C1F" w:rsidRDefault="00B22C1F" w:rsidP="00855D63">
      <w:pPr>
        <w:pStyle w:val="ACNormal"/>
        <w:numPr>
          <w:ilvl w:val="1"/>
          <w:numId w:val="17"/>
        </w:numPr>
        <w:ind w:left="567" w:hanging="851"/>
        <w:jc w:val="both"/>
        <w:rPr>
          <w:bCs/>
          <w:sz w:val="22"/>
          <w:szCs w:val="22"/>
        </w:rPr>
      </w:pPr>
      <w:r w:rsidRPr="00D64CC4">
        <w:rPr>
          <w:bCs/>
          <w:sz w:val="22"/>
          <w:szCs w:val="22"/>
        </w:rPr>
        <w:lastRenderedPageBreak/>
        <w:t xml:space="preserve">The Contractor shall not do anything which may damage the reputation of </w:t>
      </w:r>
      <w:r w:rsidR="007756CB">
        <w:rPr>
          <w:bCs/>
          <w:sz w:val="22"/>
          <w:szCs w:val="22"/>
        </w:rPr>
        <w:t>the Contracting Authority</w:t>
      </w:r>
      <w:r w:rsidRPr="00D64CC4">
        <w:rPr>
          <w:bCs/>
          <w:sz w:val="22"/>
          <w:szCs w:val="22"/>
        </w:rPr>
        <w:t xml:space="preserve"> or bring the Contracting Authority into disrepute.</w:t>
      </w:r>
    </w:p>
    <w:p w14:paraId="6A23F880" w14:textId="1F941F88" w:rsidR="00B22C1F" w:rsidRPr="00D64CC4" w:rsidRDefault="00B22C1F" w:rsidP="00855D63">
      <w:pPr>
        <w:pStyle w:val="Heading1numberedbutnotbold"/>
        <w:numPr>
          <w:ilvl w:val="0"/>
          <w:numId w:val="17"/>
        </w:numPr>
        <w:ind w:left="567" w:hanging="851"/>
        <w:rPr>
          <w:rFonts w:cs="Arial"/>
          <w:b/>
          <w:szCs w:val="22"/>
        </w:rPr>
      </w:pPr>
      <w:bookmarkStart w:id="121" w:name="_Toc464719946"/>
      <w:r w:rsidRPr="00D64CC4">
        <w:rPr>
          <w:rFonts w:cs="Arial"/>
          <w:b/>
          <w:szCs w:val="22"/>
        </w:rPr>
        <w:t>Security</w:t>
      </w:r>
      <w:bookmarkEnd w:id="121"/>
    </w:p>
    <w:p w14:paraId="6A23F881" w14:textId="216E0A30" w:rsidR="00885E4B" w:rsidRPr="00D64CC4" w:rsidRDefault="00B22C1F" w:rsidP="00855D63">
      <w:pPr>
        <w:pStyle w:val="ACNormal"/>
        <w:numPr>
          <w:ilvl w:val="1"/>
          <w:numId w:val="17"/>
        </w:numPr>
        <w:ind w:left="567" w:hanging="851"/>
        <w:jc w:val="both"/>
        <w:rPr>
          <w:sz w:val="22"/>
          <w:szCs w:val="22"/>
        </w:rPr>
      </w:pPr>
      <w:r w:rsidRPr="3F71239C">
        <w:rPr>
          <w:sz w:val="22"/>
          <w:szCs w:val="22"/>
        </w:rPr>
        <w:t xml:space="preserve">The </w:t>
      </w:r>
      <w:r w:rsidR="00711DC2" w:rsidRPr="3F71239C">
        <w:rPr>
          <w:sz w:val="22"/>
          <w:szCs w:val="22"/>
        </w:rPr>
        <w:t xml:space="preserve">Contracting </w:t>
      </w:r>
      <w:r w:rsidRPr="3F71239C">
        <w:rPr>
          <w:sz w:val="22"/>
          <w:szCs w:val="22"/>
        </w:rPr>
        <w:t xml:space="preserve">Authority shall be responsible for maintaining the security of the </w:t>
      </w:r>
      <w:r w:rsidR="00DA392E" w:rsidRPr="3F71239C">
        <w:rPr>
          <w:sz w:val="22"/>
          <w:szCs w:val="22"/>
        </w:rPr>
        <w:t>Contracting Authority Premises</w:t>
      </w:r>
      <w:r w:rsidRPr="3F71239C">
        <w:rPr>
          <w:sz w:val="22"/>
          <w:szCs w:val="22"/>
        </w:rPr>
        <w:t xml:space="preserve"> in accordance with its standard security requirements.  The Contractor shall comply with all security requirements of the </w:t>
      </w:r>
      <w:r w:rsidR="0028326D" w:rsidRPr="3F71239C">
        <w:rPr>
          <w:sz w:val="22"/>
          <w:szCs w:val="22"/>
        </w:rPr>
        <w:t xml:space="preserve">Contracting </w:t>
      </w:r>
      <w:r w:rsidRPr="3F71239C">
        <w:rPr>
          <w:sz w:val="22"/>
          <w:szCs w:val="22"/>
        </w:rPr>
        <w:t xml:space="preserve">Authority while on the </w:t>
      </w:r>
      <w:r w:rsidR="00DA392E" w:rsidRPr="3F71239C">
        <w:rPr>
          <w:sz w:val="22"/>
          <w:szCs w:val="22"/>
        </w:rPr>
        <w:t xml:space="preserve">Contracting Authority </w:t>
      </w:r>
      <w:r w:rsidR="55EC9115" w:rsidRPr="3F71239C">
        <w:rPr>
          <w:sz w:val="22"/>
          <w:szCs w:val="22"/>
        </w:rPr>
        <w:t>Premises and</w:t>
      </w:r>
      <w:r w:rsidRPr="3F71239C">
        <w:rPr>
          <w:sz w:val="22"/>
          <w:szCs w:val="22"/>
        </w:rPr>
        <w:t xml:space="preserve"> shall ensure that all staff comply with such requirements.  </w:t>
      </w:r>
    </w:p>
    <w:p w14:paraId="6A23F882" w14:textId="32FF3646" w:rsidR="00B22C1F" w:rsidRPr="00D64CC4" w:rsidRDefault="00B22C1F" w:rsidP="00855D63">
      <w:pPr>
        <w:pStyle w:val="Heading1numberedbutnotbold"/>
        <w:numPr>
          <w:ilvl w:val="0"/>
          <w:numId w:val="17"/>
        </w:numPr>
        <w:ind w:left="567" w:hanging="851"/>
        <w:rPr>
          <w:rFonts w:cs="Arial"/>
          <w:b/>
          <w:szCs w:val="22"/>
        </w:rPr>
      </w:pPr>
      <w:bookmarkStart w:id="122" w:name="_Ref459044482"/>
      <w:bookmarkStart w:id="123" w:name="_Toc464719947"/>
      <w:r w:rsidRPr="00D64CC4">
        <w:rPr>
          <w:rFonts w:cs="Arial"/>
          <w:b/>
          <w:szCs w:val="22"/>
        </w:rPr>
        <w:t>Intellectual Property Rights</w:t>
      </w:r>
      <w:bookmarkEnd w:id="122"/>
      <w:bookmarkEnd w:id="123"/>
    </w:p>
    <w:p w14:paraId="6A23F883" w14:textId="77777777" w:rsidR="00A46AE8" w:rsidRDefault="00B22C1F" w:rsidP="00855D63">
      <w:pPr>
        <w:pStyle w:val="ACNormal"/>
        <w:numPr>
          <w:ilvl w:val="1"/>
          <w:numId w:val="17"/>
        </w:numPr>
        <w:ind w:left="567" w:hanging="851"/>
        <w:jc w:val="both"/>
        <w:rPr>
          <w:sz w:val="22"/>
          <w:szCs w:val="22"/>
        </w:rPr>
      </w:pPr>
      <w:r w:rsidRPr="00D64CC4">
        <w:rPr>
          <w:sz w:val="22"/>
          <w:szCs w:val="22"/>
        </w:rPr>
        <w:t xml:space="preserve"> </w:t>
      </w:r>
      <w:r w:rsidR="00A46AE8" w:rsidRPr="00D64CC4">
        <w:rPr>
          <w:sz w:val="22"/>
          <w:szCs w:val="22"/>
        </w:rPr>
        <w:t xml:space="preserve">All </w:t>
      </w:r>
      <w:r w:rsidR="00096175" w:rsidRPr="00D64CC4">
        <w:rPr>
          <w:sz w:val="22"/>
          <w:szCs w:val="22"/>
        </w:rPr>
        <w:t>I</w:t>
      </w:r>
      <w:r w:rsidR="00A46AE8" w:rsidRPr="00D64CC4">
        <w:rPr>
          <w:sz w:val="22"/>
          <w:szCs w:val="22"/>
        </w:rPr>
        <w:t xml:space="preserve">ntellectual </w:t>
      </w:r>
      <w:r w:rsidR="00096175" w:rsidRPr="00D64CC4">
        <w:rPr>
          <w:sz w:val="22"/>
          <w:szCs w:val="22"/>
        </w:rPr>
        <w:t>P</w:t>
      </w:r>
      <w:r w:rsidR="00A46AE8" w:rsidRPr="00D64CC4">
        <w:rPr>
          <w:sz w:val="22"/>
          <w:szCs w:val="22"/>
        </w:rPr>
        <w:t xml:space="preserve">roperty </w:t>
      </w:r>
      <w:r w:rsidR="00096175" w:rsidRPr="00D64CC4">
        <w:rPr>
          <w:sz w:val="22"/>
          <w:szCs w:val="22"/>
        </w:rPr>
        <w:t>R</w:t>
      </w:r>
      <w:r w:rsidR="00A46AE8" w:rsidRPr="00D64CC4">
        <w:rPr>
          <w:sz w:val="22"/>
          <w:szCs w:val="22"/>
        </w:rPr>
        <w:t xml:space="preserve">ights in any materials provided by the Contracting Authority to the Contractor for the purposes of this </w:t>
      </w:r>
      <w:r w:rsidR="00B106D8">
        <w:rPr>
          <w:sz w:val="22"/>
          <w:szCs w:val="22"/>
        </w:rPr>
        <w:t>Contract</w:t>
      </w:r>
      <w:r w:rsidR="00A46AE8" w:rsidRPr="00D64CC4">
        <w:rPr>
          <w:sz w:val="22"/>
          <w:szCs w:val="22"/>
        </w:rPr>
        <w:t xml:space="preserve"> shall remain the property of the Contracting Authority but the Contracting Authority hereby grants the Contractor a royalty-free, </w:t>
      </w:r>
      <w:proofErr w:type="gramStart"/>
      <w:r w:rsidR="00A46AE8" w:rsidRPr="00D64CC4">
        <w:rPr>
          <w:sz w:val="22"/>
          <w:szCs w:val="22"/>
        </w:rPr>
        <w:t>non-exclusive</w:t>
      </w:r>
      <w:proofErr w:type="gramEnd"/>
      <w:r w:rsidR="00A46AE8" w:rsidRPr="00D64CC4">
        <w:rPr>
          <w:sz w:val="22"/>
          <w:szCs w:val="22"/>
        </w:rPr>
        <w:t xml:space="preserve"> and non-transferable licence to use such materials as required until termination or expiry of the </w:t>
      </w:r>
      <w:r w:rsidR="00B106D8">
        <w:rPr>
          <w:sz w:val="22"/>
          <w:szCs w:val="22"/>
        </w:rPr>
        <w:t>Contract</w:t>
      </w:r>
      <w:r w:rsidR="00A46AE8" w:rsidRPr="00D64CC4">
        <w:rPr>
          <w:sz w:val="22"/>
          <w:szCs w:val="22"/>
        </w:rPr>
        <w:t xml:space="preserve"> for the sole purpose of enabling the Contractor to perform its obligations under the </w:t>
      </w:r>
      <w:r w:rsidR="00B106D8">
        <w:rPr>
          <w:sz w:val="22"/>
          <w:szCs w:val="22"/>
        </w:rPr>
        <w:t>Contract</w:t>
      </w:r>
      <w:r w:rsidR="00A46AE8" w:rsidRPr="00D64CC4">
        <w:rPr>
          <w:sz w:val="22"/>
          <w:szCs w:val="22"/>
        </w:rPr>
        <w:t>.</w:t>
      </w:r>
    </w:p>
    <w:p w14:paraId="6A23F884" w14:textId="77777777" w:rsidR="0020237B" w:rsidRPr="0020237B" w:rsidRDefault="0020237B" w:rsidP="00855D63">
      <w:pPr>
        <w:pStyle w:val="ACNormal"/>
        <w:numPr>
          <w:ilvl w:val="1"/>
          <w:numId w:val="17"/>
        </w:numPr>
        <w:ind w:left="567" w:hanging="851"/>
        <w:jc w:val="both"/>
        <w:rPr>
          <w:sz w:val="22"/>
          <w:szCs w:val="22"/>
        </w:rPr>
      </w:pPr>
      <w:r w:rsidRPr="0020237B">
        <w:rPr>
          <w:sz w:val="22"/>
          <w:szCs w:val="22"/>
        </w:rPr>
        <w:t xml:space="preserve">All </w:t>
      </w:r>
      <w:r>
        <w:rPr>
          <w:sz w:val="22"/>
          <w:szCs w:val="22"/>
        </w:rPr>
        <w:t>I</w:t>
      </w:r>
      <w:r w:rsidRPr="0020237B">
        <w:rPr>
          <w:sz w:val="22"/>
          <w:szCs w:val="22"/>
        </w:rPr>
        <w:t xml:space="preserve">ntellectual </w:t>
      </w:r>
      <w:r>
        <w:rPr>
          <w:sz w:val="22"/>
          <w:szCs w:val="22"/>
        </w:rPr>
        <w:t>P</w:t>
      </w:r>
      <w:r w:rsidRPr="0020237B">
        <w:rPr>
          <w:sz w:val="22"/>
          <w:szCs w:val="22"/>
        </w:rPr>
        <w:t xml:space="preserve">roperty </w:t>
      </w:r>
      <w:r>
        <w:rPr>
          <w:sz w:val="22"/>
          <w:szCs w:val="22"/>
        </w:rPr>
        <w:t>R</w:t>
      </w:r>
      <w:r w:rsidRPr="0020237B">
        <w:rPr>
          <w:sz w:val="22"/>
          <w:szCs w:val="22"/>
        </w:rPr>
        <w:t xml:space="preserve">ights in any materials created or developed by the </w:t>
      </w:r>
      <w:r>
        <w:rPr>
          <w:sz w:val="22"/>
          <w:szCs w:val="22"/>
        </w:rPr>
        <w:t>Contractor</w:t>
      </w:r>
      <w:r w:rsidRPr="0020237B">
        <w:rPr>
          <w:sz w:val="22"/>
          <w:szCs w:val="22"/>
        </w:rPr>
        <w:t xml:space="preserve"> pursuant to the </w:t>
      </w:r>
      <w:r>
        <w:rPr>
          <w:sz w:val="22"/>
          <w:szCs w:val="22"/>
        </w:rPr>
        <w:t>Contract</w:t>
      </w:r>
      <w:r w:rsidRPr="0020237B">
        <w:rPr>
          <w:sz w:val="22"/>
          <w:szCs w:val="22"/>
        </w:rPr>
        <w:t xml:space="preserve"> or arising as a result of the provision of the</w:t>
      </w:r>
      <w:r>
        <w:rPr>
          <w:sz w:val="22"/>
          <w:szCs w:val="22"/>
        </w:rPr>
        <w:t xml:space="preserve"> Goods and/or</w:t>
      </w:r>
      <w:r w:rsidRPr="0020237B">
        <w:rPr>
          <w:sz w:val="22"/>
          <w:szCs w:val="22"/>
        </w:rPr>
        <w:t xml:space="preserve"> Services shall vest in the </w:t>
      </w:r>
      <w:r>
        <w:rPr>
          <w:sz w:val="22"/>
          <w:szCs w:val="22"/>
        </w:rPr>
        <w:t>Contractor</w:t>
      </w:r>
      <w:r w:rsidRPr="0020237B">
        <w:rPr>
          <w:sz w:val="22"/>
          <w:szCs w:val="22"/>
        </w:rPr>
        <w:t xml:space="preserve">.  If, and to the extent, that any </w:t>
      </w:r>
      <w:r>
        <w:rPr>
          <w:sz w:val="22"/>
          <w:szCs w:val="22"/>
        </w:rPr>
        <w:t>I</w:t>
      </w:r>
      <w:r w:rsidRPr="0020237B">
        <w:rPr>
          <w:sz w:val="22"/>
          <w:szCs w:val="22"/>
        </w:rPr>
        <w:t xml:space="preserve">ntellectual </w:t>
      </w:r>
      <w:r>
        <w:rPr>
          <w:sz w:val="22"/>
          <w:szCs w:val="22"/>
        </w:rPr>
        <w:t>P</w:t>
      </w:r>
      <w:r w:rsidRPr="0020237B">
        <w:rPr>
          <w:sz w:val="22"/>
          <w:szCs w:val="22"/>
        </w:rPr>
        <w:t xml:space="preserve">roperty </w:t>
      </w:r>
      <w:r>
        <w:rPr>
          <w:sz w:val="22"/>
          <w:szCs w:val="22"/>
        </w:rPr>
        <w:t>R</w:t>
      </w:r>
      <w:r w:rsidRPr="0020237B">
        <w:rPr>
          <w:sz w:val="22"/>
          <w:szCs w:val="22"/>
        </w:rPr>
        <w:t xml:space="preserve">ights in such materials vest in the </w:t>
      </w:r>
      <w:r>
        <w:rPr>
          <w:sz w:val="22"/>
          <w:szCs w:val="22"/>
        </w:rPr>
        <w:t>Contracting Authority by operation of law, the Contracting Authority</w:t>
      </w:r>
      <w:r w:rsidRPr="0020237B">
        <w:rPr>
          <w:sz w:val="22"/>
          <w:szCs w:val="22"/>
        </w:rPr>
        <w:t xml:space="preserve"> hereby assigns to the </w:t>
      </w:r>
      <w:r>
        <w:rPr>
          <w:sz w:val="22"/>
          <w:szCs w:val="22"/>
        </w:rPr>
        <w:t>Contractor</w:t>
      </w:r>
      <w:r w:rsidRPr="0020237B">
        <w:rPr>
          <w:sz w:val="22"/>
          <w:szCs w:val="22"/>
        </w:rPr>
        <w:t xml:space="preserve"> by way of a present assignment of future rights that shall take place immediately on the coming into existence of any such intellectual property rights all its </w:t>
      </w:r>
      <w:r>
        <w:rPr>
          <w:sz w:val="22"/>
          <w:szCs w:val="22"/>
        </w:rPr>
        <w:t>I</w:t>
      </w:r>
      <w:r w:rsidRPr="0020237B">
        <w:rPr>
          <w:sz w:val="22"/>
          <w:szCs w:val="22"/>
        </w:rPr>
        <w:t xml:space="preserve">ntellectual </w:t>
      </w:r>
      <w:r>
        <w:rPr>
          <w:sz w:val="22"/>
          <w:szCs w:val="22"/>
        </w:rPr>
        <w:t>P</w:t>
      </w:r>
      <w:r w:rsidRPr="0020237B">
        <w:rPr>
          <w:sz w:val="22"/>
          <w:szCs w:val="22"/>
        </w:rPr>
        <w:t xml:space="preserve">roperty </w:t>
      </w:r>
      <w:r>
        <w:rPr>
          <w:sz w:val="22"/>
          <w:szCs w:val="22"/>
        </w:rPr>
        <w:t>R</w:t>
      </w:r>
      <w:r w:rsidRPr="0020237B">
        <w:rPr>
          <w:sz w:val="22"/>
          <w:szCs w:val="22"/>
        </w:rPr>
        <w:t xml:space="preserve">ights in such materials (with full title guarantee and free from all </w:t>
      </w:r>
      <w:proofErr w:type="gramStart"/>
      <w:r w:rsidRPr="0020237B">
        <w:rPr>
          <w:sz w:val="22"/>
          <w:szCs w:val="22"/>
        </w:rPr>
        <w:t>third party</w:t>
      </w:r>
      <w:proofErr w:type="gramEnd"/>
      <w:r w:rsidRPr="0020237B">
        <w:rPr>
          <w:sz w:val="22"/>
          <w:szCs w:val="22"/>
        </w:rPr>
        <w:t xml:space="preserve"> rights).</w:t>
      </w:r>
    </w:p>
    <w:p w14:paraId="6A23F885" w14:textId="77777777" w:rsidR="0020237B" w:rsidRPr="0020237B" w:rsidRDefault="0020237B" w:rsidP="00855D63">
      <w:pPr>
        <w:pStyle w:val="ACNormal"/>
        <w:numPr>
          <w:ilvl w:val="1"/>
          <w:numId w:val="17"/>
        </w:numPr>
        <w:ind w:left="567" w:hanging="851"/>
        <w:jc w:val="both"/>
        <w:rPr>
          <w:sz w:val="22"/>
          <w:szCs w:val="22"/>
        </w:rPr>
      </w:pPr>
      <w:r w:rsidRPr="0020237B">
        <w:rPr>
          <w:sz w:val="22"/>
          <w:szCs w:val="22"/>
        </w:rPr>
        <w:t xml:space="preserve">The </w:t>
      </w:r>
      <w:r>
        <w:rPr>
          <w:sz w:val="22"/>
          <w:szCs w:val="22"/>
        </w:rPr>
        <w:t>Contractor</w:t>
      </w:r>
      <w:r w:rsidRPr="0020237B">
        <w:rPr>
          <w:sz w:val="22"/>
          <w:szCs w:val="22"/>
        </w:rPr>
        <w:t xml:space="preserve"> hereby grants the </w:t>
      </w:r>
      <w:r>
        <w:rPr>
          <w:sz w:val="22"/>
          <w:szCs w:val="22"/>
        </w:rPr>
        <w:t>Contracting Authority</w:t>
      </w:r>
      <w:r w:rsidRPr="0020237B">
        <w:rPr>
          <w:sz w:val="22"/>
          <w:szCs w:val="22"/>
        </w:rPr>
        <w:t>:</w:t>
      </w:r>
    </w:p>
    <w:p w14:paraId="6A23F886" w14:textId="77777777" w:rsidR="0020237B" w:rsidRPr="0020237B" w:rsidRDefault="0020237B" w:rsidP="00855D63">
      <w:pPr>
        <w:pStyle w:val="ACNormal"/>
        <w:numPr>
          <w:ilvl w:val="2"/>
          <w:numId w:val="17"/>
        </w:numPr>
        <w:jc w:val="both"/>
        <w:rPr>
          <w:sz w:val="22"/>
          <w:szCs w:val="22"/>
        </w:rPr>
      </w:pPr>
      <w:r w:rsidRPr="0020237B">
        <w:rPr>
          <w:sz w:val="22"/>
          <w:szCs w:val="22"/>
        </w:rPr>
        <w:t xml:space="preserve">a perpetual, royalty-free, irrevocable, non-exclusive licence (with a right to sub-license) to use all </w:t>
      </w:r>
      <w:r w:rsidR="00EA146C">
        <w:rPr>
          <w:sz w:val="22"/>
          <w:szCs w:val="22"/>
        </w:rPr>
        <w:t>I</w:t>
      </w:r>
      <w:r w:rsidRPr="0020237B">
        <w:rPr>
          <w:sz w:val="22"/>
          <w:szCs w:val="22"/>
        </w:rPr>
        <w:t xml:space="preserve">ntellectual </w:t>
      </w:r>
      <w:r w:rsidR="00EA146C">
        <w:rPr>
          <w:sz w:val="22"/>
          <w:szCs w:val="22"/>
        </w:rPr>
        <w:t>P</w:t>
      </w:r>
      <w:r w:rsidRPr="0020237B">
        <w:rPr>
          <w:sz w:val="22"/>
          <w:szCs w:val="22"/>
        </w:rPr>
        <w:t xml:space="preserve">roperty </w:t>
      </w:r>
      <w:r w:rsidR="00EA146C">
        <w:rPr>
          <w:sz w:val="22"/>
          <w:szCs w:val="22"/>
        </w:rPr>
        <w:t>R</w:t>
      </w:r>
      <w:r w:rsidRPr="0020237B">
        <w:rPr>
          <w:sz w:val="22"/>
          <w:szCs w:val="22"/>
        </w:rPr>
        <w:t xml:space="preserve">ights in the materials created or developed pursuant to the </w:t>
      </w:r>
      <w:r w:rsidR="00AC4D55">
        <w:rPr>
          <w:sz w:val="22"/>
          <w:szCs w:val="22"/>
        </w:rPr>
        <w:t>Contract</w:t>
      </w:r>
      <w:r w:rsidRPr="0020237B">
        <w:rPr>
          <w:sz w:val="22"/>
          <w:szCs w:val="22"/>
        </w:rPr>
        <w:t xml:space="preserve"> and any intellectual property rights arising as a result of the provision of the </w:t>
      </w:r>
      <w:r w:rsidR="00AC4D55">
        <w:rPr>
          <w:sz w:val="22"/>
          <w:szCs w:val="22"/>
        </w:rPr>
        <w:t xml:space="preserve">Goods and/or </w:t>
      </w:r>
      <w:r w:rsidRPr="0020237B">
        <w:rPr>
          <w:sz w:val="22"/>
          <w:szCs w:val="22"/>
        </w:rPr>
        <w:t>Services; and</w:t>
      </w:r>
    </w:p>
    <w:p w14:paraId="6A23F887" w14:textId="77777777" w:rsidR="0020237B" w:rsidRPr="0020237B" w:rsidRDefault="0020237B" w:rsidP="00855D63">
      <w:pPr>
        <w:pStyle w:val="ACNormal"/>
        <w:numPr>
          <w:ilvl w:val="2"/>
          <w:numId w:val="17"/>
        </w:numPr>
        <w:jc w:val="both"/>
        <w:rPr>
          <w:sz w:val="22"/>
          <w:szCs w:val="22"/>
        </w:rPr>
      </w:pPr>
      <w:r w:rsidRPr="0020237B">
        <w:rPr>
          <w:sz w:val="22"/>
          <w:szCs w:val="22"/>
        </w:rPr>
        <w:t xml:space="preserve">a perpetual, royalty-free, </w:t>
      </w:r>
      <w:proofErr w:type="gramStart"/>
      <w:r w:rsidRPr="0020237B">
        <w:rPr>
          <w:sz w:val="22"/>
          <w:szCs w:val="22"/>
        </w:rPr>
        <w:t>irrevocable</w:t>
      </w:r>
      <w:proofErr w:type="gramEnd"/>
      <w:r w:rsidRPr="0020237B">
        <w:rPr>
          <w:sz w:val="22"/>
          <w:szCs w:val="22"/>
        </w:rPr>
        <w:t xml:space="preserve"> and non-exclusive licence (with a right to sub-license) to use:</w:t>
      </w:r>
    </w:p>
    <w:p w14:paraId="6A23F888" w14:textId="77777777" w:rsidR="0020237B" w:rsidRPr="0020237B" w:rsidRDefault="0020237B" w:rsidP="00855D63">
      <w:pPr>
        <w:pStyle w:val="ACNormal"/>
        <w:numPr>
          <w:ilvl w:val="3"/>
          <w:numId w:val="17"/>
        </w:numPr>
        <w:jc w:val="both"/>
        <w:rPr>
          <w:sz w:val="22"/>
          <w:szCs w:val="22"/>
        </w:rPr>
      </w:pPr>
      <w:r w:rsidRPr="0020237B">
        <w:rPr>
          <w:sz w:val="22"/>
          <w:szCs w:val="22"/>
        </w:rPr>
        <w:t xml:space="preserve">any </w:t>
      </w:r>
      <w:r w:rsidR="00EA146C">
        <w:rPr>
          <w:sz w:val="22"/>
          <w:szCs w:val="22"/>
        </w:rPr>
        <w:t>I</w:t>
      </w:r>
      <w:r w:rsidRPr="0020237B">
        <w:rPr>
          <w:sz w:val="22"/>
          <w:szCs w:val="22"/>
        </w:rPr>
        <w:t xml:space="preserve">ntellectual </w:t>
      </w:r>
      <w:r w:rsidR="00EA146C">
        <w:rPr>
          <w:sz w:val="22"/>
          <w:szCs w:val="22"/>
        </w:rPr>
        <w:t>P</w:t>
      </w:r>
      <w:r w:rsidRPr="0020237B">
        <w:rPr>
          <w:sz w:val="22"/>
          <w:szCs w:val="22"/>
        </w:rPr>
        <w:t xml:space="preserve">roperty </w:t>
      </w:r>
      <w:r w:rsidR="00EA146C">
        <w:rPr>
          <w:sz w:val="22"/>
          <w:szCs w:val="22"/>
        </w:rPr>
        <w:t>R</w:t>
      </w:r>
      <w:r w:rsidRPr="0020237B">
        <w:rPr>
          <w:sz w:val="22"/>
          <w:szCs w:val="22"/>
        </w:rPr>
        <w:t xml:space="preserve">ights vested in or licensed to the </w:t>
      </w:r>
      <w:r>
        <w:rPr>
          <w:sz w:val="22"/>
          <w:szCs w:val="22"/>
        </w:rPr>
        <w:t>Contractor</w:t>
      </w:r>
      <w:r w:rsidRPr="0020237B">
        <w:rPr>
          <w:sz w:val="22"/>
          <w:szCs w:val="22"/>
        </w:rPr>
        <w:t xml:space="preserve"> on the date of the </w:t>
      </w:r>
      <w:r w:rsidR="00EA146C">
        <w:rPr>
          <w:sz w:val="22"/>
          <w:szCs w:val="22"/>
        </w:rPr>
        <w:t>Contract</w:t>
      </w:r>
      <w:r w:rsidRPr="0020237B">
        <w:rPr>
          <w:sz w:val="22"/>
          <w:szCs w:val="22"/>
        </w:rPr>
        <w:t>; and</w:t>
      </w:r>
    </w:p>
    <w:p w14:paraId="6A23F889" w14:textId="77777777" w:rsidR="0020237B" w:rsidRPr="0020237B" w:rsidRDefault="0020237B" w:rsidP="00855D63">
      <w:pPr>
        <w:pStyle w:val="ACNormal"/>
        <w:numPr>
          <w:ilvl w:val="3"/>
          <w:numId w:val="17"/>
        </w:numPr>
        <w:jc w:val="both"/>
        <w:rPr>
          <w:sz w:val="22"/>
          <w:szCs w:val="22"/>
        </w:rPr>
      </w:pPr>
      <w:r w:rsidRPr="0020237B">
        <w:rPr>
          <w:sz w:val="22"/>
          <w:szCs w:val="22"/>
        </w:rPr>
        <w:t xml:space="preserve">any intellectual property rights created during the Term but which are neither created or developed pursuant to the Agreement nor arise as a </w:t>
      </w:r>
      <w:r w:rsidR="00EA146C">
        <w:rPr>
          <w:sz w:val="22"/>
          <w:szCs w:val="22"/>
        </w:rPr>
        <w:t>result of the provision of the Goods and/or Services</w:t>
      </w:r>
    </w:p>
    <w:p w14:paraId="6A23F88A" w14:textId="77777777" w:rsidR="0020237B" w:rsidRPr="0020237B" w:rsidRDefault="0020237B" w:rsidP="00030BE4">
      <w:pPr>
        <w:pStyle w:val="ACNormal"/>
        <w:ind w:left="567"/>
        <w:jc w:val="both"/>
        <w:rPr>
          <w:sz w:val="22"/>
          <w:szCs w:val="22"/>
        </w:rPr>
      </w:pPr>
      <w:r w:rsidRPr="0020237B">
        <w:rPr>
          <w:sz w:val="22"/>
          <w:szCs w:val="22"/>
        </w:rPr>
        <w:t>including any modifications to or d</w:t>
      </w:r>
      <w:r w:rsidR="00EA146C">
        <w:rPr>
          <w:sz w:val="22"/>
          <w:szCs w:val="22"/>
        </w:rPr>
        <w:t>erivative versions of any such I</w:t>
      </w:r>
      <w:r w:rsidRPr="0020237B">
        <w:rPr>
          <w:sz w:val="22"/>
          <w:szCs w:val="22"/>
        </w:rPr>
        <w:t xml:space="preserve">ntellectual </w:t>
      </w:r>
      <w:r w:rsidR="00EA146C">
        <w:rPr>
          <w:sz w:val="22"/>
          <w:szCs w:val="22"/>
        </w:rPr>
        <w:t>P</w:t>
      </w:r>
      <w:r w:rsidRPr="0020237B">
        <w:rPr>
          <w:sz w:val="22"/>
          <w:szCs w:val="22"/>
        </w:rPr>
        <w:t xml:space="preserve">roperty </w:t>
      </w:r>
      <w:r w:rsidR="00EA146C">
        <w:rPr>
          <w:sz w:val="22"/>
          <w:szCs w:val="22"/>
        </w:rPr>
        <w:t>R</w:t>
      </w:r>
      <w:r w:rsidRPr="0020237B">
        <w:rPr>
          <w:sz w:val="22"/>
          <w:szCs w:val="22"/>
        </w:rPr>
        <w:t xml:space="preserve">ights, which the </w:t>
      </w:r>
      <w:r w:rsidR="00EA146C">
        <w:rPr>
          <w:sz w:val="22"/>
          <w:szCs w:val="22"/>
        </w:rPr>
        <w:t>Contracting Authority</w:t>
      </w:r>
      <w:r w:rsidRPr="0020237B">
        <w:rPr>
          <w:sz w:val="22"/>
          <w:szCs w:val="22"/>
        </w:rPr>
        <w:t xml:space="preserve"> reasonably requires in order to exercise its rights and take the benefit of the </w:t>
      </w:r>
      <w:r w:rsidR="00EA146C">
        <w:rPr>
          <w:sz w:val="22"/>
          <w:szCs w:val="22"/>
        </w:rPr>
        <w:t>Contract</w:t>
      </w:r>
      <w:r w:rsidRPr="0020237B">
        <w:rPr>
          <w:sz w:val="22"/>
          <w:szCs w:val="22"/>
        </w:rPr>
        <w:t xml:space="preserve"> including the </w:t>
      </w:r>
      <w:r w:rsidR="00EA146C">
        <w:rPr>
          <w:sz w:val="22"/>
          <w:szCs w:val="22"/>
        </w:rPr>
        <w:t xml:space="preserve">Goods and/or </w:t>
      </w:r>
      <w:r w:rsidRPr="0020237B">
        <w:rPr>
          <w:sz w:val="22"/>
          <w:szCs w:val="22"/>
        </w:rPr>
        <w:t>Services provided.</w:t>
      </w:r>
    </w:p>
    <w:p w14:paraId="6A23F88B" w14:textId="77777777" w:rsidR="00A46AE8" w:rsidRPr="00D64CC4" w:rsidRDefault="00A46AE8" w:rsidP="00855D63">
      <w:pPr>
        <w:pStyle w:val="ACNormal"/>
        <w:numPr>
          <w:ilvl w:val="1"/>
          <w:numId w:val="17"/>
        </w:numPr>
        <w:ind w:left="567" w:hanging="851"/>
        <w:jc w:val="both"/>
        <w:rPr>
          <w:sz w:val="22"/>
          <w:szCs w:val="22"/>
        </w:rPr>
      </w:pPr>
      <w:bookmarkStart w:id="124" w:name="_Ref359607763"/>
      <w:r w:rsidRPr="00D64CC4">
        <w:rPr>
          <w:sz w:val="22"/>
          <w:szCs w:val="22"/>
        </w:rPr>
        <w:lastRenderedPageBreak/>
        <w:t xml:space="preserve">The Contractor shall indemnify, and keep indemnified, the Contracting Authority in full against all costs, expenses, damages and losses (whether direct or indirect), including any interest, penalties, and reasonable legal and other professional fees awarded against or incurred or paid by the Contracting Authority as a result of or in connection with any claim made against the Contracting Authority for actual or alleged infringement of a third party’s </w:t>
      </w:r>
      <w:r w:rsidR="00096175" w:rsidRPr="00D64CC4">
        <w:rPr>
          <w:sz w:val="22"/>
          <w:szCs w:val="22"/>
        </w:rPr>
        <w:t>I</w:t>
      </w:r>
      <w:r w:rsidRPr="00D64CC4">
        <w:rPr>
          <w:sz w:val="22"/>
          <w:szCs w:val="22"/>
        </w:rPr>
        <w:t xml:space="preserve">ntellectual </w:t>
      </w:r>
      <w:r w:rsidR="00096175" w:rsidRPr="00D64CC4">
        <w:rPr>
          <w:sz w:val="22"/>
          <w:szCs w:val="22"/>
        </w:rPr>
        <w:t>P</w:t>
      </w:r>
      <w:r w:rsidRPr="00D64CC4">
        <w:rPr>
          <w:sz w:val="22"/>
          <w:szCs w:val="22"/>
        </w:rPr>
        <w:t>roperty</w:t>
      </w:r>
      <w:r w:rsidR="00096175" w:rsidRPr="00D64CC4">
        <w:rPr>
          <w:sz w:val="22"/>
          <w:szCs w:val="22"/>
        </w:rPr>
        <w:t xml:space="preserve"> Rights </w:t>
      </w:r>
      <w:r w:rsidRPr="00D64CC4">
        <w:rPr>
          <w:sz w:val="22"/>
          <w:szCs w:val="22"/>
        </w:rPr>
        <w:t>arising out of, or in connection with, the supply or use of the Services, to the extent that the claim is attributable to the acts or omission of the Contractor or any Staff.</w:t>
      </w:r>
      <w:bookmarkEnd w:id="124"/>
      <w:r w:rsidRPr="00D64CC4">
        <w:rPr>
          <w:sz w:val="22"/>
          <w:szCs w:val="22"/>
        </w:rPr>
        <w:t xml:space="preserve"> </w:t>
      </w:r>
    </w:p>
    <w:p w14:paraId="6A23F88C" w14:textId="77777777" w:rsidR="00A46AE8" w:rsidRPr="00D64CC4" w:rsidRDefault="00A46AE8" w:rsidP="00855D63">
      <w:pPr>
        <w:pStyle w:val="ACNormal"/>
        <w:numPr>
          <w:ilvl w:val="1"/>
          <w:numId w:val="17"/>
        </w:numPr>
        <w:ind w:left="567" w:hanging="851"/>
        <w:jc w:val="both"/>
        <w:rPr>
          <w:sz w:val="22"/>
          <w:szCs w:val="22"/>
        </w:rPr>
      </w:pPr>
      <w:r w:rsidRPr="00D64CC4">
        <w:rPr>
          <w:sz w:val="22"/>
          <w:szCs w:val="22"/>
        </w:rPr>
        <w:t xml:space="preserve">The Contractor shall on during and after the Contract Period fully indemnify and keep fully indemnified and hold the Contracting Authority harmless from and against all actions, suits, claims, demands, losses (whether direct or indirect), charges, damages, costs and expenses and other liabilities which the Contracting Authority may suffer or incur as a result of any claim that the rights granted to the Contracting Authority pursuant to this Contract and/or the performance by the Contractor of the Services and/or supply of the Goods and/or the possession or use by the Contracting Authority of the Goods infringes or allegedly infringes a third party's Intellectual Property Rights </w:t>
      </w:r>
    </w:p>
    <w:p w14:paraId="6A23F88D" w14:textId="77777777" w:rsidR="00B22C1F" w:rsidRPr="00D64CC4" w:rsidRDefault="00A46AE8" w:rsidP="00855D63">
      <w:pPr>
        <w:pStyle w:val="ACNormal"/>
        <w:numPr>
          <w:ilvl w:val="1"/>
          <w:numId w:val="17"/>
        </w:numPr>
        <w:ind w:left="567" w:hanging="851"/>
        <w:jc w:val="both"/>
        <w:rPr>
          <w:sz w:val="22"/>
          <w:szCs w:val="22"/>
        </w:rPr>
      </w:pPr>
      <w:r w:rsidRPr="00D64CC4">
        <w:rPr>
          <w:sz w:val="22"/>
          <w:szCs w:val="22"/>
        </w:rPr>
        <w:t xml:space="preserve">The Contractor shall have no rights to use any of the Contracting Authority's names, </w:t>
      </w:r>
      <w:proofErr w:type="gramStart"/>
      <w:r w:rsidRPr="00D64CC4">
        <w:rPr>
          <w:sz w:val="22"/>
          <w:szCs w:val="22"/>
        </w:rPr>
        <w:t>logos</w:t>
      </w:r>
      <w:proofErr w:type="gramEnd"/>
      <w:r w:rsidRPr="00D64CC4">
        <w:rPr>
          <w:sz w:val="22"/>
          <w:szCs w:val="22"/>
        </w:rPr>
        <w:t xml:space="preserve"> or trademarks without prior Approval.</w:t>
      </w:r>
    </w:p>
    <w:p w14:paraId="6A23F88E" w14:textId="117ED921" w:rsidR="00B22C1F" w:rsidRPr="00D64CC4" w:rsidRDefault="00B22C1F" w:rsidP="00855D63">
      <w:pPr>
        <w:pStyle w:val="Heading1numberedbutnotbold"/>
        <w:numPr>
          <w:ilvl w:val="0"/>
          <w:numId w:val="17"/>
        </w:numPr>
        <w:ind w:left="567" w:hanging="851"/>
        <w:rPr>
          <w:rFonts w:cs="Arial"/>
          <w:b/>
          <w:szCs w:val="22"/>
        </w:rPr>
      </w:pPr>
      <w:bookmarkStart w:id="125" w:name="_Ref459043180"/>
      <w:bookmarkStart w:id="126" w:name="_Ref459044492"/>
      <w:bookmarkStart w:id="127" w:name="_Ref459044493"/>
      <w:bookmarkStart w:id="128" w:name="_Toc464719948"/>
      <w:r w:rsidRPr="00D64CC4">
        <w:rPr>
          <w:rFonts w:cs="Arial"/>
          <w:b/>
          <w:szCs w:val="22"/>
        </w:rPr>
        <w:t>Audit</w:t>
      </w:r>
      <w:bookmarkEnd w:id="125"/>
      <w:bookmarkEnd w:id="126"/>
      <w:bookmarkEnd w:id="127"/>
      <w:bookmarkEnd w:id="128"/>
      <w:r w:rsidRPr="00D64CC4">
        <w:rPr>
          <w:rFonts w:cs="Arial"/>
          <w:b/>
          <w:szCs w:val="22"/>
        </w:rPr>
        <w:t xml:space="preserve"> </w:t>
      </w:r>
    </w:p>
    <w:p w14:paraId="6A23F88F" w14:textId="77777777" w:rsidR="00B22C1F" w:rsidRDefault="00B22C1F" w:rsidP="00855D63">
      <w:pPr>
        <w:pStyle w:val="ACNormal"/>
        <w:numPr>
          <w:ilvl w:val="1"/>
          <w:numId w:val="17"/>
        </w:numPr>
        <w:ind w:left="567" w:hanging="851"/>
        <w:jc w:val="both"/>
        <w:rPr>
          <w:sz w:val="22"/>
          <w:szCs w:val="22"/>
        </w:rPr>
      </w:pPr>
      <w:r w:rsidRPr="00D64CC4">
        <w:rPr>
          <w:sz w:val="22"/>
          <w:szCs w:val="22"/>
        </w:rPr>
        <w:t>The Contractor shall keep and maintain until</w:t>
      </w:r>
      <w:r w:rsidR="007D451A">
        <w:rPr>
          <w:sz w:val="22"/>
          <w:szCs w:val="22"/>
        </w:rPr>
        <w:t xml:space="preserve"> six (</w:t>
      </w:r>
      <w:r w:rsidRPr="00D64CC4">
        <w:rPr>
          <w:sz w:val="22"/>
          <w:szCs w:val="22"/>
        </w:rPr>
        <w:t>6</w:t>
      </w:r>
      <w:r w:rsidR="007D451A">
        <w:rPr>
          <w:sz w:val="22"/>
          <w:szCs w:val="22"/>
        </w:rPr>
        <w:t>)</w:t>
      </w:r>
      <w:r w:rsidRPr="00D64CC4">
        <w:rPr>
          <w:sz w:val="22"/>
          <w:szCs w:val="22"/>
        </w:rPr>
        <w:t xml:space="preserve"> years after the end of the Contract Period, or as long a period as may be agreed between the </w:t>
      </w:r>
      <w:r w:rsidR="007D451A">
        <w:rPr>
          <w:sz w:val="22"/>
          <w:szCs w:val="22"/>
        </w:rPr>
        <w:t>P</w:t>
      </w:r>
      <w:r w:rsidRPr="00D64CC4">
        <w:rPr>
          <w:sz w:val="22"/>
          <w:szCs w:val="22"/>
        </w:rPr>
        <w:t xml:space="preserve">arties, full and accurate records of this Contract including the Goods and </w:t>
      </w:r>
      <w:proofErr w:type="gramStart"/>
      <w:r w:rsidRPr="00D64CC4">
        <w:rPr>
          <w:sz w:val="22"/>
          <w:szCs w:val="22"/>
        </w:rPr>
        <w:t>Services  supplied</w:t>
      </w:r>
      <w:proofErr w:type="gramEnd"/>
      <w:r w:rsidRPr="00D64CC4">
        <w:rPr>
          <w:sz w:val="22"/>
          <w:szCs w:val="22"/>
        </w:rPr>
        <w:t xml:space="preserve">  under it, all expenditure reimbursed by the Contracting Authority, and all payments made by the Contracting Authority.  The Contractor shall on request afford the Contracting Authority or the Contracting Authority’s representatives such access to those records as may be requested by the Contracting Authority in connection with this Contract.</w:t>
      </w:r>
    </w:p>
    <w:p w14:paraId="6A23F890" w14:textId="77777777" w:rsidR="005B5815" w:rsidRPr="00D64CC4" w:rsidRDefault="005B5815" w:rsidP="005B5815">
      <w:pPr>
        <w:pStyle w:val="ACNormal"/>
        <w:jc w:val="both"/>
        <w:rPr>
          <w:sz w:val="22"/>
          <w:szCs w:val="22"/>
        </w:rPr>
      </w:pPr>
    </w:p>
    <w:p w14:paraId="6A23F891" w14:textId="77777777" w:rsidR="00B22C1F" w:rsidRPr="003B58A7" w:rsidRDefault="003356AF" w:rsidP="00E37AA0">
      <w:pPr>
        <w:pStyle w:val="Heading1numberedbutnotbold"/>
        <w:numPr>
          <w:ilvl w:val="0"/>
          <w:numId w:val="0"/>
        </w:numPr>
        <w:ind w:left="720" w:hanging="1146"/>
        <w:rPr>
          <w:rFonts w:cs="Arial"/>
          <w:b/>
          <w:sz w:val="24"/>
          <w:szCs w:val="24"/>
          <w:lang w:val="en-GB"/>
        </w:rPr>
      </w:pPr>
      <w:bookmarkStart w:id="129" w:name="_Toc464719949"/>
      <w:r w:rsidRPr="003B58A7">
        <w:rPr>
          <w:rFonts w:cs="Arial"/>
          <w:b/>
          <w:sz w:val="24"/>
          <w:szCs w:val="24"/>
          <w:lang w:val="en-GB"/>
        </w:rPr>
        <w:t xml:space="preserve">PART G - </w:t>
      </w:r>
      <w:r w:rsidR="004440A5" w:rsidRPr="003B58A7">
        <w:rPr>
          <w:rFonts w:cs="Arial"/>
          <w:b/>
          <w:sz w:val="24"/>
          <w:szCs w:val="24"/>
        </w:rPr>
        <w:t>CONTROL OF THE CONTRAC</w:t>
      </w:r>
      <w:r w:rsidR="004440A5" w:rsidRPr="003B58A7">
        <w:rPr>
          <w:rFonts w:cs="Arial"/>
          <w:b/>
          <w:sz w:val="24"/>
          <w:szCs w:val="24"/>
          <w:lang w:val="en-GB"/>
        </w:rPr>
        <w:t>T</w:t>
      </w:r>
      <w:bookmarkEnd w:id="129"/>
    </w:p>
    <w:p w14:paraId="6A23F892" w14:textId="77777777" w:rsidR="00B22C1F" w:rsidRPr="00D64CC4" w:rsidRDefault="00B22C1F" w:rsidP="00855D63">
      <w:pPr>
        <w:pStyle w:val="Heading1numberedbutnotbold"/>
        <w:numPr>
          <w:ilvl w:val="0"/>
          <w:numId w:val="17"/>
        </w:numPr>
        <w:ind w:left="567" w:hanging="851"/>
        <w:rPr>
          <w:rFonts w:cs="Arial"/>
          <w:b/>
          <w:szCs w:val="22"/>
        </w:rPr>
      </w:pPr>
      <w:bookmarkStart w:id="130" w:name="_Ref459043205"/>
      <w:bookmarkStart w:id="131" w:name="_Toc464719950"/>
      <w:r w:rsidRPr="00D64CC4">
        <w:rPr>
          <w:rFonts w:cs="Arial"/>
          <w:b/>
          <w:szCs w:val="22"/>
        </w:rPr>
        <w:t>Transfer and Sub-contracting</w:t>
      </w:r>
      <w:bookmarkEnd w:id="130"/>
      <w:bookmarkEnd w:id="131"/>
    </w:p>
    <w:p w14:paraId="6A23F893" w14:textId="77777777" w:rsidR="00B22C1F" w:rsidRPr="00D64CC4" w:rsidRDefault="00096175" w:rsidP="00855D63">
      <w:pPr>
        <w:pStyle w:val="ACNormal"/>
        <w:numPr>
          <w:ilvl w:val="1"/>
          <w:numId w:val="17"/>
        </w:numPr>
        <w:ind w:left="567" w:hanging="851"/>
        <w:jc w:val="both"/>
        <w:rPr>
          <w:sz w:val="22"/>
          <w:szCs w:val="22"/>
        </w:rPr>
      </w:pPr>
      <w:r w:rsidRPr="00D64CC4">
        <w:rPr>
          <w:sz w:val="22"/>
          <w:szCs w:val="22"/>
        </w:rPr>
        <w:t>T</w:t>
      </w:r>
      <w:r w:rsidR="00B22C1F" w:rsidRPr="00D64CC4">
        <w:rPr>
          <w:sz w:val="22"/>
          <w:szCs w:val="22"/>
        </w:rPr>
        <w:t xml:space="preserve">he Contractor may not assign, novate or sub-contract any of its rights or duties under this Contract without the express written approval of the Supervising Officer.  Notwithstanding such approval, the Contractor shall not be relieved from any liabilities or obligations under the Contract. </w:t>
      </w:r>
    </w:p>
    <w:p w14:paraId="6A23F894" w14:textId="77777777" w:rsidR="00B22C1F" w:rsidRPr="00D64CC4" w:rsidRDefault="00B22C1F" w:rsidP="00855D63">
      <w:pPr>
        <w:pStyle w:val="ACNormal"/>
        <w:numPr>
          <w:ilvl w:val="1"/>
          <w:numId w:val="17"/>
        </w:numPr>
        <w:ind w:left="567" w:hanging="851"/>
        <w:jc w:val="both"/>
        <w:rPr>
          <w:sz w:val="22"/>
          <w:szCs w:val="22"/>
        </w:rPr>
      </w:pPr>
      <w:r w:rsidRPr="00D64CC4">
        <w:rPr>
          <w:sz w:val="22"/>
          <w:szCs w:val="22"/>
        </w:rPr>
        <w:t xml:space="preserve">The Contractor shall be responsible for the acts and omissions of its sub-contractors as though </w:t>
      </w:r>
      <w:r w:rsidR="00004445" w:rsidRPr="00D64CC4">
        <w:rPr>
          <w:sz w:val="22"/>
          <w:szCs w:val="22"/>
        </w:rPr>
        <w:t>those acts or omissions</w:t>
      </w:r>
      <w:r w:rsidRPr="00D64CC4">
        <w:rPr>
          <w:sz w:val="22"/>
          <w:szCs w:val="22"/>
        </w:rPr>
        <w:t xml:space="preserve"> </w:t>
      </w:r>
      <w:r w:rsidR="00004445" w:rsidRPr="00D64CC4">
        <w:rPr>
          <w:sz w:val="22"/>
          <w:szCs w:val="22"/>
        </w:rPr>
        <w:t>were</w:t>
      </w:r>
      <w:r w:rsidRPr="00D64CC4">
        <w:rPr>
          <w:sz w:val="22"/>
          <w:szCs w:val="22"/>
        </w:rPr>
        <w:t xml:space="preserve"> its own.</w:t>
      </w:r>
    </w:p>
    <w:p w14:paraId="6A23F895" w14:textId="77777777" w:rsidR="00B22C1F" w:rsidRPr="00D64CC4" w:rsidRDefault="00B22C1F" w:rsidP="00855D63">
      <w:pPr>
        <w:pStyle w:val="ACNormal"/>
        <w:numPr>
          <w:ilvl w:val="1"/>
          <w:numId w:val="17"/>
        </w:numPr>
        <w:ind w:left="567" w:hanging="851"/>
        <w:jc w:val="both"/>
        <w:rPr>
          <w:sz w:val="22"/>
          <w:szCs w:val="22"/>
        </w:rPr>
      </w:pPr>
      <w:r w:rsidRPr="00D64CC4">
        <w:rPr>
          <w:sz w:val="22"/>
          <w:szCs w:val="22"/>
        </w:rPr>
        <w:t>Where the Contracting Authority has consented to the placing of sub-contracts, copies of each sub-contract shall, at the request of the Contracting Authority, be sent by the Contractor to the Contracting Authority as soon as reasonably practicable.</w:t>
      </w:r>
      <w:r w:rsidRPr="00D64CC4">
        <w:rPr>
          <w:sz w:val="22"/>
          <w:szCs w:val="22"/>
        </w:rPr>
        <w:tab/>
      </w:r>
    </w:p>
    <w:p w14:paraId="6A23F896" w14:textId="523E47D6" w:rsidR="00B22C1F" w:rsidRPr="00D64CC4" w:rsidRDefault="00096175" w:rsidP="00855D63">
      <w:pPr>
        <w:pStyle w:val="ACNormal"/>
        <w:numPr>
          <w:ilvl w:val="1"/>
          <w:numId w:val="17"/>
        </w:numPr>
        <w:ind w:left="567" w:hanging="851"/>
        <w:jc w:val="both"/>
        <w:rPr>
          <w:sz w:val="22"/>
          <w:szCs w:val="22"/>
        </w:rPr>
      </w:pPr>
      <w:bookmarkStart w:id="132" w:name="_Ref459044061"/>
      <w:r w:rsidRPr="00D64CC4">
        <w:rPr>
          <w:sz w:val="22"/>
          <w:szCs w:val="22"/>
        </w:rPr>
        <w:lastRenderedPageBreak/>
        <w:t>T</w:t>
      </w:r>
      <w:r w:rsidR="00B22C1F" w:rsidRPr="00D64CC4">
        <w:rPr>
          <w:sz w:val="22"/>
          <w:szCs w:val="22"/>
        </w:rPr>
        <w:t xml:space="preserve">he Contracting Authority may assign, </w:t>
      </w:r>
      <w:proofErr w:type="gramStart"/>
      <w:r w:rsidR="00B22C1F" w:rsidRPr="00D64CC4">
        <w:rPr>
          <w:sz w:val="22"/>
          <w:szCs w:val="22"/>
        </w:rPr>
        <w:t>novate</w:t>
      </w:r>
      <w:proofErr w:type="gramEnd"/>
      <w:r w:rsidR="00B22C1F" w:rsidRPr="00D64CC4">
        <w:rPr>
          <w:sz w:val="22"/>
          <w:szCs w:val="22"/>
        </w:rPr>
        <w:t xml:space="preserve"> or otherwise dispose of its rights and obligations under this Contract or any part thereof to:</w:t>
      </w:r>
      <w:bookmarkEnd w:id="132"/>
    </w:p>
    <w:p w14:paraId="6A23F897" w14:textId="77777777" w:rsidR="00B22C1F" w:rsidRPr="00D64CC4" w:rsidRDefault="00B22C1F" w:rsidP="00855D63">
      <w:pPr>
        <w:pStyle w:val="ACNormal"/>
        <w:numPr>
          <w:ilvl w:val="2"/>
          <w:numId w:val="17"/>
        </w:numPr>
        <w:ind w:left="1418" w:hanging="851"/>
        <w:jc w:val="both"/>
        <w:rPr>
          <w:sz w:val="22"/>
          <w:szCs w:val="22"/>
        </w:rPr>
      </w:pPr>
      <w:r w:rsidRPr="00D64CC4">
        <w:rPr>
          <w:sz w:val="22"/>
          <w:szCs w:val="22"/>
        </w:rPr>
        <w:t>any public authority; or</w:t>
      </w:r>
    </w:p>
    <w:p w14:paraId="6A23F898" w14:textId="77777777" w:rsidR="00B22C1F" w:rsidRPr="00D64CC4" w:rsidRDefault="00B22C1F" w:rsidP="00855D63">
      <w:pPr>
        <w:pStyle w:val="ACNormal"/>
        <w:numPr>
          <w:ilvl w:val="2"/>
          <w:numId w:val="17"/>
        </w:numPr>
        <w:ind w:left="1418" w:hanging="851"/>
        <w:jc w:val="both"/>
        <w:rPr>
          <w:sz w:val="22"/>
          <w:szCs w:val="22"/>
        </w:rPr>
      </w:pPr>
      <w:r w:rsidRPr="00D64CC4">
        <w:rPr>
          <w:sz w:val="22"/>
          <w:szCs w:val="22"/>
        </w:rPr>
        <w:t xml:space="preserve">any other body established under statute in order substantially to perform any of the functions that had previously been performed by the </w:t>
      </w:r>
      <w:r w:rsidR="007D451A">
        <w:rPr>
          <w:sz w:val="22"/>
          <w:szCs w:val="22"/>
        </w:rPr>
        <w:t xml:space="preserve">Contracting </w:t>
      </w:r>
      <w:r w:rsidRPr="00D64CC4">
        <w:rPr>
          <w:sz w:val="22"/>
          <w:szCs w:val="22"/>
        </w:rPr>
        <w:t xml:space="preserve">Authority; or </w:t>
      </w:r>
    </w:p>
    <w:p w14:paraId="6A23F899" w14:textId="77777777" w:rsidR="00B22C1F" w:rsidRPr="00D64CC4" w:rsidRDefault="00B22C1F" w:rsidP="00855D63">
      <w:pPr>
        <w:pStyle w:val="ACNormal"/>
        <w:numPr>
          <w:ilvl w:val="2"/>
          <w:numId w:val="17"/>
        </w:numPr>
        <w:ind w:left="1418" w:hanging="851"/>
        <w:jc w:val="both"/>
        <w:rPr>
          <w:sz w:val="22"/>
          <w:szCs w:val="22"/>
        </w:rPr>
      </w:pPr>
      <w:r w:rsidRPr="00D64CC4">
        <w:rPr>
          <w:sz w:val="22"/>
          <w:szCs w:val="22"/>
        </w:rPr>
        <w:t xml:space="preserve">any private sector body which substantially performs the functions of the </w:t>
      </w:r>
      <w:r w:rsidR="007D451A">
        <w:rPr>
          <w:sz w:val="22"/>
          <w:szCs w:val="22"/>
        </w:rPr>
        <w:t xml:space="preserve">Contracting </w:t>
      </w:r>
      <w:r w:rsidRPr="00D64CC4">
        <w:rPr>
          <w:sz w:val="22"/>
          <w:szCs w:val="22"/>
        </w:rPr>
        <w:t xml:space="preserve">Authority, </w:t>
      </w:r>
    </w:p>
    <w:p w14:paraId="6A23F89A" w14:textId="77777777" w:rsidR="00B22C1F" w:rsidRPr="00D64CC4" w:rsidRDefault="00B22C1F" w:rsidP="007D451A">
      <w:pPr>
        <w:pStyle w:val="ACNormal"/>
        <w:ind w:left="567"/>
        <w:jc w:val="both"/>
        <w:rPr>
          <w:sz w:val="22"/>
          <w:szCs w:val="22"/>
        </w:rPr>
      </w:pPr>
      <w:r w:rsidRPr="00D64CC4">
        <w:rPr>
          <w:sz w:val="22"/>
          <w:szCs w:val="22"/>
        </w:rPr>
        <w:t xml:space="preserve">provided that any such assignment, novation or other disposal shall not increase the burden of the Contractor’s obligations under this Contract.   </w:t>
      </w:r>
    </w:p>
    <w:p w14:paraId="6A23F89B" w14:textId="77777777" w:rsidR="00B22C1F" w:rsidRPr="00D64CC4" w:rsidRDefault="00B22C1F" w:rsidP="00855D63">
      <w:pPr>
        <w:pStyle w:val="ACNormal"/>
        <w:numPr>
          <w:ilvl w:val="1"/>
          <w:numId w:val="17"/>
        </w:numPr>
        <w:ind w:left="567" w:hanging="851"/>
        <w:jc w:val="both"/>
        <w:rPr>
          <w:sz w:val="22"/>
          <w:szCs w:val="22"/>
        </w:rPr>
      </w:pPr>
      <w:r w:rsidRPr="00D64CC4">
        <w:rPr>
          <w:sz w:val="22"/>
          <w:szCs w:val="22"/>
        </w:rPr>
        <w:t xml:space="preserve">Any change in the legal status of the </w:t>
      </w:r>
      <w:r w:rsidR="007D451A">
        <w:rPr>
          <w:sz w:val="22"/>
          <w:szCs w:val="22"/>
        </w:rPr>
        <w:t xml:space="preserve">Contracting </w:t>
      </w:r>
      <w:r w:rsidRPr="00D64CC4">
        <w:rPr>
          <w:sz w:val="22"/>
          <w:szCs w:val="22"/>
        </w:rPr>
        <w:t>Authority such that it ceases to be a contracting authority for the purposes of the Regulation</w:t>
      </w:r>
      <w:r w:rsidR="00131BB8" w:rsidRPr="00D64CC4">
        <w:rPr>
          <w:sz w:val="22"/>
          <w:szCs w:val="22"/>
        </w:rPr>
        <w:t xml:space="preserve">s shall not, subject to </w:t>
      </w:r>
      <w:r w:rsidR="007D451A">
        <w:rPr>
          <w:sz w:val="22"/>
          <w:szCs w:val="22"/>
        </w:rPr>
        <w:t>C</w:t>
      </w:r>
      <w:r w:rsidR="00131BB8" w:rsidRPr="00D64CC4">
        <w:rPr>
          <w:sz w:val="22"/>
          <w:szCs w:val="22"/>
        </w:rPr>
        <w:t xml:space="preserve">lause </w:t>
      </w:r>
      <w:r w:rsidR="00A404CE">
        <w:rPr>
          <w:sz w:val="22"/>
          <w:szCs w:val="22"/>
        </w:rPr>
        <w:fldChar w:fldCharType="begin"/>
      </w:r>
      <w:r w:rsidR="00A404CE">
        <w:rPr>
          <w:sz w:val="22"/>
          <w:szCs w:val="22"/>
        </w:rPr>
        <w:instrText xml:space="preserve"> REF _Ref459044045 \r \h </w:instrText>
      </w:r>
      <w:r w:rsidR="00A404CE">
        <w:rPr>
          <w:sz w:val="22"/>
          <w:szCs w:val="22"/>
        </w:rPr>
      </w:r>
      <w:r w:rsidR="00A404CE">
        <w:rPr>
          <w:sz w:val="22"/>
          <w:szCs w:val="22"/>
        </w:rPr>
        <w:fldChar w:fldCharType="separate"/>
      </w:r>
      <w:r w:rsidR="00F2181E">
        <w:rPr>
          <w:sz w:val="22"/>
          <w:szCs w:val="22"/>
        </w:rPr>
        <w:t>46.8</w:t>
      </w:r>
      <w:r w:rsidR="00A404CE">
        <w:rPr>
          <w:sz w:val="22"/>
          <w:szCs w:val="22"/>
        </w:rPr>
        <w:fldChar w:fldCharType="end"/>
      </w:r>
      <w:r w:rsidRPr="00D64CC4">
        <w:rPr>
          <w:sz w:val="22"/>
          <w:szCs w:val="22"/>
        </w:rPr>
        <w:t>, affect the validity of this Contract.  In such circumstances, this Contract shall bind and inure to the benefit of any successor body to the Contracting Authority.</w:t>
      </w:r>
    </w:p>
    <w:p w14:paraId="6A23F89C" w14:textId="77777777" w:rsidR="00B22C1F" w:rsidRPr="00D64CC4" w:rsidRDefault="00B22C1F" w:rsidP="00855D63">
      <w:pPr>
        <w:pStyle w:val="ACNormal"/>
        <w:numPr>
          <w:ilvl w:val="1"/>
          <w:numId w:val="17"/>
        </w:numPr>
        <w:ind w:left="567" w:hanging="851"/>
        <w:jc w:val="both"/>
        <w:rPr>
          <w:sz w:val="22"/>
          <w:szCs w:val="22"/>
        </w:rPr>
      </w:pPr>
      <w:r w:rsidRPr="00D64CC4">
        <w:rPr>
          <w:sz w:val="22"/>
          <w:szCs w:val="22"/>
        </w:rPr>
        <w:t xml:space="preserve">If the rights and obligations under the Contract are assigned, novated or otherwise </w:t>
      </w:r>
      <w:r w:rsidR="00E833EB" w:rsidRPr="00D64CC4">
        <w:rPr>
          <w:sz w:val="22"/>
          <w:szCs w:val="22"/>
        </w:rPr>
        <w:t xml:space="preserve">disposed of pursuant to </w:t>
      </w:r>
      <w:r w:rsidR="007D451A">
        <w:rPr>
          <w:sz w:val="22"/>
          <w:szCs w:val="22"/>
        </w:rPr>
        <w:t>C</w:t>
      </w:r>
      <w:r w:rsidR="00E833EB" w:rsidRPr="00D64CC4">
        <w:rPr>
          <w:sz w:val="22"/>
          <w:szCs w:val="22"/>
        </w:rPr>
        <w:t xml:space="preserve">lause </w:t>
      </w:r>
      <w:r w:rsidR="00A404CE">
        <w:rPr>
          <w:sz w:val="22"/>
          <w:szCs w:val="22"/>
        </w:rPr>
        <w:fldChar w:fldCharType="begin"/>
      </w:r>
      <w:r w:rsidR="00A404CE">
        <w:rPr>
          <w:sz w:val="22"/>
          <w:szCs w:val="22"/>
        </w:rPr>
        <w:instrText xml:space="preserve"> REF _Ref459044061 \r \h </w:instrText>
      </w:r>
      <w:r w:rsidR="00A404CE">
        <w:rPr>
          <w:sz w:val="22"/>
          <w:szCs w:val="22"/>
        </w:rPr>
      </w:r>
      <w:r w:rsidR="00A404CE">
        <w:rPr>
          <w:sz w:val="22"/>
          <w:szCs w:val="22"/>
        </w:rPr>
        <w:fldChar w:fldCharType="separate"/>
      </w:r>
      <w:r w:rsidR="00F2181E">
        <w:rPr>
          <w:sz w:val="22"/>
          <w:szCs w:val="22"/>
        </w:rPr>
        <w:t>46.4</w:t>
      </w:r>
      <w:r w:rsidR="00A404CE">
        <w:rPr>
          <w:sz w:val="22"/>
          <w:szCs w:val="22"/>
        </w:rPr>
        <w:fldChar w:fldCharType="end"/>
      </w:r>
      <w:r w:rsidR="00A404CE">
        <w:rPr>
          <w:sz w:val="22"/>
          <w:szCs w:val="22"/>
        </w:rPr>
        <w:t xml:space="preserve"> </w:t>
      </w:r>
      <w:r w:rsidRPr="00D64CC4">
        <w:rPr>
          <w:sz w:val="22"/>
          <w:szCs w:val="22"/>
        </w:rPr>
        <w:t>to a body which is not a contracting authority for the purposes of the Public Procurement Regulations 2006 or if there is a change in the legal status of the Contracting Authority such that it ceases to be a contracting authority for the purposes of the Regulat</w:t>
      </w:r>
      <w:r w:rsidR="00A404CE">
        <w:rPr>
          <w:sz w:val="22"/>
          <w:szCs w:val="22"/>
        </w:rPr>
        <w:t>ions (in the remainder of this C</w:t>
      </w:r>
      <w:r w:rsidRPr="00D64CC4">
        <w:rPr>
          <w:sz w:val="22"/>
          <w:szCs w:val="22"/>
        </w:rPr>
        <w:t>lause both such bodies being referred to as the “Transferee”):</w:t>
      </w:r>
    </w:p>
    <w:p w14:paraId="6A23F89D" w14:textId="77777777" w:rsidR="00B22C1F" w:rsidRPr="00D64CC4" w:rsidRDefault="00B22C1F" w:rsidP="00855D63">
      <w:pPr>
        <w:pStyle w:val="ACNormal"/>
        <w:numPr>
          <w:ilvl w:val="2"/>
          <w:numId w:val="17"/>
        </w:numPr>
        <w:ind w:left="1418" w:hanging="851"/>
        <w:jc w:val="both"/>
        <w:rPr>
          <w:sz w:val="22"/>
          <w:szCs w:val="22"/>
        </w:rPr>
      </w:pPr>
      <w:r w:rsidRPr="00D64CC4">
        <w:rPr>
          <w:sz w:val="22"/>
          <w:szCs w:val="22"/>
        </w:rPr>
        <w:t xml:space="preserve">the rights of termination of the Contracting Authority </w:t>
      </w:r>
      <w:proofErr w:type="gramStart"/>
      <w:r w:rsidRPr="00D64CC4">
        <w:rPr>
          <w:sz w:val="22"/>
          <w:szCs w:val="22"/>
        </w:rPr>
        <w:t xml:space="preserve">in  </w:t>
      </w:r>
      <w:r w:rsidR="007D451A">
        <w:rPr>
          <w:sz w:val="22"/>
          <w:szCs w:val="22"/>
        </w:rPr>
        <w:t>C</w:t>
      </w:r>
      <w:r w:rsidR="00E833EB" w:rsidRPr="00D64CC4">
        <w:rPr>
          <w:sz w:val="22"/>
          <w:szCs w:val="22"/>
        </w:rPr>
        <w:t>lauses</w:t>
      </w:r>
      <w:proofErr w:type="gramEnd"/>
      <w:r w:rsidR="00E833EB" w:rsidRPr="00D64CC4">
        <w:rPr>
          <w:sz w:val="22"/>
          <w:szCs w:val="22"/>
        </w:rPr>
        <w:t xml:space="preserve"> </w:t>
      </w:r>
      <w:r w:rsidR="00A404CE">
        <w:rPr>
          <w:sz w:val="22"/>
          <w:szCs w:val="22"/>
        </w:rPr>
        <w:fldChar w:fldCharType="begin"/>
      </w:r>
      <w:r w:rsidR="00A404CE">
        <w:rPr>
          <w:sz w:val="22"/>
          <w:szCs w:val="22"/>
        </w:rPr>
        <w:instrText xml:space="preserve"> REF _Ref459044081 \r \h </w:instrText>
      </w:r>
      <w:r w:rsidR="00A404CE">
        <w:rPr>
          <w:sz w:val="22"/>
          <w:szCs w:val="22"/>
        </w:rPr>
      </w:r>
      <w:r w:rsidR="00A404CE">
        <w:rPr>
          <w:sz w:val="22"/>
          <w:szCs w:val="22"/>
        </w:rPr>
        <w:fldChar w:fldCharType="separate"/>
      </w:r>
      <w:r w:rsidR="00F2181E">
        <w:rPr>
          <w:sz w:val="22"/>
          <w:szCs w:val="22"/>
        </w:rPr>
        <w:t>58</w:t>
      </w:r>
      <w:r w:rsidR="00A404CE">
        <w:rPr>
          <w:sz w:val="22"/>
          <w:szCs w:val="22"/>
        </w:rPr>
        <w:fldChar w:fldCharType="end"/>
      </w:r>
      <w:r w:rsidRPr="00D64CC4">
        <w:rPr>
          <w:sz w:val="22"/>
          <w:szCs w:val="22"/>
        </w:rPr>
        <w:t xml:space="preserve"> (Termination on change </w:t>
      </w:r>
      <w:r w:rsidR="00E833EB" w:rsidRPr="00D64CC4">
        <w:rPr>
          <w:sz w:val="22"/>
          <w:szCs w:val="22"/>
        </w:rPr>
        <w:t xml:space="preserve">of control and insolvency) and </w:t>
      </w:r>
      <w:r w:rsidR="007D451A">
        <w:rPr>
          <w:sz w:val="22"/>
          <w:szCs w:val="22"/>
        </w:rPr>
        <w:t>59</w:t>
      </w:r>
      <w:r w:rsidRPr="00D64CC4">
        <w:rPr>
          <w:sz w:val="22"/>
          <w:szCs w:val="22"/>
        </w:rPr>
        <w:t xml:space="preserve"> (Termination on </w:t>
      </w:r>
      <w:r w:rsidR="007D451A">
        <w:rPr>
          <w:sz w:val="22"/>
          <w:szCs w:val="22"/>
        </w:rPr>
        <w:t>D</w:t>
      </w:r>
      <w:r w:rsidRPr="00D64CC4">
        <w:rPr>
          <w:sz w:val="22"/>
          <w:szCs w:val="22"/>
        </w:rPr>
        <w:t xml:space="preserve">efault) shall be available to the Contractor in the event of respectively, the bankruptcy or  insolvency, or default of the Transferee; and </w:t>
      </w:r>
    </w:p>
    <w:p w14:paraId="6A23F89E" w14:textId="77777777" w:rsidR="00B22C1F" w:rsidRPr="00D64CC4" w:rsidRDefault="00B22C1F" w:rsidP="00855D63">
      <w:pPr>
        <w:pStyle w:val="ACNormal"/>
        <w:numPr>
          <w:ilvl w:val="2"/>
          <w:numId w:val="17"/>
        </w:numPr>
        <w:ind w:left="1418" w:hanging="851"/>
        <w:jc w:val="both"/>
        <w:rPr>
          <w:sz w:val="22"/>
          <w:szCs w:val="22"/>
        </w:rPr>
      </w:pPr>
      <w:r w:rsidRPr="00D64CC4">
        <w:rPr>
          <w:sz w:val="22"/>
          <w:szCs w:val="22"/>
        </w:rPr>
        <w:t>the Transferee shall only be able to assign, novate or otherwise dispose of its rights and obligations under the contract or any part thereof with the prior consent in writing of the Contractor.</w:t>
      </w:r>
    </w:p>
    <w:p w14:paraId="6A23F89F" w14:textId="77777777" w:rsidR="00B22C1F" w:rsidRPr="00D64CC4" w:rsidRDefault="00B22C1F" w:rsidP="00855D63">
      <w:pPr>
        <w:pStyle w:val="ACNormal"/>
        <w:numPr>
          <w:ilvl w:val="1"/>
          <w:numId w:val="17"/>
        </w:numPr>
        <w:ind w:left="567" w:hanging="851"/>
        <w:jc w:val="both"/>
        <w:rPr>
          <w:sz w:val="22"/>
          <w:szCs w:val="22"/>
        </w:rPr>
      </w:pPr>
      <w:r w:rsidRPr="00D64CC4">
        <w:rPr>
          <w:sz w:val="22"/>
          <w:szCs w:val="22"/>
        </w:rPr>
        <w:t xml:space="preserve">The Contracting Authority may disclose to any Transferee any Confidential Information of the Contractor which relates to the performance of the Contractor’s obligations under this Contract.  In such circumstances the Contracting Authority shall authorise the Transferee to use such Confidential Information only for purposes relating to the performance of the Contractor’s obligations under this Contract and for no other purpose and shall take all reasonable steps to ensure that the Transferee gives a confidentiality undertaking in relation to such Confidential Information.  </w:t>
      </w:r>
    </w:p>
    <w:p w14:paraId="6A23F8A0" w14:textId="77777777" w:rsidR="00B22C1F" w:rsidRPr="00D64CC4" w:rsidRDefault="00B22C1F" w:rsidP="001A1F9B">
      <w:pPr>
        <w:pStyle w:val="BodyTextIndent3"/>
        <w:tabs>
          <w:tab w:val="left" w:pos="1620"/>
          <w:tab w:val="left" w:pos="2340"/>
          <w:tab w:val="left" w:pos="3060"/>
        </w:tabs>
        <w:spacing w:after="0" w:line="240" w:lineRule="auto"/>
        <w:ind w:left="1418" w:hanging="1418"/>
        <w:jc w:val="both"/>
        <w:rPr>
          <w:sz w:val="22"/>
          <w:szCs w:val="22"/>
        </w:rPr>
      </w:pPr>
    </w:p>
    <w:p w14:paraId="6A23F8A1" w14:textId="77777777" w:rsidR="00B22C1F" w:rsidRPr="00D64CC4" w:rsidRDefault="00B22C1F" w:rsidP="00855D63">
      <w:pPr>
        <w:pStyle w:val="ACNormal"/>
        <w:numPr>
          <w:ilvl w:val="1"/>
          <w:numId w:val="17"/>
        </w:numPr>
        <w:ind w:left="567" w:hanging="851"/>
        <w:jc w:val="both"/>
        <w:rPr>
          <w:sz w:val="22"/>
          <w:szCs w:val="22"/>
        </w:rPr>
      </w:pPr>
      <w:bookmarkStart w:id="133" w:name="_Ref459044045"/>
      <w:r w:rsidRPr="00D64CC4">
        <w:rPr>
          <w:sz w:val="22"/>
          <w:szCs w:val="22"/>
        </w:rPr>
        <w:t xml:space="preserve">Each Party shall at its own cost and expense carry </w:t>
      </w:r>
      <w:proofErr w:type="gramStart"/>
      <w:r w:rsidRPr="00D64CC4">
        <w:rPr>
          <w:sz w:val="22"/>
          <w:szCs w:val="22"/>
        </w:rPr>
        <w:t>out, or</w:t>
      </w:r>
      <w:proofErr w:type="gramEnd"/>
      <w:r w:rsidRPr="00D64CC4">
        <w:rPr>
          <w:sz w:val="22"/>
          <w:szCs w:val="22"/>
        </w:rPr>
        <w:t xml:space="preserve"> use all reasonable endeavours to ensure the carrying out of, whatever further actions (including the execution of further documents) the other Party reasonably requires from time to time for the purpose of giving that other Party the full benefit of the provisions of this Contract.</w:t>
      </w:r>
      <w:bookmarkEnd w:id="133"/>
      <w:r w:rsidRPr="00D64CC4">
        <w:rPr>
          <w:sz w:val="22"/>
          <w:szCs w:val="22"/>
        </w:rPr>
        <w:t xml:space="preserve">  </w:t>
      </w:r>
    </w:p>
    <w:p w14:paraId="6A23F8A2" w14:textId="74EC1842" w:rsidR="00B22C1F" w:rsidRPr="00D64CC4" w:rsidRDefault="00B22C1F" w:rsidP="00855D63">
      <w:pPr>
        <w:pStyle w:val="Heading1numberedbutnotbold"/>
        <w:numPr>
          <w:ilvl w:val="0"/>
          <w:numId w:val="17"/>
        </w:numPr>
        <w:ind w:left="567" w:hanging="851"/>
        <w:rPr>
          <w:rFonts w:cs="Arial"/>
          <w:b/>
          <w:szCs w:val="22"/>
        </w:rPr>
      </w:pPr>
      <w:bookmarkStart w:id="134" w:name="_Toc464719951"/>
      <w:r w:rsidRPr="00D64CC4">
        <w:rPr>
          <w:rFonts w:cs="Arial"/>
          <w:b/>
          <w:szCs w:val="22"/>
        </w:rPr>
        <w:t>Waiver</w:t>
      </w:r>
      <w:bookmarkEnd w:id="134"/>
    </w:p>
    <w:p w14:paraId="6A23F8A3" w14:textId="77777777" w:rsidR="00B22C1F" w:rsidRPr="00D64CC4" w:rsidRDefault="00B22C1F" w:rsidP="00855D63">
      <w:pPr>
        <w:pStyle w:val="ACNormal"/>
        <w:numPr>
          <w:ilvl w:val="1"/>
          <w:numId w:val="17"/>
        </w:numPr>
        <w:ind w:left="567" w:hanging="851"/>
        <w:jc w:val="both"/>
        <w:rPr>
          <w:sz w:val="22"/>
          <w:szCs w:val="22"/>
        </w:rPr>
      </w:pPr>
      <w:r w:rsidRPr="00D64CC4">
        <w:rPr>
          <w:sz w:val="22"/>
          <w:szCs w:val="22"/>
        </w:rPr>
        <w:lastRenderedPageBreak/>
        <w:t>The failure of either Party to insist upon strict performance of any provision of this Contract, or the failure of either party to exercise, or any delay in exercising, any right or remedy shall not constitute a waiver of that right or remedy and shall not cause a diminution of the obligations established by this Contract.</w:t>
      </w:r>
    </w:p>
    <w:p w14:paraId="6A23F8A4" w14:textId="77777777" w:rsidR="00B22C1F" w:rsidRPr="00D64CC4" w:rsidRDefault="00B22C1F" w:rsidP="00855D63">
      <w:pPr>
        <w:pStyle w:val="ACNormal"/>
        <w:numPr>
          <w:ilvl w:val="1"/>
          <w:numId w:val="17"/>
        </w:numPr>
        <w:ind w:left="567" w:hanging="851"/>
        <w:jc w:val="both"/>
        <w:rPr>
          <w:sz w:val="22"/>
          <w:szCs w:val="22"/>
        </w:rPr>
      </w:pPr>
      <w:r w:rsidRPr="00D64CC4">
        <w:rPr>
          <w:sz w:val="22"/>
          <w:szCs w:val="22"/>
        </w:rPr>
        <w:t>No waiver shall be effective unless it is expressly stated to be a waiver and communicated to the other party</w:t>
      </w:r>
      <w:r w:rsidR="00A404CE">
        <w:rPr>
          <w:sz w:val="22"/>
          <w:szCs w:val="22"/>
        </w:rPr>
        <w:t xml:space="preserve"> in writing in accordance with </w:t>
      </w:r>
      <w:r w:rsidR="00A404CE" w:rsidRPr="006A2F13">
        <w:rPr>
          <w:sz w:val="22"/>
          <w:szCs w:val="22"/>
        </w:rPr>
        <w:t>C</w:t>
      </w:r>
      <w:r w:rsidRPr="006A2F13">
        <w:rPr>
          <w:sz w:val="22"/>
          <w:szCs w:val="22"/>
        </w:rPr>
        <w:t xml:space="preserve">lause </w:t>
      </w:r>
      <w:r w:rsidR="00E833EB" w:rsidRPr="006A2F13">
        <w:rPr>
          <w:sz w:val="22"/>
          <w:szCs w:val="22"/>
        </w:rPr>
        <w:t>6</w:t>
      </w:r>
      <w:r w:rsidR="00E833EB" w:rsidRPr="00D64CC4">
        <w:rPr>
          <w:sz w:val="22"/>
          <w:szCs w:val="22"/>
        </w:rPr>
        <w:t xml:space="preserve"> </w:t>
      </w:r>
      <w:r w:rsidRPr="00D64CC4">
        <w:rPr>
          <w:sz w:val="22"/>
          <w:szCs w:val="22"/>
        </w:rPr>
        <w:t xml:space="preserve">(Notices).  </w:t>
      </w:r>
    </w:p>
    <w:p w14:paraId="6A23F8A5" w14:textId="77777777" w:rsidR="001C54AB" w:rsidRPr="00D64CC4" w:rsidRDefault="00B22C1F" w:rsidP="00855D63">
      <w:pPr>
        <w:pStyle w:val="ACNormal"/>
        <w:numPr>
          <w:ilvl w:val="1"/>
          <w:numId w:val="17"/>
        </w:numPr>
        <w:ind w:left="567" w:hanging="851"/>
        <w:jc w:val="both"/>
        <w:rPr>
          <w:sz w:val="22"/>
          <w:szCs w:val="22"/>
        </w:rPr>
      </w:pPr>
      <w:r w:rsidRPr="00D64CC4">
        <w:rPr>
          <w:sz w:val="22"/>
          <w:szCs w:val="22"/>
        </w:rPr>
        <w:t>A waiver of any right or remedy arising from a breach of this Contract shall not constitute a waiver of any right or remedy arising from any other or subsequent breach of this Contract.</w:t>
      </w:r>
    </w:p>
    <w:p w14:paraId="6A23F8A6" w14:textId="423F2056" w:rsidR="00B22C1F" w:rsidRPr="00D64CC4" w:rsidRDefault="009F11ED" w:rsidP="00855D63">
      <w:pPr>
        <w:pStyle w:val="Heading1numberedbutnotbold"/>
        <w:numPr>
          <w:ilvl w:val="0"/>
          <w:numId w:val="17"/>
        </w:numPr>
        <w:ind w:left="567" w:hanging="851"/>
        <w:rPr>
          <w:rFonts w:cs="Arial"/>
          <w:b/>
          <w:bCs/>
          <w:szCs w:val="22"/>
        </w:rPr>
      </w:pPr>
      <w:bookmarkStart w:id="135" w:name="_Ref459043718"/>
      <w:bookmarkStart w:id="136" w:name="_Ref459044112"/>
      <w:bookmarkStart w:id="137" w:name="_Toc464719952"/>
      <w:r w:rsidRPr="00D64CC4">
        <w:rPr>
          <w:rFonts w:cs="Arial"/>
          <w:b/>
          <w:bCs/>
          <w:szCs w:val="22"/>
          <w:lang w:val="en-GB"/>
        </w:rPr>
        <w:t>Change Control</w:t>
      </w:r>
      <w:bookmarkEnd w:id="135"/>
      <w:bookmarkEnd w:id="136"/>
      <w:bookmarkEnd w:id="137"/>
    </w:p>
    <w:p w14:paraId="6A23F8A7" w14:textId="77777777" w:rsidR="009256A3" w:rsidRPr="00D64CC4" w:rsidRDefault="00B22C1F" w:rsidP="00855D63">
      <w:pPr>
        <w:pStyle w:val="ACNormal"/>
        <w:numPr>
          <w:ilvl w:val="1"/>
          <w:numId w:val="17"/>
        </w:numPr>
        <w:ind w:left="567" w:hanging="851"/>
        <w:jc w:val="both"/>
        <w:rPr>
          <w:sz w:val="22"/>
          <w:szCs w:val="22"/>
        </w:rPr>
      </w:pPr>
      <w:r w:rsidRPr="00D64CC4">
        <w:rPr>
          <w:sz w:val="22"/>
          <w:szCs w:val="22"/>
        </w:rPr>
        <w:t>Subject to</w:t>
      </w:r>
      <w:r w:rsidR="00131BB8" w:rsidRPr="00D64CC4">
        <w:rPr>
          <w:sz w:val="22"/>
          <w:szCs w:val="22"/>
        </w:rPr>
        <w:t xml:space="preserve"> the provisions of this Clause </w:t>
      </w:r>
      <w:r w:rsidR="00A404CE">
        <w:rPr>
          <w:sz w:val="22"/>
          <w:szCs w:val="22"/>
        </w:rPr>
        <w:fldChar w:fldCharType="begin"/>
      </w:r>
      <w:r w:rsidR="00A404CE">
        <w:rPr>
          <w:sz w:val="22"/>
          <w:szCs w:val="22"/>
        </w:rPr>
        <w:instrText xml:space="preserve"> REF _Ref459044112 \r \h </w:instrText>
      </w:r>
      <w:r w:rsidR="00A404CE">
        <w:rPr>
          <w:sz w:val="22"/>
          <w:szCs w:val="22"/>
        </w:rPr>
      </w:r>
      <w:r w:rsidR="00A404CE">
        <w:rPr>
          <w:sz w:val="22"/>
          <w:szCs w:val="22"/>
        </w:rPr>
        <w:fldChar w:fldCharType="separate"/>
      </w:r>
      <w:r w:rsidR="00F2181E">
        <w:rPr>
          <w:sz w:val="22"/>
          <w:szCs w:val="22"/>
        </w:rPr>
        <w:t>48</w:t>
      </w:r>
      <w:r w:rsidR="00A404CE">
        <w:rPr>
          <w:sz w:val="22"/>
          <w:szCs w:val="22"/>
        </w:rPr>
        <w:fldChar w:fldCharType="end"/>
      </w:r>
      <w:r w:rsidRPr="00D64CC4">
        <w:rPr>
          <w:sz w:val="22"/>
          <w:szCs w:val="22"/>
        </w:rPr>
        <w:t xml:space="preserve">, the Contracting Authority </w:t>
      </w:r>
      <w:r w:rsidR="009256A3" w:rsidRPr="00D64CC4">
        <w:rPr>
          <w:sz w:val="22"/>
          <w:szCs w:val="22"/>
        </w:rPr>
        <w:t xml:space="preserve">may request a </w:t>
      </w:r>
      <w:r w:rsidR="001E4915" w:rsidRPr="00D64CC4">
        <w:rPr>
          <w:sz w:val="22"/>
          <w:szCs w:val="22"/>
        </w:rPr>
        <w:t>Change</w:t>
      </w:r>
      <w:r w:rsidR="000871DA" w:rsidRPr="00D64CC4">
        <w:rPr>
          <w:sz w:val="22"/>
          <w:szCs w:val="22"/>
        </w:rPr>
        <w:t xml:space="preserve"> </w:t>
      </w:r>
      <w:r w:rsidR="009256A3" w:rsidRPr="00D64CC4">
        <w:rPr>
          <w:sz w:val="22"/>
          <w:szCs w:val="22"/>
        </w:rPr>
        <w:t xml:space="preserve">by </w:t>
      </w:r>
      <w:r w:rsidR="001C54AB" w:rsidRPr="00D64CC4">
        <w:rPr>
          <w:sz w:val="22"/>
          <w:szCs w:val="22"/>
        </w:rPr>
        <w:t>completing and sending the Change Form</w:t>
      </w:r>
      <w:r w:rsidR="009256A3" w:rsidRPr="00D64CC4">
        <w:rPr>
          <w:sz w:val="22"/>
          <w:szCs w:val="22"/>
        </w:rPr>
        <w:t xml:space="preserve"> to the Contractor</w:t>
      </w:r>
      <w:r w:rsidR="004903E4" w:rsidRPr="00D64CC4">
        <w:rPr>
          <w:sz w:val="22"/>
          <w:szCs w:val="22"/>
        </w:rPr>
        <w:t xml:space="preserve"> giving</w:t>
      </w:r>
      <w:r w:rsidRPr="00D64CC4">
        <w:rPr>
          <w:sz w:val="22"/>
          <w:szCs w:val="22"/>
        </w:rPr>
        <w:t xml:space="preserve"> the Contractor sufficient information </w:t>
      </w:r>
      <w:r w:rsidR="009256A3" w:rsidRPr="00D64CC4">
        <w:rPr>
          <w:sz w:val="22"/>
          <w:szCs w:val="22"/>
        </w:rPr>
        <w:t xml:space="preserve">of the proposed Change </w:t>
      </w:r>
      <w:r w:rsidRPr="00D64CC4">
        <w:rPr>
          <w:sz w:val="22"/>
          <w:szCs w:val="22"/>
        </w:rPr>
        <w:t>for the Contractor to assess the</w:t>
      </w:r>
      <w:r w:rsidR="001C54AB" w:rsidRPr="00D64CC4">
        <w:rPr>
          <w:sz w:val="22"/>
          <w:szCs w:val="22"/>
        </w:rPr>
        <w:t xml:space="preserve"> extent of the</w:t>
      </w:r>
      <w:r w:rsidRPr="00D64CC4">
        <w:rPr>
          <w:sz w:val="22"/>
          <w:szCs w:val="22"/>
        </w:rPr>
        <w:t xml:space="preserve"> </w:t>
      </w:r>
      <w:r w:rsidR="009256A3" w:rsidRPr="00D64CC4">
        <w:rPr>
          <w:sz w:val="22"/>
          <w:szCs w:val="22"/>
        </w:rPr>
        <w:t>Change</w:t>
      </w:r>
      <w:r w:rsidR="001C54AB" w:rsidRPr="00D64CC4">
        <w:rPr>
          <w:sz w:val="22"/>
          <w:szCs w:val="22"/>
        </w:rPr>
        <w:t xml:space="preserve"> and any additional cost that may be incurred</w:t>
      </w:r>
      <w:r w:rsidR="009256A3" w:rsidRPr="00D64CC4">
        <w:rPr>
          <w:sz w:val="22"/>
          <w:szCs w:val="22"/>
        </w:rPr>
        <w:t>.</w:t>
      </w:r>
    </w:p>
    <w:p w14:paraId="6A23F8A8" w14:textId="77777777" w:rsidR="009256A3" w:rsidRPr="00D64CC4" w:rsidRDefault="009256A3" w:rsidP="00855D63">
      <w:pPr>
        <w:pStyle w:val="ACNormal"/>
        <w:numPr>
          <w:ilvl w:val="1"/>
          <w:numId w:val="17"/>
        </w:numPr>
        <w:ind w:left="567" w:hanging="851"/>
        <w:jc w:val="both"/>
        <w:rPr>
          <w:sz w:val="22"/>
          <w:szCs w:val="22"/>
        </w:rPr>
      </w:pPr>
      <w:r w:rsidRPr="00D64CC4">
        <w:rPr>
          <w:sz w:val="22"/>
          <w:szCs w:val="22"/>
        </w:rPr>
        <w:t>The Contractor shall respond to a request for a Change within the time limits specified by the Contracting Authority in the request</w:t>
      </w:r>
      <w:r w:rsidR="003236F6" w:rsidRPr="00D64CC4">
        <w:rPr>
          <w:sz w:val="22"/>
          <w:szCs w:val="22"/>
        </w:rPr>
        <w:t>.</w:t>
      </w:r>
    </w:p>
    <w:p w14:paraId="6A23F8A9" w14:textId="77777777" w:rsidR="009256A3" w:rsidRPr="00D64CC4" w:rsidRDefault="009256A3" w:rsidP="00855D63">
      <w:pPr>
        <w:pStyle w:val="ACNormal"/>
        <w:numPr>
          <w:ilvl w:val="1"/>
          <w:numId w:val="17"/>
        </w:numPr>
        <w:ind w:left="567" w:hanging="851"/>
        <w:jc w:val="both"/>
        <w:rPr>
          <w:sz w:val="22"/>
          <w:szCs w:val="22"/>
        </w:rPr>
      </w:pPr>
      <w:r w:rsidRPr="00D64CC4">
        <w:rPr>
          <w:sz w:val="22"/>
          <w:szCs w:val="22"/>
        </w:rPr>
        <w:t>Without charge to the Contracting Authority, the Contractor shall prepare an assessment of the proposed Change including without limitation the following:</w:t>
      </w:r>
    </w:p>
    <w:p w14:paraId="6A23F8AA" w14:textId="77777777" w:rsidR="009256A3" w:rsidRPr="00D64CC4" w:rsidRDefault="003236F6" w:rsidP="00855D63">
      <w:pPr>
        <w:pStyle w:val="ACNormal"/>
        <w:numPr>
          <w:ilvl w:val="2"/>
          <w:numId w:val="17"/>
        </w:numPr>
        <w:ind w:left="1418" w:hanging="851"/>
        <w:jc w:val="both"/>
        <w:rPr>
          <w:sz w:val="22"/>
          <w:szCs w:val="22"/>
        </w:rPr>
      </w:pPr>
      <w:r w:rsidRPr="00D64CC4">
        <w:rPr>
          <w:sz w:val="22"/>
          <w:szCs w:val="22"/>
        </w:rPr>
        <w:t xml:space="preserve">details of the cost of the proposed Change, including any increase or decrease in the Contract Price (a </w:t>
      </w:r>
      <w:r w:rsidR="009256A3" w:rsidRPr="00D64CC4">
        <w:rPr>
          <w:sz w:val="22"/>
          <w:szCs w:val="22"/>
        </w:rPr>
        <w:t xml:space="preserve">detailed price estimate </w:t>
      </w:r>
      <w:r w:rsidRPr="00D64CC4">
        <w:rPr>
          <w:sz w:val="22"/>
          <w:szCs w:val="22"/>
        </w:rPr>
        <w:t>shall be provided by the Contractor</w:t>
      </w:r>
      <w:r w:rsidR="009256A3" w:rsidRPr="00D64CC4">
        <w:rPr>
          <w:sz w:val="22"/>
          <w:szCs w:val="22"/>
        </w:rPr>
        <w:t>, including a breakdown of how the costing has been calculated</w:t>
      </w:r>
      <w:r w:rsidR="00AB4E5F" w:rsidRPr="00D64CC4">
        <w:rPr>
          <w:sz w:val="22"/>
          <w:szCs w:val="22"/>
        </w:rPr>
        <w:t>, and</w:t>
      </w:r>
      <w:r w:rsidRPr="00D64CC4">
        <w:rPr>
          <w:sz w:val="22"/>
          <w:szCs w:val="22"/>
        </w:rPr>
        <w:t xml:space="preserve"> </w:t>
      </w:r>
      <w:r w:rsidR="009256A3" w:rsidRPr="00D64CC4">
        <w:rPr>
          <w:sz w:val="22"/>
          <w:szCs w:val="22"/>
        </w:rPr>
        <w:t>such estimate shall be consistent with the calculation of the Contract Price and shall otherwise be fair and reasonable in all the circumstances</w:t>
      </w:r>
      <w:proofErr w:type="gramStart"/>
      <w:r w:rsidR="009256A3" w:rsidRPr="00D64CC4">
        <w:rPr>
          <w:sz w:val="22"/>
          <w:szCs w:val="22"/>
        </w:rPr>
        <w:t>);</w:t>
      </w:r>
      <w:proofErr w:type="gramEnd"/>
    </w:p>
    <w:p w14:paraId="6A23F8AB" w14:textId="77777777" w:rsidR="009256A3" w:rsidRPr="00D64CC4" w:rsidRDefault="009256A3" w:rsidP="00855D63">
      <w:pPr>
        <w:pStyle w:val="ACNormal"/>
        <w:numPr>
          <w:ilvl w:val="2"/>
          <w:numId w:val="17"/>
        </w:numPr>
        <w:ind w:left="1418" w:hanging="851"/>
        <w:jc w:val="both"/>
        <w:rPr>
          <w:sz w:val="22"/>
          <w:szCs w:val="22"/>
        </w:rPr>
      </w:pPr>
      <w:r w:rsidRPr="00D64CC4">
        <w:rPr>
          <w:sz w:val="22"/>
          <w:szCs w:val="22"/>
        </w:rPr>
        <w:t>any variation to the terms of th</w:t>
      </w:r>
      <w:r w:rsidR="003236F6" w:rsidRPr="00D64CC4">
        <w:rPr>
          <w:sz w:val="22"/>
          <w:szCs w:val="22"/>
        </w:rPr>
        <w:t>e</w:t>
      </w:r>
      <w:r w:rsidRPr="00D64CC4">
        <w:rPr>
          <w:sz w:val="22"/>
          <w:szCs w:val="22"/>
        </w:rPr>
        <w:t xml:space="preserve"> </w:t>
      </w:r>
      <w:r w:rsidR="003236F6" w:rsidRPr="00D64CC4">
        <w:rPr>
          <w:sz w:val="22"/>
          <w:szCs w:val="22"/>
        </w:rPr>
        <w:t>Contract</w:t>
      </w:r>
      <w:r w:rsidRPr="00D64CC4">
        <w:rPr>
          <w:sz w:val="22"/>
          <w:szCs w:val="22"/>
        </w:rPr>
        <w:t xml:space="preserve"> that will be required as a</w:t>
      </w:r>
      <w:r w:rsidR="003236F6" w:rsidRPr="00D64CC4">
        <w:rPr>
          <w:sz w:val="22"/>
          <w:szCs w:val="22"/>
        </w:rPr>
        <w:t xml:space="preserve"> </w:t>
      </w:r>
      <w:r w:rsidRPr="00D64CC4">
        <w:rPr>
          <w:sz w:val="22"/>
          <w:szCs w:val="22"/>
        </w:rPr>
        <w:t xml:space="preserve">result of </w:t>
      </w:r>
      <w:r w:rsidR="003236F6" w:rsidRPr="00D64CC4">
        <w:rPr>
          <w:sz w:val="22"/>
          <w:szCs w:val="22"/>
        </w:rPr>
        <w:t xml:space="preserve">the </w:t>
      </w:r>
      <w:proofErr w:type="gramStart"/>
      <w:r w:rsidR="003236F6" w:rsidRPr="00D64CC4">
        <w:rPr>
          <w:sz w:val="22"/>
          <w:szCs w:val="22"/>
        </w:rPr>
        <w:t>Change</w:t>
      </w:r>
      <w:r w:rsidRPr="00D64CC4">
        <w:rPr>
          <w:sz w:val="22"/>
          <w:szCs w:val="22"/>
        </w:rPr>
        <w:t>;</w:t>
      </w:r>
      <w:proofErr w:type="gramEnd"/>
    </w:p>
    <w:p w14:paraId="6A23F8AC" w14:textId="77777777" w:rsidR="009256A3" w:rsidRPr="00D64CC4" w:rsidRDefault="009256A3" w:rsidP="00855D63">
      <w:pPr>
        <w:pStyle w:val="ACNormal"/>
        <w:numPr>
          <w:ilvl w:val="2"/>
          <w:numId w:val="17"/>
        </w:numPr>
        <w:ind w:left="1418" w:hanging="851"/>
        <w:jc w:val="both"/>
        <w:rPr>
          <w:sz w:val="22"/>
          <w:szCs w:val="22"/>
        </w:rPr>
      </w:pPr>
      <w:r w:rsidRPr="00D64CC4">
        <w:rPr>
          <w:sz w:val="22"/>
          <w:szCs w:val="22"/>
        </w:rPr>
        <w:t>a timetable for the implementation</w:t>
      </w:r>
      <w:r w:rsidR="003236F6" w:rsidRPr="00D64CC4">
        <w:rPr>
          <w:sz w:val="22"/>
          <w:szCs w:val="22"/>
        </w:rPr>
        <w:t xml:space="preserve"> of the </w:t>
      </w:r>
      <w:proofErr w:type="gramStart"/>
      <w:r w:rsidR="003236F6" w:rsidRPr="00D64CC4">
        <w:rPr>
          <w:sz w:val="22"/>
          <w:szCs w:val="22"/>
        </w:rPr>
        <w:t>Change;</w:t>
      </w:r>
      <w:proofErr w:type="gramEnd"/>
    </w:p>
    <w:p w14:paraId="6A23F8AD" w14:textId="77777777" w:rsidR="009256A3" w:rsidRPr="00D64CC4" w:rsidRDefault="009256A3" w:rsidP="00855D63">
      <w:pPr>
        <w:pStyle w:val="ACNormal"/>
        <w:numPr>
          <w:ilvl w:val="2"/>
          <w:numId w:val="17"/>
        </w:numPr>
        <w:ind w:left="1418" w:hanging="851"/>
        <w:jc w:val="both"/>
        <w:rPr>
          <w:sz w:val="22"/>
          <w:szCs w:val="22"/>
        </w:rPr>
      </w:pPr>
      <w:r w:rsidRPr="00D64CC4">
        <w:rPr>
          <w:sz w:val="22"/>
          <w:szCs w:val="22"/>
        </w:rPr>
        <w:t xml:space="preserve">such other information as the </w:t>
      </w:r>
      <w:r w:rsidR="003236F6" w:rsidRPr="00D64CC4">
        <w:rPr>
          <w:sz w:val="22"/>
          <w:szCs w:val="22"/>
        </w:rPr>
        <w:t xml:space="preserve">Contracting </w:t>
      </w:r>
      <w:r w:rsidRPr="00D64CC4">
        <w:rPr>
          <w:sz w:val="22"/>
          <w:szCs w:val="22"/>
        </w:rPr>
        <w:t>Autho</w:t>
      </w:r>
      <w:r w:rsidR="003236F6" w:rsidRPr="00D64CC4">
        <w:rPr>
          <w:sz w:val="22"/>
          <w:szCs w:val="22"/>
        </w:rPr>
        <w:t>rity may reasonably request</w:t>
      </w:r>
      <w:r w:rsidRPr="00D64CC4">
        <w:rPr>
          <w:sz w:val="22"/>
          <w:szCs w:val="22"/>
        </w:rPr>
        <w:t>.</w:t>
      </w:r>
    </w:p>
    <w:p w14:paraId="6A23F8AE" w14:textId="77777777" w:rsidR="00B22C1F" w:rsidRPr="00D46447" w:rsidRDefault="00B22C1F" w:rsidP="00855D63">
      <w:pPr>
        <w:pStyle w:val="ACNormal"/>
        <w:numPr>
          <w:ilvl w:val="1"/>
          <w:numId w:val="17"/>
        </w:numPr>
        <w:ind w:left="567" w:hanging="851"/>
        <w:jc w:val="both"/>
        <w:rPr>
          <w:sz w:val="22"/>
          <w:szCs w:val="22"/>
        </w:rPr>
      </w:pPr>
      <w:r w:rsidRPr="00D64CC4">
        <w:rPr>
          <w:sz w:val="22"/>
          <w:szCs w:val="22"/>
        </w:rPr>
        <w:t xml:space="preserve">In the </w:t>
      </w:r>
      <w:r w:rsidRPr="00D46447">
        <w:rPr>
          <w:sz w:val="22"/>
          <w:szCs w:val="22"/>
        </w:rPr>
        <w:t xml:space="preserve">event that the Contractor is unable to provide the </w:t>
      </w:r>
      <w:r w:rsidR="009256A3" w:rsidRPr="00D46447">
        <w:rPr>
          <w:sz w:val="22"/>
          <w:szCs w:val="22"/>
        </w:rPr>
        <w:t>Change</w:t>
      </w:r>
      <w:r w:rsidRPr="00D46447">
        <w:rPr>
          <w:sz w:val="22"/>
          <w:szCs w:val="22"/>
        </w:rPr>
        <w:t xml:space="preserve"> or where the Parties are unable to agree </w:t>
      </w:r>
      <w:r w:rsidR="009256A3" w:rsidRPr="00D46447">
        <w:rPr>
          <w:sz w:val="22"/>
          <w:szCs w:val="22"/>
        </w:rPr>
        <w:t>a variation</w:t>
      </w:r>
      <w:r w:rsidRPr="00D46447">
        <w:rPr>
          <w:sz w:val="22"/>
          <w:szCs w:val="22"/>
        </w:rPr>
        <w:t xml:space="preserve"> to the Contract Price, the Contracting Authority may</w:t>
      </w:r>
      <w:r w:rsidR="009256A3" w:rsidRPr="00D46447">
        <w:rPr>
          <w:sz w:val="22"/>
          <w:szCs w:val="22"/>
        </w:rPr>
        <w:t>:</w:t>
      </w:r>
    </w:p>
    <w:p w14:paraId="6A23F8AF" w14:textId="77777777" w:rsidR="00B22C1F" w:rsidRPr="00D46447" w:rsidRDefault="00B22C1F" w:rsidP="00855D63">
      <w:pPr>
        <w:pStyle w:val="ACNormal"/>
        <w:numPr>
          <w:ilvl w:val="2"/>
          <w:numId w:val="17"/>
        </w:numPr>
        <w:ind w:left="1418" w:hanging="851"/>
        <w:jc w:val="both"/>
        <w:rPr>
          <w:sz w:val="22"/>
          <w:szCs w:val="22"/>
        </w:rPr>
      </w:pPr>
      <w:r w:rsidRPr="00D46447">
        <w:rPr>
          <w:sz w:val="22"/>
          <w:szCs w:val="22"/>
        </w:rPr>
        <w:tab/>
        <w:t xml:space="preserve">agree </w:t>
      </w:r>
      <w:r w:rsidR="009256A3" w:rsidRPr="00D46447">
        <w:rPr>
          <w:sz w:val="22"/>
          <w:szCs w:val="22"/>
        </w:rPr>
        <w:t xml:space="preserve">that the Change shall not be </w:t>
      </w:r>
      <w:proofErr w:type="gramStart"/>
      <w:r w:rsidR="009256A3" w:rsidRPr="00D46447">
        <w:rPr>
          <w:sz w:val="22"/>
          <w:szCs w:val="22"/>
        </w:rPr>
        <w:t>implemented</w:t>
      </w:r>
      <w:r w:rsidRPr="00D46447">
        <w:rPr>
          <w:sz w:val="22"/>
          <w:szCs w:val="22"/>
        </w:rPr>
        <w:t>;</w:t>
      </w:r>
      <w:proofErr w:type="gramEnd"/>
      <w:r w:rsidRPr="00D46447">
        <w:rPr>
          <w:sz w:val="22"/>
          <w:szCs w:val="22"/>
        </w:rPr>
        <w:t xml:space="preserve"> </w:t>
      </w:r>
    </w:p>
    <w:p w14:paraId="6A23F8B0" w14:textId="77777777" w:rsidR="00B22C1F" w:rsidRPr="00D46447" w:rsidRDefault="00B22C1F" w:rsidP="00855D63">
      <w:pPr>
        <w:pStyle w:val="ACNormal"/>
        <w:numPr>
          <w:ilvl w:val="2"/>
          <w:numId w:val="17"/>
        </w:numPr>
        <w:ind w:left="1418" w:hanging="851"/>
        <w:jc w:val="both"/>
        <w:rPr>
          <w:sz w:val="22"/>
          <w:szCs w:val="22"/>
        </w:rPr>
      </w:pPr>
      <w:r w:rsidRPr="00D46447">
        <w:rPr>
          <w:sz w:val="22"/>
          <w:szCs w:val="22"/>
        </w:rPr>
        <w:tab/>
        <w:t xml:space="preserve">propose an amendment to the </w:t>
      </w:r>
      <w:r w:rsidR="009256A3" w:rsidRPr="00D46447">
        <w:rPr>
          <w:sz w:val="22"/>
          <w:szCs w:val="22"/>
        </w:rPr>
        <w:t>Change</w:t>
      </w:r>
      <w:r w:rsidRPr="00D46447">
        <w:rPr>
          <w:sz w:val="22"/>
          <w:szCs w:val="22"/>
        </w:rPr>
        <w:t>; or</w:t>
      </w:r>
    </w:p>
    <w:p w14:paraId="6A23F8B1" w14:textId="77777777" w:rsidR="00B22C1F" w:rsidRPr="00D64CC4" w:rsidRDefault="00B22C1F" w:rsidP="00855D63">
      <w:pPr>
        <w:pStyle w:val="ACNormal"/>
        <w:numPr>
          <w:ilvl w:val="2"/>
          <w:numId w:val="17"/>
        </w:numPr>
        <w:ind w:left="1418" w:hanging="851"/>
        <w:jc w:val="both"/>
        <w:rPr>
          <w:sz w:val="22"/>
          <w:szCs w:val="22"/>
        </w:rPr>
      </w:pPr>
      <w:r w:rsidRPr="00D46447">
        <w:rPr>
          <w:sz w:val="22"/>
          <w:szCs w:val="22"/>
        </w:rPr>
        <w:t>terminate the Contract with immediate</w:t>
      </w:r>
      <w:r w:rsidRPr="00D64CC4">
        <w:rPr>
          <w:sz w:val="22"/>
          <w:szCs w:val="22"/>
        </w:rPr>
        <w:t xml:space="preserve"> effect, except where the Contractor has already delivered part or all of the </w:t>
      </w:r>
      <w:r w:rsidR="00D233E7" w:rsidRPr="00D64CC4">
        <w:rPr>
          <w:sz w:val="22"/>
          <w:szCs w:val="22"/>
        </w:rPr>
        <w:t>Goods and Services</w:t>
      </w:r>
      <w:r w:rsidRPr="00D64CC4">
        <w:rPr>
          <w:sz w:val="22"/>
          <w:szCs w:val="22"/>
        </w:rPr>
        <w:t xml:space="preserve"> in accordance with the </w:t>
      </w:r>
      <w:r w:rsidR="004E5FC7" w:rsidRPr="00D64CC4">
        <w:rPr>
          <w:sz w:val="22"/>
          <w:szCs w:val="22"/>
        </w:rPr>
        <w:t>Order</w:t>
      </w:r>
      <w:r w:rsidR="00D233E7" w:rsidRPr="00D64CC4">
        <w:rPr>
          <w:sz w:val="22"/>
          <w:szCs w:val="22"/>
        </w:rPr>
        <w:t xml:space="preserve"> Form </w:t>
      </w:r>
      <w:r w:rsidRPr="00D64CC4">
        <w:rPr>
          <w:sz w:val="22"/>
          <w:szCs w:val="22"/>
        </w:rPr>
        <w:t>or where the Contractor can show evidence of substantial work being carried out to fulfil the Order</w:t>
      </w:r>
      <w:r w:rsidR="00D233E7" w:rsidRPr="00D64CC4">
        <w:rPr>
          <w:sz w:val="22"/>
          <w:szCs w:val="22"/>
        </w:rPr>
        <w:t xml:space="preserve"> Form</w:t>
      </w:r>
      <w:r w:rsidRPr="00D64CC4">
        <w:rPr>
          <w:sz w:val="22"/>
          <w:szCs w:val="22"/>
        </w:rPr>
        <w:t xml:space="preserve">, and in </w:t>
      </w:r>
      <w:r w:rsidR="00F02832">
        <w:rPr>
          <w:sz w:val="22"/>
          <w:szCs w:val="22"/>
        </w:rPr>
        <w:t>which</w:t>
      </w:r>
      <w:r w:rsidRPr="00D64CC4">
        <w:rPr>
          <w:sz w:val="22"/>
          <w:szCs w:val="22"/>
        </w:rPr>
        <w:t xml:space="preserve"> case the Parties shall attempt to agree upon a resolution to the matter. Where a resolution cannot be </w:t>
      </w:r>
      <w:r w:rsidRPr="00D64CC4">
        <w:rPr>
          <w:sz w:val="22"/>
          <w:szCs w:val="22"/>
        </w:rPr>
        <w:lastRenderedPageBreak/>
        <w:t xml:space="preserve">reached, the matter shall be dealt with under the </w:t>
      </w:r>
      <w:r w:rsidR="00F02832">
        <w:rPr>
          <w:sz w:val="22"/>
          <w:szCs w:val="22"/>
        </w:rPr>
        <w:t>d</w:t>
      </w:r>
      <w:r w:rsidRPr="00D64CC4">
        <w:rPr>
          <w:sz w:val="22"/>
          <w:szCs w:val="22"/>
        </w:rPr>
        <w:t xml:space="preserve">ispute </w:t>
      </w:r>
      <w:r w:rsidR="00F02832">
        <w:rPr>
          <w:sz w:val="22"/>
          <w:szCs w:val="22"/>
        </w:rPr>
        <w:t>r</w:t>
      </w:r>
      <w:r w:rsidRPr="00D64CC4">
        <w:rPr>
          <w:sz w:val="22"/>
          <w:szCs w:val="22"/>
        </w:rPr>
        <w:t xml:space="preserve">esolution </w:t>
      </w:r>
      <w:r w:rsidR="00F02832">
        <w:rPr>
          <w:sz w:val="22"/>
          <w:szCs w:val="22"/>
        </w:rPr>
        <w:t>p</w:t>
      </w:r>
      <w:r w:rsidRPr="00D64CC4">
        <w:rPr>
          <w:sz w:val="22"/>
          <w:szCs w:val="22"/>
        </w:rPr>
        <w:t xml:space="preserve">rocedure in </w:t>
      </w:r>
      <w:r w:rsidR="00E833EB" w:rsidRPr="00D64CC4">
        <w:rPr>
          <w:sz w:val="22"/>
          <w:szCs w:val="22"/>
        </w:rPr>
        <w:t xml:space="preserve">Clause </w:t>
      </w:r>
      <w:r w:rsidR="00A404CE">
        <w:rPr>
          <w:sz w:val="22"/>
          <w:szCs w:val="22"/>
        </w:rPr>
        <w:fldChar w:fldCharType="begin"/>
      </w:r>
      <w:r w:rsidR="00A404CE">
        <w:rPr>
          <w:sz w:val="22"/>
          <w:szCs w:val="22"/>
        </w:rPr>
        <w:instrText xml:space="preserve"> REF _Ref459044131 \r \h </w:instrText>
      </w:r>
      <w:r w:rsidR="00A404CE">
        <w:rPr>
          <w:sz w:val="22"/>
          <w:szCs w:val="22"/>
        </w:rPr>
      </w:r>
      <w:r w:rsidR="00A404CE">
        <w:rPr>
          <w:sz w:val="22"/>
          <w:szCs w:val="22"/>
        </w:rPr>
        <w:fldChar w:fldCharType="separate"/>
      </w:r>
      <w:r w:rsidR="00F2181E">
        <w:rPr>
          <w:sz w:val="22"/>
          <w:szCs w:val="22"/>
        </w:rPr>
        <w:t>66</w:t>
      </w:r>
      <w:r w:rsidR="00A404CE">
        <w:rPr>
          <w:sz w:val="22"/>
          <w:szCs w:val="22"/>
        </w:rPr>
        <w:fldChar w:fldCharType="end"/>
      </w:r>
      <w:r w:rsidR="00F02832">
        <w:rPr>
          <w:sz w:val="22"/>
          <w:szCs w:val="22"/>
        </w:rPr>
        <w:t>.</w:t>
      </w:r>
    </w:p>
    <w:p w14:paraId="6A23F8B2" w14:textId="77777777" w:rsidR="007D45C8" w:rsidRPr="00D64CC4" w:rsidRDefault="00B22C1F" w:rsidP="00855D63">
      <w:pPr>
        <w:pStyle w:val="ACNormal"/>
        <w:numPr>
          <w:ilvl w:val="1"/>
          <w:numId w:val="17"/>
        </w:numPr>
        <w:ind w:left="567" w:hanging="851"/>
        <w:jc w:val="both"/>
        <w:rPr>
          <w:sz w:val="22"/>
          <w:szCs w:val="22"/>
        </w:rPr>
      </w:pPr>
      <w:r w:rsidRPr="00D64CC4">
        <w:rPr>
          <w:sz w:val="22"/>
          <w:szCs w:val="22"/>
        </w:rPr>
        <w:t xml:space="preserve">In the event that the Parties agree the </w:t>
      </w:r>
      <w:r w:rsidR="009256A3" w:rsidRPr="00D64CC4">
        <w:rPr>
          <w:sz w:val="22"/>
          <w:szCs w:val="22"/>
        </w:rPr>
        <w:t>Change</w:t>
      </w:r>
      <w:r w:rsidRPr="00D64CC4">
        <w:rPr>
          <w:sz w:val="22"/>
          <w:szCs w:val="22"/>
        </w:rPr>
        <w:t xml:space="preserve">, the </w:t>
      </w:r>
      <w:r w:rsidR="003236F6" w:rsidRPr="00D64CC4">
        <w:rPr>
          <w:sz w:val="22"/>
          <w:szCs w:val="22"/>
        </w:rPr>
        <w:t xml:space="preserve">Parties shall vary the Contract in writing to give effect to the Change. </w:t>
      </w:r>
    </w:p>
    <w:p w14:paraId="6A23F8B3" w14:textId="77777777" w:rsidR="007D45C8" w:rsidRPr="00D64CC4" w:rsidRDefault="007429AA" w:rsidP="00855D63">
      <w:pPr>
        <w:pStyle w:val="ACNormal"/>
        <w:numPr>
          <w:ilvl w:val="1"/>
          <w:numId w:val="17"/>
        </w:numPr>
        <w:ind w:left="567" w:hanging="851"/>
        <w:jc w:val="both"/>
        <w:rPr>
          <w:sz w:val="22"/>
          <w:szCs w:val="22"/>
        </w:rPr>
      </w:pPr>
      <w:r w:rsidRPr="00D64CC4">
        <w:rPr>
          <w:sz w:val="22"/>
          <w:szCs w:val="22"/>
        </w:rPr>
        <w:t>T</w:t>
      </w:r>
      <w:r w:rsidR="007D45C8" w:rsidRPr="00D64CC4">
        <w:rPr>
          <w:sz w:val="22"/>
          <w:szCs w:val="22"/>
        </w:rPr>
        <w:t xml:space="preserve">he Contracting Authority may not propose any </w:t>
      </w:r>
      <w:r w:rsidR="003236F6" w:rsidRPr="00D64CC4">
        <w:rPr>
          <w:sz w:val="22"/>
          <w:szCs w:val="22"/>
        </w:rPr>
        <w:t>Change</w:t>
      </w:r>
      <w:r w:rsidR="00F02832">
        <w:rPr>
          <w:sz w:val="22"/>
          <w:szCs w:val="22"/>
        </w:rPr>
        <w:t xml:space="preserve"> which:</w:t>
      </w:r>
    </w:p>
    <w:p w14:paraId="6A23F8B4" w14:textId="01583A7B" w:rsidR="007D45C8" w:rsidRPr="00D64CC4" w:rsidRDefault="007D45C8" w:rsidP="00855D63">
      <w:pPr>
        <w:pStyle w:val="ACNormal"/>
        <w:numPr>
          <w:ilvl w:val="2"/>
          <w:numId w:val="17"/>
        </w:numPr>
        <w:ind w:left="1418" w:hanging="851"/>
        <w:jc w:val="both"/>
        <w:rPr>
          <w:sz w:val="22"/>
          <w:szCs w:val="22"/>
        </w:rPr>
      </w:pPr>
      <w:bookmarkStart w:id="138" w:name="_Toc338420046"/>
      <w:r w:rsidRPr="00D64CC4">
        <w:rPr>
          <w:sz w:val="22"/>
          <w:szCs w:val="22"/>
        </w:rPr>
        <w:t>may prevent the Framework Contractor from performing its obligations under the Framework Agreement; or</w:t>
      </w:r>
      <w:bookmarkEnd w:id="138"/>
    </w:p>
    <w:p w14:paraId="6A23F8B5" w14:textId="12CA4E94" w:rsidR="00B22C1F" w:rsidRPr="00D64CC4" w:rsidRDefault="007D45C8" w:rsidP="00855D63">
      <w:pPr>
        <w:pStyle w:val="ACNormal"/>
        <w:numPr>
          <w:ilvl w:val="2"/>
          <w:numId w:val="17"/>
        </w:numPr>
        <w:ind w:left="1418" w:hanging="851"/>
        <w:jc w:val="both"/>
        <w:rPr>
          <w:sz w:val="22"/>
          <w:szCs w:val="22"/>
        </w:rPr>
      </w:pPr>
      <w:bookmarkStart w:id="139" w:name="_Toc338420047"/>
      <w:r w:rsidRPr="00D64CC4">
        <w:rPr>
          <w:sz w:val="22"/>
          <w:szCs w:val="22"/>
        </w:rPr>
        <w:t>is in contravention of any Law</w:t>
      </w:r>
      <w:bookmarkEnd w:id="139"/>
      <w:r w:rsidRPr="00D64CC4">
        <w:rPr>
          <w:sz w:val="22"/>
          <w:szCs w:val="22"/>
        </w:rPr>
        <w:t>, including but not limited to the Public Contract Regulations 2015.</w:t>
      </w:r>
    </w:p>
    <w:p w14:paraId="6A23F8B6" w14:textId="24ED3AAE" w:rsidR="00B22C1F" w:rsidRPr="00D64CC4" w:rsidRDefault="00B22C1F" w:rsidP="00855D63">
      <w:pPr>
        <w:pStyle w:val="Heading1numberedbutnotbold"/>
        <w:numPr>
          <w:ilvl w:val="0"/>
          <w:numId w:val="17"/>
        </w:numPr>
        <w:ind w:left="567" w:hanging="851"/>
        <w:rPr>
          <w:rFonts w:cs="Arial"/>
          <w:b/>
          <w:szCs w:val="22"/>
        </w:rPr>
      </w:pPr>
      <w:bookmarkStart w:id="140" w:name="_Toc464719953"/>
      <w:r w:rsidRPr="00D64CC4">
        <w:rPr>
          <w:rFonts w:cs="Arial"/>
          <w:b/>
          <w:szCs w:val="22"/>
        </w:rPr>
        <w:t>Severability</w:t>
      </w:r>
      <w:bookmarkEnd w:id="140"/>
    </w:p>
    <w:p w14:paraId="6A23F8B7" w14:textId="77777777" w:rsidR="00B22C1F" w:rsidRPr="00D64CC4" w:rsidRDefault="00B22C1F" w:rsidP="00855D63">
      <w:pPr>
        <w:pStyle w:val="ACNormal"/>
        <w:numPr>
          <w:ilvl w:val="1"/>
          <w:numId w:val="17"/>
        </w:numPr>
        <w:ind w:left="567" w:hanging="851"/>
        <w:jc w:val="both"/>
        <w:rPr>
          <w:sz w:val="22"/>
          <w:szCs w:val="22"/>
        </w:rPr>
      </w:pPr>
      <w:r w:rsidRPr="00D64CC4">
        <w:rPr>
          <w:sz w:val="22"/>
          <w:szCs w:val="22"/>
        </w:rPr>
        <w:t xml:space="preserve">If any provision of this Contract is held invalid, </w:t>
      </w:r>
      <w:proofErr w:type="gramStart"/>
      <w:r w:rsidRPr="00D64CC4">
        <w:rPr>
          <w:sz w:val="22"/>
          <w:szCs w:val="22"/>
        </w:rPr>
        <w:t>illegal</w:t>
      </w:r>
      <w:proofErr w:type="gramEnd"/>
      <w:r w:rsidRPr="00D64CC4">
        <w:rPr>
          <w:sz w:val="22"/>
          <w:szCs w:val="22"/>
        </w:rPr>
        <w:t xml:space="preserve"> or unenforceable for any reason by any court of competent jurisdiction, such provision shall</w:t>
      </w:r>
      <w:r w:rsidR="005C2D91" w:rsidRPr="00D64CC4">
        <w:rPr>
          <w:sz w:val="22"/>
          <w:szCs w:val="22"/>
        </w:rPr>
        <w:t xml:space="preserve"> </w:t>
      </w:r>
      <w:r w:rsidRPr="00D64CC4">
        <w:rPr>
          <w:sz w:val="22"/>
          <w:szCs w:val="22"/>
        </w:rPr>
        <w:t>be severed and the remainder of the provisions of this Contract shall continue in full force and effect as if this Contract had been</w:t>
      </w:r>
      <w:r w:rsidR="00245E81" w:rsidRPr="00D64CC4">
        <w:rPr>
          <w:sz w:val="22"/>
          <w:szCs w:val="22"/>
        </w:rPr>
        <w:t xml:space="preserve"> </w:t>
      </w:r>
      <w:r w:rsidRPr="00D64CC4">
        <w:rPr>
          <w:sz w:val="22"/>
          <w:szCs w:val="22"/>
        </w:rPr>
        <w:t xml:space="preserve">executed with the invalid, illegal or unenforceable provision eliminated.   </w:t>
      </w:r>
    </w:p>
    <w:p w14:paraId="6A23F8B8" w14:textId="3C548228" w:rsidR="00B22C1F" w:rsidRPr="00D64CC4" w:rsidRDefault="00B22C1F" w:rsidP="00855D63">
      <w:pPr>
        <w:pStyle w:val="Heading1numberedbutnotbold"/>
        <w:numPr>
          <w:ilvl w:val="0"/>
          <w:numId w:val="17"/>
        </w:numPr>
        <w:ind w:left="567" w:hanging="851"/>
        <w:rPr>
          <w:rFonts w:cs="Arial"/>
          <w:b/>
          <w:szCs w:val="22"/>
        </w:rPr>
      </w:pPr>
      <w:bookmarkStart w:id="141" w:name="_Ref459044505"/>
      <w:bookmarkStart w:id="142" w:name="_Toc464719954"/>
      <w:r w:rsidRPr="00D64CC4">
        <w:rPr>
          <w:rFonts w:cs="Arial"/>
          <w:b/>
          <w:szCs w:val="22"/>
        </w:rPr>
        <w:t>Remedies Cumulative</w:t>
      </w:r>
      <w:bookmarkEnd w:id="141"/>
      <w:bookmarkEnd w:id="142"/>
    </w:p>
    <w:p w14:paraId="6A23F8B9" w14:textId="77777777" w:rsidR="00B22C1F" w:rsidRPr="00D64CC4" w:rsidRDefault="00B22C1F" w:rsidP="00855D63">
      <w:pPr>
        <w:pStyle w:val="ACNormal"/>
        <w:numPr>
          <w:ilvl w:val="1"/>
          <w:numId w:val="17"/>
        </w:numPr>
        <w:ind w:left="567" w:hanging="851"/>
        <w:jc w:val="both"/>
        <w:rPr>
          <w:sz w:val="22"/>
          <w:szCs w:val="22"/>
        </w:rPr>
      </w:pPr>
      <w:r w:rsidRPr="00D64CC4">
        <w:rPr>
          <w:sz w:val="22"/>
          <w:szCs w:val="22"/>
        </w:rPr>
        <w:t>Except as otherwise expressly provided by this Contract, all remedies available to either Party for breach of this Contract are cumulative and may be exercised concurrently or separately, and the exercise of any one remedy shall not be deemed an election of such remedy to the exclusion of other remedies.</w:t>
      </w:r>
    </w:p>
    <w:p w14:paraId="6A23F8BA" w14:textId="61CD00A7" w:rsidR="00B22C1F" w:rsidRPr="00D64CC4" w:rsidRDefault="00B22C1F" w:rsidP="00855D63">
      <w:pPr>
        <w:pStyle w:val="Heading1numberedbutnotbold"/>
        <w:numPr>
          <w:ilvl w:val="0"/>
          <w:numId w:val="17"/>
        </w:numPr>
        <w:ind w:left="567" w:hanging="851"/>
        <w:rPr>
          <w:rFonts w:cs="Arial"/>
          <w:b/>
          <w:szCs w:val="22"/>
        </w:rPr>
      </w:pPr>
      <w:bookmarkStart w:id="143" w:name="_Toc464719955"/>
      <w:r w:rsidRPr="00D64CC4">
        <w:rPr>
          <w:rFonts w:cs="Arial"/>
          <w:b/>
          <w:szCs w:val="22"/>
        </w:rPr>
        <w:t>Monitoring of Contract Performance</w:t>
      </w:r>
      <w:bookmarkEnd w:id="143"/>
      <w:r w:rsidRPr="00D64CC4">
        <w:rPr>
          <w:rFonts w:cs="Arial"/>
          <w:szCs w:val="22"/>
        </w:rPr>
        <w:tab/>
      </w:r>
    </w:p>
    <w:p w14:paraId="6A23F8BB" w14:textId="77777777" w:rsidR="00B22C1F" w:rsidRDefault="00B22C1F" w:rsidP="00855D63">
      <w:pPr>
        <w:pStyle w:val="ACNormal"/>
        <w:numPr>
          <w:ilvl w:val="1"/>
          <w:numId w:val="17"/>
        </w:numPr>
        <w:ind w:left="567" w:hanging="851"/>
        <w:jc w:val="both"/>
        <w:rPr>
          <w:sz w:val="22"/>
          <w:szCs w:val="22"/>
        </w:rPr>
      </w:pPr>
      <w:r w:rsidRPr="00D64CC4">
        <w:rPr>
          <w:sz w:val="22"/>
          <w:szCs w:val="22"/>
        </w:rPr>
        <w:t xml:space="preserve">The Contractor shall comply with the Monitoring Schedule set out in the </w:t>
      </w:r>
      <w:r w:rsidR="00EC4A49" w:rsidRPr="00D64CC4">
        <w:rPr>
          <w:sz w:val="22"/>
          <w:szCs w:val="22"/>
        </w:rPr>
        <w:t>Order Form</w:t>
      </w:r>
      <w:r w:rsidR="00837FF6" w:rsidRPr="00D64CC4">
        <w:rPr>
          <w:sz w:val="22"/>
          <w:szCs w:val="22"/>
        </w:rPr>
        <w:t xml:space="preserve"> </w:t>
      </w:r>
      <w:r w:rsidR="00BD1700" w:rsidRPr="00D64CC4">
        <w:rPr>
          <w:sz w:val="22"/>
          <w:szCs w:val="22"/>
        </w:rPr>
        <w:t>including</w:t>
      </w:r>
      <w:r w:rsidRPr="00D64CC4">
        <w:rPr>
          <w:sz w:val="22"/>
          <w:szCs w:val="22"/>
        </w:rPr>
        <w:t xml:space="preserve"> but not limited to providing such data and information as the Contractor may be required to produce under this Contract. </w:t>
      </w:r>
    </w:p>
    <w:p w14:paraId="6A23F8BC" w14:textId="77777777" w:rsidR="005B5815" w:rsidRPr="00D64CC4" w:rsidRDefault="005B5815" w:rsidP="005B5815">
      <w:pPr>
        <w:pStyle w:val="ACNormal"/>
        <w:jc w:val="both"/>
        <w:rPr>
          <w:sz w:val="22"/>
          <w:szCs w:val="22"/>
        </w:rPr>
      </w:pPr>
    </w:p>
    <w:p w14:paraId="6A23F8BD" w14:textId="77777777" w:rsidR="00B22C1F" w:rsidRPr="00D64CC4" w:rsidRDefault="00B22C1F" w:rsidP="00855D63">
      <w:pPr>
        <w:pStyle w:val="Heading1numberedbutnotbold"/>
        <w:numPr>
          <w:ilvl w:val="0"/>
          <w:numId w:val="17"/>
        </w:numPr>
        <w:ind w:left="567" w:hanging="851"/>
        <w:rPr>
          <w:rFonts w:cs="Arial"/>
          <w:b/>
          <w:szCs w:val="22"/>
        </w:rPr>
      </w:pPr>
      <w:bookmarkStart w:id="144" w:name="_Toc464719956"/>
      <w:r w:rsidRPr="00D64CC4">
        <w:rPr>
          <w:rFonts w:cs="Arial"/>
          <w:b/>
          <w:szCs w:val="22"/>
        </w:rPr>
        <w:t>Entire Agreement</w:t>
      </w:r>
      <w:bookmarkEnd w:id="144"/>
    </w:p>
    <w:p w14:paraId="6A23F8BE" w14:textId="77777777" w:rsidR="007429AA" w:rsidRPr="00D64CC4" w:rsidRDefault="007429AA" w:rsidP="00855D63">
      <w:pPr>
        <w:pStyle w:val="ACNormal"/>
        <w:numPr>
          <w:ilvl w:val="1"/>
          <w:numId w:val="17"/>
        </w:numPr>
        <w:ind w:left="567" w:hanging="851"/>
        <w:jc w:val="both"/>
        <w:rPr>
          <w:sz w:val="22"/>
          <w:szCs w:val="22"/>
        </w:rPr>
      </w:pPr>
      <w:bookmarkStart w:id="145" w:name="_Ref311743471"/>
      <w:r w:rsidRPr="00D64CC4">
        <w:rPr>
          <w:sz w:val="22"/>
          <w:szCs w:val="22"/>
        </w:rPr>
        <w:t xml:space="preserve">The Contract contains the whole agreement between the Parties and supersedes and replaces any prior written or oral agreements, </w:t>
      </w:r>
      <w:proofErr w:type="gramStart"/>
      <w:r w:rsidRPr="00D64CC4">
        <w:rPr>
          <w:sz w:val="22"/>
          <w:szCs w:val="22"/>
        </w:rPr>
        <w:t>representations</w:t>
      </w:r>
      <w:proofErr w:type="gramEnd"/>
      <w:r w:rsidRPr="00D64CC4">
        <w:rPr>
          <w:sz w:val="22"/>
          <w:szCs w:val="22"/>
        </w:rPr>
        <w:t xml:space="preserve"> or understandings between them. The Parties confirm that they have not entered into the Contract on the basis of any representation that is not expressly incorporated into</w:t>
      </w:r>
      <w:r w:rsidR="00A404CE">
        <w:rPr>
          <w:sz w:val="22"/>
          <w:szCs w:val="22"/>
        </w:rPr>
        <w:t xml:space="preserve"> the Contract. Nothing in this C</w:t>
      </w:r>
      <w:r w:rsidRPr="00D64CC4">
        <w:rPr>
          <w:sz w:val="22"/>
          <w:szCs w:val="22"/>
        </w:rPr>
        <w:t>lause shall exclude liability for fraud or fraudulent misrepresentation.</w:t>
      </w:r>
    </w:p>
    <w:p w14:paraId="6A23F8BF" w14:textId="656CABBC" w:rsidR="00B22C1F" w:rsidRPr="00D64CC4" w:rsidRDefault="00B22C1F" w:rsidP="00855D63">
      <w:pPr>
        <w:pStyle w:val="Heading1numberedbutnotbold"/>
        <w:numPr>
          <w:ilvl w:val="0"/>
          <w:numId w:val="17"/>
        </w:numPr>
        <w:ind w:left="567" w:hanging="851"/>
        <w:rPr>
          <w:rFonts w:cs="Arial"/>
          <w:b/>
          <w:bCs/>
          <w:szCs w:val="22"/>
        </w:rPr>
      </w:pPr>
      <w:bookmarkStart w:id="146" w:name="_Toc464719957"/>
      <w:bookmarkEnd w:id="145"/>
      <w:r w:rsidRPr="00D64CC4">
        <w:rPr>
          <w:rFonts w:cs="Arial"/>
          <w:b/>
          <w:bCs/>
          <w:szCs w:val="22"/>
        </w:rPr>
        <w:t>Counterparts</w:t>
      </w:r>
      <w:bookmarkEnd w:id="146"/>
      <w:r w:rsidRPr="00D64CC4">
        <w:rPr>
          <w:rFonts w:cs="Arial"/>
          <w:b/>
          <w:bCs/>
          <w:szCs w:val="22"/>
        </w:rPr>
        <w:t xml:space="preserve"> </w:t>
      </w:r>
    </w:p>
    <w:p w14:paraId="6A23F8C0" w14:textId="77777777" w:rsidR="003356AF" w:rsidRDefault="00B22C1F" w:rsidP="00855D63">
      <w:pPr>
        <w:pStyle w:val="ACNormal"/>
        <w:numPr>
          <w:ilvl w:val="1"/>
          <w:numId w:val="17"/>
        </w:numPr>
        <w:ind w:left="567" w:hanging="851"/>
        <w:jc w:val="both"/>
        <w:rPr>
          <w:sz w:val="22"/>
          <w:szCs w:val="22"/>
        </w:rPr>
      </w:pPr>
      <w:r w:rsidRPr="00D64CC4">
        <w:rPr>
          <w:sz w:val="22"/>
          <w:szCs w:val="22"/>
        </w:rPr>
        <w:t xml:space="preserve">This Contract may be executed in counterparts, each of which when executed and delivered shall constitute an original but all counterparts together shall constitute one and the same instrument.  </w:t>
      </w:r>
    </w:p>
    <w:p w14:paraId="6A23F8C1" w14:textId="77777777" w:rsidR="005A26F6" w:rsidRDefault="005A26F6" w:rsidP="005A26F6">
      <w:pPr>
        <w:pStyle w:val="ACNormal"/>
        <w:jc w:val="both"/>
        <w:rPr>
          <w:sz w:val="22"/>
          <w:szCs w:val="22"/>
        </w:rPr>
      </w:pPr>
    </w:p>
    <w:p w14:paraId="6A23F8C2" w14:textId="77777777" w:rsidR="005A26F6" w:rsidRDefault="005A26F6" w:rsidP="005A26F6">
      <w:pPr>
        <w:pStyle w:val="ACNormal"/>
        <w:jc w:val="both"/>
        <w:rPr>
          <w:sz w:val="22"/>
          <w:szCs w:val="22"/>
        </w:rPr>
      </w:pPr>
    </w:p>
    <w:p w14:paraId="6A23F8C3" w14:textId="77777777" w:rsidR="00B22C1F" w:rsidRPr="003B58A7" w:rsidRDefault="003356AF" w:rsidP="00E37AA0">
      <w:pPr>
        <w:pStyle w:val="Heading1numberedbutnotbold"/>
        <w:numPr>
          <w:ilvl w:val="0"/>
          <w:numId w:val="0"/>
        </w:numPr>
        <w:ind w:left="720" w:hanging="1146"/>
        <w:rPr>
          <w:b/>
          <w:szCs w:val="24"/>
        </w:rPr>
      </w:pPr>
      <w:bookmarkStart w:id="147" w:name="_Toc464719958"/>
      <w:r w:rsidRPr="003B58A7">
        <w:rPr>
          <w:b/>
          <w:szCs w:val="24"/>
        </w:rPr>
        <w:t xml:space="preserve">PART H - </w:t>
      </w:r>
      <w:r w:rsidR="00D802AC" w:rsidRPr="003B58A7">
        <w:rPr>
          <w:b/>
          <w:szCs w:val="24"/>
        </w:rPr>
        <w:t>LIABILITIES, INDEMNITY AND INSURANCE</w:t>
      </w:r>
      <w:bookmarkEnd w:id="147"/>
    </w:p>
    <w:p w14:paraId="6A23F8C4" w14:textId="77777777" w:rsidR="00B22C1F" w:rsidRPr="00D64CC4" w:rsidRDefault="00FB7C0A" w:rsidP="00855D63">
      <w:pPr>
        <w:pStyle w:val="Heading1numberedbutnotbold"/>
        <w:numPr>
          <w:ilvl w:val="0"/>
          <w:numId w:val="17"/>
        </w:numPr>
        <w:ind w:left="567" w:hanging="851"/>
        <w:rPr>
          <w:rFonts w:cs="Arial"/>
          <w:b/>
          <w:szCs w:val="22"/>
        </w:rPr>
      </w:pPr>
      <w:bookmarkStart w:id="148" w:name="_Ref459044513"/>
      <w:bookmarkStart w:id="149" w:name="_Toc464719959"/>
      <w:r w:rsidRPr="00D64CC4">
        <w:rPr>
          <w:rFonts w:cs="Arial"/>
          <w:b/>
          <w:szCs w:val="22"/>
        </w:rPr>
        <w:t>Liability</w:t>
      </w:r>
      <w:bookmarkEnd w:id="148"/>
      <w:bookmarkEnd w:id="149"/>
    </w:p>
    <w:p w14:paraId="6A23F8C5" w14:textId="77777777" w:rsidR="00B22C1F" w:rsidRPr="00D64CC4" w:rsidRDefault="00BD1700" w:rsidP="00855D63">
      <w:pPr>
        <w:pStyle w:val="ACNormal"/>
        <w:numPr>
          <w:ilvl w:val="1"/>
          <w:numId w:val="17"/>
        </w:numPr>
        <w:ind w:left="567" w:hanging="851"/>
        <w:jc w:val="both"/>
        <w:rPr>
          <w:sz w:val="22"/>
          <w:szCs w:val="22"/>
        </w:rPr>
      </w:pPr>
      <w:r w:rsidRPr="00D64CC4">
        <w:rPr>
          <w:sz w:val="22"/>
          <w:szCs w:val="22"/>
        </w:rPr>
        <w:t>Nothing in the Contract shall be construed to limit or exclude either Party's liability for:</w:t>
      </w:r>
    </w:p>
    <w:p w14:paraId="6A23F8C6" w14:textId="77777777" w:rsidR="00B22C1F" w:rsidRPr="00D64CC4" w:rsidRDefault="00B22C1F" w:rsidP="00855D63">
      <w:pPr>
        <w:pStyle w:val="ACNormal"/>
        <w:numPr>
          <w:ilvl w:val="2"/>
          <w:numId w:val="17"/>
        </w:numPr>
        <w:ind w:left="1418" w:hanging="851"/>
        <w:jc w:val="both"/>
        <w:rPr>
          <w:sz w:val="22"/>
          <w:szCs w:val="22"/>
        </w:rPr>
      </w:pPr>
      <w:r w:rsidRPr="00D64CC4">
        <w:rPr>
          <w:sz w:val="22"/>
          <w:szCs w:val="22"/>
        </w:rPr>
        <w:t xml:space="preserve">death or personal injury caused by its </w:t>
      </w:r>
      <w:proofErr w:type="gramStart"/>
      <w:r w:rsidRPr="00D64CC4">
        <w:rPr>
          <w:sz w:val="22"/>
          <w:szCs w:val="22"/>
        </w:rPr>
        <w:t>negligence;</w:t>
      </w:r>
      <w:proofErr w:type="gramEnd"/>
      <w:r w:rsidRPr="00D64CC4">
        <w:rPr>
          <w:sz w:val="22"/>
          <w:szCs w:val="22"/>
        </w:rPr>
        <w:t xml:space="preserve">  </w:t>
      </w:r>
    </w:p>
    <w:p w14:paraId="6A23F8C7" w14:textId="77777777" w:rsidR="00B22C1F" w:rsidRPr="00D64CC4" w:rsidRDefault="00B22C1F" w:rsidP="00855D63">
      <w:pPr>
        <w:pStyle w:val="ACNormal"/>
        <w:numPr>
          <w:ilvl w:val="2"/>
          <w:numId w:val="17"/>
        </w:numPr>
        <w:ind w:left="1418" w:hanging="851"/>
        <w:jc w:val="both"/>
        <w:rPr>
          <w:sz w:val="22"/>
          <w:szCs w:val="22"/>
        </w:rPr>
      </w:pPr>
      <w:r w:rsidRPr="00D64CC4">
        <w:rPr>
          <w:sz w:val="22"/>
          <w:szCs w:val="22"/>
        </w:rPr>
        <w:t>Fraud</w:t>
      </w:r>
      <w:r w:rsidR="001A41E2" w:rsidRPr="00D64CC4">
        <w:rPr>
          <w:sz w:val="22"/>
          <w:szCs w:val="22"/>
        </w:rPr>
        <w:t xml:space="preserve"> </w:t>
      </w:r>
      <w:r w:rsidRPr="00D64CC4">
        <w:rPr>
          <w:sz w:val="22"/>
          <w:szCs w:val="22"/>
        </w:rPr>
        <w:t>or</w:t>
      </w:r>
      <w:r w:rsidR="001A41E2" w:rsidRPr="00D64CC4">
        <w:rPr>
          <w:sz w:val="22"/>
          <w:szCs w:val="22"/>
        </w:rPr>
        <w:t xml:space="preserve"> </w:t>
      </w:r>
      <w:r w:rsidRPr="00D64CC4">
        <w:rPr>
          <w:sz w:val="22"/>
          <w:szCs w:val="22"/>
        </w:rPr>
        <w:t>fraudulent misrepresentation</w:t>
      </w:r>
      <w:r w:rsidR="001A41E2" w:rsidRPr="00D64CC4">
        <w:rPr>
          <w:sz w:val="22"/>
          <w:szCs w:val="22"/>
        </w:rPr>
        <w:t xml:space="preserve"> by it or that of its </w:t>
      </w:r>
      <w:proofErr w:type="gramStart"/>
      <w:r w:rsidR="001A41E2" w:rsidRPr="00D64CC4">
        <w:rPr>
          <w:sz w:val="22"/>
          <w:szCs w:val="22"/>
        </w:rPr>
        <w:t>Staff</w:t>
      </w:r>
      <w:r w:rsidRPr="00D64CC4">
        <w:rPr>
          <w:sz w:val="22"/>
          <w:szCs w:val="22"/>
        </w:rPr>
        <w:t>;</w:t>
      </w:r>
      <w:proofErr w:type="gramEnd"/>
      <w:r w:rsidRPr="00D64CC4">
        <w:rPr>
          <w:sz w:val="22"/>
          <w:szCs w:val="22"/>
        </w:rPr>
        <w:t xml:space="preserve"> </w:t>
      </w:r>
    </w:p>
    <w:p w14:paraId="6A23F8C8" w14:textId="77777777" w:rsidR="001A41E2" w:rsidRPr="00D64CC4" w:rsidRDefault="00B22C1F" w:rsidP="00855D63">
      <w:pPr>
        <w:pStyle w:val="ACNormal"/>
        <w:numPr>
          <w:ilvl w:val="2"/>
          <w:numId w:val="17"/>
        </w:numPr>
        <w:ind w:left="1418" w:hanging="851"/>
        <w:jc w:val="both"/>
        <w:rPr>
          <w:sz w:val="22"/>
          <w:szCs w:val="22"/>
        </w:rPr>
      </w:pPr>
      <w:r w:rsidRPr="00D64CC4">
        <w:rPr>
          <w:sz w:val="22"/>
          <w:szCs w:val="22"/>
        </w:rPr>
        <w:t>any breach of any obligations implied by section 12 of the Sale of Goods Act 1979 and section 2</w:t>
      </w:r>
      <w:r w:rsidR="001A41E2" w:rsidRPr="00D64CC4">
        <w:rPr>
          <w:sz w:val="22"/>
          <w:szCs w:val="22"/>
        </w:rPr>
        <w:t xml:space="preserve"> of the</w:t>
      </w:r>
      <w:r w:rsidRPr="00D64CC4">
        <w:rPr>
          <w:sz w:val="22"/>
          <w:szCs w:val="22"/>
        </w:rPr>
        <w:t xml:space="preserve"> Supply</w:t>
      </w:r>
      <w:r w:rsidR="001A41E2" w:rsidRPr="00D64CC4">
        <w:rPr>
          <w:sz w:val="22"/>
          <w:szCs w:val="22"/>
        </w:rPr>
        <w:t xml:space="preserve"> of Goods and Services Act 1982; and</w:t>
      </w:r>
    </w:p>
    <w:p w14:paraId="6A23F8C9" w14:textId="77777777" w:rsidR="00B22C1F" w:rsidRPr="00D64CC4" w:rsidRDefault="001A41E2" w:rsidP="00855D63">
      <w:pPr>
        <w:pStyle w:val="ACNormal"/>
        <w:numPr>
          <w:ilvl w:val="2"/>
          <w:numId w:val="17"/>
        </w:numPr>
        <w:ind w:left="1418" w:hanging="851"/>
        <w:jc w:val="both"/>
        <w:rPr>
          <w:sz w:val="22"/>
          <w:szCs w:val="22"/>
        </w:rPr>
      </w:pPr>
      <w:r w:rsidRPr="00D64CC4">
        <w:rPr>
          <w:sz w:val="22"/>
          <w:szCs w:val="22"/>
        </w:rPr>
        <w:t>any other matter which, by Law, may not be excluded or limited.</w:t>
      </w:r>
    </w:p>
    <w:p w14:paraId="6A23F8CA" w14:textId="77777777" w:rsidR="00B22C1F" w:rsidRPr="00D64CC4" w:rsidRDefault="00B22C1F" w:rsidP="00855D63">
      <w:pPr>
        <w:pStyle w:val="ACNormal"/>
        <w:numPr>
          <w:ilvl w:val="1"/>
          <w:numId w:val="17"/>
        </w:numPr>
        <w:ind w:left="567" w:hanging="851"/>
        <w:jc w:val="both"/>
        <w:rPr>
          <w:sz w:val="22"/>
          <w:szCs w:val="22"/>
        </w:rPr>
      </w:pPr>
      <w:r w:rsidRPr="00D64CC4">
        <w:rPr>
          <w:sz w:val="22"/>
          <w:szCs w:val="22"/>
        </w:rPr>
        <w:t xml:space="preserve">The Contractor shall not be responsible for any injury, loss, </w:t>
      </w:r>
      <w:proofErr w:type="gramStart"/>
      <w:r w:rsidRPr="00D64CC4">
        <w:rPr>
          <w:sz w:val="22"/>
          <w:szCs w:val="22"/>
        </w:rPr>
        <w:t>damage,  cost</w:t>
      </w:r>
      <w:proofErr w:type="gramEnd"/>
      <w:r w:rsidRPr="00D64CC4">
        <w:rPr>
          <w:sz w:val="22"/>
          <w:szCs w:val="22"/>
        </w:rPr>
        <w:t xml:space="preserve"> or expense if and to the extent that it is caused by the negligence or wilful misconduct of the Contracting Authority or by breach by the Contracting Authority of its obligations under this Contract.  </w:t>
      </w:r>
    </w:p>
    <w:p w14:paraId="6A23F8CB" w14:textId="77777777" w:rsidR="00B22C1F" w:rsidRDefault="00B22C1F" w:rsidP="00855D63">
      <w:pPr>
        <w:pStyle w:val="ACNormal"/>
        <w:numPr>
          <w:ilvl w:val="1"/>
          <w:numId w:val="17"/>
        </w:numPr>
        <w:ind w:left="567" w:hanging="851"/>
        <w:jc w:val="both"/>
        <w:rPr>
          <w:sz w:val="22"/>
          <w:szCs w:val="22"/>
        </w:rPr>
      </w:pPr>
      <w:r w:rsidRPr="00D64CC4">
        <w:rPr>
          <w:sz w:val="22"/>
          <w:szCs w:val="22"/>
        </w:rPr>
        <w:t>The Contractor shall not exclude liability for additional operational, administrative costs and/or expenses or wasted expenditure resulting from the d</w:t>
      </w:r>
      <w:r w:rsidR="009F11ED" w:rsidRPr="00D64CC4">
        <w:rPr>
          <w:sz w:val="22"/>
          <w:szCs w:val="22"/>
        </w:rPr>
        <w:t>irect Default of the Contractor.</w:t>
      </w:r>
    </w:p>
    <w:p w14:paraId="6A23F8CC" w14:textId="77777777" w:rsidR="00911662" w:rsidRPr="00D64CC4" w:rsidRDefault="00911662" w:rsidP="00855D63">
      <w:pPr>
        <w:pStyle w:val="ACNormal"/>
        <w:numPr>
          <w:ilvl w:val="1"/>
          <w:numId w:val="17"/>
        </w:numPr>
        <w:ind w:left="567" w:hanging="851"/>
        <w:jc w:val="both"/>
        <w:rPr>
          <w:sz w:val="22"/>
          <w:szCs w:val="22"/>
        </w:rPr>
      </w:pPr>
      <w:r>
        <w:rPr>
          <w:sz w:val="22"/>
          <w:szCs w:val="22"/>
        </w:rPr>
        <w:t>Subject to clause 54</w:t>
      </w:r>
      <w:r w:rsidRPr="00911662">
        <w:rPr>
          <w:sz w:val="22"/>
          <w:szCs w:val="22"/>
        </w:rPr>
        <w:t>.1</w:t>
      </w:r>
      <w:r>
        <w:rPr>
          <w:sz w:val="22"/>
          <w:szCs w:val="22"/>
        </w:rPr>
        <w:t xml:space="preserve"> and without affecting clause 54</w:t>
      </w:r>
      <w:r w:rsidRPr="00911662">
        <w:rPr>
          <w:sz w:val="22"/>
          <w:szCs w:val="22"/>
        </w:rPr>
        <w:t xml:space="preserve">.2, the Contractor’s          liability under or in connection with Contract shall be limited to </w:t>
      </w:r>
      <w:proofErr w:type="gramStart"/>
      <w:r w:rsidRPr="00911662">
        <w:rPr>
          <w:sz w:val="22"/>
          <w:szCs w:val="22"/>
        </w:rPr>
        <w:t>£[</w:t>
      </w:r>
      <w:proofErr w:type="gramEnd"/>
      <w:r w:rsidRPr="00911662">
        <w:rPr>
          <w:sz w:val="22"/>
          <w:szCs w:val="22"/>
        </w:rPr>
        <w:t>5 million] in the aggregate in any year. This limit shall apply however that liability arises, including, without limitation, a liability arising by breach of contract, arising by tort (including, without limitation, the tort of negligence) or arising by breach of statutory duty.</w:t>
      </w:r>
    </w:p>
    <w:p w14:paraId="6A23F8CD" w14:textId="7F0DD47F" w:rsidR="00FB7C0A" w:rsidRPr="00D64CC4" w:rsidRDefault="00FB7C0A" w:rsidP="00855D63">
      <w:pPr>
        <w:pStyle w:val="Heading1numberedbutnotbold"/>
        <w:numPr>
          <w:ilvl w:val="0"/>
          <w:numId w:val="17"/>
        </w:numPr>
        <w:ind w:left="567" w:hanging="851"/>
        <w:rPr>
          <w:rFonts w:cs="Arial"/>
          <w:iCs/>
          <w:szCs w:val="22"/>
        </w:rPr>
      </w:pPr>
      <w:bookmarkStart w:id="150" w:name="_Ref459044152"/>
      <w:bookmarkStart w:id="151" w:name="_Ref459044523"/>
      <w:bookmarkStart w:id="152" w:name="_Toc464719960"/>
      <w:r w:rsidRPr="00D64CC4">
        <w:rPr>
          <w:rFonts w:cs="Arial"/>
          <w:b/>
          <w:szCs w:val="22"/>
        </w:rPr>
        <w:t>Indemnity</w:t>
      </w:r>
      <w:bookmarkEnd w:id="150"/>
      <w:bookmarkEnd w:id="151"/>
      <w:bookmarkEnd w:id="152"/>
      <w:r w:rsidRPr="00D64CC4">
        <w:rPr>
          <w:rFonts w:cs="Arial"/>
          <w:iCs/>
          <w:szCs w:val="22"/>
        </w:rPr>
        <w:t xml:space="preserve"> </w:t>
      </w:r>
    </w:p>
    <w:p w14:paraId="6A23F8CE" w14:textId="77777777" w:rsidR="00D802AC" w:rsidRDefault="00FB7C0A" w:rsidP="00855D63">
      <w:pPr>
        <w:pStyle w:val="ACNormal"/>
        <w:numPr>
          <w:ilvl w:val="1"/>
          <w:numId w:val="17"/>
        </w:numPr>
        <w:ind w:left="567" w:hanging="851"/>
        <w:jc w:val="both"/>
        <w:rPr>
          <w:sz w:val="22"/>
          <w:szCs w:val="22"/>
        </w:rPr>
      </w:pPr>
      <w:r w:rsidRPr="00D64CC4">
        <w:rPr>
          <w:sz w:val="22"/>
          <w:szCs w:val="22"/>
        </w:rPr>
        <w:t xml:space="preserve">The Contractor shall indemnify the Contracting Authority and keep the Contracting Authority indemnified fully against all claims, proceedings, actions, damages, costs, expenses and any other liabilities which may arise out of, or in consequence of, the supply, or the late or purported supply, of the Goods and Services or the performance or non-performance by the Contractor of its obligations under this Contract or the presence of the Contractor or any Staff on the Contracting Authority Premises, including in respect of any death or personal injury, loss of or damage to property, financial loss arising from any advice given or omitted to be given by the Contractor, or any other loss which is caused directly or indirectly by any act or omission of the Contractor. </w:t>
      </w:r>
    </w:p>
    <w:p w14:paraId="6A23F8CF" w14:textId="17211356" w:rsidR="00FB7C0A" w:rsidRPr="00D64CC4" w:rsidRDefault="00D802AC" w:rsidP="00855D63">
      <w:pPr>
        <w:pStyle w:val="Heading1numberedbutnotbold"/>
        <w:numPr>
          <w:ilvl w:val="0"/>
          <w:numId w:val="17"/>
        </w:numPr>
        <w:ind w:left="567" w:hanging="851"/>
        <w:rPr>
          <w:rFonts w:cs="Arial"/>
          <w:b/>
          <w:szCs w:val="22"/>
        </w:rPr>
      </w:pPr>
      <w:bookmarkStart w:id="153" w:name="_Ref459044163"/>
      <w:bookmarkStart w:id="154" w:name="_Ref459044184"/>
      <w:bookmarkStart w:id="155" w:name="_Ref459044531"/>
      <w:bookmarkStart w:id="156" w:name="_Toc464719961"/>
      <w:r w:rsidRPr="00D64CC4">
        <w:rPr>
          <w:rFonts w:cs="Arial"/>
          <w:b/>
          <w:szCs w:val="22"/>
        </w:rPr>
        <w:t>Insurance</w:t>
      </w:r>
      <w:bookmarkEnd w:id="153"/>
      <w:bookmarkEnd w:id="154"/>
      <w:bookmarkEnd w:id="155"/>
      <w:bookmarkEnd w:id="156"/>
    </w:p>
    <w:p w14:paraId="6A23F8D0" w14:textId="77777777" w:rsidR="00B22C1F" w:rsidRPr="00855D63" w:rsidRDefault="00B22C1F" w:rsidP="00855D63">
      <w:pPr>
        <w:pStyle w:val="ACNormal"/>
        <w:numPr>
          <w:ilvl w:val="1"/>
          <w:numId w:val="17"/>
        </w:numPr>
        <w:ind w:left="567" w:hanging="851"/>
        <w:jc w:val="both"/>
        <w:rPr>
          <w:sz w:val="22"/>
          <w:szCs w:val="22"/>
        </w:rPr>
      </w:pPr>
      <w:r w:rsidRPr="00D64CC4">
        <w:rPr>
          <w:sz w:val="22"/>
          <w:szCs w:val="22"/>
        </w:rPr>
        <w:t>The Contractor shall effect and maintain with a reputable insurance company a policy or policies of insurance providing an adequate level of cover in respect of all risks which may be incurred by the Contractor, arising out of the Contractor’s performance of its obligations under this Contract</w:t>
      </w:r>
      <w:r w:rsidR="007A5DA8">
        <w:rPr>
          <w:sz w:val="22"/>
          <w:szCs w:val="22"/>
        </w:rPr>
        <w:t xml:space="preserve"> (</w:t>
      </w:r>
      <w:r w:rsidRPr="00D64CC4">
        <w:rPr>
          <w:sz w:val="22"/>
          <w:szCs w:val="22"/>
        </w:rPr>
        <w:t>including death or personal injury, loss of or damage to property or any other loss</w:t>
      </w:r>
      <w:r w:rsidR="007A5DA8">
        <w:rPr>
          <w:sz w:val="22"/>
          <w:szCs w:val="22"/>
        </w:rPr>
        <w:t xml:space="preserve">) and including as a minimum the policies of insurance and </w:t>
      </w:r>
      <w:r w:rsidR="007A5DA8">
        <w:rPr>
          <w:sz w:val="22"/>
          <w:szCs w:val="22"/>
        </w:rPr>
        <w:lastRenderedPageBreak/>
        <w:t>limits of indemnity set out in</w:t>
      </w:r>
      <w:r w:rsidR="00190D06">
        <w:rPr>
          <w:sz w:val="22"/>
          <w:szCs w:val="22"/>
        </w:rPr>
        <w:t xml:space="preserve"> Schedule 2 (Service Level Schedule) of</w:t>
      </w:r>
      <w:r w:rsidR="007A5DA8">
        <w:rPr>
          <w:sz w:val="22"/>
          <w:szCs w:val="22"/>
        </w:rPr>
        <w:t xml:space="preserve"> the Framework Agreement</w:t>
      </w:r>
      <w:r w:rsidRPr="00D64CC4">
        <w:rPr>
          <w:sz w:val="22"/>
          <w:szCs w:val="22"/>
        </w:rPr>
        <w:t xml:space="preserve">.  Such policies shall include cover in respect of any financial loss arising from any advice given or omitted to be given by the Contractor. Such insurance shall be maintained for the duration of the Contract Period and for a </w:t>
      </w:r>
      <w:r w:rsidRPr="00855D63">
        <w:rPr>
          <w:sz w:val="22"/>
          <w:szCs w:val="22"/>
        </w:rPr>
        <w:t>minimum of 6 (six) years following the expiration or earlier termination of this Contract.</w:t>
      </w:r>
    </w:p>
    <w:p w14:paraId="6A23F8D1" w14:textId="77777777" w:rsidR="00B22C1F" w:rsidRPr="00D64CC4" w:rsidRDefault="00B22C1F" w:rsidP="00855D63">
      <w:pPr>
        <w:pStyle w:val="ACNormal"/>
        <w:numPr>
          <w:ilvl w:val="1"/>
          <w:numId w:val="17"/>
        </w:numPr>
        <w:ind w:left="567" w:hanging="851"/>
        <w:jc w:val="both"/>
        <w:rPr>
          <w:sz w:val="22"/>
          <w:szCs w:val="22"/>
        </w:rPr>
      </w:pPr>
      <w:r w:rsidRPr="00D64CC4">
        <w:rPr>
          <w:sz w:val="22"/>
          <w:szCs w:val="22"/>
        </w:rPr>
        <w:t>The Contractor shall hold employer’s liability insurance in respect of staff in accordance with any legal requirement from time to time in force.</w:t>
      </w:r>
    </w:p>
    <w:p w14:paraId="6A23F8D2" w14:textId="77777777" w:rsidR="00B22C1F" w:rsidRPr="00D64CC4" w:rsidRDefault="00B22C1F" w:rsidP="00855D63">
      <w:pPr>
        <w:pStyle w:val="ACNormal"/>
        <w:numPr>
          <w:ilvl w:val="1"/>
          <w:numId w:val="17"/>
        </w:numPr>
        <w:ind w:left="567" w:hanging="851"/>
        <w:jc w:val="both"/>
        <w:rPr>
          <w:sz w:val="22"/>
          <w:szCs w:val="22"/>
        </w:rPr>
      </w:pPr>
      <w:r w:rsidRPr="00D64CC4">
        <w:rPr>
          <w:sz w:val="22"/>
          <w:szCs w:val="22"/>
        </w:rPr>
        <w:t>The Contractor shall give the Contracting Authority, on request, copies of all insuranc</w:t>
      </w:r>
      <w:r w:rsidR="00A404CE">
        <w:rPr>
          <w:sz w:val="22"/>
          <w:szCs w:val="22"/>
        </w:rPr>
        <w:t>e policies referred to in this C</w:t>
      </w:r>
      <w:r w:rsidRPr="00D64CC4">
        <w:rPr>
          <w:sz w:val="22"/>
          <w:szCs w:val="22"/>
        </w:rPr>
        <w:t>lause or a broker’s verification of insurance to demonstrate that the appropriate cover is in place, together with receipts or other evidence of payment of the latest premiums due under those policies.</w:t>
      </w:r>
    </w:p>
    <w:p w14:paraId="6A23F8D3" w14:textId="77777777" w:rsidR="00B22C1F" w:rsidRPr="00D64CC4" w:rsidRDefault="00B22C1F" w:rsidP="00855D63">
      <w:pPr>
        <w:pStyle w:val="ACNormal"/>
        <w:numPr>
          <w:ilvl w:val="1"/>
          <w:numId w:val="17"/>
        </w:numPr>
        <w:ind w:left="567" w:hanging="851"/>
        <w:jc w:val="both"/>
        <w:rPr>
          <w:sz w:val="22"/>
          <w:szCs w:val="22"/>
        </w:rPr>
      </w:pPr>
      <w:r w:rsidRPr="00D64CC4">
        <w:rPr>
          <w:sz w:val="22"/>
          <w:szCs w:val="22"/>
        </w:rPr>
        <w:t>If, for whatever reason, the Contractor fails to give effect to and maintain the insurances required by the provisions of the Contract the Contracting Authority may make alternative arrangements to protect its interests and may recover the costs of such arrangements from the Contractor.</w:t>
      </w:r>
    </w:p>
    <w:p w14:paraId="6A23F8D4" w14:textId="77777777" w:rsidR="00390954" w:rsidRPr="00D64CC4" w:rsidRDefault="00B22C1F" w:rsidP="00855D63">
      <w:pPr>
        <w:pStyle w:val="ACNormal"/>
        <w:numPr>
          <w:ilvl w:val="1"/>
          <w:numId w:val="17"/>
        </w:numPr>
        <w:ind w:left="567" w:hanging="851"/>
        <w:jc w:val="both"/>
        <w:rPr>
          <w:sz w:val="22"/>
          <w:szCs w:val="22"/>
        </w:rPr>
      </w:pPr>
      <w:r w:rsidRPr="00D64CC4">
        <w:rPr>
          <w:sz w:val="22"/>
          <w:szCs w:val="22"/>
        </w:rPr>
        <w:t xml:space="preserve">The provisions of any insurance or the amount of cover shall not relieve the Contractor of any liabilities under this Contract.  </w:t>
      </w:r>
    </w:p>
    <w:p w14:paraId="6A23F8D5" w14:textId="45B8576E" w:rsidR="00936CD1" w:rsidRPr="00D64CC4" w:rsidRDefault="00B22C1F" w:rsidP="00855D63">
      <w:pPr>
        <w:pStyle w:val="Heading1numberedbutnotbold"/>
        <w:numPr>
          <w:ilvl w:val="0"/>
          <w:numId w:val="17"/>
        </w:numPr>
        <w:ind w:left="567" w:hanging="851"/>
        <w:rPr>
          <w:rFonts w:cs="Arial"/>
          <w:b/>
          <w:szCs w:val="22"/>
        </w:rPr>
      </w:pPr>
      <w:bookmarkStart w:id="157" w:name="_Toc337220143"/>
      <w:bookmarkStart w:id="158" w:name="_Toc337220213"/>
      <w:bookmarkStart w:id="159" w:name="_Toc338420061"/>
      <w:bookmarkStart w:id="160" w:name="_Ref459043160"/>
      <w:bookmarkStart w:id="161" w:name="_Toc464719962"/>
      <w:r w:rsidRPr="00D64CC4">
        <w:rPr>
          <w:rFonts w:cs="Arial"/>
          <w:b/>
          <w:szCs w:val="22"/>
        </w:rPr>
        <w:t>Warranties and Representations</w:t>
      </w:r>
      <w:bookmarkEnd w:id="157"/>
      <w:bookmarkEnd w:id="158"/>
      <w:bookmarkEnd w:id="159"/>
      <w:bookmarkEnd w:id="160"/>
      <w:bookmarkEnd w:id="161"/>
    </w:p>
    <w:p w14:paraId="6A23F8D6" w14:textId="77777777" w:rsidR="00B22C1F" w:rsidRPr="00D64CC4" w:rsidRDefault="00B22C1F" w:rsidP="00855D63">
      <w:pPr>
        <w:pStyle w:val="ACNormal"/>
        <w:numPr>
          <w:ilvl w:val="1"/>
          <w:numId w:val="17"/>
        </w:numPr>
        <w:ind w:left="567" w:hanging="851"/>
        <w:jc w:val="both"/>
        <w:rPr>
          <w:spacing w:val="-2"/>
          <w:sz w:val="22"/>
          <w:szCs w:val="22"/>
        </w:rPr>
      </w:pPr>
      <w:r w:rsidRPr="00D64CC4">
        <w:rPr>
          <w:spacing w:val="-2"/>
          <w:sz w:val="22"/>
          <w:szCs w:val="22"/>
        </w:rPr>
        <w:t>The Contractor warrants and represents to the Contracting Authority that:</w:t>
      </w:r>
    </w:p>
    <w:p w14:paraId="6A23F8D7" w14:textId="77777777" w:rsidR="00B22C1F" w:rsidRPr="00D64CC4" w:rsidRDefault="00B22C1F" w:rsidP="00855D63">
      <w:pPr>
        <w:pStyle w:val="ACNormal"/>
        <w:numPr>
          <w:ilvl w:val="2"/>
          <w:numId w:val="17"/>
        </w:numPr>
        <w:ind w:left="1418" w:hanging="851"/>
        <w:jc w:val="both"/>
        <w:rPr>
          <w:sz w:val="22"/>
          <w:szCs w:val="22"/>
        </w:rPr>
      </w:pPr>
      <w:r w:rsidRPr="00D64CC4">
        <w:rPr>
          <w:sz w:val="22"/>
          <w:szCs w:val="22"/>
        </w:rPr>
        <w:t xml:space="preserve">it has full capacity and authority and all necessary consents (including where its procedures so require, the consent of its parent company) to enter into and perform its obligations under this Contract and that this Contract is executed by a duly authorised representative of the </w:t>
      </w:r>
      <w:proofErr w:type="gramStart"/>
      <w:r w:rsidRPr="00D64CC4">
        <w:rPr>
          <w:sz w:val="22"/>
          <w:szCs w:val="22"/>
        </w:rPr>
        <w:t>Contractor;</w:t>
      </w:r>
      <w:proofErr w:type="gramEnd"/>
    </w:p>
    <w:p w14:paraId="6A23F8D8" w14:textId="5A03E330" w:rsidR="00B22C1F" w:rsidRPr="00D64CC4" w:rsidRDefault="00B22C1F" w:rsidP="00855D63">
      <w:pPr>
        <w:pStyle w:val="ACNormal"/>
        <w:numPr>
          <w:ilvl w:val="2"/>
          <w:numId w:val="17"/>
        </w:numPr>
        <w:ind w:left="1418" w:hanging="851"/>
        <w:jc w:val="both"/>
        <w:rPr>
          <w:sz w:val="22"/>
          <w:szCs w:val="22"/>
        </w:rPr>
      </w:pPr>
      <w:r w:rsidRPr="00D64CC4">
        <w:rPr>
          <w:sz w:val="22"/>
          <w:szCs w:val="22"/>
        </w:rPr>
        <w:t xml:space="preserve">in entering this </w:t>
      </w:r>
      <w:r w:rsidR="00D829CF" w:rsidRPr="00D64CC4">
        <w:rPr>
          <w:sz w:val="22"/>
          <w:szCs w:val="22"/>
        </w:rPr>
        <w:t>Contract,</w:t>
      </w:r>
      <w:r w:rsidRPr="00D64CC4">
        <w:rPr>
          <w:sz w:val="22"/>
          <w:szCs w:val="22"/>
        </w:rPr>
        <w:t xml:space="preserve"> it has not committed any </w:t>
      </w:r>
      <w:proofErr w:type="gramStart"/>
      <w:r w:rsidRPr="00D64CC4">
        <w:rPr>
          <w:sz w:val="22"/>
          <w:szCs w:val="22"/>
        </w:rPr>
        <w:t>Fraud;</w:t>
      </w:r>
      <w:proofErr w:type="gramEnd"/>
    </w:p>
    <w:p w14:paraId="6A23F8D9" w14:textId="77777777" w:rsidR="006C6716" w:rsidRPr="00D64CC4" w:rsidRDefault="006C6716" w:rsidP="00855D63">
      <w:pPr>
        <w:pStyle w:val="ACNormal"/>
        <w:numPr>
          <w:ilvl w:val="2"/>
          <w:numId w:val="17"/>
        </w:numPr>
        <w:ind w:left="1418" w:hanging="851"/>
        <w:jc w:val="both"/>
        <w:rPr>
          <w:sz w:val="22"/>
          <w:szCs w:val="22"/>
        </w:rPr>
      </w:pPr>
      <w:r w:rsidRPr="00D64CC4">
        <w:rPr>
          <w:sz w:val="22"/>
          <w:szCs w:val="22"/>
        </w:rPr>
        <w:t xml:space="preserve">this Contract shall be performed in compliance with all Laws (as amended from time to time) and all applicable </w:t>
      </w:r>
      <w:proofErr w:type="gramStart"/>
      <w:r w:rsidRPr="00D64CC4">
        <w:rPr>
          <w:sz w:val="22"/>
          <w:szCs w:val="22"/>
        </w:rPr>
        <w:t>Standards;</w:t>
      </w:r>
      <w:proofErr w:type="gramEnd"/>
    </w:p>
    <w:p w14:paraId="6A23F8DA" w14:textId="77777777" w:rsidR="00B22C1F" w:rsidRPr="00D64CC4" w:rsidRDefault="00B22C1F" w:rsidP="00855D63">
      <w:pPr>
        <w:pStyle w:val="ACNormal"/>
        <w:numPr>
          <w:ilvl w:val="2"/>
          <w:numId w:val="17"/>
        </w:numPr>
        <w:ind w:left="1418" w:hanging="851"/>
        <w:jc w:val="both"/>
        <w:rPr>
          <w:sz w:val="22"/>
          <w:szCs w:val="22"/>
        </w:rPr>
      </w:pPr>
      <w:r w:rsidRPr="00D64CC4">
        <w:rPr>
          <w:sz w:val="22"/>
          <w:szCs w:val="22"/>
        </w:rPr>
        <w:t>as at the Commencement Date, all information</w:t>
      </w:r>
      <w:r w:rsidR="00D8085F" w:rsidRPr="00D64CC4">
        <w:rPr>
          <w:sz w:val="22"/>
          <w:szCs w:val="22"/>
        </w:rPr>
        <w:t>, statements and representati</w:t>
      </w:r>
      <w:r w:rsidR="00FB7C0A" w:rsidRPr="00D64CC4">
        <w:rPr>
          <w:sz w:val="22"/>
          <w:szCs w:val="22"/>
        </w:rPr>
        <w:t>ons</w:t>
      </w:r>
      <w:r w:rsidRPr="00D64CC4">
        <w:rPr>
          <w:sz w:val="22"/>
          <w:szCs w:val="22"/>
        </w:rPr>
        <w:t xml:space="preserve"> contained in the Tender </w:t>
      </w:r>
      <w:r w:rsidR="00FB7C0A" w:rsidRPr="00D64CC4">
        <w:rPr>
          <w:sz w:val="22"/>
          <w:szCs w:val="22"/>
        </w:rPr>
        <w:t xml:space="preserve">are </w:t>
      </w:r>
      <w:r w:rsidRPr="00D64CC4">
        <w:rPr>
          <w:sz w:val="22"/>
          <w:szCs w:val="22"/>
        </w:rPr>
        <w:t>true, accurate and not misleading, save as may have been specifically disclosed in writing to the Contracting Authority prior to execution of the Contract and it will promptly advise the Contracting Authority of any fact, matter or circumstance of which it may become aware which would render any such information, statement or representation to be false or misleading</w:t>
      </w:r>
      <w:r w:rsidR="006C6716" w:rsidRPr="00D64CC4">
        <w:rPr>
          <w:sz w:val="22"/>
          <w:szCs w:val="22"/>
        </w:rPr>
        <w:t xml:space="preserve"> and all warranties and representations contained in the Tender shall be deemed repeated in this Contract</w:t>
      </w:r>
      <w:r w:rsidRPr="00D64CC4">
        <w:rPr>
          <w:sz w:val="22"/>
          <w:szCs w:val="22"/>
        </w:rPr>
        <w:t>;</w:t>
      </w:r>
    </w:p>
    <w:p w14:paraId="6A23F8DB" w14:textId="77777777" w:rsidR="00B22C1F" w:rsidRPr="00D64CC4" w:rsidRDefault="00B22C1F" w:rsidP="00855D63">
      <w:pPr>
        <w:pStyle w:val="ACNormal"/>
        <w:numPr>
          <w:ilvl w:val="2"/>
          <w:numId w:val="17"/>
        </w:numPr>
        <w:ind w:left="1418" w:hanging="851"/>
        <w:jc w:val="both"/>
        <w:rPr>
          <w:sz w:val="22"/>
          <w:szCs w:val="22"/>
        </w:rPr>
      </w:pPr>
      <w:r w:rsidRPr="00D64CC4">
        <w:rPr>
          <w:sz w:val="22"/>
          <w:szCs w:val="22"/>
        </w:rPr>
        <w:t xml:space="preserve">no claim is being asserted and no litigation, arbitration or administrative proceeding is presently in progress or, to the best of its knowledge and belief, pending or threatened against it or any of its assets which will or might have a material adverse effect on its ability to perform its obligations under this </w:t>
      </w:r>
      <w:proofErr w:type="gramStart"/>
      <w:r w:rsidRPr="00D64CC4">
        <w:rPr>
          <w:sz w:val="22"/>
          <w:szCs w:val="22"/>
        </w:rPr>
        <w:t>Contract;</w:t>
      </w:r>
      <w:proofErr w:type="gramEnd"/>
    </w:p>
    <w:p w14:paraId="6A23F8DC" w14:textId="77777777" w:rsidR="00B22C1F" w:rsidRPr="00D64CC4" w:rsidRDefault="00B22C1F" w:rsidP="00855D63">
      <w:pPr>
        <w:pStyle w:val="ACNormal"/>
        <w:numPr>
          <w:ilvl w:val="2"/>
          <w:numId w:val="17"/>
        </w:numPr>
        <w:ind w:left="1418" w:hanging="851"/>
        <w:jc w:val="both"/>
        <w:rPr>
          <w:sz w:val="22"/>
          <w:szCs w:val="22"/>
        </w:rPr>
      </w:pPr>
      <w:r w:rsidRPr="00D64CC4">
        <w:rPr>
          <w:sz w:val="22"/>
          <w:szCs w:val="22"/>
        </w:rPr>
        <w:lastRenderedPageBreak/>
        <w:t xml:space="preserve">it is not subject to any contractual obligation, compliance with which is likely to have a material adverse effect on its ability to perform its obligations under this </w:t>
      </w:r>
      <w:proofErr w:type="gramStart"/>
      <w:r w:rsidRPr="00D64CC4">
        <w:rPr>
          <w:sz w:val="22"/>
          <w:szCs w:val="22"/>
        </w:rPr>
        <w:t>Contract;</w:t>
      </w:r>
      <w:proofErr w:type="gramEnd"/>
    </w:p>
    <w:p w14:paraId="6A23F8DD" w14:textId="77777777" w:rsidR="00B22C1F" w:rsidRPr="00D64CC4" w:rsidRDefault="00B22C1F" w:rsidP="00855D63">
      <w:pPr>
        <w:pStyle w:val="ACNormal"/>
        <w:numPr>
          <w:ilvl w:val="2"/>
          <w:numId w:val="17"/>
        </w:numPr>
        <w:ind w:left="1418" w:hanging="851"/>
        <w:jc w:val="both"/>
        <w:rPr>
          <w:sz w:val="22"/>
          <w:szCs w:val="22"/>
        </w:rPr>
      </w:pPr>
      <w:r w:rsidRPr="00D64CC4">
        <w:rPr>
          <w:sz w:val="22"/>
          <w:szCs w:val="22"/>
        </w:rPr>
        <w:t xml:space="preserve">no proceedings or other steps have been taken and not discharged (nor, to the best of its knowledge, are threatened) for the winding up of the Contractor or for its dissolution or for the appointment of a receiver, administrative receiver, liquidator, manager, administrator or similar officer in relation to any of the Contractor’s assets or </w:t>
      </w:r>
      <w:proofErr w:type="gramStart"/>
      <w:r w:rsidRPr="00D64CC4">
        <w:rPr>
          <w:sz w:val="22"/>
          <w:szCs w:val="22"/>
        </w:rPr>
        <w:t>revenue;</w:t>
      </w:r>
      <w:proofErr w:type="gramEnd"/>
    </w:p>
    <w:p w14:paraId="6A23F8DE" w14:textId="77777777" w:rsidR="006C6716" w:rsidRPr="00D64CC4" w:rsidRDefault="00B22C1F" w:rsidP="00855D63">
      <w:pPr>
        <w:pStyle w:val="ACNormal"/>
        <w:numPr>
          <w:ilvl w:val="2"/>
          <w:numId w:val="17"/>
        </w:numPr>
        <w:ind w:left="1418" w:hanging="851"/>
        <w:jc w:val="both"/>
        <w:rPr>
          <w:sz w:val="22"/>
          <w:szCs w:val="22"/>
        </w:rPr>
      </w:pPr>
      <w:r w:rsidRPr="00D64CC4">
        <w:rPr>
          <w:sz w:val="22"/>
          <w:szCs w:val="22"/>
        </w:rPr>
        <w:t xml:space="preserve">it owns, has obtained or is able to obtain, valid licences for all Intellectual Property Rights that are necessary for the performance of its obligations under this </w:t>
      </w:r>
      <w:proofErr w:type="gramStart"/>
      <w:r w:rsidRPr="00D64CC4">
        <w:rPr>
          <w:sz w:val="22"/>
          <w:szCs w:val="22"/>
        </w:rPr>
        <w:t>Contract;</w:t>
      </w:r>
      <w:proofErr w:type="gramEnd"/>
    </w:p>
    <w:p w14:paraId="6A23F8DF" w14:textId="77777777" w:rsidR="00B22C1F" w:rsidRPr="00D64CC4" w:rsidRDefault="006C6716" w:rsidP="00855D63">
      <w:pPr>
        <w:pStyle w:val="ACNormal"/>
        <w:numPr>
          <w:ilvl w:val="2"/>
          <w:numId w:val="17"/>
        </w:numPr>
        <w:ind w:left="1418" w:hanging="851"/>
        <w:jc w:val="both"/>
        <w:rPr>
          <w:sz w:val="22"/>
          <w:szCs w:val="22"/>
        </w:rPr>
      </w:pPr>
      <w:r w:rsidRPr="00D64CC4">
        <w:rPr>
          <w:sz w:val="22"/>
          <w:szCs w:val="22"/>
        </w:rPr>
        <w:t xml:space="preserve">its supply of the Goods and its provision of the Services under this Contract will not in any way constitute an infringement or other violation of any Intellectual Property Rights of any third </w:t>
      </w:r>
      <w:proofErr w:type="gramStart"/>
      <w:r w:rsidRPr="00D64CC4">
        <w:rPr>
          <w:sz w:val="22"/>
          <w:szCs w:val="22"/>
        </w:rPr>
        <w:t>party;</w:t>
      </w:r>
      <w:proofErr w:type="gramEnd"/>
    </w:p>
    <w:p w14:paraId="6A23F8E0" w14:textId="77777777" w:rsidR="00B22C1F" w:rsidRPr="00D64CC4" w:rsidRDefault="00B22C1F" w:rsidP="00855D63">
      <w:pPr>
        <w:pStyle w:val="ACNormal"/>
        <w:numPr>
          <w:ilvl w:val="2"/>
          <w:numId w:val="17"/>
        </w:numPr>
        <w:ind w:left="1418" w:hanging="851"/>
        <w:jc w:val="both"/>
        <w:rPr>
          <w:sz w:val="22"/>
          <w:szCs w:val="22"/>
        </w:rPr>
      </w:pPr>
      <w:r w:rsidRPr="00D64CC4">
        <w:rPr>
          <w:sz w:val="22"/>
          <w:szCs w:val="22"/>
        </w:rPr>
        <w:t xml:space="preserve">in the three </w:t>
      </w:r>
      <w:r w:rsidR="00026BE5" w:rsidRPr="00D64CC4">
        <w:rPr>
          <w:sz w:val="22"/>
          <w:szCs w:val="22"/>
        </w:rPr>
        <w:t>(</w:t>
      </w:r>
      <w:r w:rsidRPr="00D64CC4">
        <w:rPr>
          <w:sz w:val="22"/>
          <w:szCs w:val="22"/>
        </w:rPr>
        <w:t>3</w:t>
      </w:r>
      <w:r w:rsidR="00026BE5" w:rsidRPr="00D64CC4">
        <w:rPr>
          <w:sz w:val="22"/>
          <w:szCs w:val="22"/>
        </w:rPr>
        <w:t>)</w:t>
      </w:r>
      <w:r w:rsidRPr="00D64CC4">
        <w:rPr>
          <w:sz w:val="22"/>
          <w:szCs w:val="22"/>
        </w:rPr>
        <w:t xml:space="preserve"> years prior to the date of this Contract:</w:t>
      </w:r>
    </w:p>
    <w:p w14:paraId="6A23F8E1" w14:textId="77777777" w:rsidR="00B22C1F" w:rsidRPr="00D64CC4" w:rsidRDefault="00B22C1F" w:rsidP="00855D63">
      <w:pPr>
        <w:pStyle w:val="ListParagraph"/>
        <w:numPr>
          <w:ilvl w:val="0"/>
          <w:numId w:val="8"/>
        </w:numPr>
        <w:spacing w:after="0" w:line="240" w:lineRule="auto"/>
        <w:ind w:left="1985" w:hanging="567"/>
        <w:jc w:val="both"/>
        <w:rPr>
          <w:spacing w:val="-2"/>
        </w:rPr>
      </w:pPr>
      <w:r w:rsidRPr="00D64CC4">
        <w:rPr>
          <w:spacing w:val="-2"/>
        </w:rPr>
        <w:t xml:space="preserve">it has conducted all financial accounting and reporting activities in compliance in all material respects with the generally accepted accounting principles that apply to it in any country where it files </w:t>
      </w:r>
      <w:proofErr w:type="gramStart"/>
      <w:r w:rsidRPr="00D64CC4">
        <w:rPr>
          <w:spacing w:val="-2"/>
        </w:rPr>
        <w:t>accounts;</w:t>
      </w:r>
      <w:proofErr w:type="gramEnd"/>
    </w:p>
    <w:p w14:paraId="6A23F8E2" w14:textId="77777777" w:rsidR="00B22C1F" w:rsidRPr="00D64CC4" w:rsidRDefault="00B22C1F" w:rsidP="001A1F9B">
      <w:pPr>
        <w:spacing w:after="0" w:line="240" w:lineRule="auto"/>
        <w:ind w:left="2694" w:hanging="567"/>
        <w:jc w:val="both"/>
        <w:rPr>
          <w:spacing w:val="-2"/>
        </w:rPr>
      </w:pPr>
    </w:p>
    <w:p w14:paraId="6A23F8E3" w14:textId="77777777" w:rsidR="00B22C1F" w:rsidRPr="00D64CC4" w:rsidRDefault="00B22C1F" w:rsidP="00855D63">
      <w:pPr>
        <w:pStyle w:val="ListParagraph"/>
        <w:numPr>
          <w:ilvl w:val="0"/>
          <w:numId w:val="8"/>
        </w:numPr>
        <w:spacing w:after="0" w:line="240" w:lineRule="auto"/>
        <w:ind w:left="1985" w:hanging="567"/>
        <w:jc w:val="both"/>
        <w:rPr>
          <w:spacing w:val="-2"/>
        </w:rPr>
      </w:pPr>
      <w:r w:rsidRPr="00D64CC4">
        <w:rPr>
          <w:spacing w:val="-2"/>
        </w:rPr>
        <w:t>it has been in full compliance with all applicable securities and tax laws and regulations in the jurisdiction in which it is established; and</w:t>
      </w:r>
    </w:p>
    <w:p w14:paraId="6A23F8E4" w14:textId="77777777" w:rsidR="00026BE5" w:rsidRPr="00D64CC4" w:rsidRDefault="00026BE5" w:rsidP="001A1F9B">
      <w:pPr>
        <w:spacing w:after="0" w:line="240" w:lineRule="auto"/>
        <w:ind w:left="2694" w:hanging="567"/>
        <w:jc w:val="both"/>
        <w:rPr>
          <w:spacing w:val="-2"/>
        </w:rPr>
      </w:pPr>
    </w:p>
    <w:p w14:paraId="6A23F8E5" w14:textId="77777777" w:rsidR="00B22C1F" w:rsidRPr="00D64CC4" w:rsidRDefault="00026BE5" w:rsidP="00855D63">
      <w:pPr>
        <w:pStyle w:val="ListParagraph"/>
        <w:numPr>
          <w:ilvl w:val="0"/>
          <w:numId w:val="8"/>
        </w:numPr>
        <w:spacing w:after="0" w:line="240" w:lineRule="auto"/>
        <w:ind w:left="1985" w:hanging="567"/>
        <w:jc w:val="both"/>
        <w:rPr>
          <w:spacing w:val="-2"/>
        </w:rPr>
      </w:pPr>
      <w:r w:rsidRPr="00D64CC4">
        <w:rPr>
          <w:spacing w:val="-2"/>
        </w:rPr>
        <w:t xml:space="preserve">it </w:t>
      </w:r>
      <w:r w:rsidR="00B22C1F" w:rsidRPr="00D64CC4">
        <w:rPr>
          <w:spacing w:val="-2"/>
        </w:rPr>
        <w:t xml:space="preserve">has not done or omitted to do anything which could have a material adverse effect on its assets, financial condition or position as an on-going business concern or its ability to fulfil its obligations under this Contract. </w:t>
      </w:r>
    </w:p>
    <w:p w14:paraId="6A23F8E6" w14:textId="77777777" w:rsidR="00026BE5" w:rsidRPr="00D64CC4" w:rsidRDefault="00026BE5" w:rsidP="001A1F9B">
      <w:pPr>
        <w:spacing w:after="0" w:line="240" w:lineRule="auto"/>
        <w:ind w:left="2694" w:hanging="567"/>
        <w:jc w:val="both"/>
        <w:rPr>
          <w:spacing w:val="-2"/>
        </w:rPr>
      </w:pPr>
    </w:p>
    <w:p w14:paraId="6A23F8E7" w14:textId="77777777" w:rsidR="00026BE5" w:rsidRPr="00D64CC4" w:rsidRDefault="00026BE5" w:rsidP="00855D63">
      <w:pPr>
        <w:pStyle w:val="ListParagraph"/>
        <w:numPr>
          <w:ilvl w:val="0"/>
          <w:numId w:val="8"/>
        </w:numPr>
        <w:spacing w:after="0" w:line="240" w:lineRule="auto"/>
        <w:ind w:left="1985" w:hanging="567"/>
        <w:jc w:val="both"/>
        <w:rPr>
          <w:spacing w:val="-2"/>
        </w:rPr>
      </w:pPr>
      <w:r w:rsidRPr="00D64CC4">
        <w:rPr>
          <w:spacing w:val="-2"/>
        </w:rPr>
        <w:t>it has not entered into any agreement with any other person</w:t>
      </w:r>
      <w:r w:rsidRPr="00D64CC4">
        <w:t xml:space="preserve"> with the aim of preventing tenders being made or as to the fixing or adjusting of the amount of any tender or the conditions on which any tender is made in respect of this Contract.</w:t>
      </w:r>
    </w:p>
    <w:p w14:paraId="6A23F8E8" w14:textId="77777777" w:rsidR="006C6716" w:rsidRPr="00D64CC4" w:rsidRDefault="006C6716" w:rsidP="00855D63">
      <w:pPr>
        <w:pStyle w:val="ACNormal"/>
        <w:numPr>
          <w:ilvl w:val="1"/>
          <w:numId w:val="17"/>
        </w:numPr>
        <w:ind w:left="567" w:hanging="851"/>
        <w:jc w:val="both"/>
        <w:rPr>
          <w:sz w:val="22"/>
          <w:szCs w:val="22"/>
        </w:rPr>
      </w:pPr>
      <w:r w:rsidRPr="00D64CC4">
        <w:rPr>
          <w:sz w:val="22"/>
          <w:szCs w:val="22"/>
        </w:rPr>
        <w:t>For the avoidance of doubt, the fact that any provision within this Contract is expressed as a warranty shall not preclude any right of termination the Contracting Authority would have in respect of breach of that provision by the Contractor if that provision had not been so expressed.</w:t>
      </w:r>
    </w:p>
    <w:p w14:paraId="6A23F8E9" w14:textId="77777777" w:rsidR="006C6716" w:rsidRPr="00D64CC4" w:rsidRDefault="006C6716" w:rsidP="00855D63">
      <w:pPr>
        <w:pStyle w:val="ACNormal"/>
        <w:numPr>
          <w:ilvl w:val="1"/>
          <w:numId w:val="17"/>
        </w:numPr>
        <w:ind w:left="567" w:hanging="851"/>
        <w:jc w:val="both"/>
        <w:rPr>
          <w:sz w:val="22"/>
          <w:szCs w:val="22"/>
        </w:rPr>
      </w:pPr>
      <w:r w:rsidRPr="00D64CC4">
        <w:rPr>
          <w:sz w:val="22"/>
          <w:szCs w:val="22"/>
        </w:rPr>
        <w:t xml:space="preserve">The </w:t>
      </w:r>
      <w:r w:rsidR="001C54AB" w:rsidRPr="00D64CC4">
        <w:rPr>
          <w:sz w:val="22"/>
          <w:szCs w:val="22"/>
        </w:rPr>
        <w:t>Contractor</w:t>
      </w:r>
      <w:r w:rsidRPr="00D64CC4">
        <w:rPr>
          <w:sz w:val="22"/>
          <w:szCs w:val="22"/>
        </w:rPr>
        <w:t xml:space="preserve"> acknowledges and agrees that:</w:t>
      </w:r>
    </w:p>
    <w:p w14:paraId="6A23F8EA" w14:textId="77777777" w:rsidR="006C6716" w:rsidRPr="00D64CC4" w:rsidRDefault="006C6716" w:rsidP="00855D63">
      <w:pPr>
        <w:pStyle w:val="ACNormal"/>
        <w:numPr>
          <w:ilvl w:val="2"/>
          <w:numId w:val="17"/>
        </w:numPr>
        <w:ind w:left="1418" w:hanging="851"/>
        <w:jc w:val="both"/>
        <w:rPr>
          <w:sz w:val="22"/>
          <w:szCs w:val="22"/>
        </w:rPr>
      </w:pPr>
      <w:r w:rsidRPr="00D64CC4">
        <w:rPr>
          <w:sz w:val="22"/>
          <w:szCs w:val="22"/>
        </w:rPr>
        <w:t>the warranties, representations and undertakings contained in this Contract are material and are designed to induce the Contracting Authority into entering into this Contract; and</w:t>
      </w:r>
    </w:p>
    <w:p w14:paraId="6A23F8EB" w14:textId="77777777" w:rsidR="003356AF" w:rsidRDefault="006C6716" w:rsidP="00855D63">
      <w:pPr>
        <w:pStyle w:val="ACNormal"/>
        <w:numPr>
          <w:ilvl w:val="2"/>
          <w:numId w:val="17"/>
        </w:numPr>
        <w:ind w:left="1418" w:hanging="851"/>
        <w:jc w:val="both"/>
        <w:rPr>
          <w:sz w:val="22"/>
          <w:szCs w:val="22"/>
        </w:rPr>
      </w:pPr>
      <w:r w:rsidRPr="00D64CC4">
        <w:rPr>
          <w:sz w:val="22"/>
          <w:szCs w:val="22"/>
        </w:rPr>
        <w:t xml:space="preserve">the </w:t>
      </w:r>
      <w:r w:rsidR="00D8085F" w:rsidRPr="00D64CC4">
        <w:rPr>
          <w:sz w:val="22"/>
          <w:szCs w:val="22"/>
        </w:rPr>
        <w:t>Contracting Authority</w:t>
      </w:r>
      <w:r w:rsidRPr="00D64CC4">
        <w:rPr>
          <w:sz w:val="22"/>
          <w:szCs w:val="22"/>
        </w:rPr>
        <w:t xml:space="preserve"> has been induced into entering into this Contract and in doing so has relied upon the warranties, representations and undertakings contained herein.</w:t>
      </w:r>
    </w:p>
    <w:p w14:paraId="6A23F8EC" w14:textId="77777777" w:rsidR="00DC3821" w:rsidRDefault="00DC3821" w:rsidP="00DC3821">
      <w:pPr>
        <w:pStyle w:val="ACNormal"/>
        <w:jc w:val="both"/>
        <w:rPr>
          <w:sz w:val="22"/>
          <w:szCs w:val="22"/>
        </w:rPr>
      </w:pPr>
    </w:p>
    <w:p w14:paraId="6A23F8ED" w14:textId="77777777" w:rsidR="003356AF" w:rsidRPr="003B58A7" w:rsidRDefault="003356AF" w:rsidP="00E37AA0">
      <w:pPr>
        <w:pStyle w:val="Heading1numberedbutnotbold"/>
        <w:numPr>
          <w:ilvl w:val="0"/>
          <w:numId w:val="0"/>
        </w:numPr>
        <w:ind w:left="720" w:hanging="1146"/>
        <w:rPr>
          <w:b/>
          <w:szCs w:val="24"/>
        </w:rPr>
      </w:pPr>
      <w:bookmarkStart w:id="162" w:name="_Toc464719963"/>
      <w:r w:rsidRPr="003B58A7">
        <w:rPr>
          <w:b/>
          <w:szCs w:val="24"/>
        </w:rPr>
        <w:lastRenderedPageBreak/>
        <w:t>PART I - DEFAULT, DISRUPTION AND TERMINATION</w:t>
      </w:r>
      <w:bookmarkEnd w:id="162"/>
    </w:p>
    <w:p w14:paraId="6A23F8EE" w14:textId="77777777" w:rsidR="00B22C1F" w:rsidRPr="00D64CC4" w:rsidRDefault="00B22C1F" w:rsidP="00855D63">
      <w:pPr>
        <w:pStyle w:val="Heading1numberedbutnotbold"/>
        <w:numPr>
          <w:ilvl w:val="0"/>
          <w:numId w:val="17"/>
        </w:numPr>
        <w:ind w:left="567" w:hanging="851"/>
        <w:rPr>
          <w:rFonts w:cs="Arial"/>
          <w:b/>
          <w:szCs w:val="22"/>
        </w:rPr>
      </w:pPr>
      <w:bookmarkStart w:id="163" w:name="_Ref459044081"/>
      <w:bookmarkStart w:id="164" w:name="_Toc464719964"/>
      <w:r w:rsidRPr="00D64CC4">
        <w:rPr>
          <w:rFonts w:cs="Arial"/>
          <w:b/>
          <w:szCs w:val="22"/>
        </w:rPr>
        <w:t xml:space="preserve">Termination on </w:t>
      </w:r>
      <w:r w:rsidR="008C7B27" w:rsidRPr="00D64CC4">
        <w:rPr>
          <w:rFonts w:cs="Arial"/>
          <w:b/>
          <w:szCs w:val="22"/>
        </w:rPr>
        <w:t>i</w:t>
      </w:r>
      <w:r w:rsidRPr="00D64CC4">
        <w:rPr>
          <w:rFonts w:cs="Arial"/>
          <w:b/>
          <w:szCs w:val="22"/>
        </w:rPr>
        <w:t>nsolvency and change of control</w:t>
      </w:r>
      <w:bookmarkEnd w:id="163"/>
      <w:bookmarkEnd w:id="164"/>
    </w:p>
    <w:p w14:paraId="6A23F8EF" w14:textId="77777777" w:rsidR="00B22C1F" w:rsidRPr="00D64CC4" w:rsidRDefault="00B22C1F" w:rsidP="00855D63">
      <w:pPr>
        <w:pStyle w:val="ACNormal"/>
        <w:numPr>
          <w:ilvl w:val="1"/>
          <w:numId w:val="17"/>
        </w:numPr>
        <w:ind w:left="567" w:hanging="851"/>
        <w:jc w:val="both"/>
        <w:rPr>
          <w:sz w:val="22"/>
          <w:szCs w:val="22"/>
        </w:rPr>
      </w:pPr>
      <w:r w:rsidRPr="00D64CC4">
        <w:rPr>
          <w:sz w:val="22"/>
          <w:szCs w:val="22"/>
        </w:rPr>
        <w:t>The Contracting Authority may terminate this Contract with immediate effect by notice in writing where the Contractor is a company and in respect of the Contractor:</w:t>
      </w:r>
    </w:p>
    <w:p w14:paraId="6A23F8F0" w14:textId="5216BB0A" w:rsidR="00B22C1F" w:rsidRPr="00D64CC4" w:rsidRDefault="00B22C1F" w:rsidP="00855D63">
      <w:pPr>
        <w:pStyle w:val="ACNormal"/>
        <w:numPr>
          <w:ilvl w:val="2"/>
          <w:numId w:val="17"/>
        </w:numPr>
        <w:ind w:left="1418" w:hanging="851"/>
        <w:jc w:val="both"/>
        <w:rPr>
          <w:sz w:val="22"/>
          <w:szCs w:val="22"/>
        </w:rPr>
      </w:pPr>
      <w:bookmarkStart w:id="165" w:name="_Ref459044202"/>
      <w:r w:rsidRPr="00D64CC4">
        <w:rPr>
          <w:sz w:val="22"/>
          <w:szCs w:val="22"/>
        </w:rPr>
        <w:t>a proposal is made for a voluntary arrangement within Part I of the Insolvency Act 1986 or of any other composition scheme or arrangement with, or assignment for the benefit of, its creditors; or</w:t>
      </w:r>
      <w:bookmarkEnd w:id="165"/>
    </w:p>
    <w:p w14:paraId="6A23F8F1" w14:textId="77777777" w:rsidR="00B22C1F" w:rsidRPr="00D64CC4" w:rsidRDefault="00B22C1F" w:rsidP="00855D63">
      <w:pPr>
        <w:pStyle w:val="ACNormal"/>
        <w:numPr>
          <w:ilvl w:val="2"/>
          <w:numId w:val="17"/>
        </w:numPr>
        <w:ind w:left="1418" w:hanging="851"/>
        <w:jc w:val="both"/>
        <w:rPr>
          <w:sz w:val="22"/>
          <w:szCs w:val="22"/>
        </w:rPr>
      </w:pPr>
      <w:r w:rsidRPr="00D64CC4">
        <w:rPr>
          <w:sz w:val="22"/>
          <w:szCs w:val="22"/>
        </w:rPr>
        <w:t>a shareholders’ meeting is convened for the purpose of considering a resolution that it be wound up or a resolution for its winding-up is passed (other than as part of, and exclusively for the purpose of, a bona fide reconstruction or amalgamation); or</w:t>
      </w:r>
    </w:p>
    <w:p w14:paraId="6A23F8F2" w14:textId="77777777" w:rsidR="00B22C1F" w:rsidRPr="00D64CC4" w:rsidRDefault="00B22C1F" w:rsidP="00855D63">
      <w:pPr>
        <w:pStyle w:val="ACNormal"/>
        <w:numPr>
          <w:ilvl w:val="2"/>
          <w:numId w:val="17"/>
        </w:numPr>
        <w:ind w:left="1418" w:hanging="851"/>
        <w:jc w:val="both"/>
        <w:rPr>
          <w:sz w:val="22"/>
          <w:szCs w:val="22"/>
        </w:rPr>
      </w:pPr>
      <w:r w:rsidRPr="00D64CC4">
        <w:rPr>
          <w:sz w:val="22"/>
          <w:szCs w:val="22"/>
        </w:rPr>
        <w:t>a petition is presented for its winding up (which is not dismissed within 14 days of its service) or an application is made for the appointment of a provisional liquidator or a creditors’ meeting is convened pursuant to section 98 of the Insolvency Act 1986; or</w:t>
      </w:r>
    </w:p>
    <w:p w14:paraId="6A23F8F3" w14:textId="77777777" w:rsidR="00B22C1F" w:rsidRPr="00D64CC4" w:rsidRDefault="00B22C1F" w:rsidP="00855D63">
      <w:pPr>
        <w:pStyle w:val="ACNormal"/>
        <w:numPr>
          <w:ilvl w:val="2"/>
          <w:numId w:val="17"/>
        </w:numPr>
        <w:ind w:left="1418" w:hanging="851"/>
        <w:jc w:val="both"/>
        <w:rPr>
          <w:sz w:val="22"/>
          <w:szCs w:val="22"/>
        </w:rPr>
      </w:pPr>
      <w:r w:rsidRPr="00D64CC4">
        <w:rPr>
          <w:sz w:val="22"/>
          <w:szCs w:val="22"/>
        </w:rPr>
        <w:t>a receiver, administrative receiver or similar officer is appointed over the whole or any part of its business or assets; or</w:t>
      </w:r>
    </w:p>
    <w:p w14:paraId="6A23F8F4" w14:textId="77777777" w:rsidR="00B22C1F" w:rsidRPr="00D64CC4" w:rsidRDefault="00B22C1F" w:rsidP="00855D63">
      <w:pPr>
        <w:pStyle w:val="ACNormal"/>
        <w:numPr>
          <w:ilvl w:val="2"/>
          <w:numId w:val="17"/>
        </w:numPr>
        <w:ind w:left="1418" w:hanging="851"/>
        <w:jc w:val="both"/>
        <w:rPr>
          <w:sz w:val="22"/>
          <w:szCs w:val="22"/>
        </w:rPr>
      </w:pPr>
      <w:r w:rsidRPr="00D64CC4">
        <w:rPr>
          <w:sz w:val="22"/>
          <w:szCs w:val="22"/>
        </w:rPr>
        <w:t>an application order is made either for the appointment of an administrator or for an administration order, an administrator is appointed, or notice of intention to appoint an administrator is given; or</w:t>
      </w:r>
    </w:p>
    <w:p w14:paraId="6A23F8F5" w14:textId="77777777" w:rsidR="00B22C1F" w:rsidRPr="007756CB" w:rsidRDefault="00B22C1F" w:rsidP="00855D63">
      <w:pPr>
        <w:pStyle w:val="ACNormal"/>
        <w:numPr>
          <w:ilvl w:val="2"/>
          <w:numId w:val="17"/>
        </w:numPr>
        <w:ind w:left="1418" w:hanging="851"/>
        <w:jc w:val="both"/>
        <w:rPr>
          <w:sz w:val="22"/>
          <w:szCs w:val="22"/>
        </w:rPr>
      </w:pPr>
      <w:r w:rsidRPr="00D64CC4">
        <w:rPr>
          <w:sz w:val="22"/>
          <w:szCs w:val="22"/>
        </w:rPr>
        <w:t>it is or becomes insolvent within the meaning of section 123 of the Insolvency Act 1986; or</w:t>
      </w:r>
    </w:p>
    <w:p w14:paraId="6A23F8F6" w14:textId="77777777" w:rsidR="008C7B27" w:rsidRPr="00D64CC4" w:rsidRDefault="008C7B27" w:rsidP="00855D63">
      <w:pPr>
        <w:pStyle w:val="ACNormal"/>
        <w:numPr>
          <w:ilvl w:val="2"/>
          <w:numId w:val="17"/>
        </w:numPr>
        <w:ind w:left="1418" w:hanging="851"/>
        <w:jc w:val="both"/>
        <w:rPr>
          <w:sz w:val="22"/>
          <w:szCs w:val="22"/>
        </w:rPr>
      </w:pPr>
      <w:r w:rsidRPr="00D64CC4">
        <w:rPr>
          <w:sz w:val="22"/>
          <w:szCs w:val="22"/>
        </w:rPr>
        <w:t>being a “small company” within the meaning of section 247(3) of the Companies Act 1985, a moratorium comes into force pursuant to Schedule A1 of the Insolvency Act 1986; or</w:t>
      </w:r>
    </w:p>
    <w:p w14:paraId="6A23F8F7" w14:textId="77777777" w:rsidR="008C7B27" w:rsidRPr="00D64CC4" w:rsidRDefault="007756CB" w:rsidP="00855D63">
      <w:pPr>
        <w:pStyle w:val="ACNormal"/>
        <w:numPr>
          <w:ilvl w:val="2"/>
          <w:numId w:val="17"/>
        </w:numPr>
        <w:ind w:left="1418" w:hanging="851"/>
        <w:jc w:val="both"/>
        <w:rPr>
          <w:sz w:val="22"/>
          <w:szCs w:val="22"/>
        </w:rPr>
      </w:pPr>
      <w:r>
        <w:rPr>
          <w:sz w:val="22"/>
          <w:szCs w:val="22"/>
        </w:rPr>
        <w:t>the Contracting Authority</w:t>
      </w:r>
      <w:r w:rsidR="008C7B27" w:rsidRPr="00D64CC4">
        <w:rPr>
          <w:sz w:val="22"/>
          <w:szCs w:val="22"/>
        </w:rPr>
        <w:t xml:space="preserve"> identifies; a serious infringement of its obligations of the Public Contracts Regulations 2015.</w:t>
      </w:r>
    </w:p>
    <w:p w14:paraId="6A23F8F8" w14:textId="1F10A39D" w:rsidR="008C7B27" w:rsidRPr="00D64CC4" w:rsidRDefault="008C7B27" w:rsidP="00855D63">
      <w:pPr>
        <w:pStyle w:val="ACNormal"/>
        <w:numPr>
          <w:ilvl w:val="2"/>
          <w:numId w:val="17"/>
        </w:numPr>
        <w:ind w:left="1418" w:hanging="851"/>
        <w:jc w:val="both"/>
        <w:rPr>
          <w:sz w:val="22"/>
          <w:szCs w:val="22"/>
        </w:rPr>
      </w:pPr>
      <w:bookmarkStart w:id="166" w:name="_Ref459044215"/>
      <w:r w:rsidRPr="00D64CC4">
        <w:rPr>
          <w:sz w:val="22"/>
          <w:szCs w:val="22"/>
        </w:rPr>
        <w:t>the contract will or has been subject to a substantial modification that constitutes a new award; or mandatory exclusion grounds are discovered.</w:t>
      </w:r>
      <w:bookmarkEnd w:id="166"/>
    </w:p>
    <w:p w14:paraId="6A23F8F9" w14:textId="77777777" w:rsidR="008C7B27" w:rsidRPr="00D64CC4" w:rsidRDefault="008C7B27" w:rsidP="00855D63">
      <w:pPr>
        <w:pStyle w:val="ACNormal"/>
        <w:numPr>
          <w:ilvl w:val="2"/>
          <w:numId w:val="17"/>
        </w:numPr>
        <w:ind w:left="1418" w:hanging="851"/>
        <w:jc w:val="both"/>
        <w:rPr>
          <w:sz w:val="22"/>
          <w:szCs w:val="22"/>
        </w:rPr>
      </w:pPr>
      <w:r w:rsidRPr="00D64CC4">
        <w:rPr>
          <w:sz w:val="22"/>
          <w:szCs w:val="22"/>
        </w:rPr>
        <w:t xml:space="preserve">any event similar to those listed in </w:t>
      </w:r>
      <w:r w:rsidR="00806F82">
        <w:rPr>
          <w:sz w:val="22"/>
          <w:szCs w:val="22"/>
        </w:rPr>
        <w:t>C</w:t>
      </w:r>
      <w:r w:rsidR="00D8085F" w:rsidRPr="00D64CC4">
        <w:rPr>
          <w:sz w:val="22"/>
          <w:szCs w:val="22"/>
        </w:rPr>
        <w:t>lause</w:t>
      </w:r>
      <w:r w:rsidR="00806F82">
        <w:rPr>
          <w:sz w:val="22"/>
          <w:szCs w:val="22"/>
        </w:rPr>
        <w:t xml:space="preserve">s </w:t>
      </w:r>
      <w:r w:rsidR="00A404CE">
        <w:rPr>
          <w:sz w:val="22"/>
          <w:szCs w:val="22"/>
        </w:rPr>
        <w:fldChar w:fldCharType="begin"/>
      </w:r>
      <w:r w:rsidR="00A404CE">
        <w:rPr>
          <w:sz w:val="22"/>
          <w:szCs w:val="22"/>
        </w:rPr>
        <w:instrText xml:space="preserve"> REF _Ref459044202 \r \h </w:instrText>
      </w:r>
      <w:r w:rsidR="00A404CE">
        <w:rPr>
          <w:sz w:val="22"/>
          <w:szCs w:val="22"/>
        </w:rPr>
      </w:r>
      <w:r w:rsidR="00A404CE">
        <w:rPr>
          <w:sz w:val="22"/>
          <w:szCs w:val="22"/>
        </w:rPr>
        <w:fldChar w:fldCharType="separate"/>
      </w:r>
      <w:r w:rsidR="00F2181E">
        <w:rPr>
          <w:sz w:val="22"/>
          <w:szCs w:val="22"/>
        </w:rPr>
        <w:t>58.1.1</w:t>
      </w:r>
      <w:r w:rsidR="00A404CE">
        <w:rPr>
          <w:sz w:val="22"/>
          <w:szCs w:val="22"/>
        </w:rPr>
        <w:fldChar w:fldCharType="end"/>
      </w:r>
      <w:r w:rsidR="00A404CE">
        <w:rPr>
          <w:sz w:val="22"/>
          <w:szCs w:val="22"/>
        </w:rPr>
        <w:t xml:space="preserve"> </w:t>
      </w:r>
      <w:r w:rsidR="00806F82">
        <w:rPr>
          <w:sz w:val="22"/>
          <w:szCs w:val="22"/>
        </w:rPr>
        <w:t>to</w:t>
      </w:r>
      <w:r w:rsidR="00D8085F" w:rsidRPr="00D64CC4">
        <w:rPr>
          <w:sz w:val="22"/>
          <w:szCs w:val="22"/>
        </w:rPr>
        <w:t xml:space="preserve"> </w:t>
      </w:r>
      <w:r w:rsidR="00A404CE">
        <w:rPr>
          <w:sz w:val="22"/>
          <w:szCs w:val="22"/>
        </w:rPr>
        <w:fldChar w:fldCharType="begin"/>
      </w:r>
      <w:r w:rsidR="00A404CE">
        <w:rPr>
          <w:sz w:val="22"/>
          <w:szCs w:val="22"/>
        </w:rPr>
        <w:instrText xml:space="preserve"> REF _Ref459044215 \r \h </w:instrText>
      </w:r>
      <w:r w:rsidR="00A404CE">
        <w:rPr>
          <w:sz w:val="22"/>
          <w:szCs w:val="22"/>
        </w:rPr>
      </w:r>
      <w:r w:rsidR="00A404CE">
        <w:rPr>
          <w:sz w:val="22"/>
          <w:szCs w:val="22"/>
        </w:rPr>
        <w:fldChar w:fldCharType="separate"/>
      </w:r>
      <w:r w:rsidR="00F2181E">
        <w:rPr>
          <w:sz w:val="22"/>
          <w:szCs w:val="22"/>
        </w:rPr>
        <w:t>58.1.9</w:t>
      </w:r>
      <w:r w:rsidR="00A404CE">
        <w:rPr>
          <w:sz w:val="22"/>
          <w:szCs w:val="22"/>
        </w:rPr>
        <w:fldChar w:fldCharType="end"/>
      </w:r>
      <w:r w:rsidR="00A404CE">
        <w:rPr>
          <w:sz w:val="22"/>
          <w:szCs w:val="22"/>
        </w:rPr>
        <w:t xml:space="preserve"> </w:t>
      </w:r>
      <w:r w:rsidRPr="00D64CC4">
        <w:rPr>
          <w:sz w:val="22"/>
          <w:szCs w:val="22"/>
        </w:rPr>
        <w:t>occurs under the law of any other jurisdiction.</w:t>
      </w:r>
    </w:p>
    <w:p w14:paraId="6A23F8FA" w14:textId="77777777" w:rsidR="00B22C1F" w:rsidRPr="00D64CC4" w:rsidRDefault="00B22C1F" w:rsidP="00855D63">
      <w:pPr>
        <w:pStyle w:val="ACNormal"/>
        <w:numPr>
          <w:ilvl w:val="1"/>
          <w:numId w:val="17"/>
        </w:numPr>
        <w:ind w:left="567" w:hanging="851"/>
        <w:jc w:val="both"/>
        <w:rPr>
          <w:sz w:val="22"/>
          <w:szCs w:val="22"/>
        </w:rPr>
      </w:pPr>
      <w:r w:rsidRPr="00D64CC4">
        <w:rPr>
          <w:sz w:val="22"/>
          <w:szCs w:val="22"/>
        </w:rPr>
        <w:t>The Contracting Authority may terminate this Contract with immediate effect by notice in writing where the Contractor is an individual and:</w:t>
      </w:r>
    </w:p>
    <w:p w14:paraId="6A23F8FB" w14:textId="47E7C416" w:rsidR="00B22C1F" w:rsidRPr="00D64CC4" w:rsidRDefault="00B22C1F" w:rsidP="00855D63">
      <w:pPr>
        <w:pStyle w:val="ACNormal"/>
        <w:numPr>
          <w:ilvl w:val="2"/>
          <w:numId w:val="17"/>
        </w:numPr>
        <w:ind w:left="1418" w:hanging="851"/>
        <w:jc w:val="both"/>
        <w:rPr>
          <w:sz w:val="22"/>
          <w:szCs w:val="22"/>
        </w:rPr>
      </w:pPr>
      <w:bookmarkStart w:id="167" w:name="_Ref459044234"/>
      <w:r w:rsidRPr="00D64CC4">
        <w:rPr>
          <w:sz w:val="22"/>
          <w:szCs w:val="22"/>
        </w:rPr>
        <w:t>an application for an interim order is made pursuant to sections 252-253 of the Insolvency Act 1986 or a proposal is made for any composition scheme or arrangement with, or assignment for the benefit of, the Contractor’s creditors; or</w:t>
      </w:r>
      <w:bookmarkEnd w:id="167"/>
    </w:p>
    <w:p w14:paraId="6A23F8FC" w14:textId="77777777" w:rsidR="00B22C1F" w:rsidRPr="00D64CC4" w:rsidRDefault="00B22C1F" w:rsidP="00855D63">
      <w:pPr>
        <w:pStyle w:val="ACNormal"/>
        <w:numPr>
          <w:ilvl w:val="2"/>
          <w:numId w:val="17"/>
        </w:numPr>
        <w:ind w:left="1418" w:hanging="851"/>
        <w:jc w:val="both"/>
        <w:rPr>
          <w:sz w:val="22"/>
          <w:szCs w:val="22"/>
        </w:rPr>
      </w:pPr>
      <w:r w:rsidRPr="00D64CC4">
        <w:rPr>
          <w:sz w:val="22"/>
          <w:szCs w:val="22"/>
        </w:rPr>
        <w:lastRenderedPageBreak/>
        <w:t xml:space="preserve">a petition is presented and not dismissed within 14 days or order made for the Contractor’s </w:t>
      </w:r>
      <w:proofErr w:type="gramStart"/>
      <w:r w:rsidRPr="00D64CC4">
        <w:rPr>
          <w:sz w:val="22"/>
          <w:szCs w:val="22"/>
        </w:rPr>
        <w:t>bankruptcy;</w:t>
      </w:r>
      <w:proofErr w:type="gramEnd"/>
      <w:r w:rsidRPr="00D64CC4">
        <w:rPr>
          <w:sz w:val="22"/>
          <w:szCs w:val="22"/>
        </w:rPr>
        <w:t xml:space="preserve"> or</w:t>
      </w:r>
    </w:p>
    <w:p w14:paraId="6A23F8FD" w14:textId="77777777" w:rsidR="00B22C1F" w:rsidRPr="00D64CC4" w:rsidRDefault="00B22C1F" w:rsidP="00855D63">
      <w:pPr>
        <w:pStyle w:val="ACNormal"/>
        <w:numPr>
          <w:ilvl w:val="2"/>
          <w:numId w:val="17"/>
        </w:numPr>
        <w:ind w:left="1418" w:hanging="851"/>
        <w:jc w:val="both"/>
        <w:rPr>
          <w:sz w:val="22"/>
          <w:szCs w:val="22"/>
        </w:rPr>
      </w:pPr>
      <w:r w:rsidRPr="00D64CC4">
        <w:rPr>
          <w:sz w:val="22"/>
          <w:szCs w:val="22"/>
        </w:rPr>
        <w:t xml:space="preserve">a receiver, or similar officer is appointed over the whole or any part of the Contractor’s assets or a person becomes entitled to appoint a receiver, or similar officer over the whole or any part of his assets; or </w:t>
      </w:r>
    </w:p>
    <w:p w14:paraId="6A23F8FE" w14:textId="77777777" w:rsidR="00B22C1F" w:rsidRPr="00D64CC4" w:rsidRDefault="00B22C1F" w:rsidP="00855D63">
      <w:pPr>
        <w:pStyle w:val="ACNormal"/>
        <w:numPr>
          <w:ilvl w:val="2"/>
          <w:numId w:val="17"/>
        </w:numPr>
        <w:ind w:left="1418" w:hanging="851"/>
        <w:jc w:val="both"/>
        <w:rPr>
          <w:sz w:val="22"/>
          <w:szCs w:val="22"/>
        </w:rPr>
      </w:pPr>
      <w:r w:rsidRPr="00D64CC4">
        <w:rPr>
          <w:sz w:val="22"/>
          <w:szCs w:val="22"/>
        </w:rPr>
        <w:t>the Contractor is unable to pay his debts or has no reasonable prospect of doing so, in either case within the meaning of section 268 of the Insolvency Act 1986; or</w:t>
      </w:r>
    </w:p>
    <w:p w14:paraId="6A23F8FF" w14:textId="77777777" w:rsidR="00B22C1F" w:rsidRPr="00D64CC4" w:rsidRDefault="00B22C1F" w:rsidP="00855D63">
      <w:pPr>
        <w:pStyle w:val="ACNormal"/>
        <w:numPr>
          <w:ilvl w:val="2"/>
          <w:numId w:val="17"/>
        </w:numPr>
        <w:ind w:left="1418" w:hanging="851"/>
        <w:jc w:val="both"/>
        <w:rPr>
          <w:sz w:val="22"/>
          <w:szCs w:val="22"/>
        </w:rPr>
      </w:pPr>
      <w:r w:rsidRPr="00D64CC4">
        <w:rPr>
          <w:sz w:val="22"/>
          <w:szCs w:val="22"/>
        </w:rPr>
        <w:t xml:space="preserve">a creditor or encumbrancer attaches or takes possession of, or a distress, execution, sequestration or other such process is levied or enforced on or sued against, the whole or any part of the Contractor’s assets and such attachment or process is not discharged within 14 </w:t>
      </w:r>
      <w:proofErr w:type="gramStart"/>
      <w:r w:rsidRPr="00D64CC4">
        <w:rPr>
          <w:sz w:val="22"/>
          <w:szCs w:val="22"/>
        </w:rPr>
        <w:t>days;</w:t>
      </w:r>
      <w:proofErr w:type="gramEnd"/>
      <w:r w:rsidRPr="00D64CC4">
        <w:rPr>
          <w:sz w:val="22"/>
          <w:szCs w:val="22"/>
        </w:rPr>
        <w:t xml:space="preserve"> or</w:t>
      </w:r>
    </w:p>
    <w:p w14:paraId="6A23F900" w14:textId="77777777" w:rsidR="00B22C1F" w:rsidRPr="00D64CC4" w:rsidRDefault="00B22C1F" w:rsidP="00855D63">
      <w:pPr>
        <w:pStyle w:val="ACNormal"/>
        <w:numPr>
          <w:ilvl w:val="2"/>
          <w:numId w:val="17"/>
        </w:numPr>
        <w:ind w:left="1418" w:hanging="851"/>
        <w:jc w:val="both"/>
        <w:rPr>
          <w:sz w:val="22"/>
          <w:szCs w:val="22"/>
        </w:rPr>
      </w:pPr>
      <w:r w:rsidRPr="00D64CC4">
        <w:rPr>
          <w:sz w:val="22"/>
          <w:szCs w:val="22"/>
        </w:rPr>
        <w:t xml:space="preserve">he dies or is adjudged incapable of managing his affairs within the meaning of Part VII of the Mental Capacity Act 2005; or </w:t>
      </w:r>
    </w:p>
    <w:p w14:paraId="6A23F901" w14:textId="77777777" w:rsidR="002F21F1" w:rsidRPr="00D64CC4" w:rsidRDefault="00B22C1F" w:rsidP="00855D63">
      <w:pPr>
        <w:pStyle w:val="ACNormal"/>
        <w:numPr>
          <w:ilvl w:val="2"/>
          <w:numId w:val="17"/>
        </w:numPr>
        <w:ind w:left="1418" w:hanging="851"/>
        <w:jc w:val="both"/>
        <w:rPr>
          <w:sz w:val="22"/>
          <w:szCs w:val="22"/>
        </w:rPr>
      </w:pPr>
      <w:r w:rsidRPr="00D64CC4">
        <w:rPr>
          <w:sz w:val="22"/>
          <w:szCs w:val="22"/>
        </w:rPr>
        <w:t>he suspends or ceases, or threatens to suspend or cease, to carry on all or a substantial part of his business.</w:t>
      </w:r>
    </w:p>
    <w:p w14:paraId="6A23F902" w14:textId="77777777" w:rsidR="002F21F1" w:rsidRPr="00D64CC4" w:rsidRDefault="007756CB" w:rsidP="00855D63">
      <w:pPr>
        <w:pStyle w:val="ACNormal"/>
        <w:numPr>
          <w:ilvl w:val="2"/>
          <w:numId w:val="17"/>
        </w:numPr>
        <w:ind w:left="1418" w:hanging="851"/>
        <w:jc w:val="both"/>
        <w:rPr>
          <w:sz w:val="22"/>
          <w:szCs w:val="22"/>
        </w:rPr>
      </w:pPr>
      <w:r>
        <w:rPr>
          <w:sz w:val="22"/>
          <w:szCs w:val="22"/>
        </w:rPr>
        <w:t>the Contracting Authority</w:t>
      </w:r>
      <w:r w:rsidR="002F21F1" w:rsidRPr="00D64CC4">
        <w:rPr>
          <w:sz w:val="22"/>
          <w:szCs w:val="22"/>
        </w:rPr>
        <w:t xml:space="preserve"> identifies; a serious infringement of its obligations of the Public Contracts Regulations 2015.</w:t>
      </w:r>
    </w:p>
    <w:p w14:paraId="6A23F903" w14:textId="77777777" w:rsidR="002F21F1" w:rsidRPr="00D64CC4" w:rsidRDefault="001816B5" w:rsidP="00855D63">
      <w:pPr>
        <w:pStyle w:val="ACNormal"/>
        <w:numPr>
          <w:ilvl w:val="2"/>
          <w:numId w:val="17"/>
        </w:numPr>
        <w:ind w:left="1418" w:hanging="851"/>
        <w:jc w:val="both"/>
        <w:rPr>
          <w:sz w:val="22"/>
          <w:szCs w:val="22"/>
        </w:rPr>
      </w:pPr>
      <w:r w:rsidRPr="00D64CC4">
        <w:rPr>
          <w:sz w:val="22"/>
          <w:szCs w:val="22"/>
        </w:rPr>
        <w:t>the C</w:t>
      </w:r>
      <w:r w:rsidR="002F21F1" w:rsidRPr="00D64CC4">
        <w:rPr>
          <w:sz w:val="22"/>
          <w:szCs w:val="22"/>
        </w:rPr>
        <w:t>ontract will or has been subject to a substantial modification that constitutes a new award; or mandatory exclusion grounds are discovered.</w:t>
      </w:r>
    </w:p>
    <w:p w14:paraId="6A23F904" w14:textId="77777777" w:rsidR="002F21F1" w:rsidRPr="00D64CC4" w:rsidRDefault="002F21F1" w:rsidP="00855D63">
      <w:pPr>
        <w:pStyle w:val="ACNormal"/>
        <w:numPr>
          <w:ilvl w:val="2"/>
          <w:numId w:val="17"/>
        </w:numPr>
        <w:ind w:left="1418" w:hanging="851"/>
        <w:jc w:val="both"/>
        <w:rPr>
          <w:sz w:val="22"/>
          <w:szCs w:val="22"/>
        </w:rPr>
      </w:pPr>
      <w:r w:rsidRPr="00D64CC4">
        <w:rPr>
          <w:sz w:val="22"/>
          <w:szCs w:val="22"/>
        </w:rPr>
        <w:tab/>
      </w:r>
      <w:bookmarkStart w:id="168" w:name="_Ref459044243"/>
      <w:r w:rsidRPr="00D64CC4">
        <w:rPr>
          <w:sz w:val="22"/>
          <w:szCs w:val="22"/>
        </w:rPr>
        <w:t>any ev</w:t>
      </w:r>
      <w:r w:rsidR="007B32CE" w:rsidRPr="00D64CC4">
        <w:rPr>
          <w:sz w:val="22"/>
          <w:szCs w:val="22"/>
        </w:rPr>
        <w:t xml:space="preserve">ent similar to those listed in </w:t>
      </w:r>
      <w:r w:rsidR="00806F82">
        <w:rPr>
          <w:sz w:val="22"/>
          <w:szCs w:val="22"/>
        </w:rPr>
        <w:t xml:space="preserve">Clauses </w:t>
      </w:r>
      <w:r w:rsidR="00A404CE">
        <w:rPr>
          <w:sz w:val="22"/>
          <w:szCs w:val="22"/>
        </w:rPr>
        <w:fldChar w:fldCharType="begin"/>
      </w:r>
      <w:r w:rsidR="00A404CE">
        <w:rPr>
          <w:sz w:val="22"/>
          <w:szCs w:val="22"/>
        </w:rPr>
        <w:instrText xml:space="preserve"> REF _Ref459044234 \r \h </w:instrText>
      </w:r>
      <w:r w:rsidR="00A404CE">
        <w:rPr>
          <w:sz w:val="22"/>
          <w:szCs w:val="22"/>
        </w:rPr>
      </w:r>
      <w:r w:rsidR="00A404CE">
        <w:rPr>
          <w:sz w:val="22"/>
          <w:szCs w:val="22"/>
        </w:rPr>
        <w:fldChar w:fldCharType="separate"/>
      </w:r>
      <w:r w:rsidR="00F2181E">
        <w:rPr>
          <w:sz w:val="22"/>
          <w:szCs w:val="22"/>
        </w:rPr>
        <w:t>58.2.1</w:t>
      </w:r>
      <w:r w:rsidR="00A404CE">
        <w:rPr>
          <w:sz w:val="22"/>
          <w:szCs w:val="22"/>
        </w:rPr>
        <w:fldChar w:fldCharType="end"/>
      </w:r>
      <w:r w:rsidR="00A404CE">
        <w:rPr>
          <w:sz w:val="22"/>
          <w:szCs w:val="22"/>
        </w:rPr>
        <w:t xml:space="preserve"> </w:t>
      </w:r>
      <w:r w:rsidR="00806F82">
        <w:rPr>
          <w:sz w:val="22"/>
          <w:szCs w:val="22"/>
        </w:rPr>
        <w:t xml:space="preserve">to </w:t>
      </w:r>
      <w:r w:rsidR="00A404CE">
        <w:rPr>
          <w:sz w:val="22"/>
          <w:szCs w:val="22"/>
        </w:rPr>
        <w:fldChar w:fldCharType="begin"/>
      </w:r>
      <w:r w:rsidR="00A404CE">
        <w:rPr>
          <w:sz w:val="22"/>
          <w:szCs w:val="22"/>
        </w:rPr>
        <w:instrText xml:space="preserve"> REF _Ref459044243 \r \h </w:instrText>
      </w:r>
      <w:r w:rsidR="00A404CE">
        <w:rPr>
          <w:sz w:val="22"/>
          <w:szCs w:val="22"/>
        </w:rPr>
      </w:r>
      <w:r w:rsidR="00A404CE">
        <w:rPr>
          <w:sz w:val="22"/>
          <w:szCs w:val="22"/>
        </w:rPr>
        <w:fldChar w:fldCharType="separate"/>
      </w:r>
      <w:r w:rsidR="00F2181E">
        <w:rPr>
          <w:sz w:val="22"/>
          <w:szCs w:val="22"/>
        </w:rPr>
        <w:t>58.2.10</w:t>
      </w:r>
      <w:r w:rsidR="00A404CE">
        <w:rPr>
          <w:sz w:val="22"/>
          <w:szCs w:val="22"/>
        </w:rPr>
        <w:fldChar w:fldCharType="end"/>
      </w:r>
      <w:r w:rsidR="00A404CE">
        <w:rPr>
          <w:sz w:val="22"/>
          <w:szCs w:val="22"/>
        </w:rPr>
        <w:t xml:space="preserve"> </w:t>
      </w:r>
      <w:r w:rsidRPr="00D64CC4">
        <w:rPr>
          <w:sz w:val="22"/>
          <w:szCs w:val="22"/>
        </w:rPr>
        <w:t>occurs under the law of any other jurisdiction.</w:t>
      </w:r>
      <w:bookmarkEnd w:id="168"/>
    </w:p>
    <w:p w14:paraId="6A23F905" w14:textId="77777777" w:rsidR="002F21F1" w:rsidRPr="00D64CC4" w:rsidRDefault="002F21F1" w:rsidP="001A1F9B">
      <w:pPr>
        <w:tabs>
          <w:tab w:val="left" w:pos="0"/>
        </w:tabs>
        <w:suppressAutoHyphens/>
        <w:spacing w:after="0" w:line="240" w:lineRule="auto"/>
        <w:ind w:left="1440" w:hanging="1418"/>
        <w:jc w:val="both"/>
      </w:pPr>
      <w:r w:rsidRPr="00D64CC4">
        <w:t xml:space="preserve"> </w:t>
      </w:r>
    </w:p>
    <w:p w14:paraId="6A23F906" w14:textId="77777777" w:rsidR="00B22C1F" w:rsidRPr="00D64CC4" w:rsidRDefault="00B22C1F" w:rsidP="00855D63">
      <w:pPr>
        <w:pStyle w:val="ACNormal"/>
        <w:numPr>
          <w:ilvl w:val="1"/>
          <w:numId w:val="17"/>
        </w:numPr>
        <w:ind w:left="567" w:hanging="851"/>
        <w:jc w:val="both"/>
        <w:rPr>
          <w:sz w:val="22"/>
          <w:szCs w:val="22"/>
        </w:rPr>
      </w:pPr>
      <w:r w:rsidRPr="00D64CC4">
        <w:rPr>
          <w:sz w:val="22"/>
          <w:szCs w:val="22"/>
        </w:rPr>
        <w:t xml:space="preserve">The Contractor shall notify the Contracting Authority immediately if the Contractor undergoes a change of control within the meaning of section </w:t>
      </w:r>
      <w:r w:rsidR="009777C7" w:rsidRPr="00D64CC4">
        <w:rPr>
          <w:sz w:val="22"/>
          <w:szCs w:val="22"/>
        </w:rPr>
        <w:t xml:space="preserve">450 and 451 </w:t>
      </w:r>
      <w:r w:rsidRPr="00D64CC4">
        <w:rPr>
          <w:sz w:val="22"/>
          <w:szCs w:val="22"/>
        </w:rPr>
        <w:t xml:space="preserve">of the Corporation Taxes Act </w:t>
      </w:r>
      <w:r w:rsidR="009777C7" w:rsidRPr="00D64CC4">
        <w:rPr>
          <w:sz w:val="22"/>
          <w:szCs w:val="22"/>
        </w:rPr>
        <w:t xml:space="preserve">2010 </w:t>
      </w:r>
      <w:r w:rsidRPr="00D64CC4">
        <w:rPr>
          <w:sz w:val="22"/>
          <w:szCs w:val="22"/>
        </w:rPr>
        <w:t>(</w:t>
      </w:r>
      <w:r w:rsidRPr="00D64CC4">
        <w:rPr>
          <w:b/>
          <w:bCs/>
          <w:sz w:val="22"/>
          <w:szCs w:val="22"/>
        </w:rPr>
        <w:t>“change of control”</w:t>
      </w:r>
      <w:r w:rsidRPr="00D64CC4">
        <w:rPr>
          <w:sz w:val="22"/>
          <w:szCs w:val="22"/>
        </w:rPr>
        <w:t>). The Contracting Authority may terminate the Contract by notice in writing with immediate effect within six months of:</w:t>
      </w:r>
    </w:p>
    <w:p w14:paraId="6A23F907" w14:textId="77777777" w:rsidR="00B22C1F" w:rsidRPr="00D64CC4" w:rsidRDefault="00B22C1F" w:rsidP="00855D63">
      <w:pPr>
        <w:pStyle w:val="ACNormal"/>
        <w:numPr>
          <w:ilvl w:val="2"/>
          <w:numId w:val="17"/>
        </w:numPr>
        <w:ind w:left="1418" w:hanging="851"/>
        <w:jc w:val="both"/>
        <w:rPr>
          <w:sz w:val="22"/>
          <w:szCs w:val="22"/>
        </w:rPr>
      </w:pPr>
      <w:r w:rsidRPr="00D64CC4">
        <w:rPr>
          <w:sz w:val="22"/>
          <w:szCs w:val="22"/>
        </w:rPr>
        <w:t>being notified that a change of control has occurred; or</w:t>
      </w:r>
    </w:p>
    <w:p w14:paraId="6A23F908" w14:textId="77777777" w:rsidR="00B22C1F" w:rsidRPr="00D64CC4" w:rsidRDefault="00B22C1F" w:rsidP="00855D63">
      <w:pPr>
        <w:pStyle w:val="ACNormal"/>
        <w:numPr>
          <w:ilvl w:val="2"/>
          <w:numId w:val="17"/>
        </w:numPr>
        <w:ind w:left="1418" w:hanging="851"/>
        <w:jc w:val="both"/>
        <w:rPr>
          <w:sz w:val="22"/>
          <w:szCs w:val="22"/>
        </w:rPr>
      </w:pPr>
      <w:r w:rsidRPr="00D64CC4">
        <w:rPr>
          <w:sz w:val="22"/>
          <w:szCs w:val="22"/>
        </w:rPr>
        <w:t xml:space="preserve">where no notification has been made, the date that the Contracting Authority becomes aware of the change of control, </w:t>
      </w:r>
    </w:p>
    <w:p w14:paraId="6A23F909" w14:textId="77777777" w:rsidR="00B22C1F" w:rsidRPr="00D64CC4" w:rsidRDefault="00B22C1F" w:rsidP="00096593">
      <w:pPr>
        <w:pStyle w:val="ACNormal"/>
        <w:ind w:left="567"/>
        <w:jc w:val="both"/>
        <w:rPr>
          <w:sz w:val="22"/>
          <w:szCs w:val="22"/>
        </w:rPr>
      </w:pPr>
      <w:r w:rsidRPr="00D64CC4">
        <w:rPr>
          <w:sz w:val="22"/>
          <w:szCs w:val="22"/>
        </w:rPr>
        <w:t xml:space="preserve">but shall not be permitted to terminate where an Approval was granted prior to the change of control. </w:t>
      </w:r>
    </w:p>
    <w:p w14:paraId="6A23F90A" w14:textId="77777777" w:rsidR="00B22C1F" w:rsidRPr="00D64CC4" w:rsidRDefault="007B652C" w:rsidP="00855D63">
      <w:pPr>
        <w:pStyle w:val="Heading1numberedbutnotbold"/>
        <w:numPr>
          <w:ilvl w:val="0"/>
          <w:numId w:val="17"/>
        </w:numPr>
        <w:ind w:left="567" w:hanging="851"/>
        <w:rPr>
          <w:rFonts w:cs="Arial"/>
          <w:b/>
          <w:szCs w:val="22"/>
        </w:rPr>
      </w:pPr>
      <w:bookmarkStart w:id="169" w:name="_Ref459044271"/>
      <w:bookmarkStart w:id="170" w:name="_Ref459044284"/>
      <w:bookmarkStart w:id="171" w:name="_Toc464719965"/>
      <w:r w:rsidRPr="00D64CC4">
        <w:rPr>
          <w:rFonts w:cs="Arial"/>
          <w:b/>
          <w:szCs w:val="22"/>
        </w:rPr>
        <w:t>Termination on Default</w:t>
      </w:r>
      <w:bookmarkEnd w:id="169"/>
      <w:bookmarkEnd w:id="170"/>
      <w:bookmarkEnd w:id="171"/>
    </w:p>
    <w:p w14:paraId="6A23F90B" w14:textId="77777777" w:rsidR="007A6C9C" w:rsidRPr="00D64CC4" w:rsidRDefault="00B22C1F" w:rsidP="00855D63">
      <w:pPr>
        <w:pStyle w:val="ACNormal"/>
        <w:numPr>
          <w:ilvl w:val="1"/>
          <w:numId w:val="17"/>
        </w:numPr>
        <w:ind w:left="567" w:hanging="851"/>
        <w:jc w:val="both"/>
        <w:rPr>
          <w:sz w:val="22"/>
          <w:szCs w:val="22"/>
        </w:rPr>
      </w:pPr>
      <w:r w:rsidRPr="00D64CC4">
        <w:rPr>
          <w:sz w:val="22"/>
          <w:szCs w:val="22"/>
        </w:rPr>
        <w:t>The Contracting Authority may terminate this Contract by written notice to the Contractor with immediate effect if the Contractor commits a Default and if:</w:t>
      </w:r>
    </w:p>
    <w:p w14:paraId="6A23F90C" w14:textId="77777777" w:rsidR="00B22C1F" w:rsidRPr="00D64CC4" w:rsidRDefault="00B22C1F" w:rsidP="00855D63">
      <w:pPr>
        <w:pStyle w:val="ACNormal"/>
        <w:numPr>
          <w:ilvl w:val="2"/>
          <w:numId w:val="17"/>
        </w:numPr>
        <w:ind w:left="1418" w:hanging="851"/>
        <w:jc w:val="both"/>
        <w:rPr>
          <w:sz w:val="22"/>
          <w:szCs w:val="22"/>
        </w:rPr>
      </w:pPr>
      <w:r w:rsidRPr="00D64CC4">
        <w:rPr>
          <w:sz w:val="22"/>
          <w:szCs w:val="22"/>
        </w:rPr>
        <w:t xml:space="preserve">the Contractor has not remedied the Default to the satisfaction of the Contracting Authority within </w:t>
      </w:r>
      <w:r w:rsidR="00FE5279" w:rsidRPr="00D64CC4">
        <w:rPr>
          <w:sz w:val="22"/>
          <w:szCs w:val="22"/>
        </w:rPr>
        <w:t>ten (10)</w:t>
      </w:r>
      <w:r w:rsidRPr="00D64CC4">
        <w:rPr>
          <w:sz w:val="22"/>
          <w:szCs w:val="22"/>
        </w:rPr>
        <w:t xml:space="preserve"> Working Days, or such other period as </w:t>
      </w:r>
      <w:r w:rsidRPr="00D64CC4">
        <w:rPr>
          <w:sz w:val="22"/>
          <w:szCs w:val="22"/>
        </w:rPr>
        <w:lastRenderedPageBreak/>
        <w:t>may be specified by the Contracting Authority, after issue of a written notice specifying the Default and requesting it to be remedied; or</w:t>
      </w:r>
    </w:p>
    <w:p w14:paraId="6A23F90D" w14:textId="77777777" w:rsidR="00B22C1F" w:rsidRPr="00D64CC4" w:rsidRDefault="00B22C1F" w:rsidP="00855D63">
      <w:pPr>
        <w:pStyle w:val="ACNormal"/>
        <w:numPr>
          <w:ilvl w:val="2"/>
          <w:numId w:val="17"/>
        </w:numPr>
        <w:ind w:left="1418" w:hanging="851"/>
        <w:jc w:val="both"/>
        <w:rPr>
          <w:sz w:val="22"/>
          <w:szCs w:val="22"/>
        </w:rPr>
      </w:pPr>
      <w:r w:rsidRPr="00D64CC4">
        <w:rPr>
          <w:sz w:val="22"/>
          <w:szCs w:val="22"/>
        </w:rPr>
        <w:t>the Default is not, in the opinion of the Contracting A</w:t>
      </w:r>
      <w:r w:rsidR="0097325F">
        <w:rPr>
          <w:sz w:val="22"/>
          <w:szCs w:val="22"/>
        </w:rPr>
        <w:t xml:space="preserve">uthority, </w:t>
      </w:r>
      <w:r w:rsidR="007A6C9C" w:rsidRPr="00D64CC4">
        <w:rPr>
          <w:sz w:val="22"/>
          <w:szCs w:val="22"/>
        </w:rPr>
        <w:t>capable of remedy; or</w:t>
      </w:r>
    </w:p>
    <w:p w14:paraId="6A23F90E" w14:textId="77777777" w:rsidR="00B22C1F" w:rsidRPr="00D64CC4" w:rsidRDefault="007A6C9C" w:rsidP="00855D63">
      <w:pPr>
        <w:pStyle w:val="ACNormal"/>
        <w:numPr>
          <w:ilvl w:val="2"/>
          <w:numId w:val="17"/>
        </w:numPr>
        <w:ind w:left="1418" w:hanging="851"/>
        <w:jc w:val="both"/>
        <w:rPr>
          <w:sz w:val="22"/>
          <w:szCs w:val="22"/>
        </w:rPr>
      </w:pPr>
      <w:r w:rsidRPr="00D64CC4">
        <w:rPr>
          <w:sz w:val="22"/>
          <w:szCs w:val="22"/>
        </w:rPr>
        <w:t>the De</w:t>
      </w:r>
      <w:r w:rsidR="00B22C1F" w:rsidRPr="00D64CC4">
        <w:rPr>
          <w:sz w:val="22"/>
          <w:szCs w:val="22"/>
        </w:rPr>
        <w:t xml:space="preserve">fault is a </w:t>
      </w:r>
      <w:r w:rsidR="00FE5279" w:rsidRPr="00D64CC4">
        <w:rPr>
          <w:sz w:val="22"/>
          <w:szCs w:val="22"/>
        </w:rPr>
        <w:t>M</w:t>
      </w:r>
      <w:r w:rsidR="00B22C1F" w:rsidRPr="00D64CC4">
        <w:rPr>
          <w:sz w:val="22"/>
          <w:szCs w:val="22"/>
        </w:rPr>
        <w:t xml:space="preserve">aterial </w:t>
      </w:r>
      <w:proofErr w:type="gramStart"/>
      <w:r w:rsidR="00FE5279" w:rsidRPr="00D64CC4">
        <w:rPr>
          <w:sz w:val="22"/>
          <w:szCs w:val="22"/>
        </w:rPr>
        <w:t>B</w:t>
      </w:r>
      <w:r w:rsidR="00096593">
        <w:rPr>
          <w:sz w:val="22"/>
          <w:szCs w:val="22"/>
        </w:rPr>
        <w:t>reach;</w:t>
      </w:r>
      <w:proofErr w:type="gramEnd"/>
    </w:p>
    <w:p w14:paraId="6A23F90F" w14:textId="77777777" w:rsidR="00B22C1F" w:rsidRPr="00D64CC4" w:rsidRDefault="0097325F" w:rsidP="00855D63">
      <w:pPr>
        <w:pStyle w:val="ACNormal"/>
        <w:numPr>
          <w:ilvl w:val="2"/>
          <w:numId w:val="17"/>
        </w:numPr>
        <w:ind w:left="1418" w:hanging="851"/>
        <w:jc w:val="both"/>
        <w:rPr>
          <w:sz w:val="22"/>
          <w:szCs w:val="22"/>
        </w:rPr>
      </w:pPr>
      <w:r>
        <w:rPr>
          <w:sz w:val="22"/>
          <w:szCs w:val="22"/>
        </w:rPr>
        <w:t>two (2) or more KPI Failures occur</w:t>
      </w:r>
      <w:r w:rsidR="00B22C1F" w:rsidRPr="00D64CC4">
        <w:rPr>
          <w:sz w:val="22"/>
          <w:szCs w:val="22"/>
        </w:rPr>
        <w:t xml:space="preserve"> in any period of three</w:t>
      </w:r>
      <w:r w:rsidR="00FE5279" w:rsidRPr="00D64CC4">
        <w:rPr>
          <w:sz w:val="22"/>
          <w:szCs w:val="22"/>
        </w:rPr>
        <w:t xml:space="preserve"> (3)</w:t>
      </w:r>
      <w:r w:rsidR="00B22C1F" w:rsidRPr="00D64CC4">
        <w:rPr>
          <w:sz w:val="22"/>
          <w:szCs w:val="22"/>
        </w:rPr>
        <w:t xml:space="preserve"> consecutive months</w:t>
      </w:r>
      <w:r w:rsidR="007A6C9C" w:rsidRPr="00D64CC4">
        <w:rPr>
          <w:sz w:val="22"/>
          <w:szCs w:val="22"/>
        </w:rPr>
        <w:t>.</w:t>
      </w:r>
    </w:p>
    <w:p w14:paraId="6A23F910" w14:textId="77777777" w:rsidR="002E7697" w:rsidRPr="00D64CC4" w:rsidRDefault="00B22C1F" w:rsidP="00855D63">
      <w:pPr>
        <w:pStyle w:val="ACNormal"/>
        <w:numPr>
          <w:ilvl w:val="1"/>
          <w:numId w:val="17"/>
        </w:numPr>
        <w:ind w:left="567" w:hanging="851"/>
        <w:jc w:val="both"/>
        <w:rPr>
          <w:sz w:val="22"/>
          <w:szCs w:val="22"/>
        </w:rPr>
      </w:pPr>
      <w:r w:rsidRPr="00D64CC4">
        <w:rPr>
          <w:sz w:val="22"/>
          <w:szCs w:val="22"/>
        </w:rPr>
        <w:t>If the Contracting Authority fails to pay the Contractor undisputed sums of money when due, the Contractor shall notify the Contracting Authority in writing of such failure to pay. If the Contracting Authority fails to pay such undisputed sums within</w:t>
      </w:r>
      <w:r w:rsidR="0097325F">
        <w:rPr>
          <w:sz w:val="22"/>
          <w:szCs w:val="22"/>
        </w:rPr>
        <w:t xml:space="preserve"> ninety (</w:t>
      </w:r>
      <w:r w:rsidRPr="00D64CC4">
        <w:rPr>
          <w:sz w:val="22"/>
          <w:szCs w:val="22"/>
        </w:rPr>
        <w:t>90</w:t>
      </w:r>
      <w:r w:rsidR="0097325F">
        <w:rPr>
          <w:sz w:val="22"/>
          <w:szCs w:val="22"/>
        </w:rPr>
        <w:t>)</w:t>
      </w:r>
      <w:r w:rsidRPr="00D64CC4">
        <w:rPr>
          <w:sz w:val="22"/>
          <w:szCs w:val="22"/>
        </w:rPr>
        <w:t xml:space="preserve"> Working Days of the date of such written notice, the Contractor may terminate the Contract in writing with immediate effect, save that such right of termination shall not apply where the failure to pay is due to the Contracting Authority exercising its rights under </w:t>
      </w:r>
      <w:r w:rsidR="0097325F">
        <w:rPr>
          <w:sz w:val="22"/>
          <w:szCs w:val="22"/>
        </w:rPr>
        <w:t xml:space="preserve">Clause </w:t>
      </w:r>
      <w:r w:rsidR="00A404CE">
        <w:rPr>
          <w:sz w:val="22"/>
          <w:szCs w:val="22"/>
        </w:rPr>
        <w:fldChar w:fldCharType="begin"/>
      </w:r>
      <w:r w:rsidR="00A404CE">
        <w:rPr>
          <w:sz w:val="22"/>
          <w:szCs w:val="22"/>
        </w:rPr>
        <w:instrText xml:space="preserve"> REF _Ref459044257 \r \h </w:instrText>
      </w:r>
      <w:r w:rsidR="00A404CE">
        <w:rPr>
          <w:sz w:val="22"/>
          <w:szCs w:val="22"/>
        </w:rPr>
      </w:r>
      <w:r w:rsidR="00A404CE">
        <w:rPr>
          <w:sz w:val="22"/>
          <w:szCs w:val="22"/>
        </w:rPr>
        <w:fldChar w:fldCharType="separate"/>
      </w:r>
      <w:r w:rsidR="00F2181E">
        <w:rPr>
          <w:sz w:val="22"/>
          <w:szCs w:val="22"/>
        </w:rPr>
        <w:t>29</w:t>
      </w:r>
      <w:r w:rsidR="00A404CE">
        <w:rPr>
          <w:sz w:val="22"/>
          <w:szCs w:val="22"/>
        </w:rPr>
        <w:fldChar w:fldCharType="end"/>
      </w:r>
      <w:r w:rsidRPr="00D64CC4">
        <w:rPr>
          <w:sz w:val="22"/>
          <w:szCs w:val="22"/>
        </w:rPr>
        <w:t xml:space="preserve"> (Recovery of Sums Due).</w:t>
      </w:r>
    </w:p>
    <w:p w14:paraId="6A23F911" w14:textId="2A974C61" w:rsidR="00FE5279" w:rsidRPr="00D64CC4" w:rsidRDefault="00FE5279" w:rsidP="00855D63">
      <w:pPr>
        <w:pStyle w:val="Heading1numberedbutnotbold"/>
        <w:numPr>
          <w:ilvl w:val="0"/>
          <w:numId w:val="17"/>
        </w:numPr>
        <w:ind w:left="567" w:hanging="851"/>
        <w:rPr>
          <w:rFonts w:cs="Arial"/>
          <w:b/>
          <w:szCs w:val="22"/>
        </w:rPr>
      </w:pPr>
      <w:bookmarkStart w:id="172" w:name="_Ref459044295"/>
      <w:bookmarkStart w:id="173" w:name="_Ref459044304"/>
      <w:bookmarkStart w:id="174" w:name="_Ref459044374"/>
      <w:bookmarkStart w:id="175" w:name="_Ref459044615"/>
      <w:bookmarkStart w:id="176" w:name="_Ref459044625"/>
      <w:bookmarkStart w:id="177" w:name="_Ref459044658"/>
      <w:bookmarkStart w:id="178" w:name="_Ref459044666"/>
      <w:bookmarkStart w:id="179" w:name="_Toc464719966"/>
      <w:r w:rsidRPr="00D64CC4">
        <w:rPr>
          <w:rFonts w:cs="Arial"/>
          <w:b/>
          <w:szCs w:val="22"/>
        </w:rPr>
        <w:t xml:space="preserve">Termination </w:t>
      </w:r>
      <w:r w:rsidR="00DC3C35">
        <w:rPr>
          <w:rFonts w:cs="Arial"/>
          <w:b/>
          <w:szCs w:val="22"/>
          <w:lang w:val="en-GB"/>
        </w:rPr>
        <w:t>at will</w:t>
      </w:r>
      <w:bookmarkEnd w:id="172"/>
      <w:bookmarkEnd w:id="173"/>
      <w:bookmarkEnd w:id="174"/>
      <w:bookmarkEnd w:id="175"/>
      <w:bookmarkEnd w:id="176"/>
      <w:bookmarkEnd w:id="177"/>
      <w:bookmarkEnd w:id="178"/>
      <w:bookmarkEnd w:id="179"/>
      <w:r w:rsidRPr="00D64CC4">
        <w:rPr>
          <w:rFonts w:cs="Arial"/>
          <w:b/>
          <w:szCs w:val="22"/>
        </w:rPr>
        <w:t xml:space="preserve"> </w:t>
      </w:r>
    </w:p>
    <w:p w14:paraId="6A23F912" w14:textId="6E52DED3" w:rsidR="00514FF3" w:rsidRPr="00D64CC4" w:rsidRDefault="00514FF3" w:rsidP="00855D63">
      <w:pPr>
        <w:pStyle w:val="ACNormal"/>
        <w:numPr>
          <w:ilvl w:val="1"/>
          <w:numId w:val="17"/>
        </w:numPr>
        <w:ind w:left="567" w:hanging="851"/>
        <w:jc w:val="both"/>
        <w:rPr>
          <w:sz w:val="22"/>
          <w:szCs w:val="22"/>
        </w:rPr>
      </w:pPr>
      <w:bookmarkStart w:id="180" w:name="_Toc338419109"/>
      <w:bookmarkStart w:id="181" w:name="_Toc338419349"/>
      <w:bookmarkStart w:id="182" w:name="_Toc338419951"/>
      <w:r w:rsidRPr="00D64CC4">
        <w:rPr>
          <w:sz w:val="22"/>
          <w:szCs w:val="22"/>
        </w:rPr>
        <w:t>The Contracting Authority shall have the right to terminate this Contract, or to terminate the provision of any part of this Contract</w:t>
      </w:r>
      <w:r w:rsidR="00FE5279" w:rsidRPr="00D64CC4">
        <w:rPr>
          <w:sz w:val="22"/>
          <w:szCs w:val="22"/>
        </w:rPr>
        <w:t>,</w:t>
      </w:r>
      <w:r w:rsidRPr="00D64CC4">
        <w:rPr>
          <w:sz w:val="22"/>
          <w:szCs w:val="22"/>
        </w:rPr>
        <w:t xml:space="preserve"> at any time by giving three</w:t>
      </w:r>
      <w:r w:rsidR="00FE5279" w:rsidRPr="00D64CC4">
        <w:rPr>
          <w:sz w:val="22"/>
          <w:szCs w:val="22"/>
        </w:rPr>
        <w:t xml:space="preserve"> (3)</w:t>
      </w:r>
      <w:r w:rsidRPr="00D64CC4">
        <w:rPr>
          <w:sz w:val="22"/>
          <w:szCs w:val="22"/>
        </w:rPr>
        <w:t xml:space="preserve"> </w:t>
      </w:r>
      <w:r w:rsidR="00FE5279" w:rsidRPr="00D64CC4">
        <w:rPr>
          <w:sz w:val="22"/>
          <w:szCs w:val="22"/>
        </w:rPr>
        <w:t>m</w:t>
      </w:r>
      <w:r w:rsidRPr="00D64CC4">
        <w:rPr>
          <w:sz w:val="22"/>
          <w:szCs w:val="22"/>
        </w:rPr>
        <w:t>onths</w:t>
      </w:r>
      <w:r w:rsidR="00FE5279" w:rsidRPr="00D64CC4">
        <w:rPr>
          <w:sz w:val="22"/>
          <w:szCs w:val="22"/>
        </w:rPr>
        <w:t>’</w:t>
      </w:r>
      <w:r w:rsidRPr="00D64CC4">
        <w:rPr>
          <w:sz w:val="22"/>
          <w:szCs w:val="22"/>
        </w:rPr>
        <w:t xml:space="preserve"> written notice to the Contractor. </w:t>
      </w:r>
      <w:bookmarkEnd w:id="180"/>
      <w:bookmarkEnd w:id="181"/>
      <w:bookmarkEnd w:id="182"/>
    </w:p>
    <w:p w14:paraId="6A23F913" w14:textId="66FCC5C7" w:rsidR="00B22C1F" w:rsidRPr="00D64CC4" w:rsidRDefault="00B22C1F" w:rsidP="00855D63">
      <w:pPr>
        <w:pStyle w:val="Heading1numberedbutnotbold"/>
        <w:numPr>
          <w:ilvl w:val="0"/>
          <w:numId w:val="17"/>
        </w:numPr>
        <w:ind w:left="567" w:hanging="851"/>
        <w:rPr>
          <w:rFonts w:cs="Arial"/>
          <w:b/>
          <w:szCs w:val="22"/>
        </w:rPr>
      </w:pPr>
      <w:bookmarkStart w:id="183" w:name="_Ref459044543"/>
      <w:bookmarkStart w:id="184" w:name="_Ref459044603"/>
      <w:bookmarkStart w:id="185" w:name="_Ref459044649"/>
      <w:bookmarkStart w:id="186" w:name="_Toc464719967"/>
      <w:r w:rsidRPr="00D64CC4">
        <w:rPr>
          <w:rFonts w:cs="Arial"/>
          <w:b/>
          <w:szCs w:val="22"/>
        </w:rPr>
        <w:t>Consequences of Expiry or Termination</w:t>
      </w:r>
      <w:bookmarkEnd w:id="183"/>
      <w:bookmarkEnd w:id="184"/>
      <w:bookmarkEnd w:id="185"/>
      <w:bookmarkEnd w:id="186"/>
    </w:p>
    <w:p w14:paraId="6A23F914" w14:textId="77777777" w:rsidR="005C2D91" w:rsidRPr="00D64CC4" w:rsidRDefault="00DE795F" w:rsidP="00855D63">
      <w:pPr>
        <w:pStyle w:val="ACNormal"/>
        <w:numPr>
          <w:ilvl w:val="1"/>
          <w:numId w:val="17"/>
        </w:numPr>
        <w:ind w:left="567" w:hanging="851"/>
        <w:jc w:val="both"/>
        <w:rPr>
          <w:sz w:val="22"/>
          <w:szCs w:val="22"/>
        </w:rPr>
      </w:pPr>
      <w:r w:rsidRPr="00D64CC4">
        <w:rPr>
          <w:sz w:val="22"/>
          <w:szCs w:val="22"/>
        </w:rPr>
        <w:t xml:space="preserve">Where the Contracting Authority terminates the Contract under </w:t>
      </w:r>
      <w:r w:rsidR="00DC3C35">
        <w:rPr>
          <w:sz w:val="22"/>
          <w:szCs w:val="22"/>
        </w:rPr>
        <w:t xml:space="preserve">Clause </w:t>
      </w:r>
      <w:r w:rsidR="00A404CE">
        <w:rPr>
          <w:sz w:val="22"/>
          <w:szCs w:val="22"/>
        </w:rPr>
        <w:fldChar w:fldCharType="begin"/>
      </w:r>
      <w:r w:rsidR="00A404CE">
        <w:rPr>
          <w:sz w:val="22"/>
          <w:szCs w:val="22"/>
        </w:rPr>
        <w:instrText xml:space="preserve"> REF _Ref459044271 \r \h </w:instrText>
      </w:r>
      <w:r w:rsidR="00A404CE">
        <w:rPr>
          <w:sz w:val="22"/>
          <w:szCs w:val="22"/>
        </w:rPr>
      </w:r>
      <w:r w:rsidR="00A404CE">
        <w:rPr>
          <w:sz w:val="22"/>
          <w:szCs w:val="22"/>
        </w:rPr>
        <w:fldChar w:fldCharType="separate"/>
      </w:r>
      <w:r w:rsidR="00F2181E">
        <w:rPr>
          <w:sz w:val="22"/>
          <w:szCs w:val="22"/>
        </w:rPr>
        <w:t>59</w:t>
      </w:r>
      <w:r w:rsidR="00A404CE">
        <w:rPr>
          <w:sz w:val="22"/>
          <w:szCs w:val="22"/>
        </w:rPr>
        <w:fldChar w:fldCharType="end"/>
      </w:r>
      <w:r w:rsidR="00DC3C35">
        <w:rPr>
          <w:sz w:val="22"/>
          <w:szCs w:val="22"/>
        </w:rPr>
        <w:t xml:space="preserve"> (Termination of Default</w:t>
      </w:r>
      <w:r w:rsidRPr="00D64CC4">
        <w:rPr>
          <w:sz w:val="22"/>
          <w:szCs w:val="22"/>
        </w:rPr>
        <w:t xml:space="preserve">) and then makes other arrangements for the supply of Goods and/or Services, such termination shall be at no loss or cost to the Contracting Authority and the Contractor hereby indemnifies the Contracting Authority against any such losses or costs which the Contracting Authority may suffer as a result of any such termination. For the avoidance of doubt, and without prejudice to its other rights, the Contracting Authority may recover from the Contractor the cost reasonably incurred of making those other arrangements and any additional expenditure incurred by the Contracting Authority throughout the remainder of the Contract Period.  The Contracting Authority shall take all reasonable steps to mitigate such additional expenditure.  Where the Contract is terminated under </w:t>
      </w:r>
      <w:r w:rsidR="00DC3C35">
        <w:rPr>
          <w:sz w:val="22"/>
          <w:szCs w:val="22"/>
        </w:rPr>
        <w:t xml:space="preserve">Clause </w:t>
      </w:r>
      <w:r w:rsidR="00A404CE">
        <w:rPr>
          <w:sz w:val="22"/>
          <w:szCs w:val="22"/>
        </w:rPr>
        <w:fldChar w:fldCharType="begin"/>
      </w:r>
      <w:r w:rsidR="00A404CE">
        <w:rPr>
          <w:sz w:val="22"/>
          <w:szCs w:val="22"/>
        </w:rPr>
        <w:instrText xml:space="preserve"> REF _Ref459044284 \r \h </w:instrText>
      </w:r>
      <w:r w:rsidR="00A404CE">
        <w:rPr>
          <w:sz w:val="22"/>
          <w:szCs w:val="22"/>
        </w:rPr>
      </w:r>
      <w:r w:rsidR="00A404CE">
        <w:rPr>
          <w:sz w:val="22"/>
          <w:szCs w:val="22"/>
        </w:rPr>
        <w:fldChar w:fldCharType="separate"/>
      </w:r>
      <w:r w:rsidR="00F2181E">
        <w:rPr>
          <w:sz w:val="22"/>
          <w:szCs w:val="22"/>
        </w:rPr>
        <w:t>59</w:t>
      </w:r>
      <w:r w:rsidR="00A404CE">
        <w:rPr>
          <w:sz w:val="22"/>
          <w:szCs w:val="22"/>
        </w:rPr>
        <w:fldChar w:fldCharType="end"/>
      </w:r>
      <w:r w:rsidR="00DC3C35">
        <w:rPr>
          <w:sz w:val="22"/>
          <w:szCs w:val="22"/>
        </w:rPr>
        <w:t xml:space="preserve"> (Termination of Default</w:t>
      </w:r>
      <w:r w:rsidR="00DC3C35" w:rsidRPr="00D64CC4">
        <w:rPr>
          <w:sz w:val="22"/>
          <w:szCs w:val="22"/>
        </w:rPr>
        <w:t>)</w:t>
      </w:r>
      <w:r w:rsidRPr="00D64CC4">
        <w:rPr>
          <w:sz w:val="22"/>
          <w:szCs w:val="22"/>
        </w:rPr>
        <w:t xml:space="preserve">, no further payments shall be payable by the Contracting Authority to the Contractor until the Contracting Authority has established the final cost of making the other arrangements envisaged under this </w:t>
      </w:r>
      <w:r w:rsidR="00DC3C35">
        <w:rPr>
          <w:sz w:val="22"/>
          <w:szCs w:val="22"/>
        </w:rPr>
        <w:t>C</w:t>
      </w:r>
      <w:r w:rsidRPr="00D64CC4">
        <w:rPr>
          <w:sz w:val="22"/>
          <w:szCs w:val="22"/>
        </w:rPr>
        <w:t>lause.</w:t>
      </w:r>
    </w:p>
    <w:p w14:paraId="6A23F915" w14:textId="086DE730" w:rsidR="00DE795F" w:rsidRPr="00D64CC4" w:rsidRDefault="00ED771F" w:rsidP="00855D63">
      <w:pPr>
        <w:pStyle w:val="ACNormal"/>
        <w:numPr>
          <w:ilvl w:val="1"/>
          <w:numId w:val="17"/>
        </w:numPr>
        <w:ind w:left="567" w:hanging="851"/>
        <w:jc w:val="both"/>
        <w:rPr>
          <w:sz w:val="22"/>
          <w:szCs w:val="22"/>
        </w:rPr>
      </w:pPr>
      <w:bookmarkStart w:id="187" w:name="_Ref459044312"/>
      <w:r>
        <w:rPr>
          <w:sz w:val="22"/>
          <w:szCs w:val="22"/>
        </w:rPr>
        <w:t>W</w:t>
      </w:r>
      <w:r w:rsidR="00DE795F" w:rsidRPr="00D64CC4">
        <w:rPr>
          <w:sz w:val="22"/>
          <w:szCs w:val="22"/>
        </w:rPr>
        <w:t xml:space="preserve">here the Contracting Authority terminates the Contract under </w:t>
      </w:r>
      <w:r w:rsidR="00387E98">
        <w:rPr>
          <w:sz w:val="22"/>
          <w:szCs w:val="22"/>
        </w:rPr>
        <w:t xml:space="preserve">Clause </w:t>
      </w:r>
      <w:r w:rsidR="00A404CE">
        <w:rPr>
          <w:sz w:val="22"/>
          <w:szCs w:val="22"/>
        </w:rPr>
        <w:fldChar w:fldCharType="begin"/>
      </w:r>
      <w:r w:rsidR="00A404CE">
        <w:rPr>
          <w:sz w:val="22"/>
          <w:szCs w:val="22"/>
        </w:rPr>
        <w:instrText xml:space="preserve"> REF _Ref459044295 \r \h </w:instrText>
      </w:r>
      <w:r w:rsidR="00A404CE">
        <w:rPr>
          <w:sz w:val="22"/>
          <w:szCs w:val="22"/>
        </w:rPr>
      </w:r>
      <w:r w:rsidR="00A404CE">
        <w:rPr>
          <w:sz w:val="22"/>
          <w:szCs w:val="22"/>
        </w:rPr>
        <w:fldChar w:fldCharType="separate"/>
      </w:r>
      <w:r w:rsidR="00F2181E">
        <w:rPr>
          <w:sz w:val="22"/>
          <w:szCs w:val="22"/>
        </w:rPr>
        <w:t>60</w:t>
      </w:r>
      <w:r w:rsidR="00A404CE">
        <w:rPr>
          <w:sz w:val="22"/>
          <w:szCs w:val="22"/>
        </w:rPr>
        <w:fldChar w:fldCharType="end"/>
      </w:r>
      <w:r w:rsidR="00387E98">
        <w:rPr>
          <w:sz w:val="22"/>
          <w:szCs w:val="22"/>
        </w:rPr>
        <w:t xml:space="preserve"> (Termination at Will)</w:t>
      </w:r>
      <w:r w:rsidR="00DE795F" w:rsidRPr="00D64CC4">
        <w:rPr>
          <w:sz w:val="22"/>
          <w:szCs w:val="22"/>
        </w:rPr>
        <w:t>, the Contracting Authority shall indemnify the Contractor against any commitments, liabilities or expenditure which represent an unavoidable direct loss to the Contractor by reason of the termination of the Contract, provided that the Contractor takes all reasonable steps to mitigate such loss.  Where the Contractor holds insurance, the Contracting Authority shall only indemnify the Contractor for those unavoidable direct costs that are not covered by the insurance available.  The Contractor shall submit a fully itemised and costed list of unavoidable direct loss</w:t>
      </w:r>
      <w:r w:rsidR="005B5815">
        <w:rPr>
          <w:sz w:val="22"/>
          <w:szCs w:val="22"/>
        </w:rPr>
        <w:t>,</w:t>
      </w:r>
      <w:r w:rsidR="00DE795F" w:rsidRPr="00D64CC4">
        <w:rPr>
          <w:sz w:val="22"/>
          <w:szCs w:val="22"/>
        </w:rPr>
        <w:t xml:space="preserve"> which it is seeking to recover </w:t>
      </w:r>
      <w:r w:rsidR="00DE795F" w:rsidRPr="00D64CC4">
        <w:rPr>
          <w:sz w:val="22"/>
          <w:szCs w:val="22"/>
        </w:rPr>
        <w:lastRenderedPageBreak/>
        <w:t xml:space="preserve">from the Contracting Authority, with supporting evidence, of losses reasonably and actually incurred by the Contractor as a result of termination under </w:t>
      </w:r>
      <w:r>
        <w:rPr>
          <w:sz w:val="22"/>
          <w:szCs w:val="22"/>
        </w:rPr>
        <w:t xml:space="preserve">Clause </w:t>
      </w:r>
      <w:r w:rsidR="00A404CE">
        <w:rPr>
          <w:sz w:val="22"/>
          <w:szCs w:val="22"/>
        </w:rPr>
        <w:fldChar w:fldCharType="begin"/>
      </w:r>
      <w:r w:rsidR="00A404CE">
        <w:rPr>
          <w:sz w:val="22"/>
          <w:szCs w:val="22"/>
        </w:rPr>
        <w:instrText xml:space="preserve"> REF _Ref459044304 \r \h </w:instrText>
      </w:r>
      <w:r w:rsidR="00A404CE">
        <w:rPr>
          <w:sz w:val="22"/>
          <w:szCs w:val="22"/>
        </w:rPr>
      </w:r>
      <w:r w:rsidR="00A404CE">
        <w:rPr>
          <w:sz w:val="22"/>
          <w:szCs w:val="22"/>
        </w:rPr>
        <w:fldChar w:fldCharType="separate"/>
      </w:r>
      <w:r w:rsidR="00F2181E">
        <w:rPr>
          <w:sz w:val="22"/>
          <w:szCs w:val="22"/>
        </w:rPr>
        <w:t>60</w:t>
      </w:r>
      <w:r w:rsidR="00A404CE">
        <w:rPr>
          <w:sz w:val="22"/>
          <w:szCs w:val="22"/>
        </w:rPr>
        <w:fldChar w:fldCharType="end"/>
      </w:r>
      <w:r w:rsidR="00A404CE">
        <w:rPr>
          <w:sz w:val="22"/>
          <w:szCs w:val="22"/>
        </w:rPr>
        <w:t xml:space="preserve"> </w:t>
      </w:r>
      <w:r>
        <w:rPr>
          <w:sz w:val="22"/>
          <w:szCs w:val="22"/>
        </w:rPr>
        <w:t>(Termination at Will)</w:t>
      </w:r>
      <w:r w:rsidR="00DE795F" w:rsidRPr="00D64CC4">
        <w:rPr>
          <w:sz w:val="22"/>
          <w:szCs w:val="22"/>
        </w:rPr>
        <w:t>.</w:t>
      </w:r>
      <w:bookmarkEnd w:id="187"/>
    </w:p>
    <w:p w14:paraId="6A23F916" w14:textId="77777777" w:rsidR="005C2D91" w:rsidRPr="00D64CC4" w:rsidRDefault="00DE795F" w:rsidP="00855D63">
      <w:pPr>
        <w:pStyle w:val="ACNormal"/>
        <w:numPr>
          <w:ilvl w:val="1"/>
          <w:numId w:val="17"/>
        </w:numPr>
        <w:ind w:left="567" w:hanging="851"/>
        <w:jc w:val="both"/>
        <w:rPr>
          <w:sz w:val="22"/>
          <w:szCs w:val="22"/>
        </w:rPr>
      </w:pPr>
      <w:r w:rsidRPr="00D64CC4">
        <w:rPr>
          <w:sz w:val="22"/>
          <w:szCs w:val="22"/>
        </w:rPr>
        <w:t xml:space="preserve">The </w:t>
      </w:r>
      <w:r w:rsidR="00ED771F">
        <w:rPr>
          <w:sz w:val="22"/>
          <w:szCs w:val="22"/>
        </w:rPr>
        <w:t xml:space="preserve">Contracting </w:t>
      </w:r>
      <w:r w:rsidRPr="00D64CC4">
        <w:rPr>
          <w:sz w:val="22"/>
          <w:szCs w:val="22"/>
        </w:rPr>
        <w:t xml:space="preserve">Authority shall not be liable under </w:t>
      </w:r>
      <w:r w:rsidR="00ED771F">
        <w:rPr>
          <w:sz w:val="22"/>
          <w:szCs w:val="22"/>
        </w:rPr>
        <w:t xml:space="preserve">Clause </w:t>
      </w:r>
      <w:r w:rsidR="00A404CE">
        <w:rPr>
          <w:sz w:val="22"/>
          <w:szCs w:val="22"/>
        </w:rPr>
        <w:fldChar w:fldCharType="begin"/>
      </w:r>
      <w:r w:rsidR="00A404CE">
        <w:rPr>
          <w:sz w:val="22"/>
          <w:szCs w:val="22"/>
        </w:rPr>
        <w:instrText xml:space="preserve"> REF _Ref459044312 \r \h </w:instrText>
      </w:r>
      <w:r w:rsidR="00A404CE">
        <w:rPr>
          <w:sz w:val="22"/>
          <w:szCs w:val="22"/>
        </w:rPr>
      </w:r>
      <w:r w:rsidR="00A404CE">
        <w:rPr>
          <w:sz w:val="22"/>
          <w:szCs w:val="22"/>
        </w:rPr>
        <w:fldChar w:fldCharType="separate"/>
      </w:r>
      <w:r w:rsidR="00F2181E">
        <w:rPr>
          <w:sz w:val="22"/>
          <w:szCs w:val="22"/>
        </w:rPr>
        <w:t>61.2</w:t>
      </w:r>
      <w:r w:rsidR="00A404CE">
        <w:rPr>
          <w:sz w:val="22"/>
          <w:szCs w:val="22"/>
        </w:rPr>
        <w:fldChar w:fldCharType="end"/>
      </w:r>
      <w:r w:rsidR="00A404CE">
        <w:rPr>
          <w:sz w:val="22"/>
          <w:szCs w:val="22"/>
        </w:rPr>
        <w:t xml:space="preserve"> </w:t>
      </w:r>
      <w:r w:rsidRPr="00D64CC4">
        <w:rPr>
          <w:sz w:val="22"/>
          <w:szCs w:val="22"/>
        </w:rPr>
        <w:t>to pay any sum which:</w:t>
      </w:r>
    </w:p>
    <w:p w14:paraId="6A23F917" w14:textId="77777777" w:rsidR="005C2D91" w:rsidRPr="00D64CC4" w:rsidRDefault="00DE795F" w:rsidP="00855D63">
      <w:pPr>
        <w:pStyle w:val="ACNormal"/>
        <w:numPr>
          <w:ilvl w:val="2"/>
          <w:numId w:val="17"/>
        </w:numPr>
        <w:ind w:left="1418" w:hanging="851"/>
        <w:jc w:val="both"/>
        <w:rPr>
          <w:sz w:val="22"/>
          <w:szCs w:val="22"/>
        </w:rPr>
      </w:pPr>
      <w:r w:rsidRPr="00D64CC4">
        <w:rPr>
          <w:sz w:val="22"/>
          <w:szCs w:val="22"/>
        </w:rPr>
        <w:t xml:space="preserve">was claimable under insurance held by the Contractor, and the Contractor has failed to make a claim on its insurance, or has failed to make a claim in accordance with the procedural requirements of the insurance </w:t>
      </w:r>
      <w:proofErr w:type="gramStart"/>
      <w:r w:rsidRPr="00D64CC4">
        <w:rPr>
          <w:sz w:val="22"/>
          <w:szCs w:val="22"/>
        </w:rPr>
        <w:t>policy;</w:t>
      </w:r>
      <w:proofErr w:type="gramEnd"/>
    </w:p>
    <w:p w14:paraId="6A23F918" w14:textId="77777777" w:rsidR="005C2D91" w:rsidRPr="00D64CC4" w:rsidRDefault="00DE795F" w:rsidP="00855D63">
      <w:pPr>
        <w:pStyle w:val="ACNormal"/>
        <w:numPr>
          <w:ilvl w:val="2"/>
          <w:numId w:val="17"/>
        </w:numPr>
        <w:ind w:left="1418" w:hanging="851"/>
        <w:jc w:val="both"/>
        <w:rPr>
          <w:sz w:val="22"/>
          <w:szCs w:val="22"/>
        </w:rPr>
      </w:pPr>
      <w:r w:rsidRPr="00D64CC4">
        <w:rPr>
          <w:sz w:val="22"/>
          <w:szCs w:val="22"/>
        </w:rPr>
        <w:t>when added to any sums paid or due to the Contractor under the Contract, exceeds the total sum that would have been payable to the Contractor if the Contract had not been terminated prior to the expiry of the Contract period; or</w:t>
      </w:r>
    </w:p>
    <w:p w14:paraId="6A23F919" w14:textId="77777777" w:rsidR="0062361B" w:rsidRPr="00D64CC4" w:rsidRDefault="00DE795F" w:rsidP="00855D63">
      <w:pPr>
        <w:pStyle w:val="ACNormal"/>
        <w:numPr>
          <w:ilvl w:val="2"/>
          <w:numId w:val="17"/>
        </w:numPr>
        <w:ind w:left="1418" w:hanging="851"/>
        <w:jc w:val="both"/>
        <w:rPr>
          <w:sz w:val="22"/>
          <w:szCs w:val="22"/>
        </w:rPr>
      </w:pPr>
      <w:r w:rsidRPr="00D64CC4">
        <w:rPr>
          <w:sz w:val="22"/>
          <w:szCs w:val="22"/>
        </w:rPr>
        <w:t xml:space="preserve">is a claim by the Contractor </w:t>
      </w:r>
      <w:proofErr w:type="gramStart"/>
      <w:r w:rsidRPr="00D64CC4">
        <w:rPr>
          <w:sz w:val="22"/>
          <w:szCs w:val="22"/>
        </w:rPr>
        <w:t>for</w:t>
      </w:r>
      <w:r w:rsidR="0062361B" w:rsidRPr="00D64CC4">
        <w:rPr>
          <w:sz w:val="22"/>
          <w:szCs w:val="22"/>
        </w:rPr>
        <w:t>:</w:t>
      </w:r>
      <w:proofErr w:type="gramEnd"/>
      <w:r w:rsidRPr="00D64CC4">
        <w:rPr>
          <w:sz w:val="22"/>
          <w:szCs w:val="22"/>
        </w:rPr>
        <w:t xml:space="preserve"> </w:t>
      </w:r>
    </w:p>
    <w:p w14:paraId="6A23F91A" w14:textId="77777777" w:rsidR="0062361B" w:rsidRPr="00D64CC4" w:rsidRDefault="00DE795F" w:rsidP="00855D63">
      <w:pPr>
        <w:pStyle w:val="ListParagraph"/>
        <w:widowControl w:val="0"/>
        <w:numPr>
          <w:ilvl w:val="1"/>
          <w:numId w:val="9"/>
        </w:numPr>
        <w:tabs>
          <w:tab w:val="left" w:pos="0"/>
          <w:tab w:val="left" w:pos="1418"/>
        </w:tabs>
        <w:suppressAutoHyphens/>
        <w:spacing w:after="0" w:line="240" w:lineRule="auto"/>
        <w:ind w:left="1418" w:firstLine="0"/>
        <w:jc w:val="both"/>
      </w:pPr>
      <w:r w:rsidRPr="00D64CC4">
        <w:t xml:space="preserve">loss of </w:t>
      </w:r>
      <w:proofErr w:type="gramStart"/>
      <w:r w:rsidRPr="00D64CC4">
        <w:t>profit</w:t>
      </w:r>
      <w:r w:rsidR="00ED771F">
        <w:t>;</w:t>
      </w:r>
      <w:proofErr w:type="gramEnd"/>
    </w:p>
    <w:p w14:paraId="6A23F91B" w14:textId="77777777" w:rsidR="0062361B" w:rsidRPr="00D64CC4" w:rsidRDefault="0062361B" w:rsidP="00855D63">
      <w:pPr>
        <w:pStyle w:val="ListParagraph"/>
        <w:widowControl w:val="0"/>
        <w:numPr>
          <w:ilvl w:val="1"/>
          <w:numId w:val="9"/>
        </w:numPr>
        <w:tabs>
          <w:tab w:val="left" w:pos="0"/>
          <w:tab w:val="left" w:pos="1418"/>
        </w:tabs>
        <w:suppressAutoHyphens/>
        <w:spacing w:after="0" w:line="240" w:lineRule="auto"/>
        <w:ind w:left="1418" w:firstLine="0"/>
        <w:jc w:val="both"/>
      </w:pPr>
      <w:r w:rsidRPr="00D64CC4">
        <w:t xml:space="preserve">loss of </w:t>
      </w:r>
      <w:proofErr w:type="gramStart"/>
      <w:r w:rsidRPr="00D64CC4">
        <w:t>business</w:t>
      </w:r>
      <w:r w:rsidR="00ED771F">
        <w:t>;</w:t>
      </w:r>
      <w:proofErr w:type="gramEnd"/>
    </w:p>
    <w:p w14:paraId="6A23F91C" w14:textId="77777777" w:rsidR="0062361B" w:rsidRPr="00D64CC4" w:rsidRDefault="0062361B" w:rsidP="00855D63">
      <w:pPr>
        <w:pStyle w:val="ListParagraph"/>
        <w:widowControl w:val="0"/>
        <w:numPr>
          <w:ilvl w:val="1"/>
          <w:numId w:val="9"/>
        </w:numPr>
        <w:tabs>
          <w:tab w:val="left" w:pos="0"/>
          <w:tab w:val="left" w:pos="1418"/>
        </w:tabs>
        <w:suppressAutoHyphens/>
        <w:spacing w:after="0" w:line="240" w:lineRule="auto"/>
        <w:ind w:left="1418" w:firstLine="0"/>
        <w:jc w:val="both"/>
      </w:pPr>
      <w:r w:rsidRPr="00D64CC4">
        <w:t xml:space="preserve">loss of </w:t>
      </w:r>
      <w:proofErr w:type="gramStart"/>
      <w:r w:rsidRPr="00D64CC4">
        <w:t>revenue</w:t>
      </w:r>
      <w:r w:rsidR="00ED771F">
        <w:t>;</w:t>
      </w:r>
      <w:proofErr w:type="gramEnd"/>
    </w:p>
    <w:p w14:paraId="6A23F91D" w14:textId="77777777" w:rsidR="00DE795F" w:rsidRPr="00D64CC4" w:rsidRDefault="0062361B" w:rsidP="00855D63">
      <w:pPr>
        <w:pStyle w:val="ListParagraph"/>
        <w:widowControl w:val="0"/>
        <w:numPr>
          <w:ilvl w:val="1"/>
          <w:numId w:val="9"/>
        </w:numPr>
        <w:tabs>
          <w:tab w:val="left" w:pos="0"/>
          <w:tab w:val="left" w:pos="2127"/>
        </w:tabs>
        <w:suppressAutoHyphens/>
        <w:spacing w:after="0" w:line="240" w:lineRule="auto"/>
        <w:ind w:left="2127" w:hanging="709"/>
        <w:jc w:val="both"/>
      </w:pPr>
      <w:r w:rsidRPr="00D64CC4">
        <w:t xml:space="preserve">any indirect, </w:t>
      </w:r>
      <w:proofErr w:type="gramStart"/>
      <w:r w:rsidRPr="00D64CC4">
        <w:t>special</w:t>
      </w:r>
      <w:proofErr w:type="gramEnd"/>
      <w:r w:rsidRPr="00D64CC4">
        <w:t xml:space="preserve"> or consequential loss or damage</w:t>
      </w:r>
      <w:r w:rsidR="007A6C9C" w:rsidRPr="00D64CC4">
        <w:t xml:space="preserve"> </w:t>
      </w:r>
      <w:r w:rsidR="00DE795F" w:rsidRPr="00D64CC4">
        <w:t xml:space="preserve">due to early termination of the Contract.  </w:t>
      </w:r>
    </w:p>
    <w:p w14:paraId="6A23F91E" w14:textId="77777777" w:rsidR="005C2D91" w:rsidRPr="00D64CC4" w:rsidRDefault="005C2D91" w:rsidP="001A1F9B">
      <w:pPr>
        <w:widowControl w:val="0"/>
        <w:tabs>
          <w:tab w:val="left" w:pos="0"/>
          <w:tab w:val="left" w:pos="1985"/>
        </w:tabs>
        <w:suppressAutoHyphens/>
        <w:spacing w:after="0" w:line="240" w:lineRule="auto"/>
        <w:ind w:left="1985" w:hanging="567"/>
        <w:jc w:val="both"/>
      </w:pPr>
    </w:p>
    <w:p w14:paraId="6A23F91F" w14:textId="77777777" w:rsidR="00FE5279" w:rsidRPr="00D64CC4" w:rsidRDefault="00FE5279" w:rsidP="00855D63">
      <w:pPr>
        <w:pStyle w:val="ACNormal"/>
        <w:numPr>
          <w:ilvl w:val="1"/>
          <w:numId w:val="17"/>
        </w:numPr>
        <w:ind w:left="567" w:hanging="851"/>
        <w:jc w:val="both"/>
        <w:rPr>
          <w:sz w:val="22"/>
          <w:szCs w:val="22"/>
        </w:rPr>
      </w:pPr>
      <w:bookmarkStart w:id="188" w:name="_Ref459044383"/>
      <w:r w:rsidRPr="00D64CC4">
        <w:rPr>
          <w:sz w:val="22"/>
          <w:szCs w:val="22"/>
        </w:rPr>
        <w:t xml:space="preserve">Upon termination or expiry of the </w:t>
      </w:r>
      <w:r w:rsidR="00B106D8">
        <w:rPr>
          <w:sz w:val="22"/>
          <w:szCs w:val="22"/>
        </w:rPr>
        <w:t>Contract</w:t>
      </w:r>
      <w:r w:rsidRPr="00D64CC4">
        <w:rPr>
          <w:sz w:val="22"/>
          <w:szCs w:val="22"/>
        </w:rPr>
        <w:t xml:space="preserve">, the </w:t>
      </w:r>
      <w:r w:rsidR="006C6363" w:rsidRPr="00D64CC4">
        <w:rPr>
          <w:sz w:val="22"/>
          <w:szCs w:val="22"/>
        </w:rPr>
        <w:t>Contractor</w:t>
      </w:r>
      <w:r w:rsidRPr="00D64CC4">
        <w:rPr>
          <w:sz w:val="22"/>
          <w:szCs w:val="22"/>
        </w:rPr>
        <w:t xml:space="preserve"> shall:</w:t>
      </w:r>
      <w:bookmarkEnd w:id="188"/>
    </w:p>
    <w:p w14:paraId="6A23F920" w14:textId="77777777" w:rsidR="00FE5279" w:rsidRPr="00D64CC4" w:rsidRDefault="00FE5279" w:rsidP="00855D63">
      <w:pPr>
        <w:pStyle w:val="ACNormal"/>
        <w:numPr>
          <w:ilvl w:val="2"/>
          <w:numId w:val="17"/>
        </w:numPr>
        <w:ind w:left="1418" w:hanging="851"/>
        <w:jc w:val="both"/>
        <w:rPr>
          <w:sz w:val="22"/>
          <w:szCs w:val="22"/>
        </w:rPr>
      </w:pPr>
      <w:r w:rsidRPr="00D64CC4">
        <w:rPr>
          <w:sz w:val="22"/>
          <w:szCs w:val="22"/>
        </w:rPr>
        <w:t xml:space="preserve">give all reasonable assistance to the </w:t>
      </w:r>
      <w:r w:rsidR="006C47DF" w:rsidRPr="00D64CC4">
        <w:rPr>
          <w:sz w:val="22"/>
          <w:szCs w:val="22"/>
        </w:rPr>
        <w:t>Contracting Authority</w:t>
      </w:r>
      <w:r w:rsidRPr="00D64CC4">
        <w:rPr>
          <w:sz w:val="22"/>
          <w:szCs w:val="22"/>
        </w:rPr>
        <w:t xml:space="preserve"> and any incoming supplier of the</w:t>
      </w:r>
      <w:r w:rsidR="006C47DF" w:rsidRPr="00D64CC4">
        <w:rPr>
          <w:sz w:val="22"/>
          <w:szCs w:val="22"/>
        </w:rPr>
        <w:t xml:space="preserve"> Goods and/or</w:t>
      </w:r>
      <w:r w:rsidRPr="00D64CC4">
        <w:rPr>
          <w:sz w:val="22"/>
          <w:szCs w:val="22"/>
        </w:rPr>
        <w:t xml:space="preserve"> Services</w:t>
      </w:r>
      <w:r w:rsidR="00EE2781" w:rsidRPr="00D64CC4">
        <w:rPr>
          <w:sz w:val="22"/>
          <w:szCs w:val="22"/>
        </w:rPr>
        <w:t xml:space="preserve"> and assist and co-operate with the Contracting Authority to ensure an orderly transition of the provision of the Goods and Services to the replacement supplier and/or the completion of any work in </w:t>
      </w:r>
      <w:proofErr w:type="gramStart"/>
      <w:r w:rsidR="00EE2781" w:rsidRPr="00D64CC4">
        <w:rPr>
          <w:sz w:val="22"/>
          <w:szCs w:val="22"/>
        </w:rPr>
        <w:t>progress;</w:t>
      </w:r>
      <w:proofErr w:type="gramEnd"/>
    </w:p>
    <w:p w14:paraId="6A23F921" w14:textId="1FFD4F96" w:rsidR="00E826C7" w:rsidRPr="00D64CC4" w:rsidRDefault="00D11F57" w:rsidP="00855D63">
      <w:pPr>
        <w:pStyle w:val="ACNormal"/>
        <w:numPr>
          <w:ilvl w:val="2"/>
          <w:numId w:val="17"/>
        </w:numPr>
        <w:ind w:left="1418" w:hanging="851"/>
        <w:jc w:val="both"/>
        <w:rPr>
          <w:sz w:val="22"/>
          <w:szCs w:val="22"/>
        </w:rPr>
      </w:pPr>
      <w:bookmarkStart w:id="189" w:name="_Ref459044348"/>
      <w:r w:rsidRPr="00D64CC4">
        <w:rPr>
          <w:sz w:val="22"/>
          <w:szCs w:val="22"/>
        </w:rPr>
        <w:t>immediately deliver to the Contracting Authority all Contracting Authority Property</w:t>
      </w:r>
      <w:r w:rsidR="00E826C7" w:rsidRPr="00D64CC4">
        <w:rPr>
          <w:sz w:val="22"/>
          <w:szCs w:val="22"/>
        </w:rPr>
        <w:t xml:space="preserve"> </w:t>
      </w:r>
      <w:r w:rsidRPr="00D64CC4">
        <w:rPr>
          <w:sz w:val="22"/>
          <w:szCs w:val="22"/>
        </w:rPr>
        <w:t xml:space="preserve">provided to the Contractor </w:t>
      </w:r>
      <w:r w:rsidR="00E826C7" w:rsidRPr="00D64CC4">
        <w:rPr>
          <w:sz w:val="22"/>
          <w:szCs w:val="22"/>
        </w:rPr>
        <w:t xml:space="preserve">in accordance with </w:t>
      </w:r>
      <w:r w:rsidR="00ED771F">
        <w:rPr>
          <w:sz w:val="22"/>
          <w:szCs w:val="22"/>
        </w:rPr>
        <w:t>C</w:t>
      </w:r>
      <w:r w:rsidR="00E826C7" w:rsidRPr="00D64CC4">
        <w:rPr>
          <w:sz w:val="22"/>
          <w:szCs w:val="22"/>
        </w:rPr>
        <w:t xml:space="preserve">lause </w:t>
      </w:r>
      <w:r w:rsidR="005B5815">
        <w:rPr>
          <w:sz w:val="22"/>
          <w:szCs w:val="22"/>
        </w:rPr>
        <w:t>19</w:t>
      </w:r>
      <w:r w:rsidR="00ED771F">
        <w:rPr>
          <w:sz w:val="22"/>
          <w:szCs w:val="22"/>
        </w:rPr>
        <w:t xml:space="preserve"> (Contracting Authority Property</w:t>
      </w:r>
      <w:proofErr w:type="gramStart"/>
      <w:r w:rsidR="00ED771F">
        <w:rPr>
          <w:sz w:val="22"/>
          <w:szCs w:val="22"/>
        </w:rPr>
        <w:t>);</w:t>
      </w:r>
      <w:bookmarkEnd w:id="189"/>
      <w:proofErr w:type="gramEnd"/>
    </w:p>
    <w:p w14:paraId="6A23F922" w14:textId="17423CCA" w:rsidR="00ED771F" w:rsidRPr="00ED771F" w:rsidRDefault="00D11F57" w:rsidP="00855D63">
      <w:pPr>
        <w:pStyle w:val="ACNormal"/>
        <w:numPr>
          <w:ilvl w:val="2"/>
          <w:numId w:val="17"/>
        </w:numPr>
        <w:ind w:left="1418" w:hanging="851"/>
        <w:jc w:val="both"/>
        <w:rPr>
          <w:sz w:val="22"/>
          <w:szCs w:val="22"/>
        </w:rPr>
      </w:pPr>
      <w:bookmarkStart w:id="190" w:name="_Ref459044361"/>
      <w:r w:rsidRPr="00ED771F">
        <w:rPr>
          <w:sz w:val="22"/>
          <w:szCs w:val="22"/>
        </w:rPr>
        <w:t xml:space="preserve">immediately deliver to the Contracting Authority all Goods to which ownership has transferred to the Contracting Authority in accordance with </w:t>
      </w:r>
      <w:r w:rsidR="00ED771F" w:rsidRPr="00ED771F">
        <w:rPr>
          <w:sz w:val="22"/>
          <w:szCs w:val="22"/>
        </w:rPr>
        <w:t>C</w:t>
      </w:r>
      <w:r w:rsidRPr="00ED771F">
        <w:rPr>
          <w:sz w:val="22"/>
          <w:szCs w:val="22"/>
        </w:rPr>
        <w:t xml:space="preserve">lause </w:t>
      </w:r>
      <w:r w:rsidR="005B5815">
        <w:rPr>
          <w:sz w:val="22"/>
          <w:szCs w:val="22"/>
        </w:rPr>
        <w:t>13</w:t>
      </w:r>
      <w:r w:rsidR="00ED771F" w:rsidRPr="00ED771F">
        <w:rPr>
          <w:sz w:val="22"/>
          <w:szCs w:val="22"/>
        </w:rPr>
        <w:t xml:space="preserve"> </w:t>
      </w:r>
      <w:r w:rsidR="00ED771F">
        <w:rPr>
          <w:sz w:val="22"/>
          <w:szCs w:val="22"/>
        </w:rPr>
        <w:t>(</w:t>
      </w:r>
      <w:r w:rsidR="00ED771F" w:rsidRPr="00ED771F">
        <w:rPr>
          <w:sz w:val="22"/>
          <w:szCs w:val="22"/>
        </w:rPr>
        <w:t>Risk and Ownership</w:t>
      </w:r>
      <w:proofErr w:type="gramStart"/>
      <w:r w:rsidR="00ED771F">
        <w:rPr>
          <w:sz w:val="22"/>
          <w:szCs w:val="22"/>
        </w:rPr>
        <w:t>);</w:t>
      </w:r>
      <w:bookmarkEnd w:id="190"/>
      <w:proofErr w:type="gramEnd"/>
    </w:p>
    <w:p w14:paraId="6A23F923" w14:textId="77777777" w:rsidR="00EE2781" w:rsidRPr="00ED771F" w:rsidRDefault="00EE2781" w:rsidP="00855D63">
      <w:pPr>
        <w:pStyle w:val="ACNormal"/>
        <w:numPr>
          <w:ilvl w:val="2"/>
          <w:numId w:val="17"/>
        </w:numPr>
        <w:ind w:left="1418" w:hanging="851"/>
        <w:jc w:val="both"/>
        <w:rPr>
          <w:sz w:val="22"/>
          <w:szCs w:val="22"/>
        </w:rPr>
      </w:pPr>
      <w:r w:rsidRPr="00ED771F">
        <w:rPr>
          <w:sz w:val="22"/>
          <w:szCs w:val="22"/>
        </w:rPr>
        <w:t>promptly provide all information concerning the provision of the Goods and Services which may reasonably be requested by the Contracting Authority for the purposes of adequately understanding the manner in which the Goods and Services have been provided or for the purpose of allowing the Contracting Authority or the replacement cont</w:t>
      </w:r>
      <w:r w:rsidR="00ED771F">
        <w:rPr>
          <w:sz w:val="22"/>
          <w:szCs w:val="22"/>
        </w:rPr>
        <w:t xml:space="preserve">ractor to conduct due </w:t>
      </w:r>
      <w:proofErr w:type="gramStart"/>
      <w:r w:rsidR="00ED771F">
        <w:rPr>
          <w:sz w:val="22"/>
          <w:szCs w:val="22"/>
        </w:rPr>
        <w:t>diligence;</w:t>
      </w:r>
      <w:proofErr w:type="gramEnd"/>
    </w:p>
    <w:p w14:paraId="6A23F924" w14:textId="77777777" w:rsidR="006C6363" w:rsidRPr="00D64CC4" w:rsidRDefault="006C6363" w:rsidP="00855D63">
      <w:pPr>
        <w:pStyle w:val="ACNormal"/>
        <w:numPr>
          <w:ilvl w:val="2"/>
          <w:numId w:val="17"/>
        </w:numPr>
        <w:ind w:left="1418" w:hanging="851"/>
        <w:jc w:val="both"/>
        <w:rPr>
          <w:sz w:val="22"/>
          <w:szCs w:val="22"/>
        </w:rPr>
      </w:pPr>
      <w:r w:rsidRPr="00D64CC4">
        <w:rPr>
          <w:sz w:val="22"/>
          <w:szCs w:val="22"/>
        </w:rPr>
        <w:t xml:space="preserve">immediately return to the Contracting Authority all Confidential Information, Personal Data and Intellectual Property in its possession or in the possession or under the control of any agent or sub-contractor which was obtained or produced in the course of providing the Goods and </w:t>
      </w:r>
      <w:proofErr w:type="gramStart"/>
      <w:r w:rsidRPr="00D64CC4">
        <w:rPr>
          <w:sz w:val="22"/>
          <w:szCs w:val="22"/>
        </w:rPr>
        <w:t>Services;</w:t>
      </w:r>
      <w:proofErr w:type="gramEnd"/>
    </w:p>
    <w:p w14:paraId="6A23F925" w14:textId="77777777" w:rsidR="00EE2781" w:rsidRPr="00D64CC4" w:rsidRDefault="0035118D" w:rsidP="00855D63">
      <w:pPr>
        <w:pStyle w:val="ACNormal"/>
        <w:numPr>
          <w:ilvl w:val="2"/>
          <w:numId w:val="17"/>
        </w:numPr>
        <w:ind w:left="1418" w:hanging="851"/>
        <w:jc w:val="both"/>
        <w:rPr>
          <w:sz w:val="22"/>
          <w:szCs w:val="22"/>
        </w:rPr>
      </w:pPr>
      <w:r w:rsidRPr="00D64CC4">
        <w:rPr>
          <w:sz w:val="22"/>
          <w:szCs w:val="22"/>
        </w:rPr>
        <w:lastRenderedPageBreak/>
        <w:t xml:space="preserve">immediately </w:t>
      </w:r>
      <w:r w:rsidR="00EE2781" w:rsidRPr="00D64CC4">
        <w:rPr>
          <w:sz w:val="22"/>
          <w:szCs w:val="22"/>
        </w:rPr>
        <w:t>vacate any Contracting Authority Premises and any licence granted pursuant to this Contract shall terminate without the need to serve notice.</w:t>
      </w:r>
    </w:p>
    <w:p w14:paraId="6A23F926" w14:textId="77777777" w:rsidR="006C6363" w:rsidRPr="00D64CC4" w:rsidRDefault="006C6363" w:rsidP="00855D63">
      <w:pPr>
        <w:pStyle w:val="ACNormal"/>
        <w:numPr>
          <w:ilvl w:val="1"/>
          <w:numId w:val="17"/>
        </w:numPr>
        <w:ind w:left="567" w:hanging="851"/>
        <w:jc w:val="both"/>
        <w:rPr>
          <w:sz w:val="22"/>
          <w:szCs w:val="22"/>
        </w:rPr>
      </w:pPr>
      <w:r w:rsidRPr="00D64CC4">
        <w:rPr>
          <w:sz w:val="22"/>
          <w:szCs w:val="22"/>
        </w:rPr>
        <w:t xml:space="preserve">If the Contractor fails to comply with </w:t>
      </w:r>
      <w:r w:rsidR="00ED771F">
        <w:rPr>
          <w:sz w:val="22"/>
          <w:szCs w:val="22"/>
        </w:rPr>
        <w:t>C</w:t>
      </w:r>
      <w:r w:rsidRPr="00D64CC4">
        <w:rPr>
          <w:sz w:val="22"/>
          <w:szCs w:val="22"/>
        </w:rPr>
        <w:t>lause</w:t>
      </w:r>
      <w:r w:rsidR="00ED771F">
        <w:rPr>
          <w:sz w:val="22"/>
          <w:szCs w:val="22"/>
        </w:rPr>
        <w:t>s</w:t>
      </w:r>
      <w:r w:rsidRPr="00D64CC4">
        <w:rPr>
          <w:sz w:val="22"/>
          <w:szCs w:val="22"/>
        </w:rPr>
        <w:t xml:space="preserve"> </w:t>
      </w:r>
      <w:r w:rsidR="00462D4D">
        <w:rPr>
          <w:sz w:val="22"/>
          <w:szCs w:val="22"/>
        </w:rPr>
        <w:fldChar w:fldCharType="begin"/>
      </w:r>
      <w:r w:rsidR="00462D4D">
        <w:rPr>
          <w:sz w:val="22"/>
          <w:szCs w:val="22"/>
        </w:rPr>
        <w:instrText xml:space="preserve"> REF _Ref459044348 \r \h </w:instrText>
      </w:r>
      <w:r w:rsidR="00462D4D">
        <w:rPr>
          <w:sz w:val="22"/>
          <w:szCs w:val="22"/>
        </w:rPr>
      </w:r>
      <w:r w:rsidR="00462D4D">
        <w:rPr>
          <w:sz w:val="22"/>
          <w:szCs w:val="22"/>
        </w:rPr>
        <w:fldChar w:fldCharType="separate"/>
      </w:r>
      <w:r w:rsidR="00F2181E">
        <w:rPr>
          <w:sz w:val="22"/>
          <w:szCs w:val="22"/>
        </w:rPr>
        <w:t>61.4.2</w:t>
      </w:r>
      <w:r w:rsidR="00462D4D">
        <w:rPr>
          <w:sz w:val="22"/>
          <w:szCs w:val="22"/>
        </w:rPr>
        <w:fldChar w:fldCharType="end"/>
      </w:r>
      <w:r w:rsidR="00462D4D">
        <w:rPr>
          <w:sz w:val="22"/>
          <w:szCs w:val="22"/>
        </w:rPr>
        <w:t xml:space="preserve"> </w:t>
      </w:r>
      <w:r w:rsidR="00ED771F">
        <w:rPr>
          <w:sz w:val="22"/>
          <w:szCs w:val="22"/>
        </w:rPr>
        <w:t xml:space="preserve">to </w:t>
      </w:r>
      <w:r w:rsidR="00462D4D">
        <w:rPr>
          <w:sz w:val="22"/>
          <w:szCs w:val="22"/>
        </w:rPr>
        <w:fldChar w:fldCharType="begin"/>
      </w:r>
      <w:r w:rsidR="00462D4D">
        <w:rPr>
          <w:sz w:val="22"/>
          <w:szCs w:val="22"/>
        </w:rPr>
        <w:instrText xml:space="preserve"> REF _Ref459044361 \r \h </w:instrText>
      </w:r>
      <w:r w:rsidR="00462D4D">
        <w:rPr>
          <w:sz w:val="22"/>
          <w:szCs w:val="22"/>
        </w:rPr>
      </w:r>
      <w:r w:rsidR="00462D4D">
        <w:rPr>
          <w:sz w:val="22"/>
          <w:szCs w:val="22"/>
        </w:rPr>
        <w:fldChar w:fldCharType="separate"/>
      </w:r>
      <w:r w:rsidR="00F2181E">
        <w:rPr>
          <w:sz w:val="22"/>
          <w:szCs w:val="22"/>
        </w:rPr>
        <w:t>61.4.3</w:t>
      </w:r>
      <w:r w:rsidR="00462D4D">
        <w:rPr>
          <w:sz w:val="22"/>
          <w:szCs w:val="22"/>
        </w:rPr>
        <w:fldChar w:fldCharType="end"/>
      </w:r>
      <w:r w:rsidR="00462D4D">
        <w:rPr>
          <w:sz w:val="22"/>
          <w:szCs w:val="22"/>
        </w:rPr>
        <w:t xml:space="preserve"> </w:t>
      </w:r>
      <w:r w:rsidR="00ED771F">
        <w:rPr>
          <w:sz w:val="22"/>
          <w:szCs w:val="22"/>
        </w:rPr>
        <w:t>above</w:t>
      </w:r>
      <w:r w:rsidRPr="00D64CC4">
        <w:rPr>
          <w:sz w:val="22"/>
          <w:szCs w:val="22"/>
        </w:rPr>
        <w:t xml:space="preserve">, the Contracting Authority may recover possession </w:t>
      </w:r>
      <w:r w:rsidR="00EE2781" w:rsidRPr="00D64CC4">
        <w:rPr>
          <w:sz w:val="22"/>
          <w:szCs w:val="22"/>
        </w:rPr>
        <w:t xml:space="preserve">of the items to which they relate </w:t>
      </w:r>
      <w:r w:rsidRPr="00D64CC4">
        <w:rPr>
          <w:sz w:val="22"/>
          <w:szCs w:val="22"/>
        </w:rPr>
        <w:t xml:space="preserve">and the Contractor grants a licence to the Contracting Authority or its appointed </w:t>
      </w:r>
      <w:r w:rsidR="00EE2781" w:rsidRPr="00D64CC4">
        <w:rPr>
          <w:sz w:val="22"/>
          <w:szCs w:val="22"/>
        </w:rPr>
        <w:t xml:space="preserve">sub-contractors or </w:t>
      </w:r>
      <w:r w:rsidRPr="00D64CC4">
        <w:rPr>
          <w:sz w:val="22"/>
          <w:szCs w:val="22"/>
        </w:rPr>
        <w:t xml:space="preserve">agents to enter (for the purposes of such recovery) any premises of the Contractor or its permitted </w:t>
      </w:r>
      <w:r w:rsidR="00EE2781" w:rsidRPr="00D64CC4">
        <w:rPr>
          <w:sz w:val="22"/>
          <w:szCs w:val="22"/>
        </w:rPr>
        <w:t>agents</w:t>
      </w:r>
      <w:r w:rsidRPr="00D64CC4">
        <w:rPr>
          <w:sz w:val="22"/>
          <w:szCs w:val="22"/>
        </w:rPr>
        <w:t xml:space="preserve"> or sub-contractors where any such items may be held.</w:t>
      </w:r>
    </w:p>
    <w:p w14:paraId="6A23F927" w14:textId="77777777" w:rsidR="006C6363" w:rsidRPr="00ED771F" w:rsidRDefault="006C6363" w:rsidP="00855D63">
      <w:pPr>
        <w:pStyle w:val="ListParagraph"/>
        <w:numPr>
          <w:ilvl w:val="1"/>
          <w:numId w:val="17"/>
        </w:numPr>
        <w:ind w:left="567" w:hanging="851"/>
        <w:jc w:val="both"/>
      </w:pPr>
      <w:r w:rsidRPr="00D64CC4">
        <w:t xml:space="preserve">Where </w:t>
      </w:r>
      <w:r w:rsidR="00EE2781" w:rsidRPr="00D64CC4">
        <w:t xml:space="preserve">termination </w:t>
      </w:r>
      <w:r w:rsidRPr="00D64CC4">
        <w:t xml:space="preserve">arises </w:t>
      </w:r>
      <w:r w:rsidR="008D4B01">
        <w:t>under Clause 58 (</w:t>
      </w:r>
      <w:r w:rsidR="008D4B01" w:rsidRPr="008D4B01">
        <w:t>Termination on insolvency and change of control</w:t>
      </w:r>
      <w:r w:rsidR="008D4B01">
        <w:t xml:space="preserve">) or Clause 59 (Termination on Default), </w:t>
      </w:r>
      <w:r w:rsidRPr="00ED771F">
        <w:t xml:space="preserve">the Contractor shall provide all assistance under </w:t>
      </w:r>
      <w:r w:rsidR="00ED771F">
        <w:t>C</w:t>
      </w:r>
      <w:r w:rsidRPr="00ED771F">
        <w:t xml:space="preserve">lause </w:t>
      </w:r>
      <w:r w:rsidR="00495091">
        <w:fldChar w:fldCharType="begin"/>
      </w:r>
      <w:r w:rsidR="00495091">
        <w:instrText xml:space="preserve"> REF _Ref459044383 \r \h </w:instrText>
      </w:r>
      <w:r w:rsidR="00495091">
        <w:fldChar w:fldCharType="separate"/>
      </w:r>
      <w:r w:rsidR="00F2181E">
        <w:t>61.4</w:t>
      </w:r>
      <w:r w:rsidR="00495091">
        <w:fldChar w:fldCharType="end"/>
      </w:r>
      <w:r w:rsidR="00495091">
        <w:t xml:space="preserve"> </w:t>
      </w:r>
      <w:r w:rsidRPr="00ED771F">
        <w:t>free of charge. Otherwise, the Contracting Authority shall pay the Contractor’s reasonable costs of providing the assistance and the Contractor shall take all reasonable steps to mitigate such costs.</w:t>
      </w:r>
    </w:p>
    <w:p w14:paraId="6A23F928" w14:textId="77777777" w:rsidR="00DE795F" w:rsidRPr="00D64CC4" w:rsidRDefault="00DE795F" w:rsidP="00855D63">
      <w:pPr>
        <w:pStyle w:val="ACNormal"/>
        <w:numPr>
          <w:ilvl w:val="1"/>
          <w:numId w:val="17"/>
        </w:numPr>
        <w:ind w:left="567" w:hanging="851"/>
        <w:jc w:val="both"/>
        <w:rPr>
          <w:sz w:val="22"/>
          <w:szCs w:val="22"/>
        </w:rPr>
      </w:pPr>
      <w:r w:rsidRPr="00D64CC4">
        <w:rPr>
          <w:sz w:val="22"/>
          <w:szCs w:val="22"/>
        </w:rPr>
        <w:t>Save as otherwise exp</w:t>
      </w:r>
      <w:r w:rsidR="0062361B" w:rsidRPr="00D64CC4">
        <w:rPr>
          <w:sz w:val="22"/>
          <w:szCs w:val="22"/>
        </w:rPr>
        <w:t xml:space="preserve">ressly provided in the Contract, </w:t>
      </w:r>
      <w:r w:rsidRPr="00D64CC4">
        <w:rPr>
          <w:sz w:val="22"/>
          <w:szCs w:val="22"/>
        </w:rPr>
        <w:t xml:space="preserve">termination or expiry of the Contract shall be without prejudice </w:t>
      </w:r>
      <w:r w:rsidR="006C47DF" w:rsidRPr="00D64CC4">
        <w:rPr>
          <w:sz w:val="22"/>
          <w:szCs w:val="22"/>
        </w:rPr>
        <w:t xml:space="preserve">to the rights of either Party accrued prior to termination or expiry and shall not affect the continuing rights of the Parties </w:t>
      </w:r>
      <w:r w:rsidRPr="00D64CC4">
        <w:rPr>
          <w:sz w:val="22"/>
          <w:szCs w:val="22"/>
        </w:rPr>
        <w:t xml:space="preserve">under </w:t>
      </w:r>
      <w:r w:rsidR="00ED771F">
        <w:rPr>
          <w:sz w:val="22"/>
          <w:szCs w:val="22"/>
        </w:rPr>
        <w:t>C</w:t>
      </w:r>
      <w:r w:rsidRPr="00D64CC4">
        <w:rPr>
          <w:sz w:val="22"/>
          <w:szCs w:val="22"/>
        </w:rPr>
        <w:t xml:space="preserve">lauses </w:t>
      </w:r>
      <w:r w:rsidR="00495091">
        <w:rPr>
          <w:sz w:val="22"/>
          <w:szCs w:val="22"/>
        </w:rPr>
        <w:fldChar w:fldCharType="begin"/>
      </w:r>
      <w:r w:rsidR="00495091">
        <w:rPr>
          <w:sz w:val="22"/>
          <w:szCs w:val="22"/>
        </w:rPr>
        <w:instrText xml:space="preserve"> REF _Ref459044395 \r \h </w:instrText>
      </w:r>
      <w:r w:rsidR="00495091">
        <w:rPr>
          <w:sz w:val="22"/>
          <w:szCs w:val="22"/>
        </w:rPr>
      </w:r>
      <w:r w:rsidR="00495091">
        <w:rPr>
          <w:sz w:val="22"/>
          <w:szCs w:val="22"/>
        </w:rPr>
        <w:fldChar w:fldCharType="separate"/>
      </w:r>
      <w:r w:rsidR="00F2181E">
        <w:rPr>
          <w:sz w:val="22"/>
          <w:szCs w:val="22"/>
        </w:rPr>
        <w:t>12</w:t>
      </w:r>
      <w:r w:rsidR="00495091">
        <w:rPr>
          <w:sz w:val="22"/>
          <w:szCs w:val="22"/>
        </w:rPr>
        <w:fldChar w:fldCharType="end"/>
      </w:r>
      <w:r w:rsidR="005B5815">
        <w:rPr>
          <w:sz w:val="22"/>
          <w:szCs w:val="22"/>
        </w:rPr>
        <w:t>2</w:t>
      </w:r>
      <w:r w:rsidR="00BD0E46">
        <w:rPr>
          <w:sz w:val="22"/>
          <w:szCs w:val="22"/>
        </w:rPr>
        <w:t xml:space="preserve"> (Acceptance and Defective Goods)</w:t>
      </w:r>
      <w:r w:rsidRPr="00D64CC4">
        <w:rPr>
          <w:sz w:val="22"/>
          <w:szCs w:val="22"/>
        </w:rPr>
        <w:t xml:space="preserve">, </w:t>
      </w:r>
      <w:r w:rsidR="00495091">
        <w:rPr>
          <w:sz w:val="22"/>
          <w:szCs w:val="22"/>
        </w:rPr>
        <w:fldChar w:fldCharType="begin"/>
      </w:r>
      <w:r w:rsidR="00495091">
        <w:rPr>
          <w:sz w:val="22"/>
          <w:szCs w:val="22"/>
        </w:rPr>
        <w:instrText xml:space="preserve"> REF _Ref459044404 \r \h </w:instrText>
      </w:r>
      <w:r w:rsidR="00495091">
        <w:rPr>
          <w:sz w:val="22"/>
          <w:szCs w:val="22"/>
        </w:rPr>
      </w:r>
      <w:r w:rsidR="00495091">
        <w:rPr>
          <w:sz w:val="22"/>
          <w:szCs w:val="22"/>
        </w:rPr>
        <w:fldChar w:fldCharType="separate"/>
      </w:r>
      <w:r w:rsidR="00F2181E">
        <w:rPr>
          <w:sz w:val="22"/>
          <w:szCs w:val="22"/>
        </w:rPr>
        <w:t>13</w:t>
      </w:r>
      <w:r w:rsidR="00495091">
        <w:rPr>
          <w:sz w:val="22"/>
          <w:szCs w:val="22"/>
        </w:rPr>
        <w:fldChar w:fldCharType="end"/>
      </w:r>
      <w:r w:rsidR="005B5815">
        <w:rPr>
          <w:sz w:val="22"/>
          <w:szCs w:val="22"/>
        </w:rPr>
        <w:t>3</w:t>
      </w:r>
      <w:r w:rsidR="00BD0E46">
        <w:rPr>
          <w:sz w:val="22"/>
          <w:szCs w:val="22"/>
        </w:rPr>
        <w:t xml:space="preserve"> (Risk and Ownership), </w:t>
      </w:r>
      <w:r w:rsidR="00495091">
        <w:rPr>
          <w:sz w:val="22"/>
          <w:szCs w:val="22"/>
        </w:rPr>
        <w:fldChar w:fldCharType="begin"/>
      </w:r>
      <w:r w:rsidR="00495091">
        <w:rPr>
          <w:sz w:val="22"/>
          <w:szCs w:val="22"/>
        </w:rPr>
        <w:instrText xml:space="preserve"> REF _Ref459044415 \r \h </w:instrText>
      </w:r>
      <w:r w:rsidR="00495091">
        <w:rPr>
          <w:sz w:val="22"/>
          <w:szCs w:val="22"/>
        </w:rPr>
      </w:r>
      <w:r w:rsidR="00495091">
        <w:rPr>
          <w:sz w:val="22"/>
          <w:szCs w:val="22"/>
        </w:rPr>
        <w:fldChar w:fldCharType="separate"/>
      </w:r>
      <w:r w:rsidR="00F2181E">
        <w:rPr>
          <w:sz w:val="22"/>
          <w:szCs w:val="22"/>
        </w:rPr>
        <w:t>15</w:t>
      </w:r>
      <w:r w:rsidR="00495091">
        <w:rPr>
          <w:sz w:val="22"/>
          <w:szCs w:val="22"/>
        </w:rPr>
        <w:fldChar w:fldCharType="end"/>
      </w:r>
      <w:r w:rsidR="005B5815">
        <w:rPr>
          <w:sz w:val="22"/>
          <w:szCs w:val="22"/>
        </w:rPr>
        <w:t>5</w:t>
      </w:r>
      <w:r w:rsidR="00BD0E46">
        <w:rPr>
          <w:sz w:val="22"/>
          <w:szCs w:val="22"/>
        </w:rPr>
        <w:t xml:space="preserve"> (Guarantee) </w:t>
      </w:r>
      <w:r w:rsidR="00495091">
        <w:rPr>
          <w:sz w:val="22"/>
          <w:szCs w:val="22"/>
        </w:rPr>
        <w:fldChar w:fldCharType="begin"/>
      </w:r>
      <w:r w:rsidR="00495091">
        <w:rPr>
          <w:sz w:val="22"/>
          <w:szCs w:val="22"/>
        </w:rPr>
        <w:instrText xml:space="preserve"> REF _Ref459044425 \r \h </w:instrText>
      </w:r>
      <w:r w:rsidR="00495091">
        <w:rPr>
          <w:sz w:val="22"/>
          <w:szCs w:val="22"/>
        </w:rPr>
      </w:r>
      <w:r w:rsidR="00495091">
        <w:rPr>
          <w:sz w:val="22"/>
          <w:szCs w:val="22"/>
        </w:rPr>
        <w:fldChar w:fldCharType="separate"/>
      </w:r>
      <w:r w:rsidR="00F2181E">
        <w:rPr>
          <w:sz w:val="22"/>
          <w:szCs w:val="22"/>
        </w:rPr>
        <w:t>28</w:t>
      </w:r>
      <w:r w:rsidR="00495091">
        <w:rPr>
          <w:sz w:val="22"/>
          <w:szCs w:val="22"/>
        </w:rPr>
        <w:fldChar w:fldCharType="end"/>
      </w:r>
      <w:r w:rsidRPr="00D64CC4">
        <w:rPr>
          <w:sz w:val="22"/>
          <w:szCs w:val="22"/>
        </w:rPr>
        <w:t xml:space="preserve"> (Payment and VAT), </w:t>
      </w:r>
      <w:r w:rsidR="00495091">
        <w:rPr>
          <w:sz w:val="22"/>
          <w:szCs w:val="22"/>
        </w:rPr>
        <w:fldChar w:fldCharType="begin"/>
      </w:r>
      <w:r w:rsidR="00495091">
        <w:rPr>
          <w:sz w:val="22"/>
          <w:szCs w:val="22"/>
        </w:rPr>
        <w:instrText xml:space="preserve"> REF _Ref459044432 \r \h </w:instrText>
      </w:r>
      <w:r w:rsidR="00495091">
        <w:rPr>
          <w:sz w:val="22"/>
          <w:szCs w:val="22"/>
        </w:rPr>
      </w:r>
      <w:r w:rsidR="00495091">
        <w:rPr>
          <w:sz w:val="22"/>
          <w:szCs w:val="22"/>
        </w:rPr>
        <w:fldChar w:fldCharType="separate"/>
      </w:r>
      <w:r w:rsidR="00F2181E">
        <w:rPr>
          <w:sz w:val="22"/>
          <w:szCs w:val="22"/>
        </w:rPr>
        <w:t>29</w:t>
      </w:r>
      <w:r w:rsidR="00495091">
        <w:rPr>
          <w:sz w:val="22"/>
          <w:szCs w:val="22"/>
        </w:rPr>
        <w:fldChar w:fldCharType="end"/>
      </w:r>
      <w:r w:rsidR="00D80672" w:rsidRPr="00D64CC4">
        <w:rPr>
          <w:sz w:val="22"/>
          <w:szCs w:val="22"/>
        </w:rPr>
        <w:t xml:space="preserve"> (Recovery of Sums Due), </w:t>
      </w:r>
      <w:r w:rsidR="00495091">
        <w:rPr>
          <w:sz w:val="22"/>
          <w:szCs w:val="22"/>
        </w:rPr>
        <w:fldChar w:fldCharType="begin"/>
      </w:r>
      <w:r w:rsidR="00495091">
        <w:rPr>
          <w:sz w:val="22"/>
          <w:szCs w:val="22"/>
        </w:rPr>
        <w:instrText xml:space="preserve"> REF _Ref459044442 \r \h </w:instrText>
      </w:r>
      <w:r w:rsidR="00495091">
        <w:rPr>
          <w:sz w:val="22"/>
          <w:szCs w:val="22"/>
        </w:rPr>
      </w:r>
      <w:r w:rsidR="00495091">
        <w:rPr>
          <w:sz w:val="22"/>
          <w:szCs w:val="22"/>
        </w:rPr>
        <w:fldChar w:fldCharType="separate"/>
      </w:r>
      <w:r w:rsidR="00F2181E">
        <w:rPr>
          <w:sz w:val="22"/>
          <w:szCs w:val="22"/>
        </w:rPr>
        <w:t>33</w:t>
      </w:r>
      <w:r w:rsidR="00495091">
        <w:rPr>
          <w:sz w:val="22"/>
          <w:szCs w:val="22"/>
        </w:rPr>
        <w:fldChar w:fldCharType="end"/>
      </w:r>
      <w:r w:rsidRPr="00D64CC4">
        <w:rPr>
          <w:sz w:val="22"/>
          <w:szCs w:val="22"/>
        </w:rPr>
        <w:t xml:space="preserve"> (Prevention of</w:t>
      </w:r>
      <w:r w:rsidR="00BD0E46">
        <w:rPr>
          <w:sz w:val="22"/>
          <w:szCs w:val="22"/>
        </w:rPr>
        <w:t xml:space="preserve"> Fraud and</w:t>
      </w:r>
      <w:r w:rsidRPr="00D64CC4">
        <w:rPr>
          <w:sz w:val="22"/>
          <w:szCs w:val="22"/>
        </w:rPr>
        <w:t xml:space="preserve"> Corruption), </w:t>
      </w:r>
      <w:r w:rsidR="00495091">
        <w:rPr>
          <w:sz w:val="22"/>
          <w:szCs w:val="22"/>
        </w:rPr>
        <w:fldChar w:fldCharType="begin"/>
      </w:r>
      <w:r w:rsidR="00495091">
        <w:rPr>
          <w:sz w:val="22"/>
          <w:szCs w:val="22"/>
        </w:rPr>
        <w:instrText xml:space="preserve"> REF _Ref459044454 \r \h </w:instrText>
      </w:r>
      <w:r w:rsidR="00495091">
        <w:rPr>
          <w:sz w:val="22"/>
          <w:szCs w:val="22"/>
        </w:rPr>
      </w:r>
      <w:r w:rsidR="00495091">
        <w:rPr>
          <w:sz w:val="22"/>
          <w:szCs w:val="22"/>
        </w:rPr>
        <w:fldChar w:fldCharType="separate"/>
      </w:r>
      <w:r w:rsidR="00F2181E">
        <w:rPr>
          <w:sz w:val="22"/>
          <w:szCs w:val="22"/>
        </w:rPr>
        <w:t>39</w:t>
      </w:r>
      <w:r w:rsidR="00495091">
        <w:rPr>
          <w:sz w:val="22"/>
          <w:szCs w:val="22"/>
        </w:rPr>
        <w:fldChar w:fldCharType="end"/>
      </w:r>
      <w:r w:rsidRPr="00D64CC4">
        <w:rPr>
          <w:sz w:val="22"/>
          <w:szCs w:val="22"/>
        </w:rPr>
        <w:t xml:space="preserve"> (Data Protection), </w:t>
      </w:r>
      <w:r w:rsidR="00495091">
        <w:rPr>
          <w:sz w:val="22"/>
          <w:szCs w:val="22"/>
        </w:rPr>
        <w:fldChar w:fldCharType="begin"/>
      </w:r>
      <w:r w:rsidR="00495091">
        <w:rPr>
          <w:sz w:val="22"/>
          <w:szCs w:val="22"/>
        </w:rPr>
        <w:instrText xml:space="preserve"> REF _Ref459042806 \r \h </w:instrText>
      </w:r>
      <w:r w:rsidR="00495091">
        <w:rPr>
          <w:sz w:val="22"/>
          <w:szCs w:val="22"/>
        </w:rPr>
      </w:r>
      <w:r w:rsidR="00495091">
        <w:rPr>
          <w:sz w:val="22"/>
          <w:szCs w:val="22"/>
        </w:rPr>
        <w:fldChar w:fldCharType="separate"/>
      </w:r>
      <w:r w:rsidR="00F2181E">
        <w:rPr>
          <w:sz w:val="22"/>
          <w:szCs w:val="22"/>
        </w:rPr>
        <w:t>40</w:t>
      </w:r>
      <w:r w:rsidR="00495091">
        <w:rPr>
          <w:sz w:val="22"/>
          <w:szCs w:val="22"/>
        </w:rPr>
        <w:fldChar w:fldCharType="end"/>
      </w:r>
      <w:r w:rsidR="00D80672" w:rsidRPr="00D64CC4">
        <w:rPr>
          <w:sz w:val="22"/>
          <w:szCs w:val="22"/>
        </w:rPr>
        <w:t xml:space="preserve"> (Confidential Information), </w:t>
      </w:r>
      <w:r w:rsidR="00495091">
        <w:rPr>
          <w:sz w:val="22"/>
          <w:szCs w:val="22"/>
        </w:rPr>
        <w:fldChar w:fldCharType="begin"/>
      </w:r>
      <w:r w:rsidR="00495091">
        <w:rPr>
          <w:sz w:val="22"/>
          <w:szCs w:val="22"/>
        </w:rPr>
        <w:instrText xml:space="preserve"> REF _Ref459044475 \r \h </w:instrText>
      </w:r>
      <w:r w:rsidR="00495091">
        <w:rPr>
          <w:sz w:val="22"/>
          <w:szCs w:val="22"/>
        </w:rPr>
      </w:r>
      <w:r w:rsidR="00495091">
        <w:rPr>
          <w:sz w:val="22"/>
          <w:szCs w:val="22"/>
        </w:rPr>
        <w:fldChar w:fldCharType="separate"/>
      </w:r>
      <w:r w:rsidR="00F2181E">
        <w:rPr>
          <w:sz w:val="22"/>
          <w:szCs w:val="22"/>
        </w:rPr>
        <w:t>41</w:t>
      </w:r>
      <w:r w:rsidR="00495091">
        <w:rPr>
          <w:sz w:val="22"/>
          <w:szCs w:val="22"/>
        </w:rPr>
        <w:fldChar w:fldCharType="end"/>
      </w:r>
      <w:r w:rsidRPr="00D64CC4">
        <w:rPr>
          <w:sz w:val="22"/>
          <w:szCs w:val="22"/>
        </w:rPr>
        <w:t xml:space="preserve"> (Freedom of Information), </w:t>
      </w:r>
      <w:r w:rsidR="00495091">
        <w:rPr>
          <w:sz w:val="22"/>
          <w:szCs w:val="22"/>
        </w:rPr>
        <w:fldChar w:fldCharType="begin"/>
      </w:r>
      <w:r w:rsidR="00495091">
        <w:rPr>
          <w:sz w:val="22"/>
          <w:szCs w:val="22"/>
        </w:rPr>
        <w:instrText xml:space="preserve"> REF _Ref459044482 \r \h </w:instrText>
      </w:r>
      <w:r w:rsidR="00495091">
        <w:rPr>
          <w:sz w:val="22"/>
          <w:szCs w:val="22"/>
        </w:rPr>
      </w:r>
      <w:r w:rsidR="00495091">
        <w:rPr>
          <w:sz w:val="22"/>
          <w:szCs w:val="22"/>
        </w:rPr>
        <w:fldChar w:fldCharType="separate"/>
      </w:r>
      <w:r w:rsidR="00F2181E">
        <w:rPr>
          <w:sz w:val="22"/>
          <w:szCs w:val="22"/>
        </w:rPr>
        <w:t>44</w:t>
      </w:r>
      <w:r w:rsidR="00495091">
        <w:rPr>
          <w:sz w:val="22"/>
          <w:szCs w:val="22"/>
        </w:rPr>
        <w:fldChar w:fldCharType="end"/>
      </w:r>
      <w:r w:rsidRPr="00D64CC4">
        <w:rPr>
          <w:sz w:val="22"/>
          <w:szCs w:val="22"/>
        </w:rPr>
        <w:t xml:space="preserve"> (Intellectual Property Rights), </w:t>
      </w:r>
      <w:r w:rsidR="00495091">
        <w:rPr>
          <w:sz w:val="22"/>
          <w:szCs w:val="22"/>
        </w:rPr>
        <w:fldChar w:fldCharType="begin"/>
      </w:r>
      <w:r w:rsidR="00495091">
        <w:rPr>
          <w:sz w:val="22"/>
          <w:szCs w:val="22"/>
        </w:rPr>
        <w:instrText xml:space="preserve"> REF _Ref459044492 \r \h </w:instrText>
      </w:r>
      <w:r w:rsidR="00495091">
        <w:rPr>
          <w:sz w:val="22"/>
          <w:szCs w:val="22"/>
        </w:rPr>
      </w:r>
      <w:r w:rsidR="00495091">
        <w:rPr>
          <w:sz w:val="22"/>
          <w:szCs w:val="22"/>
        </w:rPr>
        <w:fldChar w:fldCharType="separate"/>
      </w:r>
      <w:r w:rsidR="00F2181E">
        <w:rPr>
          <w:sz w:val="22"/>
          <w:szCs w:val="22"/>
        </w:rPr>
        <w:t>45</w:t>
      </w:r>
      <w:r w:rsidR="00495091">
        <w:rPr>
          <w:sz w:val="22"/>
          <w:szCs w:val="22"/>
        </w:rPr>
        <w:fldChar w:fldCharType="end"/>
      </w:r>
      <w:r w:rsidRPr="00D64CC4">
        <w:rPr>
          <w:sz w:val="22"/>
          <w:szCs w:val="22"/>
        </w:rPr>
        <w:t xml:space="preserve"> (Audit), </w:t>
      </w:r>
      <w:r w:rsidR="00495091">
        <w:rPr>
          <w:sz w:val="22"/>
          <w:szCs w:val="22"/>
        </w:rPr>
        <w:fldChar w:fldCharType="begin"/>
      </w:r>
      <w:r w:rsidR="00495091">
        <w:rPr>
          <w:sz w:val="22"/>
          <w:szCs w:val="22"/>
        </w:rPr>
        <w:instrText xml:space="preserve"> REF _Ref459044505 \r \h </w:instrText>
      </w:r>
      <w:r w:rsidR="00495091">
        <w:rPr>
          <w:sz w:val="22"/>
          <w:szCs w:val="22"/>
        </w:rPr>
      </w:r>
      <w:r w:rsidR="00495091">
        <w:rPr>
          <w:sz w:val="22"/>
          <w:szCs w:val="22"/>
        </w:rPr>
        <w:fldChar w:fldCharType="separate"/>
      </w:r>
      <w:r w:rsidR="00F2181E">
        <w:rPr>
          <w:sz w:val="22"/>
          <w:szCs w:val="22"/>
        </w:rPr>
        <w:t>50</w:t>
      </w:r>
      <w:r w:rsidR="00495091">
        <w:rPr>
          <w:sz w:val="22"/>
          <w:szCs w:val="22"/>
        </w:rPr>
        <w:fldChar w:fldCharType="end"/>
      </w:r>
      <w:r w:rsidRPr="00D64CC4">
        <w:rPr>
          <w:sz w:val="22"/>
          <w:szCs w:val="22"/>
        </w:rPr>
        <w:t xml:space="preserve"> (Remedies Cumulative), </w:t>
      </w:r>
      <w:r w:rsidR="00495091">
        <w:rPr>
          <w:sz w:val="22"/>
          <w:szCs w:val="22"/>
        </w:rPr>
        <w:fldChar w:fldCharType="begin"/>
      </w:r>
      <w:r w:rsidR="00495091">
        <w:rPr>
          <w:sz w:val="22"/>
          <w:szCs w:val="22"/>
        </w:rPr>
        <w:instrText xml:space="preserve"> REF _Ref459044513 \r \h </w:instrText>
      </w:r>
      <w:r w:rsidR="00495091">
        <w:rPr>
          <w:sz w:val="22"/>
          <w:szCs w:val="22"/>
        </w:rPr>
      </w:r>
      <w:r w:rsidR="00495091">
        <w:rPr>
          <w:sz w:val="22"/>
          <w:szCs w:val="22"/>
        </w:rPr>
        <w:fldChar w:fldCharType="separate"/>
      </w:r>
      <w:r w:rsidR="00F2181E">
        <w:rPr>
          <w:sz w:val="22"/>
          <w:szCs w:val="22"/>
        </w:rPr>
        <w:t>54</w:t>
      </w:r>
      <w:r w:rsidR="00495091">
        <w:rPr>
          <w:sz w:val="22"/>
          <w:szCs w:val="22"/>
        </w:rPr>
        <w:fldChar w:fldCharType="end"/>
      </w:r>
      <w:r w:rsidRPr="00D64CC4">
        <w:rPr>
          <w:sz w:val="22"/>
          <w:szCs w:val="22"/>
        </w:rPr>
        <w:t xml:space="preserve"> (Liability</w:t>
      </w:r>
      <w:r w:rsidR="00BD0E46">
        <w:rPr>
          <w:sz w:val="22"/>
          <w:szCs w:val="22"/>
        </w:rPr>
        <w:t>)</w:t>
      </w:r>
      <w:r w:rsidRPr="00D64CC4">
        <w:rPr>
          <w:sz w:val="22"/>
          <w:szCs w:val="22"/>
        </w:rPr>
        <w:t>,</w:t>
      </w:r>
      <w:r w:rsidR="00BD0E46">
        <w:rPr>
          <w:sz w:val="22"/>
          <w:szCs w:val="22"/>
        </w:rPr>
        <w:t xml:space="preserve"> </w:t>
      </w:r>
      <w:r w:rsidR="00495091">
        <w:rPr>
          <w:sz w:val="22"/>
          <w:szCs w:val="22"/>
        </w:rPr>
        <w:fldChar w:fldCharType="begin"/>
      </w:r>
      <w:r w:rsidR="00495091">
        <w:rPr>
          <w:sz w:val="22"/>
          <w:szCs w:val="22"/>
        </w:rPr>
        <w:instrText xml:space="preserve"> REF _Ref459044523 \r \h </w:instrText>
      </w:r>
      <w:r w:rsidR="00495091">
        <w:rPr>
          <w:sz w:val="22"/>
          <w:szCs w:val="22"/>
        </w:rPr>
      </w:r>
      <w:r w:rsidR="00495091">
        <w:rPr>
          <w:sz w:val="22"/>
          <w:szCs w:val="22"/>
        </w:rPr>
        <w:fldChar w:fldCharType="separate"/>
      </w:r>
      <w:r w:rsidR="00F2181E">
        <w:rPr>
          <w:sz w:val="22"/>
          <w:szCs w:val="22"/>
        </w:rPr>
        <w:t>55</w:t>
      </w:r>
      <w:r w:rsidR="00495091">
        <w:rPr>
          <w:sz w:val="22"/>
          <w:szCs w:val="22"/>
        </w:rPr>
        <w:fldChar w:fldCharType="end"/>
      </w:r>
      <w:r w:rsidRPr="00D64CC4">
        <w:rPr>
          <w:sz w:val="22"/>
          <w:szCs w:val="22"/>
        </w:rPr>
        <w:t xml:space="preserve"> </w:t>
      </w:r>
      <w:r w:rsidR="00BD0E46">
        <w:rPr>
          <w:sz w:val="22"/>
          <w:szCs w:val="22"/>
        </w:rPr>
        <w:t>(</w:t>
      </w:r>
      <w:r w:rsidRPr="00D64CC4">
        <w:rPr>
          <w:sz w:val="22"/>
          <w:szCs w:val="22"/>
        </w:rPr>
        <w:t>Indemnity</w:t>
      </w:r>
      <w:r w:rsidR="00BD0E46">
        <w:rPr>
          <w:sz w:val="22"/>
          <w:szCs w:val="22"/>
        </w:rPr>
        <w:t>),</w:t>
      </w:r>
      <w:r w:rsidR="00495091">
        <w:rPr>
          <w:sz w:val="22"/>
          <w:szCs w:val="22"/>
        </w:rPr>
        <w:fldChar w:fldCharType="begin"/>
      </w:r>
      <w:r w:rsidR="00495091">
        <w:rPr>
          <w:sz w:val="22"/>
          <w:szCs w:val="22"/>
        </w:rPr>
        <w:instrText xml:space="preserve"> REF _Ref459044531 \r \h </w:instrText>
      </w:r>
      <w:r w:rsidR="00495091">
        <w:rPr>
          <w:sz w:val="22"/>
          <w:szCs w:val="22"/>
        </w:rPr>
      </w:r>
      <w:r w:rsidR="00495091">
        <w:rPr>
          <w:sz w:val="22"/>
          <w:szCs w:val="22"/>
        </w:rPr>
        <w:fldChar w:fldCharType="separate"/>
      </w:r>
      <w:r w:rsidR="00F2181E">
        <w:rPr>
          <w:sz w:val="22"/>
          <w:szCs w:val="22"/>
        </w:rPr>
        <w:t>56</w:t>
      </w:r>
      <w:r w:rsidR="00495091">
        <w:rPr>
          <w:sz w:val="22"/>
          <w:szCs w:val="22"/>
        </w:rPr>
        <w:fldChar w:fldCharType="end"/>
      </w:r>
      <w:r w:rsidR="00495091">
        <w:rPr>
          <w:sz w:val="22"/>
          <w:szCs w:val="22"/>
        </w:rPr>
        <w:t xml:space="preserve"> </w:t>
      </w:r>
      <w:r w:rsidR="00BD0E46">
        <w:rPr>
          <w:sz w:val="22"/>
          <w:szCs w:val="22"/>
        </w:rPr>
        <w:t>(</w:t>
      </w:r>
      <w:r w:rsidRPr="00D64CC4">
        <w:rPr>
          <w:sz w:val="22"/>
          <w:szCs w:val="22"/>
        </w:rPr>
        <w:t xml:space="preserve">Insurance), </w:t>
      </w:r>
      <w:r w:rsidR="00495091">
        <w:rPr>
          <w:sz w:val="22"/>
          <w:szCs w:val="22"/>
        </w:rPr>
        <w:fldChar w:fldCharType="begin"/>
      </w:r>
      <w:r w:rsidR="00495091">
        <w:rPr>
          <w:sz w:val="22"/>
          <w:szCs w:val="22"/>
        </w:rPr>
        <w:instrText xml:space="preserve"> REF _Ref459044543 \r \h </w:instrText>
      </w:r>
      <w:r w:rsidR="00495091">
        <w:rPr>
          <w:sz w:val="22"/>
          <w:szCs w:val="22"/>
        </w:rPr>
      </w:r>
      <w:r w:rsidR="00495091">
        <w:rPr>
          <w:sz w:val="22"/>
          <w:szCs w:val="22"/>
        </w:rPr>
        <w:fldChar w:fldCharType="separate"/>
      </w:r>
      <w:r w:rsidR="00F2181E">
        <w:rPr>
          <w:sz w:val="22"/>
          <w:szCs w:val="22"/>
        </w:rPr>
        <w:t>61</w:t>
      </w:r>
      <w:r w:rsidR="00495091">
        <w:rPr>
          <w:sz w:val="22"/>
          <w:szCs w:val="22"/>
        </w:rPr>
        <w:fldChar w:fldCharType="end"/>
      </w:r>
      <w:r w:rsidRPr="00D64CC4">
        <w:rPr>
          <w:sz w:val="22"/>
          <w:szCs w:val="22"/>
        </w:rPr>
        <w:t xml:space="preserve"> (Consequences of Expiry or Termination), </w:t>
      </w:r>
      <w:r w:rsidR="00D80672" w:rsidRPr="00D64CC4">
        <w:rPr>
          <w:sz w:val="22"/>
          <w:szCs w:val="22"/>
        </w:rPr>
        <w:t xml:space="preserve">and </w:t>
      </w:r>
      <w:r w:rsidR="00495091">
        <w:rPr>
          <w:sz w:val="22"/>
          <w:szCs w:val="22"/>
        </w:rPr>
        <w:fldChar w:fldCharType="begin"/>
      </w:r>
      <w:r w:rsidR="00495091">
        <w:rPr>
          <w:sz w:val="22"/>
          <w:szCs w:val="22"/>
        </w:rPr>
        <w:instrText xml:space="preserve"> REF _Ref459044558 \r \h </w:instrText>
      </w:r>
      <w:r w:rsidR="00495091">
        <w:rPr>
          <w:sz w:val="22"/>
          <w:szCs w:val="22"/>
        </w:rPr>
      </w:r>
      <w:r w:rsidR="00495091">
        <w:rPr>
          <w:sz w:val="22"/>
          <w:szCs w:val="22"/>
        </w:rPr>
        <w:fldChar w:fldCharType="separate"/>
      </w:r>
      <w:r w:rsidR="00F2181E">
        <w:rPr>
          <w:sz w:val="22"/>
          <w:szCs w:val="22"/>
        </w:rPr>
        <w:t>65</w:t>
      </w:r>
      <w:r w:rsidR="00495091">
        <w:rPr>
          <w:sz w:val="22"/>
          <w:szCs w:val="22"/>
        </w:rPr>
        <w:fldChar w:fldCharType="end"/>
      </w:r>
      <w:r w:rsidRPr="00D64CC4">
        <w:rPr>
          <w:sz w:val="22"/>
          <w:szCs w:val="22"/>
        </w:rPr>
        <w:t xml:space="preserve"> (Governing Law and Jurisdiction)</w:t>
      </w:r>
      <w:r w:rsidR="00BD0E46">
        <w:rPr>
          <w:sz w:val="22"/>
          <w:szCs w:val="22"/>
        </w:rPr>
        <w:t>,</w:t>
      </w:r>
      <w:r w:rsidR="006C47DF" w:rsidRPr="00D64CC4">
        <w:rPr>
          <w:sz w:val="22"/>
          <w:szCs w:val="22"/>
        </w:rPr>
        <w:t xml:space="preserve"> or</w:t>
      </w:r>
      <w:r w:rsidR="00BD0E46">
        <w:rPr>
          <w:sz w:val="22"/>
          <w:szCs w:val="22"/>
        </w:rPr>
        <w:t xml:space="preserve"> without limitation</w:t>
      </w:r>
      <w:r w:rsidR="006C47DF" w:rsidRPr="00D64CC4">
        <w:rPr>
          <w:sz w:val="22"/>
          <w:szCs w:val="22"/>
        </w:rPr>
        <w:t xml:space="preserve"> any other provision of the </w:t>
      </w:r>
      <w:r w:rsidR="00B106D8">
        <w:rPr>
          <w:sz w:val="22"/>
          <w:szCs w:val="22"/>
        </w:rPr>
        <w:t>Contract</w:t>
      </w:r>
      <w:r w:rsidR="006C47DF" w:rsidRPr="00D64CC4">
        <w:rPr>
          <w:sz w:val="22"/>
          <w:szCs w:val="22"/>
        </w:rPr>
        <w:t xml:space="preserve"> that either expressly or by implication has effect after termination</w:t>
      </w:r>
      <w:r w:rsidR="00BD0E46">
        <w:rPr>
          <w:sz w:val="22"/>
          <w:szCs w:val="22"/>
        </w:rPr>
        <w:t xml:space="preserve"> or expiry</w:t>
      </w:r>
      <w:r w:rsidRPr="00D64CC4">
        <w:rPr>
          <w:sz w:val="22"/>
          <w:szCs w:val="22"/>
        </w:rPr>
        <w:t>.</w:t>
      </w:r>
    </w:p>
    <w:p w14:paraId="6A23F929" w14:textId="50314600" w:rsidR="00B22C1F" w:rsidRPr="00D64CC4" w:rsidRDefault="00B22C1F" w:rsidP="00855D63">
      <w:pPr>
        <w:pStyle w:val="Heading1numberedbutnotbold"/>
        <w:numPr>
          <w:ilvl w:val="0"/>
          <w:numId w:val="17"/>
        </w:numPr>
        <w:ind w:left="567" w:hanging="851"/>
        <w:rPr>
          <w:rFonts w:cs="Arial"/>
          <w:b/>
          <w:szCs w:val="22"/>
        </w:rPr>
      </w:pPr>
      <w:bookmarkStart w:id="191" w:name="_Toc464719968"/>
      <w:r w:rsidRPr="00D64CC4">
        <w:rPr>
          <w:rFonts w:cs="Arial"/>
          <w:b/>
          <w:szCs w:val="22"/>
        </w:rPr>
        <w:t>Disruption</w:t>
      </w:r>
      <w:bookmarkEnd w:id="191"/>
    </w:p>
    <w:p w14:paraId="6A23F92A" w14:textId="77777777" w:rsidR="00B22C1F" w:rsidRPr="00D64CC4" w:rsidRDefault="00B22C1F" w:rsidP="00855D63">
      <w:pPr>
        <w:pStyle w:val="ACNormal"/>
        <w:numPr>
          <w:ilvl w:val="1"/>
          <w:numId w:val="17"/>
        </w:numPr>
        <w:ind w:left="567" w:hanging="851"/>
        <w:jc w:val="both"/>
        <w:rPr>
          <w:sz w:val="22"/>
          <w:szCs w:val="22"/>
        </w:rPr>
      </w:pPr>
      <w:r w:rsidRPr="00D64CC4">
        <w:rPr>
          <w:sz w:val="22"/>
          <w:szCs w:val="22"/>
        </w:rPr>
        <w:t>The Contractor shall take reasonable care to ensure that in the performance of its obligations under this Contract it does not disrupt the operations of the Contracting Authority, its employees or any other Contractor employed by the Contracting Authority.</w:t>
      </w:r>
    </w:p>
    <w:p w14:paraId="6A23F92B" w14:textId="77777777" w:rsidR="00B22C1F" w:rsidRPr="00D64CC4" w:rsidRDefault="00B22C1F" w:rsidP="00855D63">
      <w:pPr>
        <w:pStyle w:val="ACNormal"/>
        <w:numPr>
          <w:ilvl w:val="1"/>
          <w:numId w:val="17"/>
        </w:numPr>
        <w:ind w:left="567" w:hanging="851"/>
        <w:jc w:val="both"/>
        <w:rPr>
          <w:sz w:val="22"/>
          <w:szCs w:val="22"/>
        </w:rPr>
      </w:pPr>
      <w:r w:rsidRPr="00D64CC4">
        <w:rPr>
          <w:sz w:val="22"/>
          <w:szCs w:val="22"/>
        </w:rPr>
        <w:t>The Contractor shall immediately inform the Contracting Authority of any actual or potential industrial action, whether such action be by their own employees or others, which affects or might affect its ability at any time to perform its obligations under this Contract.</w:t>
      </w:r>
    </w:p>
    <w:p w14:paraId="6A23F92C" w14:textId="69936DC0" w:rsidR="00B22C1F" w:rsidRPr="00D64CC4" w:rsidRDefault="00B22C1F" w:rsidP="00855D63">
      <w:pPr>
        <w:pStyle w:val="ACNormal"/>
        <w:numPr>
          <w:ilvl w:val="1"/>
          <w:numId w:val="17"/>
        </w:numPr>
        <w:ind w:left="567" w:hanging="851"/>
        <w:jc w:val="both"/>
        <w:rPr>
          <w:sz w:val="22"/>
          <w:szCs w:val="22"/>
        </w:rPr>
      </w:pPr>
      <w:bookmarkStart w:id="192" w:name="_Ref459044575"/>
      <w:r w:rsidRPr="00D64CC4">
        <w:rPr>
          <w:sz w:val="22"/>
          <w:szCs w:val="22"/>
        </w:rPr>
        <w:t xml:space="preserve">In the event of industrial action by the </w:t>
      </w:r>
      <w:r w:rsidR="006C6363" w:rsidRPr="00D64CC4">
        <w:rPr>
          <w:sz w:val="22"/>
          <w:szCs w:val="22"/>
        </w:rPr>
        <w:t>S</w:t>
      </w:r>
      <w:r w:rsidRPr="00D64CC4">
        <w:rPr>
          <w:sz w:val="22"/>
          <w:szCs w:val="22"/>
        </w:rPr>
        <w:t xml:space="preserve">taff, the Contractor shall seek </w:t>
      </w:r>
      <w:r w:rsidR="006C6363" w:rsidRPr="00D64CC4">
        <w:rPr>
          <w:sz w:val="22"/>
          <w:szCs w:val="22"/>
        </w:rPr>
        <w:t>A</w:t>
      </w:r>
      <w:r w:rsidRPr="00D64CC4">
        <w:rPr>
          <w:sz w:val="22"/>
          <w:szCs w:val="22"/>
        </w:rPr>
        <w:t>pproval to its proposals to continue to perform its obligations under this Contract.</w:t>
      </w:r>
      <w:bookmarkEnd w:id="192"/>
    </w:p>
    <w:p w14:paraId="6A23F92D" w14:textId="77777777" w:rsidR="00B22C1F" w:rsidRPr="00D64CC4" w:rsidRDefault="00B22C1F" w:rsidP="00855D63">
      <w:pPr>
        <w:pStyle w:val="ACNormal"/>
        <w:numPr>
          <w:ilvl w:val="1"/>
          <w:numId w:val="17"/>
        </w:numPr>
        <w:ind w:left="567" w:hanging="851"/>
        <w:jc w:val="both"/>
        <w:rPr>
          <w:sz w:val="22"/>
          <w:szCs w:val="22"/>
        </w:rPr>
      </w:pPr>
      <w:r w:rsidRPr="00D64CC4">
        <w:rPr>
          <w:sz w:val="22"/>
          <w:szCs w:val="22"/>
        </w:rPr>
        <w:t>If the Contractor’s p</w:t>
      </w:r>
      <w:r w:rsidR="00AC79AB" w:rsidRPr="00D64CC4">
        <w:rPr>
          <w:sz w:val="22"/>
          <w:szCs w:val="22"/>
        </w:rPr>
        <w:t xml:space="preserve">roposals referred to in </w:t>
      </w:r>
      <w:r w:rsidR="00FC5E93">
        <w:rPr>
          <w:sz w:val="22"/>
          <w:szCs w:val="22"/>
        </w:rPr>
        <w:t>C</w:t>
      </w:r>
      <w:r w:rsidR="00AC79AB" w:rsidRPr="00D64CC4">
        <w:rPr>
          <w:sz w:val="22"/>
          <w:szCs w:val="22"/>
        </w:rPr>
        <w:t xml:space="preserve">lause </w:t>
      </w:r>
      <w:r w:rsidR="00495091">
        <w:rPr>
          <w:sz w:val="22"/>
          <w:szCs w:val="22"/>
        </w:rPr>
        <w:fldChar w:fldCharType="begin"/>
      </w:r>
      <w:r w:rsidR="00495091">
        <w:rPr>
          <w:sz w:val="22"/>
          <w:szCs w:val="22"/>
        </w:rPr>
        <w:instrText xml:space="preserve"> REF _Ref459044575 \r \h </w:instrText>
      </w:r>
      <w:r w:rsidR="00495091">
        <w:rPr>
          <w:sz w:val="22"/>
          <w:szCs w:val="22"/>
        </w:rPr>
      </w:r>
      <w:r w:rsidR="00495091">
        <w:rPr>
          <w:sz w:val="22"/>
          <w:szCs w:val="22"/>
        </w:rPr>
        <w:fldChar w:fldCharType="separate"/>
      </w:r>
      <w:r w:rsidR="00F2181E">
        <w:rPr>
          <w:sz w:val="22"/>
          <w:szCs w:val="22"/>
        </w:rPr>
        <w:t>62.3</w:t>
      </w:r>
      <w:r w:rsidR="00495091">
        <w:rPr>
          <w:sz w:val="22"/>
          <w:szCs w:val="22"/>
        </w:rPr>
        <w:fldChar w:fldCharType="end"/>
      </w:r>
      <w:r w:rsidR="00495091">
        <w:rPr>
          <w:sz w:val="22"/>
          <w:szCs w:val="22"/>
        </w:rPr>
        <w:t xml:space="preserve"> </w:t>
      </w:r>
      <w:r w:rsidRPr="00D64CC4">
        <w:rPr>
          <w:sz w:val="22"/>
          <w:szCs w:val="22"/>
        </w:rPr>
        <w:t xml:space="preserve">are considered insufficient or unacceptable by the Contracting Authority acting reasonably, then this Contract may be terminated with immediate effect by the Contracting Authority by notice in writing.  </w:t>
      </w:r>
    </w:p>
    <w:p w14:paraId="6A23F92E" w14:textId="77777777" w:rsidR="00B22C1F" w:rsidRPr="00D64CC4" w:rsidRDefault="00B22C1F" w:rsidP="00855D63">
      <w:pPr>
        <w:pStyle w:val="ACNormal"/>
        <w:numPr>
          <w:ilvl w:val="1"/>
          <w:numId w:val="17"/>
        </w:numPr>
        <w:ind w:left="567" w:hanging="851"/>
        <w:jc w:val="both"/>
        <w:rPr>
          <w:sz w:val="22"/>
          <w:szCs w:val="22"/>
        </w:rPr>
      </w:pPr>
      <w:r w:rsidRPr="00D64CC4">
        <w:rPr>
          <w:sz w:val="22"/>
          <w:szCs w:val="22"/>
        </w:rPr>
        <w:t xml:space="preserve">If the Contractor is temporarily unable to fulfil the requirements of this Contract owing to disruption of normal business of the Contracting Authority, the Contractor may request a reasonable allowance of time and, in addition, the Contracting Authority will reimburse </w:t>
      </w:r>
      <w:r w:rsidRPr="00D64CC4">
        <w:rPr>
          <w:sz w:val="22"/>
          <w:szCs w:val="22"/>
        </w:rPr>
        <w:lastRenderedPageBreak/>
        <w:t>any additional expense reasonably incurred by the Contractor as a direct result of such disruption.</w:t>
      </w:r>
    </w:p>
    <w:p w14:paraId="6A23F92F" w14:textId="0DF39E31" w:rsidR="00B22C1F" w:rsidRPr="00D64CC4" w:rsidRDefault="00B22C1F" w:rsidP="00855D63">
      <w:pPr>
        <w:pStyle w:val="Heading1numberedbutnotbold"/>
        <w:numPr>
          <w:ilvl w:val="0"/>
          <w:numId w:val="17"/>
        </w:numPr>
        <w:ind w:left="567" w:hanging="851"/>
        <w:rPr>
          <w:rFonts w:cs="Arial"/>
          <w:b/>
          <w:iCs/>
          <w:szCs w:val="22"/>
        </w:rPr>
      </w:pPr>
      <w:bookmarkStart w:id="193" w:name="_Ref459044589"/>
      <w:bookmarkStart w:id="194" w:name="_Toc464719969"/>
      <w:r w:rsidRPr="00D64CC4">
        <w:rPr>
          <w:rFonts w:cs="Arial"/>
          <w:b/>
          <w:iCs/>
          <w:szCs w:val="22"/>
        </w:rPr>
        <w:t>Force Majeure</w:t>
      </w:r>
      <w:bookmarkEnd w:id="193"/>
      <w:bookmarkEnd w:id="194"/>
    </w:p>
    <w:p w14:paraId="6A23F930" w14:textId="77777777" w:rsidR="00397744" w:rsidRPr="00D64CC4" w:rsidRDefault="00AB253E" w:rsidP="00855D63">
      <w:pPr>
        <w:pStyle w:val="ACNormal"/>
        <w:numPr>
          <w:ilvl w:val="1"/>
          <w:numId w:val="17"/>
        </w:numPr>
        <w:ind w:left="567" w:hanging="851"/>
        <w:jc w:val="both"/>
        <w:rPr>
          <w:sz w:val="22"/>
          <w:szCs w:val="22"/>
        </w:rPr>
      </w:pPr>
      <w:r w:rsidRPr="00D64CC4">
        <w:rPr>
          <w:sz w:val="22"/>
          <w:szCs w:val="22"/>
        </w:rPr>
        <w:t xml:space="preserve">Neither Party shall have any liability under or be deemed to be in breach of the </w:t>
      </w:r>
      <w:r w:rsidR="00B106D8">
        <w:rPr>
          <w:sz w:val="22"/>
          <w:szCs w:val="22"/>
        </w:rPr>
        <w:t>Contract</w:t>
      </w:r>
      <w:r w:rsidRPr="00D64CC4">
        <w:rPr>
          <w:sz w:val="22"/>
          <w:szCs w:val="22"/>
        </w:rPr>
        <w:t xml:space="preserve"> for any delays or failures in performance of the </w:t>
      </w:r>
      <w:r w:rsidR="00B106D8">
        <w:rPr>
          <w:sz w:val="22"/>
          <w:szCs w:val="22"/>
        </w:rPr>
        <w:t>Contract</w:t>
      </w:r>
      <w:r w:rsidRPr="00D64CC4">
        <w:rPr>
          <w:sz w:val="22"/>
          <w:szCs w:val="22"/>
        </w:rPr>
        <w:t xml:space="preserve"> which result from </w:t>
      </w:r>
      <w:r w:rsidR="00397744" w:rsidRPr="00D64CC4">
        <w:rPr>
          <w:sz w:val="22"/>
          <w:szCs w:val="22"/>
        </w:rPr>
        <w:t>a Force Majeure Event</w:t>
      </w:r>
      <w:r w:rsidRPr="00D64CC4">
        <w:rPr>
          <w:sz w:val="22"/>
          <w:szCs w:val="22"/>
        </w:rPr>
        <w:t xml:space="preserve">. </w:t>
      </w:r>
    </w:p>
    <w:p w14:paraId="6A23F931" w14:textId="77777777" w:rsidR="00397744" w:rsidRPr="00D64CC4" w:rsidRDefault="00AB253E" w:rsidP="00855D63">
      <w:pPr>
        <w:pStyle w:val="ACNormal"/>
        <w:numPr>
          <w:ilvl w:val="1"/>
          <w:numId w:val="17"/>
        </w:numPr>
        <w:ind w:left="567" w:hanging="851"/>
        <w:jc w:val="both"/>
        <w:rPr>
          <w:sz w:val="22"/>
          <w:szCs w:val="22"/>
        </w:rPr>
      </w:pPr>
      <w:r w:rsidRPr="00D64CC4">
        <w:rPr>
          <w:sz w:val="22"/>
          <w:szCs w:val="22"/>
        </w:rPr>
        <w:t xml:space="preserve">Each Party shall promptly notify the other Party in writing when </w:t>
      </w:r>
      <w:r w:rsidR="00397744" w:rsidRPr="00D64CC4">
        <w:rPr>
          <w:sz w:val="22"/>
          <w:szCs w:val="22"/>
        </w:rPr>
        <w:t>a Force Majeure Event</w:t>
      </w:r>
      <w:r w:rsidRPr="00D64CC4">
        <w:rPr>
          <w:sz w:val="22"/>
          <w:szCs w:val="22"/>
        </w:rPr>
        <w:t xml:space="preserve"> cause a delay or failure in performance and when </w:t>
      </w:r>
      <w:r w:rsidR="00397744" w:rsidRPr="00D64CC4">
        <w:rPr>
          <w:sz w:val="22"/>
          <w:szCs w:val="22"/>
        </w:rPr>
        <w:t>it ceases</w:t>
      </w:r>
      <w:r w:rsidRPr="00D64CC4">
        <w:rPr>
          <w:sz w:val="22"/>
          <w:szCs w:val="22"/>
        </w:rPr>
        <w:t xml:space="preserve"> to do so. </w:t>
      </w:r>
    </w:p>
    <w:p w14:paraId="6A23F932" w14:textId="77777777" w:rsidR="00397744" w:rsidRPr="00D64CC4" w:rsidRDefault="00397744" w:rsidP="00855D63">
      <w:pPr>
        <w:pStyle w:val="ACNormal"/>
        <w:numPr>
          <w:ilvl w:val="1"/>
          <w:numId w:val="17"/>
        </w:numPr>
        <w:ind w:left="567" w:hanging="851"/>
        <w:jc w:val="both"/>
        <w:rPr>
          <w:sz w:val="22"/>
          <w:szCs w:val="22"/>
        </w:rPr>
      </w:pPr>
      <w:r w:rsidRPr="00D64CC4">
        <w:rPr>
          <w:sz w:val="22"/>
          <w:szCs w:val="22"/>
        </w:rPr>
        <w:t xml:space="preserve">Notwithstanding the rest of this </w:t>
      </w:r>
      <w:r w:rsidR="00FC5E93">
        <w:rPr>
          <w:sz w:val="22"/>
          <w:szCs w:val="22"/>
        </w:rPr>
        <w:t>C</w:t>
      </w:r>
      <w:r w:rsidRPr="00D64CC4">
        <w:rPr>
          <w:sz w:val="22"/>
          <w:szCs w:val="22"/>
        </w:rPr>
        <w:t xml:space="preserve">lause </w:t>
      </w:r>
      <w:r w:rsidR="00495091">
        <w:rPr>
          <w:sz w:val="22"/>
          <w:szCs w:val="22"/>
        </w:rPr>
        <w:fldChar w:fldCharType="begin"/>
      </w:r>
      <w:r w:rsidR="00495091">
        <w:rPr>
          <w:sz w:val="22"/>
          <w:szCs w:val="22"/>
        </w:rPr>
        <w:instrText xml:space="preserve"> REF _Ref459044589 \r \h </w:instrText>
      </w:r>
      <w:r w:rsidR="00495091">
        <w:rPr>
          <w:sz w:val="22"/>
          <w:szCs w:val="22"/>
        </w:rPr>
      </w:r>
      <w:r w:rsidR="00495091">
        <w:rPr>
          <w:sz w:val="22"/>
          <w:szCs w:val="22"/>
        </w:rPr>
        <w:fldChar w:fldCharType="separate"/>
      </w:r>
      <w:r w:rsidR="00F2181E">
        <w:rPr>
          <w:sz w:val="22"/>
          <w:szCs w:val="22"/>
        </w:rPr>
        <w:t>63</w:t>
      </w:r>
      <w:r w:rsidR="00495091">
        <w:rPr>
          <w:sz w:val="22"/>
          <w:szCs w:val="22"/>
        </w:rPr>
        <w:fldChar w:fldCharType="end"/>
      </w:r>
      <w:r w:rsidRPr="00D64CC4">
        <w:rPr>
          <w:sz w:val="22"/>
          <w:szCs w:val="22"/>
        </w:rPr>
        <w:t>, the Contractor shall use all reasonable endeavours to continue to perform its obligations under this Contract for the duration of the Force Majeure Event.</w:t>
      </w:r>
    </w:p>
    <w:p w14:paraId="6A23F933" w14:textId="77777777" w:rsidR="00B22C1F" w:rsidRPr="00D64CC4" w:rsidRDefault="00B22C1F" w:rsidP="00855D63">
      <w:pPr>
        <w:pStyle w:val="ACNormal"/>
        <w:numPr>
          <w:ilvl w:val="1"/>
          <w:numId w:val="17"/>
        </w:numPr>
        <w:ind w:left="567" w:hanging="851"/>
        <w:jc w:val="both"/>
        <w:rPr>
          <w:sz w:val="22"/>
          <w:szCs w:val="22"/>
        </w:rPr>
      </w:pPr>
      <w:r w:rsidRPr="00D64CC4">
        <w:rPr>
          <w:sz w:val="22"/>
          <w:szCs w:val="22"/>
        </w:rPr>
        <w:t xml:space="preserve">If the </w:t>
      </w:r>
      <w:r w:rsidR="00397744" w:rsidRPr="00D64CC4">
        <w:rPr>
          <w:sz w:val="22"/>
          <w:szCs w:val="22"/>
        </w:rPr>
        <w:t>Force Majeure Event</w:t>
      </w:r>
      <w:r w:rsidRPr="00D64CC4">
        <w:rPr>
          <w:sz w:val="22"/>
          <w:szCs w:val="22"/>
        </w:rPr>
        <w:t xml:space="preserve"> </w:t>
      </w:r>
      <w:r w:rsidR="00397744" w:rsidRPr="00D64CC4">
        <w:rPr>
          <w:sz w:val="22"/>
          <w:szCs w:val="22"/>
        </w:rPr>
        <w:t xml:space="preserve">continues for a continuous period of more than two (2) months, either Party may terminate the </w:t>
      </w:r>
      <w:r w:rsidR="00B106D8">
        <w:rPr>
          <w:sz w:val="22"/>
          <w:szCs w:val="22"/>
        </w:rPr>
        <w:t>Contract</w:t>
      </w:r>
      <w:r w:rsidR="00397744" w:rsidRPr="00D64CC4">
        <w:rPr>
          <w:sz w:val="22"/>
          <w:szCs w:val="22"/>
        </w:rPr>
        <w:t xml:space="preserve"> by written notice to the other Party.</w:t>
      </w:r>
    </w:p>
    <w:p w14:paraId="6A23F934" w14:textId="77777777" w:rsidR="00B22C1F" w:rsidRPr="00D64CC4" w:rsidRDefault="00B22C1F" w:rsidP="00855D63">
      <w:pPr>
        <w:pStyle w:val="ACNormal"/>
        <w:numPr>
          <w:ilvl w:val="1"/>
          <w:numId w:val="17"/>
        </w:numPr>
        <w:ind w:left="567" w:hanging="851"/>
        <w:jc w:val="both"/>
        <w:rPr>
          <w:sz w:val="22"/>
          <w:szCs w:val="22"/>
        </w:rPr>
      </w:pPr>
      <w:r w:rsidRPr="00D64CC4">
        <w:rPr>
          <w:sz w:val="22"/>
          <w:szCs w:val="22"/>
        </w:rPr>
        <w:t xml:space="preserve">For the avoidance of doubt, it is hereby expressly agreed that industrial relations difficulties, and failure to provide adequate Premises, Equipment, materials, consumables and/or </w:t>
      </w:r>
      <w:r w:rsidR="00397744" w:rsidRPr="00D64CC4">
        <w:rPr>
          <w:sz w:val="22"/>
          <w:szCs w:val="22"/>
        </w:rPr>
        <w:t>S</w:t>
      </w:r>
      <w:r w:rsidRPr="00D64CC4">
        <w:rPr>
          <w:sz w:val="22"/>
          <w:szCs w:val="22"/>
        </w:rPr>
        <w:t>taff or similar matters, which a prudent and diligent Contractor could have avoided with the application of foresight, are not to be consi</w:t>
      </w:r>
      <w:r w:rsidR="00397744" w:rsidRPr="00D64CC4">
        <w:rPr>
          <w:sz w:val="22"/>
          <w:szCs w:val="22"/>
        </w:rPr>
        <w:t>d</w:t>
      </w:r>
      <w:r w:rsidRPr="00D64CC4">
        <w:rPr>
          <w:sz w:val="22"/>
          <w:szCs w:val="22"/>
        </w:rPr>
        <w:t>ered as Force Majeure</w:t>
      </w:r>
      <w:r w:rsidR="00397744" w:rsidRPr="00D64CC4">
        <w:rPr>
          <w:sz w:val="22"/>
          <w:szCs w:val="22"/>
        </w:rPr>
        <w:t xml:space="preserve"> Events</w:t>
      </w:r>
      <w:r w:rsidRPr="00D64CC4">
        <w:rPr>
          <w:sz w:val="22"/>
          <w:szCs w:val="22"/>
        </w:rPr>
        <w:t>.</w:t>
      </w:r>
    </w:p>
    <w:p w14:paraId="6A23F935" w14:textId="77777777" w:rsidR="00B22C1F" w:rsidRPr="00D64CC4" w:rsidRDefault="00B22C1F" w:rsidP="00855D63">
      <w:pPr>
        <w:pStyle w:val="ACNormal"/>
        <w:numPr>
          <w:ilvl w:val="1"/>
          <w:numId w:val="17"/>
        </w:numPr>
        <w:ind w:left="567" w:hanging="851"/>
        <w:jc w:val="both"/>
        <w:rPr>
          <w:sz w:val="22"/>
          <w:szCs w:val="22"/>
        </w:rPr>
      </w:pPr>
      <w:r w:rsidRPr="00D64CC4">
        <w:rPr>
          <w:sz w:val="22"/>
          <w:szCs w:val="22"/>
        </w:rPr>
        <w:t>Any failure or delay by the Contractor in performing its obligations under the Contract which results from any failure or delay by an agent, sub-contractor or Contractor shall be regarded as due to</w:t>
      </w:r>
      <w:r w:rsidR="00397744" w:rsidRPr="00D64CC4">
        <w:rPr>
          <w:sz w:val="22"/>
          <w:szCs w:val="22"/>
        </w:rPr>
        <w:t xml:space="preserve"> a</w:t>
      </w:r>
      <w:r w:rsidRPr="00D64CC4">
        <w:rPr>
          <w:sz w:val="22"/>
          <w:szCs w:val="22"/>
        </w:rPr>
        <w:t xml:space="preserve"> Force Majeure</w:t>
      </w:r>
      <w:r w:rsidR="00397744" w:rsidRPr="00D64CC4">
        <w:rPr>
          <w:sz w:val="22"/>
          <w:szCs w:val="22"/>
        </w:rPr>
        <w:t xml:space="preserve"> Event only if that agent or</w:t>
      </w:r>
      <w:r w:rsidRPr="00D64CC4">
        <w:rPr>
          <w:sz w:val="22"/>
          <w:szCs w:val="22"/>
        </w:rPr>
        <w:t xml:space="preserve"> sub-contractor is itself impeded by </w:t>
      </w:r>
      <w:r w:rsidR="00397744" w:rsidRPr="00D64CC4">
        <w:rPr>
          <w:sz w:val="22"/>
          <w:szCs w:val="22"/>
        </w:rPr>
        <w:t xml:space="preserve">a </w:t>
      </w:r>
      <w:r w:rsidRPr="00D64CC4">
        <w:rPr>
          <w:sz w:val="22"/>
          <w:szCs w:val="22"/>
        </w:rPr>
        <w:t>Force Majeure</w:t>
      </w:r>
      <w:r w:rsidR="00397744" w:rsidRPr="00D64CC4">
        <w:rPr>
          <w:sz w:val="22"/>
          <w:szCs w:val="22"/>
        </w:rPr>
        <w:t xml:space="preserve"> Event</w:t>
      </w:r>
      <w:r w:rsidRPr="00D64CC4">
        <w:rPr>
          <w:sz w:val="22"/>
          <w:szCs w:val="22"/>
        </w:rPr>
        <w:t xml:space="preserve"> from complying with an obligation to the Contractor.</w:t>
      </w:r>
    </w:p>
    <w:p w14:paraId="6A23F936" w14:textId="48413AFF" w:rsidR="00A8302B" w:rsidRPr="00D64CC4" w:rsidRDefault="00A8302B" w:rsidP="00855D63">
      <w:pPr>
        <w:pStyle w:val="Heading1numberedbutnotbold"/>
        <w:numPr>
          <w:ilvl w:val="0"/>
          <w:numId w:val="17"/>
        </w:numPr>
        <w:ind w:left="567" w:hanging="851"/>
        <w:rPr>
          <w:rFonts w:cs="Arial"/>
          <w:b/>
          <w:bCs/>
          <w:szCs w:val="22"/>
        </w:rPr>
      </w:pPr>
      <w:bookmarkStart w:id="195" w:name="_Toc464719970"/>
      <w:r w:rsidRPr="00D64CC4">
        <w:rPr>
          <w:rFonts w:cs="Arial"/>
          <w:b/>
          <w:bCs/>
          <w:szCs w:val="22"/>
        </w:rPr>
        <w:t>Ineffectiveness</w:t>
      </w:r>
      <w:bookmarkEnd w:id="195"/>
    </w:p>
    <w:p w14:paraId="6A23F937" w14:textId="77777777" w:rsidR="00F00784" w:rsidRPr="00D64CC4" w:rsidRDefault="00A8302B" w:rsidP="00855D63">
      <w:pPr>
        <w:pStyle w:val="ACNormal"/>
        <w:numPr>
          <w:ilvl w:val="1"/>
          <w:numId w:val="17"/>
        </w:numPr>
        <w:ind w:left="567" w:hanging="851"/>
        <w:jc w:val="both"/>
        <w:rPr>
          <w:sz w:val="22"/>
          <w:szCs w:val="22"/>
        </w:rPr>
      </w:pPr>
      <w:r w:rsidRPr="00D64CC4">
        <w:rPr>
          <w:sz w:val="22"/>
          <w:szCs w:val="22"/>
        </w:rPr>
        <w:t xml:space="preserve">If at any time a "declaration of ineffectiveness" is made by a court in respect of the Contract pursuant to the Public Contracts Regulations 2015 then: </w:t>
      </w:r>
    </w:p>
    <w:p w14:paraId="6A23F938" w14:textId="77777777" w:rsidR="001969C1" w:rsidRPr="002A38BF" w:rsidRDefault="001969C1" w:rsidP="00855D63">
      <w:pPr>
        <w:pStyle w:val="ACNormal"/>
        <w:numPr>
          <w:ilvl w:val="2"/>
          <w:numId w:val="17"/>
        </w:numPr>
        <w:ind w:left="1418" w:hanging="851"/>
        <w:jc w:val="both"/>
        <w:rPr>
          <w:sz w:val="22"/>
          <w:szCs w:val="22"/>
        </w:rPr>
      </w:pPr>
      <w:r w:rsidRPr="002A38BF">
        <w:rPr>
          <w:sz w:val="22"/>
          <w:szCs w:val="22"/>
        </w:rPr>
        <w:t xml:space="preserve">the provisions of </w:t>
      </w:r>
      <w:r w:rsidR="002A38BF" w:rsidRPr="002A38BF">
        <w:rPr>
          <w:sz w:val="22"/>
          <w:szCs w:val="22"/>
        </w:rPr>
        <w:t>C</w:t>
      </w:r>
      <w:r w:rsidRPr="002A38BF">
        <w:rPr>
          <w:sz w:val="22"/>
          <w:szCs w:val="22"/>
        </w:rPr>
        <w:t>lause</w:t>
      </w:r>
      <w:r w:rsidR="002A38BF" w:rsidRPr="002A38BF">
        <w:rPr>
          <w:sz w:val="22"/>
          <w:szCs w:val="22"/>
        </w:rPr>
        <w:t xml:space="preserve"> </w:t>
      </w:r>
      <w:r w:rsidR="00495091">
        <w:rPr>
          <w:sz w:val="22"/>
          <w:szCs w:val="22"/>
        </w:rPr>
        <w:fldChar w:fldCharType="begin"/>
      </w:r>
      <w:r w:rsidR="00495091">
        <w:rPr>
          <w:sz w:val="22"/>
          <w:szCs w:val="22"/>
        </w:rPr>
        <w:instrText xml:space="preserve"> REF _Ref459044603 \r \h </w:instrText>
      </w:r>
      <w:r w:rsidR="00495091">
        <w:rPr>
          <w:sz w:val="22"/>
          <w:szCs w:val="22"/>
        </w:rPr>
      </w:r>
      <w:r w:rsidR="00495091">
        <w:rPr>
          <w:sz w:val="22"/>
          <w:szCs w:val="22"/>
        </w:rPr>
        <w:fldChar w:fldCharType="separate"/>
      </w:r>
      <w:r w:rsidR="00F2181E">
        <w:rPr>
          <w:sz w:val="22"/>
          <w:szCs w:val="22"/>
        </w:rPr>
        <w:t>61</w:t>
      </w:r>
      <w:r w:rsidR="00495091">
        <w:rPr>
          <w:sz w:val="22"/>
          <w:szCs w:val="22"/>
        </w:rPr>
        <w:fldChar w:fldCharType="end"/>
      </w:r>
      <w:r w:rsidR="002A38BF" w:rsidRPr="002A38BF">
        <w:rPr>
          <w:sz w:val="22"/>
          <w:szCs w:val="22"/>
        </w:rPr>
        <w:t xml:space="preserve"> (Consequences of Expiry or Termination</w:t>
      </w:r>
      <w:r w:rsidR="002A38BF">
        <w:rPr>
          <w:sz w:val="22"/>
          <w:szCs w:val="22"/>
        </w:rPr>
        <w:t xml:space="preserve">) </w:t>
      </w:r>
      <w:r w:rsidR="00A8302B" w:rsidRPr="002A38BF">
        <w:rPr>
          <w:sz w:val="22"/>
          <w:szCs w:val="22"/>
        </w:rPr>
        <w:t xml:space="preserve">and any other provisions in the Contract which are intended to apply on or after the date on which the Contract is terminated for any reason shall apply as if on the date on which the relevant declaration of ineffectiveness is to take effect (and as a result the Contract is to come to an end) the Contract had been </w:t>
      </w:r>
      <w:proofErr w:type="gramStart"/>
      <w:r w:rsidR="00A8302B" w:rsidRPr="002A38BF">
        <w:rPr>
          <w:sz w:val="22"/>
          <w:szCs w:val="22"/>
        </w:rPr>
        <w:t>terminated;</w:t>
      </w:r>
      <w:proofErr w:type="gramEnd"/>
    </w:p>
    <w:p w14:paraId="6A23F939" w14:textId="7365868E" w:rsidR="00F00784" w:rsidRPr="00D64CC4" w:rsidRDefault="00A8302B" w:rsidP="00855D63">
      <w:pPr>
        <w:pStyle w:val="ACNormal"/>
        <w:numPr>
          <w:ilvl w:val="2"/>
          <w:numId w:val="17"/>
        </w:numPr>
        <w:ind w:left="1418" w:hanging="851"/>
        <w:jc w:val="both"/>
        <w:rPr>
          <w:sz w:val="22"/>
          <w:szCs w:val="22"/>
        </w:rPr>
      </w:pPr>
      <w:bookmarkStart w:id="196" w:name="_Ref459044636"/>
      <w:r w:rsidRPr="00D64CC4">
        <w:rPr>
          <w:sz w:val="22"/>
          <w:szCs w:val="22"/>
        </w:rPr>
        <w:t>if and only if it is expressly stated in another provision of the Contract that the Contracting Authority will indemnify the Contractor where the Contracting Authority terminates the Contract during the Contract Perio</w:t>
      </w:r>
      <w:r w:rsidR="002A38BF">
        <w:rPr>
          <w:sz w:val="22"/>
          <w:szCs w:val="22"/>
        </w:rPr>
        <w:t xml:space="preserve">d under </w:t>
      </w:r>
      <w:r w:rsidR="002A38BF" w:rsidRPr="002A38BF">
        <w:rPr>
          <w:sz w:val="22"/>
          <w:szCs w:val="22"/>
        </w:rPr>
        <w:t xml:space="preserve">Clause </w:t>
      </w:r>
      <w:r w:rsidR="00495091">
        <w:rPr>
          <w:sz w:val="22"/>
          <w:szCs w:val="22"/>
        </w:rPr>
        <w:fldChar w:fldCharType="begin"/>
      </w:r>
      <w:r w:rsidR="00495091">
        <w:rPr>
          <w:sz w:val="22"/>
          <w:szCs w:val="22"/>
        </w:rPr>
        <w:instrText xml:space="preserve"> REF _Ref459044615 \r \h </w:instrText>
      </w:r>
      <w:r w:rsidR="00495091">
        <w:rPr>
          <w:sz w:val="22"/>
          <w:szCs w:val="22"/>
        </w:rPr>
      </w:r>
      <w:r w:rsidR="00495091">
        <w:rPr>
          <w:sz w:val="22"/>
          <w:szCs w:val="22"/>
        </w:rPr>
        <w:fldChar w:fldCharType="separate"/>
      </w:r>
      <w:r w:rsidR="00F2181E">
        <w:rPr>
          <w:sz w:val="22"/>
          <w:szCs w:val="22"/>
        </w:rPr>
        <w:t>60</w:t>
      </w:r>
      <w:r w:rsidR="00495091">
        <w:rPr>
          <w:sz w:val="22"/>
          <w:szCs w:val="22"/>
        </w:rPr>
        <w:fldChar w:fldCharType="end"/>
      </w:r>
      <w:r w:rsidR="002A38BF" w:rsidRPr="002A38BF">
        <w:rPr>
          <w:sz w:val="22"/>
          <w:szCs w:val="22"/>
        </w:rPr>
        <w:t xml:space="preserve"> (Termination at Will</w:t>
      </w:r>
      <w:r w:rsidR="002A38BF">
        <w:rPr>
          <w:sz w:val="22"/>
          <w:szCs w:val="22"/>
        </w:rPr>
        <w:t>)</w:t>
      </w:r>
      <w:r w:rsidRPr="00D64CC4">
        <w:rPr>
          <w:sz w:val="22"/>
          <w:szCs w:val="22"/>
        </w:rPr>
        <w:t>, the Contracting Authority shall indemnify the Contractor subject to and in accordance with the terms of that provision as if on the date on which the relevant declaration of ineffectiveness is to take effect (and as a result the Contract is to come to an end) the Contract ha</w:t>
      </w:r>
      <w:r w:rsidR="001969C1" w:rsidRPr="00D64CC4">
        <w:rPr>
          <w:sz w:val="22"/>
          <w:szCs w:val="22"/>
        </w:rPr>
        <w:t xml:space="preserve">d been terminated under </w:t>
      </w:r>
      <w:r w:rsidR="002A38BF" w:rsidRPr="002A38BF">
        <w:rPr>
          <w:sz w:val="22"/>
          <w:szCs w:val="22"/>
        </w:rPr>
        <w:t xml:space="preserve">Clause </w:t>
      </w:r>
      <w:r w:rsidR="00495091">
        <w:rPr>
          <w:sz w:val="22"/>
          <w:szCs w:val="22"/>
        </w:rPr>
        <w:fldChar w:fldCharType="begin"/>
      </w:r>
      <w:r w:rsidR="00495091">
        <w:rPr>
          <w:sz w:val="22"/>
          <w:szCs w:val="22"/>
        </w:rPr>
        <w:instrText xml:space="preserve"> REF _Ref459044625 \r \h </w:instrText>
      </w:r>
      <w:r w:rsidR="00495091">
        <w:rPr>
          <w:sz w:val="22"/>
          <w:szCs w:val="22"/>
        </w:rPr>
      </w:r>
      <w:r w:rsidR="00495091">
        <w:rPr>
          <w:sz w:val="22"/>
          <w:szCs w:val="22"/>
        </w:rPr>
        <w:fldChar w:fldCharType="separate"/>
      </w:r>
      <w:r w:rsidR="00F2181E">
        <w:rPr>
          <w:sz w:val="22"/>
          <w:szCs w:val="22"/>
        </w:rPr>
        <w:t>60</w:t>
      </w:r>
      <w:r w:rsidR="00495091">
        <w:rPr>
          <w:sz w:val="22"/>
          <w:szCs w:val="22"/>
        </w:rPr>
        <w:fldChar w:fldCharType="end"/>
      </w:r>
      <w:r w:rsidR="002A38BF" w:rsidRPr="002A38BF">
        <w:rPr>
          <w:sz w:val="22"/>
          <w:szCs w:val="22"/>
        </w:rPr>
        <w:t xml:space="preserve"> (Termination at Will</w:t>
      </w:r>
      <w:r w:rsidR="002A38BF">
        <w:rPr>
          <w:sz w:val="22"/>
          <w:szCs w:val="22"/>
        </w:rPr>
        <w:t>)</w:t>
      </w:r>
      <w:r w:rsidRPr="00D64CC4">
        <w:rPr>
          <w:sz w:val="22"/>
          <w:szCs w:val="22"/>
        </w:rPr>
        <w:t>;</w:t>
      </w:r>
      <w:bookmarkEnd w:id="196"/>
    </w:p>
    <w:p w14:paraId="6A23F93A" w14:textId="77777777" w:rsidR="00F00784" w:rsidRPr="00D64CC4" w:rsidRDefault="001969C1" w:rsidP="00855D63">
      <w:pPr>
        <w:pStyle w:val="ACNormal"/>
        <w:numPr>
          <w:ilvl w:val="2"/>
          <w:numId w:val="17"/>
        </w:numPr>
        <w:ind w:left="1418" w:hanging="851"/>
        <w:jc w:val="both"/>
        <w:rPr>
          <w:sz w:val="22"/>
          <w:szCs w:val="22"/>
        </w:rPr>
      </w:pPr>
      <w:r w:rsidRPr="00D64CC4">
        <w:rPr>
          <w:sz w:val="22"/>
          <w:szCs w:val="22"/>
        </w:rPr>
        <w:lastRenderedPageBreak/>
        <w:t xml:space="preserve">subject to </w:t>
      </w:r>
      <w:r w:rsidR="002A38BF">
        <w:rPr>
          <w:sz w:val="22"/>
          <w:szCs w:val="22"/>
        </w:rPr>
        <w:t>C</w:t>
      </w:r>
      <w:r w:rsidRPr="00D64CC4">
        <w:rPr>
          <w:sz w:val="22"/>
          <w:szCs w:val="22"/>
        </w:rPr>
        <w:t xml:space="preserve">lause </w:t>
      </w:r>
      <w:r w:rsidR="00495091">
        <w:rPr>
          <w:sz w:val="22"/>
          <w:szCs w:val="22"/>
        </w:rPr>
        <w:fldChar w:fldCharType="begin"/>
      </w:r>
      <w:r w:rsidR="00495091">
        <w:rPr>
          <w:sz w:val="22"/>
          <w:szCs w:val="22"/>
        </w:rPr>
        <w:instrText xml:space="preserve"> REF _Ref459044636 \r \h </w:instrText>
      </w:r>
      <w:r w:rsidR="00495091">
        <w:rPr>
          <w:sz w:val="22"/>
          <w:szCs w:val="22"/>
        </w:rPr>
      </w:r>
      <w:r w:rsidR="00495091">
        <w:rPr>
          <w:sz w:val="22"/>
          <w:szCs w:val="22"/>
        </w:rPr>
        <w:fldChar w:fldCharType="separate"/>
      </w:r>
      <w:r w:rsidR="00F2181E">
        <w:rPr>
          <w:sz w:val="22"/>
          <w:szCs w:val="22"/>
        </w:rPr>
        <w:t>64.1.2</w:t>
      </w:r>
      <w:r w:rsidR="00495091">
        <w:rPr>
          <w:sz w:val="22"/>
          <w:szCs w:val="22"/>
        </w:rPr>
        <w:fldChar w:fldCharType="end"/>
      </w:r>
      <w:r w:rsidR="00A8302B" w:rsidRPr="00D64CC4">
        <w:rPr>
          <w:sz w:val="22"/>
          <w:szCs w:val="22"/>
        </w:rPr>
        <w:t>, the Contracting Authority shall not be required or liable (on whatever grounds) to pay any compensation or restitution to the Contractor in respect of any loss, damage, costs, expenses or other liabilities suffered or incurred by the Contractor as a result of or in connection with the relevant declaration of ineffectiveness being made, including any loss of revenue or profit that the Contractor might otherwise have generated under the Contract during the Contract Period.</w:t>
      </w:r>
    </w:p>
    <w:p w14:paraId="6A23F93B" w14:textId="77777777" w:rsidR="00F00784" w:rsidRPr="00D64CC4" w:rsidRDefault="00A8302B" w:rsidP="00855D63">
      <w:pPr>
        <w:pStyle w:val="ACNormal"/>
        <w:numPr>
          <w:ilvl w:val="1"/>
          <w:numId w:val="17"/>
        </w:numPr>
        <w:ind w:left="567" w:hanging="851"/>
        <w:jc w:val="both"/>
        <w:rPr>
          <w:sz w:val="22"/>
          <w:szCs w:val="22"/>
        </w:rPr>
      </w:pPr>
      <w:r w:rsidRPr="00D64CC4">
        <w:rPr>
          <w:sz w:val="22"/>
          <w:szCs w:val="22"/>
        </w:rPr>
        <w:t xml:space="preserve">If </w:t>
      </w:r>
      <w:r w:rsidRPr="00D64CC4">
        <w:rPr>
          <w:sz w:val="22"/>
          <w:szCs w:val="22"/>
          <w:lang w:val="en-US"/>
        </w:rPr>
        <w:t>any at any time an order is made by a court, pursuant to the Public Contracts Regulat</w:t>
      </w:r>
      <w:r w:rsidR="00D64CC4" w:rsidRPr="00D64CC4">
        <w:rPr>
          <w:sz w:val="22"/>
          <w:szCs w:val="22"/>
          <w:lang w:val="en-US"/>
        </w:rPr>
        <w:t xml:space="preserve">ions </w:t>
      </w:r>
      <w:r w:rsidRPr="00D64CC4">
        <w:rPr>
          <w:sz w:val="22"/>
          <w:szCs w:val="22"/>
          <w:lang w:val="en-US"/>
        </w:rPr>
        <w:t xml:space="preserve">2015, that the duration of the Contract be shortened, </w:t>
      </w:r>
      <w:proofErr w:type="gramStart"/>
      <w:r w:rsidRPr="00D64CC4">
        <w:rPr>
          <w:sz w:val="22"/>
          <w:szCs w:val="22"/>
          <w:lang w:val="en-US"/>
        </w:rPr>
        <w:t>then</w:t>
      </w:r>
      <w:r w:rsidRPr="00D64CC4">
        <w:rPr>
          <w:sz w:val="22"/>
          <w:szCs w:val="22"/>
        </w:rPr>
        <w:t>:-</w:t>
      </w:r>
      <w:proofErr w:type="gramEnd"/>
      <w:r w:rsidRPr="00D64CC4">
        <w:rPr>
          <w:sz w:val="22"/>
          <w:szCs w:val="22"/>
        </w:rPr>
        <w:t xml:space="preserve"> </w:t>
      </w:r>
    </w:p>
    <w:p w14:paraId="6A23F93C" w14:textId="77777777" w:rsidR="00F00784" w:rsidRPr="00D64CC4" w:rsidRDefault="00A8302B" w:rsidP="00855D63">
      <w:pPr>
        <w:pStyle w:val="ACNormal"/>
        <w:numPr>
          <w:ilvl w:val="2"/>
          <w:numId w:val="17"/>
        </w:numPr>
        <w:ind w:left="1418" w:hanging="851"/>
        <w:jc w:val="both"/>
        <w:rPr>
          <w:sz w:val="22"/>
          <w:szCs w:val="22"/>
        </w:rPr>
      </w:pPr>
      <w:r w:rsidRPr="00D64CC4">
        <w:rPr>
          <w:sz w:val="22"/>
          <w:szCs w:val="22"/>
        </w:rPr>
        <w:t xml:space="preserve">for the avoidance of doubt, </w:t>
      </w:r>
      <w:r w:rsidR="001969C1" w:rsidRPr="00D64CC4">
        <w:rPr>
          <w:sz w:val="22"/>
          <w:szCs w:val="22"/>
        </w:rPr>
        <w:t xml:space="preserve">the provisions of </w:t>
      </w:r>
      <w:r w:rsidR="002A38BF" w:rsidRPr="002A38BF">
        <w:rPr>
          <w:sz w:val="22"/>
          <w:szCs w:val="22"/>
        </w:rPr>
        <w:t xml:space="preserve">Clause </w:t>
      </w:r>
      <w:r w:rsidR="00495091">
        <w:rPr>
          <w:sz w:val="22"/>
          <w:szCs w:val="22"/>
        </w:rPr>
        <w:fldChar w:fldCharType="begin"/>
      </w:r>
      <w:r w:rsidR="00495091">
        <w:rPr>
          <w:sz w:val="22"/>
          <w:szCs w:val="22"/>
        </w:rPr>
        <w:instrText xml:space="preserve"> REF _Ref459044649 \r \h </w:instrText>
      </w:r>
      <w:r w:rsidR="00495091">
        <w:rPr>
          <w:sz w:val="22"/>
          <w:szCs w:val="22"/>
        </w:rPr>
      </w:r>
      <w:r w:rsidR="00495091">
        <w:rPr>
          <w:sz w:val="22"/>
          <w:szCs w:val="22"/>
        </w:rPr>
        <w:fldChar w:fldCharType="separate"/>
      </w:r>
      <w:r w:rsidR="00F2181E">
        <w:rPr>
          <w:sz w:val="22"/>
          <w:szCs w:val="22"/>
        </w:rPr>
        <w:t>61</w:t>
      </w:r>
      <w:r w:rsidR="00495091">
        <w:rPr>
          <w:sz w:val="22"/>
          <w:szCs w:val="22"/>
        </w:rPr>
        <w:fldChar w:fldCharType="end"/>
      </w:r>
      <w:r w:rsidR="002A38BF" w:rsidRPr="002A38BF">
        <w:rPr>
          <w:sz w:val="22"/>
          <w:szCs w:val="22"/>
        </w:rPr>
        <w:t xml:space="preserve"> (Consequences of Expiry or Termination</w:t>
      </w:r>
      <w:r w:rsidR="002A38BF" w:rsidRPr="00D64CC4">
        <w:rPr>
          <w:sz w:val="22"/>
          <w:szCs w:val="22"/>
        </w:rPr>
        <w:t xml:space="preserve"> </w:t>
      </w:r>
      <w:r w:rsidRPr="00D64CC4">
        <w:rPr>
          <w:sz w:val="22"/>
          <w:szCs w:val="22"/>
        </w:rPr>
        <w:t xml:space="preserve">and any other provisions in the Contract which are intended to apply on or after the date on which the Contract is terminated for any reason shall apply as if on the date on which the Contract expires in accordance with the relevant court order the Contract had been </w:t>
      </w:r>
      <w:proofErr w:type="gramStart"/>
      <w:r w:rsidRPr="00D64CC4">
        <w:rPr>
          <w:sz w:val="22"/>
          <w:szCs w:val="22"/>
        </w:rPr>
        <w:t>terminated;</w:t>
      </w:r>
      <w:proofErr w:type="gramEnd"/>
    </w:p>
    <w:p w14:paraId="6A23F93D" w14:textId="7BCA193A" w:rsidR="00F00784" w:rsidRPr="00D64CC4" w:rsidRDefault="00A8302B" w:rsidP="00855D63">
      <w:pPr>
        <w:pStyle w:val="ACNormal"/>
        <w:numPr>
          <w:ilvl w:val="2"/>
          <w:numId w:val="17"/>
        </w:numPr>
        <w:ind w:left="1418" w:hanging="851"/>
        <w:jc w:val="both"/>
        <w:rPr>
          <w:sz w:val="22"/>
          <w:szCs w:val="22"/>
        </w:rPr>
      </w:pPr>
      <w:bookmarkStart w:id="197" w:name="_Ref459044684"/>
      <w:r w:rsidRPr="00D64CC4">
        <w:rPr>
          <w:sz w:val="22"/>
          <w:szCs w:val="22"/>
        </w:rPr>
        <w:t>if the relevant court order provides for the Contract to expire prior to the end of the Contract Period, then if and only if it is expressly stated in another provision of the Contract that the Contracting Authority will indemnify the Contractor where the Contracting Authority terminates the Contract during th</w:t>
      </w:r>
      <w:r w:rsidR="001969C1" w:rsidRPr="00D64CC4">
        <w:rPr>
          <w:sz w:val="22"/>
          <w:szCs w:val="22"/>
        </w:rPr>
        <w:t xml:space="preserve">e Contract Period under </w:t>
      </w:r>
      <w:r w:rsidR="002A38BF" w:rsidRPr="002A38BF">
        <w:rPr>
          <w:sz w:val="22"/>
          <w:szCs w:val="22"/>
        </w:rPr>
        <w:t xml:space="preserve">Clause </w:t>
      </w:r>
      <w:r w:rsidR="00495091">
        <w:rPr>
          <w:sz w:val="22"/>
          <w:szCs w:val="22"/>
        </w:rPr>
        <w:fldChar w:fldCharType="begin"/>
      </w:r>
      <w:r w:rsidR="00495091">
        <w:rPr>
          <w:sz w:val="22"/>
          <w:szCs w:val="22"/>
        </w:rPr>
        <w:instrText xml:space="preserve"> REF _Ref459044658 \r \h </w:instrText>
      </w:r>
      <w:r w:rsidR="00495091">
        <w:rPr>
          <w:sz w:val="22"/>
          <w:szCs w:val="22"/>
        </w:rPr>
      </w:r>
      <w:r w:rsidR="00495091">
        <w:rPr>
          <w:sz w:val="22"/>
          <w:szCs w:val="22"/>
        </w:rPr>
        <w:fldChar w:fldCharType="separate"/>
      </w:r>
      <w:r w:rsidR="00F2181E">
        <w:rPr>
          <w:sz w:val="22"/>
          <w:szCs w:val="22"/>
        </w:rPr>
        <w:t>60</w:t>
      </w:r>
      <w:r w:rsidR="00495091">
        <w:rPr>
          <w:sz w:val="22"/>
          <w:szCs w:val="22"/>
        </w:rPr>
        <w:fldChar w:fldCharType="end"/>
      </w:r>
      <w:r w:rsidR="002A38BF" w:rsidRPr="002A38BF">
        <w:rPr>
          <w:sz w:val="22"/>
          <w:szCs w:val="22"/>
        </w:rPr>
        <w:t xml:space="preserve"> (Termination at Will</w:t>
      </w:r>
      <w:r w:rsidRPr="00D64CC4">
        <w:rPr>
          <w:sz w:val="22"/>
          <w:szCs w:val="22"/>
        </w:rPr>
        <w:t>, the Contracting Authority shall indemnify the Contractor subject to and in accordance with the terms of that provision as if on the date on which the Contract expires in accordance with the relevant court order the Contract ha</w:t>
      </w:r>
      <w:r w:rsidR="001969C1" w:rsidRPr="00D64CC4">
        <w:rPr>
          <w:sz w:val="22"/>
          <w:szCs w:val="22"/>
        </w:rPr>
        <w:t xml:space="preserve">d been terminated under </w:t>
      </w:r>
      <w:r w:rsidR="002A38BF" w:rsidRPr="002A38BF">
        <w:rPr>
          <w:sz w:val="22"/>
          <w:szCs w:val="22"/>
        </w:rPr>
        <w:t xml:space="preserve">Clause </w:t>
      </w:r>
      <w:r w:rsidR="00495091">
        <w:rPr>
          <w:sz w:val="22"/>
          <w:szCs w:val="22"/>
        </w:rPr>
        <w:fldChar w:fldCharType="begin"/>
      </w:r>
      <w:r w:rsidR="00495091">
        <w:rPr>
          <w:sz w:val="22"/>
          <w:szCs w:val="22"/>
        </w:rPr>
        <w:instrText xml:space="preserve"> REF _Ref459044666 \r \h </w:instrText>
      </w:r>
      <w:r w:rsidR="00495091">
        <w:rPr>
          <w:sz w:val="22"/>
          <w:szCs w:val="22"/>
        </w:rPr>
      </w:r>
      <w:r w:rsidR="00495091">
        <w:rPr>
          <w:sz w:val="22"/>
          <w:szCs w:val="22"/>
        </w:rPr>
        <w:fldChar w:fldCharType="separate"/>
      </w:r>
      <w:r w:rsidR="00F2181E">
        <w:rPr>
          <w:sz w:val="22"/>
          <w:szCs w:val="22"/>
        </w:rPr>
        <w:t>60</w:t>
      </w:r>
      <w:r w:rsidR="00495091">
        <w:rPr>
          <w:sz w:val="22"/>
          <w:szCs w:val="22"/>
        </w:rPr>
        <w:fldChar w:fldCharType="end"/>
      </w:r>
      <w:r w:rsidR="00495091">
        <w:rPr>
          <w:sz w:val="22"/>
          <w:szCs w:val="22"/>
        </w:rPr>
        <w:t xml:space="preserve"> </w:t>
      </w:r>
      <w:r w:rsidR="002A38BF" w:rsidRPr="002A38BF">
        <w:rPr>
          <w:sz w:val="22"/>
          <w:szCs w:val="22"/>
        </w:rPr>
        <w:t>(Termination at Will</w:t>
      </w:r>
      <w:r w:rsidR="002A38BF">
        <w:rPr>
          <w:sz w:val="22"/>
          <w:szCs w:val="22"/>
        </w:rPr>
        <w:t>)</w:t>
      </w:r>
      <w:r w:rsidRPr="00D64CC4">
        <w:rPr>
          <w:sz w:val="22"/>
          <w:szCs w:val="22"/>
        </w:rPr>
        <w:t>;</w:t>
      </w:r>
      <w:bookmarkEnd w:id="197"/>
    </w:p>
    <w:p w14:paraId="6A23F93E" w14:textId="77777777" w:rsidR="003356AF" w:rsidRDefault="001969C1" w:rsidP="00855D63">
      <w:pPr>
        <w:pStyle w:val="ACNormal"/>
        <w:numPr>
          <w:ilvl w:val="2"/>
          <w:numId w:val="17"/>
        </w:numPr>
        <w:ind w:left="1418" w:hanging="851"/>
        <w:jc w:val="both"/>
        <w:rPr>
          <w:sz w:val="22"/>
          <w:szCs w:val="22"/>
        </w:rPr>
      </w:pPr>
      <w:r w:rsidRPr="00D64CC4">
        <w:rPr>
          <w:sz w:val="22"/>
          <w:szCs w:val="22"/>
        </w:rPr>
        <w:t xml:space="preserve">subject to </w:t>
      </w:r>
      <w:r w:rsidR="002A38BF">
        <w:rPr>
          <w:sz w:val="22"/>
          <w:szCs w:val="22"/>
        </w:rPr>
        <w:t>C</w:t>
      </w:r>
      <w:r w:rsidRPr="00D64CC4">
        <w:rPr>
          <w:sz w:val="22"/>
          <w:szCs w:val="22"/>
        </w:rPr>
        <w:t xml:space="preserve">lause </w:t>
      </w:r>
      <w:r w:rsidR="00495091">
        <w:rPr>
          <w:sz w:val="22"/>
          <w:szCs w:val="22"/>
        </w:rPr>
        <w:fldChar w:fldCharType="begin"/>
      </w:r>
      <w:r w:rsidR="00495091">
        <w:rPr>
          <w:sz w:val="22"/>
          <w:szCs w:val="22"/>
        </w:rPr>
        <w:instrText xml:space="preserve"> REF _Ref459044684 \r \h </w:instrText>
      </w:r>
      <w:r w:rsidR="00495091">
        <w:rPr>
          <w:sz w:val="22"/>
          <w:szCs w:val="22"/>
        </w:rPr>
      </w:r>
      <w:r w:rsidR="00495091">
        <w:rPr>
          <w:sz w:val="22"/>
          <w:szCs w:val="22"/>
        </w:rPr>
        <w:fldChar w:fldCharType="separate"/>
      </w:r>
      <w:r w:rsidR="00F2181E">
        <w:rPr>
          <w:sz w:val="22"/>
          <w:szCs w:val="22"/>
        </w:rPr>
        <w:t>64.2.2</w:t>
      </w:r>
      <w:r w:rsidR="00495091">
        <w:rPr>
          <w:sz w:val="22"/>
          <w:szCs w:val="22"/>
        </w:rPr>
        <w:fldChar w:fldCharType="end"/>
      </w:r>
      <w:r w:rsidR="00A8302B" w:rsidRPr="00D64CC4">
        <w:rPr>
          <w:sz w:val="22"/>
          <w:szCs w:val="22"/>
        </w:rPr>
        <w:t>, the Contracting Authority shall not be required or liable (on whatever grounds) to pay any compensation or restitution to the Contractor in respect of any loss, damage, costs, expenses or other liabilities suffered or incurred by the Contractor as a result of or in connection with the duration of the Contract being shortened in accordance with the relevant court order, including any loss of revenue or profit that the Contractor might otherwise have generated under the Contract during the Contract Period.</w:t>
      </w:r>
    </w:p>
    <w:p w14:paraId="6A23F93F" w14:textId="77114219" w:rsidR="00B22C1F" w:rsidRPr="003B58A7" w:rsidRDefault="003B58A7" w:rsidP="00E37AA0">
      <w:pPr>
        <w:pStyle w:val="Heading1numberedbutnotbold"/>
        <w:numPr>
          <w:ilvl w:val="0"/>
          <w:numId w:val="0"/>
        </w:numPr>
        <w:ind w:left="720" w:hanging="1146"/>
        <w:rPr>
          <w:b/>
          <w:szCs w:val="24"/>
        </w:rPr>
      </w:pPr>
      <w:bookmarkStart w:id="198" w:name="_Toc464719971"/>
      <w:r w:rsidRPr="003B58A7">
        <w:rPr>
          <w:b/>
          <w:szCs w:val="24"/>
        </w:rPr>
        <w:t xml:space="preserve">PART J - </w:t>
      </w:r>
      <w:r w:rsidR="00D64CC4" w:rsidRPr="003B58A7">
        <w:rPr>
          <w:b/>
          <w:szCs w:val="24"/>
        </w:rPr>
        <w:t>DISPUTES AND LAW</w:t>
      </w:r>
      <w:bookmarkEnd w:id="198"/>
    </w:p>
    <w:p w14:paraId="6A23F940" w14:textId="77777777" w:rsidR="00B22C1F" w:rsidRPr="00D64CC4" w:rsidRDefault="00D64CC4" w:rsidP="00855D63">
      <w:pPr>
        <w:pStyle w:val="Heading1numberedbutnotbold"/>
        <w:numPr>
          <w:ilvl w:val="0"/>
          <w:numId w:val="17"/>
        </w:numPr>
        <w:ind w:left="567" w:hanging="851"/>
        <w:rPr>
          <w:rFonts w:cs="Arial"/>
          <w:b/>
          <w:szCs w:val="22"/>
        </w:rPr>
      </w:pPr>
      <w:bookmarkStart w:id="199" w:name="_Ref459044558"/>
      <w:bookmarkStart w:id="200" w:name="_Toc464719972"/>
      <w:r w:rsidRPr="00D64CC4">
        <w:rPr>
          <w:rFonts w:cs="Arial"/>
          <w:b/>
          <w:szCs w:val="22"/>
        </w:rPr>
        <w:t>Governing Law and Jurisdictio</w:t>
      </w:r>
      <w:r w:rsidRPr="00D64CC4">
        <w:rPr>
          <w:rFonts w:cs="Arial"/>
          <w:b/>
          <w:szCs w:val="22"/>
          <w:lang w:val="en-GB"/>
        </w:rPr>
        <w:t>n</w:t>
      </w:r>
      <w:bookmarkEnd w:id="199"/>
      <w:bookmarkEnd w:id="200"/>
    </w:p>
    <w:p w14:paraId="6A23F941" w14:textId="77777777" w:rsidR="00B22C1F" w:rsidRPr="00D64CC4" w:rsidRDefault="00B22C1F" w:rsidP="00855D63">
      <w:pPr>
        <w:pStyle w:val="ACNormal"/>
        <w:numPr>
          <w:ilvl w:val="1"/>
          <w:numId w:val="17"/>
        </w:numPr>
        <w:ind w:left="567" w:hanging="851"/>
        <w:jc w:val="both"/>
        <w:rPr>
          <w:sz w:val="22"/>
          <w:szCs w:val="22"/>
        </w:rPr>
      </w:pPr>
      <w:r w:rsidRPr="00D64CC4">
        <w:rPr>
          <w:sz w:val="22"/>
          <w:szCs w:val="22"/>
        </w:rPr>
        <w:t xml:space="preserve">Subject to the provisions of </w:t>
      </w:r>
      <w:r w:rsidR="00D52207">
        <w:rPr>
          <w:sz w:val="22"/>
          <w:szCs w:val="22"/>
        </w:rPr>
        <w:t>C</w:t>
      </w:r>
      <w:r w:rsidRPr="00D64CC4">
        <w:rPr>
          <w:sz w:val="22"/>
          <w:szCs w:val="22"/>
        </w:rPr>
        <w:t xml:space="preserve">lause </w:t>
      </w:r>
      <w:r w:rsidR="00495091">
        <w:rPr>
          <w:sz w:val="22"/>
          <w:szCs w:val="22"/>
        </w:rPr>
        <w:fldChar w:fldCharType="begin"/>
      </w:r>
      <w:r w:rsidR="00495091">
        <w:rPr>
          <w:sz w:val="22"/>
          <w:szCs w:val="22"/>
        </w:rPr>
        <w:instrText xml:space="preserve"> REF _Ref459044697 \r \h </w:instrText>
      </w:r>
      <w:r w:rsidR="00495091">
        <w:rPr>
          <w:sz w:val="22"/>
          <w:szCs w:val="22"/>
        </w:rPr>
      </w:r>
      <w:r w:rsidR="00495091">
        <w:rPr>
          <w:sz w:val="22"/>
          <w:szCs w:val="22"/>
        </w:rPr>
        <w:fldChar w:fldCharType="separate"/>
      </w:r>
      <w:r w:rsidR="00F2181E">
        <w:rPr>
          <w:sz w:val="22"/>
          <w:szCs w:val="22"/>
        </w:rPr>
        <w:t>66</w:t>
      </w:r>
      <w:r w:rsidR="00495091">
        <w:rPr>
          <w:sz w:val="22"/>
          <w:szCs w:val="22"/>
        </w:rPr>
        <w:fldChar w:fldCharType="end"/>
      </w:r>
      <w:r w:rsidR="00D52207">
        <w:rPr>
          <w:sz w:val="22"/>
          <w:szCs w:val="22"/>
        </w:rPr>
        <w:t xml:space="preserve"> (Dispute Resolution),</w:t>
      </w:r>
      <w:r w:rsidRPr="00D64CC4">
        <w:rPr>
          <w:sz w:val="22"/>
          <w:szCs w:val="22"/>
        </w:rPr>
        <w:t xml:space="preserve"> the Contracting Authority and the Contractor accept the exclusive jurisdiction of the English courts and agree that the Contract </w:t>
      </w:r>
      <w:r w:rsidR="00AD2648" w:rsidRPr="00D64CC4">
        <w:rPr>
          <w:sz w:val="22"/>
          <w:szCs w:val="22"/>
        </w:rPr>
        <w:t xml:space="preserve">and all non-contractual obligations and other matters arising from or connected with it are </w:t>
      </w:r>
      <w:r w:rsidRPr="00D64CC4">
        <w:rPr>
          <w:sz w:val="22"/>
          <w:szCs w:val="22"/>
        </w:rPr>
        <w:t xml:space="preserve">to be governed and construed according to English Law.  </w:t>
      </w:r>
    </w:p>
    <w:p w14:paraId="6A23F942" w14:textId="0C0AD903" w:rsidR="00B22C1F" w:rsidRPr="00D64CC4" w:rsidRDefault="00B22C1F" w:rsidP="00855D63">
      <w:pPr>
        <w:pStyle w:val="Heading1numberedbutnotbold"/>
        <w:numPr>
          <w:ilvl w:val="0"/>
          <w:numId w:val="17"/>
        </w:numPr>
        <w:ind w:left="567" w:hanging="851"/>
        <w:rPr>
          <w:rFonts w:cs="Arial"/>
          <w:b/>
          <w:szCs w:val="22"/>
        </w:rPr>
      </w:pPr>
      <w:bookmarkStart w:id="201" w:name="_Ref459044131"/>
      <w:bookmarkStart w:id="202" w:name="_Ref459044697"/>
      <w:bookmarkStart w:id="203" w:name="_Toc464719973"/>
      <w:r w:rsidRPr="00D64CC4">
        <w:rPr>
          <w:rFonts w:cs="Arial"/>
          <w:b/>
          <w:szCs w:val="22"/>
        </w:rPr>
        <w:t>Dispute Resolution</w:t>
      </w:r>
      <w:bookmarkEnd w:id="201"/>
      <w:bookmarkEnd w:id="202"/>
      <w:bookmarkEnd w:id="203"/>
    </w:p>
    <w:p w14:paraId="6A23F943" w14:textId="44BCBE88" w:rsidR="00AD2648" w:rsidRPr="00D64CC4" w:rsidRDefault="00AD2648" w:rsidP="00855D63">
      <w:pPr>
        <w:pStyle w:val="ACNormal"/>
        <w:numPr>
          <w:ilvl w:val="1"/>
          <w:numId w:val="17"/>
        </w:numPr>
        <w:ind w:left="567" w:hanging="851"/>
        <w:jc w:val="both"/>
        <w:rPr>
          <w:sz w:val="22"/>
          <w:szCs w:val="22"/>
        </w:rPr>
      </w:pPr>
      <w:bookmarkStart w:id="204" w:name="_Ref459044708"/>
      <w:r w:rsidRPr="00D64CC4">
        <w:rPr>
          <w:sz w:val="22"/>
          <w:szCs w:val="22"/>
        </w:rPr>
        <w:t>The Parties shall attempt in good faith to negotiate a settlement to any dispute between them arising out of or in connection with the Contract within</w:t>
      </w:r>
      <w:r w:rsidR="00397744" w:rsidRPr="00D64CC4">
        <w:rPr>
          <w:sz w:val="22"/>
          <w:szCs w:val="22"/>
        </w:rPr>
        <w:t xml:space="preserve"> twenty (</w:t>
      </w:r>
      <w:r w:rsidRPr="00D64CC4">
        <w:rPr>
          <w:sz w:val="22"/>
          <w:szCs w:val="22"/>
        </w:rPr>
        <w:t>20</w:t>
      </w:r>
      <w:r w:rsidR="00397744" w:rsidRPr="00D64CC4">
        <w:rPr>
          <w:sz w:val="22"/>
          <w:szCs w:val="22"/>
        </w:rPr>
        <w:t>)</w:t>
      </w:r>
      <w:r w:rsidRPr="00D64CC4">
        <w:rPr>
          <w:sz w:val="22"/>
          <w:szCs w:val="22"/>
        </w:rPr>
        <w:t xml:space="preserve"> Working Days of either Party notifying the other of the dispute and such efforts shall involve the escalation of the dispute to a board director (or equivalent) of each Party.</w:t>
      </w:r>
      <w:bookmarkEnd w:id="204"/>
      <w:r w:rsidRPr="00D64CC4">
        <w:rPr>
          <w:sz w:val="22"/>
          <w:szCs w:val="22"/>
        </w:rPr>
        <w:t xml:space="preserve">  </w:t>
      </w:r>
    </w:p>
    <w:p w14:paraId="6A23F944" w14:textId="13395717" w:rsidR="00AD2648" w:rsidRPr="00D64CC4" w:rsidRDefault="00AD2648" w:rsidP="00855D63">
      <w:pPr>
        <w:pStyle w:val="ACNormal"/>
        <w:numPr>
          <w:ilvl w:val="1"/>
          <w:numId w:val="17"/>
        </w:numPr>
        <w:ind w:left="567" w:hanging="851"/>
        <w:jc w:val="both"/>
        <w:rPr>
          <w:sz w:val="22"/>
          <w:szCs w:val="22"/>
        </w:rPr>
      </w:pPr>
      <w:bookmarkStart w:id="205" w:name="_Ref459044736"/>
      <w:r w:rsidRPr="00D64CC4">
        <w:rPr>
          <w:sz w:val="22"/>
          <w:szCs w:val="22"/>
        </w:rPr>
        <w:lastRenderedPageBreak/>
        <w:t>Nothing in this dispute resolution procedure shall prevent the Parties from seeking from any court of competent jurisdiction an interim order restraining the other Party from doing any act or compelling the other Party to do any act.</w:t>
      </w:r>
      <w:bookmarkEnd w:id="205"/>
    </w:p>
    <w:p w14:paraId="6A23F945" w14:textId="5DF3D8CA" w:rsidR="00397744" w:rsidRPr="00D64CC4" w:rsidRDefault="00AD2648" w:rsidP="00855D63">
      <w:pPr>
        <w:pStyle w:val="ACNormal"/>
        <w:numPr>
          <w:ilvl w:val="1"/>
          <w:numId w:val="17"/>
        </w:numPr>
        <w:ind w:left="567" w:hanging="851"/>
        <w:jc w:val="both"/>
        <w:rPr>
          <w:sz w:val="22"/>
          <w:szCs w:val="22"/>
        </w:rPr>
      </w:pPr>
      <w:bookmarkStart w:id="206" w:name="_Ref459044760"/>
      <w:r w:rsidRPr="00D64CC4">
        <w:rPr>
          <w:sz w:val="22"/>
          <w:szCs w:val="22"/>
        </w:rPr>
        <w:t xml:space="preserve">If the dispute cannot be resolved by </w:t>
      </w:r>
      <w:r w:rsidR="00322FBA" w:rsidRPr="00D64CC4">
        <w:rPr>
          <w:sz w:val="22"/>
          <w:szCs w:val="22"/>
        </w:rPr>
        <w:t xml:space="preserve">the Parties pursuant to </w:t>
      </w:r>
      <w:r w:rsidR="00D52207">
        <w:rPr>
          <w:sz w:val="22"/>
          <w:szCs w:val="22"/>
        </w:rPr>
        <w:t xml:space="preserve">Clause </w:t>
      </w:r>
      <w:r w:rsidR="00495091">
        <w:rPr>
          <w:sz w:val="22"/>
          <w:szCs w:val="22"/>
        </w:rPr>
        <w:fldChar w:fldCharType="begin"/>
      </w:r>
      <w:r w:rsidR="00495091">
        <w:rPr>
          <w:sz w:val="22"/>
          <w:szCs w:val="22"/>
        </w:rPr>
        <w:instrText xml:space="preserve"> REF _Ref459044708 \r \h </w:instrText>
      </w:r>
      <w:r w:rsidR="00495091">
        <w:rPr>
          <w:sz w:val="22"/>
          <w:szCs w:val="22"/>
        </w:rPr>
      </w:r>
      <w:r w:rsidR="00495091">
        <w:rPr>
          <w:sz w:val="22"/>
          <w:szCs w:val="22"/>
        </w:rPr>
        <w:fldChar w:fldCharType="separate"/>
      </w:r>
      <w:r w:rsidR="00F2181E">
        <w:rPr>
          <w:sz w:val="22"/>
          <w:szCs w:val="22"/>
        </w:rPr>
        <w:t>66.1</w:t>
      </w:r>
      <w:r w:rsidR="00495091">
        <w:rPr>
          <w:sz w:val="22"/>
          <w:szCs w:val="22"/>
        </w:rPr>
        <w:fldChar w:fldCharType="end"/>
      </w:r>
      <w:r w:rsidR="00495091">
        <w:rPr>
          <w:sz w:val="22"/>
          <w:szCs w:val="22"/>
        </w:rPr>
        <w:t xml:space="preserve"> </w:t>
      </w:r>
      <w:r w:rsidRPr="00D64CC4">
        <w:rPr>
          <w:sz w:val="22"/>
          <w:szCs w:val="22"/>
        </w:rPr>
        <w:t>the Parties shall refer it to mediation pursuant to t</w:t>
      </w:r>
      <w:r w:rsidR="00322FBA" w:rsidRPr="00D64CC4">
        <w:rPr>
          <w:sz w:val="22"/>
          <w:szCs w:val="22"/>
        </w:rPr>
        <w:t xml:space="preserve">he procedure set out in </w:t>
      </w:r>
      <w:r w:rsidR="00D52207">
        <w:rPr>
          <w:sz w:val="22"/>
          <w:szCs w:val="22"/>
        </w:rPr>
        <w:t xml:space="preserve">Clause </w:t>
      </w:r>
      <w:r w:rsidR="00495091">
        <w:rPr>
          <w:sz w:val="22"/>
          <w:szCs w:val="22"/>
        </w:rPr>
        <w:fldChar w:fldCharType="begin"/>
      </w:r>
      <w:r w:rsidR="00495091">
        <w:rPr>
          <w:sz w:val="22"/>
          <w:szCs w:val="22"/>
        </w:rPr>
        <w:instrText xml:space="preserve"> REF _Ref459044721 \r \h </w:instrText>
      </w:r>
      <w:r w:rsidR="00495091">
        <w:rPr>
          <w:sz w:val="22"/>
          <w:szCs w:val="22"/>
        </w:rPr>
      </w:r>
      <w:r w:rsidR="00495091">
        <w:rPr>
          <w:sz w:val="22"/>
          <w:szCs w:val="22"/>
        </w:rPr>
        <w:fldChar w:fldCharType="separate"/>
      </w:r>
      <w:r w:rsidR="00F2181E">
        <w:rPr>
          <w:sz w:val="22"/>
          <w:szCs w:val="22"/>
        </w:rPr>
        <w:t>66.5</w:t>
      </w:r>
      <w:r w:rsidR="00495091">
        <w:rPr>
          <w:sz w:val="22"/>
          <w:szCs w:val="22"/>
        </w:rPr>
        <w:fldChar w:fldCharType="end"/>
      </w:r>
      <w:r w:rsidR="00495091">
        <w:rPr>
          <w:sz w:val="22"/>
          <w:szCs w:val="22"/>
        </w:rPr>
        <w:t xml:space="preserve"> </w:t>
      </w:r>
      <w:r w:rsidRPr="00D64CC4">
        <w:rPr>
          <w:sz w:val="22"/>
          <w:szCs w:val="22"/>
        </w:rPr>
        <w:t>unless</w:t>
      </w:r>
      <w:r w:rsidR="00397744" w:rsidRPr="00D64CC4">
        <w:rPr>
          <w:sz w:val="22"/>
          <w:szCs w:val="22"/>
        </w:rPr>
        <w:t>:</w:t>
      </w:r>
      <w:bookmarkEnd w:id="206"/>
    </w:p>
    <w:p w14:paraId="6A23F946" w14:textId="77777777" w:rsidR="00397744" w:rsidRPr="00D64CC4" w:rsidRDefault="00AD2648" w:rsidP="00855D63">
      <w:pPr>
        <w:pStyle w:val="ACNormal"/>
        <w:numPr>
          <w:ilvl w:val="2"/>
          <w:numId w:val="17"/>
        </w:numPr>
        <w:ind w:left="1418" w:hanging="851"/>
        <w:jc w:val="both"/>
        <w:rPr>
          <w:sz w:val="22"/>
          <w:szCs w:val="22"/>
        </w:rPr>
      </w:pPr>
      <w:r w:rsidRPr="00D64CC4">
        <w:rPr>
          <w:sz w:val="22"/>
          <w:szCs w:val="22"/>
        </w:rPr>
        <w:t xml:space="preserve"> the Contracting Authority considers that the dispute is not suitable for resolution by mediation; or </w:t>
      </w:r>
    </w:p>
    <w:p w14:paraId="6A23F947" w14:textId="77777777" w:rsidR="00AD2648" w:rsidRPr="00D64CC4" w:rsidRDefault="00AD2648" w:rsidP="00855D63">
      <w:pPr>
        <w:pStyle w:val="ACNormal"/>
        <w:numPr>
          <w:ilvl w:val="2"/>
          <w:numId w:val="17"/>
        </w:numPr>
        <w:ind w:left="1418" w:hanging="851"/>
        <w:jc w:val="both"/>
        <w:rPr>
          <w:sz w:val="22"/>
          <w:szCs w:val="22"/>
        </w:rPr>
      </w:pPr>
      <w:r w:rsidRPr="00D64CC4">
        <w:rPr>
          <w:sz w:val="22"/>
          <w:szCs w:val="22"/>
        </w:rPr>
        <w:t xml:space="preserve">the Contractor does not agree to mediation.  </w:t>
      </w:r>
    </w:p>
    <w:p w14:paraId="6A23F948" w14:textId="77777777" w:rsidR="00AD2648" w:rsidRPr="00D64CC4" w:rsidRDefault="00AD2648" w:rsidP="00855D63">
      <w:pPr>
        <w:pStyle w:val="ACNormal"/>
        <w:numPr>
          <w:ilvl w:val="1"/>
          <w:numId w:val="17"/>
        </w:numPr>
        <w:ind w:left="567" w:hanging="851"/>
        <w:jc w:val="both"/>
        <w:rPr>
          <w:sz w:val="22"/>
          <w:szCs w:val="22"/>
        </w:rPr>
      </w:pPr>
      <w:r w:rsidRPr="00D64CC4">
        <w:rPr>
          <w:sz w:val="22"/>
          <w:szCs w:val="22"/>
        </w:rPr>
        <w:t xml:space="preserve">The obligations of the Parties under the Contract shall not </w:t>
      </w:r>
      <w:proofErr w:type="gramStart"/>
      <w:r w:rsidRPr="00D64CC4">
        <w:rPr>
          <w:sz w:val="22"/>
          <w:szCs w:val="22"/>
        </w:rPr>
        <w:t>cease, or</w:t>
      </w:r>
      <w:proofErr w:type="gramEnd"/>
      <w:r w:rsidRPr="00D64CC4">
        <w:rPr>
          <w:sz w:val="22"/>
          <w:szCs w:val="22"/>
        </w:rPr>
        <w:t xml:space="preserve"> be suspended or delayed by the reference of a dispute to mediation (or arbitration) and the Contractor and the Staff shall comply fully with the requirements of the Contract at all times.</w:t>
      </w:r>
    </w:p>
    <w:p w14:paraId="6A23F949" w14:textId="0F25B76D" w:rsidR="00AD2648" w:rsidRPr="00D64CC4" w:rsidRDefault="00AD2648" w:rsidP="00855D63">
      <w:pPr>
        <w:pStyle w:val="ACNormal"/>
        <w:numPr>
          <w:ilvl w:val="1"/>
          <w:numId w:val="17"/>
        </w:numPr>
        <w:ind w:left="567" w:hanging="851"/>
        <w:jc w:val="both"/>
        <w:rPr>
          <w:sz w:val="22"/>
          <w:szCs w:val="22"/>
        </w:rPr>
      </w:pPr>
      <w:bookmarkStart w:id="207" w:name="_Ref459044721"/>
      <w:r w:rsidRPr="00D64CC4">
        <w:rPr>
          <w:sz w:val="22"/>
          <w:szCs w:val="22"/>
        </w:rPr>
        <w:t>The procedure for mediation and consequential provisions relating to mediation are as follows:</w:t>
      </w:r>
      <w:bookmarkEnd w:id="207"/>
    </w:p>
    <w:p w14:paraId="6A23F94A" w14:textId="77777777" w:rsidR="00AD2648" w:rsidRPr="00D52207" w:rsidRDefault="00AD2648" w:rsidP="00855D63">
      <w:pPr>
        <w:pStyle w:val="ACNormal"/>
        <w:numPr>
          <w:ilvl w:val="2"/>
          <w:numId w:val="17"/>
        </w:numPr>
        <w:ind w:left="1418" w:hanging="851"/>
        <w:jc w:val="both"/>
        <w:rPr>
          <w:sz w:val="22"/>
          <w:szCs w:val="22"/>
        </w:rPr>
      </w:pPr>
      <w:r w:rsidRPr="00D64CC4">
        <w:rPr>
          <w:sz w:val="22"/>
          <w:szCs w:val="22"/>
        </w:rPr>
        <w:t xml:space="preserve">a neutral adviser or mediator (the </w:t>
      </w:r>
      <w:r w:rsidRPr="00D52207">
        <w:rPr>
          <w:sz w:val="22"/>
          <w:szCs w:val="22"/>
        </w:rPr>
        <w:t>“Mediator”</w:t>
      </w:r>
      <w:r w:rsidRPr="00D64CC4">
        <w:rPr>
          <w:sz w:val="22"/>
          <w:szCs w:val="22"/>
        </w:rPr>
        <w:t>) shall be chosen by agreement between the Parties or, if they are unable to agree upon a Mediator within</w:t>
      </w:r>
      <w:r w:rsidR="00D52207">
        <w:rPr>
          <w:sz w:val="22"/>
          <w:szCs w:val="22"/>
        </w:rPr>
        <w:t xml:space="preserve"> ten (</w:t>
      </w:r>
      <w:r w:rsidRPr="00D64CC4">
        <w:rPr>
          <w:sz w:val="22"/>
          <w:szCs w:val="22"/>
        </w:rPr>
        <w:t>10</w:t>
      </w:r>
      <w:r w:rsidR="00D52207">
        <w:rPr>
          <w:sz w:val="22"/>
          <w:szCs w:val="22"/>
        </w:rPr>
        <w:t>)</w:t>
      </w:r>
      <w:r w:rsidRPr="00D64CC4">
        <w:rPr>
          <w:sz w:val="22"/>
          <w:szCs w:val="22"/>
        </w:rPr>
        <w:t xml:space="preserve"> Working Days  after a request by one Party to the other or if the Mediator agreed upon is unable or unwilling to act, either Party shall within </w:t>
      </w:r>
      <w:r w:rsidR="00D52207">
        <w:rPr>
          <w:sz w:val="22"/>
          <w:szCs w:val="22"/>
        </w:rPr>
        <w:t>ten (</w:t>
      </w:r>
      <w:r w:rsidRPr="00D64CC4">
        <w:rPr>
          <w:sz w:val="22"/>
          <w:szCs w:val="22"/>
        </w:rPr>
        <w:t>10</w:t>
      </w:r>
      <w:r w:rsidR="00D52207">
        <w:rPr>
          <w:sz w:val="22"/>
          <w:szCs w:val="22"/>
        </w:rPr>
        <w:t>)</w:t>
      </w:r>
      <w:r w:rsidRPr="00D64CC4">
        <w:rPr>
          <w:sz w:val="22"/>
          <w:szCs w:val="22"/>
        </w:rPr>
        <w:t xml:space="preserve"> Working Days from the date of the proposal to appoint a Mediator or within </w:t>
      </w:r>
      <w:r w:rsidR="00D52207">
        <w:rPr>
          <w:sz w:val="22"/>
          <w:szCs w:val="22"/>
        </w:rPr>
        <w:t>ten (</w:t>
      </w:r>
      <w:r w:rsidRPr="00D64CC4">
        <w:rPr>
          <w:sz w:val="22"/>
          <w:szCs w:val="22"/>
        </w:rPr>
        <w:t>10</w:t>
      </w:r>
      <w:r w:rsidR="00D52207">
        <w:rPr>
          <w:sz w:val="22"/>
          <w:szCs w:val="22"/>
        </w:rPr>
        <w:t>)</w:t>
      </w:r>
      <w:r w:rsidRPr="00D64CC4">
        <w:rPr>
          <w:sz w:val="22"/>
          <w:szCs w:val="22"/>
        </w:rPr>
        <w:t xml:space="preserve"> Working Days of notice to either Party that he is unable or unwilling to act, apply to </w:t>
      </w:r>
      <w:r w:rsidR="00DC6087" w:rsidRPr="00D64CC4">
        <w:rPr>
          <w:sz w:val="22"/>
          <w:szCs w:val="22"/>
        </w:rPr>
        <w:t xml:space="preserve">the </w:t>
      </w:r>
      <w:r w:rsidR="00DC6087" w:rsidRPr="00D52207">
        <w:rPr>
          <w:sz w:val="22"/>
          <w:szCs w:val="22"/>
        </w:rPr>
        <w:t>Centre for Effective Dispute Resolution (CEDR)</w:t>
      </w:r>
      <w:r w:rsidR="00D52207" w:rsidRPr="00D52207">
        <w:rPr>
          <w:sz w:val="22"/>
          <w:szCs w:val="22"/>
        </w:rPr>
        <w:t xml:space="preserve"> </w:t>
      </w:r>
      <w:r w:rsidR="00D52207">
        <w:rPr>
          <w:sz w:val="22"/>
          <w:szCs w:val="22"/>
        </w:rPr>
        <w:t>to appoint a Mediator;</w:t>
      </w:r>
    </w:p>
    <w:p w14:paraId="6A23F94B" w14:textId="77777777" w:rsidR="00AD2648" w:rsidRPr="00D64CC4" w:rsidRDefault="00AD2648" w:rsidP="00855D63">
      <w:pPr>
        <w:pStyle w:val="ACNormal"/>
        <w:numPr>
          <w:ilvl w:val="2"/>
          <w:numId w:val="17"/>
        </w:numPr>
        <w:ind w:left="1418" w:hanging="851"/>
        <w:jc w:val="both"/>
        <w:rPr>
          <w:sz w:val="22"/>
          <w:szCs w:val="22"/>
        </w:rPr>
      </w:pPr>
      <w:r w:rsidRPr="00D64CC4">
        <w:rPr>
          <w:sz w:val="22"/>
          <w:szCs w:val="22"/>
        </w:rPr>
        <w:t xml:space="preserve">The Parties shall within </w:t>
      </w:r>
      <w:r w:rsidR="00D52207">
        <w:rPr>
          <w:sz w:val="22"/>
          <w:szCs w:val="22"/>
        </w:rPr>
        <w:t>ten (</w:t>
      </w:r>
      <w:r w:rsidRPr="00D64CC4">
        <w:rPr>
          <w:sz w:val="22"/>
          <w:szCs w:val="22"/>
        </w:rPr>
        <w:t>10</w:t>
      </w:r>
      <w:r w:rsidR="00D52207">
        <w:rPr>
          <w:sz w:val="22"/>
          <w:szCs w:val="22"/>
        </w:rPr>
        <w:t>)</w:t>
      </w:r>
      <w:r w:rsidRPr="00D64CC4">
        <w:rPr>
          <w:sz w:val="22"/>
          <w:szCs w:val="22"/>
        </w:rPr>
        <w:t xml:space="preserve"> Working Days of the appointment of the Mediator meet with him in order to agree a programme for the exchange of all relevant information and the structure to be adopted for negotiations to be held.  If considered appropriate, the Parties may at any stage seek assistance from </w:t>
      </w:r>
      <w:r w:rsidR="00DC6087" w:rsidRPr="00D64CC4">
        <w:rPr>
          <w:sz w:val="22"/>
          <w:szCs w:val="22"/>
        </w:rPr>
        <w:t>the Centre for Effective Dispute Resolution (CEDR)</w:t>
      </w:r>
      <w:r w:rsidRPr="00D64CC4">
        <w:rPr>
          <w:sz w:val="22"/>
          <w:szCs w:val="22"/>
        </w:rPr>
        <w:t xml:space="preserve"> to provide guidance on a suitable </w:t>
      </w:r>
      <w:proofErr w:type="gramStart"/>
      <w:r w:rsidRPr="00D64CC4">
        <w:rPr>
          <w:sz w:val="22"/>
          <w:szCs w:val="22"/>
        </w:rPr>
        <w:t>procedure</w:t>
      </w:r>
      <w:r w:rsidR="00D52207">
        <w:rPr>
          <w:sz w:val="22"/>
          <w:szCs w:val="22"/>
        </w:rPr>
        <w:t>;</w:t>
      </w:r>
      <w:proofErr w:type="gramEnd"/>
    </w:p>
    <w:p w14:paraId="6A23F94C" w14:textId="77777777" w:rsidR="00AD2648" w:rsidRPr="00D64CC4" w:rsidRDefault="00AD2648" w:rsidP="00855D63">
      <w:pPr>
        <w:pStyle w:val="ACNormal"/>
        <w:numPr>
          <w:ilvl w:val="2"/>
          <w:numId w:val="17"/>
        </w:numPr>
        <w:ind w:left="1418" w:hanging="851"/>
        <w:jc w:val="both"/>
        <w:rPr>
          <w:sz w:val="22"/>
          <w:szCs w:val="22"/>
        </w:rPr>
      </w:pPr>
      <w:r w:rsidRPr="00D64CC4">
        <w:rPr>
          <w:sz w:val="22"/>
          <w:szCs w:val="22"/>
        </w:rPr>
        <w:t xml:space="preserve">Unless otherwise agreed, all negotiations connected with the dispute and any settlement agreement relating to it shall be conducted in confidence and without prejudice to the rights of the Parties in any future </w:t>
      </w:r>
      <w:proofErr w:type="gramStart"/>
      <w:r w:rsidRPr="00D64CC4">
        <w:rPr>
          <w:sz w:val="22"/>
          <w:szCs w:val="22"/>
        </w:rPr>
        <w:t>proceedings</w:t>
      </w:r>
      <w:r w:rsidR="00D52207">
        <w:rPr>
          <w:sz w:val="22"/>
          <w:szCs w:val="22"/>
        </w:rPr>
        <w:t>;</w:t>
      </w:r>
      <w:proofErr w:type="gramEnd"/>
    </w:p>
    <w:p w14:paraId="6A23F94D" w14:textId="77777777" w:rsidR="00AD2648" w:rsidRPr="00D64CC4" w:rsidRDefault="00AD2648" w:rsidP="00855D63">
      <w:pPr>
        <w:pStyle w:val="ACNormal"/>
        <w:numPr>
          <w:ilvl w:val="2"/>
          <w:numId w:val="17"/>
        </w:numPr>
        <w:ind w:left="1418" w:hanging="851"/>
        <w:jc w:val="both"/>
        <w:rPr>
          <w:sz w:val="22"/>
          <w:szCs w:val="22"/>
        </w:rPr>
      </w:pPr>
      <w:r w:rsidRPr="00D64CC4">
        <w:rPr>
          <w:sz w:val="22"/>
          <w:szCs w:val="22"/>
        </w:rPr>
        <w:t xml:space="preserve">If the Parties reach agreement on the resolution of the dispute, the agreement shall be recorded in writing and shall be binding on the Parties once it is signed by their duly authorised </w:t>
      </w:r>
      <w:proofErr w:type="gramStart"/>
      <w:r w:rsidRPr="00D64CC4">
        <w:rPr>
          <w:sz w:val="22"/>
          <w:szCs w:val="22"/>
        </w:rPr>
        <w:t>representatives</w:t>
      </w:r>
      <w:r w:rsidR="00D52207">
        <w:rPr>
          <w:sz w:val="22"/>
          <w:szCs w:val="22"/>
        </w:rPr>
        <w:t>;</w:t>
      </w:r>
      <w:proofErr w:type="gramEnd"/>
    </w:p>
    <w:p w14:paraId="6A23F94E" w14:textId="77777777" w:rsidR="00AD2648" w:rsidRPr="00D64CC4" w:rsidRDefault="00AD2648" w:rsidP="00855D63">
      <w:pPr>
        <w:pStyle w:val="ACNormal"/>
        <w:numPr>
          <w:ilvl w:val="2"/>
          <w:numId w:val="17"/>
        </w:numPr>
        <w:ind w:left="1418" w:hanging="851"/>
        <w:jc w:val="both"/>
        <w:rPr>
          <w:sz w:val="22"/>
          <w:szCs w:val="22"/>
        </w:rPr>
      </w:pPr>
      <w:r w:rsidRPr="00D64CC4">
        <w:rPr>
          <w:sz w:val="22"/>
          <w:szCs w:val="22"/>
        </w:rPr>
        <w:t>If the Parties fail to reach agreement in the structured negotiations within</w:t>
      </w:r>
      <w:r w:rsidR="00D52207">
        <w:rPr>
          <w:sz w:val="22"/>
          <w:szCs w:val="22"/>
        </w:rPr>
        <w:t xml:space="preserve"> sixty (</w:t>
      </w:r>
      <w:r w:rsidRPr="00D64CC4">
        <w:rPr>
          <w:sz w:val="22"/>
          <w:szCs w:val="22"/>
        </w:rPr>
        <w:t>60</w:t>
      </w:r>
      <w:r w:rsidR="00D52207">
        <w:rPr>
          <w:sz w:val="22"/>
          <w:szCs w:val="22"/>
        </w:rPr>
        <w:t>)</w:t>
      </w:r>
      <w:r w:rsidRPr="00D64CC4">
        <w:rPr>
          <w:sz w:val="22"/>
          <w:szCs w:val="22"/>
        </w:rPr>
        <w:t xml:space="preserve"> Working Days of the Mediator being appointed, or such longer period as may be agreed by the Parties, then any dispute or difference between them may be referred to the Courts.</w:t>
      </w:r>
    </w:p>
    <w:p w14:paraId="6A23F94F" w14:textId="7A1E86A4" w:rsidR="00AD2648" w:rsidRPr="00D64CC4" w:rsidRDefault="00A950D7" w:rsidP="00855D63">
      <w:pPr>
        <w:pStyle w:val="ACNormal"/>
        <w:numPr>
          <w:ilvl w:val="1"/>
          <w:numId w:val="17"/>
        </w:numPr>
        <w:ind w:left="567" w:hanging="851"/>
        <w:jc w:val="both"/>
        <w:rPr>
          <w:sz w:val="22"/>
          <w:szCs w:val="22"/>
        </w:rPr>
      </w:pPr>
      <w:bookmarkStart w:id="208" w:name="_Ref459044799"/>
      <w:r w:rsidRPr="00D64CC4">
        <w:rPr>
          <w:sz w:val="22"/>
          <w:szCs w:val="22"/>
        </w:rPr>
        <w:t xml:space="preserve">Subject to </w:t>
      </w:r>
      <w:r w:rsidR="00D52207">
        <w:rPr>
          <w:sz w:val="22"/>
          <w:szCs w:val="22"/>
        </w:rPr>
        <w:t xml:space="preserve">Clause </w:t>
      </w:r>
      <w:r w:rsidR="00495091">
        <w:rPr>
          <w:sz w:val="22"/>
          <w:szCs w:val="22"/>
        </w:rPr>
        <w:fldChar w:fldCharType="begin"/>
      </w:r>
      <w:r w:rsidR="00495091">
        <w:rPr>
          <w:sz w:val="22"/>
          <w:szCs w:val="22"/>
        </w:rPr>
        <w:instrText xml:space="preserve"> REF _Ref459044736 \r \h </w:instrText>
      </w:r>
      <w:r w:rsidR="00495091">
        <w:rPr>
          <w:sz w:val="22"/>
          <w:szCs w:val="22"/>
        </w:rPr>
      </w:r>
      <w:r w:rsidR="00495091">
        <w:rPr>
          <w:sz w:val="22"/>
          <w:szCs w:val="22"/>
        </w:rPr>
        <w:fldChar w:fldCharType="separate"/>
      </w:r>
      <w:r w:rsidR="00F2181E">
        <w:rPr>
          <w:sz w:val="22"/>
          <w:szCs w:val="22"/>
        </w:rPr>
        <w:t>66.2</w:t>
      </w:r>
      <w:r w:rsidR="00495091">
        <w:rPr>
          <w:sz w:val="22"/>
          <w:szCs w:val="22"/>
        </w:rPr>
        <w:fldChar w:fldCharType="end"/>
      </w:r>
      <w:r w:rsidR="00D52207">
        <w:rPr>
          <w:sz w:val="22"/>
          <w:szCs w:val="22"/>
        </w:rPr>
        <w:t>,</w:t>
      </w:r>
      <w:r w:rsidR="00AD2648" w:rsidRPr="00D64CC4">
        <w:rPr>
          <w:sz w:val="22"/>
          <w:szCs w:val="22"/>
        </w:rPr>
        <w:t xml:space="preserve"> the Parties shall not institute court proceedings until the</w:t>
      </w:r>
      <w:r w:rsidRPr="00D64CC4">
        <w:rPr>
          <w:sz w:val="22"/>
          <w:szCs w:val="22"/>
        </w:rPr>
        <w:t xml:space="preserve"> procedures set out in </w:t>
      </w:r>
      <w:r w:rsidR="00D52207">
        <w:rPr>
          <w:sz w:val="22"/>
          <w:szCs w:val="22"/>
        </w:rPr>
        <w:t xml:space="preserve">Clause </w:t>
      </w:r>
      <w:r w:rsidR="00495091">
        <w:rPr>
          <w:sz w:val="22"/>
          <w:szCs w:val="22"/>
        </w:rPr>
        <w:fldChar w:fldCharType="begin"/>
      </w:r>
      <w:r w:rsidR="00495091">
        <w:rPr>
          <w:sz w:val="22"/>
          <w:szCs w:val="22"/>
        </w:rPr>
        <w:instrText xml:space="preserve"> REF _Ref459044708 \r \h </w:instrText>
      </w:r>
      <w:r w:rsidR="00495091">
        <w:rPr>
          <w:sz w:val="22"/>
          <w:szCs w:val="22"/>
        </w:rPr>
      </w:r>
      <w:r w:rsidR="00495091">
        <w:rPr>
          <w:sz w:val="22"/>
          <w:szCs w:val="22"/>
        </w:rPr>
        <w:fldChar w:fldCharType="separate"/>
      </w:r>
      <w:r w:rsidR="00F2181E">
        <w:rPr>
          <w:sz w:val="22"/>
          <w:szCs w:val="22"/>
        </w:rPr>
        <w:t>66.1</w:t>
      </w:r>
      <w:r w:rsidR="00495091">
        <w:rPr>
          <w:sz w:val="22"/>
          <w:szCs w:val="22"/>
        </w:rPr>
        <w:fldChar w:fldCharType="end"/>
      </w:r>
      <w:r w:rsidR="00495091">
        <w:rPr>
          <w:sz w:val="22"/>
          <w:szCs w:val="22"/>
        </w:rPr>
        <w:t xml:space="preserve"> </w:t>
      </w:r>
      <w:r w:rsidR="00D52207">
        <w:rPr>
          <w:sz w:val="22"/>
          <w:szCs w:val="22"/>
        </w:rPr>
        <w:t xml:space="preserve">and </w:t>
      </w:r>
      <w:r w:rsidR="00495091">
        <w:rPr>
          <w:sz w:val="22"/>
          <w:szCs w:val="22"/>
        </w:rPr>
        <w:fldChar w:fldCharType="begin"/>
      </w:r>
      <w:r w:rsidR="00495091">
        <w:rPr>
          <w:sz w:val="22"/>
          <w:szCs w:val="22"/>
        </w:rPr>
        <w:instrText xml:space="preserve"> REF _Ref459044760 \r \h </w:instrText>
      </w:r>
      <w:r w:rsidR="00495091">
        <w:rPr>
          <w:sz w:val="22"/>
          <w:szCs w:val="22"/>
        </w:rPr>
      </w:r>
      <w:r w:rsidR="00495091">
        <w:rPr>
          <w:sz w:val="22"/>
          <w:szCs w:val="22"/>
        </w:rPr>
        <w:fldChar w:fldCharType="separate"/>
      </w:r>
      <w:r w:rsidR="00F2181E">
        <w:rPr>
          <w:sz w:val="22"/>
          <w:szCs w:val="22"/>
        </w:rPr>
        <w:t>66.3</w:t>
      </w:r>
      <w:r w:rsidR="00495091">
        <w:rPr>
          <w:sz w:val="22"/>
          <w:szCs w:val="22"/>
        </w:rPr>
        <w:fldChar w:fldCharType="end"/>
      </w:r>
      <w:r w:rsidR="00495091">
        <w:rPr>
          <w:sz w:val="22"/>
          <w:szCs w:val="22"/>
        </w:rPr>
        <w:t xml:space="preserve"> </w:t>
      </w:r>
      <w:r w:rsidR="00AD2648" w:rsidRPr="00D64CC4">
        <w:rPr>
          <w:sz w:val="22"/>
          <w:szCs w:val="22"/>
        </w:rPr>
        <w:t>have been completed save that:</w:t>
      </w:r>
      <w:bookmarkEnd w:id="208"/>
    </w:p>
    <w:p w14:paraId="6A23F950" w14:textId="77777777" w:rsidR="00AD2648" w:rsidRPr="00D64CC4" w:rsidRDefault="00AD2648" w:rsidP="00855D63">
      <w:pPr>
        <w:pStyle w:val="ACNormal"/>
        <w:numPr>
          <w:ilvl w:val="2"/>
          <w:numId w:val="17"/>
        </w:numPr>
        <w:ind w:left="1418" w:hanging="851"/>
        <w:jc w:val="both"/>
        <w:rPr>
          <w:sz w:val="22"/>
          <w:szCs w:val="22"/>
        </w:rPr>
      </w:pPr>
      <w:r w:rsidRPr="00D64CC4">
        <w:rPr>
          <w:sz w:val="22"/>
          <w:szCs w:val="22"/>
        </w:rPr>
        <w:lastRenderedPageBreak/>
        <w:t>the Contracting Authority may at any time before court proceedings are commenced, serve a notice on the Contractor requiring the dispute to be referred to and resolved by arbitra</w:t>
      </w:r>
      <w:r w:rsidR="00A950D7" w:rsidRPr="00D64CC4">
        <w:rPr>
          <w:sz w:val="22"/>
          <w:szCs w:val="22"/>
        </w:rPr>
        <w:t xml:space="preserve">tion in accordance with </w:t>
      </w:r>
      <w:r w:rsidR="00D52207">
        <w:rPr>
          <w:sz w:val="22"/>
          <w:szCs w:val="22"/>
        </w:rPr>
        <w:t>C</w:t>
      </w:r>
      <w:r w:rsidR="00A950D7" w:rsidRPr="00D64CC4">
        <w:rPr>
          <w:sz w:val="22"/>
          <w:szCs w:val="22"/>
        </w:rPr>
        <w:t xml:space="preserve">lause </w:t>
      </w:r>
      <w:r w:rsidR="00495091">
        <w:rPr>
          <w:sz w:val="22"/>
          <w:szCs w:val="22"/>
        </w:rPr>
        <w:fldChar w:fldCharType="begin"/>
      </w:r>
      <w:r w:rsidR="00495091">
        <w:rPr>
          <w:sz w:val="22"/>
          <w:szCs w:val="22"/>
        </w:rPr>
        <w:instrText xml:space="preserve"> REF _Ref459044777 \r \h </w:instrText>
      </w:r>
      <w:r w:rsidR="00495091">
        <w:rPr>
          <w:sz w:val="22"/>
          <w:szCs w:val="22"/>
        </w:rPr>
      </w:r>
      <w:r w:rsidR="00495091">
        <w:rPr>
          <w:sz w:val="22"/>
          <w:szCs w:val="22"/>
        </w:rPr>
        <w:fldChar w:fldCharType="separate"/>
      </w:r>
      <w:r w:rsidR="00F2181E">
        <w:rPr>
          <w:sz w:val="22"/>
          <w:szCs w:val="22"/>
        </w:rPr>
        <w:t>66.7</w:t>
      </w:r>
      <w:r w:rsidR="00495091">
        <w:rPr>
          <w:sz w:val="22"/>
          <w:szCs w:val="22"/>
        </w:rPr>
        <w:fldChar w:fldCharType="end"/>
      </w:r>
      <w:r w:rsidRPr="00D64CC4">
        <w:rPr>
          <w:sz w:val="22"/>
          <w:szCs w:val="22"/>
        </w:rPr>
        <w:t>.</w:t>
      </w:r>
    </w:p>
    <w:p w14:paraId="6A23F951" w14:textId="621E2BFF" w:rsidR="00AD2648" w:rsidRPr="00D64CC4" w:rsidRDefault="00AD2648" w:rsidP="00855D63">
      <w:pPr>
        <w:pStyle w:val="ACNormal"/>
        <w:numPr>
          <w:ilvl w:val="2"/>
          <w:numId w:val="17"/>
        </w:numPr>
        <w:ind w:left="1418" w:hanging="851"/>
        <w:jc w:val="both"/>
        <w:rPr>
          <w:sz w:val="22"/>
          <w:szCs w:val="22"/>
        </w:rPr>
      </w:pPr>
      <w:bookmarkStart w:id="209" w:name="_Ref459044810"/>
      <w:r w:rsidRPr="00D64CC4">
        <w:rPr>
          <w:sz w:val="22"/>
          <w:szCs w:val="22"/>
        </w:rPr>
        <w:t xml:space="preserve">if the Contractor intends to commence court proceedings, it shall serve written notice on the Contracting Authority of its intentions and the Contracting Authority shall have </w:t>
      </w:r>
      <w:r w:rsidR="00D52207">
        <w:rPr>
          <w:sz w:val="22"/>
          <w:szCs w:val="22"/>
        </w:rPr>
        <w:t>twenty-one (</w:t>
      </w:r>
      <w:r w:rsidRPr="00D64CC4">
        <w:rPr>
          <w:sz w:val="22"/>
          <w:szCs w:val="22"/>
        </w:rPr>
        <w:t>21</w:t>
      </w:r>
      <w:r w:rsidR="00D52207">
        <w:rPr>
          <w:sz w:val="22"/>
          <w:szCs w:val="22"/>
        </w:rPr>
        <w:t>)</w:t>
      </w:r>
      <w:r w:rsidRPr="00D64CC4">
        <w:rPr>
          <w:sz w:val="22"/>
          <w:szCs w:val="22"/>
        </w:rPr>
        <w:t xml:space="preserve"> days following receipt of such notice to serve a reply on the Contractor requiring the dispute to be referred to and resolved by arbitrat</w:t>
      </w:r>
      <w:r w:rsidR="00A950D7" w:rsidRPr="00D64CC4">
        <w:rPr>
          <w:sz w:val="22"/>
          <w:szCs w:val="22"/>
        </w:rPr>
        <w:t xml:space="preserve">ion in accordance </w:t>
      </w:r>
      <w:proofErr w:type="gramStart"/>
      <w:r w:rsidR="00A950D7" w:rsidRPr="00D64CC4">
        <w:rPr>
          <w:sz w:val="22"/>
          <w:szCs w:val="22"/>
        </w:rPr>
        <w:t xml:space="preserve">with  </w:t>
      </w:r>
      <w:r w:rsidR="00D52207">
        <w:rPr>
          <w:sz w:val="22"/>
          <w:szCs w:val="22"/>
        </w:rPr>
        <w:t>C</w:t>
      </w:r>
      <w:r w:rsidR="00A950D7" w:rsidRPr="00D64CC4">
        <w:rPr>
          <w:sz w:val="22"/>
          <w:szCs w:val="22"/>
        </w:rPr>
        <w:t>lause</w:t>
      </w:r>
      <w:proofErr w:type="gramEnd"/>
      <w:r w:rsidR="00A950D7" w:rsidRPr="00D64CC4">
        <w:rPr>
          <w:sz w:val="22"/>
          <w:szCs w:val="22"/>
        </w:rPr>
        <w:t xml:space="preserve"> </w:t>
      </w:r>
      <w:r w:rsidR="00495091">
        <w:rPr>
          <w:sz w:val="22"/>
          <w:szCs w:val="22"/>
        </w:rPr>
        <w:fldChar w:fldCharType="begin"/>
      </w:r>
      <w:r w:rsidR="00495091">
        <w:rPr>
          <w:sz w:val="22"/>
          <w:szCs w:val="22"/>
        </w:rPr>
        <w:instrText xml:space="preserve"> REF _Ref459044777 \r \h </w:instrText>
      </w:r>
      <w:r w:rsidR="00495091">
        <w:rPr>
          <w:sz w:val="22"/>
          <w:szCs w:val="22"/>
        </w:rPr>
      </w:r>
      <w:r w:rsidR="00495091">
        <w:rPr>
          <w:sz w:val="22"/>
          <w:szCs w:val="22"/>
        </w:rPr>
        <w:fldChar w:fldCharType="separate"/>
      </w:r>
      <w:r w:rsidR="00F2181E">
        <w:rPr>
          <w:sz w:val="22"/>
          <w:szCs w:val="22"/>
        </w:rPr>
        <w:t>66.7</w:t>
      </w:r>
      <w:r w:rsidR="00495091">
        <w:rPr>
          <w:sz w:val="22"/>
          <w:szCs w:val="22"/>
        </w:rPr>
        <w:fldChar w:fldCharType="end"/>
      </w:r>
      <w:r w:rsidRPr="00D64CC4">
        <w:rPr>
          <w:sz w:val="22"/>
          <w:szCs w:val="22"/>
        </w:rPr>
        <w:t>.</w:t>
      </w:r>
      <w:bookmarkEnd w:id="209"/>
    </w:p>
    <w:p w14:paraId="6A23F952" w14:textId="16135749" w:rsidR="00AD2648" w:rsidRPr="00D64CC4" w:rsidRDefault="00AD2648" w:rsidP="00855D63">
      <w:pPr>
        <w:pStyle w:val="ACNormal"/>
        <w:numPr>
          <w:ilvl w:val="2"/>
          <w:numId w:val="17"/>
        </w:numPr>
        <w:ind w:left="1418" w:hanging="851"/>
        <w:jc w:val="both"/>
        <w:rPr>
          <w:sz w:val="22"/>
          <w:szCs w:val="22"/>
        </w:rPr>
      </w:pPr>
      <w:r w:rsidRPr="00D64CC4">
        <w:rPr>
          <w:sz w:val="22"/>
          <w:szCs w:val="22"/>
        </w:rPr>
        <w:t>the Contractor may request by notice in writing to the Contracting Authority that any dispute be referred and resolved by arbitrat</w:t>
      </w:r>
      <w:r w:rsidR="00A950D7" w:rsidRPr="00D64CC4">
        <w:rPr>
          <w:sz w:val="22"/>
          <w:szCs w:val="22"/>
        </w:rPr>
        <w:t xml:space="preserve">ion in accordance </w:t>
      </w:r>
      <w:r w:rsidR="00D829CF" w:rsidRPr="00D64CC4">
        <w:rPr>
          <w:sz w:val="22"/>
          <w:szCs w:val="22"/>
        </w:rPr>
        <w:t>with Clause</w:t>
      </w:r>
      <w:r w:rsidR="00A950D7" w:rsidRPr="00D64CC4">
        <w:rPr>
          <w:sz w:val="22"/>
          <w:szCs w:val="22"/>
        </w:rPr>
        <w:t xml:space="preserve"> </w:t>
      </w:r>
      <w:r w:rsidR="007F59D7">
        <w:rPr>
          <w:sz w:val="22"/>
          <w:szCs w:val="22"/>
        </w:rPr>
        <w:t>66.7</w:t>
      </w:r>
      <w:r w:rsidRPr="00D64CC4">
        <w:rPr>
          <w:sz w:val="22"/>
          <w:szCs w:val="22"/>
        </w:rPr>
        <w:t>, to which the Contracting Authority may consent as it sees fit.</w:t>
      </w:r>
    </w:p>
    <w:p w14:paraId="6A23F953" w14:textId="3FCA5F48" w:rsidR="00AD2648" w:rsidRPr="00D64CC4" w:rsidRDefault="00AD2648" w:rsidP="00855D63">
      <w:pPr>
        <w:pStyle w:val="ACNormal"/>
        <w:numPr>
          <w:ilvl w:val="1"/>
          <w:numId w:val="17"/>
        </w:numPr>
        <w:ind w:left="567" w:hanging="851"/>
        <w:jc w:val="both"/>
        <w:rPr>
          <w:sz w:val="22"/>
          <w:szCs w:val="22"/>
        </w:rPr>
      </w:pPr>
      <w:bookmarkStart w:id="210" w:name="_Ref459044777"/>
      <w:r w:rsidRPr="00D64CC4">
        <w:rPr>
          <w:sz w:val="22"/>
          <w:szCs w:val="22"/>
        </w:rPr>
        <w:t>In the event that any arbitration proceedings ar</w:t>
      </w:r>
      <w:r w:rsidR="00A950D7" w:rsidRPr="00D64CC4">
        <w:rPr>
          <w:sz w:val="22"/>
          <w:szCs w:val="22"/>
        </w:rPr>
        <w:t xml:space="preserve">e commenced pursuant to </w:t>
      </w:r>
      <w:r w:rsidR="007F59D7">
        <w:rPr>
          <w:sz w:val="22"/>
          <w:szCs w:val="22"/>
        </w:rPr>
        <w:t xml:space="preserve">Clause </w:t>
      </w:r>
      <w:r w:rsidR="00495091">
        <w:rPr>
          <w:sz w:val="22"/>
          <w:szCs w:val="22"/>
        </w:rPr>
        <w:fldChar w:fldCharType="begin"/>
      </w:r>
      <w:r w:rsidR="00495091">
        <w:rPr>
          <w:sz w:val="22"/>
          <w:szCs w:val="22"/>
        </w:rPr>
        <w:instrText xml:space="preserve"> REF _Ref459044799 \r \h </w:instrText>
      </w:r>
      <w:r w:rsidR="00495091">
        <w:rPr>
          <w:sz w:val="22"/>
          <w:szCs w:val="22"/>
        </w:rPr>
      </w:r>
      <w:r w:rsidR="00495091">
        <w:rPr>
          <w:sz w:val="22"/>
          <w:szCs w:val="22"/>
        </w:rPr>
        <w:fldChar w:fldCharType="separate"/>
      </w:r>
      <w:r w:rsidR="00F2181E">
        <w:rPr>
          <w:sz w:val="22"/>
          <w:szCs w:val="22"/>
        </w:rPr>
        <w:t>66.6</w:t>
      </w:r>
      <w:r w:rsidR="00495091">
        <w:rPr>
          <w:sz w:val="22"/>
          <w:szCs w:val="22"/>
        </w:rPr>
        <w:fldChar w:fldCharType="end"/>
      </w:r>
      <w:r w:rsidR="007F59D7">
        <w:rPr>
          <w:sz w:val="22"/>
          <w:szCs w:val="22"/>
        </w:rPr>
        <w:t>:</w:t>
      </w:r>
      <w:bookmarkEnd w:id="210"/>
      <w:r w:rsidRPr="00D64CC4">
        <w:rPr>
          <w:sz w:val="22"/>
          <w:szCs w:val="22"/>
        </w:rPr>
        <w:t xml:space="preserve"> </w:t>
      </w:r>
    </w:p>
    <w:p w14:paraId="6A23F954" w14:textId="77777777" w:rsidR="00AD2648" w:rsidRPr="00D64CC4" w:rsidRDefault="00AD2648" w:rsidP="00855D63">
      <w:pPr>
        <w:pStyle w:val="ACNormal"/>
        <w:numPr>
          <w:ilvl w:val="2"/>
          <w:numId w:val="17"/>
        </w:numPr>
        <w:ind w:left="1418" w:hanging="851"/>
        <w:jc w:val="both"/>
        <w:rPr>
          <w:sz w:val="22"/>
          <w:szCs w:val="22"/>
        </w:rPr>
      </w:pPr>
      <w:r w:rsidRPr="00D64CC4">
        <w:rPr>
          <w:sz w:val="22"/>
          <w:szCs w:val="22"/>
        </w:rPr>
        <w:t xml:space="preserve">the arbitration shall be governed by the provisions of the Arbitration Act </w:t>
      </w:r>
      <w:proofErr w:type="gramStart"/>
      <w:r w:rsidRPr="00D64CC4">
        <w:rPr>
          <w:sz w:val="22"/>
          <w:szCs w:val="22"/>
        </w:rPr>
        <w:t>1996;</w:t>
      </w:r>
      <w:proofErr w:type="gramEnd"/>
    </w:p>
    <w:p w14:paraId="6A23F955" w14:textId="03FAF5E2" w:rsidR="00AD2648" w:rsidRPr="00D64CC4" w:rsidRDefault="00AD2648" w:rsidP="00855D63">
      <w:pPr>
        <w:pStyle w:val="ACNormal"/>
        <w:numPr>
          <w:ilvl w:val="2"/>
          <w:numId w:val="17"/>
        </w:numPr>
        <w:ind w:left="1418" w:hanging="851"/>
        <w:jc w:val="both"/>
        <w:rPr>
          <w:sz w:val="22"/>
          <w:szCs w:val="22"/>
        </w:rPr>
      </w:pPr>
      <w:bookmarkStart w:id="211" w:name="_Ref459044818"/>
      <w:r w:rsidRPr="00D64CC4">
        <w:rPr>
          <w:sz w:val="22"/>
          <w:szCs w:val="22"/>
        </w:rPr>
        <w:t>the Contracting Authority shall give a written notice of arbitration to the Contractor (the “Arbitration Notice”) stating:</w:t>
      </w:r>
      <w:bookmarkEnd w:id="211"/>
    </w:p>
    <w:p w14:paraId="6A23F956" w14:textId="77777777" w:rsidR="00AD2648" w:rsidRPr="00D64CC4" w:rsidRDefault="00AD2648" w:rsidP="00855D63">
      <w:pPr>
        <w:pStyle w:val="ACNormal"/>
        <w:numPr>
          <w:ilvl w:val="3"/>
          <w:numId w:val="17"/>
        </w:numPr>
        <w:jc w:val="both"/>
        <w:rPr>
          <w:sz w:val="22"/>
          <w:szCs w:val="22"/>
        </w:rPr>
      </w:pPr>
      <w:r w:rsidRPr="00D64CC4">
        <w:rPr>
          <w:sz w:val="22"/>
          <w:szCs w:val="22"/>
        </w:rPr>
        <w:t>that the dispute is referred to arbitration; and</w:t>
      </w:r>
    </w:p>
    <w:p w14:paraId="6A23F957" w14:textId="77777777" w:rsidR="00AD2648" w:rsidRPr="00D64CC4" w:rsidRDefault="00AD2648" w:rsidP="00855D63">
      <w:pPr>
        <w:pStyle w:val="ACNormal"/>
        <w:numPr>
          <w:ilvl w:val="3"/>
          <w:numId w:val="17"/>
        </w:numPr>
        <w:jc w:val="both"/>
        <w:rPr>
          <w:sz w:val="22"/>
          <w:szCs w:val="22"/>
        </w:rPr>
      </w:pPr>
      <w:r w:rsidRPr="00D64CC4">
        <w:rPr>
          <w:sz w:val="22"/>
          <w:szCs w:val="22"/>
        </w:rPr>
        <w:t xml:space="preserve">providing details of the issues to be </w:t>
      </w:r>
      <w:proofErr w:type="gramStart"/>
      <w:r w:rsidRPr="00D64CC4">
        <w:rPr>
          <w:sz w:val="22"/>
          <w:szCs w:val="22"/>
        </w:rPr>
        <w:t>resolved;</w:t>
      </w:r>
      <w:proofErr w:type="gramEnd"/>
      <w:r w:rsidRPr="00D64CC4">
        <w:rPr>
          <w:sz w:val="22"/>
          <w:szCs w:val="22"/>
        </w:rPr>
        <w:t xml:space="preserve"> </w:t>
      </w:r>
    </w:p>
    <w:p w14:paraId="6A23F958" w14:textId="77777777" w:rsidR="00AD2648" w:rsidRPr="00D64CC4" w:rsidRDefault="00AD2648" w:rsidP="00855D63">
      <w:pPr>
        <w:pStyle w:val="ACNormal"/>
        <w:numPr>
          <w:ilvl w:val="2"/>
          <w:numId w:val="17"/>
        </w:numPr>
        <w:ind w:left="1418" w:hanging="851"/>
        <w:jc w:val="both"/>
        <w:rPr>
          <w:sz w:val="22"/>
          <w:szCs w:val="22"/>
        </w:rPr>
      </w:pPr>
      <w:r w:rsidRPr="00D64CC4">
        <w:rPr>
          <w:sz w:val="22"/>
          <w:szCs w:val="22"/>
        </w:rPr>
        <w:t xml:space="preserve">the London Court of International Arbitration (“LCIA”) procedural rules in force at the date that the dispute was referred to </w:t>
      </w:r>
      <w:r w:rsidR="00A950D7" w:rsidRPr="00D64CC4">
        <w:rPr>
          <w:sz w:val="22"/>
          <w:szCs w:val="22"/>
        </w:rPr>
        <w:t>arbitration in accordance with</w:t>
      </w:r>
      <w:r w:rsidR="007F59D7">
        <w:rPr>
          <w:sz w:val="22"/>
          <w:szCs w:val="22"/>
        </w:rPr>
        <w:t xml:space="preserve"> Clause</w:t>
      </w:r>
      <w:r w:rsidR="00A950D7" w:rsidRPr="00D64CC4">
        <w:rPr>
          <w:sz w:val="22"/>
          <w:szCs w:val="22"/>
        </w:rPr>
        <w:t xml:space="preserve"> </w:t>
      </w:r>
      <w:r w:rsidR="007F59D7">
        <w:rPr>
          <w:sz w:val="22"/>
          <w:szCs w:val="22"/>
        </w:rPr>
        <w:t>(</w:t>
      </w:r>
      <w:r w:rsidR="00495091">
        <w:rPr>
          <w:sz w:val="22"/>
          <w:szCs w:val="22"/>
        </w:rPr>
        <w:fldChar w:fldCharType="begin"/>
      </w:r>
      <w:r w:rsidR="00495091">
        <w:rPr>
          <w:sz w:val="22"/>
          <w:szCs w:val="22"/>
        </w:rPr>
        <w:instrText xml:space="preserve"> REF _Ref459044810 \r \h </w:instrText>
      </w:r>
      <w:r w:rsidR="00495091">
        <w:rPr>
          <w:sz w:val="22"/>
          <w:szCs w:val="22"/>
        </w:rPr>
      </w:r>
      <w:r w:rsidR="00495091">
        <w:rPr>
          <w:sz w:val="22"/>
          <w:szCs w:val="22"/>
        </w:rPr>
        <w:fldChar w:fldCharType="separate"/>
      </w:r>
      <w:r w:rsidR="00F2181E">
        <w:rPr>
          <w:sz w:val="22"/>
          <w:szCs w:val="22"/>
        </w:rPr>
        <w:t>66.6.2</w:t>
      </w:r>
      <w:r w:rsidR="00495091">
        <w:rPr>
          <w:sz w:val="22"/>
          <w:szCs w:val="22"/>
        </w:rPr>
        <w:fldChar w:fldCharType="end"/>
      </w:r>
      <w:r w:rsidR="007F59D7">
        <w:rPr>
          <w:sz w:val="22"/>
          <w:szCs w:val="22"/>
        </w:rPr>
        <w:t>)</w:t>
      </w:r>
      <w:r w:rsidRPr="00D64CC4">
        <w:rPr>
          <w:sz w:val="22"/>
          <w:szCs w:val="22"/>
        </w:rPr>
        <w:t xml:space="preserve"> shall be applied and are deemed to be incorporated by reference to the Contract and the decision of the arbitrator shall be binding on the Parties in the absence of any material failure to comply with such </w:t>
      </w:r>
      <w:proofErr w:type="gramStart"/>
      <w:r w:rsidRPr="00D64CC4">
        <w:rPr>
          <w:sz w:val="22"/>
          <w:szCs w:val="22"/>
        </w:rPr>
        <w:t>rules;</w:t>
      </w:r>
      <w:proofErr w:type="gramEnd"/>
    </w:p>
    <w:p w14:paraId="6A23F959" w14:textId="77777777" w:rsidR="00AD2648" w:rsidRPr="00D64CC4" w:rsidRDefault="00AD2648" w:rsidP="00855D63">
      <w:pPr>
        <w:pStyle w:val="ACNormal"/>
        <w:numPr>
          <w:ilvl w:val="2"/>
          <w:numId w:val="17"/>
        </w:numPr>
        <w:ind w:left="1418" w:hanging="851"/>
        <w:jc w:val="both"/>
        <w:rPr>
          <w:sz w:val="22"/>
          <w:szCs w:val="22"/>
        </w:rPr>
      </w:pPr>
      <w:r w:rsidRPr="00D64CC4">
        <w:rPr>
          <w:sz w:val="22"/>
          <w:szCs w:val="22"/>
        </w:rPr>
        <w:t xml:space="preserve">the tribunal shall consist of a sole arbitrator to be agreed by the </w:t>
      </w:r>
      <w:proofErr w:type="gramStart"/>
      <w:r w:rsidRPr="00D64CC4">
        <w:rPr>
          <w:sz w:val="22"/>
          <w:szCs w:val="22"/>
        </w:rPr>
        <w:t>Parties;</w:t>
      </w:r>
      <w:proofErr w:type="gramEnd"/>
      <w:r w:rsidRPr="00D64CC4">
        <w:rPr>
          <w:sz w:val="22"/>
          <w:szCs w:val="22"/>
        </w:rPr>
        <w:t xml:space="preserve"> </w:t>
      </w:r>
    </w:p>
    <w:p w14:paraId="6A23F95A" w14:textId="77777777" w:rsidR="00AD2648" w:rsidRPr="00D64CC4" w:rsidRDefault="00AD2648" w:rsidP="00855D63">
      <w:pPr>
        <w:pStyle w:val="ACNormal"/>
        <w:numPr>
          <w:ilvl w:val="2"/>
          <w:numId w:val="17"/>
        </w:numPr>
        <w:ind w:left="1418" w:hanging="851"/>
        <w:jc w:val="both"/>
        <w:rPr>
          <w:sz w:val="22"/>
          <w:szCs w:val="22"/>
        </w:rPr>
      </w:pPr>
      <w:r w:rsidRPr="00D64CC4">
        <w:rPr>
          <w:sz w:val="22"/>
          <w:szCs w:val="22"/>
        </w:rPr>
        <w:t xml:space="preserve">if the Parties fail to agree the appointment of the arbitrator within </w:t>
      </w:r>
      <w:r w:rsidR="007F59D7">
        <w:rPr>
          <w:sz w:val="22"/>
          <w:szCs w:val="22"/>
        </w:rPr>
        <w:t>ten (</w:t>
      </w:r>
      <w:r w:rsidRPr="00D64CC4">
        <w:rPr>
          <w:sz w:val="22"/>
          <w:szCs w:val="22"/>
        </w:rPr>
        <w:t>10</w:t>
      </w:r>
      <w:r w:rsidR="007F59D7">
        <w:rPr>
          <w:sz w:val="22"/>
          <w:szCs w:val="22"/>
        </w:rPr>
        <w:t>)</w:t>
      </w:r>
      <w:r w:rsidRPr="00D64CC4">
        <w:rPr>
          <w:sz w:val="22"/>
          <w:szCs w:val="22"/>
        </w:rPr>
        <w:t xml:space="preserve"> days of the Arbitration Notice being issued by the Cont</w:t>
      </w:r>
      <w:r w:rsidR="00A950D7" w:rsidRPr="00D64CC4">
        <w:rPr>
          <w:sz w:val="22"/>
          <w:szCs w:val="22"/>
        </w:rPr>
        <w:t xml:space="preserve">racting Authority under </w:t>
      </w:r>
      <w:r w:rsidR="007F59D7">
        <w:rPr>
          <w:sz w:val="22"/>
          <w:szCs w:val="22"/>
        </w:rPr>
        <w:t>C</w:t>
      </w:r>
      <w:r w:rsidR="00A950D7" w:rsidRPr="00D64CC4">
        <w:rPr>
          <w:sz w:val="22"/>
          <w:szCs w:val="22"/>
        </w:rPr>
        <w:t xml:space="preserve">lause </w:t>
      </w:r>
      <w:r w:rsidR="00495091">
        <w:rPr>
          <w:sz w:val="22"/>
          <w:szCs w:val="22"/>
        </w:rPr>
        <w:fldChar w:fldCharType="begin"/>
      </w:r>
      <w:r w:rsidR="00495091">
        <w:rPr>
          <w:sz w:val="22"/>
          <w:szCs w:val="22"/>
        </w:rPr>
        <w:instrText xml:space="preserve"> REF _Ref459044818 \r \h </w:instrText>
      </w:r>
      <w:r w:rsidR="00495091">
        <w:rPr>
          <w:sz w:val="22"/>
          <w:szCs w:val="22"/>
        </w:rPr>
      </w:r>
      <w:r w:rsidR="00495091">
        <w:rPr>
          <w:sz w:val="22"/>
          <w:szCs w:val="22"/>
        </w:rPr>
        <w:fldChar w:fldCharType="separate"/>
      </w:r>
      <w:r w:rsidR="00F2181E">
        <w:rPr>
          <w:sz w:val="22"/>
          <w:szCs w:val="22"/>
        </w:rPr>
        <w:t>66.7.2</w:t>
      </w:r>
      <w:r w:rsidR="00495091">
        <w:rPr>
          <w:sz w:val="22"/>
          <w:szCs w:val="22"/>
        </w:rPr>
        <w:fldChar w:fldCharType="end"/>
      </w:r>
      <w:r w:rsidRPr="00D64CC4">
        <w:rPr>
          <w:sz w:val="22"/>
          <w:szCs w:val="22"/>
        </w:rPr>
        <w:t xml:space="preserve">or if the person appointed is unable or unwilling to act, the arbitrator shall be appointed by the </w:t>
      </w:r>
      <w:proofErr w:type="gramStart"/>
      <w:r w:rsidRPr="00D64CC4">
        <w:rPr>
          <w:sz w:val="22"/>
          <w:szCs w:val="22"/>
        </w:rPr>
        <w:t>LCIA;</w:t>
      </w:r>
      <w:proofErr w:type="gramEnd"/>
    </w:p>
    <w:p w14:paraId="6A23F95B" w14:textId="77777777" w:rsidR="00AD2648" w:rsidRPr="00D64CC4" w:rsidRDefault="00AD2648" w:rsidP="00855D63">
      <w:pPr>
        <w:pStyle w:val="ACNormal"/>
        <w:numPr>
          <w:ilvl w:val="2"/>
          <w:numId w:val="17"/>
        </w:numPr>
        <w:ind w:left="1418" w:hanging="851"/>
        <w:jc w:val="both"/>
        <w:rPr>
          <w:sz w:val="22"/>
          <w:szCs w:val="22"/>
        </w:rPr>
      </w:pPr>
      <w:r w:rsidRPr="00D64CC4">
        <w:rPr>
          <w:sz w:val="22"/>
          <w:szCs w:val="22"/>
        </w:rPr>
        <w:t xml:space="preserve">the arbitration proceedings shall take place in London and in the English language; and </w:t>
      </w:r>
    </w:p>
    <w:p w14:paraId="6A23F95C" w14:textId="77777777" w:rsidR="00A950D7" w:rsidRPr="00D64CC4" w:rsidRDefault="00AD2648" w:rsidP="00855D63">
      <w:pPr>
        <w:pStyle w:val="ACNormal"/>
        <w:numPr>
          <w:ilvl w:val="2"/>
          <w:numId w:val="17"/>
        </w:numPr>
        <w:ind w:left="1418" w:hanging="851"/>
        <w:jc w:val="both"/>
        <w:rPr>
          <w:sz w:val="22"/>
          <w:szCs w:val="22"/>
        </w:rPr>
      </w:pPr>
      <w:r w:rsidRPr="00D64CC4">
        <w:rPr>
          <w:sz w:val="22"/>
          <w:szCs w:val="22"/>
        </w:rPr>
        <w:t>the arbitration proceedings shall be governed by, and interpreted in accordance with, English law.</w:t>
      </w:r>
    </w:p>
    <w:p w14:paraId="6153843F" w14:textId="77777777" w:rsidR="00454785" w:rsidRDefault="00B22C1F" w:rsidP="00855D63">
      <w:pPr>
        <w:pStyle w:val="Heading1numberedbutnotbold"/>
        <w:numPr>
          <w:ilvl w:val="0"/>
          <w:numId w:val="17"/>
        </w:numPr>
        <w:ind w:left="567" w:hanging="851"/>
        <w:rPr>
          <w:rFonts w:cs="Arial"/>
          <w:b/>
          <w:szCs w:val="22"/>
        </w:rPr>
      </w:pPr>
      <w:bookmarkStart w:id="212" w:name="_Toc464719974"/>
      <w:r w:rsidRPr="00D64CC4">
        <w:rPr>
          <w:rFonts w:cs="Arial"/>
          <w:b/>
          <w:szCs w:val="22"/>
        </w:rPr>
        <w:t>Assistance in Legal Proceedings</w:t>
      </w:r>
      <w:bookmarkEnd w:id="212"/>
    </w:p>
    <w:p w14:paraId="6A23F95E" w14:textId="21EA90BA" w:rsidR="007C53F7" w:rsidRPr="00454785" w:rsidRDefault="007C53F7" w:rsidP="00855D63">
      <w:pPr>
        <w:pStyle w:val="Heading1numberedbutnotbold"/>
        <w:numPr>
          <w:ilvl w:val="1"/>
          <w:numId w:val="17"/>
        </w:numPr>
        <w:rPr>
          <w:rFonts w:cs="Arial"/>
          <w:b/>
          <w:szCs w:val="22"/>
        </w:rPr>
      </w:pPr>
      <w:r w:rsidRPr="00454785">
        <w:t xml:space="preserve">If requested to do so by the Supervising Officer, the Contractor shall co-operate fully with the Contracting Authority (including, but not limited to the provision of documentation and statements from staff) in connection with any legal proceedings, Local Government Ombudsman enquiries, inquiry, arbitration tribunal or court proceedings in which the Contracting Authority may become involved or any relevant disciplinary hearing internal to the Contracting Authority (“Proceedings”) arising out of the provision of the Goods and </w:t>
      </w:r>
      <w:r w:rsidRPr="00454785">
        <w:lastRenderedPageBreak/>
        <w:t>Services, and the Contractor shall if requested by the Supervising Officer give evidence in such Proceedings.</w:t>
      </w:r>
    </w:p>
    <w:p w14:paraId="6A23F95F" w14:textId="77777777" w:rsidR="007C53F7" w:rsidRDefault="007C53F7" w:rsidP="00855D63">
      <w:pPr>
        <w:pStyle w:val="ACNormal"/>
        <w:numPr>
          <w:ilvl w:val="1"/>
          <w:numId w:val="17"/>
        </w:numPr>
        <w:ind w:left="567" w:hanging="851"/>
        <w:jc w:val="both"/>
        <w:rPr>
          <w:sz w:val="22"/>
          <w:szCs w:val="22"/>
          <w:lang w:eastAsia="en-US"/>
        </w:rPr>
      </w:pPr>
      <w:r>
        <w:rPr>
          <w:sz w:val="22"/>
        </w:rPr>
        <w:t xml:space="preserve">Where the Contractor or any of its Staff become aware of any incident, maladministration, </w:t>
      </w:r>
      <w:proofErr w:type="gramStart"/>
      <w:r>
        <w:rPr>
          <w:sz w:val="22"/>
        </w:rPr>
        <w:t>accident</w:t>
      </w:r>
      <w:proofErr w:type="gramEnd"/>
      <w:r>
        <w:rPr>
          <w:sz w:val="22"/>
        </w:rPr>
        <w:t xml:space="preserve"> or other matter which may give rise to any Proceedings in respect of the provision or failure to provide the Goods and Services, it shall notify the Supervising Officer immediately in writing.  Such notification shall include all relevant information to enable the Supervising Officer to investigate the matter fully.</w:t>
      </w:r>
    </w:p>
    <w:p w14:paraId="6A23F960" w14:textId="77777777" w:rsidR="007C53F7" w:rsidRDefault="007C53F7" w:rsidP="00855D63">
      <w:pPr>
        <w:pStyle w:val="ACNormal"/>
        <w:numPr>
          <w:ilvl w:val="1"/>
          <w:numId w:val="17"/>
        </w:numPr>
        <w:ind w:left="567" w:hanging="851"/>
        <w:jc w:val="both"/>
        <w:rPr>
          <w:sz w:val="22"/>
          <w:szCs w:val="22"/>
          <w:lang w:eastAsia="en-US"/>
        </w:rPr>
      </w:pPr>
      <w:r>
        <w:rPr>
          <w:sz w:val="22"/>
        </w:rPr>
        <w:t>The Contracting Authority shall indemnify the Contractor and keep the Contractor indemnified fully against any reasonable costs and expenses arising out of or in connection with the Contractor’s co-operation with the Contracting Authority pursuant to this clause 67 except to the extent that the Proceedings have arisen due to the negligence of the Contractor or a breach by the Contractor of the Contract</w:t>
      </w:r>
    </w:p>
    <w:p w14:paraId="6A23F961" w14:textId="77777777" w:rsidR="005C2D91" w:rsidRPr="00D64CC4" w:rsidRDefault="005C2D91" w:rsidP="001A1F9B">
      <w:pPr>
        <w:spacing w:after="0" w:line="240" w:lineRule="auto"/>
        <w:jc w:val="both"/>
        <w:rPr>
          <w:b/>
          <w:u w:val="single"/>
        </w:rPr>
      </w:pPr>
      <w:r w:rsidRPr="00D64CC4">
        <w:rPr>
          <w:b/>
          <w:u w:val="single"/>
        </w:rPr>
        <w:br w:type="page"/>
      </w:r>
    </w:p>
    <w:p w14:paraId="6A23F962" w14:textId="77777777" w:rsidR="00B22C1F" w:rsidRPr="004F3D8B" w:rsidRDefault="003356AF" w:rsidP="00855D63">
      <w:pPr>
        <w:pStyle w:val="Heading1numberedbutnotbold"/>
        <w:numPr>
          <w:ilvl w:val="1"/>
          <w:numId w:val="17"/>
        </w:numPr>
        <w:ind w:left="720" w:hanging="720"/>
        <w:jc w:val="center"/>
        <w:rPr>
          <w:b/>
          <w:u w:val="single"/>
        </w:rPr>
      </w:pPr>
      <w:bookmarkStart w:id="213" w:name="_Toc464719975"/>
      <w:r w:rsidRPr="004F3D8B">
        <w:rPr>
          <w:b/>
          <w:u w:val="single"/>
        </w:rPr>
        <w:lastRenderedPageBreak/>
        <w:t>APPENDIX</w:t>
      </w:r>
      <w:r w:rsidR="00B22C1F" w:rsidRPr="004F3D8B">
        <w:rPr>
          <w:b/>
          <w:u w:val="single"/>
        </w:rPr>
        <w:t xml:space="preserve"> 1</w:t>
      </w:r>
      <w:bookmarkEnd w:id="213"/>
    </w:p>
    <w:p w14:paraId="6A23F963" w14:textId="693B0102" w:rsidR="00B56D87" w:rsidRPr="004F3D8B" w:rsidRDefault="00AB4E5F" w:rsidP="00855D63">
      <w:pPr>
        <w:pStyle w:val="Heading1numberedbutnotbold"/>
        <w:numPr>
          <w:ilvl w:val="1"/>
          <w:numId w:val="17"/>
        </w:numPr>
        <w:ind w:left="720" w:hanging="720"/>
        <w:jc w:val="center"/>
        <w:rPr>
          <w:b/>
          <w:u w:val="single"/>
        </w:rPr>
      </w:pPr>
      <w:bookmarkStart w:id="214" w:name="_Toc464719976"/>
      <w:r w:rsidRPr="004F3D8B">
        <w:rPr>
          <w:b/>
          <w:u w:val="single"/>
        </w:rPr>
        <w:t>CHANGE</w:t>
      </w:r>
      <w:r w:rsidR="00415F32" w:rsidRPr="004F3D8B">
        <w:rPr>
          <w:b/>
          <w:u w:val="single"/>
        </w:rPr>
        <w:t xml:space="preserve"> </w:t>
      </w:r>
      <w:r w:rsidR="003356AF" w:rsidRPr="004F3D8B">
        <w:rPr>
          <w:b/>
          <w:u w:val="single"/>
        </w:rPr>
        <w:t>FORM</w:t>
      </w:r>
      <w:bookmarkEnd w:id="214"/>
    </w:p>
    <w:p w14:paraId="6A23F964" w14:textId="77777777" w:rsidR="00EF54CB" w:rsidRDefault="00EF54CB" w:rsidP="001A1F9B">
      <w:pPr>
        <w:spacing w:after="0" w:line="240" w:lineRule="auto"/>
        <w:jc w:val="both"/>
        <w:rPr>
          <w:rFonts w:eastAsia="Times New Roman"/>
          <w:b/>
          <w:bCs/>
        </w:rPr>
      </w:pPr>
    </w:p>
    <w:p w14:paraId="6A23F965" w14:textId="77777777" w:rsidR="003356AF" w:rsidRDefault="003356AF" w:rsidP="003356AF">
      <w:pPr>
        <w:spacing w:after="0" w:line="240" w:lineRule="auto"/>
        <w:jc w:val="center"/>
        <w:rPr>
          <w:rFonts w:eastAsia="Times New Roman"/>
          <w:b/>
          <w:bCs/>
        </w:rPr>
      </w:pPr>
      <w:r>
        <w:rPr>
          <w:rFonts w:eastAsia="Times New Roman"/>
          <w:b/>
          <w:bCs/>
        </w:rPr>
        <w:t>Call-off Terms and Conditions</w:t>
      </w:r>
    </w:p>
    <w:p w14:paraId="6A23F966" w14:textId="77777777" w:rsidR="003356AF" w:rsidRPr="00D64CC4" w:rsidRDefault="003356AF" w:rsidP="003356AF">
      <w:pPr>
        <w:spacing w:after="0" w:line="240" w:lineRule="auto"/>
        <w:jc w:val="center"/>
        <w:rPr>
          <w:rFonts w:eastAsia="Times New Roman"/>
          <w:b/>
          <w:bCs/>
        </w:rPr>
      </w:pPr>
    </w:p>
    <w:tbl>
      <w:tblPr>
        <w:tblStyle w:val="TableGrid1"/>
        <w:tblW w:w="0" w:type="auto"/>
        <w:tblLook w:val="04A0" w:firstRow="1" w:lastRow="0" w:firstColumn="1" w:lastColumn="0" w:noHBand="0" w:noVBand="1"/>
      </w:tblPr>
      <w:tblGrid>
        <w:gridCol w:w="3339"/>
        <w:gridCol w:w="3075"/>
        <w:gridCol w:w="2602"/>
      </w:tblGrid>
      <w:tr w:rsidR="00415F32" w:rsidRPr="00D64CC4" w14:paraId="6A23F96D" w14:textId="77777777" w:rsidTr="00270261">
        <w:trPr>
          <w:trHeight w:val="298"/>
        </w:trPr>
        <w:tc>
          <w:tcPr>
            <w:tcW w:w="3369" w:type="dxa"/>
            <w:vMerge w:val="restart"/>
            <w:vAlign w:val="center"/>
          </w:tcPr>
          <w:p w14:paraId="6A23F967" w14:textId="77777777" w:rsidR="00415F32" w:rsidRPr="00D64CC4" w:rsidRDefault="00415F32" w:rsidP="001A1F9B">
            <w:pPr>
              <w:spacing w:after="0" w:line="240" w:lineRule="auto"/>
              <w:jc w:val="both"/>
              <w:rPr>
                <w:rFonts w:ascii="Arial" w:hAnsi="Arial" w:cs="Arial"/>
                <w:b/>
                <w:i/>
              </w:rPr>
            </w:pPr>
            <w:r w:rsidRPr="00D64CC4">
              <w:rPr>
                <w:rFonts w:ascii="Arial" w:hAnsi="Arial" w:cs="Arial"/>
                <w:b/>
                <w:i/>
              </w:rPr>
              <w:t>Title of Call-Off Contract:</w:t>
            </w:r>
          </w:p>
          <w:p w14:paraId="6A23F968" w14:textId="77777777" w:rsidR="00415F32" w:rsidRPr="00D64CC4" w:rsidRDefault="00415F32" w:rsidP="001A1F9B">
            <w:pPr>
              <w:spacing w:after="0" w:line="240" w:lineRule="auto"/>
              <w:jc w:val="both"/>
              <w:rPr>
                <w:rFonts w:ascii="Arial" w:hAnsi="Arial" w:cs="Arial"/>
                <w:b/>
              </w:rPr>
            </w:pPr>
          </w:p>
          <w:p w14:paraId="6A23F969" w14:textId="77777777" w:rsidR="00415F32" w:rsidRPr="00D64CC4" w:rsidRDefault="00415F32" w:rsidP="001A1F9B">
            <w:pPr>
              <w:spacing w:after="0" w:line="240" w:lineRule="auto"/>
              <w:jc w:val="both"/>
              <w:rPr>
                <w:rFonts w:ascii="Arial" w:hAnsi="Arial" w:cs="Arial"/>
                <w:b/>
              </w:rPr>
            </w:pPr>
          </w:p>
          <w:p w14:paraId="6A23F96A" w14:textId="77777777" w:rsidR="00415F32" w:rsidRPr="00D64CC4" w:rsidRDefault="00415F32" w:rsidP="001A1F9B">
            <w:pPr>
              <w:pStyle w:val="Header"/>
              <w:tabs>
                <w:tab w:val="right" w:pos="9498"/>
              </w:tabs>
              <w:jc w:val="both"/>
              <w:rPr>
                <w:rFonts w:ascii="Arial" w:hAnsi="Arial" w:cs="Arial"/>
              </w:rPr>
            </w:pPr>
          </w:p>
        </w:tc>
        <w:tc>
          <w:tcPr>
            <w:tcW w:w="3118" w:type="dxa"/>
            <w:vAlign w:val="center"/>
          </w:tcPr>
          <w:p w14:paraId="6A23F96B" w14:textId="77777777" w:rsidR="00415F32" w:rsidRPr="00D64CC4" w:rsidRDefault="00415F32" w:rsidP="001A1F9B">
            <w:pPr>
              <w:spacing w:after="0" w:line="240" w:lineRule="auto"/>
              <w:jc w:val="both"/>
              <w:rPr>
                <w:rFonts w:ascii="Arial" w:hAnsi="Arial" w:cs="Arial"/>
                <w:b/>
                <w:i/>
              </w:rPr>
            </w:pPr>
            <w:r w:rsidRPr="00D64CC4">
              <w:rPr>
                <w:rFonts w:ascii="Arial" w:hAnsi="Arial" w:cs="Arial"/>
                <w:b/>
                <w:i/>
              </w:rPr>
              <w:t xml:space="preserve">Framework Agreement Ref </w:t>
            </w:r>
          </w:p>
        </w:tc>
        <w:tc>
          <w:tcPr>
            <w:tcW w:w="2755" w:type="dxa"/>
            <w:vAlign w:val="center"/>
          </w:tcPr>
          <w:p w14:paraId="6A23F96C" w14:textId="55D27D4D" w:rsidR="00415F32" w:rsidRPr="00D64CC4" w:rsidRDefault="00D72963" w:rsidP="001A1F9B">
            <w:pPr>
              <w:spacing w:after="0" w:line="240" w:lineRule="auto"/>
              <w:jc w:val="both"/>
              <w:rPr>
                <w:rFonts w:ascii="Arial" w:hAnsi="Arial" w:cs="Arial"/>
              </w:rPr>
            </w:pPr>
            <w:r>
              <w:rPr>
                <w:rFonts w:ascii="Arial" w:hAnsi="Arial" w:cs="Arial"/>
              </w:rPr>
              <w:t>C002687</w:t>
            </w:r>
          </w:p>
        </w:tc>
      </w:tr>
      <w:tr w:rsidR="00415F32" w:rsidRPr="00D64CC4" w14:paraId="6A23F971" w14:textId="77777777" w:rsidTr="00270261">
        <w:trPr>
          <w:trHeight w:val="298"/>
        </w:trPr>
        <w:tc>
          <w:tcPr>
            <w:tcW w:w="3369" w:type="dxa"/>
            <w:vMerge/>
            <w:vAlign w:val="center"/>
          </w:tcPr>
          <w:p w14:paraId="6A23F96E" w14:textId="77777777" w:rsidR="00415F32" w:rsidRPr="00D64CC4" w:rsidRDefault="00415F32" w:rsidP="001A1F9B">
            <w:pPr>
              <w:pStyle w:val="Header"/>
              <w:tabs>
                <w:tab w:val="right" w:pos="9498"/>
              </w:tabs>
              <w:jc w:val="both"/>
              <w:rPr>
                <w:rFonts w:ascii="Arial" w:hAnsi="Arial" w:cs="Arial"/>
              </w:rPr>
            </w:pPr>
          </w:p>
        </w:tc>
        <w:tc>
          <w:tcPr>
            <w:tcW w:w="3118" w:type="dxa"/>
            <w:vAlign w:val="center"/>
          </w:tcPr>
          <w:p w14:paraId="6A23F96F" w14:textId="77777777" w:rsidR="00415F32" w:rsidRPr="00D64CC4" w:rsidRDefault="00415F32" w:rsidP="001A1F9B">
            <w:pPr>
              <w:spacing w:after="0" w:line="240" w:lineRule="auto"/>
              <w:jc w:val="both"/>
              <w:rPr>
                <w:rFonts w:ascii="Arial" w:hAnsi="Arial" w:cs="Arial"/>
                <w:b/>
                <w:i/>
              </w:rPr>
            </w:pPr>
            <w:r w:rsidRPr="00D64CC4">
              <w:rPr>
                <w:rFonts w:ascii="Arial" w:hAnsi="Arial" w:cs="Arial"/>
                <w:b/>
                <w:i/>
              </w:rPr>
              <w:t>Framework Agreement Lot</w:t>
            </w:r>
          </w:p>
        </w:tc>
        <w:tc>
          <w:tcPr>
            <w:tcW w:w="2755" w:type="dxa"/>
            <w:vAlign w:val="center"/>
          </w:tcPr>
          <w:p w14:paraId="6A23F970" w14:textId="77777777" w:rsidR="00415F32" w:rsidRPr="00D64CC4" w:rsidRDefault="00415F32" w:rsidP="001A1F9B">
            <w:pPr>
              <w:spacing w:after="0" w:line="240" w:lineRule="auto"/>
              <w:jc w:val="both"/>
              <w:rPr>
                <w:rFonts w:ascii="Arial" w:hAnsi="Arial" w:cs="Arial"/>
              </w:rPr>
            </w:pPr>
          </w:p>
        </w:tc>
      </w:tr>
      <w:tr w:rsidR="00415F32" w:rsidRPr="00D64CC4" w14:paraId="6A23F975" w14:textId="77777777" w:rsidTr="00270261">
        <w:trPr>
          <w:trHeight w:val="298"/>
        </w:trPr>
        <w:tc>
          <w:tcPr>
            <w:tcW w:w="3369" w:type="dxa"/>
            <w:vMerge/>
            <w:vAlign w:val="center"/>
          </w:tcPr>
          <w:p w14:paraId="6A23F972" w14:textId="77777777" w:rsidR="00415F32" w:rsidRPr="00D64CC4" w:rsidRDefault="00415F32" w:rsidP="001A1F9B">
            <w:pPr>
              <w:pStyle w:val="Header"/>
              <w:tabs>
                <w:tab w:val="clear" w:pos="9026"/>
                <w:tab w:val="right" w:pos="9498"/>
              </w:tabs>
              <w:jc w:val="both"/>
              <w:rPr>
                <w:rFonts w:ascii="Arial" w:hAnsi="Arial" w:cs="Arial"/>
              </w:rPr>
            </w:pPr>
          </w:p>
        </w:tc>
        <w:tc>
          <w:tcPr>
            <w:tcW w:w="3118" w:type="dxa"/>
            <w:vAlign w:val="center"/>
          </w:tcPr>
          <w:p w14:paraId="6A23F973" w14:textId="77777777" w:rsidR="00415F32" w:rsidRPr="00D64CC4" w:rsidRDefault="00415F32" w:rsidP="001A1F9B">
            <w:pPr>
              <w:spacing w:after="0" w:line="240" w:lineRule="auto"/>
              <w:jc w:val="both"/>
              <w:rPr>
                <w:rFonts w:ascii="Arial" w:hAnsi="Arial" w:cs="Arial"/>
                <w:b/>
                <w:i/>
              </w:rPr>
            </w:pPr>
            <w:r w:rsidRPr="00D64CC4">
              <w:rPr>
                <w:rFonts w:ascii="Arial" w:hAnsi="Arial" w:cs="Arial"/>
                <w:b/>
                <w:i/>
              </w:rPr>
              <w:t>Call-Off Contract Ref</w:t>
            </w:r>
          </w:p>
        </w:tc>
        <w:tc>
          <w:tcPr>
            <w:tcW w:w="2755" w:type="dxa"/>
            <w:vAlign w:val="center"/>
          </w:tcPr>
          <w:p w14:paraId="6A23F974" w14:textId="77777777" w:rsidR="00415F32" w:rsidRPr="00D64CC4" w:rsidRDefault="00415F32" w:rsidP="001A1F9B">
            <w:pPr>
              <w:spacing w:after="0" w:line="240" w:lineRule="auto"/>
              <w:jc w:val="both"/>
              <w:rPr>
                <w:rFonts w:ascii="Arial" w:hAnsi="Arial" w:cs="Arial"/>
              </w:rPr>
            </w:pPr>
          </w:p>
        </w:tc>
      </w:tr>
      <w:tr w:rsidR="00415F32" w:rsidRPr="00D64CC4" w14:paraId="6A23F979" w14:textId="77777777" w:rsidTr="00270261">
        <w:trPr>
          <w:trHeight w:val="299"/>
        </w:trPr>
        <w:tc>
          <w:tcPr>
            <w:tcW w:w="3369" w:type="dxa"/>
            <w:vMerge/>
          </w:tcPr>
          <w:p w14:paraId="6A23F976" w14:textId="77777777" w:rsidR="00415F32" w:rsidRPr="00D64CC4" w:rsidRDefault="00415F32" w:rsidP="001A1F9B">
            <w:pPr>
              <w:spacing w:after="0" w:line="240" w:lineRule="auto"/>
              <w:jc w:val="both"/>
              <w:rPr>
                <w:rFonts w:ascii="Arial" w:hAnsi="Arial" w:cs="Arial"/>
              </w:rPr>
            </w:pPr>
          </w:p>
        </w:tc>
        <w:tc>
          <w:tcPr>
            <w:tcW w:w="3118" w:type="dxa"/>
            <w:vAlign w:val="center"/>
          </w:tcPr>
          <w:p w14:paraId="6A23F977" w14:textId="77777777" w:rsidR="00415F32" w:rsidRPr="00D64CC4" w:rsidRDefault="00415F32" w:rsidP="001A1F9B">
            <w:pPr>
              <w:spacing w:after="0" w:line="240" w:lineRule="auto"/>
              <w:jc w:val="both"/>
              <w:rPr>
                <w:rFonts w:ascii="Arial" w:hAnsi="Arial" w:cs="Arial"/>
                <w:b/>
                <w:i/>
              </w:rPr>
            </w:pPr>
            <w:r w:rsidRPr="00D64CC4">
              <w:rPr>
                <w:rFonts w:ascii="Arial" w:hAnsi="Arial" w:cs="Arial"/>
                <w:b/>
                <w:i/>
              </w:rPr>
              <w:t xml:space="preserve">Date of </w:t>
            </w:r>
            <w:r w:rsidR="00AB4E5F" w:rsidRPr="00D64CC4">
              <w:rPr>
                <w:rFonts w:ascii="Arial" w:hAnsi="Arial" w:cs="Arial"/>
                <w:b/>
                <w:i/>
              </w:rPr>
              <w:t>Change</w:t>
            </w:r>
          </w:p>
        </w:tc>
        <w:tc>
          <w:tcPr>
            <w:tcW w:w="2755" w:type="dxa"/>
            <w:vAlign w:val="center"/>
          </w:tcPr>
          <w:p w14:paraId="6A23F978" w14:textId="77777777" w:rsidR="00415F32" w:rsidRPr="00D64CC4" w:rsidRDefault="00415F32" w:rsidP="001A1F9B">
            <w:pPr>
              <w:spacing w:after="0" w:line="240" w:lineRule="auto"/>
              <w:jc w:val="both"/>
              <w:rPr>
                <w:rFonts w:ascii="Arial" w:hAnsi="Arial" w:cs="Arial"/>
              </w:rPr>
            </w:pPr>
          </w:p>
        </w:tc>
      </w:tr>
      <w:tr w:rsidR="00415F32" w:rsidRPr="00D64CC4" w14:paraId="6A23F97D" w14:textId="77777777" w:rsidTr="00270261">
        <w:trPr>
          <w:trHeight w:val="298"/>
        </w:trPr>
        <w:tc>
          <w:tcPr>
            <w:tcW w:w="3369" w:type="dxa"/>
            <w:vMerge/>
          </w:tcPr>
          <w:p w14:paraId="6A23F97A" w14:textId="77777777" w:rsidR="00415F32" w:rsidRPr="00D64CC4" w:rsidRDefault="00415F32" w:rsidP="001A1F9B">
            <w:pPr>
              <w:spacing w:after="0" w:line="240" w:lineRule="auto"/>
              <w:jc w:val="both"/>
              <w:rPr>
                <w:rFonts w:ascii="Arial" w:hAnsi="Arial" w:cs="Arial"/>
              </w:rPr>
            </w:pPr>
          </w:p>
        </w:tc>
        <w:tc>
          <w:tcPr>
            <w:tcW w:w="3118" w:type="dxa"/>
            <w:vAlign w:val="center"/>
          </w:tcPr>
          <w:p w14:paraId="6A23F97B" w14:textId="77777777" w:rsidR="00415F32" w:rsidRPr="00D64CC4" w:rsidRDefault="00AB4E5F" w:rsidP="001A1F9B">
            <w:pPr>
              <w:spacing w:after="0" w:line="240" w:lineRule="auto"/>
              <w:jc w:val="both"/>
              <w:rPr>
                <w:rFonts w:ascii="Arial" w:hAnsi="Arial" w:cs="Arial"/>
                <w:b/>
                <w:i/>
              </w:rPr>
            </w:pPr>
            <w:r w:rsidRPr="00D64CC4">
              <w:rPr>
                <w:rFonts w:ascii="Arial" w:hAnsi="Arial" w:cs="Arial"/>
                <w:b/>
                <w:i/>
              </w:rPr>
              <w:t>Change</w:t>
            </w:r>
            <w:r w:rsidR="00415F32" w:rsidRPr="00D64CC4">
              <w:rPr>
                <w:rFonts w:ascii="Arial" w:hAnsi="Arial" w:cs="Arial"/>
                <w:b/>
                <w:i/>
              </w:rPr>
              <w:t xml:space="preserve"> Number</w:t>
            </w:r>
          </w:p>
        </w:tc>
        <w:tc>
          <w:tcPr>
            <w:tcW w:w="2755" w:type="dxa"/>
            <w:vAlign w:val="center"/>
          </w:tcPr>
          <w:p w14:paraId="6A23F97C" w14:textId="77777777" w:rsidR="00415F32" w:rsidRPr="00D64CC4" w:rsidRDefault="00415F32" w:rsidP="001A1F9B">
            <w:pPr>
              <w:spacing w:after="0" w:line="240" w:lineRule="auto"/>
              <w:jc w:val="both"/>
              <w:rPr>
                <w:rFonts w:ascii="Arial" w:hAnsi="Arial" w:cs="Arial"/>
              </w:rPr>
            </w:pPr>
          </w:p>
        </w:tc>
      </w:tr>
      <w:tr w:rsidR="00415F32" w:rsidRPr="00D64CC4" w14:paraId="6A23F981" w14:textId="77777777" w:rsidTr="00270261">
        <w:trPr>
          <w:trHeight w:val="299"/>
        </w:trPr>
        <w:tc>
          <w:tcPr>
            <w:tcW w:w="3369" w:type="dxa"/>
            <w:vMerge/>
          </w:tcPr>
          <w:p w14:paraId="6A23F97E" w14:textId="77777777" w:rsidR="00415F32" w:rsidRPr="00D64CC4" w:rsidRDefault="00415F32" w:rsidP="001A1F9B">
            <w:pPr>
              <w:spacing w:after="0" w:line="240" w:lineRule="auto"/>
              <w:jc w:val="both"/>
              <w:rPr>
                <w:rFonts w:ascii="Arial" w:hAnsi="Arial" w:cs="Arial"/>
              </w:rPr>
            </w:pPr>
          </w:p>
        </w:tc>
        <w:tc>
          <w:tcPr>
            <w:tcW w:w="3118" w:type="dxa"/>
            <w:vAlign w:val="center"/>
          </w:tcPr>
          <w:p w14:paraId="6A23F97F" w14:textId="77777777" w:rsidR="00415F32" w:rsidRPr="00D64CC4" w:rsidRDefault="00415F32" w:rsidP="001A1F9B">
            <w:pPr>
              <w:spacing w:after="0" w:line="240" w:lineRule="auto"/>
              <w:jc w:val="both"/>
              <w:rPr>
                <w:rFonts w:ascii="Arial" w:hAnsi="Arial" w:cs="Arial"/>
                <w:b/>
                <w:i/>
              </w:rPr>
            </w:pPr>
            <w:r w:rsidRPr="00D64CC4">
              <w:rPr>
                <w:rFonts w:ascii="Arial" w:hAnsi="Arial" w:cs="Arial"/>
                <w:b/>
                <w:i/>
              </w:rPr>
              <w:t>Contracting Authority</w:t>
            </w:r>
          </w:p>
        </w:tc>
        <w:tc>
          <w:tcPr>
            <w:tcW w:w="2755" w:type="dxa"/>
            <w:vAlign w:val="center"/>
          </w:tcPr>
          <w:p w14:paraId="6A23F980" w14:textId="77777777" w:rsidR="00415F32" w:rsidRPr="00D64CC4" w:rsidRDefault="00415F32" w:rsidP="001A1F9B">
            <w:pPr>
              <w:spacing w:after="0" w:line="240" w:lineRule="auto"/>
              <w:jc w:val="both"/>
              <w:rPr>
                <w:rFonts w:ascii="Arial" w:hAnsi="Arial" w:cs="Arial"/>
              </w:rPr>
            </w:pPr>
          </w:p>
        </w:tc>
      </w:tr>
      <w:tr w:rsidR="00415F32" w:rsidRPr="00D64CC4" w14:paraId="6A23F985" w14:textId="77777777" w:rsidTr="00270261">
        <w:trPr>
          <w:trHeight w:val="299"/>
        </w:trPr>
        <w:tc>
          <w:tcPr>
            <w:tcW w:w="3369" w:type="dxa"/>
            <w:vMerge/>
          </w:tcPr>
          <w:p w14:paraId="6A23F982" w14:textId="77777777" w:rsidR="00415F32" w:rsidRPr="00D64CC4" w:rsidRDefault="00415F32" w:rsidP="001A1F9B">
            <w:pPr>
              <w:spacing w:after="0" w:line="240" w:lineRule="auto"/>
              <w:jc w:val="both"/>
              <w:rPr>
                <w:rFonts w:ascii="Arial" w:hAnsi="Arial" w:cs="Arial"/>
              </w:rPr>
            </w:pPr>
          </w:p>
        </w:tc>
        <w:tc>
          <w:tcPr>
            <w:tcW w:w="3118" w:type="dxa"/>
            <w:vAlign w:val="center"/>
          </w:tcPr>
          <w:p w14:paraId="6A23F983" w14:textId="77777777" w:rsidR="00415F32" w:rsidRPr="00D64CC4" w:rsidRDefault="00415F32" w:rsidP="001A1F9B">
            <w:pPr>
              <w:spacing w:after="0" w:line="240" w:lineRule="auto"/>
              <w:jc w:val="both"/>
              <w:rPr>
                <w:rFonts w:ascii="Arial" w:hAnsi="Arial" w:cs="Arial"/>
                <w:b/>
                <w:i/>
              </w:rPr>
            </w:pPr>
            <w:r w:rsidRPr="00D64CC4">
              <w:rPr>
                <w:rFonts w:ascii="Arial" w:hAnsi="Arial" w:cs="Arial"/>
                <w:b/>
                <w:i/>
              </w:rPr>
              <w:t>Contractor</w:t>
            </w:r>
          </w:p>
        </w:tc>
        <w:tc>
          <w:tcPr>
            <w:tcW w:w="2755" w:type="dxa"/>
            <w:vAlign w:val="center"/>
          </w:tcPr>
          <w:p w14:paraId="6A23F984" w14:textId="77777777" w:rsidR="00415F32" w:rsidRPr="00D64CC4" w:rsidRDefault="00415F32" w:rsidP="001A1F9B">
            <w:pPr>
              <w:spacing w:after="0" w:line="240" w:lineRule="auto"/>
              <w:jc w:val="both"/>
              <w:rPr>
                <w:rFonts w:ascii="Arial" w:hAnsi="Arial" w:cs="Arial"/>
              </w:rPr>
            </w:pPr>
          </w:p>
        </w:tc>
      </w:tr>
      <w:tr w:rsidR="00415F32" w:rsidRPr="00D64CC4" w14:paraId="6A23F987" w14:textId="77777777" w:rsidTr="00270261">
        <w:tc>
          <w:tcPr>
            <w:tcW w:w="9242" w:type="dxa"/>
            <w:gridSpan w:val="3"/>
            <w:shd w:val="clear" w:color="auto" w:fill="C0504D" w:themeFill="accent2"/>
          </w:tcPr>
          <w:p w14:paraId="6A23F986" w14:textId="77777777" w:rsidR="00415F32" w:rsidRPr="00D64CC4" w:rsidRDefault="00415F32" w:rsidP="001A1F9B">
            <w:pPr>
              <w:spacing w:after="0" w:line="240" w:lineRule="auto"/>
              <w:jc w:val="both"/>
              <w:rPr>
                <w:rFonts w:ascii="Arial" w:hAnsi="Arial" w:cs="Arial"/>
                <w:b/>
                <w:color w:val="FFFFFF"/>
              </w:rPr>
            </w:pPr>
            <w:r w:rsidRPr="00D64CC4">
              <w:rPr>
                <w:rFonts w:ascii="Arial" w:hAnsi="Arial" w:cs="Arial"/>
                <w:b/>
                <w:color w:val="FFFFFF"/>
              </w:rPr>
              <w:t xml:space="preserve">Details of </w:t>
            </w:r>
            <w:r w:rsidR="00AB4E5F" w:rsidRPr="00D64CC4">
              <w:rPr>
                <w:rFonts w:ascii="Arial" w:hAnsi="Arial" w:cs="Arial"/>
                <w:b/>
                <w:color w:val="FFFFFF"/>
              </w:rPr>
              <w:t xml:space="preserve">Change </w:t>
            </w:r>
            <w:r w:rsidRPr="00D64CC4">
              <w:rPr>
                <w:rFonts w:ascii="Arial" w:hAnsi="Arial" w:cs="Arial"/>
                <w:b/>
                <w:color w:val="FFFFFF"/>
              </w:rPr>
              <w:t>to Call-Off Contract</w:t>
            </w:r>
          </w:p>
        </w:tc>
      </w:tr>
      <w:tr w:rsidR="00415F32" w:rsidRPr="00D64CC4" w14:paraId="6A23F99B" w14:textId="77777777" w:rsidTr="00270261">
        <w:tc>
          <w:tcPr>
            <w:tcW w:w="9242" w:type="dxa"/>
            <w:gridSpan w:val="3"/>
          </w:tcPr>
          <w:p w14:paraId="6A23F988" w14:textId="77777777" w:rsidR="00415F32" w:rsidRPr="00D64CC4" w:rsidRDefault="00415F32" w:rsidP="001A1F9B">
            <w:pPr>
              <w:spacing w:after="0" w:line="240" w:lineRule="auto"/>
              <w:jc w:val="both"/>
              <w:rPr>
                <w:rFonts w:ascii="Arial" w:hAnsi="Arial" w:cs="Arial"/>
              </w:rPr>
            </w:pPr>
          </w:p>
          <w:p w14:paraId="6A23F989" w14:textId="77777777" w:rsidR="00415F32" w:rsidRPr="00D64CC4" w:rsidRDefault="00415F32" w:rsidP="001A1F9B">
            <w:pPr>
              <w:spacing w:after="0" w:line="240" w:lineRule="auto"/>
              <w:jc w:val="both"/>
              <w:rPr>
                <w:rFonts w:ascii="Arial" w:hAnsi="Arial" w:cs="Arial"/>
              </w:rPr>
            </w:pPr>
          </w:p>
          <w:p w14:paraId="6A23F98A" w14:textId="77777777" w:rsidR="00415F32" w:rsidRPr="00D64CC4" w:rsidRDefault="00415F32" w:rsidP="001A1F9B">
            <w:pPr>
              <w:spacing w:after="0" w:line="240" w:lineRule="auto"/>
              <w:jc w:val="both"/>
              <w:rPr>
                <w:rFonts w:ascii="Arial" w:hAnsi="Arial" w:cs="Arial"/>
              </w:rPr>
            </w:pPr>
          </w:p>
          <w:p w14:paraId="6A23F98B" w14:textId="77777777" w:rsidR="00415F32" w:rsidRPr="00D64CC4" w:rsidRDefault="00415F32" w:rsidP="001A1F9B">
            <w:pPr>
              <w:spacing w:after="0" w:line="240" w:lineRule="auto"/>
              <w:jc w:val="both"/>
              <w:rPr>
                <w:rFonts w:ascii="Arial" w:hAnsi="Arial" w:cs="Arial"/>
              </w:rPr>
            </w:pPr>
          </w:p>
          <w:p w14:paraId="6A23F98C" w14:textId="77777777" w:rsidR="00415F32" w:rsidRPr="00D64CC4" w:rsidRDefault="00415F32" w:rsidP="001A1F9B">
            <w:pPr>
              <w:spacing w:after="0" w:line="240" w:lineRule="auto"/>
              <w:jc w:val="both"/>
              <w:rPr>
                <w:rFonts w:ascii="Arial" w:hAnsi="Arial" w:cs="Arial"/>
              </w:rPr>
            </w:pPr>
          </w:p>
          <w:p w14:paraId="6A23F98D" w14:textId="77777777" w:rsidR="00415F32" w:rsidRPr="00D64CC4" w:rsidRDefault="00415F32" w:rsidP="001A1F9B">
            <w:pPr>
              <w:spacing w:after="0" w:line="240" w:lineRule="auto"/>
              <w:jc w:val="both"/>
              <w:rPr>
                <w:rFonts w:ascii="Arial" w:hAnsi="Arial" w:cs="Arial"/>
              </w:rPr>
            </w:pPr>
          </w:p>
          <w:p w14:paraId="6A23F98E" w14:textId="77777777" w:rsidR="00415F32" w:rsidRPr="00D64CC4" w:rsidRDefault="00415F32" w:rsidP="001A1F9B">
            <w:pPr>
              <w:spacing w:after="0" w:line="240" w:lineRule="auto"/>
              <w:jc w:val="both"/>
              <w:rPr>
                <w:rFonts w:ascii="Arial" w:hAnsi="Arial" w:cs="Arial"/>
              </w:rPr>
            </w:pPr>
          </w:p>
          <w:p w14:paraId="6A23F98F" w14:textId="77777777" w:rsidR="00415F32" w:rsidRPr="00D64CC4" w:rsidRDefault="00415F32" w:rsidP="001A1F9B">
            <w:pPr>
              <w:spacing w:after="0" w:line="240" w:lineRule="auto"/>
              <w:jc w:val="both"/>
              <w:rPr>
                <w:rFonts w:ascii="Arial" w:hAnsi="Arial" w:cs="Arial"/>
              </w:rPr>
            </w:pPr>
          </w:p>
          <w:p w14:paraId="6A23F990" w14:textId="77777777" w:rsidR="00415F32" w:rsidRPr="00D64CC4" w:rsidRDefault="00415F32" w:rsidP="001A1F9B">
            <w:pPr>
              <w:spacing w:after="0" w:line="240" w:lineRule="auto"/>
              <w:jc w:val="both"/>
              <w:rPr>
                <w:rFonts w:ascii="Arial" w:hAnsi="Arial" w:cs="Arial"/>
              </w:rPr>
            </w:pPr>
          </w:p>
          <w:p w14:paraId="6A23F991" w14:textId="77777777" w:rsidR="00415F32" w:rsidRPr="00D64CC4" w:rsidRDefault="00415F32" w:rsidP="001A1F9B">
            <w:pPr>
              <w:spacing w:after="0" w:line="240" w:lineRule="auto"/>
              <w:jc w:val="both"/>
              <w:rPr>
                <w:rFonts w:ascii="Arial" w:hAnsi="Arial" w:cs="Arial"/>
              </w:rPr>
            </w:pPr>
          </w:p>
          <w:p w14:paraId="6A23F992" w14:textId="77777777" w:rsidR="00415F32" w:rsidRPr="00D64CC4" w:rsidRDefault="00415F32" w:rsidP="001A1F9B">
            <w:pPr>
              <w:spacing w:after="0" w:line="240" w:lineRule="auto"/>
              <w:jc w:val="both"/>
              <w:rPr>
                <w:rFonts w:ascii="Arial" w:hAnsi="Arial" w:cs="Arial"/>
              </w:rPr>
            </w:pPr>
          </w:p>
          <w:p w14:paraId="6A23F993" w14:textId="77777777" w:rsidR="00415F32" w:rsidRPr="00D64CC4" w:rsidRDefault="00415F32" w:rsidP="001A1F9B">
            <w:pPr>
              <w:spacing w:after="0" w:line="240" w:lineRule="auto"/>
              <w:jc w:val="both"/>
              <w:rPr>
                <w:rFonts w:ascii="Arial" w:hAnsi="Arial" w:cs="Arial"/>
              </w:rPr>
            </w:pPr>
          </w:p>
          <w:p w14:paraId="6A23F994" w14:textId="77777777" w:rsidR="00415F32" w:rsidRPr="00D64CC4" w:rsidRDefault="00415F32" w:rsidP="001A1F9B">
            <w:pPr>
              <w:spacing w:after="0" w:line="240" w:lineRule="auto"/>
              <w:jc w:val="both"/>
              <w:rPr>
                <w:rFonts w:ascii="Arial" w:hAnsi="Arial" w:cs="Arial"/>
              </w:rPr>
            </w:pPr>
          </w:p>
          <w:p w14:paraId="6A23F995" w14:textId="77777777" w:rsidR="00415F32" w:rsidRPr="00D64CC4" w:rsidRDefault="00415F32" w:rsidP="001A1F9B">
            <w:pPr>
              <w:spacing w:after="0" w:line="240" w:lineRule="auto"/>
              <w:jc w:val="both"/>
              <w:rPr>
                <w:rFonts w:ascii="Arial" w:hAnsi="Arial" w:cs="Arial"/>
              </w:rPr>
            </w:pPr>
          </w:p>
          <w:p w14:paraId="6A23F996" w14:textId="77777777" w:rsidR="00415F32" w:rsidRPr="00D64CC4" w:rsidRDefault="00415F32" w:rsidP="001A1F9B">
            <w:pPr>
              <w:spacing w:after="0" w:line="240" w:lineRule="auto"/>
              <w:jc w:val="both"/>
              <w:rPr>
                <w:rFonts w:ascii="Arial" w:hAnsi="Arial" w:cs="Arial"/>
              </w:rPr>
            </w:pPr>
          </w:p>
          <w:p w14:paraId="6A23F997" w14:textId="77777777" w:rsidR="00415F32" w:rsidRPr="00D64CC4" w:rsidRDefault="00415F32" w:rsidP="001A1F9B">
            <w:pPr>
              <w:spacing w:after="0" w:line="240" w:lineRule="auto"/>
              <w:jc w:val="both"/>
              <w:rPr>
                <w:rFonts w:ascii="Arial" w:hAnsi="Arial" w:cs="Arial"/>
              </w:rPr>
            </w:pPr>
          </w:p>
          <w:p w14:paraId="6A23F998" w14:textId="77777777" w:rsidR="00415F32" w:rsidRPr="00D64CC4" w:rsidRDefault="00415F32" w:rsidP="001A1F9B">
            <w:pPr>
              <w:spacing w:after="0" w:line="240" w:lineRule="auto"/>
              <w:jc w:val="both"/>
              <w:rPr>
                <w:rFonts w:ascii="Arial" w:hAnsi="Arial" w:cs="Arial"/>
              </w:rPr>
            </w:pPr>
          </w:p>
          <w:p w14:paraId="6A23F999" w14:textId="77777777" w:rsidR="00415F32" w:rsidRPr="00D64CC4" w:rsidRDefault="00415F32" w:rsidP="001A1F9B">
            <w:pPr>
              <w:spacing w:after="0" w:line="240" w:lineRule="auto"/>
              <w:jc w:val="both"/>
              <w:rPr>
                <w:rFonts w:ascii="Arial" w:hAnsi="Arial" w:cs="Arial"/>
              </w:rPr>
            </w:pPr>
          </w:p>
          <w:p w14:paraId="6A23F99A" w14:textId="77777777" w:rsidR="00415F32" w:rsidRPr="00D64CC4" w:rsidRDefault="00415F32" w:rsidP="001A1F9B">
            <w:pPr>
              <w:spacing w:after="0" w:line="240" w:lineRule="auto"/>
              <w:jc w:val="both"/>
              <w:rPr>
                <w:rFonts w:ascii="Arial" w:hAnsi="Arial" w:cs="Arial"/>
              </w:rPr>
            </w:pPr>
          </w:p>
        </w:tc>
      </w:tr>
      <w:tr w:rsidR="00415F32" w:rsidRPr="00D64CC4" w14:paraId="6A23F99D" w14:textId="77777777" w:rsidTr="00270261">
        <w:tc>
          <w:tcPr>
            <w:tcW w:w="9242" w:type="dxa"/>
            <w:gridSpan w:val="3"/>
            <w:shd w:val="clear" w:color="auto" w:fill="C0504D" w:themeFill="accent2"/>
          </w:tcPr>
          <w:p w14:paraId="6A23F99C" w14:textId="77777777" w:rsidR="00415F32" w:rsidRPr="00D64CC4" w:rsidRDefault="00415F32" w:rsidP="001A1F9B">
            <w:pPr>
              <w:spacing w:after="0" w:line="240" w:lineRule="auto"/>
              <w:jc w:val="both"/>
              <w:rPr>
                <w:rFonts w:ascii="Arial" w:hAnsi="Arial" w:cs="Arial"/>
                <w:b/>
              </w:rPr>
            </w:pPr>
            <w:r w:rsidRPr="00D64CC4">
              <w:rPr>
                <w:rFonts w:ascii="Arial" w:hAnsi="Arial" w:cs="Arial"/>
                <w:b/>
                <w:color w:val="FFFFFF"/>
              </w:rPr>
              <w:t xml:space="preserve">Agreement to the Call-Off Contract </w:t>
            </w:r>
            <w:r w:rsidR="00AB4E5F" w:rsidRPr="00D64CC4">
              <w:rPr>
                <w:rFonts w:ascii="Arial" w:hAnsi="Arial" w:cs="Arial"/>
                <w:b/>
                <w:color w:val="FFFFFF"/>
              </w:rPr>
              <w:t>Change</w:t>
            </w:r>
          </w:p>
        </w:tc>
      </w:tr>
      <w:tr w:rsidR="00415F32" w:rsidRPr="00D64CC4" w14:paraId="6A23F9B0" w14:textId="77777777" w:rsidTr="00270261">
        <w:tc>
          <w:tcPr>
            <w:tcW w:w="9242" w:type="dxa"/>
            <w:gridSpan w:val="3"/>
          </w:tcPr>
          <w:p w14:paraId="6A23F99E" w14:textId="77777777" w:rsidR="00415F32" w:rsidRPr="00D64CC4" w:rsidRDefault="00415F32" w:rsidP="001A1F9B">
            <w:pPr>
              <w:tabs>
                <w:tab w:val="left" w:pos="8100"/>
              </w:tabs>
              <w:spacing w:after="0" w:line="240" w:lineRule="auto"/>
              <w:jc w:val="both"/>
              <w:rPr>
                <w:rFonts w:ascii="Arial" w:hAnsi="Arial" w:cs="Arial"/>
              </w:rPr>
            </w:pPr>
            <w:r w:rsidRPr="00D64CC4">
              <w:rPr>
                <w:rFonts w:ascii="Arial" w:hAnsi="Arial" w:cs="Arial"/>
              </w:rPr>
              <w:tab/>
            </w:r>
          </w:p>
          <w:p w14:paraId="6A23F99F" w14:textId="77777777" w:rsidR="00415F32" w:rsidRPr="00D64CC4" w:rsidRDefault="00415F32" w:rsidP="001A1F9B">
            <w:pPr>
              <w:spacing w:after="0" w:line="240" w:lineRule="auto"/>
              <w:jc w:val="both"/>
              <w:rPr>
                <w:rFonts w:ascii="Arial" w:hAnsi="Arial" w:cs="Arial"/>
                <w:b/>
              </w:rPr>
            </w:pPr>
            <w:r w:rsidRPr="00D64CC4">
              <w:rPr>
                <w:rFonts w:ascii="Arial" w:hAnsi="Arial" w:cs="Arial"/>
                <w:b/>
              </w:rPr>
              <w:t>Part A:   For and on behalf of the Contracting Authority</w:t>
            </w:r>
          </w:p>
          <w:p w14:paraId="6A23F9A0" w14:textId="77777777" w:rsidR="00415F32" w:rsidRPr="00D64CC4" w:rsidRDefault="00415F32" w:rsidP="001A1F9B">
            <w:pPr>
              <w:spacing w:after="0" w:line="240" w:lineRule="auto"/>
              <w:jc w:val="both"/>
              <w:rPr>
                <w:rFonts w:ascii="Arial" w:hAnsi="Arial" w:cs="Arial"/>
                <w:b/>
              </w:rPr>
            </w:pPr>
          </w:p>
          <w:p w14:paraId="6A23F9A1" w14:textId="77777777" w:rsidR="00415F32" w:rsidRPr="00D64CC4" w:rsidRDefault="00415F32" w:rsidP="001A1F9B">
            <w:pPr>
              <w:spacing w:after="0" w:line="240" w:lineRule="auto"/>
              <w:jc w:val="both"/>
              <w:rPr>
                <w:rFonts w:ascii="Arial" w:hAnsi="Arial" w:cs="Arial"/>
                <w:i/>
              </w:rPr>
            </w:pPr>
            <w:r w:rsidRPr="00D64CC4">
              <w:rPr>
                <w:rFonts w:ascii="Arial" w:hAnsi="Arial" w:cs="Arial"/>
                <w:i/>
              </w:rPr>
              <w:t xml:space="preserve">The Contracting Authority </w:t>
            </w:r>
            <w:proofErr w:type="gramStart"/>
            <w:r w:rsidRPr="00D64CC4">
              <w:rPr>
                <w:rFonts w:ascii="Arial" w:hAnsi="Arial" w:cs="Arial"/>
                <w:i/>
              </w:rPr>
              <w:t>is in agreement</w:t>
            </w:r>
            <w:proofErr w:type="gramEnd"/>
            <w:r w:rsidRPr="00D64CC4">
              <w:rPr>
                <w:rFonts w:ascii="Arial" w:hAnsi="Arial" w:cs="Arial"/>
                <w:i/>
              </w:rPr>
              <w:t xml:space="preserve"> to the </w:t>
            </w:r>
            <w:r w:rsidR="00AB4E5F" w:rsidRPr="00D64CC4">
              <w:rPr>
                <w:rFonts w:ascii="Arial" w:hAnsi="Arial" w:cs="Arial"/>
                <w:i/>
              </w:rPr>
              <w:t>Change</w:t>
            </w:r>
            <w:r w:rsidRPr="00D64CC4">
              <w:rPr>
                <w:rFonts w:ascii="Arial" w:hAnsi="Arial" w:cs="Arial"/>
                <w:i/>
              </w:rPr>
              <w:t xml:space="preserve">(s) as detailed above, providing this </w:t>
            </w:r>
            <w:r w:rsidR="00AB4E5F" w:rsidRPr="00D64CC4">
              <w:rPr>
                <w:rFonts w:ascii="Arial" w:hAnsi="Arial" w:cs="Arial"/>
                <w:i/>
              </w:rPr>
              <w:t>Change</w:t>
            </w:r>
            <w:r w:rsidRPr="00D64CC4">
              <w:rPr>
                <w:rFonts w:ascii="Arial" w:hAnsi="Arial" w:cs="Arial"/>
                <w:i/>
              </w:rPr>
              <w:t xml:space="preserve"> agreement is fully completed and signed in part B by an authorised signatory of the Contractor.</w:t>
            </w:r>
          </w:p>
          <w:p w14:paraId="6A23F9A2" w14:textId="77777777" w:rsidR="00415F32" w:rsidRPr="00D64CC4" w:rsidRDefault="00415F32" w:rsidP="001A1F9B">
            <w:pPr>
              <w:spacing w:after="0" w:line="240" w:lineRule="auto"/>
              <w:jc w:val="both"/>
              <w:rPr>
                <w:rFonts w:ascii="Arial" w:hAnsi="Arial" w:cs="Arial"/>
                <w:i/>
              </w:rPr>
            </w:pPr>
          </w:p>
          <w:p w14:paraId="6A23F9A3" w14:textId="77777777" w:rsidR="00415F32" w:rsidRPr="00D64CC4" w:rsidRDefault="00415F32" w:rsidP="001A1F9B">
            <w:pPr>
              <w:spacing w:after="0" w:line="240" w:lineRule="auto"/>
              <w:jc w:val="both"/>
              <w:rPr>
                <w:rFonts w:ascii="Arial" w:hAnsi="Arial" w:cs="Arial"/>
                <w:i/>
              </w:rPr>
            </w:pPr>
          </w:p>
          <w:p w14:paraId="6A23F9A4" w14:textId="77777777" w:rsidR="00415F32" w:rsidRPr="00D64CC4" w:rsidRDefault="00415F32" w:rsidP="001A1F9B">
            <w:pPr>
              <w:spacing w:after="0" w:line="240" w:lineRule="auto"/>
              <w:jc w:val="both"/>
              <w:rPr>
                <w:rFonts w:ascii="Arial" w:hAnsi="Arial" w:cs="Arial"/>
                <w:i/>
              </w:rPr>
            </w:pPr>
            <w:r w:rsidRPr="00D64CC4">
              <w:rPr>
                <w:rFonts w:ascii="Arial" w:hAnsi="Arial" w:cs="Arial"/>
                <w:i/>
              </w:rPr>
              <w:t>Signed:</w:t>
            </w:r>
            <w:r w:rsidRPr="00D64CC4">
              <w:rPr>
                <w:rFonts w:ascii="Arial" w:hAnsi="Arial" w:cs="Arial"/>
                <w:i/>
              </w:rPr>
              <w:tab/>
            </w:r>
            <w:r w:rsidRPr="00D64CC4">
              <w:rPr>
                <w:rFonts w:ascii="Arial" w:hAnsi="Arial" w:cs="Arial"/>
                <w:i/>
              </w:rPr>
              <w:tab/>
              <w:t>…………………………………………………………………………</w:t>
            </w:r>
          </w:p>
          <w:p w14:paraId="6A23F9A5" w14:textId="77777777" w:rsidR="00415F32" w:rsidRPr="00D64CC4" w:rsidRDefault="00415F32" w:rsidP="001A1F9B">
            <w:pPr>
              <w:spacing w:after="0" w:line="240" w:lineRule="auto"/>
              <w:jc w:val="both"/>
              <w:rPr>
                <w:rFonts w:ascii="Arial" w:hAnsi="Arial" w:cs="Arial"/>
                <w:i/>
              </w:rPr>
            </w:pPr>
          </w:p>
          <w:p w14:paraId="6A23F9A6" w14:textId="77777777" w:rsidR="00415F32" w:rsidRPr="00D64CC4" w:rsidRDefault="00415F32" w:rsidP="001A1F9B">
            <w:pPr>
              <w:spacing w:after="0" w:line="240" w:lineRule="auto"/>
              <w:jc w:val="both"/>
              <w:rPr>
                <w:rFonts w:ascii="Arial" w:hAnsi="Arial" w:cs="Arial"/>
                <w:i/>
              </w:rPr>
            </w:pPr>
          </w:p>
          <w:p w14:paraId="6A23F9A7" w14:textId="77777777" w:rsidR="00415F32" w:rsidRPr="00D64CC4" w:rsidRDefault="00415F32" w:rsidP="001A1F9B">
            <w:pPr>
              <w:spacing w:after="0" w:line="240" w:lineRule="auto"/>
              <w:jc w:val="both"/>
              <w:rPr>
                <w:rFonts w:ascii="Arial" w:hAnsi="Arial" w:cs="Arial"/>
                <w:i/>
              </w:rPr>
            </w:pPr>
            <w:r w:rsidRPr="00D64CC4">
              <w:rPr>
                <w:rFonts w:ascii="Arial" w:hAnsi="Arial" w:cs="Arial"/>
                <w:i/>
              </w:rPr>
              <w:t>Date:</w:t>
            </w:r>
            <w:r w:rsidRPr="00D64CC4">
              <w:rPr>
                <w:rFonts w:ascii="Arial" w:hAnsi="Arial" w:cs="Arial"/>
                <w:i/>
              </w:rPr>
              <w:tab/>
            </w:r>
            <w:r w:rsidRPr="00D64CC4">
              <w:rPr>
                <w:rFonts w:ascii="Arial" w:hAnsi="Arial" w:cs="Arial"/>
                <w:i/>
              </w:rPr>
              <w:tab/>
            </w:r>
            <w:r w:rsidRPr="00D64CC4">
              <w:rPr>
                <w:rFonts w:ascii="Arial" w:hAnsi="Arial" w:cs="Arial"/>
                <w:i/>
              </w:rPr>
              <w:tab/>
              <w:t>…………………………………………………………………………</w:t>
            </w:r>
          </w:p>
          <w:p w14:paraId="6A23F9A8" w14:textId="77777777" w:rsidR="00415F32" w:rsidRPr="00D64CC4" w:rsidRDefault="00415F32" w:rsidP="001A1F9B">
            <w:pPr>
              <w:spacing w:after="0" w:line="240" w:lineRule="auto"/>
              <w:jc w:val="both"/>
              <w:rPr>
                <w:rFonts w:ascii="Arial" w:hAnsi="Arial" w:cs="Arial"/>
                <w:i/>
              </w:rPr>
            </w:pPr>
          </w:p>
          <w:p w14:paraId="6A23F9A9" w14:textId="77777777" w:rsidR="00415F32" w:rsidRPr="00D64CC4" w:rsidRDefault="00415F32" w:rsidP="001A1F9B">
            <w:pPr>
              <w:spacing w:after="0" w:line="240" w:lineRule="auto"/>
              <w:jc w:val="both"/>
              <w:rPr>
                <w:rFonts w:ascii="Arial" w:hAnsi="Arial" w:cs="Arial"/>
                <w:i/>
              </w:rPr>
            </w:pPr>
          </w:p>
          <w:p w14:paraId="6A23F9AA" w14:textId="77777777" w:rsidR="00415F32" w:rsidRPr="00D64CC4" w:rsidRDefault="00415F32" w:rsidP="001A1F9B">
            <w:pPr>
              <w:spacing w:after="0" w:line="240" w:lineRule="auto"/>
              <w:jc w:val="both"/>
              <w:rPr>
                <w:rFonts w:ascii="Arial" w:hAnsi="Arial" w:cs="Arial"/>
                <w:i/>
              </w:rPr>
            </w:pPr>
            <w:r w:rsidRPr="00D64CC4">
              <w:rPr>
                <w:rFonts w:ascii="Arial" w:hAnsi="Arial" w:cs="Arial"/>
                <w:i/>
              </w:rPr>
              <w:t>Name:</w:t>
            </w:r>
            <w:r w:rsidRPr="00D64CC4">
              <w:rPr>
                <w:rFonts w:ascii="Arial" w:hAnsi="Arial" w:cs="Arial"/>
                <w:i/>
              </w:rPr>
              <w:tab/>
            </w:r>
            <w:r w:rsidRPr="00D64CC4">
              <w:rPr>
                <w:rFonts w:ascii="Arial" w:hAnsi="Arial" w:cs="Arial"/>
                <w:i/>
              </w:rPr>
              <w:tab/>
            </w:r>
            <w:r w:rsidRPr="00D64CC4">
              <w:rPr>
                <w:rFonts w:ascii="Arial" w:hAnsi="Arial" w:cs="Arial"/>
                <w:i/>
              </w:rPr>
              <w:tab/>
              <w:t>…………………………………………………………………………</w:t>
            </w:r>
          </w:p>
          <w:p w14:paraId="6A23F9AB" w14:textId="77777777" w:rsidR="00415F32" w:rsidRPr="00D64CC4" w:rsidRDefault="00415F32" w:rsidP="001A1F9B">
            <w:pPr>
              <w:spacing w:after="0" w:line="240" w:lineRule="auto"/>
              <w:jc w:val="both"/>
              <w:rPr>
                <w:rFonts w:ascii="Arial" w:hAnsi="Arial" w:cs="Arial"/>
                <w:i/>
              </w:rPr>
            </w:pPr>
            <w:r w:rsidRPr="00D64CC4">
              <w:rPr>
                <w:rFonts w:ascii="Arial" w:hAnsi="Arial" w:cs="Arial"/>
                <w:i/>
              </w:rPr>
              <w:t>(in block capitals</w:t>
            </w:r>
          </w:p>
          <w:p w14:paraId="6A23F9AC" w14:textId="77777777" w:rsidR="00415F32" w:rsidRPr="00D64CC4" w:rsidRDefault="00415F32" w:rsidP="001A1F9B">
            <w:pPr>
              <w:spacing w:after="0" w:line="240" w:lineRule="auto"/>
              <w:jc w:val="both"/>
              <w:rPr>
                <w:rFonts w:ascii="Arial" w:hAnsi="Arial" w:cs="Arial"/>
                <w:i/>
              </w:rPr>
            </w:pPr>
          </w:p>
          <w:p w14:paraId="6A23F9AD" w14:textId="77777777" w:rsidR="00415F32" w:rsidRPr="00D64CC4" w:rsidRDefault="00415F32" w:rsidP="001A1F9B">
            <w:pPr>
              <w:spacing w:after="0" w:line="240" w:lineRule="auto"/>
              <w:jc w:val="both"/>
              <w:rPr>
                <w:rFonts w:ascii="Arial" w:hAnsi="Arial" w:cs="Arial"/>
                <w:i/>
              </w:rPr>
            </w:pPr>
            <w:r w:rsidRPr="00D64CC4">
              <w:rPr>
                <w:rFonts w:ascii="Arial" w:hAnsi="Arial" w:cs="Arial"/>
                <w:i/>
              </w:rPr>
              <w:lastRenderedPageBreak/>
              <w:t>In capacity of:</w:t>
            </w:r>
            <w:r w:rsidRPr="00D64CC4">
              <w:rPr>
                <w:rFonts w:ascii="Arial" w:hAnsi="Arial" w:cs="Arial"/>
                <w:i/>
              </w:rPr>
              <w:tab/>
            </w:r>
            <w:r w:rsidRPr="00D64CC4">
              <w:rPr>
                <w:rFonts w:ascii="Arial" w:hAnsi="Arial" w:cs="Arial"/>
                <w:i/>
              </w:rPr>
              <w:tab/>
              <w:t>…………………………………………………………………………</w:t>
            </w:r>
          </w:p>
          <w:p w14:paraId="6A23F9AE" w14:textId="77777777" w:rsidR="00415F32" w:rsidRPr="00D64CC4" w:rsidRDefault="00415F32" w:rsidP="001A1F9B">
            <w:pPr>
              <w:spacing w:after="0" w:line="240" w:lineRule="auto"/>
              <w:jc w:val="both"/>
              <w:rPr>
                <w:rFonts w:ascii="Arial" w:hAnsi="Arial" w:cs="Arial"/>
                <w:i/>
              </w:rPr>
            </w:pPr>
            <w:r w:rsidRPr="00D64CC4">
              <w:rPr>
                <w:rFonts w:ascii="Arial" w:hAnsi="Arial" w:cs="Arial"/>
                <w:i/>
              </w:rPr>
              <w:t>(Official Position)</w:t>
            </w:r>
          </w:p>
          <w:p w14:paraId="6A23F9AF" w14:textId="77777777" w:rsidR="00415F32" w:rsidRPr="00D64CC4" w:rsidRDefault="00415F32" w:rsidP="001A1F9B">
            <w:pPr>
              <w:spacing w:after="0" w:line="240" w:lineRule="auto"/>
              <w:jc w:val="both"/>
              <w:rPr>
                <w:rFonts w:ascii="Arial" w:hAnsi="Arial" w:cs="Arial"/>
                <w:i/>
              </w:rPr>
            </w:pPr>
          </w:p>
        </w:tc>
      </w:tr>
      <w:tr w:rsidR="00415F32" w:rsidRPr="00D64CC4" w14:paraId="6A23F9C3" w14:textId="77777777" w:rsidTr="00270261">
        <w:tc>
          <w:tcPr>
            <w:tcW w:w="9242" w:type="dxa"/>
            <w:gridSpan w:val="3"/>
          </w:tcPr>
          <w:p w14:paraId="6A23F9B1" w14:textId="77777777" w:rsidR="00415F32" w:rsidRPr="00D64CC4" w:rsidRDefault="00415F32" w:rsidP="001A1F9B">
            <w:pPr>
              <w:spacing w:after="0" w:line="240" w:lineRule="auto"/>
              <w:jc w:val="both"/>
              <w:rPr>
                <w:rFonts w:ascii="Arial" w:hAnsi="Arial" w:cs="Arial"/>
              </w:rPr>
            </w:pPr>
          </w:p>
          <w:p w14:paraId="6A23F9B2" w14:textId="77777777" w:rsidR="00415F32" w:rsidRPr="00D64CC4" w:rsidRDefault="00415F32" w:rsidP="001A1F9B">
            <w:pPr>
              <w:spacing w:after="0" w:line="240" w:lineRule="auto"/>
              <w:jc w:val="both"/>
              <w:rPr>
                <w:rFonts w:ascii="Arial" w:hAnsi="Arial" w:cs="Arial"/>
                <w:b/>
              </w:rPr>
            </w:pPr>
            <w:r w:rsidRPr="00D64CC4">
              <w:rPr>
                <w:rFonts w:ascii="Arial" w:hAnsi="Arial" w:cs="Arial"/>
                <w:b/>
              </w:rPr>
              <w:t xml:space="preserve">Part B:   For and on behalf of </w:t>
            </w:r>
            <w:r w:rsidRPr="00D64CC4">
              <w:rPr>
                <w:rFonts w:ascii="Arial" w:hAnsi="Arial" w:cs="Arial"/>
                <w:b/>
                <w:highlight w:val="yellow"/>
              </w:rPr>
              <w:t>[Contractor Name]</w:t>
            </w:r>
          </w:p>
          <w:p w14:paraId="6A23F9B3" w14:textId="77777777" w:rsidR="00415F32" w:rsidRPr="00D64CC4" w:rsidRDefault="00415F32" w:rsidP="001A1F9B">
            <w:pPr>
              <w:spacing w:after="0" w:line="240" w:lineRule="auto"/>
              <w:jc w:val="both"/>
              <w:rPr>
                <w:rFonts w:ascii="Arial" w:hAnsi="Arial" w:cs="Arial"/>
                <w:b/>
              </w:rPr>
            </w:pPr>
          </w:p>
          <w:p w14:paraId="6A23F9B4" w14:textId="77777777" w:rsidR="00415F32" w:rsidRPr="00D64CC4" w:rsidRDefault="00415F32" w:rsidP="001A1F9B">
            <w:pPr>
              <w:spacing w:after="0" w:line="240" w:lineRule="auto"/>
              <w:jc w:val="both"/>
              <w:rPr>
                <w:rFonts w:ascii="Arial" w:hAnsi="Arial" w:cs="Arial"/>
                <w:i/>
              </w:rPr>
            </w:pPr>
            <w:r w:rsidRPr="00D64CC4">
              <w:rPr>
                <w:rFonts w:ascii="Arial" w:hAnsi="Arial" w:cs="Arial"/>
                <w:i/>
              </w:rPr>
              <w:t xml:space="preserve">I/We agree to the </w:t>
            </w:r>
            <w:r w:rsidR="00AB4E5F" w:rsidRPr="00D64CC4">
              <w:rPr>
                <w:rFonts w:ascii="Arial" w:hAnsi="Arial" w:cs="Arial"/>
                <w:i/>
              </w:rPr>
              <w:t>Change</w:t>
            </w:r>
            <w:r w:rsidRPr="00D64CC4">
              <w:rPr>
                <w:rFonts w:ascii="Arial" w:hAnsi="Arial" w:cs="Arial"/>
                <w:i/>
              </w:rPr>
              <w:t>(s) as detailed above.</w:t>
            </w:r>
          </w:p>
          <w:p w14:paraId="6A23F9B5" w14:textId="77777777" w:rsidR="00415F32" w:rsidRPr="00D64CC4" w:rsidRDefault="00415F32" w:rsidP="001A1F9B">
            <w:pPr>
              <w:spacing w:after="0" w:line="240" w:lineRule="auto"/>
              <w:jc w:val="both"/>
              <w:rPr>
                <w:rFonts w:ascii="Arial" w:hAnsi="Arial" w:cs="Arial"/>
                <w:i/>
              </w:rPr>
            </w:pPr>
          </w:p>
          <w:p w14:paraId="6A23F9B6" w14:textId="77777777" w:rsidR="00415F32" w:rsidRPr="00D64CC4" w:rsidRDefault="00415F32" w:rsidP="001A1F9B">
            <w:pPr>
              <w:spacing w:after="0" w:line="240" w:lineRule="auto"/>
              <w:jc w:val="both"/>
              <w:rPr>
                <w:rFonts w:ascii="Arial" w:hAnsi="Arial" w:cs="Arial"/>
                <w:i/>
              </w:rPr>
            </w:pPr>
          </w:p>
          <w:p w14:paraId="6A23F9B7" w14:textId="77777777" w:rsidR="00415F32" w:rsidRPr="00D64CC4" w:rsidRDefault="00415F32" w:rsidP="001A1F9B">
            <w:pPr>
              <w:spacing w:after="0" w:line="240" w:lineRule="auto"/>
              <w:jc w:val="both"/>
              <w:rPr>
                <w:rFonts w:ascii="Arial" w:hAnsi="Arial" w:cs="Arial"/>
                <w:i/>
              </w:rPr>
            </w:pPr>
            <w:r w:rsidRPr="00D64CC4">
              <w:rPr>
                <w:rFonts w:ascii="Arial" w:hAnsi="Arial" w:cs="Arial"/>
                <w:i/>
              </w:rPr>
              <w:t>Signed:</w:t>
            </w:r>
            <w:r w:rsidRPr="00D64CC4">
              <w:rPr>
                <w:rFonts w:ascii="Arial" w:hAnsi="Arial" w:cs="Arial"/>
                <w:i/>
              </w:rPr>
              <w:tab/>
            </w:r>
            <w:r w:rsidRPr="00D64CC4">
              <w:rPr>
                <w:rFonts w:ascii="Arial" w:hAnsi="Arial" w:cs="Arial"/>
                <w:i/>
              </w:rPr>
              <w:tab/>
              <w:t>…………………………………………………………………………</w:t>
            </w:r>
          </w:p>
          <w:p w14:paraId="6A23F9B8" w14:textId="77777777" w:rsidR="00415F32" w:rsidRPr="00D64CC4" w:rsidRDefault="00415F32" w:rsidP="001A1F9B">
            <w:pPr>
              <w:spacing w:after="0" w:line="240" w:lineRule="auto"/>
              <w:jc w:val="both"/>
              <w:rPr>
                <w:rFonts w:ascii="Arial" w:hAnsi="Arial" w:cs="Arial"/>
                <w:i/>
              </w:rPr>
            </w:pPr>
          </w:p>
          <w:p w14:paraId="6A23F9B9" w14:textId="77777777" w:rsidR="00415F32" w:rsidRPr="00D64CC4" w:rsidRDefault="00415F32" w:rsidP="001A1F9B">
            <w:pPr>
              <w:spacing w:after="0" w:line="240" w:lineRule="auto"/>
              <w:jc w:val="both"/>
              <w:rPr>
                <w:rFonts w:ascii="Arial" w:hAnsi="Arial" w:cs="Arial"/>
                <w:i/>
              </w:rPr>
            </w:pPr>
          </w:p>
          <w:p w14:paraId="6A23F9BA" w14:textId="77777777" w:rsidR="00415F32" w:rsidRPr="00D64CC4" w:rsidRDefault="00415F32" w:rsidP="001A1F9B">
            <w:pPr>
              <w:spacing w:after="0" w:line="240" w:lineRule="auto"/>
              <w:jc w:val="both"/>
              <w:rPr>
                <w:rFonts w:ascii="Arial" w:hAnsi="Arial" w:cs="Arial"/>
                <w:i/>
              </w:rPr>
            </w:pPr>
            <w:r w:rsidRPr="00D64CC4">
              <w:rPr>
                <w:rFonts w:ascii="Arial" w:hAnsi="Arial" w:cs="Arial"/>
                <w:i/>
              </w:rPr>
              <w:t>Date:</w:t>
            </w:r>
            <w:r w:rsidRPr="00D64CC4">
              <w:rPr>
                <w:rFonts w:ascii="Arial" w:hAnsi="Arial" w:cs="Arial"/>
                <w:i/>
              </w:rPr>
              <w:tab/>
            </w:r>
            <w:r w:rsidRPr="00D64CC4">
              <w:rPr>
                <w:rFonts w:ascii="Arial" w:hAnsi="Arial" w:cs="Arial"/>
                <w:i/>
              </w:rPr>
              <w:tab/>
            </w:r>
            <w:r w:rsidRPr="00D64CC4">
              <w:rPr>
                <w:rFonts w:ascii="Arial" w:hAnsi="Arial" w:cs="Arial"/>
                <w:i/>
              </w:rPr>
              <w:tab/>
              <w:t>…………………………………………………………………………</w:t>
            </w:r>
          </w:p>
          <w:p w14:paraId="6A23F9BB" w14:textId="77777777" w:rsidR="00415F32" w:rsidRPr="00D64CC4" w:rsidRDefault="00415F32" w:rsidP="001A1F9B">
            <w:pPr>
              <w:spacing w:after="0" w:line="240" w:lineRule="auto"/>
              <w:jc w:val="both"/>
              <w:rPr>
                <w:rFonts w:ascii="Arial" w:hAnsi="Arial" w:cs="Arial"/>
                <w:i/>
              </w:rPr>
            </w:pPr>
          </w:p>
          <w:p w14:paraId="6A23F9BC" w14:textId="77777777" w:rsidR="00415F32" w:rsidRPr="00D64CC4" w:rsidRDefault="00415F32" w:rsidP="001A1F9B">
            <w:pPr>
              <w:spacing w:after="0" w:line="240" w:lineRule="auto"/>
              <w:jc w:val="both"/>
              <w:rPr>
                <w:rFonts w:ascii="Arial" w:hAnsi="Arial" w:cs="Arial"/>
                <w:i/>
              </w:rPr>
            </w:pPr>
          </w:p>
          <w:p w14:paraId="6A23F9BD" w14:textId="77777777" w:rsidR="00415F32" w:rsidRPr="00D64CC4" w:rsidRDefault="00415F32" w:rsidP="001A1F9B">
            <w:pPr>
              <w:spacing w:after="0" w:line="240" w:lineRule="auto"/>
              <w:jc w:val="both"/>
              <w:rPr>
                <w:rFonts w:ascii="Arial" w:hAnsi="Arial" w:cs="Arial"/>
                <w:i/>
              </w:rPr>
            </w:pPr>
            <w:r w:rsidRPr="00D64CC4">
              <w:rPr>
                <w:rFonts w:ascii="Arial" w:hAnsi="Arial" w:cs="Arial"/>
                <w:i/>
              </w:rPr>
              <w:t>Name:</w:t>
            </w:r>
            <w:r w:rsidRPr="00D64CC4">
              <w:rPr>
                <w:rFonts w:ascii="Arial" w:hAnsi="Arial" w:cs="Arial"/>
                <w:i/>
              </w:rPr>
              <w:tab/>
            </w:r>
            <w:r w:rsidRPr="00D64CC4">
              <w:rPr>
                <w:rFonts w:ascii="Arial" w:hAnsi="Arial" w:cs="Arial"/>
                <w:i/>
              </w:rPr>
              <w:tab/>
            </w:r>
            <w:r w:rsidRPr="00D64CC4">
              <w:rPr>
                <w:rFonts w:ascii="Arial" w:hAnsi="Arial" w:cs="Arial"/>
                <w:i/>
              </w:rPr>
              <w:tab/>
              <w:t>…………………………………………………………………………</w:t>
            </w:r>
          </w:p>
          <w:p w14:paraId="6A23F9BE" w14:textId="77777777" w:rsidR="00415F32" w:rsidRPr="00D64CC4" w:rsidRDefault="00415F32" w:rsidP="001A1F9B">
            <w:pPr>
              <w:spacing w:after="0" w:line="240" w:lineRule="auto"/>
              <w:jc w:val="both"/>
              <w:rPr>
                <w:rFonts w:ascii="Arial" w:hAnsi="Arial" w:cs="Arial"/>
                <w:i/>
              </w:rPr>
            </w:pPr>
            <w:r w:rsidRPr="00D64CC4">
              <w:rPr>
                <w:rFonts w:ascii="Arial" w:hAnsi="Arial" w:cs="Arial"/>
                <w:i/>
              </w:rPr>
              <w:t>(in block capitals</w:t>
            </w:r>
          </w:p>
          <w:p w14:paraId="6A23F9BF" w14:textId="77777777" w:rsidR="00415F32" w:rsidRPr="00D64CC4" w:rsidRDefault="00415F32" w:rsidP="001A1F9B">
            <w:pPr>
              <w:spacing w:after="0" w:line="240" w:lineRule="auto"/>
              <w:jc w:val="both"/>
              <w:rPr>
                <w:rFonts w:ascii="Arial" w:hAnsi="Arial" w:cs="Arial"/>
                <w:i/>
              </w:rPr>
            </w:pPr>
          </w:p>
          <w:p w14:paraId="6A23F9C0" w14:textId="77777777" w:rsidR="00415F32" w:rsidRPr="00D64CC4" w:rsidRDefault="00415F32" w:rsidP="001A1F9B">
            <w:pPr>
              <w:spacing w:after="0" w:line="240" w:lineRule="auto"/>
              <w:jc w:val="both"/>
              <w:rPr>
                <w:rFonts w:ascii="Arial" w:hAnsi="Arial" w:cs="Arial"/>
                <w:i/>
              </w:rPr>
            </w:pPr>
            <w:r w:rsidRPr="00D64CC4">
              <w:rPr>
                <w:rFonts w:ascii="Arial" w:hAnsi="Arial" w:cs="Arial"/>
                <w:i/>
              </w:rPr>
              <w:t>In capacity of:</w:t>
            </w:r>
            <w:r w:rsidRPr="00D64CC4">
              <w:rPr>
                <w:rFonts w:ascii="Arial" w:hAnsi="Arial" w:cs="Arial"/>
                <w:i/>
              </w:rPr>
              <w:tab/>
            </w:r>
            <w:r w:rsidRPr="00D64CC4">
              <w:rPr>
                <w:rFonts w:ascii="Arial" w:hAnsi="Arial" w:cs="Arial"/>
                <w:i/>
              </w:rPr>
              <w:tab/>
              <w:t>…………………………………………………………………………</w:t>
            </w:r>
          </w:p>
          <w:p w14:paraId="6A23F9C1" w14:textId="77777777" w:rsidR="00415F32" w:rsidRPr="00D64CC4" w:rsidRDefault="00415F32" w:rsidP="001A1F9B">
            <w:pPr>
              <w:spacing w:after="0" w:line="240" w:lineRule="auto"/>
              <w:jc w:val="both"/>
              <w:rPr>
                <w:rFonts w:ascii="Arial" w:hAnsi="Arial" w:cs="Arial"/>
                <w:i/>
              </w:rPr>
            </w:pPr>
            <w:r w:rsidRPr="00D64CC4">
              <w:rPr>
                <w:rFonts w:ascii="Arial" w:hAnsi="Arial" w:cs="Arial"/>
                <w:i/>
              </w:rPr>
              <w:t>(Official Position)</w:t>
            </w:r>
          </w:p>
          <w:p w14:paraId="6A23F9C2" w14:textId="77777777" w:rsidR="00415F32" w:rsidRPr="00D64CC4" w:rsidRDefault="00415F32" w:rsidP="001A1F9B">
            <w:pPr>
              <w:tabs>
                <w:tab w:val="left" w:pos="8100"/>
              </w:tabs>
              <w:spacing w:after="0" w:line="240" w:lineRule="auto"/>
              <w:jc w:val="both"/>
              <w:rPr>
                <w:rFonts w:ascii="Arial" w:hAnsi="Arial" w:cs="Arial"/>
              </w:rPr>
            </w:pPr>
          </w:p>
        </w:tc>
      </w:tr>
    </w:tbl>
    <w:p w14:paraId="6A23F9C4" w14:textId="77777777" w:rsidR="00415F32" w:rsidRPr="00D64CC4" w:rsidRDefault="00415F32" w:rsidP="001A1F9B">
      <w:pPr>
        <w:jc w:val="both"/>
      </w:pPr>
    </w:p>
    <w:p w14:paraId="6A23F9C5" w14:textId="77777777" w:rsidR="00415F32" w:rsidRPr="00D64CC4" w:rsidRDefault="00415F32" w:rsidP="001A1F9B">
      <w:pPr>
        <w:jc w:val="both"/>
        <w:rPr>
          <w:b/>
        </w:rPr>
      </w:pPr>
    </w:p>
    <w:p w14:paraId="6A23F9C6" w14:textId="77777777" w:rsidR="00415F32" w:rsidRPr="00D64CC4" w:rsidRDefault="00415F32" w:rsidP="001A1F9B">
      <w:pPr>
        <w:spacing w:after="0" w:line="240" w:lineRule="auto"/>
        <w:jc w:val="both"/>
        <w:rPr>
          <w:rFonts w:eastAsia="Times New Roman"/>
          <w:b/>
          <w:bCs/>
        </w:rPr>
      </w:pPr>
    </w:p>
    <w:sectPr w:rsidR="00415F32" w:rsidRPr="00D64CC4" w:rsidSect="007A0B2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340" w:footer="2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55010" w14:textId="77777777" w:rsidR="00C93B15" w:rsidRDefault="00C93B15" w:rsidP="00025462">
      <w:pPr>
        <w:spacing w:after="0" w:line="240" w:lineRule="auto"/>
      </w:pPr>
      <w:r>
        <w:separator/>
      </w:r>
    </w:p>
  </w:endnote>
  <w:endnote w:type="continuationSeparator" w:id="0">
    <w:p w14:paraId="25DBA841" w14:textId="77777777" w:rsidR="00C93B15" w:rsidRDefault="00C93B15" w:rsidP="00025462">
      <w:pPr>
        <w:spacing w:after="0" w:line="240" w:lineRule="auto"/>
      </w:pPr>
      <w:r>
        <w:continuationSeparator/>
      </w:r>
    </w:p>
  </w:endnote>
  <w:endnote w:type="continuationNotice" w:id="1">
    <w:p w14:paraId="06D7B25D" w14:textId="77777777" w:rsidR="00C93B15" w:rsidRDefault="00C93B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3319" w14:textId="655C9E5C" w:rsidR="002B6929" w:rsidRDefault="002B6929">
    <w:pPr>
      <w:pStyle w:val="Footer"/>
    </w:pPr>
    <w:r>
      <w:rPr>
        <w:noProof/>
      </w:rPr>
      <mc:AlternateContent>
        <mc:Choice Requires="wps">
          <w:drawing>
            <wp:anchor distT="0" distB="0" distL="0" distR="0" simplePos="0" relativeHeight="251662336" behindDoc="0" locked="0" layoutInCell="1" allowOverlap="1" wp14:anchorId="2D342E94" wp14:editId="75DC046B">
              <wp:simplePos x="635" y="635"/>
              <wp:positionH relativeFrom="column">
                <wp:align>center</wp:align>
              </wp:positionH>
              <wp:positionV relativeFrom="paragraph">
                <wp:posOffset>635</wp:posOffset>
              </wp:positionV>
              <wp:extent cx="443865" cy="443865"/>
              <wp:effectExtent l="0" t="0" r="16510" b="1841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1AC6E4" w14:textId="6E4CC94E" w:rsidR="002B6929" w:rsidRPr="002B6929" w:rsidRDefault="002B6929">
                          <w:pPr>
                            <w:rPr>
                              <w:rFonts w:ascii="Calibri" w:hAnsi="Calibri" w:cs="Calibri"/>
                              <w:color w:val="000000"/>
                              <w:sz w:val="20"/>
                              <w:szCs w:val="20"/>
                            </w:rPr>
                          </w:pPr>
                          <w:r w:rsidRPr="002B6929">
                            <w:rPr>
                              <w:rFonts w:ascii="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2D342E94" id="_x0000_t202" coordsize="21600,21600" o:spt="202" path="m,l,21600r21600,l21600,xe">
              <v:stroke joinstyle="miter"/>
              <v:path gradientshapeok="t" o:connecttype="rect"/>
            </v:shapetype>
            <v:shape id="Text Box 5" o:spid="_x0000_s1028"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CiN65U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101AC6E4" w14:textId="6E4CC94E" w:rsidR="002B6929" w:rsidRPr="002B6929" w:rsidRDefault="002B6929">
                    <w:pPr>
                      <w:rPr>
                        <w:rFonts w:ascii="Calibri" w:hAnsi="Calibri" w:cs="Calibri"/>
                        <w:color w:val="000000"/>
                        <w:sz w:val="20"/>
                        <w:szCs w:val="20"/>
                      </w:rPr>
                    </w:pPr>
                    <w:r w:rsidRPr="002B6929">
                      <w:rPr>
                        <w:rFonts w:ascii="Calibri" w:hAnsi="Calibri" w:cs="Calibri"/>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3F9D3" w14:textId="397CAA06" w:rsidR="00890851" w:rsidRPr="007A0B26" w:rsidRDefault="002B6929" w:rsidP="007A0B26">
    <w:pPr>
      <w:tabs>
        <w:tab w:val="center" w:pos="4513"/>
        <w:tab w:val="right" w:pos="9026"/>
      </w:tabs>
      <w:spacing w:after="0" w:line="240" w:lineRule="auto"/>
      <w:jc w:val="right"/>
    </w:pPr>
    <w:r>
      <w:rPr>
        <w:noProof/>
      </w:rPr>
      <mc:AlternateContent>
        <mc:Choice Requires="wps">
          <w:drawing>
            <wp:anchor distT="0" distB="0" distL="0" distR="0" simplePos="0" relativeHeight="251663360" behindDoc="0" locked="0" layoutInCell="1" allowOverlap="1" wp14:anchorId="7E938D54" wp14:editId="143C709D">
              <wp:simplePos x="635" y="635"/>
              <wp:positionH relativeFrom="column">
                <wp:align>center</wp:align>
              </wp:positionH>
              <wp:positionV relativeFrom="paragraph">
                <wp:posOffset>635</wp:posOffset>
              </wp:positionV>
              <wp:extent cx="443865" cy="443865"/>
              <wp:effectExtent l="0" t="0" r="16510" b="1841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C7DC42" w14:textId="6259CA42" w:rsidR="002B6929" w:rsidRPr="002B6929" w:rsidRDefault="002B6929">
                          <w:pPr>
                            <w:rPr>
                              <w:rFonts w:ascii="Calibri" w:hAnsi="Calibri" w:cs="Calibri"/>
                              <w:color w:val="000000"/>
                              <w:sz w:val="20"/>
                              <w:szCs w:val="20"/>
                            </w:rPr>
                          </w:pPr>
                          <w:r w:rsidRPr="002B6929">
                            <w:rPr>
                              <w:rFonts w:ascii="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7E938D54" id="_x0000_t202" coordsize="21600,21600" o:spt="202" path="m,l,21600r21600,l21600,xe">
              <v:stroke joinstyle="miter"/>
              <v:path gradientshapeok="t" o:connecttype="rect"/>
            </v:shapetype>
            <v:shape id="Text Box 6" o:spid="_x0000_s1029" type="#_x0000_t202" alt="OFFICIAL"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xAgJhJAIAAE0EAAAOAAAAAAAAAAAAAAAAAC4CAABkcnMvZTJvRG9jLnhtbFBLAQIt&#10;ABQABgAIAAAAIQCEsNMo1gAAAAMBAAAPAAAAAAAAAAAAAAAAAH4EAABkcnMvZG93bnJldi54bWxQ&#10;SwUGAAAAAAQABADzAAAAgQUAAAAA&#10;" filled="f" stroked="f">
              <v:fill o:detectmouseclick="t"/>
              <v:textbox style="mso-fit-shape-to-text:t" inset="0,0,0,0">
                <w:txbxContent>
                  <w:p w14:paraId="64C7DC42" w14:textId="6259CA42" w:rsidR="002B6929" w:rsidRPr="002B6929" w:rsidRDefault="002B6929">
                    <w:pPr>
                      <w:rPr>
                        <w:rFonts w:ascii="Calibri" w:hAnsi="Calibri" w:cs="Calibri"/>
                        <w:color w:val="000000"/>
                        <w:sz w:val="20"/>
                        <w:szCs w:val="20"/>
                      </w:rPr>
                    </w:pPr>
                    <w:r w:rsidRPr="002B6929">
                      <w:rPr>
                        <w:rFonts w:ascii="Calibri" w:hAnsi="Calibri" w:cs="Calibri"/>
                        <w:color w:val="000000"/>
                        <w:sz w:val="20"/>
                        <w:szCs w:val="20"/>
                      </w:rPr>
                      <w:t>OFFICIAL</w:t>
                    </w:r>
                  </w:p>
                </w:txbxContent>
              </v:textbox>
              <w10:wrap type="square"/>
            </v:shape>
          </w:pict>
        </mc:Fallback>
      </mc:AlternateContent>
    </w:r>
    <w:r w:rsidR="00890851">
      <w:t>Ver.02</w:t>
    </w:r>
    <w:r w:rsidR="00890851" w:rsidRPr="007A0B26">
      <w:t xml:space="preserve"> </w:t>
    </w:r>
    <w:r w:rsidR="00890851" w:rsidRPr="007A0B26">
      <w:tab/>
    </w:r>
    <w:r w:rsidR="00890851" w:rsidRPr="007A0B26">
      <w:tab/>
    </w:r>
    <w:sdt>
      <w:sdtPr>
        <w:id w:val="448124273"/>
        <w:docPartObj>
          <w:docPartGallery w:val="Page Numbers (Bottom of Page)"/>
          <w:docPartUnique/>
        </w:docPartObj>
      </w:sdtPr>
      <w:sdtEndPr/>
      <w:sdtContent>
        <w:sdt>
          <w:sdtPr>
            <w:id w:val="-1277714012"/>
            <w:docPartObj>
              <w:docPartGallery w:val="Page Numbers (Top of Page)"/>
              <w:docPartUnique/>
            </w:docPartObj>
          </w:sdtPr>
          <w:sdtEndPr/>
          <w:sdtContent>
            <w:r w:rsidR="00890851" w:rsidRPr="007A0B26">
              <w:t xml:space="preserve">Page </w:t>
            </w:r>
            <w:r w:rsidR="00890851" w:rsidRPr="007A0B26">
              <w:rPr>
                <w:b/>
                <w:bCs/>
                <w:sz w:val="24"/>
                <w:szCs w:val="24"/>
              </w:rPr>
              <w:fldChar w:fldCharType="begin"/>
            </w:r>
            <w:r w:rsidR="00890851" w:rsidRPr="007A0B26">
              <w:rPr>
                <w:b/>
                <w:bCs/>
              </w:rPr>
              <w:instrText xml:space="preserve"> PAGE </w:instrText>
            </w:r>
            <w:r w:rsidR="00890851" w:rsidRPr="007A0B26">
              <w:rPr>
                <w:b/>
                <w:bCs/>
                <w:sz w:val="24"/>
                <w:szCs w:val="24"/>
              </w:rPr>
              <w:fldChar w:fldCharType="separate"/>
            </w:r>
            <w:r w:rsidR="00890851">
              <w:rPr>
                <w:b/>
                <w:bCs/>
                <w:noProof/>
              </w:rPr>
              <w:t>3</w:t>
            </w:r>
            <w:r w:rsidR="00890851" w:rsidRPr="007A0B26">
              <w:rPr>
                <w:b/>
                <w:bCs/>
                <w:sz w:val="24"/>
                <w:szCs w:val="24"/>
              </w:rPr>
              <w:fldChar w:fldCharType="end"/>
            </w:r>
            <w:r w:rsidR="00890851" w:rsidRPr="007A0B26">
              <w:t xml:space="preserve"> of </w:t>
            </w:r>
            <w:r w:rsidR="00890851" w:rsidRPr="007A0B26">
              <w:rPr>
                <w:b/>
                <w:bCs/>
                <w:sz w:val="24"/>
                <w:szCs w:val="24"/>
              </w:rPr>
              <w:fldChar w:fldCharType="begin"/>
            </w:r>
            <w:r w:rsidR="00890851" w:rsidRPr="007A0B26">
              <w:rPr>
                <w:b/>
                <w:bCs/>
              </w:rPr>
              <w:instrText xml:space="preserve"> NUMPAGES  </w:instrText>
            </w:r>
            <w:r w:rsidR="00890851" w:rsidRPr="007A0B26">
              <w:rPr>
                <w:b/>
                <w:bCs/>
                <w:sz w:val="24"/>
                <w:szCs w:val="24"/>
              </w:rPr>
              <w:fldChar w:fldCharType="separate"/>
            </w:r>
            <w:r w:rsidR="00890851">
              <w:rPr>
                <w:b/>
                <w:bCs/>
                <w:noProof/>
              </w:rPr>
              <w:t>55</w:t>
            </w:r>
            <w:r w:rsidR="00890851" w:rsidRPr="007A0B26">
              <w:rPr>
                <w:b/>
                <w:bCs/>
                <w:sz w:val="24"/>
                <w:szCs w:val="24"/>
              </w:rPr>
              <w:fldChar w:fldCharType="end"/>
            </w:r>
          </w:sdtContent>
        </w:sdt>
      </w:sdtContent>
    </w:sdt>
  </w:p>
  <w:p w14:paraId="6A23F9D4" w14:textId="77777777" w:rsidR="00890851" w:rsidRDefault="008908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3F9D8" w14:textId="75385317" w:rsidR="00890851" w:rsidRDefault="002B6929" w:rsidP="007A0B26">
    <w:pPr>
      <w:pStyle w:val="Footer"/>
      <w:jc w:val="right"/>
    </w:pPr>
    <w:r>
      <w:rPr>
        <w:noProof/>
      </w:rPr>
      <mc:AlternateContent>
        <mc:Choice Requires="wps">
          <w:drawing>
            <wp:anchor distT="0" distB="0" distL="0" distR="0" simplePos="0" relativeHeight="251661312" behindDoc="0" locked="0" layoutInCell="1" allowOverlap="1" wp14:anchorId="0CD89E5B" wp14:editId="27F66A35">
              <wp:simplePos x="914400" y="10241280"/>
              <wp:positionH relativeFrom="column">
                <wp:align>center</wp:align>
              </wp:positionH>
              <wp:positionV relativeFrom="paragraph">
                <wp:posOffset>635</wp:posOffset>
              </wp:positionV>
              <wp:extent cx="443865" cy="443865"/>
              <wp:effectExtent l="0" t="0" r="16510" b="1841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976A69" w14:textId="4FDA1D01" w:rsidR="002B6929" w:rsidRPr="002B6929" w:rsidRDefault="002B6929">
                          <w:pPr>
                            <w:rPr>
                              <w:rFonts w:ascii="Calibri" w:hAnsi="Calibri" w:cs="Calibri"/>
                              <w:color w:val="000000"/>
                              <w:sz w:val="20"/>
                              <w:szCs w:val="20"/>
                            </w:rPr>
                          </w:pPr>
                          <w:r w:rsidRPr="002B6929">
                            <w:rPr>
                              <w:rFonts w:ascii="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0CD89E5B" id="_x0000_t202" coordsize="21600,21600" o:spt="202" path="m,l,21600r21600,l21600,xe">
              <v:stroke joinstyle="miter"/>
              <v:path gradientshapeok="t" o:connecttype="rect"/>
            </v:shapetype>
            <v:shape id="Text Box 4" o:spid="_x0000_s1031" type="#_x0000_t202" alt="OFFICIAL" style="position:absolute;left:0;text-align:left;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GaadnJAIAAE0EAAAOAAAAAAAAAAAAAAAAAC4CAABkcnMvZTJvRG9jLnhtbFBLAQIt&#10;ABQABgAIAAAAIQCEsNMo1gAAAAMBAAAPAAAAAAAAAAAAAAAAAH4EAABkcnMvZG93bnJldi54bWxQ&#10;SwUGAAAAAAQABADzAAAAgQUAAAAA&#10;" filled="f" stroked="f">
              <v:fill o:detectmouseclick="t"/>
              <v:textbox style="mso-fit-shape-to-text:t" inset="0,0,0,0">
                <w:txbxContent>
                  <w:p w14:paraId="54976A69" w14:textId="4FDA1D01" w:rsidR="002B6929" w:rsidRPr="002B6929" w:rsidRDefault="002B6929">
                    <w:pPr>
                      <w:rPr>
                        <w:rFonts w:ascii="Calibri" w:hAnsi="Calibri" w:cs="Calibri"/>
                        <w:color w:val="000000"/>
                        <w:sz w:val="20"/>
                        <w:szCs w:val="20"/>
                      </w:rPr>
                    </w:pPr>
                    <w:r w:rsidRPr="002B6929">
                      <w:rPr>
                        <w:rFonts w:ascii="Calibri" w:hAnsi="Calibri" w:cs="Calibri"/>
                        <w:color w:val="000000"/>
                        <w:sz w:val="20"/>
                        <w:szCs w:val="20"/>
                      </w:rPr>
                      <w:t>OFFICIAL</w:t>
                    </w:r>
                  </w:p>
                </w:txbxContent>
              </v:textbox>
              <w10:wrap type="square"/>
            </v:shape>
          </w:pict>
        </mc:Fallback>
      </mc:AlternateContent>
    </w:r>
    <w:r w:rsidR="00890851">
      <w:t>Ver.03</w:t>
    </w:r>
    <w:r w:rsidR="00890851">
      <w:tab/>
    </w:r>
    <w:r w:rsidR="00890851">
      <w:tab/>
    </w:r>
    <w:sdt>
      <w:sdtPr>
        <w:id w:val="310601182"/>
        <w:docPartObj>
          <w:docPartGallery w:val="Page Numbers (Bottom of Page)"/>
          <w:docPartUnique/>
        </w:docPartObj>
      </w:sdtPr>
      <w:sdtEndPr/>
      <w:sdtContent>
        <w:sdt>
          <w:sdtPr>
            <w:id w:val="1577858765"/>
            <w:docPartObj>
              <w:docPartGallery w:val="Page Numbers (Top of Page)"/>
              <w:docPartUnique/>
            </w:docPartObj>
          </w:sdtPr>
          <w:sdtEndPr/>
          <w:sdtContent>
            <w:r w:rsidR="00890851">
              <w:t xml:space="preserve">Page </w:t>
            </w:r>
            <w:r w:rsidR="00890851">
              <w:rPr>
                <w:b/>
                <w:bCs/>
                <w:sz w:val="24"/>
                <w:szCs w:val="24"/>
              </w:rPr>
              <w:fldChar w:fldCharType="begin"/>
            </w:r>
            <w:r w:rsidR="00890851">
              <w:rPr>
                <w:b/>
                <w:bCs/>
              </w:rPr>
              <w:instrText xml:space="preserve"> PAGE </w:instrText>
            </w:r>
            <w:r w:rsidR="00890851">
              <w:rPr>
                <w:b/>
                <w:bCs/>
                <w:sz w:val="24"/>
                <w:szCs w:val="24"/>
              </w:rPr>
              <w:fldChar w:fldCharType="separate"/>
            </w:r>
            <w:r w:rsidR="00890851">
              <w:rPr>
                <w:b/>
                <w:bCs/>
                <w:noProof/>
              </w:rPr>
              <w:t>1</w:t>
            </w:r>
            <w:r w:rsidR="00890851">
              <w:rPr>
                <w:b/>
                <w:bCs/>
                <w:sz w:val="24"/>
                <w:szCs w:val="24"/>
              </w:rPr>
              <w:fldChar w:fldCharType="end"/>
            </w:r>
            <w:r w:rsidR="00890851">
              <w:t xml:space="preserve"> of </w:t>
            </w:r>
            <w:r w:rsidR="00890851">
              <w:rPr>
                <w:b/>
                <w:bCs/>
                <w:sz w:val="24"/>
                <w:szCs w:val="24"/>
              </w:rPr>
              <w:fldChar w:fldCharType="begin"/>
            </w:r>
            <w:r w:rsidR="00890851">
              <w:rPr>
                <w:b/>
                <w:bCs/>
              </w:rPr>
              <w:instrText xml:space="preserve"> NUMPAGES  </w:instrText>
            </w:r>
            <w:r w:rsidR="00890851">
              <w:rPr>
                <w:b/>
                <w:bCs/>
                <w:sz w:val="24"/>
                <w:szCs w:val="24"/>
              </w:rPr>
              <w:fldChar w:fldCharType="separate"/>
            </w:r>
            <w:r w:rsidR="00890851">
              <w:rPr>
                <w:b/>
                <w:bCs/>
                <w:noProof/>
              </w:rPr>
              <w:t>55</w:t>
            </w:r>
            <w:r w:rsidR="00890851">
              <w:rPr>
                <w:b/>
                <w:bCs/>
                <w:sz w:val="24"/>
                <w:szCs w:val="24"/>
              </w:rPr>
              <w:fldChar w:fldCharType="end"/>
            </w:r>
          </w:sdtContent>
        </w:sdt>
      </w:sdtContent>
    </w:sdt>
  </w:p>
  <w:p w14:paraId="6A23F9D9" w14:textId="77777777" w:rsidR="00890851" w:rsidRDefault="00890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71478" w14:textId="77777777" w:rsidR="00C93B15" w:rsidRDefault="00C93B15" w:rsidP="00025462">
      <w:pPr>
        <w:spacing w:after="0" w:line="240" w:lineRule="auto"/>
      </w:pPr>
      <w:r>
        <w:separator/>
      </w:r>
    </w:p>
  </w:footnote>
  <w:footnote w:type="continuationSeparator" w:id="0">
    <w:p w14:paraId="10C7B491" w14:textId="77777777" w:rsidR="00C93B15" w:rsidRDefault="00C93B15" w:rsidP="00025462">
      <w:pPr>
        <w:spacing w:after="0" w:line="240" w:lineRule="auto"/>
      </w:pPr>
      <w:r>
        <w:continuationSeparator/>
      </w:r>
    </w:p>
  </w:footnote>
  <w:footnote w:type="continuationNotice" w:id="1">
    <w:p w14:paraId="7BAFF2CD" w14:textId="77777777" w:rsidR="00C93B15" w:rsidRDefault="00C93B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15BFB" w14:textId="19F42760" w:rsidR="002B6929" w:rsidRDefault="002B6929">
    <w:pPr>
      <w:pStyle w:val="Header"/>
    </w:pPr>
    <w:r>
      <w:rPr>
        <w:noProof/>
      </w:rPr>
      <mc:AlternateContent>
        <mc:Choice Requires="wps">
          <w:drawing>
            <wp:anchor distT="0" distB="0" distL="0" distR="0" simplePos="0" relativeHeight="251659264" behindDoc="0" locked="0" layoutInCell="1" allowOverlap="1" wp14:anchorId="46975728" wp14:editId="1D248AE9">
              <wp:simplePos x="635" y="635"/>
              <wp:positionH relativeFrom="column">
                <wp:align>center</wp:align>
              </wp:positionH>
              <wp:positionV relativeFrom="paragraph">
                <wp:posOffset>635</wp:posOffset>
              </wp:positionV>
              <wp:extent cx="443865" cy="443865"/>
              <wp:effectExtent l="0" t="0" r="16510" b="1841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1CFD5D" w14:textId="6E30AF8D" w:rsidR="002B6929" w:rsidRPr="002B6929" w:rsidRDefault="002B6929">
                          <w:pPr>
                            <w:rPr>
                              <w:rFonts w:ascii="Calibri" w:hAnsi="Calibri" w:cs="Calibri"/>
                              <w:color w:val="000000"/>
                              <w:sz w:val="20"/>
                              <w:szCs w:val="20"/>
                            </w:rPr>
                          </w:pPr>
                          <w:r w:rsidRPr="002B6929">
                            <w:rPr>
                              <w:rFonts w:ascii="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46975728"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HVwBVU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371CFD5D" w14:textId="6E30AF8D" w:rsidR="002B6929" w:rsidRPr="002B6929" w:rsidRDefault="002B6929">
                    <w:pPr>
                      <w:rPr>
                        <w:rFonts w:ascii="Calibri" w:hAnsi="Calibri" w:cs="Calibri"/>
                        <w:color w:val="000000"/>
                        <w:sz w:val="20"/>
                        <w:szCs w:val="20"/>
                      </w:rPr>
                    </w:pPr>
                    <w:r w:rsidRPr="002B6929">
                      <w:rPr>
                        <w:rFonts w:ascii="Calibri" w:hAnsi="Calibri" w:cs="Calibri"/>
                        <w:color w:val="00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5D3BC" w14:textId="5F360D7E" w:rsidR="00890851" w:rsidRDefault="002B6929" w:rsidP="007C7BF1">
    <w:pPr>
      <w:pStyle w:val="Header"/>
      <w:jc w:val="center"/>
      <w:rPr>
        <w:color w:val="C0504D" w:themeColor="accent2"/>
      </w:rPr>
    </w:pPr>
    <w:r>
      <w:rPr>
        <w:noProof/>
        <w:color w:val="C0504D" w:themeColor="accent2"/>
      </w:rPr>
      <mc:AlternateContent>
        <mc:Choice Requires="wps">
          <w:drawing>
            <wp:anchor distT="0" distB="0" distL="0" distR="0" simplePos="0" relativeHeight="251660288" behindDoc="0" locked="0" layoutInCell="1" allowOverlap="1" wp14:anchorId="37B07A3C" wp14:editId="26F739B2">
              <wp:simplePos x="635" y="635"/>
              <wp:positionH relativeFrom="column">
                <wp:align>center</wp:align>
              </wp:positionH>
              <wp:positionV relativeFrom="paragraph">
                <wp:posOffset>635</wp:posOffset>
              </wp:positionV>
              <wp:extent cx="443865" cy="443865"/>
              <wp:effectExtent l="0" t="0" r="16510" b="1841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7CA9E0" w14:textId="218DC68D" w:rsidR="002B6929" w:rsidRPr="002B6929" w:rsidRDefault="002B6929">
                          <w:pPr>
                            <w:rPr>
                              <w:rFonts w:ascii="Calibri" w:hAnsi="Calibri" w:cs="Calibri"/>
                              <w:color w:val="000000"/>
                              <w:sz w:val="20"/>
                              <w:szCs w:val="20"/>
                            </w:rPr>
                          </w:pPr>
                          <w:r w:rsidRPr="002B6929">
                            <w:rPr>
                              <w:rFonts w:ascii="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37B07A3C" id="_x0000_t202" coordsize="21600,21600" o:spt="202" path="m,l,21600r21600,l21600,xe">
              <v:stroke joinstyle="miter"/>
              <v:path gradientshapeok="t" o:connecttype="rect"/>
            </v:shapetype>
            <v:shape id="Text Box 3" o:spid="_x0000_s1027" type="#_x0000_t202" alt="OFFICIAL"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ORu+7JAIAAE0EAAAOAAAAAAAAAAAAAAAAAC4CAABkcnMvZTJvRG9jLnhtbFBLAQIt&#10;ABQABgAIAAAAIQCEsNMo1gAAAAMBAAAPAAAAAAAAAAAAAAAAAH4EAABkcnMvZG93bnJldi54bWxQ&#10;SwUGAAAAAAQABADzAAAAgQUAAAAA&#10;" filled="f" stroked="f">
              <v:fill o:detectmouseclick="t"/>
              <v:textbox style="mso-fit-shape-to-text:t" inset="0,0,0,0">
                <w:txbxContent>
                  <w:p w14:paraId="387CA9E0" w14:textId="218DC68D" w:rsidR="002B6929" w:rsidRPr="002B6929" w:rsidRDefault="002B6929">
                    <w:pPr>
                      <w:rPr>
                        <w:rFonts w:ascii="Calibri" w:hAnsi="Calibri" w:cs="Calibri"/>
                        <w:color w:val="000000"/>
                        <w:sz w:val="20"/>
                        <w:szCs w:val="20"/>
                      </w:rPr>
                    </w:pPr>
                    <w:r w:rsidRPr="002B6929">
                      <w:rPr>
                        <w:rFonts w:ascii="Calibri" w:hAnsi="Calibri" w:cs="Calibri"/>
                        <w:color w:val="000000"/>
                        <w:sz w:val="20"/>
                        <w:szCs w:val="20"/>
                      </w:rPr>
                      <w:t>OFFICIAL</w:t>
                    </w:r>
                  </w:p>
                </w:txbxContent>
              </v:textbox>
              <w10:wrap type="square"/>
            </v:shape>
          </w:pict>
        </mc:Fallback>
      </mc:AlternateContent>
    </w:r>
    <w:r w:rsidR="00890851" w:rsidRPr="00B53FB2">
      <w:rPr>
        <w:color w:val="C0504D" w:themeColor="accent2"/>
      </w:rPr>
      <w:t xml:space="preserve">West Midlands Fire and Rescue Service </w:t>
    </w:r>
  </w:p>
  <w:p w14:paraId="5438CE2E" w14:textId="77777777" w:rsidR="00890851" w:rsidRDefault="00890851" w:rsidP="007C7BF1">
    <w:pPr>
      <w:pStyle w:val="Header"/>
      <w:jc w:val="center"/>
      <w:rPr>
        <w:color w:val="C0504D" w:themeColor="accent2"/>
      </w:rPr>
    </w:pPr>
    <w:r w:rsidRPr="00B53FB2">
      <w:rPr>
        <w:color w:val="C0504D" w:themeColor="accent2"/>
      </w:rPr>
      <w:t xml:space="preserve">Framework Agreement for </w:t>
    </w:r>
    <w:r>
      <w:rPr>
        <w:color w:val="C0504D" w:themeColor="accent2"/>
      </w:rPr>
      <w:t>Emergency Response Equipment</w:t>
    </w:r>
  </w:p>
  <w:p w14:paraId="6A23F9D0" w14:textId="77777777" w:rsidR="00890851" w:rsidRDefault="00890851" w:rsidP="00F321D6">
    <w:pPr>
      <w:pStyle w:val="Header"/>
      <w:tabs>
        <w:tab w:val="clear" w:pos="9026"/>
        <w:tab w:val="left" w:pos="2580"/>
        <w:tab w:val="left" w:pos="2985"/>
        <w:tab w:val="right" w:pos="9781"/>
      </w:tabs>
      <w:spacing w:after="120" w:line="276" w:lineRule="auto"/>
      <w:ind w:left="-851" w:right="-755"/>
      <w:jc w:val="center"/>
      <w:rPr>
        <w:b/>
        <w:bCs/>
        <w:color w:val="1F497D"/>
        <w:sz w:val="28"/>
        <w:szCs w:val="28"/>
      </w:rPr>
    </w:pPr>
  </w:p>
  <w:p w14:paraId="6A23F9D1" w14:textId="77777777" w:rsidR="00890851" w:rsidRDefault="008908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3F9D7" w14:textId="151A201B" w:rsidR="00890851" w:rsidRDefault="002B6929" w:rsidP="00967837">
    <w:pPr>
      <w:pStyle w:val="Header"/>
      <w:jc w:val="center"/>
      <w:rPr>
        <w:color w:val="C0504D" w:themeColor="accent2"/>
      </w:rPr>
    </w:pPr>
    <w:r>
      <w:rPr>
        <w:noProof/>
        <w:color w:val="C0504D" w:themeColor="accent2"/>
      </w:rPr>
      <mc:AlternateContent>
        <mc:Choice Requires="wps">
          <w:drawing>
            <wp:anchor distT="0" distB="0" distL="0" distR="0" simplePos="0" relativeHeight="251658240" behindDoc="0" locked="0" layoutInCell="1" allowOverlap="1" wp14:anchorId="264E55FF" wp14:editId="3CB38E04">
              <wp:simplePos x="914400" y="213360"/>
              <wp:positionH relativeFrom="column">
                <wp:align>center</wp:align>
              </wp:positionH>
              <wp:positionV relativeFrom="paragraph">
                <wp:posOffset>635</wp:posOffset>
              </wp:positionV>
              <wp:extent cx="443865" cy="443865"/>
              <wp:effectExtent l="0" t="0" r="16510" b="1841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5A46E2" w14:textId="1E5E268B" w:rsidR="002B6929" w:rsidRPr="002B6929" w:rsidRDefault="002B6929">
                          <w:pPr>
                            <w:rPr>
                              <w:rFonts w:ascii="Calibri" w:hAnsi="Calibri" w:cs="Calibri"/>
                              <w:color w:val="000000"/>
                              <w:sz w:val="20"/>
                              <w:szCs w:val="20"/>
                            </w:rPr>
                          </w:pPr>
                          <w:r w:rsidRPr="002B6929">
                            <w:rPr>
                              <w:rFonts w:ascii="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264E55FF" id="_x0000_t202" coordsize="21600,21600" o:spt="202" path="m,l,21600r21600,l21600,xe">
              <v:stroke joinstyle="miter"/>
              <v:path gradientshapeok="t" o:connecttype="rect"/>
            </v:shapetype>
            <v:shape id="Text Box 1" o:spid="_x0000_s1030" type="#_x0000_t202" alt="OFFICI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" filled="f" stroked="f">
              <v:fill o:detectmouseclick="t"/>
              <v:textbox style="mso-fit-shape-to-text:t" inset="0,0,0,0">
                <w:txbxContent>
                  <w:p w14:paraId="2C5A46E2" w14:textId="1E5E268B" w:rsidR="002B6929" w:rsidRPr="002B6929" w:rsidRDefault="002B6929">
                    <w:pPr>
                      <w:rPr>
                        <w:rFonts w:ascii="Calibri" w:hAnsi="Calibri" w:cs="Calibri"/>
                        <w:color w:val="000000"/>
                        <w:sz w:val="20"/>
                        <w:szCs w:val="20"/>
                      </w:rPr>
                    </w:pPr>
                    <w:r w:rsidRPr="002B6929">
                      <w:rPr>
                        <w:rFonts w:ascii="Calibri" w:hAnsi="Calibri" w:cs="Calibri"/>
                        <w:color w:val="000000"/>
                        <w:sz w:val="20"/>
                        <w:szCs w:val="20"/>
                      </w:rPr>
                      <w:t>OFFICIAL</w:t>
                    </w:r>
                  </w:p>
                </w:txbxContent>
              </v:textbox>
              <w10:wrap type="square"/>
            </v:shape>
          </w:pict>
        </mc:Fallback>
      </mc:AlternateContent>
    </w:r>
    <w:r w:rsidR="00890851" w:rsidRPr="00B53FB2">
      <w:rPr>
        <w:color w:val="C0504D" w:themeColor="accent2"/>
      </w:rPr>
      <w:t xml:space="preserve">West Midlands Fire and Rescue Service </w:t>
    </w:r>
  </w:p>
  <w:p w14:paraId="0A69C831" w14:textId="68833C66" w:rsidR="00890851" w:rsidRDefault="00890851" w:rsidP="00967837">
    <w:pPr>
      <w:pStyle w:val="Header"/>
      <w:jc w:val="center"/>
      <w:rPr>
        <w:color w:val="C0504D" w:themeColor="accent2"/>
      </w:rPr>
    </w:pPr>
    <w:r w:rsidRPr="00B53FB2">
      <w:rPr>
        <w:color w:val="C0504D" w:themeColor="accent2"/>
      </w:rPr>
      <w:t xml:space="preserve">Framework Agreement for </w:t>
    </w:r>
    <w:r>
      <w:rPr>
        <w:color w:val="C0504D" w:themeColor="accent2"/>
      </w:rPr>
      <w:t>Emergency Response Equipment</w:t>
    </w:r>
  </w:p>
  <w:p w14:paraId="0DB109A6" w14:textId="77777777" w:rsidR="00890851" w:rsidRPr="00B53FB2" w:rsidRDefault="00890851" w:rsidP="00967837">
    <w:pPr>
      <w:pStyle w:val="Header"/>
      <w:jc w:val="center"/>
      <w:rPr>
        <w:color w:val="C0504D" w:themeColor="accen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85FB8"/>
    <w:multiLevelType w:val="multilevel"/>
    <w:tmpl w:val="9CA25B8C"/>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2281"/>
        </w:tabs>
        <w:ind w:left="2281" w:hanging="851"/>
      </w:pPr>
      <w:rPr>
        <w:rFonts w:ascii="Times New Roman" w:eastAsia="Times New Roman" w:hAnsi="Times New Roman"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686B8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83E3CF8"/>
    <w:multiLevelType w:val="hybridMultilevel"/>
    <w:tmpl w:val="E4460FEC"/>
    <w:lvl w:ilvl="0" w:tplc="4E9E955C">
      <w:start w:val="1"/>
      <w:numFmt w:val="lowerLetter"/>
      <w:lvlText w:val="(%1)"/>
      <w:lvlJc w:val="left"/>
      <w:pPr>
        <w:ind w:left="4001" w:hanging="735"/>
      </w:pPr>
      <w:rPr>
        <w:rFonts w:hint="default"/>
        <w:b w:val="0"/>
      </w:rPr>
    </w:lvl>
    <w:lvl w:ilvl="1" w:tplc="08090019" w:tentative="1">
      <w:start w:val="1"/>
      <w:numFmt w:val="lowerLetter"/>
      <w:lvlText w:val="%2."/>
      <w:lvlJc w:val="left"/>
      <w:pPr>
        <w:ind w:left="4346" w:hanging="360"/>
      </w:pPr>
    </w:lvl>
    <w:lvl w:ilvl="2" w:tplc="0809001B" w:tentative="1">
      <w:start w:val="1"/>
      <w:numFmt w:val="lowerRoman"/>
      <w:lvlText w:val="%3."/>
      <w:lvlJc w:val="right"/>
      <w:pPr>
        <w:ind w:left="5066" w:hanging="180"/>
      </w:pPr>
    </w:lvl>
    <w:lvl w:ilvl="3" w:tplc="0809000F" w:tentative="1">
      <w:start w:val="1"/>
      <w:numFmt w:val="decimal"/>
      <w:lvlText w:val="%4."/>
      <w:lvlJc w:val="left"/>
      <w:pPr>
        <w:ind w:left="5786" w:hanging="360"/>
      </w:pPr>
    </w:lvl>
    <w:lvl w:ilvl="4" w:tplc="08090019" w:tentative="1">
      <w:start w:val="1"/>
      <w:numFmt w:val="lowerLetter"/>
      <w:lvlText w:val="%5."/>
      <w:lvlJc w:val="left"/>
      <w:pPr>
        <w:ind w:left="6506" w:hanging="360"/>
      </w:pPr>
    </w:lvl>
    <w:lvl w:ilvl="5" w:tplc="0809001B" w:tentative="1">
      <w:start w:val="1"/>
      <w:numFmt w:val="lowerRoman"/>
      <w:lvlText w:val="%6."/>
      <w:lvlJc w:val="right"/>
      <w:pPr>
        <w:ind w:left="7226" w:hanging="180"/>
      </w:pPr>
    </w:lvl>
    <w:lvl w:ilvl="6" w:tplc="0809000F" w:tentative="1">
      <w:start w:val="1"/>
      <w:numFmt w:val="decimal"/>
      <w:lvlText w:val="%7."/>
      <w:lvlJc w:val="left"/>
      <w:pPr>
        <w:ind w:left="7946" w:hanging="360"/>
      </w:pPr>
    </w:lvl>
    <w:lvl w:ilvl="7" w:tplc="08090019" w:tentative="1">
      <w:start w:val="1"/>
      <w:numFmt w:val="lowerLetter"/>
      <w:lvlText w:val="%8."/>
      <w:lvlJc w:val="left"/>
      <w:pPr>
        <w:ind w:left="8666" w:hanging="360"/>
      </w:pPr>
    </w:lvl>
    <w:lvl w:ilvl="8" w:tplc="0809001B" w:tentative="1">
      <w:start w:val="1"/>
      <w:numFmt w:val="lowerRoman"/>
      <w:lvlText w:val="%9."/>
      <w:lvlJc w:val="right"/>
      <w:pPr>
        <w:ind w:left="9386" w:hanging="180"/>
      </w:pPr>
    </w:lvl>
  </w:abstractNum>
  <w:abstractNum w:abstractNumId="3" w15:restartNumberingAfterBreak="0">
    <w:nsid w:val="2A2D304A"/>
    <w:multiLevelType w:val="hybridMultilevel"/>
    <w:tmpl w:val="9A6EFDA0"/>
    <w:lvl w:ilvl="0" w:tplc="FA0E90F4">
      <w:start w:val="1"/>
      <w:numFmt w:val="lowerLetter"/>
      <w:lvlText w:val="(%1)"/>
      <w:lvlJc w:val="left"/>
      <w:pPr>
        <w:ind w:left="1571" w:hanging="360"/>
      </w:pPr>
      <w:rPr>
        <w:rFonts w:ascii="Arial" w:hAnsi="Arial" w:cs="Arial" w:hint="default"/>
        <w:b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15:restartNumberingAfterBreak="0">
    <w:nsid w:val="2EA662C8"/>
    <w:multiLevelType w:val="hybridMultilevel"/>
    <w:tmpl w:val="39F2645E"/>
    <w:lvl w:ilvl="0" w:tplc="41A60E14">
      <w:start w:val="1"/>
      <w:numFmt w:val="lowerLetter"/>
      <w:lvlText w:val="(%1)"/>
      <w:lvlJc w:val="left"/>
      <w:pPr>
        <w:ind w:left="1778" w:hanging="360"/>
      </w:pPr>
      <w:rPr>
        <w:rFonts w:hint="default"/>
      </w:rPr>
    </w:lvl>
    <w:lvl w:ilvl="1" w:tplc="08090017">
      <w:start w:val="1"/>
      <w:numFmt w:val="lowerLetter"/>
      <w:lvlText w:val="%2)"/>
      <w:lvlJc w:val="left"/>
      <w:pPr>
        <w:ind w:left="3473" w:hanging="1335"/>
      </w:pPr>
      <w:rPr>
        <w:rFonts w:hint="default"/>
      </w:r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44205476"/>
    <w:multiLevelType w:val="hybridMultilevel"/>
    <w:tmpl w:val="6170595C"/>
    <w:lvl w:ilvl="0" w:tplc="C0121F22">
      <w:start w:val="1"/>
      <w:numFmt w:val="lowerLetter"/>
      <w:lvlText w:val="(%1)"/>
      <w:lvlJc w:val="left"/>
      <w:pPr>
        <w:ind w:left="1778" w:hanging="360"/>
      </w:pPr>
      <w:rPr>
        <w:rFonts w:hint="default"/>
      </w:rPr>
    </w:lvl>
    <w:lvl w:ilvl="1" w:tplc="FA0E90F4">
      <w:start w:val="1"/>
      <w:numFmt w:val="lowerLetter"/>
      <w:lvlText w:val="(%2)"/>
      <w:lvlJc w:val="left"/>
      <w:pPr>
        <w:ind w:left="2498" w:hanging="360"/>
      </w:pPr>
      <w:rPr>
        <w:rFonts w:ascii="Arial" w:hAnsi="Arial" w:cs="Arial" w:hint="default"/>
        <w:b w:val="0"/>
      </w:r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459076B2"/>
    <w:multiLevelType w:val="multilevel"/>
    <w:tmpl w:val="0B08AE9C"/>
    <w:lvl w:ilvl="0">
      <w:start w:val="1"/>
      <w:numFmt w:val="decimal"/>
      <w:lvlText w:val="%1."/>
      <w:lvlJc w:val="left"/>
      <w:pPr>
        <w:ind w:left="1212" w:hanging="360"/>
      </w:pPr>
      <w:rPr>
        <w:b/>
        <w:i w:val="0"/>
      </w:rPr>
    </w:lvl>
    <w:lvl w:ilvl="1">
      <w:start w:val="1"/>
      <w:numFmt w:val="decimal"/>
      <w:lvlText w:val="%1.%2"/>
      <w:lvlJc w:val="left"/>
      <w:pPr>
        <w:ind w:left="1070" w:hanging="360"/>
      </w:pPr>
      <w:rPr>
        <w:b w:val="0"/>
        <w:i w:val="0"/>
        <w:sz w:val="22"/>
        <w:szCs w:val="22"/>
      </w:rPr>
    </w:lvl>
    <w:lvl w:ilvl="2">
      <w:start w:val="1"/>
      <w:numFmt w:val="decimal"/>
      <w:lvlText w:val="%1.%2.%3"/>
      <w:lvlJc w:val="left"/>
      <w:pPr>
        <w:ind w:left="1855" w:hanging="720"/>
      </w:pPr>
      <w:rPr>
        <w:b w:val="0"/>
      </w:rPr>
    </w:lvl>
    <w:lvl w:ilvl="3">
      <w:start w:val="1"/>
      <w:numFmt w:val="lowerLetter"/>
      <w:lvlText w:val="(%4)"/>
      <w:lvlJc w:val="left"/>
      <w:pPr>
        <w:ind w:left="1704" w:hanging="720"/>
      </w:pPr>
      <w:rPr>
        <w:rFonts w:ascii="Arial" w:hAnsi="Arial" w:cs="Arial" w:hint="default"/>
        <w:b w:val="0"/>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7" w15:restartNumberingAfterBreak="0">
    <w:nsid w:val="46C00056"/>
    <w:multiLevelType w:val="hybridMultilevel"/>
    <w:tmpl w:val="1CDA4ADE"/>
    <w:lvl w:ilvl="0" w:tplc="72D0EEA0">
      <w:start w:val="1"/>
      <w:numFmt w:val="lowerLetter"/>
      <w:lvlText w:val="(%1)"/>
      <w:lvlJc w:val="left"/>
      <w:pPr>
        <w:ind w:left="1002" w:hanging="43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513770D3"/>
    <w:multiLevelType w:val="multilevel"/>
    <w:tmpl w:val="1E285648"/>
    <w:lvl w:ilvl="0">
      <w:start w:val="1"/>
      <w:numFmt w:val="decimal"/>
      <w:lvlText w:val="%1."/>
      <w:lvlJc w:val="left"/>
      <w:pPr>
        <w:ind w:left="1212" w:hanging="360"/>
      </w:pPr>
      <w:rPr>
        <w:b/>
        <w:i w:val="0"/>
      </w:rPr>
    </w:lvl>
    <w:lvl w:ilvl="1">
      <w:start w:val="1"/>
      <w:numFmt w:val="decimal"/>
      <w:isLgl/>
      <w:lvlText w:val="%1.%2"/>
      <w:lvlJc w:val="left"/>
      <w:pPr>
        <w:ind w:left="1070" w:hanging="360"/>
      </w:pPr>
      <w:rPr>
        <w:rFonts w:hint="default"/>
        <w:b w:val="0"/>
        <w:i w:val="0"/>
      </w:rPr>
    </w:lvl>
    <w:lvl w:ilvl="2">
      <w:start w:val="1"/>
      <w:numFmt w:val="decimal"/>
      <w:isLgl/>
      <w:lvlText w:val="%1.%2.%3"/>
      <w:lvlJc w:val="left"/>
      <w:pPr>
        <w:ind w:left="1855" w:hanging="720"/>
      </w:pPr>
      <w:rPr>
        <w:rFonts w:hint="default"/>
        <w:b w:val="0"/>
      </w:rPr>
    </w:lvl>
    <w:lvl w:ilvl="3">
      <w:start w:val="1"/>
      <w:numFmt w:val="lowerLetter"/>
      <w:lvlText w:val="(%4)"/>
      <w:lvlJc w:val="left"/>
      <w:pPr>
        <w:ind w:left="1704" w:hanging="720"/>
      </w:pPr>
      <w:rPr>
        <w:rFonts w:ascii="Arial" w:hAnsi="Arial" w:cs="Arial" w:hint="default"/>
        <w:b w:val="0"/>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9"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5CBE3A53"/>
    <w:multiLevelType w:val="multilevel"/>
    <w:tmpl w:val="B338FD6C"/>
    <w:lvl w:ilvl="0">
      <w:start w:val="1"/>
      <w:numFmt w:val="decimal"/>
      <w:pStyle w:val="Schedule"/>
      <w:suff w:val="nothing"/>
      <w:lvlText w:val="Schedule %1"/>
      <w:lvlJc w:val="left"/>
      <w:pPr>
        <w:tabs>
          <w:tab w:val="num" w:pos="3600"/>
        </w:tabs>
        <w:ind w:left="3600"/>
      </w:pPr>
      <w:rPr>
        <w:rFonts w:cs="Times New Roman"/>
        <w:b/>
        <w:i w:val="0"/>
        <w:caps/>
        <w:smallCaps w:val="0"/>
        <w:u w:val="none"/>
      </w:rPr>
    </w:lvl>
    <w:lvl w:ilvl="1">
      <w:start w:val="1"/>
      <w:numFmt w:val="decimal"/>
      <w:lvlRestart w:val="0"/>
      <w:pStyle w:val="Appendix"/>
      <w:suff w:val="nothing"/>
      <w:lvlText w:val="Appendix %2"/>
      <w:lvlJc w:val="left"/>
      <w:pPr>
        <w:tabs>
          <w:tab w:val="num" w:pos="0"/>
        </w:tabs>
      </w:pPr>
      <w:rPr>
        <w:rFonts w:cs="Times New Roman"/>
        <w:b/>
        <w:i w:val="0"/>
        <w:caps/>
        <w:smallCaps w:val="0"/>
        <w:u w:val="none"/>
      </w:rPr>
    </w:lvl>
    <w:lvl w:ilvl="2">
      <w:start w:val="1"/>
      <w:numFmt w:val="decimal"/>
      <w:pStyle w:val="Part"/>
      <w:suff w:val="nothing"/>
      <w:lvlText w:val="Part %3"/>
      <w:lvlJc w:val="left"/>
      <w:pPr>
        <w:tabs>
          <w:tab w:val="num" w:pos="0"/>
        </w:tabs>
      </w:pPr>
      <w:rPr>
        <w:rFonts w:cs="Times New Roman"/>
        <w:b/>
        <w:i w:val="0"/>
        <w:caps/>
        <w:smallCaps w:val="0"/>
        <w:u w:val="none"/>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11" w15:restartNumberingAfterBreak="0">
    <w:nsid w:val="5E6D45A6"/>
    <w:multiLevelType w:val="hybridMultilevel"/>
    <w:tmpl w:val="3D821CDA"/>
    <w:lvl w:ilvl="0" w:tplc="FA0E90F4">
      <w:start w:val="1"/>
      <w:numFmt w:val="lowerLetter"/>
      <w:lvlText w:val="(%1)"/>
      <w:lvlJc w:val="left"/>
      <w:pPr>
        <w:ind w:left="4658" w:hanging="360"/>
      </w:pPr>
      <w:rPr>
        <w:rFonts w:ascii="Arial" w:hAnsi="Arial" w:cs="Arial" w:hint="default"/>
        <w:b w:val="0"/>
      </w:rPr>
    </w:lvl>
    <w:lvl w:ilvl="1" w:tplc="67D854C8">
      <w:start w:val="1"/>
      <w:numFmt w:val="lowerLetter"/>
      <w:lvlText w:val="(%2)"/>
      <w:lvlJc w:val="left"/>
      <w:pPr>
        <w:ind w:left="5378" w:hanging="360"/>
      </w:pPr>
      <w:rPr>
        <w:rFonts w:hint="default"/>
      </w:rPr>
    </w:lvl>
    <w:lvl w:ilvl="2" w:tplc="0809001B" w:tentative="1">
      <w:start w:val="1"/>
      <w:numFmt w:val="lowerRoman"/>
      <w:lvlText w:val="%3."/>
      <w:lvlJc w:val="right"/>
      <w:pPr>
        <w:ind w:left="6098" w:hanging="180"/>
      </w:pPr>
    </w:lvl>
    <w:lvl w:ilvl="3" w:tplc="0809000F" w:tentative="1">
      <w:start w:val="1"/>
      <w:numFmt w:val="decimal"/>
      <w:lvlText w:val="%4."/>
      <w:lvlJc w:val="left"/>
      <w:pPr>
        <w:ind w:left="6818" w:hanging="360"/>
      </w:pPr>
    </w:lvl>
    <w:lvl w:ilvl="4" w:tplc="08090019" w:tentative="1">
      <w:start w:val="1"/>
      <w:numFmt w:val="lowerLetter"/>
      <w:lvlText w:val="%5."/>
      <w:lvlJc w:val="left"/>
      <w:pPr>
        <w:ind w:left="7538" w:hanging="360"/>
      </w:pPr>
    </w:lvl>
    <w:lvl w:ilvl="5" w:tplc="0809001B" w:tentative="1">
      <w:start w:val="1"/>
      <w:numFmt w:val="lowerRoman"/>
      <w:lvlText w:val="%6."/>
      <w:lvlJc w:val="right"/>
      <w:pPr>
        <w:ind w:left="8258" w:hanging="180"/>
      </w:pPr>
    </w:lvl>
    <w:lvl w:ilvl="6" w:tplc="0809000F" w:tentative="1">
      <w:start w:val="1"/>
      <w:numFmt w:val="decimal"/>
      <w:lvlText w:val="%7."/>
      <w:lvlJc w:val="left"/>
      <w:pPr>
        <w:ind w:left="8978" w:hanging="360"/>
      </w:pPr>
    </w:lvl>
    <w:lvl w:ilvl="7" w:tplc="08090019" w:tentative="1">
      <w:start w:val="1"/>
      <w:numFmt w:val="lowerLetter"/>
      <w:lvlText w:val="%8."/>
      <w:lvlJc w:val="left"/>
      <w:pPr>
        <w:ind w:left="9698" w:hanging="360"/>
      </w:pPr>
    </w:lvl>
    <w:lvl w:ilvl="8" w:tplc="0809001B" w:tentative="1">
      <w:start w:val="1"/>
      <w:numFmt w:val="lowerRoman"/>
      <w:lvlText w:val="%9."/>
      <w:lvlJc w:val="right"/>
      <w:pPr>
        <w:ind w:left="10418" w:hanging="180"/>
      </w:pPr>
    </w:lvl>
  </w:abstractNum>
  <w:abstractNum w:abstractNumId="12" w15:restartNumberingAfterBreak="0">
    <w:nsid w:val="69995F86"/>
    <w:multiLevelType w:val="multilevel"/>
    <w:tmpl w:val="16CA9CF6"/>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D42FAC"/>
    <w:multiLevelType w:val="hybridMultilevel"/>
    <w:tmpl w:val="39F2645E"/>
    <w:lvl w:ilvl="0" w:tplc="41A60E14">
      <w:start w:val="1"/>
      <w:numFmt w:val="lowerLetter"/>
      <w:lvlText w:val="(%1)"/>
      <w:lvlJc w:val="left"/>
      <w:pPr>
        <w:ind w:left="1778" w:hanging="360"/>
      </w:pPr>
      <w:rPr>
        <w:rFonts w:hint="default"/>
      </w:rPr>
    </w:lvl>
    <w:lvl w:ilvl="1" w:tplc="08090017">
      <w:start w:val="1"/>
      <w:numFmt w:val="lowerLetter"/>
      <w:lvlText w:val="%2)"/>
      <w:lvlJc w:val="left"/>
      <w:pPr>
        <w:ind w:left="3473" w:hanging="1335"/>
      </w:pPr>
      <w:rPr>
        <w:rFonts w:hint="default"/>
      </w:r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75225FB2"/>
    <w:multiLevelType w:val="multilevel"/>
    <w:tmpl w:val="6526D76C"/>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AC532DB"/>
    <w:multiLevelType w:val="multilevel"/>
    <w:tmpl w:val="563A760A"/>
    <w:lvl w:ilvl="0">
      <w:start w:val="1"/>
      <w:numFmt w:val="decimal"/>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lvlText w:val="%1.%2.%3"/>
      <w:lvlJc w:val="left"/>
      <w:pPr>
        <w:tabs>
          <w:tab w:val="num" w:pos="1944"/>
        </w:tabs>
        <w:ind w:left="1944" w:hanging="864"/>
      </w:pPr>
      <w:rPr>
        <w:rFonts w:ascii="Arial" w:hAnsi="Arial" w:cs="Times New Roman"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ScheduleLevel5"/>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16" w15:restartNumberingAfterBreak="0">
    <w:nsid w:val="7D3E150B"/>
    <w:multiLevelType w:val="hybridMultilevel"/>
    <w:tmpl w:val="75A497F2"/>
    <w:lvl w:ilvl="0" w:tplc="B46659E0">
      <w:start w:val="1"/>
      <w:numFmt w:val="lowerLetter"/>
      <w:lvlText w:val="(%1)"/>
      <w:lvlJc w:val="left"/>
      <w:pPr>
        <w:ind w:left="2618" w:hanging="360"/>
      </w:pPr>
      <w:rPr>
        <w:rFonts w:hint="default"/>
      </w:rPr>
    </w:lvl>
    <w:lvl w:ilvl="1" w:tplc="08090019" w:tentative="1">
      <w:start w:val="1"/>
      <w:numFmt w:val="lowerLetter"/>
      <w:lvlText w:val="%2."/>
      <w:lvlJc w:val="left"/>
      <w:pPr>
        <w:ind w:left="3338" w:hanging="360"/>
      </w:pPr>
    </w:lvl>
    <w:lvl w:ilvl="2" w:tplc="0809001B" w:tentative="1">
      <w:start w:val="1"/>
      <w:numFmt w:val="lowerRoman"/>
      <w:lvlText w:val="%3."/>
      <w:lvlJc w:val="right"/>
      <w:pPr>
        <w:ind w:left="4058" w:hanging="180"/>
      </w:pPr>
    </w:lvl>
    <w:lvl w:ilvl="3" w:tplc="0809000F" w:tentative="1">
      <w:start w:val="1"/>
      <w:numFmt w:val="decimal"/>
      <w:lvlText w:val="%4."/>
      <w:lvlJc w:val="left"/>
      <w:pPr>
        <w:ind w:left="4778" w:hanging="360"/>
      </w:pPr>
    </w:lvl>
    <w:lvl w:ilvl="4" w:tplc="08090019" w:tentative="1">
      <w:start w:val="1"/>
      <w:numFmt w:val="lowerLetter"/>
      <w:lvlText w:val="%5."/>
      <w:lvlJc w:val="left"/>
      <w:pPr>
        <w:ind w:left="5498" w:hanging="360"/>
      </w:pPr>
    </w:lvl>
    <w:lvl w:ilvl="5" w:tplc="0809001B" w:tentative="1">
      <w:start w:val="1"/>
      <w:numFmt w:val="lowerRoman"/>
      <w:lvlText w:val="%6."/>
      <w:lvlJc w:val="right"/>
      <w:pPr>
        <w:ind w:left="6218" w:hanging="180"/>
      </w:pPr>
    </w:lvl>
    <w:lvl w:ilvl="6" w:tplc="0809000F" w:tentative="1">
      <w:start w:val="1"/>
      <w:numFmt w:val="decimal"/>
      <w:lvlText w:val="%7."/>
      <w:lvlJc w:val="left"/>
      <w:pPr>
        <w:ind w:left="6938" w:hanging="360"/>
      </w:pPr>
    </w:lvl>
    <w:lvl w:ilvl="7" w:tplc="08090019" w:tentative="1">
      <w:start w:val="1"/>
      <w:numFmt w:val="lowerLetter"/>
      <w:lvlText w:val="%8."/>
      <w:lvlJc w:val="left"/>
      <w:pPr>
        <w:ind w:left="7658" w:hanging="360"/>
      </w:pPr>
    </w:lvl>
    <w:lvl w:ilvl="8" w:tplc="0809001B" w:tentative="1">
      <w:start w:val="1"/>
      <w:numFmt w:val="lowerRoman"/>
      <w:lvlText w:val="%9."/>
      <w:lvlJc w:val="right"/>
      <w:pPr>
        <w:ind w:left="8378" w:hanging="180"/>
      </w:pPr>
    </w:lvl>
  </w:abstractNum>
  <w:num w:numId="1">
    <w:abstractNumId w:val="15"/>
  </w:num>
  <w:num w:numId="2">
    <w:abstractNumId w:val="0"/>
  </w:num>
  <w:num w:numId="3">
    <w:abstractNumId w:val="14"/>
  </w:num>
  <w:num w:numId="4">
    <w:abstractNumId w:val="10"/>
  </w:num>
  <w:num w:numId="5">
    <w:abstractNumId w:val="16"/>
  </w:num>
  <w:num w:numId="6">
    <w:abstractNumId w:val="2"/>
  </w:num>
  <w:num w:numId="7">
    <w:abstractNumId w:val="4"/>
  </w:num>
  <w:num w:numId="8">
    <w:abstractNumId w:val="11"/>
  </w:num>
  <w:num w:numId="9">
    <w:abstractNumId w:val="5"/>
  </w:num>
  <w:num w:numId="10">
    <w:abstractNumId w:val="6"/>
  </w:num>
  <w:num w:numId="11">
    <w:abstractNumId w:val="9"/>
  </w:num>
  <w:num w:numId="12">
    <w:abstractNumId w:val="3"/>
  </w:num>
  <w:num w:numId="13">
    <w:abstractNumId w:val="7"/>
  </w:num>
  <w:num w:numId="14">
    <w:abstractNumId w:val="8"/>
  </w:num>
  <w:num w:numId="15">
    <w:abstractNumId w:val="13"/>
  </w:num>
  <w:num w:numId="16">
    <w:abstractNumId w:val="1"/>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46"/>
    <w:rsid w:val="00000F52"/>
    <w:rsid w:val="00004445"/>
    <w:rsid w:val="00007803"/>
    <w:rsid w:val="00007C54"/>
    <w:rsid w:val="00007D09"/>
    <w:rsid w:val="00016692"/>
    <w:rsid w:val="00016C22"/>
    <w:rsid w:val="00020077"/>
    <w:rsid w:val="00022C6B"/>
    <w:rsid w:val="00023193"/>
    <w:rsid w:val="00023D78"/>
    <w:rsid w:val="00025462"/>
    <w:rsid w:val="000254A2"/>
    <w:rsid w:val="00026086"/>
    <w:rsid w:val="00026BE5"/>
    <w:rsid w:val="000309F2"/>
    <w:rsid w:val="00030BE4"/>
    <w:rsid w:val="000318A1"/>
    <w:rsid w:val="000322D8"/>
    <w:rsid w:val="00033A60"/>
    <w:rsid w:val="00034A45"/>
    <w:rsid w:val="00035C62"/>
    <w:rsid w:val="0004322C"/>
    <w:rsid w:val="00045751"/>
    <w:rsid w:val="00045D25"/>
    <w:rsid w:val="00046447"/>
    <w:rsid w:val="00046559"/>
    <w:rsid w:val="00046AF0"/>
    <w:rsid w:val="00052B98"/>
    <w:rsid w:val="00054693"/>
    <w:rsid w:val="00055035"/>
    <w:rsid w:val="00055A46"/>
    <w:rsid w:val="00055F57"/>
    <w:rsid w:val="000577B2"/>
    <w:rsid w:val="00057CE8"/>
    <w:rsid w:val="00057EBA"/>
    <w:rsid w:val="000604AF"/>
    <w:rsid w:val="00062ADB"/>
    <w:rsid w:val="00062D18"/>
    <w:rsid w:val="00062D1B"/>
    <w:rsid w:val="0006347A"/>
    <w:rsid w:val="000656BB"/>
    <w:rsid w:val="00065C03"/>
    <w:rsid w:val="00070DEB"/>
    <w:rsid w:val="0007199A"/>
    <w:rsid w:val="00073374"/>
    <w:rsid w:val="00076D5A"/>
    <w:rsid w:val="000803AE"/>
    <w:rsid w:val="00082365"/>
    <w:rsid w:val="00082C3C"/>
    <w:rsid w:val="00082C4D"/>
    <w:rsid w:val="0008373E"/>
    <w:rsid w:val="000838C6"/>
    <w:rsid w:val="00084239"/>
    <w:rsid w:val="00084FAF"/>
    <w:rsid w:val="0008562F"/>
    <w:rsid w:val="00086B20"/>
    <w:rsid w:val="000871DA"/>
    <w:rsid w:val="00090122"/>
    <w:rsid w:val="00090882"/>
    <w:rsid w:val="0009181B"/>
    <w:rsid w:val="00092C44"/>
    <w:rsid w:val="000932FE"/>
    <w:rsid w:val="0009385C"/>
    <w:rsid w:val="00093D2E"/>
    <w:rsid w:val="00094703"/>
    <w:rsid w:val="00095A47"/>
    <w:rsid w:val="000960AC"/>
    <w:rsid w:val="00096175"/>
    <w:rsid w:val="00096593"/>
    <w:rsid w:val="000966BD"/>
    <w:rsid w:val="0009746D"/>
    <w:rsid w:val="000A0DE4"/>
    <w:rsid w:val="000A19AA"/>
    <w:rsid w:val="000A340E"/>
    <w:rsid w:val="000A4B3F"/>
    <w:rsid w:val="000A62D0"/>
    <w:rsid w:val="000A664A"/>
    <w:rsid w:val="000A6C67"/>
    <w:rsid w:val="000A6D9C"/>
    <w:rsid w:val="000A71A1"/>
    <w:rsid w:val="000A7BA6"/>
    <w:rsid w:val="000B06EA"/>
    <w:rsid w:val="000B1C1C"/>
    <w:rsid w:val="000B2B7E"/>
    <w:rsid w:val="000B4448"/>
    <w:rsid w:val="000B495C"/>
    <w:rsid w:val="000B5744"/>
    <w:rsid w:val="000B6307"/>
    <w:rsid w:val="000C01E7"/>
    <w:rsid w:val="000C2285"/>
    <w:rsid w:val="000C3D1E"/>
    <w:rsid w:val="000C48B6"/>
    <w:rsid w:val="000C5106"/>
    <w:rsid w:val="000C611A"/>
    <w:rsid w:val="000D10CE"/>
    <w:rsid w:val="000D2627"/>
    <w:rsid w:val="000D2AA4"/>
    <w:rsid w:val="000D3C8F"/>
    <w:rsid w:val="000D4B38"/>
    <w:rsid w:val="000D5A4F"/>
    <w:rsid w:val="000E09A3"/>
    <w:rsid w:val="000E26C3"/>
    <w:rsid w:val="000E3B15"/>
    <w:rsid w:val="000E470E"/>
    <w:rsid w:val="000E507F"/>
    <w:rsid w:val="000E5602"/>
    <w:rsid w:val="000E5D3C"/>
    <w:rsid w:val="000E5E47"/>
    <w:rsid w:val="000E74DC"/>
    <w:rsid w:val="000F1D3D"/>
    <w:rsid w:val="000F22D6"/>
    <w:rsid w:val="000F2533"/>
    <w:rsid w:val="000F324F"/>
    <w:rsid w:val="000F4252"/>
    <w:rsid w:val="000F4FE6"/>
    <w:rsid w:val="000F5529"/>
    <w:rsid w:val="000F59EE"/>
    <w:rsid w:val="00102966"/>
    <w:rsid w:val="00104CDF"/>
    <w:rsid w:val="00111D24"/>
    <w:rsid w:val="00111D61"/>
    <w:rsid w:val="00111F61"/>
    <w:rsid w:val="00112575"/>
    <w:rsid w:val="00112784"/>
    <w:rsid w:val="00112D6D"/>
    <w:rsid w:val="00114FCA"/>
    <w:rsid w:val="0011576A"/>
    <w:rsid w:val="00115ECB"/>
    <w:rsid w:val="00117A8F"/>
    <w:rsid w:val="00117F93"/>
    <w:rsid w:val="0012048F"/>
    <w:rsid w:val="001204EB"/>
    <w:rsid w:val="00120AC4"/>
    <w:rsid w:val="001213AF"/>
    <w:rsid w:val="00121D25"/>
    <w:rsid w:val="00122176"/>
    <w:rsid w:val="00123264"/>
    <w:rsid w:val="00124736"/>
    <w:rsid w:val="001254A5"/>
    <w:rsid w:val="00125E21"/>
    <w:rsid w:val="00127441"/>
    <w:rsid w:val="00131BB8"/>
    <w:rsid w:val="0013254C"/>
    <w:rsid w:val="00132A53"/>
    <w:rsid w:val="00135529"/>
    <w:rsid w:val="001412CA"/>
    <w:rsid w:val="00142E1A"/>
    <w:rsid w:val="00146F40"/>
    <w:rsid w:val="001511B4"/>
    <w:rsid w:val="00152E60"/>
    <w:rsid w:val="00153AD2"/>
    <w:rsid w:val="001552EB"/>
    <w:rsid w:val="001636D4"/>
    <w:rsid w:val="001638A2"/>
    <w:rsid w:val="00165E05"/>
    <w:rsid w:val="001755EC"/>
    <w:rsid w:val="00177954"/>
    <w:rsid w:val="00180E9E"/>
    <w:rsid w:val="001816B5"/>
    <w:rsid w:val="00181FCC"/>
    <w:rsid w:val="00182081"/>
    <w:rsid w:val="00182105"/>
    <w:rsid w:val="00184798"/>
    <w:rsid w:val="00185F89"/>
    <w:rsid w:val="0018764B"/>
    <w:rsid w:val="00187DB7"/>
    <w:rsid w:val="00190D06"/>
    <w:rsid w:val="00192056"/>
    <w:rsid w:val="00195848"/>
    <w:rsid w:val="001960EA"/>
    <w:rsid w:val="001969C1"/>
    <w:rsid w:val="001A1F9B"/>
    <w:rsid w:val="001A2917"/>
    <w:rsid w:val="001A2B18"/>
    <w:rsid w:val="001A41E2"/>
    <w:rsid w:val="001A4DB0"/>
    <w:rsid w:val="001A4ECA"/>
    <w:rsid w:val="001A5F8E"/>
    <w:rsid w:val="001A6AC8"/>
    <w:rsid w:val="001B134E"/>
    <w:rsid w:val="001B13F2"/>
    <w:rsid w:val="001B3691"/>
    <w:rsid w:val="001B5FA7"/>
    <w:rsid w:val="001B745C"/>
    <w:rsid w:val="001C2CA8"/>
    <w:rsid w:val="001C2CDF"/>
    <w:rsid w:val="001C440B"/>
    <w:rsid w:val="001C54AB"/>
    <w:rsid w:val="001D107B"/>
    <w:rsid w:val="001D2E73"/>
    <w:rsid w:val="001D3F92"/>
    <w:rsid w:val="001D3FA7"/>
    <w:rsid w:val="001E4810"/>
    <w:rsid w:val="001E4915"/>
    <w:rsid w:val="001E5E8A"/>
    <w:rsid w:val="001E6656"/>
    <w:rsid w:val="001E7227"/>
    <w:rsid w:val="001F1A9D"/>
    <w:rsid w:val="001F1BA6"/>
    <w:rsid w:val="001F3B50"/>
    <w:rsid w:val="001F3FA6"/>
    <w:rsid w:val="001F7194"/>
    <w:rsid w:val="001F7C72"/>
    <w:rsid w:val="0020039A"/>
    <w:rsid w:val="00200491"/>
    <w:rsid w:val="00201353"/>
    <w:rsid w:val="00201BDA"/>
    <w:rsid w:val="0020237B"/>
    <w:rsid w:val="00206327"/>
    <w:rsid w:val="00206BB5"/>
    <w:rsid w:val="0020739A"/>
    <w:rsid w:val="002138C7"/>
    <w:rsid w:val="002155B2"/>
    <w:rsid w:val="00216355"/>
    <w:rsid w:val="00217123"/>
    <w:rsid w:val="00217DB5"/>
    <w:rsid w:val="002200B2"/>
    <w:rsid w:val="002218BA"/>
    <w:rsid w:val="002235D1"/>
    <w:rsid w:val="00223D05"/>
    <w:rsid w:val="002252F0"/>
    <w:rsid w:val="002261FB"/>
    <w:rsid w:val="00226471"/>
    <w:rsid w:val="00232D34"/>
    <w:rsid w:val="00233C5D"/>
    <w:rsid w:val="00236A3A"/>
    <w:rsid w:val="0024135B"/>
    <w:rsid w:val="00241E00"/>
    <w:rsid w:val="002434E9"/>
    <w:rsid w:val="00245E81"/>
    <w:rsid w:val="00246355"/>
    <w:rsid w:val="00246F29"/>
    <w:rsid w:val="002505A0"/>
    <w:rsid w:val="002525B6"/>
    <w:rsid w:val="002526AC"/>
    <w:rsid w:val="00253272"/>
    <w:rsid w:val="00256117"/>
    <w:rsid w:val="00256AAE"/>
    <w:rsid w:val="00256ADD"/>
    <w:rsid w:val="00257370"/>
    <w:rsid w:val="00260559"/>
    <w:rsid w:val="0026067E"/>
    <w:rsid w:val="00260682"/>
    <w:rsid w:val="00260751"/>
    <w:rsid w:val="00262B89"/>
    <w:rsid w:val="0026509B"/>
    <w:rsid w:val="002650BF"/>
    <w:rsid w:val="0026520C"/>
    <w:rsid w:val="0026556E"/>
    <w:rsid w:val="00265DFD"/>
    <w:rsid w:val="0026701B"/>
    <w:rsid w:val="002676DB"/>
    <w:rsid w:val="00270261"/>
    <w:rsid w:val="00270DA2"/>
    <w:rsid w:val="002714F7"/>
    <w:rsid w:val="002724BE"/>
    <w:rsid w:val="002726DD"/>
    <w:rsid w:val="00272BDD"/>
    <w:rsid w:val="00272DD3"/>
    <w:rsid w:val="00273E7E"/>
    <w:rsid w:val="00275E9E"/>
    <w:rsid w:val="002769EC"/>
    <w:rsid w:val="00280066"/>
    <w:rsid w:val="00281392"/>
    <w:rsid w:val="0028166A"/>
    <w:rsid w:val="0028326D"/>
    <w:rsid w:val="00284701"/>
    <w:rsid w:val="002852E0"/>
    <w:rsid w:val="002876DC"/>
    <w:rsid w:val="002910BC"/>
    <w:rsid w:val="00293606"/>
    <w:rsid w:val="00294748"/>
    <w:rsid w:val="00295736"/>
    <w:rsid w:val="00296790"/>
    <w:rsid w:val="002971EC"/>
    <w:rsid w:val="002A034F"/>
    <w:rsid w:val="002A2705"/>
    <w:rsid w:val="002A2C4F"/>
    <w:rsid w:val="002A38BF"/>
    <w:rsid w:val="002A4433"/>
    <w:rsid w:val="002A47D3"/>
    <w:rsid w:val="002A510C"/>
    <w:rsid w:val="002A69BB"/>
    <w:rsid w:val="002A6FDE"/>
    <w:rsid w:val="002A7C26"/>
    <w:rsid w:val="002B049E"/>
    <w:rsid w:val="002B070D"/>
    <w:rsid w:val="002B08A7"/>
    <w:rsid w:val="002B1CDA"/>
    <w:rsid w:val="002B2660"/>
    <w:rsid w:val="002B2692"/>
    <w:rsid w:val="002B5153"/>
    <w:rsid w:val="002B62E5"/>
    <w:rsid w:val="002B664E"/>
    <w:rsid w:val="002B6681"/>
    <w:rsid w:val="002B6929"/>
    <w:rsid w:val="002B74AC"/>
    <w:rsid w:val="002C02D4"/>
    <w:rsid w:val="002C26D4"/>
    <w:rsid w:val="002C2C6D"/>
    <w:rsid w:val="002C4E14"/>
    <w:rsid w:val="002C6F0A"/>
    <w:rsid w:val="002C778D"/>
    <w:rsid w:val="002C7D5A"/>
    <w:rsid w:val="002D205F"/>
    <w:rsid w:val="002D2B15"/>
    <w:rsid w:val="002E1FAB"/>
    <w:rsid w:val="002E7697"/>
    <w:rsid w:val="002F16B1"/>
    <w:rsid w:val="002F21F1"/>
    <w:rsid w:val="002F2EB0"/>
    <w:rsid w:val="002F42CE"/>
    <w:rsid w:val="002F52D8"/>
    <w:rsid w:val="002F7FD6"/>
    <w:rsid w:val="003017BE"/>
    <w:rsid w:val="00303404"/>
    <w:rsid w:val="00303C44"/>
    <w:rsid w:val="00304E6F"/>
    <w:rsid w:val="00312C53"/>
    <w:rsid w:val="00313319"/>
    <w:rsid w:val="00316228"/>
    <w:rsid w:val="00316EB5"/>
    <w:rsid w:val="00320B58"/>
    <w:rsid w:val="00321CE6"/>
    <w:rsid w:val="00321E87"/>
    <w:rsid w:val="00322524"/>
    <w:rsid w:val="003227E4"/>
    <w:rsid w:val="00322FBA"/>
    <w:rsid w:val="0032310E"/>
    <w:rsid w:val="003236F6"/>
    <w:rsid w:val="003242F5"/>
    <w:rsid w:val="00330FDC"/>
    <w:rsid w:val="0033216F"/>
    <w:rsid w:val="0033361B"/>
    <w:rsid w:val="003337AB"/>
    <w:rsid w:val="00335234"/>
    <w:rsid w:val="003356AF"/>
    <w:rsid w:val="00336302"/>
    <w:rsid w:val="00336392"/>
    <w:rsid w:val="003375D5"/>
    <w:rsid w:val="00340756"/>
    <w:rsid w:val="00341D9B"/>
    <w:rsid w:val="0034344E"/>
    <w:rsid w:val="00343618"/>
    <w:rsid w:val="00343B89"/>
    <w:rsid w:val="00343BF8"/>
    <w:rsid w:val="0034592F"/>
    <w:rsid w:val="00345DA9"/>
    <w:rsid w:val="0035118D"/>
    <w:rsid w:val="003520B3"/>
    <w:rsid w:val="00354DBA"/>
    <w:rsid w:val="00355C23"/>
    <w:rsid w:val="00360195"/>
    <w:rsid w:val="003614CC"/>
    <w:rsid w:val="0036188D"/>
    <w:rsid w:val="00362815"/>
    <w:rsid w:val="0037007D"/>
    <w:rsid w:val="00370E56"/>
    <w:rsid w:val="00371AA6"/>
    <w:rsid w:val="00373F82"/>
    <w:rsid w:val="00376CA1"/>
    <w:rsid w:val="00380976"/>
    <w:rsid w:val="00380C1A"/>
    <w:rsid w:val="00381163"/>
    <w:rsid w:val="00381AE7"/>
    <w:rsid w:val="003851FF"/>
    <w:rsid w:val="00385FD8"/>
    <w:rsid w:val="00387E98"/>
    <w:rsid w:val="00390954"/>
    <w:rsid w:val="00390EB8"/>
    <w:rsid w:val="00390FC8"/>
    <w:rsid w:val="00391609"/>
    <w:rsid w:val="0039346C"/>
    <w:rsid w:val="00394FA4"/>
    <w:rsid w:val="00395168"/>
    <w:rsid w:val="003967FF"/>
    <w:rsid w:val="00397744"/>
    <w:rsid w:val="00397A79"/>
    <w:rsid w:val="003A0B0B"/>
    <w:rsid w:val="003A0EF9"/>
    <w:rsid w:val="003A2CB5"/>
    <w:rsid w:val="003A72ED"/>
    <w:rsid w:val="003B0FE5"/>
    <w:rsid w:val="003B2268"/>
    <w:rsid w:val="003B2C27"/>
    <w:rsid w:val="003B58A7"/>
    <w:rsid w:val="003B6272"/>
    <w:rsid w:val="003C0BF9"/>
    <w:rsid w:val="003C0E1F"/>
    <w:rsid w:val="003C157B"/>
    <w:rsid w:val="003C3024"/>
    <w:rsid w:val="003C4436"/>
    <w:rsid w:val="003C5310"/>
    <w:rsid w:val="003C6EE8"/>
    <w:rsid w:val="003C761C"/>
    <w:rsid w:val="003D0564"/>
    <w:rsid w:val="003D0C01"/>
    <w:rsid w:val="003D2639"/>
    <w:rsid w:val="003D2B00"/>
    <w:rsid w:val="003D30D7"/>
    <w:rsid w:val="003D3E72"/>
    <w:rsid w:val="003D3FAC"/>
    <w:rsid w:val="003D4982"/>
    <w:rsid w:val="003D7D01"/>
    <w:rsid w:val="003E1259"/>
    <w:rsid w:val="003E594B"/>
    <w:rsid w:val="003E5B80"/>
    <w:rsid w:val="003E6248"/>
    <w:rsid w:val="003E6592"/>
    <w:rsid w:val="003F0EB3"/>
    <w:rsid w:val="003F18DC"/>
    <w:rsid w:val="003F3BCF"/>
    <w:rsid w:val="003F7328"/>
    <w:rsid w:val="004030F1"/>
    <w:rsid w:val="004034B9"/>
    <w:rsid w:val="004044DA"/>
    <w:rsid w:val="00405D1D"/>
    <w:rsid w:val="00410CF6"/>
    <w:rsid w:val="00411A28"/>
    <w:rsid w:val="00415F32"/>
    <w:rsid w:val="0041688A"/>
    <w:rsid w:val="00424AEB"/>
    <w:rsid w:val="00427EB0"/>
    <w:rsid w:val="0043383C"/>
    <w:rsid w:val="004344EE"/>
    <w:rsid w:val="0043593B"/>
    <w:rsid w:val="00436B65"/>
    <w:rsid w:val="00437034"/>
    <w:rsid w:val="0043767B"/>
    <w:rsid w:val="004400D9"/>
    <w:rsid w:val="00440224"/>
    <w:rsid w:val="004402EA"/>
    <w:rsid w:val="004406B5"/>
    <w:rsid w:val="00441EE0"/>
    <w:rsid w:val="004428E3"/>
    <w:rsid w:val="004440A5"/>
    <w:rsid w:val="00444817"/>
    <w:rsid w:val="00451A25"/>
    <w:rsid w:val="00452920"/>
    <w:rsid w:val="00452971"/>
    <w:rsid w:val="00454591"/>
    <w:rsid w:val="00454683"/>
    <w:rsid w:val="00454785"/>
    <w:rsid w:val="00454FC9"/>
    <w:rsid w:val="004602AF"/>
    <w:rsid w:val="00460DCF"/>
    <w:rsid w:val="0046235D"/>
    <w:rsid w:val="00462D4D"/>
    <w:rsid w:val="0046307D"/>
    <w:rsid w:val="0046318B"/>
    <w:rsid w:val="00464E6D"/>
    <w:rsid w:val="004660C0"/>
    <w:rsid w:val="00466BC9"/>
    <w:rsid w:val="0047121E"/>
    <w:rsid w:val="004774CA"/>
    <w:rsid w:val="0048011C"/>
    <w:rsid w:val="00484228"/>
    <w:rsid w:val="0048449C"/>
    <w:rsid w:val="00484831"/>
    <w:rsid w:val="004848AB"/>
    <w:rsid w:val="004861EA"/>
    <w:rsid w:val="004903E4"/>
    <w:rsid w:val="004919BF"/>
    <w:rsid w:val="00492563"/>
    <w:rsid w:val="004927B1"/>
    <w:rsid w:val="0049325C"/>
    <w:rsid w:val="004934BD"/>
    <w:rsid w:val="00493BEC"/>
    <w:rsid w:val="00495091"/>
    <w:rsid w:val="0049599B"/>
    <w:rsid w:val="00495FF2"/>
    <w:rsid w:val="00496911"/>
    <w:rsid w:val="004978FB"/>
    <w:rsid w:val="00497C66"/>
    <w:rsid w:val="004A082A"/>
    <w:rsid w:val="004A0D41"/>
    <w:rsid w:val="004A1A08"/>
    <w:rsid w:val="004A5E36"/>
    <w:rsid w:val="004A6D73"/>
    <w:rsid w:val="004A6F58"/>
    <w:rsid w:val="004B023E"/>
    <w:rsid w:val="004B28C9"/>
    <w:rsid w:val="004B4ADA"/>
    <w:rsid w:val="004B4F32"/>
    <w:rsid w:val="004B5B4D"/>
    <w:rsid w:val="004C0038"/>
    <w:rsid w:val="004C0996"/>
    <w:rsid w:val="004C0F9A"/>
    <w:rsid w:val="004C37D5"/>
    <w:rsid w:val="004C3BB7"/>
    <w:rsid w:val="004C42B4"/>
    <w:rsid w:val="004C79D9"/>
    <w:rsid w:val="004C7A08"/>
    <w:rsid w:val="004D0EF0"/>
    <w:rsid w:val="004D0F1A"/>
    <w:rsid w:val="004D2751"/>
    <w:rsid w:val="004D292E"/>
    <w:rsid w:val="004D2A07"/>
    <w:rsid w:val="004D2D7B"/>
    <w:rsid w:val="004D2FA6"/>
    <w:rsid w:val="004D324E"/>
    <w:rsid w:val="004D38C5"/>
    <w:rsid w:val="004D5AFE"/>
    <w:rsid w:val="004E0D0E"/>
    <w:rsid w:val="004E45D3"/>
    <w:rsid w:val="004E4E16"/>
    <w:rsid w:val="004E5459"/>
    <w:rsid w:val="004E5FC7"/>
    <w:rsid w:val="004E61C6"/>
    <w:rsid w:val="004F0681"/>
    <w:rsid w:val="004F2E3B"/>
    <w:rsid w:val="004F3D8B"/>
    <w:rsid w:val="004F669F"/>
    <w:rsid w:val="004F71F1"/>
    <w:rsid w:val="004F7E71"/>
    <w:rsid w:val="005010E8"/>
    <w:rsid w:val="00501139"/>
    <w:rsid w:val="00502325"/>
    <w:rsid w:val="0050319A"/>
    <w:rsid w:val="00503526"/>
    <w:rsid w:val="00504886"/>
    <w:rsid w:val="00505689"/>
    <w:rsid w:val="00511D9C"/>
    <w:rsid w:val="0051214D"/>
    <w:rsid w:val="00514720"/>
    <w:rsid w:val="00514FEB"/>
    <w:rsid w:val="00514FF3"/>
    <w:rsid w:val="005176AF"/>
    <w:rsid w:val="005229C6"/>
    <w:rsid w:val="005232A4"/>
    <w:rsid w:val="00524AC3"/>
    <w:rsid w:val="00526C72"/>
    <w:rsid w:val="00526EB1"/>
    <w:rsid w:val="00527E76"/>
    <w:rsid w:val="00531533"/>
    <w:rsid w:val="0053296E"/>
    <w:rsid w:val="00532AF3"/>
    <w:rsid w:val="00533A7C"/>
    <w:rsid w:val="00533DC4"/>
    <w:rsid w:val="0053414A"/>
    <w:rsid w:val="00536432"/>
    <w:rsid w:val="005372CB"/>
    <w:rsid w:val="0053754C"/>
    <w:rsid w:val="00537CCE"/>
    <w:rsid w:val="005410ED"/>
    <w:rsid w:val="0054135E"/>
    <w:rsid w:val="00541505"/>
    <w:rsid w:val="005441DB"/>
    <w:rsid w:val="00544887"/>
    <w:rsid w:val="00546D81"/>
    <w:rsid w:val="00551B27"/>
    <w:rsid w:val="00552FC8"/>
    <w:rsid w:val="005548D1"/>
    <w:rsid w:val="00554B5D"/>
    <w:rsid w:val="00555524"/>
    <w:rsid w:val="005557B2"/>
    <w:rsid w:val="00560FE6"/>
    <w:rsid w:val="005654D3"/>
    <w:rsid w:val="005656CF"/>
    <w:rsid w:val="00566F47"/>
    <w:rsid w:val="00567053"/>
    <w:rsid w:val="00570182"/>
    <w:rsid w:val="005715EF"/>
    <w:rsid w:val="00572C68"/>
    <w:rsid w:val="00574CDF"/>
    <w:rsid w:val="00575336"/>
    <w:rsid w:val="00575972"/>
    <w:rsid w:val="00580E5C"/>
    <w:rsid w:val="00581483"/>
    <w:rsid w:val="005839EB"/>
    <w:rsid w:val="0058466E"/>
    <w:rsid w:val="00586FD5"/>
    <w:rsid w:val="005873A6"/>
    <w:rsid w:val="00590674"/>
    <w:rsid w:val="00590CA8"/>
    <w:rsid w:val="00591E20"/>
    <w:rsid w:val="00593154"/>
    <w:rsid w:val="00595528"/>
    <w:rsid w:val="00596608"/>
    <w:rsid w:val="00597C5E"/>
    <w:rsid w:val="005A26F6"/>
    <w:rsid w:val="005A3C9E"/>
    <w:rsid w:val="005A5478"/>
    <w:rsid w:val="005A555A"/>
    <w:rsid w:val="005A6C13"/>
    <w:rsid w:val="005A7D0E"/>
    <w:rsid w:val="005B0B7D"/>
    <w:rsid w:val="005B195F"/>
    <w:rsid w:val="005B250B"/>
    <w:rsid w:val="005B5446"/>
    <w:rsid w:val="005B56B9"/>
    <w:rsid w:val="005B5739"/>
    <w:rsid w:val="005B5815"/>
    <w:rsid w:val="005C051D"/>
    <w:rsid w:val="005C0662"/>
    <w:rsid w:val="005C26A6"/>
    <w:rsid w:val="005C2D91"/>
    <w:rsid w:val="005C2DD6"/>
    <w:rsid w:val="005C58E2"/>
    <w:rsid w:val="005C6506"/>
    <w:rsid w:val="005C782B"/>
    <w:rsid w:val="005D0BFE"/>
    <w:rsid w:val="005D4BBC"/>
    <w:rsid w:val="005D54D5"/>
    <w:rsid w:val="005D6521"/>
    <w:rsid w:val="005D6D9D"/>
    <w:rsid w:val="005E15DD"/>
    <w:rsid w:val="005E42A0"/>
    <w:rsid w:val="005E4E96"/>
    <w:rsid w:val="005E5203"/>
    <w:rsid w:val="005E6F79"/>
    <w:rsid w:val="005E7FA3"/>
    <w:rsid w:val="005F135A"/>
    <w:rsid w:val="005F1432"/>
    <w:rsid w:val="005F6A5E"/>
    <w:rsid w:val="005F6C9A"/>
    <w:rsid w:val="005F713F"/>
    <w:rsid w:val="00602B33"/>
    <w:rsid w:val="0060349C"/>
    <w:rsid w:val="00604257"/>
    <w:rsid w:val="0060690E"/>
    <w:rsid w:val="00606E85"/>
    <w:rsid w:val="00607101"/>
    <w:rsid w:val="0060734E"/>
    <w:rsid w:val="00607FBE"/>
    <w:rsid w:val="0061083E"/>
    <w:rsid w:val="00612689"/>
    <w:rsid w:val="00612826"/>
    <w:rsid w:val="00614B1C"/>
    <w:rsid w:val="00615650"/>
    <w:rsid w:val="006165ED"/>
    <w:rsid w:val="00617039"/>
    <w:rsid w:val="006207E6"/>
    <w:rsid w:val="0062361B"/>
    <w:rsid w:val="00624829"/>
    <w:rsid w:val="006268C9"/>
    <w:rsid w:val="00626C9A"/>
    <w:rsid w:val="00631E95"/>
    <w:rsid w:val="006329D6"/>
    <w:rsid w:val="00634686"/>
    <w:rsid w:val="00635051"/>
    <w:rsid w:val="0063534A"/>
    <w:rsid w:val="00635892"/>
    <w:rsid w:val="0063773E"/>
    <w:rsid w:val="006414E7"/>
    <w:rsid w:val="00641B45"/>
    <w:rsid w:val="00641BBC"/>
    <w:rsid w:val="006438FE"/>
    <w:rsid w:val="00645DC9"/>
    <w:rsid w:val="00652D79"/>
    <w:rsid w:val="006533A4"/>
    <w:rsid w:val="006540C2"/>
    <w:rsid w:val="00654FE7"/>
    <w:rsid w:val="006550EF"/>
    <w:rsid w:val="006551BA"/>
    <w:rsid w:val="0065535B"/>
    <w:rsid w:val="006561BF"/>
    <w:rsid w:val="00660A32"/>
    <w:rsid w:val="00660BF5"/>
    <w:rsid w:val="006635E5"/>
    <w:rsid w:val="0066422D"/>
    <w:rsid w:val="0066587B"/>
    <w:rsid w:val="006664F8"/>
    <w:rsid w:val="00667C3F"/>
    <w:rsid w:val="006705EA"/>
    <w:rsid w:val="0067348A"/>
    <w:rsid w:val="00677440"/>
    <w:rsid w:val="00677754"/>
    <w:rsid w:val="006808FE"/>
    <w:rsid w:val="00681887"/>
    <w:rsid w:val="00681BE9"/>
    <w:rsid w:val="006821BE"/>
    <w:rsid w:val="00683033"/>
    <w:rsid w:val="006830C3"/>
    <w:rsid w:val="006837F7"/>
    <w:rsid w:val="00683C81"/>
    <w:rsid w:val="00684694"/>
    <w:rsid w:val="00685121"/>
    <w:rsid w:val="006858D8"/>
    <w:rsid w:val="006869F4"/>
    <w:rsid w:val="00687EE4"/>
    <w:rsid w:val="006907CD"/>
    <w:rsid w:val="00691808"/>
    <w:rsid w:val="006937D2"/>
    <w:rsid w:val="00696C7D"/>
    <w:rsid w:val="00696D4C"/>
    <w:rsid w:val="00697E4E"/>
    <w:rsid w:val="006A1813"/>
    <w:rsid w:val="006A2035"/>
    <w:rsid w:val="006A2E7B"/>
    <w:rsid w:val="006A2F13"/>
    <w:rsid w:val="006A3E22"/>
    <w:rsid w:val="006A5D0F"/>
    <w:rsid w:val="006A5EDD"/>
    <w:rsid w:val="006A61D5"/>
    <w:rsid w:val="006A7502"/>
    <w:rsid w:val="006B25E8"/>
    <w:rsid w:val="006B2A18"/>
    <w:rsid w:val="006B3751"/>
    <w:rsid w:val="006B552D"/>
    <w:rsid w:val="006B6BD0"/>
    <w:rsid w:val="006C28AF"/>
    <w:rsid w:val="006C421D"/>
    <w:rsid w:val="006C47DF"/>
    <w:rsid w:val="006C47ED"/>
    <w:rsid w:val="006C546E"/>
    <w:rsid w:val="006C5D1B"/>
    <w:rsid w:val="006C6363"/>
    <w:rsid w:val="006C6716"/>
    <w:rsid w:val="006C6D4D"/>
    <w:rsid w:val="006C71C7"/>
    <w:rsid w:val="006D0E34"/>
    <w:rsid w:val="006D144C"/>
    <w:rsid w:val="006D2ADB"/>
    <w:rsid w:val="006D3FDF"/>
    <w:rsid w:val="006D40DD"/>
    <w:rsid w:val="006D4DEC"/>
    <w:rsid w:val="006D525E"/>
    <w:rsid w:val="006D553A"/>
    <w:rsid w:val="006D58F0"/>
    <w:rsid w:val="006D6051"/>
    <w:rsid w:val="006D6054"/>
    <w:rsid w:val="006E0E79"/>
    <w:rsid w:val="006E244C"/>
    <w:rsid w:val="006E2CD7"/>
    <w:rsid w:val="006E3433"/>
    <w:rsid w:val="006F03DA"/>
    <w:rsid w:val="006F053A"/>
    <w:rsid w:val="006F0D5C"/>
    <w:rsid w:val="006F258F"/>
    <w:rsid w:val="006F25F0"/>
    <w:rsid w:val="006F2EE4"/>
    <w:rsid w:val="006F444F"/>
    <w:rsid w:val="006F69A5"/>
    <w:rsid w:val="006F71A5"/>
    <w:rsid w:val="006F73C2"/>
    <w:rsid w:val="006F751D"/>
    <w:rsid w:val="00700380"/>
    <w:rsid w:val="00704981"/>
    <w:rsid w:val="007052D3"/>
    <w:rsid w:val="007055A4"/>
    <w:rsid w:val="00705A13"/>
    <w:rsid w:val="00706A9D"/>
    <w:rsid w:val="00706C11"/>
    <w:rsid w:val="0070756A"/>
    <w:rsid w:val="007100E7"/>
    <w:rsid w:val="00710CA7"/>
    <w:rsid w:val="00711DC2"/>
    <w:rsid w:val="00711FC6"/>
    <w:rsid w:val="007126B6"/>
    <w:rsid w:val="00716463"/>
    <w:rsid w:val="00716FCF"/>
    <w:rsid w:val="0072079F"/>
    <w:rsid w:val="007213EF"/>
    <w:rsid w:val="00726179"/>
    <w:rsid w:val="00726F5B"/>
    <w:rsid w:val="00727955"/>
    <w:rsid w:val="00727F6B"/>
    <w:rsid w:val="0073285B"/>
    <w:rsid w:val="0073480F"/>
    <w:rsid w:val="00735CD3"/>
    <w:rsid w:val="00737C27"/>
    <w:rsid w:val="00740B1A"/>
    <w:rsid w:val="007418B4"/>
    <w:rsid w:val="007429AA"/>
    <w:rsid w:val="007449F2"/>
    <w:rsid w:val="007456CA"/>
    <w:rsid w:val="0075065B"/>
    <w:rsid w:val="007508AD"/>
    <w:rsid w:val="00750ACD"/>
    <w:rsid w:val="007549AC"/>
    <w:rsid w:val="007562FC"/>
    <w:rsid w:val="00760186"/>
    <w:rsid w:val="00760975"/>
    <w:rsid w:val="0076513E"/>
    <w:rsid w:val="0076575C"/>
    <w:rsid w:val="00765AF1"/>
    <w:rsid w:val="00766246"/>
    <w:rsid w:val="00766261"/>
    <w:rsid w:val="0076688D"/>
    <w:rsid w:val="00767C44"/>
    <w:rsid w:val="0077028B"/>
    <w:rsid w:val="00770371"/>
    <w:rsid w:val="00774AE1"/>
    <w:rsid w:val="00774B24"/>
    <w:rsid w:val="00774F36"/>
    <w:rsid w:val="007756CB"/>
    <w:rsid w:val="007758A2"/>
    <w:rsid w:val="00776885"/>
    <w:rsid w:val="00784BB7"/>
    <w:rsid w:val="00785C88"/>
    <w:rsid w:val="0079141D"/>
    <w:rsid w:val="00791830"/>
    <w:rsid w:val="00791BD3"/>
    <w:rsid w:val="007925DB"/>
    <w:rsid w:val="00792B48"/>
    <w:rsid w:val="00793448"/>
    <w:rsid w:val="00794956"/>
    <w:rsid w:val="00797F20"/>
    <w:rsid w:val="007A0B26"/>
    <w:rsid w:val="007A20AA"/>
    <w:rsid w:val="007A30E4"/>
    <w:rsid w:val="007A3EEE"/>
    <w:rsid w:val="007A5DA8"/>
    <w:rsid w:val="007A6C9C"/>
    <w:rsid w:val="007A7FFB"/>
    <w:rsid w:val="007B0230"/>
    <w:rsid w:val="007B28F6"/>
    <w:rsid w:val="007B32CE"/>
    <w:rsid w:val="007B652C"/>
    <w:rsid w:val="007B74E6"/>
    <w:rsid w:val="007C1077"/>
    <w:rsid w:val="007C15F3"/>
    <w:rsid w:val="007C2055"/>
    <w:rsid w:val="007C3041"/>
    <w:rsid w:val="007C4137"/>
    <w:rsid w:val="007C53F7"/>
    <w:rsid w:val="007C7684"/>
    <w:rsid w:val="007C7BF1"/>
    <w:rsid w:val="007D1282"/>
    <w:rsid w:val="007D3186"/>
    <w:rsid w:val="007D3D9D"/>
    <w:rsid w:val="007D40FC"/>
    <w:rsid w:val="007D451A"/>
    <w:rsid w:val="007D45C8"/>
    <w:rsid w:val="007D6257"/>
    <w:rsid w:val="007D791D"/>
    <w:rsid w:val="007D7B3E"/>
    <w:rsid w:val="007E17DF"/>
    <w:rsid w:val="007E282C"/>
    <w:rsid w:val="007E374D"/>
    <w:rsid w:val="007E608E"/>
    <w:rsid w:val="007E6989"/>
    <w:rsid w:val="007F03BF"/>
    <w:rsid w:val="007F3385"/>
    <w:rsid w:val="007F3DE8"/>
    <w:rsid w:val="007F42F5"/>
    <w:rsid w:val="007F586B"/>
    <w:rsid w:val="007F589E"/>
    <w:rsid w:val="007F59D7"/>
    <w:rsid w:val="008002A0"/>
    <w:rsid w:val="00803FA9"/>
    <w:rsid w:val="0080482D"/>
    <w:rsid w:val="00806F82"/>
    <w:rsid w:val="0081188E"/>
    <w:rsid w:val="00811E79"/>
    <w:rsid w:val="00813C54"/>
    <w:rsid w:val="00814C2E"/>
    <w:rsid w:val="00815572"/>
    <w:rsid w:val="008158A7"/>
    <w:rsid w:val="008160C2"/>
    <w:rsid w:val="00817144"/>
    <w:rsid w:val="008218D8"/>
    <w:rsid w:val="008227FC"/>
    <w:rsid w:val="0083086C"/>
    <w:rsid w:val="00831537"/>
    <w:rsid w:val="008330F2"/>
    <w:rsid w:val="00833428"/>
    <w:rsid w:val="008334C2"/>
    <w:rsid w:val="00834641"/>
    <w:rsid w:val="00835556"/>
    <w:rsid w:val="00835C02"/>
    <w:rsid w:val="00837FF6"/>
    <w:rsid w:val="008403B9"/>
    <w:rsid w:val="00841AE9"/>
    <w:rsid w:val="0084287D"/>
    <w:rsid w:val="00846CEC"/>
    <w:rsid w:val="00847C61"/>
    <w:rsid w:val="00852E13"/>
    <w:rsid w:val="0085348C"/>
    <w:rsid w:val="00855D63"/>
    <w:rsid w:val="00855DE0"/>
    <w:rsid w:val="00861A79"/>
    <w:rsid w:val="00863677"/>
    <w:rsid w:val="0086575B"/>
    <w:rsid w:val="00866A81"/>
    <w:rsid w:val="008706DF"/>
    <w:rsid w:val="008709B2"/>
    <w:rsid w:val="008739C4"/>
    <w:rsid w:val="00876E4D"/>
    <w:rsid w:val="008777BD"/>
    <w:rsid w:val="00884228"/>
    <w:rsid w:val="00885E4B"/>
    <w:rsid w:val="0088631F"/>
    <w:rsid w:val="008867CD"/>
    <w:rsid w:val="008870A1"/>
    <w:rsid w:val="00890851"/>
    <w:rsid w:val="00891E39"/>
    <w:rsid w:val="00891F36"/>
    <w:rsid w:val="00892462"/>
    <w:rsid w:val="008927A5"/>
    <w:rsid w:val="00893049"/>
    <w:rsid w:val="0089313B"/>
    <w:rsid w:val="00893F4A"/>
    <w:rsid w:val="008942CA"/>
    <w:rsid w:val="00895291"/>
    <w:rsid w:val="00895991"/>
    <w:rsid w:val="0089695C"/>
    <w:rsid w:val="008A12D8"/>
    <w:rsid w:val="008A14AA"/>
    <w:rsid w:val="008A2A9D"/>
    <w:rsid w:val="008A3230"/>
    <w:rsid w:val="008A3624"/>
    <w:rsid w:val="008A6D50"/>
    <w:rsid w:val="008B1F12"/>
    <w:rsid w:val="008B444C"/>
    <w:rsid w:val="008B617B"/>
    <w:rsid w:val="008B6766"/>
    <w:rsid w:val="008B6D9E"/>
    <w:rsid w:val="008B7360"/>
    <w:rsid w:val="008B7369"/>
    <w:rsid w:val="008B7B8E"/>
    <w:rsid w:val="008B7BF1"/>
    <w:rsid w:val="008C03BE"/>
    <w:rsid w:val="008C1322"/>
    <w:rsid w:val="008C21F1"/>
    <w:rsid w:val="008C4DB9"/>
    <w:rsid w:val="008C5F9B"/>
    <w:rsid w:val="008C6E1E"/>
    <w:rsid w:val="008C7B27"/>
    <w:rsid w:val="008D0133"/>
    <w:rsid w:val="008D3BC1"/>
    <w:rsid w:val="008D4750"/>
    <w:rsid w:val="008D4B01"/>
    <w:rsid w:val="008D5615"/>
    <w:rsid w:val="008D6719"/>
    <w:rsid w:val="008D6932"/>
    <w:rsid w:val="008D7449"/>
    <w:rsid w:val="008E6C6C"/>
    <w:rsid w:val="008E72D3"/>
    <w:rsid w:val="008F115A"/>
    <w:rsid w:val="008F2FC9"/>
    <w:rsid w:val="00900DB6"/>
    <w:rsid w:val="0090145B"/>
    <w:rsid w:val="0090181B"/>
    <w:rsid w:val="00901B35"/>
    <w:rsid w:val="009030CB"/>
    <w:rsid w:val="00904821"/>
    <w:rsid w:val="00911662"/>
    <w:rsid w:val="00912398"/>
    <w:rsid w:val="00914EA8"/>
    <w:rsid w:val="00914F6C"/>
    <w:rsid w:val="009163B6"/>
    <w:rsid w:val="00916C45"/>
    <w:rsid w:val="00920529"/>
    <w:rsid w:val="009205F4"/>
    <w:rsid w:val="00921FCA"/>
    <w:rsid w:val="00924E8B"/>
    <w:rsid w:val="00925628"/>
    <w:rsid w:val="009256A3"/>
    <w:rsid w:val="00926468"/>
    <w:rsid w:val="00926F59"/>
    <w:rsid w:val="00930B2C"/>
    <w:rsid w:val="00931209"/>
    <w:rsid w:val="00931F15"/>
    <w:rsid w:val="0093229E"/>
    <w:rsid w:val="0093234E"/>
    <w:rsid w:val="009327BC"/>
    <w:rsid w:val="00932966"/>
    <w:rsid w:val="00934E40"/>
    <w:rsid w:val="009359B8"/>
    <w:rsid w:val="00935ECF"/>
    <w:rsid w:val="00936CD1"/>
    <w:rsid w:val="00937992"/>
    <w:rsid w:val="00942F70"/>
    <w:rsid w:val="00943137"/>
    <w:rsid w:val="009442A7"/>
    <w:rsid w:val="0095075E"/>
    <w:rsid w:val="0095138B"/>
    <w:rsid w:val="00951B09"/>
    <w:rsid w:val="009558D9"/>
    <w:rsid w:val="00955A1B"/>
    <w:rsid w:val="00956045"/>
    <w:rsid w:val="00956C93"/>
    <w:rsid w:val="0096055E"/>
    <w:rsid w:val="00961CFE"/>
    <w:rsid w:val="009632AF"/>
    <w:rsid w:val="00964EED"/>
    <w:rsid w:val="00967837"/>
    <w:rsid w:val="009679B1"/>
    <w:rsid w:val="00970249"/>
    <w:rsid w:val="00971DCA"/>
    <w:rsid w:val="00972FE5"/>
    <w:rsid w:val="0097325F"/>
    <w:rsid w:val="0097350B"/>
    <w:rsid w:val="009740E6"/>
    <w:rsid w:val="00974B7B"/>
    <w:rsid w:val="009777C7"/>
    <w:rsid w:val="009820E3"/>
    <w:rsid w:val="00983681"/>
    <w:rsid w:val="009839C6"/>
    <w:rsid w:val="0098414E"/>
    <w:rsid w:val="0098513D"/>
    <w:rsid w:val="0098545B"/>
    <w:rsid w:val="00986B9E"/>
    <w:rsid w:val="00987DDD"/>
    <w:rsid w:val="00990098"/>
    <w:rsid w:val="00990ECB"/>
    <w:rsid w:val="009915B2"/>
    <w:rsid w:val="0099367B"/>
    <w:rsid w:val="00994980"/>
    <w:rsid w:val="00995191"/>
    <w:rsid w:val="00996CAB"/>
    <w:rsid w:val="00996CB5"/>
    <w:rsid w:val="00997145"/>
    <w:rsid w:val="009972B0"/>
    <w:rsid w:val="009A0712"/>
    <w:rsid w:val="009A171F"/>
    <w:rsid w:val="009A4391"/>
    <w:rsid w:val="009A47D1"/>
    <w:rsid w:val="009A76AB"/>
    <w:rsid w:val="009A770C"/>
    <w:rsid w:val="009A7855"/>
    <w:rsid w:val="009B10DA"/>
    <w:rsid w:val="009B27B9"/>
    <w:rsid w:val="009B4F42"/>
    <w:rsid w:val="009B7AE5"/>
    <w:rsid w:val="009C03C6"/>
    <w:rsid w:val="009C0BE4"/>
    <w:rsid w:val="009C1D56"/>
    <w:rsid w:val="009C5B1D"/>
    <w:rsid w:val="009C70A2"/>
    <w:rsid w:val="009D06FB"/>
    <w:rsid w:val="009D10F9"/>
    <w:rsid w:val="009D11A9"/>
    <w:rsid w:val="009D5D6B"/>
    <w:rsid w:val="009D6657"/>
    <w:rsid w:val="009E0F1E"/>
    <w:rsid w:val="009E3CAC"/>
    <w:rsid w:val="009E6060"/>
    <w:rsid w:val="009F0193"/>
    <w:rsid w:val="009F02B2"/>
    <w:rsid w:val="009F11ED"/>
    <w:rsid w:val="009F2131"/>
    <w:rsid w:val="009F21ED"/>
    <w:rsid w:val="009F2304"/>
    <w:rsid w:val="009F2CB6"/>
    <w:rsid w:val="009F3E6B"/>
    <w:rsid w:val="009F4012"/>
    <w:rsid w:val="009F4092"/>
    <w:rsid w:val="009F6353"/>
    <w:rsid w:val="009F670D"/>
    <w:rsid w:val="009F6C9E"/>
    <w:rsid w:val="009F7F02"/>
    <w:rsid w:val="00A017AE"/>
    <w:rsid w:val="00A0226B"/>
    <w:rsid w:val="00A039BB"/>
    <w:rsid w:val="00A03EC9"/>
    <w:rsid w:val="00A04ED5"/>
    <w:rsid w:val="00A05958"/>
    <w:rsid w:val="00A061E5"/>
    <w:rsid w:val="00A06D7E"/>
    <w:rsid w:val="00A0737D"/>
    <w:rsid w:val="00A07E81"/>
    <w:rsid w:val="00A1109D"/>
    <w:rsid w:val="00A11562"/>
    <w:rsid w:val="00A14041"/>
    <w:rsid w:val="00A14315"/>
    <w:rsid w:val="00A14CE4"/>
    <w:rsid w:val="00A14FE6"/>
    <w:rsid w:val="00A16F77"/>
    <w:rsid w:val="00A1770E"/>
    <w:rsid w:val="00A20795"/>
    <w:rsid w:val="00A2124D"/>
    <w:rsid w:val="00A22C4F"/>
    <w:rsid w:val="00A25D14"/>
    <w:rsid w:val="00A25F08"/>
    <w:rsid w:val="00A26C06"/>
    <w:rsid w:val="00A2744E"/>
    <w:rsid w:val="00A27CB7"/>
    <w:rsid w:val="00A31E2F"/>
    <w:rsid w:val="00A320C8"/>
    <w:rsid w:val="00A32498"/>
    <w:rsid w:val="00A32F11"/>
    <w:rsid w:val="00A33887"/>
    <w:rsid w:val="00A344D6"/>
    <w:rsid w:val="00A34A95"/>
    <w:rsid w:val="00A402D7"/>
    <w:rsid w:val="00A404CE"/>
    <w:rsid w:val="00A41376"/>
    <w:rsid w:val="00A42585"/>
    <w:rsid w:val="00A43602"/>
    <w:rsid w:val="00A46AE8"/>
    <w:rsid w:val="00A470D6"/>
    <w:rsid w:val="00A50FDC"/>
    <w:rsid w:val="00A535A7"/>
    <w:rsid w:val="00A5466D"/>
    <w:rsid w:val="00A556A9"/>
    <w:rsid w:val="00A56D7E"/>
    <w:rsid w:val="00A57988"/>
    <w:rsid w:val="00A6205E"/>
    <w:rsid w:val="00A62D11"/>
    <w:rsid w:val="00A6627B"/>
    <w:rsid w:val="00A66810"/>
    <w:rsid w:val="00A67D94"/>
    <w:rsid w:val="00A71187"/>
    <w:rsid w:val="00A716D0"/>
    <w:rsid w:val="00A72D6A"/>
    <w:rsid w:val="00A72EE4"/>
    <w:rsid w:val="00A73A0D"/>
    <w:rsid w:val="00A74356"/>
    <w:rsid w:val="00A760CE"/>
    <w:rsid w:val="00A76B37"/>
    <w:rsid w:val="00A80DC5"/>
    <w:rsid w:val="00A8302B"/>
    <w:rsid w:val="00A832B0"/>
    <w:rsid w:val="00A84500"/>
    <w:rsid w:val="00A85C20"/>
    <w:rsid w:val="00A867B1"/>
    <w:rsid w:val="00A86D2D"/>
    <w:rsid w:val="00A87664"/>
    <w:rsid w:val="00A91077"/>
    <w:rsid w:val="00A92DC2"/>
    <w:rsid w:val="00A950D7"/>
    <w:rsid w:val="00A96322"/>
    <w:rsid w:val="00A965E7"/>
    <w:rsid w:val="00AA08E9"/>
    <w:rsid w:val="00AA0C33"/>
    <w:rsid w:val="00AA148D"/>
    <w:rsid w:val="00AA2B27"/>
    <w:rsid w:val="00AA2C37"/>
    <w:rsid w:val="00AA2CF4"/>
    <w:rsid w:val="00AA2F34"/>
    <w:rsid w:val="00AA3DB1"/>
    <w:rsid w:val="00AA4C92"/>
    <w:rsid w:val="00AA575C"/>
    <w:rsid w:val="00AA7BD4"/>
    <w:rsid w:val="00AB0166"/>
    <w:rsid w:val="00AB253E"/>
    <w:rsid w:val="00AB4E5F"/>
    <w:rsid w:val="00AB69AF"/>
    <w:rsid w:val="00AC127E"/>
    <w:rsid w:val="00AC2848"/>
    <w:rsid w:val="00AC3F63"/>
    <w:rsid w:val="00AC4D55"/>
    <w:rsid w:val="00AC526D"/>
    <w:rsid w:val="00AC5CD1"/>
    <w:rsid w:val="00AC79AB"/>
    <w:rsid w:val="00AD24C6"/>
    <w:rsid w:val="00AD2648"/>
    <w:rsid w:val="00AD64B0"/>
    <w:rsid w:val="00AE08E0"/>
    <w:rsid w:val="00AE27CA"/>
    <w:rsid w:val="00AE2AF7"/>
    <w:rsid w:val="00AE3CF1"/>
    <w:rsid w:val="00AE3E4B"/>
    <w:rsid w:val="00AE41E7"/>
    <w:rsid w:val="00AE57E3"/>
    <w:rsid w:val="00AE5B4D"/>
    <w:rsid w:val="00AE7E5B"/>
    <w:rsid w:val="00AE7FA7"/>
    <w:rsid w:val="00AF28DA"/>
    <w:rsid w:val="00AF29FF"/>
    <w:rsid w:val="00AF3CB2"/>
    <w:rsid w:val="00AF76E4"/>
    <w:rsid w:val="00B00257"/>
    <w:rsid w:val="00B00752"/>
    <w:rsid w:val="00B00D46"/>
    <w:rsid w:val="00B01926"/>
    <w:rsid w:val="00B01C20"/>
    <w:rsid w:val="00B01DFF"/>
    <w:rsid w:val="00B0414A"/>
    <w:rsid w:val="00B06101"/>
    <w:rsid w:val="00B0645C"/>
    <w:rsid w:val="00B101C9"/>
    <w:rsid w:val="00B101F2"/>
    <w:rsid w:val="00B106D8"/>
    <w:rsid w:val="00B11CBF"/>
    <w:rsid w:val="00B11D54"/>
    <w:rsid w:val="00B12DF6"/>
    <w:rsid w:val="00B13706"/>
    <w:rsid w:val="00B145D2"/>
    <w:rsid w:val="00B1493E"/>
    <w:rsid w:val="00B158BF"/>
    <w:rsid w:val="00B20413"/>
    <w:rsid w:val="00B21620"/>
    <w:rsid w:val="00B218A2"/>
    <w:rsid w:val="00B2245A"/>
    <w:rsid w:val="00B226B0"/>
    <w:rsid w:val="00B22C1F"/>
    <w:rsid w:val="00B25453"/>
    <w:rsid w:val="00B269B1"/>
    <w:rsid w:val="00B277D3"/>
    <w:rsid w:val="00B312BD"/>
    <w:rsid w:val="00B32E64"/>
    <w:rsid w:val="00B3302E"/>
    <w:rsid w:val="00B35BDC"/>
    <w:rsid w:val="00B41AF2"/>
    <w:rsid w:val="00B42E7D"/>
    <w:rsid w:val="00B45EDF"/>
    <w:rsid w:val="00B46003"/>
    <w:rsid w:val="00B4682F"/>
    <w:rsid w:val="00B47216"/>
    <w:rsid w:val="00B472D4"/>
    <w:rsid w:val="00B47903"/>
    <w:rsid w:val="00B50FB3"/>
    <w:rsid w:val="00B5208F"/>
    <w:rsid w:val="00B53BB1"/>
    <w:rsid w:val="00B53FB2"/>
    <w:rsid w:val="00B556DF"/>
    <w:rsid w:val="00B567FD"/>
    <w:rsid w:val="00B56D87"/>
    <w:rsid w:val="00B61AA9"/>
    <w:rsid w:val="00B66947"/>
    <w:rsid w:val="00B66E0D"/>
    <w:rsid w:val="00B70C38"/>
    <w:rsid w:val="00B734E0"/>
    <w:rsid w:val="00B74286"/>
    <w:rsid w:val="00B761C6"/>
    <w:rsid w:val="00B76BDD"/>
    <w:rsid w:val="00B77F24"/>
    <w:rsid w:val="00B80365"/>
    <w:rsid w:val="00B83246"/>
    <w:rsid w:val="00B83E3A"/>
    <w:rsid w:val="00B86E7F"/>
    <w:rsid w:val="00B90C2A"/>
    <w:rsid w:val="00B917E3"/>
    <w:rsid w:val="00B92F18"/>
    <w:rsid w:val="00B931AE"/>
    <w:rsid w:val="00B93BDF"/>
    <w:rsid w:val="00B944B1"/>
    <w:rsid w:val="00B95FC8"/>
    <w:rsid w:val="00BA0779"/>
    <w:rsid w:val="00BA0930"/>
    <w:rsid w:val="00BA123D"/>
    <w:rsid w:val="00BA6322"/>
    <w:rsid w:val="00BA66D8"/>
    <w:rsid w:val="00BA7080"/>
    <w:rsid w:val="00BB1E1D"/>
    <w:rsid w:val="00BB2754"/>
    <w:rsid w:val="00BB2AD2"/>
    <w:rsid w:val="00BB2F90"/>
    <w:rsid w:val="00BB430D"/>
    <w:rsid w:val="00BB4A2F"/>
    <w:rsid w:val="00BB4AC8"/>
    <w:rsid w:val="00BB69D8"/>
    <w:rsid w:val="00BB74D2"/>
    <w:rsid w:val="00BB75AF"/>
    <w:rsid w:val="00BB7E88"/>
    <w:rsid w:val="00BC0E41"/>
    <w:rsid w:val="00BC343F"/>
    <w:rsid w:val="00BC37BF"/>
    <w:rsid w:val="00BC392F"/>
    <w:rsid w:val="00BC4300"/>
    <w:rsid w:val="00BC4BD9"/>
    <w:rsid w:val="00BC59B9"/>
    <w:rsid w:val="00BC5B73"/>
    <w:rsid w:val="00BC67F0"/>
    <w:rsid w:val="00BD0E46"/>
    <w:rsid w:val="00BD1700"/>
    <w:rsid w:val="00BD1738"/>
    <w:rsid w:val="00BD422B"/>
    <w:rsid w:val="00BD4BFC"/>
    <w:rsid w:val="00BD4FBC"/>
    <w:rsid w:val="00BD5647"/>
    <w:rsid w:val="00BE1029"/>
    <w:rsid w:val="00BE1C94"/>
    <w:rsid w:val="00BE20EC"/>
    <w:rsid w:val="00BE30CB"/>
    <w:rsid w:val="00BE3C72"/>
    <w:rsid w:val="00BE5CFD"/>
    <w:rsid w:val="00BE7AE7"/>
    <w:rsid w:val="00BE7F81"/>
    <w:rsid w:val="00BF2416"/>
    <w:rsid w:val="00BF41A3"/>
    <w:rsid w:val="00BF52F7"/>
    <w:rsid w:val="00BF55F5"/>
    <w:rsid w:val="00C0055A"/>
    <w:rsid w:val="00C04317"/>
    <w:rsid w:val="00C05016"/>
    <w:rsid w:val="00C05948"/>
    <w:rsid w:val="00C07417"/>
    <w:rsid w:val="00C07A21"/>
    <w:rsid w:val="00C10379"/>
    <w:rsid w:val="00C10470"/>
    <w:rsid w:val="00C10AF0"/>
    <w:rsid w:val="00C11F33"/>
    <w:rsid w:val="00C1221F"/>
    <w:rsid w:val="00C1291C"/>
    <w:rsid w:val="00C148C9"/>
    <w:rsid w:val="00C16292"/>
    <w:rsid w:val="00C21888"/>
    <w:rsid w:val="00C22376"/>
    <w:rsid w:val="00C23219"/>
    <w:rsid w:val="00C23B0C"/>
    <w:rsid w:val="00C23CBE"/>
    <w:rsid w:val="00C2736C"/>
    <w:rsid w:val="00C3065F"/>
    <w:rsid w:val="00C30E73"/>
    <w:rsid w:val="00C3264B"/>
    <w:rsid w:val="00C32C2D"/>
    <w:rsid w:val="00C361AE"/>
    <w:rsid w:val="00C36860"/>
    <w:rsid w:val="00C36987"/>
    <w:rsid w:val="00C36C81"/>
    <w:rsid w:val="00C379E9"/>
    <w:rsid w:val="00C37F8A"/>
    <w:rsid w:val="00C40B88"/>
    <w:rsid w:val="00C416D8"/>
    <w:rsid w:val="00C427AD"/>
    <w:rsid w:val="00C44A2C"/>
    <w:rsid w:val="00C44E52"/>
    <w:rsid w:val="00C457DF"/>
    <w:rsid w:val="00C45A18"/>
    <w:rsid w:val="00C46244"/>
    <w:rsid w:val="00C47CF5"/>
    <w:rsid w:val="00C51E23"/>
    <w:rsid w:val="00C53107"/>
    <w:rsid w:val="00C54A4D"/>
    <w:rsid w:val="00C55DC1"/>
    <w:rsid w:val="00C563D3"/>
    <w:rsid w:val="00C56412"/>
    <w:rsid w:val="00C56D8D"/>
    <w:rsid w:val="00C628D8"/>
    <w:rsid w:val="00C63B4D"/>
    <w:rsid w:val="00C64942"/>
    <w:rsid w:val="00C64AB1"/>
    <w:rsid w:val="00C66E73"/>
    <w:rsid w:val="00C701C4"/>
    <w:rsid w:val="00C70D45"/>
    <w:rsid w:val="00C715CE"/>
    <w:rsid w:val="00C73316"/>
    <w:rsid w:val="00C75A71"/>
    <w:rsid w:val="00C80D85"/>
    <w:rsid w:val="00C81AB2"/>
    <w:rsid w:val="00C81DC4"/>
    <w:rsid w:val="00C83501"/>
    <w:rsid w:val="00C866BB"/>
    <w:rsid w:val="00C872C8"/>
    <w:rsid w:val="00C91404"/>
    <w:rsid w:val="00C92833"/>
    <w:rsid w:val="00C93B15"/>
    <w:rsid w:val="00C9405C"/>
    <w:rsid w:val="00C94322"/>
    <w:rsid w:val="00C94F5C"/>
    <w:rsid w:val="00C95595"/>
    <w:rsid w:val="00C95DA6"/>
    <w:rsid w:val="00C95FE9"/>
    <w:rsid w:val="00C9693B"/>
    <w:rsid w:val="00C978DB"/>
    <w:rsid w:val="00CA0753"/>
    <w:rsid w:val="00CA12F4"/>
    <w:rsid w:val="00CA4583"/>
    <w:rsid w:val="00CA4763"/>
    <w:rsid w:val="00CA4A93"/>
    <w:rsid w:val="00CA4C76"/>
    <w:rsid w:val="00CB1500"/>
    <w:rsid w:val="00CB1EB9"/>
    <w:rsid w:val="00CB40DC"/>
    <w:rsid w:val="00CB55D2"/>
    <w:rsid w:val="00CB6562"/>
    <w:rsid w:val="00CB7A79"/>
    <w:rsid w:val="00CB7D05"/>
    <w:rsid w:val="00CC0FDB"/>
    <w:rsid w:val="00CC112C"/>
    <w:rsid w:val="00CC15A5"/>
    <w:rsid w:val="00CC3DB5"/>
    <w:rsid w:val="00CC4292"/>
    <w:rsid w:val="00CC4C30"/>
    <w:rsid w:val="00CD08CB"/>
    <w:rsid w:val="00CD1C42"/>
    <w:rsid w:val="00CD2169"/>
    <w:rsid w:val="00CD2C6F"/>
    <w:rsid w:val="00CD30C9"/>
    <w:rsid w:val="00CD3822"/>
    <w:rsid w:val="00CD3CFB"/>
    <w:rsid w:val="00CD43CE"/>
    <w:rsid w:val="00CD6547"/>
    <w:rsid w:val="00CD78CE"/>
    <w:rsid w:val="00CE0226"/>
    <w:rsid w:val="00CE09D3"/>
    <w:rsid w:val="00CE234D"/>
    <w:rsid w:val="00CE2932"/>
    <w:rsid w:val="00CE3F8F"/>
    <w:rsid w:val="00CE73C8"/>
    <w:rsid w:val="00CE75B2"/>
    <w:rsid w:val="00CF0B55"/>
    <w:rsid w:val="00CF1CFA"/>
    <w:rsid w:val="00CF25A6"/>
    <w:rsid w:val="00CF3B9D"/>
    <w:rsid w:val="00CF7759"/>
    <w:rsid w:val="00D01020"/>
    <w:rsid w:val="00D01FB3"/>
    <w:rsid w:val="00D02819"/>
    <w:rsid w:val="00D03D52"/>
    <w:rsid w:val="00D05830"/>
    <w:rsid w:val="00D06AD9"/>
    <w:rsid w:val="00D07080"/>
    <w:rsid w:val="00D072DD"/>
    <w:rsid w:val="00D10F95"/>
    <w:rsid w:val="00D11F57"/>
    <w:rsid w:val="00D120E7"/>
    <w:rsid w:val="00D12E5C"/>
    <w:rsid w:val="00D12F41"/>
    <w:rsid w:val="00D1401B"/>
    <w:rsid w:val="00D14F4C"/>
    <w:rsid w:val="00D2313D"/>
    <w:rsid w:val="00D233E7"/>
    <w:rsid w:val="00D258D0"/>
    <w:rsid w:val="00D25FD1"/>
    <w:rsid w:val="00D26169"/>
    <w:rsid w:val="00D27F48"/>
    <w:rsid w:val="00D31FA2"/>
    <w:rsid w:val="00D32ECB"/>
    <w:rsid w:val="00D33FFB"/>
    <w:rsid w:val="00D3452B"/>
    <w:rsid w:val="00D34FD6"/>
    <w:rsid w:val="00D355C3"/>
    <w:rsid w:val="00D357C0"/>
    <w:rsid w:val="00D35AB2"/>
    <w:rsid w:val="00D36EDF"/>
    <w:rsid w:val="00D37003"/>
    <w:rsid w:val="00D37274"/>
    <w:rsid w:val="00D40B36"/>
    <w:rsid w:val="00D410DB"/>
    <w:rsid w:val="00D41412"/>
    <w:rsid w:val="00D451E7"/>
    <w:rsid w:val="00D45A6C"/>
    <w:rsid w:val="00D45C48"/>
    <w:rsid w:val="00D46447"/>
    <w:rsid w:val="00D46910"/>
    <w:rsid w:val="00D4751D"/>
    <w:rsid w:val="00D47C72"/>
    <w:rsid w:val="00D47EAA"/>
    <w:rsid w:val="00D505FA"/>
    <w:rsid w:val="00D51BEC"/>
    <w:rsid w:val="00D52207"/>
    <w:rsid w:val="00D535E5"/>
    <w:rsid w:val="00D55102"/>
    <w:rsid w:val="00D57972"/>
    <w:rsid w:val="00D61040"/>
    <w:rsid w:val="00D61131"/>
    <w:rsid w:val="00D61812"/>
    <w:rsid w:val="00D619D7"/>
    <w:rsid w:val="00D61A5E"/>
    <w:rsid w:val="00D61E83"/>
    <w:rsid w:val="00D620A8"/>
    <w:rsid w:val="00D631D4"/>
    <w:rsid w:val="00D63C2F"/>
    <w:rsid w:val="00D64CC4"/>
    <w:rsid w:val="00D671A7"/>
    <w:rsid w:val="00D7082D"/>
    <w:rsid w:val="00D71580"/>
    <w:rsid w:val="00D72963"/>
    <w:rsid w:val="00D767A0"/>
    <w:rsid w:val="00D77FEC"/>
    <w:rsid w:val="00D802AC"/>
    <w:rsid w:val="00D80672"/>
    <w:rsid w:val="00D8085F"/>
    <w:rsid w:val="00D829CF"/>
    <w:rsid w:val="00D83CEC"/>
    <w:rsid w:val="00D84A1D"/>
    <w:rsid w:val="00D84FC3"/>
    <w:rsid w:val="00D86799"/>
    <w:rsid w:val="00D92492"/>
    <w:rsid w:val="00D93E68"/>
    <w:rsid w:val="00D96339"/>
    <w:rsid w:val="00D96EA6"/>
    <w:rsid w:val="00D970BC"/>
    <w:rsid w:val="00D97C1F"/>
    <w:rsid w:val="00DA0E91"/>
    <w:rsid w:val="00DA1449"/>
    <w:rsid w:val="00DA229D"/>
    <w:rsid w:val="00DA2E2C"/>
    <w:rsid w:val="00DA38BF"/>
    <w:rsid w:val="00DA392E"/>
    <w:rsid w:val="00DA4BC5"/>
    <w:rsid w:val="00DA4D14"/>
    <w:rsid w:val="00DB2B2C"/>
    <w:rsid w:val="00DB38C4"/>
    <w:rsid w:val="00DB3B28"/>
    <w:rsid w:val="00DB3FEB"/>
    <w:rsid w:val="00DB4710"/>
    <w:rsid w:val="00DB67CD"/>
    <w:rsid w:val="00DC3821"/>
    <w:rsid w:val="00DC39FC"/>
    <w:rsid w:val="00DC3C35"/>
    <w:rsid w:val="00DC4B4A"/>
    <w:rsid w:val="00DC4DC3"/>
    <w:rsid w:val="00DC59B7"/>
    <w:rsid w:val="00DC6027"/>
    <w:rsid w:val="00DC6087"/>
    <w:rsid w:val="00DC73F6"/>
    <w:rsid w:val="00DC7A8B"/>
    <w:rsid w:val="00DC7B95"/>
    <w:rsid w:val="00DD0DC4"/>
    <w:rsid w:val="00DD17C2"/>
    <w:rsid w:val="00DD2ECF"/>
    <w:rsid w:val="00DD35F2"/>
    <w:rsid w:val="00DD4D48"/>
    <w:rsid w:val="00DD5943"/>
    <w:rsid w:val="00DD6685"/>
    <w:rsid w:val="00DD6F5E"/>
    <w:rsid w:val="00DE0601"/>
    <w:rsid w:val="00DE141C"/>
    <w:rsid w:val="00DE41A8"/>
    <w:rsid w:val="00DE61EE"/>
    <w:rsid w:val="00DE795F"/>
    <w:rsid w:val="00DF0B4C"/>
    <w:rsid w:val="00DF198F"/>
    <w:rsid w:val="00DF2A7D"/>
    <w:rsid w:val="00DF3E0D"/>
    <w:rsid w:val="00DF4794"/>
    <w:rsid w:val="00DF57E0"/>
    <w:rsid w:val="00E03CBD"/>
    <w:rsid w:val="00E0469C"/>
    <w:rsid w:val="00E06A30"/>
    <w:rsid w:val="00E10359"/>
    <w:rsid w:val="00E1499C"/>
    <w:rsid w:val="00E14AEB"/>
    <w:rsid w:val="00E171BB"/>
    <w:rsid w:val="00E2533D"/>
    <w:rsid w:val="00E25C6A"/>
    <w:rsid w:val="00E25E41"/>
    <w:rsid w:val="00E268DD"/>
    <w:rsid w:val="00E32912"/>
    <w:rsid w:val="00E32A7F"/>
    <w:rsid w:val="00E3360D"/>
    <w:rsid w:val="00E33FF2"/>
    <w:rsid w:val="00E378A8"/>
    <w:rsid w:val="00E37AA0"/>
    <w:rsid w:val="00E41473"/>
    <w:rsid w:val="00E43273"/>
    <w:rsid w:val="00E4384C"/>
    <w:rsid w:val="00E43DC7"/>
    <w:rsid w:val="00E4509C"/>
    <w:rsid w:val="00E45169"/>
    <w:rsid w:val="00E45215"/>
    <w:rsid w:val="00E467FF"/>
    <w:rsid w:val="00E47C00"/>
    <w:rsid w:val="00E504B7"/>
    <w:rsid w:val="00E5060B"/>
    <w:rsid w:val="00E50A70"/>
    <w:rsid w:val="00E5120B"/>
    <w:rsid w:val="00E51B54"/>
    <w:rsid w:val="00E51D07"/>
    <w:rsid w:val="00E52374"/>
    <w:rsid w:val="00E54E62"/>
    <w:rsid w:val="00E550DB"/>
    <w:rsid w:val="00E55682"/>
    <w:rsid w:val="00E65512"/>
    <w:rsid w:val="00E6584A"/>
    <w:rsid w:val="00E65B32"/>
    <w:rsid w:val="00E71474"/>
    <w:rsid w:val="00E72A9B"/>
    <w:rsid w:val="00E73015"/>
    <w:rsid w:val="00E73A06"/>
    <w:rsid w:val="00E81AB3"/>
    <w:rsid w:val="00E826C7"/>
    <w:rsid w:val="00E833EB"/>
    <w:rsid w:val="00E83939"/>
    <w:rsid w:val="00E84C54"/>
    <w:rsid w:val="00E8513E"/>
    <w:rsid w:val="00E85AF2"/>
    <w:rsid w:val="00E85FBA"/>
    <w:rsid w:val="00E86EA1"/>
    <w:rsid w:val="00E87265"/>
    <w:rsid w:val="00E90647"/>
    <w:rsid w:val="00E90722"/>
    <w:rsid w:val="00E945E9"/>
    <w:rsid w:val="00E94897"/>
    <w:rsid w:val="00E94973"/>
    <w:rsid w:val="00E957BE"/>
    <w:rsid w:val="00E957F0"/>
    <w:rsid w:val="00E9676E"/>
    <w:rsid w:val="00E97B93"/>
    <w:rsid w:val="00EA0880"/>
    <w:rsid w:val="00EA146C"/>
    <w:rsid w:val="00EA2DC6"/>
    <w:rsid w:val="00EA3475"/>
    <w:rsid w:val="00EA3653"/>
    <w:rsid w:val="00EA3CA4"/>
    <w:rsid w:val="00EA4710"/>
    <w:rsid w:val="00EA53FA"/>
    <w:rsid w:val="00EA5B57"/>
    <w:rsid w:val="00EA65BF"/>
    <w:rsid w:val="00EA6C6E"/>
    <w:rsid w:val="00EA7226"/>
    <w:rsid w:val="00EB1D06"/>
    <w:rsid w:val="00EB2A59"/>
    <w:rsid w:val="00EB37C5"/>
    <w:rsid w:val="00EB415A"/>
    <w:rsid w:val="00EB4F6B"/>
    <w:rsid w:val="00EB5328"/>
    <w:rsid w:val="00EB5F16"/>
    <w:rsid w:val="00EB6651"/>
    <w:rsid w:val="00EB6CD5"/>
    <w:rsid w:val="00EC1913"/>
    <w:rsid w:val="00EC2796"/>
    <w:rsid w:val="00EC37F2"/>
    <w:rsid w:val="00EC4938"/>
    <w:rsid w:val="00EC4A49"/>
    <w:rsid w:val="00EC4FF5"/>
    <w:rsid w:val="00EC50A8"/>
    <w:rsid w:val="00EC5FBE"/>
    <w:rsid w:val="00EC739D"/>
    <w:rsid w:val="00EC7DDF"/>
    <w:rsid w:val="00ED03D2"/>
    <w:rsid w:val="00ED07D0"/>
    <w:rsid w:val="00ED084F"/>
    <w:rsid w:val="00ED096E"/>
    <w:rsid w:val="00ED126B"/>
    <w:rsid w:val="00ED1860"/>
    <w:rsid w:val="00ED1BCD"/>
    <w:rsid w:val="00ED1FC8"/>
    <w:rsid w:val="00ED2B9F"/>
    <w:rsid w:val="00ED50BD"/>
    <w:rsid w:val="00ED51CD"/>
    <w:rsid w:val="00ED5C25"/>
    <w:rsid w:val="00ED6496"/>
    <w:rsid w:val="00ED68F5"/>
    <w:rsid w:val="00ED771F"/>
    <w:rsid w:val="00EE2781"/>
    <w:rsid w:val="00EE4024"/>
    <w:rsid w:val="00EE4B29"/>
    <w:rsid w:val="00EE62B7"/>
    <w:rsid w:val="00EE6A28"/>
    <w:rsid w:val="00EE747E"/>
    <w:rsid w:val="00EF04A4"/>
    <w:rsid w:val="00EF1775"/>
    <w:rsid w:val="00EF220D"/>
    <w:rsid w:val="00EF51F8"/>
    <w:rsid w:val="00EF54CB"/>
    <w:rsid w:val="00EF69CD"/>
    <w:rsid w:val="00F00784"/>
    <w:rsid w:val="00F00BFE"/>
    <w:rsid w:val="00F02832"/>
    <w:rsid w:val="00F028F9"/>
    <w:rsid w:val="00F037A1"/>
    <w:rsid w:val="00F044B9"/>
    <w:rsid w:val="00F054E9"/>
    <w:rsid w:val="00F058B4"/>
    <w:rsid w:val="00F07BA4"/>
    <w:rsid w:val="00F10ED0"/>
    <w:rsid w:val="00F13E22"/>
    <w:rsid w:val="00F13EB7"/>
    <w:rsid w:val="00F13F6E"/>
    <w:rsid w:val="00F14011"/>
    <w:rsid w:val="00F14108"/>
    <w:rsid w:val="00F14577"/>
    <w:rsid w:val="00F17266"/>
    <w:rsid w:val="00F20670"/>
    <w:rsid w:val="00F2181E"/>
    <w:rsid w:val="00F21A3D"/>
    <w:rsid w:val="00F21FE0"/>
    <w:rsid w:val="00F22626"/>
    <w:rsid w:val="00F22735"/>
    <w:rsid w:val="00F2390F"/>
    <w:rsid w:val="00F23928"/>
    <w:rsid w:val="00F24017"/>
    <w:rsid w:val="00F248F8"/>
    <w:rsid w:val="00F303BE"/>
    <w:rsid w:val="00F3151A"/>
    <w:rsid w:val="00F321D6"/>
    <w:rsid w:val="00F349B5"/>
    <w:rsid w:val="00F374C6"/>
    <w:rsid w:val="00F37B03"/>
    <w:rsid w:val="00F403B4"/>
    <w:rsid w:val="00F4178E"/>
    <w:rsid w:val="00F41DC3"/>
    <w:rsid w:val="00F42A92"/>
    <w:rsid w:val="00F462DA"/>
    <w:rsid w:val="00F462E7"/>
    <w:rsid w:val="00F46C87"/>
    <w:rsid w:val="00F47A26"/>
    <w:rsid w:val="00F506FC"/>
    <w:rsid w:val="00F508F3"/>
    <w:rsid w:val="00F51012"/>
    <w:rsid w:val="00F53551"/>
    <w:rsid w:val="00F538ED"/>
    <w:rsid w:val="00F5475E"/>
    <w:rsid w:val="00F605BD"/>
    <w:rsid w:val="00F6071B"/>
    <w:rsid w:val="00F60A88"/>
    <w:rsid w:val="00F61953"/>
    <w:rsid w:val="00F638E7"/>
    <w:rsid w:val="00F65A8C"/>
    <w:rsid w:val="00F6602A"/>
    <w:rsid w:val="00F66DC8"/>
    <w:rsid w:val="00F714AA"/>
    <w:rsid w:val="00F72E0E"/>
    <w:rsid w:val="00F737A9"/>
    <w:rsid w:val="00F74275"/>
    <w:rsid w:val="00F750C1"/>
    <w:rsid w:val="00F75E95"/>
    <w:rsid w:val="00F80BC2"/>
    <w:rsid w:val="00F82909"/>
    <w:rsid w:val="00F82D37"/>
    <w:rsid w:val="00F830EC"/>
    <w:rsid w:val="00F857AA"/>
    <w:rsid w:val="00F85FB8"/>
    <w:rsid w:val="00F902AF"/>
    <w:rsid w:val="00F9065A"/>
    <w:rsid w:val="00F907CE"/>
    <w:rsid w:val="00F90F7D"/>
    <w:rsid w:val="00F93978"/>
    <w:rsid w:val="00F948B3"/>
    <w:rsid w:val="00F94999"/>
    <w:rsid w:val="00F95BAB"/>
    <w:rsid w:val="00F97D78"/>
    <w:rsid w:val="00FA213D"/>
    <w:rsid w:val="00FA3AA7"/>
    <w:rsid w:val="00FA4CC6"/>
    <w:rsid w:val="00FA5438"/>
    <w:rsid w:val="00FA557B"/>
    <w:rsid w:val="00FA670D"/>
    <w:rsid w:val="00FA68E1"/>
    <w:rsid w:val="00FA71E1"/>
    <w:rsid w:val="00FB048F"/>
    <w:rsid w:val="00FB2542"/>
    <w:rsid w:val="00FB38DA"/>
    <w:rsid w:val="00FB3DE0"/>
    <w:rsid w:val="00FB5900"/>
    <w:rsid w:val="00FB5E49"/>
    <w:rsid w:val="00FB635C"/>
    <w:rsid w:val="00FB7C0A"/>
    <w:rsid w:val="00FC0E9A"/>
    <w:rsid w:val="00FC1352"/>
    <w:rsid w:val="00FC27CD"/>
    <w:rsid w:val="00FC3EEA"/>
    <w:rsid w:val="00FC46BB"/>
    <w:rsid w:val="00FC49FB"/>
    <w:rsid w:val="00FC56CF"/>
    <w:rsid w:val="00FC5B12"/>
    <w:rsid w:val="00FC5E93"/>
    <w:rsid w:val="00FC6BA4"/>
    <w:rsid w:val="00FC7043"/>
    <w:rsid w:val="00FD0F5A"/>
    <w:rsid w:val="00FD1BD4"/>
    <w:rsid w:val="00FD1E71"/>
    <w:rsid w:val="00FD2E3D"/>
    <w:rsid w:val="00FD3396"/>
    <w:rsid w:val="00FD6187"/>
    <w:rsid w:val="00FD6F90"/>
    <w:rsid w:val="00FE5279"/>
    <w:rsid w:val="00FE687B"/>
    <w:rsid w:val="00FE79A7"/>
    <w:rsid w:val="00FF1552"/>
    <w:rsid w:val="00FF1AA6"/>
    <w:rsid w:val="00FF23A6"/>
    <w:rsid w:val="00FF3C25"/>
    <w:rsid w:val="00FF4EF8"/>
    <w:rsid w:val="00FF730E"/>
    <w:rsid w:val="00FF7D14"/>
    <w:rsid w:val="0320A501"/>
    <w:rsid w:val="08A36E62"/>
    <w:rsid w:val="096CA14F"/>
    <w:rsid w:val="147DFBBE"/>
    <w:rsid w:val="197B93AD"/>
    <w:rsid w:val="26A6C9A8"/>
    <w:rsid w:val="33C65D30"/>
    <w:rsid w:val="3D1224EF"/>
    <w:rsid w:val="3F71239C"/>
    <w:rsid w:val="53FAC4BF"/>
    <w:rsid w:val="55EC9115"/>
    <w:rsid w:val="57963953"/>
    <w:rsid w:val="5D71CF12"/>
    <w:rsid w:val="63DBF71F"/>
    <w:rsid w:val="6495C695"/>
    <w:rsid w:val="6BDCB725"/>
    <w:rsid w:val="6CBCB835"/>
    <w:rsid w:val="70A0F959"/>
    <w:rsid w:val="71D286AC"/>
    <w:rsid w:val="772264EA"/>
    <w:rsid w:val="798AE567"/>
    <w:rsid w:val="7DE4ED74"/>
    <w:rsid w:val="7E1EF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A23F626"/>
  <w15:docId w15:val="{B48B7F4F-6CF7-4D7D-A9AD-02CF06E3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B26"/>
    <w:pPr>
      <w:spacing w:after="200" w:line="276" w:lineRule="auto"/>
    </w:pPr>
    <w:rPr>
      <w:sz w:val="22"/>
      <w:szCs w:val="22"/>
      <w:lang w:eastAsia="en-US"/>
    </w:rPr>
  </w:style>
  <w:style w:type="paragraph" w:styleId="Heading1">
    <w:name w:val="heading 1"/>
    <w:aliases w:val="Schedheading,h1,A MAJOR/BOLD,Heading 1(Report Only),h1 chapter heading,Section Heading,H1,Attribute Heading 1,Roman 14 B Heading,Roman 14 B Heading1,Roman 14 B Heading2,Roman 14 B Heading11,new page/chapter,1st level,(Alt+1),Part,2,1,l"/>
    <w:basedOn w:val="Normal"/>
    <w:next w:val="Normal"/>
    <w:link w:val="Heading1Char"/>
    <w:qFormat/>
    <w:rsid w:val="003A0EF9"/>
    <w:pPr>
      <w:keepNext/>
      <w:keepLines/>
      <w:numPr>
        <w:numId w:val="16"/>
      </w:numPr>
      <w:spacing w:before="480" w:after="0"/>
      <w:outlineLvl w:val="0"/>
    </w:pPr>
    <w:rPr>
      <w:rFonts w:eastAsia="Times New Roman" w:cs="Times New Roman"/>
      <w:b/>
      <w:bCs/>
      <w:sz w:val="24"/>
      <w:szCs w:val="28"/>
    </w:rPr>
  </w:style>
  <w:style w:type="paragraph" w:styleId="Heading2">
    <w:name w:val="heading 2"/>
    <w:aliases w:val="Heading 2 numbered bold,Section,m,Body Text (Reset numbering),Reset numbering,H2,h2,TF-Overskrit 2,h2 main heading,2m,h 2,B Sub/Bold,B Sub/Bold1,B Sub/Bold2,B Sub/Bold11,h2 main heading1,h2 main heading2,B Sub/Bold3,B Sub/Bold12"/>
    <w:basedOn w:val="Normal"/>
    <w:next w:val="Normal"/>
    <w:link w:val="Heading2Char"/>
    <w:uiPriority w:val="99"/>
    <w:qFormat/>
    <w:rsid w:val="003A0EF9"/>
    <w:pPr>
      <w:keepNext/>
      <w:keepLines/>
      <w:numPr>
        <w:ilvl w:val="1"/>
        <w:numId w:val="16"/>
      </w:numPr>
      <w:spacing w:before="200" w:after="0"/>
      <w:outlineLvl w:val="1"/>
    </w:pPr>
    <w:rPr>
      <w:rFonts w:eastAsia="Times New Roman" w:cs="Times New Roman"/>
      <w:b/>
      <w:bCs/>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9"/>
    <w:qFormat/>
    <w:rsid w:val="0063534A"/>
    <w:pPr>
      <w:keepNext/>
      <w:keepLines/>
      <w:numPr>
        <w:ilvl w:val="2"/>
        <w:numId w:val="16"/>
      </w:numPr>
      <w:spacing w:before="200" w:after="0"/>
      <w:outlineLvl w:val="2"/>
    </w:pPr>
    <w:rPr>
      <w:rFonts w:ascii="Cambria" w:eastAsia="Times New Roman" w:hAnsi="Cambria" w:cs="Times New Roman"/>
      <w:b/>
      <w:bCs/>
      <w:color w:val="4F81BD"/>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next w:val="Normal"/>
    <w:link w:val="Heading4Char"/>
    <w:qFormat/>
    <w:rsid w:val="0063534A"/>
    <w:pPr>
      <w:keepNext/>
      <w:keepLines/>
      <w:numPr>
        <w:ilvl w:val="3"/>
        <w:numId w:val="16"/>
      </w:numPr>
      <w:spacing w:before="200" w:after="0"/>
      <w:outlineLvl w:val="3"/>
    </w:pPr>
    <w:rPr>
      <w:rFonts w:ascii="Cambria" w:eastAsia="Times New Roman" w:hAnsi="Cambria" w:cs="Times New Roman"/>
      <w:b/>
      <w:bCs/>
      <w:i/>
      <w:iCs/>
      <w:color w:val="4F81BD"/>
    </w:rPr>
  </w:style>
  <w:style w:type="paragraph" w:styleId="Heading5">
    <w:name w:val="heading 5"/>
    <w:aliases w:val="Numbered - 5,Heading 5(unused),Level 3 - (i),Third Level Heading,h5,Response Type,Response Type1,Response Type2,Response Type3,Response Type4,Response Type5,Response Type6,Response Type7,Appendix A to X,Heading 5   Appendix A to X,H5,l5,Lev 5"/>
    <w:basedOn w:val="Normal"/>
    <w:next w:val="Normal"/>
    <w:link w:val="Heading5Char"/>
    <w:qFormat/>
    <w:rsid w:val="005D0BFE"/>
    <w:pPr>
      <w:keepNext/>
      <w:keepLines/>
      <w:numPr>
        <w:ilvl w:val="4"/>
        <w:numId w:val="16"/>
      </w:numPr>
      <w:spacing w:before="200" w:after="0"/>
      <w:outlineLvl w:val="4"/>
    </w:pPr>
    <w:rPr>
      <w:rFonts w:ascii="Cambria" w:eastAsia="Times New Roman" w:hAnsi="Cambria" w:cs="Times New Roman"/>
      <w:color w:val="243F60"/>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next w:val="Normal"/>
    <w:link w:val="Heading6Char"/>
    <w:qFormat/>
    <w:rsid w:val="0063534A"/>
    <w:pPr>
      <w:keepNext/>
      <w:keepLines/>
      <w:numPr>
        <w:ilvl w:val="5"/>
        <w:numId w:val="16"/>
      </w:numPr>
      <w:spacing w:before="200" w:after="0"/>
      <w:outlineLvl w:val="5"/>
    </w:pPr>
    <w:rPr>
      <w:rFonts w:ascii="Cambria" w:eastAsia="Times New Roman" w:hAnsi="Cambria" w:cs="Times New Roman"/>
      <w:i/>
      <w:iCs/>
      <w:color w:val="243F60"/>
    </w:rPr>
  </w:style>
  <w:style w:type="paragraph" w:styleId="Heading7">
    <w:name w:val="heading 7"/>
    <w:aliases w:val="Legal Level 1.1.,Lev 7,Heading 7(unused),L2 PIP,H7DO NOT USE,PA Appendix Major,Blank 3,Heading 7 (Do Not Use)"/>
    <w:basedOn w:val="Normal"/>
    <w:link w:val="Heading7Char"/>
    <w:qFormat/>
    <w:rsid w:val="00574CDF"/>
    <w:pPr>
      <w:numPr>
        <w:ilvl w:val="6"/>
        <w:numId w:val="16"/>
      </w:numPr>
      <w:tabs>
        <w:tab w:val="num" w:pos="5040"/>
      </w:tabs>
      <w:adjustRightInd w:val="0"/>
      <w:spacing w:after="240" w:line="240" w:lineRule="auto"/>
      <w:jc w:val="both"/>
      <w:outlineLvl w:val="6"/>
    </w:pPr>
    <w:rPr>
      <w:rFonts w:ascii="Times New Roman" w:eastAsia="STZhongsong" w:hAnsi="Times New Roman" w:cs="Times New Roman"/>
      <w:szCs w:val="20"/>
      <w:lang w:val="x-none" w:eastAsia="zh-CN"/>
    </w:rPr>
  </w:style>
  <w:style w:type="paragraph" w:styleId="Heading8">
    <w:name w:val="heading 8"/>
    <w:aliases w:val="Heading 8 (Do Not Use),Legal Level 1.1.1.,Lev 8,h8 DO NOT USE,PA Appendix Minor,Blank 4"/>
    <w:basedOn w:val="Normal"/>
    <w:next w:val="Normal"/>
    <w:link w:val="Heading8Char"/>
    <w:qFormat/>
    <w:rsid w:val="0063534A"/>
    <w:pPr>
      <w:keepNext/>
      <w:keepLines/>
      <w:numPr>
        <w:ilvl w:val="7"/>
        <w:numId w:val="16"/>
      </w:numPr>
      <w:spacing w:before="200" w:after="0"/>
      <w:outlineLvl w:val="7"/>
    </w:pPr>
    <w:rPr>
      <w:rFonts w:ascii="Cambria" w:eastAsia="Times New Roman" w:hAnsi="Cambria" w:cs="Times New Roman"/>
      <w:color w:val="404040"/>
      <w:sz w:val="20"/>
      <w:szCs w:val="20"/>
    </w:rPr>
  </w:style>
  <w:style w:type="paragraph" w:styleId="Heading9">
    <w:name w:val="heading 9"/>
    <w:aliases w:val="Heading 9 (Do Not Use),Heading 9 (defunct),Legal Level 1.1.1.1.,Lev 9,h9 DO NOT USE,App Heading,Titre 10,App1,Blank 5,appendix"/>
    <w:basedOn w:val="Normal"/>
    <w:next w:val="Normal"/>
    <w:link w:val="Heading9Char"/>
    <w:qFormat/>
    <w:rsid w:val="0063534A"/>
    <w:pPr>
      <w:keepNext/>
      <w:keepLines/>
      <w:numPr>
        <w:ilvl w:val="8"/>
        <w:numId w:val="16"/>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hedheading Char,h1 Char,A MAJOR/BOLD Char,Heading 1(Report Only) Char,h1 chapter heading Char,Section Heading Char,H1 Char,Attribute Heading 1 Char,Roman 14 B Heading Char,Roman 14 B Heading1 Char,Roman 14 B Heading2 Char,1st level Char"/>
    <w:link w:val="Heading1"/>
    <w:locked/>
    <w:rsid w:val="003A0EF9"/>
    <w:rPr>
      <w:rFonts w:eastAsia="Times New Roman" w:cs="Times New Roman"/>
      <w:b/>
      <w:bCs/>
      <w:sz w:val="24"/>
      <w:szCs w:val="28"/>
      <w:lang w:eastAsia="en-US"/>
    </w:rPr>
  </w:style>
  <w:style w:type="character" w:customStyle="1" w:styleId="Heading2Char">
    <w:name w:val="Heading 2 Char"/>
    <w:aliases w:val="Heading 2 numbered bold Char,Section Char,m Char,Body Text (Reset numbering) Char,Reset numbering Char,H2 Char,h2 Char,TF-Overskrit 2 Char,h2 main heading Char,2m Char,h 2 Char,B Sub/Bold Char,B Sub/Bold1 Char,B Sub/Bold2 Char"/>
    <w:link w:val="Heading2"/>
    <w:uiPriority w:val="99"/>
    <w:locked/>
    <w:rsid w:val="003A0EF9"/>
    <w:rPr>
      <w:rFonts w:eastAsia="Times New Roman" w:cs="Times New Roman"/>
      <w:b/>
      <w:bCs/>
      <w:sz w:val="22"/>
      <w:szCs w:val="26"/>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locked/>
    <w:rsid w:val="0063534A"/>
    <w:rPr>
      <w:rFonts w:ascii="Cambria" w:eastAsia="Times New Roman" w:hAnsi="Cambria" w:cs="Times New Roman"/>
      <w:b/>
      <w:bCs/>
      <w:color w:val="4F81BD"/>
      <w:sz w:val="22"/>
      <w:szCs w:val="22"/>
      <w:lang w:eastAsia="en-US"/>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link w:val="Heading4"/>
    <w:locked/>
    <w:rsid w:val="0063534A"/>
    <w:rPr>
      <w:rFonts w:ascii="Cambria" w:eastAsia="Times New Roman" w:hAnsi="Cambria" w:cs="Times New Roman"/>
      <w:b/>
      <w:bCs/>
      <w:i/>
      <w:iCs/>
      <w:color w:val="4F81BD"/>
      <w:sz w:val="22"/>
      <w:szCs w:val="22"/>
      <w:lang w:eastAsia="en-US"/>
    </w:rPr>
  </w:style>
  <w:style w:type="character" w:customStyle="1" w:styleId="Heading5Char">
    <w:name w:val="Heading 5 Char"/>
    <w:aliases w:val="Numbered - 5 Char,Heading 5(unused) Char,Level 3 - (i) Char,Third Level Heading Char,h5 Char,Response Type Char,Response Type1 Char,Response Type2 Char,Response Type3 Char,Response Type4 Char,Response Type5 Char,Response Type6 Char"/>
    <w:link w:val="Heading5"/>
    <w:locked/>
    <w:rsid w:val="005D0BFE"/>
    <w:rPr>
      <w:rFonts w:ascii="Cambria" w:eastAsia="Times New Roman" w:hAnsi="Cambria" w:cs="Times New Roman"/>
      <w:color w:val="243F60"/>
      <w:sz w:val="22"/>
      <w:szCs w:val="22"/>
      <w:lang w:eastAsia="en-US"/>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link w:val="Heading6"/>
    <w:locked/>
    <w:rsid w:val="0063534A"/>
    <w:rPr>
      <w:rFonts w:ascii="Cambria" w:eastAsia="Times New Roman" w:hAnsi="Cambria" w:cs="Times New Roman"/>
      <w:i/>
      <w:iCs/>
      <w:color w:val="243F60"/>
      <w:sz w:val="22"/>
      <w:szCs w:val="22"/>
      <w:lang w:eastAsia="en-US"/>
    </w:rPr>
  </w:style>
  <w:style w:type="character" w:customStyle="1" w:styleId="Heading8Char">
    <w:name w:val="Heading 8 Char"/>
    <w:aliases w:val="Heading 8 (Do Not Use) Char,Legal Level 1.1.1. Char,Lev 8 Char,h8 DO NOT USE Char,PA Appendix Minor Char,Blank 4 Char"/>
    <w:link w:val="Heading8"/>
    <w:locked/>
    <w:rsid w:val="0063534A"/>
    <w:rPr>
      <w:rFonts w:ascii="Cambria" w:eastAsia="Times New Roman" w:hAnsi="Cambria" w:cs="Times New Roman"/>
      <w:color w:val="404040"/>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
    <w:link w:val="Heading9"/>
    <w:locked/>
    <w:rsid w:val="0063534A"/>
    <w:rPr>
      <w:rFonts w:ascii="Cambria" w:eastAsia="Times New Roman" w:hAnsi="Cambria" w:cs="Times New Roman"/>
      <w:i/>
      <w:iCs/>
      <w:color w:val="404040"/>
      <w:lang w:eastAsia="en-US"/>
    </w:rPr>
  </w:style>
  <w:style w:type="paragraph" w:styleId="Title">
    <w:name w:val="Title"/>
    <w:basedOn w:val="Normal"/>
    <w:next w:val="Normal"/>
    <w:link w:val="TitleChar"/>
    <w:uiPriority w:val="99"/>
    <w:qFormat/>
    <w:rsid w:val="006A5D0F"/>
    <w:pPr>
      <w:pBdr>
        <w:bottom w:val="single" w:sz="8" w:space="4" w:color="4F81BD"/>
      </w:pBdr>
      <w:spacing w:after="300" w:line="240" w:lineRule="auto"/>
      <w:contextualSpacing/>
    </w:pPr>
    <w:rPr>
      <w:rFonts w:eastAsia="Times New Roman" w:cs="Times New Roman"/>
      <w:color w:val="C00000"/>
      <w:spacing w:val="5"/>
      <w:kern w:val="28"/>
      <w:sz w:val="52"/>
      <w:szCs w:val="52"/>
    </w:rPr>
  </w:style>
  <w:style w:type="character" w:customStyle="1" w:styleId="TitleChar">
    <w:name w:val="Title Char"/>
    <w:link w:val="Title"/>
    <w:uiPriority w:val="99"/>
    <w:locked/>
    <w:rsid w:val="006A5D0F"/>
    <w:rPr>
      <w:rFonts w:eastAsia="Times New Roman" w:cs="Times New Roman"/>
      <w:color w:val="C00000"/>
      <w:spacing w:val="5"/>
      <w:kern w:val="28"/>
      <w:sz w:val="52"/>
      <w:szCs w:val="52"/>
    </w:rPr>
  </w:style>
  <w:style w:type="paragraph" w:styleId="NoSpacing">
    <w:name w:val="No Spacing"/>
    <w:link w:val="NoSpacingChar"/>
    <w:uiPriority w:val="99"/>
    <w:qFormat/>
    <w:rsid w:val="006A5D0F"/>
    <w:rPr>
      <w:rFonts w:eastAsia="Times New Roman" w:cs="Times New Roman"/>
      <w:sz w:val="22"/>
      <w:szCs w:val="22"/>
      <w:lang w:val="en-US" w:eastAsia="en-US"/>
    </w:rPr>
  </w:style>
  <w:style w:type="character" w:customStyle="1" w:styleId="NoSpacingChar">
    <w:name w:val="No Spacing Char"/>
    <w:link w:val="NoSpacing"/>
    <w:uiPriority w:val="99"/>
    <w:locked/>
    <w:rsid w:val="006A5D0F"/>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0254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25462"/>
    <w:rPr>
      <w:rFonts w:ascii="Tahoma" w:hAnsi="Tahoma" w:cs="Tahoma"/>
      <w:sz w:val="16"/>
      <w:szCs w:val="16"/>
    </w:rPr>
  </w:style>
  <w:style w:type="character" w:styleId="PlaceholderText">
    <w:name w:val="Placeholder Text"/>
    <w:uiPriority w:val="99"/>
    <w:semiHidden/>
    <w:rsid w:val="00025462"/>
    <w:rPr>
      <w:rFonts w:cs="Times New Roman"/>
      <w:color w:val="808080"/>
    </w:rPr>
  </w:style>
  <w:style w:type="paragraph" w:styleId="Header">
    <w:name w:val="header"/>
    <w:basedOn w:val="Normal"/>
    <w:link w:val="HeaderChar"/>
    <w:uiPriority w:val="99"/>
    <w:rsid w:val="00025462"/>
    <w:pPr>
      <w:tabs>
        <w:tab w:val="center" w:pos="4513"/>
        <w:tab w:val="right" w:pos="9026"/>
      </w:tabs>
      <w:spacing w:after="0" w:line="240" w:lineRule="auto"/>
    </w:pPr>
  </w:style>
  <w:style w:type="character" w:customStyle="1" w:styleId="HeaderChar">
    <w:name w:val="Header Char"/>
    <w:link w:val="Header"/>
    <w:uiPriority w:val="99"/>
    <w:locked/>
    <w:rsid w:val="00025462"/>
    <w:rPr>
      <w:rFonts w:cs="Times New Roman"/>
    </w:rPr>
  </w:style>
  <w:style w:type="paragraph" w:styleId="Footer">
    <w:name w:val="footer"/>
    <w:basedOn w:val="Normal"/>
    <w:link w:val="FooterChar"/>
    <w:uiPriority w:val="99"/>
    <w:rsid w:val="00025462"/>
    <w:pPr>
      <w:tabs>
        <w:tab w:val="center" w:pos="4513"/>
        <w:tab w:val="right" w:pos="9026"/>
      </w:tabs>
      <w:spacing w:after="0" w:line="240" w:lineRule="auto"/>
    </w:pPr>
  </w:style>
  <w:style w:type="character" w:customStyle="1" w:styleId="FooterChar">
    <w:name w:val="Footer Char"/>
    <w:link w:val="Footer"/>
    <w:uiPriority w:val="99"/>
    <w:locked/>
    <w:rsid w:val="00025462"/>
    <w:rPr>
      <w:rFonts w:cs="Times New Roman"/>
    </w:rPr>
  </w:style>
  <w:style w:type="character" w:styleId="Strong">
    <w:name w:val="Strong"/>
    <w:uiPriority w:val="99"/>
    <w:qFormat/>
    <w:rsid w:val="00025462"/>
    <w:rPr>
      <w:rFonts w:cs="Times New Roman"/>
      <w:b/>
      <w:bCs/>
    </w:rPr>
  </w:style>
  <w:style w:type="table" w:styleId="TableGrid">
    <w:name w:val="Table Grid"/>
    <w:basedOn w:val="TableNormal"/>
    <w:uiPriority w:val="99"/>
    <w:rsid w:val="00B47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2D4"/>
    <w:pPr>
      <w:ind w:left="720"/>
      <w:contextualSpacing/>
    </w:pPr>
  </w:style>
  <w:style w:type="paragraph" w:styleId="BodyText3">
    <w:name w:val="Body Text 3"/>
    <w:basedOn w:val="Normal"/>
    <w:link w:val="BodyText3Char"/>
    <w:uiPriority w:val="99"/>
    <w:rsid w:val="00B101C9"/>
    <w:pPr>
      <w:spacing w:after="0" w:line="360" w:lineRule="auto"/>
    </w:pPr>
    <w:rPr>
      <w:rFonts w:ascii="Times New Roman" w:eastAsia="Times New Roman" w:hAnsi="Times New Roman" w:cs="Times New Roman"/>
      <w:b/>
      <w:bCs/>
      <w:i/>
      <w:iCs/>
      <w:sz w:val="28"/>
      <w:szCs w:val="28"/>
    </w:rPr>
  </w:style>
  <w:style w:type="character" w:customStyle="1" w:styleId="BodyText3Char">
    <w:name w:val="Body Text 3 Char"/>
    <w:link w:val="BodyText3"/>
    <w:uiPriority w:val="99"/>
    <w:locked/>
    <w:rsid w:val="00B101C9"/>
    <w:rPr>
      <w:rFonts w:ascii="Times New Roman" w:hAnsi="Times New Roman" w:cs="Times New Roman"/>
      <w:b/>
      <w:bCs/>
      <w:i/>
      <w:iCs/>
      <w:sz w:val="28"/>
      <w:szCs w:val="28"/>
    </w:rPr>
  </w:style>
  <w:style w:type="character" w:styleId="Hyperlink">
    <w:name w:val="Hyperlink"/>
    <w:uiPriority w:val="99"/>
    <w:rsid w:val="00343BF8"/>
    <w:rPr>
      <w:rFonts w:cs="Times New Roman"/>
      <w:color w:val="0000FF"/>
      <w:u w:val="single"/>
    </w:rPr>
  </w:style>
  <w:style w:type="paragraph" w:styleId="NormalWeb">
    <w:name w:val="Normal (Web)"/>
    <w:basedOn w:val="Normal"/>
    <w:uiPriority w:val="99"/>
    <w:rsid w:val="00343B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rsid w:val="0063534A"/>
    <w:pPr>
      <w:spacing w:after="120"/>
    </w:pPr>
  </w:style>
  <w:style w:type="character" w:customStyle="1" w:styleId="BodyTextChar">
    <w:name w:val="Body Text Char"/>
    <w:link w:val="BodyText"/>
    <w:uiPriority w:val="99"/>
    <w:locked/>
    <w:rsid w:val="0063534A"/>
    <w:rPr>
      <w:rFonts w:cs="Times New Roman"/>
    </w:rPr>
  </w:style>
  <w:style w:type="paragraph" w:styleId="BodyText2">
    <w:name w:val="Body Text 2"/>
    <w:basedOn w:val="Normal"/>
    <w:link w:val="BodyText2Char"/>
    <w:uiPriority w:val="99"/>
    <w:rsid w:val="0063534A"/>
    <w:pPr>
      <w:spacing w:after="120" w:line="480" w:lineRule="auto"/>
    </w:pPr>
  </w:style>
  <w:style w:type="character" w:customStyle="1" w:styleId="BodyText2Char">
    <w:name w:val="Body Text 2 Char"/>
    <w:link w:val="BodyText2"/>
    <w:uiPriority w:val="99"/>
    <w:locked/>
    <w:rsid w:val="0063534A"/>
    <w:rPr>
      <w:rFonts w:cs="Times New Roman"/>
    </w:rPr>
  </w:style>
  <w:style w:type="paragraph" w:styleId="BodyTextIndent2">
    <w:name w:val="Body Text Indent 2"/>
    <w:basedOn w:val="Normal"/>
    <w:link w:val="BodyTextIndent2Char"/>
    <w:uiPriority w:val="99"/>
    <w:semiHidden/>
    <w:rsid w:val="0063534A"/>
    <w:pPr>
      <w:spacing w:after="120" w:line="480" w:lineRule="auto"/>
      <w:ind w:left="283"/>
    </w:pPr>
  </w:style>
  <w:style w:type="character" w:customStyle="1" w:styleId="BodyTextIndent2Char">
    <w:name w:val="Body Text Indent 2 Char"/>
    <w:link w:val="BodyTextIndent2"/>
    <w:uiPriority w:val="99"/>
    <w:semiHidden/>
    <w:locked/>
    <w:rsid w:val="0063534A"/>
    <w:rPr>
      <w:rFonts w:cs="Times New Roman"/>
    </w:rPr>
  </w:style>
  <w:style w:type="paragraph" w:styleId="BodyTextIndent3">
    <w:name w:val="Body Text Indent 3"/>
    <w:basedOn w:val="Normal"/>
    <w:link w:val="BodyTextIndent3Char"/>
    <w:uiPriority w:val="99"/>
    <w:semiHidden/>
    <w:rsid w:val="0063534A"/>
    <w:pPr>
      <w:spacing w:after="120"/>
      <w:ind w:left="283"/>
    </w:pPr>
    <w:rPr>
      <w:sz w:val="16"/>
      <w:szCs w:val="16"/>
    </w:rPr>
  </w:style>
  <w:style w:type="character" w:customStyle="1" w:styleId="BodyTextIndent3Char">
    <w:name w:val="Body Text Indent 3 Char"/>
    <w:link w:val="BodyTextIndent3"/>
    <w:uiPriority w:val="99"/>
    <w:semiHidden/>
    <w:locked/>
    <w:rsid w:val="0063534A"/>
    <w:rPr>
      <w:rFonts w:cs="Times New Roman"/>
      <w:sz w:val="16"/>
      <w:szCs w:val="16"/>
    </w:rPr>
  </w:style>
  <w:style w:type="paragraph" w:styleId="BlockText">
    <w:name w:val="Block Text"/>
    <w:basedOn w:val="Normal"/>
    <w:uiPriority w:val="99"/>
    <w:rsid w:val="0063534A"/>
    <w:pPr>
      <w:tabs>
        <w:tab w:val="left" w:pos="0"/>
      </w:tabs>
      <w:suppressAutoHyphens/>
      <w:spacing w:after="0" w:line="240" w:lineRule="auto"/>
      <w:ind w:left="1418" w:right="803" w:hanging="698"/>
      <w:jc w:val="both"/>
    </w:pPr>
    <w:rPr>
      <w:rFonts w:eastAsia="Times New Roman"/>
      <w:sz w:val="24"/>
      <w:szCs w:val="24"/>
    </w:rPr>
  </w:style>
  <w:style w:type="paragraph" w:customStyle="1" w:styleId="1">
    <w:name w:val="1."/>
    <w:basedOn w:val="Normal"/>
    <w:uiPriority w:val="99"/>
    <w:rsid w:val="0063534A"/>
    <w:pPr>
      <w:tabs>
        <w:tab w:val="left" w:pos="1440"/>
      </w:tabs>
      <w:spacing w:after="0" w:line="240" w:lineRule="auto"/>
      <w:ind w:left="864" w:hanging="864"/>
    </w:pPr>
    <w:rPr>
      <w:rFonts w:ascii="Times New Roman" w:eastAsia="Times New Roman" w:hAnsi="Times New Roman" w:cs="Times New Roman"/>
      <w:b/>
      <w:bCs/>
      <w:i/>
      <w:iCs/>
      <w:sz w:val="24"/>
      <w:szCs w:val="24"/>
    </w:rPr>
  </w:style>
  <w:style w:type="paragraph" w:customStyle="1" w:styleId="Conditionhead">
    <w:name w:val="Condition head"/>
    <w:basedOn w:val="Normal"/>
    <w:uiPriority w:val="99"/>
    <w:rsid w:val="0063534A"/>
    <w:pPr>
      <w:tabs>
        <w:tab w:val="left" w:pos="-720"/>
      </w:tabs>
      <w:suppressAutoHyphens/>
      <w:spacing w:after="0" w:line="360" w:lineRule="auto"/>
      <w:jc w:val="both"/>
    </w:pPr>
    <w:rPr>
      <w:rFonts w:ascii="Times New Roman" w:eastAsia="Times New Roman" w:hAnsi="Times New Roman" w:cs="Times New Roman"/>
      <w:b/>
      <w:bCs/>
      <w:sz w:val="24"/>
      <w:szCs w:val="24"/>
    </w:rPr>
  </w:style>
  <w:style w:type="paragraph" w:customStyle="1" w:styleId="Sectionheading">
    <w:name w:val="Section heading"/>
    <w:basedOn w:val="Normal"/>
    <w:uiPriority w:val="99"/>
    <w:rsid w:val="0063534A"/>
    <w:pPr>
      <w:suppressAutoHyphens/>
      <w:spacing w:after="0" w:line="360" w:lineRule="auto"/>
      <w:jc w:val="both"/>
    </w:pPr>
    <w:rPr>
      <w:rFonts w:ascii="Times New Roman" w:eastAsia="Times New Roman" w:hAnsi="Times New Roman" w:cs="Times New Roman"/>
      <w:b/>
      <w:bCs/>
      <w:sz w:val="24"/>
      <w:szCs w:val="24"/>
      <w:u w:val="single"/>
    </w:rPr>
  </w:style>
  <w:style w:type="paragraph" w:customStyle="1" w:styleId="MarginText">
    <w:name w:val="Margin Text"/>
    <w:basedOn w:val="BodyText"/>
    <w:link w:val="MarginTextChar"/>
    <w:uiPriority w:val="99"/>
    <w:rsid w:val="0063534A"/>
    <w:pPr>
      <w:overflowPunct w:val="0"/>
      <w:autoSpaceDE w:val="0"/>
      <w:autoSpaceDN w:val="0"/>
      <w:adjustRightInd w:val="0"/>
      <w:spacing w:after="240" w:line="360" w:lineRule="auto"/>
      <w:jc w:val="both"/>
      <w:textAlignment w:val="baseline"/>
    </w:pPr>
    <w:rPr>
      <w:rFonts w:ascii="Times New Roman" w:hAnsi="Times New Roman" w:cs="Times New Roman"/>
      <w:sz w:val="20"/>
      <w:szCs w:val="20"/>
    </w:rPr>
  </w:style>
  <w:style w:type="character" w:customStyle="1" w:styleId="MarginTextChar">
    <w:name w:val="Margin Text Char"/>
    <w:link w:val="MarginText"/>
    <w:uiPriority w:val="99"/>
    <w:locked/>
    <w:rsid w:val="00DE141C"/>
    <w:rPr>
      <w:rFonts w:ascii="Times New Roman" w:hAnsi="Times New Roman"/>
      <w:lang w:eastAsia="en-US"/>
    </w:rPr>
  </w:style>
  <w:style w:type="paragraph" w:customStyle="1" w:styleId="Default">
    <w:name w:val="Default"/>
    <w:uiPriority w:val="99"/>
    <w:rsid w:val="0063534A"/>
    <w:pPr>
      <w:autoSpaceDE w:val="0"/>
      <w:autoSpaceDN w:val="0"/>
      <w:adjustRightInd w:val="0"/>
    </w:pPr>
    <w:rPr>
      <w:rFonts w:ascii="Times New Roman" w:eastAsia="Times New Roman" w:hAnsi="Times New Roman" w:cs="Times New Roman"/>
      <w:color w:val="000000"/>
      <w:sz w:val="24"/>
      <w:szCs w:val="24"/>
      <w:lang w:val="en-US" w:eastAsia="en-US"/>
    </w:rPr>
  </w:style>
  <w:style w:type="paragraph" w:styleId="BodyTextIndent">
    <w:name w:val="Body Text Indent"/>
    <w:basedOn w:val="Normal"/>
    <w:link w:val="BodyTextIndentChar"/>
    <w:uiPriority w:val="99"/>
    <w:semiHidden/>
    <w:rsid w:val="005D0BFE"/>
    <w:pPr>
      <w:spacing w:after="120"/>
      <w:ind w:left="283"/>
    </w:pPr>
  </w:style>
  <w:style w:type="character" w:customStyle="1" w:styleId="BodyTextIndentChar">
    <w:name w:val="Body Text Indent Char"/>
    <w:link w:val="BodyTextIndent"/>
    <w:uiPriority w:val="99"/>
    <w:semiHidden/>
    <w:locked/>
    <w:rsid w:val="005D0BFE"/>
    <w:rPr>
      <w:rFonts w:cs="Times New Roman"/>
    </w:rPr>
  </w:style>
  <w:style w:type="character" w:styleId="CommentReference">
    <w:name w:val="annotation reference"/>
    <w:uiPriority w:val="99"/>
    <w:semiHidden/>
    <w:rsid w:val="00E83939"/>
    <w:rPr>
      <w:rFonts w:cs="Times New Roman"/>
      <w:sz w:val="16"/>
      <w:szCs w:val="16"/>
    </w:rPr>
  </w:style>
  <w:style w:type="paragraph" w:styleId="CommentText">
    <w:name w:val="annotation text"/>
    <w:basedOn w:val="Normal"/>
    <w:link w:val="CommentTextChar"/>
    <w:uiPriority w:val="99"/>
    <w:semiHidden/>
    <w:rsid w:val="00E83939"/>
    <w:pPr>
      <w:spacing w:line="240" w:lineRule="auto"/>
    </w:pPr>
    <w:rPr>
      <w:sz w:val="20"/>
      <w:szCs w:val="20"/>
    </w:rPr>
  </w:style>
  <w:style w:type="character" w:customStyle="1" w:styleId="CommentTextChar">
    <w:name w:val="Comment Text Char"/>
    <w:link w:val="CommentText"/>
    <w:uiPriority w:val="99"/>
    <w:semiHidden/>
    <w:locked/>
    <w:rsid w:val="00E83939"/>
    <w:rPr>
      <w:rFonts w:cs="Times New Roman"/>
      <w:sz w:val="20"/>
      <w:szCs w:val="20"/>
    </w:rPr>
  </w:style>
  <w:style w:type="paragraph" w:styleId="CommentSubject">
    <w:name w:val="annotation subject"/>
    <w:basedOn w:val="CommentText"/>
    <w:next w:val="CommentText"/>
    <w:link w:val="CommentSubjectChar"/>
    <w:uiPriority w:val="99"/>
    <w:semiHidden/>
    <w:rsid w:val="00E83939"/>
    <w:rPr>
      <w:b/>
      <w:bCs/>
    </w:rPr>
  </w:style>
  <w:style w:type="character" w:customStyle="1" w:styleId="CommentSubjectChar">
    <w:name w:val="Comment Subject Char"/>
    <w:link w:val="CommentSubject"/>
    <w:uiPriority w:val="99"/>
    <w:semiHidden/>
    <w:locked/>
    <w:rsid w:val="00E83939"/>
    <w:rPr>
      <w:rFonts w:cs="Times New Roman"/>
      <w:b/>
      <w:bCs/>
      <w:sz w:val="20"/>
      <w:szCs w:val="20"/>
    </w:rPr>
  </w:style>
  <w:style w:type="paragraph" w:customStyle="1" w:styleId="List">
    <w:name w:val="List."/>
    <w:basedOn w:val="Normal"/>
    <w:rsid w:val="005E42A0"/>
    <w:pPr>
      <w:tabs>
        <w:tab w:val="num" w:pos="1134"/>
      </w:tabs>
      <w:spacing w:after="0" w:line="240" w:lineRule="auto"/>
      <w:ind w:left="1134" w:hanging="454"/>
    </w:pPr>
    <w:rPr>
      <w:rFonts w:eastAsia="Times New Roman" w:cs="Times New Roman"/>
      <w:sz w:val="20"/>
      <w:szCs w:val="24"/>
    </w:rPr>
  </w:style>
  <w:style w:type="paragraph" w:customStyle="1" w:styleId="NumberSub">
    <w:name w:val="Number Sub"/>
    <w:basedOn w:val="Normal"/>
    <w:uiPriority w:val="99"/>
    <w:rsid w:val="00B269B1"/>
    <w:pPr>
      <w:tabs>
        <w:tab w:val="num" w:pos="851"/>
      </w:tabs>
      <w:overflowPunct w:val="0"/>
      <w:autoSpaceDE w:val="0"/>
      <w:autoSpaceDN w:val="0"/>
      <w:adjustRightInd w:val="0"/>
      <w:spacing w:after="240" w:line="240" w:lineRule="auto"/>
      <w:ind w:left="851" w:hanging="851"/>
      <w:jc w:val="both"/>
      <w:textAlignment w:val="baseline"/>
    </w:pPr>
    <w:rPr>
      <w:rFonts w:eastAsia="Times New Roman" w:cs="Times New Roman"/>
      <w:sz w:val="20"/>
      <w:szCs w:val="20"/>
    </w:rPr>
  </w:style>
  <w:style w:type="paragraph" w:customStyle="1" w:styleId="xl26">
    <w:name w:val="xl26"/>
    <w:basedOn w:val="Normal"/>
    <w:uiPriority w:val="99"/>
    <w:rsid w:val="00B269B1"/>
    <w:pPr>
      <w:spacing w:before="100" w:beforeAutospacing="1" w:after="100" w:afterAutospacing="1" w:line="240" w:lineRule="auto"/>
      <w:textAlignment w:val="top"/>
    </w:pPr>
    <w:rPr>
      <w:rFonts w:ascii="Arial Narrow" w:hAnsi="Arial Narrow" w:cs="Arial Unicode MS"/>
      <w:sz w:val="24"/>
      <w:szCs w:val="24"/>
    </w:rPr>
  </w:style>
  <w:style w:type="paragraph" w:customStyle="1" w:styleId="xl25">
    <w:name w:val="xl25"/>
    <w:basedOn w:val="Normal"/>
    <w:uiPriority w:val="99"/>
    <w:rsid w:val="00B269B1"/>
    <w:pPr>
      <w:spacing w:before="100" w:beforeAutospacing="1" w:after="100" w:afterAutospacing="1" w:line="240" w:lineRule="auto"/>
      <w:textAlignment w:val="center"/>
    </w:pPr>
    <w:rPr>
      <w:rFonts w:ascii="Arial Narrow" w:hAnsi="Arial Narrow" w:cs="Arial Unicode MS"/>
      <w:b/>
      <w:bCs/>
      <w:sz w:val="20"/>
      <w:szCs w:val="24"/>
    </w:rPr>
  </w:style>
  <w:style w:type="paragraph" w:styleId="Revision">
    <w:name w:val="Revision"/>
    <w:hidden/>
    <w:uiPriority w:val="99"/>
    <w:semiHidden/>
    <w:rsid w:val="00BD1738"/>
    <w:rPr>
      <w:sz w:val="22"/>
      <w:szCs w:val="22"/>
      <w:lang w:eastAsia="en-US"/>
    </w:rPr>
  </w:style>
  <w:style w:type="paragraph" w:customStyle="1" w:styleId="BodyTextInd3">
    <w:name w:val="BodyTextInd3"/>
    <w:basedOn w:val="Normal"/>
    <w:uiPriority w:val="99"/>
    <w:rsid w:val="0065535B"/>
    <w:pPr>
      <w:spacing w:after="0" w:line="240" w:lineRule="auto"/>
      <w:ind w:left="2160"/>
      <w:jc w:val="both"/>
    </w:pPr>
    <w:rPr>
      <w:rFonts w:ascii="CG Times" w:eastAsia="Times New Roman" w:hAnsi="CG Times" w:cs="Times New Roman"/>
      <w:sz w:val="24"/>
      <w:szCs w:val="20"/>
    </w:rPr>
  </w:style>
  <w:style w:type="paragraph" w:styleId="TOC2">
    <w:name w:val="toc 2"/>
    <w:basedOn w:val="Normal"/>
    <w:next w:val="Normal"/>
    <w:autoRedefine/>
    <w:uiPriority w:val="39"/>
    <w:qFormat/>
    <w:rsid w:val="00EA65BF"/>
    <w:pPr>
      <w:spacing w:after="100"/>
      <w:ind w:left="220"/>
    </w:pPr>
    <w:rPr>
      <w:rFonts w:cs="Times New Roman"/>
    </w:rPr>
  </w:style>
  <w:style w:type="paragraph" w:styleId="TOC1">
    <w:name w:val="toc 1"/>
    <w:basedOn w:val="Normal"/>
    <w:next w:val="Normal"/>
    <w:autoRedefine/>
    <w:uiPriority w:val="39"/>
    <w:qFormat/>
    <w:rsid w:val="00EA65BF"/>
    <w:pPr>
      <w:spacing w:after="100"/>
    </w:pPr>
    <w:rPr>
      <w:rFonts w:cs="Times New Roman"/>
    </w:rPr>
  </w:style>
  <w:style w:type="paragraph" w:styleId="TOC3">
    <w:name w:val="toc 3"/>
    <w:basedOn w:val="Normal"/>
    <w:next w:val="Normal"/>
    <w:autoRedefine/>
    <w:uiPriority w:val="39"/>
    <w:qFormat/>
    <w:rsid w:val="0065535B"/>
    <w:pPr>
      <w:spacing w:after="100"/>
      <w:ind w:left="440"/>
    </w:pPr>
    <w:rPr>
      <w:rFonts w:ascii="Calibri" w:hAnsi="Calibri" w:cs="Times New Roman"/>
    </w:rPr>
  </w:style>
  <w:style w:type="paragraph" w:customStyle="1" w:styleId="BPHouse2">
    <w:name w:val="BP House 2"/>
    <w:basedOn w:val="Normal"/>
    <w:uiPriority w:val="99"/>
    <w:rsid w:val="0065535B"/>
    <w:pPr>
      <w:tabs>
        <w:tab w:val="num" w:pos="720"/>
      </w:tabs>
      <w:spacing w:before="120" w:after="120" w:line="240" w:lineRule="auto"/>
      <w:ind w:left="720" w:hanging="720"/>
      <w:jc w:val="both"/>
    </w:pPr>
    <w:rPr>
      <w:rFonts w:ascii="Verdana" w:hAnsi="Verdana" w:cs="Times New Roman"/>
      <w:sz w:val="18"/>
      <w:szCs w:val="18"/>
      <w:lang w:eastAsia="en-GB"/>
    </w:rPr>
  </w:style>
  <w:style w:type="paragraph" w:customStyle="1" w:styleId="BPHouse1">
    <w:name w:val="BP House 1"/>
    <w:basedOn w:val="Normal"/>
    <w:uiPriority w:val="99"/>
    <w:rsid w:val="0065535B"/>
    <w:pPr>
      <w:keepNext/>
      <w:tabs>
        <w:tab w:val="num" w:pos="720"/>
      </w:tabs>
      <w:spacing w:before="120" w:after="120" w:line="240" w:lineRule="auto"/>
      <w:ind w:left="720" w:hanging="720"/>
      <w:jc w:val="both"/>
    </w:pPr>
    <w:rPr>
      <w:rFonts w:ascii="Verdana" w:hAnsi="Verdana" w:cs="Times New Roman"/>
      <w:b/>
      <w:bCs/>
      <w:sz w:val="18"/>
      <w:szCs w:val="18"/>
      <w:lang w:eastAsia="en-GB"/>
    </w:rPr>
  </w:style>
  <w:style w:type="paragraph" w:customStyle="1" w:styleId="BPHouse3">
    <w:name w:val="BP House 3"/>
    <w:basedOn w:val="Normal"/>
    <w:uiPriority w:val="99"/>
    <w:rsid w:val="0065535B"/>
    <w:pPr>
      <w:tabs>
        <w:tab w:val="num" w:pos="720"/>
      </w:tabs>
      <w:spacing w:before="120" w:after="120" w:line="240" w:lineRule="auto"/>
      <w:ind w:left="1701" w:hanging="981"/>
      <w:jc w:val="both"/>
    </w:pPr>
    <w:rPr>
      <w:rFonts w:ascii="Verdana" w:hAnsi="Verdana" w:cs="Times New Roman"/>
      <w:sz w:val="18"/>
      <w:szCs w:val="18"/>
      <w:lang w:eastAsia="en-GB"/>
    </w:rPr>
  </w:style>
  <w:style w:type="paragraph" w:customStyle="1" w:styleId="BPHouse4">
    <w:name w:val="BP House 4"/>
    <w:basedOn w:val="Normal"/>
    <w:uiPriority w:val="99"/>
    <w:rsid w:val="0065535B"/>
    <w:pPr>
      <w:tabs>
        <w:tab w:val="num" w:pos="1440"/>
      </w:tabs>
      <w:spacing w:before="120" w:after="120" w:line="240" w:lineRule="auto"/>
      <w:ind w:left="2302" w:hanging="601"/>
      <w:jc w:val="both"/>
    </w:pPr>
    <w:rPr>
      <w:rFonts w:ascii="Verdana" w:hAnsi="Verdana" w:cs="Times New Roman"/>
      <w:sz w:val="18"/>
      <w:szCs w:val="18"/>
      <w:lang w:eastAsia="en-GB"/>
    </w:rPr>
  </w:style>
  <w:style w:type="paragraph" w:customStyle="1" w:styleId="StyleLeft0cmHanging127cm">
    <w:name w:val="Style Left:  0 cm Hanging:  1.27 cm"/>
    <w:basedOn w:val="Normal"/>
    <w:uiPriority w:val="99"/>
    <w:rsid w:val="004F7E71"/>
    <w:pPr>
      <w:overflowPunct w:val="0"/>
      <w:autoSpaceDE w:val="0"/>
      <w:autoSpaceDN w:val="0"/>
      <w:adjustRightInd w:val="0"/>
      <w:spacing w:after="240" w:line="240" w:lineRule="auto"/>
      <w:ind w:left="720" w:hanging="720"/>
      <w:jc w:val="both"/>
      <w:textAlignment w:val="baseline"/>
    </w:pPr>
    <w:rPr>
      <w:rFonts w:eastAsia="Times New Roman" w:cs="Times New Roman"/>
      <w:szCs w:val="20"/>
    </w:rPr>
  </w:style>
  <w:style w:type="paragraph" w:customStyle="1" w:styleId="ScheduleLevel1">
    <w:name w:val="Schedule Level 1"/>
    <w:basedOn w:val="Normal"/>
    <w:uiPriority w:val="99"/>
    <w:rsid w:val="00DE141C"/>
    <w:pPr>
      <w:tabs>
        <w:tab w:val="num" w:pos="432"/>
      </w:tabs>
      <w:spacing w:after="240" w:line="240" w:lineRule="auto"/>
      <w:ind w:left="432" w:hanging="432"/>
      <w:jc w:val="both"/>
    </w:pPr>
    <w:rPr>
      <w:rFonts w:eastAsia="Times New Roman" w:cs="Times New Roman"/>
      <w:szCs w:val="20"/>
    </w:rPr>
  </w:style>
  <w:style w:type="paragraph" w:customStyle="1" w:styleId="ScheduleLevel2">
    <w:name w:val="Schedule Level 2"/>
    <w:basedOn w:val="Normal"/>
    <w:uiPriority w:val="99"/>
    <w:rsid w:val="00DE141C"/>
    <w:pPr>
      <w:tabs>
        <w:tab w:val="num" w:pos="1080"/>
      </w:tabs>
      <w:spacing w:after="240" w:line="240" w:lineRule="auto"/>
      <w:ind w:left="1080" w:hanging="648"/>
      <w:jc w:val="both"/>
    </w:pPr>
    <w:rPr>
      <w:rFonts w:eastAsia="Times New Roman" w:cs="Times New Roman"/>
      <w:szCs w:val="20"/>
    </w:rPr>
  </w:style>
  <w:style w:type="paragraph" w:customStyle="1" w:styleId="ScheduleLevel3">
    <w:name w:val="Schedule Level 3"/>
    <w:basedOn w:val="Normal"/>
    <w:uiPriority w:val="99"/>
    <w:rsid w:val="00DE141C"/>
    <w:pPr>
      <w:tabs>
        <w:tab w:val="num" w:pos="1944"/>
      </w:tabs>
      <w:spacing w:after="240" w:line="240" w:lineRule="auto"/>
      <w:ind w:left="1944" w:hanging="864"/>
      <w:jc w:val="both"/>
    </w:pPr>
    <w:rPr>
      <w:rFonts w:eastAsia="Times New Roman" w:cs="Times New Roman"/>
      <w:szCs w:val="20"/>
    </w:rPr>
  </w:style>
  <w:style w:type="paragraph" w:customStyle="1" w:styleId="ScheduleLevel4">
    <w:name w:val="Schedule Level 4"/>
    <w:basedOn w:val="Normal"/>
    <w:uiPriority w:val="99"/>
    <w:rsid w:val="00DE141C"/>
    <w:pPr>
      <w:numPr>
        <w:ilvl w:val="3"/>
        <w:numId w:val="1"/>
      </w:numPr>
      <w:spacing w:after="240" w:line="240" w:lineRule="auto"/>
      <w:jc w:val="both"/>
    </w:pPr>
    <w:rPr>
      <w:rFonts w:eastAsia="Times New Roman" w:cs="Times New Roman"/>
      <w:szCs w:val="20"/>
    </w:rPr>
  </w:style>
  <w:style w:type="paragraph" w:customStyle="1" w:styleId="ScheduleLevel5">
    <w:name w:val="Schedule Level 5"/>
    <w:basedOn w:val="Normal"/>
    <w:uiPriority w:val="99"/>
    <w:rsid w:val="00DE141C"/>
    <w:pPr>
      <w:numPr>
        <w:ilvl w:val="4"/>
        <w:numId w:val="1"/>
      </w:numPr>
      <w:spacing w:after="240" w:line="240" w:lineRule="auto"/>
      <w:jc w:val="both"/>
    </w:pPr>
    <w:rPr>
      <w:rFonts w:eastAsia="Times New Roman" w:cs="Times New Roman"/>
      <w:szCs w:val="20"/>
    </w:rPr>
  </w:style>
  <w:style w:type="paragraph" w:customStyle="1" w:styleId="ScheduleLevel6">
    <w:name w:val="Schedule Level 6"/>
    <w:basedOn w:val="Normal"/>
    <w:uiPriority w:val="99"/>
    <w:rsid w:val="00DE141C"/>
    <w:pPr>
      <w:tabs>
        <w:tab w:val="num" w:pos="3600"/>
      </w:tabs>
      <w:spacing w:after="240" w:line="240" w:lineRule="auto"/>
      <w:ind w:left="3600" w:hanging="576"/>
      <w:jc w:val="both"/>
    </w:pPr>
    <w:rPr>
      <w:rFonts w:eastAsia="Times New Roman" w:cs="Times New Roman"/>
      <w:szCs w:val="20"/>
    </w:rPr>
  </w:style>
  <w:style w:type="paragraph" w:customStyle="1" w:styleId="ScheduleLevel7">
    <w:name w:val="Schedule Level 7"/>
    <w:basedOn w:val="Normal"/>
    <w:uiPriority w:val="99"/>
    <w:rsid w:val="00DE141C"/>
    <w:pPr>
      <w:tabs>
        <w:tab w:val="num" w:pos="3960"/>
      </w:tabs>
      <w:spacing w:after="240" w:line="240" w:lineRule="auto"/>
      <w:ind w:left="3960" w:hanging="360"/>
      <w:jc w:val="both"/>
    </w:pPr>
    <w:rPr>
      <w:rFonts w:eastAsia="Times New Roman" w:cs="Times New Roman"/>
      <w:szCs w:val="20"/>
    </w:rPr>
  </w:style>
  <w:style w:type="paragraph" w:customStyle="1" w:styleId="ScheduleLevel8">
    <w:name w:val="Schedule Level 8"/>
    <w:basedOn w:val="Normal"/>
    <w:uiPriority w:val="99"/>
    <w:rsid w:val="00DE141C"/>
    <w:pPr>
      <w:tabs>
        <w:tab w:val="num" w:pos="4320"/>
      </w:tabs>
      <w:spacing w:after="240" w:line="240" w:lineRule="auto"/>
      <w:ind w:left="4320" w:hanging="360"/>
      <w:jc w:val="both"/>
    </w:pPr>
    <w:rPr>
      <w:rFonts w:eastAsia="Times New Roman" w:cs="Times New Roman"/>
      <w:szCs w:val="20"/>
    </w:rPr>
  </w:style>
  <w:style w:type="paragraph" w:customStyle="1" w:styleId="ScheduleLevel9">
    <w:name w:val="Schedule Level 9"/>
    <w:basedOn w:val="Normal"/>
    <w:uiPriority w:val="99"/>
    <w:rsid w:val="00DE141C"/>
    <w:pPr>
      <w:tabs>
        <w:tab w:val="num" w:pos="4752"/>
      </w:tabs>
      <w:spacing w:after="240" w:line="240" w:lineRule="auto"/>
      <w:ind w:left="4752" w:hanging="432"/>
      <w:jc w:val="both"/>
    </w:pPr>
    <w:rPr>
      <w:rFonts w:eastAsia="Times New Roman" w:cs="Times New Roman"/>
      <w:szCs w:val="20"/>
    </w:rPr>
  </w:style>
  <w:style w:type="paragraph" w:customStyle="1" w:styleId="ScheduleLevel2Heading">
    <w:name w:val="Schedule Level 2 Heading"/>
    <w:basedOn w:val="ScheduleLevel2"/>
    <w:next w:val="ScheduleLevel2"/>
    <w:uiPriority w:val="99"/>
    <w:rsid w:val="00DE141C"/>
    <w:pPr>
      <w:keepNext/>
    </w:pPr>
    <w:rPr>
      <w:b/>
      <w:u w:val="single"/>
    </w:rPr>
  </w:style>
  <w:style w:type="paragraph" w:customStyle="1" w:styleId="ScheduleLevel1Heading">
    <w:name w:val="Schedule Level 1 Heading"/>
    <w:basedOn w:val="ScheduleLevel1"/>
    <w:next w:val="ScheduleLevel1"/>
    <w:uiPriority w:val="99"/>
    <w:rsid w:val="00DE141C"/>
    <w:pPr>
      <w:keepNext/>
      <w:tabs>
        <w:tab w:val="clear" w:pos="432"/>
        <w:tab w:val="num" w:pos="1440"/>
      </w:tabs>
      <w:ind w:left="1440" w:hanging="720"/>
    </w:pPr>
    <w:rPr>
      <w:b/>
      <w:caps/>
      <w:u w:val="single"/>
    </w:rPr>
  </w:style>
  <w:style w:type="paragraph" w:customStyle="1" w:styleId="ScheduleL1">
    <w:name w:val="Schedule L1"/>
    <w:basedOn w:val="Normal"/>
    <w:uiPriority w:val="99"/>
    <w:rsid w:val="00DE141C"/>
    <w:pPr>
      <w:keepNext/>
      <w:tabs>
        <w:tab w:val="num" w:pos="720"/>
      </w:tabs>
      <w:adjustRightInd w:val="0"/>
      <w:spacing w:after="240" w:line="240" w:lineRule="auto"/>
      <w:ind w:left="720" w:hanging="720"/>
      <w:jc w:val="both"/>
      <w:outlineLvl w:val="0"/>
    </w:pPr>
    <w:rPr>
      <w:rFonts w:cs="Times New Roman"/>
      <w:szCs w:val="20"/>
      <w:lang w:eastAsia="zh-CN"/>
    </w:rPr>
  </w:style>
  <w:style w:type="paragraph" w:customStyle="1" w:styleId="ScheduleL2">
    <w:name w:val="Schedule L2"/>
    <w:basedOn w:val="Normal"/>
    <w:uiPriority w:val="99"/>
    <w:rsid w:val="00DE141C"/>
    <w:pPr>
      <w:tabs>
        <w:tab w:val="num" w:pos="720"/>
      </w:tabs>
      <w:adjustRightInd w:val="0"/>
      <w:spacing w:after="240" w:line="240" w:lineRule="auto"/>
      <w:ind w:left="720" w:hanging="720"/>
      <w:jc w:val="both"/>
      <w:outlineLvl w:val="1"/>
    </w:pPr>
    <w:rPr>
      <w:rFonts w:cs="Times New Roman"/>
      <w:szCs w:val="20"/>
      <w:lang w:eastAsia="zh-CN"/>
    </w:rPr>
  </w:style>
  <w:style w:type="paragraph" w:customStyle="1" w:styleId="ScheduleL3">
    <w:name w:val="Schedule L3"/>
    <w:basedOn w:val="Normal"/>
    <w:uiPriority w:val="99"/>
    <w:rsid w:val="00DE141C"/>
    <w:pPr>
      <w:tabs>
        <w:tab w:val="num" w:pos="1800"/>
      </w:tabs>
      <w:adjustRightInd w:val="0"/>
      <w:spacing w:after="240" w:line="240" w:lineRule="auto"/>
      <w:ind w:left="1800" w:hanging="1080"/>
      <w:jc w:val="both"/>
      <w:outlineLvl w:val="2"/>
    </w:pPr>
    <w:rPr>
      <w:rFonts w:cs="Times New Roman"/>
      <w:szCs w:val="20"/>
      <w:lang w:eastAsia="zh-CN"/>
    </w:rPr>
  </w:style>
  <w:style w:type="paragraph" w:customStyle="1" w:styleId="ScheduleL4">
    <w:name w:val="Schedule L4"/>
    <w:basedOn w:val="Normal"/>
    <w:uiPriority w:val="99"/>
    <w:rsid w:val="00DE141C"/>
    <w:pPr>
      <w:tabs>
        <w:tab w:val="num" w:pos="2880"/>
      </w:tabs>
      <w:adjustRightInd w:val="0"/>
      <w:spacing w:after="240" w:line="240" w:lineRule="auto"/>
      <w:ind w:left="2880" w:hanging="1080"/>
      <w:jc w:val="both"/>
      <w:outlineLvl w:val="3"/>
    </w:pPr>
    <w:rPr>
      <w:rFonts w:cs="Times New Roman"/>
      <w:szCs w:val="20"/>
      <w:lang w:eastAsia="zh-CN"/>
    </w:rPr>
  </w:style>
  <w:style w:type="paragraph" w:customStyle="1" w:styleId="ScheduleL5">
    <w:name w:val="Schedule L5"/>
    <w:basedOn w:val="Normal"/>
    <w:uiPriority w:val="99"/>
    <w:rsid w:val="00DE141C"/>
    <w:pPr>
      <w:tabs>
        <w:tab w:val="num" w:pos="3600"/>
      </w:tabs>
      <w:adjustRightInd w:val="0"/>
      <w:spacing w:after="240" w:line="240" w:lineRule="auto"/>
      <w:ind w:left="3600" w:hanging="720"/>
      <w:jc w:val="both"/>
      <w:outlineLvl w:val="4"/>
    </w:pPr>
    <w:rPr>
      <w:rFonts w:ascii="Times New Roman" w:hAnsi="Times New Roman" w:cs="Times New Roman"/>
      <w:szCs w:val="20"/>
      <w:lang w:eastAsia="zh-CN"/>
    </w:rPr>
  </w:style>
  <w:style w:type="paragraph" w:customStyle="1" w:styleId="ScheduleL6">
    <w:name w:val="Schedule L6"/>
    <w:basedOn w:val="Normal"/>
    <w:uiPriority w:val="99"/>
    <w:rsid w:val="00DE141C"/>
    <w:pPr>
      <w:tabs>
        <w:tab w:val="num" w:pos="4320"/>
      </w:tabs>
      <w:adjustRightInd w:val="0"/>
      <w:spacing w:after="240" w:line="240" w:lineRule="auto"/>
      <w:ind w:left="4320" w:hanging="720"/>
      <w:jc w:val="both"/>
      <w:outlineLvl w:val="5"/>
    </w:pPr>
    <w:rPr>
      <w:rFonts w:ascii="Times New Roman" w:hAnsi="Times New Roman" w:cs="Times New Roman"/>
      <w:szCs w:val="20"/>
      <w:lang w:eastAsia="zh-CN"/>
    </w:rPr>
  </w:style>
  <w:style w:type="paragraph" w:customStyle="1" w:styleId="ScheduleL7">
    <w:name w:val="Schedule L7"/>
    <w:basedOn w:val="Normal"/>
    <w:uiPriority w:val="99"/>
    <w:rsid w:val="00DE141C"/>
    <w:pPr>
      <w:tabs>
        <w:tab w:val="num" w:pos="5040"/>
      </w:tabs>
      <w:adjustRightInd w:val="0"/>
      <w:spacing w:after="240" w:line="240" w:lineRule="auto"/>
      <w:ind w:left="5040" w:hanging="720"/>
      <w:jc w:val="both"/>
      <w:outlineLvl w:val="6"/>
    </w:pPr>
    <w:rPr>
      <w:rFonts w:ascii="Times New Roman" w:hAnsi="Times New Roman" w:cs="Times New Roman"/>
      <w:szCs w:val="20"/>
      <w:lang w:eastAsia="zh-CN"/>
    </w:rPr>
  </w:style>
  <w:style w:type="paragraph" w:customStyle="1" w:styleId="ScheduleL8">
    <w:name w:val="Schedule L8"/>
    <w:basedOn w:val="Normal"/>
    <w:uiPriority w:val="99"/>
    <w:rsid w:val="00DE141C"/>
    <w:pPr>
      <w:tabs>
        <w:tab w:val="num" w:pos="5040"/>
      </w:tabs>
      <w:adjustRightInd w:val="0"/>
      <w:spacing w:after="240" w:line="240" w:lineRule="auto"/>
      <w:ind w:left="5040" w:hanging="720"/>
      <w:jc w:val="both"/>
      <w:outlineLvl w:val="7"/>
    </w:pPr>
    <w:rPr>
      <w:rFonts w:ascii="Times New Roman" w:hAnsi="Times New Roman" w:cs="Times New Roman"/>
      <w:szCs w:val="20"/>
      <w:lang w:eastAsia="zh-CN"/>
    </w:rPr>
  </w:style>
  <w:style w:type="paragraph" w:customStyle="1" w:styleId="ScheduleL9">
    <w:name w:val="Schedule L9"/>
    <w:basedOn w:val="Normal"/>
    <w:uiPriority w:val="99"/>
    <w:rsid w:val="00DE141C"/>
    <w:pPr>
      <w:tabs>
        <w:tab w:val="num" w:pos="5040"/>
      </w:tabs>
      <w:adjustRightInd w:val="0"/>
      <w:spacing w:after="240" w:line="240" w:lineRule="auto"/>
      <w:ind w:left="5040" w:hanging="720"/>
      <w:jc w:val="both"/>
      <w:outlineLvl w:val="8"/>
    </w:pPr>
    <w:rPr>
      <w:rFonts w:ascii="Times New Roman" w:hAnsi="Times New Roman" w:cs="Times New Roman"/>
      <w:szCs w:val="20"/>
      <w:lang w:eastAsia="zh-CN"/>
    </w:rPr>
  </w:style>
  <w:style w:type="paragraph" w:customStyle="1" w:styleId="Text">
    <w:name w:val="Text"/>
    <w:basedOn w:val="Normal"/>
    <w:uiPriority w:val="99"/>
    <w:rsid w:val="00C05948"/>
    <w:pPr>
      <w:overflowPunct w:val="0"/>
      <w:autoSpaceDE w:val="0"/>
      <w:autoSpaceDN w:val="0"/>
      <w:adjustRightInd w:val="0"/>
      <w:spacing w:before="240" w:after="120" w:line="240" w:lineRule="auto"/>
      <w:textAlignment w:val="baseline"/>
    </w:pPr>
    <w:rPr>
      <w:rFonts w:ascii="Times New Roman" w:eastAsia="Times New Roman" w:hAnsi="Times New Roman" w:cs="Times New Roman"/>
      <w:noProof/>
      <w:szCs w:val="20"/>
      <w:lang w:val="en-US"/>
    </w:rPr>
  </w:style>
  <w:style w:type="paragraph" w:customStyle="1" w:styleId="Unnumberedheading">
    <w:name w:val="Unnumbered heading"/>
    <w:basedOn w:val="Header"/>
    <w:uiPriority w:val="99"/>
    <w:rsid w:val="00C05948"/>
    <w:pPr>
      <w:tabs>
        <w:tab w:val="clear" w:pos="4513"/>
        <w:tab w:val="clear" w:pos="9026"/>
      </w:tabs>
      <w:overflowPunct w:val="0"/>
      <w:autoSpaceDE w:val="0"/>
      <w:autoSpaceDN w:val="0"/>
      <w:adjustRightInd w:val="0"/>
      <w:jc w:val="center"/>
      <w:textAlignment w:val="baseline"/>
    </w:pPr>
    <w:rPr>
      <w:rFonts w:eastAsia="Times New Roman" w:cs="Times New Roman"/>
      <w:b/>
      <w:bCs/>
      <w:smallCaps/>
      <w:color w:val="000080"/>
      <w:sz w:val="40"/>
      <w:szCs w:val="20"/>
    </w:rPr>
  </w:style>
  <w:style w:type="paragraph" w:customStyle="1" w:styleId="BodyText1">
    <w:name w:val="Body Text1"/>
    <w:basedOn w:val="Text"/>
    <w:uiPriority w:val="99"/>
    <w:rsid w:val="00C05948"/>
    <w:rPr>
      <w:rFonts w:ascii="Arial" w:hAnsi="Arial"/>
      <w:sz w:val="20"/>
    </w:rPr>
  </w:style>
  <w:style w:type="paragraph" w:customStyle="1" w:styleId="NumberSub2">
    <w:name w:val="Number Sub 2"/>
    <w:basedOn w:val="Normal"/>
    <w:uiPriority w:val="99"/>
    <w:rsid w:val="00C05948"/>
    <w:pPr>
      <w:tabs>
        <w:tab w:val="left" w:pos="1440"/>
        <w:tab w:val="num" w:pos="1584"/>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line="240" w:lineRule="auto"/>
      <w:ind w:left="1584" w:hanging="864"/>
      <w:jc w:val="both"/>
      <w:textAlignment w:val="baseline"/>
    </w:pPr>
    <w:rPr>
      <w:rFonts w:eastAsia="Times New Roman" w:cs="Times New Roman"/>
      <w:sz w:val="20"/>
      <w:szCs w:val="20"/>
    </w:rPr>
  </w:style>
  <w:style w:type="paragraph" w:customStyle="1" w:styleId="DefaultText">
    <w:name w:val="Default Text"/>
    <w:basedOn w:val="Normal"/>
    <w:uiPriority w:val="99"/>
    <w:rsid w:val="00C05948"/>
    <w:pPr>
      <w:spacing w:after="0" w:line="240" w:lineRule="auto"/>
    </w:pPr>
    <w:rPr>
      <w:rFonts w:ascii="Times New Roman" w:eastAsia="Times New Roman" w:hAnsi="Times New Roman" w:cs="Times New Roman"/>
      <w:sz w:val="24"/>
      <w:szCs w:val="20"/>
      <w:lang w:val="en-US"/>
    </w:rPr>
  </w:style>
  <w:style w:type="paragraph" w:customStyle="1" w:styleId="xl24">
    <w:name w:val="xl24"/>
    <w:basedOn w:val="Normal"/>
    <w:uiPriority w:val="99"/>
    <w:rsid w:val="00C05948"/>
    <w:pPr>
      <w:spacing w:before="100" w:beforeAutospacing="1" w:after="100" w:afterAutospacing="1" w:line="240" w:lineRule="auto"/>
      <w:jc w:val="center"/>
      <w:textAlignment w:val="top"/>
    </w:pPr>
    <w:rPr>
      <w:rFonts w:ascii="Arial Narrow" w:hAnsi="Arial Narrow" w:cs="Arial Unicode MS"/>
      <w:b/>
      <w:bCs/>
      <w:sz w:val="20"/>
      <w:szCs w:val="24"/>
    </w:rPr>
  </w:style>
  <w:style w:type="character" w:customStyle="1" w:styleId="FootnoteTextChar">
    <w:name w:val="Footnote Text Char"/>
    <w:uiPriority w:val="99"/>
    <w:semiHidden/>
    <w:locked/>
    <w:rsid w:val="00C05948"/>
    <w:rPr>
      <w:rFonts w:eastAsia="Times New Roman"/>
      <w:sz w:val="20"/>
    </w:rPr>
  </w:style>
  <w:style w:type="paragraph" w:styleId="FootnoteText">
    <w:name w:val="footnote text"/>
    <w:basedOn w:val="Normal"/>
    <w:link w:val="FootnoteTextChar1"/>
    <w:uiPriority w:val="99"/>
    <w:semiHidden/>
    <w:locked/>
    <w:rsid w:val="00C05948"/>
    <w:pPr>
      <w:spacing w:after="0" w:line="240" w:lineRule="auto"/>
      <w:jc w:val="both"/>
    </w:pPr>
    <w:rPr>
      <w:rFonts w:eastAsia="Times New Roman" w:cs="Times New Roman"/>
      <w:sz w:val="20"/>
      <w:szCs w:val="20"/>
      <w:lang w:eastAsia="en-GB"/>
    </w:rPr>
  </w:style>
  <w:style w:type="character" w:customStyle="1" w:styleId="FootnoteTextChar1">
    <w:name w:val="Footnote Text Char1"/>
    <w:link w:val="FootnoteText"/>
    <w:uiPriority w:val="99"/>
    <w:semiHidden/>
    <w:locked/>
    <w:rsid w:val="00312C53"/>
    <w:rPr>
      <w:rFonts w:cs="Times New Roman"/>
      <w:sz w:val="20"/>
      <w:szCs w:val="20"/>
      <w:lang w:eastAsia="en-US"/>
    </w:rPr>
  </w:style>
  <w:style w:type="character" w:customStyle="1" w:styleId="PlainTextChar">
    <w:name w:val="Plain Text Char"/>
    <w:uiPriority w:val="99"/>
    <w:semiHidden/>
    <w:locked/>
    <w:rsid w:val="00C05948"/>
    <w:rPr>
      <w:rFonts w:ascii="Courier New" w:hAnsi="Courier New"/>
      <w:sz w:val="20"/>
      <w:lang w:eastAsia="en-US"/>
    </w:rPr>
  </w:style>
  <w:style w:type="paragraph" w:styleId="PlainText">
    <w:name w:val="Plain Text"/>
    <w:basedOn w:val="Normal"/>
    <w:link w:val="PlainTextChar1"/>
    <w:uiPriority w:val="99"/>
    <w:semiHidden/>
    <w:locked/>
    <w:rsid w:val="00C05948"/>
    <w:pPr>
      <w:spacing w:after="0" w:line="240" w:lineRule="auto"/>
    </w:pPr>
    <w:rPr>
      <w:rFonts w:ascii="Courier New" w:hAnsi="Courier New" w:cs="Times New Roman"/>
      <w:sz w:val="20"/>
      <w:szCs w:val="20"/>
    </w:rPr>
  </w:style>
  <w:style w:type="character" w:customStyle="1" w:styleId="PlainTextChar1">
    <w:name w:val="Plain Text Char1"/>
    <w:link w:val="PlainText"/>
    <w:uiPriority w:val="99"/>
    <w:semiHidden/>
    <w:locked/>
    <w:rsid w:val="00312C53"/>
    <w:rPr>
      <w:rFonts w:ascii="Courier New" w:hAnsi="Courier New" w:cs="Courier New"/>
      <w:sz w:val="20"/>
      <w:szCs w:val="20"/>
      <w:lang w:eastAsia="en-US"/>
    </w:rPr>
  </w:style>
  <w:style w:type="paragraph" w:customStyle="1" w:styleId="Body">
    <w:name w:val="Body"/>
    <w:basedOn w:val="Normal"/>
    <w:uiPriority w:val="99"/>
    <w:rsid w:val="00F21A3D"/>
    <w:pPr>
      <w:spacing w:after="240" w:line="240" w:lineRule="auto"/>
      <w:jc w:val="both"/>
    </w:pPr>
    <w:rPr>
      <w:sz w:val="20"/>
      <w:szCs w:val="20"/>
    </w:rPr>
  </w:style>
  <w:style w:type="paragraph" w:customStyle="1" w:styleId="Body2">
    <w:name w:val="Body 2"/>
    <w:basedOn w:val="Body"/>
    <w:uiPriority w:val="99"/>
    <w:rsid w:val="009679B1"/>
    <w:pPr>
      <w:ind w:left="850"/>
    </w:pPr>
  </w:style>
  <w:style w:type="paragraph" w:customStyle="1" w:styleId="Level2">
    <w:name w:val="Level 2"/>
    <w:basedOn w:val="Body2"/>
    <w:link w:val="Level2Char"/>
    <w:rsid w:val="009679B1"/>
    <w:pPr>
      <w:numPr>
        <w:ilvl w:val="1"/>
        <w:numId w:val="2"/>
      </w:numPr>
      <w:outlineLvl w:val="1"/>
    </w:pPr>
  </w:style>
  <w:style w:type="paragraph" w:customStyle="1" w:styleId="Level1">
    <w:name w:val="Level 1"/>
    <w:basedOn w:val="Normal"/>
    <w:uiPriority w:val="99"/>
    <w:rsid w:val="009679B1"/>
    <w:pPr>
      <w:numPr>
        <w:numId w:val="2"/>
      </w:numPr>
      <w:spacing w:after="240" w:line="240" w:lineRule="auto"/>
      <w:jc w:val="both"/>
      <w:outlineLvl w:val="0"/>
    </w:pPr>
    <w:rPr>
      <w:sz w:val="20"/>
      <w:szCs w:val="20"/>
    </w:rPr>
  </w:style>
  <w:style w:type="paragraph" w:customStyle="1" w:styleId="Level3">
    <w:name w:val="Level 3"/>
    <w:basedOn w:val="Normal"/>
    <w:uiPriority w:val="99"/>
    <w:rsid w:val="009679B1"/>
    <w:pPr>
      <w:numPr>
        <w:ilvl w:val="2"/>
        <w:numId w:val="2"/>
      </w:numPr>
      <w:spacing w:after="240" w:line="240" w:lineRule="auto"/>
      <w:jc w:val="both"/>
      <w:outlineLvl w:val="2"/>
    </w:pPr>
    <w:rPr>
      <w:sz w:val="20"/>
      <w:szCs w:val="20"/>
    </w:rPr>
  </w:style>
  <w:style w:type="paragraph" w:customStyle="1" w:styleId="Level4">
    <w:name w:val="Level 4"/>
    <w:basedOn w:val="Normal"/>
    <w:uiPriority w:val="99"/>
    <w:rsid w:val="009679B1"/>
    <w:pPr>
      <w:numPr>
        <w:ilvl w:val="3"/>
        <w:numId w:val="2"/>
      </w:numPr>
      <w:spacing w:after="240" w:line="240" w:lineRule="auto"/>
      <w:jc w:val="both"/>
      <w:outlineLvl w:val="3"/>
    </w:pPr>
    <w:rPr>
      <w:sz w:val="20"/>
      <w:szCs w:val="20"/>
    </w:rPr>
  </w:style>
  <w:style w:type="paragraph" w:customStyle="1" w:styleId="Level5">
    <w:name w:val="Level 5"/>
    <w:basedOn w:val="Normal"/>
    <w:uiPriority w:val="99"/>
    <w:rsid w:val="009679B1"/>
    <w:pPr>
      <w:numPr>
        <w:ilvl w:val="4"/>
        <w:numId w:val="2"/>
      </w:numPr>
      <w:spacing w:after="240" w:line="240" w:lineRule="auto"/>
      <w:jc w:val="both"/>
      <w:outlineLvl w:val="4"/>
    </w:pPr>
    <w:rPr>
      <w:sz w:val="20"/>
      <w:szCs w:val="20"/>
    </w:rPr>
  </w:style>
  <w:style w:type="paragraph" w:customStyle="1" w:styleId="Level6">
    <w:name w:val="Level 6"/>
    <w:basedOn w:val="Normal"/>
    <w:uiPriority w:val="99"/>
    <w:rsid w:val="009679B1"/>
    <w:pPr>
      <w:numPr>
        <w:ilvl w:val="5"/>
        <w:numId w:val="2"/>
      </w:numPr>
      <w:spacing w:after="240" w:line="240" w:lineRule="auto"/>
      <w:jc w:val="both"/>
      <w:outlineLvl w:val="5"/>
    </w:pPr>
    <w:rPr>
      <w:sz w:val="20"/>
      <w:szCs w:val="20"/>
    </w:rPr>
  </w:style>
  <w:style w:type="character" w:styleId="FootnoteReference">
    <w:name w:val="footnote reference"/>
    <w:uiPriority w:val="99"/>
    <w:semiHidden/>
    <w:locked/>
    <w:rsid w:val="007456CA"/>
    <w:rPr>
      <w:rFonts w:cs="Times New Roman"/>
      <w:vertAlign w:val="superscript"/>
    </w:rPr>
  </w:style>
  <w:style w:type="character" w:customStyle="1" w:styleId="Level2Char">
    <w:name w:val="Level 2 Char"/>
    <w:link w:val="Level2"/>
    <w:locked/>
    <w:rsid w:val="0026701B"/>
    <w:rPr>
      <w:lang w:eastAsia="en-US"/>
    </w:rPr>
  </w:style>
  <w:style w:type="character" w:customStyle="1" w:styleId="Level1asHeadingtext">
    <w:name w:val="Level 1 as Heading (text)"/>
    <w:uiPriority w:val="99"/>
    <w:rsid w:val="00DF4794"/>
    <w:rPr>
      <w:rFonts w:cs="Times New Roman"/>
      <w:b/>
      <w:caps/>
      <w:color w:val="auto"/>
    </w:rPr>
  </w:style>
  <w:style w:type="paragraph" w:customStyle="1" w:styleId="SubHeading">
    <w:name w:val="Sub Heading"/>
    <w:basedOn w:val="Body"/>
    <w:next w:val="Body"/>
    <w:uiPriority w:val="99"/>
    <w:rsid w:val="00DF4794"/>
    <w:pPr>
      <w:keepNext/>
      <w:keepLines/>
      <w:numPr>
        <w:numId w:val="3"/>
      </w:numPr>
      <w:jc w:val="center"/>
    </w:pPr>
    <w:rPr>
      <w:b/>
      <w:caps/>
    </w:rPr>
  </w:style>
  <w:style w:type="paragraph" w:customStyle="1" w:styleId="Appendix">
    <w:name w:val="Appendix #"/>
    <w:basedOn w:val="Body"/>
    <w:next w:val="SubHeading"/>
    <w:uiPriority w:val="99"/>
    <w:rsid w:val="00F902AF"/>
    <w:pPr>
      <w:keepNext/>
      <w:keepLines/>
      <w:numPr>
        <w:ilvl w:val="1"/>
        <w:numId w:val="4"/>
      </w:numPr>
      <w:jc w:val="center"/>
    </w:pPr>
    <w:rPr>
      <w:b/>
    </w:rPr>
  </w:style>
  <w:style w:type="paragraph" w:customStyle="1" w:styleId="Part">
    <w:name w:val="Part #"/>
    <w:basedOn w:val="Body"/>
    <w:next w:val="SubHeading"/>
    <w:uiPriority w:val="99"/>
    <w:rsid w:val="00F902AF"/>
    <w:pPr>
      <w:keepNext/>
      <w:keepLines/>
      <w:numPr>
        <w:ilvl w:val="2"/>
        <w:numId w:val="4"/>
      </w:numPr>
      <w:jc w:val="center"/>
    </w:pPr>
  </w:style>
  <w:style w:type="paragraph" w:customStyle="1" w:styleId="Schedule">
    <w:name w:val="Schedule #"/>
    <w:basedOn w:val="Body"/>
    <w:next w:val="SubHeading"/>
    <w:uiPriority w:val="99"/>
    <w:rsid w:val="00F902AF"/>
    <w:pPr>
      <w:keepNext/>
      <w:keepLines/>
      <w:numPr>
        <w:numId w:val="4"/>
      </w:numPr>
      <w:jc w:val="center"/>
    </w:pPr>
    <w:rPr>
      <w:b/>
    </w:rPr>
  </w:style>
  <w:style w:type="character" w:styleId="FollowedHyperlink">
    <w:name w:val="FollowedHyperlink"/>
    <w:uiPriority w:val="99"/>
    <w:locked/>
    <w:rsid w:val="005F713F"/>
    <w:rPr>
      <w:rFonts w:cs="Times New Roman"/>
      <w:color w:val="800080"/>
      <w:u w:val="single"/>
    </w:rPr>
  </w:style>
  <w:style w:type="paragraph" w:styleId="TOC4">
    <w:name w:val="toc 4"/>
    <w:basedOn w:val="Normal"/>
    <w:next w:val="Normal"/>
    <w:autoRedefine/>
    <w:uiPriority w:val="39"/>
    <w:unhideWhenUsed/>
    <w:rsid w:val="00C148C9"/>
    <w:pPr>
      <w:spacing w:after="100"/>
      <w:ind w:left="660"/>
    </w:pPr>
    <w:rPr>
      <w:rFonts w:ascii="Calibri" w:eastAsia="Times New Roman" w:hAnsi="Calibri" w:cs="Times New Roman"/>
      <w:lang w:eastAsia="en-GB"/>
    </w:rPr>
  </w:style>
  <w:style w:type="paragraph" w:styleId="TOC5">
    <w:name w:val="toc 5"/>
    <w:basedOn w:val="Normal"/>
    <w:next w:val="Normal"/>
    <w:autoRedefine/>
    <w:uiPriority w:val="39"/>
    <w:unhideWhenUsed/>
    <w:rsid w:val="00C148C9"/>
    <w:pPr>
      <w:spacing w:after="100"/>
      <w:ind w:left="880"/>
    </w:pPr>
    <w:rPr>
      <w:rFonts w:ascii="Calibri" w:eastAsia="Times New Roman" w:hAnsi="Calibri" w:cs="Times New Roman"/>
      <w:lang w:eastAsia="en-GB"/>
    </w:rPr>
  </w:style>
  <w:style w:type="paragraph" w:styleId="TOC6">
    <w:name w:val="toc 6"/>
    <w:basedOn w:val="Normal"/>
    <w:next w:val="Normal"/>
    <w:autoRedefine/>
    <w:uiPriority w:val="39"/>
    <w:unhideWhenUsed/>
    <w:rsid w:val="00C148C9"/>
    <w:pPr>
      <w:spacing w:after="100"/>
      <w:ind w:left="1100"/>
    </w:pPr>
    <w:rPr>
      <w:rFonts w:ascii="Calibri" w:eastAsia="Times New Roman" w:hAnsi="Calibri" w:cs="Times New Roman"/>
      <w:lang w:eastAsia="en-GB"/>
    </w:rPr>
  </w:style>
  <w:style w:type="paragraph" w:styleId="TOC7">
    <w:name w:val="toc 7"/>
    <w:basedOn w:val="Normal"/>
    <w:next w:val="Normal"/>
    <w:autoRedefine/>
    <w:uiPriority w:val="39"/>
    <w:unhideWhenUsed/>
    <w:rsid w:val="00C148C9"/>
    <w:pPr>
      <w:spacing w:after="100"/>
      <w:ind w:left="1320"/>
    </w:pPr>
    <w:rPr>
      <w:rFonts w:ascii="Calibri" w:eastAsia="Times New Roman" w:hAnsi="Calibri" w:cs="Times New Roman"/>
      <w:lang w:eastAsia="en-GB"/>
    </w:rPr>
  </w:style>
  <w:style w:type="paragraph" w:styleId="TOC8">
    <w:name w:val="toc 8"/>
    <w:basedOn w:val="Normal"/>
    <w:next w:val="Normal"/>
    <w:autoRedefine/>
    <w:uiPriority w:val="39"/>
    <w:unhideWhenUsed/>
    <w:rsid w:val="00C148C9"/>
    <w:pPr>
      <w:spacing w:after="100"/>
      <w:ind w:left="1540"/>
    </w:pPr>
    <w:rPr>
      <w:rFonts w:ascii="Calibri" w:eastAsia="Times New Roman" w:hAnsi="Calibri" w:cs="Times New Roman"/>
      <w:lang w:eastAsia="en-GB"/>
    </w:rPr>
  </w:style>
  <w:style w:type="paragraph" w:styleId="TOC9">
    <w:name w:val="toc 9"/>
    <w:basedOn w:val="Normal"/>
    <w:next w:val="Normal"/>
    <w:autoRedefine/>
    <w:uiPriority w:val="39"/>
    <w:unhideWhenUsed/>
    <w:rsid w:val="00C148C9"/>
    <w:pPr>
      <w:spacing w:after="100"/>
      <w:ind w:left="1760"/>
    </w:pPr>
    <w:rPr>
      <w:rFonts w:ascii="Calibri" w:eastAsia="Times New Roman" w:hAnsi="Calibri" w:cs="Times New Roman"/>
      <w:lang w:eastAsia="en-GB"/>
    </w:rPr>
  </w:style>
  <w:style w:type="paragraph" w:styleId="TOCHeading">
    <w:name w:val="TOC Heading"/>
    <w:basedOn w:val="Heading1"/>
    <w:next w:val="Normal"/>
    <w:uiPriority w:val="39"/>
    <w:semiHidden/>
    <w:unhideWhenUsed/>
    <w:qFormat/>
    <w:rsid w:val="00997145"/>
    <w:pPr>
      <w:outlineLvl w:val="9"/>
    </w:pPr>
    <w:rPr>
      <w:rFonts w:ascii="Cambria" w:eastAsia="MS Gothic" w:hAnsi="Cambria"/>
      <w:color w:val="365F91"/>
      <w:lang w:val="en-US" w:eastAsia="ja-JP"/>
    </w:rPr>
  </w:style>
  <w:style w:type="character" w:customStyle="1" w:styleId="ACNormalChar">
    <w:name w:val="AC Normal Char"/>
    <w:basedOn w:val="DefaultParagraphFont"/>
    <w:link w:val="ACNormal"/>
    <w:locked/>
    <w:rsid w:val="00E25C6A"/>
    <w:rPr>
      <w:sz w:val="24"/>
    </w:rPr>
  </w:style>
  <w:style w:type="paragraph" w:customStyle="1" w:styleId="ACNormal">
    <w:name w:val="AC Normal"/>
    <w:basedOn w:val="Normal"/>
    <w:link w:val="ACNormalChar"/>
    <w:qFormat/>
    <w:rsid w:val="00E25C6A"/>
    <w:rPr>
      <w:sz w:val="24"/>
      <w:szCs w:val="20"/>
      <w:lang w:eastAsia="en-GB"/>
    </w:rPr>
  </w:style>
  <w:style w:type="character" w:customStyle="1" w:styleId="apple-converted-space">
    <w:name w:val="apple-converted-space"/>
    <w:basedOn w:val="DefaultParagraphFont"/>
    <w:rsid w:val="00373F82"/>
  </w:style>
  <w:style w:type="table" w:customStyle="1" w:styleId="TableGrid1">
    <w:name w:val="Table Grid1"/>
    <w:basedOn w:val="TableNormal"/>
    <w:next w:val="TableGrid"/>
    <w:uiPriority w:val="59"/>
    <w:rsid w:val="00415F32"/>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aliases w:val="Legal Level 1.1. Char,Lev 7 Char,Heading 7(unused) Char,L2 PIP Char,H7DO NOT USE Char,PA Appendix Major Char,Blank 3 Char,Heading 7 (Do Not Use) Char"/>
    <w:basedOn w:val="DefaultParagraphFont"/>
    <w:link w:val="Heading7"/>
    <w:rsid w:val="00574CDF"/>
    <w:rPr>
      <w:rFonts w:ascii="Times New Roman" w:eastAsia="STZhongsong" w:hAnsi="Times New Roman" w:cs="Times New Roman"/>
      <w:sz w:val="22"/>
      <w:lang w:val="x-none" w:eastAsia="zh-CN"/>
    </w:rPr>
  </w:style>
  <w:style w:type="paragraph" w:customStyle="1" w:styleId="Heading1numberedbutnotbold">
    <w:name w:val="Heading 1 numbered but not bold"/>
    <w:basedOn w:val="Heading2"/>
    <w:link w:val="Heading1numberedbutnotboldChar"/>
    <w:qFormat/>
    <w:rsid w:val="00574CDF"/>
    <w:pPr>
      <w:keepNext w:val="0"/>
      <w:keepLines w:val="0"/>
      <w:tabs>
        <w:tab w:val="num" w:pos="720"/>
      </w:tabs>
      <w:adjustRightInd w:val="0"/>
      <w:spacing w:before="0" w:after="240" w:line="240" w:lineRule="auto"/>
      <w:ind w:left="720" w:hanging="720"/>
      <w:jc w:val="both"/>
    </w:pPr>
    <w:rPr>
      <w:rFonts w:eastAsia="STZhongsong"/>
      <w:b w:val="0"/>
      <w:bCs w:val="0"/>
      <w:szCs w:val="20"/>
      <w:lang w:val="x-none" w:eastAsia="zh-CN"/>
    </w:rPr>
  </w:style>
  <w:style w:type="character" w:customStyle="1" w:styleId="Heading1numberedbutnotboldChar">
    <w:name w:val="Heading 1 numbered but not bold Char"/>
    <w:link w:val="Heading1numberedbutnotbold"/>
    <w:rsid w:val="00574CDF"/>
    <w:rPr>
      <w:rFonts w:eastAsia="STZhongsong" w:cs="Times New Roman"/>
      <w:sz w:val="22"/>
      <w:lang w:val="x-none" w:eastAsia="zh-CN"/>
    </w:rPr>
  </w:style>
  <w:style w:type="paragraph" w:customStyle="1" w:styleId="Level1Heading">
    <w:name w:val="Level 1 Heading"/>
    <w:basedOn w:val="BodyText"/>
    <w:next w:val="Normal"/>
    <w:rsid w:val="00A46AE8"/>
    <w:pPr>
      <w:keepNext/>
      <w:numPr>
        <w:numId w:val="11"/>
      </w:numPr>
      <w:spacing w:before="360" w:after="200" w:line="360" w:lineRule="auto"/>
      <w:outlineLvl w:val="0"/>
    </w:pPr>
    <w:rPr>
      <w:rFonts w:eastAsia="Times New Roman" w:cs="Times New Roman"/>
      <w:b/>
      <w:szCs w:val="20"/>
    </w:rPr>
  </w:style>
  <w:style w:type="paragraph" w:customStyle="1" w:styleId="Level2Heading">
    <w:name w:val="Level 2 Heading"/>
    <w:basedOn w:val="BodyText"/>
    <w:next w:val="BodyText2"/>
    <w:rsid w:val="00A46AE8"/>
    <w:pPr>
      <w:keepNext/>
      <w:numPr>
        <w:ilvl w:val="1"/>
        <w:numId w:val="11"/>
      </w:numPr>
      <w:spacing w:before="360" w:after="200" w:line="360" w:lineRule="auto"/>
      <w:outlineLvl w:val="1"/>
    </w:pPr>
    <w:rPr>
      <w:rFonts w:eastAsia="Times New Roman" w:cs="Times New Roman"/>
      <w:b/>
      <w:sz w:val="20"/>
      <w:szCs w:val="20"/>
      <w:lang w:eastAsia="en-GB"/>
    </w:rPr>
  </w:style>
  <w:style w:type="paragraph" w:customStyle="1" w:styleId="Level3Number">
    <w:name w:val="Level 3 Number"/>
    <w:basedOn w:val="BodyText"/>
    <w:rsid w:val="00A46AE8"/>
    <w:pPr>
      <w:numPr>
        <w:ilvl w:val="2"/>
        <w:numId w:val="11"/>
      </w:numPr>
      <w:spacing w:before="360" w:after="200" w:line="360" w:lineRule="auto"/>
    </w:pPr>
    <w:rPr>
      <w:rFonts w:eastAsia="Times New Roman" w:cs="Times New Roman"/>
      <w:sz w:val="20"/>
      <w:szCs w:val="20"/>
    </w:rPr>
  </w:style>
  <w:style w:type="paragraph" w:customStyle="1" w:styleId="Level4Number">
    <w:name w:val="Level 4 Number"/>
    <w:basedOn w:val="BodyText"/>
    <w:rsid w:val="00A46AE8"/>
    <w:pPr>
      <w:numPr>
        <w:ilvl w:val="3"/>
        <w:numId w:val="11"/>
      </w:numPr>
      <w:spacing w:before="360" w:after="200" w:line="360" w:lineRule="auto"/>
    </w:pPr>
    <w:rPr>
      <w:rFonts w:eastAsia="Times New Roman" w:cs="Times New Roman"/>
      <w:sz w:val="20"/>
      <w:szCs w:val="20"/>
    </w:rPr>
  </w:style>
  <w:style w:type="paragraph" w:customStyle="1" w:styleId="Level5Number">
    <w:name w:val="Level 5 Number"/>
    <w:basedOn w:val="BodyText"/>
    <w:rsid w:val="00A46AE8"/>
    <w:pPr>
      <w:numPr>
        <w:ilvl w:val="4"/>
        <w:numId w:val="11"/>
      </w:numPr>
      <w:spacing w:after="240" w:line="360" w:lineRule="auto"/>
    </w:pPr>
    <w:rPr>
      <w:rFonts w:eastAsia="Times New Roman" w:cs="Times New Roman"/>
      <w:sz w:val="20"/>
      <w:szCs w:val="20"/>
    </w:rPr>
  </w:style>
  <w:style w:type="paragraph" w:customStyle="1" w:styleId="Level6Number">
    <w:name w:val="Level 6 Number"/>
    <w:basedOn w:val="BodyText"/>
    <w:rsid w:val="00A46AE8"/>
    <w:pPr>
      <w:numPr>
        <w:ilvl w:val="5"/>
        <w:numId w:val="11"/>
      </w:numPr>
      <w:spacing w:after="240" w:line="360" w:lineRule="auto"/>
    </w:pPr>
    <w:rPr>
      <w:rFonts w:eastAsia="Times New Roman" w:cs="Times New Roman"/>
      <w:sz w:val="20"/>
      <w:szCs w:val="20"/>
    </w:rPr>
  </w:style>
  <w:style w:type="paragraph" w:customStyle="1" w:styleId="Level7Number">
    <w:name w:val="Level 7 Number"/>
    <w:basedOn w:val="BodyText"/>
    <w:rsid w:val="00A46AE8"/>
    <w:pPr>
      <w:numPr>
        <w:ilvl w:val="6"/>
        <w:numId w:val="11"/>
      </w:numPr>
      <w:spacing w:after="240" w:line="360" w:lineRule="auto"/>
    </w:pPr>
    <w:rPr>
      <w:rFonts w:eastAsia="Times New Roman" w:cs="Times New Roman"/>
      <w:sz w:val="20"/>
      <w:szCs w:val="20"/>
    </w:rPr>
  </w:style>
  <w:style w:type="paragraph" w:customStyle="1" w:styleId="Level8Number">
    <w:name w:val="Level 8 Number"/>
    <w:basedOn w:val="BodyText"/>
    <w:rsid w:val="00A46AE8"/>
    <w:pPr>
      <w:numPr>
        <w:ilvl w:val="7"/>
        <w:numId w:val="11"/>
      </w:numPr>
      <w:spacing w:after="240" w:line="360" w:lineRule="auto"/>
    </w:pPr>
    <w:rPr>
      <w:rFonts w:eastAsia="Times New Roman" w:cs="Times New Roman"/>
      <w:sz w:val="20"/>
      <w:szCs w:val="20"/>
    </w:rPr>
  </w:style>
  <w:style w:type="paragraph" w:customStyle="1" w:styleId="heading2numberedbutnotbold">
    <w:name w:val="heading 2 numbered but not bold"/>
    <w:basedOn w:val="Heading2"/>
    <w:link w:val="heading2numberedbutnotboldChar"/>
    <w:qFormat/>
    <w:rsid w:val="00A46AE8"/>
    <w:pPr>
      <w:keepNext w:val="0"/>
      <w:keepLines w:val="0"/>
      <w:tabs>
        <w:tab w:val="num" w:pos="720"/>
      </w:tabs>
      <w:adjustRightInd w:val="0"/>
      <w:spacing w:before="0" w:after="240" w:line="240" w:lineRule="auto"/>
      <w:ind w:left="720" w:hanging="720"/>
      <w:jc w:val="both"/>
    </w:pPr>
    <w:rPr>
      <w:rFonts w:eastAsia="STZhongsong"/>
      <w:b w:val="0"/>
      <w:bCs w:val="0"/>
      <w:szCs w:val="20"/>
      <w:lang w:val="x-none" w:eastAsia="zh-CN"/>
    </w:rPr>
  </w:style>
  <w:style w:type="character" w:customStyle="1" w:styleId="heading2numberedbutnotboldChar">
    <w:name w:val="heading 2 numbered but not bold Char"/>
    <w:link w:val="heading2numberedbutnotbold"/>
    <w:rsid w:val="00A46AE8"/>
    <w:rPr>
      <w:rFonts w:eastAsia="STZhongsong" w:cs="Times New Roman"/>
      <w:sz w:val="22"/>
      <w:lang w:val="x-none" w:eastAsia="zh-CN"/>
    </w:rPr>
  </w:style>
  <w:style w:type="paragraph" w:customStyle="1" w:styleId="FrameworkHeading">
    <w:name w:val="Framework Heading"/>
    <w:basedOn w:val="MarginText"/>
    <w:link w:val="FrameworkHeadingChar"/>
    <w:qFormat/>
    <w:rsid w:val="00DD35F2"/>
    <w:pPr>
      <w:keepNext/>
      <w:overflowPunct/>
      <w:autoSpaceDE/>
      <w:autoSpaceDN/>
      <w:spacing w:line="240" w:lineRule="auto"/>
      <w:jc w:val="center"/>
      <w:textAlignment w:val="auto"/>
    </w:pPr>
    <w:rPr>
      <w:rFonts w:ascii="Arial" w:eastAsia="STZhongsong" w:hAnsi="Arial"/>
      <w:b/>
      <w:sz w:val="22"/>
      <w:szCs w:val="22"/>
      <w:lang w:val="x-none" w:eastAsia="zh-CN"/>
    </w:rPr>
  </w:style>
  <w:style w:type="paragraph" w:customStyle="1" w:styleId="FrameworkHeadingPartHeading">
    <w:name w:val="Framework Heading Part Heading"/>
    <w:basedOn w:val="MarginText"/>
    <w:link w:val="FrameworkHeadingPartHeadingChar"/>
    <w:qFormat/>
    <w:rsid w:val="00DD35F2"/>
    <w:pPr>
      <w:keepNext/>
      <w:overflowPunct/>
      <w:autoSpaceDE/>
      <w:autoSpaceDN/>
      <w:spacing w:line="240" w:lineRule="auto"/>
      <w:jc w:val="center"/>
      <w:textAlignment w:val="auto"/>
    </w:pPr>
    <w:rPr>
      <w:rFonts w:ascii="Arial" w:eastAsia="STZhongsong" w:hAnsi="Arial"/>
      <w:b/>
      <w:sz w:val="22"/>
      <w:szCs w:val="22"/>
      <w:lang w:val="x-none" w:eastAsia="zh-CN"/>
    </w:rPr>
  </w:style>
  <w:style w:type="character" w:customStyle="1" w:styleId="FrameworkHeadingChar">
    <w:name w:val="Framework Heading Char"/>
    <w:link w:val="FrameworkHeading"/>
    <w:rsid w:val="00DD35F2"/>
    <w:rPr>
      <w:rFonts w:eastAsia="STZhongsong" w:cs="Times New Roman"/>
      <w:b/>
      <w:sz w:val="22"/>
      <w:szCs w:val="22"/>
      <w:lang w:val="x-none" w:eastAsia="zh-CN"/>
    </w:rPr>
  </w:style>
  <w:style w:type="character" w:customStyle="1" w:styleId="FrameworkHeadingPartHeadingChar">
    <w:name w:val="Framework Heading Part Heading Char"/>
    <w:link w:val="FrameworkHeadingPartHeading"/>
    <w:rsid w:val="00DD35F2"/>
    <w:rPr>
      <w:rFonts w:eastAsia="STZhongsong" w:cs="Times New Roman"/>
      <w:b/>
      <w:sz w:val="22"/>
      <w:szCs w:val="22"/>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182291">
      <w:bodyDiv w:val="1"/>
      <w:marLeft w:val="0"/>
      <w:marRight w:val="0"/>
      <w:marTop w:val="0"/>
      <w:marBottom w:val="0"/>
      <w:divBdr>
        <w:top w:val="none" w:sz="0" w:space="0" w:color="auto"/>
        <w:left w:val="none" w:sz="0" w:space="0" w:color="auto"/>
        <w:bottom w:val="none" w:sz="0" w:space="0" w:color="auto"/>
        <w:right w:val="none" w:sz="0" w:space="0" w:color="auto"/>
      </w:divBdr>
    </w:div>
    <w:div w:id="499854932">
      <w:bodyDiv w:val="1"/>
      <w:marLeft w:val="0"/>
      <w:marRight w:val="0"/>
      <w:marTop w:val="0"/>
      <w:marBottom w:val="0"/>
      <w:divBdr>
        <w:top w:val="none" w:sz="0" w:space="0" w:color="auto"/>
        <w:left w:val="none" w:sz="0" w:space="0" w:color="auto"/>
        <w:bottom w:val="none" w:sz="0" w:space="0" w:color="auto"/>
        <w:right w:val="none" w:sz="0" w:space="0" w:color="auto"/>
      </w:divBdr>
    </w:div>
    <w:div w:id="629361953">
      <w:bodyDiv w:val="1"/>
      <w:marLeft w:val="0"/>
      <w:marRight w:val="0"/>
      <w:marTop w:val="0"/>
      <w:marBottom w:val="0"/>
      <w:divBdr>
        <w:top w:val="none" w:sz="0" w:space="0" w:color="auto"/>
        <w:left w:val="none" w:sz="0" w:space="0" w:color="auto"/>
        <w:bottom w:val="none" w:sz="0" w:space="0" w:color="auto"/>
        <w:right w:val="none" w:sz="0" w:space="0" w:color="auto"/>
      </w:divBdr>
    </w:div>
    <w:div w:id="662903143">
      <w:bodyDiv w:val="1"/>
      <w:marLeft w:val="0"/>
      <w:marRight w:val="0"/>
      <w:marTop w:val="0"/>
      <w:marBottom w:val="0"/>
      <w:divBdr>
        <w:top w:val="none" w:sz="0" w:space="0" w:color="auto"/>
        <w:left w:val="none" w:sz="0" w:space="0" w:color="auto"/>
        <w:bottom w:val="none" w:sz="0" w:space="0" w:color="auto"/>
        <w:right w:val="none" w:sz="0" w:space="0" w:color="auto"/>
      </w:divBdr>
    </w:div>
    <w:div w:id="707529939">
      <w:bodyDiv w:val="1"/>
      <w:marLeft w:val="0"/>
      <w:marRight w:val="0"/>
      <w:marTop w:val="0"/>
      <w:marBottom w:val="0"/>
      <w:divBdr>
        <w:top w:val="none" w:sz="0" w:space="0" w:color="auto"/>
        <w:left w:val="none" w:sz="0" w:space="0" w:color="auto"/>
        <w:bottom w:val="none" w:sz="0" w:space="0" w:color="auto"/>
        <w:right w:val="none" w:sz="0" w:space="0" w:color="auto"/>
      </w:divBdr>
    </w:div>
    <w:div w:id="764038527">
      <w:bodyDiv w:val="1"/>
      <w:marLeft w:val="0"/>
      <w:marRight w:val="0"/>
      <w:marTop w:val="0"/>
      <w:marBottom w:val="0"/>
      <w:divBdr>
        <w:top w:val="none" w:sz="0" w:space="0" w:color="auto"/>
        <w:left w:val="none" w:sz="0" w:space="0" w:color="auto"/>
        <w:bottom w:val="none" w:sz="0" w:space="0" w:color="auto"/>
        <w:right w:val="none" w:sz="0" w:space="0" w:color="auto"/>
      </w:divBdr>
    </w:div>
    <w:div w:id="830757139">
      <w:bodyDiv w:val="1"/>
      <w:marLeft w:val="0"/>
      <w:marRight w:val="0"/>
      <w:marTop w:val="0"/>
      <w:marBottom w:val="0"/>
      <w:divBdr>
        <w:top w:val="none" w:sz="0" w:space="0" w:color="auto"/>
        <w:left w:val="none" w:sz="0" w:space="0" w:color="auto"/>
        <w:bottom w:val="none" w:sz="0" w:space="0" w:color="auto"/>
        <w:right w:val="none" w:sz="0" w:space="0" w:color="auto"/>
      </w:divBdr>
    </w:div>
    <w:div w:id="986863294">
      <w:bodyDiv w:val="1"/>
      <w:marLeft w:val="0"/>
      <w:marRight w:val="0"/>
      <w:marTop w:val="0"/>
      <w:marBottom w:val="0"/>
      <w:divBdr>
        <w:top w:val="none" w:sz="0" w:space="0" w:color="auto"/>
        <w:left w:val="none" w:sz="0" w:space="0" w:color="auto"/>
        <w:bottom w:val="none" w:sz="0" w:space="0" w:color="auto"/>
        <w:right w:val="none" w:sz="0" w:space="0" w:color="auto"/>
      </w:divBdr>
    </w:div>
    <w:div w:id="1272585718">
      <w:bodyDiv w:val="1"/>
      <w:marLeft w:val="0"/>
      <w:marRight w:val="0"/>
      <w:marTop w:val="0"/>
      <w:marBottom w:val="0"/>
      <w:divBdr>
        <w:top w:val="none" w:sz="0" w:space="0" w:color="auto"/>
        <w:left w:val="none" w:sz="0" w:space="0" w:color="auto"/>
        <w:bottom w:val="none" w:sz="0" w:space="0" w:color="auto"/>
        <w:right w:val="none" w:sz="0" w:space="0" w:color="auto"/>
      </w:divBdr>
    </w:div>
    <w:div w:id="1279145935">
      <w:bodyDiv w:val="1"/>
      <w:marLeft w:val="0"/>
      <w:marRight w:val="0"/>
      <w:marTop w:val="0"/>
      <w:marBottom w:val="0"/>
      <w:divBdr>
        <w:top w:val="none" w:sz="0" w:space="0" w:color="auto"/>
        <w:left w:val="none" w:sz="0" w:space="0" w:color="auto"/>
        <w:bottom w:val="none" w:sz="0" w:space="0" w:color="auto"/>
        <w:right w:val="none" w:sz="0" w:space="0" w:color="auto"/>
      </w:divBdr>
    </w:div>
    <w:div w:id="1340504510">
      <w:bodyDiv w:val="1"/>
      <w:marLeft w:val="0"/>
      <w:marRight w:val="0"/>
      <w:marTop w:val="0"/>
      <w:marBottom w:val="0"/>
      <w:divBdr>
        <w:top w:val="none" w:sz="0" w:space="0" w:color="auto"/>
        <w:left w:val="none" w:sz="0" w:space="0" w:color="auto"/>
        <w:bottom w:val="none" w:sz="0" w:space="0" w:color="auto"/>
        <w:right w:val="none" w:sz="0" w:space="0" w:color="auto"/>
      </w:divBdr>
    </w:div>
    <w:div w:id="1415512105">
      <w:bodyDiv w:val="1"/>
      <w:marLeft w:val="0"/>
      <w:marRight w:val="0"/>
      <w:marTop w:val="0"/>
      <w:marBottom w:val="0"/>
      <w:divBdr>
        <w:top w:val="none" w:sz="0" w:space="0" w:color="auto"/>
        <w:left w:val="none" w:sz="0" w:space="0" w:color="auto"/>
        <w:bottom w:val="none" w:sz="0" w:space="0" w:color="auto"/>
        <w:right w:val="none" w:sz="0" w:space="0" w:color="auto"/>
      </w:divBdr>
    </w:div>
    <w:div w:id="1714844484">
      <w:bodyDiv w:val="1"/>
      <w:marLeft w:val="0"/>
      <w:marRight w:val="0"/>
      <w:marTop w:val="0"/>
      <w:marBottom w:val="0"/>
      <w:divBdr>
        <w:top w:val="none" w:sz="0" w:space="0" w:color="auto"/>
        <w:left w:val="none" w:sz="0" w:space="0" w:color="auto"/>
        <w:bottom w:val="none" w:sz="0" w:space="0" w:color="auto"/>
        <w:right w:val="none" w:sz="0" w:space="0" w:color="auto"/>
      </w:divBdr>
    </w:div>
    <w:div w:id="1891959217">
      <w:bodyDiv w:val="1"/>
      <w:marLeft w:val="0"/>
      <w:marRight w:val="0"/>
      <w:marTop w:val="0"/>
      <w:marBottom w:val="0"/>
      <w:divBdr>
        <w:top w:val="none" w:sz="0" w:space="0" w:color="auto"/>
        <w:left w:val="none" w:sz="0" w:space="0" w:color="auto"/>
        <w:bottom w:val="none" w:sz="0" w:space="0" w:color="auto"/>
        <w:right w:val="none" w:sz="0" w:space="0" w:color="auto"/>
      </w:divBdr>
    </w:div>
    <w:div w:id="2050912248">
      <w:marLeft w:val="0"/>
      <w:marRight w:val="0"/>
      <w:marTop w:val="0"/>
      <w:marBottom w:val="0"/>
      <w:divBdr>
        <w:top w:val="none" w:sz="0" w:space="0" w:color="auto"/>
        <w:left w:val="none" w:sz="0" w:space="0" w:color="auto"/>
        <w:bottom w:val="none" w:sz="0" w:space="0" w:color="auto"/>
        <w:right w:val="none" w:sz="0" w:space="0" w:color="auto"/>
      </w:divBdr>
    </w:div>
    <w:div w:id="2050912249">
      <w:marLeft w:val="0"/>
      <w:marRight w:val="0"/>
      <w:marTop w:val="0"/>
      <w:marBottom w:val="0"/>
      <w:divBdr>
        <w:top w:val="none" w:sz="0" w:space="0" w:color="auto"/>
        <w:left w:val="none" w:sz="0" w:space="0" w:color="auto"/>
        <w:bottom w:val="none" w:sz="0" w:space="0" w:color="auto"/>
        <w:right w:val="none" w:sz="0" w:space="0" w:color="auto"/>
      </w:divBdr>
      <w:divsChild>
        <w:div w:id="2050912254">
          <w:marLeft w:val="0"/>
          <w:marRight w:val="0"/>
          <w:marTop w:val="0"/>
          <w:marBottom w:val="0"/>
          <w:divBdr>
            <w:top w:val="none" w:sz="0" w:space="0" w:color="auto"/>
            <w:left w:val="none" w:sz="0" w:space="0" w:color="auto"/>
            <w:bottom w:val="none" w:sz="0" w:space="0" w:color="auto"/>
            <w:right w:val="none" w:sz="0" w:space="0" w:color="auto"/>
          </w:divBdr>
          <w:divsChild>
            <w:div w:id="2050912252">
              <w:marLeft w:val="0"/>
              <w:marRight w:val="0"/>
              <w:marTop w:val="0"/>
              <w:marBottom w:val="0"/>
              <w:divBdr>
                <w:top w:val="none" w:sz="0" w:space="0" w:color="auto"/>
                <w:left w:val="none" w:sz="0" w:space="0" w:color="auto"/>
                <w:bottom w:val="none" w:sz="0" w:space="0" w:color="auto"/>
                <w:right w:val="none" w:sz="0" w:space="0" w:color="auto"/>
              </w:divBdr>
              <w:divsChild>
                <w:div w:id="20509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2251">
      <w:marLeft w:val="0"/>
      <w:marRight w:val="0"/>
      <w:marTop w:val="0"/>
      <w:marBottom w:val="0"/>
      <w:divBdr>
        <w:top w:val="none" w:sz="0" w:space="0" w:color="auto"/>
        <w:left w:val="none" w:sz="0" w:space="0" w:color="auto"/>
        <w:bottom w:val="none" w:sz="0" w:space="0" w:color="auto"/>
        <w:right w:val="none" w:sz="0" w:space="0" w:color="auto"/>
      </w:divBdr>
    </w:div>
    <w:div w:id="2050912253">
      <w:marLeft w:val="0"/>
      <w:marRight w:val="0"/>
      <w:marTop w:val="0"/>
      <w:marBottom w:val="0"/>
      <w:divBdr>
        <w:top w:val="none" w:sz="0" w:space="0" w:color="auto"/>
        <w:left w:val="none" w:sz="0" w:space="0" w:color="auto"/>
        <w:bottom w:val="none" w:sz="0" w:space="0" w:color="auto"/>
        <w:right w:val="none" w:sz="0" w:space="0" w:color="auto"/>
      </w:divBdr>
    </w:div>
    <w:div w:id="2050912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bdd8e53a-aaff-4eed-831e-e5db105318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2F0841807FFAB4EB7C809205EF049A7" ma:contentTypeVersion="13" ma:contentTypeDescription="Create a new document." ma:contentTypeScope="" ma:versionID="daf323aec317af0a4e76adeb8a885379">
  <xsd:schema xmlns:xsd="http://www.w3.org/2001/XMLSchema" xmlns:xs="http://www.w3.org/2001/XMLSchema" xmlns:p="http://schemas.microsoft.com/office/2006/metadata/properties" xmlns:ns2="bdd8e53a-aaff-4eed-831e-e5db105318c5" xmlns:ns3="0b30e194-53da-4bb1-ab9f-bded8e8082bf" targetNamespace="http://schemas.microsoft.com/office/2006/metadata/properties" ma:root="true" ma:fieldsID="b304970b0777908d29bad2ad7e60949b" ns2:_="" ns3:_="">
    <xsd:import namespace="bdd8e53a-aaff-4eed-831e-e5db105318c5"/>
    <xsd:import namespace="0b30e194-53da-4bb1-ab9f-bded8e8082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8e53a-aaff-4eed-831e-e5db10531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30e194-53da-4bb1-ab9f-bded8e8082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61560D-3184-41FF-B91E-B434B411B11B}">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0b30e194-53da-4bb1-ab9f-bded8e8082bf"/>
    <ds:schemaRef ds:uri="bdd8e53a-aaff-4eed-831e-e5db105318c5"/>
    <ds:schemaRef ds:uri="http://www.w3.org/XML/1998/namespace"/>
  </ds:schemaRefs>
</ds:datastoreItem>
</file>

<file path=customXml/itemProps2.xml><?xml version="1.0" encoding="utf-8"?>
<ds:datastoreItem xmlns:ds="http://schemas.openxmlformats.org/officeDocument/2006/customXml" ds:itemID="{6562AEE0-E31C-47EC-8107-781DACDBE29F}">
  <ds:schemaRefs>
    <ds:schemaRef ds:uri="http://schemas.microsoft.com/sharepoint/v3/contenttype/forms"/>
  </ds:schemaRefs>
</ds:datastoreItem>
</file>

<file path=customXml/itemProps3.xml><?xml version="1.0" encoding="utf-8"?>
<ds:datastoreItem xmlns:ds="http://schemas.openxmlformats.org/officeDocument/2006/customXml" ds:itemID="{E810A726-1E0F-4C5C-875D-7E0E37D2E49B}">
  <ds:schemaRefs>
    <ds:schemaRef ds:uri="http://schemas.openxmlformats.org/officeDocument/2006/bibliography"/>
  </ds:schemaRefs>
</ds:datastoreItem>
</file>

<file path=customXml/itemProps4.xml><?xml version="1.0" encoding="utf-8"?>
<ds:datastoreItem xmlns:ds="http://schemas.openxmlformats.org/officeDocument/2006/customXml" ds:itemID="{CD652938-E896-43C0-9210-BDC8DDE8E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8e53a-aaff-4eed-831e-e5db105318c5"/>
    <ds:schemaRef ds:uri="0b30e194-53da-4bb1-ab9f-bded8e808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55</Pages>
  <Words>20546</Words>
  <Characters>116698</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dsfrs</Company>
  <LinksUpToDate>false</LinksUpToDate>
  <CharactersWithSpaces>136971</CharactersWithSpaces>
  <SharedDoc>false</SharedDoc>
  <HLinks>
    <vt:vector size="486" baseType="variant">
      <vt:variant>
        <vt:i4>1572920</vt:i4>
      </vt:variant>
      <vt:variant>
        <vt:i4>470</vt:i4>
      </vt:variant>
      <vt:variant>
        <vt:i4>0</vt:i4>
      </vt:variant>
      <vt:variant>
        <vt:i4>5</vt:i4>
      </vt:variant>
      <vt:variant>
        <vt:lpwstr/>
      </vt:variant>
      <vt:variant>
        <vt:lpwstr>_Toc464719976</vt:lpwstr>
      </vt:variant>
      <vt:variant>
        <vt:i4>1572920</vt:i4>
      </vt:variant>
      <vt:variant>
        <vt:i4>464</vt:i4>
      </vt:variant>
      <vt:variant>
        <vt:i4>0</vt:i4>
      </vt:variant>
      <vt:variant>
        <vt:i4>5</vt:i4>
      </vt:variant>
      <vt:variant>
        <vt:lpwstr/>
      </vt:variant>
      <vt:variant>
        <vt:lpwstr>_Toc464719975</vt:lpwstr>
      </vt:variant>
      <vt:variant>
        <vt:i4>1572920</vt:i4>
      </vt:variant>
      <vt:variant>
        <vt:i4>458</vt:i4>
      </vt:variant>
      <vt:variant>
        <vt:i4>0</vt:i4>
      </vt:variant>
      <vt:variant>
        <vt:i4>5</vt:i4>
      </vt:variant>
      <vt:variant>
        <vt:lpwstr/>
      </vt:variant>
      <vt:variant>
        <vt:lpwstr>_Toc464719974</vt:lpwstr>
      </vt:variant>
      <vt:variant>
        <vt:i4>1572920</vt:i4>
      </vt:variant>
      <vt:variant>
        <vt:i4>452</vt:i4>
      </vt:variant>
      <vt:variant>
        <vt:i4>0</vt:i4>
      </vt:variant>
      <vt:variant>
        <vt:i4>5</vt:i4>
      </vt:variant>
      <vt:variant>
        <vt:lpwstr/>
      </vt:variant>
      <vt:variant>
        <vt:lpwstr>_Toc464719973</vt:lpwstr>
      </vt:variant>
      <vt:variant>
        <vt:i4>1572920</vt:i4>
      </vt:variant>
      <vt:variant>
        <vt:i4>446</vt:i4>
      </vt:variant>
      <vt:variant>
        <vt:i4>0</vt:i4>
      </vt:variant>
      <vt:variant>
        <vt:i4>5</vt:i4>
      </vt:variant>
      <vt:variant>
        <vt:lpwstr/>
      </vt:variant>
      <vt:variant>
        <vt:lpwstr>_Toc464719972</vt:lpwstr>
      </vt:variant>
      <vt:variant>
        <vt:i4>1572920</vt:i4>
      </vt:variant>
      <vt:variant>
        <vt:i4>440</vt:i4>
      </vt:variant>
      <vt:variant>
        <vt:i4>0</vt:i4>
      </vt:variant>
      <vt:variant>
        <vt:i4>5</vt:i4>
      </vt:variant>
      <vt:variant>
        <vt:lpwstr/>
      </vt:variant>
      <vt:variant>
        <vt:lpwstr>_Toc464719971</vt:lpwstr>
      </vt:variant>
      <vt:variant>
        <vt:i4>1572920</vt:i4>
      </vt:variant>
      <vt:variant>
        <vt:i4>434</vt:i4>
      </vt:variant>
      <vt:variant>
        <vt:i4>0</vt:i4>
      </vt:variant>
      <vt:variant>
        <vt:i4>5</vt:i4>
      </vt:variant>
      <vt:variant>
        <vt:lpwstr/>
      </vt:variant>
      <vt:variant>
        <vt:lpwstr>_Toc464719970</vt:lpwstr>
      </vt:variant>
      <vt:variant>
        <vt:i4>1638456</vt:i4>
      </vt:variant>
      <vt:variant>
        <vt:i4>428</vt:i4>
      </vt:variant>
      <vt:variant>
        <vt:i4>0</vt:i4>
      </vt:variant>
      <vt:variant>
        <vt:i4>5</vt:i4>
      </vt:variant>
      <vt:variant>
        <vt:lpwstr/>
      </vt:variant>
      <vt:variant>
        <vt:lpwstr>_Toc464719969</vt:lpwstr>
      </vt:variant>
      <vt:variant>
        <vt:i4>1638456</vt:i4>
      </vt:variant>
      <vt:variant>
        <vt:i4>422</vt:i4>
      </vt:variant>
      <vt:variant>
        <vt:i4>0</vt:i4>
      </vt:variant>
      <vt:variant>
        <vt:i4>5</vt:i4>
      </vt:variant>
      <vt:variant>
        <vt:lpwstr/>
      </vt:variant>
      <vt:variant>
        <vt:lpwstr>_Toc464719968</vt:lpwstr>
      </vt:variant>
      <vt:variant>
        <vt:i4>1638456</vt:i4>
      </vt:variant>
      <vt:variant>
        <vt:i4>416</vt:i4>
      </vt:variant>
      <vt:variant>
        <vt:i4>0</vt:i4>
      </vt:variant>
      <vt:variant>
        <vt:i4>5</vt:i4>
      </vt:variant>
      <vt:variant>
        <vt:lpwstr/>
      </vt:variant>
      <vt:variant>
        <vt:lpwstr>_Toc464719967</vt:lpwstr>
      </vt:variant>
      <vt:variant>
        <vt:i4>1638456</vt:i4>
      </vt:variant>
      <vt:variant>
        <vt:i4>410</vt:i4>
      </vt:variant>
      <vt:variant>
        <vt:i4>0</vt:i4>
      </vt:variant>
      <vt:variant>
        <vt:i4>5</vt:i4>
      </vt:variant>
      <vt:variant>
        <vt:lpwstr/>
      </vt:variant>
      <vt:variant>
        <vt:lpwstr>_Toc464719966</vt:lpwstr>
      </vt:variant>
      <vt:variant>
        <vt:i4>1638456</vt:i4>
      </vt:variant>
      <vt:variant>
        <vt:i4>404</vt:i4>
      </vt:variant>
      <vt:variant>
        <vt:i4>0</vt:i4>
      </vt:variant>
      <vt:variant>
        <vt:i4>5</vt:i4>
      </vt:variant>
      <vt:variant>
        <vt:lpwstr/>
      </vt:variant>
      <vt:variant>
        <vt:lpwstr>_Toc464719965</vt:lpwstr>
      </vt:variant>
      <vt:variant>
        <vt:i4>1638456</vt:i4>
      </vt:variant>
      <vt:variant>
        <vt:i4>398</vt:i4>
      </vt:variant>
      <vt:variant>
        <vt:i4>0</vt:i4>
      </vt:variant>
      <vt:variant>
        <vt:i4>5</vt:i4>
      </vt:variant>
      <vt:variant>
        <vt:lpwstr/>
      </vt:variant>
      <vt:variant>
        <vt:lpwstr>_Toc464719964</vt:lpwstr>
      </vt:variant>
      <vt:variant>
        <vt:i4>1638456</vt:i4>
      </vt:variant>
      <vt:variant>
        <vt:i4>392</vt:i4>
      </vt:variant>
      <vt:variant>
        <vt:i4>0</vt:i4>
      </vt:variant>
      <vt:variant>
        <vt:i4>5</vt:i4>
      </vt:variant>
      <vt:variant>
        <vt:lpwstr/>
      </vt:variant>
      <vt:variant>
        <vt:lpwstr>_Toc464719963</vt:lpwstr>
      </vt:variant>
      <vt:variant>
        <vt:i4>1638456</vt:i4>
      </vt:variant>
      <vt:variant>
        <vt:i4>386</vt:i4>
      </vt:variant>
      <vt:variant>
        <vt:i4>0</vt:i4>
      </vt:variant>
      <vt:variant>
        <vt:i4>5</vt:i4>
      </vt:variant>
      <vt:variant>
        <vt:lpwstr/>
      </vt:variant>
      <vt:variant>
        <vt:lpwstr>_Toc464719962</vt:lpwstr>
      </vt:variant>
      <vt:variant>
        <vt:i4>1638456</vt:i4>
      </vt:variant>
      <vt:variant>
        <vt:i4>380</vt:i4>
      </vt:variant>
      <vt:variant>
        <vt:i4>0</vt:i4>
      </vt:variant>
      <vt:variant>
        <vt:i4>5</vt:i4>
      </vt:variant>
      <vt:variant>
        <vt:lpwstr/>
      </vt:variant>
      <vt:variant>
        <vt:lpwstr>_Toc464719961</vt:lpwstr>
      </vt:variant>
      <vt:variant>
        <vt:i4>1638456</vt:i4>
      </vt:variant>
      <vt:variant>
        <vt:i4>374</vt:i4>
      </vt:variant>
      <vt:variant>
        <vt:i4>0</vt:i4>
      </vt:variant>
      <vt:variant>
        <vt:i4>5</vt:i4>
      </vt:variant>
      <vt:variant>
        <vt:lpwstr/>
      </vt:variant>
      <vt:variant>
        <vt:lpwstr>_Toc464719960</vt:lpwstr>
      </vt:variant>
      <vt:variant>
        <vt:i4>1703992</vt:i4>
      </vt:variant>
      <vt:variant>
        <vt:i4>368</vt:i4>
      </vt:variant>
      <vt:variant>
        <vt:i4>0</vt:i4>
      </vt:variant>
      <vt:variant>
        <vt:i4>5</vt:i4>
      </vt:variant>
      <vt:variant>
        <vt:lpwstr/>
      </vt:variant>
      <vt:variant>
        <vt:lpwstr>_Toc464719959</vt:lpwstr>
      </vt:variant>
      <vt:variant>
        <vt:i4>1703992</vt:i4>
      </vt:variant>
      <vt:variant>
        <vt:i4>362</vt:i4>
      </vt:variant>
      <vt:variant>
        <vt:i4>0</vt:i4>
      </vt:variant>
      <vt:variant>
        <vt:i4>5</vt:i4>
      </vt:variant>
      <vt:variant>
        <vt:lpwstr/>
      </vt:variant>
      <vt:variant>
        <vt:lpwstr>_Toc464719958</vt:lpwstr>
      </vt:variant>
      <vt:variant>
        <vt:i4>1703992</vt:i4>
      </vt:variant>
      <vt:variant>
        <vt:i4>356</vt:i4>
      </vt:variant>
      <vt:variant>
        <vt:i4>0</vt:i4>
      </vt:variant>
      <vt:variant>
        <vt:i4>5</vt:i4>
      </vt:variant>
      <vt:variant>
        <vt:lpwstr/>
      </vt:variant>
      <vt:variant>
        <vt:lpwstr>_Toc464719957</vt:lpwstr>
      </vt:variant>
      <vt:variant>
        <vt:i4>1703992</vt:i4>
      </vt:variant>
      <vt:variant>
        <vt:i4>350</vt:i4>
      </vt:variant>
      <vt:variant>
        <vt:i4>0</vt:i4>
      </vt:variant>
      <vt:variant>
        <vt:i4>5</vt:i4>
      </vt:variant>
      <vt:variant>
        <vt:lpwstr/>
      </vt:variant>
      <vt:variant>
        <vt:lpwstr>_Toc464719956</vt:lpwstr>
      </vt:variant>
      <vt:variant>
        <vt:i4>1703992</vt:i4>
      </vt:variant>
      <vt:variant>
        <vt:i4>344</vt:i4>
      </vt:variant>
      <vt:variant>
        <vt:i4>0</vt:i4>
      </vt:variant>
      <vt:variant>
        <vt:i4>5</vt:i4>
      </vt:variant>
      <vt:variant>
        <vt:lpwstr/>
      </vt:variant>
      <vt:variant>
        <vt:lpwstr>_Toc464719955</vt:lpwstr>
      </vt:variant>
      <vt:variant>
        <vt:i4>1703992</vt:i4>
      </vt:variant>
      <vt:variant>
        <vt:i4>338</vt:i4>
      </vt:variant>
      <vt:variant>
        <vt:i4>0</vt:i4>
      </vt:variant>
      <vt:variant>
        <vt:i4>5</vt:i4>
      </vt:variant>
      <vt:variant>
        <vt:lpwstr/>
      </vt:variant>
      <vt:variant>
        <vt:lpwstr>_Toc464719954</vt:lpwstr>
      </vt:variant>
      <vt:variant>
        <vt:i4>1703992</vt:i4>
      </vt:variant>
      <vt:variant>
        <vt:i4>332</vt:i4>
      </vt:variant>
      <vt:variant>
        <vt:i4>0</vt:i4>
      </vt:variant>
      <vt:variant>
        <vt:i4>5</vt:i4>
      </vt:variant>
      <vt:variant>
        <vt:lpwstr/>
      </vt:variant>
      <vt:variant>
        <vt:lpwstr>_Toc464719953</vt:lpwstr>
      </vt:variant>
      <vt:variant>
        <vt:i4>1703992</vt:i4>
      </vt:variant>
      <vt:variant>
        <vt:i4>326</vt:i4>
      </vt:variant>
      <vt:variant>
        <vt:i4>0</vt:i4>
      </vt:variant>
      <vt:variant>
        <vt:i4>5</vt:i4>
      </vt:variant>
      <vt:variant>
        <vt:lpwstr/>
      </vt:variant>
      <vt:variant>
        <vt:lpwstr>_Toc464719952</vt:lpwstr>
      </vt:variant>
      <vt:variant>
        <vt:i4>1703992</vt:i4>
      </vt:variant>
      <vt:variant>
        <vt:i4>320</vt:i4>
      </vt:variant>
      <vt:variant>
        <vt:i4>0</vt:i4>
      </vt:variant>
      <vt:variant>
        <vt:i4>5</vt:i4>
      </vt:variant>
      <vt:variant>
        <vt:lpwstr/>
      </vt:variant>
      <vt:variant>
        <vt:lpwstr>_Toc464719951</vt:lpwstr>
      </vt:variant>
      <vt:variant>
        <vt:i4>1703992</vt:i4>
      </vt:variant>
      <vt:variant>
        <vt:i4>314</vt:i4>
      </vt:variant>
      <vt:variant>
        <vt:i4>0</vt:i4>
      </vt:variant>
      <vt:variant>
        <vt:i4>5</vt:i4>
      </vt:variant>
      <vt:variant>
        <vt:lpwstr/>
      </vt:variant>
      <vt:variant>
        <vt:lpwstr>_Toc464719950</vt:lpwstr>
      </vt:variant>
      <vt:variant>
        <vt:i4>1769528</vt:i4>
      </vt:variant>
      <vt:variant>
        <vt:i4>308</vt:i4>
      </vt:variant>
      <vt:variant>
        <vt:i4>0</vt:i4>
      </vt:variant>
      <vt:variant>
        <vt:i4>5</vt:i4>
      </vt:variant>
      <vt:variant>
        <vt:lpwstr/>
      </vt:variant>
      <vt:variant>
        <vt:lpwstr>_Toc464719949</vt:lpwstr>
      </vt:variant>
      <vt:variant>
        <vt:i4>1769528</vt:i4>
      </vt:variant>
      <vt:variant>
        <vt:i4>302</vt:i4>
      </vt:variant>
      <vt:variant>
        <vt:i4>0</vt:i4>
      </vt:variant>
      <vt:variant>
        <vt:i4>5</vt:i4>
      </vt:variant>
      <vt:variant>
        <vt:lpwstr/>
      </vt:variant>
      <vt:variant>
        <vt:lpwstr>_Toc464719948</vt:lpwstr>
      </vt:variant>
      <vt:variant>
        <vt:i4>1769528</vt:i4>
      </vt:variant>
      <vt:variant>
        <vt:i4>296</vt:i4>
      </vt:variant>
      <vt:variant>
        <vt:i4>0</vt:i4>
      </vt:variant>
      <vt:variant>
        <vt:i4>5</vt:i4>
      </vt:variant>
      <vt:variant>
        <vt:lpwstr/>
      </vt:variant>
      <vt:variant>
        <vt:lpwstr>_Toc464719947</vt:lpwstr>
      </vt:variant>
      <vt:variant>
        <vt:i4>1769528</vt:i4>
      </vt:variant>
      <vt:variant>
        <vt:i4>290</vt:i4>
      </vt:variant>
      <vt:variant>
        <vt:i4>0</vt:i4>
      </vt:variant>
      <vt:variant>
        <vt:i4>5</vt:i4>
      </vt:variant>
      <vt:variant>
        <vt:lpwstr/>
      </vt:variant>
      <vt:variant>
        <vt:lpwstr>_Toc464719946</vt:lpwstr>
      </vt:variant>
      <vt:variant>
        <vt:i4>1769528</vt:i4>
      </vt:variant>
      <vt:variant>
        <vt:i4>284</vt:i4>
      </vt:variant>
      <vt:variant>
        <vt:i4>0</vt:i4>
      </vt:variant>
      <vt:variant>
        <vt:i4>5</vt:i4>
      </vt:variant>
      <vt:variant>
        <vt:lpwstr/>
      </vt:variant>
      <vt:variant>
        <vt:lpwstr>_Toc464719945</vt:lpwstr>
      </vt:variant>
      <vt:variant>
        <vt:i4>1769528</vt:i4>
      </vt:variant>
      <vt:variant>
        <vt:i4>278</vt:i4>
      </vt:variant>
      <vt:variant>
        <vt:i4>0</vt:i4>
      </vt:variant>
      <vt:variant>
        <vt:i4>5</vt:i4>
      </vt:variant>
      <vt:variant>
        <vt:lpwstr/>
      </vt:variant>
      <vt:variant>
        <vt:lpwstr>_Toc464719944</vt:lpwstr>
      </vt:variant>
      <vt:variant>
        <vt:i4>1769528</vt:i4>
      </vt:variant>
      <vt:variant>
        <vt:i4>275</vt:i4>
      </vt:variant>
      <vt:variant>
        <vt:i4>0</vt:i4>
      </vt:variant>
      <vt:variant>
        <vt:i4>5</vt:i4>
      </vt:variant>
      <vt:variant>
        <vt:lpwstr/>
      </vt:variant>
      <vt:variant>
        <vt:lpwstr>_Toc464719943</vt:lpwstr>
      </vt:variant>
      <vt:variant>
        <vt:i4>1769528</vt:i4>
      </vt:variant>
      <vt:variant>
        <vt:i4>272</vt:i4>
      </vt:variant>
      <vt:variant>
        <vt:i4>0</vt:i4>
      </vt:variant>
      <vt:variant>
        <vt:i4>5</vt:i4>
      </vt:variant>
      <vt:variant>
        <vt:lpwstr/>
      </vt:variant>
      <vt:variant>
        <vt:lpwstr>_Toc464719942</vt:lpwstr>
      </vt:variant>
      <vt:variant>
        <vt:i4>1769528</vt:i4>
      </vt:variant>
      <vt:variant>
        <vt:i4>269</vt:i4>
      </vt:variant>
      <vt:variant>
        <vt:i4>0</vt:i4>
      </vt:variant>
      <vt:variant>
        <vt:i4>5</vt:i4>
      </vt:variant>
      <vt:variant>
        <vt:lpwstr/>
      </vt:variant>
      <vt:variant>
        <vt:lpwstr>_Toc464719941</vt:lpwstr>
      </vt:variant>
      <vt:variant>
        <vt:i4>1769528</vt:i4>
      </vt:variant>
      <vt:variant>
        <vt:i4>266</vt:i4>
      </vt:variant>
      <vt:variant>
        <vt:i4>0</vt:i4>
      </vt:variant>
      <vt:variant>
        <vt:i4>5</vt:i4>
      </vt:variant>
      <vt:variant>
        <vt:lpwstr/>
      </vt:variant>
      <vt:variant>
        <vt:lpwstr>_Toc464719940</vt:lpwstr>
      </vt:variant>
      <vt:variant>
        <vt:i4>1835064</vt:i4>
      </vt:variant>
      <vt:variant>
        <vt:i4>260</vt:i4>
      </vt:variant>
      <vt:variant>
        <vt:i4>0</vt:i4>
      </vt:variant>
      <vt:variant>
        <vt:i4>5</vt:i4>
      </vt:variant>
      <vt:variant>
        <vt:lpwstr/>
      </vt:variant>
      <vt:variant>
        <vt:lpwstr>_Toc464719939</vt:lpwstr>
      </vt:variant>
      <vt:variant>
        <vt:i4>1835064</vt:i4>
      </vt:variant>
      <vt:variant>
        <vt:i4>254</vt:i4>
      </vt:variant>
      <vt:variant>
        <vt:i4>0</vt:i4>
      </vt:variant>
      <vt:variant>
        <vt:i4>5</vt:i4>
      </vt:variant>
      <vt:variant>
        <vt:lpwstr/>
      </vt:variant>
      <vt:variant>
        <vt:lpwstr>_Toc464719938</vt:lpwstr>
      </vt:variant>
      <vt:variant>
        <vt:i4>1835064</vt:i4>
      </vt:variant>
      <vt:variant>
        <vt:i4>248</vt:i4>
      </vt:variant>
      <vt:variant>
        <vt:i4>0</vt:i4>
      </vt:variant>
      <vt:variant>
        <vt:i4>5</vt:i4>
      </vt:variant>
      <vt:variant>
        <vt:lpwstr/>
      </vt:variant>
      <vt:variant>
        <vt:lpwstr>_Toc464719937</vt:lpwstr>
      </vt:variant>
      <vt:variant>
        <vt:i4>1835064</vt:i4>
      </vt:variant>
      <vt:variant>
        <vt:i4>242</vt:i4>
      </vt:variant>
      <vt:variant>
        <vt:i4>0</vt:i4>
      </vt:variant>
      <vt:variant>
        <vt:i4>5</vt:i4>
      </vt:variant>
      <vt:variant>
        <vt:lpwstr/>
      </vt:variant>
      <vt:variant>
        <vt:lpwstr>_Toc464719936</vt:lpwstr>
      </vt:variant>
      <vt:variant>
        <vt:i4>1835064</vt:i4>
      </vt:variant>
      <vt:variant>
        <vt:i4>236</vt:i4>
      </vt:variant>
      <vt:variant>
        <vt:i4>0</vt:i4>
      </vt:variant>
      <vt:variant>
        <vt:i4>5</vt:i4>
      </vt:variant>
      <vt:variant>
        <vt:lpwstr/>
      </vt:variant>
      <vt:variant>
        <vt:lpwstr>_Toc464719935</vt:lpwstr>
      </vt:variant>
      <vt:variant>
        <vt:i4>1835064</vt:i4>
      </vt:variant>
      <vt:variant>
        <vt:i4>230</vt:i4>
      </vt:variant>
      <vt:variant>
        <vt:i4>0</vt:i4>
      </vt:variant>
      <vt:variant>
        <vt:i4>5</vt:i4>
      </vt:variant>
      <vt:variant>
        <vt:lpwstr/>
      </vt:variant>
      <vt:variant>
        <vt:lpwstr>_Toc464719934</vt:lpwstr>
      </vt:variant>
      <vt:variant>
        <vt:i4>1835064</vt:i4>
      </vt:variant>
      <vt:variant>
        <vt:i4>224</vt:i4>
      </vt:variant>
      <vt:variant>
        <vt:i4>0</vt:i4>
      </vt:variant>
      <vt:variant>
        <vt:i4>5</vt:i4>
      </vt:variant>
      <vt:variant>
        <vt:lpwstr/>
      </vt:variant>
      <vt:variant>
        <vt:lpwstr>_Toc464719933</vt:lpwstr>
      </vt:variant>
      <vt:variant>
        <vt:i4>1835064</vt:i4>
      </vt:variant>
      <vt:variant>
        <vt:i4>218</vt:i4>
      </vt:variant>
      <vt:variant>
        <vt:i4>0</vt:i4>
      </vt:variant>
      <vt:variant>
        <vt:i4>5</vt:i4>
      </vt:variant>
      <vt:variant>
        <vt:lpwstr/>
      </vt:variant>
      <vt:variant>
        <vt:lpwstr>_Toc464719932</vt:lpwstr>
      </vt:variant>
      <vt:variant>
        <vt:i4>1835064</vt:i4>
      </vt:variant>
      <vt:variant>
        <vt:i4>212</vt:i4>
      </vt:variant>
      <vt:variant>
        <vt:i4>0</vt:i4>
      </vt:variant>
      <vt:variant>
        <vt:i4>5</vt:i4>
      </vt:variant>
      <vt:variant>
        <vt:lpwstr/>
      </vt:variant>
      <vt:variant>
        <vt:lpwstr>_Toc464719931</vt:lpwstr>
      </vt:variant>
      <vt:variant>
        <vt:i4>1835064</vt:i4>
      </vt:variant>
      <vt:variant>
        <vt:i4>206</vt:i4>
      </vt:variant>
      <vt:variant>
        <vt:i4>0</vt:i4>
      </vt:variant>
      <vt:variant>
        <vt:i4>5</vt:i4>
      </vt:variant>
      <vt:variant>
        <vt:lpwstr/>
      </vt:variant>
      <vt:variant>
        <vt:lpwstr>_Toc464719930</vt:lpwstr>
      </vt:variant>
      <vt:variant>
        <vt:i4>1900600</vt:i4>
      </vt:variant>
      <vt:variant>
        <vt:i4>200</vt:i4>
      </vt:variant>
      <vt:variant>
        <vt:i4>0</vt:i4>
      </vt:variant>
      <vt:variant>
        <vt:i4>5</vt:i4>
      </vt:variant>
      <vt:variant>
        <vt:lpwstr/>
      </vt:variant>
      <vt:variant>
        <vt:lpwstr>_Toc464719929</vt:lpwstr>
      </vt:variant>
      <vt:variant>
        <vt:i4>1900600</vt:i4>
      </vt:variant>
      <vt:variant>
        <vt:i4>194</vt:i4>
      </vt:variant>
      <vt:variant>
        <vt:i4>0</vt:i4>
      </vt:variant>
      <vt:variant>
        <vt:i4>5</vt:i4>
      </vt:variant>
      <vt:variant>
        <vt:lpwstr/>
      </vt:variant>
      <vt:variant>
        <vt:lpwstr>_Toc464719928</vt:lpwstr>
      </vt:variant>
      <vt:variant>
        <vt:i4>1900600</vt:i4>
      </vt:variant>
      <vt:variant>
        <vt:i4>188</vt:i4>
      </vt:variant>
      <vt:variant>
        <vt:i4>0</vt:i4>
      </vt:variant>
      <vt:variant>
        <vt:i4>5</vt:i4>
      </vt:variant>
      <vt:variant>
        <vt:lpwstr/>
      </vt:variant>
      <vt:variant>
        <vt:lpwstr>_Toc464719927</vt:lpwstr>
      </vt:variant>
      <vt:variant>
        <vt:i4>1900600</vt:i4>
      </vt:variant>
      <vt:variant>
        <vt:i4>182</vt:i4>
      </vt:variant>
      <vt:variant>
        <vt:i4>0</vt:i4>
      </vt:variant>
      <vt:variant>
        <vt:i4>5</vt:i4>
      </vt:variant>
      <vt:variant>
        <vt:lpwstr/>
      </vt:variant>
      <vt:variant>
        <vt:lpwstr>_Toc464719926</vt:lpwstr>
      </vt:variant>
      <vt:variant>
        <vt:i4>1900600</vt:i4>
      </vt:variant>
      <vt:variant>
        <vt:i4>176</vt:i4>
      </vt:variant>
      <vt:variant>
        <vt:i4>0</vt:i4>
      </vt:variant>
      <vt:variant>
        <vt:i4>5</vt:i4>
      </vt:variant>
      <vt:variant>
        <vt:lpwstr/>
      </vt:variant>
      <vt:variant>
        <vt:lpwstr>_Toc464719925</vt:lpwstr>
      </vt:variant>
      <vt:variant>
        <vt:i4>1900600</vt:i4>
      </vt:variant>
      <vt:variant>
        <vt:i4>170</vt:i4>
      </vt:variant>
      <vt:variant>
        <vt:i4>0</vt:i4>
      </vt:variant>
      <vt:variant>
        <vt:i4>5</vt:i4>
      </vt:variant>
      <vt:variant>
        <vt:lpwstr/>
      </vt:variant>
      <vt:variant>
        <vt:lpwstr>_Toc464719924</vt:lpwstr>
      </vt:variant>
      <vt:variant>
        <vt:i4>1900600</vt:i4>
      </vt:variant>
      <vt:variant>
        <vt:i4>164</vt:i4>
      </vt:variant>
      <vt:variant>
        <vt:i4>0</vt:i4>
      </vt:variant>
      <vt:variant>
        <vt:i4>5</vt:i4>
      </vt:variant>
      <vt:variant>
        <vt:lpwstr/>
      </vt:variant>
      <vt:variant>
        <vt:lpwstr>_Toc464719923</vt:lpwstr>
      </vt:variant>
      <vt:variant>
        <vt:i4>1900600</vt:i4>
      </vt:variant>
      <vt:variant>
        <vt:i4>158</vt:i4>
      </vt:variant>
      <vt:variant>
        <vt:i4>0</vt:i4>
      </vt:variant>
      <vt:variant>
        <vt:i4>5</vt:i4>
      </vt:variant>
      <vt:variant>
        <vt:lpwstr/>
      </vt:variant>
      <vt:variant>
        <vt:lpwstr>_Toc464719922</vt:lpwstr>
      </vt:variant>
      <vt:variant>
        <vt:i4>1900600</vt:i4>
      </vt:variant>
      <vt:variant>
        <vt:i4>152</vt:i4>
      </vt:variant>
      <vt:variant>
        <vt:i4>0</vt:i4>
      </vt:variant>
      <vt:variant>
        <vt:i4>5</vt:i4>
      </vt:variant>
      <vt:variant>
        <vt:lpwstr/>
      </vt:variant>
      <vt:variant>
        <vt:lpwstr>_Toc464719921</vt:lpwstr>
      </vt:variant>
      <vt:variant>
        <vt:i4>1900600</vt:i4>
      </vt:variant>
      <vt:variant>
        <vt:i4>146</vt:i4>
      </vt:variant>
      <vt:variant>
        <vt:i4>0</vt:i4>
      </vt:variant>
      <vt:variant>
        <vt:i4>5</vt:i4>
      </vt:variant>
      <vt:variant>
        <vt:lpwstr/>
      </vt:variant>
      <vt:variant>
        <vt:lpwstr>_Toc464719920</vt:lpwstr>
      </vt:variant>
      <vt:variant>
        <vt:i4>1966136</vt:i4>
      </vt:variant>
      <vt:variant>
        <vt:i4>140</vt:i4>
      </vt:variant>
      <vt:variant>
        <vt:i4>0</vt:i4>
      </vt:variant>
      <vt:variant>
        <vt:i4>5</vt:i4>
      </vt:variant>
      <vt:variant>
        <vt:lpwstr/>
      </vt:variant>
      <vt:variant>
        <vt:lpwstr>_Toc464719919</vt:lpwstr>
      </vt:variant>
      <vt:variant>
        <vt:i4>1966136</vt:i4>
      </vt:variant>
      <vt:variant>
        <vt:i4>134</vt:i4>
      </vt:variant>
      <vt:variant>
        <vt:i4>0</vt:i4>
      </vt:variant>
      <vt:variant>
        <vt:i4>5</vt:i4>
      </vt:variant>
      <vt:variant>
        <vt:lpwstr/>
      </vt:variant>
      <vt:variant>
        <vt:lpwstr>_Toc464719918</vt:lpwstr>
      </vt:variant>
      <vt:variant>
        <vt:i4>1966136</vt:i4>
      </vt:variant>
      <vt:variant>
        <vt:i4>128</vt:i4>
      </vt:variant>
      <vt:variant>
        <vt:i4>0</vt:i4>
      </vt:variant>
      <vt:variant>
        <vt:i4>5</vt:i4>
      </vt:variant>
      <vt:variant>
        <vt:lpwstr/>
      </vt:variant>
      <vt:variant>
        <vt:lpwstr>_Toc464719917</vt:lpwstr>
      </vt:variant>
      <vt:variant>
        <vt:i4>1966136</vt:i4>
      </vt:variant>
      <vt:variant>
        <vt:i4>122</vt:i4>
      </vt:variant>
      <vt:variant>
        <vt:i4>0</vt:i4>
      </vt:variant>
      <vt:variant>
        <vt:i4>5</vt:i4>
      </vt:variant>
      <vt:variant>
        <vt:lpwstr/>
      </vt:variant>
      <vt:variant>
        <vt:lpwstr>_Toc464719916</vt:lpwstr>
      </vt:variant>
      <vt:variant>
        <vt:i4>1966136</vt:i4>
      </vt:variant>
      <vt:variant>
        <vt:i4>116</vt:i4>
      </vt:variant>
      <vt:variant>
        <vt:i4>0</vt:i4>
      </vt:variant>
      <vt:variant>
        <vt:i4>5</vt:i4>
      </vt:variant>
      <vt:variant>
        <vt:lpwstr/>
      </vt:variant>
      <vt:variant>
        <vt:lpwstr>_Toc464719915</vt:lpwstr>
      </vt:variant>
      <vt:variant>
        <vt:i4>1966136</vt:i4>
      </vt:variant>
      <vt:variant>
        <vt:i4>110</vt:i4>
      </vt:variant>
      <vt:variant>
        <vt:i4>0</vt:i4>
      </vt:variant>
      <vt:variant>
        <vt:i4>5</vt:i4>
      </vt:variant>
      <vt:variant>
        <vt:lpwstr/>
      </vt:variant>
      <vt:variant>
        <vt:lpwstr>_Toc464719914</vt:lpwstr>
      </vt:variant>
      <vt:variant>
        <vt:i4>1966136</vt:i4>
      </vt:variant>
      <vt:variant>
        <vt:i4>104</vt:i4>
      </vt:variant>
      <vt:variant>
        <vt:i4>0</vt:i4>
      </vt:variant>
      <vt:variant>
        <vt:i4>5</vt:i4>
      </vt:variant>
      <vt:variant>
        <vt:lpwstr/>
      </vt:variant>
      <vt:variant>
        <vt:lpwstr>_Toc464719913</vt:lpwstr>
      </vt:variant>
      <vt:variant>
        <vt:i4>1966136</vt:i4>
      </vt:variant>
      <vt:variant>
        <vt:i4>98</vt:i4>
      </vt:variant>
      <vt:variant>
        <vt:i4>0</vt:i4>
      </vt:variant>
      <vt:variant>
        <vt:i4>5</vt:i4>
      </vt:variant>
      <vt:variant>
        <vt:lpwstr/>
      </vt:variant>
      <vt:variant>
        <vt:lpwstr>_Toc464719912</vt:lpwstr>
      </vt:variant>
      <vt:variant>
        <vt:i4>1966136</vt:i4>
      </vt:variant>
      <vt:variant>
        <vt:i4>92</vt:i4>
      </vt:variant>
      <vt:variant>
        <vt:i4>0</vt:i4>
      </vt:variant>
      <vt:variant>
        <vt:i4>5</vt:i4>
      </vt:variant>
      <vt:variant>
        <vt:lpwstr/>
      </vt:variant>
      <vt:variant>
        <vt:lpwstr>_Toc464719911</vt:lpwstr>
      </vt:variant>
      <vt:variant>
        <vt:i4>1966136</vt:i4>
      </vt:variant>
      <vt:variant>
        <vt:i4>86</vt:i4>
      </vt:variant>
      <vt:variant>
        <vt:i4>0</vt:i4>
      </vt:variant>
      <vt:variant>
        <vt:i4>5</vt:i4>
      </vt:variant>
      <vt:variant>
        <vt:lpwstr/>
      </vt:variant>
      <vt:variant>
        <vt:lpwstr>_Toc464719910</vt:lpwstr>
      </vt:variant>
      <vt:variant>
        <vt:i4>2031672</vt:i4>
      </vt:variant>
      <vt:variant>
        <vt:i4>80</vt:i4>
      </vt:variant>
      <vt:variant>
        <vt:i4>0</vt:i4>
      </vt:variant>
      <vt:variant>
        <vt:i4>5</vt:i4>
      </vt:variant>
      <vt:variant>
        <vt:lpwstr/>
      </vt:variant>
      <vt:variant>
        <vt:lpwstr>_Toc464719909</vt:lpwstr>
      </vt:variant>
      <vt:variant>
        <vt:i4>2031672</vt:i4>
      </vt:variant>
      <vt:variant>
        <vt:i4>74</vt:i4>
      </vt:variant>
      <vt:variant>
        <vt:i4>0</vt:i4>
      </vt:variant>
      <vt:variant>
        <vt:i4>5</vt:i4>
      </vt:variant>
      <vt:variant>
        <vt:lpwstr/>
      </vt:variant>
      <vt:variant>
        <vt:lpwstr>_Toc464719908</vt:lpwstr>
      </vt:variant>
      <vt:variant>
        <vt:i4>2031672</vt:i4>
      </vt:variant>
      <vt:variant>
        <vt:i4>68</vt:i4>
      </vt:variant>
      <vt:variant>
        <vt:i4>0</vt:i4>
      </vt:variant>
      <vt:variant>
        <vt:i4>5</vt:i4>
      </vt:variant>
      <vt:variant>
        <vt:lpwstr/>
      </vt:variant>
      <vt:variant>
        <vt:lpwstr>_Toc464719907</vt:lpwstr>
      </vt:variant>
      <vt:variant>
        <vt:i4>2031672</vt:i4>
      </vt:variant>
      <vt:variant>
        <vt:i4>62</vt:i4>
      </vt:variant>
      <vt:variant>
        <vt:i4>0</vt:i4>
      </vt:variant>
      <vt:variant>
        <vt:i4>5</vt:i4>
      </vt:variant>
      <vt:variant>
        <vt:lpwstr/>
      </vt:variant>
      <vt:variant>
        <vt:lpwstr>_Toc464719906</vt:lpwstr>
      </vt:variant>
      <vt:variant>
        <vt:i4>2031672</vt:i4>
      </vt:variant>
      <vt:variant>
        <vt:i4>56</vt:i4>
      </vt:variant>
      <vt:variant>
        <vt:i4>0</vt:i4>
      </vt:variant>
      <vt:variant>
        <vt:i4>5</vt:i4>
      </vt:variant>
      <vt:variant>
        <vt:lpwstr/>
      </vt:variant>
      <vt:variant>
        <vt:lpwstr>_Toc464719905</vt:lpwstr>
      </vt:variant>
      <vt:variant>
        <vt:i4>2031672</vt:i4>
      </vt:variant>
      <vt:variant>
        <vt:i4>50</vt:i4>
      </vt:variant>
      <vt:variant>
        <vt:i4>0</vt:i4>
      </vt:variant>
      <vt:variant>
        <vt:i4>5</vt:i4>
      </vt:variant>
      <vt:variant>
        <vt:lpwstr/>
      </vt:variant>
      <vt:variant>
        <vt:lpwstr>_Toc464719904</vt:lpwstr>
      </vt:variant>
      <vt:variant>
        <vt:i4>2031672</vt:i4>
      </vt:variant>
      <vt:variant>
        <vt:i4>44</vt:i4>
      </vt:variant>
      <vt:variant>
        <vt:i4>0</vt:i4>
      </vt:variant>
      <vt:variant>
        <vt:i4>5</vt:i4>
      </vt:variant>
      <vt:variant>
        <vt:lpwstr/>
      </vt:variant>
      <vt:variant>
        <vt:lpwstr>_Toc464719903</vt:lpwstr>
      </vt:variant>
      <vt:variant>
        <vt:i4>2031672</vt:i4>
      </vt:variant>
      <vt:variant>
        <vt:i4>38</vt:i4>
      </vt:variant>
      <vt:variant>
        <vt:i4>0</vt:i4>
      </vt:variant>
      <vt:variant>
        <vt:i4>5</vt:i4>
      </vt:variant>
      <vt:variant>
        <vt:lpwstr/>
      </vt:variant>
      <vt:variant>
        <vt:lpwstr>_Toc464719902</vt:lpwstr>
      </vt:variant>
      <vt:variant>
        <vt:i4>2031672</vt:i4>
      </vt:variant>
      <vt:variant>
        <vt:i4>32</vt:i4>
      </vt:variant>
      <vt:variant>
        <vt:i4>0</vt:i4>
      </vt:variant>
      <vt:variant>
        <vt:i4>5</vt:i4>
      </vt:variant>
      <vt:variant>
        <vt:lpwstr/>
      </vt:variant>
      <vt:variant>
        <vt:lpwstr>_Toc464719901</vt:lpwstr>
      </vt:variant>
      <vt:variant>
        <vt:i4>2031672</vt:i4>
      </vt:variant>
      <vt:variant>
        <vt:i4>26</vt:i4>
      </vt:variant>
      <vt:variant>
        <vt:i4>0</vt:i4>
      </vt:variant>
      <vt:variant>
        <vt:i4>5</vt:i4>
      </vt:variant>
      <vt:variant>
        <vt:lpwstr/>
      </vt:variant>
      <vt:variant>
        <vt:lpwstr>_Toc464719900</vt:lpwstr>
      </vt:variant>
      <vt:variant>
        <vt:i4>1441849</vt:i4>
      </vt:variant>
      <vt:variant>
        <vt:i4>20</vt:i4>
      </vt:variant>
      <vt:variant>
        <vt:i4>0</vt:i4>
      </vt:variant>
      <vt:variant>
        <vt:i4>5</vt:i4>
      </vt:variant>
      <vt:variant>
        <vt:lpwstr/>
      </vt:variant>
      <vt:variant>
        <vt:lpwstr>_Toc464719899</vt:lpwstr>
      </vt:variant>
      <vt:variant>
        <vt:i4>1441849</vt:i4>
      </vt:variant>
      <vt:variant>
        <vt:i4>14</vt:i4>
      </vt:variant>
      <vt:variant>
        <vt:i4>0</vt:i4>
      </vt:variant>
      <vt:variant>
        <vt:i4>5</vt:i4>
      </vt:variant>
      <vt:variant>
        <vt:lpwstr/>
      </vt:variant>
      <vt:variant>
        <vt:lpwstr>_Toc464719898</vt:lpwstr>
      </vt:variant>
      <vt:variant>
        <vt:i4>1441849</vt:i4>
      </vt:variant>
      <vt:variant>
        <vt:i4>8</vt:i4>
      </vt:variant>
      <vt:variant>
        <vt:i4>0</vt:i4>
      </vt:variant>
      <vt:variant>
        <vt:i4>5</vt:i4>
      </vt:variant>
      <vt:variant>
        <vt:lpwstr/>
      </vt:variant>
      <vt:variant>
        <vt:lpwstr>_Toc464719897</vt:lpwstr>
      </vt:variant>
      <vt:variant>
        <vt:i4>1441849</vt:i4>
      </vt:variant>
      <vt:variant>
        <vt:i4>2</vt:i4>
      </vt:variant>
      <vt:variant>
        <vt:i4>0</vt:i4>
      </vt:variant>
      <vt:variant>
        <vt:i4>5</vt:i4>
      </vt:variant>
      <vt:variant>
        <vt:lpwstr/>
      </vt:variant>
      <vt:variant>
        <vt:lpwstr>_Toc464719896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dc:creator>
  <cp:keywords/>
  <cp:lastModifiedBy>Keylock, Amy - Corporate Services</cp:lastModifiedBy>
  <cp:revision>3</cp:revision>
  <cp:lastPrinted>2016-10-20T09:03:00Z</cp:lastPrinted>
  <dcterms:created xsi:type="dcterms:W3CDTF">2021-08-04T09:27:00Z</dcterms:created>
  <dcterms:modified xsi:type="dcterms:W3CDTF">2021-08-31T09:25:00Z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0x01010022F0841807FFAB4EB7C809205EF049A7</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OFFICIAL</vt:lpwstr>
  </property>
  <property fmtid="{D5CDD505-2E9C-101B-9397-08002B2CF9AE}" pid="6" name="ClassificationContentMarkingFooterShapeIds">
    <vt:lpwstr>4,5,6</vt:lpwstr>
  </property>
  <property fmtid="{D5CDD505-2E9C-101B-9397-08002B2CF9AE}" pid="7" name="ClassificationContentMarkingFooterFontProps">
    <vt:lpwstr>#000000,10,Calibri</vt:lpwstr>
  </property>
  <property fmtid="{D5CDD505-2E9C-101B-9397-08002B2CF9AE}" pid="8" name="ClassificationContentMarkingFooterText">
    <vt:lpwstr>OFFICIAL</vt:lpwstr>
  </property>
  <property fmtid="{D5CDD505-2E9C-101B-9397-08002B2CF9AE}" pid="9" name="MSIP_Label_4d22f659-8248-4419-995f-fff2cde2ff83_Enabled">
    <vt:lpwstr>true</vt:lpwstr>
  </property>
  <property fmtid="{D5CDD505-2E9C-101B-9397-08002B2CF9AE}" pid="10" name="MSIP_Label_4d22f659-8248-4419-995f-fff2cde2ff83_SetDate">
    <vt:lpwstr>2021-07-29T13:44:34Z</vt:lpwstr>
  </property>
  <property fmtid="{D5CDD505-2E9C-101B-9397-08002B2CF9AE}" pid="11" name="MSIP_Label_4d22f659-8248-4419-995f-fff2cde2ff83_Method">
    <vt:lpwstr>Privileged</vt:lpwstr>
  </property>
  <property fmtid="{D5CDD505-2E9C-101B-9397-08002B2CF9AE}" pid="12" name="MSIP_Label_4d22f659-8248-4419-995f-fff2cde2ff83_Name">
    <vt:lpwstr>OFFICIAL</vt:lpwstr>
  </property>
  <property fmtid="{D5CDD505-2E9C-101B-9397-08002B2CF9AE}" pid="13" name="MSIP_Label_4d22f659-8248-4419-995f-fff2cde2ff83_SiteId">
    <vt:lpwstr>c8b125d0-ba85-4441-8b06-df523851b190</vt:lpwstr>
  </property>
  <property fmtid="{D5CDD505-2E9C-101B-9397-08002B2CF9AE}" pid="14" name="MSIP_Label_4d22f659-8248-4419-995f-fff2cde2ff83_ActionId">
    <vt:lpwstr>3fdd5748-8f2a-4109-9e30-f34f9650047e</vt:lpwstr>
  </property>
  <property fmtid="{D5CDD505-2E9C-101B-9397-08002B2CF9AE}" pid="15" name="MSIP_Label_4d22f659-8248-4419-995f-fff2cde2ff83_ContentBits">
    <vt:lpwstr>3</vt:lpwstr>
  </property>
</Properties>
</file>