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8" w:rsidRDefault="00D40D99" w:rsidP="00D1383A">
      <w:pPr>
        <w:pStyle w:val="Heading1"/>
        <w:rPr>
          <w:rFonts w:ascii="Arial" w:hAnsi="Arial" w:cs="Arial"/>
          <w:color w:val="548DD4" w:themeColor="text2" w:themeTint="99"/>
          <w:sz w:val="48"/>
          <w:szCs w:val="48"/>
        </w:rPr>
      </w:pPr>
      <w:r w:rsidRPr="00B74C00">
        <w:rPr>
          <w:rFonts w:cs="Arial"/>
          <w:b w:val="0"/>
          <w:noProof/>
        </w:rPr>
        <w:drawing>
          <wp:anchor distT="0" distB="0" distL="114300" distR="114300" simplePos="0" relativeHeight="251659264" behindDoc="0" locked="0" layoutInCell="1" allowOverlap="1" wp14:anchorId="1FBE9FC4" wp14:editId="6F03ECAE">
            <wp:simplePos x="0" y="0"/>
            <wp:positionH relativeFrom="column">
              <wp:posOffset>-1143000</wp:posOffset>
            </wp:positionH>
            <wp:positionV relativeFrom="paragraph">
              <wp:posOffset>-923925</wp:posOffset>
            </wp:positionV>
            <wp:extent cx="7570470" cy="1396365"/>
            <wp:effectExtent l="0" t="0" r="0" b="0"/>
            <wp:wrapThrough wrapText="bothSides">
              <wp:wrapPolygon edited="0">
                <wp:start x="0" y="0"/>
                <wp:lineTo x="0" y="21217"/>
                <wp:lineTo x="21524" y="21217"/>
                <wp:lineTo x="21524" y="0"/>
                <wp:lineTo x="0" y="0"/>
              </wp:wrapPolygon>
            </wp:wrapThrough>
            <wp:docPr id="8" name="Picture 8"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1396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97327367"/>
      <w:bookmarkStart w:id="1" w:name="_Toc397330228"/>
      <w:bookmarkStart w:id="2" w:name="_Toc422059236"/>
      <w:bookmarkStart w:id="3" w:name="_Toc422060939"/>
      <w:bookmarkStart w:id="4" w:name="_Toc422079036"/>
      <w:bookmarkStart w:id="5" w:name="_Toc422085288"/>
      <w:bookmarkStart w:id="6" w:name="_Toc426708678"/>
      <w:r w:rsidR="0011655D">
        <w:rPr>
          <w:rFonts w:ascii="Arial" w:hAnsi="Arial" w:cs="Arial"/>
          <w:color w:val="548DD4" w:themeColor="text2" w:themeTint="99"/>
          <w:sz w:val="48"/>
          <w:szCs w:val="48"/>
        </w:rPr>
        <w:t>Schedule 9</w:t>
      </w:r>
      <w:r w:rsidR="00D1383A" w:rsidRPr="00D1383A">
        <w:rPr>
          <w:rFonts w:ascii="Arial" w:hAnsi="Arial" w:cs="Arial"/>
          <w:color w:val="548DD4" w:themeColor="text2" w:themeTint="99"/>
          <w:sz w:val="48"/>
          <w:szCs w:val="48"/>
        </w:rPr>
        <w:t xml:space="preserve"> </w:t>
      </w:r>
    </w:p>
    <w:p w:rsidR="00D1383A" w:rsidRPr="00D1383A" w:rsidRDefault="00D1383A" w:rsidP="00BD5888">
      <w:pPr>
        <w:pStyle w:val="Heading1"/>
        <w:spacing w:before="0"/>
        <w:rPr>
          <w:rFonts w:ascii="Arial" w:hAnsi="Arial" w:cs="Arial"/>
          <w:color w:val="548DD4" w:themeColor="text2" w:themeTint="99"/>
          <w:sz w:val="48"/>
          <w:szCs w:val="48"/>
        </w:rPr>
      </w:pPr>
      <w:r w:rsidRPr="00D1383A">
        <w:rPr>
          <w:rFonts w:ascii="Arial" w:hAnsi="Arial" w:cs="Arial"/>
          <w:color w:val="548DD4" w:themeColor="text2" w:themeTint="99"/>
          <w:sz w:val="48"/>
          <w:szCs w:val="48"/>
        </w:rPr>
        <w:br/>
      </w:r>
      <w:r w:rsidR="00193B77">
        <w:rPr>
          <w:rFonts w:ascii="Arial" w:hAnsi="Arial" w:cs="Arial"/>
          <w:color w:val="548DD4" w:themeColor="text2" w:themeTint="99"/>
          <w:sz w:val="48"/>
          <w:szCs w:val="48"/>
        </w:rPr>
        <w:t xml:space="preserve">Brief, Preliminaries and </w:t>
      </w:r>
      <w:r w:rsidRPr="00D1383A">
        <w:rPr>
          <w:rFonts w:ascii="Arial" w:hAnsi="Arial" w:cs="Arial"/>
          <w:color w:val="548DD4" w:themeColor="text2" w:themeTint="99"/>
          <w:sz w:val="48"/>
          <w:szCs w:val="48"/>
        </w:rPr>
        <w:t>Specification</w:t>
      </w:r>
      <w:bookmarkEnd w:id="0"/>
      <w:bookmarkEnd w:id="1"/>
      <w:bookmarkEnd w:id="2"/>
      <w:bookmarkEnd w:id="3"/>
      <w:bookmarkEnd w:id="4"/>
      <w:bookmarkEnd w:id="5"/>
      <w:bookmarkEnd w:id="6"/>
    </w:p>
    <w:p w:rsidR="00D1383A" w:rsidRDefault="00D1383A">
      <w:pPr>
        <w:rPr>
          <w:rFonts w:cs="Arial"/>
          <w:b/>
          <w:color w:val="548DD4" w:themeColor="text2" w:themeTint="99"/>
          <w:sz w:val="48"/>
          <w:szCs w:val="48"/>
        </w:rPr>
      </w:pPr>
      <w:r w:rsidRPr="00D1383A">
        <w:rPr>
          <w:rFonts w:cs="Arial"/>
          <w:color w:val="548DD4" w:themeColor="text2" w:themeTint="99"/>
          <w:sz w:val="48"/>
          <w:szCs w:val="48"/>
        </w:rPr>
        <w:br/>
      </w:r>
      <w:bookmarkStart w:id="7" w:name="_Toc397327368"/>
      <w:bookmarkStart w:id="8" w:name="_Toc397330229"/>
      <w:bookmarkStart w:id="9" w:name="_Toc422059237"/>
      <w:bookmarkStart w:id="10" w:name="_Toc422060940"/>
      <w:bookmarkStart w:id="11" w:name="_Toc422079037"/>
      <w:bookmarkStart w:id="12" w:name="_Toc422085289"/>
      <w:bookmarkStart w:id="13" w:name="_Toc426708679"/>
      <w:r w:rsidRPr="006E320E">
        <w:rPr>
          <w:rFonts w:cs="Arial"/>
          <w:b/>
          <w:color w:val="548DD4" w:themeColor="text2" w:themeTint="99"/>
          <w:sz w:val="48"/>
          <w:szCs w:val="48"/>
        </w:rPr>
        <w:t>Number</w:t>
      </w:r>
      <w:r w:rsidR="007B38FE">
        <w:rPr>
          <w:rFonts w:cs="Arial"/>
          <w:b/>
          <w:color w:val="548DD4" w:themeColor="text2" w:themeTint="99"/>
          <w:sz w:val="48"/>
          <w:szCs w:val="48"/>
        </w:rPr>
        <w:t xml:space="preserve"> CLC5255</w:t>
      </w:r>
      <w:r w:rsidRPr="006E320E">
        <w:rPr>
          <w:rFonts w:cs="Arial"/>
          <w:b/>
          <w:color w:val="548DD4" w:themeColor="text2" w:themeTint="99"/>
          <w:sz w:val="48"/>
          <w:szCs w:val="48"/>
        </w:rPr>
        <w:br/>
      </w:r>
      <w:bookmarkEnd w:id="7"/>
      <w:bookmarkEnd w:id="8"/>
      <w:bookmarkEnd w:id="9"/>
      <w:bookmarkEnd w:id="10"/>
      <w:bookmarkEnd w:id="11"/>
      <w:bookmarkEnd w:id="12"/>
      <w:r w:rsidRPr="006E320E">
        <w:rPr>
          <w:rFonts w:cs="Arial"/>
          <w:b/>
          <w:color w:val="548DD4" w:themeColor="text2" w:themeTint="99"/>
          <w:sz w:val="48"/>
          <w:szCs w:val="48"/>
        </w:rPr>
        <w:t>Title</w:t>
      </w:r>
      <w:bookmarkEnd w:id="13"/>
      <w:r w:rsidR="00D95DB1">
        <w:rPr>
          <w:rFonts w:cs="Arial"/>
          <w:b/>
          <w:color w:val="548DD4" w:themeColor="text2" w:themeTint="99"/>
          <w:sz w:val="48"/>
          <w:szCs w:val="48"/>
        </w:rPr>
        <w:t xml:space="preserve">: The Collection of Cash from Pay and Display Machines in the Borough. </w:t>
      </w:r>
    </w:p>
    <w:p w:rsidR="00D95DB1" w:rsidRDefault="00D95DB1">
      <w:pPr>
        <w:rPr>
          <w:rFonts w:cs="Arial"/>
          <w:b/>
          <w:color w:val="548DD4" w:themeColor="text2" w:themeTint="99"/>
          <w:sz w:val="48"/>
          <w:szCs w:val="48"/>
        </w:rPr>
      </w:pPr>
    </w:p>
    <w:p w:rsidR="00D95DB1" w:rsidRDefault="00D95DB1">
      <w:pPr>
        <w:rPr>
          <w:rFonts w:cs="Arial"/>
          <w:b/>
          <w:color w:val="548DD4" w:themeColor="text2" w:themeTint="99"/>
          <w:sz w:val="48"/>
          <w:szCs w:val="48"/>
        </w:rPr>
      </w:pPr>
    </w:p>
    <w:p w:rsidR="00D95DB1" w:rsidRDefault="00D95DB1">
      <w:pPr>
        <w:rPr>
          <w:rFonts w:cs="Arial"/>
          <w:b/>
          <w:color w:val="548DD4" w:themeColor="text2" w:themeTint="99"/>
          <w:sz w:val="48"/>
          <w:szCs w:val="48"/>
        </w:rPr>
      </w:pPr>
    </w:p>
    <w:p w:rsidR="00D95DB1" w:rsidRDefault="00D95DB1">
      <w:pPr>
        <w:rPr>
          <w:rFonts w:cs="Arial"/>
          <w:b/>
          <w:color w:val="548DD4" w:themeColor="text2" w:themeTint="99"/>
          <w:sz w:val="48"/>
          <w:szCs w:val="48"/>
        </w:rPr>
      </w:pPr>
    </w:p>
    <w:p w:rsidR="00D95DB1" w:rsidRDefault="00D95DB1">
      <w:pPr>
        <w:rPr>
          <w:rFonts w:cs="Arial"/>
          <w:b/>
          <w:color w:val="548DD4" w:themeColor="text2" w:themeTint="99"/>
          <w:sz w:val="48"/>
          <w:szCs w:val="48"/>
        </w:rPr>
      </w:pPr>
    </w:p>
    <w:p w:rsidR="00D95DB1" w:rsidRDefault="00D95DB1">
      <w:pPr>
        <w:rPr>
          <w:rFonts w:cs="Arial"/>
          <w:b/>
          <w:color w:val="548DD4" w:themeColor="text2" w:themeTint="99"/>
          <w:sz w:val="48"/>
          <w:szCs w:val="48"/>
        </w:rPr>
      </w:pPr>
    </w:p>
    <w:p w:rsidR="00D95DB1" w:rsidRDefault="00D95DB1">
      <w:pPr>
        <w:rPr>
          <w:rFonts w:cs="Arial"/>
        </w:rPr>
      </w:pPr>
    </w:p>
    <w:p w:rsidR="002F04C9" w:rsidRPr="00B74C00" w:rsidRDefault="002F04C9">
      <w:pPr>
        <w:rPr>
          <w:rFonts w:cs="Arial"/>
        </w:rPr>
      </w:pPr>
    </w:p>
    <w:p w:rsidR="002F04C9" w:rsidRPr="00B74C00" w:rsidRDefault="002F04C9">
      <w:pPr>
        <w:rPr>
          <w:rFonts w:cs="Arial"/>
        </w:rPr>
      </w:pPr>
    </w:p>
    <w:p w:rsidR="007B38FE" w:rsidRPr="007B38FE" w:rsidRDefault="007B38FE" w:rsidP="007B38FE">
      <w:pPr>
        <w:widowControl w:val="0"/>
        <w:spacing w:before="120" w:after="120"/>
        <w:jc w:val="center"/>
        <w:rPr>
          <w:b/>
          <w:sz w:val="28"/>
          <w:szCs w:val="28"/>
          <w:lang w:eastAsia="en-US"/>
        </w:rPr>
      </w:pPr>
    </w:p>
    <w:p w:rsidR="007B38FE" w:rsidRPr="007B38FE" w:rsidRDefault="007B38FE" w:rsidP="007B38FE">
      <w:pPr>
        <w:widowControl w:val="0"/>
        <w:spacing w:before="120" w:after="120"/>
        <w:jc w:val="center"/>
        <w:rPr>
          <w:b/>
          <w:sz w:val="28"/>
          <w:szCs w:val="28"/>
          <w:lang w:eastAsia="en-US"/>
        </w:rPr>
      </w:pPr>
    </w:p>
    <w:p w:rsidR="007B38FE" w:rsidRPr="007B38FE" w:rsidRDefault="007B38FE" w:rsidP="007B38FE">
      <w:pPr>
        <w:widowControl w:val="0"/>
        <w:spacing w:before="120" w:after="120"/>
        <w:jc w:val="center"/>
        <w:rPr>
          <w:b/>
          <w:sz w:val="28"/>
          <w:szCs w:val="28"/>
          <w:lang w:eastAsia="en-US"/>
        </w:rPr>
      </w:pPr>
    </w:p>
    <w:p w:rsidR="007B38FE" w:rsidRPr="007B38FE" w:rsidRDefault="007B38FE" w:rsidP="007B38FE">
      <w:pPr>
        <w:widowControl w:val="0"/>
        <w:spacing w:before="120" w:after="120"/>
        <w:jc w:val="center"/>
        <w:rPr>
          <w:b/>
          <w:sz w:val="28"/>
          <w:szCs w:val="28"/>
          <w:lang w:eastAsia="en-US"/>
        </w:rPr>
      </w:pPr>
    </w:p>
    <w:p w:rsidR="007B38FE" w:rsidRPr="007B38FE" w:rsidRDefault="007B38FE" w:rsidP="007B38FE">
      <w:pPr>
        <w:widowControl w:val="0"/>
        <w:spacing w:before="120" w:after="120"/>
        <w:jc w:val="center"/>
        <w:rPr>
          <w:b/>
          <w:sz w:val="28"/>
          <w:szCs w:val="28"/>
          <w:lang w:eastAsia="en-US"/>
        </w:rPr>
      </w:pPr>
    </w:p>
    <w:p w:rsidR="007B38FE" w:rsidRPr="007B38FE" w:rsidRDefault="007B38FE" w:rsidP="007B38FE">
      <w:pPr>
        <w:widowControl w:val="0"/>
        <w:spacing w:before="120" w:after="120"/>
        <w:jc w:val="center"/>
        <w:rPr>
          <w:b/>
          <w:sz w:val="28"/>
          <w:szCs w:val="28"/>
          <w:lang w:eastAsia="en-US"/>
        </w:rPr>
      </w:pPr>
    </w:p>
    <w:p w:rsidR="007B38FE" w:rsidRPr="007B38FE" w:rsidRDefault="007B38FE" w:rsidP="007B38FE">
      <w:pPr>
        <w:widowControl w:val="0"/>
        <w:spacing w:before="120" w:after="120"/>
        <w:jc w:val="center"/>
        <w:rPr>
          <w:b/>
          <w:sz w:val="28"/>
          <w:szCs w:val="28"/>
          <w:lang w:eastAsia="en-US"/>
        </w:rPr>
      </w:pPr>
    </w:p>
    <w:p w:rsidR="007B38FE" w:rsidRPr="007B38FE" w:rsidRDefault="007B38FE" w:rsidP="007B38FE">
      <w:pPr>
        <w:widowControl w:val="0"/>
        <w:spacing w:before="120" w:after="120"/>
        <w:jc w:val="center"/>
        <w:rPr>
          <w:b/>
          <w:sz w:val="28"/>
          <w:szCs w:val="28"/>
          <w:lang w:eastAsia="en-US"/>
        </w:rPr>
      </w:pPr>
    </w:p>
    <w:p w:rsidR="007B38FE" w:rsidRPr="007B38FE" w:rsidRDefault="007B38FE" w:rsidP="007B38FE">
      <w:pPr>
        <w:widowControl w:val="0"/>
        <w:spacing w:before="120" w:after="120"/>
        <w:jc w:val="center"/>
        <w:rPr>
          <w:b/>
          <w:bCs/>
          <w:sz w:val="22"/>
          <w:szCs w:val="20"/>
          <w:lang w:eastAsia="en-US"/>
        </w:rPr>
      </w:pPr>
      <w:r w:rsidRPr="007B38FE">
        <w:rPr>
          <w:b/>
          <w:bCs/>
          <w:sz w:val="22"/>
          <w:szCs w:val="20"/>
          <w:lang w:eastAsia="en-US"/>
        </w:rPr>
        <w:t xml:space="preserve">LONDON BOROUGH OF TOWER HAMLETS </w:t>
      </w:r>
    </w:p>
    <w:p w:rsidR="007B38FE" w:rsidRPr="007B38FE" w:rsidRDefault="007B38FE" w:rsidP="007B38FE">
      <w:pPr>
        <w:widowControl w:val="0"/>
        <w:spacing w:before="120" w:after="120"/>
        <w:jc w:val="center"/>
        <w:rPr>
          <w:b/>
          <w:bCs/>
          <w:sz w:val="22"/>
          <w:szCs w:val="20"/>
          <w:lang w:eastAsia="en-US"/>
        </w:rPr>
      </w:pPr>
      <w:r w:rsidRPr="007B38FE">
        <w:rPr>
          <w:b/>
          <w:bCs/>
          <w:sz w:val="22"/>
          <w:szCs w:val="20"/>
          <w:lang w:eastAsia="en-US"/>
        </w:rPr>
        <w:lastRenderedPageBreak/>
        <w:t>CONTRACT SPECIFICATION</w:t>
      </w:r>
    </w:p>
    <w:p w:rsidR="007B38FE" w:rsidRPr="007B38FE" w:rsidRDefault="007B38FE" w:rsidP="007B38FE">
      <w:pPr>
        <w:widowControl w:val="0"/>
        <w:spacing w:before="120" w:after="120"/>
        <w:jc w:val="center"/>
        <w:rPr>
          <w:b/>
          <w:bCs/>
          <w:sz w:val="22"/>
          <w:szCs w:val="20"/>
          <w:lang w:eastAsia="en-US"/>
        </w:rPr>
      </w:pPr>
    </w:p>
    <w:p w:rsidR="007B38FE" w:rsidRPr="007B38FE" w:rsidRDefault="007B38FE" w:rsidP="007B38FE">
      <w:pPr>
        <w:widowControl w:val="0"/>
        <w:spacing w:before="120" w:after="120"/>
        <w:jc w:val="center"/>
        <w:rPr>
          <w:b/>
          <w:bCs/>
          <w:sz w:val="22"/>
          <w:szCs w:val="20"/>
          <w:lang w:eastAsia="en-US"/>
        </w:rPr>
      </w:pPr>
      <w:r w:rsidRPr="007B38FE">
        <w:rPr>
          <w:b/>
          <w:bCs/>
          <w:sz w:val="22"/>
          <w:szCs w:val="20"/>
          <w:lang w:eastAsia="en-US"/>
        </w:rPr>
        <w:t>CONTENTS</w:t>
      </w:r>
    </w:p>
    <w:p w:rsidR="007B38FE" w:rsidRPr="007B38FE" w:rsidRDefault="007B38FE" w:rsidP="007B38FE">
      <w:pPr>
        <w:widowControl w:val="0"/>
        <w:spacing w:before="120" w:after="120"/>
        <w:jc w:val="center"/>
        <w:rPr>
          <w:b/>
          <w:bCs/>
          <w:sz w:val="22"/>
          <w:szCs w:val="20"/>
          <w:lang w:eastAsia="en-US"/>
        </w:rPr>
      </w:pPr>
    </w:p>
    <w:p w:rsidR="007B38FE" w:rsidRPr="007B38FE" w:rsidRDefault="007B38FE" w:rsidP="007B38FE">
      <w:pPr>
        <w:widowControl w:val="0"/>
        <w:jc w:val="both"/>
        <w:rPr>
          <w:bCs/>
          <w:sz w:val="22"/>
          <w:szCs w:val="20"/>
          <w:lang w:eastAsia="en-US"/>
        </w:rPr>
      </w:pPr>
      <w:r w:rsidRPr="007B38FE">
        <w:rPr>
          <w:b/>
          <w:bCs/>
          <w:sz w:val="22"/>
          <w:szCs w:val="20"/>
          <w:lang w:eastAsia="en-US"/>
        </w:rPr>
        <w:t>INTRODUCTION TO THE SPECIFICATION</w:t>
      </w:r>
      <w:r w:rsidRPr="007B38FE">
        <w:rPr>
          <w:b/>
          <w:bCs/>
          <w:sz w:val="22"/>
          <w:szCs w:val="20"/>
          <w:lang w:eastAsia="en-US"/>
        </w:rPr>
        <w:tab/>
      </w:r>
      <w:r w:rsidRPr="007B38FE">
        <w:rPr>
          <w:b/>
          <w:bCs/>
          <w:sz w:val="22"/>
          <w:szCs w:val="20"/>
          <w:lang w:eastAsia="en-US"/>
        </w:rPr>
        <w:tab/>
      </w:r>
      <w:r w:rsidRPr="007B38FE">
        <w:rPr>
          <w:b/>
          <w:bCs/>
          <w:sz w:val="22"/>
          <w:szCs w:val="20"/>
          <w:lang w:eastAsia="en-US"/>
        </w:rPr>
        <w:tab/>
      </w:r>
      <w:r w:rsidRPr="007B38FE">
        <w:rPr>
          <w:b/>
          <w:bCs/>
          <w:sz w:val="22"/>
          <w:szCs w:val="20"/>
          <w:lang w:eastAsia="en-US"/>
        </w:rPr>
        <w:tab/>
      </w:r>
      <w:r w:rsidRPr="007B38FE">
        <w:rPr>
          <w:b/>
          <w:bCs/>
          <w:sz w:val="22"/>
          <w:szCs w:val="20"/>
          <w:lang w:eastAsia="en-US"/>
        </w:rPr>
        <w:tab/>
      </w:r>
      <w:r w:rsidRPr="007B38FE">
        <w:rPr>
          <w:bCs/>
          <w:sz w:val="22"/>
          <w:szCs w:val="20"/>
          <w:lang w:eastAsia="en-US"/>
        </w:rPr>
        <w:t>1</w:t>
      </w:r>
    </w:p>
    <w:p w:rsidR="007B38FE" w:rsidRPr="007B38FE" w:rsidRDefault="007B38FE" w:rsidP="007B38FE">
      <w:pPr>
        <w:widowControl w:val="0"/>
        <w:jc w:val="both"/>
        <w:rPr>
          <w:bCs/>
          <w:sz w:val="22"/>
          <w:szCs w:val="20"/>
          <w:lang w:eastAsia="en-US"/>
        </w:rPr>
      </w:pPr>
    </w:p>
    <w:p w:rsidR="007B38FE" w:rsidRPr="007B38FE" w:rsidRDefault="007B38FE" w:rsidP="007B38FE">
      <w:pPr>
        <w:widowControl w:val="0"/>
        <w:jc w:val="both"/>
        <w:rPr>
          <w:bCs/>
          <w:sz w:val="22"/>
          <w:szCs w:val="20"/>
          <w:lang w:eastAsia="en-US"/>
        </w:rPr>
      </w:pPr>
      <w:r w:rsidRPr="007B38FE">
        <w:rPr>
          <w:b/>
          <w:bCs/>
          <w:sz w:val="22"/>
          <w:szCs w:val="20"/>
          <w:lang w:eastAsia="en-US"/>
        </w:rPr>
        <w:t>SCOPE OF CONTRACT</w:t>
      </w:r>
      <w:r w:rsidRPr="007B38FE">
        <w:rPr>
          <w:b/>
          <w:bCs/>
          <w:sz w:val="22"/>
          <w:szCs w:val="20"/>
          <w:lang w:eastAsia="en-US"/>
        </w:rPr>
        <w:tab/>
      </w:r>
      <w:r w:rsidRPr="007B38FE">
        <w:rPr>
          <w:b/>
          <w:bCs/>
          <w:sz w:val="22"/>
          <w:szCs w:val="20"/>
          <w:lang w:eastAsia="en-US"/>
        </w:rPr>
        <w:tab/>
      </w:r>
      <w:r w:rsidRPr="007B38FE">
        <w:rPr>
          <w:b/>
          <w:bCs/>
          <w:sz w:val="22"/>
          <w:szCs w:val="20"/>
          <w:lang w:eastAsia="en-US"/>
        </w:rPr>
        <w:tab/>
      </w:r>
      <w:r w:rsidRPr="007B38FE">
        <w:rPr>
          <w:b/>
          <w:bCs/>
          <w:sz w:val="22"/>
          <w:szCs w:val="20"/>
          <w:lang w:eastAsia="en-US"/>
        </w:rPr>
        <w:tab/>
      </w:r>
      <w:r w:rsidRPr="007B38FE">
        <w:rPr>
          <w:b/>
          <w:bCs/>
          <w:sz w:val="22"/>
          <w:szCs w:val="20"/>
          <w:lang w:eastAsia="en-US"/>
        </w:rPr>
        <w:tab/>
      </w:r>
      <w:r w:rsidRPr="007B38FE">
        <w:rPr>
          <w:b/>
          <w:bCs/>
          <w:sz w:val="22"/>
          <w:szCs w:val="20"/>
          <w:lang w:eastAsia="en-US"/>
        </w:rPr>
        <w:tab/>
      </w:r>
      <w:r w:rsidRPr="007B38FE">
        <w:rPr>
          <w:b/>
          <w:bCs/>
          <w:sz w:val="22"/>
          <w:szCs w:val="20"/>
          <w:lang w:eastAsia="en-US"/>
        </w:rPr>
        <w:tab/>
      </w:r>
      <w:r w:rsidRPr="007B38FE">
        <w:rPr>
          <w:bCs/>
          <w:sz w:val="22"/>
          <w:szCs w:val="20"/>
          <w:lang w:eastAsia="en-US"/>
        </w:rPr>
        <w:t>2</w:t>
      </w:r>
    </w:p>
    <w:p w:rsidR="007B38FE" w:rsidRPr="007B38FE" w:rsidRDefault="007B38FE" w:rsidP="007B38FE">
      <w:pPr>
        <w:widowControl w:val="0"/>
        <w:jc w:val="both"/>
        <w:rPr>
          <w:bCs/>
          <w:sz w:val="22"/>
          <w:szCs w:val="20"/>
          <w:lang w:eastAsia="en-US"/>
        </w:rPr>
      </w:pPr>
      <w:r w:rsidRPr="007B38FE">
        <w:rPr>
          <w:bCs/>
          <w:sz w:val="22"/>
          <w:szCs w:val="20"/>
          <w:lang w:eastAsia="en-US"/>
        </w:rPr>
        <w:tab/>
      </w:r>
      <w:proofErr w:type="gramStart"/>
      <w:r w:rsidRPr="007B38FE">
        <w:rPr>
          <w:bCs/>
          <w:sz w:val="22"/>
          <w:szCs w:val="20"/>
          <w:lang w:eastAsia="en-US"/>
        </w:rPr>
        <w:t>1.1  Contract</w:t>
      </w:r>
      <w:proofErr w:type="gramEnd"/>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3</w:t>
      </w:r>
    </w:p>
    <w:p w:rsidR="007B38FE" w:rsidRPr="007B38FE" w:rsidRDefault="007B38FE" w:rsidP="007B38FE">
      <w:pPr>
        <w:widowControl w:val="0"/>
        <w:jc w:val="both"/>
        <w:rPr>
          <w:bCs/>
          <w:sz w:val="22"/>
          <w:szCs w:val="20"/>
          <w:lang w:eastAsia="en-US"/>
        </w:rPr>
      </w:pPr>
      <w:r w:rsidRPr="007B38FE">
        <w:rPr>
          <w:bCs/>
          <w:sz w:val="22"/>
          <w:szCs w:val="20"/>
          <w:lang w:eastAsia="en-US"/>
        </w:rPr>
        <w:tab/>
      </w:r>
      <w:proofErr w:type="gramStart"/>
      <w:r w:rsidRPr="007B38FE">
        <w:rPr>
          <w:bCs/>
          <w:sz w:val="22"/>
          <w:szCs w:val="20"/>
          <w:lang w:eastAsia="en-US"/>
        </w:rPr>
        <w:t>1.2  Costings</w:t>
      </w:r>
      <w:proofErr w:type="gramEnd"/>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3</w:t>
      </w:r>
    </w:p>
    <w:p w:rsidR="007B38FE" w:rsidRPr="007B38FE" w:rsidRDefault="007B38FE" w:rsidP="007B38FE">
      <w:pPr>
        <w:widowControl w:val="0"/>
        <w:jc w:val="both"/>
        <w:rPr>
          <w:bCs/>
          <w:sz w:val="22"/>
          <w:szCs w:val="20"/>
          <w:lang w:eastAsia="en-US"/>
        </w:rPr>
      </w:pPr>
      <w:r w:rsidRPr="007B38FE">
        <w:rPr>
          <w:bCs/>
          <w:sz w:val="22"/>
          <w:szCs w:val="20"/>
          <w:lang w:eastAsia="en-US"/>
        </w:rPr>
        <w:tab/>
      </w:r>
      <w:proofErr w:type="gramStart"/>
      <w:r w:rsidRPr="007B38FE">
        <w:rPr>
          <w:bCs/>
          <w:sz w:val="22"/>
          <w:szCs w:val="20"/>
          <w:lang w:eastAsia="en-US"/>
        </w:rPr>
        <w:t>1.3  Invoices</w:t>
      </w:r>
      <w:proofErr w:type="gramEnd"/>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3</w:t>
      </w:r>
    </w:p>
    <w:p w:rsidR="007B38FE" w:rsidRPr="007B38FE" w:rsidRDefault="007B38FE" w:rsidP="007B38FE">
      <w:pPr>
        <w:widowControl w:val="0"/>
        <w:jc w:val="both"/>
        <w:rPr>
          <w:bCs/>
          <w:sz w:val="22"/>
          <w:szCs w:val="20"/>
          <w:lang w:eastAsia="en-US"/>
        </w:rPr>
      </w:pPr>
      <w:r w:rsidRPr="007B38FE">
        <w:rPr>
          <w:bCs/>
          <w:sz w:val="22"/>
          <w:szCs w:val="20"/>
          <w:lang w:eastAsia="en-US"/>
        </w:rPr>
        <w:tab/>
      </w:r>
      <w:proofErr w:type="gramStart"/>
      <w:r w:rsidRPr="007B38FE">
        <w:rPr>
          <w:bCs/>
          <w:sz w:val="22"/>
          <w:szCs w:val="20"/>
          <w:lang w:eastAsia="en-US"/>
        </w:rPr>
        <w:t>1.4  Insurance</w:t>
      </w:r>
      <w:proofErr w:type="gramEnd"/>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3</w:t>
      </w:r>
    </w:p>
    <w:p w:rsidR="007B38FE" w:rsidRPr="007B38FE" w:rsidRDefault="007B38FE" w:rsidP="007B38FE">
      <w:pPr>
        <w:widowControl w:val="0"/>
        <w:jc w:val="both"/>
        <w:rPr>
          <w:bCs/>
          <w:sz w:val="22"/>
          <w:szCs w:val="20"/>
          <w:lang w:eastAsia="en-US"/>
        </w:rPr>
      </w:pPr>
      <w:r w:rsidRPr="007B38FE">
        <w:rPr>
          <w:bCs/>
          <w:sz w:val="22"/>
          <w:szCs w:val="20"/>
          <w:lang w:eastAsia="en-US"/>
        </w:rPr>
        <w:tab/>
      </w:r>
      <w:proofErr w:type="gramStart"/>
      <w:r w:rsidRPr="007B38FE">
        <w:rPr>
          <w:bCs/>
          <w:sz w:val="22"/>
          <w:szCs w:val="20"/>
          <w:lang w:eastAsia="en-US"/>
        </w:rPr>
        <w:t>1.5  Contract</w:t>
      </w:r>
      <w:proofErr w:type="gramEnd"/>
      <w:r w:rsidRPr="007B38FE">
        <w:rPr>
          <w:bCs/>
          <w:sz w:val="22"/>
          <w:szCs w:val="20"/>
          <w:lang w:eastAsia="en-US"/>
        </w:rPr>
        <w:t xml:space="preserve"> Meeting</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3</w:t>
      </w:r>
    </w:p>
    <w:p w:rsidR="007B38FE" w:rsidRPr="007B38FE" w:rsidRDefault="007B38FE" w:rsidP="007B38FE">
      <w:pPr>
        <w:widowControl w:val="0"/>
        <w:jc w:val="both"/>
        <w:rPr>
          <w:bCs/>
          <w:sz w:val="22"/>
          <w:szCs w:val="20"/>
          <w:lang w:eastAsia="en-US"/>
        </w:rPr>
      </w:pPr>
      <w:r w:rsidRPr="007B38FE">
        <w:rPr>
          <w:bCs/>
          <w:sz w:val="22"/>
          <w:szCs w:val="20"/>
          <w:lang w:eastAsia="en-US"/>
        </w:rPr>
        <w:tab/>
      </w:r>
      <w:proofErr w:type="gramStart"/>
      <w:r w:rsidRPr="007B38FE">
        <w:rPr>
          <w:bCs/>
          <w:sz w:val="22"/>
          <w:szCs w:val="20"/>
          <w:lang w:eastAsia="en-US"/>
        </w:rPr>
        <w:t>1.6  The</w:t>
      </w:r>
      <w:proofErr w:type="gramEnd"/>
      <w:r w:rsidRPr="007B38FE">
        <w:rPr>
          <w:bCs/>
          <w:sz w:val="22"/>
          <w:szCs w:val="20"/>
          <w:lang w:eastAsia="en-US"/>
        </w:rPr>
        <w:t xml:space="preserve"> IT &amp; Information Systems</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3</w:t>
      </w:r>
    </w:p>
    <w:p w:rsidR="007B38FE" w:rsidRPr="007B38FE" w:rsidRDefault="007B38FE" w:rsidP="007B38FE">
      <w:pPr>
        <w:widowControl w:val="0"/>
        <w:jc w:val="both"/>
        <w:rPr>
          <w:bCs/>
          <w:sz w:val="22"/>
          <w:szCs w:val="20"/>
          <w:lang w:eastAsia="en-US"/>
        </w:rPr>
      </w:pPr>
      <w:r w:rsidRPr="007B38FE">
        <w:rPr>
          <w:bCs/>
          <w:sz w:val="22"/>
          <w:szCs w:val="20"/>
          <w:lang w:eastAsia="en-US"/>
        </w:rPr>
        <w:tab/>
      </w:r>
      <w:proofErr w:type="gramStart"/>
      <w:r w:rsidRPr="007B38FE">
        <w:rPr>
          <w:bCs/>
          <w:sz w:val="22"/>
          <w:szCs w:val="20"/>
          <w:lang w:eastAsia="en-US"/>
        </w:rPr>
        <w:t>1.7  Contract</w:t>
      </w:r>
      <w:proofErr w:type="gramEnd"/>
      <w:r w:rsidRPr="007B38FE">
        <w:rPr>
          <w:bCs/>
          <w:sz w:val="22"/>
          <w:szCs w:val="20"/>
          <w:lang w:eastAsia="en-US"/>
        </w:rPr>
        <w:t xml:space="preserve"> Monitoring</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4</w:t>
      </w:r>
    </w:p>
    <w:p w:rsidR="007B38FE" w:rsidRPr="007B38FE" w:rsidRDefault="007B38FE" w:rsidP="007B38FE">
      <w:pPr>
        <w:widowControl w:val="0"/>
        <w:jc w:val="both"/>
        <w:rPr>
          <w:bCs/>
          <w:sz w:val="22"/>
          <w:szCs w:val="20"/>
          <w:lang w:eastAsia="en-US"/>
        </w:rPr>
      </w:pPr>
      <w:r w:rsidRPr="007B38FE">
        <w:rPr>
          <w:bCs/>
          <w:sz w:val="22"/>
          <w:szCs w:val="20"/>
          <w:lang w:eastAsia="en-US"/>
        </w:rPr>
        <w:tab/>
      </w:r>
      <w:proofErr w:type="gramStart"/>
      <w:r w:rsidRPr="007B38FE">
        <w:rPr>
          <w:bCs/>
          <w:sz w:val="22"/>
          <w:szCs w:val="20"/>
          <w:lang w:eastAsia="en-US"/>
        </w:rPr>
        <w:t>1.8  Contract</w:t>
      </w:r>
      <w:proofErr w:type="gramEnd"/>
      <w:r w:rsidRPr="007B38FE">
        <w:rPr>
          <w:bCs/>
          <w:sz w:val="22"/>
          <w:szCs w:val="20"/>
          <w:lang w:eastAsia="en-US"/>
        </w:rPr>
        <w:t xml:space="preserve"> Management</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4</w:t>
      </w:r>
    </w:p>
    <w:p w:rsidR="007B38FE" w:rsidRPr="007B38FE" w:rsidRDefault="007B38FE" w:rsidP="007B38FE">
      <w:pPr>
        <w:widowControl w:val="0"/>
        <w:jc w:val="both"/>
        <w:rPr>
          <w:bCs/>
          <w:sz w:val="22"/>
          <w:szCs w:val="20"/>
          <w:lang w:eastAsia="en-US"/>
        </w:rPr>
      </w:pPr>
      <w:r w:rsidRPr="007B38FE">
        <w:rPr>
          <w:bCs/>
          <w:sz w:val="22"/>
          <w:szCs w:val="20"/>
          <w:lang w:eastAsia="en-US"/>
        </w:rPr>
        <w:tab/>
      </w:r>
    </w:p>
    <w:p w:rsidR="007B38FE" w:rsidRPr="007B38FE" w:rsidRDefault="007B38FE" w:rsidP="007B38FE">
      <w:pPr>
        <w:widowControl w:val="0"/>
        <w:jc w:val="both"/>
        <w:rPr>
          <w:bCs/>
          <w:sz w:val="22"/>
          <w:szCs w:val="20"/>
          <w:lang w:eastAsia="en-US"/>
        </w:rPr>
      </w:pPr>
      <w:r w:rsidRPr="007B38FE">
        <w:rPr>
          <w:bCs/>
          <w:sz w:val="22"/>
          <w:szCs w:val="20"/>
          <w:lang w:eastAsia="en-US"/>
        </w:rPr>
        <w:tab/>
      </w:r>
    </w:p>
    <w:p w:rsidR="007B38FE" w:rsidRPr="007B38FE" w:rsidRDefault="007B38FE" w:rsidP="007B38FE">
      <w:pPr>
        <w:widowControl w:val="0"/>
        <w:jc w:val="both"/>
        <w:rPr>
          <w:b/>
          <w:bCs/>
          <w:sz w:val="22"/>
          <w:szCs w:val="20"/>
          <w:lang w:eastAsia="en-US"/>
        </w:rPr>
      </w:pPr>
      <w:r w:rsidRPr="007B38FE">
        <w:rPr>
          <w:b/>
          <w:bCs/>
          <w:sz w:val="22"/>
          <w:szCs w:val="20"/>
          <w:lang w:eastAsia="en-US"/>
        </w:rPr>
        <w:t>GENERAL REQUIREMENTS</w:t>
      </w:r>
    </w:p>
    <w:p w:rsidR="007B38FE" w:rsidRPr="007B38FE" w:rsidRDefault="007B38FE" w:rsidP="007B38FE">
      <w:pPr>
        <w:widowControl w:val="0"/>
        <w:jc w:val="both"/>
        <w:rPr>
          <w:bCs/>
          <w:sz w:val="22"/>
          <w:szCs w:val="20"/>
          <w:lang w:eastAsia="en-US"/>
        </w:rPr>
      </w:pPr>
      <w:r w:rsidRPr="007B38FE">
        <w:rPr>
          <w:b/>
          <w:bCs/>
          <w:sz w:val="22"/>
          <w:szCs w:val="20"/>
          <w:lang w:eastAsia="en-US"/>
        </w:rPr>
        <w:tab/>
      </w:r>
      <w:r w:rsidRPr="007B38FE">
        <w:rPr>
          <w:bCs/>
          <w:sz w:val="22"/>
          <w:szCs w:val="20"/>
          <w:lang w:eastAsia="en-US"/>
        </w:rPr>
        <w:t xml:space="preserve">2.  On Street Income Collection </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4</w:t>
      </w:r>
    </w:p>
    <w:p w:rsidR="007B38FE" w:rsidRPr="007B38FE" w:rsidRDefault="007B38FE" w:rsidP="007B38FE">
      <w:pPr>
        <w:widowControl w:val="0"/>
        <w:jc w:val="both"/>
        <w:rPr>
          <w:bCs/>
          <w:sz w:val="22"/>
          <w:szCs w:val="20"/>
          <w:lang w:eastAsia="en-US"/>
        </w:rPr>
      </w:pPr>
      <w:r w:rsidRPr="007B38FE">
        <w:rPr>
          <w:bCs/>
          <w:sz w:val="22"/>
          <w:szCs w:val="20"/>
          <w:lang w:eastAsia="en-US"/>
        </w:rPr>
        <w:tab/>
        <w:t>3.  Staffing</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6</w:t>
      </w:r>
    </w:p>
    <w:p w:rsidR="007B38FE" w:rsidRPr="007B38FE" w:rsidRDefault="007B38FE" w:rsidP="007B38FE">
      <w:pPr>
        <w:widowControl w:val="0"/>
        <w:jc w:val="both"/>
        <w:rPr>
          <w:bCs/>
          <w:sz w:val="22"/>
          <w:szCs w:val="20"/>
          <w:lang w:eastAsia="en-US"/>
        </w:rPr>
      </w:pPr>
      <w:r w:rsidRPr="007B38FE">
        <w:rPr>
          <w:bCs/>
          <w:sz w:val="22"/>
          <w:szCs w:val="20"/>
          <w:lang w:eastAsia="en-US"/>
        </w:rPr>
        <w:tab/>
        <w:t>4.  Premises</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6</w:t>
      </w:r>
    </w:p>
    <w:p w:rsidR="007B38FE" w:rsidRPr="007B38FE" w:rsidRDefault="007B38FE" w:rsidP="007B38FE">
      <w:pPr>
        <w:widowControl w:val="0"/>
        <w:jc w:val="both"/>
        <w:rPr>
          <w:bCs/>
          <w:sz w:val="22"/>
          <w:szCs w:val="20"/>
          <w:lang w:eastAsia="en-US"/>
        </w:rPr>
      </w:pPr>
      <w:r w:rsidRPr="007B38FE">
        <w:rPr>
          <w:bCs/>
          <w:sz w:val="22"/>
          <w:szCs w:val="20"/>
          <w:lang w:eastAsia="en-US"/>
        </w:rPr>
        <w:tab/>
        <w:t>5.  Vehicles</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7</w:t>
      </w:r>
    </w:p>
    <w:p w:rsidR="007B38FE" w:rsidRPr="007B38FE" w:rsidRDefault="007B38FE" w:rsidP="007B38FE">
      <w:pPr>
        <w:widowControl w:val="0"/>
        <w:jc w:val="both"/>
        <w:rPr>
          <w:bCs/>
          <w:sz w:val="22"/>
          <w:szCs w:val="20"/>
          <w:lang w:eastAsia="en-US"/>
        </w:rPr>
      </w:pPr>
      <w:r w:rsidRPr="007B38FE">
        <w:rPr>
          <w:bCs/>
          <w:sz w:val="22"/>
          <w:szCs w:val="20"/>
          <w:lang w:eastAsia="en-US"/>
        </w:rPr>
        <w:tab/>
        <w:t>6.  Management Information and Computer Software</w:t>
      </w:r>
      <w:r w:rsidRPr="007B38FE">
        <w:rPr>
          <w:bCs/>
          <w:sz w:val="22"/>
          <w:szCs w:val="20"/>
          <w:lang w:eastAsia="en-US"/>
        </w:rPr>
        <w:tab/>
      </w:r>
      <w:r w:rsidRPr="007B38FE">
        <w:rPr>
          <w:bCs/>
          <w:sz w:val="22"/>
          <w:szCs w:val="20"/>
          <w:lang w:eastAsia="en-US"/>
        </w:rPr>
        <w:tab/>
        <w:t>7</w:t>
      </w:r>
    </w:p>
    <w:p w:rsidR="007B38FE" w:rsidRPr="007B38FE" w:rsidRDefault="007B38FE" w:rsidP="007B38FE">
      <w:pPr>
        <w:widowControl w:val="0"/>
        <w:jc w:val="both"/>
        <w:rPr>
          <w:bCs/>
          <w:sz w:val="22"/>
          <w:szCs w:val="20"/>
          <w:lang w:eastAsia="en-US"/>
        </w:rPr>
      </w:pPr>
      <w:r w:rsidRPr="007B38FE">
        <w:rPr>
          <w:bCs/>
          <w:sz w:val="22"/>
          <w:szCs w:val="20"/>
          <w:lang w:eastAsia="en-US"/>
        </w:rPr>
        <w:tab/>
        <w:t>7.  Complaints</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8</w:t>
      </w:r>
    </w:p>
    <w:p w:rsidR="007B38FE" w:rsidRPr="007B38FE" w:rsidRDefault="007B38FE" w:rsidP="007B38FE">
      <w:pPr>
        <w:widowControl w:val="0"/>
        <w:jc w:val="both"/>
        <w:rPr>
          <w:bCs/>
          <w:sz w:val="22"/>
          <w:szCs w:val="20"/>
          <w:lang w:eastAsia="en-US"/>
        </w:rPr>
      </w:pPr>
      <w:r w:rsidRPr="007B38FE">
        <w:rPr>
          <w:bCs/>
          <w:sz w:val="22"/>
          <w:szCs w:val="20"/>
          <w:lang w:eastAsia="en-US"/>
        </w:rPr>
        <w:tab/>
        <w:t>8.  Monitoring Performance</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9</w:t>
      </w:r>
    </w:p>
    <w:p w:rsidR="007B38FE" w:rsidRPr="007B38FE" w:rsidRDefault="007B38FE" w:rsidP="007B38FE">
      <w:pPr>
        <w:widowControl w:val="0"/>
        <w:jc w:val="both"/>
        <w:rPr>
          <w:bCs/>
          <w:sz w:val="22"/>
          <w:szCs w:val="20"/>
          <w:lang w:eastAsia="en-US"/>
        </w:rPr>
      </w:pPr>
      <w:r w:rsidRPr="007B38FE">
        <w:rPr>
          <w:bCs/>
          <w:sz w:val="22"/>
          <w:szCs w:val="20"/>
          <w:lang w:eastAsia="en-US"/>
        </w:rPr>
        <w:tab/>
        <w:t>9.  Keys</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10</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10.  Information Systems</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10</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11.  Audit Requirements</w:t>
      </w:r>
      <w:r w:rsidR="00DA32BC">
        <w:rPr>
          <w:bCs/>
          <w:sz w:val="22"/>
          <w:szCs w:val="20"/>
          <w:lang w:eastAsia="en-US"/>
        </w:rPr>
        <w:tab/>
      </w:r>
      <w:r w:rsidR="00DA32BC">
        <w:rPr>
          <w:bCs/>
          <w:sz w:val="22"/>
          <w:szCs w:val="20"/>
          <w:lang w:eastAsia="en-US"/>
        </w:rPr>
        <w:tab/>
      </w:r>
      <w:r w:rsidR="00DA32BC">
        <w:rPr>
          <w:bCs/>
          <w:sz w:val="22"/>
          <w:szCs w:val="20"/>
          <w:lang w:eastAsia="en-US"/>
        </w:rPr>
        <w:tab/>
      </w:r>
      <w:r w:rsidR="00DA32BC">
        <w:rPr>
          <w:bCs/>
          <w:sz w:val="22"/>
          <w:szCs w:val="20"/>
          <w:lang w:eastAsia="en-US"/>
        </w:rPr>
        <w:tab/>
      </w:r>
      <w:r w:rsidR="00DA32BC">
        <w:rPr>
          <w:bCs/>
          <w:sz w:val="22"/>
          <w:szCs w:val="20"/>
          <w:lang w:eastAsia="en-US"/>
        </w:rPr>
        <w:tab/>
        <w:t xml:space="preserve">          10</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12.  Counting, Security and Banking of Cash</w:t>
      </w:r>
      <w:r w:rsidRPr="007B38FE">
        <w:rPr>
          <w:bCs/>
          <w:sz w:val="22"/>
          <w:szCs w:val="20"/>
          <w:lang w:eastAsia="en-US"/>
        </w:rPr>
        <w:tab/>
      </w:r>
      <w:r w:rsidRPr="007B38FE">
        <w:rPr>
          <w:bCs/>
          <w:sz w:val="22"/>
          <w:szCs w:val="20"/>
          <w:lang w:eastAsia="en-US"/>
        </w:rPr>
        <w:tab/>
      </w:r>
      <w:r w:rsidR="00DA32BC">
        <w:rPr>
          <w:bCs/>
          <w:sz w:val="22"/>
          <w:szCs w:val="20"/>
          <w:lang w:eastAsia="en-US"/>
        </w:rPr>
        <w:tab/>
      </w:r>
      <w:r w:rsidRPr="007B38FE">
        <w:rPr>
          <w:bCs/>
          <w:sz w:val="22"/>
          <w:szCs w:val="20"/>
          <w:lang w:eastAsia="en-US"/>
        </w:rPr>
        <w:t xml:space="preserve">          11</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13.  The Managers, Deputies and Availability</w:t>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11 </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14.  Staff Selection </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12</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15.  Staff Training and Behaviour</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12</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16.  Business Continuity </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13</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17.  Health and Safety</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13</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18.  Contract Management </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14</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19.  Contract Review Meetings</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14</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20.  Contract Variations and Re-Negotiations</w:t>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14</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21.  Contract Termination</w:t>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r>
      <w:r w:rsidRPr="007B38FE">
        <w:rPr>
          <w:bCs/>
          <w:sz w:val="22"/>
          <w:szCs w:val="20"/>
          <w:lang w:eastAsia="en-US"/>
        </w:rPr>
        <w:tab/>
        <w:t xml:space="preserve">          14</w:t>
      </w:r>
    </w:p>
    <w:p w:rsidR="007B38FE" w:rsidRPr="007B38FE" w:rsidRDefault="007B38FE" w:rsidP="007B38FE">
      <w:pPr>
        <w:widowControl w:val="0"/>
        <w:jc w:val="both"/>
        <w:rPr>
          <w:bCs/>
          <w:sz w:val="22"/>
          <w:szCs w:val="20"/>
          <w:lang w:eastAsia="en-US"/>
        </w:rPr>
      </w:pPr>
      <w:r w:rsidRPr="007B38FE">
        <w:rPr>
          <w:bCs/>
          <w:sz w:val="22"/>
          <w:szCs w:val="20"/>
          <w:lang w:eastAsia="en-US"/>
        </w:rPr>
        <w:t xml:space="preserve">          22.  Recovery of the Council</w:t>
      </w:r>
      <w:r w:rsidR="006563A6">
        <w:rPr>
          <w:bCs/>
          <w:sz w:val="22"/>
          <w:szCs w:val="20"/>
          <w:lang w:eastAsia="en-US"/>
        </w:rPr>
        <w:t>'</w:t>
      </w:r>
      <w:r w:rsidRPr="007B38FE">
        <w:rPr>
          <w:bCs/>
          <w:sz w:val="22"/>
          <w:szCs w:val="20"/>
          <w:lang w:eastAsia="en-US"/>
        </w:rPr>
        <w:t>s Costs                                                14</w:t>
      </w:r>
    </w:p>
    <w:p w:rsidR="007B38FE" w:rsidRPr="007B38FE" w:rsidRDefault="007B38FE" w:rsidP="007B38FE">
      <w:pPr>
        <w:widowControl w:val="0"/>
        <w:jc w:val="both"/>
        <w:rPr>
          <w:bCs/>
          <w:sz w:val="22"/>
          <w:szCs w:val="20"/>
          <w:lang w:eastAsia="en-US"/>
        </w:rPr>
      </w:pPr>
    </w:p>
    <w:p w:rsidR="007B38FE" w:rsidRPr="007B38FE" w:rsidRDefault="007B38FE" w:rsidP="007B38FE">
      <w:pPr>
        <w:widowControl w:val="0"/>
        <w:jc w:val="both"/>
        <w:rPr>
          <w:bCs/>
          <w:sz w:val="22"/>
          <w:szCs w:val="20"/>
          <w:lang w:eastAsia="en-US"/>
        </w:rPr>
      </w:pPr>
    </w:p>
    <w:p w:rsidR="007B38FE" w:rsidRPr="007B38FE" w:rsidRDefault="007B38FE" w:rsidP="007B38FE">
      <w:pPr>
        <w:widowControl w:val="0"/>
        <w:jc w:val="both"/>
        <w:rPr>
          <w:bCs/>
          <w:sz w:val="22"/>
          <w:szCs w:val="20"/>
          <w:lang w:eastAsia="en-US"/>
        </w:rPr>
      </w:pPr>
    </w:p>
    <w:p w:rsidR="007B38FE" w:rsidRPr="007B38FE" w:rsidRDefault="007B38FE" w:rsidP="007B38FE">
      <w:pPr>
        <w:widowControl w:val="0"/>
        <w:rPr>
          <w:sz w:val="22"/>
          <w:szCs w:val="20"/>
          <w:lang w:eastAsia="en-US"/>
        </w:rPr>
      </w:pPr>
    </w:p>
    <w:p w:rsidR="007B38FE" w:rsidRPr="007B38FE" w:rsidRDefault="007B38FE" w:rsidP="007B38FE">
      <w:pPr>
        <w:widowControl w:val="0"/>
        <w:spacing w:before="120" w:after="120"/>
        <w:jc w:val="both"/>
        <w:rPr>
          <w:b/>
          <w:bCs/>
          <w:sz w:val="22"/>
          <w:szCs w:val="20"/>
          <w:lang w:eastAsia="en-US"/>
        </w:rPr>
      </w:pPr>
      <w:r w:rsidRPr="007B38FE">
        <w:rPr>
          <w:sz w:val="22"/>
          <w:szCs w:val="20"/>
          <w:lang w:eastAsia="en-US"/>
        </w:rPr>
        <w:br w:type="page"/>
      </w:r>
      <w:r w:rsidRPr="007B38FE">
        <w:rPr>
          <w:b/>
          <w:bCs/>
          <w:sz w:val="22"/>
          <w:szCs w:val="20"/>
          <w:lang w:eastAsia="en-US"/>
        </w:rPr>
        <w:lastRenderedPageBreak/>
        <w:t>GLOSSARY OF TERMS USED</w:t>
      </w:r>
    </w:p>
    <w:p w:rsidR="007B38FE" w:rsidRPr="007B38FE" w:rsidRDefault="007B38FE" w:rsidP="007B38FE">
      <w:pPr>
        <w:widowControl w:val="0"/>
        <w:jc w:val="both"/>
        <w:rPr>
          <w:sz w:val="22"/>
          <w:szCs w:val="20"/>
          <w:lang w:eastAsia="en-US"/>
        </w:rPr>
      </w:pPr>
    </w:p>
    <w:p w:rsidR="007B38FE" w:rsidRPr="007B38FE" w:rsidRDefault="00DA32BC" w:rsidP="00DA32BC">
      <w:pPr>
        <w:widowControl w:val="0"/>
        <w:ind w:left="1134" w:hanging="1134"/>
        <w:jc w:val="both"/>
        <w:rPr>
          <w:sz w:val="22"/>
          <w:szCs w:val="22"/>
          <w:lang w:eastAsia="en-US"/>
        </w:rPr>
      </w:pPr>
      <w:r>
        <w:rPr>
          <w:sz w:val="22"/>
          <w:szCs w:val="22"/>
          <w:lang w:eastAsia="en-US"/>
        </w:rPr>
        <w:t>AO</w:t>
      </w:r>
      <w:r>
        <w:rPr>
          <w:sz w:val="22"/>
          <w:szCs w:val="22"/>
          <w:lang w:eastAsia="en-US"/>
        </w:rPr>
        <w:tab/>
      </w:r>
      <w:r w:rsidR="007B38FE" w:rsidRPr="007B38FE">
        <w:rPr>
          <w:sz w:val="22"/>
          <w:szCs w:val="22"/>
          <w:lang w:eastAsia="en-US"/>
        </w:rPr>
        <w:t>Authorised Officer</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CEA</w:t>
      </w:r>
      <w:r w:rsidRPr="007B38FE">
        <w:rPr>
          <w:sz w:val="22"/>
          <w:szCs w:val="22"/>
          <w:lang w:eastAsia="en-US"/>
        </w:rPr>
        <w:tab/>
        <w:t>Civil Enforcement Area</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CEO</w:t>
      </w:r>
      <w:r w:rsidRPr="007B38FE">
        <w:rPr>
          <w:sz w:val="22"/>
          <w:szCs w:val="22"/>
          <w:lang w:eastAsia="en-US"/>
        </w:rPr>
        <w:tab/>
        <w:t>Civil Enforcement Officer</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CPE</w:t>
      </w:r>
      <w:r w:rsidRPr="007B38FE">
        <w:rPr>
          <w:sz w:val="22"/>
          <w:szCs w:val="22"/>
          <w:lang w:eastAsia="en-US"/>
        </w:rPr>
        <w:tab/>
      </w:r>
      <w:r w:rsidR="00DA32BC">
        <w:rPr>
          <w:sz w:val="22"/>
          <w:szCs w:val="22"/>
          <w:lang w:eastAsia="en-US"/>
        </w:rPr>
        <w:t>Civil Parking Enforcement</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CPZ</w:t>
      </w:r>
      <w:r w:rsidRPr="007B38FE">
        <w:rPr>
          <w:sz w:val="22"/>
          <w:szCs w:val="22"/>
          <w:lang w:eastAsia="en-US"/>
        </w:rPr>
        <w:tab/>
        <w:t>Controlled Parking Zone</w:t>
      </w:r>
    </w:p>
    <w:p w:rsidR="007B38FE" w:rsidRPr="007B38FE" w:rsidRDefault="007B38FE" w:rsidP="00DA32BC">
      <w:pPr>
        <w:widowControl w:val="0"/>
        <w:ind w:left="1134" w:hanging="1134"/>
        <w:jc w:val="both"/>
        <w:rPr>
          <w:sz w:val="22"/>
          <w:szCs w:val="22"/>
          <w:lang w:eastAsia="en-US"/>
        </w:rPr>
      </w:pPr>
      <w:proofErr w:type="spellStart"/>
      <w:r w:rsidRPr="007B38FE">
        <w:rPr>
          <w:sz w:val="22"/>
          <w:szCs w:val="22"/>
          <w:lang w:eastAsia="en-US"/>
        </w:rPr>
        <w:t>DfT</w:t>
      </w:r>
      <w:proofErr w:type="spellEnd"/>
      <w:r w:rsidRPr="007B38FE">
        <w:rPr>
          <w:sz w:val="22"/>
          <w:szCs w:val="22"/>
          <w:lang w:eastAsia="en-US"/>
        </w:rPr>
        <w:tab/>
        <w:t>Department for Transport</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DVLA</w:t>
      </w:r>
      <w:r w:rsidRPr="007B38FE">
        <w:rPr>
          <w:sz w:val="22"/>
          <w:szCs w:val="22"/>
          <w:lang w:eastAsia="en-US"/>
        </w:rPr>
        <w:tab/>
        <w:t>Driver Vehicle Licensing Agency</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HHCT</w:t>
      </w:r>
      <w:r w:rsidRPr="007B38FE">
        <w:rPr>
          <w:sz w:val="22"/>
          <w:szCs w:val="22"/>
          <w:lang w:eastAsia="en-US"/>
        </w:rPr>
        <w:tab/>
        <w:t>Hand Held Computer Terminal</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ITT</w:t>
      </w:r>
      <w:r w:rsidRPr="007B38FE">
        <w:rPr>
          <w:sz w:val="22"/>
          <w:szCs w:val="22"/>
          <w:lang w:eastAsia="en-US"/>
        </w:rPr>
        <w:tab/>
        <w:t>Invitation to Tender</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LAN</w:t>
      </w:r>
      <w:r w:rsidRPr="007B38FE">
        <w:rPr>
          <w:sz w:val="22"/>
          <w:szCs w:val="22"/>
          <w:lang w:eastAsia="en-US"/>
        </w:rPr>
        <w:tab/>
        <w:t>Local Area Network</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MP</w:t>
      </w:r>
      <w:r w:rsidRPr="007B38FE">
        <w:rPr>
          <w:sz w:val="22"/>
          <w:szCs w:val="22"/>
          <w:lang w:eastAsia="en-US"/>
        </w:rPr>
        <w:tab/>
        <w:t>Metropolitan Police</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SOR</w:t>
      </w:r>
      <w:r w:rsidRPr="007B38FE">
        <w:rPr>
          <w:sz w:val="22"/>
          <w:szCs w:val="22"/>
          <w:lang w:eastAsia="en-US"/>
        </w:rPr>
        <w:tab/>
        <w:t xml:space="preserve">Schedule of Rates, to be completed by tenderer </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THC</w:t>
      </w:r>
      <w:r w:rsidRPr="007B38FE">
        <w:rPr>
          <w:sz w:val="22"/>
          <w:szCs w:val="22"/>
          <w:lang w:eastAsia="en-US"/>
        </w:rPr>
        <w:tab/>
        <w:t>Tower Hamlets Council</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TMA</w:t>
      </w:r>
      <w:r w:rsidRPr="007B38FE">
        <w:rPr>
          <w:sz w:val="22"/>
          <w:szCs w:val="22"/>
          <w:lang w:eastAsia="en-US"/>
        </w:rPr>
        <w:tab/>
        <w:t>Traffic Management Act 2004 and all guidance issued there under</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TMO</w:t>
      </w:r>
      <w:r w:rsidRPr="007B38FE">
        <w:rPr>
          <w:sz w:val="22"/>
          <w:szCs w:val="22"/>
          <w:lang w:eastAsia="en-US"/>
        </w:rPr>
        <w:tab/>
        <w:t>Traffic Management Order</w:t>
      </w:r>
    </w:p>
    <w:p w:rsidR="007B38FE" w:rsidRPr="007B38FE" w:rsidRDefault="007B38FE" w:rsidP="00DA32BC">
      <w:pPr>
        <w:widowControl w:val="0"/>
        <w:ind w:left="1134" w:hanging="1134"/>
        <w:jc w:val="both"/>
        <w:rPr>
          <w:sz w:val="22"/>
          <w:szCs w:val="22"/>
          <w:lang w:eastAsia="en-US"/>
        </w:rPr>
      </w:pPr>
      <w:r w:rsidRPr="007B38FE">
        <w:rPr>
          <w:sz w:val="22"/>
          <w:szCs w:val="22"/>
          <w:lang w:eastAsia="en-US"/>
        </w:rPr>
        <w:t>TSRGD</w:t>
      </w:r>
      <w:r w:rsidRPr="007B38FE">
        <w:rPr>
          <w:sz w:val="22"/>
          <w:szCs w:val="22"/>
          <w:lang w:eastAsia="en-US"/>
        </w:rPr>
        <w:tab/>
        <w:t xml:space="preserve">Traffic Signs and Regulations General Directions 2016, </w:t>
      </w:r>
      <w:r w:rsidRPr="007B38FE">
        <w:rPr>
          <w:sz w:val="22"/>
          <w:szCs w:val="20"/>
          <w:lang w:eastAsia="en-US"/>
        </w:rPr>
        <w:t xml:space="preserve">ISBN </w:t>
      </w:r>
      <w:r w:rsidR="00DA32BC">
        <w:rPr>
          <w:sz w:val="22"/>
          <w:szCs w:val="20"/>
          <w:lang w:eastAsia="en-US"/>
        </w:rPr>
        <w:t>0111300150</w:t>
      </w:r>
    </w:p>
    <w:p w:rsidR="007B38FE" w:rsidRPr="007B38FE" w:rsidRDefault="007B38FE" w:rsidP="007B38FE">
      <w:pPr>
        <w:widowControl w:val="0"/>
        <w:jc w:val="both"/>
        <w:rPr>
          <w:sz w:val="22"/>
          <w:szCs w:val="22"/>
          <w:lang w:eastAsia="en-US"/>
        </w:rPr>
      </w:pPr>
    </w:p>
    <w:p w:rsidR="007B38FE" w:rsidRPr="007B38FE" w:rsidRDefault="007B38FE" w:rsidP="007B38FE">
      <w:pPr>
        <w:widowControl w:val="0"/>
        <w:jc w:val="both"/>
        <w:rPr>
          <w:sz w:val="22"/>
          <w:szCs w:val="22"/>
          <w:lang w:eastAsia="en-US"/>
        </w:rPr>
      </w:pPr>
    </w:p>
    <w:p w:rsidR="007B38FE" w:rsidRPr="007B38FE" w:rsidRDefault="007B38FE" w:rsidP="007B38FE">
      <w:pPr>
        <w:widowControl w:val="0"/>
        <w:jc w:val="both"/>
        <w:rPr>
          <w:sz w:val="22"/>
          <w:szCs w:val="20"/>
          <w:lang w:eastAsia="en-US"/>
        </w:rPr>
      </w:pPr>
    </w:p>
    <w:p w:rsidR="007B38FE" w:rsidRPr="007B38FE" w:rsidRDefault="007B38FE" w:rsidP="007B38FE">
      <w:pPr>
        <w:widowControl w:val="0"/>
        <w:jc w:val="both"/>
        <w:rPr>
          <w:sz w:val="22"/>
          <w:szCs w:val="20"/>
          <w:lang w:eastAsia="en-US"/>
        </w:rPr>
      </w:pPr>
      <w:r w:rsidRPr="007B38FE">
        <w:rPr>
          <w:sz w:val="22"/>
          <w:szCs w:val="20"/>
          <w:lang w:eastAsia="en-US"/>
        </w:rPr>
        <w:t>The words and expressions with an initial capital letter that are used in this document shall have the meanings set out in the Conditions of Contract.</w:t>
      </w:r>
    </w:p>
    <w:p w:rsidR="007B38FE" w:rsidRPr="007B38FE" w:rsidRDefault="007B38FE" w:rsidP="007B38FE">
      <w:pPr>
        <w:widowControl w:val="0"/>
        <w:jc w:val="both"/>
        <w:rPr>
          <w:sz w:val="22"/>
          <w:szCs w:val="20"/>
          <w:lang w:eastAsia="en-US"/>
        </w:rPr>
        <w:sectPr w:rsidR="007B38FE" w:rsidRPr="007B38FE">
          <w:footerReference w:type="default" r:id="rId10"/>
          <w:pgSz w:w="11906" w:h="16838" w:code="9"/>
          <w:pgMar w:top="1440" w:right="1152" w:bottom="1440" w:left="1152" w:header="706" w:footer="864" w:gutter="0"/>
          <w:cols w:space="708"/>
          <w:docGrid w:linePitch="326"/>
        </w:sectPr>
      </w:pPr>
    </w:p>
    <w:p w:rsidR="007B38FE" w:rsidRPr="00192A59" w:rsidRDefault="007B38FE" w:rsidP="00192A59">
      <w:pPr>
        <w:keepNext/>
        <w:widowControl w:val="0"/>
        <w:spacing w:after="120"/>
        <w:jc w:val="both"/>
        <w:outlineLvl w:val="0"/>
        <w:rPr>
          <w:b/>
          <w:sz w:val="22"/>
          <w:szCs w:val="22"/>
          <w:lang w:eastAsia="en-US"/>
        </w:rPr>
      </w:pPr>
      <w:r w:rsidRPr="00192A59">
        <w:rPr>
          <w:b/>
          <w:sz w:val="22"/>
          <w:szCs w:val="22"/>
          <w:lang w:eastAsia="en-US"/>
        </w:rPr>
        <w:lastRenderedPageBreak/>
        <w:t>INTRODUCTION TO THE SPECIFICATION</w:t>
      </w:r>
    </w:p>
    <w:p w:rsidR="007B38FE" w:rsidRPr="00192A59" w:rsidRDefault="007B38FE" w:rsidP="00DA32BC">
      <w:pPr>
        <w:keepNext/>
        <w:widowControl w:val="0"/>
        <w:jc w:val="both"/>
        <w:outlineLvl w:val="2"/>
        <w:rPr>
          <w:sz w:val="22"/>
          <w:szCs w:val="22"/>
          <w:lang w:eastAsia="en-US"/>
        </w:rPr>
      </w:pPr>
      <w:bookmarkStart w:id="14" w:name="_Toc70240941"/>
      <w:r w:rsidRPr="00192A59">
        <w:rPr>
          <w:sz w:val="22"/>
          <w:szCs w:val="22"/>
          <w:lang w:eastAsia="en-US"/>
        </w:rPr>
        <w:t xml:space="preserve">The area to be covered by the Contract is the whole of the administrative area of the London Borough of Tower Hamlets and this document is the Specification for the Contract for the collection and banking of cash from Pay and </w:t>
      </w:r>
      <w:r w:rsidR="00DA32BC" w:rsidRPr="00192A59">
        <w:rPr>
          <w:sz w:val="22"/>
          <w:szCs w:val="22"/>
          <w:lang w:eastAsia="en-US"/>
        </w:rPr>
        <w:t>D</w:t>
      </w:r>
      <w:r w:rsidRPr="00192A59">
        <w:rPr>
          <w:sz w:val="22"/>
          <w:szCs w:val="22"/>
          <w:lang w:eastAsia="en-US"/>
        </w:rPr>
        <w:t xml:space="preserve">isplay machines and related services in the borough. </w:t>
      </w:r>
    </w:p>
    <w:p w:rsidR="007B38FE" w:rsidRPr="00192A59" w:rsidRDefault="007B38FE" w:rsidP="00DA32BC">
      <w:pPr>
        <w:widowControl w:val="0"/>
        <w:spacing w:before="120" w:after="120"/>
        <w:jc w:val="both"/>
        <w:rPr>
          <w:sz w:val="22"/>
          <w:szCs w:val="22"/>
          <w:lang w:eastAsia="en-US"/>
        </w:rPr>
      </w:pPr>
      <w:r w:rsidRPr="00192A59">
        <w:rPr>
          <w:sz w:val="22"/>
          <w:szCs w:val="22"/>
          <w:lang w:eastAsia="en-US"/>
        </w:rPr>
        <w:t>The London Borough of Tower Hamlets presently has 14</w:t>
      </w:r>
      <w:r w:rsidR="00296CC2" w:rsidRPr="00192A59">
        <w:rPr>
          <w:sz w:val="22"/>
          <w:szCs w:val="22"/>
          <w:lang w:eastAsia="en-US"/>
        </w:rPr>
        <w:t>3</w:t>
      </w:r>
      <w:r w:rsidRPr="00192A59">
        <w:rPr>
          <w:sz w:val="22"/>
          <w:szCs w:val="22"/>
          <w:lang w:eastAsia="en-US"/>
        </w:rPr>
        <w:t xml:space="preserve"> Pay &amp; Di</w:t>
      </w:r>
      <w:r w:rsidR="00DA32BC" w:rsidRPr="00192A59">
        <w:rPr>
          <w:sz w:val="22"/>
          <w:szCs w:val="22"/>
          <w:lang w:eastAsia="en-US"/>
        </w:rPr>
        <w:t>splay Machines, located borough-</w:t>
      </w:r>
      <w:r w:rsidRPr="00192A59">
        <w:rPr>
          <w:sz w:val="22"/>
          <w:szCs w:val="22"/>
          <w:lang w:eastAsia="en-US"/>
        </w:rPr>
        <w:t>wide and divided into schedules covering all parking zone</w:t>
      </w:r>
      <w:r w:rsidR="00CD326A" w:rsidRPr="00192A59">
        <w:rPr>
          <w:sz w:val="22"/>
          <w:szCs w:val="22"/>
          <w:lang w:eastAsia="en-US"/>
        </w:rPr>
        <w:t>s within the Civil Enforcement A</w:t>
      </w:r>
      <w:r w:rsidRPr="00192A59">
        <w:rPr>
          <w:sz w:val="22"/>
          <w:szCs w:val="22"/>
          <w:lang w:eastAsia="en-US"/>
        </w:rPr>
        <w:t>rea</w:t>
      </w:r>
      <w:r w:rsidR="00CD326A" w:rsidRPr="00192A59">
        <w:rPr>
          <w:sz w:val="22"/>
          <w:szCs w:val="22"/>
          <w:lang w:eastAsia="en-US"/>
        </w:rPr>
        <w:t xml:space="preserve"> including a collection of envelopes from LBTH premises </w:t>
      </w:r>
      <w:r w:rsidR="00296CC2" w:rsidRPr="00192A59">
        <w:rPr>
          <w:sz w:val="22"/>
          <w:szCs w:val="22"/>
          <w:lang w:eastAsia="en-US"/>
        </w:rPr>
        <w:t xml:space="preserve">as per the specification </w:t>
      </w:r>
      <w:r w:rsidR="00CD326A" w:rsidRPr="00192A59">
        <w:rPr>
          <w:sz w:val="22"/>
          <w:szCs w:val="22"/>
          <w:lang w:eastAsia="en-US"/>
        </w:rPr>
        <w:t>(a</w:t>
      </w:r>
      <w:r w:rsidRPr="00192A59">
        <w:rPr>
          <w:sz w:val="22"/>
          <w:szCs w:val="22"/>
          <w:lang w:eastAsia="en-US"/>
        </w:rPr>
        <w:t xml:space="preserve"> map of the CEA is shown in Appendix 2). </w:t>
      </w:r>
      <w:r w:rsidR="00CD326A" w:rsidRPr="00192A59">
        <w:rPr>
          <w:sz w:val="22"/>
          <w:szCs w:val="22"/>
          <w:lang w:eastAsia="en-US"/>
        </w:rPr>
        <w:t xml:space="preserve">This number may increase or decrease over the period of the contract. </w:t>
      </w:r>
      <w:r w:rsidRPr="00192A59">
        <w:rPr>
          <w:sz w:val="22"/>
          <w:szCs w:val="22"/>
          <w:lang w:eastAsia="en-US"/>
        </w:rPr>
        <w:t>The grouping of machines into schedules is primarily to allow for easier collection and monitoring of cash collected.</w:t>
      </w:r>
    </w:p>
    <w:p w:rsidR="007B38FE" w:rsidRPr="00192A59" w:rsidRDefault="007B38FE" w:rsidP="00DA32BC">
      <w:pPr>
        <w:widowControl w:val="0"/>
        <w:spacing w:before="120" w:after="120"/>
        <w:jc w:val="both"/>
        <w:rPr>
          <w:sz w:val="22"/>
          <w:szCs w:val="22"/>
          <w:lang w:eastAsia="en-US"/>
        </w:rPr>
      </w:pPr>
      <w:r w:rsidRPr="00192A59">
        <w:rPr>
          <w:sz w:val="22"/>
          <w:szCs w:val="22"/>
          <w:lang w:eastAsia="en-US"/>
        </w:rPr>
        <w:t xml:space="preserve">The council has a well-trained </w:t>
      </w:r>
      <w:r w:rsidR="00DA32BC" w:rsidRPr="00192A59">
        <w:rPr>
          <w:sz w:val="22"/>
          <w:szCs w:val="22"/>
          <w:lang w:eastAsia="en-US"/>
        </w:rPr>
        <w:t>in-house</w:t>
      </w:r>
      <w:r w:rsidRPr="00192A59">
        <w:rPr>
          <w:sz w:val="22"/>
          <w:szCs w:val="22"/>
          <w:lang w:eastAsia="en-US"/>
        </w:rPr>
        <w:t xml:space="preserve"> team responsible for repair and maintenance of Pay &amp; Display machines and are on call Monday to Friday to assist with any technical problems hindering cash collections, but would not get involved with the actual cash collection.</w:t>
      </w:r>
    </w:p>
    <w:p w:rsidR="007B38FE" w:rsidRPr="00192A59" w:rsidRDefault="00D95DB1" w:rsidP="00DA32BC">
      <w:pPr>
        <w:keepNext/>
        <w:widowControl w:val="0"/>
        <w:spacing w:before="120" w:after="120"/>
        <w:jc w:val="both"/>
        <w:outlineLvl w:val="1"/>
        <w:rPr>
          <w:b/>
          <w:sz w:val="22"/>
          <w:szCs w:val="22"/>
          <w:lang w:eastAsia="en-US"/>
        </w:rPr>
      </w:pPr>
      <w:bookmarkStart w:id="15" w:name="_Toc317773836"/>
      <w:r w:rsidRPr="00FD4432">
        <w:rPr>
          <w:b/>
          <w:sz w:val="22"/>
          <w:szCs w:val="22"/>
          <w:lang w:eastAsia="en-US"/>
        </w:rPr>
        <w:t>The Council</w:t>
      </w:r>
      <w:r w:rsidR="006563A6" w:rsidRPr="00FD4432">
        <w:rPr>
          <w:b/>
          <w:sz w:val="22"/>
          <w:szCs w:val="22"/>
          <w:lang w:eastAsia="en-US"/>
        </w:rPr>
        <w:t>'</w:t>
      </w:r>
      <w:r w:rsidRPr="00FD4432">
        <w:rPr>
          <w:b/>
          <w:sz w:val="22"/>
          <w:szCs w:val="22"/>
          <w:lang w:eastAsia="en-US"/>
        </w:rPr>
        <w:t>s current banker</w:t>
      </w:r>
      <w:r w:rsidR="007B38FE" w:rsidRPr="00FD4432">
        <w:rPr>
          <w:b/>
          <w:sz w:val="22"/>
          <w:szCs w:val="22"/>
          <w:lang w:eastAsia="en-US"/>
        </w:rPr>
        <w:t xml:space="preserve"> is the </w:t>
      </w:r>
      <w:proofErr w:type="spellStart"/>
      <w:r w:rsidR="007B38FE" w:rsidRPr="00FD4432">
        <w:rPr>
          <w:b/>
          <w:sz w:val="22"/>
          <w:szCs w:val="22"/>
          <w:lang w:eastAsia="en-US"/>
        </w:rPr>
        <w:t>Natwest</w:t>
      </w:r>
      <w:proofErr w:type="spellEnd"/>
      <w:r w:rsidR="007B38FE" w:rsidRPr="00FD4432">
        <w:rPr>
          <w:b/>
          <w:sz w:val="22"/>
          <w:szCs w:val="22"/>
          <w:lang w:eastAsia="en-US"/>
        </w:rPr>
        <w:t xml:space="preserve"> </w:t>
      </w:r>
      <w:bookmarkEnd w:id="15"/>
      <w:r w:rsidRPr="00FD4432">
        <w:rPr>
          <w:b/>
          <w:sz w:val="22"/>
          <w:szCs w:val="22"/>
          <w:lang w:eastAsia="en-US"/>
        </w:rPr>
        <w:t>PLC</w:t>
      </w:r>
      <w:r w:rsidR="0081669B" w:rsidRPr="00FD4432">
        <w:rPr>
          <w:b/>
          <w:sz w:val="22"/>
          <w:szCs w:val="22"/>
          <w:lang w:eastAsia="en-US"/>
        </w:rPr>
        <w:t xml:space="preserve">. </w:t>
      </w:r>
      <w:proofErr w:type="gramStart"/>
      <w:r w:rsidR="0081669B" w:rsidRPr="00FD4432">
        <w:rPr>
          <w:b/>
          <w:sz w:val="22"/>
          <w:szCs w:val="22"/>
          <w:lang w:eastAsia="en-US"/>
        </w:rPr>
        <w:t>3</w:t>
      </w:r>
      <w:r w:rsidR="0081669B" w:rsidRPr="00FD4432">
        <w:rPr>
          <w:b/>
          <w:sz w:val="22"/>
          <w:szCs w:val="22"/>
          <w:vertAlign w:val="superscript"/>
          <w:lang w:eastAsia="en-US"/>
        </w:rPr>
        <w:t>rd</w:t>
      </w:r>
      <w:r w:rsidR="0081669B" w:rsidRPr="00FD4432">
        <w:rPr>
          <w:b/>
          <w:sz w:val="22"/>
          <w:szCs w:val="22"/>
          <w:lang w:eastAsia="en-US"/>
        </w:rPr>
        <w:t xml:space="preserve"> Floor, 280 Bishop</w:t>
      </w:r>
      <w:r w:rsidR="00307D46" w:rsidRPr="00FD4432">
        <w:rPr>
          <w:b/>
          <w:sz w:val="22"/>
          <w:szCs w:val="22"/>
          <w:lang w:eastAsia="en-US"/>
        </w:rPr>
        <w:t>s</w:t>
      </w:r>
      <w:r w:rsidR="0081669B" w:rsidRPr="00FD4432">
        <w:rPr>
          <w:b/>
          <w:sz w:val="22"/>
          <w:szCs w:val="22"/>
          <w:lang w:eastAsia="en-US"/>
        </w:rPr>
        <w:t>gate, London EC2M 4RB.</w:t>
      </w:r>
      <w:proofErr w:type="gramEnd"/>
      <w:r w:rsidR="0081669B" w:rsidRPr="00192A59">
        <w:rPr>
          <w:b/>
          <w:sz w:val="22"/>
          <w:szCs w:val="22"/>
          <w:lang w:eastAsia="en-US"/>
        </w:rPr>
        <w:t xml:space="preserve"> </w:t>
      </w:r>
    </w:p>
    <w:bookmarkEnd w:id="14"/>
    <w:p w:rsidR="007B38FE" w:rsidRPr="00192A59" w:rsidRDefault="007B38FE" w:rsidP="00DA32BC">
      <w:pPr>
        <w:widowControl w:val="0"/>
        <w:spacing w:before="120" w:after="120"/>
        <w:jc w:val="both"/>
        <w:outlineLvl w:val="2"/>
        <w:rPr>
          <w:sz w:val="22"/>
          <w:szCs w:val="22"/>
          <w:lang w:eastAsia="en-US"/>
        </w:rPr>
      </w:pPr>
      <w:r w:rsidRPr="00192A59">
        <w:rPr>
          <w:sz w:val="22"/>
          <w:szCs w:val="22"/>
          <w:lang w:eastAsia="en-US"/>
        </w:rPr>
        <w:t>As guiding principle, the legal basis of the services to be provided is the following</w:t>
      </w:r>
      <w:r w:rsidR="0081669B" w:rsidRPr="00192A59">
        <w:rPr>
          <w:sz w:val="22"/>
          <w:szCs w:val="22"/>
          <w:lang w:eastAsia="en-US"/>
        </w:rPr>
        <w:t xml:space="preserve">: </w:t>
      </w:r>
    </w:p>
    <w:p w:rsidR="007B38FE" w:rsidRPr="00192A59" w:rsidRDefault="007B38FE" w:rsidP="00192A59">
      <w:pPr>
        <w:widowControl w:val="0"/>
        <w:numPr>
          <w:ilvl w:val="0"/>
          <w:numId w:val="22"/>
        </w:numPr>
        <w:tabs>
          <w:tab w:val="clear" w:pos="720"/>
        </w:tabs>
        <w:spacing w:before="120" w:after="120"/>
        <w:ind w:left="426" w:hanging="284"/>
        <w:jc w:val="both"/>
        <w:outlineLvl w:val="2"/>
        <w:rPr>
          <w:sz w:val="22"/>
          <w:szCs w:val="22"/>
          <w:lang w:eastAsia="en-US"/>
        </w:rPr>
      </w:pPr>
      <w:r w:rsidRPr="00192A59">
        <w:rPr>
          <w:sz w:val="22"/>
          <w:szCs w:val="22"/>
          <w:lang w:eastAsia="en-US"/>
        </w:rPr>
        <w:t>Private Security Industry Act of 2001</w:t>
      </w:r>
    </w:p>
    <w:p w:rsidR="007B38FE" w:rsidRPr="00192A59" w:rsidRDefault="007B38FE" w:rsidP="00192A59">
      <w:pPr>
        <w:widowControl w:val="0"/>
        <w:numPr>
          <w:ilvl w:val="0"/>
          <w:numId w:val="22"/>
        </w:numPr>
        <w:tabs>
          <w:tab w:val="clear" w:pos="720"/>
        </w:tabs>
        <w:spacing w:before="120" w:after="120"/>
        <w:ind w:left="426" w:hanging="284"/>
        <w:jc w:val="both"/>
        <w:outlineLvl w:val="2"/>
        <w:rPr>
          <w:sz w:val="22"/>
          <w:szCs w:val="22"/>
          <w:lang w:eastAsia="en-US"/>
        </w:rPr>
      </w:pPr>
      <w:r w:rsidRPr="00192A59">
        <w:rPr>
          <w:sz w:val="22"/>
          <w:szCs w:val="22"/>
          <w:lang w:eastAsia="en-US"/>
        </w:rPr>
        <w:t>Road Traffic Regulation Act 1984</w:t>
      </w:r>
    </w:p>
    <w:p w:rsidR="007B38FE" w:rsidRPr="00192A59" w:rsidRDefault="00887753" w:rsidP="00DA32BC">
      <w:pPr>
        <w:widowControl w:val="0"/>
        <w:spacing w:before="120" w:after="120"/>
        <w:jc w:val="both"/>
        <w:rPr>
          <w:sz w:val="22"/>
          <w:szCs w:val="22"/>
          <w:lang w:eastAsia="en-US"/>
        </w:rPr>
      </w:pPr>
      <w:r w:rsidRPr="00192A59">
        <w:rPr>
          <w:sz w:val="22"/>
          <w:szCs w:val="22"/>
          <w:lang w:eastAsia="en-US"/>
        </w:rPr>
        <w:t xml:space="preserve">Parking &amp; Mobility Services </w:t>
      </w:r>
      <w:r w:rsidR="007B38FE" w:rsidRPr="00192A59">
        <w:rPr>
          <w:sz w:val="22"/>
          <w:szCs w:val="22"/>
          <w:lang w:eastAsia="en-US"/>
        </w:rPr>
        <w:t xml:space="preserve">within the </w:t>
      </w:r>
      <w:r w:rsidRPr="00192A59">
        <w:rPr>
          <w:sz w:val="22"/>
          <w:szCs w:val="22"/>
          <w:lang w:eastAsia="en-US"/>
        </w:rPr>
        <w:t xml:space="preserve">Place </w:t>
      </w:r>
      <w:r w:rsidR="007B38FE" w:rsidRPr="00192A59">
        <w:rPr>
          <w:sz w:val="22"/>
          <w:szCs w:val="22"/>
          <w:lang w:eastAsia="en-US"/>
        </w:rPr>
        <w:t xml:space="preserve">Directorate have the responsibility of managing Pay and Display machines and the money collected through this means. </w:t>
      </w:r>
    </w:p>
    <w:p w:rsidR="0081669B" w:rsidRPr="00192A59" w:rsidRDefault="0081669B" w:rsidP="00DA32BC">
      <w:pPr>
        <w:keepNext/>
        <w:widowControl w:val="0"/>
        <w:jc w:val="both"/>
        <w:rPr>
          <w:sz w:val="22"/>
          <w:szCs w:val="22"/>
          <w:lang w:eastAsia="en-US"/>
        </w:rPr>
      </w:pPr>
    </w:p>
    <w:p w:rsidR="007B38FE" w:rsidRPr="00192A59" w:rsidRDefault="007B38FE" w:rsidP="00192A59">
      <w:pPr>
        <w:keepNext/>
        <w:widowControl w:val="0"/>
        <w:spacing w:after="120"/>
        <w:jc w:val="both"/>
        <w:rPr>
          <w:b/>
          <w:sz w:val="22"/>
          <w:szCs w:val="22"/>
          <w:lang w:eastAsia="en-US"/>
        </w:rPr>
      </w:pPr>
      <w:r w:rsidRPr="00192A59">
        <w:rPr>
          <w:b/>
          <w:sz w:val="22"/>
          <w:szCs w:val="22"/>
          <w:lang w:eastAsia="en-US"/>
        </w:rPr>
        <w:t xml:space="preserve">Summary of </w:t>
      </w:r>
      <w:r w:rsidR="00887753" w:rsidRPr="00192A59">
        <w:rPr>
          <w:b/>
          <w:sz w:val="22"/>
          <w:szCs w:val="22"/>
          <w:lang w:eastAsia="en-US"/>
        </w:rPr>
        <w:t>S</w:t>
      </w:r>
      <w:r w:rsidRPr="00192A59">
        <w:rPr>
          <w:b/>
          <w:sz w:val="22"/>
          <w:szCs w:val="22"/>
          <w:lang w:eastAsia="en-US"/>
        </w:rPr>
        <w:t xml:space="preserve">ervices </w:t>
      </w:r>
      <w:r w:rsidR="00887753" w:rsidRPr="00192A59">
        <w:rPr>
          <w:b/>
          <w:sz w:val="22"/>
          <w:szCs w:val="22"/>
          <w:lang w:eastAsia="en-US"/>
        </w:rPr>
        <w:t>R</w:t>
      </w:r>
      <w:r w:rsidRPr="00192A59">
        <w:rPr>
          <w:b/>
          <w:sz w:val="22"/>
          <w:szCs w:val="22"/>
          <w:lang w:eastAsia="en-US"/>
        </w:rPr>
        <w:t xml:space="preserve">equired and </w:t>
      </w:r>
      <w:r w:rsidR="00887753" w:rsidRPr="00192A59">
        <w:rPr>
          <w:b/>
          <w:sz w:val="22"/>
          <w:szCs w:val="22"/>
          <w:lang w:eastAsia="en-US"/>
        </w:rPr>
        <w:t>O</w:t>
      </w:r>
      <w:r w:rsidRPr="00192A59">
        <w:rPr>
          <w:b/>
          <w:sz w:val="22"/>
          <w:szCs w:val="22"/>
          <w:lang w:eastAsia="en-US"/>
        </w:rPr>
        <w:t>peration of the Contract</w:t>
      </w:r>
    </w:p>
    <w:p w:rsidR="007B38FE" w:rsidRPr="00192A59" w:rsidRDefault="007B38FE" w:rsidP="00DA32BC">
      <w:pPr>
        <w:widowControl w:val="0"/>
        <w:jc w:val="both"/>
        <w:rPr>
          <w:sz w:val="22"/>
          <w:szCs w:val="22"/>
          <w:lang w:eastAsia="en-US"/>
        </w:rPr>
      </w:pPr>
      <w:r w:rsidRPr="00192A59">
        <w:rPr>
          <w:sz w:val="22"/>
          <w:szCs w:val="22"/>
          <w:lang w:eastAsia="en-US"/>
        </w:rPr>
        <w:t>The services required are</w:t>
      </w:r>
      <w:r w:rsidR="0081669B" w:rsidRPr="00192A59">
        <w:rPr>
          <w:sz w:val="22"/>
          <w:szCs w:val="22"/>
          <w:lang w:eastAsia="en-US"/>
        </w:rPr>
        <w:t>:</w:t>
      </w:r>
    </w:p>
    <w:p w:rsidR="007B38FE" w:rsidRPr="00192A59" w:rsidRDefault="007B38FE" w:rsidP="00192A59">
      <w:pPr>
        <w:widowControl w:val="0"/>
        <w:numPr>
          <w:ilvl w:val="0"/>
          <w:numId w:val="22"/>
        </w:numPr>
        <w:tabs>
          <w:tab w:val="clear" w:pos="720"/>
        </w:tabs>
        <w:spacing w:before="120" w:after="120"/>
        <w:ind w:left="426" w:hanging="284"/>
        <w:jc w:val="both"/>
        <w:outlineLvl w:val="2"/>
        <w:rPr>
          <w:sz w:val="22"/>
          <w:szCs w:val="22"/>
          <w:lang w:eastAsia="en-US"/>
        </w:rPr>
      </w:pPr>
      <w:r w:rsidRPr="00192A59">
        <w:rPr>
          <w:sz w:val="22"/>
          <w:szCs w:val="22"/>
          <w:lang w:eastAsia="en-US"/>
        </w:rPr>
        <w:t>The collection of cash income from the Counci</w:t>
      </w:r>
      <w:r w:rsidR="00CD326A" w:rsidRPr="00192A59">
        <w:rPr>
          <w:sz w:val="22"/>
          <w:szCs w:val="22"/>
          <w:lang w:eastAsia="en-US"/>
        </w:rPr>
        <w:t>l</w:t>
      </w:r>
      <w:r w:rsidR="006563A6" w:rsidRPr="00192A59">
        <w:rPr>
          <w:sz w:val="22"/>
          <w:szCs w:val="22"/>
          <w:lang w:eastAsia="en-US"/>
        </w:rPr>
        <w:t>'</w:t>
      </w:r>
      <w:r w:rsidR="00CD326A" w:rsidRPr="00192A59">
        <w:rPr>
          <w:sz w:val="22"/>
          <w:szCs w:val="22"/>
          <w:lang w:eastAsia="en-US"/>
        </w:rPr>
        <w:t>s 14</w:t>
      </w:r>
      <w:r w:rsidR="00296CC2" w:rsidRPr="00192A59">
        <w:rPr>
          <w:sz w:val="22"/>
          <w:szCs w:val="22"/>
          <w:lang w:eastAsia="en-US"/>
        </w:rPr>
        <w:t>3</w:t>
      </w:r>
      <w:r w:rsidR="0081669B" w:rsidRPr="00192A59">
        <w:rPr>
          <w:sz w:val="22"/>
          <w:szCs w:val="22"/>
          <w:lang w:eastAsia="en-US"/>
        </w:rPr>
        <w:t xml:space="preserve"> </w:t>
      </w:r>
      <w:r w:rsidR="00887753" w:rsidRPr="00192A59">
        <w:rPr>
          <w:sz w:val="22"/>
          <w:szCs w:val="22"/>
          <w:lang w:eastAsia="en-US"/>
        </w:rPr>
        <w:t>P</w:t>
      </w:r>
      <w:r w:rsidR="0081669B" w:rsidRPr="00192A59">
        <w:rPr>
          <w:sz w:val="22"/>
          <w:szCs w:val="22"/>
          <w:lang w:eastAsia="en-US"/>
        </w:rPr>
        <w:t xml:space="preserve">ay and </w:t>
      </w:r>
      <w:r w:rsidR="00887753" w:rsidRPr="00192A59">
        <w:rPr>
          <w:sz w:val="22"/>
          <w:szCs w:val="22"/>
          <w:lang w:eastAsia="en-US"/>
        </w:rPr>
        <w:t>D</w:t>
      </w:r>
      <w:r w:rsidR="0081669B" w:rsidRPr="00192A59">
        <w:rPr>
          <w:sz w:val="22"/>
          <w:szCs w:val="22"/>
          <w:lang w:eastAsia="en-US"/>
        </w:rPr>
        <w:t>isplay machines</w:t>
      </w:r>
      <w:r w:rsidRPr="00192A59">
        <w:rPr>
          <w:sz w:val="22"/>
          <w:szCs w:val="22"/>
          <w:lang w:eastAsia="en-US"/>
        </w:rPr>
        <w:t xml:space="preserve">. </w:t>
      </w:r>
      <w:r w:rsidR="00296CC2" w:rsidRPr="00192A59">
        <w:rPr>
          <w:sz w:val="22"/>
          <w:szCs w:val="22"/>
          <w:lang w:eastAsia="en-US"/>
        </w:rPr>
        <w:t>T</w:t>
      </w:r>
      <w:r w:rsidRPr="00192A59">
        <w:rPr>
          <w:sz w:val="22"/>
          <w:szCs w:val="22"/>
          <w:lang w:eastAsia="en-US"/>
        </w:rPr>
        <w:t xml:space="preserve">his number could vary </w:t>
      </w:r>
      <w:r w:rsidR="0081669B" w:rsidRPr="00192A59">
        <w:rPr>
          <w:sz w:val="22"/>
          <w:szCs w:val="22"/>
          <w:lang w:eastAsia="en-US"/>
        </w:rPr>
        <w:t>as Parking Services could remov</w:t>
      </w:r>
      <w:r w:rsidRPr="00192A59">
        <w:rPr>
          <w:sz w:val="22"/>
          <w:szCs w:val="22"/>
          <w:lang w:eastAsia="en-US"/>
        </w:rPr>
        <w:t>e or insta</w:t>
      </w:r>
      <w:r w:rsidR="00296CC2" w:rsidRPr="00192A59">
        <w:rPr>
          <w:sz w:val="22"/>
          <w:szCs w:val="22"/>
          <w:lang w:eastAsia="en-US"/>
        </w:rPr>
        <w:t>ll machines depending on need.</w:t>
      </w:r>
    </w:p>
    <w:p w:rsidR="007B38FE" w:rsidRPr="00192A59" w:rsidRDefault="007B38FE" w:rsidP="00192A59">
      <w:pPr>
        <w:widowControl w:val="0"/>
        <w:numPr>
          <w:ilvl w:val="0"/>
          <w:numId w:val="22"/>
        </w:numPr>
        <w:tabs>
          <w:tab w:val="clear" w:pos="720"/>
        </w:tabs>
        <w:spacing w:before="120" w:after="120"/>
        <w:ind w:left="426" w:hanging="284"/>
        <w:jc w:val="both"/>
        <w:outlineLvl w:val="2"/>
        <w:rPr>
          <w:sz w:val="22"/>
          <w:szCs w:val="22"/>
          <w:lang w:eastAsia="en-US"/>
        </w:rPr>
      </w:pPr>
      <w:r w:rsidRPr="00192A59">
        <w:rPr>
          <w:sz w:val="22"/>
          <w:szCs w:val="22"/>
          <w:lang w:eastAsia="en-US"/>
        </w:rPr>
        <w:t xml:space="preserve">Counting of cash income from </w:t>
      </w:r>
      <w:r w:rsidR="006563A6" w:rsidRPr="00192A59">
        <w:rPr>
          <w:sz w:val="22"/>
          <w:szCs w:val="22"/>
          <w:lang w:eastAsia="en-US"/>
        </w:rPr>
        <w:t>P</w:t>
      </w:r>
      <w:r w:rsidRPr="00192A59">
        <w:rPr>
          <w:sz w:val="22"/>
          <w:szCs w:val="22"/>
          <w:lang w:eastAsia="en-US"/>
        </w:rPr>
        <w:t xml:space="preserve">ay and </w:t>
      </w:r>
      <w:r w:rsidR="006563A6" w:rsidRPr="00192A59">
        <w:rPr>
          <w:sz w:val="22"/>
          <w:szCs w:val="22"/>
          <w:lang w:eastAsia="en-US"/>
        </w:rPr>
        <w:t>D</w:t>
      </w:r>
      <w:r w:rsidRPr="00192A59">
        <w:rPr>
          <w:sz w:val="22"/>
          <w:szCs w:val="22"/>
          <w:lang w:eastAsia="en-US"/>
        </w:rPr>
        <w:t>isplay machines and preparation for banking</w:t>
      </w:r>
      <w:r w:rsidR="006563A6" w:rsidRPr="00192A59">
        <w:rPr>
          <w:sz w:val="22"/>
          <w:szCs w:val="22"/>
          <w:lang w:eastAsia="en-US"/>
        </w:rPr>
        <w:t>.</w:t>
      </w:r>
    </w:p>
    <w:p w:rsidR="007B38FE" w:rsidRPr="00192A59" w:rsidRDefault="007B38FE" w:rsidP="00192A59">
      <w:pPr>
        <w:widowControl w:val="0"/>
        <w:numPr>
          <w:ilvl w:val="0"/>
          <w:numId w:val="22"/>
        </w:numPr>
        <w:tabs>
          <w:tab w:val="clear" w:pos="720"/>
        </w:tabs>
        <w:spacing w:before="120" w:after="120"/>
        <w:ind w:left="426" w:hanging="284"/>
        <w:jc w:val="both"/>
        <w:outlineLvl w:val="2"/>
        <w:rPr>
          <w:sz w:val="22"/>
          <w:szCs w:val="22"/>
          <w:lang w:eastAsia="en-US"/>
        </w:rPr>
      </w:pPr>
      <w:r w:rsidRPr="00192A59">
        <w:rPr>
          <w:sz w:val="22"/>
          <w:szCs w:val="22"/>
          <w:lang w:eastAsia="en-US"/>
        </w:rPr>
        <w:t>Banking of cash income into the Council</w:t>
      </w:r>
      <w:r w:rsidR="006563A6" w:rsidRPr="00192A59">
        <w:rPr>
          <w:sz w:val="22"/>
          <w:szCs w:val="22"/>
          <w:lang w:eastAsia="en-US"/>
        </w:rPr>
        <w:t>'</w:t>
      </w:r>
      <w:r w:rsidRPr="00192A59">
        <w:rPr>
          <w:sz w:val="22"/>
          <w:szCs w:val="22"/>
          <w:lang w:eastAsia="en-US"/>
        </w:rPr>
        <w:t>s nominated account</w:t>
      </w:r>
      <w:r w:rsidR="006563A6" w:rsidRPr="00192A59">
        <w:rPr>
          <w:sz w:val="22"/>
          <w:szCs w:val="22"/>
          <w:lang w:eastAsia="en-US"/>
        </w:rPr>
        <w:t>.</w:t>
      </w:r>
    </w:p>
    <w:p w:rsidR="007B38FE" w:rsidRPr="00192A59" w:rsidRDefault="007B38FE" w:rsidP="00192A59">
      <w:pPr>
        <w:widowControl w:val="0"/>
        <w:numPr>
          <w:ilvl w:val="0"/>
          <w:numId w:val="22"/>
        </w:numPr>
        <w:tabs>
          <w:tab w:val="clear" w:pos="720"/>
        </w:tabs>
        <w:spacing w:before="120" w:after="120"/>
        <w:ind w:left="426" w:hanging="284"/>
        <w:jc w:val="both"/>
        <w:outlineLvl w:val="2"/>
        <w:rPr>
          <w:sz w:val="22"/>
          <w:szCs w:val="22"/>
          <w:lang w:eastAsia="en-US"/>
        </w:rPr>
      </w:pPr>
      <w:r w:rsidRPr="00192A59">
        <w:rPr>
          <w:sz w:val="22"/>
          <w:szCs w:val="22"/>
          <w:lang w:eastAsia="en-US"/>
        </w:rPr>
        <w:t>Reconciliation of variances</w:t>
      </w:r>
      <w:r w:rsidR="006563A6" w:rsidRPr="00192A59">
        <w:rPr>
          <w:sz w:val="22"/>
          <w:szCs w:val="22"/>
          <w:lang w:eastAsia="en-US"/>
        </w:rPr>
        <w:t>.</w:t>
      </w:r>
    </w:p>
    <w:p w:rsidR="007B38FE" w:rsidRPr="00192A59" w:rsidRDefault="007B38FE" w:rsidP="00DA32BC">
      <w:pPr>
        <w:widowControl w:val="0"/>
        <w:spacing w:before="120" w:after="120"/>
        <w:jc w:val="both"/>
        <w:rPr>
          <w:sz w:val="22"/>
          <w:szCs w:val="22"/>
          <w:lang w:eastAsia="en-US"/>
        </w:rPr>
      </w:pPr>
      <w:r w:rsidRPr="00192A59">
        <w:rPr>
          <w:sz w:val="22"/>
          <w:szCs w:val="22"/>
          <w:lang w:eastAsia="en-US"/>
        </w:rPr>
        <w:t>These services are to be provided d</w:t>
      </w:r>
      <w:r w:rsidR="0035710E" w:rsidRPr="00192A59">
        <w:rPr>
          <w:sz w:val="22"/>
          <w:szCs w:val="22"/>
          <w:lang w:eastAsia="en-US"/>
        </w:rPr>
        <w:t>uring normal contracted hours, 7am to 5</w:t>
      </w:r>
      <w:r w:rsidRPr="00192A59">
        <w:rPr>
          <w:sz w:val="22"/>
          <w:szCs w:val="22"/>
          <w:lang w:eastAsia="en-US"/>
        </w:rPr>
        <w:t>pm weekdays. On average, cash is to be collected from each pay and display machine every 5 working days. The Council groups its</w:t>
      </w:r>
      <w:r w:rsidR="00CD326A" w:rsidRPr="00192A59">
        <w:rPr>
          <w:sz w:val="22"/>
          <w:szCs w:val="22"/>
          <w:lang w:eastAsia="en-US"/>
        </w:rPr>
        <w:t xml:space="preserve"> </w:t>
      </w:r>
      <w:r w:rsidR="006563A6" w:rsidRPr="00192A59">
        <w:rPr>
          <w:sz w:val="22"/>
          <w:szCs w:val="22"/>
          <w:lang w:eastAsia="en-US"/>
        </w:rPr>
        <w:t>P</w:t>
      </w:r>
      <w:r w:rsidR="00CD326A" w:rsidRPr="00192A59">
        <w:rPr>
          <w:sz w:val="22"/>
          <w:szCs w:val="22"/>
          <w:lang w:eastAsia="en-US"/>
        </w:rPr>
        <w:t xml:space="preserve">ay and </w:t>
      </w:r>
      <w:r w:rsidR="006563A6" w:rsidRPr="00192A59">
        <w:rPr>
          <w:sz w:val="22"/>
          <w:szCs w:val="22"/>
          <w:lang w:eastAsia="en-US"/>
        </w:rPr>
        <w:t>D</w:t>
      </w:r>
      <w:r w:rsidR="00CD326A" w:rsidRPr="00192A59">
        <w:rPr>
          <w:sz w:val="22"/>
          <w:szCs w:val="22"/>
          <w:lang w:eastAsia="en-US"/>
        </w:rPr>
        <w:t>isplay machines into 6</w:t>
      </w:r>
      <w:r w:rsidRPr="00192A59">
        <w:rPr>
          <w:sz w:val="22"/>
          <w:szCs w:val="22"/>
          <w:lang w:eastAsia="en-US"/>
        </w:rPr>
        <w:t xml:space="preserve"> collection rounds, known as </w:t>
      </w:r>
      <w:r w:rsidR="006563A6" w:rsidRPr="00192A59">
        <w:rPr>
          <w:sz w:val="22"/>
          <w:szCs w:val="22"/>
          <w:lang w:eastAsia="en-US"/>
        </w:rPr>
        <w:t>"</w:t>
      </w:r>
      <w:r w:rsidRPr="00192A59">
        <w:rPr>
          <w:sz w:val="22"/>
          <w:szCs w:val="22"/>
          <w:lang w:eastAsia="en-US"/>
        </w:rPr>
        <w:t>collection schedules</w:t>
      </w:r>
      <w:r w:rsidR="006563A6" w:rsidRPr="00192A59">
        <w:rPr>
          <w:sz w:val="22"/>
          <w:szCs w:val="22"/>
          <w:lang w:eastAsia="en-US"/>
        </w:rPr>
        <w:t>"</w:t>
      </w:r>
      <w:r w:rsidRPr="00192A59">
        <w:rPr>
          <w:sz w:val="22"/>
          <w:szCs w:val="22"/>
          <w:lang w:eastAsia="en-US"/>
        </w:rPr>
        <w:t xml:space="preserve">. The successful </w:t>
      </w:r>
      <w:r w:rsidR="006563A6" w:rsidRPr="00192A59">
        <w:rPr>
          <w:sz w:val="22"/>
          <w:szCs w:val="22"/>
          <w:lang w:eastAsia="en-US"/>
        </w:rPr>
        <w:t>bidder</w:t>
      </w:r>
      <w:r w:rsidRPr="00192A59">
        <w:rPr>
          <w:sz w:val="22"/>
          <w:szCs w:val="22"/>
          <w:lang w:eastAsia="en-US"/>
        </w:rPr>
        <w:t xml:space="preserve"> will collect cash in accordance with these schedules, as this assists the Council in managing the services and assessing demand</w:t>
      </w:r>
      <w:r w:rsidR="006563A6" w:rsidRPr="00192A59">
        <w:rPr>
          <w:sz w:val="22"/>
          <w:szCs w:val="22"/>
          <w:lang w:eastAsia="en-US"/>
        </w:rPr>
        <w:t xml:space="preserve"> </w:t>
      </w:r>
      <w:r w:rsidRPr="00192A59">
        <w:rPr>
          <w:sz w:val="22"/>
          <w:szCs w:val="22"/>
          <w:lang w:eastAsia="en-US"/>
        </w:rPr>
        <w:t>/</w:t>
      </w:r>
      <w:r w:rsidR="006563A6" w:rsidRPr="00192A59">
        <w:rPr>
          <w:sz w:val="22"/>
          <w:szCs w:val="22"/>
          <w:lang w:eastAsia="en-US"/>
        </w:rPr>
        <w:t xml:space="preserve"> </w:t>
      </w:r>
      <w:r w:rsidRPr="00192A59">
        <w:rPr>
          <w:sz w:val="22"/>
          <w:szCs w:val="22"/>
          <w:lang w:eastAsia="en-US"/>
        </w:rPr>
        <w:t>usage over a sustained period.</w:t>
      </w:r>
    </w:p>
    <w:p w:rsidR="007B38FE" w:rsidRPr="00192A59" w:rsidRDefault="007B38FE" w:rsidP="006563A6">
      <w:pPr>
        <w:widowControl w:val="0"/>
        <w:spacing w:after="120"/>
        <w:jc w:val="both"/>
        <w:rPr>
          <w:sz w:val="22"/>
          <w:szCs w:val="22"/>
          <w:lang w:eastAsia="en-US"/>
        </w:rPr>
      </w:pPr>
      <w:r w:rsidRPr="00192A59">
        <w:rPr>
          <w:sz w:val="22"/>
          <w:szCs w:val="22"/>
          <w:lang w:eastAsia="en-US"/>
        </w:rPr>
        <w:t xml:space="preserve">The successful contractor can however combine any schedules to make up a daily round(s) pending the approval of the Council. The contractor will also vary combinations/days/times of collection for security reasons, the single determining factor being that on average each machine is emptied of cash every 5 working days. </w:t>
      </w:r>
    </w:p>
    <w:p w:rsidR="007B38FE" w:rsidRPr="00192A59" w:rsidRDefault="007B38FE" w:rsidP="00192A59">
      <w:pPr>
        <w:widowControl w:val="0"/>
        <w:spacing w:after="120"/>
        <w:jc w:val="both"/>
        <w:rPr>
          <w:sz w:val="22"/>
          <w:szCs w:val="22"/>
          <w:lang w:eastAsia="en-US"/>
        </w:rPr>
      </w:pPr>
      <w:r w:rsidRPr="00192A59">
        <w:rPr>
          <w:sz w:val="22"/>
          <w:szCs w:val="22"/>
          <w:lang w:eastAsia="en-US"/>
        </w:rPr>
        <w:t xml:space="preserve">The Council will pay for the services on the basis of a single </w:t>
      </w:r>
      <w:r w:rsidR="0081669B" w:rsidRPr="00192A59">
        <w:rPr>
          <w:sz w:val="22"/>
          <w:szCs w:val="22"/>
          <w:lang w:eastAsia="en-US"/>
        </w:rPr>
        <w:t>all-inclusive</w:t>
      </w:r>
      <w:r w:rsidRPr="00192A59">
        <w:rPr>
          <w:sz w:val="22"/>
          <w:szCs w:val="22"/>
          <w:lang w:eastAsia="en-US"/>
        </w:rPr>
        <w:t xml:space="preserve"> fee for each machine collected each day (but for convenience</w:t>
      </w:r>
      <w:r w:rsidR="0081669B" w:rsidRPr="00192A59">
        <w:rPr>
          <w:sz w:val="22"/>
          <w:szCs w:val="22"/>
          <w:lang w:eastAsia="en-US"/>
        </w:rPr>
        <w:t>,</w:t>
      </w:r>
      <w:r w:rsidRPr="00192A59">
        <w:rPr>
          <w:sz w:val="22"/>
          <w:szCs w:val="22"/>
          <w:lang w:eastAsia="en-US"/>
        </w:rPr>
        <w:t xml:space="preserve"> aggregated to each month). Quotations are therefore sought on this basis for (a) collections during normal contracted hours and (b) outside normal working </w:t>
      </w:r>
      <w:proofErr w:type="gramStart"/>
      <w:r w:rsidRPr="00192A59">
        <w:rPr>
          <w:sz w:val="22"/>
          <w:szCs w:val="22"/>
          <w:lang w:eastAsia="en-US"/>
        </w:rPr>
        <w:t>hours</w:t>
      </w:r>
      <w:proofErr w:type="gramEnd"/>
      <w:r w:rsidRPr="00192A59">
        <w:rPr>
          <w:sz w:val="22"/>
          <w:szCs w:val="22"/>
          <w:lang w:eastAsia="en-US"/>
        </w:rPr>
        <w:t xml:space="preserve"> i.e. special collections if required.</w:t>
      </w:r>
    </w:p>
    <w:p w:rsidR="0081669B" w:rsidRPr="00192A59" w:rsidRDefault="0081669B" w:rsidP="00DA32BC">
      <w:pPr>
        <w:widowControl w:val="0"/>
        <w:jc w:val="both"/>
        <w:rPr>
          <w:sz w:val="22"/>
          <w:szCs w:val="22"/>
          <w:lang w:eastAsia="en-US"/>
        </w:rPr>
      </w:pPr>
    </w:p>
    <w:p w:rsidR="007B38FE" w:rsidRPr="00192A59" w:rsidRDefault="007B38FE" w:rsidP="00192A59">
      <w:pPr>
        <w:keepNext/>
        <w:widowControl w:val="0"/>
        <w:spacing w:after="120"/>
        <w:jc w:val="both"/>
        <w:outlineLvl w:val="2"/>
        <w:rPr>
          <w:b/>
          <w:bCs/>
          <w:sz w:val="22"/>
          <w:szCs w:val="22"/>
          <w:lang w:eastAsia="en-US"/>
        </w:rPr>
      </w:pPr>
      <w:r w:rsidRPr="00192A59">
        <w:rPr>
          <w:b/>
          <w:bCs/>
          <w:sz w:val="22"/>
          <w:szCs w:val="22"/>
          <w:lang w:eastAsia="en-US"/>
        </w:rPr>
        <w:t>SCOPE OF CONTRACT</w:t>
      </w:r>
    </w:p>
    <w:p w:rsidR="007B38FE" w:rsidRPr="00192A59" w:rsidRDefault="007B38FE" w:rsidP="00DA32BC">
      <w:pPr>
        <w:keepNext/>
        <w:widowControl w:val="0"/>
        <w:tabs>
          <w:tab w:val="num" w:pos="3033"/>
        </w:tabs>
        <w:jc w:val="both"/>
        <w:outlineLvl w:val="3"/>
        <w:rPr>
          <w:sz w:val="22"/>
          <w:szCs w:val="22"/>
          <w:lang w:eastAsia="en-US"/>
        </w:rPr>
      </w:pPr>
      <w:r w:rsidRPr="00192A59">
        <w:rPr>
          <w:sz w:val="22"/>
          <w:szCs w:val="22"/>
          <w:lang w:eastAsia="en-US"/>
        </w:rPr>
        <w:t>This Specification is broken down into the following sections:</w:t>
      </w:r>
    </w:p>
    <w:p w:rsidR="007B38FE" w:rsidRPr="00192A59" w:rsidRDefault="007B38FE" w:rsidP="00DA32BC">
      <w:pPr>
        <w:widowControl w:val="0"/>
        <w:spacing w:before="120" w:after="120"/>
        <w:jc w:val="both"/>
        <w:rPr>
          <w:sz w:val="22"/>
          <w:szCs w:val="22"/>
          <w:lang w:eastAsia="en-US"/>
        </w:rPr>
      </w:pPr>
      <w:r w:rsidRPr="00192A59">
        <w:rPr>
          <w:sz w:val="22"/>
          <w:szCs w:val="22"/>
          <w:lang w:eastAsia="en-US"/>
        </w:rPr>
        <w:t>Section 1:</w:t>
      </w:r>
      <w:r w:rsidRPr="00192A59">
        <w:rPr>
          <w:sz w:val="22"/>
          <w:szCs w:val="22"/>
          <w:lang w:eastAsia="en-US"/>
        </w:rPr>
        <w:tab/>
        <w:t>Introduction to the Specification</w:t>
      </w:r>
    </w:p>
    <w:p w:rsidR="007B38FE" w:rsidRPr="00192A59" w:rsidRDefault="007B38FE" w:rsidP="00DA32BC">
      <w:pPr>
        <w:widowControl w:val="0"/>
        <w:spacing w:before="120" w:after="120"/>
        <w:jc w:val="both"/>
        <w:rPr>
          <w:sz w:val="22"/>
          <w:szCs w:val="22"/>
          <w:lang w:eastAsia="en-US"/>
        </w:rPr>
      </w:pPr>
      <w:r w:rsidRPr="00192A59">
        <w:rPr>
          <w:sz w:val="22"/>
          <w:szCs w:val="22"/>
          <w:lang w:eastAsia="en-US"/>
        </w:rPr>
        <w:lastRenderedPageBreak/>
        <w:t>Section 2:</w:t>
      </w:r>
      <w:r w:rsidRPr="00192A59">
        <w:rPr>
          <w:sz w:val="22"/>
          <w:szCs w:val="22"/>
          <w:lang w:eastAsia="en-US"/>
        </w:rPr>
        <w:tab/>
        <w:t>Contract requirements</w:t>
      </w:r>
      <w:bookmarkStart w:id="16" w:name="_Toc69200002"/>
      <w:bookmarkStart w:id="17" w:name="_Toc70240942"/>
    </w:p>
    <w:bookmarkEnd w:id="16"/>
    <w:bookmarkEnd w:id="17"/>
    <w:p w:rsidR="007B38FE" w:rsidRPr="00192A59" w:rsidRDefault="007B38FE" w:rsidP="00DA32BC">
      <w:pPr>
        <w:widowControl w:val="0"/>
        <w:spacing w:before="120" w:after="120"/>
        <w:jc w:val="both"/>
        <w:outlineLvl w:val="2"/>
        <w:rPr>
          <w:sz w:val="22"/>
          <w:szCs w:val="22"/>
          <w:lang w:eastAsia="en-US"/>
        </w:rPr>
      </w:pPr>
      <w:r w:rsidRPr="00192A59">
        <w:rPr>
          <w:sz w:val="22"/>
          <w:szCs w:val="22"/>
          <w:lang w:eastAsia="en-US"/>
        </w:rPr>
        <w:t>The control of parking in Tower Hamlets is based upon the Council</w:t>
      </w:r>
      <w:r w:rsidR="006563A6" w:rsidRPr="00192A59">
        <w:rPr>
          <w:sz w:val="22"/>
          <w:szCs w:val="22"/>
          <w:lang w:eastAsia="en-US"/>
        </w:rPr>
        <w:t>'</w:t>
      </w:r>
      <w:r w:rsidRPr="00192A59">
        <w:rPr>
          <w:sz w:val="22"/>
          <w:szCs w:val="22"/>
          <w:lang w:eastAsia="en-US"/>
        </w:rPr>
        <w:t>s parking objective</w:t>
      </w:r>
      <w:r w:rsidR="006563A6" w:rsidRPr="00192A59">
        <w:rPr>
          <w:sz w:val="22"/>
          <w:szCs w:val="22"/>
          <w:lang w:eastAsia="en-US"/>
        </w:rPr>
        <w:t>s</w:t>
      </w:r>
      <w:r w:rsidR="003803A3" w:rsidRPr="00192A59">
        <w:rPr>
          <w:sz w:val="22"/>
          <w:szCs w:val="22"/>
          <w:lang w:eastAsia="en-US"/>
        </w:rPr>
        <w:t xml:space="preserve"> and aim</w:t>
      </w:r>
      <w:r w:rsidR="006563A6" w:rsidRPr="00192A59">
        <w:rPr>
          <w:sz w:val="22"/>
          <w:szCs w:val="22"/>
          <w:lang w:eastAsia="en-US"/>
        </w:rPr>
        <w:t>s</w:t>
      </w:r>
      <w:r w:rsidR="003803A3" w:rsidRPr="00192A59">
        <w:rPr>
          <w:sz w:val="22"/>
          <w:szCs w:val="22"/>
          <w:lang w:eastAsia="en-US"/>
        </w:rPr>
        <w:t>. Our aim is to be transparent, efficient and effective ensuring value for money for the council and the residents and community in Tower Hamlets. Our Vision and Mission provides the goals for the service and gives a clear direction to staff and forms part of our service objectives. Our objectives</w:t>
      </w:r>
      <w:r w:rsidRPr="00192A59">
        <w:rPr>
          <w:sz w:val="22"/>
          <w:szCs w:val="22"/>
          <w:lang w:eastAsia="en-US"/>
        </w:rPr>
        <w:t xml:space="preserve"> include, but are not limited to: </w:t>
      </w:r>
    </w:p>
    <w:p w:rsidR="007B38FE" w:rsidRPr="00192A59" w:rsidRDefault="007B38FE" w:rsidP="006563A6">
      <w:pPr>
        <w:widowControl w:val="0"/>
        <w:numPr>
          <w:ilvl w:val="0"/>
          <w:numId w:val="19"/>
        </w:numPr>
        <w:tabs>
          <w:tab w:val="clear" w:pos="2160"/>
        </w:tabs>
        <w:spacing w:before="120" w:after="120"/>
        <w:ind w:left="426" w:hanging="284"/>
        <w:jc w:val="both"/>
        <w:rPr>
          <w:sz w:val="22"/>
          <w:szCs w:val="22"/>
          <w:lang w:eastAsia="en-US"/>
        </w:rPr>
      </w:pPr>
      <w:r w:rsidRPr="00192A59">
        <w:rPr>
          <w:sz w:val="22"/>
          <w:szCs w:val="22"/>
          <w:lang w:eastAsia="en-US"/>
        </w:rPr>
        <w:t>restrain</w:t>
      </w:r>
      <w:r w:rsidR="006563A6" w:rsidRPr="00192A59">
        <w:rPr>
          <w:sz w:val="22"/>
          <w:szCs w:val="22"/>
          <w:lang w:eastAsia="en-US"/>
        </w:rPr>
        <w:t>ing</w:t>
      </w:r>
      <w:r w:rsidRPr="00192A59">
        <w:rPr>
          <w:sz w:val="22"/>
          <w:szCs w:val="22"/>
          <w:lang w:eastAsia="en-US"/>
        </w:rPr>
        <w:t xml:space="preserve"> the inessential use of vehicles so that more essential vehicles (e.g., emergency services vehicles, commercial vehicles, and buses) can operate efficiently and without undue delay;</w:t>
      </w:r>
    </w:p>
    <w:p w:rsidR="007B38FE" w:rsidRPr="00192A59" w:rsidRDefault="006563A6" w:rsidP="006563A6">
      <w:pPr>
        <w:widowControl w:val="0"/>
        <w:numPr>
          <w:ilvl w:val="0"/>
          <w:numId w:val="19"/>
        </w:numPr>
        <w:tabs>
          <w:tab w:val="clear" w:pos="2160"/>
        </w:tabs>
        <w:spacing w:before="120" w:after="120"/>
        <w:ind w:left="426" w:hanging="284"/>
        <w:jc w:val="both"/>
        <w:rPr>
          <w:sz w:val="22"/>
          <w:szCs w:val="22"/>
          <w:lang w:eastAsia="en-US"/>
        </w:rPr>
      </w:pPr>
      <w:r w:rsidRPr="00192A59">
        <w:rPr>
          <w:sz w:val="22"/>
          <w:szCs w:val="22"/>
          <w:lang w:eastAsia="en-US"/>
        </w:rPr>
        <w:t>balancing</w:t>
      </w:r>
      <w:r w:rsidR="007B38FE" w:rsidRPr="00192A59">
        <w:rPr>
          <w:sz w:val="22"/>
          <w:szCs w:val="22"/>
          <w:lang w:eastAsia="en-US"/>
        </w:rPr>
        <w:t xml:space="preserve"> the demands </w:t>
      </w:r>
      <w:r w:rsidR="003803A3" w:rsidRPr="00192A59">
        <w:rPr>
          <w:sz w:val="22"/>
          <w:szCs w:val="22"/>
          <w:lang w:eastAsia="en-US"/>
        </w:rPr>
        <w:t>of</w:t>
      </w:r>
      <w:r w:rsidR="007B38FE" w:rsidRPr="00192A59">
        <w:rPr>
          <w:sz w:val="22"/>
          <w:szCs w:val="22"/>
          <w:lang w:eastAsia="en-US"/>
        </w:rPr>
        <w:t xml:space="preserve"> parking in a way that maintains the economic viability and attractiveness of the borough, yet reduces congestion and promotes sustainable travel patterns and behaviour;</w:t>
      </w:r>
    </w:p>
    <w:p w:rsidR="007B38FE" w:rsidRPr="00192A59" w:rsidRDefault="006563A6" w:rsidP="006563A6">
      <w:pPr>
        <w:widowControl w:val="0"/>
        <w:numPr>
          <w:ilvl w:val="0"/>
          <w:numId w:val="19"/>
        </w:numPr>
        <w:tabs>
          <w:tab w:val="clear" w:pos="2160"/>
        </w:tabs>
        <w:spacing w:before="120" w:after="120"/>
        <w:ind w:left="426" w:hanging="284"/>
        <w:jc w:val="both"/>
        <w:rPr>
          <w:sz w:val="22"/>
          <w:szCs w:val="22"/>
          <w:lang w:eastAsia="en-US"/>
        </w:rPr>
      </w:pPr>
      <w:r w:rsidRPr="00192A59">
        <w:rPr>
          <w:sz w:val="22"/>
          <w:szCs w:val="22"/>
          <w:lang w:eastAsia="en-US"/>
        </w:rPr>
        <w:t>preserving</w:t>
      </w:r>
      <w:r w:rsidR="007B38FE" w:rsidRPr="00192A59">
        <w:rPr>
          <w:sz w:val="22"/>
          <w:szCs w:val="22"/>
          <w:lang w:eastAsia="en-US"/>
        </w:rPr>
        <w:t xml:space="preserve"> existing carriageway capacity on major roads throughout the day and to restrict the parking of larger vehicles where necessary on minor roads, so as to secure </w:t>
      </w:r>
      <w:r w:rsidR="00D70858">
        <w:rPr>
          <w:sz w:val="22"/>
          <w:szCs w:val="22"/>
          <w:lang w:eastAsia="en-US"/>
        </w:rPr>
        <w:t xml:space="preserve">the </w:t>
      </w:r>
      <w:r w:rsidR="007B38FE" w:rsidRPr="00192A59">
        <w:rPr>
          <w:sz w:val="22"/>
          <w:szCs w:val="22"/>
          <w:lang w:eastAsia="en-US"/>
        </w:rPr>
        <w:t>expeditious movement of vehicular traffic, cycles, and pedestrians on the Borough</w:t>
      </w:r>
      <w:r w:rsidRPr="00192A59">
        <w:rPr>
          <w:sz w:val="22"/>
          <w:szCs w:val="22"/>
          <w:lang w:eastAsia="en-US"/>
        </w:rPr>
        <w:t>'</w:t>
      </w:r>
      <w:r w:rsidR="007B38FE" w:rsidRPr="00192A59">
        <w:rPr>
          <w:sz w:val="22"/>
          <w:szCs w:val="22"/>
          <w:lang w:eastAsia="en-US"/>
        </w:rPr>
        <w:t>s road network and to facilitate that on other authorities networks;</w:t>
      </w:r>
    </w:p>
    <w:p w:rsidR="007B38FE" w:rsidRPr="00192A59" w:rsidRDefault="006563A6" w:rsidP="006563A6">
      <w:pPr>
        <w:widowControl w:val="0"/>
        <w:numPr>
          <w:ilvl w:val="0"/>
          <w:numId w:val="19"/>
        </w:numPr>
        <w:tabs>
          <w:tab w:val="clear" w:pos="2160"/>
        </w:tabs>
        <w:spacing w:before="120" w:after="120"/>
        <w:ind w:left="426" w:hanging="284"/>
        <w:jc w:val="both"/>
        <w:rPr>
          <w:sz w:val="22"/>
          <w:szCs w:val="22"/>
          <w:lang w:eastAsia="en-US"/>
        </w:rPr>
      </w:pPr>
      <w:r w:rsidRPr="00192A59">
        <w:rPr>
          <w:sz w:val="22"/>
          <w:szCs w:val="22"/>
          <w:lang w:eastAsia="en-US"/>
        </w:rPr>
        <w:t>ensuring</w:t>
      </w:r>
      <w:r w:rsidR="007B38FE" w:rsidRPr="00192A59">
        <w:rPr>
          <w:sz w:val="22"/>
          <w:szCs w:val="22"/>
          <w:lang w:eastAsia="en-US"/>
        </w:rPr>
        <w:t xml:space="preserve"> that the efficient operation of bus services is not impeded by illegally parked vehicles, and to facilitate improvements to those services where appropriate; </w:t>
      </w:r>
    </w:p>
    <w:p w:rsidR="007B38FE" w:rsidRPr="00192A59" w:rsidRDefault="006563A6" w:rsidP="006563A6">
      <w:pPr>
        <w:widowControl w:val="0"/>
        <w:numPr>
          <w:ilvl w:val="0"/>
          <w:numId w:val="19"/>
        </w:numPr>
        <w:tabs>
          <w:tab w:val="clear" w:pos="2160"/>
        </w:tabs>
        <w:spacing w:before="120" w:after="120"/>
        <w:ind w:left="426" w:hanging="284"/>
        <w:jc w:val="both"/>
        <w:rPr>
          <w:sz w:val="22"/>
          <w:szCs w:val="22"/>
          <w:lang w:eastAsia="en-US"/>
        </w:rPr>
      </w:pPr>
      <w:r w:rsidRPr="00192A59">
        <w:rPr>
          <w:sz w:val="22"/>
          <w:szCs w:val="22"/>
          <w:lang w:eastAsia="en-US"/>
        </w:rPr>
        <w:t>making</w:t>
      </w:r>
      <w:r w:rsidR="007B38FE" w:rsidRPr="00192A59">
        <w:rPr>
          <w:sz w:val="22"/>
          <w:szCs w:val="22"/>
          <w:lang w:eastAsia="en-US"/>
        </w:rPr>
        <w:t xml:space="preserve"> parking arrangements in such a way that they do not impinge on footway space, obstruct pedestrians or cyclists, and take into account the circulation of disabled people;</w:t>
      </w:r>
    </w:p>
    <w:p w:rsidR="007B38FE" w:rsidRPr="00192A59" w:rsidRDefault="006563A6" w:rsidP="006563A6">
      <w:pPr>
        <w:widowControl w:val="0"/>
        <w:numPr>
          <w:ilvl w:val="0"/>
          <w:numId w:val="19"/>
        </w:numPr>
        <w:tabs>
          <w:tab w:val="clear" w:pos="2160"/>
        </w:tabs>
        <w:spacing w:before="120" w:after="120"/>
        <w:ind w:left="426" w:hanging="284"/>
        <w:jc w:val="both"/>
        <w:rPr>
          <w:sz w:val="22"/>
          <w:szCs w:val="22"/>
          <w:lang w:eastAsia="en-US"/>
        </w:rPr>
      </w:pPr>
      <w:r w:rsidRPr="00192A59">
        <w:rPr>
          <w:sz w:val="22"/>
          <w:szCs w:val="22"/>
          <w:lang w:eastAsia="en-US"/>
        </w:rPr>
        <w:t>reducing</w:t>
      </w:r>
      <w:r w:rsidR="007B38FE" w:rsidRPr="00192A59">
        <w:rPr>
          <w:sz w:val="22"/>
          <w:szCs w:val="22"/>
          <w:lang w:eastAsia="en-US"/>
        </w:rPr>
        <w:t xml:space="preserve"> the </w:t>
      </w:r>
      <w:r w:rsidR="00D7395D" w:rsidRPr="00192A59">
        <w:rPr>
          <w:sz w:val="22"/>
          <w:szCs w:val="22"/>
          <w:lang w:eastAsia="en-US"/>
        </w:rPr>
        <w:t>adverse effects</w:t>
      </w:r>
      <w:r w:rsidR="007B38FE" w:rsidRPr="00192A59">
        <w:rPr>
          <w:sz w:val="22"/>
          <w:szCs w:val="22"/>
          <w:lang w:eastAsia="en-US"/>
        </w:rPr>
        <w:t xml:space="preserve"> of large volumes of vehicles of traffic on the environment;</w:t>
      </w:r>
    </w:p>
    <w:p w:rsidR="007B38FE" w:rsidRPr="00192A59" w:rsidRDefault="007B38FE" w:rsidP="006563A6">
      <w:pPr>
        <w:widowControl w:val="0"/>
        <w:numPr>
          <w:ilvl w:val="0"/>
          <w:numId w:val="19"/>
        </w:numPr>
        <w:tabs>
          <w:tab w:val="clear" w:pos="2160"/>
        </w:tabs>
        <w:spacing w:before="120" w:after="120"/>
        <w:ind w:left="426" w:hanging="284"/>
        <w:jc w:val="both"/>
        <w:rPr>
          <w:sz w:val="22"/>
          <w:szCs w:val="22"/>
          <w:lang w:eastAsia="en-US"/>
        </w:rPr>
      </w:pPr>
      <w:r w:rsidRPr="00192A59">
        <w:rPr>
          <w:sz w:val="22"/>
          <w:szCs w:val="22"/>
          <w:lang w:eastAsia="en-US"/>
        </w:rPr>
        <w:t>meet</w:t>
      </w:r>
      <w:r w:rsidR="006563A6" w:rsidRPr="00192A59">
        <w:rPr>
          <w:sz w:val="22"/>
          <w:szCs w:val="22"/>
          <w:lang w:eastAsia="en-US"/>
        </w:rPr>
        <w:t>ing</w:t>
      </w:r>
      <w:r w:rsidRPr="00192A59">
        <w:rPr>
          <w:sz w:val="22"/>
          <w:szCs w:val="22"/>
          <w:lang w:eastAsia="en-US"/>
        </w:rPr>
        <w:t xml:space="preserve"> parking nee</w:t>
      </w:r>
      <w:r w:rsidR="006563A6" w:rsidRPr="00192A59">
        <w:rPr>
          <w:sz w:val="22"/>
          <w:szCs w:val="22"/>
          <w:lang w:eastAsia="en-US"/>
        </w:rPr>
        <w:t>ds of people with disabilities;</w:t>
      </w:r>
    </w:p>
    <w:p w:rsidR="007B38FE" w:rsidRPr="00192A59" w:rsidRDefault="007B38FE" w:rsidP="006563A6">
      <w:pPr>
        <w:widowControl w:val="0"/>
        <w:numPr>
          <w:ilvl w:val="0"/>
          <w:numId w:val="19"/>
        </w:numPr>
        <w:tabs>
          <w:tab w:val="clear" w:pos="2160"/>
        </w:tabs>
        <w:spacing w:before="120" w:after="120"/>
        <w:ind w:left="426" w:hanging="284"/>
        <w:jc w:val="both"/>
        <w:rPr>
          <w:sz w:val="22"/>
          <w:szCs w:val="22"/>
          <w:lang w:eastAsia="en-US"/>
        </w:rPr>
      </w:pPr>
      <w:r w:rsidRPr="00192A59">
        <w:rPr>
          <w:sz w:val="22"/>
          <w:szCs w:val="22"/>
          <w:lang w:eastAsia="en-US"/>
        </w:rPr>
        <w:t>assist</w:t>
      </w:r>
      <w:r w:rsidR="006563A6" w:rsidRPr="00192A59">
        <w:rPr>
          <w:sz w:val="22"/>
          <w:szCs w:val="22"/>
          <w:lang w:eastAsia="en-US"/>
        </w:rPr>
        <w:t>ing</w:t>
      </w:r>
      <w:r w:rsidRPr="00192A59">
        <w:rPr>
          <w:sz w:val="22"/>
          <w:szCs w:val="22"/>
          <w:lang w:eastAsia="en-US"/>
        </w:rPr>
        <w:t xml:space="preserve"> with the re-allocation of space away from private car use to towards other sustainable transport modes (public transport, pedestrians, cyclists) and the </w:t>
      </w:r>
      <w:r w:rsidR="006563A6" w:rsidRPr="00192A59">
        <w:rPr>
          <w:sz w:val="22"/>
          <w:szCs w:val="22"/>
          <w:lang w:eastAsia="en-US"/>
        </w:rPr>
        <w:t>improvement of the public realm; and</w:t>
      </w:r>
    </w:p>
    <w:p w:rsidR="00D7395D" w:rsidRPr="00192A59" w:rsidRDefault="006563A6" w:rsidP="006563A6">
      <w:pPr>
        <w:widowControl w:val="0"/>
        <w:numPr>
          <w:ilvl w:val="0"/>
          <w:numId w:val="19"/>
        </w:numPr>
        <w:tabs>
          <w:tab w:val="clear" w:pos="2160"/>
        </w:tabs>
        <w:spacing w:before="120" w:after="120"/>
        <w:ind w:left="426" w:hanging="284"/>
        <w:jc w:val="both"/>
        <w:rPr>
          <w:rFonts w:cs="Arial"/>
          <w:sz w:val="22"/>
          <w:szCs w:val="22"/>
          <w:lang w:eastAsia="en-US"/>
        </w:rPr>
      </w:pPr>
      <w:proofErr w:type="gramStart"/>
      <w:r w:rsidRPr="00192A59">
        <w:rPr>
          <w:rFonts w:cs="Arial"/>
          <w:sz w:val="22"/>
          <w:szCs w:val="22"/>
          <w:lang w:eastAsia="en-US"/>
        </w:rPr>
        <w:t>providing</w:t>
      </w:r>
      <w:proofErr w:type="gramEnd"/>
      <w:r w:rsidR="007B38FE" w:rsidRPr="00192A59">
        <w:rPr>
          <w:rFonts w:cs="Arial"/>
          <w:sz w:val="22"/>
          <w:szCs w:val="22"/>
          <w:lang w:eastAsia="en-US"/>
        </w:rPr>
        <w:t xml:space="preserve"> safety, amenity and envir</w:t>
      </w:r>
      <w:r w:rsidRPr="00192A59">
        <w:rPr>
          <w:rFonts w:cs="Arial"/>
          <w:sz w:val="22"/>
          <w:szCs w:val="22"/>
          <w:lang w:eastAsia="en-US"/>
        </w:rPr>
        <w:t>onmental improvement on Estates.</w:t>
      </w:r>
    </w:p>
    <w:p w:rsidR="007B38FE" w:rsidRPr="00192A59" w:rsidRDefault="007B38FE" w:rsidP="00DA32BC">
      <w:pPr>
        <w:widowControl w:val="0"/>
        <w:spacing w:before="120" w:after="120"/>
        <w:jc w:val="both"/>
        <w:rPr>
          <w:sz w:val="22"/>
          <w:szCs w:val="22"/>
          <w:lang w:eastAsia="en-US"/>
        </w:rPr>
      </w:pPr>
      <w:r w:rsidRPr="00192A59">
        <w:rPr>
          <w:sz w:val="22"/>
          <w:szCs w:val="22"/>
          <w:lang w:eastAsia="en-US"/>
        </w:rPr>
        <w:t>The Council has Traffic Management Orders (TMOs) controlling parking throughout all areas of the Borough, and in most areas of the Borough there is also a number of permit parking schemes.  There are a limited number of roads that are excluded from the Civil Enforcement Area, as shown on the map in the Appendix 2.</w:t>
      </w:r>
    </w:p>
    <w:p w:rsidR="007F23B8" w:rsidRPr="00192A59" w:rsidRDefault="007F23B8" w:rsidP="0074539D">
      <w:pPr>
        <w:widowControl w:val="0"/>
        <w:jc w:val="both"/>
        <w:rPr>
          <w:rFonts w:cs="Arial"/>
          <w:sz w:val="22"/>
          <w:szCs w:val="22"/>
          <w:lang w:eastAsia="en-US"/>
        </w:rPr>
      </w:pPr>
    </w:p>
    <w:p w:rsidR="007B38FE" w:rsidRPr="00192A59" w:rsidRDefault="007B38FE" w:rsidP="0074539D">
      <w:pPr>
        <w:widowControl w:val="0"/>
        <w:numPr>
          <w:ilvl w:val="1"/>
          <w:numId w:val="27"/>
        </w:numPr>
        <w:tabs>
          <w:tab w:val="clear" w:pos="720"/>
        </w:tabs>
        <w:spacing w:after="120"/>
        <w:jc w:val="both"/>
        <w:rPr>
          <w:b/>
          <w:sz w:val="22"/>
          <w:szCs w:val="22"/>
          <w:u w:val="single"/>
          <w:lang w:eastAsia="en-US"/>
        </w:rPr>
      </w:pPr>
      <w:r w:rsidRPr="00192A59">
        <w:rPr>
          <w:b/>
          <w:sz w:val="22"/>
          <w:szCs w:val="22"/>
          <w:u w:val="single"/>
          <w:lang w:eastAsia="en-US"/>
        </w:rPr>
        <w:t>Contract</w:t>
      </w:r>
    </w:p>
    <w:p w:rsidR="007B38FE" w:rsidRPr="00192A59" w:rsidRDefault="006563A6" w:rsidP="00192A59">
      <w:pPr>
        <w:widowControl w:val="0"/>
        <w:spacing w:after="120"/>
        <w:ind w:left="720"/>
        <w:jc w:val="both"/>
        <w:rPr>
          <w:sz w:val="22"/>
          <w:szCs w:val="22"/>
          <w:lang w:eastAsia="en-US"/>
        </w:rPr>
      </w:pPr>
      <w:r w:rsidRPr="00192A59">
        <w:rPr>
          <w:sz w:val="22"/>
          <w:szCs w:val="22"/>
          <w:lang w:eastAsia="en-US"/>
        </w:rPr>
        <w:t>The council intends to grant a five-</w:t>
      </w:r>
      <w:r w:rsidR="007B38FE" w:rsidRPr="00192A59">
        <w:rPr>
          <w:sz w:val="22"/>
          <w:szCs w:val="22"/>
          <w:lang w:eastAsia="en-US"/>
        </w:rPr>
        <w:t xml:space="preserve">year contract </w:t>
      </w:r>
      <w:r w:rsidR="007F23B8" w:rsidRPr="00192A59">
        <w:rPr>
          <w:sz w:val="22"/>
          <w:szCs w:val="22"/>
          <w:lang w:eastAsia="en-US"/>
        </w:rPr>
        <w:t>from 1</w:t>
      </w:r>
      <w:r w:rsidR="007F23B8" w:rsidRPr="00192A59">
        <w:rPr>
          <w:sz w:val="22"/>
          <w:szCs w:val="22"/>
          <w:vertAlign w:val="superscript"/>
          <w:lang w:eastAsia="en-US"/>
        </w:rPr>
        <w:t>st</w:t>
      </w:r>
      <w:r w:rsidR="007F23B8" w:rsidRPr="00192A59">
        <w:rPr>
          <w:sz w:val="22"/>
          <w:szCs w:val="22"/>
          <w:lang w:eastAsia="en-US"/>
        </w:rPr>
        <w:t xml:space="preserve"> October 2018 </w:t>
      </w:r>
      <w:r w:rsidR="007B38FE" w:rsidRPr="00192A59">
        <w:rPr>
          <w:sz w:val="22"/>
          <w:szCs w:val="22"/>
          <w:lang w:eastAsia="en-US"/>
        </w:rPr>
        <w:t>with an option to extend for a further two years.</w:t>
      </w:r>
    </w:p>
    <w:p w:rsidR="007F23B8" w:rsidRPr="0074539D" w:rsidRDefault="007F23B8" w:rsidP="0074539D">
      <w:pPr>
        <w:widowControl w:val="0"/>
        <w:ind w:left="709"/>
        <w:jc w:val="both"/>
        <w:rPr>
          <w:rFonts w:cs="Arial"/>
          <w:sz w:val="22"/>
          <w:szCs w:val="22"/>
          <w:lang w:eastAsia="en-US"/>
        </w:rPr>
      </w:pPr>
    </w:p>
    <w:p w:rsidR="007B38FE" w:rsidRPr="00192A59" w:rsidRDefault="007B38FE" w:rsidP="0074539D">
      <w:pPr>
        <w:widowControl w:val="0"/>
        <w:numPr>
          <w:ilvl w:val="1"/>
          <w:numId w:val="27"/>
        </w:numPr>
        <w:tabs>
          <w:tab w:val="clear" w:pos="720"/>
        </w:tabs>
        <w:spacing w:after="120"/>
        <w:jc w:val="both"/>
        <w:rPr>
          <w:b/>
          <w:sz w:val="22"/>
          <w:szCs w:val="22"/>
          <w:u w:val="single"/>
          <w:lang w:eastAsia="en-US"/>
        </w:rPr>
      </w:pPr>
      <w:r w:rsidRPr="00192A59">
        <w:rPr>
          <w:b/>
          <w:sz w:val="22"/>
          <w:szCs w:val="22"/>
          <w:u w:val="single"/>
          <w:lang w:eastAsia="en-US"/>
        </w:rPr>
        <w:t xml:space="preserve">Costing </w:t>
      </w:r>
    </w:p>
    <w:p w:rsidR="007B38FE" w:rsidRPr="00192A59" w:rsidRDefault="007B38FE" w:rsidP="00192A59">
      <w:pPr>
        <w:widowControl w:val="0"/>
        <w:spacing w:after="120"/>
        <w:ind w:left="720"/>
        <w:jc w:val="both"/>
        <w:rPr>
          <w:sz w:val="22"/>
          <w:szCs w:val="22"/>
          <w:lang w:eastAsia="en-US"/>
        </w:rPr>
      </w:pPr>
      <w:r w:rsidRPr="00192A59">
        <w:rPr>
          <w:sz w:val="22"/>
          <w:szCs w:val="22"/>
          <w:lang w:eastAsia="en-US"/>
        </w:rPr>
        <w:t xml:space="preserve">P&amp;D </w:t>
      </w:r>
      <w:r w:rsidR="006563A6" w:rsidRPr="00192A59">
        <w:rPr>
          <w:sz w:val="22"/>
          <w:szCs w:val="22"/>
          <w:lang w:eastAsia="en-US"/>
        </w:rPr>
        <w:t xml:space="preserve">machine </w:t>
      </w:r>
      <w:r w:rsidRPr="00192A59">
        <w:rPr>
          <w:sz w:val="22"/>
          <w:szCs w:val="22"/>
          <w:lang w:eastAsia="en-US"/>
        </w:rPr>
        <w:t>locations</w:t>
      </w:r>
      <w:r w:rsidR="006563A6" w:rsidRPr="00192A59">
        <w:rPr>
          <w:sz w:val="22"/>
          <w:szCs w:val="22"/>
          <w:lang w:eastAsia="en-US"/>
        </w:rPr>
        <w:t xml:space="preserve"> and the</w:t>
      </w:r>
      <w:r w:rsidRPr="00192A59">
        <w:rPr>
          <w:sz w:val="22"/>
          <w:szCs w:val="22"/>
          <w:lang w:eastAsia="en-US"/>
        </w:rPr>
        <w:t xml:space="preserve"> frequency and number of collections are subject to change (</w:t>
      </w:r>
      <w:r w:rsidR="006563A6" w:rsidRPr="00192A59">
        <w:rPr>
          <w:sz w:val="22"/>
          <w:szCs w:val="22"/>
          <w:lang w:eastAsia="en-US"/>
        </w:rPr>
        <w:t xml:space="preserve">giving </w:t>
      </w:r>
      <w:r w:rsidRPr="00192A59">
        <w:rPr>
          <w:sz w:val="22"/>
          <w:szCs w:val="22"/>
          <w:lang w:eastAsia="en-US"/>
        </w:rPr>
        <w:t xml:space="preserve">one </w:t>
      </w:r>
      <w:r w:rsidR="007F23B8" w:rsidRPr="00192A59">
        <w:rPr>
          <w:sz w:val="22"/>
          <w:szCs w:val="22"/>
          <w:lang w:eastAsia="en-US"/>
        </w:rPr>
        <w:t>month</w:t>
      </w:r>
      <w:r w:rsidR="006563A6" w:rsidRPr="00192A59">
        <w:rPr>
          <w:sz w:val="22"/>
          <w:szCs w:val="22"/>
          <w:lang w:eastAsia="en-US"/>
        </w:rPr>
        <w:t>'</w:t>
      </w:r>
      <w:r w:rsidR="007F23B8" w:rsidRPr="00192A59">
        <w:rPr>
          <w:sz w:val="22"/>
          <w:szCs w:val="22"/>
          <w:lang w:eastAsia="en-US"/>
        </w:rPr>
        <w:t>s notice</w:t>
      </w:r>
      <w:r w:rsidR="006563A6" w:rsidRPr="00192A59">
        <w:rPr>
          <w:sz w:val="22"/>
          <w:szCs w:val="22"/>
          <w:lang w:eastAsia="en-US"/>
        </w:rPr>
        <w:t xml:space="preserve"> in writing</w:t>
      </w:r>
      <w:r w:rsidRPr="00192A59">
        <w:rPr>
          <w:sz w:val="22"/>
          <w:szCs w:val="22"/>
          <w:lang w:eastAsia="en-US"/>
        </w:rPr>
        <w:t xml:space="preserve">) and collections are scheduled to allow at least </w:t>
      </w:r>
      <w:r w:rsidR="006563A6" w:rsidRPr="00192A59">
        <w:rPr>
          <w:sz w:val="22"/>
          <w:szCs w:val="22"/>
          <w:lang w:eastAsia="en-US"/>
        </w:rPr>
        <w:t>five</w:t>
      </w:r>
      <w:r w:rsidRPr="00192A59">
        <w:rPr>
          <w:sz w:val="22"/>
          <w:szCs w:val="22"/>
          <w:lang w:eastAsia="en-US"/>
        </w:rPr>
        <w:t xml:space="preserve"> days bet</w:t>
      </w:r>
      <w:r w:rsidR="007F23B8" w:rsidRPr="00192A59">
        <w:rPr>
          <w:sz w:val="22"/>
          <w:szCs w:val="22"/>
          <w:lang w:eastAsia="en-US"/>
        </w:rPr>
        <w:t>ween each scheduled collection. C</w:t>
      </w:r>
      <w:r w:rsidRPr="00192A59">
        <w:rPr>
          <w:sz w:val="22"/>
          <w:szCs w:val="22"/>
          <w:lang w:eastAsia="en-US"/>
        </w:rPr>
        <w:t xml:space="preserve">ollections that are not physically possible or which coincide with bank or public holiday will be done on the next scheduled collection except where the council request for a special collection.  </w:t>
      </w:r>
      <w:proofErr w:type="spellStart"/>
      <w:proofErr w:type="gramStart"/>
      <w:r w:rsidR="00184654">
        <w:rPr>
          <w:sz w:val="22"/>
          <w:szCs w:val="22"/>
          <w:lang w:eastAsia="en-US"/>
        </w:rPr>
        <w:t>reu</w:t>
      </w:r>
      <w:proofErr w:type="spellEnd"/>
      <w:proofErr w:type="gramEnd"/>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1"/>
          <w:numId w:val="27"/>
        </w:numPr>
        <w:tabs>
          <w:tab w:val="clear" w:pos="720"/>
        </w:tabs>
        <w:spacing w:after="120"/>
        <w:jc w:val="both"/>
        <w:rPr>
          <w:b/>
          <w:sz w:val="22"/>
          <w:szCs w:val="22"/>
          <w:u w:val="single"/>
          <w:lang w:eastAsia="en-US"/>
        </w:rPr>
      </w:pPr>
      <w:r w:rsidRPr="00192A59">
        <w:rPr>
          <w:b/>
          <w:sz w:val="22"/>
          <w:szCs w:val="22"/>
          <w:u w:val="single"/>
          <w:lang w:eastAsia="en-US"/>
        </w:rPr>
        <w:t>Invoices</w:t>
      </w:r>
    </w:p>
    <w:p w:rsidR="007F23B8" w:rsidRPr="00192A59" w:rsidRDefault="007B38FE" w:rsidP="00192A59">
      <w:pPr>
        <w:widowControl w:val="0"/>
        <w:spacing w:after="120"/>
        <w:ind w:left="720"/>
        <w:jc w:val="both"/>
        <w:rPr>
          <w:sz w:val="22"/>
          <w:szCs w:val="22"/>
          <w:lang w:eastAsia="en-US"/>
        </w:rPr>
      </w:pPr>
      <w:r w:rsidRPr="00192A59">
        <w:rPr>
          <w:sz w:val="22"/>
          <w:szCs w:val="22"/>
          <w:lang w:eastAsia="en-US"/>
        </w:rPr>
        <w:t>The contractor will be required to invoice the Council monthly for services rendered based on the number of collections in accordance with the schedule. The Contractor must be able to issue all invoices electronically (but provide paper copies as and when required), process invoice</w:t>
      </w:r>
      <w:r w:rsidR="006563A6" w:rsidRPr="00192A59">
        <w:rPr>
          <w:sz w:val="22"/>
          <w:szCs w:val="22"/>
          <w:lang w:eastAsia="en-US"/>
        </w:rPr>
        <w:t>s</w:t>
      </w:r>
      <w:r w:rsidRPr="00192A59">
        <w:rPr>
          <w:sz w:val="22"/>
          <w:szCs w:val="22"/>
          <w:lang w:eastAsia="en-US"/>
        </w:rPr>
        <w:t xml:space="preserve"> and accept payment</w:t>
      </w:r>
      <w:r w:rsidR="006563A6" w:rsidRPr="00192A59">
        <w:rPr>
          <w:sz w:val="22"/>
          <w:szCs w:val="22"/>
          <w:lang w:eastAsia="en-US"/>
        </w:rPr>
        <w:t>s</w:t>
      </w:r>
      <w:r w:rsidRPr="00192A59">
        <w:rPr>
          <w:sz w:val="22"/>
          <w:szCs w:val="22"/>
          <w:lang w:eastAsia="en-US"/>
        </w:rPr>
        <w:t xml:space="preserve"> on the Council</w:t>
      </w:r>
      <w:r w:rsidR="006563A6" w:rsidRPr="00192A59">
        <w:rPr>
          <w:sz w:val="22"/>
          <w:szCs w:val="22"/>
          <w:lang w:eastAsia="en-US"/>
        </w:rPr>
        <w:t>'</w:t>
      </w:r>
      <w:r w:rsidRPr="00192A59">
        <w:rPr>
          <w:sz w:val="22"/>
          <w:szCs w:val="22"/>
          <w:lang w:eastAsia="en-US"/>
        </w:rPr>
        <w:t xml:space="preserve">s payment system (currently </w:t>
      </w:r>
      <w:proofErr w:type="spellStart"/>
      <w:r w:rsidRPr="00192A59">
        <w:rPr>
          <w:sz w:val="22"/>
          <w:szCs w:val="22"/>
          <w:lang w:eastAsia="en-US"/>
        </w:rPr>
        <w:t>Agresso</w:t>
      </w:r>
      <w:proofErr w:type="spellEnd"/>
      <w:r w:rsidRPr="00192A59">
        <w:rPr>
          <w:sz w:val="22"/>
          <w:szCs w:val="22"/>
          <w:lang w:eastAsia="en-US"/>
        </w:rPr>
        <w:t>).</w:t>
      </w:r>
      <w:r w:rsidR="00DD0D45" w:rsidRPr="00192A59">
        <w:rPr>
          <w:sz w:val="22"/>
          <w:szCs w:val="22"/>
          <w:lang w:eastAsia="en-US"/>
        </w:rPr>
        <w:t xml:space="preserve"> </w:t>
      </w:r>
    </w:p>
    <w:p w:rsidR="007B38FE" w:rsidRPr="00192A59" w:rsidRDefault="007B38FE" w:rsidP="00192A59">
      <w:pPr>
        <w:widowControl w:val="0"/>
        <w:spacing w:after="120"/>
        <w:ind w:left="720"/>
        <w:jc w:val="both"/>
        <w:rPr>
          <w:sz w:val="22"/>
          <w:szCs w:val="22"/>
          <w:lang w:eastAsia="en-US"/>
        </w:rPr>
      </w:pPr>
      <w:r w:rsidRPr="00192A59">
        <w:rPr>
          <w:sz w:val="22"/>
          <w:szCs w:val="22"/>
          <w:lang w:eastAsia="en-US"/>
        </w:rPr>
        <w:lastRenderedPageBreak/>
        <w:t xml:space="preserve">The Schedule of Rates contains the various circumstances for which the Council shall pay for services provided by the Contractor. Tenderers are reminded that no other aspects will be paid for.  </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1"/>
          <w:numId w:val="27"/>
        </w:numPr>
        <w:tabs>
          <w:tab w:val="clear" w:pos="720"/>
        </w:tabs>
        <w:spacing w:after="120"/>
        <w:jc w:val="both"/>
        <w:rPr>
          <w:b/>
          <w:sz w:val="22"/>
          <w:szCs w:val="22"/>
          <w:u w:val="single"/>
          <w:lang w:eastAsia="en-US"/>
        </w:rPr>
      </w:pPr>
      <w:r w:rsidRPr="00192A59">
        <w:rPr>
          <w:b/>
          <w:sz w:val="22"/>
          <w:szCs w:val="22"/>
          <w:u w:val="single"/>
          <w:lang w:eastAsia="en-US"/>
        </w:rPr>
        <w:t>Insurance</w:t>
      </w:r>
    </w:p>
    <w:p w:rsidR="007B38FE" w:rsidRDefault="007B38FE" w:rsidP="00192A59">
      <w:pPr>
        <w:widowControl w:val="0"/>
        <w:spacing w:after="120"/>
        <w:ind w:left="720"/>
        <w:jc w:val="both"/>
        <w:rPr>
          <w:sz w:val="22"/>
          <w:szCs w:val="22"/>
          <w:lang w:eastAsia="en-US"/>
        </w:rPr>
      </w:pPr>
      <w:r w:rsidRPr="00192A59">
        <w:rPr>
          <w:sz w:val="22"/>
          <w:szCs w:val="22"/>
          <w:lang w:eastAsia="en-US"/>
        </w:rPr>
        <w:t>In addition to the requirement in the General Condition</w:t>
      </w:r>
      <w:r w:rsidR="002F6CD7" w:rsidRPr="00192A59">
        <w:rPr>
          <w:sz w:val="22"/>
          <w:szCs w:val="22"/>
          <w:lang w:eastAsia="en-US"/>
        </w:rPr>
        <w:t>s</w:t>
      </w:r>
      <w:r w:rsidRPr="00192A59">
        <w:rPr>
          <w:sz w:val="22"/>
          <w:szCs w:val="22"/>
          <w:lang w:eastAsia="en-US"/>
        </w:rPr>
        <w:t>, the Contractor will also be required to ensure that the Council</w:t>
      </w:r>
      <w:r w:rsidR="006563A6" w:rsidRPr="00192A59">
        <w:rPr>
          <w:sz w:val="22"/>
          <w:szCs w:val="22"/>
          <w:lang w:eastAsia="en-US"/>
        </w:rPr>
        <w:t>'</w:t>
      </w:r>
      <w:r w:rsidRPr="00192A59">
        <w:rPr>
          <w:sz w:val="22"/>
          <w:szCs w:val="22"/>
          <w:lang w:eastAsia="en-US"/>
        </w:rPr>
        <w:t>s cash is adequately insured. The Contractor is requ</w:t>
      </w:r>
      <w:r w:rsidR="00184654">
        <w:rPr>
          <w:sz w:val="22"/>
          <w:szCs w:val="22"/>
          <w:lang w:eastAsia="en-US"/>
        </w:rPr>
        <w:t>ired</w:t>
      </w:r>
      <w:r w:rsidRPr="00192A59">
        <w:rPr>
          <w:sz w:val="22"/>
          <w:szCs w:val="22"/>
          <w:lang w:eastAsia="en-US"/>
        </w:rPr>
        <w:t xml:space="preserve"> to have motor public liability, employer</w:t>
      </w:r>
      <w:r w:rsidR="006563A6" w:rsidRPr="00192A59">
        <w:rPr>
          <w:sz w:val="22"/>
          <w:szCs w:val="22"/>
          <w:lang w:eastAsia="en-US"/>
        </w:rPr>
        <w:t>'</w:t>
      </w:r>
      <w:r w:rsidRPr="00192A59">
        <w:rPr>
          <w:sz w:val="22"/>
          <w:szCs w:val="22"/>
          <w:lang w:eastAsia="en-US"/>
        </w:rPr>
        <w:t xml:space="preserve">s liability, fidelity and cash in transit insurance.  The maximum amount of cash transported at any given time will not be </w:t>
      </w:r>
      <w:r w:rsidRPr="00184654">
        <w:rPr>
          <w:sz w:val="22"/>
          <w:szCs w:val="22"/>
          <w:lang w:eastAsia="en-US"/>
        </w:rPr>
        <w:t>more than £10,000 in cash.</w:t>
      </w:r>
      <w:r w:rsidR="00CD326A" w:rsidRPr="00184654">
        <w:rPr>
          <w:sz w:val="22"/>
          <w:szCs w:val="22"/>
          <w:lang w:eastAsia="en-US"/>
        </w:rPr>
        <w:t xml:space="preserve"> </w:t>
      </w:r>
    </w:p>
    <w:p w:rsidR="00D30914" w:rsidRPr="0074539D" w:rsidRDefault="00D30914" w:rsidP="0074539D">
      <w:pPr>
        <w:widowControl w:val="0"/>
        <w:ind w:left="709"/>
        <w:jc w:val="both"/>
        <w:rPr>
          <w:rFonts w:cs="Arial"/>
          <w:sz w:val="22"/>
          <w:szCs w:val="22"/>
          <w:lang w:eastAsia="en-US"/>
        </w:rPr>
      </w:pPr>
    </w:p>
    <w:p w:rsidR="007B38FE" w:rsidRPr="00192A59" w:rsidRDefault="007B38FE" w:rsidP="0074539D">
      <w:pPr>
        <w:widowControl w:val="0"/>
        <w:numPr>
          <w:ilvl w:val="1"/>
          <w:numId w:val="27"/>
        </w:numPr>
        <w:tabs>
          <w:tab w:val="clear" w:pos="720"/>
        </w:tabs>
        <w:spacing w:after="120"/>
        <w:jc w:val="both"/>
        <w:rPr>
          <w:b/>
          <w:sz w:val="22"/>
          <w:szCs w:val="22"/>
          <w:u w:val="single"/>
          <w:lang w:eastAsia="en-US"/>
        </w:rPr>
      </w:pPr>
      <w:r w:rsidRPr="00192A59">
        <w:rPr>
          <w:b/>
          <w:sz w:val="22"/>
          <w:szCs w:val="22"/>
          <w:u w:val="single"/>
          <w:lang w:eastAsia="en-US"/>
        </w:rPr>
        <w:t>Contract Meeting</w:t>
      </w:r>
    </w:p>
    <w:p w:rsidR="007B38FE" w:rsidRPr="00192A59" w:rsidRDefault="007B38FE" w:rsidP="00192A59">
      <w:pPr>
        <w:widowControl w:val="0"/>
        <w:spacing w:after="120"/>
        <w:ind w:left="720"/>
        <w:jc w:val="both"/>
        <w:rPr>
          <w:sz w:val="22"/>
          <w:szCs w:val="22"/>
          <w:lang w:eastAsia="en-US"/>
        </w:rPr>
      </w:pPr>
      <w:r w:rsidRPr="00192A59">
        <w:rPr>
          <w:sz w:val="22"/>
          <w:szCs w:val="22"/>
          <w:lang w:eastAsia="en-US"/>
        </w:rPr>
        <w:t xml:space="preserve">The successful </w:t>
      </w:r>
      <w:r w:rsidR="006563A6" w:rsidRPr="00192A59">
        <w:rPr>
          <w:sz w:val="22"/>
          <w:szCs w:val="22"/>
          <w:lang w:eastAsia="en-US"/>
        </w:rPr>
        <w:t>bidder</w:t>
      </w:r>
      <w:r w:rsidRPr="00192A59">
        <w:rPr>
          <w:sz w:val="22"/>
          <w:szCs w:val="22"/>
          <w:lang w:eastAsia="en-US"/>
        </w:rPr>
        <w:t xml:space="preserve"> will be required to attend a meeting approximately two weeks prior to the commencem</w:t>
      </w:r>
      <w:r w:rsidR="006563A6" w:rsidRPr="00192A59">
        <w:rPr>
          <w:sz w:val="22"/>
          <w:szCs w:val="22"/>
          <w:lang w:eastAsia="en-US"/>
        </w:rPr>
        <w:t>ent of the contract with the On-</w:t>
      </w:r>
      <w:r w:rsidRPr="00192A59">
        <w:rPr>
          <w:sz w:val="22"/>
          <w:szCs w:val="22"/>
          <w:lang w:eastAsia="en-US"/>
        </w:rPr>
        <w:t>Street Services and Equipment Manager to determine locations o</w:t>
      </w:r>
      <w:r w:rsidR="00184654">
        <w:rPr>
          <w:sz w:val="22"/>
          <w:szCs w:val="22"/>
          <w:lang w:eastAsia="en-US"/>
        </w:rPr>
        <w:t>f collections and schedules for</w:t>
      </w:r>
      <w:r w:rsidRPr="00192A59">
        <w:rPr>
          <w:sz w:val="22"/>
          <w:szCs w:val="22"/>
          <w:lang w:eastAsia="en-US"/>
        </w:rPr>
        <w:t xml:space="preserve"> </w:t>
      </w:r>
      <w:r w:rsidR="006563A6" w:rsidRPr="00192A59">
        <w:rPr>
          <w:sz w:val="22"/>
          <w:szCs w:val="22"/>
          <w:lang w:eastAsia="en-US"/>
        </w:rPr>
        <w:t>P</w:t>
      </w:r>
      <w:r w:rsidRPr="00192A59">
        <w:rPr>
          <w:sz w:val="22"/>
          <w:szCs w:val="22"/>
          <w:lang w:eastAsia="en-US"/>
        </w:rPr>
        <w:t xml:space="preserve">ay and </w:t>
      </w:r>
      <w:r w:rsidR="006563A6" w:rsidRPr="00192A59">
        <w:rPr>
          <w:sz w:val="22"/>
          <w:szCs w:val="22"/>
          <w:lang w:eastAsia="en-US"/>
        </w:rPr>
        <w:t>D</w:t>
      </w:r>
      <w:r w:rsidRPr="00192A59">
        <w:rPr>
          <w:sz w:val="22"/>
          <w:szCs w:val="22"/>
          <w:lang w:eastAsia="en-US"/>
        </w:rPr>
        <w:t>isplay machines.</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1"/>
          <w:numId w:val="27"/>
        </w:numPr>
        <w:tabs>
          <w:tab w:val="clear" w:pos="720"/>
        </w:tabs>
        <w:spacing w:after="120"/>
        <w:jc w:val="both"/>
        <w:rPr>
          <w:sz w:val="22"/>
          <w:szCs w:val="22"/>
          <w:u w:val="single"/>
          <w:lang w:eastAsia="en-US"/>
        </w:rPr>
      </w:pPr>
      <w:r w:rsidRPr="00192A59">
        <w:rPr>
          <w:b/>
          <w:bCs/>
          <w:sz w:val="22"/>
          <w:szCs w:val="22"/>
          <w:u w:val="single"/>
          <w:lang w:eastAsia="en-US"/>
        </w:rPr>
        <w:t xml:space="preserve">The IT &amp; </w:t>
      </w:r>
      <w:r w:rsidRPr="0074539D">
        <w:rPr>
          <w:b/>
          <w:sz w:val="22"/>
          <w:szCs w:val="22"/>
          <w:u w:val="single"/>
          <w:lang w:eastAsia="en-US"/>
        </w:rPr>
        <w:t>Information</w:t>
      </w:r>
      <w:r w:rsidRPr="00192A59">
        <w:rPr>
          <w:b/>
          <w:bCs/>
          <w:sz w:val="22"/>
          <w:szCs w:val="22"/>
          <w:u w:val="single"/>
          <w:lang w:eastAsia="en-US"/>
        </w:rPr>
        <w:t xml:space="preserve"> Systems</w:t>
      </w:r>
    </w:p>
    <w:p w:rsidR="002F6CD7" w:rsidRPr="00192A59" w:rsidRDefault="007B38FE" w:rsidP="00192A59">
      <w:pPr>
        <w:widowControl w:val="0"/>
        <w:spacing w:after="120"/>
        <w:ind w:left="720"/>
        <w:jc w:val="both"/>
        <w:rPr>
          <w:sz w:val="22"/>
          <w:szCs w:val="22"/>
          <w:lang w:eastAsia="en-US"/>
        </w:rPr>
      </w:pPr>
      <w:r w:rsidRPr="00192A59">
        <w:rPr>
          <w:sz w:val="22"/>
          <w:szCs w:val="22"/>
          <w:lang w:eastAsia="en-US"/>
        </w:rPr>
        <w:t>There is a corporate ICT Department, which sets standards and certain aspects of support to facilitate the integration and use of the IT service requirements.</w:t>
      </w:r>
    </w:p>
    <w:p w:rsidR="002F6CD7" w:rsidRPr="0074539D" w:rsidRDefault="002F6CD7" w:rsidP="0074539D">
      <w:pPr>
        <w:widowControl w:val="0"/>
        <w:ind w:left="709"/>
        <w:jc w:val="both"/>
        <w:rPr>
          <w:rFonts w:cs="Arial"/>
          <w:sz w:val="22"/>
          <w:szCs w:val="22"/>
          <w:lang w:eastAsia="en-US"/>
        </w:rPr>
      </w:pPr>
    </w:p>
    <w:p w:rsidR="007B38FE" w:rsidRPr="00192A59" w:rsidRDefault="007B38FE" w:rsidP="0074539D">
      <w:pPr>
        <w:widowControl w:val="0"/>
        <w:numPr>
          <w:ilvl w:val="1"/>
          <w:numId w:val="27"/>
        </w:numPr>
        <w:tabs>
          <w:tab w:val="clear" w:pos="720"/>
        </w:tabs>
        <w:spacing w:after="120"/>
        <w:jc w:val="both"/>
        <w:rPr>
          <w:b/>
          <w:bCs/>
          <w:sz w:val="22"/>
          <w:szCs w:val="22"/>
          <w:u w:val="single"/>
          <w:lang w:eastAsia="en-US"/>
        </w:rPr>
      </w:pPr>
      <w:r w:rsidRPr="00192A59">
        <w:rPr>
          <w:b/>
          <w:sz w:val="22"/>
          <w:szCs w:val="22"/>
          <w:u w:val="single"/>
          <w:lang w:eastAsia="en-US"/>
        </w:rPr>
        <w:t>Contract</w:t>
      </w:r>
      <w:r w:rsidRPr="00192A59">
        <w:rPr>
          <w:b/>
          <w:bCs/>
          <w:sz w:val="22"/>
          <w:szCs w:val="22"/>
          <w:u w:val="single"/>
          <w:lang w:eastAsia="en-US"/>
        </w:rPr>
        <w:t xml:space="preserve"> Monitoring</w:t>
      </w:r>
    </w:p>
    <w:p w:rsidR="007B38FE" w:rsidRPr="00192A59" w:rsidRDefault="007B38FE" w:rsidP="00192A59">
      <w:pPr>
        <w:widowControl w:val="0"/>
        <w:spacing w:after="120"/>
        <w:ind w:left="720"/>
        <w:jc w:val="both"/>
        <w:rPr>
          <w:sz w:val="22"/>
          <w:szCs w:val="22"/>
          <w:lang w:eastAsia="en-US"/>
        </w:rPr>
      </w:pPr>
      <w:r w:rsidRPr="00192A59">
        <w:rPr>
          <w:sz w:val="22"/>
          <w:szCs w:val="22"/>
          <w:lang w:eastAsia="en-US"/>
        </w:rPr>
        <w:t>The Authorised Officer (AO) will be responsible for the monitoring and administration of the Contract. Monitoring will be directed to ensure that the Contract Standard is met in accordance with the Conditions of Contract.</w:t>
      </w:r>
    </w:p>
    <w:p w:rsidR="007B38FE" w:rsidRPr="00192A59" w:rsidRDefault="007B38FE" w:rsidP="00192A59">
      <w:pPr>
        <w:widowControl w:val="0"/>
        <w:spacing w:after="120"/>
        <w:ind w:left="720"/>
        <w:jc w:val="both"/>
        <w:rPr>
          <w:sz w:val="22"/>
          <w:szCs w:val="22"/>
          <w:lang w:eastAsia="en-US"/>
        </w:rPr>
      </w:pPr>
      <w:r w:rsidRPr="00192A59">
        <w:rPr>
          <w:sz w:val="22"/>
          <w:szCs w:val="22"/>
          <w:lang w:eastAsia="en-US"/>
        </w:rPr>
        <w:t>The contract is based around a Schedule of Rates (SOR), and the principle items within the SOR will be the unit costs for the provision of labour and vehicles.  The Council will at all tim</w:t>
      </w:r>
      <w:r w:rsidR="006563A6" w:rsidRPr="00192A59">
        <w:rPr>
          <w:sz w:val="22"/>
          <w:szCs w:val="22"/>
          <w:lang w:eastAsia="en-US"/>
        </w:rPr>
        <w:t>es</w:t>
      </w:r>
      <w:r w:rsidRPr="00192A59">
        <w:rPr>
          <w:sz w:val="22"/>
          <w:szCs w:val="22"/>
          <w:lang w:eastAsia="en-US"/>
        </w:rPr>
        <w:t xml:space="preserve"> determine the number of units of any SOR item to be provided, although the Contractor</w:t>
      </w:r>
      <w:r w:rsidR="006563A6" w:rsidRPr="00192A59">
        <w:rPr>
          <w:sz w:val="22"/>
          <w:szCs w:val="22"/>
          <w:lang w:eastAsia="en-US"/>
        </w:rPr>
        <w:t>'</w:t>
      </w:r>
      <w:r w:rsidRPr="00192A59">
        <w:rPr>
          <w:sz w:val="22"/>
          <w:szCs w:val="22"/>
          <w:lang w:eastAsia="en-US"/>
        </w:rPr>
        <w:t xml:space="preserve">s tendered and subsequent recommendations in this regard will be considered. </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1"/>
          <w:numId w:val="27"/>
        </w:numPr>
        <w:tabs>
          <w:tab w:val="clear" w:pos="720"/>
        </w:tabs>
        <w:spacing w:after="120"/>
        <w:jc w:val="both"/>
        <w:rPr>
          <w:b/>
          <w:bCs/>
          <w:sz w:val="22"/>
          <w:szCs w:val="22"/>
          <w:u w:val="single"/>
          <w:lang w:eastAsia="en-US"/>
        </w:rPr>
      </w:pPr>
      <w:r w:rsidRPr="00192A59">
        <w:rPr>
          <w:b/>
          <w:sz w:val="22"/>
          <w:szCs w:val="22"/>
          <w:u w:val="single"/>
          <w:lang w:eastAsia="en-US"/>
        </w:rPr>
        <w:t>Contract</w:t>
      </w:r>
      <w:r w:rsidRPr="00192A59">
        <w:rPr>
          <w:b/>
          <w:bCs/>
          <w:sz w:val="22"/>
          <w:szCs w:val="22"/>
          <w:u w:val="single"/>
          <w:lang w:eastAsia="en-US"/>
        </w:rPr>
        <w:t xml:space="preserve"> Management</w:t>
      </w:r>
    </w:p>
    <w:p w:rsidR="007B38FE" w:rsidRPr="00192A59" w:rsidRDefault="007B38FE" w:rsidP="00192A59">
      <w:pPr>
        <w:widowControl w:val="0"/>
        <w:spacing w:after="120"/>
        <w:ind w:left="720"/>
        <w:jc w:val="both"/>
        <w:rPr>
          <w:sz w:val="22"/>
          <w:szCs w:val="22"/>
          <w:lang w:eastAsia="en-US"/>
        </w:rPr>
      </w:pPr>
      <w:r w:rsidRPr="00192A59">
        <w:rPr>
          <w:sz w:val="22"/>
          <w:szCs w:val="22"/>
          <w:lang w:eastAsia="en-US"/>
        </w:rPr>
        <w:t>Personnel from the Council will be closely involved with contract management on an on-going basis.</w:t>
      </w:r>
    </w:p>
    <w:p w:rsidR="007B38FE" w:rsidRDefault="007B38FE" w:rsidP="00192A59">
      <w:pPr>
        <w:widowControl w:val="0"/>
        <w:spacing w:after="120"/>
        <w:ind w:left="720"/>
        <w:jc w:val="both"/>
        <w:rPr>
          <w:sz w:val="22"/>
          <w:szCs w:val="22"/>
          <w:lang w:eastAsia="en-US"/>
        </w:rPr>
      </w:pPr>
      <w:r w:rsidRPr="00192A59">
        <w:rPr>
          <w:sz w:val="22"/>
          <w:szCs w:val="22"/>
          <w:lang w:eastAsia="en-US"/>
        </w:rPr>
        <w:t xml:space="preserve">They will </w:t>
      </w:r>
      <w:r w:rsidR="006563A6" w:rsidRPr="00192A59">
        <w:rPr>
          <w:sz w:val="22"/>
          <w:szCs w:val="22"/>
          <w:lang w:eastAsia="en-US"/>
        </w:rPr>
        <w:t>be</w:t>
      </w:r>
      <w:r w:rsidRPr="00192A59">
        <w:rPr>
          <w:sz w:val="22"/>
          <w:szCs w:val="22"/>
          <w:lang w:eastAsia="en-US"/>
        </w:rPr>
        <w:t xml:space="preserve"> involved in particular with exceptional situations, where the situation demands the presence or involvement of an officer of the Council. To complement the above functions, the Council will retain control over grouping of machines into schedules, number of schedules and the collection times.</w:t>
      </w:r>
    </w:p>
    <w:p w:rsidR="00D30914" w:rsidRDefault="00D30914">
      <w:pPr>
        <w:rPr>
          <w:sz w:val="22"/>
          <w:szCs w:val="22"/>
          <w:lang w:eastAsia="en-US"/>
        </w:rPr>
      </w:pPr>
      <w:r>
        <w:rPr>
          <w:sz w:val="22"/>
          <w:szCs w:val="22"/>
          <w:lang w:eastAsia="en-US"/>
        </w:rPr>
        <w:br w:type="page"/>
      </w:r>
    </w:p>
    <w:p w:rsidR="007B38FE" w:rsidRPr="00192A59" w:rsidRDefault="007B38FE" w:rsidP="00D30914">
      <w:pPr>
        <w:keepNext/>
        <w:widowControl w:val="0"/>
        <w:spacing w:after="120"/>
        <w:jc w:val="both"/>
        <w:outlineLvl w:val="0"/>
        <w:rPr>
          <w:b/>
          <w:caps/>
          <w:sz w:val="22"/>
          <w:szCs w:val="22"/>
          <w:lang w:eastAsia="en-US"/>
        </w:rPr>
      </w:pPr>
      <w:bookmarkStart w:id="18" w:name="_Toc317773837"/>
      <w:r w:rsidRPr="00192A59">
        <w:rPr>
          <w:rFonts w:cs="Arial"/>
          <w:b/>
          <w:bCs/>
          <w:caps/>
          <w:kern w:val="32"/>
          <w:sz w:val="22"/>
          <w:szCs w:val="22"/>
          <w:lang w:eastAsia="en-US"/>
        </w:rPr>
        <w:lastRenderedPageBreak/>
        <w:t>General Requirements</w:t>
      </w:r>
      <w:bookmarkEnd w:id="18"/>
    </w:p>
    <w:p w:rsidR="007B38FE" w:rsidRPr="00192A59" w:rsidRDefault="006563A6" w:rsidP="0074539D">
      <w:pPr>
        <w:widowControl w:val="0"/>
        <w:numPr>
          <w:ilvl w:val="0"/>
          <w:numId w:val="27"/>
        </w:numPr>
        <w:spacing w:after="120"/>
        <w:jc w:val="both"/>
        <w:rPr>
          <w:sz w:val="22"/>
          <w:szCs w:val="22"/>
          <w:u w:val="single"/>
          <w:lang w:eastAsia="en-US"/>
        </w:rPr>
      </w:pPr>
      <w:r w:rsidRPr="00192A59">
        <w:rPr>
          <w:b/>
          <w:sz w:val="22"/>
          <w:szCs w:val="22"/>
          <w:u w:val="single"/>
          <w:lang w:eastAsia="en-US"/>
        </w:rPr>
        <w:t>On-</w:t>
      </w:r>
      <w:r w:rsidR="007B38FE" w:rsidRPr="00192A59">
        <w:rPr>
          <w:b/>
          <w:sz w:val="22"/>
          <w:szCs w:val="22"/>
          <w:u w:val="single"/>
          <w:lang w:eastAsia="en-US"/>
        </w:rPr>
        <w:t>Street Income Collection</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00192A59" w:rsidRPr="00192A59">
        <w:rPr>
          <w:bCs/>
          <w:sz w:val="22"/>
          <w:szCs w:val="22"/>
          <w:lang w:eastAsia="en-US"/>
        </w:rPr>
        <w:t>C</w:t>
      </w:r>
      <w:r w:rsidRPr="00192A59">
        <w:rPr>
          <w:bCs/>
          <w:sz w:val="22"/>
          <w:szCs w:val="22"/>
          <w:lang w:eastAsia="en-US"/>
        </w:rPr>
        <w:t>ontractors</w:t>
      </w:r>
      <w:r w:rsidRPr="00192A59">
        <w:rPr>
          <w:sz w:val="22"/>
          <w:szCs w:val="22"/>
          <w:lang w:eastAsia="en-US"/>
        </w:rPr>
        <w:t xml:space="preserve"> shall perform the contracted works within normal contracted h</w:t>
      </w:r>
      <w:r w:rsidR="00DE0944" w:rsidRPr="00192A59">
        <w:rPr>
          <w:sz w:val="22"/>
          <w:szCs w:val="22"/>
          <w:lang w:eastAsia="en-US"/>
        </w:rPr>
        <w:t>ours (Monday to Friday 07</w:t>
      </w:r>
      <w:r w:rsidRPr="00192A59">
        <w:rPr>
          <w:sz w:val="22"/>
          <w:szCs w:val="22"/>
          <w:lang w:eastAsia="en-US"/>
        </w:rPr>
        <w:t>00 hrs to 1</w:t>
      </w:r>
      <w:r w:rsidR="00DE0944" w:rsidRPr="00192A59">
        <w:rPr>
          <w:sz w:val="22"/>
          <w:szCs w:val="22"/>
          <w:lang w:eastAsia="en-US"/>
        </w:rPr>
        <w:t>7</w:t>
      </w:r>
      <w:r w:rsidRPr="00192A59">
        <w:rPr>
          <w:sz w:val="22"/>
          <w:szCs w:val="22"/>
          <w:lang w:eastAsia="en-US"/>
        </w:rPr>
        <w:t>00hrs) and any collections outside this time must be approved by the Authorised Officer as a special collection. Deviation from the contract conditions and parameters without approval may result in such collections not being paid for.</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shall be closely monitored and scrutinised in the performance of the contract by any means considered suitable </w:t>
      </w:r>
      <w:r w:rsidR="006563A6" w:rsidRPr="00192A59">
        <w:rPr>
          <w:sz w:val="22"/>
          <w:szCs w:val="22"/>
          <w:lang w:eastAsia="en-US"/>
        </w:rPr>
        <w:t>to</w:t>
      </w:r>
      <w:r w:rsidRPr="00192A59">
        <w:rPr>
          <w:sz w:val="22"/>
          <w:szCs w:val="22"/>
          <w:lang w:eastAsia="en-US"/>
        </w:rPr>
        <w:t xml:space="preserve"> the Counci</w:t>
      </w:r>
      <w:r w:rsidR="006563A6" w:rsidRPr="00192A59">
        <w:rPr>
          <w:sz w:val="22"/>
          <w:szCs w:val="22"/>
          <w:lang w:eastAsia="en-US"/>
        </w:rPr>
        <w:t>l, including but not limited to</w:t>
      </w:r>
      <w:r w:rsidRPr="00192A59">
        <w:rPr>
          <w:sz w:val="22"/>
          <w:szCs w:val="22"/>
          <w:lang w:eastAsia="en-US"/>
        </w:rPr>
        <w:t xml:space="preserve"> unannounced inspection of activities and vehicles, both at the operating base and on street, and analysis of data and statistics obtained by the Council and submitted by the contractor. </w:t>
      </w:r>
    </w:p>
    <w:p w:rsidR="007B38FE" w:rsidRPr="00192A59" w:rsidRDefault="007B38FE" w:rsidP="00D30914">
      <w:pPr>
        <w:widowControl w:val="0"/>
        <w:numPr>
          <w:ilvl w:val="1"/>
          <w:numId w:val="27"/>
        </w:numPr>
        <w:tabs>
          <w:tab w:val="clear" w:pos="720"/>
        </w:tabs>
        <w:spacing w:after="120"/>
        <w:jc w:val="both"/>
        <w:rPr>
          <w:b/>
          <w:color w:val="FF0000"/>
          <w:sz w:val="22"/>
          <w:szCs w:val="22"/>
          <w:lang w:eastAsia="en-US"/>
        </w:rPr>
      </w:pPr>
      <w:r w:rsidRPr="00D30914">
        <w:rPr>
          <w:bCs/>
          <w:sz w:val="22"/>
          <w:szCs w:val="22"/>
          <w:lang w:eastAsia="en-US"/>
        </w:rPr>
        <w:t>Failure</w:t>
      </w:r>
      <w:r w:rsidRPr="00192A59">
        <w:rPr>
          <w:sz w:val="22"/>
          <w:szCs w:val="22"/>
          <w:lang w:eastAsia="en-US"/>
        </w:rPr>
        <w:t xml:space="preserve"> to collect from individual machines due to poor standards of services by the </w:t>
      </w:r>
      <w:r w:rsidR="00795FD2" w:rsidRPr="00192A59">
        <w:rPr>
          <w:sz w:val="22"/>
          <w:szCs w:val="22"/>
          <w:lang w:eastAsia="en-US"/>
        </w:rPr>
        <w:t>C</w:t>
      </w:r>
      <w:r w:rsidRPr="00192A59">
        <w:rPr>
          <w:sz w:val="22"/>
          <w:szCs w:val="22"/>
          <w:lang w:eastAsia="en-US"/>
        </w:rPr>
        <w:t>ontractor on two collections in eight weeks may result in the cost of alternative collection being paid for by the Contractor</w:t>
      </w:r>
      <w:r w:rsidR="00BD3E51" w:rsidRPr="00192A59">
        <w:rPr>
          <w:sz w:val="22"/>
          <w:szCs w:val="22"/>
          <w:lang w:eastAsia="en-US"/>
        </w:rPr>
        <w:t xml:space="preserve">. Estimation of loss of income to the Council will be the total income over the previous last four collections for that </w:t>
      </w:r>
      <w:r w:rsidR="00795FD2" w:rsidRPr="00192A59">
        <w:rPr>
          <w:sz w:val="22"/>
          <w:szCs w:val="22"/>
          <w:lang w:eastAsia="en-US"/>
        </w:rPr>
        <w:t xml:space="preserve">Pay and Display machine </w:t>
      </w:r>
      <w:r w:rsidR="00BD3E51" w:rsidRPr="00192A59">
        <w:rPr>
          <w:sz w:val="22"/>
          <w:szCs w:val="22"/>
          <w:lang w:eastAsia="en-US"/>
        </w:rPr>
        <w:t xml:space="preserve">divided by the number of days over the period.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D30914">
        <w:rPr>
          <w:bCs/>
          <w:sz w:val="22"/>
          <w:szCs w:val="22"/>
          <w:lang w:eastAsia="en-US"/>
        </w:rPr>
        <w:t>Collections</w:t>
      </w:r>
      <w:r w:rsidRPr="00192A59">
        <w:rPr>
          <w:sz w:val="22"/>
          <w:szCs w:val="22"/>
          <w:lang w:eastAsia="en-US"/>
        </w:rPr>
        <w:t xml:space="preserve"> from </w:t>
      </w:r>
      <w:r w:rsidR="00795FD2" w:rsidRPr="00192A59">
        <w:rPr>
          <w:sz w:val="22"/>
          <w:szCs w:val="22"/>
          <w:lang w:eastAsia="en-US"/>
        </w:rPr>
        <w:t>P</w:t>
      </w:r>
      <w:r w:rsidRPr="00192A59">
        <w:rPr>
          <w:sz w:val="22"/>
          <w:szCs w:val="22"/>
          <w:lang w:eastAsia="en-US"/>
        </w:rPr>
        <w:t xml:space="preserve">ay and </w:t>
      </w:r>
      <w:r w:rsidR="00795FD2" w:rsidRPr="00192A59">
        <w:rPr>
          <w:sz w:val="22"/>
          <w:szCs w:val="22"/>
          <w:lang w:eastAsia="en-US"/>
        </w:rPr>
        <w:t>D</w:t>
      </w:r>
      <w:r w:rsidRPr="00192A59">
        <w:rPr>
          <w:sz w:val="22"/>
          <w:szCs w:val="22"/>
          <w:lang w:eastAsia="en-US"/>
        </w:rPr>
        <w:t>isplay machines are to be carried out in a weekly cycle in accordance to specified schedules as shown in appendix 1.</w:t>
      </w:r>
      <w:r w:rsidR="00C67327" w:rsidRPr="00192A59">
        <w:rPr>
          <w:sz w:val="22"/>
          <w:szCs w:val="22"/>
          <w:lang w:eastAsia="en-US"/>
        </w:rPr>
        <w:t xml:space="preserve"> The </w:t>
      </w:r>
      <w:r w:rsidR="00795FD2" w:rsidRPr="00192A59">
        <w:rPr>
          <w:sz w:val="22"/>
          <w:szCs w:val="22"/>
          <w:lang w:eastAsia="en-US"/>
        </w:rPr>
        <w:t>C</w:t>
      </w:r>
      <w:r w:rsidR="00C67327" w:rsidRPr="00192A59">
        <w:rPr>
          <w:sz w:val="22"/>
          <w:szCs w:val="22"/>
          <w:lang w:eastAsia="en-US"/>
        </w:rPr>
        <w:t xml:space="preserve">ontractor will be required to provide detailed information to the </w:t>
      </w:r>
      <w:r w:rsidR="005D179B">
        <w:rPr>
          <w:sz w:val="22"/>
          <w:szCs w:val="22"/>
          <w:lang w:eastAsia="en-US"/>
        </w:rPr>
        <w:t>authorised officer</w:t>
      </w:r>
      <w:r w:rsidR="00C67327" w:rsidRPr="00192A59">
        <w:rPr>
          <w:sz w:val="22"/>
          <w:szCs w:val="22"/>
          <w:lang w:eastAsia="en-US"/>
        </w:rPr>
        <w:t xml:space="preserve"> concerning their daily activities in </w:t>
      </w:r>
      <w:r w:rsidR="00795FD2" w:rsidRPr="00192A59">
        <w:rPr>
          <w:sz w:val="22"/>
          <w:szCs w:val="22"/>
          <w:lang w:eastAsia="en-US"/>
        </w:rPr>
        <w:t xml:space="preserve">a </w:t>
      </w:r>
      <w:r w:rsidR="00C67327" w:rsidRPr="00192A59">
        <w:rPr>
          <w:sz w:val="22"/>
          <w:szCs w:val="22"/>
          <w:lang w:eastAsia="en-US"/>
        </w:rPr>
        <w:t>format agreed with the Council.</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All </w:t>
      </w:r>
      <w:r w:rsidR="00795FD2" w:rsidRPr="00192A59">
        <w:rPr>
          <w:sz w:val="22"/>
          <w:szCs w:val="22"/>
          <w:lang w:eastAsia="en-US"/>
        </w:rPr>
        <w:t>P</w:t>
      </w:r>
      <w:r w:rsidRPr="00192A59">
        <w:rPr>
          <w:sz w:val="22"/>
          <w:szCs w:val="22"/>
          <w:lang w:eastAsia="en-US"/>
        </w:rPr>
        <w:t xml:space="preserve">ay and </w:t>
      </w:r>
      <w:r w:rsidR="00795FD2" w:rsidRPr="00192A59">
        <w:rPr>
          <w:sz w:val="22"/>
          <w:szCs w:val="22"/>
          <w:lang w:eastAsia="en-US"/>
        </w:rPr>
        <w:t>D</w:t>
      </w:r>
      <w:r w:rsidRPr="00192A59">
        <w:rPr>
          <w:sz w:val="22"/>
          <w:szCs w:val="22"/>
          <w:lang w:eastAsia="en-US"/>
        </w:rPr>
        <w:t xml:space="preserve">isplay machines in a schedule are </w:t>
      </w:r>
      <w:r w:rsidR="00795FD2" w:rsidRPr="00192A59">
        <w:rPr>
          <w:sz w:val="22"/>
          <w:szCs w:val="22"/>
          <w:lang w:eastAsia="en-US"/>
        </w:rPr>
        <w:t>to be collected on the same day and</w:t>
      </w:r>
      <w:r w:rsidRPr="00192A59">
        <w:rPr>
          <w:sz w:val="22"/>
          <w:szCs w:val="22"/>
          <w:lang w:eastAsia="en-US"/>
        </w:rPr>
        <w:t xml:space="preserve"> </w:t>
      </w:r>
      <w:r w:rsidRPr="00D30914">
        <w:rPr>
          <w:bCs/>
          <w:sz w:val="22"/>
          <w:szCs w:val="22"/>
          <w:lang w:eastAsia="en-US"/>
        </w:rPr>
        <w:t>counted</w:t>
      </w:r>
      <w:r w:rsidRPr="00192A59">
        <w:rPr>
          <w:sz w:val="22"/>
          <w:szCs w:val="22"/>
          <w:lang w:eastAsia="en-US"/>
        </w:rPr>
        <w:t xml:space="preserve"> and banked wi</w:t>
      </w:r>
      <w:r w:rsidR="00CD326A" w:rsidRPr="00192A59">
        <w:rPr>
          <w:sz w:val="22"/>
          <w:szCs w:val="22"/>
          <w:lang w:eastAsia="en-US"/>
        </w:rPr>
        <w:t>thin 48 hours of collection except for bank holidays</w:t>
      </w:r>
      <w:r w:rsidR="00795FD2" w:rsidRPr="00192A59">
        <w:rPr>
          <w:sz w:val="22"/>
          <w:szCs w:val="22"/>
          <w:lang w:eastAsia="en-US"/>
        </w:rPr>
        <w:t>,</w:t>
      </w:r>
      <w:r w:rsidR="00DE0944" w:rsidRPr="00192A59">
        <w:rPr>
          <w:sz w:val="22"/>
          <w:szCs w:val="22"/>
          <w:lang w:eastAsia="en-US"/>
        </w:rPr>
        <w:t xml:space="preserve"> where it is expected that monies collected will be banked on the next working day.</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00795FD2" w:rsidRPr="00D30914">
        <w:rPr>
          <w:bCs/>
          <w:sz w:val="22"/>
          <w:szCs w:val="22"/>
          <w:lang w:eastAsia="en-US"/>
        </w:rPr>
        <w:t>C</w:t>
      </w:r>
      <w:r w:rsidRPr="00D30914">
        <w:rPr>
          <w:bCs/>
          <w:sz w:val="22"/>
          <w:szCs w:val="22"/>
          <w:lang w:eastAsia="en-US"/>
        </w:rPr>
        <w:t>ontractor</w:t>
      </w:r>
      <w:r w:rsidRPr="00192A59">
        <w:rPr>
          <w:sz w:val="22"/>
          <w:szCs w:val="22"/>
          <w:lang w:eastAsia="en-US"/>
        </w:rPr>
        <w:t xml:space="preserve"> shall agree with the Council, days of collection for each schedule, and any collections outside the agreed collection days </w:t>
      </w:r>
      <w:r w:rsidR="00795FD2" w:rsidRPr="00192A59">
        <w:rPr>
          <w:sz w:val="22"/>
          <w:szCs w:val="22"/>
          <w:lang w:eastAsia="en-US"/>
        </w:rPr>
        <w:t xml:space="preserve">are </w:t>
      </w:r>
      <w:r w:rsidRPr="00192A59">
        <w:rPr>
          <w:sz w:val="22"/>
          <w:szCs w:val="22"/>
          <w:lang w:eastAsia="en-US"/>
        </w:rPr>
        <w:t xml:space="preserve">to be recorded and notified in writing </w:t>
      </w:r>
      <w:r w:rsidR="005D179B">
        <w:rPr>
          <w:sz w:val="22"/>
          <w:szCs w:val="22"/>
          <w:lang w:eastAsia="en-US"/>
        </w:rPr>
        <w:t xml:space="preserve">to the authorised officer </w:t>
      </w:r>
      <w:r w:rsidRPr="00192A59">
        <w:rPr>
          <w:sz w:val="22"/>
          <w:szCs w:val="22"/>
          <w:lang w:eastAsia="en-US"/>
        </w:rPr>
        <w:t>within 48 hours.</w:t>
      </w:r>
    </w:p>
    <w:p w:rsidR="007B38FE" w:rsidRPr="00192A59" w:rsidRDefault="005F7B9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w:t>
      </w:r>
      <w:r w:rsidR="007B38FE" w:rsidRPr="00192A59">
        <w:rPr>
          <w:sz w:val="22"/>
          <w:szCs w:val="22"/>
          <w:lang w:eastAsia="en-US"/>
        </w:rPr>
        <w:t xml:space="preserve">he </w:t>
      </w:r>
      <w:r w:rsidR="007B38FE" w:rsidRPr="00D30914">
        <w:rPr>
          <w:bCs/>
          <w:sz w:val="22"/>
          <w:szCs w:val="22"/>
          <w:lang w:eastAsia="en-US"/>
        </w:rPr>
        <w:t>frequency</w:t>
      </w:r>
      <w:r w:rsidR="007B38FE" w:rsidRPr="00192A59">
        <w:rPr>
          <w:sz w:val="22"/>
          <w:szCs w:val="22"/>
          <w:lang w:eastAsia="en-US"/>
        </w:rPr>
        <w:t xml:space="preserve"> of collection is </w:t>
      </w:r>
      <w:r w:rsidRPr="00192A59">
        <w:rPr>
          <w:sz w:val="22"/>
          <w:szCs w:val="22"/>
          <w:lang w:eastAsia="en-US"/>
        </w:rPr>
        <w:t>to be conducted as shown in Appendix 1: The Schedule of Collection. Th</w:t>
      </w:r>
      <w:r w:rsidR="007B38FE" w:rsidRPr="00192A59">
        <w:rPr>
          <w:sz w:val="22"/>
          <w:szCs w:val="22"/>
          <w:lang w:eastAsia="en-US"/>
        </w:rPr>
        <w:t xml:space="preserve">e Council can </w:t>
      </w:r>
      <w:proofErr w:type="gramStart"/>
      <w:r w:rsidR="007B38FE" w:rsidRPr="00192A59">
        <w:rPr>
          <w:sz w:val="22"/>
          <w:szCs w:val="22"/>
          <w:lang w:eastAsia="en-US"/>
        </w:rPr>
        <w:t>increase,</w:t>
      </w:r>
      <w:proofErr w:type="gramEnd"/>
      <w:r w:rsidR="007B38FE" w:rsidRPr="00192A59">
        <w:rPr>
          <w:sz w:val="22"/>
          <w:szCs w:val="22"/>
          <w:lang w:eastAsia="en-US"/>
        </w:rPr>
        <w:t xml:space="preserve"> reduce </w:t>
      </w:r>
      <w:r w:rsidR="00BC4DD7">
        <w:rPr>
          <w:sz w:val="22"/>
          <w:szCs w:val="22"/>
          <w:lang w:eastAsia="en-US"/>
        </w:rPr>
        <w:t xml:space="preserve">the amount of collections </w:t>
      </w:r>
      <w:r w:rsidR="007B38FE" w:rsidRPr="00192A59">
        <w:rPr>
          <w:sz w:val="22"/>
          <w:szCs w:val="22"/>
          <w:lang w:eastAsia="en-US"/>
        </w:rPr>
        <w:t>or request for a special collection, as a means of safeguarding the Council</w:t>
      </w:r>
      <w:r w:rsidR="006563A6" w:rsidRPr="00192A59">
        <w:rPr>
          <w:sz w:val="22"/>
          <w:szCs w:val="22"/>
          <w:lang w:eastAsia="en-US"/>
        </w:rPr>
        <w:t>'</w:t>
      </w:r>
      <w:r w:rsidR="007B38FE" w:rsidRPr="00192A59">
        <w:rPr>
          <w:sz w:val="22"/>
          <w:szCs w:val="22"/>
          <w:lang w:eastAsia="en-US"/>
        </w:rPr>
        <w:t>s income or to reduce cost to the council.</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Special </w:t>
      </w:r>
      <w:r w:rsidRPr="00D30914">
        <w:rPr>
          <w:bCs/>
          <w:sz w:val="22"/>
          <w:szCs w:val="22"/>
          <w:lang w:eastAsia="en-US"/>
        </w:rPr>
        <w:t>Collection</w:t>
      </w:r>
      <w:r w:rsidRPr="00192A59">
        <w:rPr>
          <w:sz w:val="22"/>
          <w:szCs w:val="22"/>
          <w:lang w:eastAsia="en-US"/>
        </w:rPr>
        <w:t xml:space="preserve"> refers to the additional collections carried out weekends, bank holidays or during unsocial</w:t>
      </w:r>
      <w:r w:rsidR="005F7B9E" w:rsidRPr="00192A59">
        <w:rPr>
          <w:sz w:val="22"/>
          <w:szCs w:val="22"/>
          <w:lang w:eastAsia="en-US"/>
        </w:rPr>
        <w:t xml:space="preserve"> hours (</w:t>
      </w:r>
      <w:r w:rsidR="00795FD2" w:rsidRPr="00192A59">
        <w:rPr>
          <w:sz w:val="22"/>
          <w:szCs w:val="22"/>
          <w:lang w:eastAsia="en-US"/>
        </w:rPr>
        <w:t>1700</w:t>
      </w:r>
      <w:r w:rsidRPr="00192A59">
        <w:rPr>
          <w:sz w:val="22"/>
          <w:szCs w:val="22"/>
          <w:lang w:eastAsia="en-US"/>
        </w:rPr>
        <w:t xml:space="preserve"> – </w:t>
      </w:r>
      <w:r w:rsidR="00795FD2" w:rsidRPr="00192A59">
        <w:rPr>
          <w:sz w:val="22"/>
          <w:szCs w:val="22"/>
          <w:lang w:eastAsia="en-US"/>
        </w:rPr>
        <w:t>0</w:t>
      </w:r>
      <w:r w:rsidR="005F7B9E" w:rsidRPr="00192A59">
        <w:rPr>
          <w:sz w:val="22"/>
          <w:szCs w:val="22"/>
          <w:lang w:eastAsia="en-US"/>
        </w:rPr>
        <w:t>7</w:t>
      </w:r>
      <w:r w:rsidR="00795FD2" w:rsidRPr="00192A59">
        <w:rPr>
          <w:sz w:val="22"/>
          <w:szCs w:val="22"/>
          <w:lang w:eastAsia="en-US"/>
        </w:rPr>
        <w:t>00</w:t>
      </w:r>
      <w:r w:rsidRPr="00192A59">
        <w:rPr>
          <w:sz w:val="22"/>
          <w:szCs w:val="22"/>
          <w:lang w:eastAsia="en-US"/>
        </w:rPr>
        <w:t xml:space="preserve">) on written instruction of the Council.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All </w:t>
      </w:r>
      <w:r w:rsidRPr="00D30914">
        <w:rPr>
          <w:bCs/>
          <w:sz w:val="22"/>
          <w:szCs w:val="22"/>
          <w:lang w:eastAsia="en-US"/>
        </w:rPr>
        <w:t>additional</w:t>
      </w:r>
      <w:r w:rsidRPr="00192A59">
        <w:rPr>
          <w:sz w:val="22"/>
          <w:szCs w:val="22"/>
          <w:lang w:eastAsia="en-US"/>
        </w:rPr>
        <w:t xml:space="preserve"> collections and special collections should be adequately documented and agreed to prior to the collection by the Authorised Officer.</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All additional collections to the monthly schedule and any special collections for the month, shall be itemised separately on the invoice and payment made in accordance with the pricing schedule.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Authorised</w:t>
      </w:r>
      <w:r w:rsidRPr="00192A59">
        <w:rPr>
          <w:sz w:val="22"/>
          <w:szCs w:val="22"/>
          <w:lang w:eastAsia="en-US"/>
        </w:rPr>
        <w:t xml:space="preserve"> Officer shall give </w:t>
      </w:r>
      <w:r w:rsidR="00795FD2" w:rsidRPr="00192A59">
        <w:rPr>
          <w:sz w:val="22"/>
          <w:szCs w:val="22"/>
          <w:lang w:eastAsia="en-US"/>
        </w:rPr>
        <w:t>one</w:t>
      </w:r>
      <w:r w:rsidRPr="00192A59">
        <w:rPr>
          <w:sz w:val="22"/>
          <w:szCs w:val="22"/>
          <w:lang w:eastAsia="en-US"/>
        </w:rPr>
        <w:t xml:space="preserve"> </w:t>
      </w:r>
      <w:r w:rsidR="00D6268D" w:rsidRPr="00192A59">
        <w:rPr>
          <w:sz w:val="22"/>
          <w:szCs w:val="22"/>
          <w:lang w:eastAsia="en-US"/>
        </w:rPr>
        <w:t>month</w:t>
      </w:r>
      <w:r w:rsidR="00795FD2" w:rsidRPr="00192A59">
        <w:rPr>
          <w:sz w:val="22"/>
          <w:szCs w:val="22"/>
          <w:lang w:eastAsia="en-US"/>
        </w:rPr>
        <w:t>'</w:t>
      </w:r>
      <w:r w:rsidR="00D6268D" w:rsidRPr="00192A59">
        <w:rPr>
          <w:sz w:val="22"/>
          <w:szCs w:val="22"/>
          <w:lang w:eastAsia="en-US"/>
        </w:rPr>
        <w:t>s notice</w:t>
      </w:r>
      <w:r w:rsidRPr="00192A59">
        <w:rPr>
          <w:sz w:val="22"/>
          <w:szCs w:val="22"/>
          <w:lang w:eastAsia="en-US"/>
        </w:rPr>
        <w:t xml:space="preserve"> prior to amendment or change to the sche</w:t>
      </w:r>
      <w:r w:rsidR="00BD3E51" w:rsidRPr="00192A59">
        <w:rPr>
          <w:sz w:val="22"/>
          <w:szCs w:val="22"/>
          <w:lang w:eastAsia="en-US"/>
        </w:rPr>
        <w:t>dules where possible.</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00795FD2" w:rsidRPr="00192A59">
        <w:rPr>
          <w:sz w:val="22"/>
          <w:szCs w:val="22"/>
          <w:lang w:eastAsia="en-US"/>
        </w:rPr>
        <w:t>C</w:t>
      </w:r>
      <w:r w:rsidRPr="00192A59">
        <w:rPr>
          <w:sz w:val="22"/>
          <w:szCs w:val="22"/>
          <w:lang w:eastAsia="en-US"/>
        </w:rPr>
        <w:t xml:space="preserve">ontractor is responsible for the security of empty cash boxes and keys for each machine and any losses or damages must be reported to the </w:t>
      </w:r>
      <w:r w:rsidR="00773863">
        <w:rPr>
          <w:sz w:val="22"/>
          <w:szCs w:val="22"/>
          <w:lang w:eastAsia="en-US"/>
        </w:rPr>
        <w:t xml:space="preserve">authorised officer </w:t>
      </w:r>
      <w:r w:rsidRPr="00192A59">
        <w:rPr>
          <w:sz w:val="22"/>
          <w:szCs w:val="22"/>
          <w:lang w:eastAsia="en-US"/>
        </w:rPr>
        <w:t>in writing within 24 hours or the next working day (Monday to Friday).</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Where keys are lost or unaccounted for</w:t>
      </w:r>
      <w:r w:rsidR="00397328">
        <w:rPr>
          <w:sz w:val="22"/>
          <w:szCs w:val="22"/>
          <w:lang w:eastAsia="en-US"/>
        </w:rPr>
        <w:t>,</w:t>
      </w:r>
      <w:r w:rsidRPr="00192A59">
        <w:rPr>
          <w:sz w:val="22"/>
          <w:szCs w:val="22"/>
          <w:lang w:eastAsia="en-US"/>
        </w:rPr>
        <w:t xml:space="preserve"> the contractor shall notify the Council immediately (phone</w:t>
      </w:r>
      <w:r w:rsidR="00795FD2" w:rsidRPr="00192A59">
        <w:rPr>
          <w:sz w:val="22"/>
          <w:szCs w:val="22"/>
          <w:lang w:eastAsia="en-US"/>
        </w:rPr>
        <w:t xml:space="preserve"> </w:t>
      </w:r>
      <w:r w:rsidRPr="00192A59">
        <w:rPr>
          <w:sz w:val="22"/>
          <w:szCs w:val="22"/>
          <w:lang w:eastAsia="en-US"/>
        </w:rPr>
        <w:t>/</w:t>
      </w:r>
      <w:r w:rsidR="00795FD2" w:rsidRPr="00192A59">
        <w:rPr>
          <w:sz w:val="22"/>
          <w:szCs w:val="22"/>
          <w:lang w:eastAsia="en-US"/>
        </w:rPr>
        <w:t xml:space="preserve"> </w:t>
      </w:r>
      <w:r w:rsidRPr="00192A59">
        <w:rPr>
          <w:sz w:val="22"/>
          <w:szCs w:val="22"/>
          <w:lang w:eastAsia="en-US"/>
        </w:rPr>
        <w:t>fax</w:t>
      </w:r>
      <w:r w:rsidR="00795FD2" w:rsidRPr="00192A59">
        <w:rPr>
          <w:sz w:val="22"/>
          <w:szCs w:val="22"/>
          <w:lang w:eastAsia="en-US"/>
        </w:rPr>
        <w:t xml:space="preserve"> </w:t>
      </w:r>
      <w:r w:rsidRPr="00192A59">
        <w:rPr>
          <w:sz w:val="22"/>
          <w:szCs w:val="22"/>
          <w:lang w:eastAsia="en-US"/>
        </w:rPr>
        <w:t>/</w:t>
      </w:r>
      <w:r w:rsidR="00795FD2" w:rsidRPr="00192A59">
        <w:rPr>
          <w:sz w:val="22"/>
          <w:szCs w:val="22"/>
          <w:lang w:eastAsia="en-US"/>
        </w:rPr>
        <w:t xml:space="preserve"> </w:t>
      </w:r>
      <w:r w:rsidRPr="00192A59">
        <w:rPr>
          <w:sz w:val="22"/>
          <w:szCs w:val="22"/>
          <w:lang w:eastAsia="en-US"/>
        </w:rPr>
        <w:t xml:space="preserve">email applicable) and then supply a written report within 24 hours (or next working day). The </w:t>
      </w:r>
      <w:r w:rsidR="00795FD2" w:rsidRPr="00192A59">
        <w:rPr>
          <w:sz w:val="22"/>
          <w:szCs w:val="22"/>
          <w:lang w:eastAsia="en-US"/>
        </w:rPr>
        <w:t>C</w:t>
      </w:r>
      <w:r w:rsidRPr="00192A59">
        <w:rPr>
          <w:sz w:val="22"/>
          <w:szCs w:val="22"/>
          <w:lang w:eastAsia="en-US"/>
        </w:rPr>
        <w:t>ontractor</w:t>
      </w:r>
      <w:r w:rsidR="00795FD2" w:rsidRPr="00192A59">
        <w:rPr>
          <w:sz w:val="22"/>
          <w:szCs w:val="22"/>
          <w:lang w:eastAsia="en-US"/>
        </w:rPr>
        <w:t>'s</w:t>
      </w:r>
      <w:r w:rsidRPr="00192A59">
        <w:rPr>
          <w:sz w:val="22"/>
          <w:szCs w:val="22"/>
          <w:lang w:eastAsia="en-US"/>
        </w:rPr>
        <w:t xml:space="preserve"> written report will form part of a running log of events as they unfold.</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Where the loss of keys result</w:t>
      </w:r>
      <w:r w:rsidR="00795FD2" w:rsidRPr="00192A59">
        <w:rPr>
          <w:sz w:val="22"/>
          <w:szCs w:val="22"/>
          <w:lang w:eastAsia="en-US"/>
        </w:rPr>
        <w:t>s</w:t>
      </w:r>
      <w:r w:rsidRPr="00192A59">
        <w:rPr>
          <w:sz w:val="22"/>
          <w:szCs w:val="22"/>
          <w:lang w:eastAsia="en-US"/>
        </w:rPr>
        <w:t xml:space="preserve"> in the Council having to undertake a re-locking exercise, the costs of the exercise (including without limitation to parts, labour &amp; lost cash labour) will be </w:t>
      </w:r>
      <w:r w:rsidRPr="00192A59">
        <w:rPr>
          <w:sz w:val="22"/>
          <w:szCs w:val="22"/>
          <w:lang w:eastAsia="en-US"/>
        </w:rPr>
        <w:lastRenderedPageBreak/>
        <w:t xml:space="preserve">reimbursed by the </w:t>
      </w:r>
      <w:r w:rsidR="00795FD2" w:rsidRPr="00192A59">
        <w:rPr>
          <w:sz w:val="22"/>
          <w:szCs w:val="22"/>
          <w:lang w:eastAsia="en-US"/>
        </w:rPr>
        <w:t>C</w:t>
      </w:r>
      <w:r w:rsidRPr="00192A59">
        <w:rPr>
          <w:sz w:val="22"/>
          <w:szCs w:val="22"/>
          <w:lang w:eastAsia="en-US"/>
        </w:rPr>
        <w:t>ontractor.</w:t>
      </w:r>
    </w:p>
    <w:p w:rsidR="002A4368" w:rsidRPr="002A4368" w:rsidRDefault="007B38FE" w:rsidP="002A4368">
      <w:pPr>
        <w:widowControl w:val="0"/>
        <w:numPr>
          <w:ilvl w:val="1"/>
          <w:numId w:val="27"/>
        </w:numPr>
        <w:spacing w:after="120"/>
        <w:jc w:val="both"/>
        <w:rPr>
          <w:b/>
          <w:sz w:val="22"/>
          <w:szCs w:val="22"/>
          <w:u w:val="single"/>
          <w:lang w:eastAsia="en-US"/>
        </w:rPr>
      </w:pPr>
      <w:r w:rsidRPr="00192A59">
        <w:rPr>
          <w:sz w:val="22"/>
          <w:szCs w:val="22"/>
          <w:lang w:eastAsia="en-US"/>
        </w:rPr>
        <w:t xml:space="preserve">Damage </w:t>
      </w:r>
      <w:r w:rsidRPr="00D30914">
        <w:rPr>
          <w:bCs/>
          <w:sz w:val="22"/>
          <w:szCs w:val="22"/>
          <w:lang w:eastAsia="en-US"/>
        </w:rPr>
        <w:t>to</w:t>
      </w:r>
      <w:r w:rsidRPr="00192A59">
        <w:rPr>
          <w:sz w:val="22"/>
          <w:szCs w:val="22"/>
          <w:lang w:eastAsia="en-US"/>
        </w:rPr>
        <w:t xml:space="preserve"> keys or equipment due to </w:t>
      </w:r>
      <w:r w:rsidR="00795FD2" w:rsidRPr="00192A59">
        <w:rPr>
          <w:sz w:val="22"/>
          <w:szCs w:val="22"/>
          <w:lang w:eastAsia="en-US"/>
        </w:rPr>
        <w:t>C</w:t>
      </w:r>
      <w:r w:rsidRPr="00192A59">
        <w:rPr>
          <w:sz w:val="22"/>
          <w:szCs w:val="22"/>
          <w:lang w:eastAsia="en-US"/>
        </w:rPr>
        <w:t>ontractor</w:t>
      </w:r>
      <w:r w:rsidR="006563A6" w:rsidRPr="00192A59">
        <w:rPr>
          <w:sz w:val="22"/>
          <w:szCs w:val="22"/>
          <w:lang w:eastAsia="en-US"/>
        </w:rPr>
        <w:t>'</w:t>
      </w:r>
      <w:r w:rsidRPr="00192A59">
        <w:rPr>
          <w:sz w:val="22"/>
          <w:szCs w:val="22"/>
          <w:lang w:eastAsia="en-US"/>
        </w:rPr>
        <w:t>s negligence will result in financial reimbursement for the cost of replacement of such keys and equipment including labour.</w:t>
      </w:r>
    </w:p>
    <w:p w:rsidR="002A4368" w:rsidRPr="002A4368" w:rsidRDefault="002A4368" w:rsidP="002A4368">
      <w:pPr>
        <w:widowControl w:val="0"/>
        <w:numPr>
          <w:ilvl w:val="1"/>
          <w:numId w:val="27"/>
        </w:numPr>
        <w:spacing w:after="120"/>
        <w:jc w:val="both"/>
        <w:rPr>
          <w:sz w:val="22"/>
          <w:szCs w:val="22"/>
          <w:lang w:eastAsia="en-US"/>
        </w:rPr>
      </w:pPr>
      <w:r w:rsidRPr="00192A59">
        <w:rPr>
          <w:sz w:val="22"/>
          <w:szCs w:val="22"/>
          <w:lang w:eastAsia="en-US"/>
        </w:rPr>
        <w:t xml:space="preserve">The Contractor will be recharged for any loss, damage of keys or equipment, any re locking </w:t>
      </w:r>
      <w:r w:rsidRPr="00D30914">
        <w:rPr>
          <w:bCs/>
          <w:sz w:val="22"/>
          <w:szCs w:val="22"/>
          <w:lang w:eastAsia="en-US"/>
        </w:rPr>
        <w:t>exercise</w:t>
      </w:r>
      <w:r w:rsidRPr="00192A59">
        <w:rPr>
          <w:sz w:val="22"/>
          <w:szCs w:val="22"/>
          <w:lang w:eastAsia="en-US"/>
        </w:rPr>
        <w:t xml:space="preserve"> (including without limited parts, labour and cash lost) arising from their actions or inactions of their employees; other than for wear or tear.</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Failure to access machines due to </w:t>
      </w:r>
      <w:r w:rsidR="006563A6" w:rsidRPr="00192A59">
        <w:rPr>
          <w:sz w:val="22"/>
          <w:szCs w:val="22"/>
          <w:lang w:eastAsia="en-US"/>
        </w:rPr>
        <w:t>"</w:t>
      </w:r>
      <w:r w:rsidRPr="00192A59">
        <w:rPr>
          <w:sz w:val="22"/>
          <w:szCs w:val="22"/>
          <w:lang w:eastAsia="en-US"/>
        </w:rPr>
        <w:t>lock fault</w:t>
      </w:r>
      <w:r w:rsidR="006563A6" w:rsidRPr="00192A59">
        <w:rPr>
          <w:sz w:val="22"/>
          <w:szCs w:val="22"/>
          <w:lang w:eastAsia="en-US"/>
        </w:rPr>
        <w:t>"</w:t>
      </w:r>
      <w:r w:rsidRPr="00192A59">
        <w:rPr>
          <w:sz w:val="22"/>
          <w:szCs w:val="22"/>
          <w:lang w:eastAsia="en-US"/>
        </w:rPr>
        <w:t xml:space="preserve"> is to be recorded and notified to the Authorised Officer, by means of completion of an agreed controlled account document.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Tenderers should note that this service provi</w:t>
      </w:r>
      <w:r w:rsidR="00D6268D" w:rsidRPr="00192A59">
        <w:rPr>
          <w:sz w:val="22"/>
          <w:szCs w:val="22"/>
          <w:lang w:eastAsia="en-US"/>
        </w:rPr>
        <w:t xml:space="preserve">des </w:t>
      </w:r>
      <w:r w:rsidRPr="00192A59">
        <w:rPr>
          <w:sz w:val="22"/>
          <w:szCs w:val="22"/>
          <w:lang w:eastAsia="en-US"/>
        </w:rPr>
        <w:t>a very important function in ensuring collection and banking of revenue to the highest standards.</w:t>
      </w:r>
      <w:r w:rsidR="00D6268D" w:rsidRPr="00192A59">
        <w:rPr>
          <w:sz w:val="22"/>
          <w:szCs w:val="22"/>
          <w:lang w:eastAsia="en-US"/>
        </w:rPr>
        <w:t xml:space="preserve"> </w:t>
      </w:r>
      <w:r w:rsidRPr="00192A59">
        <w:rPr>
          <w:sz w:val="22"/>
          <w:szCs w:val="22"/>
          <w:lang w:eastAsia="en-US"/>
        </w:rPr>
        <w:t xml:space="preserve"> Consequently, it is important that all contractors</w:t>
      </w:r>
      <w:r w:rsidR="006563A6" w:rsidRPr="00192A59">
        <w:rPr>
          <w:sz w:val="22"/>
          <w:szCs w:val="22"/>
          <w:lang w:eastAsia="en-US"/>
        </w:rPr>
        <w:t>'</w:t>
      </w:r>
      <w:r w:rsidRPr="00192A59">
        <w:rPr>
          <w:sz w:val="22"/>
          <w:szCs w:val="22"/>
          <w:lang w:eastAsia="en-US"/>
        </w:rPr>
        <w:t xml:space="preserve"> staff involved in the provision of this service will:  </w:t>
      </w:r>
    </w:p>
    <w:p w:rsidR="007B38FE" w:rsidRPr="00192A59" w:rsidRDefault="007B38FE" w:rsidP="006C372E">
      <w:pPr>
        <w:widowControl w:val="0"/>
        <w:numPr>
          <w:ilvl w:val="0"/>
          <w:numId w:val="31"/>
        </w:numPr>
        <w:tabs>
          <w:tab w:val="clear" w:pos="2160"/>
        </w:tabs>
        <w:ind w:left="1134" w:hanging="425"/>
        <w:jc w:val="both"/>
        <w:rPr>
          <w:sz w:val="22"/>
          <w:szCs w:val="22"/>
          <w:lang w:eastAsia="en-US"/>
        </w:rPr>
      </w:pPr>
      <w:r w:rsidRPr="00192A59">
        <w:rPr>
          <w:sz w:val="22"/>
          <w:szCs w:val="22"/>
          <w:lang w:eastAsia="en-US"/>
        </w:rPr>
        <w:t>Be polite and tidily dressed at all times weari</w:t>
      </w:r>
      <w:r w:rsidR="00D6268D" w:rsidRPr="00192A59">
        <w:rPr>
          <w:sz w:val="22"/>
          <w:szCs w:val="22"/>
          <w:lang w:eastAsia="en-US"/>
        </w:rPr>
        <w:t xml:space="preserve">ng appropriate uniforms and the </w:t>
      </w:r>
      <w:r w:rsidRPr="00192A59">
        <w:rPr>
          <w:sz w:val="22"/>
          <w:szCs w:val="22"/>
          <w:lang w:eastAsia="en-US"/>
        </w:rPr>
        <w:t>appropriate protective equipment when carrying out duties under this contract.</w:t>
      </w:r>
    </w:p>
    <w:p w:rsidR="007B38FE" w:rsidRPr="00192A59" w:rsidRDefault="007B38FE" w:rsidP="006C372E">
      <w:pPr>
        <w:widowControl w:val="0"/>
        <w:numPr>
          <w:ilvl w:val="0"/>
          <w:numId w:val="31"/>
        </w:numPr>
        <w:tabs>
          <w:tab w:val="clear" w:pos="2160"/>
        </w:tabs>
        <w:ind w:left="1134" w:hanging="425"/>
        <w:jc w:val="both"/>
        <w:rPr>
          <w:sz w:val="22"/>
          <w:szCs w:val="22"/>
          <w:lang w:eastAsia="en-US"/>
        </w:rPr>
      </w:pPr>
      <w:r w:rsidRPr="00192A59">
        <w:rPr>
          <w:sz w:val="22"/>
          <w:szCs w:val="22"/>
          <w:lang w:eastAsia="en-US"/>
        </w:rPr>
        <w:t>Wear appropriate identification which will include</w:t>
      </w:r>
      <w:r w:rsidR="006C372E">
        <w:rPr>
          <w:sz w:val="22"/>
          <w:szCs w:val="22"/>
          <w:lang w:eastAsia="en-US"/>
        </w:rPr>
        <w:t xml:space="preserve"> a photograph and badge number.</w:t>
      </w:r>
    </w:p>
    <w:p w:rsidR="007B38FE" w:rsidRPr="00192A59" w:rsidRDefault="007B38FE" w:rsidP="006C372E">
      <w:pPr>
        <w:widowControl w:val="0"/>
        <w:numPr>
          <w:ilvl w:val="0"/>
          <w:numId w:val="31"/>
        </w:numPr>
        <w:tabs>
          <w:tab w:val="clear" w:pos="2160"/>
        </w:tabs>
        <w:ind w:left="1134" w:hanging="425"/>
        <w:jc w:val="both"/>
        <w:rPr>
          <w:sz w:val="22"/>
          <w:szCs w:val="22"/>
          <w:lang w:eastAsia="en-US"/>
        </w:rPr>
      </w:pPr>
      <w:r w:rsidRPr="00192A59">
        <w:rPr>
          <w:sz w:val="22"/>
          <w:szCs w:val="22"/>
          <w:lang w:eastAsia="en-US"/>
        </w:rPr>
        <w:t xml:space="preserve">Be properly trained to do their work and to deal with angry or aggressive people. </w:t>
      </w:r>
    </w:p>
    <w:p w:rsidR="007B38FE" w:rsidRPr="00192A59" w:rsidRDefault="007B38FE" w:rsidP="006C372E">
      <w:pPr>
        <w:widowControl w:val="0"/>
        <w:numPr>
          <w:ilvl w:val="0"/>
          <w:numId w:val="31"/>
        </w:numPr>
        <w:tabs>
          <w:tab w:val="clear" w:pos="2160"/>
        </w:tabs>
        <w:spacing w:after="120"/>
        <w:ind w:left="1134" w:hanging="425"/>
        <w:jc w:val="both"/>
        <w:rPr>
          <w:sz w:val="22"/>
          <w:szCs w:val="22"/>
          <w:lang w:eastAsia="en-US"/>
        </w:rPr>
      </w:pPr>
      <w:r w:rsidRPr="00192A59">
        <w:rPr>
          <w:sz w:val="22"/>
          <w:szCs w:val="22"/>
          <w:lang w:eastAsia="en-US"/>
        </w:rPr>
        <w:t>Conduct themselves properly including whilst driving</w:t>
      </w:r>
    </w:p>
    <w:p w:rsidR="00C31ED6" w:rsidRPr="0074539D" w:rsidRDefault="002A4368" w:rsidP="002A4368">
      <w:pPr>
        <w:widowControl w:val="0"/>
        <w:tabs>
          <w:tab w:val="left" w:pos="1139"/>
        </w:tabs>
        <w:ind w:left="709"/>
        <w:jc w:val="both"/>
        <w:rPr>
          <w:rFonts w:cs="Arial"/>
          <w:sz w:val="22"/>
          <w:szCs w:val="22"/>
          <w:lang w:eastAsia="en-US"/>
        </w:rPr>
      </w:pPr>
      <w:r>
        <w:rPr>
          <w:rFonts w:cs="Arial"/>
          <w:sz w:val="22"/>
          <w:szCs w:val="22"/>
          <w:lang w:eastAsia="en-US"/>
        </w:rPr>
        <w:tab/>
      </w:r>
    </w:p>
    <w:p w:rsidR="007B38FE" w:rsidRPr="00D30914" w:rsidRDefault="007B38FE" w:rsidP="0074539D">
      <w:pPr>
        <w:widowControl w:val="0"/>
        <w:numPr>
          <w:ilvl w:val="0"/>
          <w:numId w:val="27"/>
        </w:numPr>
        <w:spacing w:after="120"/>
        <w:jc w:val="both"/>
        <w:rPr>
          <w:b/>
          <w:sz w:val="22"/>
          <w:szCs w:val="22"/>
          <w:u w:val="single"/>
          <w:lang w:eastAsia="en-US"/>
        </w:rPr>
      </w:pPr>
      <w:r w:rsidRPr="00D30914">
        <w:rPr>
          <w:b/>
          <w:sz w:val="22"/>
          <w:szCs w:val="22"/>
          <w:u w:val="single"/>
          <w:lang w:eastAsia="en-US"/>
        </w:rPr>
        <w:t>Staffing</w:t>
      </w:r>
    </w:p>
    <w:p w:rsidR="007B38FE" w:rsidRPr="007B1ABC"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shall only use staff licensed in accordance with the </w:t>
      </w:r>
      <w:r w:rsidRPr="007B1ABC">
        <w:rPr>
          <w:sz w:val="22"/>
          <w:szCs w:val="22"/>
          <w:lang w:eastAsia="en-US"/>
        </w:rPr>
        <w:t>Private Security Industry Act of 2001</w:t>
      </w:r>
      <w:r w:rsidR="00613C20" w:rsidRPr="007B1ABC">
        <w:rPr>
          <w:sz w:val="22"/>
          <w:szCs w:val="22"/>
          <w:lang w:eastAsia="en-US"/>
        </w:rPr>
        <w:t xml:space="preserve">. </w:t>
      </w:r>
      <w:r w:rsidRPr="007B1ABC">
        <w:rPr>
          <w:sz w:val="22"/>
          <w:szCs w:val="22"/>
          <w:lang w:eastAsia="en-US"/>
        </w:rPr>
        <w:t xml:space="preserve">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00795FD2" w:rsidRPr="00D30914">
        <w:rPr>
          <w:bCs/>
          <w:sz w:val="22"/>
          <w:szCs w:val="22"/>
          <w:lang w:eastAsia="en-US"/>
        </w:rPr>
        <w:t>C</w:t>
      </w:r>
      <w:r w:rsidRPr="00D30914">
        <w:rPr>
          <w:bCs/>
          <w:sz w:val="22"/>
          <w:szCs w:val="22"/>
          <w:lang w:eastAsia="en-US"/>
        </w:rPr>
        <w:t>ontractor</w:t>
      </w:r>
      <w:r w:rsidRPr="00192A59">
        <w:rPr>
          <w:sz w:val="22"/>
          <w:szCs w:val="22"/>
          <w:lang w:eastAsia="en-US"/>
        </w:rPr>
        <w:t xml:space="preserve"> shall supply suitably experience</w:t>
      </w:r>
      <w:r w:rsidR="00613C20" w:rsidRPr="00192A59">
        <w:rPr>
          <w:sz w:val="22"/>
          <w:szCs w:val="22"/>
          <w:lang w:eastAsia="en-US"/>
        </w:rPr>
        <w:t>d</w:t>
      </w:r>
      <w:r w:rsidRPr="00192A59">
        <w:rPr>
          <w:sz w:val="22"/>
          <w:szCs w:val="22"/>
          <w:lang w:eastAsia="en-US"/>
        </w:rPr>
        <w:t xml:space="preserve"> person(s) to manage and staff the services to ensure prompt courteous and competent provision of the services at all times</w:t>
      </w:r>
      <w:r w:rsidR="00613C20" w:rsidRPr="00192A59">
        <w:rPr>
          <w:sz w:val="22"/>
          <w:szCs w:val="22"/>
          <w:lang w:eastAsia="en-US"/>
        </w:rPr>
        <w:t>. S</w:t>
      </w:r>
      <w:r w:rsidRPr="00192A59">
        <w:rPr>
          <w:sz w:val="22"/>
          <w:szCs w:val="22"/>
          <w:lang w:eastAsia="en-US"/>
        </w:rPr>
        <w:t>uch person</w:t>
      </w:r>
      <w:r w:rsidR="00613C20" w:rsidRPr="00192A59">
        <w:rPr>
          <w:sz w:val="22"/>
          <w:szCs w:val="22"/>
          <w:lang w:eastAsia="en-US"/>
        </w:rPr>
        <w:t>s</w:t>
      </w:r>
      <w:r w:rsidRPr="00192A59">
        <w:rPr>
          <w:sz w:val="22"/>
          <w:szCs w:val="22"/>
          <w:lang w:eastAsia="en-US"/>
        </w:rPr>
        <w:t xml:space="preserve"> shall be on call to the Council, at any time during which the services are being provided.</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and its employees shall comply in all respect with their policies on health and safety and equality.</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shall provide at its own expense a system for monitoring conduct, and per</w:t>
      </w:r>
      <w:r w:rsidR="00613C20" w:rsidRPr="00192A59">
        <w:rPr>
          <w:sz w:val="22"/>
          <w:szCs w:val="22"/>
          <w:lang w:eastAsia="en-US"/>
        </w:rPr>
        <w:t xml:space="preserve">formance of any staff employed on the </w:t>
      </w:r>
      <w:r w:rsidRPr="00192A59">
        <w:rPr>
          <w:sz w:val="22"/>
          <w:szCs w:val="22"/>
          <w:lang w:eastAsia="en-US"/>
        </w:rPr>
        <w:t>Contract. Any information in this system shall be made available in an agreed format to the Council on a confidential basis.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00795FD2" w:rsidRPr="00192A59">
        <w:rPr>
          <w:sz w:val="22"/>
          <w:szCs w:val="22"/>
          <w:lang w:eastAsia="en-US"/>
        </w:rPr>
        <w:t>C</w:t>
      </w:r>
      <w:r w:rsidRPr="00192A59">
        <w:rPr>
          <w:sz w:val="22"/>
          <w:szCs w:val="22"/>
          <w:lang w:eastAsia="en-US"/>
        </w:rPr>
        <w:t xml:space="preserve">ontractor will be financially accountable for any damage or abuse to any or all </w:t>
      </w:r>
      <w:r w:rsidRPr="00D30914">
        <w:rPr>
          <w:bCs/>
          <w:sz w:val="22"/>
          <w:szCs w:val="22"/>
          <w:lang w:eastAsia="en-US"/>
        </w:rPr>
        <w:t>equipment</w:t>
      </w:r>
      <w:r w:rsidRPr="00192A59">
        <w:rPr>
          <w:sz w:val="22"/>
          <w:szCs w:val="22"/>
          <w:lang w:eastAsia="en-US"/>
        </w:rPr>
        <w:t xml:space="preserve"> provided by the Council for use in the income collection operation, other than normal wear and tear. </w:t>
      </w:r>
    </w:p>
    <w:p w:rsidR="007B38FE" w:rsidRPr="00192A59" w:rsidRDefault="00795FD2"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Parking &amp; Mobility Services</w:t>
      </w:r>
      <w:r w:rsidR="007B38FE" w:rsidRPr="00192A59">
        <w:rPr>
          <w:sz w:val="22"/>
          <w:szCs w:val="22"/>
          <w:lang w:eastAsia="en-US"/>
        </w:rPr>
        <w:t xml:space="preserve"> will provide the initial training on </w:t>
      </w:r>
      <w:r w:rsidRPr="00192A59">
        <w:rPr>
          <w:sz w:val="22"/>
          <w:szCs w:val="22"/>
          <w:lang w:eastAsia="en-US"/>
        </w:rPr>
        <w:t>c</w:t>
      </w:r>
      <w:r w:rsidR="007B38FE" w:rsidRPr="00192A59">
        <w:rPr>
          <w:sz w:val="22"/>
          <w:szCs w:val="22"/>
          <w:lang w:eastAsia="en-US"/>
        </w:rPr>
        <w:t>omputer systems to approved designated staff. Subsequent training will be provided at the Contractor</w:t>
      </w:r>
      <w:r w:rsidR="006563A6" w:rsidRPr="00192A59">
        <w:rPr>
          <w:sz w:val="22"/>
          <w:szCs w:val="22"/>
          <w:lang w:eastAsia="en-US"/>
        </w:rPr>
        <w:t>'</w:t>
      </w:r>
      <w:r w:rsidR="007B38FE" w:rsidRPr="00192A59">
        <w:rPr>
          <w:sz w:val="22"/>
          <w:szCs w:val="22"/>
          <w:lang w:eastAsia="en-US"/>
        </w:rPr>
        <w:t xml:space="preserve">s expense.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All users of this equipment are reminded of their liabilities and responsibilities, both personal and </w:t>
      </w:r>
      <w:r w:rsidRPr="00D30914">
        <w:rPr>
          <w:bCs/>
          <w:sz w:val="22"/>
          <w:szCs w:val="22"/>
          <w:lang w:eastAsia="en-US"/>
        </w:rPr>
        <w:t>corporate</w:t>
      </w:r>
      <w:r w:rsidRPr="00192A59">
        <w:rPr>
          <w:sz w:val="22"/>
          <w:szCs w:val="22"/>
          <w:lang w:eastAsia="en-US"/>
        </w:rPr>
        <w:t xml:space="preserve">, in respect of the prevailing General Data Protection Regulations </w:t>
      </w:r>
      <w:r w:rsidR="007B1ABC">
        <w:rPr>
          <w:sz w:val="22"/>
          <w:szCs w:val="22"/>
          <w:lang w:eastAsia="en-US"/>
        </w:rPr>
        <w:t xml:space="preserve">implemented in </w:t>
      </w:r>
      <w:r w:rsidRPr="00192A59">
        <w:rPr>
          <w:sz w:val="22"/>
          <w:szCs w:val="22"/>
          <w:lang w:eastAsia="en-US"/>
        </w:rPr>
        <w:t>2018. Any problems or irregularities shall be reported to the Council wi</w:t>
      </w:r>
      <w:r w:rsidR="00583F15" w:rsidRPr="00192A59">
        <w:rPr>
          <w:sz w:val="22"/>
          <w:szCs w:val="22"/>
          <w:lang w:eastAsia="en-US"/>
        </w:rPr>
        <w:t xml:space="preserve">thin 48 hours of noticing such </w:t>
      </w:r>
      <w:r w:rsidRPr="00192A59">
        <w:rPr>
          <w:sz w:val="22"/>
          <w:szCs w:val="22"/>
          <w:lang w:eastAsia="en-US"/>
        </w:rPr>
        <w:t xml:space="preserve">irregularity.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Contractor will make arrangements to continue operations during any system downtime and</w:t>
      </w:r>
      <w:r w:rsidR="00583F15" w:rsidRPr="00192A59">
        <w:rPr>
          <w:sz w:val="22"/>
          <w:szCs w:val="22"/>
          <w:lang w:eastAsia="en-US"/>
        </w:rPr>
        <w:t xml:space="preserve"> to </w:t>
      </w:r>
      <w:r w:rsidR="00583F15" w:rsidRPr="00D30914">
        <w:rPr>
          <w:bCs/>
          <w:sz w:val="22"/>
          <w:szCs w:val="22"/>
          <w:lang w:eastAsia="en-US"/>
        </w:rPr>
        <w:t>update</w:t>
      </w:r>
      <w:r w:rsidR="00583F15" w:rsidRPr="00192A59">
        <w:rPr>
          <w:sz w:val="22"/>
          <w:szCs w:val="22"/>
          <w:lang w:eastAsia="en-US"/>
        </w:rPr>
        <w:t xml:space="preserve"> records when normal </w:t>
      </w:r>
      <w:r w:rsidRPr="00192A59">
        <w:rPr>
          <w:sz w:val="22"/>
          <w:szCs w:val="22"/>
          <w:lang w:eastAsia="en-US"/>
        </w:rPr>
        <w:t xml:space="preserve">service is restored.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Any </w:t>
      </w:r>
      <w:r w:rsidRPr="00D30914">
        <w:rPr>
          <w:bCs/>
          <w:sz w:val="22"/>
          <w:szCs w:val="22"/>
          <w:lang w:eastAsia="en-US"/>
        </w:rPr>
        <w:t>breaches</w:t>
      </w:r>
      <w:r w:rsidRPr="00192A59">
        <w:rPr>
          <w:sz w:val="22"/>
          <w:szCs w:val="22"/>
          <w:lang w:eastAsia="en-US"/>
        </w:rPr>
        <w:t xml:space="preserve"> of these requirements will be dealt with under the </w:t>
      </w:r>
      <w:r w:rsidR="00795FD2" w:rsidRPr="00192A59">
        <w:rPr>
          <w:sz w:val="22"/>
          <w:szCs w:val="22"/>
          <w:lang w:eastAsia="en-US"/>
        </w:rPr>
        <w:t>c</w:t>
      </w:r>
      <w:r w:rsidRPr="00192A59">
        <w:rPr>
          <w:sz w:val="22"/>
          <w:szCs w:val="22"/>
          <w:lang w:eastAsia="en-US"/>
        </w:rPr>
        <w:t xml:space="preserve">onditions of the </w:t>
      </w:r>
      <w:r w:rsidR="00795FD2" w:rsidRPr="00192A59">
        <w:rPr>
          <w:sz w:val="22"/>
          <w:szCs w:val="22"/>
          <w:lang w:eastAsia="en-US"/>
        </w:rPr>
        <w:t>C</w:t>
      </w:r>
      <w:r w:rsidRPr="00192A59">
        <w:rPr>
          <w:sz w:val="22"/>
          <w:szCs w:val="22"/>
          <w:lang w:eastAsia="en-US"/>
        </w:rPr>
        <w:t>ontract.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All staff will be required to be positively vetted by the Disclosure &amp; Barring Service (DBS) checks to a l</w:t>
      </w:r>
      <w:r w:rsidR="00583F15" w:rsidRPr="00192A59">
        <w:rPr>
          <w:sz w:val="22"/>
          <w:szCs w:val="22"/>
          <w:lang w:eastAsia="en-US"/>
        </w:rPr>
        <w:t xml:space="preserve">evel of a Standard DBS check.  </w:t>
      </w:r>
      <w:r w:rsidRPr="00192A59">
        <w:rPr>
          <w:sz w:val="22"/>
          <w:szCs w:val="22"/>
          <w:lang w:eastAsia="en-US"/>
        </w:rPr>
        <w:t xml:space="preserve">No member of staff may operate on the </w:t>
      </w:r>
      <w:r w:rsidR="00795FD2" w:rsidRPr="00192A59">
        <w:rPr>
          <w:sz w:val="22"/>
          <w:szCs w:val="22"/>
          <w:lang w:eastAsia="en-US"/>
        </w:rPr>
        <w:t>C</w:t>
      </w:r>
      <w:r w:rsidRPr="00192A59">
        <w:rPr>
          <w:sz w:val="22"/>
          <w:szCs w:val="22"/>
          <w:lang w:eastAsia="en-US"/>
        </w:rPr>
        <w:t>ontract unless they have been cleared to that level as suitable to be employed for this purpose.</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u w:val="single"/>
          <w:lang w:eastAsia="en-US"/>
        </w:rPr>
      </w:pPr>
      <w:r w:rsidRPr="00192A59">
        <w:rPr>
          <w:b/>
          <w:sz w:val="22"/>
          <w:szCs w:val="22"/>
          <w:u w:val="single"/>
          <w:lang w:eastAsia="en-US"/>
        </w:rPr>
        <w:t>Premises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lastRenderedPageBreak/>
        <w:t xml:space="preserve">The Contractor shall base its activities </w:t>
      </w:r>
      <w:r w:rsidR="00BC4DD7" w:rsidRPr="00192A59">
        <w:rPr>
          <w:sz w:val="22"/>
          <w:szCs w:val="22"/>
          <w:lang w:eastAsia="en-US"/>
        </w:rPr>
        <w:t xml:space="preserve">premises </w:t>
      </w:r>
      <w:r w:rsidRPr="00192A59">
        <w:rPr>
          <w:sz w:val="22"/>
          <w:szCs w:val="22"/>
          <w:lang w:eastAsia="en-US"/>
        </w:rPr>
        <w:t>agreed in accordance with the specification as being suitable f</w:t>
      </w:r>
      <w:r w:rsidR="00380DDA" w:rsidRPr="00192A59">
        <w:rPr>
          <w:sz w:val="22"/>
          <w:szCs w:val="22"/>
          <w:lang w:eastAsia="en-US"/>
        </w:rPr>
        <w:t>or the purpose of the contract.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Contractor shall be responsible for ensuring that the premises are kept clean and in sound and safe condition. Security of the premises is to comply with insurance requirements for the receipt of cash collected, retained and counted on behalf of the Council and the security</w:t>
      </w:r>
      <w:r w:rsidR="00380DDA" w:rsidRPr="00192A59">
        <w:rPr>
          <w:sz w:val="22"/>
          <w:szCs w:val="22"/>
          <w:lang w:eastAsia="en-US"/>
        </w:rPr>
        <w:t xml:space="preserve"> of council keys and equipment.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Contractor </w:t>
      </w:r>
      <w:r w:rsidRPr="00D30914">
        <w:rPr>
          <w:bCs/>
          <w:sz w:val="22"/>
          <w:szCs w:val="22"/>
          <w:lang w:eastAsia="en-US"/>
        </w:rPr>
        <w:t>shall</w:t>
      </w:r>
      <w:r w:rsidRPr="00192A59">
        <w:rPr>
          <w:sz w:val="22"/>
          <w:szCs w:val="22"/>
          <w:lang w:eastAsia="en-US"/>
        </w:rPr>
        <w:t xml:space="preserve"> give the Council three </w:t>
      </w:r>
      <w:r w:rsidR="00583F15" w:rsidRPr="00192A59">
        <w:rPr>
          <w:sz w:val="22"/>
          <w:szCs w:val="22"/>
          <w:lang w:eastAsia="en-US"/>
        </w:rPr>
        <w:t>months</w:t>
      </w:r>
      <w:r w:rsidR="006563A6" w:rsidRPr="00192A59">
        <w:rPr>
          <w:sz w:val="22"/>
          <w:szCs w:val="22"/>
          <w:lang w:eastAsia="en-US"/>
        </w:rPr>
        <w:t>'</w:t>
      </w:r>
      <w:r w:rsidR="00583F15" w:rsidRPr="00192A59">
        <w:rPr>
          <w:sz w:val="22"/>
          <w:szCs w:val="22"/>
          <w:lang w:eastAsia="en-US"/>
        </w:rPr>
        <w:t xml:space="preserve"> notice</w:t>
      </w:r>
      <w:r w:rsidR="00380DDA" w:rsidRPr="00192A59">
        <w:rPr>
          <w:sz w:val="22"/>
          <w:szCs w:val="22"/>
          <w:lang w:eastAsia="en-US"/>
        </w:rPr>
        <w:t xml:space="preserve"> for change of </w:t>
      </w:r>
      <w:r w:rsidRPr="00192A59">
        <w:rPr>
          <w:sz w:val="22"/>
          <w:szCs w:val="22"/>
          <w:lang w:eastAsia="en-US"/>
        </w:rPr>
        <w:t xml:space="preserve">premises and this must be subject to the agreement of the Council.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Council reserves the right to inspect the premises every six months or </w:t>
      </w:r>
      <w:r w:rsidR="00380DDA" w:rsidRPr="00192A59">
        <w:rPr>
          <w:sz w:val="22"/>
          <w:szCs w:val="22"/>
          <w:lang w:eastAsia="en-US"/>
        </w:rPr>
        <w:t xml:space="preserve">with immediate effect </w:t>
      </w:r>
      <w:r w:rsidRPr="00192A59">
        <w:rPr>
          <w:sz w:val="22"/>
          <w:szCs w:val="22"/>
          <w:lang w:eastAsia="en-US"/>
        </w:rPr>
        <w:t>if</w:t>
      </w:r>
      <w:r w:rsidR="00583F15" w:rsidRPr="00192A59">
        <w:rPr>
          <w:sz w:val="22"/>
          <w:szCs w:val="22"/>
          <w:lang w:eastAsia="en-US"/>
        </w:rPr>
        <w:t xml:space="preserve"> the Council has </w:t>
      </w:r>
      <w:r w:rsidR="006C7D3A">
        <w:rPr>
          <w:sz w:val="22"/>
          <w:szCs w:val="22"/>
          <w:lang w:eastAsia="en-US"/>
        </w:rPr>
        <w:t xml:space="preserve">any serious </w:t>
      </w:r>
      <w:r w:rsidR="00583F15" w:rsidRPr="00192A59">
        <w:rPr>
          <w:sz w:val="22"/>
          <w:szCs w:val="22"/>
          <w:lang w:eastAsia="en-US"/>
        </w:rPr>
        <w:t>concerns</w:t>
      </w:r>
      <w:r w:rsidR="00380DDA" w:rsidRPr="00192A59">
        <w:rPr>
          <w:sz w:val="22"/>
          <w:szCs w:val="22"/>
          <w:lang w:eastAsia="en-US"/>
        </w:rPr>
        <w:t>.</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u w:val="single"/>
          <w:lang w:eastAsia="en-US"/>
        </w:rPr>
      </w:pPr>
      <w:r w:rsidRPr="00192A59">
        <w:rPr>
          <w:b/>
          <w:sz w:val="22"/>
          <w:szCs w:val="22"/>
          <w:u w:val="single"/>
          <w:lang w:eastAsia="en-US"/>
        </w:rPr>
        <w:t xml:space="preserve">Vehicles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Vehicles in </w:t>
      </w:r>
      <w:r w:rsidRPr="00D30914">
        <w:rPr>
          <w:bCs/>
          <w:sz w:val="22"/>
          <w:szCs w:val="22"/>
          <w:lang w:eastAsia="en-US"/>
        </w:rPr>
        <w:t>use</w:t>
      </w:r>
      <w:r w:rsidRPr="00192A59">
        <w:rPr>
          <w:sz w:val="22"/>
          <w:szCs w:val="22"/>
          <w:lang w:eastAsia="en-US"/>
        </w:rPr>
        <w:t xml:space="preserve"> for this contract should be of appropriate specification, and fitted out to reduce damage to </w:t>
      </w:r>
      <w:r w:rsidR="007625B5" w:rsidRPr="00192A59">
        <w:rPr>
          <w:sz w:val="22"/>
          <w:szCs w:val="22"/>
          <w:lang w:eastAsia="en-US"/>
        </w:rPr>
        <w:t xml:space="preserve">cash </w:t>
      </w:r>
      <w:r w:rsidRPr="00192A59">
        <w:rPr>
          <w:sz w:val="22"/>
          <w:szCs w:val="22"/>
          <w:lang w:eastAsia="en-US"/>
        </w:rPr>
        <w:t xml:space="preserve">boxes in transit.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All vehicles must be equipped with a GPS location system such that their location can be identified at </w:t>
      </w:r>
      <w:r w:rsidRPr="00D30914">
        <w:rPr>
          <w:bCs/>
          <w:sz w:val="22"/>
          <w:szCs w:val="22"/>
          <w:lang w:eastAsia="en-US"/>
        </w:rPr>
        <w:t>any</w:t>
      </w:r>
      <w:r w:rsidRPr="00192A59">
        <w:rPr>
          <w:sz w:val="22"/>
          <w:szCs w:val="22"/>
          <w:lang w:eastAsia="en-US"/>
        </w:rPr>
        <w:t xml:space="preserve"> time and safe handling facilities fitted. The contractor must be able to provide information at all times regarding the location of every vehicle deployed on the contract in real time upon the request of the Council.</w:t>
      </w:r>
    </w:p>
    <w:p w:rsidR="007B38FE" w:rsidRPr="00192A59" w:rsidRDefault="007B38FE" w:rsidP="00D30914">
      <w:pPr>
        <w:widowControl w:val="0"/>
        <w:numPr>
          <w:ilvl w:val="1"/>
          <w:numId w:val="27"/>
        </w:numPr>
        <w:tabs>
          <w:tab w:val="clear" w:pos="720"/>
        </w:tabs>
        <w:spacing w:after="120"/>
        <w:jc w:val="both"/>
        <w:rPr>
          <w:b/>
          <w:color w:val="FF0000"/>
          <w:sz w:val="22"/>
          <w:szCs w:val="22"/>
          <w:lang w:eastAsia="en-US"/>
        </w:rPr>
      </w:pPr>
      <w:r w:rsidRPr="00192A59">
        <w:rPr>
          <w:sz w:val="22"/>
          <w:szCs w:val="22"/>
          <w:lang w:eastAsia="en-US"/>
        </w:rPr>
        <w:t xml:space="preserve">Vehicles are to </w:t>
      </w:r>
      <w:r w:rsidRPr="00D30914">
        <w:rPr>
          <w:bCs/>
          <w:sz w:val="22"/>
          <w:szCs w:val="22"/>
          <w:lang w:eastAsia="en-US"/>
        </w:rPr>
        <w:t>comply</w:t>
      </w:r>
      <w:r w:rsidRPr="00192A59">
        <w:rPr>
          <w:sz w:val="22"/>
          <w:szCs w:val="22"/>
          <w:lang w:eastAsia="en-US"/>
        </w:rPr>
        <w:t xml:space="preserve"> with insurance standards in accordance with safety</w:t>
      </w:r>
      <w:r w:rsidR="00380DDA" w:rsidRPr="00192A59">
        <w:rPr>
          <w:sz w:val="22"/>
          <w:szCs w:val="22"/>
          <w:lang w:eastAsia="en-US"/>
        </w:rPr>
        <w:t xml:space="preserve"> </w:t>
      </w:r>
      <w:r w:rsidRPr="00192A59">
        <w:rPr>
          <w:sz w:val="22"/>
          <w:szCs w:val="22"/>
          <w:lang w:eastAsia="en-US"/>
        </w:rPr>
        <w:t>/</w:t>
      </w:r>
      <w:r w:rsidR="00380DDA" w:rsidRPr="00192A59">
        <w:rPr>
          <w:sz w:val="22"/>
          <w:szCs w:val="22"/>
          <w:lang w:eastAsia="en-US"/>
        </w:rPr>
        <w:t xml:space="preserve"> </w:t>
      </w:r>
      <w:r w:rsidRPr="00192A59">
        <w:rPr>
          <w:sz w:val="22"/>
          <w:szCs w:val="22"/>
          <w:lang w:eastAsia="en-US"/>
        </w:rPr>
        <w:t xml:space="preserve">security of cash collected as estimated within the terms of the contract </w:t>
      </w:r>
      <w:r w:rsidRPr="00192A59">
        <w:rPr>
          <w:b/>
          <w:color w:val="FF0000"/>
          <w:sz w:val="22"/>
          <w:szCs w:val="22"/>
          <w:lang w:eastAsia="en-US"/>
        </w:rPr>
        <w:t xml:space="preserve">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All </w:t>
      </w:r>
      <w:r w:rsidRPr="00D30914">
        <w:rPr>
          <w:bCs/>
          <w:sz w:val="22"/>
          <w:szCs w:val="22"/>
          <w:lang w:eastAsia="en-US"/>
        </w:rPr>
        <w:t>vehicles</w:t>
      </w:r>
      <w:r w:rsidRPr="00192A59">
        <w:rPr>
          <w:sz w:val="22"/>
          <w:szCs w:val="22"/>
          <w:lang w:eastAsia="en-US"/>
        </w:rPr>
        <w:t xml:space="preserve"> must be kept at all times in a clean and tidy condition, </w:t>
      </w:r>
      <w:r w:rsidR="00380DDA" w:rsidRPr="00192A59">
        <w:rPr>
          <w:sz w:val="22"/>
          <w:szCs w:val="22"/>
          <w:lang w:eastAsia="en-US"/>
        </w:rPr>
        <w:t xml:space="preserve">to the satisfaction of the AO. </w:t>
      </w:r>
      <w:r w:rsidRPr="00192A59">
        <w:rPr>
          <w:sz w:val="22"/>
          <w:szCs w:val="22"/>
          <w:lang w:eastAsia="en-US"/>
        </w:rPr>
        <w:t>Any vehicle that is not in such a condition may be ordered to be removed from service until it is remedied.</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All vehicles and drivers must comply with all relevant legislation, including tax and insurance cover for the type of vehicle and the work it is to carry out, wearing of seat belts, not using mobile phones and emissions etc. Drivers not complying with relevant laws and rules may result in the </w:t>
      </w:r>
      <w:r w:rsidR="00380DDA" w:rsidRPr="00192A59">
        <w:rPr>
          <w:sz w:val="22"/>
          <w:szCs w:val="22"/>
          <w:lang w:eastAsia="en-US"/>
        </w:rPr>
        <w:t>C</w:t>
      </w:r>
      <w:r w:rsidRPr="00192A59">
        <w:rPr>
          <w:sz w:val="22"/>
          <w:szCs w:val="22"/>
          <w:lang w:eastAsia="en-US"/>
        </w:rPr>
        <w:t>ouncil requesting his</w:t>
      </w:r>
      <w:r w:rsidR="007625B5" w:rsidRPr="00192A59">
        <w:rPr>
          <w:sz w:val="22"/>
          <w:szCs w:val="22"/>
          <w:lang w:eastAsia="en-US"/>
        </w:rPr>
        <w:t xml:space="preserve"> or </w:t>
      </w:r>
      <w:r w:rsidRPr="00192A59">
        <w:rPr>
          <w:sz w:val="22"/>
          <w:szCs w:val="22"/>
          <w:lang w:eastAsia="en-US"/>
        </w:rPr>
        <w:t>her dismissal from the contract.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Contractor shall notify the Council within 24 hours of an accident involving one of the </w:t>
      </w:r>
      <w:r w:rsidR="00380DDA" w:rsidRPr="00192A59">
        <w:rPr>
          <w:sz w:val="22"/>
          <w:szCs w:val="22"/>
          <w:lang w:eastAsia="en-US"/>
        </w:rPr>
        <w:t>C</w:t>
      </w:r>
      <w:r w:rsidRPr="00192A59">
        <w:rPr>
          <w:sz w:val="22"/>
          <w:szCs w:val="22"/>
          <w:lang w:eastAsia="en-US"/>
        </w:rPr>
        <w:t>ontractor</w:t>
      </w:r>
      <w:r w:rsidR="006563A6" w:rsidRPr="00192A59">
        <w:rPr>
          <w:sz w:val="22"/>
          <w:szCs w:val="22"/>
          <w:lang w:eastAsia="en-US"/>
        </w:rPr>
        <w:t>'</w:t>
      </w:r>
      <w:r w:rsidRPr="00192A59">
        <w:rPr>
          <w:sz w:val="22"/>
          <w:szCs w:val="22"/>
          <w:lang w:eastAsia="en-US"/>
        </w:rPr>
        <w:t xml:space="preserve">s </w:t>
      </w:r>
      <w:r w:rsidRPr="00D30914">
        <w:rPr>
          <w:bCs/>
          <w:sz w:val="22"/>
          <w:szCs w:val="22"/>
          <w:lang w:eastAsia="en-US"/>
        </w:rPr>
        <w:t>vehicles</w:t>
      </w:r>
      <w:r w:rsidRPr="00192A59">
        <w:rPr>
          <w:sz w:val="22"/>
          <w:szCs w:val="22"/>
          <w:lang w:eastAsia="en-US"/>
        </w:rPr>
        <w:t xml:space="preserve"> where our service is / will be affected in any way.</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u w:val="single"/>
          <w:lang w:eastAsia="en-US"/>
        </w:rPr>
      </w:pPr>
      <w:r w:rsidRPr="00192A59">
        <w:rPr>
          <w:b/>
          <w:sz w:val="22"/>
          <w:szCs w:val="22"/>
          <w:u w:val="single"/>
          <w:lang w:eastAsia="en-US"/>
        </w:rPr>
        <w:t xml:space="preserve">Management Information and Computer Software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00380DDA" w:rsidRPr="00D30914">
        <w:rPr>
          <w:bCs/>
          <w:sz w:val="22"/>
          <w:szCs w:val="22"/>
          <w:lang w:eastAsia="en-US"/>
        </w:rPr>
        <w:t>C</w:t>
      </w:r>
      <w:r w:rsidRPr="00D30914">
        <w:rPr>
          <w:bCs/>
          <w:sz w:val="22"/>
          <w:szCs w:val="22"/>
          <w:lang w:eastAsia="en-US"/>
        </w:rPr>
        <w:t>ontractor</w:t>
      </w:r>
      <w:r w:rsidRPr="00192A59">
        <w:rPr>
          <w:sz w:val="22"/>
          <w:szCs w:val="22"/>
          <w:lang w:eastAsia="en-US"/>
        </w:rPr>
        <w:t xml:space="preserve"> shall provide the Authorised Officer with all</w:t>
      </w:r>
      <w:r w:rsidR="00380DDA" w:rsidRPr="00192A59">
        <w:rPr>
          <w:sz w:val="22"/>
          <w:szCs w:val="22"/>
          <w:lang w:eastAsia="en-US"/>
        </w:rPr>
        <w:t xml:space="preserve"> </w:t>
      </w:r>
      <w:r w:rsidRPr="00192A59">
        <w:rPr>
          <w:sz w:val="22"/>
          <w:szCs w:val="22"/>
          <w:lang w:eastAsia="en-US"/>
        </w:rPr>
        <w:t>/</w:t>
      </w:r>
      <w:r w:rsidR="00380DDA" w:rsidRPr="00192A59">
        <w:rPr>
          <w:sz w:val="22"/>
          <w:szCs w:val="22"/>
          <w:lang w:eastAsia="en-US"/>
        </w:rPr>
        <w:t xml:space="preserve"> </w:t>
      </w:r>
      <w:r w:rsidRPr="00192A59">
        <w:rPr>
          <w:sz w:val="22"/>
          <w:szCs w:val="22"/>
          <w:lang w:eastAsia="en-US"/>
        </w:rPr>
        <w:t>any information that he/she may require</w:t>
      </w:r>
      <w:r w:rsidR="00380DDA" w:rsidRPr="00192A59">
        <w:rPr>
          <w:sz w:val="22"/>
          <w:szCs w:val="22"/>
          <w:lang w:eastAsia="en-US"/>
        </w:rPr>
        <w:t xml:space="preserve"> to fulfil the monitoring role.</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Council</w:t>
      </w:r>
      <w:r w:rsidRPr="00192A59">
        <w:rPr>
          <w:sz w:val="22"/>
          <w:szCs w:val="22"/>
          <w:lang w:eastAsia="en-US"/>
        </w:rPr>
        <w:t xml:space="preserve"> will require the Contractor to operate the Council</w:t>
      </w:r>
      <w:r w:rsidR="006563A6" w:rsidRPr="00192A59">
        <w:rPr>
          <w:sz w:val="22"/>
          <w:szCs w:val="22"/>
          <w:lang w:eastAsia="en-US"/>
        </w:rPr>
        <w:t>'</w:t>
      </w:r>
      <w:r w:rsidRPr="00192A59">
        <w:rPr>
          <w:sz w:val="22"/>
          <w:szCs w:val="22"/>
          <w:lang w:eastAsia="en-US"/>
        </w:rPr>
        <w:t>s cash collection system as necessary and shall train his</w:t>
      </w:r>
      <w:r w:rsidR="00380DDA" w:rsidRPr="00192A59">
        <w:rPr>
          <w:sz w:val="22"/>
          <w:szCs w:val="22"/>
          <w:lang w:eastAsia="en-US"/>
        </w:rPr>
        <w:t xml:space="preserve"> </w:t>
      </w:r>
      <w:r w:rsidRPr="00192A59">
        <w:rPr>
          <w:sz w:val="22"/>
          <w:szCs w:val="22"/>
          <w:lang w:eastAsia="en-US"/>
        </w:rPr>
        <w:t>/</w:t>
      </w:r>
      <w:r w:rsidR="00380DDA" w:rsidRPr="00192A59">
        <w:rPr>
          <w:sz w:val="22"/>
          <w:szCs w:val="22"/>
          <w:lang w:eastAsia="en-US"/>
        </w:rPr>
        <w:t xml:space="preserve"> </w:t>
      </w:r>
      <w:r w:rsidRPr="00192A59">
        <w:rPr>
          <w:sz w:val="22"/>
          <w:szCs w:val="22"/>
          <w:lang w:eastAsia="en-US"/>
        </w:rPr>
        <w:t>her operatives at</w:t>
      </w:r>
      <w:r w:rsidR="007625B5" w:rsidRPr="00192A59">
        <w:rPr>
          <w:sz w:val="22"/>
          <w:szCs w:val="22"/>
          <w:lang w:eastAsia="en-US"/>
        </w:rPr>
        <w:t xml:space="preserve"> the </w:t>
      </w:r>
      <w:r w:rsidRPr="00192A59">
        <w:rPr>
          <w:sz w:val="22"/>
          <w:szCs w:val="22"/>
          <w:lang w:eastAsia="en-US"/>
        </w:rPr>
        <w:t>Contractor</w:t>
      </w:r>
      <w:r w:rsidR="006563A6" w:rsidRPr="00192A59">
        <w:rPr>
          <w:sz w:val="22"/>
          <w:szCs w:val="22"/>
          <w:lang w:eastAsia="en-US"/>
        </w:rPr>
        <w:t>'</w:t>
      </w:r>
      <w:r w:rsidRPr="00192A59">
        <w:rPr>
          <w:sz w:val="22"/>
          <w:szCs w:val="22"/>
          <w:lang w:eastAsia="en-US"/>
        </w:rPr>
        <w:t xml:space="preserve">s own expense.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Contractor shall o</w:t>
      </w:r>
      <w:r w:rsidR="00380DDA" w:rsidRPr="00192A59">
        <w:rPr>
          <w:sz w:val="22"/>
          <w:szCs w:val="22"/>
          <w:lang w:eastAsia="en-US"/>
        </w:rPr>
        <w:t>perate such manual and computer-</w:t>
      </w:r>
      <w:r w:rsidRPr="00192A59">
        <w:rPr>
          <w:sz w:val="22"/>
          <w:szCs w:val="22"/>
          <w:lang w:eastAsia="en-US"/>
        </w:rPr>
        <w:t>based databases an</w:t>
      </w:r>
      <w:r w:rsidR="00380DDA" w:rsidRPr="00192A59">
        <w:rPr>
          <w:sz w:val="22"/>
          <w:szCs w:val="22"/>
          <w:lang w:eastAsia="en-US"/>
        </w:rPr>
        <w:t xml:space="preserve">d cash receipting </w:t>
      </w:r>
      <w:r w:rsidR="00380DDA" w:rsidRPr="00D30914">
        <w:rPr>
          <w:bCs/>
          <w:sz w:val="22"/>
          <w:szCs w:val="22"/>
          <w:lang w:eastAsia="en-US"/>
        </w:rPr>
        <w:t>as</w:t>
      </w:r>
      <w:r w:rsidR="00380DDA" w:rsidRPr="00192A59">
        <w:rPr>
          <w:sz w:val="22"/>
          <w:szCs w:val="22"/>
          <w:lang w:eastAsia="en-US"/>
        </w:rPr>
        <w:t xml:space="preserve"> directed. </w:t>
      </w:r>
      <w:r w:rsidRPr="00192A59">
        <w:rPr>
          <w:sz w:val="22"/>
          <w:szCs w:val="22"/>
          <w:lang w:eastAsia="en-US"/>
        </w:rPr>
        <w:t>Where the system involves payments to the Council</w:t>
      </w:r>
      <w:r w:rsidR="006563A6" w:rsidRPr="00192A59">
        <w:rPr>
          <w:sz w:val="22"/>
          <w:szCs w:val="22"/>
          <w:lang w:eastAsia="en-US"/>
        </w:rPr>
        <w:t>'</w:t>
      </w:r>
      <w:r w:rsidRPr="00192A59">
        <w:rPr>
          <w:sz w:val="22"/>
          <w:szCs w:val="22"/>
          <w:lang w:eastAsia="en-US"/>
        </w:rPr>
        <w:t>s nominated accounts, provision and training of such systems shall be at the Council</w:t>
      </w:r>
      <w:r w:rsidR="006563A6" w:rsidRPr="00192A59">
        <w:rPr>
          <w:sz w:val="22"/>
          <w:szCs w:val="22"/>
          <w:lang w:eastAsia="en-US"/>
        </w:rPr>
        <w:t>'</w:t>
      </w:r>
      <w:r w:rsidR="00380DDA" w:rsidRPr="00192A59">
        <w:rPr>
          <w:sz w:val="22"/>
          <w:szCs w:val="22"/>
          <w:lang w:eastAsia="en-US"/>
        </w:rPr>
        <w:t xml:space="preserve">s expense. </w:t>
      </w:r>
      <w:r w:rsidR="007625B5" w:rsidRPr="00192A59">
        <w:rPr>
          <w:sz w:val="22"/>
          <w:szCs w:val="22"/>
          <w:lang w:eastAsia="en-US"/>
        </w:rPr>
        <w:t>Where it is agreed that the C</w:t>
      </w:r>
      <w:r w:rsidRPr="00192A59">
        <w:rPr>
          <w:sz w:val="22"/>
          <w:szCs w:val="22"/>
          <w:lang w:eastAsia="en-US"/>
        </w:rPr>
        <w:t>ontractors operate their own systems, such provision and training will be at the Contractor</w:t>
      </w:r>
      <w:r w:rsidR="006563A6" w:rsidRPr="00192A59">
        <w:rPr>
          <w:sz w:val="22"/>
          <w:szCs w:val="22"/>
          <w:lang w:eastAsia="en-US"/>
        </w:rPr>
        <w:t>'</w:t>
      </w:r>
      <w:r w:rsidRPr="00192A59">
        <w:rPr>
          <w:sz w:val="22"/>
          <w:szCs w:val="22"/>
          <w:lang w:eastAsia="en-US"/>
        </w:rPr>
        <w:t xml:space="preserve">s expense.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shall report all transactions and activity on selected days to the Council in the fullest detail in such format an</w:t>
      </w:r>
      <w:r w:rsidR="007625B5" w:rsidRPr="00192A59">
        <w:rPr>
          <w:sz w:val="22"/>
          <w:szCs w:val="22"/>
          <w:lang w:eastAsia="en-US"/>
        </w:rPr>
        <w:t xml:space="preserve">d frequency as may be directed </w:t>
      </w:r>
      <w:r w:rsidRPr="00192A59">
        <w:rPr>
          <w:sz w:val="22"/>
          <w:szCs w:val="22"/>
          <w:lang w:eastAsia="en-US"/>
        </w:rPr>
        <w:t xml:space="preserve">by the Authorised Officer. </w:t>
      </w:r>
    </w:p>
    <w:p w:rsidR="007B38FE" w:rsidRPr="0088780A"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shall maintain comprehensive records on all aspects of the provision of the service to the absolute satisfaction of the Council for period of at </w:t>
      </w:r>
      <w:r w:rsidRPr="0088780A">
        <w:rPr>
          <w:sz w:val="22"/>
          <w:szCs w:val="22"/>
          <w:lang w:eastAsia="en-US"/>
        </w:rPr>
        <w:t xml:space="preserve">least 7 years after the most recent transaction.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Staff </w:t>
      </w:r>
      <w:r w:rsidRPr="00D30914">
        <w:rPr>
          <w:bCs/>
          <w:sz w:val="22"/>
          <w:szCs w:val="22"/>
          <w:lang w:eastAsia="en-US"/>
        </w:rPr>
        <w:t>changes</w:t>
      </w:r>
      <w:r w:rsidRPr="00192A59">
        <w:rPr>
          <w:sz w:val="22"/>
          <w:szCs w:val="22"/>
          <w:lang w:eastAsia="en-US"/>
        </w:rPr>
        <w:t xml:space="preserve"> shall be notified immediately to the Authorised Officer.  </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u w:val="single"/>
          <w:lang w:eastAsia="en-US"/>
        </w:rPr>
      </w:pPr>
      <w:r w:rsidRPr="00192A59">
        <w:rPr>
          <w:b/>
          <w:sz w:val="22"/>
          <w:szCs w:val="22"/>
          <w:u w:val="single"/>
          <w:lang w:eastAsia="en-US"/>
        </w:rPr>
        <w:lastRenderedPageBreak/>
        <w:t>Complaints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Contractor shall keep, maintain and make available for inspection Incident Books giving details of any operational matter (both on-street and at the </w:t>
      </w:r>
      <w:r w:rsidR="006C7D3A">
        <w:rPr>
          <w:sz w:val="22"/>
          <w:szCs w:val="22"/>
          <w:lang w:eastAsia="en-US"/>
        </w:rPr>
        <w:t xml:space="preserve"> premises (as defined in clause 4) </w:t>
      </w:r>
      <w:r w:rsidRPr="00192A59">
        <w:rPr>
          <w:sz w:val="22"/>
          <w:szCs w:val="22"/>
          <w:lang w:eastAsia="en-US"/>
        </w:rPr>
        <w:t xml:space="preserve"> for future reference which may result in a complaint by a member of the public</w:t>
      </w:r>
      <w:r w:rsidR="009A41D4" w:rsidRPr="00192A59">
        <w:rPr>
          <w:sz w:val="22"/>
          <w:szCs w:val="22"/>
          <w:lang w:eastAsia="en-US"/>
        </w:rPr>
        <w:t xml:space="preserve"> or in an investigation by the </w:t>
      </w:r>
      <w:r w:rsidR="00380DDA" w:rsidRPr="00192A59">
        <w:rPr>
          <w:sz w:val="22"/>
          <w:szCs w:val="22"/>
          <w:lang w:eastAsia="en-US"/>
        </w:rPr>
        <w:t xml:space="preserve">Authorised Officer. </w:t>
      </w:r>
      <w:r w:rsidRPr="00192A59">
        <w:rPr>
          <w:sz w:val="22"/>
          <w:szCs w:val="22"/>
          <w:lang w:eastAsia="en-US"/>
        </w:rPr>
        <w:t xml:space="preserve">Separate </w:t>
      </w:r>
      <w:r w:rsidR="00380DDA" w:rsidRPr="00192A59">
        <w:rPr>
          <w:sz w:val="22"/>
          <w:szCs w:val="22"/>
          <w:lang w:eastAsia="en-US"/>
        </w:rPr>
        <w:t xml:space="preserve">Incident </w:t>
      </w:r>
      <w:r w:rsidRPr="00192A59">
        <w:rPr>
          <w:sz w:val="22"/>
          <w:szCs w:val="22"/>
          <w:lang w:eastAsia="en-US"/>
        </w:rPr>
        <w:t>Books must be maintained for on-s</w:t>
      </w:r>
      <w:r w:rsidR="00380DDA" w:rsidRPr="00192A59">
        <w:rPr>
          <w:sz w:val="22"/>
          <w:szCs w:val="22"/>
          <w:lang w:eastAsia="en-US"/>
        </w:rPr>
        <w:t>treet and off-street incidents.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Contractor shall co-operate fully</w:t>
      </w:r>
      <w:r w:rsidR="009A41D4" w:rsidRPr="00192A59">
        <w:rPr>
          <w:sz w:val="22"/>
          <w:szCs w:val="22"/>
          <w:lang w:eastAsia="en-US"/>
        </w:rPr>
        <w:t xml:space="preserve"> with the investigation of any </w:t>
      </w:r>
      <w:r w:rsidRPr="00192A59">
        <w:rPr>
          <w:sz w:val="22"/>
          <w:szCs w:val="22"/>
          <w:lang w:eastAsia="en-US"/>
        </w:rPr>
        <w:t xml:space="preserve">complaint by the Council in </w:t>
      </w:r>
      <w:r w:rsidRPr="00D30914">
        <w:rPr>
          <w:bCs/>
          <w:sz w:val="22"/>
          <w:szCs w:val="22"/>
          <w:lang w:eastAsia="en-US"/>
        </w:rPr>
        <w:t>accordance</w:t>
      </w:r>
      <w:r w:rsidRPr="00192A59">
        <w:rPr>
          <w:sz w:val="22"/>
          <w:szCs w:val="22"/>
          <w:lang w:eastAsia="en-US"/>
        </w:rPr>
        <w:t xml:space="preserve"> to the Council</w:t>
      </w:r>
      <w:r w:rsidR="006563A6" w:rsidRPr="00192A59">
        <w:rPr>
          <w:sz w:val="22"/>
          <w:szCs w:val="22"/>
          <w:lang w:eastAsia="en-US"/>
        </w:rPr>
        <w:t>'</w:t>
      </w:r>
      <w:r w:rsidRPr="00192A59">
        <w:rPr>
          <w:sz w:val="22"/>
          <w:szCs w:val="22"/>
          <w:lang w:eastAsia="en-US"/>
        </w:rPr>
        <w:t>s complaints procedures. All members of the Contractor</w:t>
      </w:r>
      <w:r w:rsidR="006563A6" w:rsidRPr="00192A59">
        <w:rPr>
          <w:sz w:val="22"/>
          <w:szCs w:val="22"/>
          <w:lang w:eastAsia="en-US"/>
        </w:rPr>
        <w:t>'</w:t>
      </w:r>
      <w:r w:rsidRPr="00192A59">
        <w:rPr>
          <w:sz w:val="22"/>
          <w:szCs w:val="22"/>
          <w:lang w:eastAsia="en-US"/>
        </w:rPr>
        <w:t>s staff shall, within a reasonable time and not longer than 5 working days provide statements, records and photog</w:t>
      </w:r>
      <w:r w:rsidR="009A41D4" w:rsidRPr="00192A59">
        <w:rPr>
          <w:sz w:val="22"/>
          <w:szCs w:val="22"/>
          <w:lang w:eastAsia="en-US"/>
        </w:rPr>
        <w:t xml:space="preserve">raphs, attend meetings, act as </w:t>
      </w:r>
      <w:r w:rsidRPr="00192A59">
        <w:rPr>
          <w:sz w:val="22"/>
          <w:szCs w:val="22"/>
          <w:lang w:eastAsia="en-US"/>
        </w:rPr>
        <w:t xml:space="preserve">witnesses, as required. Occasionally, the circumstances of the enquiry or complaint may demand that the Contractor </w:t>
      </w:r>
      <w:r w:rsidRPr="00D30914">
        <w:rPr>
          <w:bCs/>
          <w:sz w:val="22"/>
          <w:szCs w:val="22"/>
          <w:lang w:eastAsia="en-US"/>
        </w:rPr>
        <w:t>provides</w:t>
      </w:r>
      <w:r w:rsidRPr="00192A59">
        <w:rPr>
          <w:sz w:val="22"/>
          <w:szCs w:val="22"/>
          <w:lang w:eastAsia="en-US"/>
        </w:rPr>
        <w:t xml:space="preserve"> the required details as a priority in the shortest time possible, in which case, the Contractor shall make his best endeavours to fulfil the request within four working hours during the working day.</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Every step </w:t>
      </w:r>
      <w:r w:rsidRPr="00D30914">
        <w:rPr>
          <w:bCs/>
          <w:sz w:val="22"/>
          <w:szCs w:val="22"/>
          <w:lang w:eastAsia="en-US"/>
        </w:rPr>
        <w:t>must</w:t>
      </w:r>
      <w:r w:rsidRPr="00192A59">
        <w:rPr>
          <w:sz w:val="22"/>
          <w:szCs w:val="22"/>
          <w:lang w:eastAsia="en-US"/>
        </w:rPr>
        <w:t xml:space="preserve"> be taken to ensure that requests of this nature are complied with efficiently and diligently. The Contractor must ensure that it is of a satisfactory standard before submitting it to the Council.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Should the person from whom the statement is requested be on leave, then the AO should be notified </w:t>
      </w:r>
      <w:r w:rsidRPr="00D30914">
        <w:rPr>
          <w:bCs/>
          <w:sz w:val="22"/>
          <w:szCs w:val="22"/>
          <w:lang w:eastAsia="en-US"/>
        </w:rPr>
        <w:t>via</w:t>
      </w:r>
      <w:r w:rsidRPr="00192A59">
        <w:rPr>
          <w:sz w:val="22"/>
          <w:szCs w:val="22"/>
          <w:lang w:eastAsia="en-US"/>
        </w:rPr>
        <w:t xml:space="preserve"> email by the next working day, if not on the same day the request is received. The AO should be supplied with the reason for the person</w:t>
      </w:r>
      <w:r w:rsidR="006563A6" w:rsidRPr="00192A59">
        <w:rPr>
          <w:sz w:val="22"/>
          <w:szCs w:val="22"/>
          <w:lang w:eastAsia="en-US"/>
        </w:rPr>
        <w:t>'</w:t>
      </w:r>
      <w:r w:rsidRPr="00192A59">
        <w:rPr>
          <w:sz w:val="22"/>
          <w:szCs w:val="22"/>
          <w:lang w:eastAsia="en-US"/>
        </w:rPr>
        <w:t xml:space="preserve">s absence, the </w:t>
      </w:r>
      <w:r w:rsidR="00380DDA" w:rsidRPr="00192A59">
        <w:rPr>
          <w:sz w:val="22"/>
          <w:szCs w:val="22"/>
          <w:lang w:eastAsia="en-US"/>
        </w:rPr>
        <w:t>expected date of return to duty</w:t>
      </w:r>
      <w:r w:rsidRPr="00192A59">
        <w:rPr>
          <w:sz w:val="22"/>
          <w:szCs w:val="22"/>
          <w:lang w:eastAsia="en-US"/>
        </w:rPr>
        <w:t xml:space="preserve"> and the proposed date for the statement to be completed and passed to the AO.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It may be </w:t>
      </w:r>
      <w:r w:rsidRPr="00D30914">
        <w:rPr>
          <w:bCs/>
          <w:sz w:val="22"/>
          <w:szCs w:val="22"/>
          <w:lang w:eastAsia="en-US"/>
        </w:rPr>
        <w:t>necessary</w:t>
      </w:r>
      <w:r w:rsidRPr="00192A59">
        <w:rPr>
          <w:sz w:val="22"/>
          <w:szCs w:val="22"/>
          <w:lang w:eastAsia="en-US"/>
        </w:rPr>
        <w:t xml:space="preserve"> for an AO to interview a member of staff who is the subject of a complaint. This may or may not coincide with the production of a statement. The AO may pursue issues that could be directly or indirectly related to the complaint.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In the event that the Contractor receives correspondence from a third party arising from the principal </w:t>
      </w:r>
      <w:r w:rsidRPr="00D30914">
        <w:rPr>
          <w:bCs/>
          <w:sz w:val="22"/>
          <w:szCs w:val="22"/>
          <w:lang w:eastAsia="en-US"/>
        </w:rPr>
        <w:t>activities</w:t>
      </w:r>
      <w:r w:rsidRPr="00192A59">
        <w:rPr>
          <w:sz w:val="22"/>
          <w:szCs w:val="22"/>
          <w:lang w:eastAsia="en-US"/>
        </w:rPr>
        <w:t>, the correspondence shall be date stamped immediately upon receipt and passed to the AO within one working day.</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u w:val="single"/>
          <w:lang w:eastAsia="en-US"/>
        </w:rPr>
      </w:pPr>
      <w:r w:rsidRPr="00192A59">
        <w:rPr>
          <w:b/>
          <w:sz w:val="22"/>
          <w:szCs w:val="22"/>
          <w:u w:val="single"/>
          <w:lang w:eastAsia="en-US"/>
        </w:rPr>
        <w:t>Monitoring Performance</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Effective </w:t>
      </w:r>
      <w:r w:rsidRPr="00D30914">
        <w:rPr>
          <w:bCs/>
          <w:sz w:val="22"/>
          <w:szCs w:val="22"/>
          <w:lang w:eastAsia="en-US"/>
        </w:rPr>
        <w:t>monitoring</w:t>
      </w:r>
      <w:r w:rsidRPr="00192A59">
        <w:rPr>
          <w:sz w:val="22"/>
          <w:szCs w:val="22"/>
          <w:lang w:eastAsia="en-US"/>
        </w:rPr>
        <w:t xml:space="preserve"> will be essential to the successful operation of</w:t>
      </w:r>
      <w:r w:rsidR="009A41D4" w:rsidRPr="00192A59">
        <w:rPr>
          <w:sz w:val="22"/>
          <w:szCs w:val="22"/>
          <w:lang w:eastAsia="en-US"/>
        </w:rPr>
        <w:t xml:space="preserve"> this Contract. The Authorised </w:t>
      </w:r>
      <w:r w:rsidRPr="00192A59">
        <w:rPr>
          <w:sz w:val="22"/>
          <w:szCs w:val="22"/>
          <w:lang w:eastAsia="en-US"/>
        </w:rPr>
        <w:t xml:space="preserve">Officer will continuously monitor service standards in the following areas: - </w:t>
      </w:r>
    </w:p>
    <w:p w:rsidR="007B38FE" w:rsidRPr="00192A59" w:rsidRDefault="007B38FE" w:rsidP="006C372E">
      <w:pPr>
        <w:widowControl w:val="0"/>
        <w:numPr>
          <w:ilvl w:val="0"/>
          <w:numId w:val="32"/>
        </w:numPr>
        <w:tabs>
          <w:tab w:val="clear" w:pos="2160"/>
        </w:tabs>
        <w:ind w:left="1134" w:hanging="425"/>
        <w:jc w:val="both"/>
        <w:rPr>
          <w:sz w:val="22"/>
          <w:szCs w:val="22"/>
          <w:lang w:eastAsia="en-US"/>
        </w:rPr>
      </w:pPr>
      <w:r w:rsidRPr="00192A59">
        <w:rPr>
          <w:sz w:val="22"/>
          <w:szCs w:val="22"/>
          <w:lang w:eastAsia="en-US"/>
        </w:rPr>
        <w:t>Quality of the service delivered</w:t>
      </w:r>
    </w:p>
    <w:p w:rsidR="007B38FE" w:rsidRPr="00192A59" w:rsidRDefault="007B38FE" w:rsidP="006C372E">
      <w:pPr>
        <w:widowControl w:val="0"/>
        <w:numPr>
          <w:ilvl w:val="0"/>
          <w:numId w:val="32"/>
        </w:numPr>
        <w:tabs>
          <w:tab w:val="clear" w:pos="2160"/>
        </w:tabs>
        <w:ind w:left="1134" w:hanging="425"/>
        <w:jc w:val="both"/>
        <w:rPr>
          <w:sz w:val="22"/>
          <w:szCs w:val="22"/>
          <w:lang w:eastAsia="en-US"/>
        </w:rPr>
      </w:pPr>
      <w:r w:rsidRPr="00192A59">
        <w:rPr>
          <w:sz w:val="22"/>
          <w:szCs w:val="22"/>
          <w:lang w:eastAsia="en-US"/>
        </w:rPr>
        <w:t xml:space="preserve">Type of service delivered </w:t>
      </w:r>
    </w:p>
    <w:p w:rsidR="007B38FE" w:rsidRPr="00192A59" w:rsidRDefault="007B38FE" w:rsidP="006C372E">
      <w:pPr>
        <w:widowControl w:val="0"/>
        <w:numPr>
          <w:ilvl w:val="0"/>
          <w:numId w:val="32"/>
        </w:numPr>
        <w:tabs>
          <w:tab w:val="clear" w:pos="2160"/>
        </w:tabs>
        <w:ind w:left="1134" w:hanging="425"/>
        <w:jc w:val="both"/>
        <w:rPr>
          <w:sz w:val="22"/>
          <w:szCs w:val="22"/>
          <w:lang w:eastAsia="en-US"/>
        </w:rPr>
      </w:pPr>
      <w:r w:rsidRPr="00192A59">
        <w:rPr>
          <w:sz w:val="22"/>
          <w:szCs w:val="22"/>
          <w:lang w:eastAsia="en-US"/>
        </w:rPr>
        <w:t>Corrective action taken</w:t>
      </w:r>
    </w:p>
    <w:p w:rsidR="007B38FE" w:rsidRPr="00192A59" w:rsidRDefault="007B38FE" w:rsidP="006C372E">
      <w:pPr>
        <w:widowControl w:val="0"/>
        <w:numPr>
          <w:ilvl w:val="0"/>
          <w:numId w:val="32"/>
        </w:numPr>
        <w:tabs>
          <w:tab w:val="clear" w:pos="2160"/>
        </w:tabs>
        <w:ind w:left="1134" w:hanging="425"/>
        <w:jc w:val="both"/>
        <w:rPr>
          <w:sz w:val="22"/>
          <w:szCs w:val="22"/>
          <w:lang w:eastAsia="en-US"/>
        </w:rPr>
      </w:pPr>
      <w:r w:rsidRPr="00192A59">
        <w:rPr>
          <w:sz w:val="22"/>
          <w:szCs w:val="22"/>
          <w:lang w:eastAsia="en-US"/>
        </w:rPr>
        <w:t xml:space="preserve">Key Performance Indicators </w:t>
      </w:r>
    </w:p>
    <w:p w:rsidR="007B38FE" w:rsidRPr="00192A59" w:rsidRDefault="007B38FE" w:rsidP="006C372E">
      <w:pPr>
        <w:widowControl w:val="0"/>
        <w:numPr>
          <w:ilvl w:val="0"/>
          <w:numId w:val="32"/>
        </w:numPr>
        <w:tabs>
          <w:tab w:val="clear" w:pos="2160"/>
        </w:tabs>
        <w:ind w:left="1134" w:hanging="425"/>
        <w:jc w:val="both"/>
        <w:rPr>
          <w:sz w:val="22"/>
          <w:szCs w:val="22"/>
          <w:lang w:eastAsia="en-US"/>
        </w:rPr>
      </w:pPr>
      <w:r w:rsidRPr="00192A59">
        <w:rPr>
          <w:sz w:val="22"/>
          <w:szCs w:val="22"/>
          <w:lang w:eastAsia="en-US"/>
        </w:rPr>
        <w:t xml:space="preserve">Variation Order </w:t>
      </w:r>
    </w:p>
    <w:p w:rsidR="007B38FE" w:rsidRPr="00192A59" w:rsidRDefault="007B38FE" w:rsidP="006C372E">
      <w:pPr>
        <w:widowControl w:val="0"/>
        <w:numPr>
          <w:ilvl w:val="0"/>
          <w:numId w:val="32"/>
        </w:numPr>
        <w:tabs>
          <w:tab w:val="clear" w:pos="2160"/>
        </w:tabs>
        <w:ind w:left="1134" w:hanging="425"/>
        <w:jc w:val="both"/>
        <w:rPr>
          <w:sz w:val="22"/>
          <w:szCs w:val="22"/>
          <w:lang w:eastAsia="en-US"/>
        </w:rPr>
      </w:pPr>
      <w:r w:rsidRPr="00192A59">
        <w:rPr>
          <w:sz w:val="22"/>
          <w:szCs w:val="22"/>
          <w:lang w:eastAsia="en-US"/>
        </w:rPr>
        <w:t xml:space="preserve">Making payments </w:t>
      </w:r>
    </w:p>
    <w:p w:rsidR="007B38FE" w:rsidRPr="00192A59" w:rsidRDefault="007B38FE" w:rsidP="006C372E">
      <w:pPr>
        <w:widowControl w:val="0"/>
        <w:numPr>
          <w:ilvl w:val="0"/>
          <w:numId w:val="32"/>
        </w:numPr>
        <w:tabs>
          <w:tab w:val="clear" w:pos="2160"/>
        </w:tabs>
        <w:spacing w:after="120"/>
        <w:ind w:left="1134" w:hanging="425"/>
        <w:jc w:val="both"/>
        <w:rPr>
          <w:sz w:val="22"/>
          <w:szCs w:val="22"/>
          <w:lang w:eastAsia="en-US"/>
        </w:rPr>
      </w:pPr>
      <w:r w:rsidRPr="00192A59">
        <w:rPr>
          <w:sz w:val="22"/>
          <w:szCs w:val="22"/>
          <w:lang w:eastAsia="en-US"/>
        </w:rPr>
        <w:t xml:space="preserve">Terminating the agreement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shall submit for approval method statements to cover</w:t>
      </w:r>
      <w:del w:id="19" w:author="Neil Ward" w:date="2018-04-24T14:11:00Z">
        <w:r w:rsidRPr="00192A59" w:rsidDel="00457DFA">
          <w:rPr>
            <w:sz w:val="22"/>
            <w:szCs w:val="22"/>
            <w:lang w:eastAsia="en-US"/>
          </w:rPr>
          <w:delText xml:space="preserve"> </w:delText>
        </w:r>
      </w:del>
    </w:p>
    <w:p w:rsidR="007B38FE" w:rsidRPr="00192A59" w:rsidRDefault="007B38FE" w:rsidP="00D65A36">
      <w:pPr>
        <w:widowControl w:val="0"/>
        <w:numPr>
          <w:ilvl w:val="0"/>
          <w:numId w:val="33"/>
        </w:numPr>
        <w:tabs>
          <w:tab w:val="clear" w:pos="2160"/>
        </w:tabs>
        <w:ind w:left="1134" w:hanging="425"/>
        <w:jc w:val="both"/>
        <w:rPr>
          <w:sz w:val="22"/>
          <w:szCs w:val="22"/>
          <w:lang w:eastAsia="en-US"/>
        </w:rPr>
      </w:pPr>
      <w:r w:rsidRPr="00192A59">
        <w:rPr>
          <w:sz w:val="22"/>
          <w:szCs w:val="22"/>
          <w:lang w:eastAsia="en-US"/>
        </w:rPr>
        <w:t xml:space="preserve">Procedure for vetting staff </w:t>
      </w:r>
    </w:p>
    <w:p w:rsidR="007B38FE" w:rsidRPr="00192A59" w:rsidRDefault="007B38FE" w:rsidP="00D65A36">
      <w:pPr>
        <w:widowControl w:val="0"/>
        <w:numPr>
          <w:ilvl w:val="0"/>
          <w:numId w:val="33"/>
        </w:numPr>
        <w:tabs>
          <w:tab w:val="clear" w:pos="2160"/>
        </w:tabs>
        <w:ind w:left="1134" w:hanging="425"/>
        <w:jc w:val="both"/>
        <w:rPr>
          <w:sz w:val="22"/>
          <w:szCs w:val="22"/>
          <w:lang w:eastAsia="en-US"/>
        </w:rPr>
      </w:pPr>
      <w:r w:rsidRPr="00192A59">
        <w:rPr>
          <w:sz w:val="22"/>
          <w:szCs w:val="22"/>
          <w:lang w:eastAsia="en-US"/>
        </w:rPr>
        <w:t xml:space="preserve">Receipt at cash room </w:t>
      </w:r>
    </w:p>
    <w:p w:rsidR="007B38FE" w:rsidRPr="00192A59" w:rsidRDefault="007B38FE" w:rsidP="00D65A36">
      <w:pPr>
        <w:widowControl w:val="0"/>
        <w:numPr>
          <w:ilvl w:val="0"/>
          <w:numId w:val="33"/>
        </w:numPr>
        <w:tabs>
          <w:tab w:val="clear" w:pos="2160"/>
        </w:tabs>
        <w:ind w:left="1134" w:hanging="425"/>
        <w:jc w:val="both"/>
        <w:rPr>
          <w:sz w:val="22"/>
          <w:szCs w:val="22"/>
          <w:lang w:eastAsia="en-US"/>
        </w:rPr>
      </w:pPr>
      <w:r w:rsidRPr="00192A59">
        <w:rPr>
          <w:sz w:val="22"/>
          <w:szCs w:val="22"/>
          <w:lang w:eastAsia="en-US"/>
        </w:rPr>
        <w:t xml:space="preserve">Procedure for cash sorting, counting &amp; banking of cash </w:t>
      </w:r>
    </w:p>
    <w:p w:rsidR="007B38FE" w:rsidRPr="00192A59" w:rsidRDefault="007B38FE" w:rsidP="00D65A36">
      <w:pPr>
        <w:widowControl w:val="0"/>
        <w:numPr>
          <w:ilvl w:val="0"/>
          <w:numId w:val="33"/>
        </w:numPr>
        <w:tabs>
          <w:tab w:val="clear" w:pos="2160"/>
        </w:tabs>
        <w:spacing w:after="120"/>
        <w:ind w:left="1134" w:hanging="425"/>
        <w:jc w:val="both"/>
        <w:rPr>
          <w:sz w:val="22"/>
          <w:szCs w:val="22"/>
          <w:lang w:eastAsia="en-US"/>
        </w:rPr>
      </w:pPr>
      <w:r w:rsidRPr="00192A59">
        <w:rPr>
          <w:sz w:val="22"/>
          <w:szCs w:val="22"/>
          <w:lang w:eastAsia="en-US"/>
        </w:rPr>
        <w:t xml:space="preserve">Cash in transit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shall perform the services in accordance with the approved method statements and any </w:t>
      </w:r>
      <w:r w:rsidR="00380DDA" w:rsidRPr="00192A59">
        <w:rPr>
          <w:sz w:val="22"/>
          <w:szCs w:val="22"/>
          <w:lang w:eastAsia="en-US"/>
        </w:rPr>
        <w:t>deviation</w:t>
      </w:r>
      <w:r w:rsidR="009A41D4" w:rsidRPr="00192A59">
        <w:rPr>
          <w:sz w:val="22"/>
          <w:szCs w:val="22"/>
          <w:lang w:eastAsia="en-US"/>
        </w:rPr>
        <w:t xml:space="preserve"> must be approved in </w:t>
      </w:r>
      <w:r w:rsidRPr="00192A59">
        <w:rPr>
          <w:sz w:val="22"/>
          <w:szCs w:val="22"/>
          <w:lang w:eastAsia="en-US"/>
        </w:rPr>
        <w:t xml:space="preserve">writing by the Council.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undertakes to provide the Authorised Officer with a daily record of all activities to cover collection, counting, banking and accountability of cash by means of control documentation.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lastRenderedPageBreak/>
        <w:t xml:space="preserve">The </w:t>
      </w:r>
      <w:r w:rsidRPr="00D30914">
        <w:rPr>
          <w:bCs/>
          <w:sz w:val="22"/>
          <w:szCs w:val="22"/>
          <w:lang w:eastAsia="en-US"/>
        </w:rPr>
        <w:t>cash</w:t>
      </w:r>
      <w:r w:rsidRPr="00192A59">
        <w:rPr>
          <w:sz w:val="22"/>
          <w:szCs w:val="22"/>
          <w:lang w:eastAsia="en-US"/>
        </w:rPr>
        <w:t xml:space="preserve"> collection data will be supplied the following day to the Authorised Officer, who will make them available to whoever requires it for management reports or invoice checking.</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undertakes to report unscheduled downtime (resulting from staff absences, vehicle failures, or missing equipment) to the Authorised Officer relation to any week on the</w:t>
      </w:r>
      <w:r w:rsidR="00380DDA" w:rsidRPr="00192A59">
        <w:rPr>
          <w:sz w:val="22"/>
          <w:szCs w:val="22"/>
          <w:lang w:eastAsia="en-US"/>
        </w:rPr>
        <w:t xml:space="preserve"> Monday of the following week. </w:t>
      </w:r>
      <w:r w:rsidRPr="00192A59">
        <w:rPr>
          <w:sz w:val="22"/>
          <w:szCs w:val="22"/>
          <w:lang w:eastAsia="en-US"/>
        </w:rPr>
        <w:t>Where the Authorised Officer requires information or documentation, the Contractor undertakes to provide it as soon as possible, no later than five working d</w:t>
      </w:r>
      <w:r w:rsidR="00380DDA" w:rsidRPr="00192A59">
        <w:rPr>
          <w:sz w:val="22"/>
          <w:szCs w:val="22"/>
          <w:lang w:eastAsia="en-US"/>
        </w:rPr>
        <w:t>ays</w:t>
      </w:r>
      <w:r w:rsidR="006C7D3A">
        <w:rPr>
          <w:sz w:val="22"/>
          <w:szCs w:val="22"/>
          <w:lang w:eastAsia="en-US"/>
        </w:rPr>
        <w:t xml:space="preserve"> </w:t>
      </w:r>
      <w:r w:rsidR="00380DDA" w:rsidRPr="00192A59">
        <w:rPr>
          <w:sz w:val="22"/>
          <w:szCs w:val="22"/>
          <w:lang w:eastAsia="en-US"/>
        </w:rPr>
        <w:t>after the initial request.</w:t>
      </w:r>
    </w:p>
    <w:p w:rsidR="007B38FE" w:rsidRPr="00192A59" w:rsidRDefault="007B38FE" w:rsidP="00D30914">
      <w:pPr>
        <w:widowControl w:val="0"/>
        <w:numPr>
          <w:ilvl w:val="1"/>
          <w:numId w:val="27"/>
        </w:numPr>
        <w:tabs>
          <w:tab w:val="clear" w:pos="720"/>
        </w:tabs>
        <w:spacing w:after="120"/>
        <w:jc w:val="both"/>
        <w:rPr>
          <w:color w:val="000000"/>
          <w:sz w:val="22"/>
          <w:szCs w:val="22"/>
          <w:lang w:eastAsia="en-US"/>
        </w:rPr>
      </w:pPr>
      <w:r w:rsidRPr="00192A59">
        <w:rPr>
          <w:color w:val="000000"/>
          <w:sz w:val="22"/>
          <w:szCs w:val="22"/>
          <w:lang w:eastAsia="en-US"/>
        </w:rPr>
        <w:t>The Contractor shall perform the whole of the Services contained in the Contract to the standa</w:t>
      </w:r>
      <w:r w:rsidR="009A41D4" w:rsidRPr="00192A59">
        <w:rPr>
          <w:color w:val="000000"/>
          <w:sz w:val="22"/>
          <w:szCs w:val="22"/>
          <w:lang w:eastAsia="en-US"/>
        </w:rPr>
        <w:t xml:space="preserve">rd </w:t>
      </w:r>
      <w:r w:rsidR="009A41D4" w:rsidRPr="00D30914">
        <w:rPr>
          <w:bCs/>
          <w:sz w:val="22"/>
          <w:szCs w:val="22"/>
          <w:lang w:eastAsia="en-US"/>
        </w:rPr>
        <w:t>set</w:t>
      </w:r>
      <w:r w:rsidR="009A41D4" w:rsidRPr="00192A59">
        <w:rPr>
          <w:color w:val="000000"/>
          <w:sz w:val="22"/>
          <w:szCs w:val="22"/>
          <w:lang w:eastAsia="en-US"/>
        </w:rPr>
        <w:t xml:space="preserve"> out in the Specification</w:t>
      </w:r>
      <w:r w:rsidRPr="00192A59">
        <w:rPr>
          <w:color w:val="000000"/>
          <w:sz w:val="22"/>
          <w:szCs w:val="22"/>
          <w:lang w:eastAsia="en-US"/>
        </w:rPr>
        <w:t>, their method statements and other Contract documentation to the satisfaction of the Authorised Officer or authorised representatives.</w:t>
      </w:r>
    </w:p>
    <w:p w:rsidR="007B38FE" w:rsidRPr="00192A59" w:rsidRDefault="007B38FE" w:rsidP="00D30914">
      <w:pPr>
        <w:widowControl w:val="0"/>
        <w:numPr>
          <w:ilvl w:val="1"/>
          <w:numId w:val="27"/>
        </w:numPr>
        <w:tabs>
          <w:tab w:val="clear" w:pos="720"/>
        </w:tabs>
        <w:spacing w:after="120"/>
        <w:jc w:val="both"/>
        <w:rPr>
          <w:color w:val="000000"/>
          <w:sz w:val="22"/>
          <w:szCs w:val="22"/>
          <w:lang w:eastAsia="en-US"/>
        </w:rPr>
      </w:pPr>
      <w:r w:rsidRPr="00192A59">
        <w:rPr>
          <w:color w:val="000000"/>
          <w:sz w:val="22"/>
          <w:szCs w:val="22"/>
          <w:lang w:eastAsia="en-US"/>
        </w:rPr>
        <w:t xml:space="preserve">In the event of the whole, or part, of the Contract not being performed due to the default, omission or negligence of the Contractor, its Agents, employees or sub-contractors, such default, etc. will be the subject to rectification notice /letter being served </w:t>
      </w:r>
      <w:r w:rsidR="009A41D4" w:rsidRPr="00192A59">
        <w:rPr>
          <w:color w:val="000000"/>
          <w:sz w:val="22"/>
          <w:szCs w:val="22"/>
          <w:lang w:eastAsia="en-US"/>
        </w:rPr>
        <w:t>in accordance with the</w:t>
      </w:r>
      <w:r w:rsidR="00380DDA" w:rsidRPr="00192A59">
        <w:rPr>
          <w:color w:val="000000"/>
          <w:sz w:val="22"/>
          <w:szCs w:val="22"/>
          <w:lang w:eastAsia="en-US"/>
        </w:rPr>
        <w:t xml:space="preserve"> contract terms and conditions.</w:t>
      </w:r>
    </w:p>
    <w:p w:rsidR="007B38FE" w:rsidRPr="00192A59" w:rsidRDefault="007B38FE" w:rsidP="00D30914">
      <w:pPr>
        <w:widowControl w:val="0"/>
        <w:numPr>
          <w:ilvl w:val="1"/>
          <w:numId w:val="27"/>
        </w:numPr>
        <w:tabs>
          <w:tab w:val="clear" w:pos="720"/>
        </w:tabs>
        <w:spacing w:after="120"/>
        <w:jc w:val="both"/>
        <w:rPr>
          <w:color w:val="000000"/>
          <w:sz w:val="22"/>
          <w:szCs w:val="22"/>
          <w:lang w:eastAsia="en-US"/>
        </w:rPr>
      </w:pPr>
      <w:r w:rsidRPr="00192A59">
        <w:rPr>
          <w:color w:val="000000"/>
          <w:sz w:val="22"/>
          <w:szCs w:val="22"/>
          <w:lang w:eastAsia="en-US"/>
        </w:rPr>
        <w:t xml:space="preserve">The Authorised Officer will serve the rectification notice stating in all necessary detail the nature of the default together with the date and time and the period if any, allowed the Contractor </w:t>
      </w:r>
      <w:r w:rsidRPr="00D30914">
        <w:rPr>
          <w:bCs/>
          <w:sz w:val="22"/>
          <w:szCs w:val="22"/>
          <w:lang w:eastAsia="en-US"/>
        </w:rPr>
        <w:t>to</w:t>
      </w:r>
      <w:r w:rsidRPr="00192A59">
        <w:rPr>
          <w:color w:val="000000"/>
          <w:sz w:val="22"/>
          <w:szCs w:val="22"/>
          <w:lang w:eastAsia="en-US"/>
        </w:rPr>
        <w:t xml:space="preserve"> rectify the default</w:t>
      </w:r>
      <w:r w:rsidR="00A42D4A" w:rsidRPr="00192A59">
        <w:rPr>
          <w:color w:val="000000"/>
          <w:sz w:val="22"/>
          <w:szCs w:val="22"/>
          <w:lang w:eastAsia="en-US"/>
        </w:rPr>
        <w:t xml:space="preserve"> in accordance with the </w:t>
      </w:r>
      <w:r w:rsidR="0076106B" w:rsidRPr="00192A59">
        <w:rPr>
          <w:color w:val="000000"/>
          <w:sz w:val="22"/>
          <w:szCs w:val="22"/>
          <w:lang w:eastAsia="en-US"/>
        </w:rPr>
        <w:t>contract terms and conditions</w:t>
      </w:r>
      <w:r w:rsidRPr="00192A59">
        <w:rPr>
          <w:color w:val="000000"/>
          <w:sz w:val="22"/>
          <w:szCs w:val="22"/>
          <w:lang w:eastAsia="en-US"/>
        </w:rPr>
        <w:t>. The Contractor will comply with the requirements of the Rectification Notice forthwith or within</w:t>
      </w:r>
      <w:r w:rsidR="0076106B" w:rsidRPr="00192A59">
        <w:rPr>
          <w:color w:val="000000"/>
          <w:sz w:val="22"/>
          <w:szCs w:val="22"/>
          <w:lang w:eastAsia="en-US"/>
        </w:rPr>
        <w:t xml:space="preserve"> </w:t>
      </w:r>
      <w:r w:rsidR="00380DDA" w:rsidRPr="00192A59">
        <w:rPr>
          <w:color w:val="000000"/>
          <w:sz w:val="22"/>
          <w:szCs w:val="22"/>
          <w:lang w:eastAsia="en-US"/>
        </w:rPr>
        <w:t>such times as may be specified.</w:t>
      </w:r>
    </w:p>
    <w:p w:rsidR="007B38FE" w:rsidRPr="00192A59" w:rsidRDefault="007B38FE" w:rsidP="00D30914">
      <w:pPr>
        <w:widowControl w:val="0"/>
        <w:numPr>
          <w:ilvl w:val="1"/>
          <w:numId w:val="27"/>
        </w:numPr>
        <w:tabs>
          <w:tab w:val="clear" w:pos="720"/>
        </w:tabs>
        <w:spacing w:after="120"/>
        <w:jc w:val="both"/>
        <w:rPr>
          <w:color w:val="000000"/>
          <w:sz w:val="22"/>
          <w:szCs w:val="22"/>
          <w:lang w:eastAsia="en-US"/>
        </w:rPr>
      </w:pPr>
      <w:r w:rsidRPr="00192A59">
        <w:rPr>
          <w:color w:val="000000"/>
          <w:sz w:val="22"/>
          <w:szCs w:val="22"/>
          <w:lang w:eastAsia="en-US"/>
        </w:rPr>
        <w:t>If the Contractor rectifies its non-performance in accordance with the Notice and to the Authorised Officer</w:t>
      </w:r>
      <w:r w:rsidR="006563A6" w:rsidRPr="00192A59">
        <w:rPr>
          <w:color w:val="000000"/>
          <w:sz w:val="22"/>
          <w:szCs w:val="22"/>
          <w:lang w:eastAsia="en-US"/>
        </w:rPr>
        <w:t>'</w:t>
      </w:r>
      <w:r w:rsidRPr="00192A59">
        <w:rPr>
          <w:color w:val="000000"/>
          <w:sz w:val="22"/>
          <w:szCs w:val="22"/>
          <w:lang w:eastAsia="en-US"/>
        </w:rPr>
        <w:t>s satisfaction it will remain on the record only. The Notice will only be taken account of in the event of the failure to comply with the Rectification Notice, or where the Council need to recover costs.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will not be paid the cost to rectify the default identified in the Rectification Notice, but if the Contractor has complied with the Notice, payment will be made for the work done pursuant to the Contract.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Council is entitled to recover its reasonable costs and make such arrangements that are proper for the completion of the Services that is the subject of the Notice, in all respects.  For this purpose, the Council shall be entitled to use the staff or employ another Contractor or staff to perform the work to the Authorised Officers</w:t>
      </w:r>
      <w:r w:rsidR="006563A6" w:rsidRPr="00192A59">
        <w:rPr>
          <w:sz w:val="22"/>
          <w:szCs w:val="22"/>
          <w:lang w:eastAsia="en-US"/>
        </w:rPr>
        <w:t>'</w:t>
      </w:r>
      <w:r w:rsidRPr="00192A59">
        <w:rPr>
          <w:sz w:val="22"/>
          <w:szCs w:val="22"/>
          <w:lang w:eastAsia="en-US"/>
        </w:rPr>
        <w:t xml:space="preserve"> satisfaction and to the Contract Standard.</w:t>
      </w:r>
    </w:p>
    <w:p w:rsidR="007B38FE" w:rsidRPr="0088780A" w:rsidRDefault="007B38FE" w:rsidP="00D30914">
      <w:pPr>
        <w:widowControl w:val="0"/>
        <w:numPr>
          <w:ilvl w:val="1"/>
          <w:numId w:val="27"/>
        </w:numPr>
        <w:tabs>
          <w:tab w:val="clear" w:pos="720"/>
        </w:tabs>
        <w:spacing w:after="120"/>
        <w:jc w:val="both"/>
        <w:rPr>
          <w:b/>
          <w:color w:val="FF0000"/>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will only be paid for the cost of the work performed to the satisfaction of the Authorised Officer and to the Contract standard less the Council</w:t>
      </w:r>
      <w:r w:rsidR="006563A6" w:rsidRPr="00192A59">
        <w:rPr>
          <w:sz w:val="22"/>
          <w:szCs w:val="22"/>
          <w:lang w:eastAsia="en-US"/>
        </w:rPr>
        <w:t>'</w:t>
      </w:r>
      <w:r w:rsidRPr="00192A59">
        <w:rPr>
          <w:sz w:val="22"/>
          <w:szCs w:val="22"/>
          <w:lang w:eastAsia="en-US"/>
        </w:rPr>
        <w:t>s reasonable costs arising out of the cost of rectifying defects.</w:t>
      </w:r>
      <w:r w:rsidR="0088780A">
        <w:rPr>
          <w:sz w:val="22"/>
          <w:szCs w:val="22"/>
          <w:lang w:eastAsia="en-US"/>
        </w:rPr>
        <w:t xml:space="preserve"> </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u w:val="single"/>
          <w:lang w:eastAsia="en-US"/>
        </w:rPr>
      </w:pPr>
      <w:r w:rsidRPr="00192A59">
        <w:rPr>
          <w:b/>
          <w:sz w:val="22"/>
          <w:szCs w:val="22"/>
          <w:u w:val="single"/>
          <w:lang w:eastAsia="en-US"/>
        </w:rPr>
        <w:t>Information Systems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For on-street collections, the Contractor will be required to provide detailed inform</w:t>
      </w:r>
      <w:r w:rsidR="003619EE" w:rsidRPr="00192A59">
        <w:rPr>
          <w:sz w:val="22"/>
          <w:szCs w:val="22"/>
          <w:lang w:eastAsia="en-US"/>
        </w:rPr>
        <w:t xml:space="preserve">ation to the </w:t>
      </w:r>
      <w:r w:rsidR="003619EE" w:rsidRPr="00D30914">
        <w:rPr>
          <w:bCs/>
          <w:sz w:val="22"/>
          <w:szCs w:val="22"/>
          <w:lang w:eastAsia="en-US"/>
        </w:rPr>
        <w:t>Authorised</w:t>
      </w:r>
      <w:r w:rsidR="003619EE" w:rsidRPr="00192A59">
        <w:rPr>
          <w:sz w:val="22"/>
          <w:szCs w:val="22"/>
          <w:lang w:eastAsia="en-US"/>
        </w:rPr>
        <w:t xml:space="preserve"> Officer</w:t>
      </w:r>
      <w:r w:rsidRPr="00192A59">
        <w:rPr>
          <w:sz w:val="22"/>
          <w:szCs w:val="22"/>
          <w:lang w:eastAsia="en-US"/>
        </w:rPr>
        <w:t xml:space="preserve">(s) concerning their daily activities in a format to be notified to the successful </w:t>
      </w:r>
      <w:r w:rsidR="003619EE" w:rsidRPr="00192A59">
        <w:rPr>
          <w:sz w:val="22"/>
          <w:szCs w:val="22"/>
          <w:lang w:eastAsia="en-US"/>
        </w:rPr>
        <w:t>bidder</w:t>
      </w:r>
      <w:r w:rsidRPr="00192A59">
        <w:rPr>
          <w:sz w:val="22"/>
          <w:szCs w:val="22"/>
          <w:lang w:eastAsia="en-US"/>
        </w:rPr>
        <w: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All </w:t>
      </w:r>
      <w:r w:rsidRPr="00D30914">
        <w:rPr>
          <w:bCs/>
          <w:sz w:val="22"/>
          <w:szCs w:val="22"/>
          <w:lang w:eastAsia="en-US"/>
        </w:rPr>
        <w:t>Management</w:t>
      </w:r>
      <w:r w:rsidRPr="00192A59">
        <w:rPr>
          <w:sz w:val="22"/>
          <w:szCs w:val="22"/>
          <w:lang w:eastAsia="en-US"/>
        </w:rPr>
        <w:t xml:space="preserve"> information will be compatible with the Council specification</w:t>
      </w:r>
      <w:r w:rsidR="003619EE" w:rsidRPr="00192A59">
        <w:rPr>
          <w:sz w:val="22"/>
          <w:szCs w:val="22"/>
          <w:lang w:eastAsia="en-US"/>
        </w:rPr>
        <w:t>.</w:t>
      </w:r>
    </w:p>
    <w:p w:rsidR="006C372E" w:rsidRPr="0074539D" w:rsidRDefault="006C372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u w:val="single"/>
          <w:lang w:eastAsia="en-US"/>
        </w:rPr>
      </w:pPr>
      <w:r w:rsidRPr="00192A59">
        <w:rPr>
          <w:b/>
          <w:sz w:val="22"/>
          <w:szCs w:val="22"/>
          <w:u w:val="single"/>
          <w:lang w:eastAsia="en-US"/>
        </w:rPr>
        <w:t>Audit Requirements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003619EE" w:rsidRPr="00D30914">
        <w:rPr>
          <w:bCs/>
          <w:sz w:val="22"/>
          <w:szCs w:val="22"/>
          <w:lang w:eastAsia="en-US"/>
        </w:rPr>
        <w:t>C</w:t>
      </w:r>
      <w:r w:rsidRPr="00D30914">
        <w:rPr>
          <w:bCs/>
          <w:sz w:val="22"/>
          <w:szCs w:val="22"/>
          <w:lang w:eastAsia="en-US"/>
        </w:rPr>
        <w:t>on</w:t>
      </w:r>
      <w:r w:rsidR="003619EE" w:rsidRPr="00D30914">
        <w:rPr>
          <w:bCs/>
          <w:sz w:val="22"/>
          <w:szCs w:val="22"/>
          <w:lang w:eastAsia="en-US"/>
        </w:rPr>
        <w:t>tractor</w:t>
      </w:r>
      <w:r w:rsidR="003619EE" w:rsidRPr="00192A59">
        <w:rPr>
          <w:sz w:val="22"/>
          <w:szCs w:val="22"/>
          <w:lang w:eastAsia="en-US"/>
        </w:rPr>
        <w:t xml:space="preserve"> shall have a real-</w:t>
      </w:r>
      <w:r w:rsidR="00A25C00" w:rsidRPr="00192A59">
        <w:rPr>
          <w:sz w:val="22"/>
          <w:szCs w:val="22"/>
          <w:lang w:eastAsia="en-US"/>
        </w:rPr>
        <w:t xml:space="preserve">time </w:t>
      </w:r>
      <w:r w:rsidRPr="00192A59">
        <w:rPr>
          <w:sz w:val="22"/>
          <w:szCs w:val="22"/>
          <w:lang w:eastAsia="en-US"/>
        </w:rPr>
        <w:t xml:space="preserve">monitoring procedure in place and documentary evidence </w:t>
      </w:r>
      <w:r w:rsidR="002A4368" w:rsidRPr="00192A59">
        <w:rPr>
          <w:sz w:val="22"/>
          <w:szCs w:val="22"/>
          <w:lang w:eastAsia="en-US"/>
        </w:rPr>
        <w:t>sh</w:t>
      </w:r>
      <w:r w:rsidR="002A4368">
        <w:rPr>
          <w:sz w:val="22"/>
          <w:szCs w:val="22"/>
          <w:lang w:eastAsia="en-US"/>
        </w:rPr>
        <w:t>all</w:t>
      </w:r>
      <w:r w:rsidR="002A4368" w:rsidRPr="00192A59">
        <w:rPr>
          <w:sz w:val="22"/>
          <w:szCs w:val="22"/>
          <w:lang w:eastAsia="en-US"/>
        </w:rPr>
        <w:t xml:space="preserve"> </w:t>
      </w:r>
      <w:r w:rsidRPr="00192A59">
        <w:rPr>
          <w:sz w:val="22"/>
          <w:szCs w:val="22"/>
          <w:lang w:eastAsia="en-US"/>
        </w:rPr>
        <w:t>be available for the evaluation of the contractors self-monitoring system. This shall be subject to approval of the Council</w:t>
      </w:r>
      <w:r w:rsidR="006563A6" w:rsidRPr="00192A59">
        <w:rPr>
          <w:sz w:val="22"/>
          <w:szCs w:val="22"/>
          <w:lang w:eastAsia="en-US"/>
        </w:rPr>
        <w:t>'</w:t>
      </w:r>
      <w:r w:rsidRPr="00192A59">
        <w:rPr>
          <w:sz w:val="22"/>
          <w:szCs w:val="22"/>
          <w:lang w:eastAsia="en-US"/>
        </w:rPr>
        <w:t>s internal Audit service and adhere to ISO</w:t>
      </w:r>
      <w:r w:rsidR="00DB152C" w:rsidRPr="00192A59">
        <w:rPr>
          <w:sz w:val="22"/>
          <w:szCs w:val="22"/>
          <w:lang w:eastAsia="en-US"/>
        </w:rPr>
        <w:t xml:space="preserve"> standards</w:t>
      </w:r>
      <w:r w:rsidRPr="00192A59">
        <w:rPr>
          <w:sz w:val="22"/>
          <w:szCs w:val="22"/>
          <w:lang w:eastAsia="en-US"/>
        </w:rPr>
        <w: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003619EE" w:rsidRPr="00192A59">
        <w:rPr>
          <w:sz w:val="22"/>
          <w:szCs w:val="22"/>
          <w:lang w:eastAsia="en-US"/>
        </w:rPr>
        <w:t>C</w:t>
      </w:r>
      <w:r w:rsidRPr="00192A59">
        <w:rPr>
          <w:sz w:val="22"/>
          <w:szCs w:val="22"/>
          <w:lang w:eastAsia="en-US"/>
        </w:rPr>
        <w:t>ontractor</w:t>
      </w:r>
      <w:r w:rsidR="006563A6" w:rsidRPr="00192A59">
        <w:rPr>
          <w:sz w:val="22"/>
          <w:szCs w:val="22"/>
          <w:lang w:eastAsia="en-US"/>
        </w:rPr>
        <w:t>'</w:t>
      </w:r>
      <w:r w:rsidRPr="00192A59">
        <w:rPr>
          <w:sz w:val="22"/>
          <w:szCs w:val="22"/>
          <w:lang w:eastAsia="en-US"/>
        </w:rPr>
        <w:t>s premis</w:t>
      </w:r>
      <w:r w:rsidR="003619EE" w:rsidRPr="00192A59">
        <w:rPr>
          <w:sz w:val="22"/>
          <w:szCs w:val="22"/>
          <w:lang w:eastAsia="en-US"/>
        </w:rPr>
        <w:t>es and method statement for the</w:t>
      </w:r>
      <w:r w:rsidRPr="00192A59">
        <w:rPr>
          <w:sz w:val="22"/>
          <w:szCs w:val="22"/>
          <w:lang w:eastAsia="en-US"/>
        </w:rPr>
        <w:t xml:space="preserve"> </w:t>
      </w:r>
      <w:r w:rsidR="003619EE" w:rsidRPr="00192A59">
        <w:rPr>
          <w:sz w:val="22"/>
          <w:szCs w:val="22"/>
          <w:lang w:eastAsia="en-US"/>
        </w:rPr>
        <w:t>C</w:t>
      </w:r>
      <w:r w:rsidRPr="00192A59">
        <w:rPr>
          <w:sz w:val="22"/>
          <w:szCs w:val="22"/>
          <w:lang w:eastAsia="en-US"/>
        </w:rPr>
        <w:t>ontract shall be subject to approval by the Council</w:t>
      </w:r>
      <w:r w:rsidR="006563A6" w:rsidRPr="00192A59">
        <w:rPr>
          <w:sz w:val="22"/>
          <w:szCs w:val="22"/>
          <w:lang w:eastAsia="en-US"/>
        </w:rPr>
        <w:t>'</w:t>
      </w:r>
      <w:r w:rsidRPr="00192A59">
        <w:rPr>
          <w:sz w:val="22"/>
          <w:szCs w:val="22"/>
          <w:lang w:eastAsia="en-US"/>
        </w:rPr>
        <w:t xml:space="preserve">s internal audit. No changes to the </w:t>
      </w:r>
      <w:r w:rsidR="003619EE" w:rsidRPr="00192A59">
        <w:rPr>
          <w:sz w:val="22"/>
          <w:szCs w:val="22"/>
          <w:lang w:eastAsia="en-US"/>
        </w:rPr>
        <w:t>C</w:t>
      </w:r>
      <w:r w:rsidRPr="00192A59">
        <w:rPr>
          <w:sz w:val="22"/>
          <w:szCs w:val="22"/>
          <w:lang w:eastAsia="en-US"/>
        </w:rPr>
        <w:t>ontractor</w:t>
      </w:r>
      <w:r w:rsidR="006563A6" w:rsidRPr="00192A59">
        <w:rPr>
          <w:sz w:val="22"/>
          <w:szCs w:val="22"/>
          <w:lang w:eastAsia="en-US"/>
        </w:rPr>
        <w:t>'</w:t>
      </w:r>
      <w:r w:rsidRPr="00192A59">
        <w:rPr>
          <w:sz w:val="22"/>
          <w:szCs w:val="22"/>
          <w:lang w:eastAsia="en-US"/>
        </w:rPr>
        <w:t xml:space="preserve">s agreed method </w:t>
      </w:r>
      <w:r w:rsidRPr="00192A59">
        <w:rPr>
          <w:sz w:val="22"/>
          <w:szCs w:val="22"/>
          <w:lang w:eastAsia="en-US"/>
        </w:rPr>
        <w:lastRenderedPageBreak/>
        <w:t xml:space="preserve">statement should be made without the prior written consent of the </w:t>
      </w:r>
      <w:r w:rsidR="003619EE" w:rsidRPr="00192A59">
        <w:rPr>
          <w:sz w:val="22"/>
          <w:szCs w:val="22"/>
          <w:lang w:eastAsia="en-US"/>
        </w:rPr>
        <w:t>C</w:t>
      </w:r>
      <w:r w:rsidRPr="00192A59">
        <w:rPr>
          <w:sz w:val="22"/>
          <w:szCs w:val="22"/>
          <w:lang w:eastAsia="en-US"/>
        </w:rPr>
        <w:t xml:space="preserve">ouncil. </w:t>
      </w:r>
    </w:p>
    <w:p w:rsidR="007B38FE" w:rsidRPr="00192A59" w:rsidRDefault="00296DB7"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Any</w:t>
      </w:r>
      <w:r w:rsidR="007B38FE" w:rsidRPr="00192A59">
        <w:rPr>
          <w:sz w:val="22"/>
          <w:szCs w:val="22"/>
          <w:lang w:eastAsia="en-US"/>
        </w:rPr>
        <w:t xml:space="preserve"> changes to the Contractor</w:t>
      </w:r>
      <w:r w:rsidR="006563A6" w:rsidRPr="00192A59">
        <w:rPr>
          <w:sz w:val="22"/>
          <w:szCs w:val="22"/>
          <w:lang w:eastAsia="en-US"/>
        </w:rPr>
        <w:t>'</w:t>
      </w:r>
      <w:r w:rsidR="007B38FE" w:rsidRPr="00192A59">
        <w:rPr>
          <w:sz w:val="22"/>
          <w:szCs w:val="22"/>
          <w:lang w:eastAsia="en-US"/>
        </w:rPr>
        <w:t xml:space="preserve">s agreed method statement shall </w:t>
      </w:r>
      <w:r w:rsidR="003619EE" w:rsidRPr="00192A59">
        <w:rPr>
          <w:sz w:val="22"/>
          <w:szCs w:val="22"/>
          <w:lang w:eastAsia="en-US"/>
        </w:rPr>
        <w:t xml:space="preserve">not </w:t>
      </w:r>
      <w:r w:rsidR="007B38FE" w:rsidRPr="00192A59">
        <w:rPr>
          <w:sz w:val="22"/>
          <w:szCs w:val="22"/>
          <w:lang w:eastAsia="en-US"/>
        </w:rPr>
        <w:t>be made without the prior written consent of the council.</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Contractor must supply the Council with a list of authorised signatories (employees who will be </w:t>
      </w:r>
      <w:r w:rsidRPr="00D30914">
        <w:rPr>
          <w:bCs/>
          <w:sz w:val="22"/>
          <w:szCs w:val="22"/>
          <w:lang w:eastAsia="en-US"/>
        </w:rPr>
        <w:t>collecting</w:t>
      </w:r>
      <w:r w:rsidRPr="00192A59">
        <w:rPr>
          <w:sz w:val="22"/>
          <w:szCs w:val="22"/>
          <w:lang w:eastAsia="en-US"/>
        </w:rPr>
        <w:t xml:space="preserve"> money from pay and display machines) with passport type photographs and notify the council in advance of any additions and deletions to that list. All operatives working for the council are required to show identity cards if requested.</w:t>
      </w:r>
    </w:p>
    <w:p w:rsidR="007B38FE"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shall comply with all requests made by the Council</w:t>
      </w:r>
      <w:r w:rsidR="006563A6" w:rsidRPr="00192A59">
        <w:rPr>
          <w:sz w:val="22"/>
          <w:szCs w:val="22"/>
          <w:lang w:eastAsia="en-US"/>
        </w:rPr>
        <w:t>'</w:t>
      </w:r>
      <w:r w:rsidRPr="00192A59">
        <w:rPr>
          <w:sz w:val="22"/>
          <w:szCs w:val="22"/>
          <w:lang w:eastAsia="en-US"/>
        </w:rPr>
        <w:t>s internal audit</w:t>
      </w:r>
      <w:r w:rsidR="00B96C51" w:rsidRPr="00192A59">
        <w:rPr>
          <w:sz w:val="22"/>
          <w:szCs w:val="22"/>
          <w:lang w:eastAsia="en-US"/>
        </w:rPr>
        <w:t>ors</w:t>
      </w:r>
      <w:r w:rsidRPr="00192A59">
        <w:rPr>
          <w:sz w:val="22"/>
          <w:szCs w:val="22"/>
          <w:lang w:eastAsia="en-US"/>
        </w:rPr>
        <w:t xml:space="preserve"> from time to time including for the eva</w:t>
      </w:r>
      <w:r w:rsidR="00A25C00" w:rsidRPr="00192A59">
        <w:rPr>
          <w:sz w:val="22"/>
          <w:szCs w:val="22"/>
          <w:lang w:eastAsia="en-US"/>
        </w:rPr>
        <w:t>luation of the contractors self-</w:t>
      </w:r>
      <w:r w:rsidRPr="00192A59">
        <w:rPr>
          <w:sz w:val="22"/>
          <w:szCs w:val="22"/>
          <w:lang w:eastAsia="en-US"/>
        </w:rPr>
        <w:t xml:space="preserve">monitoring system. </w:t>
      </w:r>
    </w:p>
    <w:p w:rsidR="0074539D" w:rsidRPr="0074539D" w:rsidRDefault="0074539D"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u w:val="single"/>
          <w:lang w:eastAsia="en-US"/>
        </w:rPr>
      </w:pPr>
      <w:r w:rsidRPr="00192A59">
        <w:rPr>
          <w:b/>
          <w:sz w:val="22"/>
          <w:szCs w:val="22"/>
          <w:u w:val="single"/>
          <w:lang w:eastAsia="en-US"/>
        </w:rPr>
        <w:t>Counting, Security and Banking of Cash</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Contractor will carry out the counting of cash in accordance with the Contractor</w:t>
      </w:r>
      <w:r w:rsidR="006563A6" w:rsidRPr="00192A59">
        <w:rPr>
          <w:sz w:val="22"/>
          <w:szCs w:val="22"/>
          <w:lang w:eastAsia="en-US"/>
        </w:rPr>
        <w:t>'</w:t>
      </w:r>
      <w:r w:rsidRPr="00192A59">
        <w:rPr>
          <w:sz w:val="22"/>
          <w:szCs w:val="22"/>
          <w:lang w:eastAsia="en-US"/>
        </w:rPr>
        <w:t>s method statement as agreed by the Council from time to time.</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will</w:t>
      </w:r>
      <w:r w:rsidR="003619EE" w:rsidRPr="00192A59">
        <w:rPr>
          <w:sz w:val="22"/>
          <w:szCs w:val="22"/>
          <w:lang w:eastAsia="en-US"/>
        </w:rPr>
        <w:t>,</w:t>
      </w:r>
      <w:r w:rsidRPr="00192A59">
        <w:rPr>
          <w:sz w:val="22"/>
          <w:szCs w:val="22"/>
          <w:lang w:eastAsia="en-US"/>
        </w:rPr>
        <w:t xml:space="preserve"> when requested by the Council</w:t>
      </w:r>
      <w:r w:rsidR="006563A6" w:rsidRPr="00192A59">
        <w:rPr>
          <w:sz w:val="22"/>
          <w:szCs w:val="22"/>
          <w:lang w:eastAsia="en-US"/>
        </w:rPr>
        <w:t>'</w:t>
      </w:r>
      <w:r w:rsidR="003619EE" w:rsidRPr="00192A59">
        <w:rPr>
          <w:sz w:val="22"/>
          <w:szCs w:val="22"/>
          <w:lang w:eastAsia="en-US"/>
        </w:rPr>
        <w:t>s Authorised Officer or the</w:t>
      </w:r>
      <w:r w:rsidRPr="00192A59">
        <w:rPr>
          <w:sz w:val="22"/>
          <w:szCs w:val="22"/>
          <w:lang w:eastAsia="en-US"/>
        </w:rPr>
        <w:t xml:space="preserve"> Council</w:t>
      </w:r>
      <w:r w:rsidR="006563A6" w:rsidRPr="00192A59">
        <w:rPr>
          <w:sz w:val="22"/>
          <w:szCs w:val="22"/>
          <w:lang w:eastAsia="en-US"/>
        </w:rPr>
        <w:t>'</w:t>
      </w:r>
      <w:r w:rsidRPr="00192A59">
        <w:rPr>
          <w:sz w:val="22"/>
          <w:szCs w:val="22"/>
          <w:lang w:eastAsia="en-US"/>
        </w:rPr>
        <w:t>s internal or external auditors make changes to any of its method statements in the interest of security</w:t>
      </w:r>
      <w:r w:rsidR="003619EE" w:rsidRPr="00192A59">
        <w:rPr>
          <w:sz w:val="22"/>
          <w:szCs w:val="22"/>
          <w:lang w:eastAsia="en-US"/>
        </w:rPr>
        <w:t xml:space="preserve"> </w:t>
      </w:r>
      <w:r w:rsidRPr="00192A59">
        <w:rPr>
          <w:sz w:val="22"/>
          <w:szCs w:val="22"/>
          <w:lang w:eastAsia="en-US"/>
        </w:rPr>
        <w:t>/</w:t>
      </w:r>
      <w:r w:rsidR="003619EE" w:rsidRPr="00192A59">
        <w:rPr>
          <w:sz w:val="22"/>
          <w:szCs w:val="22"/>
          <w:lang w:eastAsia="en-US"/>
        </w:rPr>
        <w:t xml:space="preserve"> </w:t>
      </w:r>
      <w:r w:rsidRPr="00192A59">
        <w:rPr>
          <w:sz w:val="22"/>
          <w:szCs w:val="22"/>
          <w:lang w:eastAsia="en-US"/>
        </w:rPr>
        <w:t>or fiscal accountability.</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counting of monies will take place in the Contractor</w:t>
      </w:r>
      <w:r w:rsidR="006563A6" w:rsidRPr="00192A59">
        <w:rPr>
          <w:sz w:val="22"/>
          <w:szCs w:val="22"/>
          <w:lang w:eastAsia="en-US"/>
        </w:rPr>
        <w:t>'</w:t>
      </w:r>
      <w:r w:rsidRPr="00192A59">
        <w:rPr>
          <w:sz w:val="22"/>
          <w:szCs w:val="22"/>
          <w:lang w:eastAsia="en-US"/>
        </w:rPr>
        <w:t xml:space="preserve">s own secure premises. The Contractor may not use any premises for counting cash without the </w:t>
      </w:r>
      <w:r w:rsidR="003619EE" w:rsidRPr="00192A59">
        <w:rPr>
          <w:sz w:val="22"/>
          <w:szCs w:val="22"/>
          <w:lang w:eastAsia="en-US"/>
        </w:rPr>
        <w:t>C</w:t>
      </w:r>
      <w:r w:rsidRPr="00192A59">
        <w:rPr>
          <w:sz w:val="22"/>
          <w:szCs w:val="22"/>
          <w:lang w:eastAsia="en-US"/>
        </w:rPr>
        <w:t>ouncil</w:t>
      </w:r>
      <w:r w:rsidR="006563A6" w:rsidRPr="00192A59">
        <w:rPr>
          <w:sz w:val="22"/>
          <w:szCs w:val="22"/>
          <w:lang w:eastAsia="en-US"/>
        </w:rPr>
        <w:t>'</w:t>
      </w:r>
      <w:r w:rsidRPr="00192A59">
        <w:rPr>
          <w:sz w:val="22"/>
          <w:szCs w:val="22"/>
          <w:lang w:eastAsia="en-US"/>
        </w:rPr>
        <w:t xml:space="preserve">s prior inspection and approval of their suitability in writing. The </w:t>
      </w:r>
      <w:r w:rsidR="003619EE" w:rsidRPr="00192A59">
        <w:rPr>
          <w:sz w:val="22"/>
          <w:szCs w:val="22"/>
          <w:lang w:eastAsia="en-US"/>
        </w:rPr>
        <w:t>C</w:t>
      </w:r>
      <w:r w:rsidRPr="00192A59">
        <w:rPr>
          <w:sz w:val="22"/>
          <w:szCs w:val="22"/>
          <w:lang w:eastAsia="en-US"/>
        </w:rPr>
        <w:t>ouncil</w:t>
      </w:r>
      <w:r w:rsidR="006563A6" w:rsidRPr="00192A59">
        <w:rPr>
          <w:sz w:val="22"/>
          <w:szCs w:val="22"/>
          <w:lang w:eastAsia="en-US"/>
        </w:rPr>
        <w:t>'</w:t>
      </w:r>
      <w:r w:rsidRPr="00192A59">
        <w:rPr>
          <w:sz w:val="22"/>
          <w:szCs w:val="22"/>
          <w:lang w:eastAsia="en-US"/>
        </w:rPr>
        <w:t>s approval of the premises will not be unreasonably withheld.</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Contractor will prepare banking sheets and carry out the banking of cash in accordance with the </w:t>
      </w:r>
      <w:r w:rsidR="003619EE" w:rsidRPr="00192A59">
        <w:rPr>
          <w:sz w:val="22"/>
          <w:szCs w:val="22"/>
          <w:lang w:eastAsia="en-US"/>
        </w:rPr>
        <w:t>C</w:t>
      </w:r>
      <w:r w:rsidRPr="00192A59">
        <w:rPr>
          <w:sz w:val="22"/>
          <w:szCs w:val="22"/>
          <w:lang w:eastAsia="en-US"/>
        </w:rPr>
        <w:t>ontractor</w:t>
      </w:r>
      <w:r w:rsidR="006563A6" w:rsidRPr="00192A59">
        <w:rPr>
          <w:sz w:val="22"/>
          <w:szCs w:val="22"/>
          <w:lang w:eastAsia="en-US"/>
        </w:rPr>
        <w:t>'</w:t>
      </w:r>
      <w:r w:rsidRPr="00192A59">
        <w:rPr>
          <w:sz w:val="22"/>
          <w:szCs w:val="22"/>
          <w:lang w:eastAsia="en-US"/>
        </w:rPr>
        <w:t xml:space="preserve">s method statement as agreed by the </w:t>
      </w:r>
      <w:r w:rsidR="003619EE" w:rsidRPr="00192A59">
        <w:rPr>
          <w:sz w:val="22"/>
          <w:szCs w:val="22"/>
          <w:lang w:eastAsia="en-US"/>
        </w:rPr>
        <w:t>C</w:t>
      </w:r>
      <w:r w:rsidRPr="00192A59">
        <w:rPr>
          <w:sz w:val="22"/>
          <w:szCs w:val="22"/>
          <w:lang w:eastAsia="en-US"/>
        </w:rPr>
        <w:t>ouncil from time to time.</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D30914">
        <w:rPr>
          <w:bCs/>
          <w:sz w:val="22"/>
          <w:szCs w:val="22"/>
          <w:lang w:eastAsia="en-US"/>
        </w:rPr>
        <w:t>Responsibility</w:t>
      </w:r>
      <w:r w:rsidRPr="00192A59">
        <w:rPr>
          <w:sz w:val="22"/>
          <w:szCs w:val="22"/>
          <w:lang w:eastAsia="en-US"/>
        </w:rPr>
        <w:t xml:space="preserve"> will rest with the Contractor to ensure that all monies are paid in </w:t>
      </w:r>
      <w:r w:rsidR="003619EE" w:rsidRPr="00192A59">
        <w:rPr>
          <w:sz w:val="22"/>
          <w:szCs w:val="22"/>
          <w:lang w:eastAsia="en-US"/>
        </w:rPr>
        <w:t xml:space="preserve">to </w:t>
      </w:r>
      <w:r w:rsidRPr="00192A59">
        <w:rPr>
          <w:sz w:val="22"/>
          <w:szCs w:val="22"/>
          <w:lang w:eastAsia="en-US"/>
        </w:rPr>
        <w:t>the bank and receipted within 48 hours</w:t>
      </w:r>
      <w:r w:rsidR="00DB152C" w:rsidRPr="00192A59">
        <w:rPr>
          <w:sz w:val="22"/>
          <w:szCs w:val="22"/>
          <w:lang w:eastAsia="en-US"/>
        </w:rPr>
        <w: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D30914">
        <w:rPr>
          <w:bCs/>
          <w:sz w:val="22"/>
          <w:szCs w:val="22"/>
          <w:lang w:eastAsia="en-US"/>
        </w:rPr>
        <w:t>Responsibility</w:t>
      </w:r>
      <w:r w:rsidRPr="00192A59">
        <w:rPr>
          <w:sz w:val="22"/>
          <w:szCs w:val="22"/>
          <w:lang w:eastAsia="en-US"/>
        </w:rPr>
        <w:t xml:space="preserve"> for all of the monies collected rests with the Contractor through to the point where it is banked and confirmed by the council.</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only bank account to be used by the Contractor for these purposes will be that nominated by the </w:t>
      </w:r>
      <w:r w:rsidR="003619EE" w:rsidRPr="00192A59">
        <w:rPr>
          <w:sz w:val="22"/>
          <w:szCs w:val="22"/>
          <w:lang w:eastAsia="en-US"/>
        </w:rPr>
        <w:t>C</w:t>
      </w:r>
      <w:r w:rsidRPr="00192A59">
        <w:rPr>
          <w:sz w:val="22"/>
          <w:szCs w:val="22"/>
          <w:lang w:eastAsia="en-US"/>
        </w:rPr>
        <w:t xml:space="preserve">ouncil and all receipts received for payments made on behalf of the </w:t>
      </w:r>
      <w:r w:rsidR="003619EE" w:rsidRPr="00192A59">
        <w:rPr>
          <w:sz w:val="22"/>
          <w:szCs w:val="22"/>
          <w:lang w:eastAsia="en-US"/>
        </w:rPr>
        <w:t>C</w:t>
      </w:r>
      <w:r w:rsidRPr="00192A59">
        <w:rPr>
          <w:sz w:val="22"/>
          <w:szCs w:val="22"/>
          <w:lang w:eastAsia="en-US"/>
        </w:rPr>
        <w:t xml:space="preserve">ouncil shall be returned to the </w:t>
      </w:r>
      <w:r w:rsidR="003619EE" w:rsidRPr="00192A59">
        <w:rPr>
          <w:sz w:val="22"/>
          <w:szCs w:val="22"/>
          <w:lang w:eastAsia="en-US"/>
        </w:rPr>
        <w:t>A</w:t>
      </w:r>
      <w:r w:rsidRPr="00192A59">
        <w:rPr>
          <w:sz w:val="22"/>
          <w:szCs w:val="22"/>
          <w:lang w:eastAsia="en-US"/>
        </w:rPr>
        <w:t xml:space="preserve">uthorised </w:t>
      </w:r>
      <w:r w:rsidR="003619EE" w:rsidRPr="00192A59">
        <w:rPr>
          <w:sz w:val="22"/>
          <w:szCs w:val="22"/>
          <w:lang w:eastAsia="en-US"/>
        </w:rPr>
        <w:t>O</w:t>
      </w:r>
      <w:r w:rsidRPr="00192A59">
        <w:rPr>
          <w:sz w:val="22"/>
          <w:szCs w:val="22"/>
          <w:lang w:eastAsia="en-US"/>
        </w:rPr>
        <w:t>fficer within 48 hours.</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lang w:eastAsia="en-US"/>
        </w:rPr>
      </w:pPr>
      <w:r w:rsidRPr="00192A59">
        <w:rPr>
          <w:b/>
          <w:sz w:val="22"/>
          <w:szCs w:val="22"/>
          <w:u w:val="single"/>
          <w:lang w:eastAsia="en-US"/>
        </w:rPr>
        <w:t>The Managers, Deputies and Availability</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bCs/>
          <w:sz w:val="22"/>
          <w:szCs w:val="22"/>
          <w:lang w:eastAsia="en-US"/>
        </w:rPr>
        <w:t>The Contract Manager</w:t>
      </w:r>
      <w:r w:rsidRPr="00192A59">
        <w:rPr>
          <w:b/>
          <w:bCs/>
          <w:sz w:val="22"/>
          <w:szCs w:val="22"/>
          <w:lang w:eastAsia="en-US"/>
        </w:rPr>
        <w:t xml:space="preserve"> </w:t>
      </w:r>
      <w:r w:rsidRPr="00192A59">
        <w:rPr>
          <w:sz w:val="22"/>
          <w:szCs w:val="22"/>
          <w:lang w:eastAsia="en-US"/>
        </w:rPr>
        <w:t>wi</w:t>
      </w:r>
      <w:r w:rsidR="00FC65A4" w:rsidRPr="00192A59">
        <w:rPr>
          <w:sz w:val="22"/>
          <w:szCs w:val="22"/>
          <w:lang w:eastAsia="en-US"/>
        </w:rPr>
        <w:t xml:space="preserve">ll be the </w:t>
      </w:r>
      <w:r w:rsidR="003619EE" w:rsidRPr="00192A59">
        <w:rPr>
          <w:sz w:val="22"/>
          <w:szCs w:val="22"/>
          <w:lang w:eastAsia="en-US"/>
        </w:rPr>
        <w:t xml:space="preserve">Contractor's </w:t>
      </w:r>
      <w:r w:rsidR="00FC65A4" w:rsidRPr="00192A59">
        <w:rPr>
          <w:sz w:val="22"/>
          <w:szCs w:val="22"/>
          <w:lang w:eastAsia="en-US"/>
        </w:rPr>
        <w:t xml:space="preserve">senior person </w:t>
      </w:r>
      <w:r w:rsidR="00192A59" w:rsidRPr="00192A59">
        <w:rPr>
          <w:sz w:val="22"/>
          <w:szCs w:val="22"/>
          <w:lang w:eastAsia="en-US"/>
        </w:rPr>
        <w:t>for the purposes of the Contract</w:t>
      </w:r>
      <w:r w:rsidRPr="00192A59">
        <w:rPr>
          <w:sz w:val="22"/>
          <w:szCs w:val="22"/>
          <w:lang w:eastAsia="en-US"/>
        </w:rPr>
        <w:t xml:space="preserve">, to whom or to </w:t>
      </w:r>
      <w:proofErr w:type="gramStart"/>
      <w:r w:rsidRPr="00192A59">
        <w:rPr>
          <w:sz w:val="22"/>
          <w:szCs w:val="22"/>
          <w:lang w:eastAsia="en-US"/>
        </w:rPr>
        <w:t>whose</w:t>
      </w:r>
      <w:proofErr w:type="gramEnd"/>
      <w:r w:rsidRPr="00192A59">
        <w:rPr>
          <w:sz w:val="22"/>
          <w:szCs w:val="22"/>
          <w:lang w:eastAsia="en-US"/>
        </w:rPr>
        <w:t xml:space="preserve"> approved deputy, reference may be made by the Council as set out in the Conditions of Contract.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It is considered vital that the Contract Manager is of high calibre and is allowed time to understand the </w:t>
      </w:r>
      <w:r w:rsidRPr="00D30914">
        <w:rPr>
          <w:bCs/>
          <w:sz w:val="22"/>
          <w:szCs w:val="22"/>
          <w:lang w:eastAsia="en-US"/>
        </w:rPr>
        <w:t>specific</w:t>
      </w:r>
      <w:r w:rsidRPr="00192A59">
        <w:rPr>
          <w:sz w:val="22"/>
          <w:szCs w:val="22"/>
          <w:lang w:eastAsia="en-US"/>
        </w:rPr>
        <w:t xml:space="preserve"> needs</w:t>
      </w:r>
      <w:r w:rsidR="00192A59" w:rsidRPr="00192A59">
        <w:rPr>
          <w:sz w:val="22"/>
          <w:szCs w:val="22"/>
          <w:lang w:eastAsia="en-US"/>
        </w:rPr>
        <w:t xml:space="preserve"> of the Council in this regard.</w:t>
      </w:r>
      <w:r w:rsidRPr="00192A59">
        <w:rPr>
          <w:sz w:val="22"/>
          <w:szCs w:val="22"/>
          <w:lang w:eastAsia="en-US"/>
        </w:rPr>
        <w:t xml:space="preserve"> It is also considered important that the Contract Manager adopts a responsive stance to the delivery of service to the Council and to the public.</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Contract Manager or approved deputy must be available during all operational hours, to manage the service and to respond to the Council when required. </w:t>
      </w:r>
    </w:p>
    <w:p w:rsidR="007B38FE" w:rsidRPr="00296DB7" w:rsidRDefault="007B38FE" w:rsidP="00296DB7">
      <w:pPr>
        <w:widowControl w:val="0"/>
        <w:numPr>
          <w:ilvl w:val="1"/>
          <w:numId w:val="27"/>
        </w:numPr>
        <w:tabs>
          <w:tab w:val="clear" w:pos="720"/>
        </w:tabs>
        <w:spacing w:after="120"/>
        <w:ind w:left="709"/>
        <w:jc w:val="both"/>
        <w:rPr>
          <w:rFonts w:cs="Arial"/>
          <w:sz w:val="22"/>
          <w:szCs w:val="22"/>
          <w:lang w:eastAsia="en-US"/>
        </w:rPr>
      </w:pPr>
      <w:r w:rsidRPr="00296DB7">
        <w:rPr>
          <w:sz w:val="22"/>
          <w:szCs w:val="22"/>
          <w:lang w:eastAsia="en-US"/>
        </w:rPr>
        <w:t xml:space="preserve">Tenderers are invited to submit a method statement in their tender as to how the overall contract </w:t>
      </w:r>
      <w:r w:rsidRPr="00296DB7">
        <w:rPr>
          <w:bCs/>
          <w:sz w:val="22"/>
          <w:szCs w:val="22"/>
          <w:lang w:eastAsia="en-US"/>
        </w:rPr>
        <w:t>operations</w:t>
      </w:r>
      <w:r w:rsidRPr="00296DB7">
        <w:rPr>
          <w:sz w:val="22"/>
          <w:szCs w:val="22"/>
          <w:lang w:eastAsia="en-US"/>
        </w:rPr>
        <w:t xml:space="preserve"> will be pro</w:t>
      </w:r>
      <w:r w:rsidR="00192A59" w:rsidRPr="00296DB7">
        <w:rPr>
          <w:sz w:val="22"/>
          <w:szCs w:val="22"/>
          <w:lang w:eastAsia="en-US"/>
        </w:rPr>
        <w:t xml:space="preserve">vided and effectively managed. </w:t>
      </w:r>
      <w:r w:rsidRPr="00296DB7">
        <w:rPr>
          <w:sz w:val="22"/>
          <w:szCs w:val="22"/>
          <w:lang w:eastAsia="en-US"/>
        </w:rPr>
        <w:t xml:space="preserve">This method statement will form an important part of the tender evaluation and assessment.  </w:t>
      </w:r>
    </w:p>
    <w:p w:rsidR="00296DB7" w:rsidRPr="00296DB7" w:rsidRDefault="00296DB7" w:rsidP="00296DB7">
      <w:pPr>
        <w:widowControl w:val="0"/>
        <w:spacing w:after="12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lang w:eastAsia="en-US"/>
        </w:rPr>
      </w:pPr>
      <w:r w:rsidRPr="00192A59">
        <w:rPr>
          <w:b/>
          <w:sz w:val="22"/>
          <w:szCs w:val="22"/>
          <w:u w:val="single"/>
          <w:lang w:eastAsia="en-US"/>
        </w:rPr>
        <w:t>Staff Selection</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lastRenderedPageBreak/>
        <w:t>The calibre of staff to be used is critical to the su</w:t>
      </w:r>
      <w:r w:rsidR="00192A59" w:rsidRPr="00192A59">
        <w:rPr>
          <w:sz w:val="22"/>
          <w:szCs w:val="22"/>
          <w:lang w:eastAsia="en-US"/>
        </w:rPr>
        <w:t xml:space="preserve">ccess of the entire operation. </w:t>
      </w:r>
      <w:r w:rsidRPr="00192A59">
        <w:rPr>
          <w:sz w:val="22"/>
          <w:szCs w:val="22"/>
          <w:lang w:eastAsia="en-US"/>
        </w:rPr>
        <w:t xml:space="preserve">On-street staff </w:t>
      </w:r>
      <w:r w:rsidRPr="00D30914">
        <w:rPr>
          <w:bCs/>
          <w:sz w:val="22"/>
          <w:szCs w:val="22"/>
          <w:lang w:eastAsia="en-US"/>
        </w:rPr>
        <w:t>who</w:t>
      </w:r>
      <w:r w:rsidRPr="00192A59">
        <w:rPr>
          <w:sz w:val="22"/>
          <w:szCs w:val="22"/>
          <w:lang w:eastAsia="en-US"/>
        </w:rPr>
        <w:t xml:space="preserve"> come across aggressive behav</w:t>
      </w:r>
      <w:r w:rsidR="00192A59" w:rsidRPr="00192A59">
        <w:rPr>
          <w:sz w:val="22"/>
          <w:szCs w:val="22"/>
          <w:lang w:eastAsia="en-US"/>
        </w:rPr>
        <w:t>iour from members of the public</w:t>
      </w:r>
      <w:r w:rsidRPr="00192A59">
        <w:rPr>
          <w:sz w:val="22"/>
          <w:szCs w:val="22"/>
          <w:lang w:eastAsia="en-US"/>
        </w:rPr>
        <w:t xml:space="preserve"> must be trained appropriately and capable of restrained, although authoritative behaviour.</w:t>
      </w:r>
    </w:p>
    <w:p w:rsidR="007B38FE"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In any event, the Council will retain the right to ask the Contractor to remove forthwith from the Contract any membe</w:t>
      </w:r>
      <w:r w:rsidR="00192A59" w:rsidRPr="00192A59">
        <w:rPr>
          <w:sz w:val="22"/>
          <w:szCs w:val="22"/>
          <w:lang w:eastAsia="en-US"/>
        </w:rPr>
        <w:t>r of staff</w:t>
      </w:r>
      <w:r w:rsidRPr="00192A59">
        <w:rPr>
          <w:sz w:val="22"/>
          <w:szCs w:val="22"/>
          <w:lang w:eastAsia="en-US"/>
        </w:rPr>
        <w:t xml:space="preserve"> who</w:t>
      </w:r>
      <w:r w:rsidR="00192A59" w:rsidRPr="00192A59">
        <w:rPr>
          <w:sz w:val="22"/>
          <w:szCs w:val="22"/>
          <w:lang w:eastAsia="en-US"/>
        </w:rPr>
        <w:t>,</w:t>
      </w:r>
      <w:r w:rsidRPr="00192A59">
        <w:rPr>
          <w:sz w:val="22"/>
          <w:szCs w:val="22"/>
          <w:lang w:eastAsia="en-US"/>
        </w:rPr>
        <w:t xml:space="preserve"> in the opinion of the Council</w:t>
      </w:r>
      <w:r w:rsidR="00192A59" w:rsidRPr="00192A59">
        <w:rPr>
          <w:sz w:val="22"/>
          <w:szCs w:val="22"/>
          <w:lang w:eastAsia="en-US"/>
        </w:rPr>
        <w:t>,</w:t>
      </w:r>
      <w:r w:rsidRPr="00192A59">
        <w:rPr>
          <w:sz w:val="22"/>
          <w:szCs w:val="22"/>
          <w:lang w:eastAsia="en-US"/>
        </w:rPr>
        <w:t xml:space="preserve"> is unfit for the post. Such a </w:t>
      </w:r>
      <w:r w:rsidRPr="00D30914">
        <w:rPr>
          <w:bCs/>
          <w:sz w:val="22"/>
          <w:szCs w:val="22"/>
          <w:lang w:eastAsia="en-US"/>
        </w:rPr>
        <w:t>person</w:t>
      </w:r>
      <w:r w:rsidRPr="00192A59">
        <w:rPr>
          <w:sz w:val="22"/>
          <w:szCs w:val="22"/>
          <w:lang w:eastAsia="en-US"/>
        </w:rPr>
        <w:t xml:space="preserve"> </w:t>
      </w:r>
      <w:r w:rsidR="00296DB7">
        <w:rPr>
          <w:sz w:val="22"/>
          <w:szCs w:val="22"/>
          <w:lang w:eastAsia="en-US"/>
        </w:rPr>
        <w:t>will t</w:t>
      </w:r>
      <w:r w:rsidRPr="00192A59">
        <w:rPr>
          <w:sz w:val="22"/>
          <w:szCs w:val="22"/>
          <w:lang w:eastAsia="en-US"/>
        </w:rPr>
        <w:t>hen be barred from working on any Contract with the Council or in th</w:t>
      </w:r>
      <w:r w:rsidR="00192A59" w:rsidRPr="00192A59">
        <w:rPr>
          <w:sz w:val="22"/>
          <w:szCs w:val="22"/>
          <w:lang w:eastAsia="en-US"/>
        </w:rPr>
        <w:t xml:space="preserve">e performance of the Services. </w:t>
      </w:r>
      <w:r w:rsidRPr="00192A59">
        <w:rPr>
          <w:sz w:val="22"/>
          <w:szCs w:val="22"/>
          <w:lang w:eastAsia="en-US"/>
        </w:rPr>
        <w:t>These requirements are set out more fully in the Conditions of Contract</w:t>
      </w:r>
      <w:r w:rsidRPr="00192A59">
        <w:rPr>
          <w:b/>
          <w:sz w:val="22"/>
          <w:szCs w:val="22"/>
          <w:lang w:eastAsia="en-US"/>
        </w:rPr>
        <w:t>.</w:t>
      </w:r>
      <w:r w:rsidR="0088780A">
        <w:rPr>
          <w:b/>
          <w:sz w:val="22"/>
          <w:szCs w:val="22"/>
          <w:lang w:eastAsia="en-US"/>
        </w:rPr>
        <w:t xml:space="preserve"> </w:t>
      </w:r>
    </w:p>
    <w:p w:rsidR="0074539D" w:rsidRPr="0074539D" w:rsidRDefault="0074539D"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lang w:eastAsia="en-US"/>
        </w:rPr>
      </w:pPr>
      <w:r w:rsidRPr="00192A59">
        <w:rPr>
          <w:b/>
          <w:sz w:val="22"/>
          <w:szCs w:val="22"/>
          <w:u w:val="single"/>
          <w:lang w:eastAsia="en-US"/>
        </w:rPr>
        <w:t>Staff Training and Behaviour</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Contractor must have suitable training progra</w:t>
      </w:r>
      <w:r w:rsidR="00192A59" w:rsidRPr="00192A59">
        <w:rPr>
          <w:sz w:val="22"/>
          <w:szCs w:val="22"/>
          <w:lang w:eastAsia="en-US"/>
        </w:rPr>
        <w:t xml:space="preserve">mmes in place for their staff. </w:t>
      </w:r>
      <w:r w:rsidRPr="00192A59">
        <w:rPr>
          <w:sz w:val="22"/>
          <w:szCs w:val="22"/>
          <w:lang w:eastAsia="en-US"/>
        </w:rPr>
        <w:t xml:space="preserve">The training </w:t>
      </w:r>
      <w:r w:rsidRPr="00D30914">
        <w:rPr>
          <w:bCs/>
          <w:sz w:val="22"/>
          <w:szCs w:val="22"/>
          <w:lang w:eastAsia="en-US"/>
        </w:rPr>
        <w:t>programme</w:t>
      </w:r>
      <w:r w:rsidRPr="00192A59">
        <w:rPr>
          <w:sz w:val="22"/>
          <w:szCs w:val="22"/>
          <w:lang w:eastAsia="en-US"/>
        </w:rPr>
        <w:t xml:space="preserve"> </w:t>
      </w:r>
      <w:r w:rsidR="00192A59" w:rsidRPr="00192A59">
        <w:rPr>
          <w:sz w:val="22"/>
          <w:szCs w:val="22"/>
          <w:lang w:eastAsia="en-US"/>
        </w:rPr>
        <w:t>must be approved by the Council</w:t>
      </w:r>
      <w:r w:rsidRPr="00192A59">
        <w:rPr>
          <w:sz w:val="22"/>
          <w:szCs w:val="22"/>
          <w:lang w:eastAsia="en-US"/>
        </w:rPr>
        <w:t xml:space="preserve"> and achieved by appropriate C&amp;G or equivalent courses.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attitude adopted by Contractor</w:t>
      </w:r>
      <w:r w:rsidR="006563A6" w:rsidRPr="00192A59">
        <w:rPr>
          <w:sz w:val="22"/>
          <w:szCs w:val="22"/>
          <w:lang w:eastAsia="en-US"/>
        </w:rPr>
        <w:t>'</w:t>
      </w:r>
      <w:r w:rsidRPr="00192A59">
        <w:rPr>
          <w:sz w:val="22"/>
          <w:szCs w:val="22"/>
          <w:lang w:eastAsia="en-US"/>
        </w:rPr>
        <w:t xml:space="preserve">s staff reflects on the Council, and staff must be made aware of the need for politeness and a </w:t>
      </w:r>
      <w:r w:rsidR="00192A59" w:rsidRPr="00192A59">
        <w:rPr>
          <w:sz w:val="22"/>
          <w:szCs w:val="22"/>
          <w:lang w:eastAsia="en-US"/>
        </w:rPr>
        <w:t xml:space="preserve">helpful attitude at all times. </w:t>
      </w:r>
      <w:r w:rsidRPr="00192A59">
        <w:rPr>
          <w:sz w:val="22"/>
          <w:szCs w:val="22"/>
          <w:lang w:eastAsia="en-US"/>
        </w:rPr>
        <w:t>The Council require</w:t>
      </w:r>
      <w:r w:rsidR="00192A59" w:rsidRPr="00192A59">
        <w:rPr>
          <w:sz w:val="22"/>
          <w:szCs w:val="22"/>
          <w:lang w:eastAsia="en-US"/>
        </w:rPr>
        <w:t>s</w:t>
      </w:r>
      <w:r w:rsidRPr="00192A59">
        <w:rPr>
          <w:sz w:val="22"/>
          <w:szCs w:val="22"/>
          <w:lang w:eastAsia="en-US"/>
        </w:rPr>
        <w:t xml:space="preserve"> that they approve the Contractor</w:t>
      </w:r>
      <w:r w:rsidR="006563A6" w:rsidRPr="00192A59">
        <w:rPr>
          <w:sz w:val="22"/>
          <w:szCs w:val="22"/>
          <w:lang w:eastAsia="en-US"/>
        </w:rPr>
        <w:t>'</w:t>
      </w:r>
      <w:r w:rsidRPr="00192A59">
        <w:rPr>
          <w:sz w:val="22"/>
          <w:szCs w:val="22"/>
          <w:lang w:eastAsia="en-US"/>
        </w:rPr>
        <w:t>s policies and procedures for the selection and management of staff with regard t</w:t>
      </w:r>
      <w:r w:rsidR="00192A59" w:rsidRPr="00192A59">
        <w:rPr>
          <w:sz w:val="22"/>
          <w:szCs w:val="22"/>
          <w:lang w:eastAsia="en-US"/>
        </w:rPr>
        <w:t xml:space="preserve">o matters of personal conduct. </w:t>
      </w:r>
      <w:r w:rsidRPr="00192A59">
        <w:rPr>
          <w:sz w:val="22"/>
          <w:szCs w:val="22"/>
          <w:lang w:eastAsia="en-US"/>
        </w:rPr>
        <w:t>Thereafter, the Council will expect all issues relating to personal conduct to be dealt with in accordance with the a</w:t>
      </w:r>
      <w:r w:rsidR="00192A59" w:rsidRPr="00192A59">
        <w:rPr>
          <w:sz w:val="22"/>
          <w:szCs w:val="22"/>
          <w:lang w:eastAsia="en-US"/>
        </w:rPr>
        <w:t xml:space="preserve">greed policies and procedures. </w:t>
      </w:r>
      <w:r w:rsidRPr="00192A59">
        <w:rPr>
          <w:sz w:val="22"/>
          <w:szCs w:val="22"/>
          <w:lang w:eastAsia="en-US"/>
        </w:rPr>
        <w:t>All complaints will be fully investigated and</w:t>
      </w:r>
      <w:r w:rsidR="00192A59" w:rsidRPr="00192A59">
        <w:rPr>
          <w:sz w:val="22"/>
          <w:szCs w:val="22"/>
          <w:lang w:eastAsia="en-US"/>
        </w:rPr>
        <w:t>,</w:t>
      </w:r>
      <w:r w:rsidRPr="00192A59">
        <w:rPr>
          <w:sz w:val="22"/>
          <w:szCs w:val="22"/>
          <w:lang w:eastAsia="en-US"/>
        </w:rPr>
        <w:t xml:space="preserve"> if necessary, recorded against a personal record.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00192A59" w:rsidRPr="00D30914">
        <w:rPr>
          <w:bCs/>
          <w:sz w:val="22"/>
          <w:szCs w:val="22"/>
          <w:lang w:eastAsia="en-US"/>
        </w:rPr>
        <w:t>C</w:t>
      </w:r>
      <w:r w:rsidRPr="00D30914">
        <w:rPr>
          <w:bCs/>
          <w:sz w:val="22"/>
          <w:szCs w:val="22"/>
          <w:lang w:eastAsia="en-US"/>
        </w:rPr>
        <w:t>ontractor</w:t>
      </w:r>
      <w:r w:rsidRPr="00192A59">
        <w:rPr>
          <w:sz w:val="22"/>
          <w:szCs w:val="22"/>
          <w:lang w:eastAsia="en-US"/>
        </w:rPr>
        <w:t xml:space="preserve"> shall be responsible for the cost of all staff training. The Council will provide a reasonable level of technical training for staff in the use of computer software in relation to the Council systems, and this will be provided at no cost to the Contractor.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From time to time, the Council may issue service instructions for the attention of the Contract Manager. It is expected that the content of all service instructions will be briefed to all staff at the earliest practical opportunity and that, where appropriate, the content is included into future training programmes.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shall keep electronic records of the training received by staff, commencing with induction training modules. These records shall detail, as a minimum, the following: </w:t>
      </w:r>
    </w:p>
    <w:p w:rsidR="007B38FE" w:rsidRPr="0074539D" w:rsidRDefault="007B38FE" w:rsidP="00D65A36">
      <w:pPr>
        <w:widowControl w:val="0"/>
        <w:numPr>
          <w:ilvl w:val="0"/>
          <w:numId w:val="34"/>
        </w:numPr>
        <w:tabs>
          <w:tab w:val="clear" w:pos="2160"/>
        </w:tabs>
        <w:ind w:left="1134" w:hanging="425"/>
        <w:jc w:val="both"/>
        <w:rPr>
          <w:sz w:val="22"/>
          <w:szCs w:val="22"/>
          <w:lang w:eastAsia="en-US"/>
        </w:rPr>
      </w:pPr>
      <w:r w:rsidRPr="0074539D">
        <w:rPr>
          <w:sz w:val="22"/>
          <w:szCs w:val="22"/>
          <w:lang w:eastAsia="en-US"/>
        </w:rPr>
        <w:t>The date the training need was identified</w:t>
      </w:r>
    </w:p>
    <w:p w:rsidR="007B38FE" w:rsidRPr="0074539D" w:rsidRDefault="007B38FE" w:rsidP="00D65A36">
      <w:pPr>
        <w:widowControl w:val="0"/>
        <w:numPr>
          <w:ilvl w:val="0"/>
          <w:numId w:val="34"/>
        </w:numPr>
        <w:tabs>
          <w:tab w:val="clear" w:pos="2160"/>
        </w:tabs>
        <w:ind w:left="1134" w:hanging="425"/>
        <w:jc w:val="both"/>
        <w:rPr>
          <w:sz w:val="22"/>
          <w:szCs w:val="22"/>
          <w:lang w:eastAsia="en-US"/>
        </w:rPr>
      </w:pPr>
      <w:r w:rsidRPr="0074539D">
        <w:rPr>
          <w:sz w:val="22"/>
          <w:szCs w:val="22"/>
          <w:lang w:eastAsia="en-US"/>
        </w:rPr>
        <w:t xml:space="preserve">Who </w:t>
      </w:r>
      <w:r w:rsidRPr="00192A59">
        <w:rPr>
          <w:sz w:val="22"/>
          <w:szCs w:val="22"/>
          <w:lang w:eastAsia="en-US"/>
        </w:rPr>
        <w:t>identified</w:t>
      </w:r>
      <w:r w:rsidRPr="0074539D">
        <w:rPr>
          <w:sz w:val="22"/>
          <w:szCs w:val="22"/>
          <w:lang w:eastAsia="en-US"/>
        </w:rPr>
        <w:t xml:space="preserve"> the need (e.g. individual</w:t>
      </w:r>
      <w:r w:rsidR="006563A6" w:rsidRPr="0074539D">
        <w:rPr>
          <w:sz w:val="22"/>
          <w:szCs w:val="22"/>
          <w:lang w:eastAsia="en-US"/>
        </w:rPr>
        <w:t>'</w:t>
      </w:r>
      <w:r w:rsidRPr="0074539D">
        <w:rPr>
          <w:sz w:val="22"/>
          <w:szCs w:val="22"/>
          <w:lang w:eastAsia="en-US"/>
        </w:rPr>
        <w:t>s supervisor, Client Officer)</w:t>
      </w:r>
    </w:p>
    <w:p w:rsidR="007B38FE" w:rsidRPr="0074539D" w:rsidRDefault="007B38FE" w:rsidP="00D65A36">
      <w:pPr>
        <w:widowControl w:val="0"/>
        <w:numPr>
          <w:ilvl w:val="0"/>
          <w:numId w:val="34"/>
        </w:numPr>
        <w:tabs>
          <w:tab w:val="clear" w:pos="2160"/>
        </w:tabs>
        <w:ind w:left="1134" w:hanging="425"/>
        <w:jc w:val="both"/>
        <w:rPr>
          <w:sz w:val="22"/>
          <w:szCs w:val="22"/>
          <w:lang w:eastAsia="en-US"/>
        </w:rPr>
      </w:pPr>
      <w:r w:rsidRPr="0074539D">
        <w:rPr>
          <w:sz w:val="22"/>
          <w:szCs w:val="22"/>
          <w:lang w:eastAsia="en-US"/>
        </w:rPr>
        <w:t xml:space="preserve">A </w:t>
      </w:r>
      <w:r w:rsidRPr="00192A59">
        <w:rPr>
          <w:sz w:val="22"/>
          <w:szCs w:val="22"/>
          <w:lang w:eastAsia="en-US"/>
        </w:rPr>
        <w:t>description</w:t>
      </w:r>
      <w:r w:rsidRPr="0074539D">
        <w:rPr>
          <w:sz w:val="22"/>
          <w:szCs w:val="22"/>
          <w:lang w:eastAsia="en-US"/>
        </w:rPr>
        <w:t xml:space="preserve"> of the training need</w:t>
      </w:r>
    </w:p>
    <w:p w:rsidR="007B38FE" w:rsidRPr="0074539D" w:rsidRDefault="007B38FE" w:rsidP="00D65A36">
      <w:pPr>
        <w:widowControl w:val="0"/>
        <w:numPr>
          <w:ilvl w:val="0"/>
          <w:numId w:val="34"/>
        </w:numPr>
        <w:tabs>
          <w:tab w:val="clear" w:pos="2160"/>
        </w:tabs>
        <w:ind w:left="1134" w:hanging="425"/>
        <w:jc w:val="both"/>
        <w:rPr>
          <w:sz w:val="22"/>
          <w:szCs w:val="22"/>
          <w:lang w:eastAsia="en-US"/>
        </w:rPr>
      </w:pPr>
      <w:r w:rsidRPr="0074539D">
        <w:rPr>
          <w:sz w:val="22"/>
          <w:szCs w:val="22"/>
          <w:lang w:eastAsia="en-US"/>
        </w:rPr>
        <w:t xml:space="preserve">The date </w:t>
      </w:r>
      <w:r w:rsidRPr="00192A59">
        <w:rPr>
          <w:sz w:val="22"/>
          <w:szCs w:val="22"/>
          <w:lang w:eastAsia="en-US"/>
        </w:rPr>
        <w:t>training</w:t>
      </w:r>
      <w:r w:rsidRPr="0074539D">
        <w:rPr>
          <w:sz w:val="22"/>
          <w:szCs w:val="22"/>
          <w:lang w:eastAsia="en-US"/>
        </w:rPr>
        <w:t xml:space="preserve"> was delivered</w:t>
      </w:r>
    </w:p>
    <w:p w:rsidR="007B38FE" w:rsidRPr="00192A59" w:rsidRDefault="007B38FE" w:rsidP="00D65A36">
      <w:pPr>
        <w:widowControl w:val="0"/>
        <w:numPr>
          <w:ilvl w:val="0"/>
          <w:numId w:val="34"/>
        </w:numPr>
        <w:tabs>
          <w:tab w:val="clear" w:pos="2160"/>
        </w:tabs>
        <w:spacing w:after="120"/>
        <w:ind w:left="1134" w:hanging="425"/>
        <w:jc w:val="both"/>
        <w:rPr>
          <w:rFonts w:cs="Arial"/>
          <w:sz w:val="22"/>
          <w:szCs w:val="22"/>
          <w:lang w:eastAsia="en-US"/>
        </w:rPr>
      </w:pPr>
      <w:r w:rsidRPr="00192A59">
        <w:rPr>
          <w:sz w:val="22"/>
          <w:szCs w:val="22"/>
          <w:lang w:eastAsia="en-US"/>
        </w:rPr>
        <w:t xml:space="preserve">The method of delivering the training, and by whom.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This document will form the basis of the Training Plan that shall be submitted to the Council upon </w:t>
      </w:r>
      <w:r w:rsidRPr="00D30914">
        <w:rPr>
          <w:bCs/>
          <w:sz w:val="22"/>
          <w:szCs w:val="22"/>
          <w:lang w:eastAsia="en-US"/>
        </w:rPr>
        <w:t>request</w:t>
      </w:r>
      <w:r w:rsidR="00D65A36">
        <w:rPr>
          <w:sz w:val="22"/>
          <w:szCs w:val="22"/>
          <w:lang w:eastAsia="en-US"/>
        </w:rPr>
        <w:t xml:space="preserve">. </w:t>
      </w:r>
      <w:r w:rsidRPr="00192A59">
        <w:rPr>
          <w:sz w:val="22"/>
          <w:szCs w:val="22"/>
          <w:lang w:eastAsia="en-US"/>
        </w:rPr>
        <w:t>Client officers will be using this Plan to assess the effectiveness of the contractor</w:t>
      </w:r>
      <w:r w:rsidR="006563A6" w:rsidRPr="00192A59">
        <w:rPr>
          <w:sz w:val="22"/>
          <w:szCs w:val="22"/>
          <w:lang w:eastAsia="en-US"/>
        </w:rPr>
        <w:t>'</w:t>
      </w:r>
      <w:r w:rsidRPr="00192A59">
        <w:rPr>
          <w:sz w:val="22"/>
          <w:szCs w:val="22"/>
          <w:lang w:eastAsia="en-US"/>
        </w:rPr>
        <w:t xml:space="preserve">s staff training and development strategies. </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lang w:eastAsia="en-US"/>
        </w:rPr>
      </w:pPr>
      <w:r w:rsidRPr="00192A59">
        <w:rPr>
          <w:b/>
          <w:sz w:val="22"/>
          <w:szCs w:val="22"/>
          <w:u w:val="single"/>
          <w:lang w:eastAsia="en-US"/>
        </w:rPr>
        <w:t>Business Continuity</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Council</w:t>
      </w:r>
      <w:r w:rsidRPr="00192A59">
        <w:rPr>
          <w:sz w:val="22"/>
          <w:szCs w:val="22"/>
          <w:lang w:eastAsia="en-US"/>
        </w:rPr>
        <w:t xml:space="preserve"> requires a service which demonstrates a high degree of ability to operate in the event of failures in aspects of the overall provision.</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Pr="00D30914">
        <w:rPr>
          <w:bCs/>
          <w:sz w:val="22"/>
          <w:szCs w:val="22"/>
          <w:lang w:eastAsia="en-US"/>
        </w:rPr>
        <w:t>contractor</w:t>
      </w:r>
      <w:r w:rsidRPr="00192A59">
        <w:rPr>
          <w:sz w:val="22"/>
          <w:szCs w:val="22"/>
          <w:lang w:eastAsia="en-US"/>
        </w:rPr>
        <w:t xml:space="preserve"> is required to prepare, develop and exercise </w:t>
      </w:r>
      <w:proofErr w:type="spellStart"/>
      <w:r w:rsidRPr="00192A59">
        <w:rPr>
          <w:sz w:val="22"/>
          <w:szCs w:val="22"/>
          <w:lang w:eastAsia="en-US"/>
        </w:rPr>
        <w:t>abusiness</w:t>
      </w:r>
      <w:proofErr w:type="spellEnd"/>
      <w:r w:rsidRPr="00192A59">
        <w:rPr>
          <w:sz w:val="22"/>
          <w:szCs w:val="22"/>
          <w:lang w:eastAsia="en-US"/>
        </w:rPr>
        <w:t xml:space="preserve"> continuity plan to ensure that the service will continue in challenging circumstances</w:t>
      </w:r>
      <w:r w:rsidR="00296DB7">
        <w:rPr>
          <w:sz w:val="22"/>
          <w:szCs w:val="22"/>
          <w:lang w:eastAsia="en-US"/>
        </w:rPr>
        <w:t xml:space="preserve"> to be approved by the Authorised Officer</w:t>
      </w:r>
      <w:r w:rsidRPr="00192A59">
        <w:rPr>
          <w:sz w:val="22"/>
          <w:szCs w:val="22"/>
          <w:lang w:eastAsia="en-US"/>
        </w:rPr>
        <w:t>.</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lang w:eastAsia="en-US"/>
        </w:rPr>
      </w:pPr>
      <w:r w:rsidRPr="00192A59">
        <w:rPr>
          <w:b/>
          <w:sz w:val="22"/>
          <w:szCs w:val="22"/>
          <w:u w:val="single"/>
          <w:lang w:eastAsia="en-US"/>
        </w:rPr>
        <w:t>Health and Safety</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Contractor shall at all times comply with the requirements of the Health and Safety at Work </w:t>
      </w:r>
      <w:r w:rsidR="00D65A36">
        <w:rPr>
          <w:sz w:val="22"/>
          <w:szCs w:val="22"/>
          <w:lang w:eastAsia="en-US"/>
        </w:rPr>
        <w:t xml:space="preserve">Etc. </w:t>
      </w:r>
      <w:r w:rsidRPr="00192A59">
        <w:rPr>
          <w:sz w:val="22"/>
          <w:szCs w:val="22"/>
          <w:lang w:eastAsia="en-US"/>
        </w:rPr>
        <w:t>Act 1974 and of any other acts, regulations or orders pertaining to the health and safety of employees.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lastRenderedPageBreak/>
        <w:t xml:space="preserve">The </w:t>
      </w:r>
      <w:r w:rsidRPr="00D30914">
        <w:rPr>
          <w:bCs/>
          <w:sz w:val="22"/>
          <w:szCs w:val="22"/>
          <w:lang w:eastAsia="en-US"/>
        </w:rPr>
        <w:t>Contractor</w:t>
      </w:r>
      <w:r w:rsidRPr="00192A59">
        <w:rPr>
          <w:sz w:val="22"/>
          <w:szCs w:val="22"/>
          <w:lang w:eastAsia="en-US"/>
        </w:rPr>
        <w:t xml:space="preserve"> shall, if notified, have regard to the Council</w:t>
      </w:r>
      <w:r w:rsidR="006563A6" w:rsidRPr="00192A59">
        <w:rPr>
          <w:sz w:val="22"/>
          <w:szCs w:val="22"/>
          <w:lang w:eastAsia="en-US"/>
        </w:rPr>
        <w:t>'</w:t>
      </w:r>
      <w:r w:rsidRPr="00192A59">
        <w:rPr>
          <w:sz w:val="22"/>
          <w:szCs w:val="22"/>
          <w:lang w:eastAsia="en-US"/>
        </w:rPr>
        <w:t>s saf</w:t>
      </w:r>
      <w:r w:rsidR="009951F4" w:rsidRPr="00192A59">
        <w:rPr>
          <w:sz w:val="22"/>
          <w:szCs w:val="22"/>
          <w:lang w:eastAsia="en-US"/>
        </w:rPr>
        <w:t xml:space="preserve">ety policy when preparing </w:t>
      </w:r>
      <w:proofErr w:type="gramStart"/>
      <w:r w:rsidR="009951F4" w:rsidRPr="00192A59">
        <w:rPr>
          <w:sz w:val="22"/>
          <w:szCs w:val="22"/>
          <w:lang w:eastAsia="en-US"/>
        </w:rPr>
        <w:t xml:space="preserve">their </w:t>
      </w:r>
      <w:r w:rsidRPr="00192A59">
        <w:rPr>
          <w:sz w:val="22"/>
          <w:szCs w:val="22"/>
          <w:lang w:eastAsia="en-US"/>
        </w:rPr>
        <w:t>own</w:t>
      </w:r>
      <w:proofErr w:type="gramEnd"/>
      <w:r w:rsidRPr="00192A59">
        <w:rPr>
          <w:sz w:val="22"/>
          <w:szCs w:val="22"/>
          <w:lang w:eastAsia="en-US"/>
        </w:rPr>
        <w:t xml:space="preserve"> statement, together with all notified codes of practice. The </w:t>
      </w:r>
      <w:r w:rsidR="00D65A36">
        <w:rPr>
          <w:sz w:val="22"/>
          <w:szCs w:val="22"/>
          <w:lang w:eastAsia="en-US"/>
        </w:rPr>
        <w:t>C</w:t>
      </w:r>
      <w:r w:rsidRPr="00192A59">
        <w:rPr>
          <w:sz w:val="22"/>
          <w:szCs w:val="22"/>
          <w:lang w:eastAsia="en-US"/>
        </w:rPr>
        <w:t>ontractor shall nominate a person to be responsible for the health and safety matters required by the relevant Act(s).</w:t>
      </w:r>
    </w:p>
    <w:p w:rsidR="007B38FE" w:rsidRPr="00192A59" w:rsidRDefault="00FC65A4"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 </w:t>
      </w:r>
      <w:r w:rsidR="00D65A36">
        <w:rPr>
          <w:sz w:val="22"/>
          <w:szCs w:val="22"/>
          <w:lang w:eastAsia="en-US"/>
        </w:rPr>
        <w:t xml:space="preserve">Council's </w:t>
      </w:r>
      <w:r w:rsidRPr="00192A59">
        <w:rPr>
          <w:sz w:val="22"/>
          <w:szCs w:val="22"/>
          <w:lang w:eastAsia="en-US"/>
        </w:rPr>
        <w:t xml:space="preserve">Corporate Director, </w:t>
      </w:r>
      <w:r w:rsidR="007B38FE" w:rsidRPr="00192A59">
        <w:rPr>
          <w:sz w:val="22"/>
          <w:szCs w:val="22"/>
          <w:lang w:eastAsia="en-US"/>
        </w:rPr>
        <w:t>Place</w:t>
      </w:r>
      <w:r w:rsidR="00D65A36">
        <w:rPr>
          <w:sz w:val="22"/>
          <w:szCs w:val="22"/>
          <w:lang w:eastAsia="en-US"/>
        </w:rPr>
        <w:t>,</w:t>
      </w:r>
      <w:r w:rsidR="007B38FE" w:rsidRPr="00192A59">
        <w:rPr>
          <w:sz w:val="22"/>
          <w:szCs w:val="22"/>
          <w:lang w:eastAsia="en-US"/>
        </w:rPr>
        <w:t xml:space="preserve"> shall be empowered to suspend the execution of the </w:t>
      </w:r>
      <w:r w:rsidR="007B38FE" w:rsidRPr="00D30914">
        <w:rPr>
          <w:bCs/>
          <w:sz w:val="22"/>
          <w:szCs w:val="22"/>
          <w:lang w:eastAsia="en-US"/>
        </w:rPr>
        <w:t>service</w:t>
      </w:r>
      <w:r w:rsidR="007B38FE" w:rsidRPr="00192A59">
        <w:rPr>
          <w:sz w:val="22"/>
          <w:szCs w:val="22"/>
          <w:lang w:eastAsia="en-US"/>
        </w:rPr>
        <w:t xml:space="preserve"> in the event on non-compliance by the </w:t>
      </w:r>
      <w:r w:rsidR="00D65A36">
        <w:rPr>
          <w:sz w:val="22"/>
          <w:szCs w:val="22"/>
          <w:lang w:eastAsia="en-US"/>
        </w:rPr>
        <w:t>C</w:t>
      </w:r>
      <w:r w:rsidR="007B38FE" w:rsidRPr="00192A59">
        <w:rPr>
          <w:sz w:val="22"/>
          <w:szCs w:val="22"/>
          <w:lang w:eastAsia="en-US"/>
        </w:rPr>
        <w:t>ontractor with health and safety matters. The Contractor shall not resume work until the Corporate Director is satisfied that the non-compliance has been rectified.</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Contractor will carry out and review yearly, the risk assessment on all Pay and Display machines and of all activities relating to collecting from P</w:t>
      </w:r>
      <w:r w:rsidR="00DB152C" w:rsidRPr="00192A59">
        <w:rPr>
          <w:sz w:val="22"/>
          <w:szCs w:val="22"/>
          <w:lang w:eastAsia="en-US"/>
        </w:rPr>
        <w:t xml:space="preserve">ay and Display </w:t>
      </w:r>
      <w:r w:rsidRPr="00192A59">
        <w:rPr>
          <w:sz w:val="22"/>
          <w:szCs w:val="22"/>
          <w:lang w:eastAsia="en-US"/>
        </w:rPr>
        <w:t>machines and the counting cash at the approved their approved premises.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All parties to </w:t>
      </w:r>
      <w:r w:rsidRPr="00D30914">
        <w:rPr>
          <w:bCs/>
          <w:sz w:val="22"/>
          <w:szCs w:val="22"/>
          <w:lang w:eastAsia="en-US"/>
        </w:rPr>
        <w:t>this</w:t>
      </w:r>
      <w:r w:rsidRPr="00192A59">
        <w:rPr>
          <w:sz w:val="22"/>
          <w:szCs w:val="22"/>
          <w:lang w:eastAsia="en-US"/>
        </w:rPr>
        <w:t xml:space="preserve"> agreement will comply with prevailing Health and Safety </w:t>
      </w:r>
      <w:r w:rsidR="009951F4" w:rsidRPr="00192A59">
        <w:rPr>
          <w:sz w:val="22"/>
          <w:szCs w:val="22"/>
          <w:lang w:eastAsia="en-US"/>
        </w:rPr>
        <w:tab/>
      </w:r>
      <w:r w:rsidR="0074539D">
        <w:rPr>
          <w:sz w:val="22"/>
          <w:szCs w:val="22"/>
          <w:lang w:eastAsia="en-US"/>
        </w:rPr>
        <w:t>legislation.</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lang w:eastAsia="en-US"/>
        </w:rPr>
      </w:pPr>
      <w:r w:rsidRPr="00192A59">
        <w:rPr>
          <w:b/>
          <w:sz w:val="22"/>
          <w:szCs w:val="22"/>
          <w:u w:val="single"/>
          <w:lang w:eastAsia="en-US"/>
        </w:rPr>
        <w:t xml:space="preserve">Contract Management </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Defaults by the Contractor will be dealt with in accordance with the default, and if necessary, the termination provisions of the Conditions of Contract.</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lang w:eastAsia="en-US"/>
        </w:rPr>
      </w:pPr>
      <w:r w:rsidRPr="00192A59">
        <w:rPr>
          <w:b/>
          <w:sz w:val="22"/>
          <w:szCs w:val="22"/>
          <w:u w:val="single"/>
          <w:lang w:eastAsia="en-US"/>
        </w:rPr>
        <w:t>Contract Review Meetings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These will be held on a monthly basis within two weeks of the end of a period. Times and dates will </w:t>
      </w:r>
      <w:r w:rsidRPr="00D30914">
        <w:rPr>
          <w:bCs/>
          <w:sz w:val="22"/>
          <w:szCs w:val="22"/>
          <w:lang w:eastAsia="en-US"/>
        </w:rPr>
        <w:t>be</w:t>
      </w:r>
      <w:r w:rsidRPr="00192A59">
        <w:rPr>
          <w:sz w:val="22"/>
          <w:szCs w:val="22"/>
          <w:lang w:eastAsia="en-US"/>
        </w:rPr>
        <w:t xml:space="preserve"> set by mutual agreement. The purpose of these meetings is to review regular events and service delivery. An Annual Review meeting will be held in April of every year to review the service of the previous year and discuss issues that may affect the </w:t>
      </w:r>
      <w:proofErr w:type="gramStart"/>
      <w:r w:rsidR="00D65A36">
        <w:rPr>
          <w:sz w:val="22"/>
          <w:szCs w:val="22"/>
          <w:lang w:eastAsia="en-US"/>
        </w:rPr>
        <w:t>n</w:t>
      </w:r>
      <w:r w:rsidRPr="00192A59">
        <w:rPr>
          <w:sz w:val="22"/>
          <w:szCs w:val="22"/>
          <w:lang w:eastAsia="en-US"/>
        </w:rPr>
        <w:t xml:space="preserve">ew </w:t>
      </w:r>
      <w:r w:rsidR="00D65A36">
        <w:rPr>
          <w:sz w:val="22"/>
          <w:szCs w:val="22"/>
          <w:lang w:eastAsia="en-US"/>
        </w:rPr>
        <w:t>y</w:t>
      </w:r>
      <w:r w:rsidRPr="00192A59">
        <w:rPr>
          <w:sz w:val="22"/>
          <w:szCs w:val="22"/>
          <w:lang w:eastAsia="en-US"/>
        </w:rPr>
        <w:t>ear</w:t>
      </w:r>
      <w:proofErr w:type="gramEnd"/>
      <w:r w:rsidR="0074539D">
        <w:rPr>
          <w:sz w:val="22"/>
          <w:szCs w:val="22"/>
          <w:lang w:eastAsia="en-US"/>
        </w:rPr>
        <w:t xml:space="preserve"> including the pricing issues.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These meetings will be attended by the AO and the Contract Manager, may include other Contractor representatives or partners of </w:t>
      </w:r>
      <w:r w:rsidR="00D65A36">
        <w:rPr>
          <w:sz w:val="22"/>
          <w:szCs w:val="22"/>
          <w:lang w:eastAsia="en-US"/>
        </w:rPr>
        <w:t>Parking &amp; Mobility Services</w:t>
      </w:r>
      <w:r w:rsidRPr="00192A59">
        <w:rPr>
          <w:sz w:val="22"/>
          <w:szCs w:val="22"/>
          <w:lang w:eastAsia="en-US"/>
        </w:rPr>
        <w:t xml:space="preserve">, and will identify issues where </w:t>
      </w:r>
      <w:r w:rsidR="00D65A36">
        <w:rPr>
          <w:sz w:val="22"/>
          <w:szCs w:val="22"/>
          <w:lang w:eastAsia="en-US"/>
        </w:rPr>
        <w:t>either party requires action.</w:t>
      </w:r>
      <w:r w:rsidR="00FC65A4" w:rsidRPr="00192A59">
        <w:rPr>
          <w:sz w:val="22"/>
          <w:szCs w:val="22"/>
          <w:lang w:eastAsia="en-US"/>
        </w:rPr>
        <w:t xml:space="preserve"> Minutes will be taken and</w:t>
      </w:r>
      <w:r w:rsidRPr="00192A59">
        <w:rPr>
          <w:sz w:val="22"/>
          <w:szCs w:val="22"/>
          <w:lang w:eastAsia="en-US"/>
        </w:rPr>
        <w:t xml:space="preserve"> will form an important aspect of recording</w:t>
      </w:r>
      <w:r w:rsidR="00D65A36">
        <w:rPr>
          <w:sz w:val="22"/>
          <w:szCs w:val="22"/>
          <w:lang w:eastAsia="en-US"/>
        </w:rPr>
        <w:t xml:space="preserve"> the progress of the Contract.</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 xml:space="preserve">Any variation to the Service resulting from the </w:t>
      </w:r>
      <w:r w:rsidR="00D65A36">
        <w:rPr>
          <w:sz w:val="22"/>
          <w:szCs w:val="22"/>
          <w:lang w:eastAsia="en-US"/>
        </w:rPr>
        <w:t>A</w:t>
      </w:r>
      <w:r w:rsidRPr="00192A59">
        <w:rPr>
          <w:sz w:val="22"/>
          <w:szCs w:val="22"/>
          <w:lang w:eastAsia="en-US"/>
        </w:rPr>
        <w:t xml:space="preserve">nnual </w:t>
      </w:r>
      <w:r w:rsidR="00D65A36">
        <w:rPr>
          <w:sz w:val="22"/>
          <w:szCs w:val="22"/>
          <w:lang w:eastAsia="en-US"/>
        </w:rPr>
        <w:t>Review M</w:t>
      </w:r>
      <w:r w:rsidRPr="00192A59">
        <w:rPr>
          <w:sz w:val="22"/>
          <w:szCs w:val="22"/>
          <w:lang w:eastAsia="en-US"/>
        </w:rPr>
        <w:t>eeting must be imposed in accordance with the Conditions of Contract.</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lang w:eastAsia="en-US"/>
        </w:rPr>
      </w:pPr>
      <w:bookmarkStart w:id="20" w:name="_Toc317773844"/>
      <w:r w:rsidRPr="00192A59">
        <w:rPr>
          <w:b/>
          <w:sz w:val="22"/>
          <w:szCs w:val="22"/>
          <w:u w:val="single"/>
          <w:lang w:eastAsia="en-US"/>
        </w:rPr>
        <w:t>Contract Variations And Re-Negotiation</w:t>
      </w:r>
      <w:bookmarkEnd w:id="20"/>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Changes to the scope of the Contract will be in accordance with the Conditions of Contract.</w:t>
      </w:r>
    </w:p>
    <w:p w:rsidR="007B38FE" w:rsidRPr="0074539D" w:rsidRDefault="007B38FE" w:rsidP="0074539D">
      <w:pPr>
        <w:widowControl w:val="0"/>
        <w:ind w:left="709"/>
        <w:jc w:val="both"/>
        <w:rPr>
          <w:rFonts w:cs="Arial"/>
          <w:sz w:val="22"/>
          <w:szCs w:val="22"/>
          <w:lang w:eastAsia="en-US"/>
        </w:rPr>
      </w:pPr>
      <w:bookmarkStart w:id="21" w:name="_Toc317773845"/>
    </w:p>
    <w:p w:rsidR="007B38FE" w:rsidRPr="00192A59" w:rsidRDefault="007B38FE" w:rsidP="0074539D">
      <w:pPr>
        <w:widowControl w:val="0"/>
        <w:numPr>
          <w:ilvl w:val="0"/>
          <w:numId w:val="27"/>
        </w:numPr>
        <w:spacing w:after="120"/>
        <w:jc w:val="both"/>
        <w:rPr>
          <w:b/>
          <w:sz w:val="22"/>
          <w:szCs w:val="22"/>
          <w:lang w:eastAsia="en-US"/>
        </w:rPr>
      </w:pPr>
      <w:r w:rsidRPr="00192A59">
        <w:rPr>
          <w:b/>
          <w:sz w:val="22"/>
          <w:szCs w:val="22"/>
          <w:u w:val="single"/>
          <w:lang w:eastAsia="en-US"/>
        </w:rPr>
        <w:t>Contract Termination</w:t>
      </w:r>
      <w:bookmarkEnd w:id="21"/>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Contract will terminate or expire in accordance wi</w:t>
      </w:r>
      <w:r w:rsidR="00D65A36">
        <w:rPr>
          <w:sz w:val="22"/>
          <w:szCs w:val="22"/>
          <w:lang w:eastAsia="en-US"/>
        </w:rPr>
        <w:t>th the Conditions of Contract.</w:t>
      </w:r>
      <w:r w:rsidRPr="00192A59">
        <w:rPr>
          <w:sz w:val="22"/>
          <w:szCs w:val="22"/>
          <w:lang w:eastAsia="en-US"/>
        </w:rPr>
        <w:t xml:space="preserve"> The </w:t>
      </w:r>
      <w:r w:rsidRPr="00D30914">
        <w:rPr>
          <w:bCs/>
          <w:sz w:val="22"/>
          <w:szCs w:val="22"/>
          <w:lang w:eastAsia="en-US"/>
        </w:rPr>
        <w:t>Contractor</w:t>
      </w:r>
      <w:r w:rsidR="006563A6" w:rsidRPr="00D30914">
        <w:rPr>
          <w:bCs/>
          <w:sz w:val="22"/>
          <w:szCs w:val="22"/>
          <w:lang w:eastAsia="en-US"/>
        </w:rPr>
        <w:t>'</w:t>
      </w:r>
      <w:r w:rsidRPr="00D30914">
        <w:rPr>
          <w:bCs/>
          <w:sz w:val="22"/>
          <w:szCs w:val="22"/>
          <w:lang w:eastAsia="en-US"/>
        </w:rPr>
        <w:t>s</w:t>
      </w:r>
      <w:r w:rsidRPr="00192A59">
        <w:rPr>
          <w:sz w:val="22"/>
          <w:szCs w:val="22"/>
          <w:lang w:eastAsia="en-US"/>
        </w:rPr>
        <w:t xml:space="preserve"> obligations in respect of termination or expiry of the Contract are set out in the Conditions of Contract.</w:t>
      </w:r>
    </w:p>
    <w:p w:rsidR="007B38FE" w:rsidRPr="0074539D" w:rsidRDefault="007B38FE" w:rsidP="0074539D">
      <w:pPr>
        <w:widowControl w:val="0"/>
        <w:ind w:left="709"/>
        <w:jc w:val="both"/>
        <w:rPr>
          <w:rFonts w:cs="Arial"/>
          <w:sz w:val="22"/>
          <w:szCs w:val="22"/>
          <w:lang w:eastAsia="en-US"/>
        </w:rPr>
      </w:pPr>
    </w:p>
    <w:p w:rsidR="007B38FE" w:rsidRPr="00192A59" w:rsidRDefault="007B38FE" w:rsidP="0074539D">
      <w:pPr>
        <w:widowControl w:val="0"/>
        <w:numPr>
          <w:ilvl w:val="0"/>
          <w:numId w:val="27"/>
        </w:numPr>
        <w:spacing w:after="120"/>
        <w:jc w:val="both"/>
        <w:rPr>
          <w:b/>
          <w:sz w:val="22"/>
          <w:szCs w:val="22"/>
          <w:u w:val="single"/>
          <w:lang w:eastAsia="en-US"/>
        </w:rPr>
      </w:pPr>
      <w:r w:rsidRPr="00192A59">
        <w:rPr>
          <w:b/>
          <w:sz w:val="22"/>
          <w:szCs w:val="22"/>
          <w:u w:val="single"/>
          <w:lang w:eastAsia="en-US"/>
        </w:rPr>
        <w:t>Recovery of the Council</w:t>
      </w:r>
      <w:r w:rsidR="006563A6" w:rsidRPr="00192A59">
        <w:rPr>
          <w:b/>
          <w:sz w:val="22"/>
          <w:szCs w:val="22"/>
          <w:u w:val="single"/>
          <w:lang w:eastAsia="en-US"/>
        </w:rPr>
        <w:t>'</w:t>
      </w:r>
      <w:r w:rsidRPr="00192A59">
        <w:rPr>
          <w:b/>
          <w:sz w:val="22"/>
          <w:szCs w:val="22"/>
          <w:u w:val="single"/>
          <w:lang w:eastAsia="en-US"/>
        </w:rPr>
        <w:t>s Costs</w:t>
      </w:r>
    </w:p>
    <w:p w:rsidR="007B38FE" w:rsidRPr="00192A59" w:rsidRDefault="007B38FE" w:rsidP="00D30914">
      <w:pPr>
        <w:widowControl w:val="0"/>
        <w:numPr>
          <w:ilvl w:val="1"/>
          <w:numId w:val="27"/>
        </w:numPr>
        <w:tabs>
          <w:tab w:val="clear" w:pos="720"/>
        </w:tabs>
        <w:spacing w:after="120"/>
        <w:jc w:val="both"/>
        <w:rPr>
          <w:sz w:val="22"/>
          <w:szCs w:val="22"/>
          <w:lang w:eastAsia="en-US"/>
        </w:rPr>
      </w:pPr>
      <w:r w:rsidRPr="00192A59">
        <w:rPr>
          <w:sz w:val="22"/>
          <w:szCs w:val="22"/>
          <w:lang w:eastAsia="en-US"/>
        </w:rPr>
        <w:t>The Council shall be entitled to recover its reasonable expenses in respect of the Contractor</w:t>
      </w:r>
      <w:r w:rsidR="006563A6" w:rsidRPr="00192A59">
        <w:rPr>
          <w:sz w:val="22"/>
          <w:szCs w:val="22"/>
          <w:lang w:eastAsia="en-US"/>
        </w:rPr>
        <w:t>'</w:t>
      </w:r>
      <w:r w:rsidRPr="00192A59">
        <w:rPr>
          <w:sz w:val="22"/>
          <w:szCs w:val="22"/>
          <w:lang w:eastAsia="en-US"/>
        </w:rPr>
        <w:t xml:space="preserve">s failure to remedy a default </w:t>
      </w:r>
      <w:r w:rsidR="00D65A36">
        <w:rPr>
          <w:sz w:val="22"/>
          <w:szCs w:val="22"/>
          <w:lang w:eastAsia="en-US"/>
        </w:rPr>
        <w:t>notified to the Contractor for:</w:t>
      </w:r>
    </w:p>
    <w:p w:rsidR="007B38FE" w:rsidRPr="00192A59" w:rsidRDefault="00D65A36" w:rsidP="00D65A36">
      <w:pPr>
        <w:widowControl w:val="0"/>
        <w:numPr>
          <w:ilvl w:val="1"/>
          <w:numId w:val="35"/>
        </w:numPr>
        <w:tabs>
          <w:tab w:val="clear" w:pos="720"/>
        </w:tabs>
        <w:spacing w:after="120"/>
        <w:ind w:left="1134" w:hanging="436"/>
        <w:jc w:val="both"/>
        <w:rPr>
          <w:sz w:val="22"/>
          <w:szCs w:val="22"/>
          <w:lang w:eastAsia="en-US"/>
        </w:rPr>
      </w:pPr>
      <w:r>
        <w:rPr>
          <w:bCs/>
          <w:sz w:val="22"/>
          <w:szCs w:val="22"/>
          <w:lang w:eastAsia="en-US"/>
        </w:rPr>
        <w:t>a</w:t>
      </w:r>
      <w:r w:rsidR="007B38FE" w:rsidRPr="00D30914">
        <w:rPr>
          <w:bCs/>
          <w:sz w:val="22"/>
          <w:szCs w:val="22"/>
          <w:lang w:eastAsia="en-US"/>
        </w:rPr>
        <w:t>dditional</w:t>
      </w:r>
      <w:r w:rsidR="007B38FE" w:rsidRPr="00192A59">
        <w:rPr>
          <w:sz w:val="22"/>
          <w:szCs w:val="22"/>
          <w:lang w:eastAsia="en-US"/>
        </w:rPr>
        <w:t xml:space="preserve"> expense reasonably incurred (including loss or damage claims, including administrative and legal costs) which fall on the Council due to the Contractor</w:t>
      </w:r>
      <w:r w:rsidR="006563A6" w:rsidRPr="00192A59">
        <w:rPr>
          <w:sz w:val="22"/>
          <w:szCs w:val="22"/>
          <w:lang w:eastAsia="en-US"/>
        </w:rPr>
        <w:t>'</w:t>
      </w:r>
      <w:r w:rsidR="007B38FE" w:rsidRPr="00192A59">
        <w:rPr>
          <w:sz w:val="22"/>
          <w:szCs w:val="22"/>
          <w:lang w:eastAsia="en-US"/>
        </w:rPr>
        <w:t>s f</w:t>
      </w:r>
      <w:r>
        <w:rPr>
          <w:sz w:val="22"/>
          <w:szCs w:val="22"/>
          <w:lang w:eastAsia="en-US"/>
        </w:rPr>
        <w:t>ailure to perform the Services;</w:t>
      </w:r>
    </w:p>
    <w:p w:rsidR="007B38FE" w:rsidRPr="00192A59" w:rsidRDefault="00D65A36" w:rsidP="00D65A36">
      <w:pPr>
        <w:widowControl w:val="0"/>
        <w:numPr>
          <w:ilvl w:val="1"/>
          <w:numId w:val="35"/>
        </w:numPr>
        <w:tabs>
          <w:tab w:val="clear" w:pos="720"/>
        </w:tabs>
        <w:spacing w:after="120"/>
        <w:ind w:left="1134" w:hanging="436"/>
        <w:jc w:val="both"/>
        <w:rPr>
          <w:sz w:val="22"/>
          <w:szCs w:val="22"/>
          <w:lang w:eastAsia="en-US"/>
        </w:rPr>
      </w:pPr>
      <w:r>
        <w:rPr>
          <w:sz w:val="22"/>
          <w:szCs w:val="22"/>
          <w:lang w:eastAsia="en-US"/>
        </w:rPr>
        <w:t>t</w:t>
      </w:r>
      <w:r w:rsidR="007B38FE" w:rsidRPr="00192A59">
        <w:rPr>
          <w:sz w:val="22"/>
          <w:szCs w:val="22"/>
          <w:lang w:eastAsia="en-US"/>
        </w:rPr>
        <w:t xml:space="preserve">he </w:t>
      </w:r>
      <w:r w:rsidR="007B38FE" w:rsidRPr="00D30914">
        <w:rPr>
          <w:bCs/>
          <w:sz w:val="22"/>
          <w:szCs w:val="22"/>
          <w:lang w:eastAsia="en-US"/>
        </w:rPr>
        <w:t>difference</w:t>
      </w:r>
      <w:r w:rsidR="007B38FE" w:rsidRPr="00192A59">
        <w:rPr>
          <w:sz w:val="22"/>
          <w:szCs w:val="22"/>
          <w:lang w:eastAsia="en-US"/>
        </w:rPr>
        <w:t xml:space="preserve"> in the cost of</w:t>
      </w:r>
      <w:r>
        <w:rPr>
          <w:sz w:val="22"/>
          <w:szCs w:val="22"/>
          <w:lang w:eastAsia="en-US"/>
        </w:rPr>
        <w:t xml:space="preserve"> using a replacement Contractor; and</w:t>
      </w:r>
    </w:p>
    <w:p w:rsidR="007B38FE" w:rsidRPr="00192A59" w:rsidRDefault="00D65A36" w:rsidP="00D65A36">
      <w:pPr>
        <w:widowControl w:val="0"/>
        <w:numPr>
          <w:ilvl w:val="1"/>
          <w:numId w:val="35"/>
        </w:numPr>
        <w:tabs>
          <w:tab w:val="clear" w:pos="720"/>
        </w:tabs>
        <w:spacing w:after="120"/>
        <w:ind w:left="1134" w:hanging="436"/>
        <w:jc w:val="both"/>
        <w:rPr>
          <w:sz w:val="22"/>
          <w:szCs w:val="22"/>
          <w:lang w:eastAsia="en-US"/>
        </w:rPr>
      </w:pPr>
      <w:r>
        <w:rPr>
          <w:sz w:val="22"/>
          <w:szCs w:val="22"/>
          <w:lang w:eastAsia="en-US"/>
        </w:rPr>
        <w:t>t</w:t>
      </w:r>
      <w:r w:rsidR="007B38FE" w:rsidRPr="00192A59">
        <w:rPr>
          <w:sz w:val="22"/>
          <w:szCs w:val="22"/>
          <w:lang w:eastAsia="en-US"/>
        </w:rPr>
        <w:t xml:space="preserve">he </w:t>
      </w:r>
      <w:r w:rsidR="007B38FE" w:rsidRPr="00D30914">
        <w:rPr>
          <w:bCs/>
          <w:sz w:val="22"/>
          <w:szCs w:val="22"/>
          <w:lang w:eastAsia="en-US"/>
        </w:rPr>
        <w:t>cost</w:t>
      </w:r>
      <w:r w:rsidR="007B38FE" w:rsidRPr="00192A59">
        <w:rPr>
          <w:sz w:val="22"/>
          <w:szCs w:val="22"/>
          <w:lang w:eastAsia="en-US"/>
        </w:rPr>
        <w:t xml:space="preserve"> of fines</w:t>
      </w:r>
      <w:r>
        <w:rPr>
          <w:sz w:val="22"/>
          <w:szCs w:val="22"/>
          <w:lang w:eastAsia="en-US"/>
        </w:rPr>
        <w:t>,</w:t>
      </w:r>
      <w:r w:rsidR="007B38FE" w:rsidRPr="00192A59">
        <w:rPr>
          <w:sz w:val="22"/>
          <w:szCs w:val="22"/>
          <w:lang w:eastAsia="en-US"/>
        </w:rPr>
        <w:t xml:space="preserve"> including administrative and legal costs arising from Criminal Proceedings brought against the Council</w:t>
      </w:r>
      <w:r>
        <w:rPr>
          <w:sz w:val="22"/>
          <w:szCs w:val="22"/>
          <w:lang w:eastAsia="en-US"/>
        </w:rPr>
        <w:t>,</w:t>
      </w:r>
      <w:r w:rsidR="007B38FE" w:rsidRPr="00192A59">
        <w:rPr>
          <w:sz w:val="22"/>
          <w:szCs w:val="22"/>
          <w:lang w:eastAsia="en-US"/>
        </w:rPr>
        <w:t xml:space="preserve"> arising from the Contractor</w:t>
      </w:r>
      <w:r w:rsidR="006563A6" w:rsidRPr="00192A59">
        <w:rPr>
          <w:sz w:val="22"/>
          <w:szCs w:val="22"/>
          <w:lang w:eastAsia="en-US"/>
        </w:rPr>
        <w:t>'</w:t>
      </w:r>
      <w:r w:rsidR="007B38FE" w:rsidRPr="00192A59">
        <w:rPr>
          <w:sz w:val="22"/>
          <w:szCs w:val="22"/>
          <w:lang w:eastAsia="en-US"/>
        </w:rPr>
        <w:t>s non-</w:t>
      </w:r>
      <w:r w:rsidR="007B38FE" w:rsidRPr="00192A59">
        <w:rPr>
          <w:sz w:val="22"/>
          <w:szCs w:val="22"/>
          <w:lang w:eastAsia="en-US"/>
        </w:rPr>
        <w:lastRenderedPageBreak/>
        <w:t>performance;</w:t>
      </w:r>
    </w:p>
    <w:p w:rsidR="00D30914" w:rsidRDefault="00D30914">
      <w:pPr>
        <w:rPr>
          <w:sz w:val="22"/>
          <w:szCs w:val="22"/>
          <w:lang w:eastAsia="en-US"/>
        </w:rPr>
      </w:pPr>
      <w:r>
        <w:rPr>
          <w:sz w:val="22"/>
          <w:szCs w:val="22"/>
          <w:lang w:eastAsia="en-US"/>
        </w:rPr>
        <w:br w:type="page"/>
      </w:r>
    </w:p>
    <w:p w:rsidR="007B38FE" w:rsidRPr="00192A59" w:rsidRDefault="007B38FE" w:rsidP="00DA32BC">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before="120" w:after="120"/>
        <w:ind w:right="-288"/>
        <w:jc w:val="both"/>
        <w:rPr>
          <w:b/>
          <w:sz w:val="22"/>
          <w:szCs w:val="22"/>
          <w:lang w:eastAsia="en-US"/>
        </w:rPr>
      </w:pPr>
      <w:r w:rsidRPr="00192A59">
        <w:rPr>
          <w:b/>
          <w:sz w:val="22"/>
          <w:szCs w:val="22"/>
          <w:lang w:eastAsia="en-US"/>
        </w:rPr>
        <w:lastRenderedPageBreak/>
        <w:t>APPENDIX 1: SCHEDULE OF COLLECTION</w:t>
      </w:r>
    </w:p>
    <w:p w:rsidR="0070626D" w:rsidRPr="00192A59" w:rsidRDefault="0070626D" w:rsidP="00DA32BC">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before="120" w:after="120"/>
        <w:ind w:right="-288"/>
        <w:jc w:val="both"/>
        <w:rPr>
          <w:b/>
          <w:sz w:val="22"/>
          <w:szCs w:val="22"/>
          <w:lang w:eastAsia="en-US"/>
        </w:rPr>
      </w:pPr>
    </w:p>
    <w:tbl>
      <w:tblPr>
        <w:tblW w:w="5000" w:type="pct"/>
        <w:tblLook w:val="04A0" w:firstRow="1" w:lastRow="0" w:firstColumn="1" w:lastColumn="0" w:noHBand="0" w:noVBand="1"/>
      </w:tblPr>
      <w:tblGrid>
        <w:gridCol w:w="828"/>
        <w:gridCol w:w="2582"/>
        <w:gridCol w:w="3236"/>
        <w:gridCol w:w="3208"/>
      </w:tblGrid>
      <w:tr w:rsidR="0070626D" w:rsidRPr="00192A59" w:rsidTr="00D65A3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b/>
                <w:bCs/>
                <w:sz w:val="22"/>
                <w:szCs w:val="22"/>
              </w:rPr>
            </w:pPr>
            <w:r w:rsidRPr="00192A59">
              <w:rPr>
                <w:rFonts w:cs="Arial"/>
                <w:b/>
                <w:bCs/>
                <w:sz w:val="22"/>
                <w:szCs w:val="22"/>
              </w:rPr>
              <w:t>SCHEDULE 1</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ZONE</w:t>
            </w:r>
          </w:p>
        </w:tc>
        <w:tc>
          <w:tcPr>
            <w:tcW w:w="1315"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MACHINE NUMBER</w:t>
            </w:r>
          </w:p>
        </w:tc>
        <w:tc>
          <w:tcPr>
            <w:tcW w:w="1647"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STREET</w:t>
            </w:r>
          </w:p>
        </w:tc>
        <w:tc>
          <w:tcPr>
            <w:tcW w:w="1632"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 xml:space="preserve">LOCATION </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C1</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4519</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TRINITY SQUARE</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10</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C1</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4520</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TRINITY SQUARE</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10</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C1</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3615</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ALIE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28</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C1</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3743</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LEMAN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75</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20302</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BROMLEY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5</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19401</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BEAUMONT SQUARE</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Hospital </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19407</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BEAUMONT SQUARE</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 xml:space="preserve">O/S Peter Show </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2207</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STEPNEY WAY</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school</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1207</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CAVELL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100-136</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1209</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CAVELL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71</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1210</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CAVELL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37</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2103</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ASHFIELD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56 - 76</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2105</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ASHFIELD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46</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2106</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ASHFIELD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46</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1008</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TURNER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87</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1506</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NEWARK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no 2</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1012</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TURNER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no 26</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1007</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TURNER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87</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1117</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NELSON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42-52</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21501</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PHILPOT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16</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1115</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NELSON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7</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C1</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610</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SETTLES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28</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C1</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16301</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FORDHAM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24j</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C1</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708</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MYRDLE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54</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C1</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18201</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GREENFIELD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101</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A4</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26401</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MILE END ROAD (ODDS)</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27A</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A4</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12613</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BANCROFT ROAD</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9</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A4</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12705</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GRANTLEY STREET</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70</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A4</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14520</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ROMAN ROAD</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101</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A4</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14816</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APPROACH ROAD</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 xml:space="preserve">O/S Allen </w:t>
            </w:r>
            <w:proofErr w:type="spellStart"/>
            <w:r w:rsidRPr="00192A59">
              <w:rPr>
                <w:rFonts w:cs="Arial"/>
                <w:sz w:val="22"/>
                <w:szCs w:val="22"/>
              </w:rPr>
              <w:t>Mcaythly</w:t>
            </w:r>
            <w:proofErr w:type="spellEnd"/>
            <w:r w:rsidRPr="00192A59">
              <w:rPr>
                <w:rFonts w:cs="Arial"/>
                <w:sz w:val="22"/>
                <w:szCs w:val="22"/>
              </w:rPr>
              <w:t xml:space="preserve"> House</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A4</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14807</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APPROACH ROAD</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Hospital</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A4</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14805</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APPROACH ROAD</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49</w:t>
            </w:r>
          </w:p>
        </w:tc>
      </w:tr>
      <w:tr w:rsidR="0070626D" w:rsidRPr="00192A59" w:rsidTr="00D65A36">
        <w:trPr>
          <w:trHeight w:val="315"/>
        </w:trPr>
        <w:tc>
          <w:tcPr>
            <w:tcW w:w="405"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A4</w:t>
            </w:r>
          </w:p>
        </w:tc>
        <w:tc>
          <w:tcPr>
            <w:tcW w:w="1315"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22301</w:t>
            </w:r>
          </w:p>
        </w:tc>
        <w:tc>
          <w:tcPr>
            <w:tcW w:w="164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PARMITER ROAD</w:t>
            </w:r>
          </w:p>
        </w:tc>
        <w:tc>
          <w:tcPr>
            <w:tcW w:w="163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Ted Roll House</w:t>
            </w:r>
          </w:p>
        </w:tc>
      </w:tr>
      <w:tr w:rsidR="0070626D" w:rsidRPr="00192A59" w:rsidTr="00D65A3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b/>
                <w:bCs/>
                <w:sz w:val="22"/>
                <w:szCs w:val="22"/>
              </w:rPr>
            </w:pPr>
            <w:r w:rsidRPr="00192A59">
              <w:rPr>
                <w:rFonts w:cs="Arial"/>
                <w:b/>
                <w:bCs/>
                <w:sz w:val="22"/>
                <w:szCs w:val="22"/>
              </w:rPr>
              <w:t>TOTAL NUMBER OF PAY &amp; DISPLAY MACHINES = 33</w:t>
            </w:r>
          </w:p>
        </w:tc>
      </w:tr>
    </w:tbl>
    <w:p w:rsidR="007B38FE" w:rsidRPr="00192A59" w:rsidRDefault="007B38FE" w:rsidP="00DA32BC">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before="120" w:after="120"/>
        <w:ind w:right="-288"/>
        <w:jc w:val="both"/>
        <w:rPr>
          <w:b/>
          <w:sz w:val="22"/>
          <w:szCs w:val="22"/>
          <w:lang w:eastAsia="en-US"/>
        </w:rPr>
      </w:pPr>
      <w:r w:rsidRPr="00192A59">
        <w:rPr>
          <w:b/>
          <w:sz w:val="22"/>
          <w:szCs w:val="22"/>
          <w:lang w:eastAsia="en-US"/>
        </w:rPr>
        <w:br w:type="page"/>
      </w:r>
    </w:p>
    <w:tbl>
      <w:tblPr>
        <w:tblW w:w="5000" w:type="pct"/>
        <w:tblLook w:val="04A0" w:firstRow="1" w:lastRow="0" w:firstColumn="1" w:lastColumn="0" w:noHBand="0" w:noVBand="1"/>
      </w:tblPr>
      <w:tblGrid>
        <w:gridCol w:w="828"/>
        <w:gridCol w:w="2584"/>
        <w:gridCol w:w="3433"/>
        <w:gridCol w:w="3009"/>
      </w:tblGrid>
      <w:tr w:rsidR="0070626D" w:rsidRPr="00192A59" w:rsidTr="00D65A3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b/>
                <w:bCs/>
                <w:sz w:val="22"/>
                <w:szCs w:val="22"/>
              </w:rPr>
            </w:pPr>
            <w:r w:rsidRPr="00192A59">
              <w:rPr>
                <w:rFonts w:cs="Arial"/>
                <w:b/>
                <w:bCs/>
                <w:sz w:val="22"/>
                <w:szCs w:val="22"/>
              </w:rPr>
              <w:lastRenderedPageBreak/>
              <w:t>SCHEDULE 2</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ZONE</w:t>
            </w:r>
          </w:p>
        </w:tc>
        <w:tc>
          <w:tcPr>
            <w:tcW w:w="1311"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MACHINE NUMBER</w:t>
            </w:r>
          </w:p>
        </w:tc>
        <w:tc>
          <w:tcPr>
            <w:tcW w:w="1742"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STREET</w:t>
            </w:r>
          </w:p>
        </w:tc>
        <w:tc>
          <w:tcPr>
            <w:tcW w:w="1527"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 xml:space="preserve">LOCATION </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A6</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8904</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QUAKER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Hollywood Lofts</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A6</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16601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COMMERCIAL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12</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A6</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17801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FOLGATE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1-8</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A6</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9101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ARTILLERY LANE</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40</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A6</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25401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NEW GOULSTON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1-10</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54301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DAVENANT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9</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10311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HANBURY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105</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A6</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8108</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BRICK LANE</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54</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A6</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8107</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BRICK LANE</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78</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A6</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10405</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PRINCELET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34</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A6</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8105</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BRICK LANE</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114</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A6</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8104</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BRICK LANE</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132</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8112</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BRICK LANE</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200</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8714</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148</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8713</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43-47</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8714</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145</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8712</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321</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22901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ST MATHEWS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39</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8717</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228</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20402</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BUCKFAST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11</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8720</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278</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8711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279</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8716</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 xml:space="preserve">OPP Rich </w:t>
            </w:r>
            <w:proofErr w:type="spellStart"/>
            <w:r w:rsidRPr="00192A59">
              <w:rPr>
                <w:rFonts w:cs="Arial"/>
                <w:sz w:val="22"/>
                <w:szCs w:val="22"/>
              </w:rPr>
              <w:t>Miz</w:t>
            </w:r>
            <w:proofErr w:type="spellEnd"/>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B4</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75801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DACE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O/S1-7</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4611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ST KATHERINES WAY</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Tower Bridge Wharf</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D1</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21703</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POPLAR HIGH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Bowling Green</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D1</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21717</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POPLAR HIGH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253</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D1</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21718</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POPLAR HIGH STREET</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 xml:space="preserve">O/S Sports Facility </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D1</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140101</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WEST INDIA DOCK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53</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D1</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95202</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MILLHARBOUR</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Council building</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22402</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 xml:space="preserve">SCLATER STREET </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64</w:t>
            </w:r>
          </w:p>
        </w:tc>
      </w:tr>
      <w:tr w:rsidR="0070626D" w:rsidRPr="00192A59" w:rsidTr="00D65A36">
        <w:trPr>
          <w:trHeight w:val="315"/>
        </w:trPr>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A2</w:t>
            </w:r>
          </w:p>
        </w:tc>
        <w:tc>
          <w:tcPr>
            <w:tcW w:w="1311"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8742</w:t>
            </w:r>
          </w:p>
        </w:tc>
        <w:tc>
          <w:tcPr>
            <w:tcW w:w="174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152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Hutton House</w:t>
            </w:r>
          </w:p>
        </w:tc>
      </w:tr>
      <w:tr w:rsidR="0070626D" w:rsidRPr="00192A59" w:rsidTr="00D65A3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b/>
                <w:bCs/>
                <w:sz w:val="22"/>
                <w:szCs w:val="22"/>
              </w:rPr>
            </w:pPr>
            <w:r w:rsidRPr="00192A59">
              <w:rPr>
                <w:rFonts w:cs="Arial"/>
                <w:b/>
                <w:bCs/>
                <w:sz w:val="22"/>
                <w:szCs w:val="22"/>
              </w:rPr>
              <w:t>TOTAL NUMBER OF PAY &amp; DISPLAY MACHINES = 32</w:t>
            </w:r>
          </w:p>
        </w:tc>
      </w:tr>
    </w:tbl>
    <w:p w:rsidR="00D65A36" w:rsidRDefault="00D65A36" w:rsidP="00D65A36">
      <w:pPr>
        <w:rPr>
          <w:lang w:eastAsia="en-US"/>
        </w:rPr>
      </w:pPr>
      <w:r>
        <w:rPr>
          <w:lang w:eastAsia="en-US"/>
        </w:rPr>
        <w:br w:type="page"/>
      </w:r>
    </w:p>
    <w:tbl>
      <w:tblPr>
        <w:tblW w:w="5000" w:type="pct"/>
        <w:tblLook w:val="04A0" w:firstRow="1" w:lastRow="0" w:firstColumn="1" w:lastColumn="0" w:noHBand="0" w:noVBand="1"/>
      </w:tblPr>
      <w:tblGrid>
        <w:gridCol w:w="969"/>
        <w:gridCol w:w="2661"/>
        <w:gridCol w:w="2862"/>
        <w:gridCol w:w="3362"/>
      </w:tblGrid>
      <w:tr w:rsidR="0070626D" w:rsidRPr="00192A59" w:rsidTr="00D65A3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b/>
                <w:bCs/>
                <w:sz w:val="22"/>
                <w:szCs w:val="22"/>
              </w:rPr>
            </w:pPr>
            <w:r w:rsidRPr="00192A59">
              <w:rPr>
                <w:rFonts w:cs="Arial"/>
                <w:b/>
                <w:bCs/>
                <w:sz w:val="22"/>
                <w:szCs w:val="22"/>
              </w:rPr>
              <w:lastRenderedPageBreak/>
              <w:t>SCHEDULE 3</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ZONE</w:t>
            </w:r>
          </w:p>
        </w:tc>
        <w:tc>
          <w:tcPr>
            <w:tcW w:w="1350"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MACHINE NUMBER</w:t>
            </w:r>
          </w:p>
        </w:tc>
        <w:tc>
          <w:tcPr>
            <w:tcW w:w="1452"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STREET</w:t>
            </w:r>
          </w:p>
        </w:tc>
        <w:tc>
          <w:tcPr>
            <w:tcW w:w="1706"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 xml:space="preserve">LOCATION </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101604</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OLD FOR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284</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101601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OLD FOR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Lakeview </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101605</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OLD FOR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O/S550</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12401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ST STEPHENS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147-165</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60701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DRIFFIELD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24</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63601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ELLESMERE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31</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145304</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VIVIAN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O/S33</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136001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KENILWORTH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369</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69801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GERNON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17</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94007</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MEDWAY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349</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116901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SAXON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Ardent House</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117901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SELWYN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2</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124201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STAFFORD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24</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97401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MOSTYN GROVE</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11</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B3</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50501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CHRISP STREET</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NEXT TO CLOCK TOWER</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B3</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50502</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CHRISP STREET</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BOYS CLUB</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132401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TREDEGAR SQUARE</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16</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28901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ALFRED STREET</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96801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MORNINGTON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50</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66502</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FERN STREET</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School </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128802</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THOMAS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21</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31502</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ARMAGH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73</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103701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PARNELL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97</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14527</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ROMAN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631</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14526</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ROMAN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611</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14525</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ROMAN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593</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14524</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ROMAN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577</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14522</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ROMAN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562</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14521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ROMAN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proofErr w:type="spellStart"/>
            <w:r w:rsidRPr="00192A59">
              <w:rPr>
                <w:rFonts w:cs="Arial"/>
                <w:sz w:val="22"/>
                <w:szCs w:val="22"/>
              </w:rPr>
              <w:t>Opp</w:t>
            </w:r>
            <w:proofErr w:type="spellEnd"/>
            <w:r w:rsidRPr="00192A59">
              <w:rPr>
                <w:rFonts w:cs="Arial"/>
                <w:sz w:val="22"/>
                <w:szCs w:val="22"/>
              </w:rPr>
              <w:t xml:space="preserve"> 536</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14545</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ROMAN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577</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14548</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ROMAN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562</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94008</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MEDWAY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64</w:t>
            </w:r>
          </w:p>
        </w:tc>
      </w:tr>
      <w:tr w:rsidR="0070626D" w:rsidRPr="00192A59" w:rsidTr="00D65A36">
        <w:trPr>
          <w:trHeight w:val="315"/>
        </w:trPr>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3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145301</w:t>
            </w:r>
          </w:p>
        </w:tc>
        <w:tc>
          <w:tcPr>
            <w:tcW w:w="1452"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ZEALAND ROAD</w:t>
            </w:r>
          </w:p>
        </w:tc>
        <w:tc>
          <w:tcPr>
            <w:tcW w:w="1706"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391</w:t>
            </w:r>
          </w:p>
        </w:tc>
      </w:tr>
      <w:tr w:rsidR="0070626D" w:rsidRPr="00192A59" w:rsidTr="00D65A3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b/>
                <w:bCs/>
                <w:sz w:val="22"/>
                <w:szCs w:val="22"/>
              </w:rPr>
            </w:pPr>
            <w:r w:rsidRPr="00192A59">
              <w:rPr>
                <w:rFonts w:cs="Arial"/>
                <w:b/>
                <w:bCs/>
                <w:sz w:val="22"/>
                <w:szCs w:val="22"/>
              </w:rPr>
              <w:t>TOTAL NUMBER OF PAY &amp; DISPLAY MACHINES = 33</w:t>
            </w:r>
          </w:p>
        </w:tc>
      </w:tr>
    </w:tbl>
    <w:p w:rsidR="00D65A36" w:rsidRDefault="00D65A36" w:rsidP="00D65A36">
      <w:pPr>
        <w:rPr>
          <w:lang w:eastAsia="en-US"/>
        </w:rPr>
      </w:pPr>
      <w:r>
        <w:rPr>
          <w:lang w:eastAsia="en-US"/>
        </w:rPr>
        <w:br w:type="page"/>
      </w:r>
    </w:p>
    <w:tbl>
      <w:tblPr>
        <w:tblW w:w="0" w:type="auto"/>
        <w:tblLook w:val="04A0" w:firstRow="1" w:lastRow="0" w:firstColumn="1" w:lastColumn="0" w:noHBand="0" w:noVBand="1"/>
      </w:tblPr>
      <w:tblGrid>
        <w:gridCol w:w="828"/>
        <w:gridCol w:w="2270"/>
        <w:gridCol w:w="3126"/>
        <w:gridCol w:w="2785"/>
      </w:tblGrid>
      <w:tr w:rsidR="0070626D" w:rsidRPr="00192A59" w:rsidTr="00D65A36">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b/>
                <w:bCs/>
                <w:sz w:val="22"/>
                <w:szCs w:val="22"/>
              </w:rPr>
            </w:pPr>
            <w:r w:rsidRPr="00192A59">
              <w:rPr>
                <w:rFonts w:cs="Arial"/>
                <w:b/>
                <w:bCs/>
                <w:sz w:val="22"/>
                <w:szCs w:val="22"/>
              </w:rPr>
              <w:lastRenderedPageBreak/>
              <w:t>SCHEDULE 4</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ZONE</w:t>
            </w:r>
          </w:p>
        </w:tc>
        <w:tc>
          <w:tcPr>
            <w:tcW w:w="0" w:type="auto"/>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MACHINE NUMBER</w:t>
            </w:r>
          </w:p>
        </w:tc>
        <w:tc>
          <w:tcPr>
            <w:tcW w:w="0" w:type="auto"/>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STREET</w:t>
            </w:r>
          </w:p>
        </w:tc>
        <w:tc>
          <w:tcPr>
            <w:tcW w:w="0" w:type="auto"/>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 xml:space="preserve">LOCATION </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25704</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VALLENCE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Park</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77201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HEMMING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KPM</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11204</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THREE COLTS LANE</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65</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8737</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465</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15903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AINSLEY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216</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17001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DERBYSHIRE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12</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13904</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RUSHMEAD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8740</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363</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8719</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353</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8738</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385</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8739</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363</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8735</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433</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8734</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BETHNAL GREEN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461</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25201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OLD BETNAL GREEN ROAD</w:t>
            </w:r>
          </w:p>
        </w:tc>
        <w:tc>
          <w:tcPr>
            <w:tcW w:w="0" w:type="auto"/>
            <w:tcBorders>
              <w:top w:val="nil"/>
              <w:left w:val="nil"/>
              <w:bottom w:val="single" w:sz="4" w:space="0" w:color="auto"/>
              <w:right w:val="single" w:sz="4" w:space="0" w:color="auto"/>
            </w:tcBorders>
            <w:shd w:val="clear" w:color="000000" w:fill="FFFFFF"/>
            <w:vAlign w:val="bottom"/>
            <w:hideMark/>
          </w:tcPr>
          <w:p w:rsidR="0070626D" w:rsidRPr="00192A59" w:rsidRDefault="0070626D" w:rsidP="00DA32BC">
            <w:pPr>
              <w:jc w:val="both"/>
              <w:rPr>
                <w:rFonts w:cs="Arial"/>
                <w:sz w:val="22"/>
                <w:szCs w:val="22"/>
              </w:rPr>
            </w:pPr>
            <w:r w:rsidRPr="00192A59">
              <w:rPr>
                <w:rFonts w:cs="Arial"/>
                <w:sz w:val="22"/>
                <w:szCs w:val="22"/>
              </w:rPr>
              <w:t xml:space="preserve">Junction of St </w:t>
            </w:r>
            <w:proofErr w:type="spellStart"/>
            <w:r w:rsidRPr="00192A59">
              <w:rPr>
                <w:rFonts w:cs="Arial"/>
                <w:sz w:val="22"/>
                <w:szCs w:val="22"/>
              </w:rPr>
              <w:t>Judes</w:t>
            </w:r>
            <w:proofErr w:type="spellEnd"/>
            <w:r w:rsidRPr="00192A59">
              <w:rPr>
                <w:rFonts w:cs="Arial"/>
                <w:sz w:val="22"/>
                <w:szCs w:val="22"/>
              </w:rPr>
              <w:t xml:space="preserve"> Road</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2502</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OLD BETNAL GREEN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49</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25203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OLD BETNAL GREEN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25-32</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26501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MIDLETON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Park</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28106</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HACKNEY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417</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28101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HACKNEY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430</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25602</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MINERVA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450</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28105</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HACKNEY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475</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16201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EMMA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Post Office</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16701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COATE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 xml:space="preserve">O/S </w:t>
            </w:r>
            <w:proofErr w:type="spellStart"/>
            <w:r w:rsidRPr="00192A59">
              <w:rPr>
                <w:rFonts w:cs="Arial"/>
                <w:sz w:val="22"/>
                <w:szCs w:val="22"/>
              </w:rPr>
              <w:t>Diament</w:t>
            </w:r>
            <w:proofErr w:type="spellEnd"/>
            <w:r w:rsidRPr="00192A59">
              <w:rPr>
                <w:rFonts w:cs="Arial"/>
                <w:sz w:val="22"/>
                <w:szCs w:val="22"/>
              </w:rPr>
              <w:t xml:space="preserve"> House</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16702</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COATE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28102</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HACKNEY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430</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28104</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HACKNEY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340</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28103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HACKNEY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388</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28124</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HACKNEY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266</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430</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BARNET GROVE</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162</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23901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WIMBOLT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36</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8403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QUILTER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34</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7818</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COLUMBIA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104</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8605</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GOSSET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Packenham House</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8004</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VIRGINIA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84</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7819</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COLUMBIA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82</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28123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HACKNEY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166</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7822</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COLUMBIA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Cuff House</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28108</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HACKNEY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10</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A5</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19102</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ARNOLD CIRCUS</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OPP Hurley House</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A5</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19101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ARNOLD CIRCUS</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 xml:space="preserve">OPP </w:t>
            </w:r>
            <w:proofErr w:type="spellStart"/>
            <w:r w:rsidRPr="00192A59">
              <w:rPr>
                <w:rFonts w:cs="Arial"/>
                <w:sz w:val="22"/>
                <w:szCs w:val="22"/>
              </w:rPr>
              <w:t>Shiplake</w:t>
            </w:r>
            <w:proofErr w:type="spellEnd"/>
            <w:r w:rsidRPr="00192A59">
              <w:rPr>
                <w:rFonts w:cs="Arial"/>
                <w:sz w:val="22"/>
                <w:szCs w:val="22"/>
              </w:rPr>
              <w:t xml:space="preserve"> House</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A5</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7603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REDCHURCH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50</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lastRenderedPageBreak/>
              <w:t>A5</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7604</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REDCHURCH STREET</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103</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28107</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HACKNEY ROAD</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O/S 72</w:t>
            </w:r>
          </w:p>
        </w:tc>
      </w:tr>
      <w:tr w:rsidR="0070626D" w:rsidRPr="00192A59" w:rsidTr="00D65A36">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A3</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127801</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TEESDALE CLOSE</w:t>
            </w:r>
          </w:p>
        </w:tc>
        <w:tc>
          <w:tcPr>
            <w:tcW w:w="0" w:type="auto"/>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 xml:space="preserve">OPP </w:t>
            </w:r>
            <w:proofErr w:type="spellStart"/>
            <w:r w:rsidRPr="00192A59">
              <w:rPr>
                <w:rFonts w:cs="Arial"/>
                <w:sz w:val="22"/>
                <w:szCs w:val="22"/>
              </w:rPr>
              <w:t>Claredale</w:t>
            </w:r>
            <w:proofErr w:type="spellEnd"/>
            <w:r w:rsidRPr="00192A59">
              <w:rPr>
                <w:rFonts w:cs="Arial"/>
                <w:sz w:val="22"/>
                <w:szCs w:val="22"/>
              </w:rPr>
              <w:t xml:space="preserve"> House</w:t>
            </w:r>
          </w:p>
        </w:tc>
      </w:tr>
      <w:tr w:rsidR="0070626D" w:rsidRPr="00192A59" w:rsidTr="00D65A36">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b/>
                <w:bCs/>
                <w:sz w:val="22"/>
                <w:szCs w:val="22"/>
              </w:rPr>
            </w:pPr>
            <w:r w:rsidRPr="00192A59">
              <w:rPr>
                <w:rFonts w:cs="Arial"/>
                <w:b/>
                <w:bCs/>
                <w:sz w:val="22"/>
                <w:szCs w:val="22"/>
              </w:rPr>
              <w:t>TOTAL NUMBER OF PAY &amp; DISPLAY MACHINES = 44</w:t>
            </w:r>
          </w:p>
        </w:tc>
      </w:tr>
    </w:tbl>
    <w:p w:rsidR="00D65A36" w:rsidRDefault="00D65A36" w:rsidP="00DA32BC">
      <w:pPr>
        <w:widowControl w:val="0"/>
        <w:spacing w:before="120" w:after="120"/>
        <w:jc w:val="both"/>
        <w:rPr>
          <w:sz w:val="22"/>
          <w:szCs w:val="22"/>
          <w:lang w:eastAsia="en-US"/>
        </w:rPr>
      </w:pPr>
    </w:p>
    <w:p w:rsidR="00D65A36" w:rsidRDefault="00D65A36" w:rsidP="00D65A36">
      <w:pPr>
        <w:rPr>
          <w:lang w:eastAsia="en-US"/>
        </w:rPr>
      </w:pPr>
      <w:r>
        <w:rPr>
          <w:lang w:eastAsia="en-US"/>
        </w:rPr>
        <w:br w:type="page"/>
      </w:r>
    </w:p>
    <w:p w:rsidR="00517371" w:rsidRDefault="00517371" w:rsidP="00DA32BC">
      <w:pPr>
        <w:widowControl w:val="0"/>
        <w:spacing w:before="120" w:after="120"/>
        <w:jc w:val="both"/>
        <w:rPr>
          <w:sz w:val="22"/>
          <w:szCs w:val="22"/>
          <w:lang w:eastAsia="en-US"/>
        </w:rPr>
      </w:pPr>
    </w:p>
    <w:tbl>
      <w:tblPr>
        <w:tblW w:w="5000" w:type="pct"/>
        <w:tblLook w:val="04A0" w:firstRow="1" w:lastRow="0" w:firstColumn="1" w:lastColumn="0" w:noHBand="0" w:noVBand="1"/>
      </w:tblPr>
      <w:tblGrid>
        <w:gridCol w:w="904"/>
        <w:gridCol w:w="2931"/>
        <w:gridCol w:w="3843"/>
        <w:gridCol w:w="2176"/>
      </w:tblGrid>
      <w:tr w:rsidR="0070626D" w:rsidRPr="00192A59" w:rsidTr="00D65A3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b/>
                <w:bCs/>
                <w:sz w:val="22"/>
                <w:szCs w:val="22"/>
              </w:rPr>
            </w:pPr>
            <w:r w:rsidRPr="00192A59">
              <w:rPr>
                <w:rFonts w:cs="Arial"/>
                <w:b/>
                <w:bCs/>
                <w:sz w:val="22"/>
                <w:szCs w:val="22"/>
              </w:rPr>
              <w:t>SCHEDULE 5</w:t>
            </w:r>
            <w:r w:rsidR="00296CC2" w:rsidRPr="00192A59">
              <w:rPr>
                <w:rFonts w:cs="Arial"/>
                <w:b/>
                <w:bCs/>
                <w:sz w:val="22"/>
                <w:szCs w:val="22"/>
              </w:rPr>
              <w:t xml:space="preserve"> (twice a week)</w:t>
            </w:r>
          </w:p>
        </w:tc>
      </w:tr>
      <w:tr w:rsidR="0070626D" w:rsidRPr="00192A59" w:rsidTr="00D65A36">
        <w:trPr>
          <w:trHeight w:val="315"/>
        </w:trPr>
        <w:tc>
          <w:tcPr>
            <w:tcW w:w="459" w:type="pct"/>
            <w:tcBorders>
              <w:top w:val="nil"/>
              <w:left w:val="single" w:sz="4" w:space="0" w:color="auto"/>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ZONE</w:t>
            </w:r>
          </w:p>
        </w:tc>
        <w:tc>
          <w:tcPr>
            <w:tcW w:w="1487"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MACHINE NUMBER</w:t>
            </w:r>
          </w:p>
        </w:tc>
        <w:tc>
          <w:tcPr>
            <w:tcW w:w="1950"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STREET</w:t>
            </w:r>
          </w:p>
        </w:tc>
        <w:tc>
          <w:tcPr>
            <w:tcW w:w="1104"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 xml:space="preserve">LOCATION </w:t>
            </w:r>
          </w:p>
        </w:tc>
      </w:tr>
      <w:tr w:rsidR="0070626D" w:rsidRPr="00192A59" w:rsidTr="00D65A36">
        <w:trPr>
          <w:trHeight w:val="315"/>
        </w:trPr>
        <w:tc>
          <w:tcPr>
            <w:tcW w:w="459"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B1</w:t>
            </w:r>
          </w:p>
        </w:tc>
        <w:tc>
          <w:tcPr>
            <w:tcW w:w="1487"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14501</w:t>
            </w:r>
          </w:p>
        </w:tc>
        <w:tc>
          <w:tcPr>
            <w:tcW w:w="195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ROMAN ROAD CAR PARK</w:t>
            </w:r>
          </w:p>
        </w:tc>
        <w:tc>
          <w:tcPr>
            <w:tcW w:w="1104"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Inside Car Park</w:t>
            </w:r>
          </w:p>
        </w:tc>
      </w:tr>
    </w:tbl>
    <w:p w:rsidR="00517371" w:rsidRPr="00192A59" w:rsidRDefault="00517371" w:rsidP="00DA32BC">
      <w:pPr>
        <w:widowControl w:val="0"/>
        <w:spacing w:before="120" w:after="120"/>
        <w:jc w:val="both"/>
        <w:rPr>
          <w:sz w:val="22"/>
          <w:szCs w:val="22"/>
          <w:lang w:eastAsia="en-US"/>
        </w:rPr>
      </w:pPr>
    </w:p>
    <w:tbl>
      <w:tblPr>
        <w:tblW w:w="5000" w:type="pct"/>
        <w:tblLook w:val="04A0" w:firstRow="1" w:lastRow="0" w:firstColumn="1" w:lastColumn="0" w:noHBand="0" w:noVBand="1"/>
      </w:tblPr>
      <w:tblGrid>
        <w:gridCol w:w="1090"/>
        <w:gridCol w:w="3536"/>
        <w:gridCol w:w="2562"/>
        <w:gridCol w:w="2666"/>
      </w:tblGrid>
      <w:tr w:rsidR="0070626D" w:rsidRPr="00192A59" w:rsidTr="00C03FE1">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b/>
                <w:bCs/>
                <w:sz w:val="22"/>
                <w:szCs w:val="22"/>
              </w:rPr>
            </w:pPr>
            <w:r w:rsidRPr="00192A59">
              <w:rPr>
                <w:rFonts w:cs="Arial"/>
                <w:b/>
                <w:bCs/>
                <w:sz w:val="22"/>
                <w:szCs w:val="22"/>
              </w:rPr>
              <w:t>SCHEDULE 6</w:t>
            </w:r>
            <w:r w:rsidR="00D86CEF" w:rsidRPr="00D86CEF">
              <w:rPr>
                <w:rFonts w:cs="Arial"/>
                <w:b/>
                <w:bCs/>
                <w:sz w:val="28"/>
                <w:szCs w:val="28"/>
              </w:rPr>
              <w:t>*</w:t>
            </w:r>
          </w:p>
        </w:tc>
      </w:tr>
      <w:tr w:rsidR="0070626D" w:rsidRPr="00192A59" w:rsidTr="00C03FE1">
        <w:trPr>
          <w:trHeight w:val="315"/>
        </w:trPr>
        <w:tc>
          <w:tcPr>
            <w:tcW w:w="553" w:type="pct"/>
            <w:tcBorders>
              <w:top w:val="nil"/>
              <w:left w:val="single" w:sz="4" w:space="0" w:color="auto"/>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ZONE</w:t>
            </w:r>
          </w:p>
        </w:tc>
        <w:tc>
          <w:tcPr>
            <w:tcW w:w="1794" w:type="pct"/>
            <w:tcBorders>
              <w:top w:val="nil"/>
              <w:left w:val="nil"/>
              <w:bottom w:val="single" w:sz="4" w:space="0" w:color="auto"/>
              <w:right w:val="single" w:sz="4" w:space="0" w:color="auto"/>
            </w:tcBorders>
            <w:shd w:val="clear" w:color="000000" w:fill="FFFFFF"/>
            <w:noWrap/>
            <w:vAlign w:val="center"/>
            <w:hideMark/>
          </w:tcPr>
          <w:p w:rsidR="0070626D" w:rsidRPr="00192A59" w:rsidRDefault="00D86CEF" w:rsidP="00DA32BC">
            <w:pPr>
              <w:jc w:val="both"/>
              <w:rPr>
                <w:rFonts w:cs="Arial"/>
                <w:b/>
                <w:bCs/>
                <w:sz w:val="22"/>
                <w:szCs w:val="22"/>
              </w:rPr>
            </w:pPr>
            <w:r>
              <w:rPr>
                <w:rFonts w:cs="Arial"/>
                <w:b/>
                <w:bCs/>
                <w:sz w:val="22"/>
                <w:szCs w:val="22"/>
              </w:rPr>
              <w:t xml:space="preserve">ENVELOPES </w:t>
            </w:r>
          </w:p>
        </w:tc>
        <w:tc>
          <w:tcPr>
            <w:tcW w:w="1300"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STREET</w:t>
            </w:r>
          </w:p>
        </w:tc>
        <w:tc>
          <w:tcPr>
            <w:tcW w:w="1353"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 xml:space="preserve">LOCATION </w:t>
            </w:r>
          </w:p>
        </w:tc>
      </w:tr>
      <w:tr w:rsidR="0070626D" w:rsidRPr="00192A59" w:rsidTr="00C03FE1">
        <w:trPr>
          <w:trHeight w:val="315"/>
        </w:trPr>
        <w:tc>
          <w:tcPr>
            <w:tcW w:w="553"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794" w:type="pct"/>
            <w:tcBorders>
              <w:top w:val="nil"/>
              <w:left w:val="nil"/>
              <w:bottom w:val="single" w:sz="4" w:space="0" w:color="auto"/>
              <w:right w:val="single" w:sz="4" w:space="0" w:color="auto"/>
            </w:tcBorders>
            <w:shd w:val="clear" w:color="000000" w:fill="FFFFFF"/>
            <w:noWrap/>
            <w:vAlign w:val="bottom"/>
            <w:hideMark/>
          </w:tcPr>
          <w:p w:rsidR="0070626D" w:rsidRPr="00192A59" w:rsidRDefault="00D86CEF" w:rsidP="00DA32BC">
            <w:pPr>
              <w:jc w:val="both"/>
              <w:rPr>
                <w:rFonts w:cs="Arial"/>
                <w:sz w:val="22"/>
                <w:szCs w:val="22"/>
              </w:rPr>
            </w:pPr>
            <w:r>
              <w:rPr>
                <w:rFonts w:cs="Arial"/>
                <w:sz w:val="22"/>
                <w:szCs w:val="22"/>
              </w:rPr>
              <w:t xml:space="preserve">Three times a week </w:t>
            </w:r>
          </w:p>
        </w:tc>
        <w:tc>
          <w:tcPr>
            <w:tcW w:w="130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Bromley street</w:t>
            </w:r>
          </w:p>
        </w:tc>
        <w:tc>
          <w:tcPr>
            <w:tcW w:w="1353"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NSL Car Pound</w:t>
            </w:r>
          </w:p>
        </w:tc>
      </w:tr>
      <w:tr w:rsidR="0070626D" w:rsidRPr="00192A59" w:rsidTr="00C03FE1">
        <w:trPr>
          <w:trHeight w:val="315"/>
        </w:trPr>
        <w:tc>
          <w:tcPr>
            <w:tcW w:w="553" w:type="pct"/>
            <w:tcBorders>
              <w:top w:val="nil"/>
              <w:left w:val="single" w:sz="4" w:space="0" w:color="auto"/>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C3</w:t>
            </w:r>
          </w:p>
        </w:tc>
        <w:tc>
          <w:tcPr>
            <w:tcW w:w="1794" w:type="pct"/>
            <w:tcBorders>
              <w:top w:val="nil"/>
              <w:left w:val="nil"/>
              <w:bottom w:val="single" w:sz="4" w:space="0" w:color="auto"/>
              <w:right w:val="single" w:sz="4" w:space="0" w:color="auto"/>
            </w:tcBorders>
            <w:shd w:val="clear" w:color="000000" w:fill="FFFFFF"/>
            <w:noWrap/>
            <w:vAlign w:val="bottom"/>
            <w:hideMark/>
          </w:tcPr>
          <w:p w:rsidR="0070626D" w:rsidRPr="00192A59" w:rsidRDefault="00D86CEF" w:rsidP="00DA32BC">
            <w:pPr>
              <w:jc w:val="both"/>
              <w:rPr>
                <w:rFonts w:cs="Arial"/>
                <w:sz w:val="22"/>
                <w:szCs w:val="22"/>
              </w:rPr>
            </w:pPr>
            <w:r>
              <w:rPr>
                <w:rFonts w:cs="Arial"/>
                <w:sz w:val="22"/>
                <w:szCs w:val="22"/>
              </w:rPr>
              <w:t xml:space="preserve"> Three times a week </w:t>
            </w:r>
          </w:p>
        </w:tc>
        <w:tc>
          <w:tcPr>
            <w:tcW w:w="1300"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 xml:space="preserve">Belgrave street </w:t>
            </w:r>
          </w:p>
        </w:tc>
        <w:tc>
          <w:tcPr>
            <w:tcW w:w="1353" w:type="pct"/>
            <w:tcBorders>
              <w:top w:val="nil"/>
              <w:left w:val="nil"/>
              <w:bottom w:val="single" w:sz="4" w:space="0" w:color="auto"/>
              <w:right w:val="single" w:sz="4" w:space="0" w:color="auto"/>
            </w:tcBorders>
            <w:shd w:val="clear" w:color="000000" w:fill="FFFFFF"/>
            <w:noWrap/>
            <w:vAlign w:val="bottom"/>
            <w:hideMark/>
          </w:tcPr>
          <w:p w:rsidR="0070626D" w:rsidRPr="00192A59" w:rsidRDefault="0070626D" w:rsidP="00DA32BC">
            <w:pPr>
              <w:jc w:val="both"/>
              <w:rPr>
                <w:rFonts w:cs="Arial"/>
                <w:sz w:val="22"/>
                <w:szCs w:val="22"/>
              </w:rPr>
            </w:pPr>
            <w:r w:rsidRPr="00192A59">
              <w:rPr>
                <w:rFonts w:cs="Arial"/>
                <w:sz w:val="22"/>
                <w:szCs w:val="22"/>
              </w:rPr>
              <w:t>LBTH Offices</w:t>
            </w:r>
          </w:p>
        </w:tc>
      </w:tr>
    </w:tbl>
    <w:p w:rsidR="0070626D" w:rsidRPr="00D86CEF" w:rsidRDefault="00D86CEF" w:rsidP="00DA32BC">
      <w:pPr>
        <w:widowControl w:val="0"/>
        <w:spacing w:before="120" w:after="120"/>
        <w:jc w:val="both"/>
        <w:rPr>
          <w:sz w:val="28"/>
          <w:szCs w:val="28"/>
          <w:lang w:eastAsia="en-US"/>
        </w:rPr>
      </w:pPr>
      <w:r w:rsidRPr="00D86CEF">
        <w:rPr>
          <w:sz w:val="28"/>
          <w:szCs w:val="28"/>
          <w:lang w:eastAsia="en-US"/>
        </w:rPr>
        <w:t>*</w:t>
      </w:r>
      <w:r w:rsidRPr="00D86CEF">
        <w:rPr>
          <w:sz w:val="22"/>
          <w:szCs w:val="22"/>
          <w:lang w:eastAsia="en-US"/>
        </w:rPr>
        <w:t xml:space="preserve">This </w:t>
      </w:r>
      <w:proofErr w:type="gramStart"/>
      <w:r>
        <w:rPr>
          <w:sz w:val="22"/>
          <w:szCs w:val="22"/>
          <w:lang w:eastAsia="en-US"/>
        </w:rPr>
        <w:t>arrangement  could</w:t>
      </w:r>
      <w:proofErr w:type="gramEnd"/>
      <w:r>
        <w:rPr>
          <w:sz w:val="22"/>
          <w:szCs w:val="22"/>
          <w:lang w:eastAsia="en-US"/>
        </w:rPr>
        <w:t xml:space="preserve"> be altered during the term of the contract</w:t>
      </w:r>
    </w:p>
    <w:tbl>
      <w:tblPr>
        <w:tblW w:w="5000" w:type="pct"/>
        <w:tblLook w:val="04A0" w:firstRow="1" w:lastRow="0" w:firstColumn="1" w:lastColumn="0" w:noHBand="0" w:noVBand="1"/>
      </w:tblPr>
      <w:tblGrid>
        <w:gridCol w:w="2820"/>
        <w:gridCol w:w="2215"/>
        <w:gridCol w:w="4819"/>
      </w:tblGrid>
      <w:tr w:rsidR="0070626D" w:rsidRPr="00192A59" w:rsidTr="00C03FE1">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26D" w:rsidRPr="00192A59" w:rsidRDefault="0070626D" w:rsidP="00DA32BC">
            <w:pPr>
              <w:jc w:val="both"/>
              <w:rPr>
                <w:rFonts w:cs="Arial"/>
                <w:b/>
                <w:bCs/>
                <w:color w:val="000000"/>
                <w:sz w:val="22"/>
                <w:szCs w:val="22"/>
              </w:rPr>
            </w:pPr>
            <w:r w:rsidRPr="00192A59">
              <w:rPr>
                <w:rFonts w:cs="Arial"/>
                <w:b/>
                <w:bCs/>
                <w:color w:val="000000"/>
                <w:sz w:val="22"/>
                <w:szCs w:val="22"/>
              </w:rPr>
              <w:t>COLLECTION DAYS</w:t>
            </w:r>
          </w:p>
        </w:tc>
      </w:tr>
      <w:tr w:rsidR="0070626D" w:rsidRPr="00192A59" w:rsidTr="00C03FE1">
        <w:trPr>
          <w:trHeight w:val="315"/>
        </w:trPr>
        <w:tc>
          <w:tcPr>
            <w:tcW w:w="1431" w:type="pct"/>
            <w:tcBorders>
              <w:top w:val="nil"/>
              <w:left w:val="single" w:sz="4" w:space="0" w:color="auto"/>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 xml:space="preserve">COLLECTION DAY </w:t>
            </w:r>
          </w:p>
        </w:tc>
        <w:tc>
          <w:tcPr>
            <w:tcW w:w="1124"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SCHEDULE</w:t>
            </w:r>
          </w:p>
        </w:tc>
        <w:tc>
          <w:tcPr>
            <w:tcW w:w="2445" w:type="pct"/>
            <w:tcBorders>
              <w:top w:val="nil"/>
              <w:left w:val="nil"/>
              <w:bottom w:val="single" w:sz="4" w:space="0" w:color="auto"/>
              <w:right w:val="single" w:sz="4" w:space="0" w:color="auto"/>
            </w:tcBorders>
            <w:shd w:val="clear" w:color="000000" w:fill="FFFFFF"/>
            <w:noWrap/>
            <w:vAlign w:val="center"/>
            <w:hideMark/>
          </w:tcPr>
          <w:p w:rsidR="0070626D" w:rsidRPr="00192A59" w:rsidRDefault="0070626D" w:rsidP="00DA32BC">
            <w:pPr>
              <w:jc w:val="both"/>
              <w:rPr>
                <w:rFonts w:cs="Arial"/>
                <w:b/>
                <w:bCs/>
                <w:sz w:val="22"/>
                <w:szCs w:val="22"/>
              </w:rPr>
            </w:pPr>
            <w:r w:rsidRPr="00192A59">
              <w:rPr>
                <w:rFonts w:cs="Arial"/>
                <w:b/>
                <w:bCs/>
                <w:sz w:val="22"/>
                <w:szCs w:val="22"/>
              </w:rPr>
              <w:t>TOTAL NUMBER OF MACHINES</w:t>
            </w:r>
          </w:p>
        </w:tc>
      </w:tr>
      <w:tr w:rsidR="0070626D" w:rsidRPr="00192A59" w:rsidTr="00C03FE1">
        <w:trPr>
          <w:trHeight w:val="315"/>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Monday</w:t>
            </w:r>
          </w:p>
        </w:tc>
        <w:tc>
          <w:tcPr>
            <w:tcW w:w="1124" w:type="pct"/>
            <w:tcBorders>
              <w:top w:val="nil"/>
              <w:left w:val="nil"/>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1</w:t>
            </w:r>
            <w:r w:rsidR="00D86CEF">
              <w:rPr>
                <w:rFonts w:cs="Arial"/>
                <w:color w:val="000000"/>
                <w:sz w:val="22"/>
                <w:szCs w:val="22"/>
              </w:rPr>
              <w:t>,6</w:t>
            </w:r>
          </w:p>
        </w:tc>
        <w:tc>
          <w:tcPr>
            <w:tcW w:w="2445" w:type="pct"/>
            <w:tcBorders>
              <w:top w:val="nil"/>
              <w:left w:val="nil"/>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33</w:t>
            </w:r>
          </w:p>
        </w:tc>
      </w:tr>
      <w:tr w:rsidR="0070626D" w:rsidRPr="00192A59" w:rsidTr="00C03FE1">
        <w:trPr>
          <w:trHeight w:val="315"/>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Tuesday</w:t>
            </w:r>
          </w:p>
        </w:tc>
        <w:tc>
          <w:tcPr>
            <w:tcW w:w="1124" w:type="pct"/>
            <w:tcBorders>
              <w:top w:val="nil"/>
              <w:left w:val="nil"/>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2 &amp; 5</w:t>
            </w:r>
          </w:p>
        </w:tc>
        <w:tc>
          <w:tcPr>
            <w:tcW w:w="2445" w:type="pct"/>
            <w:tcBorders>
              <w:top w:val="nil"/>
              <w:left w:val="nil"/>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34</w:t>
            </w:r>
          </w:p>
        </w:tc>
      </w:tr>
      <w:tr w:rsidR="0070626D" w:rsidRPr="00192A59" w:rsidTr="00C03FE1">
        <w:trPr>
          <w:trHeight w:val="315"/>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Wednesday</w:t>
            </w:r>
          </w:p>
        </w:tc>
        <w:tc>
          <w:tcPr>
            <w:tcW w:w="1124" w:type="pct"/>
            <w:tcBorders>
              <w:top w:val="nil"/>
              <w:left w:val="nil"/>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3</w:t>
            </w:r>
            <w:r w:rsidR="00D86CEF">
              <w:rPr>
                <w:rFonts w:cs="Arial"/>
                <w:color w:val="000000"/>
                <w:sz w:val="22"/>
                <w:szCs w:val="22"/>
              </w:rPr>
              <w:t>,6</w:t>
            </w:r>
          </w:p>
        </w:tc>
        <w:tc>
          <w:tcPr>
            <w:tcW w:w="2445" w:type="pct"/>
            <w:tcBorders>
              <w:top w:val="nil"/>
              <w:left w:val="nil"/>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32</w:t>
            </w:r>
          </w:p>
        </w:tc>
      </w:tr>
      <w:tr w:rsidR="0070626D" w:rsidRPr="00192A59" w:rsidTr="00C03FE1">
        <w:trPr>
          <w:trHeight w:val="315"/>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Thursday</w:t>
            </w:r>
          </w:p>
        </w:tc>
        <w:tc>
          <w:tcPr>
            <w:tcW w:w="1124" w:type="pct"/>
            <w:tcBorders>
              <w:top w:val="nil"/>
              <w:left w:val="nil"/>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4</w:t>
            </w:r>
          </w:p>
        </w:tc>
        <w:tc>
          <w:tcPr>
            <w:tcW w:w="2445" w:type="pct"/>
            <w:tcBorders>
              <w:top w:val="nil"/>
              <w:left w:val="nil"/>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44</w:t>
            </w:r>
          </w:p>
        </w:tc>
      </w:tr>
      <w:tr w:rsidR="0070626D" w:rsidRPr="00192A59" w:rsidTr="00C03FE1">
        <w:trPr>
          <w:trHeight w:val="315"/>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Friday</w:t>
            </w:r>
          </w:p>
        </w:tc>
        <w:tc>
          <w:tcPr>
            <w:tcW w:w="1124" w:type="pct"/>
            <w:tcBorders>
              <w:top w:val="nil"/>
              <w:left w:val="nil"/>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 xml:space="preserve">5 </w:t>
            </w:r>
            <w:r w:rsidR="00D86CEF">
              <w:rPr>
                <w:rFonts w:cs="Arial"/>
                <w:color w:val="000000"/>
                <w:sz w:val="22"/>
                <w:szCs w:val="22"/>
              </w:rPr>
              <w:t xml:space="preserve">&amp; 6 </w:t>
            </w:r>
            <w:r w:rsidRPr="00192A59">
              <w:rPr>
                <w:rFonts w:cs="Arial"/>
                <w:color w:val="000000"/>
                <w:sz w:val="22"/>
                <w:szCs w:val="22"/>
              </w:rPr>
              <w:t>(plus mop up)</w:t>
            </w:r>
          </w:p>
        </w:tc>
        <w:tc>
          <w:tcPr>
            <w:tcW w:w="2445" w:type="pct"/>
            <w:tcBorders>
              <w:top w:val="nil"/>
              <w:left w:val="nil"/>
              <w:bottom w:val="single" w:sz="4" w:space="0" w:color="auto"/>
              <w:right w:val="single" w:sz="4" w:space="0" w:color="auto"/>
            </w:tcBorders>
            <w:shd w:val="clear" w:color="auto" w:fill="auto"/>
            <w:noWrap/>
            <w:vAlign w:val="bottom"/>
            <w:hideMark/>
          </w:tcPr>
          <w:p w:rsidR="0070626D" w:rsidRPr="00192A59" w:rsidRDefault="0070626D" w:rsidP="00DA32BC">
            <w:pPr>
              <w:jc w:val="both"/>
              <w:rPr>
                <w:rFonts w:cs="Arial"/>
                <w:color w:val="000000"/>
                <w:sz w:val="22"/>
                <w:szCs w:val="22"/>
              </w:rPr>
            </w:pPr>
            <w:r w:rsidRPr="00192A59">
              <w:rPr>
                <w:rFonts w:cs="Arial"/>
                <w:color w:val="000000"/>
                <w:sz w:val="22"/>
                <w:szCs w:val="22"/>
              </w:rPr>
              <w:t>1</w:t>
            </w:r>
          </w:p>
        </w:tc>
      </w:tr>
    </w:tbl>
    <w:p w:rsidR="00D86CEF" w:rsidRDefault="00D86CEF" w:rsidP="00DA32BC">
      <w:pPr>
        <w:jc w:val="both"/>
        <w:rPr>
          <w:ins w:id="22" w:author="Neil Ward" w:date="2018-04-27T14:48:00Z"/>
          <w:sz w:val="22"/>
          <w:szCs w:val="22"/>
          <w:lang w:eastAsia="en-US"/>
        </w:rPr>
      </w:pPr>
    </w:p>
    <w:p w:rsidR="0070626D" w:rsidRPr="00192A59" w:rsidRDefault="0070626D" w:rsidP="00DA32BC">
      <w:pPr>
        <w:jc w:val="both"/>
        <w:rPr>
          <w:sz w:val="22"/>
          <w:szCs w:val="22"/>
          <w:lang w:eastAsia="en-US"/>
        </w:rPr>
      </w:pPr>
      <w:r w:rsidRPr="00192A59">
        <w:rPr>
          <w:sz w:val="22"/>
          <w:szCs w:val="22"/>
          <w:lang w:eastAsia="en-US"/>
        </w:rPr>
        <w:br w:type="page"/>
      </w:r>
    </w:p>
    <w:p w:rsidR="0070626D" w:rsidRPr="00192A59" w:rsidRDefault="0070626D" w:rsidP="00DA32BC">
      <w:pPr>
        <w:widowControl w:val="0"/>
        <w:spacing w:before="120" w:after="120"/>
        <w:jc w:val="both"/>
        <w:rPr>
          <w:sz w:val="22"/>
          <w:szCs w:val="22"/>
          <w:lang w:eastAsia="en-US"/>
        </w:rPr>
      </w:pPr>
    </w:p>
    <w:p w:rsidR="007B38FE" w:rsidRPr="00192A59" w:rsidRDefault="007B38FE" w:rsidP="00DA32BC">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before="120" w:after="120"/>
        <w:ind w:right="-288"/>
        <w:jc w:val="both"/>
        <w:rPr>
          <w:sz w:val="22"/>
          <w:szCs w:val="22"/>
          <w:lang w:eastAsia="en-US"/>
        </w:rPr>
      </w:pPr>
    </w:p>
    <w:p w:rsidR="007B38FE" w:rsidRPr="00192A59" w:rsidRDefault="007B38FE" w:rsidP="00DA32BC">
      <w:pPr>
        <w:widowControl w:val="0"/>
        <w:spacing w:before="120" w:after="120"/>
        <w:jc w:val="both"/>
        <w:rPr>
          <w:b/>
          <w:sz w:val="22"/>
          <w:szCs w:val="22"/>
          <w:lang w:eastAsia="en-US"/>
        </w:rPr>
      </w:pPr>
      <w:r w:rsidRPr="00192A59">
        <w:rPr>
          <w:b/>
          <w:sz w:val="22"/>
          <w:szCs w:val="22"/>
          <w:lang w:eastAsia="en-US"/>
        </w:rPr>
        <w:t>A</w:t>
      </w:r>
      <w:r w:rsidRPr="00192A59">
        <w:rPr>
          <w:b/>
          <w:bCs/>
          <w:sz w:val="22"/>
          <w:szCs w:val="22"/>
          <w:lang w:eastAsia="en-US"/>
        </w:rPr>
        <w:t>PPENDIX 2:</w:t>
      </w:r>
      <w:r w:rsidRPr="00192A59">
        <w:rPr>
          <w:b/>
          <w:bCs/>
          <w:sz w:val="22"/>
          <w:szCs w:val="22"/>
          <w:lang w:eastAsia="en-US"/>
        </w:rPr>
        <w:tab/>
      </w:r>
      <w:r w:rsidRPr="00192A59">
        <w:rPr>
          <w:b/>
          <w:bCs/>
          <w:sz w:val="22"/>
          <w:szCs w:val="22"/>
          <w:lang w:eastAsia="en-US"/>
        </w:rPr>
        <w:tab/>
        <w:t xml:space="preserve">TOWER HAMLETS COUNCIL – MAP OF CIVIL ENFORCEMENT AREA  </w:t>
      </w:r>
    </w:p>
    <w:p w:rsidR="007B38FE" w:rsidRPr="00192A59" w:rsidRDefault="00D721B2" w:rsidP="00DA32BC">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before="120" w:after="120"/>
        <w:ind w:right="-288"/>
        <w:jc w:val="both"/>
        <w:rPr>
          <w:sz w:val="22"/>
          <w:szCs w:val="22"/>
          <w:lang w:eastAsia="en-US"/>
        </w:rPr>
      </w:pPr>
      <w:bookmarkStart w:id="23" w:name="_GoBack"/>
      <w:bookmarkEnd w:id="23"/>
      <w:r w:rsidRPr="00192A59">
        <w:rPr>
          <w:noProof/>
          <w:sz w:val="22"/>
          <w:szCs w:val="22"/>
        </w:rPr>
        <w:drawing>
          <wp:inline distT="0" distB="0" distL="0" distR="0" wp14:anchorId="29A570D9" wp14:editId="4AE6FEDC">
            <wp:extent cx="5274310" cy="7214986"/>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7214986"/>
                    </a:xfrm>
                    <a:prstGeom prst="rect">
                      <a:avLst/>
                    </a:prstGeom>
                  </pic:spPr>
                </pic:pic>
              </a:graphicData>
            </a:graphic>
          </wp:inline>
        </w:drawing>
      </w:r>
    </w:p>
    <w:p w:rsidR="007B38FE" w:rsidRPr="00192A59" w:rsidRDefault="007B38FE" w:rsidP="00DA32BC">
      <w:pPr>
        <w:pStyle w:val="ListParagraph"/>
        <w:ind w:left="1290"/>
        <w:jc w:val="both"/>
        <w:rPr>
          <w:rFonts w:asciiTheme="minorHAnsi" w:hAnsiTheme="minorHAnsi" w:cstheme="minorHAnsi"/>
          <w:sz w:val="22"/>
          <w:szCs w:val="22"/>
        </w:rPr>
      </w:pPr>
    </w:p>
    <w:sectPr w:rsidR="007B38FE" w:rsidRPr="00192A59" w:rsidSect="00DA32BC">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EF" w:rsidRDefault="00D86CEF" w:rsidP="002B6077">
      <w:r>
        <w:separator/>
      </w:r>
    </w:p>
  </w:endnote>
  <w:endnote w:type="continuationSeparator" w:id="0">
    <w:p w:rsidR="00D86CEF" w:rsidRDefault="00D86CEF" w:rsidP="002B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EF" w:rsidRDefault="00D86CEF" w:rsidP="0081669B">
    <w:pPr>
      <w:jc w:val="right"/>
    </w:pPr>
  </w:p>
  <w:tbl>
    <w:tblPr>
      <w:tblW w:w="10086" w:type="dxa"/>
      <w:tblInd w:w="108" w:type="dxa"/>
      <w:tblBorders>
        <w:top w:val="single" w:sz="4" w:space="0" w:color="auto"/>
      </w:tblBorders>
      <w:tblLook w:val="0000" w:firstRow="0" w:lastRow="0" w:firstColumn="0" w:lastColumn="0" w:noHBand="0" w:noVBand="0"/>
    </w:tblPr>
    <w:tblGrid>
      <w:gridCol w:w="3686"/>
      <w:gridCol w:w="3200"/>
      <w:gridCol w:w="3200"/>
    </w:tblGrid>
    <w:tr w:rsidR="00D86CEF" w:rsidTr="00FD4432">
      <w:tc>
        <w:tcPr>
          <w:tcW w:w="3686" w:type="dxa"/>
          <w:tcBorders>
            <w:top w:val="single" w:sz="4" w:space="0" w:color="auto"/>
          </w:tcBorders>
        </w:tcPr>
        <w:p w:rsidR="00D86CEF" w:rsidRDefault="00D86CEF">
          <w:pPr>
            <w:pStyle w:val="Footer"/>
            <w:spacing w:before="60"/>
            <w:rPr>
              <w:sz w:val="16"/>
            </w:rPr>
          </w:pPr>
          <w:r>
            <w:rPr>
              <w:sz w:val="16"/>
            </w:rPr>
            <w:t>CLC 5255</w:t>
          </w:r>
        </w:p>
        <w:p w:rsidR="00D86CEF" w:rsidRDefault="00D86CEF">
          <w:pPr>
            <w:pStyle w:val="Footer"/>
            <w:spacing w:before="60"/>
            <w:rPr>
              <w:sz w:val="16"/>
            </w:rPr>
          </w:pPr>
          <w:r>
            <w:rPr>
              <w:sz w:val="16"/>
            </w:rPr>
            <w:t>Specification for Collection and Banking of Cash</w:t>
          </w:r>
        </w:p>
      </w:tc>
      <w:tc>
        <w:tcPr>
          <w:tcW w:w="3200" w:type="dxa"/>
          <w:tcBorders>
            <w:top w:val="single" w:sz="4" w:space="0" w:color="auto"/>
          </w:tcBorders>
        </w:tcPr>
        <w:p w:rsidR="00D86CEF" w:rsidRDefault="00D86CEF">
          <w:pPr>
            <w:pStyle w:val="Footer"/>
            <w:spacing w:before="60"/>
            <w:jc w:val="center"/>
            <w:rPr>
              <w:sz w:val="16"/>
            </w:rPr>
          </w:pPr>
        </w:p>
      </w:tc>
      <w:tc>
        <w:tcPr>
          <w:tcW w:w="3200" w:type="dxa"/>
          <w:tcBorders>
            <w:top w:val="single" w:sz="4" w:space="0" w:color="auto"/>
          </w:tcBorders>
        </w:tcPr>
        <w:p w:rsidR="00D86CEF" w:rsidRDefault="00D86CEF" w:rsidP="0081669B">
          <w:pPr>
            <w:jc w:val="right"/>
          </w:pPr>
          <w:r>
            <w:rPr>
              <w:rStyle w:val="PageNumber"/>
            </w:rPr>
            <w:fldChar w:fldCharType="begin"/>
          </w:r>
          <w:r>
            <w:rPr>
              <w:rStyle w:val="PageNumber"/>
            </w:rPr>
            <w:instrText xml:space="preserve"> PAGE </w:instrText>
          </w:r>
          <w:r>
            <w:rPr>
              <w:rStyle w:val="PageNumber"/>
            </w:rPr>
            <w:fldChar w:fldCharType="separate"/>
          </w:r>
          <w:r w:rsidR="003B13A0">
            <w:rPr>
              <w:rStyle w:val="PageNumber"/>
              <w:noProof/>
            </w:rPr>
            <w:t>3</w:t>
          </w:r>
          <w:r>
            <w:rPr>
              <w:rStyle w:val="PageNumber"/>
            </w:rPr>
            <w:fldChar w:fldCharType="end"/>
          </w:r>
        </w:p>
        <w:p w:rsidR="00D86CEF" w:rsidRDefault="00D86CEF">
          <w:pPr>
            <w:pStyle w:val="Footer"/>
            <w:spacing w:before="60"/>
            <w:jc w:val="right"/>
            <w:rPr>
              <w:sz w:val="16"/>
            </w:rPr>
          </w:pPr>
        </w:p>
      </w:tc>
    </w:tr>
  </w:tbl>
  <w:p w:rsidR="00D86CEF" w:rsidRDefault="00D86CEF" w:rsidP="0081669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30557"/>
      <w:docPartObj>
        <w:docPartGallery w:val="Page Numbers (Bottom of Page)"/>
        <w:docPartUnique/>
      </w:docPartObj>
    </w:sdtPr>
    <w:sdtContent>
      <w:sdt>
        <w:sdtPr>
          <w:id w:val="98381352"/>
          <w:docPartObj>
            <w:docPartGallery w:val="Page Numbers (Top of Page)"/>
            <w:docPartUnique/>
          </w:docPartObj>
        </w:sdtPr>
        <w:sdtContent>
          <w:p w:rsidR="00D86CEF" w:rsidRPr="002B6077" w:rsidRDefault="00D86CEF" w:rsidP="002B6077">
            <w:pPr>
              <w:jc w:val="center"/>
              <w:rPr>
                <w:rFonts w:cs="Arial"/>
              </w:rPr>
            </w:pPr>
          </w:p>
          <w:p w:rsidR="00D86CEF" w:rsidRPr="002B6077" w:rsidRDefault="00D86CEF" w:rsidP="002B6077">
            <w:pPr>
              <w:jc w:val="center"/>
              <w:rPr>
                <w:rFonts w:cs="Arial"/>
              </w:rPr>
            </w:pPr>
            <w:r w:rsidRPr="002B6077">
              <w:rPr>
                <w:rFonts w:cs="Arial"/>
              </w:rPr>
              <w:t>Brief, Preliminaries and Specifications</w:t>
            </w:r>
            <w:r>
              <w:rPr>
                <w:rFonts w:cs="Arial"/>
              </w:rPr>
              <w:t xml:space="preserve">                                        </w:t>
            </w:r>
            <w:r>
              <w:t xml:space="preserve">Page </w:t>
            </w:r>
            <w:r>
              <w:rPr>
                <w:b/>
                <w:bCs/>
              </w:rPr>
              <w:fldChar w:fldCharType="begin"/>
            </w:r>
            <w:r>
              <w:rPr>
                <w:b/>
                <w:bCs/>
              </w:rPr>
              <w:instrText xml:space="preserve"> PAGE </w:instrText>
            </w:r>
            <w:r>
              <w:rPr>
                <w:b/>
                <w:bCs/>
              </w:rPr>
              <w:fldChar w:fldCharType="separate"/>
            </w:r>
            <w:r w:rsidR="003B13A0">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3B13A0">
              <w:rPr>
                <w:b/>
                <w:bCs/>
                <w:noProof/>
              </w:rPr>
              <w:t>22</w:t>
            </w:r>
            <w:r>
              <w:rPr>
                <w:b/>
                <w:bCs/>
              </w:rPr>
              <w:fldChar w:fldCharType="end"/>
            </w:r>
          </w:p>
        </w:sdtContent>
      </w:sdt>
    </w:sdtContent>
  </w:sdt>
  <w:p w:rsidR="00D86CEF" w:rsidRDefault="00D86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EF" w:rsidRDefault="00D86CEF" w:rsidP="002B6077">
      <w:r>
        <w:separator/>
      </w:r>
    </w:p>
  </w:footnote>
  <w:footnote w:type="continuationSeparator" w:id="0">
    <w:p w:rsidR="00D86CEF" w:rsidRDefault="00D86CEF" w:rsidP="002B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739"/>
    <w:multiLevelType w:val="multilevel"/>
    <w:tmpl w:val="C95C6418"/>
    <w:lvl w:ilvl="0">
      <w:start w:val="11"/>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19675B"/>
    <w:multiLevelType w:val="multilevel"/>
    <w:tmpl w:val="D766194C"/>
    <w:lvl w:ilvl="0">
      <w:start w:val="1"/>
      <w:numFmt w:val="decimal"/>
      <w:pStyle w:val="A1"/>
      <w:lvlText w:val="%1."/>
      <w:lvlJc w:val="left"/>
      <w:pPr>
        <w:tabs>
          <w:tab w:val="num" w:pos="720"/>
        </w:tabs>
        <w:ind w:left="720" w:hanging="720"/>
      </w:pPr>
      <w:rPr>
        <w:rFonts w:cs="Times New Roman" w:hint="default"/>
        <w:b w:val="0"/>
        <w:i w:val="0"/>
        <w:sz w:val="22"/>
      </w:rPr>
    </w:lvl>
    <w:lvl w:ilvl="1">
      <w:start w:val="1"/>
      <w:numFmt w:val="decimal"/>
      <w:pStyle w:val="A2"/>
      <w:lvlText w:val="%1.%2."/>
      <w:lvlJc w:val="left"/>
      <w:pPr>
        <w:tabs>
          <w:tab w:val="num" w:pos="720"/>
        </w:tabs>
        <w:ind w:left="720" w:hanging="720"/>
      </w:pPr>
      <w:rPr>
        <w:rFonts w:cs="Times New Roman" w:hint="default"/>
        <w:b w:val="0"/>
        <w:i w:val="0"/>
        <w:sz w:val="22"/>
      </w:rPr>
    </w:lvl>
    <w:lvl w:ilvl="2">
      <w:start w:val="1"/>
      <w:numFmt w:val="decimal"/>
      <w:pStyle w:val="A3"/>
      <w:lvlText w:val="%1.%2.%3."/>
      <w:lvlJc w:val="left"/>
      <w:pPr>
        <w:tabs>
          <w:tab w:val="num" w:pos="1728"/>
        </w:tabs>
        <w:ind w:left="1728" w:hanging="1008"/>
      </w:pPr>
      <w:rPr>
        <w:rFonts w:cs="Times New Roman" w:hint="default"/>
        <w:b w:val="0"/>
        <w:i w:val="0"/>
        <w:sz w:val="22"/>
      </w:rPr>
    </w:lvl>
    <w:lvl w:ilvl="3">
      <w:start w:val="1"/>
      <w:numFmt w:val="decimal"/>
      <w:pStyle w:val="A4"/>
      <w:lvlText w:val="%1.%2.%3.%4."/>
      <w:lvlJc w:val="left"/>
      <w:pPr>
        <w:tabs>
          <w:tab w:val="num" w:pos="2862"/>
        </w:tabs>
        <w:ind w:left="2862" w:hanging="1152"/>
      </w:pPr>
      <w:rPr>
        <w:rFonts w:cs="Times New Roman" w:hint="default"/>
        <w:b w:val="0"/>
        <w:i w:val="0"/>
        <w:color w:val="auto"/>
        <w:sz w:val="22"/>
      </w:rPr>
    </w:lvl>
    <w:lvl w:ilvl="4">
      <w:start w:val="1"/>
      <w:numFmt w:val="decimal"/>
      <w:pStyle w:val="A5"/>
      <w:lvlText w:val="%1.%2.%3.%4.%5."/>
      <w:lvlJc w:val="left"/>
      <w:pPr>
        <w:tabs>
          <w:tab w:val="num" w:pos="2979"/>
        </w:tabs>
        <w:ind w:left="2979" w:hanging="1440"/>
      </w:pPr>
      <w:rPr>
        <w:rFonts w:cs="Times New Roman" w:hint="default"/>
        <w:b w:val="0"/>
        <w:i w:val="0"/>
        <w:sz w:val="22"/>
      </w:rPr>
    </w:lvl>
    <w:lvl w:ilvl="5">
      <w:start w:val="1"/>
      <w:numFmt w:val="lowerLetter"/>
      <w:lvlText w:val="%6)"/>
      <w:lvlJc w:val="left"/>
      <w:pPr>
        <w:tabs>
          <w:tab w:val="num" w:pos="5040"/>
        </w:tabs>
        <w:ind w:left="5040" w:hanging="720"/>
      </w:pPr>
      <w:rPr>
        <w:rFonts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5CA52C4"/>
    <w:multiLevelType w:val="multilevel"/>
    <w:tmpl w:val="9F6A237E"/>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5707BA"/>
    <w:multiLevelType w:val="hybridMultilevel"/>
    <w:tmpl w:val="542806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A63F34"/>
    <w:multiLevelType w:val="hybridMultilevel"/>
    <w:tmpl w:val="E3EC75B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
    <w:nsid w:val="0BAE35E0"/>
    <w:multiLevelType w:val="hybridMultilevel"/>
    <w:tmpl w:val="52CE3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120084"/>
    <w:multiLevelType w:val="hybridMultilevel"/>
    <w:tmpl w:val="EF3668E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nsid w:val="0E587794"/>
    <w:multiLevelType w:val="hybridMultilevel"/>
    <w:tmpl w:val="7A1AC6E6"/>
    <w:lvl w:ilvl="0" w:tplc="08090017">
      <w:start w:val="1"/>
      <w:numFmt w:val="lowerLetter"/>
      <w:lvlText w:val="%1)"/>
      <w:lvlJc w:val="left"/>
      <w:pPr>
        <w:tabs>
          <w:tab w:val="num" w:pos="2160"/>
        </w:tabs>
        <w:ind w:left="2160" w:hanging="432"/>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E24CE"/>
    <w:multiLevelType w:val="multilevel"/>
    <w:tmpl w:val="3D8CAE52"/>
    <w:lvl w:ilvl="0">
      <w:start w:val="1"/>
      <w:numFmt w:val="decimal"/>
      <w:pStyle w:val="PFI1"/>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PFI2"/>
      <w:lvlText w:val="%1.%2."/>
      <w:lvlJc w:val="left"/>
      <w:pPr>
        <w:tabs>
          <w:tab w:val="num" w:pos="720"/>
        </w:tabs>
        <w:ind w:left="720" w:hanging="720"/>
      </w:pPr>
      <w:rPr>
        <w:rFonts w:ascii="Times New Roman" w:hAnsi="Times New Roman" w:cs="Times New Roman" w:hint="default"/>
        <w:sz w:val="24"/>
      </w:rPr>
    </w:lvl>
    <w:lvl w:ilvl="2">
      <w:start w:val="1"/>
      <w:numFmt w:val="decimal"/>
      <w:pStyle w:val="PFI3"/>
      <w:lvlText w:val="%1.%2.%3."/>
      <w:lvlJc w:val="left"/>
      <w:pPr>
        <w:tabs>
          <w:tab w:val="num" w:pos="1728"/>
        </w:tabs>
        <w:ind w:left="1728" w:hanging="1008"/>
      </w:pPr>
      <w:rPr>
        <w:rFonts w:ascii="Times New Roman" w:hAnsi="Times New Roman" w:cs="Times New Roman" w:hint="default"/>
        <w:sz w:val="24"/>
      </w:rPr>
    </w:lvl>
    <w:lvl w:ilvl="3">
      <w:start w:val="1"/>
      <w:numFmt w:val="decimal"/>
      <w:pStyle w:val="PFI4"/>
      <w:lvlText w:val="%1.%2.%3.%4."/>
      <w:lvlJc w:val="left"/>
      <w:pPr>
        <w:tabs>
          <w:tab w:val="num" w:pos="3024"/>
        </w:tabs>
        <w:ind w:left="3024" w:hanging="1296"/>
      </w:pPr>
      <w:rPr>
        <w:rFonts w:ascii="Times New Roman" w:hAnsi="Times New Roman" w:cs="Times New Roman" w:hint="default"/>
        <w:sz w:val="24"/>
      </w:rPr>
    </w:lvl>
    <w:lvl w:ilvl="4">
      <w:start w:val="1"/>
      <w:numFmt w:val="decimal"/>
      <w:pStyle w:val="PFI5"/>
      <w:lvlText w:val="%1.%2.%3.%4.%5."/>
      <w:lvlJc w:val="left"/>
      <w:pPr>
        <w:tabs>
          <w:tab w:val="num" w:pos="4608"/>
        </w:tabs>
        <w:ind w:left="4608" w:hanging="1584"/>
      </w:pPr>
      <w:rPr>
        <w:rFonts w:ascii="Times New Roman" w:hAnsi="Times New Roman" w:cs="Times New Roman" w:hint="default"/>
        <w:sz w:val="24"/>
      </w:rPr>
    </w:lvl>
    <w:lvl w:ilvl="5">
      <w:start w:val="1"/>
      <w:numFmt w:val="decimal"/>
      <w:pStyle w:val="PFI6"/>
      <w:lvlText w:val="%1.%2.%3.%4.%5.%6."/>
      <w:lvlJc w:val="left"/>
      <w:pPr>
        <w:tabs>
          <w:tab w:val="num" w:pos="6480"/>
        </w:tabs>
        <w:ind w:left="6480" w:hanging="1872"/>
      </w:pPr>
      <w:rPr>
        <w:rFonts w:ascii="Times New Roman" w:hAnsi="Times New Roman" w:cs="Times New Roman" w:hint="default"/>
        <w:sz w:val="24"/>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9">
    <w:nsid w:val="1C00562A"/>
    <w:multiLevelType w:val="hybridMultilevel"/>
    <w:tmpl w:val="C1FA0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C669F9"/>
    <w:multiLevelType w:val="multilevel"/>
    <w:tmpl w:val="9844F022"/>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E10220"/>
    <w:multiLevelType w:val="hybridMultilevel"/>
    <w:tmpl w:val="3276682A"/>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2">
    <w:nsid w:val="264562D1"/>
    <w:multiLevelType w:val="hybridMultilevel"/>
    <w:tmpl w:val="3BF0D90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64A26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E251C4"/>
    <w:multiLevelType w:val="hybridMultilevel"/>
    <w:tmpl w:val="42E48448"/>
    <w:lvl w:ilvl="0" w:tplc="4CF0E9DE">
      <w:start w:val="1"/>
      <w:numFmt w:val="decimal"/>
      <w:lvlText w:val="%1."/>
      <w:lvlJc w:val="left"/>
      <w:pPr>
        <w:ind w:left="720" w:hanging="360"/>
      </w:pPr>
      <w:rPr>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86FCB"/>
    <w:multiLevelType w:val="hybridMultilevel"/>
    <w:tmpl w:val="050E3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B8E2F9F"/>
    <w:multiLevelType w:val="multilevel"/>
    <w:tmpl w:val="22429292"/>
    <w:lvl w:ilvl="0">
      <w:start w:val="1"/>
      <w:numFmt w:val="decimal"/>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b w:val="0"/>
        <w:color w:val="auto"/>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7">
    <w:nsid w:val="37713679"/>
    <w:multiLevelType w:val="hybridMultilevel"/>
    <w:tmpl w:val="EC9E0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B44230"/>
    <w:multiLevelType w:val="hybridMultilevel"/>
    <w:tmpl w:val="E8942A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nsid w:val="38042BA9"/>
    <w:multiLevelType w:val="hybridMultilevel"/>
    <w:tmpl w:val="496C25FA"/>
    <w:lvl w:ilvl="0" w:tplc="08090017">
      <w:start w:val="1"/>
      <w:numFmt w:val="lowerLetter"/>
      <w:lvlText w:val="%1)"/>
      <w:lvlJc w:val="left"/>
      <w:pPr>
        <w:tabs>
          <w:tab w:val="num" w:pos="2160"/>
        </w:tabs>
        <w:ind w:left="2160" w:hanging="432"/>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B36456"/>
    <w:multiLevelType w:val="hybridMultilevel"/>
    <w:tmpl w:val="E8C2F16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13332F"/>
    <w:multiLevelType w:val="hybridMultilevel"/>
    <w:tmpl w:val="8F88F5E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nsid w:val="44437E9F"/>
    <w:multiLevelType w:val="hybridMultilevel"/>
    <w:tmpl w:val="D8C0CC3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nsid w:val="47054707"/>
    <w:multiLevelType w:val="multilevel"/>
    <w:tmpl w:val="BE1E3C9C"/>
    <w:lvl w:ilvl="0">
      <w:start w:val="1"/>
      <w:numFmt w:val="decimal"/>
      <w:pStyle w:val="CM1"/>
      <w:lvlText w:val="%1."/>
      <w:lvlJc w:val="left"/>
      <w:pPr>
        <w:tabs>
          <w:tab w:val="num" w:pos="864"/>
        </w:tabs>
        <w:ind w:left="864" w:hanging="864"/>
      </w:pPr>
      <w:rPr>
        <w:rFonts w:cs="Times New Roman" w:hint="default"/>
        <w:b w:val="0"/>
        <w:i w:val="0"/>
      </w:rPr>
    </w:lvl>
    <w:lvl w:ilvl="1">
      <w:start w:val="1"/>
      <w:numFmt w:val="decimal"/>
      <w:pStyle w:val="CM2"/>
      <w:lvlText w:val="%1.%2."/>
      <w:lvlJc w:val="left"/>
      <w:pPr>
        <w:tabs>
          <w:tab w:val="num" w:pos="864"/>
        </w:tabs>
        <w:ind w:left="864" w:hanging="864"/>
      </w:pPr>
      <w:rPr>
        <w:rFonts w:cs="Times New Roman" w:hint="default"/>
      </w:rPr>
    </w:lvl>
    <w:lvl w:ilvl="2">
      <w:start w:val="1"/>
      <w:numFmt w:val="decimal"/>
      <w:pStyle w:val="CM3"/>
      <w:lvlText w:val="%1.%2.%3."/>
      <w:lvlJc w:val="left"/>
      <w:pPr>
        <w:tabs>
          <w:tab w:val="num" w:pos="2160"/>
        </w:tabs>
        <w:ind w:left="2160" w:hanging="1296"/>
      </w:pPr>
      <w:rPr>
        <w:rFonts w:cs="Times New Roman" w:hint="default"/>
      </w:rPr>
    </w:lvl>
    <w:lvl w:ilvl="3">
      <w:start w:val="1"/>
      <w:numFmt w:val="decimal"/>
      <w:pStyle w:val="CM4"/>
      <w:lvlText w:val="%1.%2.%3.%4."/>
      <w:lvlJc w:val="left"/>
      <w:pPr>
        <w:tabs>
          <w:tab w:val="num" w:pos="3600"/>
        </w:tabs>
        <w:ind w:left="3600" w:hanging="1440"/>
      </w:pPr>
      <w:rPr>
        <w:rFonts w:cs="Times New Roman" w:hint="default"/>
      </w:rPr>
    </w:lvl>
    <w:lvl w:ilvl="4">
      <w:start w:val="1"/>
      <w:numFmt w:val="decimal"/>
      <w:pStyle w:val="Style1"/>
      <w:lvlText w:val="%1.%2.%3.%4.%5."/>
      <w:lvlJc w:val="left"/>
      <w:pPr>
        <w:tabs>
          <w:tab w:val="num" w:pos="5760"/>
        </w:tabs>
        <w:ind w:left="5760" w:hanging="21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482B5E87"/>
    <w:multiLevelType w:val="hybridMultilevel"/>
    <w:tmpl w:val="7A6E4894"/>
    <w:lvl w:ilvl="0" w:tplc="08090017">
      <w:start w:val="1"/>
      <w:numFmt w:val="lowerLetter"/>
      <w:lvlText w:val="%1)"/>
      <w:lvlJc w:val="left"/>
      <w:pPr>
        <w:tabs>
          <w:tab w:val="num" w:pos="2160"/>
        </w:tabs>
        <w:ind w:left="2160" w:hanging="432"/>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31098"/>
    <w:multiLevelType w:val="hybridMultilevel"/>
    <w:tmpl w:val="B19A14F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6">
    <w:nsid w:val="58267255"/>
    <w:multiLevelType w:val="hybridMultilevel"/>
    <w:tmpl w:val="3E84C0BE"/>
    <w:lvl w:ilvl="0" w:tplc="CE40E1F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413636"/>
    <w:multiLevelType w:val="multilevel"/>
    <w:tmpl w:val="F9C81EB0"/>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8">
    <w:nsid w:val="61DB5F2D"/>
    <w:multiLevelType w:val="hybridMultilevel"/>
    <w:tmpl w:val="03BC9E16"/>
    <w:lvl w:ilvl="0" w:tplc="08090017">
      <w:start w:val="1"/>
      <w:numFmt w:val="lowerLetter"/>
      <w:lvlText w:val="%1)"/>
      <w:lvlJc w:val="left"/>
      <w:pPr>
        <w:tabs>
          <w:tab w:val="num" w:pos="2160"/>
        </w:tabs>
        <w:ind w:left="2160" w:hanging="432"/>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1F17A3"/>
    <w:multiLevelType w:val="hybridMultilevel"/>
    <w:tmpl w:val="1DDE287C"/>
    <w:lvl w:ilvl="0" w:tplc="FD425DAA">
      <w:start w:val="1"/>
      <w:numFmt w:val="bullet"/>
      <w:lvlText w:val=""/>
      <w:lvlJc w:val="left"/>
      <w:pPr>
        <w:tabs>
          <w:tab w:val="num" w:pos="2160"/>
        </w:tabs>
        <w:ind w:left="21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A305B5"/>
    <w:multiLevelType w:val="hybridMultilevel"/>
    <w:tmpl w:val="2800E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3B134E"/>
    <w:multiLevelType w:val="hybridMultilevel"/>
    <w:tmpl w:val="8CC625C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2">
    <w:nsid w:val="71D42858"/>
    <w:multiLevelType w:val="hybridMultilevel"/>
    <w:tmpl w:val="EEFA957C"/>
    <w:lvl w:ilvl="0" w:tplc="08090001">
      <w:start w:val="1"/>
      <w:numFmt w:val="bullet"/>
      <w:lvlText w:val=""/>
      <w:lvlJc w:val="left"/>
      <w:pPr>
        <w:tabs>
          <w:tab w:val="num" w:pos="1917"/>
        </w:tabs>
        <w:ind w:left="1917" w:hanging="360"/>
      </w:pPr>
      <w:rPr>
        <w:rFonts w:ascii="Symbol" w:hAnsi="Symbol" w:hint="default"/>
      </w:rPr>
    </w:lvl>
    <w:lvl w:ilvl="1" w:tplc="08090003" w:tentative="1">
      <w:start w:val="1"/>
      <w:numFmt w:val="bullet"/>
      <w:lvlText w:val="o"/>
      <w:lvlJc w:val="left"/>
      <w:pPr>
        <w:tabs>
          <w:tab w:val="num" w:pos="2637"/>
        </w:tabs>
        <w:ind w:left="2637" w:hanging="360"/>
      </w:pPr>
      <w:rPr>
        <w:rFonts w:ascii="Courier New" w:hAnsi="Courier New" w:hint="default"/>
      </w:rPr>
    </w:lvl>
    <w:lvl w:ilvl="2" w:tplc="08090005" w:tentative="1">
      <w:start w:val="1"/>
      <w:numFmt w:val="bullet"/>
      <w:lvlText w:val=""/>
      <w:lvlJc w:val="left"/>
      <w:pPr>
        <w:tabs>
          <w:tab w:val="num" w:pos="3357"/>
        </w:tabs>
        <w:ind w:left="3357" w:hanging="360"/>
      </w:pPr>
      <w:rPr>
        <w:rFonts w:ascii="Wingdings" w:hAnsi="Wingdings" w:hint="default"/>
      </w:rPr>
    </w:lvl>
    <w:lvl w:ilvl="3" w:tplc="08090001" w:tentative="1">
      <w:start w:val="1"/>
      <w:numFmt w:val="bullet"/>
      <w:lvlText w:val=""/>
      <w:lvlJc w:val="left"/>
      <w:pPr>
        <w:tabs>
          <w:tab w:val="num" w:pos="4077"/>
        </w:tabs>
        <w:ind w:left="4077" w:hanging="360"/>
      </w:pPr>
      <w:rPr>
        <w:rFonts w:ascii="Symbol" w:hAnsi="Symbol" w:hint="default"/>
      </w:rPr>
    </w:lvl>
    <w:lvl w:ilvl="4" w:tplc="08090003" w:tentative="1">
      <w:start w:val="1"/>
      <w:numFmt w:val="bullet"/>
      <w:lvlText w:val="o"/>
      <w:lvlJc w:val="left"/>
      <w:pPr>
        <w:tabs>
          <w:tab w:val="num" w:pos="4797"/>
        </w:tabs>
        <w:ind w:left="4797" w:hanging="360"/>
      </w:pPr>
      <w:rPr>
        <w:rFonts w:ascii="Courier New" w:hAnsi="Courier New" w:hint="default"/>
      </w:rPr>
    </w:lvl>
    <w:lvl w:ilvl="5" w:tplc="08090005" w:tentative="1">
      <w:start w:val="1"/>
      <w:numFmt w:val="bullet"/>
      <w:lvlText w:val=""/>
      <w:lvlJc w:val="left"/>
      <w:pPr>
        <w:tabs>
          <w:tab w:val="num" w:pos="5517"/>
        </w:tabs>
        <w:ind w:left="5517" w:hanging="360"/>
      </w:pPr>
      <w:rPr>
        <w:rFonts w:ascii="Wingdings" w:hAnsi="Wingdings" w:hint="default"/>
      </w:rPr>
    </w:lvl>
    <w:lvl w:ilvl="6" w:tplc="08090001" w:tentative="1">
      <w:start w:val="1"/>
      <w:numFmt w:val="bullet"/>
      <w:lvlText w:val=""/>
      <w:lvlJc w:val="left"/>
      <w:pPr>
        <w:tabs>
          <w:tab w:val="num" w:pos="6237"/>
        </w:tabs>
        <w:ind w:left="6237" w:hanging="360"/>
      </w:pPr>
      <w:rPr>
        <w:rFonts w:ascii="Symbol" w:hAnsi="Symbol" w:hint="default"/>
      </w:rPr>
    </w:lvl>
    <w:lvl w:ilvl="7" w:tplc="08090003" w:tentative="1">
      <w:start w:val="1"/>
      <w:numFmt w:val="bullet"/>
      <w:lvlText w:val="o"/>
      <w:lvlJc w:val="left"/>
      <w:pPr>
        <w:tabs>
          <w:tab w:val="num" w:pos="6957"/>
        </w:tabs>
        <w:ind w:left="6957" w:hanging="360"/>
      </w:pPr>
      <w:rPr>
        <w:rFonts w:ascii="Courier New" w:hAnsi="Courier New" w:hint="default"/>
      </w:rPr>
    </w:lvl>
    <w:lvl w:ilvl="8" w:tplc="08090005" w:tentative="1">
      <w:start w:val="1"/>
      <w:numFmt w:val="bullet"/>
      <w:lvlText w:val=""/>
      <w:lvlJc w:val="left"/>
      <w:pPr>
        <w:tabs>
          <w:tab w:val="num" w:pos="7677"/>
        </w:tabs>
        <w:ind w:left="7677" w:hanging="360"/>
      </w:pPr>
      <w:rPr>
        <w:rFonts w:ascii="Wingdings" w:hAnsi="Wingdings" w:hint="default"/>
      </w:rPr>
    </w:lvl>
  </w:abstractNum>
  <w:abstractNum w:abstractNumId="33">
    <w:nsid w:val="74511EAB"/>
    <w:multiLevelType w:val="hybridMultilevel"/>
    <w:tmpl w:val="CEBC8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D212B21"/>
    <w:multiLevelType w:val="multilevel"/>
    <w:tmpl w:val="483A679A"/>
    <w:lvl w:ilvl="0">
      <w:start w:val="1"/>
      <w:numFmt w:val="decimal"/>
      <w:pStyle w:val="SM4"/>
      <w:lvlText w:val="%1."/>
      <w:lvlJc w:val="left"/>
      <w:pPr>
        <w:tabs>
          <w:tab w:val="num" w:pos="864"/>
        </w:tabs>
        <w:ind w:left="864" w:hanging="864"/>
      </w:pPr>
      <w:rPr>
        <w:rFonts w:cs="Times New Roman" w:hint="default"/>
        <w:b w:val="0"/>
        <w:i w:val="0"/>
        <w:u w:val="none"/>
      </w:rPr>
    </w:lvl>
    <w:lvl w:ilvl="1">
      <w:start w:val="1"/>
      <w:numFmt w:val="decimal"/>
      <w:pStyle w:val="SM2"/>
      <w:lvlText w:val="%1.%2."/>
      <w:lvlJc w:val="left"/>
      <w:pPr>
        <w:tabs>
          <w:tab w:val="num" w:pos="864"/>
        </w:tabs>
        <w:ind w:left="864" w:hanging="864"/>
      </w:pPr>
      <w:rPr>
        <w:rFonts w:cs="Times New Roman" w:hint="default"/>
        <w:b w:val="0"/>
        <w:i w:val="0"/>
      </w:rPr>
    </w:lvl>
    <w:lvl w:ilvl="2">
      <w:start w:val="44"/>
      <w:numFmt w:val="decimal"/>
      <w:pStyle w:val="SM3"/>
      <w:lvlText w:val="%1.%2.%3."/>
      <w:lvlJc w:val="left"/>
      <w:pPr>
        <w:tabs>
          <w:tab w:val="num" w:pos="1728"/>
        </w:tabs>
        <w:ind w:left="1728" w:hanging="864"/>
      </w:pPr>
      <w:rPr>
        <w:rFonts w:cs="Times New Roman" w:hint="default"/>
        <w:b w:val="0"/>
        <w:i w:val="0"/>
      </w:rPr>
    </w:lvl>
    <w:lvl w:ilvl="3">
      <w:start w:val="1"/>
      <w:numFmt w:val="decimal"/>
      <w:lvlText w:val="%1.%2.%3.%4."/>
      <w:lvlJc w:val="left"/>
      <w:pPr>
        <w:tabs>
          <w:tab w:val="num" w:pos="2736"/>
        </w:tabs>
        <w:ind w:left="2736" w:hanging="1008"/>
      </w:pPr>
      <w:rPr>
        <w:rFonts w:cs="Times New Roman" w:hint="default"/>
      </w:rPr>
    </w:lvl>
    <w:lvl w:ilvl="4">
      <w:start w:val="1"/>
      <w:numFmt w:val="decimal"/>
      <w:lvlText w:val="%1.%2.%3.%4.%5."/>
      <w:lvlJc w:val="left"/>
      <w:pPr>
        <w:tabs>
          <w:tab w:val="num" w:pos="5472"/>
        </w:tabs>
        <w:ind w:left="5472" w:hanging="144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
  </w:num>
  <w:num w:numId="2">
    <w:abstractNumId w:val="31"/>
  </w:num>
  <w:num w:numId="3">
    <w:abstractNumId w:val="6"/>
  </w:num>
  <w:num w:numId="4">
    <w:abstractNumId w:val="15"/>
  </w:num>
  <w:num w:numId="5">
    <w:abstractNumId w:val="25"/>
  </w:num>
  <w:num w:numId="6">
    <w:abstractNumId w:val="22"/>
  </w:num>
  <w:num w:numId="7">
    <w:abstractNumId w:val="21"/>
  </w:num>
  <w:num w:numId="8">
    <w:abstractNumId w:val="18"/>
  </w:num>
  <w:num w:numId="9">
    <w:abstractNumId w:val="3"/>
  </w:num>
  <w:num w:numId="10">
    <w:abstractNumId w:val="5"/>
  </w:num>
  <w:num w:numId="11">
    <w:abstractNumId w:val="26"/>
  </w:num>
  <w:num w:numId="12">
    <w:abstractNumId w:val="13"/>
  </w:num>
  <w:num w:numId="13">
    <w:abstractNumId w:val="14"/>
  </w:num>
  <w:num w:numId="14">
    <w:abstractNumId w:val="30"/>
  </w:num>
  <w:num w:numId="15">
    <w:abstractNumId w:val="23"/>
  </w:num>
  <w:num w:numId="16">
    <w:abstractNumId w:val="34"/>
  </w:num>
  <w:num w:numId="17">
    <w:abstractNumId w:val="1"/>
  </w:num>
  <w:num w:numId="18">
    <w:abstractNumId w:val="8"/>
  </w:num>
  <w:num w:numId="19">
    <w:abstractNumId w:val="29"/>
  </w:num>
  <w:num w:numId="20">
    <w:abstractNumId w:val="9"/>
  </w:num>
  <w:num w:numId="21">
    <w:abstractNumId w:val="11"/>
  </w:num>
  <w:num w:numId="22">
    <w:abstractNumId w:val="17"/>
  </w:num>
  <w:num w:numId="23">
    <w:abstractNumId w:val="33"/>
  </w:num>
  <w:num w:numId="24">
    <w:abstractNumId w:val="32"/>
  </w:num>
  <w:num w:numId="25">
    <w:abstractNumId w:val="12"/>
  </w:num>
  <w:num w:numId="26">
    <w:abstractNumId w:val="20"/>
  </w:num>
  <w:num w:numId="27">
    <w:abstractNumId w:val="16"/>
  </w:num>
  <w:num w:numId="28">
    <w:abstractNumId w:val="2"/>
  </w:num>
  <w:num w:numId="29">
    <w:abstractNumId w:val="0"/>
  </w:num>
  <w:num w:numId="30">
    <w:abstractNumId w:val="10"/>
  </w:num>
  <w:num w:numId="31">
    <w:abstractNumId w:val="24"/>
  </w:num>
  <w:num w:numId="32">
    <w:abstractNumId w:val="7"/>
  </w:num>
  <w:num w:numId="33">
    <w:abstractNumId w:val="19"/>
  </w:num>
  <w:num w:numId="34">
    <w:abstractNumId w:val="2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C9"/>
    <w:rsid w:val="00054F28"/>
    <w:rsid w:val="0007447B"/>
    <w:rsid w:val="000C2A6B"/>
    <w:rsid w:val="001141A1"/>
    <w:rsid w:val="0011655D"/>
    <w:rsid w:val="001343D0"/>
    <w:rsid w:val="00140DE9"/>
    <w:rsid w:val="00184654"/>
    <w:rsid w:val="00192A59"/>
    <w:rsid w:val="00193B77"/>
    <w:rsid w:val="001D66CC"/>
    <w:rsid w:val="00264B74"/>
    <w:rsid w:val="002843B2"/>
    <w:rsid w:val="00296CC2"/>
    <w:rsid w:val="00296DB7"/>
    <w:rsid w:val="002A4368"/>
    <w:rsid w:val="002B6077"/>
    <w:rsid w:val="002D34F5"/>
    <w:rsid w:val="002E675D"/>
    <w:rsid w:val="002F04C9"/>
    <w:rsid w:val="002F6CD7"/>
    <w:rsid w:val="00307D46"/>
    <w:rsid w:val="0035710E"/>
    <w:rsid w:val="003619EE"/>
    <w:rsid w:val="003803A3"/>
    <w:rsid w:val="00380DDA"/>
    <w:rsid w:val="0038123B"/>
    <w:rsid w:val="003860AD"/>
    <w:rsid w:val="00397328"/>
    <w:rsid w:val="003B13A0"/>
    <w:rsid w:val="00457DFA"/>
    <w:rsid w:val="0046485E"/>
    <w:rsid w:val="004E049F"/>
    <w:rsid w:val="004F6853"/>
    <w:rsid w:val="00517371"/>
    <w:rsid w:val="005365CC"/>
    <w:rsid w:val="0055285F"/>
    <w:rsid w:val="005561BA"/>
    <w:rsid w:val="00583F15"/>
    <w:rsid w:val="00590979"/>
    <w:rsid w:val="005D179B"/>
    <w:rsid w:val="005D5BB2"/>
    <w:rsid w:val="005F2A75"/>
    <w:rsid w:val="005F7B9E"/>
    <w:rsid w:val="00613C20"/>
    <w:rsid w:val="00623309"/>
    <w:rsid w:val="00647CB8"/>
    <w:rsid w:val="006563A6"/>
    <w:rsid w:val="006C372E"/>
    <w:rsid w:val="006C7D3A"/>
    <w:rsid w:val="006E320E"/>
    <w:rsid w:val="0070626D"/>
    <w:rsid w:val="0074539D"/>
    <w:rsid w:val="007534DF"/>
    <w:rsid w:val="0076106B"/>
    <w:rsid w:val="007625B5"/>
    <w:rsid w:val="0077188A"/>
    <w:rsid w:val="00773863"/>
    <w:rsid w:val="00795FD2"/>
    <w:rsid w:val="007A1B55"/>
    <w:rsid w:val="007B1ABC"/>
    <w:rsid w:val="007B38FE"/>
    <w:rsid w:val="007F23B8"/>
    <w:rsid w:val="0081669B"/>
    <w:rsid w:val="00820757"/>
    <w:rsid w:val="00887753"/>
    <w:rsid w:val="0088780A"/>
    <w:rsid w:val="00903041"/>
    <w:rsid w:val="00913897"/>
    <w:rsid w:val="00984721"/>
    <w:rsid w:val="009951F4"/>
    <w:rsid w:val="009A41D4"/>
    <w:rsid w:val="009C5040"/>
    <w:rsid w:val="009D513A"/>
    <w:rsid w:val="00A25C00"/>
    <w:rsid w:val="00A42D4A"/>
    <w:rsid w:val="00A65099"/>
    <w:rsid w:val="00A7043E"/>
    <w:rsid w:val="00B05A13"/>
    <w:rsid w:val="00B610D4"/>
    <w:rsid w:val="00B72519"/>
    <w:rsid w:val="00B74C00"/>
    <w:rsid w:val="00B96C51"/>
    <w:rsid w:val="00BC4DD7"/>
    <w:rsid w:val="00BD3E51"/>
    <w:rsid w:val="00BD5888"/>
    <w:rsid w:val="00C03FE1"/>
    <w:rsid w:val="00C12CFD"/>
    <w:rsid w:val="00C31ED6"/>
    <w:rsid w:val="00C67327"/>
    <w:rsid w:val="00C72456"/>
    <w:rsid w:val="00CD326A"/>
    <w:rsid w:val="00D1383A"/>
    <w:rsid w:val="00D14870"/>
    <w:rsid w:val="00D30914"/>
    <w:rsid w:val="00D40D99"/>
    <w:rsid w:val="00D6268D"/>
    <w:rsid w:val="00D65A36"/>
    <w:rsid w:val="00D70858"/>
    <w:rsid w:val="00D721B2"/>
    <w:rsid w:val="00D7395D"/>
    <w:rsid w:val="00D86CEF"/>
    <w:rsid w:val="00D95DB1"/>
    <w:rsid w:val="00DA32BC"/>
    <w:rsid w:val="00DB152C"/>
    <w:rsid w:val="00DD0D45"/>
    <w:rsid w:val="00DE0944"/>
    <w:rsid w:val="00E10423"/>
    <w:rsid w:val="00EB18B4"/>
    <w:rsid w:val="00F706C9"/>
    <w:rsid w:val="00F90479"/>
    <w:rsid w:val="00FC65A4"/>
    <w:rsid w:val="00FD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3A6"/>
    <w:rPr>
      <w:rFonts w:ascii="Arial" w:hAnsi="Arial"/>
      <w:sz w:val="24"/>
      <w:szCs w:val="24"/>
    </w:rPr>
  </w:style>
  <w:style w:type="paragraph" w:styleId="Heading1">
    <w:name w:val="heading 1"/>
    <w:basedOn w:val="Normal"/>
    <w:next w:val="Normal"/>
    <w:link w:val="Heading1Char"/>
    <w:qFormat/>
    <w:rsid w:val="00D13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38FE"/>
    <w:pPr>
      <w:keepNext/>
      <w:widowControl w:val="0"/>
      <w:spacing w:before="240" w:after="60"/>
      <w:jc w:val="both"/>
      <w:outlineLvl w:val="1"/>
    </w:pPr>
    <w:rPr>
      <w:rFonts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C9"/>
    <w:pPr>
      <w:ind w:left="720"/>
      <w:contextualSpacing/>
    </w:pPr>
  </w:style>
  <w:style w:type="paragraph" w:styleId="Header">
    <w:name w:val="header"/>
    <w:basedOn w:val="Normal"/>
    <w:link w:val="HeaderChar"/>
    <w:rsid w:val="002B6077"/>
    <w:pPr>
      <w:tabs>
        <w:tab w:val="center" w:pos="4513"/>
        <w:tab w:val="right" w:pos="9026"/>
      </w:tabs>
    </w:pPr>
  </w:style>
  <w:style w:type="character" w:customStyle="1" w:styleId="HeaderChar">
    <w:name w:val="Header Char"/>
    <w:basedOn w:val="DefaultParagraphFont"/>
    <w:link w:val="Header"/>
    <w:rsid w:val="002B6077"/>
    <w:rPr>
      <w:rFonts w:ascii="Arial" w:hAnsi="Arial"/>
      <w:sz w:val="24"/>
      <w:szCs w:val="24"/>
    </w:rPr>
  </w:style>
  <w:style w:type="paragraph" w:styleId="Footer">
    <w:name w:val="footer"/>
    <w:basedOn w:val="Normal"/>
    <w:link w:val="FooterChar"/>
    <w:rsid w:val="002B6077"/>
    <w:pPr>
      <w:tabs>
        <w:tab w:val="center" w:pos="4513"/>
        <w:tab w:val="right" w:pos="9026"/>
      </w:tabs>
    </w:pPr>
  </w:style>
  <w:style w:type="character" w:customStyle="1" w:styleId="FooterChar">
    <w:name w:val="Footer Char"/>
    <w:basedOn w:val="DefaultParagraphFont"/>
    <w:link w:val="Footer"/>
    <w:rsid w:val="002B6077"/>
    <w:rPr>
      <w:rFonts w:ascii="Arial" w:hAnsi="Arial"/>
      <w:sz w:val="24"/>
      <w:szCs w:val="24"/>
    </w:rPr>
  </w:style>
  <w:style w:type="character" w:customStyle="1" w:styleId="Heading1Char">
    <w:name w:val="Heading 1 Char"/>
    <w:basedOn w:val="DefaultParagraphFont"/>
    <w:link w:val="Heading1"/>
    <w:rsid w:val="00D138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38FE"/>
    <w:rPr>
      <w:rFonts w:ascii="Arial" w:hAnsi="Arial" w:cs="Arial"/>
      <w:b/>
      <w:bCs/>
      <w:i/>
      <w:iCs/>
      <w:sz w:val="28"/>
      <w:szCs w:val="28"/>
      <w:lang w:eastAsia="en-US"/>
    </w:rPr>
  </w:style>
  <w:style w:type="numbering" w:customStyle="1" w:styleId="NoList1">
    <w:name w:val="No List1"/>
    <w:next w:val="NoList"/>
    <w:semiHidden/>
    <w:rsid w:val="007B38FE"/>
  </w:style>
  <w:style w:type="paragraph" w:customStyle="1" w:styleId="A1">
    <w:name w:val="A1"/>
    <w:basedOn w:val="Normal"/>
    <w:rsid w:val="007B38FE"/>
    <w:pPr>
      <w:keepNext/>
      <w:widowControl w:val="0"/>
      <w:numPr>
        <w:numId w:val="17"/>
      </w:numPr>
      <w:spacing w:before="120" w:after="120"/>
      <w:jc w:val="both"/>
      <w:outlineLvl w:val="0"/>
    </w:pPr>
    <w:rPr>
      <w:b/>
      <w:caps/>
      <w:sz w:val="22"/>
      <w:szCs w:val="20"/>
      <w:u w:val="single"/>
      <w:lang w:eastAsia="en-US"/>
    </w:rPr>
  </w:style>
  <w:style w:type="paragraph" w:customStyle="1" w:styleId="A2">
    <w:name w:val="A2"/>
    <w:basedOn w:val="A1"/>
    <w:rsid w:val="007B38FE"/>
    <w:pPr>
      <w:numPr>
        <w:ilvl w:val="1"/>
      </w:numPr>
      <w:outlineLvl w:val="1"/>
    </w:pPr>
    <w:rPr>
      <w:caps w:val="0"/>
      <w:u w:val="none"/>
    </w:rPr>
  </w:style>
  <w:style w:type="paragraph" w:customStyle="1" w:styleId="A3">
    <w:name w:val="A3"/>
    <w:basedOn w:val="A1"/>
    <w:rsid w:val="007B38FE"/>
    <w:pPr>
      <w:keepNext w:val="0"/>
      <w:numPr>
        <w:ilvl w:val="2"/>
      </w:numPr>
      <w:outlineLvl w:val="2"/>
    </w:pPr>
    <w:rPr>
      <w:b w:val="0"/>
      <w:caps w:val="0"/>
      <w:u w:val="none"/>
    </w:rPr>
  </w:style>
  <w:style w:type="paragraph" w:customStyle="1" w:styleId="A4">
    <w:name w:val="A4"/>
    <w:basedOn w:val="A1"/>
    <w:rsid w:val="007B38FE"/>
    <w:pPr>
      <w:keepNext w:val="0"/>
      <w:numPr>
        <w:ilvl w:val="3"/>
      </w:numPr>
      <w:tabs>
        <w:tab w:val="num" w:pos="3033"/>
      </w:tabs>
      <w:ind w:left="3033"/>
      <w:outlineLvl w:val="3"/>
    </w:pPr>
    <w:rPr>
      <w:b w:val="0"/>
      <w:caps w:val="0"/>
      <w:u w:val="none"/>
    </w:rPr>
  </w:style>
  <w:style w:type="paragraph" w:customStyle="1" w:styleId="A5">
    <w:name w:val="A5"/>
    <w:basedOn w:val="A1"/>
    <w:rsid w:val="007B38FE"/>
    <w:pPr>
      <w:keepNext w:val="0"/>
      <w:numPr>
        <w:ilvl w:val="4"/>
      </w:numPr>
      <w:outlineLvl w:val="4"/>
    </w:pPr>
    <w:rPr>
      <w:b w:val="0"/>
      <w:caps w:val="0"/>
      <w:u w:val="none"/>
    </w:rPr>
  </w:style>
  <w:style w:type="paragraph" w:customStyle="1" w:styleId="CM1">
    <w:name w:val="CM1"/>
    <w:basedOn w:val="Normal"/>
    <w:rsid w:val="007B38FE"/>
    <w:pPr>
      <w:widowControl w:val="0"/>
      <w:numPr>
        <w:numId w:val="15"/>
      </w:numPr>
      <w:spacing w:before="120" w:after="120"/>
      <w:jc w:val="both"/>
      <w:outlineLvl w:val="0"/>
    </w:pPr>
    <w:rPr>
      <w:b/>
      <w:caps/>
      <w:sz w:val="22"/>
      <w:szCs w:val="20"/>
      <w:u w:val="single"/>
      <w:lang w:eastAsia="en-US"/>
    </w:rPr>
  </w:style>
  <w:style w:type="paragraph" w:customStyle="1" w:styleId="CM2">
    <w:name w:val="CM2"/>
    <w:basedOn w:val="CM1"/>
    <w:rsid w:val="007B38FE"/>
    <w:pPr>
      <w:numPr>
        <w:ilvl w:val="1"/>
      </w:numPr>
      <w:outlineLvl w:val="1"/>
    </w:pPr>
    <w:rPr>
      <w:b w:val="0"/>
      <w:caps w:val="0"/>
      <w:u w:val="none"/>
    </w:rPr>
  </w:style>
  <w:style w:type="paragraph" w:customStyle="1" w:styleId="CM3">
    <w:name w:val="CM3"/>
    <w:basedOn w:val="CM1"/>
    <w:rsid w:val="007B38FE"/>
    <w:pPr>
      <w:numPr>
        <w:ilvl w:val="2"/>
      </w:numPr>
      <w:outlineLvl w:val="2"/>
    </w:pPr>
    <w:rPr>
      <w:b w:val="0"/>
      <w:caps w:val="0"/>
      <w:u w:val="none"/>
    </w:rPr>
  </w:style>
  <w:style w:type="paragraph" w:customStyle="1" w:styleId="CM4">
    <w:name w:val="CM4"/>
    <w:basedOn w:val="CM1"/>
    <w:rsid w:val="007B38FE"/>
    <w:pPr>
      <w:numPr>
        <w:ilvl w:val="3"/>
      </w:numPr>
      <w:outlineLvl w:val="3"/>
    </w:pPr>
    <w:rPr>
      <w:b w:val="0"/>
      <w:caps w:val="0"/>
      <w:u w:val="none"/>
    </w:rPr>
  </w:style>
  <w:style w:type="paragraph" w:customStyle="1" w:styleId="Style1">
    <w:name w:val="Style1"/>
    <w:basedOn w:val="CM1"/>
    <w:rsid w:val="007B38FE"/>
    <w:pPr>
      <w:numPr>
        <w:ilvl w:val="4"/>
      </w:numPr>
      <w:outlineLvl w:val="4"/>
    </w:pPr>
    <w:rPr>
      <w:b w:val="0"/>
      <w:u w:val="none"/>
    </w:rPr>
  </w:style>
  <w:style w:type="paragraph" w:customStyle="1" w:styleId="A6">
    <w:name w:val="A6"/>
    <w:basedOn w:val="A1"/>
    <w:rsid w:val="007B38FE"/>
    <w:pPr>
      <w:keepNext w:val="0"/>
      <w:numPr>
        <w:numId w:val="0"/>
      </w:numPr>
      <w:outlineLvl w:val="5"/>
    </w:pPr>
    <w:rPr>
      <w:b w:val="0"/>
      <w:caps w:val="0"/>
      <w:u w:val="none"/>
    </w:rPr>
  </w:style>
  <w:style w:type="paragraph" w:customStyle="1" w:styleId="SM1">
    <w:name w:val="SM1"/>
    <w:basedOn w:val="Normal"/>
    <w:rsid w:val="007B38FE"/>
    <w:pPr>
      <w:widowControl w:val="0"/>
      <w:spacing w:before="120" w:after="120"/>
      <w:jc w:val="both"/>
      <w:outlineLvl w:val="0"/>
    </w:pPr>
    <w:rPr>
      <w:b/>
      <w:caps/>
      <w:sz w:val="22"/>
      <w:szCs w:val="20"/>
      <w:u w:val="single"/>
      <w:lang w:eastAsia="en-US"/>
    </w:rPr>
  </w:style>
  <w:style w:type="paragraph" w:customStyle="1" w:styleId="SM2">
    <w:name w:val="SM2"/>
    <w:basedOn w:val="SM1"/>
    <w:next w:val="SM1"/>
    <w:rsid w:val="007B38FE"/>
    <w:pPr>
      <w:numPr>
        <w:ilvl w:val="1"/>
        <w:numId w:val="16"/>
      </w:numPr>
      <w:outlineLvl w:val="1"/>
    </w:pPr>
  </w:style>
  <w:style w:type="paragraph" w:customStyle="1" w:styleId="SM3">
    <w:name w:val="SM3"/>
    <w:basedOn w:val="SM1"/>
    <w:next w:val="SM2"/>
    <w:rsid w:val="007B38FE"/>
    <w:pPr>
      <w:numPr>
        <w:ilvl w:val="2"/>
        <w:numId w:val="16"/>
      </w:numPr>
      <w:outlineLvl w:val="2"/>
    </w:pPr>
    <w:rPr>
      <w:b w:val="0"/>
      <w:caps w:val="0"/>
      <w:u w:val="none"/>
    </w:rPr>
  </w:style>
  <w:style w:type="paragraph" w:customStyle="1" w:styleId="SM4">
    <w:name w:val="SM4"/>
    <w:basedOn w:val="SM1"/>
    <w:next w:val="SM3"/>
    <w:rsid w:val="007B38FE"/>
    <w:pPr>
      <w:numPr>
        <w:numId w:val="16"/>
      </w:numPr>
      <w:outlineLvl w:val="3"/>
    </w:pPr>
    <w:rPr>
      <w:b w:val="0"/>
      <w:caps w:val="0"/>
      <w:u w:val="none"/>
    </w:rPr>
  </w:style>
  <w:style w:type="paragraph" w:customStyle="1" w:styleId="PFI1">
    <w:name w:val="PFI 1"/>
    <w:basedOn w:val="Normal"/>
    <w:rsid w:val="007B38FE"/>
    <w:pPr>
      <w:keepNext/>
      <w:widowControl w:val="0"/>
      <w:numPr>
        <w:numId w:val="18"/>
      </w:numPr>
      <w:spacing w:before="120" w:after="120"/>
      <w:jc w:val="both"/>
      <w:outlineLvl w:val="0"/>
    </w:pPr>
    <w:rPr>
      <w:rFonts w:ascii="Times New Roman" w:hAnsi="Times New Roman"/>
      <w:b/>
      <w:sz w:val="22"/>
      <w:szCs w:val="20"/>
      <w:u w:val="single"/>
      <w:lang w:eastAsia="en-US"/>
    </w:rPr>
  </w:style>
  <w:style w:type="paragraph" w:customStyle="1" w:styleId="PFI2">
    <w:name w:val="PFI 2"/>
    <w:basedOn w:val="PFI1"/>
    <w:rsid w:val="007B38FE"/>
    <w:pPr>
      <w:keepNext w:val="0"/>
      <w:numPr>
        <w:ilvl w:val="1"/>
      </w:numPr>
      <w:outlineLvl w:val="1"/>
    </w:pPr>
    <w:rPr>
      <w:b w:val="0"/>
      <w:u w:val="none"/>
    </w:rPr>
  </w:style>
  <w:style w:type="paragraph" w:customStyle="1" w:styleId="PFI3">
    <w:name w:val="PFI 3"/>
    <w:basedOn w:val="PFI2"/>
    <w:rsid w:val="007B38FE"/>
    <w:pPr>
      <w:numPr>
        <w:ilvl w:val="2"/>
      </w:numPr>
      <w:outlineLvl w:val="2"/>
    </w:pPr>
  </w:style>
  <w:style w:type="paragraph" w:customStyle="1" w:styleId="PFI4">
    <w:name w:val="PFI 4"/>
    <w:basedOn w:val="PFI3"/>
    <w:rsid w:val="007B38FE"/>
    <w:pPr>
      <w:numPr>
        <w:ilvl w:val="3"/>
      </w:numPr>
      <w:outlineLvl w:val="3"/>
    </w:pPr>
  </w:style>
  <w:style w:type="paragraph" w:customStyle="1" w:styleId="PFI5">
    <w:name w:val="PFI 5"/>
    <w:basedOn w:val="PFI4"/>
    <w:rsid w:val="007B38FE"/>
    <w:pPr>
      <w:numPr>
        <w:ilvl w:val="4"/>
      </w:numPr>
      <w:outlineLvl w:val="4"/>
    </w:pPr>
  </w:style>
  <w:style w:type="paragraph" w:customStyle="1" w:styleId="PFI6">
    <w:name w:val="PFI 6"/>
    <w:basedOn w:val="PFI5"/>
    <w:rsid w:val="007B38FE"/>
    <w:pPr>
      <w:numPr>
        <w:ilvl w:val="5"/>
      </w:numPr>
      <w:outlineLvl w:val="5"/>
    </w:pPr>
  </w:style>
  <w:style w:type="character" w:styleId="PageNumber">
    <w:name w:val="page number"/>
    <w:rsid w:val="007B38FE"/>
    <w:rPr>
      <w:rFonts w:cs="Times New Roman"/>
    </w:rPr>
  </w:style>
  <w:style w:type="paragraph" w:styleId="TOC1">
    <w:name w:val="toc 1"/>
    <w:basedOn w:val="Normal"/>
    <w:next w:val="Normal"/>
    <w:autoRedefine/>
    <w:rsid w:val="007B38FE"/>
    <w:pPr>
      <w:widowControl w:val="0"/>
      <w:tabs>
        <w:tab w:val="left" w:pos="720"/>
        <w:tab w:val="right" w:pos="9600"/>
      </w:tabs>
      <w:ind w:left="113"/>
    </w:pPr>
    <w:rPr>
      <w:b/>
      <w:bCs/>
      <w:caps/>
      <w:noProof/>
      <w:sz w:val="22"/>
      <w:szCs w:val="22"/>
      <w:lang w:eastAsia="en-US"/>
    </w:rPr>
  </w:style>
  <w:style w:type="paragraph" w:styleId="TOC2">
    <w:name w:val="toc 2"/>
    <w:basedOn w:val="Normal"/>
    <w:next w:val="Normal"/>
    <w:autoRedefine/>
    <w:rsid w:val="007B38FE"/>
    <w:pPr>
      <w:widowControl w:val="0"/>
      <w:tabs>
        <w:tab w:val="left" w:pos="1080"/>
        <w:tab w:val="right" w:pos="9592"/>
      </w:tabs>
      <w:spacing w:before="120" w:line="360" w:lineRule="auto"/>
      <w:ind w:left="1680" w:hanging="1680"/>
    </w:pPr>
    <w:rPr>
      <w:rFonts w:ascii="Times New Roman" w:hAnsi="Times New Roman" w:cs="Arial"/>
      <w:bCs/>
      <w:noProof/>
      <w:sz w:val="22"/>
      <w:szCs w:val="22"/>
      <w:lang w:eastAsia="en-US"/>
    </w:rPr>
  </w:style>
  <w:style w:type="paragraph" w:styleId="TOC3">
    <w:name w:val="toc 3"/>
    <w:basedOn w:val="Normal"/>
    <w:next w:val="Normal"/>
    <w:autoRedefine/>
    <w:rsid w:val="007B38FE"/>
    <w:pPr>
      <w:widowControl w:val="0"/>
      <w:tabs>
        <w:tab w:val="left" w:pos="1701"/>
      </w:tabs>
      <w:ind w:left="220"/>
    </w:pPr>
    <w:rPr>
      <w:rFonts w:ascii="Times New Roman" w:hAnsi="Times New Roman"/>
      <w:sz w:val="22"/>
      <w:lang w:eastAsia="en-US"/>
    </w:rPr>
  </w:style>
  <w:style w:type="paragraph" w:styleId="TOC4">
    <w:name w:val="toc 4"/>
    <w:basedOn w:val="Normal"/>
    <w:next w:val="Normal"/>
    <w:autoRedefine/>
    <w:rsid w:val="007B38FE"/>
    <w:pPr>
      <w:widowControl w:val="0"/>
      <w:ind w:left="440"/>
    </w:pPr>
    <w:rPr>
      <w:rFonts w:ascii="Times New Roman" w:hAnsi="Times New Roman"/>
      <w:sz w:val="22"/>
      <w:lang w:eastAsia="en-US"/>
    </w:rPr>
  </w:style>
  <w:style w:type="paragraph" w:styleId="TOC5">
    <w:name w:val="toc 5"/>
    <w:basedOn w:val="Normal"/>
    <w:next w:val="Normal"/>
    <w:autoRedefine/>
    <w:rsid w:val="007B38FE"/>
    <w:pPr>
      <w:widowControl w:val="0"/>
      <w:ind w:left="660"/>
    </w:pPr>
    <w:rPr>
      <w:rFonts w:ascii="Times New Roman" w:hAnsi="Times New Roman"/>
      <w:sz w:val="22"/>
      <w:lang w:eastAsia="en-US"/>
    </w:rPr>
  </w:style>
  <w:style w:type="paragraph" w:styleId="TOC6">
    <w:name w:val="toc 6"/>
    <w:basedOn w:val="Normal"/>
    <w:next w:val="Normal"/>
    <w:autoRedefine/>
    <w:rsid w:val="007B38FE"/>
    <w:pPr>
      <w:widowControl w:val="0"/>
      <w:ind w:left="880"/>
    </w:pPr>
    <w:rPr>
      <w:rFonts w:ascii="Times New Roman" w:hAnsi="Times New Roman"/>
      <w:sz w:val="22"/>
      <w:lang w:eastAsia="en-US"/>
    </w:rPr>
  </w:style>
  <w:style w:type="paragraph" w:styleId="TOC7">
    <w:name w:val="toc 7"/>
    <w:basedOn w:val="Normal"/>
    <w:next w:val="Normal"/>
    <w:autoRedefine/>
    <w:rsid w:val="007B38FE"/>
    <w:pPr>
      <w:widowControl w:val="0"/>
      <w:ind w:left="1100"/>
    </w:pPr>
    <w:rPr>
      <w:rFonts w:ascii="Times New Roman" w:hAnsi="Times New Roman"/>
      <w:sz w:val="22"/>
      <w:lang w:eastAsia="en-US"/>
    </w:rPr>
  </w:style>
  <w:style w:type="paragraph" w:styleId="TOC8">
    <w:name w:val="toc 8"/>
    <w:basedOn w:val="Normal"/>
    <w:next w:val="Normal"/>
    <w:autoRedefine/>
    <w:rsid w:val="007B38FE"/>
    <w:pPr>
      <w:widowControl w:val="0"/>
      <w:ind w:left="1320"/>
    </w:pPr>
    <w:rPr>
      <w:rFonts w:ascii="Times New Roman" w:hAnsi="Times New Roman"/>
      <w:sz w:val="22"/>
      <w:lang w:eastAsia="en-US"/>
    </w:rPr>
  </w:style>
  <w:style w:type="paragraph" w:styleId="TOC9">
    <w:name w:val="toc 9"/>
    <w:basedOn w:val="Normal"/>
    <w:next w:val="Normal"/>
    <w:autoRedefine/>
    <w:rsid w:val="007B38FE"/>
    <w:pPr>
      <w:widowControl w:val="0"/>
      <w:ind w:left="1540"/>
    </w:pPr>
    <w:rPr>
      <w:rFonts w:ascii="Times New Roman" w:hAnsi="Times New Roman"/>
      <w:sz w:val="22"/>
      <w:lang w:eastAsia="en-US"/>
    </w:rPr>
  </w:style>
  <w:style w:type="character" w:styleId="Hyperlink">
    <w:name w:val="Hyperlink"/>
    <w:rsid w:val="007B38FE"/>
    <w:rPr>
      <w:rFonts w:ascii="Arial" w:hAnsi="Arial" w:cs="Times New Roman"/>
      <w:color w:val="auto"/>
      <w:sz w:val="20"/>
      <w:u w:val="none"/>
      <w:vertAlign w:val="baseline"/>
    </w:rPr>
  </w:style>
  <w:style w:type="paragraph" w:styleId="BodyTextIndent">
    <w:name w:val="Body Text Indent"/>
    <w:basedOn w:val="Normal"/>
    <w:link w:val="BodyTextIndentChar"/>
    <w:rsid w:val="007B38FE"/>
    <w:pPr>
      <w:widowControl w:val="0"/>
      <w:spacing w:before="120" w:after="120"/>
      <w:ind w:left="3600"/>
      <w:jc w:val="both"/>
    </w:pPr>
    <w:rPr>
      <w:rFonts w:ascii="Courier New" w:hAnsi="Courier New" w:cs="Courier New"/>
      <w:sz w:val="20"/>
      <w:szCs w:val="20"/>
      <w:lang w:eastAsia="en-US"/>
    </w:rPr>
  </w:style>
  <w:style w:type="character" w:customStyle="1" w:styleId="BodyTextIndentChar">
    <w:name w:val="Body Text Indent Char"/>
    <w:basedOn w:val="DefaultParagraphFont"/>
    <w:link w:val="BodyTextIndent"/>
    <w:rsid w:val="007B38FE"/>
    <w:rPr>
      <w:rFonts w:ascii="Courier New" w:hAnsi="Courier New" w:cs="Courier New"/>
      <w:lang w:eastAsia="en-US"/>
    </w:rPr>
  </w:style>
  <w:style w:type="character" w:styleId="FollowedHyperlink">
    <w:name w:val="FollowedHyperlink"/>
    <w:rsid w:val="007B38FE"/>
    <w:rPr>
      <w:rFonts w:cs="Times New Roman"/>
      <w:color w:val="800080"/>
      <w:u w:val="single"/>
    </w:rPr>
  </w:style>
  <w:style w:type="paragraph" w:styleId="BalloonText">
    <w:name w:val="Balloon Text"/>
    <w:basedOn w:val="Normal"/>
    <w:link w:val="BalloonTextChar"/>
    <w:rsid w:val="007B38FE"/>
    <w:rPr>
      <w:rFonts w:ascii="Tahoma" w:hAnsi="Tahoma" w:cs="Tahoma"/>
      <w:sz w:val="16"/>
      <w:szCs w:val="16"/>
    </w:rPr>
  </w:style>
  <w:style w:type="character" w:customStyle="1" w:styleId="BalloonTextChar">
    <w:name w:val="Balloon Text Char"/>
    <w:basedOn w:val="DefaultParagraphFont"/>
    <w:link w:val="BalloonText"/>
    <w:rsid w:val="007B38FE"/>
    <w:rPr>
      <w:rFonts w:ascii="Tahoma" w:hAnsi="Tahoma" w:cs="Tahoma"/>
      <w:sz w:val="16"/>
      <w:szCs w:val="16"/>
    </w:rPr>
  </w:style>
  <w:style w:type="paragraph" w:styleId="NormalWeb">
    <w:name w:val="Normal (Web)"/>
    <w:basedOn w:val="Normal"/>
    <w:rsid w:val="007B38FE"/>
    <w:pPr>
      <w:spacing w:before="100" w:beforeAutospacing="1" w:after="100" w:afterAutospacing="1"/>
    </w:pPr>
    <w:rPr>
      <w:rFonts w:ascii="Times New Roman" w:hAnsi="Times New Roman"/>
    </w:rPr>
  </w:style>
  <w:style w:type="character" w:styleId="CommentReference">
    <w:name w:val="annotation reference"/>
    <w:rsid w:val="007B38FE"/>
    <w:rPr>
      <w:rFonts w:cs="Times New Roman"/>
      <w:sz w:val="16"/>
      <w:szCs w:val="16"/>
    </w:rPr>
  </w:style>
  <w:style w:type="paragraph" w:styleId="CommentText">
    <w:name w:val="annotation text"/>
    <w:basedOn w:val="Normal"/>
    <w:link w:val="CommentTextChar"/>
    <w:rsid w:val="006563A6"/>
    <w:rPr>
      <w:sz w:val="16"/>
      <w:szCs w:val="20"/>
      <w:lang w:eastAsia="en-US"/>
    </w:rPr>
  </w:style>
  <w:style w:type="character" w:customStyle="1" w:styleId="CommentTextChar">
    <w:name w:val="Comment Text Char"/>
    <w:basedOn w:val="DefaultParagraphFont"/>
    <w:link w:val="CommentText"/>
    <w:rsid w:val="006563A6"/>
    <w:rPr>
      <w:rFonts w:ascii="Arial" w:hAnsi="Arial"/>
      <w:sz w:val="16"/>
      <w:lang w:eastAsia="en-US"/>
    </w:rPr>
  </w:style>
  <w:style w:type="paragraph" w:styleId="CommentSubject">
    <w:name w:val="annotation subject"/>
    <w:basedOn w:val="CommentText"/>
    <w:next w:val="CommentText"/>
    <w:link w:val="CommentSubjectChar"/>
    <w:rsid w:val="007B38FE"/>
    <w:pPr>
      <w:widowControl w:val="0"/>
      <w:spacing w:before="120" w:after="120"/>
      <w:jc w:val="both"/>
    </w:pPr>
    <w:rPr>
      <w:b/>
      <w:bCs/>
    </w:rPr>
  </w:style>
  <w:style w:type="character" w:customStyle="1" w:styleId="CommentSubjectChar">
    <w:name w:val="Comment Subject Char"/>
    <w:basedOn w:val="CommentTextChar"/>
    <w:link w:val="CommentSubject"/>
    <w:rsid w:val="007B38FE"/>
    <w:rPr>
      <w:rFonts w:ascii="Arial" w:hAnsi="Arial"/>
      <w:b/>
      <w:bCs/>
      <w:sz w:val="16"/>
      <w:lang w:eastAsia="en-US"/>
    </w:rPr>
  </w:style>
  <w:style w:type="paragraph" w:styleId="BodyText">
    <w:name w:val="Body Text"/>
    <w:basedOn w:val="Normal"/>
    <w:link w:val="BodyTextChar"/>
    <w:rsid w:val="007B38FE"/>
    <w:rPr>
      <w:rFonts w:ascii="Tahoma" w:hAnsi="Tahoma" w:cs="Tahoma"/>
      <w:i/>
      <w:iCs/>
      <w:lang w:eastAsia="en-US"/>
    </w:rPr>
  </w:style>
  <w:style w:type="character" w:customStyle="1" w:styleId="BodyTextChar">
    <w:name w:val="Body Text Char"/>
    <w:basedOn w:val="DefaultParagraphFont"/>
    <w:link w:val="BodyText"/>
    <w:rsid w:val="007B38FE"/>
    <w:rPr>
      <w:rFonts w:ascii="Tahoma" w:hAnsi="Tahoma" w:cs="Tahoma"/>
      <w:i/>
      <w:iCs/>
      <w:sz w:val="24"/>
      <w:szCs w:val="24"/>
      <w:lang w:eastAsia="en-US"/>
    </w:rPr>
  </w:style>
  <w:style w:type="table" w:styleId="TableGrid">
    <w:name w:val="Table Grid"/>
    <w:basedOn w:val="TableNormal"/>
    <w:rsid w:val="007B38FE"/>
    <w:pPr>
      <w:widowControl w:val="0"/>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2NotBold">
    <w:name w:val="Style A2 + Not Bold"/>
    <w:basedOn w:val="A2"/>
    <w:rsid w:val="007B38FE"/>
    <w:rPr>
      <w:b w:val="0"/>
    </w:rPr>
  </w:style>
  <w:style w:type="paragraph" w:styleId="BlockText">
    <w:name w:val="Block Text"/>
    <w:basedOn w:val="Normal"/>
    <w:rsid w:val="007B38FE"/>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ind w:left="709" w:right="-288" w:hanging="709"/>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3A6"/>
    <w:rPr>
      <w:rFonts w:ascii="Arial" w:hAnsi="Arial"/>
      <w:sz w:val="24"/>
      <w:szCs w:val="24"/>
    </w:rPr>
  </w:style>
  <w:style w:type="paragraph" w:styleId="Heading1">
    <w:name w:val="heading 1"/>
    <w:basedOn w:val="Normal"/>
    <w:next w:val="Normal"/>
    <w:link w:val="Heading1Char"/>
    <w:qFormat/>
    <w:rsid w:val="00D13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38FE"/>
    <w:pPr>
      <w:keepNext/>
      <w:widowControl w:val="0"/>
      <w:spacing w:before="240" w:after="60"/>
      <w:jc w:val="both"/>
      <w:outlineLvl w:val="1"/>
    </w:pPr>
    <w:rPr>
      <w:rFonts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C9"/>
    <w:pPr>
      <w:ind w:left="720"/>
      <w:contextualSpacing/>
    </w:pPr>
  </w:style>
  <w:style w:type="paragraph" w:styleId="Header">
    <w:name w:val="header"/>
    <w:basedOn w:val="Normal"/>
    <w:link w:val="HeaderChar"/>
    <w:rsid w:val="002B6077"/>
    <w:pPr>
      <w:tabs>
        <w:tab w:val="center" w:pos="4513"/>
        <w:tab w:val="right" w:pos="9026"/>
      </w:tabs>
    </w:pPr>
  </w:style>
  <w:style w:type="character" w:customStyle="1" w:styleId="HeaderChar">
    <w:name w:val="Header Char"/>
    <w:basedOn w:val="DefaultParagraphFont"/>
    <w:link w:val="Header"/>
    <w:rsid w:val="002B6077"/>
    <w:rPr>
      <w:rFonts w:ascii="Arial" w:hAnsi="Arial"/>
      <w:sz w:val="24"/>
      <w:szCs w:val="24"/>
    </w:rPr>
  </w:style>
  <w:style w:type="paragraph" w:styleId="Footer">
    <w:name w:val="footer"/>
    <w:basedOn w:val="Normal"/>
    <w:link w:val="FooterChar"/>
    <w:rsid w:val="002B6077"/>
    <w:pPr>
      <w:tabs>
        <w:tab w:val="center" w:pos="4513"/>
        <w:tab w:val="right" w:pos="9026"/>
      </w:tabs>
    </w:pPr>
  </w:style>
  <w:style w:type="character" w:customStyle="1" w:styleId="FooterChar">
    <w:name w:val="Footer Char"/>
    <w:basedOn w:val="DefaultParagraphFont"/>
    <w:link w:val="Footer"/>
    <w:rsid w:val="002B6077"/>
    <w:rPr>
      <w:rFonts w:ascii="Arial" w:hAnsi="Arial"/>
      <w:sz w:val="24"/>
      <w:szCs w:val="24"/>
    </w:rPr>
  </w:style>
  <w:style w:type="character" w:customStyle="1" w:styleId="Heading1Char">
    <w:name w:val="Heading 1 Char"/>
    <w:basedOn w:val="DefaultParagraphFont"/>
    <w:link w:val="Heading1"/>
    <w:rsid w:val="00D138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38FE"/>
    <w:rPr>
      <w:rFonts w:ascii="Arial" w:hAnsi="Arial" w:cs="Arial"/>
      <w:b/>
      <w:bCs/>
      <w:i/>
      <w:iCs/>
      <w:sz w:val="28"/>
      <w:szCs w:val="28"/>
      <w:lang w:eastAsia="en-US"/>
    </w:rPr>
  </w:style>
  <w:style w:type="numbering" w:customStyle="1" w:styleId="NoList1">
    <w:name w:val="No List1"/>
    <w:next w:val="NoList"/>
    <w:semiHidden/>
    <w:rsid w:val="007B38FE"/>
  </w:style>
  <w:style w:type="paragraph" w:customStyle="1" w:styleId="A1">
    <w:name w:val="A1"/>
    <w:basedOn w:val="Normal"/>
    <w:rsid w:val="007B38FE"/>
    <w:pPr>
      <w:keepNext/>
      <w:widowControl w:val="0"/>
      <w:numPr>
        <w:numId w:val="17"/>
      </w:numPr>
      <w:spacing w:before="120" w:after="120"/>
      <w:jc w:val="both"/>
      <w:outlineLvl w:val="0"/>
    </w:pPr>
    <w:rPr>
      <w:b/>
      <w:caps/>
      <w:sz w:val="22"/>
      <w:szCs w:val="20"/>
      <w:u w:val="single"/>
      <w:lang w:eastAsia="en-US"/>
    </w:rPr>
  </w:style>
  <w:style w:type="paragraph" w:customStyle="1" w:styleId="A2">
    <w:name w:val="A2"/>
    <w:basedOn w:val="A1"/>
    <w:rsid w:val="007B38FE"/>
    <w:pPr>
      <w:numPr>
        <w:ilvl w:val="1"/>
      </w:numPr>
      <w:outlineLvl w:val="1"/>
    </w:pPr>
    <w:rPr>
      <w:caps w:val="0"/>
      <w:u w:val="none"/>
    </w:rPr>
  </w:style>
  <w:style w:type="paragraph" w:customStyle="1" w:styleId="A3">
    <w:name w:val="A3"/>
    <w:basedOn w:val="A1"/>
    <w:rsid w:val="007B38FE"/>
    <w:pPr>
      <w:keepNext w:val="0"/>
      <w:numPr>
        <w:ilvl w:val="2"/>
      </w:numPr>
      <w:outlineLvl w:val="2"/>
    </w:pPr>
    <w:rPr>
      <w:b w:val="0"/>
      <w:caps w:val="0"/>
      <w:u w:val="none"/>
    </w:rPr>
  </w:style>
  <w:style w:type="paragraph" w:customStyle="1" w:styleId="A4">
    <w:name w:val="A4"/>
    <w:basedOn w:val="A1"/>
    <w:rsid w:val="007B38FE"/>
    <w:pPr>
      <w:keepNext w:val="0"/>
      <w:numPr>
        <w:ilvl w:val="3"/>
      </w:numPr>
      <w:tabs>
        <w:tab w:val="num" w:pos="3033"/>
      </w:tabs>
      <w:ind w:left="3033"/>
      <w:outlineLvl w:val="3"/>
    </w:pPr>
    <w:rPr>
      <w:b w:val="0"/>
      <w:caps w:val="0"/>
      <w:u w:val="none"/>
    </w:rPr>
  </w:style>
  <w:style w:type="paragraph" w:customStyle="1" w:styleId="A5">
    <w:name w:val="A5"/>
    <w:basedOn w:val="A1"/>
    <w:rsid w:val="007B38FE"/>
    <w:pPr>
      <w:keepNext w:val="0"/>
      <w:numPr>
        <w:ilvl w:val="4"/>
      </w:numPr>
      <w:outlineLvl w:val="4"/>
    </w:pPr>
    <w:rPr>
      <w:b w:val="0"/>
      <w:caps w:val="0"/>
      <w:u w:val="none"/>
    </w:rPr>
  </w:style>
  <w:style w:type="paragraph" w:customStyle="1" w:styleId="CM1">
    <w:name w:val="CM1"/>
    <w:basedOn w:val="Normal"/>
    <w:rsid w:val="007B38FE"/>
    <w:pPr>
      <w:widowControl w:val="0"/>
      <w:numPr>
        <w:numId w:val="15"/>
      </w:numPr>
      <w:spacing w:before="120" w:after="120"/>
      <w:jc w:val="both"/>
      <w:outlineLvl w:val="0"/>
    </w:pPr>
    <w:rPr>
      <w:b/>
      <w:caps/>
      <w:sz w:val="22"/>
      <w:szCs w:val="20"/>
      <w:u w:val="single"/>
      <w:lang w:eastAsia="en-US"/>
    </w:rPr>
  </w:style>
  <w:style w:type="paragraph" w:customStyle="1" w:styleId="CM2">
    <w:name w:val="CM2"/>
    <w:basedOn w:val="CM1"/>
    <w:rsid w:val="007B38FE"/>
    <w:pPr>
      <w:numPr>
        <w:ilvl w:val="1"/>
      </w:numPr>
      <w:outlineLvl w:val="1"/>
    </w:pPr>
    <w:rPr>
      <w:b w:val="0"/>
      <w:caps w:val="0"/>
      <w:u w:val="none"/>
    </w:rPr>
  </w:style>
  <w:style w:type="paragraph" w:customStyle="1" w:styleId="CM3">
    <w:name w:val="CM3"/>
    <w:basedOn w:val="CM1"/>
    <w:rsid w:val="007B38FE"/>
    <w:pPr>
      <w:numPr>
        <w:ilvl w:val="2"/>
      </w:numPr>
      <w:outlineLvl w:val="2"/>
    </w:pPr>
    <w:rPr>
      <w:b w:val="0"/>
      <w:caps w:val="0"/>
      <w:u w:val="none"/>
    </w:rPr>
  </w:style>
  <w:style w:type="paragraph" w:customStyle="1" w:styleId="CM4">
    <w:name w:val="CM4"/>
    <w:basedOn w:val="CM1"/>
    <w:rsid w:val="007B38FE"/>
    <w:pPr>
      <w:numPr>
        <w:ilvl w:val="3"/>
      </w:numPr>
      <w:outlineLvl w:val="3"/>
    </w:pPr>
    <w:rPr>
      <w:b w:val="0"/>
      <w:caps w:val="0"/>
      <w:u w:val="none"/>
    </w:rPr>
  </w:style>
  <w:style w:type="paragraph" w:customStyle="1" w:styleId="Style1">
    <w:name w:val="Style1"/>
    <w:basedOn w:val="CM1"/>
    <w:rsid w:val="007B38FE"/>
    <w:pPr>
      <w:numPr>
        <w:ilvl w:val="4"/>
      </w:numPr>
      <w:outlineLvl w:val="4"/>
    </w:pPr>
    <w:rPr>
      <w:b w:val="0"/>
      <w:u w:val="none"/>
    </w:rPr>
  </w:style>
  <w:style w:type="paragraph" w:customStyle="1" w:styleId="A6">
    <w:name w:val="A6"/>
    <w:basedOn w:val="A1"/>
    <w:rsid w:val="007B38FE"/>
    <w:pPr>
      <w:keepNext w:val="0"/>
      <w:numPr>
        <w:numId w:val="0"/>
      </w:numPr>
      <w:outlineLvl w:val="5"/>
    </w:pPr>
    <w:rPr>
      <w:b w:val="0"/>
      <w:caps w:val="0"/>
      <w:u w:val="none"/>
    </w:rPr>
  </w:style>
  <w:style w:type="paragraph" w:customStyle="1" w:styleId="SM1">
    <w:name w:val="SM1"/>
    <w:basedOn w:val="Normal"/>
    <w:rsid w:val="007B38FE"/>
    <w:pPr>
      <w:widowControl w:val="0"/>
      <w:spacing w:before="120" w:after="120"/>
      <w:jc w:val="both"/>
      <w:outlineLvl w:val="0"/>
    </w:pPr>
    <w:rPr>
      <w:b/>
      <w:caps/>
      <w:sz w:val="22"/>
      <w:szCs w:val="20"/>
      <w:u w:val="single"/>
      <w:lang w:eastAsia="en-US"/>
    </w:rPr>
  </w:style>
  <w:style w:type="paragraph" w:customStyle="1" w:styleId="SM2">
    <w:name w:val="SM2"/>
    <w:basedOn w:val="SM1"/>
    <w:next w:val="SM1"/>
    <w:rsid w:val="007B38FE"/>
    <w:pPr>
      <w:numPr>
        <w:ilvl w:val="1"/>
        <w:numId w:val="16"/>
      </w:numPr>
      <w:outlineLvl w:val="1"/>
    </w:pPr>
  </w:style>
  <w:style w:type="paragraph" w:customStyle="1" w:styleId="SM3">
    <w:name w:val="SM3"/>
    <w:basedOn w:val="SM1"/>
    <w:next w:val="SM2"/>
    <w:rsid w:val="007B38FE"/>
    <w:pPr>
      <w:numPr>
        <w:ilvl w:val="2"/>
        <w:numId w:val="16"/>
      </w:numPr>
      <w:outlineLvl w:val="2"/>
    </w:pPr>
    <w:rPr>
      <w:b w:val="0"/>
      <w:caps w:val="0"/>
      <w:u w:val="none"/>
    </w:rPr>
  </w:style>
  <w:style w:type="paragraph" w:customStyle="1" w:styleId="SM4">
    <w:name w:val="SM4"/>
    <w:basedOn w:val="SM1"/>
    <w:next w:val="SM3"/>
    <w:rsid w:val="007B38FE"/>
    <w:pPr>
      <w:numPr>
        <w:numId w:val="16"/>
      </w:numPr>
      <w:outlineLvl w:val="3"/>
    </w:pPr>
    <w:rPr>
      <w:b w:val="0"/>
      <w:caps w:val="0"/>
      <w:u w:val="none"/>
    </w:rPr>
  </w:style>
  <w:style w:type="paragraph" w:customStyle="1" w:styleId="PFI1">
    <w:name w:val="PFI 1"/>
    <w:basedOn w:val="Normal"/>
    <w:rsid w:val="007B38FE"/>
    <w:pPr>
      <w:keepNext/>
      <w:widowControl w:val="0"/>
      <w:numPr>
        <w:numId w:val="18"/>
      </w:numPr>
      <w:spacing w:before="120" w:after="120"/>
      <w:jc w:val="both"/>
      <w:outlineLvl w:val="0"/>
    </w:pPr>
    <w:rPr>
      <w:rFonts w:ascii="Times New Roman" w:hAnsi="Times New Roman"/>
      <w:b/>
      <w:sz w:val="22"/>
      <w:szCs w:val="20"/>
      <w:u w:val="single"/>
      <w:lang w:eastAsia="en-US"/>
    </w:rPr>
  </w:style>
  <w:style w:type="paragraph" w:customStyle="1" w:styleId="PFI2">
    <w:name w:val="PFI 2"/>
    <w:basedOn w:val="PFI1"/>
    <w:rsid w:val="007B38FE"/>
    <w:pPr>
      <w:keepNext w:val="0"/>
      <w:numPr>
        <w:ilvl w:val="1"/>
      </w:numPr>
      <w:outlineLvl w:val="1"/>
    </w:pPr>
    <w:rPr>
      <w:b w:val="0"/>
      <w:u w:val="none"/>
    </w:rPr>
  </w:style>
  <w:style w:type="paragraph" w:customStyle="1" w:styleId="PFI3">
    <w:name w:val="PFI 3"/>
    <w:basedOn w:val="PFI2"/>
    <w:rsid w:val="007B38FE"/>
    <w:pPr>
      <w:numPr>
        <w:ilvl w:val="2"/>
      </w:numPr>
      <w:outlineLvl w:val="2"/>
    </w:pPr>
  </w:style>
  <w:style w:type="paragraph" w:customStyle="1" w:styleId="PFI4">
    <w:name w:val="PFI 4"/>
    <w:basedOn w:val="PFI3"/>
    <w:rsid w:val="007B38FE"/>
    <w:pPr>
      <w:numPr>
        <w:ilvl w:val="3"/>
      </w:numPr>
      <w:outlineLvl w:val="3"/>
    </w:pPr>
  </w:style>
  <w:style w:type="paragraph" w:customStyle="1" w:styleId="PFI5">
    <w:name w:val="PFI 5"/>
    <w:basedOn w:val="PFI4"/>
    <w:rsid w:val="007B38FE"/>
    <w:pPr>
      <w:numPr>
        <w:ilvl w:val="4"/>
      </w:numPr>
      <w:outlineLvl w:val="4"/>
    </w:pPr>
  </w:style>
  <w:style w:type="paragraph" w:customStyle="1" w:styleId="PFI6">
    <w:name w:val="PFI 6"/>
    <w:basedOn w:val="PFI5"/>
    <w:rsid w:val="007B38FE"/>
    <w:pPr>
      <w:numPr>
        <w:ilvl w:val="5"/>
      </w:numPr>
      <w:outlineLvl w:val="5"/>
    </w:pPr>
  </w:style>
  <w:style w:type="character" w:styleId="PageNumber">
    <w:name w:val="page number"/>
    <w:rsid w:val="007B38FE"/>
    <w:rPr>
      <w:rFonts w:cs="Times New Roman"/>
    </w:rPr>
  </w:style>
  <w:style w:type="paragraph" w:styleId="TOC1">
    <w:name w:val="toc 1"/>
    <w:basedOn w:val="Normal"/>
    <w:next w:val="Normal"/>
    <w:autoRedefine/>
    <w:rsid w:val="007B38FE"/>
    <w:pPr>
      <w:widowControl w:val="0"/>
      <w:tabs>
        <w:tab w:val="left" w:pos="720"/>
        <w:tab w:val="right" w:pos="9600"/>
      </w:tabs>
      <w:ind w:left="113"/>
    </w:pPr>
    <w:rPr>
      <w:b/>
      <w:bCs/>
      <w:caps/>
      <w:noProof/>
      <w:sz w:val="22"/>
      <w:szCs w:val="22"/>
      <w:lang w:eastAsia="en-US"/>
    </w:rPr>
  </w:style>
  <w:style w:type="paragraph" w:styleId="TOC2">
    <w:name w:val="toc 2"/>
    <w:basedOn w:val="Normal"/>
    <w:next w:val="Normal"/>
    <w:autoRedefine/>
    <w:rsid w:val="007B38FE"/>
    <w:pPr>
      <w:widowControl w:val="0"/>
      <w:tabs>
        <w:tab w:val="left" w:pos="1080"/>
        <w:tab w:val="right" w:pos="9592"/>
      </w:tabs>
      <w:spacing w:before="120" w:line="360" w:lineRule="auto"/>
      <w:ind w:left="1680" w:hanging="1680"/>
    </w:pPr>
    <w:rPr>
      <w:rFonts w:ascii="Times New Roman" w:hAnsi="Times New Roman" w:cs="Arial"/>
      <w:bCs/>
      <w:noProof/>
      <w:sz w:val="22"/>
      <w:szCs w:val="22"/>
      <w:lang w:eastAsia="en-US"/>
    </w:rPr>
  </w:style>
  <w:style w:type="paragraph" w:styleId="TOC3">
    <w:name w:val="toc 3"/>
    <w:basedOn w:val="Normal"/>
    <w:next w:val="Normal"/>
    <w:autoRedefine/>
    <w:rsid w:val="007B38FE"/>
    <w:pPr>
      <w:widowControl w:val="0"/>
      <w:tabs>
        <w:tab w:val="left" w:pos="1701"/>
      </w:tabs>
      <w:ind w:left="220"/>
    </w:pPr>
    <w:rPr>
      <w:rFonts w:ascii="Times New Roman" w:hAnsi="Times New Roman"/>
      <w:sz w:val="22"/>
      <w:lang w:eastAsia="en-US"/>
    </w:rPr>
  </w:style>
  <w:style w:type="paragraph" w:styleId="TOC4">
    <w:name w:val="toc 4"/>
    <w:basedOn w:val="Normal"/>
    <w:next w:val="Normal"/>
    <w:autoRedefine/>
    <w:rsid w:val="007B38FE"/>
    <w:pPr>
      <w:widowControl w:val="0"/>
      <w:ind w:left="440"/>
    </w:pPr>
    <w:rPr>
      <w:rFonts w:ascii="Times New Roman" w:hAnsi="Times New Roman"/>
      <w:sz w:val="22"/>
      <w:lang w:eastAsia="en-US"/>
    </w:rPr>
  </w:style>
  <w:style w:type="paragraph" w:styleId="TOC5">
    <w:name w:val="toc 5"/>
    <w:basedOn w:val="Normal"/>
    <w:next w:val="Normal"/>
    <w:autoRedefine/>
    <w:rsid w:val="007B38FE"/>
    <w:pPr>
      <w:widowControl w:val="0"/>
      <w:ind w:left="660"/>
    </w:pPr>
    <w:rPr>
      <w:rFonts w:ascii="Times New Roman" w:hAnsi="Times New Roman"/>
      <w:sz w:val="22"/>
      <w:lang w:eastAsia="en-US"/>
    </w:rPr>
  </w:style>
  <w:style w:type="paragraph" w:styleId="TOC6">
    <w:name w:val="toc 6"/>
    <w:basedOn w:val="Normal"/>
    <w:next w:val="Normal"/>
    <w:autoRedefine/>
    <w:rsid w:val="007B38FE"/>
    <w:pPr>
      <w:widowControl w:val="0"/>
      <w:ind w:left="880"/>
    </w:pPr>
    <w:rPr>
      <w:rFonts w:ascii="Times New Roman" w:hAnsi="Times New Roman"/>
      <w:sz w:val="22"/>
      <w:lang w:eastAsia="en-US"/>
    </w:rPr>
  </w:style>
  <w:style w:type="paragraph" w:styleId="TOC7">
    <w:name w:val="toc 7"/>
    <w:basedOn w:val="Normal"/>
    <w:next w:val="Normal"/>
    <w:autoRedefine/>
    <w:rsid w:val="007B38FE"/>
    <w:pPr>
      <w:widowControl w:val="0"/>
      <w:ind w:left="1100"/>
    </w:pPr>
    <w:rPr>
      <w:rFonts w:ascii="Times New Roman" w:hAnsi="Times New Roman"/>
      <w:sz w:val="22"/>
      <w:lang w:eastAsia="en-US"/>
    </w:rPr>
  </w:style>
  <w:style w:type="paragraph" w:styleId="TOC8">
    <w:name w:val="toc 8"/>
    <w:basedOn w:val="Normal"/>
    <w:next w:val="Normal"/>
    <w:autoRedefine/>
    <w:rsid w:val="007B38FE"/>
    <w:pPr>
      <w:widowControl w:val="0"/>
      <w:ind w:left="1320"/>
    </w:pPr>
    <w:rPr>
      <w:rFonts w:ascii="Times New Roman" w:hAnsi="Times New Roman"/>
      <w:sz w:val="22"/>
      <w:lang w:eastAsia="en-US"/>
    </w:rPr>
  </w:style>
  <w:style w:type="paragraph" w:styleId="TOC9">
    <w:name w:val="toc 9"/>
    <w:basedOn w:val="Normal"/>
    <w:next w:val="Normal"/>
    <w:autoRedefine/>
    <w:rsid w:val="007B38FE"/>
    <w:pPr>
      <w:widowControl w:val="0"/>
      <w:ind w:left="1540"/>
    </w:pPr>
    <w:rPr>
      <w:rFonts w:ascii="Times New Roman" w:hAnsi="Times New Roman"/>
      <w:sz w:val="22"/>
      <w:lang w:eastAsia="en-US"/>
    </w:rPr>
  </w:style>
  <w:style w:type="character" w:styleId="Hyperlink">
    <w:name w:val="Hyperlink"/>
    <w:rsid w:val="007B38FE"/>
    <w:rPr>
      <w:rFonts w:ascii="Arial" w:hAnsi="Arial" w:cs="Times New Roman"/>
      <w:color w:val="auto"/>
      <w:sz w:val="20"/>
      <w:u w:val="none"/>
      <w:vertAlign w:val="baseline"/>
    </w:rPr>
  </w:style>
  <w:style w:type="paragraph" w:styleId="BodyTextIndent">
    <w:name w:val="Body Text Indent"/>
    <w:basedOn w:val="Normal"/>
    <w:link w:val="BodyTextIndentChar"/>
    <w:rsid w:val="007B38FE"/>
    <w:pPr>
      <w:widowControl w:val="0"/>
      <w:spacing w:before="120" w:after="120"/>
      <w:ind w:left="3600"/>
      <w:jc w:val="both"/>
    </w:pPr>
    <w:rPr>
      <w:rFonts w:ascii="Courier New" w:hAnsi="Courier New" w:cs="Courier New"/>
      <w:sz w:val="20"/>
      <w:szCs w:val="20"/>
      <w:lang w:eastAsia="en-US"/>
    </w:rPr>
  </w:style>
  <w:style w:type="character" w:customStyle="1" w:styleId="BodyTextIndentChar">
    <w:name w:val="Body Text Indent Char"/>
    <w:basedOn w:val="DefaultParagraphFont"/>
    <w:link w:val="BodyTextIndent"/>
    <w:rsid w:val="007B38FE"/>
    <w:rPr>
      <w:rFonts w:ascii="Courier New" w:hAnsi="Courier New" w:cs="Courier New"/>
      <w:lang w:eastAsia="en-US"/>
    </w:rPr>
  </w:style>
  <w:style w:type="character" w:styleId="FollowedHyperlink">
    <w:name w:val="FollowedHyperlink"/>
    <w:rsid w:val="007B38FE"/>
    <w:rPr>
      <w:rFonts w:cs="Times New Roman"/>
      <w:color w:val="800080"/>
      <w:u w:val="single"/>
    </w:rPr>
  </w:style>
  <w:style w:type="paragraph" w:styleId="BalloonText">
    <w:name w:val="Balloon Text"/>
    <w:basedOn w:val="Normal"/>
    <w:link w:val="BalloonTextChar"/>
    <w:rsid w:val="007B38FE"/>
    <w:rPr>
      <w:rFonts w:ascii="Tahoma" w:hAnsi="Tahoma" w:cs="Tahoma"/>
      <w:sz w:val="16"/>
      <w:szCs w:val="16"/>
    </w:rPr>
  </w:style>
  <w:style w:type="character" w:customStyle="1" w:styleId="BalloonTextChar">
    <w:name w:val="Balloon Text Char"/>
    <w:basedOn w:val="DefaultParagraphFont"/>
    <w:link w:val="BalloonText"/>
    <w:rsid w:val="007B38FE"/>
    <w:rPr>
      <w:rFonts w:ascii="Tahoma" w:hAnsi="Tahoma" w:cs="Tahoma"/>
      <w:sz w:val="16"/>
      <w:szCs w:val="16"/>
    </w:rPr>
  </w:style>
  <w:style w:type="paragraph" w:styleId="NormalWeb">
    <w:name w:val="Normal (Web)"/>
    <w:basedOn w:val="Normal"/>
    <w:rsid w:val="007B38FE"/>
    <w:pPr>
      <w:spacing w:before="100" w:beforeAutospacing="1" w:after="100" w:afterAutospacing="1"/>
    </w:pPr>
    <w:rPr>
      <w:rFonts w:ascii="Times New Roman" w:hAnsi="Times New Roman"/>
    </w:rPr>
  </w:style>
  <w:style w:type="character" w:styleId="CommentReference">
    <w:name w:val="annotation reference"/>
    <w:rsid w:val="007B38FE"/>
    <w:rPr>
      <w:rFonts w:cs="Times New Roman"/>
      <w:sz w:val="16"/>
      <w:szCs w:val="16"/>
    </w:rPr>
  </w:style>
  <w:style w:type="paragraph" w:styleId="CommentText">
    <w:name w:val="annotation text"/>
    <w:basedOn w:val="Normal"/>
    <w:link w:val="CommentTextChar"/>
    <w:rsid w:val="006563A6"/>
    <w:rPr>
      <w:sz w:val="16"/>
      <w:szCs w:val="20"/>
      <w:lang w:eastAsia="en-US"/>
    </w:rPr>
  </w:style>
  <w:style w:type="character" w:customStyle="1" w:styleId="CommentTextChar">
    <w:name w:val="Comment Text Char"/>
    <w:basedOn w:val="DefaultParagraphFont"/>
    <w:link w:val="CommentText"/>
    <w:rsid w:val="006563A6"/>
    <w:rPr>
      <w:rFonts w:ascii="Arial" w:hAnsi="Arial"/>
      <w:sz w:val="16"/>
      <w:lang w:eastAsia="en-US"/>
    </w:rPr>
  </w:style>
  <w:style w:type="paragraph" w:styleId="CommentSubject">
    <w:name w:val="annotation subject"/>
    <w:basedOn w:val="CommentText"/>
    <w:next w:val="CommentText"/>
    <w:link w:val="CommentSubjectChar"/>
    <w:rsid w:val="007B38FE"/>
    <w:pPr>
      <w:widowControl w:val="0"/>
      <w:spacing w:before="120" w:after="120"/>
      <w:jc w:val="both"/>
    </w:pPr>
    <w:rPr>
      <w:b/>
      <w:bCs/>
    </w:rPr>
  </w:style>
  <w:style w:type="character" w:customStyle="1" w:styleId="CommentSubjectChar">
    <w:name w:val="Comment Subject Char"/>
    <w:basedOn w:val="CommentTextChar"/>
    <w:link w:val="CommentSubject"/>
    <w:rsid w:val="007B38FE"/>
    <w:rPr>
      <w:rFonts w:ascii="Arial" w:hAnsi="Arial"/>
      <w:b/>
      <w:bCs/>
      <w:sz w:val="16"/>
      <w:lang w:eastAsia="en-US"/>
    </w:rPr>
  </w:style>
  <w:style w:type="paragraph" w:styleId="BodyText">
    <w:name w:val="Body Text"/>
    <w:basedOn w:val="Normal"/>
    <w:link w:val="BodyTextChar"/>
    <w:rsid w:val="007B38FE"/>
    <w:rPr>
      <w:rFonts w:ascii="Tahoma" w:hAnsi="Tahoma" w:cs="Tahoma"/>
      <w:i/>
      <w:iCs/>
      <w:lang w:eastAsia="en-US"/>
    </w:rPr>
  </w:style>
  <w:style w:type="character" w:customStyle="1" w:styleId="BodyTextChar">
    <w:name w:val="Body Text Char"/>
    <w:basedOn w:val="DefaultParagraphFont"/>
    <w:link w:val="BodyText"/>
    <w:rsid w:val="007B38FE"/>
    <w:rPr>
      <w:rFonts w:ascii="Tahoma" w:hAnsi="Tahoma" w:cs="Tahoma"/>
      <w:i/>
      <w:iCs/>
      <w:sz w:val="24"/>
      <w:szCs w:val="24"/>
      <w:lang w:eastAsia="en-US"/>
    </w:rPr>
  </w:style>
  <w:style w:type="table" w:styleId="TableGrid">
    <w:name w:val="Table Grid"/>
    <w:basedOn w:val="TableNormal"/>
    <w:rsid w:val="007B38FE"/>
    <w:pPr>
      <w:widowControl w:val="0"/>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2NotBold">
    <w:name w:val="Style A2 + Not Bold"/>
    <w:basedOn w:val="A2"/>
    <w:rsid w:val="007B38FE"/>
    <w:rPr>
      <w:b w:val="0"/>
    </w:rPr>
  </w:style>
  <w:style w:type="paragraph" w:styleId="BlockText">
    <w:name w:val="Block Text"/>
    <w:basedOn w:val="Normal"/>
    <w:rsid w:val="007B38FE"/>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ind w:left="709" w:right="-288" w:hanging="709"/>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166">
      <w:bodyDiv w:val="1"/>
      <w:marLeft w:val="0"/>
      <w:marRight w:val="0"/>
      <w:marTop w:val="0"/>
      <w:marBottom w:val="0"/>
      <w:divBdr>
        <w:top w:val="none" w:sz="0" w:space="0" w:color="auto"/>
        <w:left w:val="none" w:sz="0" w:space="0" w:color="auto"/>
        <w:bottom w:val="none" w:sz="0" w:space="0" w:color="auto"/>
        <w:right w:val="none" w:sz="0" w:space="0" w:color="auto"/>
      </w:divBdr>
    </w:div>
    <w:div w:id="113252398">
      <w:bodyDiv w:val="1"/>
      <w:marLeft w:val="0"/>
      <w:marRight w:val="0"/>
      <w:marTop w:val="0"/>
      <w:marBottom w:val="0"/>
      <w:divBdr>
        <w:top w:val="none" w:sz="0" w:space="0" w:color="auto"/>
        <w:left w:val="none" w:sz="0" w:space="0" w:color="auto"/>
        <w:bottom w:val="none" w:sz="0" w:space="0" w:color="auto"/>
        <w:right w:val="none" w:sz="0" w:space="0" w:color="auto"/>
      </w:divBdr>
    </w:div>
    <w:div w:id="249974707">
      <w:bodyDiv w:val="1"/>
      <w:marLeft w:val="0"/>
      <w:marRight w:val="0"/>
      <w:marTop w:val="0"/>
      <w:marBottom w:val="0"/>
      <w:divBdr>
        <w:top w:val="none" w:sz="0" w:space="0" w:color="auto"/>
        <w:left w:val="none" w:sz="0" w:space="0" w:color="auto"/>
        <w:bottom w:val="none" w:sz="0" w:space="0" w:color="auto"/>
        <w:right w:val="none" w:sz="0" w:space="0" w:color="auto"/>
      </w:divBdr>
    </w:div>
    <w:div w:id="425619941">
      <w:bodyDiv w:val="1"/>
      <w:marLeft w:val="0"/>
      <w:marRight w:val="0"/>
      <w:marTop w:val="0"/>
      <w:marBottom w:val="0"/>
      <w:divBdr>
        <w:top w:val="none" w:sz="0" w:space="0" w:color="auto"/>
        <w:left w:val="none" w:sz="0" w:space="0" w:color="auto"/>
        <w:bottom w:val="none" w:sz="0" w:space="0" w:color="auto"/>
        <w:right w:val="none" w:sz="0" w:space="0" w:color="auto"/>
      </w:divBdr>
    </w:div>
    <w:div w:id="493490706">
      <w:bodyDiv w:val="1"/>
      <w:marLeft w:val="0"/>
      <w:marRight w:val="0"/>
      <w:marTop w:val="0"/>
      <w:marBottom w:val="0"/>
      <w:divBdr>
        <w:top w:val="none" w:sz="0" w:space="0" w:color="auto"/>
        <w:left w:val="none" w:sz="0" w:space="0" w:color="auto"/>
        <w:bottom w:val="none" w:sz="0" w:space="0" w:color="auto"/>
        <w:right w:val="none" w:sz="0" w:space="0" w:color="auto"/>
      </w:divBdr>
    </w:div>
    <w:div w:id="499590031">
      <w:bodyDiv w:val="1"/>
      <w:marLeft w:val="0"/>
      <w:marRight w:val="0"/>
      <w:marTop w:val="0"/>
      <w:marBottom w:val="0"/>
      <w:divBdr>
        <w:top w:val="none" w:sz="0" w:space="0" w:color="auto"/>
        <w:left w:val="none" w:sz="0" w:space="0" w:color="auto"/>
        <w:bottom w:val="none" w:sz="0" w:space="0" w:color="auto"/>
        <w:right w:val="none" w:sz="0" w:space="0" w:color="auto"/>
      </w:divBdr>
    </w:div>
    <w:div w:id="525559715">
      <w:bodyDiv w:val="1"/>
      <w:marLeft w:val="0"/>
      <w:marRight w:val="0"/>
      <w:marTop w:val="0"/>
      <w:marBottom w:val="0"/>
      <w:divBdr>
        <w:top w:val="none" w:sz="0" w:space="0" w:color="auto"/>
        <w:left w:val="none" w:sz="0" w:space="0" w:color="auto"/>
        <w:bottom w:val="none" w:sz="0" w:space="0" w:color="auto"/>
        <w:right w:val="none" w:sz="0" w:space="0" w:color="auto"/>
      </w:divBdr>
    </w:div>
    <w:div w:id="553662117">
      <w:bodyDiv w:val="1"/>
      <w:marLeft w:val="0"/>
      <w:marRight w:val="0"/>
      <w:marTop w:val="0"/>
      <w:marBottom w:val="0"/>
      <w:divBdr>
        <w:top w:val="none" w:sz="0" w:space="0" w:color="auto"/>
        <w:left w:val="none" w:sz="0" w:space="0" w:color="auto"/>
        <w:bottom w:val="none" w:sz="0" w:space="0" w:color="auto"/>
        <w:right w:val="none" w:sz="0" w:space="0" w:color="auto"/>
      </w:divBdr>
    </w:div>
    <w:div w:id="571431741">
      <w:bodyDiv w:val="1"/>
      <w:marLeft w:val="0"/>
      <w:marRight w:val="0"/>
      <w:marTop w:val="0"/>
      <w:marBottom w:val="0"/>
      <w:divBdr>
        <w:top w:val="none" w:sz="0" w:space="0" w:color="auto"/>
        <w:left w:val="none" w:sz="0" w:space="0" w:color="auto"/>
        <w:bottom w:val="none" w:sz="0" w:space="0" w:color="auto"/>
        <w:right w:val="none" w:sz="0" w:space="0" w:color="auto"/>
      </w:divBdr>
    </w:div>
    <w:div w:id="664550300">
      <w:bodyDiv w:val="1"/>
      <w:marLeft w:val="0"/>
      <w:marRight w:val="0"/>
      <w:marTop w:val="0"/>
      <w:marBottom w:val="0"/>
      <w:divBdr>
        <w:top w:val="none" w:sz="0" w:space="0" w:color="auto"/>
        <w:left w:val="none" w:sz="0" w:space="0" w:color="auto"/>
        <w:bottom w:val="none" w:sz="0" w:space="0" w:color="auto"/>
        <w:right w:val="none" w:sz="0" w:space="0" w:color="auto"/>
      </w:divBdr>
    </w:div>
    <w:div w:id="786436542">
      <w:bodyDiv w:val="1"/>
      <w:marLeft w:val="0"/>
      <w:marRight w:val="0"/>
      <w:marTop w:val="0"/>
      <w:marBottom w:val="0"/>
      <w:divBdr>
        <w:top w:val="none" w:sz="0" w:space="0" w:color="auto"/>
        <w:left w:val="none" w:sz="0" w:space="0" w:color="auto"/>
        <w:bottom w:val="none" w:sz="0" w:space="0" w:color="auto"/>
        <w:right w:val="none" w:sz="0" w:space="0" w:color="auto"/>
      </w:divBdr>
    </w:div>
    <w:div w:id="868953761">
      <w:bodyDiv w:val="1"/>
      <w:marLeft w:val="0"/>
      <w:marRight w:val="0"/>
      <w:marTop w:val="0"/>
      <w:marBottom w:val="0"/>
      <w:divBdr>
        <w:top w:val="none" w:sz="0" w:space="0" w:color="auto"/>
        <w:left w:val="none" w:sz="0" w:space="0" w:color="auto"/>
        <w:bottom w:val="none" w:sz="0" w:space="0" w:color="auto"/>
        <w:right w:val="none" w:sz="0" w:space="0" w:color="auto"/>
      </w:divBdr>
    </w:div>
    <w:div w:id="1258637818">
      <w:bodyDiv w:val="1"/>
      <w:marLeft w:val="0"/>
      <w:marRight w:val="0"/>
      <w:marTop w:val="0"/>
      <w:marBottom w:val="0"/>
      <w:divBdr>
        <w:top w:val="none" w:sz="0" w:space="0" w:color="auto"/>
        <w:left w:val="none" w:sz="0" w:space="0" w:color="auto"/>
        <w:bottom w:val="none" w:sz="0" w:space="0" w:color="auto"/>
        <w:right w:val="none" w:sz="0" w:space="0" w:color="auto"/>
      </w:divBdr>
    </w:div>
    <w:div w:id="1531189658">
      <w:bodyDiv w:val="1"/>
      <w:marLeft w:val="0"/>
      <w:marRight w:val="0"/>
      <w:marTop w:val="0"/>
      <w:marBottom w:val="0"/>
      <w:divBdr>
        <w:top w:val="none" w:sz="0" w:space="0" w:color="auto"/>
        <w:left w:val="none" w:sz="0" w:space="0" w:color="auto"/>
        <w:bottom w:val="none" w:sz="0" w:space="0" w:color="auto"/>
        <w:right w:val="none" w:sz="0" w:space="0" w:color="auto"/>
      </w:divBdr>
    </w:div>
    <w:div w:id="1796828134">
      <w:bodyDiv w:val="1"/>
      <w:marLeft w:val="0"/>
      <w:marRight w:val="0"/>
      <w:marTop w:val="0"/>
      <w:marBottom w:val="0"/>
      <w:divBdr>
        <w:top w:val="none" w:sz="0" w:space="0" w:color="auto"/>
        <w:left w:val="none" w:sz="0" w:space="0" w:color="auto"/>
        <w:bottom w:val="none" w:sz="0" w:space="0" w:color="auto"/>
        <w:right w:val="none" w:sz="0" w:space="0" w:color="auto"/>
      </w:divBdr>
    </w:div>
    <w:div w:id="1923290866">
      <w:bodyDiv w:val="1"/>
      <w:marLeft w:val="0"/>
      <w:marRight w:val="0"/>
      <w:marTop w:val="0"/>
      <w:marBottom w:val="0"/>
      <w:divBdr>
        <w:top w:val="none" w:sz="0" w:space="0" w:color="auto"/>
        <w:left w:val="none" w:sz="0" w:space="0" w:color="auto"/>
        <w:bottom w:val="none" w:sz="0" w:space="0" w:color="auto"/>
        <w:right w:val="none" w:sz="0" w:space="0" w:color="auto"/>
      </w:divBdr>
    </w:div>
    <w:div w:id="20074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0A69-B16E-43E3-B097-3D9007AD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6952</Words>
  <Characters>35498</Characters>
  <Application>Microsoft Office Word</Application>
  <DocSecurity>0</DocSecurity>
  <Lines>295</Lines>
  <Paragraphs>84</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42366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Mackie</dc:creator>
  <cp:lastModifiedBy>Neil Ward</cp:lastModifiedBy>
  <cp:revision>3</cp:revision>
  <cp:lastPrinted>2018-03-12T12:50:00Z</cp:lastPrinted>
  <dcterms:created xsi:type="dcterms:W3CDTF">2018-04-24T13:42:00Z</dcterms:created>
  <dcterms:modified xsi:type="dcterms:W3CDTF">2018-04-27T13:52:00Z</dcterms:modified>
</cp:coreProperties>
</file>