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80" w:rightFromText="180" w:horzAnchor="margin" w:tblpY="1530"/>
        <w:tblW w:w="5000" w:type="pct"/>
        <w:tblLook w:val="04A0" w:firstRow="1" w:lastRow="0" w:firstColumn="1" w:lastColumn="0" w:noHBand="0" w:noVBand="1"/>
      </w:tblPr>
      <w:tblGrid>
        <w:gridCol w:w="9026"/>
      </w:tblGrid>
      <w:tr w:rsidR="00B3394B" w:rsidRPr="002220A5" w:rsidTr="6D455B3C">
        <w:trPr>
          <w:trHeight w:val="2880"/>
        </w:trPr>
        <w:tc>
          <w:tcPr>
            <w:tcW w:w="5000" w:type="pct"/>
          </w:tcPr>
          <w:p w:rsidR="00B3394B" w:rsidRPr="002220A5" w:rsidRDefault="003509D9" w:rsidP="00B3394B">
            <w:pPr>
              <w:pStyle w:val="NoSpacing"/>
              <w:jc w:val="center"/>
              <w:rPr>
                <w:rFonts w:ascii="Arial" w:eastAsia="Times New Roman" w:hAnsi="Arial"/>
                <w:caps/>
              </w:rPr>
            </w:pPr>
            <w:r w:rsidRPr="002220A5">
              <w:rPr>
                <w:rFonts w:ascii="Arial" w:hAnsi="Arial"/>
                <w:noProof/>
                <w:lang w:val="en-GB" w:eastAsia="en-GB"/>
              </w:rPr>
              <w:drawing>
                <wp:inline distT="0" distB="0" distL="0" distR="0" wp14:anchorId="25025233" wp14:editId="25025234">
                  <wp:extent cx="923925" cy="1209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1209675"/>
                          </a:xfrm>
                          <a:prstGeom prst="rect">
                            <a:avLst/>
                          </a:prstGeom>
                          <a:noFill/>
                        </pic:spPr>
                      </pic:pic>
                    </a:graphicData>
                  </a:graphic>
                </wp:inline>
              </w:drawing>
            </w:r>
          </w:p>
        </w:tc>
      </w:tr>
      <w:tr w:rsidR="00B3394B" w:rsidRPr="002220A5" w:rsidTr="6D455B3C">
        <w:trPr>
          <w:trHeight w:val="1440"/>
        </w:trPr>
        <w:tc>
          <w:tcPr>
            <w:tcW w:w="5000" w:type="pct"/>
            <w:tcBorders>
              <w:bottom w:val="single" w:sz="4" w:space="0" w:color="4F81BD" w:themeColor="accent1"/>
            </w:tcBorders>
            <w:vAlign w:val="center"/>
          </w:tcPr>
          <w:p w:rsidR="00B3394B" w:rsidRPr="002220A5" w:rsidRDefault="6D455B3C" w:rsidP="6D455B3C">
            <w:pPr>
              <w:pStyle w:val="NoSpacing"/>
              <w:jc w:val="center"/>
              <w:rPr>
                <w:rFonts w:ascii="Arial" w:eastAsia="Times New Roman" w:hAnsi="Arial"/>
                <w:color w:val="0F243E" w:themeColor="text2" w:themeShade="7F"/>
                <w:sz w:val="80"/>
                <w:szCs w:val="80"/>
              </w:rPr>
            </w:pPr>
            <w:r w:rsidRPr="6D455B3C">
              <w:rPr>
                <w:rFonts w:ascii="Arial" w:eastAsia="Times New Roman" w:hAnsi="Arial"/>
                <w:color w:val="0F243E" w:themeColor="text2" w:themeShade="7F"/>
                <w:sz w:val="80"/>
                <w:szCs w:val="80"/>
                <w:lang w:val="en-GB"/>
              </w:rPr>
              <w:t>Request For Quotation</w:t>
            </w:r>
          </w:p>
        </w:tc>
      </w:tr>
      <w:tr w:rsidR="00B3394B" w:rsidRPr="002220A5" w:rsidTr="6D455B3C">
        <w:trPr>
          <w:trHeight w:val="720"/>
        </w:trPr>
        <w:tc>
          <w:tcPr>
            <w:tcW w:w="5000" w:type="pct"/>
            <w:tcBorders>
              <w:top w:val="single" w:sz="4" w:space="0" w:color="4F81BD" w:themeColor="accent1"/>
            </w:tcBorders>
            <w:vAlign w:val="center"/>
          </w:tcPr>
          <w:p w:rsidR="008E3983" w:rsidRPr="002220A5" w:rsidRDefault="6D455B3C" w:rsidP="6D455B3C">
            <w:pPr>
              <w:pStyle w:val="NoSpacing"/>
              <w:jc w:val="center"/>
              <w:rPr>
                <w:rFonts w:ascii="Arial" w:eastAsia="Times New Roman" w:hAnsi="Arial"/>
                <w:color w:val="244061"/>
                <w:sz w:val="56"/>
                <w:szCs w:val="56"/>
              </w:rPr>
            </w:pPr>
            <w:r w:rsidRPr="00E53094">
              <w:rPr>
                <w:rFonts w:ascii="Arial" w:eastAsia="Times New Roman" w:hAnsi="Arial"/>
                <w:color w:val="244061"/>
                <w:sz w:val="56"/>
                <w:szCs w:val="56"/>
              </w:rPr>
              <w:t>Services</w:t>
            </w:r>
          </w:p>
          <w:p w:rsidR="008E3983" w:rsidRPr="0018658D" w:rsidRDefault="008E3983" w:rsidP="00B3394B">
            <w:pPr>
              <w:pStyle w:val="NoSpacing"/>
              <w:jc w:val="center"/>
              <w:rPr>
                <w:rFonts w:ascii="Arial" w:eastAsia="Times New Roman" w:hAnsi="Arial"/>
                <w:sz w:val="44"/>
                <w:szCs w:val="44"/>
              </w:rPr>
            </w:pPr>
          </w:p>
          <w:p w:rsidR="00B3394B" w:rsidRPr="002220A5" w:rsidRDefault="001D6992" w:rsidP="0018658D">
            <w:pPr>
              <w:pStyle w:val="NoSpacing"/>
              <w:jc w:val="center"/>
              <w:rPr>
                <w:rFonts w:ascii="Arial" w:eastAsia="Times New Roman" w:hAnsi="Arial"/>
                <w:color w:val="FF0000"/>
                <w:sz w:val="44"/>
                <w:szCs w:val="44"/>
              </w:rPr>
            </w:pPr>
            <w:r w:rsidRPr="001D6992">
              <w:rPr>
                <w:rFonts w:ascii="Arial" w:hAnsi="Arial"/>
                <w:noProof/>
                <w:lang w:val="en-GB" w:eastAsia="en-GB"/>
              </w:rPr>
              <mc:AlternateContent>
                <mc:Choice Requires="wps">
                  <w:drawing>
                    <wp:anchor distT="45720" distB="45720" distL="114300" distR="114300" simplePos="0" relativeHeight="251659776" behindDoc="0" locked="0" layoutInCell="1" allowOverlap="1">
                      <wp:simplePos x="0" y="0"/>
                      <wp:positionH relativeFrom="column">
                        <wp:posOffset>350520</wp:posOffset>
                      </wp:positionH>
                      <wp:positionV relativeFrom="paragraph">
                        <wp:posOffset>1069340</wp:posOffset>
                      </wp:positionV>
                      <wp:extent cx="4617720" cy="1404620"/>
                      <wp:effectExtent l="0" t="0" r="1143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1404620"/>
                              </a:xfrm>
                              <a:prstGeom prst="rect">
                                <a:avLst/>
                              </a:prstGeom>
                              <a:solidFill>
                                <a:srgbClr val="FFFFFF"/>
                              </a:solidFill>
                              <a:ln w="9525">
                                <a:solidFill>
                                  <a:srgbClr val="000000"/>
                                </a:solidFill>
                                <a:miter lim="800000"/>
                                <a:headEnd/>
                                <a:tailEnd/>
                              </a:ln>
                            </wps:spPr>
                            <wps:txbx>
                              <w:txbxContent>
                                <w:p w:rsidR="001D6992" w:rsidRPr="001D6992" w:rsidRDefault="001D6992" w:rsidP="001D6992">
                                  <w:pPr>
                                    <w:jc w:val="center"/>
                                    <w:rPr>
                                      <w:rFonts w:ascii="Arial" w:hAnsi="Arial" w:cs="Arial"/>
                                      <w:sz w:val="36"/>
                                      <w:szCs w:val="36"/>
                                    </w:rPr>
                                  </w:pPr>
                                  <w:r w:rsidRPr="001D6992">
                                    <w:rPr>
                                      <w:rFonts w:ascii="Arial" w:hAnsi="Arial" w:cs="Arial"/>
                                      <w:sz w:val="36"/>
                                      <w:szCs w:val="36"/>
                                    </w:rPr>
                                    <w:t>Please insert Company Name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pt;margin-top:84.2pt;width:363.6pt;height:110.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">
                      <v:textbox style="mso-fit-shape-to-text:t">
                        <w:txbxContent>
                          <w:p w:rsidR="001D6992" w:rsidRPr="001D6992" w:rsidRDefault="001D6992" w:rsidP="001D6992">
                            <w:pPr>
                              <w:jc w:val="center"/>
                              <w:rPr>
                                <w:rFonts w:ascii="Arial" w:hAnsi="Arial" w:cs="Arial"/>
                                <w:sz w:val="36"/>
                                <w:szCs w:val="36"/>
                              </w:rPr>
                            </w:pPr>
                            <w:r w:rsidRPr="001D6992">
                              <w:rPr>
                                <w:rFonts w:ascii="Arial" w:hAnsi="Arial" w:cs="Arial"/>
                                <w:sz w:val="36"/>
                                <w:szCs w:val="36"/>
                              </w:rPr>
                              <w:t>Please insert Company Name here</w:t>
                            </w:r>
                          </w:p>
                        </w:txbxContent>
                      </v:textbox>
                      <w10:wrap type="square"/>
                    </v:shape>
                  </w:pict>
                </mc:Fallback>
              </mc:AlternateContent>
            </w:r>
            <w:r w:rsidR="0018658D" w:rsidRPr="0018658D">
              <w:rPr>
                <w:rFonts w:ascii="Arial" w:eastAsia="Times New Roman" w:hAnsi="Arial"/>
                <w:sz w:val="44"/>
                <w:szCs w:val="44"/>
              </w:rPr>
              <w:t>24hr  DROP TESTS on COLD WATER STORAGE TANKS</w:t>
            </w:r>
          </w:p>
        </w:tc>
      </w:tr>
      <w:tr w:rsidR="00B3394B" w:rsidRPr="002220A5" w:rsidTr="6D455B3C">
        <w:trPr>
          <w:trHeight w:val="360"/>
        </w:trPr>
        <w:tc>
          <w:tcPr>
            <w:tcW w:w="5000" w:type="pct"/>
            <w:vAlign w:val="center"/>
          </w:tcPr>
          <w:p w:rsidR="00B3394B" w:rsidRPr="002220A5" w:rsidRDefault="00B3394B" w:rsidP="00B3394B">
            <w:pPr>
              <w:pStyle w:val="NoSpacing"/>
              <w:jc w:val="center"/>
              <w:rPr>
                <w:rFonts w:ascii="Arial" w:hAnsi="Arial"/>
              </w:rPr>
            </w:pPr>
          </w:p>
        </w:tc>
      </w:tr>
      <w:tr w:rsidR="00B3394B" w:rsidRPr="002220A5" w:rsidTr="6D455B3C">
        <w:trPr>
          <w:trHeight w:val="360"/>
        </w:trPr>
        <w:tc>
          <w:tcPr>
            <w:tcW w:w="5000" w:type="pct"/>
            <w:vAlign w:val="center"/>
          </w:tcPr>
          <w:p w:rsidR="00B3394B" w:rsidRPr="002220A5" w:rsidRDefault="00B3394B" w:rsidP="00B3394B">
            <w:pPr>
              <w:pStyle w:val="NoSpacing"/>
              <w:jc w:val="center"/>
              <w:rPr>
                <w:rFonts w:ascii="Arial" w:hAnsi="Arial"/>
                <w:b/>
                <w:bCs/>
              </w:rPr>
            </w:pPr>
          </w:p>
        </w:tc>
      </w:tr>
      <w:tr w:rsidR="00B3394B" w:rsidRPr="002220A5" w:rsidTr="6D455B3C">
        <w:trPr>
          <w:trHeight w:val="360"/>
        </w:trPr>
        <w:tc>
          <w:tcPr>
            <w:tcW w:w="5000" w:type="pct"/>
            <w:vAlign w:val="center"/>
          </w:tcPr>
          <w:p w:rsidR="00B3394B" w:rsidRPr="002220A5" w:rsidRDefault="00B3394B" w:rsidP="00B3394B">
            <w:pPr>
              <w:pStyle w:val="NoSpacing"/>
              <w:rPr>
                <w:rFonts w:ascii="Arial" w:hAnsi="Arial"/>
                <w:b/>
                <w:bCs/>
              </w:rPr>
            </w:pPr>
          </w:p>
        </w:tc>
      </w:tr>
    </w:tbl>
    <w:p w:rsidR="00B3394B" w:rsidRPr="002220A5" w:rsidRDefault="00B3394B">
      <w:pPr>
        <w:rPr>
          <w:rFonts w:ascii="Arial" w:hAnsi="Arial" w:cs="Arial"/>
        </w:rPr>
      </w:pPr>
    </w:p>
    <w:p w:rsidR="00B3394B" w:rsidRPr="002220A5" w:rsidRDefault="00B3394B" w:rsidP="00B3394B">
      <w:pPr>
        <w:jc w:val="center"/>
        <w:rPr>
          <w:rFonts w:ascii="Arial" w:hAnsi="Arial" w:cs="Arial"/>
        </w:rPr>
      </w:pPr>
    </w:p>
    <w:p w:rsidR="00B3394B" w:rsidRPr="002220A5" w:rsidRDefault="00B3394B">
      <w:pPr>
        <w:rPr>
          <w:rFonts w:ascii="Arial" w:hAnsi="Arial" w:cs="Arial"/>
        </w:rPr>
      </w:pPr>
    </w:p>
    <w:p w:rsidR="00B3394B" w:rsidRPr="002220A5" w:rsidRDefault="00B3394B">
      <w:pPr>
        <w:rPr>
          <w:rFonts w:ascii="Arial" w:hAnsi="Arial" w:cs="Arial"/>
        </w:rPr>
      </w:pPr>
    </w:p>
    <w:p w:rsidR="00B3394B" w:rsidRPr="002220A5" w:rsidRDefault="00B3394B">
      <w:pPr>
        <w:rPr>
          <w:rFonts w:ascii="Arial" w:hAnsi="Arial" w:cs="Arial"/>
        </w:rPr>
      </w:pPr>
    </w:p>
    <w:p w:rsidR="00B3394B" w:rsidRPr="002220A5" w:rsidRDefault="00B3394B">
      <w:pPr>
        <w:rPr>
          <w:rFonts w:ascii="Arial" w:hAnsi="Arial" w:cs="Arial"/>
        </w:rPr>
      </w:pPr>
    </w:p>
    <w:p w:rsidR="00B3394B" w:rsidRPr="002220A5" w:rsidRDefault="00B3394B">
      <w:pPr>
        <w:rPr>
          <w:rFonts w:ascii="Arial" w:hAnsi="Arial" w:cs="Arial"/>
        </w:rPr>
      </w:pPr>
    </w:p>
    <w:p w:rsidR="00B3394B" w:rsidRPr="002220A5" w:rsidRDefault="00B3394B">
      <w:pPr>
        <w:rPr>
          <w:rFonts w:ascii="Arial" w:hAnsi="Arial" w:cs="Arial"/>
        </w:rPr>
      </w:pPr>
    </w:p>
    <w:p w:rsidR="00B3394B" w:rsidRPr="002220A5" w:rsidRDefault="00B3394B">
      <w:pPr>
        <w:rPr>
          <w:rFonts w:ascii="Arial" w:hAnsi="Arial" w:cs="Arial"/>
        </w:rPr>
      </w:pPr>
    </w:p>
    <w:p w:rsidR="00B3394B" w:rsidRPr="002220A5" w:rsidRDefault="00B3394B">
      <w:pPr>
        <w:rPr>
          <w:rFonts w:ascii="Arial" w:hAnsi="Arial" w:cs="Arial"/>
        </w:rPr>
      </w:pPr>
    </w:p>
    <w:p w:rsidR="00B3394B" w:rsidRPr="002220A5" w:rsidRDefault="00B3394B">
      <w:pPr>
        <w:rPr>
          <w:rFonts w:ascii="Arial" w:hAnsi="Arial" w:cs="Arial"/>
        </w:rPr>
      </w:pPr>
    </w:p>
    <w:p w:rsidR="00B3394B" w:rsidRPr="002220A5" w:rsidRDefault="00B3394B">
      <w:pPr>
        <w:rPr>
          <w:rFonts w:ascii="Arial" w:hAnsi="Arial" w:cs="Arial"/>
        </w:rPr>
      </w:pPr>
    </w:p>
    <w:p w:rsidR="00B3394B" w:rsidRPr="002220A5" w:rsidRDefault="00B3394B">
      <w:pPr>
        <w:rPr>
          <w:rFonts w:ascii="Arial" w:hAnsi="Arial" w:cs="Arial"/>
        </w:rPr>
      </w:pPr>
    </w:p>
    <w:p w:rsidR="00A31E5E" w:rsidRPr="002220A5" w:rsidRDefault="003509D9" w:rsidP="00B3394B">
      <w:pPr>
        <w:spacing w:after="0"/>
        <w:jc w:val="center"/>
        <w:rPr>
          <w:rFonts w:ascii="Arial" w:hAnsi="Arial" w:cs="Arial"/>
          <w:b/>
          <w:sz w:val="24"/>
          <w:szCs w:val="24"/>
          <w:u w:val="single"/>
        </w:rPr>
      </w:pPr>
      <w:r w:rsidRPr="002220A5">
        <w:rPr>
          <w:rFonts w:ascii="Arial" w:hAnsi="Arial" w:cs="Arial"/>
          <w:noProof/>
          <w:lang w:eastAsia="en-GB"/>
        </w:rPr>
        <w:drawing>
          <wp:anchor distT="0" distB="0" distL="114300" distR="114300" simplePos="0" relativeHeight="251657728" behindDoc="1" locked="0" layoutInCell="1" allowOverlap="1" wp14:anchorId="25025235" wp14:editId="25025236">
            <wp:simplePos x="0" y="0"/>
            <wp:positionH relativeFrom="column">
              <wp:posOffset>5084445</wp:posOffset>
            </wp:positionH>
            <wp:positionV relativeFrom="paragraph">
              <wp:posOffset>-360045</wp:posOffset>
            </wp:positionV>
            <wp:extent cx="671195" cy="878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195" cy="878840"/>
                    </a:xfrm>
                    <a:prstGeom prst="rect">
                      <a:avLst/>
                    </a:prstGeom>
                    <a:noFill/>
                  </pic:spPr>
                </pic:pic>
              </a:graphicData>
            </a:graphic>
            <wp14:sizeRelH relativeFrom="page">
              <wp14:pctWidth>0</wp14:pctWidth>
            </wp14:sizeRelH>
            <wp14:sizeRelV relativeFrom="page">
              <wp14:pctHeight>0</wp14:pctHeight>
            </wp14:sizeRelV>
          </wp:anchor>
        </w:drawing>
      </w:r>
    </w:p>
    <w:p w:rsidR="00B3394B" w:rsidRPr="002220A5" w:rsidRDefault="009A3B9F">
      <w:pPr>
        <w:spacing w:after="0"/>
        <w:jc w:val="both"/>
        <w:rPr>
          <w:rFonts w:ascii="Arial" w:hAnsi="Arial" w:cs="Arial"/>
          <w:b/>
          <w:sz w:val="32"/>
          <w:szCs w:val="24"/>
        </w:rPr>
      </w:pPr>
      <w:r w:rsidRPr="002220A5">
        <w:rPr>
          <w:rFonts w:ascii="Arial" w:hAnsi="Arial" w:cs="Arial"/>
          <w:b/>
          <w:sz w:val="32"/>
          <w:szCs w:val="24"/>
        </w:rPr>
        <w:t xml:space="preserve">    </w:t>
      </w:r>
    </w:p>
    <w:p w:rsidR="00B3394B" w:rsidRPr="002220A5" w:rsidRDefault="003509D9">
      <w:pPr>
        <w:spacing w:after="0"/>
        <w:jc w:val="both"/>
        <w:rPr>
          <w:rFonts w:ascii="Arial" w:hAnsi="Arial" w:cs="Arial"/>
          <w:b/>
          <w:sz w:val="24"/>
          <w:szCs w:val="24"/>
          <w:u w:val="single"/>
        </w:rPr>
      </w:pPr>
      <w:r w:rsidRPr="002220A5">
        <w:rPr>
          <w:rFonts w:ascii="Arial" w:hAnsi="Arial" w:cs="Arial"/>
          <w:b/>
          <w:noProof/>
          <w:sz w:val="32"/>
          <w:szCs w:val="24"/>
          <w:lang w:eastAsia="en-GB"/>
        </w:rPr>
        <mc:AlternateContent>
          <mc:Choice Requires="wps">
            <w:drawing>
              <wp:anchor distT="0" distB="0" distL="114300" distR="114300" simplePos="0" relativeHeight="251656704" behindDoc="0" locked="0" layoutInCell="0" allowOverlap="1" wp14:anchorId="25025237" wp14:editId="25025238">
                <wp:simplePos x="0" y="0"/>
                <wp:positionH relativeFrom="page">
                  <wp:posOffset>1412875</wp:posOffset>
                </wp:positionH>
                <wp:positionV relativeFrom="page">
                  <wp:posOffset>381000</wp:posOffset>
                </wp:positionV>
                <wp:extent cx="4511675" cy="855980"/>
                <wp:effectExtent l="31750" t="38100" r="38100" b="393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1675" cy="855980"/>
                        </a:xfrm>
                        <a:prstGeom prst="roundRect">
                          <a:avLst>
                            <a:gd name="adj" fmla="val 16667"/>
                          </a:avLst>
                        </a:prstGeom>
                        <a:solidFill>
                          <a:srgbClr val="FFFFFF"/>
                        </a:solidFill>
                        <a:ln w="63500" cmpd="thickThin"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658D" w:rsidRPr="00B004F0" w:rsidRDefault="0018658D" w:rsidP="00B3394B">
                            <w:pPr>
                              <w:spacing w:after="0" w:line="240" w:lineRule="auto"/>
                              <w:jc w:val="center"/>
                              <w:rPr>
                                <w:rFonts w:ascii="Arial" w:hAnsi="Arial" w:cs="Arial"/>
                                <w:b/>
                                <w:color w:val="1F497D"/>
                                <w:sz w:val="40"/>
                              </w:rPr>
                            </w:pPr>
                            <w:r w:rsidRPr="00B004F0">
                              <w:rPr>
                                <w:rFonts w:ascii="Arial" w:hAnsi="Arial" w:cs="Arial"/>
                                <w:b/>
                                <w:color w:val="1F497D"/>
                                <w:sz w:val="40"/>
                              </w:rPr>
                              <w:t xml:space="preserve">Swindon Borough Council  </w:t>
                            </w:r>
                          </w:p>
                          <w:p w:rsidR="0018658D" w:rsidRPr="00B004F0" w:rsidRDefault="0018658D" w:rsidP="00B3394B">
                            <w:pPr>
                              <w:spacing w:after="0" w:line="240" w:lineRule="auto"/>
                              <w:jc w:val="center"/>
                              <w:rPr>
                                <w:rFonts w:ascii="Arial" w:hAnsi="Arial" w:cs="Arial"/>
                                <w:b/>
                                <w:color w:val="1F497D"/>
                                <w:sz w:val="40"/>
                              </w:rPr>
                            </w:pPr>
                            <w:r w:rsidRPr="00B004F0">
                              <w:rPr>
                                <w:rFonts w:ascii="Arial" w:hAnsi="Arial" w:cs="Arial"/>
                                <w:b/>
                                <w:color w:val="1F497D"/>
                                <w:sz w:val="40"/>
                              </w:rPr>
                              <w:t>Request for Quotation (RFQ)</w:t>
                            </w:r>
                          </w:p>
                          <w:p w:rsidR="0018658D" w:rsidRPr="00D23D9F" w:rsidRDefault="0018658D" w:rsidP="00B3394B">
                            <w:pPr>
                              <w:spacing w:after="0" w:line="240" w:lineRule="auto"/>
                              <w:jc w:val="center"/>
                              <w:rPr>
                                <w:rFonts w:ascii="Arial" w:hAnsi="Arial" w:cs="Arial"/>
                                <w:i/>
                                <w:sz w:val="40"/>
                              </w:rPr>
                            </w:pPr>
                            <w:r w:rsidRPr="00D23D9F">
                              <w:rPr>
                                <w:rFonts w:ascii="Arial" w:hAnsi="Arial" w:cs="Arial"/>
                                <w:i/>
                                <w:sz w:val="40"/>
                              </w:rPr>
                              <w:t>For the supply of Goods</w:t>
                            </w:r>
                          </w:p>
                          <w:p w:rsidR="0018658D" w:rsidRDefault="0018658D" w:rsidP="00B3394B"/>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5025237" id="AutoShape 3" o:spid="_x0000_s1027" style="position:absolute;left:0;text-align:left;margin-left:111.25pt;margin-top:30pt;width:355.25pt;height:67.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" o:allowincell="f" strokecolor="white" strokeweight="5pt">
                <v:stroke linestyle="thickThin"/>
                <v:shadow color="#868686"/>
                <v:textbox inset="10.8pt,7.2pt,10.8pt,7.2pt">
                  <w:txbxContent>
                    <w:p w:rsidR="0018658D" w:rsidRPr="00B004F0" w:rsidRDefault="0018658D" w:rsidP="00B3394B">
                      <w:pPr>
                        <w:spacing w:after="0" w:line="240" w:lineRule="auto"/>
                        <w:jc w:val="center"/>
                        <w:rPr>
                          <w:rFonts w:ascii="Arial" w:hAnsi="Arial" w:cs="Arial"/>
                          <w:b/>
                          <w:color w:val="1F497D"/>
                          <w:sz w:val="40"/>
                        </w:rPr>
                      </w:pPr>
                      <w:r w:rsidRPr="00B004F0">
                        <w:rPr>
                          <w:rFonts w:ascii="Arial" w:hAnsi="Arial" w:cs="Arial"/>
                          <w:b/>
                          <w:color w:val="1F497D"/>
                          <w:sz w:val="40"/>
                        </w:rPr>
                        <w:t xml:space="preserve">Swindon Borough Council  </w:t>
                      </w:r>
                    </w:p>
                    <w:p w:rsidR="0018658D" w:rsidRPr="00B004F0" w:rsidRDefault="0018658D" w:rsidP="00B3394B">
                      <w:pPr>
                        <w:spacing w:after="0" w:line="240" w:lineRule="auto"/>
                        <w:jc w:val="center"/>
                        <w:rPr>
                          <w:rFonts w:ascii="Arial" w:hAnsi="Arial" w:cs="Arial"/>
                          <w:b/>
                          <w:color w:val="1F497D"/>
                          <w:sz w:val="40"/>
                        </w:rPr>
                      </w:pPr>
                      <w:r w:rsidRPr="00B004F0">
                        <w:rPr>
                          <w:rFonts w:ascii="Arial" w:hAnsi="Arial" w:cs="Arial"/>
                          <w:b/>
                          <w:color w:val="1F497D"/>
                          <w:sz w:val="40"/>
                        </w:rPr>
                        <w:t>Request for Quotation (RFQ)</w:t>
                      </w:r>
                    </w:p>
                    <w:p w:rsidR="0018658D" w:rsidRPr="00D23D9F" w:rsidRDefault="0018658D" w:rsidP="00B3394B">
                      <w:pPr>
                        <w:spacing w:after="0" w:line="240" w:lineRule="auto"/>
                        <w:jc w:val="center"/>
                        <w:rPr>
                          <w:rFonts w:ascii="Arial" w:hAnsi="Arial" w:cs="Arial"/>
                          <w:i/>
                          <w:sz w:val="40"/>
                        </w:rPr>
                      </w:pPr>
                      <w:r w:rsidRPr="00D23D9F">
                        <w:rPr>
                          <w:rFonts w:ascii="Arial" w:hAnsi="Arial" w:cs="Arial"/>
                          <w:i/>
                          <w:sz w:val="40"/>
                        </w:rPr>
                        <w:t>For the supply of Goods</w:t>
                      </w:r>
                    </w:p>
                    <w:p w:rsidR="0018658D" w:rsidRDefault="0018658D" w:rsidP="00B3394B"/>
                  </w:txbxContent>
                </v:textbox>
                <w10:wrap anchorx="page" anchory="page"/>
              </v:roundrect>
            </w:pict>
          </mc:Fallback>
        </mc:AlternateContent>
      </w:r>
    </w:p>
    <w:p w:rsidR="00D34BCF" w:rsidRPr="002220A5" w:rsidRDefault="6D455B3C" w:rsidP="6D455B3C">
      <w:pPr>
        <w:pStyle w:val="BodyText"/>
        <w:spacing w:after="120"/>
        <w:rPr>
          <w:i/>
          <w:iCs/>
        </w:rPr>
      </w:pPr>
      <w:r>
        <w:t>This Request for Quotation (“RFQ”) has been issued by the Authority in connection with a competitive procurement conducted under the Public Contracts Regulations 2015 (“the Regulations”).</w:t>
      </w:r>
      <w:r w:rsidRPr="6D455B3C">
        <w:rPr>
          <w:rStyle w:val="FootnoteReference"/>
          <w:rFonts w:ascii="Arial" w:hAnsi="Arial" w:cs="Arial"/>
        </w:rPr>
        <w:t xml:space="preserve"> </w:t>
      </w:r>
    </w:p>
    <w:p w:rsidR="00D23D9F" w:rsidRPr="002220A5" w:rsidRDefault="6D455B3C" w:rsidP="6D455B3C">
      <w:pPr>
        <w:spacing w:after="120"/>
        <w:jc w:val="both"/>
        <w:rPr>
          <w:rFonts w:ascii="Arial" w:hAnsi="Arial" w:cs="Arial"/>
          <w:b/>
          <w:bCs/>
          <w:sz w:val="24"/>
          <w:szCs w:val="24"/>
          <w:u w:val="single"/>
        </w:rPr>
      </w:pPr>
      <w:r w:rsidRPr="6D455B3C">
        <w:rPr>
          <w:rFonts w:ascii="Arial" w:hAnsi="Arial" w:cs="Arial"/>
          <w:b/>
          <w:bCs/>
          <w:sz w:val="24"/>
          <w:szCs w:val="24"/>
          <w:u w:val="single"/>
        </w:rPr>
        <w:t>INSTRUCTIONS TO CONTRACTORS</w:t>
      </w:r>
    </w:p>
    <w:p w:rsidR="00A31E5E" w:rsidRPr="002220A5" w:rsidRDefault="6D455B3C" w:rsidP="6D455B3C">
      <w:pPr>
        <w:numPr>
          <w:ilvl w:val="0"/>
          <w:numId w:val="9"/>
        </w:numPr>
        <w:spacing w:after="0"/>
        <w:jc w:val="both"/>
        <w:rPr>
          <w:rFonts w:ascii="Arial" w:hAnsi="Arial" w:cs="Arial"/>
          <w:sz w:val="24"/>
          <w:szCs w:val="24"/>
        </w:rPr>
      </w:pPr>
      <w:r w:rsidRPr="6D455B3C">
        <w:rPr>
          <w:rFonts w:ascii="Arial" w:hAnsi="Arial" w:cs="Arial"/>
          <w:sz w:val="24"/>
          <w:szCs w:val="24"/>
        </w:rPr>
        <w:t>Contractors must complete all the areas shaded in yellow to ensure their bid is presented in a compliant format.</w:t>
      </w:r>
    </w:p>
    <w:p w:rsidR="006F7EDF" w:rsidRPr="002220A5" w:rsidRDefault="6D455B3C" w:rsidP="6D455B3C">
      <w:pPr>
        <w:numPr>
          <w:ilvl w:val="0"/>
          <w:numId w:val="9"/>
        </w:numPr>
        <w:spacing w:after="0"/>
        <w:jc w:val="both"/>
        <w:rPr>
          <w:rFonts w:ascii="Arial" w:hAnsi="Arial" w:cs="Arial"/>
          <w:sz w:val="24"/>
          <w:szCs w:val="24"/>
        </w:rPr>
      </w:pPr>
      <w:r w:rsidRPr="6D455B3C">
        <w:rPr>
          <w:rFonts w:ascii="Arial" w:hAnsi="Arial" w:cs="Arial"/>
          <w:sz w:val="24"/>
          <w:szCs w:val="24"/>
        </w:rPr>
        <w:t>Contractors must achieve a “pass” for all sections where a Pass/Fail Question is available to be considered further.</w:t>
      </w:r>
    </w:p>
    <w:p w:rsidR="00882F55" w:rsidRPr="002220A5" w:rsidRDefault="6D455B3C" w:rsidP="6D455B3C">
      <w:pPr>
        <w:numPr>
          <w:ilvl w:val="0"/>
          <w:numId w:val="9"/>
        </w:numPr>
        <w:spacing w:after="0"/>
        <w:jc w:val="both"/>
        <w:rPr>
          <w:rFonts w:ascii="Arial" w:hAnsi="Arial" w:cs="Arial"/>
          <w:sz w:val="24"/>
          <w:szCs w:val="24"/>
        </w:rPr>
      </w:pPr>
      <w:r w:rsidRPr="6D455B3C">
        <w:rPr>
          <w:rFonts w:ascii="Arial" w:hAnsi="Arial" w:cs="Arial"/>
          <w:sz w:val="24"/>
          <w:szCs w:val="24"/>
        </w:rPr>
        <w:t>Please adhere to any maximum word count requirements in your response, failure to do so will mean all text submitted over the maximum will be disregarded in the evaluation process.</w:t>
      </w:r>
    </w:p>
    <w:p w:rsidR="00D34BCF" w:rsidRPr="002220A5" w:rsidRDefault="6D455B3C" w:rsidP="6D455B3C">
      <w:pPr>
        <w:numPr>
          <w:ilvl w:val="0"/>
          <w:numId w:val="9"/>
        </w:numPr>
        <w:spacing w:after="0"/>
        <w:jc w:val="both"/>
        <w:rPr>
          <w:rFonts w:ascii="Arial" w:hAnsi="Arial" w:cs="Arial"/>
          <w:sz w:val="28"/>
          <w:szCs w:val="28"/>
        </w:rPr>
      </w:pPr>
      <w:r w:rsidRPr="6D455B3C">
        <w:rPr>
          <w:rFonts w:ascii="Arial" w:hAnsi="Arial" w:cs="Arial"/>
          <w:sz w:val="24"/>
          <w:szCs w:val="24"/>
        </w:rPr>
        <w:t>Please ensure that you complete the questionnaire fully, as requested. Failure to do so may result in your application being disqualified. If the question does not apply to you please write N/A; if you don’t know the answer please write N/K.</w:t>
      </w:r>
    </w:p>
    <w:p w:rsidR="003656C2" w:rsidRPr="002220A5" w:rsidRDefault="6D455B3C" w:rsidP="6D455B3C">
      <w:pPr>
        <w:numPr>
          <w:ilvl w:val="0"/>
          <w:numId w:val="9"/>
        </w:numPr>
        <w:spacing w:after="0"/>
        <w:jc w:val="both"/>
        <w:rPr>
          <w:rFonts w:ascii="Arial" w:hAnsi="Arial" w:cs="Arial"/>
          <w:sz w:val="24"/>
          <w:szCs w:val="24"/>
        </w:rPr>
      </w:pPr>
      <w:r w:rsidRPr="6D455B3C">
        <w:rPr>
          <w:rFonts w:ascii="Arial" w:hAnsi="Arial" w:cs="Arial"/>
          <w:sz w:val="24"/>
          <w:szCs w:val="24"/>
        </w:rPr>
        <w:t>Please ensure an emailed copy of the fully completed and signed document is returned with the Form of Quotation, Certificate of Bona Fide Quotation, Freedom of Information Act exemption and any other documents referred to in this request for quotation form to the address specified in section 1.</w:t>
      </w:r>
    </w:p>
    <w:p w:rsidR="00E03EC6" w:rsidRPr="002220A5" w:rsidRDefault="6D455B3C" w:rsidP="6D455B3C">
      <w:pPr>
        <w:numPr>
          <w:ilvl w:val="0"/>
          <w:numId w:val="9"/>
        </w:numPr>
        <w:spacing w:after="0"/>
        <w:jc w:val="both"/>
        <w:rPr>
          <w:rFonts w:ascii="Arial" w:hAnsi="Arial" w:cs="Arial"/>
          <w:sz w:val="24"/>
          <w:szCs w:val="24"/>
        </w:rPr>
      </w:pPr>
      <w:r w:rsidRPr="6D455B3C">
        <w:rPr>
          <w:rFonts w:ascii="Arial" w:hAnsi="Arial" w:cs="Arial"/>
          <w:sz w:val="24"/>
          <w:szCs w:val="24"/>
        </w:rPr>
        <w:t xml:space="preserve">The Contractor should seek to clarify any points of doubt or difficulty before submitting a quotation, for this purpose contact can be made, in writing, to the named authorised officer only as detailed in section 1.6 below. </w:t>
      </w:r>
    </w:p>
    <w:p w:rsidR="00FE0045" w:rsidRPr="002220A5" w:rsidRDefault="6D455B3C" w:rsidP="6D455B3C">
      <w:pPr>
        <w:numPr>
          <w:ilvl w:val="0"/>
          <w:numId w:val="9"/>
        </w:numPr>
        <w:spacing w:after="0"/>
        <w:jc w:val="both"/>
        <w:rPr>
          <w:rFonts w:ascii="Arial" w:hAnsi="Arial" w:cs="Arial"/>
          <w:sz w:val="24"/>
          <w:szCs w:val="24"/>
        </w:rPr>
      </w:pPr>
      <w:r w:rsidRPr="6D455B3C">
        <w:rPr>
          <w:rFonts w:ascii="Arial" w:hAnsi="Arial" w:cs="Arial"/>
          <w:sz w:val="24"/>
          <w:szCs w:val="24"/>
        </w:rPr>
        <w:t>Clarifications should be sought in accordance with the timescales detailed in 1.9 below, all clarification response statements will be made available to all Contractors.</w:t>
      </w:r>
    </w:p>
    <w:p w:rsidR="00516211" w:rsidRPr="002220A5" w:rsidRDefault="6D455B3C" w:rsidP="6D455B3C">
      <w:pPr>
        <w:numPr>
          <w:ilvl w:val="0"/>
          <w:numId w:val="9"/>
        </w:numPr>
        <w:spacing w:after="0"/>
        <w:jc w:val="both"/>
        <w:rPr>
          <w:rFonts w:ascii="Arial" w:hAnsi="Arial" w:cs="Arial"/>
          <w:sz w:val="24"/>
          <w:szCs w:val="24"/>
        </w:rPr>
      </w:pPr>
      <w:r w:rsidRPr="6D455B3C">
        <w:rPr>
          <w:rFonts w:ascii="Arial" w:hAnsi="Arial" w:cs="Arial"/>
          <w:sz w:val="24"/>
          <w:szCs w:val="24"/>
        </w:rPr>
        <w:t>Swindon Borough Council shall incur no obligation or liability whatsoever to anyone by issuing the request or action by any party relative hereto.</w:t>
      </w:r>
    </w:p>
    <w:p w:rsidR="00516211" w:rsidRPr="002220A5" w:rsidRDefault="7A28C9E2" w:rsidP="7A28C9E2">
      <w:pPr>
        <w:numPr>
          <w:ilvl w:val="0"/>
          <w:numId w:val="9"/>
        </w:numPr>
        <w:spacing w:after="0"/>
        <w:jc w:val="both"/>
        <w:rPr>
          <w:rFonts w:ascii="Arial" w:hAnsi="Arial" w:cs="Arial"/>
          <w:sz w:val="24"/>
          <w:szCs w:val="24"/>
        </w:rPr>
      </w:pPr>
      <w:r w:rsidRPr="7A28C9E2">
        <w:rPr>
          <w:rFonts w:ascii="Arial" w:hAnsi="Arial" w:cs="Arial"/>
          <w:sz w:val="24"/>
          <w:szCs w:val="24"/>
        </w:rPr>
        <w:t xml:space="preserve">Any costs incurred by the </w:t>
      </w:r>
      <w:proofErr w:type="spellStart"/>
      <w:r w:rsidRPr="7A28C9E2">
        <w:rPr>
          <w:rFonts w:ascii="Arial" w:hAnsi="Arial" w:cs="Arial"/>
          <w:sz w:val="24"/>
          <w:szCs w:val="24"/>
        </w:rPr>
        <w:t>quotationer</w:t>
      </w:r>
      <w:proofErr w:type="spellEnd"/>
      <w:r w:rsidRPr="7A28C9E2">
        <w:rPr>
          <w:rFonts w:ascii="Arial" w:hAnsi="Arial" w:cs="Arial"/>
          <w:sz w:val="24"/>
          <w:szCs w:val="24"/>
        </w:rPr>
        <w:t xml:space="preserve"> in responding to this request or in support of activities associated with the response to this request are to be borne by the Contractor and are not reimbursed by Swindon Borough Council.</w:t>
      </w:r>
    </w:p>
    <w:p w:rsidR="00E35ECE" w:rsidRPr="002220A5" w:rsidRDefault="6D455B3C" w:rsidP="6D455B3C">
      <w:pPr>
        <w:numPr>
          <w:ilvl w:val="0"/>
          <w:numId w:val="9"/>
        </w:numPr>
        <w:spacing w:after="0"/>
        <w:ind w:right="-334"/>
        <w:rPr>
          <w:rFonts w:ascii="Arial" w:hAnsi="Arial" w:cs="Arial"/>
          <w:sz w:val="24"/>
          <w:szCs w:val="24"/>
        </w:rPr>
      </w:pPr>
      <w:r w:rsidRPr="6D455B3C">
        <w:rPr>
          <w:rFonts w:ascii="Arial" w:hAnsi="Arial" w:cs="Arial"/>
          <w:sz w:val="24"/>
          <w:szCs w:val="24"/>
        </w:rPr>
        <w:t>The higher the value and complexity of the procurement, the higher the level of verification is likely to be required. Supporting documents will only need to be provided if the supplier becomes the Preferred Bidder (for example certificates, statements with this questionnaire.)</w:t>
      </w:r>
      <w:r w:rsidRPr="6D455B3C">
        <w:rPr>
          <w:rFonts w:ascii="Arial" w:hAnsi="Arial" w:cs="Arial"/>
          <w:b/>
          <w:bCs/>
          <w:sz w:val="24"/>
          <w:szCs w:val="24"/>
        </w:rPr>
        <w:t xml:space="preserve"> </w:t>
      </w:r>
      <w:r w:rsidRPr="6D455B3C">
        <w:rPr>
          <w:rFonts w:ascii="Arial" w:hAnsi="Arial" w:cs="Arial"/>
          <w:sz w:val="24"/>
          <w:szCs w:val="24"/>
        </w:rPr>
        <w:t>You may also be asked to clarify your answers or provide more details about certain issues.</w:t>
      </w:r>
      <w:r w:rsidRPr="6D455B3C">
        <w:rPr>
          <w:rFonts w:ascii="Arial" w:hAnsi="Arial" w:cs="Arial"/>
          <w:b/>
          <w:bCs/>
          <w:sz w:val="24"/>
          <w:szCs w:val="24"/>
          <w:u w:val="single"/>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8"/>
        <w:gridCol w:w="5244"/>
      </w:tblGrid>
      <w:tr w:rsidR="00814B2A" w:rsidRPr="002220A5" w:rsidTr="7A28C9E2">
        <w:trPr>
          <w:trHeight w:val="530"/>
        </w:trPr>
        <w:tc>
          <w:tcPr>
            <w:tcW w:w="9747"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rsidR="00D23D9F" w:rsidRPr="002220A5" w:rsidRDefault="6D455B3C" w:rsidP="6D455B3C">
            <w:pPr>
              <w:spacing w:after="0" w:line="240" w:lineRule="auto"/>
              <w:rPr>
                <w:rFonts w:ascii="Arial" w:hAnsi="Arial" w:cs="Arial"/>
                <w:b/>
                <w:bCs/>
                <w:i/>
                <w:iCs/>
                <w:color w:val="FFFFFF" w:themeColor="background1"/>
                <w:sz w:val="24"/>
                <w:szCs w:val="24"/>
              </w:rPr>
            </w:pPr>
            <w:r w:rsidRPr="6D455B3C">
              <w:rPr>
                <w:rFonts w:ascii="Arial" w:hAnsi="Arial" w:cs="Arial"/>
                <w:b/>
                <w:bCs/>
                <w:color w:val="FFFFFF" w:themeColor="background1"/>
                <w:sz w:val="32"/>
                <w:szCs w:val="32"/>
              </w:rPr>
              <w:lastRenderedPageBreak/>
              <w:t>SECTION 1 – RFQ INFORMATION</w:t>
            </w:r>
          </w:p>
        </w:tc>
      </w:tr>
      <w:tr w:rsidR="00DE4715" w:rsidRPr="002220A5" w:rsidTr="7A28C9E2">
        <w:trPr>
          <w:trHeight w:val="413"/>
        </w:trPr>
        <w:tc>
          <w:tcPr>
            <w:tcW w:w="9747" w:type="dxa"/>
            <w:gridSpan w:val="3"/>
            <w:tcBorders>
              <w:top w:val="single" w:sz="4" w:space="0" w:color="365F91" w:themeColor="accent1" w:themeShade="BF"/>
            </w:tcBorders>
            <w:shd w:val="clear" w:color="auto" w:fill="F2F2F2" w:themeFill="background1" w:themeFillShade="F2"/>
            <w:vAlign w:val="center"/>
          </w:tcPr>
          <w:p w:rsidR="005934C8" w:rsidRPr="002220A5" w:rsidRDefault="6D455B3C" w:rsidP="6D455B3C">
            <w:pPr>
              <w:spacing w:after="0" w:line="240" w:lineRule="auto"/>
              <w:rPr>
                <w:rFonts w:ascii="Arial" w:hAnsi="Arial" w:cs="Arial"/>
                <w:b/>
                <w:bCs/>
                <w:color w:val="244061"/>
                <w:sz w:val="24"/>
                <w:szCs w:val="24"/>
              </w:rPr>
            </w:pPr>
            <w:r w:rsidRPr="6D455B3C">
              <w:rPr>
                <w:rFonts w:ascii="Arial" w:hAnsi="Arial" w:cs="Arial"/>
                <w:b/>
                <w:bCs/>
                <w:color w:val="244061"/>
                <w:sz w:val="32"/>
                <w:szCs w:val="32"/>
              </w:rPr>
              <w:t>CONTACT DETAILS</w:t>
            </w:r>
          </w:p>
        </w:tc>
      </w:tr>
      <w:tr w:rsidR="00D23D9F" w:rsidRPr="002220A5" w:rsidTr="7A28C9E2">
        <w:tc>
          <w:tcPr>
            <w:tcW w:w="675"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1.1</w:t>
            </w:r>
          </w:p>
        </w:tc>
        <w:tc>
          <w:tcPr>
            <w:tcW w:w="3828" w:type="dxa"/>
            <w:shd w:val="clear" w:color="auto" w:fill="FFFFFF" w:themeFill="background1"/>
          </w:tcPr>
          <w:p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RFQ Title</w:t>
            </w:r>
          </w:p>
        </w:tc>
        <w:tc>
          <w:tcPr>
            <w:tcW w:w="5244" w:type="dxa"/>
          </w:tcPr>
          <w:p w:rsidR="00E53094" w:rsidRPr="0018658D" w:rsidRDefault="0018658D" w:rsidP="0018658D">
            <w:pPr>
              <w:spacing w:after="0" w:line="240" w:lineRule="auto"/>
              <w:jc w:val="both"/>
              <w:rPr>
                <w:rFonts w:ascii="Arial" w:hAnsi="Arial" w:cs="Arial"/>
                <w:iCs/>
              </w:rPr>
            </w:pPr>
            <w:r w:rsidRPr="0018658D">
              <w:rPr>
                <w:rFonts w:ascii="Arial" w:hAnsi="Arial" w:cs="Arial"/>
                <w:iCs/>
              </w:rPr>
              <w:t xml:space="preserve">24hr Drop Tests on </w:t>
            </w:r>
            <w:r w:rsidR="00E53094" w:rsidRPr="0018658D">
              <w:rPr>
                <w:rFonts w:ascii="Arial" w:hAnsi="Arial" w:cs="Arial"/>
                <w:iCs/>
              </w:rPr>
              <w:t>Cold Water</w:t>
            </w:r>
            <w:r w:rsidRPr="0018658D">
              <w:rPr>
                <w:rFonts w:ascii="Arial" w:hAnsi="Arial" w:cs="Arial"/>
                <w:iCs/>
              </w:rPr>
              <w:t xml:space="preserve"> Storage</w:t>
            </w:r>
            <w:r w:rsidR="00E53094" w:rsidRPr="0018658D">
              <w:rPr>
                <w:rFonts w:ascii="Arial" w:hAnsi="Arial" w:cs="Arial"/>
                <w:iCs/>
              </w:rPr>
              <w:t xml:space="preserve"> Tank</w:t>
            </w:r>
            <w:r w:rsidRPr="0018658D">
              <w:rPr>
                <w:rFonts w:ascii="Arial" w:hAnsi="Arial" w:cs="Arial"/>
                <w:iCs/>
              </w:rPr>
              <w:t>s</w:t>
            </w:r>
          </w:p>
        </w:tc>
      </w:tr>
      <w:tr w:rsidR="00D23D9F" w:rsidRPr="002220A5" w:rsidTr="7A28C9E2">
        <w:tc>
          <w:tcPr>
            <w:tcW w:w="675"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1.2</w:t>
            </w:r>
          </w:p>
        </w:tc>
        <w:tc>
          <w:tcPr>
            <w:tcW w:w="3828" w:type="dxa"/>
            <w:shd w:val="clear" w:color="auto" w:fill="FFFFFF" w:themeFill="background1"/>
          </w:tcPr>
          <w:p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Department</w:t>
            </w:r>
          </w:p>
        </w:tc>
        <w:tc>
          <w:tcPr>
            <w:tcW w:w="5244" w:type="dxa"/>
          </w:tcPr>
          <w:p w:rsidR="00D23D9F" w:rsidRPr="0018658D" w:rsidRDefault="00E53094" w:rsidP="6D455B3C">
            <w:pPr>
              <w:spacing w:after="0" w:line="240" w:lineRule="auto"/>
              <w:jc w:val="both"/>
              <w:rPr>
                <w:rFonts w:ascii="Arial" w:hAnsi="Arial" w:cs="Arial"/>
                <w:iCs/>
              </w:rPr>
            </w:pPr>
            <w:r w:rsidRPr="0018658D">
              <w:rPr>
                <w:rFonts w:ascii="Arial" w:hAnsi="Arial" w:cs="Arial"/>
                <w:iCs/>
              </w:rPr>
              <w:t>Property Maintenance</w:t>
            </w:r>
          </w:p>
        </w:tc>
      </w:tr>
      <w:tr w:rsidR="00D23D9F" w:rsidRPr="002220A5" w:rsidTr="7A28C9E2">
        <w:tc>
          <w:tcPr>
            <w:tcW w:w="675"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1.3</w:t>
            </w:r>
          </w:p>
        </w:tc>
        <w:tc>
          <w:tcPr>
            <w:tcW w:w="3828" w:type="dxa"/>
            <w:shd w:val="clear" w:color="auto" w:fill="FFFFFF" w:themeFill="background1"/>
          </w:tcPr>
          <w:p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Originator telephone number</w:t>
            </w:r>
          </w:p>
        </w:tc>
        <w:tc>
          <w:tcPr>
            <w:tcW w:w="5244" w:type="dxa"/>
          </w:tcPr>
          <w:p w:rsidR="00D23D9F" w:rsidRPr="0018658D" w:rsidRDefault="00E53094" w:rsidP="6D455B3C">
            <w:pPr>
              <w:spacing w:after="0" w:line="240" w:lineRule="auto"/>
              <w:jc w:val="both"/>
              <w:rPr>
                <w:rFonts w:ascii="Arial" w:hAnsi="Arial" w:cs="Arial"/>
                <w:iCs/>
              </w:rPr>
            </w:pPr>
            <w:r w:rsidRPr="0018658D">
              <w:rPr>
                <w:rFonts w:ascii="Arial" w:hAnsi="Arial" w:cs="Arial"/>
                <w:iCs/>
              </w:rPr>
              <w:t>Keith Hooker 01793 463407</w:t>
            </w:r>
          </w:p>
        </w:tc>
      </w:tr>
      <w:tr w:rsidR="00D23D9F" w:rsidRPr="002220A5" w:rsidTr="7A28C9E2">
        <w:tc>
          <w:tcPr>
            <w:tcW w:w="675"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1.4</w:t>
            </w:r>
          </w:p>
        </w:tc>
        <w:tc>
          <w:tcPr>
            <w:tcW w:w="3828" w:type="dxa"/>
            <w:shd w:val="clear" w:color="auto" w:fill="FFFFFF" w:themeFill="background1"/>
          </w:tcPr>
          <w:p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RFQ clarifications email address</w:t>
            </w:r>
          </w:p>
        </w:tc>
        <w:tc>
          <w:tcPr>
            <w:tcW w:w="5244" w:type="dxa"/>
          </w:tcPr>
          <w:p w:rsidR="00D23D9F" w:rsidRPr="0018658D" w:rsidRDefault="0057733B" w:rsidP="6D455B3C">
            <w:pPr>
              <w:spacing w:after="0" w:line="240" w:lineRule="auto"/>
              <w:jc w:val="both"/>
              <w:rPr>
                <w:rFonts w:ascii="Arial" w:hAnsi="Arial" w:cs="Arial"/>
                <w:iCs/>
              </w:rPr>
            </w:pPr>
            <w:hyperlink r:id="rId14" w:history="1">
              <w:r w:rsidR="0018658D" w:rsidRPr="007B3DED">
                <w:rPr>
                  <w:rStyle w:val="Hyperlink"/>
                  <w:rFonts w:ascii="Arial" w:hAnsi="Arial" w:cs="Arial"/>
                  <w:iCs/>
                </w:rPr>
                <w:t>TenderingHousingProperty@swindon.gov.uk</w:t>
              </w:r>
            </w:hyperlink>
            <w:r w:rsidR="0018658D">
              <w:rPr>
                <w:rFonts w:ascii="Arial" w:hAnsi="Arial" w:cs="Arial"/>
                <w:iCs/>
              </w:rPr>
              <w:t xml:space="preserve"> </w:t>
            </w:r>
          </w:p>
        </w:tc>
      </w:tr>
      <w:tr w:rsidR="00D23D9F" w:rsidRPr="002220A5" w:rsidTr="7A28C9E2">
        <w:tc>
          <w:tcPr>
            <w:tcW w:w="675"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1.5</w:t>
            </w:r>
          </w:p>
        </w:tc>
        <w:tc>
          <w:tcPr>
            <w:tcW w:w="3828"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RFQ response email address</w:t>
            </w:r>
          </w:p>
        </w:tc>
        <w:tc>
          <w:tcPr>
            <w:tcW w:w="5244" w:type="dxa"/>
          </w:tcPr>
          <w:p w:rsidR="00D23D9F" w:rsidRPr="0018658D" w:rsidRDefault="0057733B" w:rsidP="6D455B3C">
            <w:pPr>
              <w:spacing w:after="0" w:line="240" w:lineRule="auto"/>
              <w:jc w:val="both"/>
              <w:rPr>
                <w:rFonts w:ascii="Arial" w:hAnsi="Arial" w:cs="Arial"/>
                <w:iCs/>
                <w:u w:val="single"/>
              </w:rPr>
            </w:pPr>
            <w:hyperlink r:id="rId15" w:history="1">
              <w:r w:rsidR="0018658D" w:rsidRPr="007B3DED">
                <w:rPr>
                  <w:rStyle w:val="Hyperlink"/>
                  <w:rFonts w:ascii="Arial" w:hAnsi="Arial" w:cs="Arial"/>
                  <w:iCs/>
                </w:rPr>
                <w:t>TenderingHousingProperty@swindon.gov.uk</w:t>
              </w:r>
            </w:hyperlink>
            <w:r w:rsidR="0018658D">
              <w:rPr>
                <w:rFonts w:ascii="Arial" w:hAnsi="Arial" w:cs="Arial"/>
                <w:iCs/>
              </w:rPr>
              <w:t xml:space="preserve"> </w:t>
            </w:r>
          </w:p>
        </w:tc>
      </w:tr>
      <w:tr w:rsidR="00D23D9F" w:rsidRPr="002220A5" w:rsidTr="7A28C9E2">
        <w:tc>
          <w:tcPr>
            <w:tcW w:w="675"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1.6</w:t>
            </w:r>
          </w:p>
        </w:tc>
        <w:tc>
          <w:tcPr>
            <w:tcW w:w="3828" w:type="dxa"/>
            <w:shd w:val="clear" w:color="auto" w:fill="FFFFFF" w:themeFill="background1"/>
          </w:tcPr>
          <w:p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Swindon Borough Council Authorised Officer</w:t>
            </w:r>
          </w:p>
        </w:tc>
        <w:tc>
          <w:tcPr>
            <w:tcW w:w="5244" w:type="dxa"/>
          </w:tcPr>
          <w:p w:rsidR="00E53094" w:rsidRPr="0018658D" w:rsidRDefault="00E53094" w:rsidP="00E53094">
            <w:pPr>
              <w:pStyle w:val="Heading1"/>
              <w:rPr>
                <w:i w:val="0"/>
                <w:color w:val="auto"/>
                <w:sz w:val="22"/>
                <w:szCs w:val="22"/>
              </w:rPr>
            </w:pPr>
            <w:r w:rsidRPr="0018658D">
              <w:rPr>
                <w:i w:val="0"/>
                <w:color w:val="auto"/>
                <w:sz w:val="22"/>
                <w:szCs w:val="22"/>
              </w:rPr>
              <w:t>Keith Hooker</w:t>
            </w:r>
          </w:p>
          <w:p w:rsidR="00E53094" w:rsidRPr="0018658D" w:rsidRDefault="00E53094" w:rsidP="00E53094">
            <w:pPr>
              <w:rPr>
                <w:rFonts w:ascii="Arial" w:hAnsi="Arial" w:cs="Arial"/>
              </w:rPr>
            </w:pPr>
            <w:r w:rsidRPr="0018658D">
              <w:rPr>
                <w:rFonts w:ascii="Arial" w:hAnsi="Arial" w:cs="Arial"/>
              </w:rPr>
              <w:t>Sarah Shearman</w:t>
            </w:r>
          </w:p>
        </w:tc>
      </w:tr>
      <w:tr w:rsidR="00D23D9F" w:rsidRPr="002220A5" w:rsidTr="7A28C9E2">
        <w:tc>
          <w:tcPr>
            <w:tcW w:w="675" w:type="dxa"/>
            <w:tcBorders>
              <w:bottom w:val="single" w:sz="4" w:space="0" w:color="000000" w:themeColor="text1"/>
            </w:tcBorders>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1.7</w:t>
            </w:r>
          </w:p>
        </w:tc>
        <w:tc>
          <w:tcPr>
            <w:tcW w:w="3828" w:type="dxa"/>
            <w:tcBorders>
              <w:bottom w:val="single" w:sz="4" w:space="0" w:color="000000" w:themeColor="text1"/>
            </w:tcBorders>
            <w:shd w:val="clear" w:color="auto" w:fill="FFFFFF" w:themeFill="background1"/>
          </w:tcPr>
          <w:p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Estimated total value (£)</w:t>
            </w:r>
          </w:p>
        </w:tc>
        <w:tc>
          <w:tcPr>
            <w:tcW w:w="5244" w:type="dxa"/>
            <w:tcBorders>
              <w:bottom w:val="single" w:sz="4" w:space="0" w:color="000000" w:themeColor="text1"/>
            </w:tcBorders>
          </w:tcPr>
          <w:p w:rsidR="00D23D9F" w:rsidRPr="0018658D" w:rsidRDefault="00E53094" w:rsidP="0018658D">
            <w:pPr>
              <w:spacing w:after="0" w:line="240" w:lineRule="auto"/>
              <w:jc w:val="both"/>
              <w:rPr>
                <w:rFonts w:ascii="Arial" w:hAnsi="Arial" w:cs="Arial"/>
                <w:iCs/>
                <w:color w:val="FF0000"/>
              </w:rPr>
            </w:pPr>
            <w:r w:rsidRPr="0018658D">
              <w:rPr>
                <w:rFonts w:ascii="Arial" w:hAnsi="Arial" w:cs="Arial"/>
                <w:iCs/>
              </w:rPr>
              <w:t>£5</w:t>
            </w:r>
            <w:r w:rsidR="0018658D">
              <w:rPr>
                <w:rFonts w:ascii="Arial" w:hAnsi="Arial" w:cs="Arial"/>
                <w:iCs/>
              </w:rPr>
              <w:t>5</w:t>
            </w:r>
            <w:r w:rsidRPr="0018658D">
              <w:rPr>
                <w:rFonts w:ascii="Arial" w:hAnsi="Arial" w:cs="Arial"/>
                <w:iCs/>
              </w:rPr>
              <w:t>,000 per annum based on a 12 month contract period</w:t>
            </w:r>
          </w:p>
        </w:tc>
      </w:tr>
      <w:tr w:rsidR="00814B2A" w:rsidRPr="002220A5" w:rsidTr="7A28C9E2">
        <w:trPr>
          <w:trHeight w:val="508"/>
        </w:trPr>
        <w:tc>
          <w:tcPr>
            <w:tcW w:w="9747" w:type="dxa"/>
            <w:gridSpan w:val="3"/>
            <w:shd w:val="clear" w:color="auto" w:fill="F2F2F2" w:themeFill="background1" w:themeFillShade="F2"/>
            <w:vAlign w:val="center"/>
          </w:tcPr>
          <w:p w:rsidR="00D23D9F" w:rsidRPr="002220A5" w:rsidRDefault="6D455B3C" w:rsidP="6D455B3C">
            <w:pPr>
              <w:spacing w:after="0" w:line="240" w:lineRule="auto"/>
              <w:rPr>
                <w:rFonts w:ascii="Arial" w:hAnsi="Arial" w:cs="Arial"/>
                <w:b/>
                <w:bCs/>
                <w:color w:val="244061"/>
                <w:sz w:val="24"/>
                <w:szCs w:val="24"/>
              </w:rPr>
            </w:pPr>
            <w:r w:rsidRPr="6D455B3C">
              <w:rPr>
                <w:rFonts w:ascii="Arial" w:hAnsi="Arial" w:cs="Arial"/>
                <w:b/>
                <w:bCs/>
                <w:color w:val="244061"/>
                <w:sz w:val="32"/>
                <w:szCs w:val="32"/>
              </w:rPr>
              <w:t>TIMESCALES &amp; PAYMENT TERMS</w:t>
            </w:r>
          </w:p>
        </w:tc>
      </w:tr>
      <w:tr w:rsidR="00D23D9F" w:rsidRPr="002220A5" w:rsidTr="7A28C9E2">
        <w:tc>
          <w:tcPr>
            <w:tcW w:w="675"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1.8</w:t>
            </w:r>
          </w:p>
        </w:tc>
        <w:tc>
          <w:tcPr>
            <w:tcW w:w="3828" w:type="dxa"/>
            <w:shd w:val="clear" w:color="auto" w:fill="FFFFFF" w:themeFill="background1"/>
          </w:tcPr>
          <w:p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Date RFQ advertised</w:t>
            </w:r>
          </w:p>
        </w:tc>
        <w:tc>
          <w:tcPr>
            <w:tcW w:w="5244" w:type="dxa"/>
          </w:tcPr>
          <w:p w:rsidR="00CE1CD7" w:rsidRPr="0018658D" w:rsidRDefault="0018658D" w:rsidP="6D455B3C">
            <w:pPr>
              <w:spacing w:after="0" w:line="240" w:lineRule="auto"/>
              <w:rPr>
                <w:rFonts w:ascii="Arial" w:hAnsi="Arial" w:cs="Arial"/>
                <w:iCs/>
              </w:rPr>
            </w:pPr>
            <w:r w:rsidRPr="0018658D">
              <w:rPr>
                <w:rFonts w:ascii="Arial" w:hAnsi="Arial" w:cs="Arial"/>
                <w:iCs/>
              </w:rPr>
              <w:t>19</w:t>
            </w:r>
            <w:r w:rsidR="008E3D12" w:rsidRPr="0018658D">
              <w:rPr>
                <w:rFonts w:ascii="Arial" w:hAnsi="Arial" w:cs="Arial"/>
                <w:iCs/>
              </w:rPr>
              <w:t>/07/19</w:t>
            </w:r>
          </w:p>
          <w:p w:rsidR="00D23D9F" w:rsidRPr="002220A5" w:rsidRDefault="00D23D9F" w:rsidP="6D455B3C">
            <w:pPr>
              <w:spacing w:after="0" w:line="240" w:lineRule="auto"/>
              <w:rPr>
                <w:rFonts w:ascii="Arial" w:hAnsi="Arial" w:cs="Arial"/>
                <w:i/>
                <w:iCs/>
                <w:color w:val="FF0000"/>
              </w:rPr>
            </w:pPr>
          </w:p>
        </w:tc>
      </w:tr>
      <w:tr w:rsidR="00D23D9F" w:rsidRPr="002220A5" w:rsidTr="7A28C9E2">
        <w:tc>
          <w:tcPr>
            <w:tcW w:w="675"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1.9</w:t>
            </w:r>
          </w:p>
        </w:tc>
        <w:tc>
          <w:tcPr>
            <w:tcW w:w="3828" w:type="dxa"/>
            <w:shd w:val="clear" w:color="auto" w:fill="FFFFFF" w:themeFill="background1"/>
          </w:tcPr>
          <w:p w:rsidR="00D23D9F" w:rsidRPr="002220A5" w:rsidRDefault="6D455B3C" w:rsidP="6D455B3C">
            <w:pPr>
              <w:spacing w:after="0" w:line="240" w:lineRule="auto"/>
              <w:rPr>
                <w:rFonts w:ascii="Arial" w:hAnsi="Arial" w:cs="Arial"/>
                <w:color w:val="000000" w:themeColor="text1"/>
              </w:rPr>
            </w:pPr>
            <w:r w:rsidRPr="6D455B3C">
              <w:rPr>
                <w:rFonts w:ascii="Arial" w:hAnsi="Arial" w:cs="Arial"/>
                <w:color w:val="000000" w:themeColor="text1"/>
              </w:rPr>
              <w:t xml:space="preserve">Date/time RFQ </w:t>
            </w:r>
            <w:r w:rsidRPr="6D455B3C">
              <w:rPr>
                <w:rFonts w:ascii="Arial" w:hAnsi="Arial" w:cs="Arial"/>
                <w:b/>
                <w:bCs/>
                <w:color w:val="000000" w:themeColor="text1"/>
              </w:rPr>
              <w:t>clarifications/questions</w:t>
            </w:r>
            <w:r w:rsidRPr="6D455B3C">
              <w:rPr>
                <w:rFonts w:ascii="Arial" w:hAnsi="Arial" w:cs="Arial"/>
                <w:color w:val="000000" w:themeColor="text1"/>
              </w:rPr>
              <w:t xml:space="preserve"> should be received by email to the Swindon Borough Council Authorised Officer as identified in 1.6 above</w:t>
            </w:r>
          </w:p>
        </w:tc>
        <w:tc>
          <w:tcPr>
            <w:tcW w:w="5244" w:type="dxa"/>
          </w:tcPr>
          <w:p w:rsidR="006F7EDF" w:rsidRPr="001D6992" w:rsidRDefault="008E3D12" w:rsidP="6D455B3C">
            <w:pPr>
              <w:spacing w:after="0" w:line="240" w:lineRule="auto"/>
              <w:jc w:val="both"/>
              <w:rPr>
                <w:rFonts w:ascii="Arial" w:hAnsi="Arial" w:cs="Arial"/>
                <w:iCs/>
              </w:rPr>
            </w:pPr>
            <w:r w:rsidRPr="001D6992">
              <w:rPr>
                <w:rFonts w:ascii="Arial" w:hAnsi="Arial" w:cs="Arial"/>
                <w:iCs/>
              </w:rPr>
              <w:t>Time:  12:00:00</w:t>
            </w:r>
            <w:r w:rsidR="6D455B3C" w:rsidRPr="001D6992">
              <w:rPr>
                <w:rFonts w:ascii="Arial" w:hAnsi="Arial" w:cs="Arial"/>
                <w:iCs/>
              </w:rPr>
              <w:t xml:space="preserve"> </w:t>
            </w:r>
          </w:p>
          <w:p w:rsidR="006F7EDF" w:rsidRPr="001D6992" w:rsidRDefault="008E3D12" w:rsidP="6D455B3C">
            <w:pPr>
              <w:spacing w:after="0" w:line="240" w:lineRule="auto"/>
              <w:jc w:val="both"/>
              <w:rPr>
                <w:rFonts w:ascii="Arial" w:hAnsi="Arial" w:cs="Arial"/>
                <w:iCs/>
              </w:rPr>
            </w:pPr>
            <w:r w:rsidRPr="001D6992">
              <w:rPr>
                <w:rFonts w:ascii="Arial" w:hAnsi="Arial" w:cs="Arial"/>
                <w:iCs/>
              </w:rPr>
              <w:t>Date : 1</w:t>
            </w:r>
            <w:r w:rsidR="0018658D" w:rsidRPr="001D6992">
              <w:rPr>
                <w:rFonts w:ascii="Arial" w:hAnsi="Arial" w:cs="Arial"/>
                <w:iCs/>
              </w:rPr>
              <w:t>6</w:t>
            </w:r>
            <w:r w:rsidRPr="001D6992">
              <w:rPr>
                <w:rFonts w:ascii="Arial" w:hAnsi="Arial" w:cs="Arial"/>
                <w:iCs/>
              </w:rPr>
              <w:t>/08/2019</w:t>
            </w:r>
          </w:p>
          <w:p w:rsidR="00D23D9F" w:rsidRPr="002220A5" w:rsidRDefault="00D23D9F" w:rsidP="006F7EDF">
            <w:pPr>
              <w:spacing w:after="0" w:line="240" w:lineRule="auto"/>
              <w:jc w:val="both"/>
              <w:rPr>
                <w:rFonts w:ascii="Arial" w:hAnsi="Arial" w:cs="Arial"/>
                <w:i/>
                <w:color w:val="FF0000"/>
                <w:szCs w:val="24"/>
              </w:rPr>
            </w:pPr>
          </w:p>
        </w:tc>
      </w:tr>
      <w:tr w:rsidR="00D23D9F" w:rsidRPr="002220A5" w:rsidTr="7A28C9E2">
        <w:tc>
          <w:tcPr>
            <w:tcW w:w="675"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1.10</w:t>
            </w:r>
          </w:p>
        </w:tc>
        <w:tc>
          <w:tcPr>
            <w:tcW w:w="3828" w:type="dxa"/>
            <w:shd w:val="clear" w:color="auto" w:fill="FFFFFF" w:themeFill="background1"/>
          </w:tcPr>
          <w:p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 xml:space="preserve">Date/time completed </w:t>
            </w:r>
            <w:r w:rsidRPr="6D455B3C">
              <w:rPr>
                <w:rFonts w:ascii="Arial" w:hAnsi="Arial" w:cs="Arial"/>
                <w:b/>
                <w:bCs/>
                <w:color w:val="000000" w:themeColor="text1"/>
              </w:rPr>
              <w:t>RFQ response</w:t>
            </w:r>
            <w:r w:rsidRPr="6D455B3C">
              <w:rPr>
                <w:rFonts w:ascii="Arial" w:hAnsi="Arial" w:cs="Arial"/>
                <w:color w:val="000000" w:themeColor="text1"/>
              </w:rPr>
              <w:t xml:space="preserve"> to be received by </w:t>
            </w:r>
            <w:r w:rsidRPr="6D455B3C">
              <w:rPr>
                <w:rFonts w:ascii="Arial" w:hAnsi="Arial" w:cs="Arial"/>
                <w:b/>
                <w:bCs/>
                <w:color w:val="000000" w:themeColor="text1"/>
              </w:rPr>
              <w:t>email</w:t>
            </w:r>
            <w:r w:rsidRPr="6D455B3C">
              <w:rPr>
                <w:rFonts w:ascii="Arial" w:hAnsi="Arial" w:cs="Arial"/>
                <w:color w:val="000000" w:themeColor="text1"/>
              </w:rPr>
              <w:t xml:space="preserve"> to the Swindon Borough Council Authorised Officer as identified in 1.6 above</w:t>
            </w:r>
          </w:p>
        </w:tc>
        <w:tc>
          <w:tcPr>
            <w:tcW w:w="5244" w:type="dxa"/>
          </w:tcPr>
          <w:p w:rsidR="00063E2A" w:rsidRPr="00674532" w:rsidRDefault="008E3D12" w:rsidP="6D455B3C">
            <w:pPr>
              <w:spacing w:after="0" w:line="240" w:lineRule="auto"/>
              <w:jc w:val="both"/>
              <w:rPr>
                <w:rFonts w:ascii="Arial" w:hAnsi="Arial" w:cs="Arial"/>
                <w:iCs/>
              </w:rPr>
            </w:pPr>
            <w:r w:rsidRPr="00674532">
              <w:rPr>
                <w:rFonts w:ascii="Arial" w:hAnsi="Arial" w:cs="Arial"/>
                <w:iCs/>
              </w:rPr>
              <w:t>Time:  12:00:00</w:t>
            </w:r>
          </w:p>
          <w:p w:rsidR="00D23D9F" w:rsidRPr="00674532" w:rsidRDefault="008E3D12" w:rsidP="0018658D">
            <w:pPr>
              <w:spacing w:after="0" w:line="240" w:lineRule="auto"/>
              <w:jc w:val="both"/>
              <w:rPr>
                <w:rFonts w:ascii="Arial" w:hAnsi="Arial" w:cs="Arial"/>
                <w:iCs/>
                <w:color w:val="FF0000"/>
              </w:rPr>
            </w:pPr>
            <w:r w:rsidRPr="00674532">
              <w:rPr>
                <w:rFonts w:ascii="Arial" w:hAnsi="Arial" w:cs="Arial"/>
                <w:iCs/>
              </w:rPr>
              <w:t>Date : 2</w:t>
            </w:r>
            <w:r w:rsidR="0018658D" w:rsidRPr="00674532">
              <w:rPr>
                <w:rFonts w:ascii="Arial" w:hAnsi="Arial" w:cs="Arial"/>
                <w:iCs/>
              </w:rPr>
              <w:t>8</w:t>
            </w:r>
            <w:r w:rsidRPr="00674532">
              <w:rPr>
                <w:rFonts w:ascii="Arial" w:hAnsi="Arial" w:cs="Arial"/>
                <w:iCs/>
              </w:rPr>
              <w:t>/08/2019</w:t>
            </w:r>
          </w:p>
        </w:tc>
      </w:tr>
      <w:tr w:rsidR="00D23D9F" w:rsidRPr="002220A5" w:rsidTr="7A28C9E2">
        <w:tc>
          <w:tcPr>
            <w:tcW w:w="675"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1.11</w:t>
            </w:r>
          </w:p>
        </w:tc>
        <w:tc>
          <w:tcPr>
            <w:tcW w:w="3828" w:type="dxa"/>
            <w:shd w:val="clear" w:color="auto" w:fill="FFFFFF" w:themeFill="background1"/>
          </w:tcPr>
          <w:p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RFQ Validity Period (calendar days)</w:t>
            </w:r>
          </w:p>
        </w:tc>
        <w:tc>
          <w:tcPr>
            <w:tcW w:w="5244" w:type="dxa"/>
          </w:tcPr>
          <w:p w:rsidR="00D23D9F" w:rsidRPr="00674532" w:rsidRDefault="008E3D12" w:rsidP="6D455B3C">
            <w:pPr>
              <w:spacing w:after="0" w:line="240" w:lineRule="auto"/>
              <w:jc w:val="both"/>
              <w:rPr>
                <w:rFonts w:ascii="Arial" w:hAnsi="Arial" w:cs="Arial"/>
                <w:iCs/>
                <w:color w:val="FF0000"/>
              </w:rPr>
            </w:pPr>
            <w:r w:rsidRPr="00674532">
              <w:rPr>
                <w:rFonts w:ascii="Arial" w:hAnsi="Arial" w:cs="Arial"/>
                <w:iCs/>
              </w:rPr>
              <w:t>90 Days</w:t>
            </w:r>
          </w:p>
        </w:tc>
      </w:tr>
      <w:tr w:rsidR="00D23D9F" w:rsidRPr="002220A5" w:rsidTr="7A28C9E2">
        <w:trPr>
          <w:trHeight w:val="421"/>
        </w:trPr>
        <w:tc>
          <w:tcPr>
            <w:tcW w:w="675"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1.12</w:t>
            </w:r>
          </w:p>
        </w:tc>
        <w:tc>
          <w:tcPr>
            <w:tcW w:w="3828" w:type="dxa"/>
            <w:shd w:val="clear" w:color="auto" w:fill="FFFFFF" w:themeFill="background1"/>
          </w:tcPr>
          <w:p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Estimated Contract Award Date</w:t>
            </w:r>
          </w:p>
        </w:tc>
        <w:tc>
          <w:tcPr>
            <w:tcW w:w="5244" w:type="dxa"/>
          </w:tcPr>
          <w:p w:rsidR="00D23D9F" w:rsidRPr="00674532" w:rsidRDefault="0018658D" w:rsidP="6D455B3C">
            <w:pPr>
              <w:spacing w:after="0" w:line="240" w:lineRule="auto"/>
              <w:jc w:val="both"/>
              <w:rPr>
                <w:rFonts w:ascii="Arial" w:hAnsi="Arial" w:cs="Arial"/>
                <w:b/>
                <w:bCs/>
                <w:iCs/>
                <w:color w:val="FF0000"/>
              </w:rPr>
            </w:pPr>
            <w:r w:rsidRPr="00674532">
              <w:rPr>
                <w:rFonts w:ascii="Arial" w:hAnsi="Arial" w:cs="Arial"/>
                <w:iCs/>
              </w:rPr>
              <w:t>23</w:t>
            </w:r>
            <w:r w:rsidR="008E3D12" w:rsidRPr="00674532">
              <w:rPr>
                <w:rFonts w:ascii="Arial" w:hAnsi="Arial" w:cs="Arial"/>
                <w:iCs/>
              </w:rPr>
              <w:t>/09/2019</w:t>
            </w:r>
          </w:p>
        </w:tc>
      </w:tr>
      <w:tr w:rsidR="00D23D9F" w:rsidRPr="002220A5" w:rsidTr="7A28C9E2">
        <w:tc>
          <w:tcPr>
            <w:tcW w:w="675"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1.13</w:t>
            </w:r>
          </w:p>
        </w:tc>
        <w:tc>
          <w:tcPr>
            <w:tcW w:w="3828" w:type="dxa"/>
            <w:shd w:val="clear" w:color="auto" w:fill="FFFFFF" w:themeFill="background1"/>
          </w:tcPr>
          <w:p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Contract Duration</w:t>
            </w:r>
          </w:p>
        </w:tc>
        <w:tc>
          <w:tcPr>
            <w:tcW w:w="5244" w:type="dxa"/>
          </w:tcPr>
          <w:p w:rsidR="005934C8" w:rsidRPr="00674532" w:rsidRDefault="0018658D" w:rsidP="6D455B3C">
            <w:pPr>
              <w:spacing w:after="0" w:line="240" w:lineRule="auto"/>
              <w:jc w:val="both"/>
              <w:rPr>
                <w:rFonts w:ascii="Arial" w:hAnsi="Arial" w:cs="Arial"/>
                <w:iCs/>
              </w:rPr>
            </w:pPr>
            <w:r w:rsidRPr="00674532">
              <w:rPr>
                <w:rFonts w:ascii="Arial" w:hAnsi="Arial" w:cs="Arial"/>
                <w:iCs/>
              </w:rPr>
              <w:t>1 year</w:t>
            </w:r>
          </w:p>
        </w:tc>
      </w:tr>
      <w:tr w:rsidR="00D23D9F" w:rsidRPr="002220A5" w:rsidTr="7A28C9E2">
        <w:tc>
          <w:tcPr>
            <w:tcW w:w="675"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1.14</w:t>
            </w:r>
          </w:p>
        </w:tc>
        <w:tc>
          <w:tcPr>
            <w:tcW w:w="3828" w:type="dxa"/>
            <w:shd w:val="clear" w:color="auto" w:fill="FFFFFF" w:themeFill="background1"/>
          </w:tcPr>
          <w:p w:rsidR="00063E2A"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 xml:space="preserve">Payment </w:t>
            </w:r>
          </w:p>
          <w:p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Terms</w:t>
            </w:r>
          </w:p>
        </w:tc>
        <w:tc>
          <w:tcPr>
            <w:tcW w:w="5244" w:type="dxa"/>
          </w:tcPr>
          <w:p w:rsidR="00D23D9F" w:rsidRPr="00674532" w:rsidRDefault="008E3D12" w:rsidP="6D455B3C">
            <w:pPr>
              <w:spacing w:after="0" w:line="240" w:lineRule="auto"/>
              <w:jc w:val="both"/>
              <w:rPr>
                <w:rFonts w:ascii="Arial" w:hAnsi="Arial" w:cs="Arial"/>
                <w:iCs/>
              </w:rPr>
            </w:pPr>
            <w:r w:rsidRPr="00674532">
              <w:rPr>
                <w:rFonts w:ascii="Arial" w:hAnsi="Arial" w:cs="Arial"/>
                <w:iCs/>
              </w:rPr>
              <w:t>Monthly on Completion</w:t>
            </w:r>
            <w:r w:rsidR="6D455B3C" w:rsidRPr="00674532">
              <w:rPr>
                <w:rFonts w:ascii="Arial" w:hAnsi="Arial" w:cs="Arial"/>
                <w:iCs/>
              </w:rPr>
              <w:t xml:space="preserve">. </w:t>
            </w:r>
          </w:p>
        </w:tc>
      </w:tr>
      <w:tr w:rsidR="00063E2A" w:rsidRPr="002220A5" w:rsidTr="7A28C9E2">
        <w:tc>
          <w:tcPr>
            <w:tcW w:w="675" w:type="dxa"/>
            <w:shd w:val="clear" w:color="auto" w:fill="FFFFFF" w:themeFill="background1"/>
          </w:tcPr>
          <w:p w:rsidR="00063E2A"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1.15</w:t>
            </w:r>
          </w:p>
        </w:tc>
        <w:tc>
          <w:tcPr>
            <w:tcW w:w="3828" w:type="dxa"/>
            <w:shd w:val="clear" w:color="auto" w:fill="FFFFFF" w:themeFill="background1"/>
          </w:tcPr>
          <w:p w:rsidR="00063E2A"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 xml:space="preserve">Payment </w:t>
            </w:r>
          </w:p>
          <w:p w:rsidR="00063E2A"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Days</w:t>
            </w:r>
          </w:p>
        </w:tc>
        <w:tc>
          <w:tcPr>
            <w:tcW w:w="5244" w:type="dxa"/>
          </w:tcPr>
          <w:p w:rsidR="00063E2A" w:rsidRPr="00674532" w:rsidRDefault="6D455B3C" w:rsidP="6D455B3C">
            <w:pPr>
              <w:spacing w:after="0" w:line="240" w:lineRule="auto"/>
              <w:jc w:val="both"/>
              <w:rPr>
                <w:rFonts w:ascii="Arial" w:hAnsi="Arial" w:cs="Arial"/>
                <w:iCs/>
                <w:color w:val="FF0000"/>
              </w:rPr>
            </w:pPr>
            <w:r w:rsidRPr="00674532">
              <w:rPr>
                <w:rFonts w:ascii="Arial" w:hAnsi="Arial" w:cs="Arial"/>
                <w:iCs/>
              </w:rPr>
              <w:t xml:space="preserve">30 days </w:t>
            </w:r>
          </w:p>
        </w:tc>
      </w:tr>
    </w:tbl>
    <w:p w:rsidR="00A31E5E" w:rsidRPr="002220A5" w:rsidRDefault="00A31E5E">
      <w:pPr>
        <w:spacing w:after="0"/>
        <w:jc w:val="both"/>
        <w:rPr>
          <w:rFonts w:ascii="Arial" w:hAnsi="Arial" w:cs="Arial"/>
          <w:b/>
          <w:color w:val="1F497D"/>
          <w:sz w:val="18"/>
          <w:szCs w:val="24"/>
        </w:rPr>
      </w:pPr>
    </w:p>
    <w:p w:rsidR="00814B2A" w:rsidRPr="002220A5" w:rsidRDefault="00814B2A">
      <w:pPr>
        <w:spacing w:after="0"/>
        <w:jc w:val="both"/>
        <w:rPr>
          <w:rFonts w:ascii="Arial" w:hAnsi="Arial" w:cs="Arial"/>
          <w:b/>
          <w:color w:val="1F497D"/>
          <w:sz w:val="20"/>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D23D9F" w:rsidRPr="002220A5" w:rsidTr="6D455B3C">
        <w:trPr>
          <w:trHeight w:val="595"/>
        </w:trPr>
        <w:tc>
          <w:tcPr>
            <w:tcW w:w="9606" w:type="dxa"/>
            <w:tcBorders>
              <w:bottom w:val="single" w:sz="4" w:space="0" w:color="000000" w:themeColor="text1"/>
            </w:tcBorders>
            <w:shd w:val="clear" w:color="auto" w:fill="365F91" w:themeFill="accent1" w:themeFillShade="BF"/>
            <w:vAlign w:val="center"/>
          </w:tcPr>
          <w:p w:rsidR="00D23D9F" w:rsidRPr="0018658D" w:rsidRDefault="6D455B3C" w:rsidP="008E3D12">
            <w:pPr>
              <w:spacing w:after="0" w:line="240" w:lineRule="auto"/>
              <w:rPr>
                <w:rFonts w:ascii="Arial" w:hAnsi="Arial" w:cs="Arial"/>
                <w:b/>
                <w:bCs/>
                <w:sz w:val="24"/>
                <w:szCs w:val="24"/>
              </w:rPr>
            </w:pPr>
            <w:r w:rsidRPr="6D455B3C">
              <w:rPr>
                <w:rFonts w:ascii="Arial" w:hAnsi="Arial" w:cs="Arial"/>
                <w:b/>
                <w:bCs/>
                <w:color w:val="FFFFFF" w:themeColor="background1"/>
                <w:sz w:val="32"/>
                <w:szCs w:val="32"/>
              </w:rPr>
              <w:t xml:space="preserve">SECTION 2 - SCOPE </w:t>
            </w:r>
            <w:r w:rsidRPr="0018658D">
              <w:rPr>
                <w:rFonts w:ascii="Arial" w:hAnsi="Arial" w:cs="Arial"/>
                <w:b/>
                <w:bCs/>
                <w:color w:val="FFFFFF" w:themeColor="background1"/>
                <w:sz w:val="32"/>
                <w:szCs w:val="32"/>
              </w:rPr>
              <w:t>OF SERVICES</w:t>
            </w:r>
          </w:p>
        </w:tc>
      </w:tr>
      <w:tr w:rsidR="00814B2A" w:rsidRPr="002220A5" w:rsidTr="6D455B3C">
        <w:tc>
          <w:tcPr>
            <w:tcW w:w="9606" w:type="dxa"/>
            <w:shd w:val="clear" w:color="auto" w:fill="F2F2F2" w:themeFill="background1" w:themeFillShade="F2"/>
          </w:tcPr>
          <w:p w:rsidR="00A31E5E" w:rsidRPr="002220A5" w:rsidRDefault="6D455B3C" w:rsidP="002E29AB">
            <w:pPr>
              <w:spacing w:after="0" w:line="240" w:lineRule="auto"/>
              <w:jc w:val="both"/>
              <w:rPr>
                <w:rFonts w:ascii="Arial" w:hAnsi="Arial" w:cs="Arial"/>
                <w:b/>
                <w:bCs/>
                <w:color w:val="244061"/>
                <w:sz w:val="24"/>
                <w:szCs w:val="24"/>
              </w:rPr>
            </w:pPr>
            <w:r w:rsidRPr="6D455B3C">
              <w:rPr>
                <w:rFonts w:ascii="Arial" w:hAnsi="Arial" w:cs="Arial"/>
                <w:b/>
                <w:bCs/>
                <w:color w:val="244061"/>
                <w:sz w:val="32"/>
                <w:szCs w:val="32"/>
              </w:rPr>
              <w:t xml:space="preserve">DESCRIPTION OF THE </w:t>
            </w:r>
            <w:r w:rsidR="002E29AB" w:rsidRPr="0018658D">
              <w:rPr>
                <w:rFonts w:ascii="Arial" w:hAnsi="Arial" w:cs="Arial"/>
                <w:b/>
                <w:bCs/>
                <w:color w:val="244061"/>
                <w:sz w:val="32"/>
                <w:szCs w:val="32"/>
              </w:rPr>
              <w:t>SERVICES</w:t>
            </w:r>
          </w:p>
        </w:tc>
      </w:tr>
      <w:tr w:rsidR="00A31E5E" w:rsidRPr="002220A5" w:rsidTr="6D455B3C">
        <w:tc>
          <w:tcPr>
            <w:tcW w:w="9606" w:type="dxa"/>
            <w:tcBorders>
              <w:bottom w:val="single" w:sz="4" w:space="0" w:color="000000" w:themeColor="text1"/>
            </w:tcBorders>
          </w:tcPr>
          <w:p w:rsidR="002E29AB" w:rsidRDefault="002E29AB" w:rsidP="002E29AB">
            <w:pPr>
              <w:jc w:val="both"/>
              <w:rPr>
                <w:rFonts w:ascii="Arial" w:hAnsi="Arial" w:cs="Arial"/>
                <w:b/>
                <w:bCs/>
              </w:rPr>
            </w:pPr>
            <w:bookmarkStart w:id="0" w:name="_GoBack"/>
            <w:r w:rsidRPr="00251E2C">
              <w:rPr>
                <w:rFonts w:ascii="Arial" w:hAnsi="Arial" w:cs="Arial"/>
                <w:bCs/>
              </w:rPr>
              <w:t xml:space="preserve">Swindon Borough Council are looking for a suitably qualified contractor to </w:t>
            </w:r>
            <w:r>
              <w:rPr>
                <w:rFonts w:ascii="Arial" w:hAnsi="Arial" w:cs="Arial"/>
                <w:bCs/>
              </w:rPr>
              <w:t>undertake Cold Water Tank Drop Tests at selected locations and produce reports with results.</w:t>
            </w:r>
          </w:p>
          <w:p w:rsidR="002E29AB" w:rsidRDefault="002E29AB" w:rsidP="002E29AB">
            <w:pPr>
              <w:jc w:val="both"/>
              <w:rPr>
                <w:rFonts w:ascii="Arial" w:hAnsi="Arial" w:cs="Arial"/>
                <w:b/>
                <w:bCs/>
              </w:rPr>
            </w:pPr>
            <w:r w:rsidRPr="001C423D">
              <w:rPr>
                <w:rFonts w:ascii="Arial" w:hAnsi="Arial" w:cs="Arial"/>
                <w:b/>
                <w:bCs/>
              </w:rPr>
              <w:t>Scope of Works</w:t>
            </w:r>
            <w:r>
              <w:rPr>
                <w:rFonts w:ascii="Arial" w:hAnsi="Arial" w:cs="Arial"/>
                <w:b/>
                <w:bCs/>
              </w:rPr>
              <w:t xml:space="preserve">: </w:t>
            </w:r>
            <w:r w:rsidR="00D16E3F">
              <w:rPr>
                <w:rFonts w:ascii="Arial" w:hAnsi="Arial" w:cs="Arial"/>
                <w:b/>
                <w:bCs/>
              </w:rPr>
              <w:t xml:space="preserve">24hr Drop Tests on </w:t>
            </w:r>
            <w:r>
              <w:rPr>
                <w:rFonts w:ascii="Arial" w:hAnsi="Arial" w:cs="Arial"/>
                <w:b/>
                <w:bCs/>
              </w:rPr>
              <w:t>Cold Water</w:t>
            </w:r>
            <w:r w:rsidR="00D16E3F">
              <w:rPr>
                <w:rFonts w:ascii="Arial" w:hAnsi="Arial" w:cs="Arial"/>
                <w:b/>
                <w:bCs/>
              </w:rPr>
              <w:t xml:space="preserve"> Storage</w:t>
            </w:r>
            <w:r>
              <w:rPr>
                <w:rFonts w:ascii="Arial" w:hAnsi="Arial" w:cs="Arial"/>
                <w:b/>
                <w:bCs/>
              </w:rPr>
              <w:t xml:space="preserve"> Tank</w:t>
            </w:r>
            <w:r w:rsidR="00D16E3F">
              <w:rPr>
                <w:rFonts w:ascii="Arial" w:hAnsi="Arial" w:cs="Arial"/>
                <w:b/>
                <w:bCs/>
              </w:rPr>
              <w:t>s</w:t>
            </w:r>
            <w:r>
              <w:rPr>
                <w:rFonts w:ascii="Arial" w:hAnsi="Arial" w:cs="Arial"/>
                <w:b/>
                <w:bCs/>
              </w:rPr>
              <w:t xml:space="preserve"> </w:t>
            </w:r>
          </w:p>
          <w:p w:rsidR="002E29AB" w:rsidRPr="0005437F" w:rsidRDefault="00D16E3F" w:rsidP="002E29AB">
            <w:pPr>
              <w:jc w:val="both"/>
              <w:rPr>
                <w:rFonts w:ascii="Arial" w:hAnsi="Arial" w:cs="Arial"/>
                <w:bCs/>
              </w:rPr>
            </w:pPr>
            <w:r w:rsidRPr="00D16E3F">
              <w:rPr>
                <w:rFonts w:ascii="Arial" w:hAnsi="Arial" w:cs="Arial"/>
                <w:bCs/>
              </w:rPr>
              <w:t>24hr Drop Tests on Cold Water Storage Tanks</w:t>
            </w:r>
            <w:r w:rsidR="002E29AB">
              <w:rPr>
                <w:rFonts w:ascii="Arial" w:hAnsi="Arial" w:cs="Arial"/>
                <w:bCs/>
              </w:rPr>
              <w:t xml:space="preserve"> in identified properties as </w:t>
            </w:r>
            <w:r w:rsidR="002E29AB" w:rsidRPr="0005437F">
              <w:rPr>
                <w:rFonts w:ascii="Arial" w:hAnsi="Arial" w:cs="Arial"/>
                <w:bCs/>
              </w:rPr>
              <w:t>specified by Swindon Borough Council</w:t>
            </w:r>
            <w:r w:rsidR="002E29AB">
              <w:rPr>
                <w:rFonts w:ascii="Arial" w:hAnsi="Arial" w:cs="Arial"/>
                <w:bCs/>
              </w:rPr>
              <w:t xml:space="preserve"> in the Location Pricing Document at Appendix </w:t>
            </w:r>
            <w:r>
              <w:rPr>
                <w:rFonts w:ascii="Arial" w:hAnsi="Arial" w:cs="Arial"/>
                <w:bCs/>
              </w:rPr>
              <w:t>E.</w:t>
            </w:r>
            <w:r w:rsidR="002E29AB" w:rsidRPr="0005437F">
              <w:rPr>
                <w:rFonts w:ascii="Arial" w:hAnsi="Arial" w:cs="Arial"/>
                <w:bCs/>
              </w:rPr>
              <w:t xml:space="preserve"> </w:t>
            </w:r>
          </w:p>
          <w:p w:rsidR="002E29AB" w:rsidRPr="0005437F" w:rsidRDefault="002E29AB" w:rsidP="002E29AB">
            <w:pPr>
              <w:numPr>
                <w:ilvl w:val="0"/>
                <w:numId w:val="7"/>
              </w:numPr>
              <w:jc w:val="both"/>
              <w:rPr>
                <w:rFonts w:ascii="Arial" w:hAnsi="Arial" w:cs="Arial"/>
                <w:bCs/>
              </w:rPr>
            </w:pPr>
            <w:r>
              <w:rPr>
                <w:rFonts w:ascii="Arial" w:hAnsi="Arial" w:cs="Arial"/>
                <w:bCs/>
              </w:rPr>
              <w:t xml:space="preserve">Undertake </w:t>
            </w:r>
            <w:r w:rsidR="00D16E3F" w:rsidRPr="00D16E3F">
              <w:rPr>
                <w:rFonts w:ascii="Arial" w:hAnsi="Arial" w:cs="Arial"/>
                <w:bCs/>
              </w:rPr>
              <w:t>24hr Drop Tests on Cold Water Storage Tanks</w:t>
            </w:r>
            <w:r>
              <w:rPr>
                <w:rFonts w:ascii="Arial" w:hAnsi="Arial" w:cs="Arial"/>
                <w:bCs/>
              </w:rPr>
              <w:t xml:space="preserve"> at selected locations and submit reports.</w:t>
            </w:r>
          </w:p>
          <w:p w:rsidR="002E29AB" w:rsidRPr="00D16E3F" w:rsidRDefault="002E29AB" w:rsidP="002E29AB">
            <w:pPr>
              <w:numPr>
                <w:ilvl w:val="0"/>
                <w:numId w:val="7"/>
              </w:numPr>
              <w:rPr>
                <w:rFonts w:ascii="Arial" w:hAnsi="Arial" w:cs="Arial"/>
                <w:bCs/>
              </w:rPr>
            </w:pPr>
            <w:r>
              <w:rPr>
                <w:rFonts w:ascii="Arial" w:hAnsi="Arial" w:cs="Arial"/>
                <w:bCs/>
              </w:rPr>
              <w:lastRenderedPageBreak/>
              <w:t xml:space="preserve">Tests to commence at 7am in Hi-Rise Properties and 8am in Sheltered properties and </w:t>
            </w:r>
            <w:r w:rsidRPr="00D16E3F">
              <w:rPr>
                <w:rFonts w:ascii="Arial" w:hAnsi="Arial" w:cs="Arial"/>
                <w:bCs/>
              </w:rPr>
              <w:t>take place over 24 hours</w:t>
            </w:r>
          </w:p>
          <w:p w:rsidR="002E29AB" w:rsidRPr="00D16E3F" w:rsidRDefault="002E29AB" w:rsidP="00D16E3F">
            <w:pPr>
              <w:pStyle w:val="ListParagraph"/>
              <w:numPr>
                <w:ilvl w:val="0"/>
                <w:numId w:val="7"/>
              </w:numPr>
              <w:spacing w:after="0" w:line="240" w:lineRule="auto"/>
              <w:jc w:val="both"/>
              <w:rPr>
                <w:rFonts w:ascii="Arial" w:hAnsi="Arial" w:cs="Arial"/>
                <w:i/>
                <w:iCs/>
                <w:color w:val="FF0000"/>
              </w:rPr>
            </w:pPr>
            <w:r w:rsidRPr="00D16E3F">
              <w:rPr>
                <w:rFonts w:ascii="Arial" w:hAnsi="Arial" w:cs="Arial"/>
                <w:bCs/>
              </w:rPr>
              <w:t xml:space="preserve">Reports to be produced and returned stating tank dimensions, volume of water held, make, model, materials used in tank construction, time taken to drain and volume of water drained, time test starts, time test ends, </w:t>
            </w:r>
            <w:r w:rsidR="00D16E3F">
              <w:rPr>
                <w:rFonts w:ascii="Arial" w:hAnsi="Arial" w:cs="Arial"/>
                <w:bCs/>
              </w:rPr>
              <w:t xml:space="preserve">together with </w:t>
            </w:r>
            <w:r w:rsidRPr="00D16E3F">
              <w:rPr>
                <w:rFonts w:ascii="Arial" w:hAnsi="Arial" w:cs="Arial"/>
                <w:bCs/>
              </w:rPr>
              <w:t>details of any remedial works and recommendations following the drop test.</w:t>
            </w:r>
          </w:p>
          <w:bookmarkEnd w:id="0"/>
          <w:p w:rsidR="00A31E5E" w:rsidRPr="002220A5" w:rsidRDefault="00A31E5E" w:rsidP="002E29AB">
            <w:pPr>
              <w:spacing w:after="0" w:line="240" w:lineRule="auto"/>
              <w:ind w:left="360"/>
              <w:jc w:val="both"/>
              <w:rPr>
                <w:rFonts w:ascii="Arial" w:hAnsi="Arial" w:cs="Arial"/>
                <w:i/>
                <w:iCs/>
                <w:color w:val="FF0000"/>
              </w:rPr>
            </w:pPr>
          </w:p>
        </w:tc>
      </w:tr>
      <w:tr w:rsidR="009A3B9F" w:rsidRPr="002220A5" w:rsidTr="6D455B3C">
        <w:trPr>
          <w:trHeight w:val="380"/>
        </w:trPr>
        <w:tc>
          <w:tcPr>
            <w:tcW w:w="9606" w:type="dxa"/>
            <w:tcBorders>
              <w:bottom w:val="single" w:sz="4" w:space="0" w:color="000000" w:themeColor="text1"/>
            </w:tcBorders>
            <w:shd w:val="clear" w:color="auto" w:fill="FFFF66"/>
          </w:tcPr>
          <w:p w:rsidR="009A3B9F" w:rsidRPr="002220A5" w:rsidRDefault="6D455B3C" w:rsidP="6D455B3C">
            <w:pPr>
              <w:spacing w:after="0"/>
              <w:rPr>
                <w:rFonts w:ascii="Arial" w:hAnsi="Arial" w:cs="Arial"/>
                <w:color w:val="0F243E" w:themeColor="text2" w:themeShade="7F"/>
              </w:rPr>
            </w:pPr>
            <w:r w:rsidRPr="6D455B3C">
              <w:rPr>
                <w:rFonts w:ascii="Arial" w:hAnsi="Arial" w:cs="Arial"/>
                <w:b/>
                <w:bCs/>
                <w:color w:val="0F243E" w:themeColor="text2" w:themeShade="7F"/>
                <w:sz w:val="24"/>
                <w:szCs w:val="24"/>
              </w:rPr>
              <w:lastRenderedPageBreak/>
              <w:t>CONTRACTOR RESPONSE (PASS/FAIL QUESTION)</w:t>
            </w:r>
          </w:p>
        </w:tc>
      </w:tr>
      <w:tr w:rsidR="009A3B9F" w:rsidRPr="002220A5" w:rsidTr="6D455B3C">
        <w:tc>
          <w:tcPr>
            <w:tcW w:w="9606" w:type="dxa"/>
            <w:shd w:val="clear" w:color="auto" w:fill="FFFF66"/>
          </w:tcPr>
          <w:p w:rsidR="009A3B9F" w:rsidRPr="002220A5" w:rsidRDefault="6D455B3C" w:rsidP="6D455B3C">
            <w:pPr>
              <w:rPr>
                <w:rFonts w:ascii="Arial" w:hAnsi="Arial" w:cs="Arial"/>
              </w:rPr>
            </w:pPr>
            <w:r w:rsidRPr="6D455B3C">
              <w:rPr>
                <w:rFonts w:ascii="Arial" w:hAnsi="Arial" w:cs="Arial"/>
              </w:rPr>
              <w:t xml:space="preserve">Please answer “Yes” to state you </w:t>
            </w:r>
            <w:r w:rsidRPr="6D455B3C">
              <w:rPr>
                <w:rFonts w:ascii="Arial" w:hAnsi="Arial" w:cs="Arial"/>
                <w:b/>
                <w:bCs/>
              </w:rPr>
              <w:t xml:space="preserve">comply </w:t>
            </w:r>
            <w:r w:rsidRPr="6D455B3C">
              <w:rPr>
                <w:rFonts w:ascii="Arial" w:hAnsi="Arial" w:cs="Arial"/>
              </w:rPr>
              <w:t xml:space="preserve">with the information provided in Section 2 Scope of </w:t>
            </w:r>
            <w:r w:rsidR="002E29AB" w:rsidRPr="00D16E3F">
              <w:rPr>
                <w:rFonts w:ascii="Arial" w:hAnsi="Arial" w:cs="Arial"/>
              </w:rPr>
              <w:t>services</w:t>
            </w:r>
            <w:r w:rsidRPr="6D455B3C">
              <w:rPr>
                <w:rFonts w:ascii="Arial" w:hAnsi="Arial" w:cs="Arial"/>
              </w:rPr>
              <w:t xml:space="preserve"> above to be considered further.</w:t>
            </w:r>
          </w:p>
        </w:tc>
      </w:tr>
    </w:tbl>
    <w:p w:rsidR="00A31E5E" w:rsidRPr="002220A5" w:rsidRDefault="00A31E5E">
      <w:pPr>
        <w:spacing w:after="0"/>
        <w:jc w:val="both"/>
        <w:rPr>
          <w:rFonts w:ascii="Arial" w:hAnsi="Arial" w:cs="Arial"/>
          <w:sz w:val="20"/>
          <w:szCs w:val="24"/>
        </w:rPr>
      </w:pPr>
    </w:p>
    <w:tbl>
      <w:tblPr>
        <w:tblW w:w="9463" w:type="dxa"/>
        <w:tblInd w:w="93" w:type="dxa"/>
        <w:tblLook w:val="04A0" w:firstRow="1" w:lastRow="0" w:firstColumn="1" w:lastColumn="0" w:noHBand="0" w:noVBand="1"/>
      </w:tblPr>
      <w:tblGrid>
        <w:gridCol w:w="645"/>
        <w:gridCol w:w="2102"/>
        <w:gridCol w:w="1333"/>
        <w:gridCol w:w="906"/>
        <w:gridCol w:w="2240"/>
        <w:gridCol w:w="2240"/>
      </w:tblGrid>
      <w:tr w:rsidR="00514B4D" w:rsidRPr="002220A5" w:rsidTr="7A28C9E2">
        <w:trPr>
          <w:trHeight w:val="420"/>
        </w:trPr>
        <w:tc>
          <w:tcPr>
            <w:tcW w:w="9463" w:type="dxa"/>
            <w:gridSpan w:val="6"/>
            <w:tcBorders>
              <w:top w:val="single" w:sz="4" w:space="0" w:color="auto"/>
              <w:left w:val="single" w:sz="4" w:space="0" w:color="auto"/>
              <w:bottom w:val="single" w:sz="4" w:space="0" w:color="auto"/>
              <w:right w:val="single" w:sz="4" w:space="0" w:color="000000" w:themeColor="text1"/>
            </w:tcBorders>
            <w:shd w:val="clear" w:color="auto" w:fill="365F91" w:themeFill="accent1" w:themeFillShade="BF"/>
            <w:noWrap/>
            <w:vAlign w:val="bottom"/>
            <w:hideMark/>
          </w:tcPr>
          <w:p w:rsidR="00514B4D" w:rsidRPr="002220A5" w:rsidRDefault="6D455B3C" w:rsidP="6D455B3C">
            <w:pPr>
              <w:spacing w:after="0" w:line="240" w:lineRule="auto"/>
              <w:rPr>
                <w:rFonts w:ascii="Arial" w:eastAsia="Times New Roman" w:hAnsi="Arial" w:cs="Arial"/>
                <w:b/>
                <w:bCs/>
                <w:color w:val="FFFFFF" w:themeColor="background1"/>
                <w:sz w:val="32"/>
                <w:szCs w:val="32"/>
                <w:lang w:eastAsia="en-GB"/>
              </w:rPr>
            </w:pPr>
            <w:r w:rsidRPr="6D455B3C">
              <w:rPr>
                <w:rFonts w:ascii="Arial" w:eastAsia="Times New Roman" w:hAnsi="Arial" w:cs="Arial"/>
                <w:b/>
                <w:bCs/>
                <w:color w:val="FFFFFF" w:themeColor="background1"/>
                <w:sz w:val="32"/>
                <w:szCs w:val="32"/>
                <w:lang w:eastAsia="en-GB"/>
              </w:rPr>
              <w:t>SECTION 3 – ORGANISATION DETAILS</w:t>
            </w:r>
          </w:p>
        </w:tc>
      </w:tr>
      <w:tr w:rsidR="00514B4D" w:rsidRPr="002220A5" w:rsidTr="7A28C9E2">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3.1</w:t>
            </w:r>
          </w:p>
        </w:tc>
        <w:tc>
          <w:tcPr>
            <w:tcW w:w="3435" w:type="dxa"/>
            <w:gridSpan w:val="2"/>
            <w:tcBorders>
              <w:top w:val="nil"/>
              <w:left w:val="nil"/>
              <w:bottom w:val="single" w:sz="4" w:space="0" w:color="auto"/>
              <w:right w:val="single" w:sz="4" w:space="0" w:color="auto"/>
            </w:tcBorders>
            <w:shd w:val="clear" w:color="auto" w:fill="auto"/>
            <w:noWrap/>
            <w:vAlign w:val="bottom"/>
            <w:hideMark/>
          </w:tcPr>
          <w:p w:rsidR="00514B4D"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 xml:space="preserve">Full Name of Organisation </w:t>
            </w:r>
            <w:r w:rsidRPr="6D455B3C">
              <w:rPr>
                <w:rFonts w:ascii="Arial" w:hAnsi="Arial" w:cs="Arial"/>
              </w:rPr>
              <w:t>tendering (or of organisation acting as lead contact where a consortium bid is being submitted)</w:t>
            </w:r>
          </w:p>
        </w:tc>
        <w:tc>
          <w:tcPr>
            <w:tcW w:w="5386" w:type="dxa"/>
            <w:gridSpan w:val="3"/>
            <w:tcBorders>
              <w:top w:val="nil"/>
              <w:left w:val="nil"/>
              <w:bottom w:val="single" w:sz="4" w:space="0" w:color="auto"/>
              <w:right w:val="single" w:sz="4" w:space="0" w:color="auto"/>
            </w:tcBorders>
            <w:shd w:val="clear" w:color="auto" w:fill="FFFF66"/>
            <w:noWrap/>
            <w:vAlign w:val="bottom"/>
            <w:hideMark/>
          </w:tcPr>
          <w:p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702927" w:rsidRPr="002220A5" w:rsidTr="7A28C9E2">
        <w:trPr>
          <w:trHeight w:val="300"/>
        </w:trPr>
        <w:tc>
          <w:tcPr>
            <w:tcW w:w="642" w:type="dxa"/>
            <w:tcBorders>
              <w:top w:val="nil"/>
              <w:left w:val="single" w:sz="4" w:space="0" w:color="auto"/>
              <w:bottom w:val="single" w:sz="4" w:space="0" w:color="auto"/>
              <w:right w:val="single" w:sz="4" w:space="0" w:color="auto"/>
            </w:tcBorders>
            <w:shd w:val="clear" w:color="auto" w:fill="auto"/>
            <w:noWrap/>
          </w:tcPr>
          <w:p w:rsidR="0070292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3.2</w:t>
            </w:r>
          </w:p>
        </w:tc>
        <w:tc>
          <w:tcPr>
            <w:tcW w:w="3435" w:type="dxa"/>
            <w:gridSpan w:val="2"/>
            <w:tcBorders>
              <w:top w:val="nil"/>
              <w:left w:val="nil"/>
              <w:bottom w:val="single" w:sz="4" w:space="0" w:color="auto"/>
              <w:right w:val="single" w:sz="4" w:space="0" w:color="auto"/>
            </w:tcBorders>
            <w:shd w:val="clear" w:color="auto" w:fill="auto"/>
            <w:noWrap/>
            <w:vAlign w:val="bottom"/>
          </w:tcPr>
          <w:p w:rsidR="0070292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Registered Office address</w:t>
            </w:r>
          </w:p>
        </w:tc>
        <w:tc>
          <w:tcPr>
            <w:tcW w:w="5386" w:type="dxa"/>
            <w:gridSpan w:val="3"/>
            <w:tcBorders>
              <w:top w:val="nil"/>
              <w:left w:val="nil"/>
              <w:bottom w:val="single" w:sz="4" w:space="0" w:color="auto"/>
              <w:right w:val="single" w:sz="4" w:space="0" w:color="auto"/>
            </w:tcBorders>
            <w:shd w:val="clear" w:color="auto" w:fill="FFFF66"/>
            <w:noWrap/>
            <w:vAlign w:val="bottom"/>
          </w:tcPr>
          <w:p w:rsidR="00702927" w:rsidRPr="002220A5" w:rsidRDefault="00702927" w:rsidP="00514B4D">
            <w:pPr>
              <w:spacing w:after="0" w:line="240" w:lineRule="auto"/>
              <w:rPr>
                <w:rFonts w:ascii="Arial" w:eastAsia="Times New Roman" w:hAnsi="Arial" w:cs="Arial"/>
                <w:color w:val="000000"/>
                <w:lang w:eastAsia="en-GB"/>
              </w:rPr>
            </w:pPr>
          </w:p>
        </w:tc>
      </w:tr>
      <w:tr w:rsidR="00460A07" w:rsidRPr="002220A5" w:rsidTr="7A28C9E2">
        <w:trPr>
          <w:trHeight w:val="300"/>
        </w:trPr>
        <w:tc>
          <w:tcPr>
            <w:tcW w:w="642" w:type="dxa"/>
            <w:tcBorders>
              <w:top w:val="nil"/>
              <w:left w:val="single" w:sz="4" w:space="0" w:color="auto"/>
              <w:bottom w:val="single" w:sz="4" w:space="0" w:color="auto"/>
              <w:right w:val="single" w:sz="4" w:space="0" w:color="auto"/>
            </w:tcBorders>
            <w:shd w:val="clear" w:color="auto" w:fill="auto"/>
            <w:noWrap/>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3.3</w:t>
            </w:r>
          </w:p>
        </w:tc>
        <w:tc>
          <w:tcPr>
            <w:tcW w:w="3435" w:type="dxa"/>
            <w:gridSpan w:val="2"/>
            <w:tcBorders>
              <w:top w:val="nil"/>
              <w:left w:val="nil"/>
              <w:bottom w:val="single" w:sz="4" w:space="0" w:color="auto"/>
              <w:right w:val="single" w:sz="4" w:space="0" w:color="auto"/>
            </w:tcBorders>
            <w:shd w:val="clear" w:color="auto" w:fill="auto"/>
            <w:noWrap/>
            <w:vAlign w:val="bottom"/>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Postcode</w:t>
            </w:r>
          </w:p>
        </w:tc>
        <w:tc>
          <w:tcPr>
            <w:tcW w:w="5386" w:type="dxa"/>
            <w:gridSpan w:val="3"/>
            <w:tcBorders>
              <w:top w:val="nil"/>
              <w:left w:val="nil"/>
              <w:bottom w:val="single" w:sz="4" w:space="0" w:color="auto"/>
              <w:right w:val="single" w:sz="4" w:space="0" w:color="auto"/>
            </w:tcBorders>
            <w:shd w:val="clear" w:color="auto" w:fill="FFFF66"/>
            <w:noWrap/>
            <w:vAlign w:val="bottom"/>
          </w:tcPr>
          <w:p w:rsidR="00460A07" w:rsidRPr="002220A5" w:rsidRDefault="00460A07" w:rsidP="00793A7A">
            <w:pPr>
              <w:spacing w:after="0" w:line="240" w:lineRule="auto"/>
              <w:rPr>
                <w:rFonts w:ascii="Arial" w:eastAsia="Times New Roman" w:hAnsi="Arial" w:cs="Arial"/>
                <w:color w:val="000000"/>
                <w:lang w:eastAsia="en-GB"/>
              </w:rPr>
            </w:pPr>
          </w:p>
        </w:tc>
      </w:tr>
      <w:tr w:rsidR="00460A07" w:rsidRPr="002220A5" w:rsidTr="7A28C9E2">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3.4</w:t>
            </w:r>
          </w:p>
        </w:tc>
        <w:tc>
          <w:tcPr>
            <w:tcW w:w="3435" w:type="dxa"/>
            <w:gridSpan w:val="2"/>
            <w:tcBorders>
              <w:top w:val="nil"/>
              <w:left w:val="nil"/>
              <w:bottom w:val="single" w:sz="4" w:space="0" w:color="auto"/>
              <w:right w:val="single" w:sz="4" w:space="0" w:color="auto"/>
            </w:tcBorders>
            <w:shd w:val="clear" w:color="auto" w:fill="auto"/>
            <w:noWrap/>
            <w:vAlign w:val="bottom"/>
            <w:hideMark/>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hAnsi="Arial" w:cs="Arial"/>
              </w:rPr>
              <w:t>Company or charity registration number</w:t>
            </w:r>
          </w:p>
        </w:tc>
        <w:tc>
          <w:tcPr>
            <w:tcW w:w="5386" w:type="dxa"/>
            <w:gridSpan w:val="3"/>
            <w:tcBorders>
              <w:top w:val="nil"/>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460A07" w:rsidRPr="002220A5" w:rsidTr="7A28C9E2">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3.5</w:t>
            </w:r>
          </w:p>
        </w:tc>
        <w:tc>
          <w:tcPr>
            <w:tcW w:w="3435" w:type="dxa"/>
            <w:gridSpan w:val="2"/>
            <w:tcBorders>
              <w:top w:val="nil"/>
              <w:left w:val="nil"/>
              <w:bottom w:val="single" w:sz="4" w:space="0" w:color="auto"/>
              <w:right w:val="single" w:sz="4" w:space="0" w:color="auto"/>
            </w:tcBorders>
            <w:shd w:val="clear" w:color="auto" w:fill="auto"/>
            <w:noWrap/>
            <w:vAlign w:val="bottom"/>
            <w:hideMark/>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hAnsi="Arial" w:cs="Arial"/>
              </w:rPr>
              <w:t>VAT registration number</w:t>
            </w:r>
          </w:p>
        </w:tc>
        <w:tc>
          <w:tcPr>
            <w:tcW w:w="5386" w:type="dxa"/>
            <w:gridSpan w:val="3"/>
            <w:tcBorders>
              <w:top w:val="nil"/>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460A07" w:rsidRPr="002220A5" w:rsidTr="7A28C9E2">
        <w:trPr>
          <w:trHeight w:val="420"/>
        </w:trPr>
        <w:tc>
          <w:tcPr>
            <w:tcW w:w="9463" w:type="dxa"/>
            <w:gridSpan w:val="6"/>
            <w:tcBorders>
              <w:top w:val="single" w:sz="4" w:space="0" w:color="auto"/>
              <w:left w:val="single" w:sz="4" w:space="0" w:color="auto"/>
              <w:bottom w:val="single" w:sz="4" w:space="0" w:color="auto"/>
              <w:right w:val="single" w:sz="4" w:space="0" w:color="000000" w:themeColor="text1"/>
            </w:tcBorders>
            <w:shd w:val="clear" w:color="auto" w:fill="365F91" w:themeFill="accent1" w:themeFillShade="BF"/>
            <w:noWrap/>
            <w:vAlign w:val="bottom"/>
            <w:hideMark/>
          </w:tcPr>
          <w:p w:rsidR="00460A07" w:rsidRPr="002220A5" w:rsidRDefault="6D455B3C" w:rsidP="6D455B3C">
            <w:pPr>
              <w:spacing w:after="0" w:line="240" w:lineRule="auto"/>
              <w:rPr>
                <w:rFonts w:ascii="Arial" w:eastAsia="Times New Roman" w:hAnsi="Arial" w:cs="Arial"/>
                <w:b/>
                <w:bCs/>
                <w:color w:val="FFFFFF" w:themeColor="background1"/>
                <w:sz w:val="32"/>
                <w:szCs w:val="32"/>
                <w:lang w:eastAsia="en-GB"/>
              </w:rPr>
            </w:pPr>
            <w:r w:rsidRPr="6D455B3C">
              <w:rPr>
                <w:rFonts w:ascii="Arial" w:eastAsia="Times New Roman" w:hAnsi="Arial" w:cs="Arial"/>
                <w:b/>
                <w:bCs/>
                <w:color w:val="FFFFFF" w:themeColor="background1"/>
                <w:sz w:val="32"/>
                <w:szCs w:val="32"/>
                <w:lang w:eastAsia="en-GB"/>
              </w:rPr>
              <w:t>Parent Company Details (if applicable)</w:t>
            </w:r>
          </w:p>
        </w:tc>
      </w:tr>
      <w:tr w:rsidR="00460A07" w:rsidRPr="002220A5" w:rsidTr="7A28C9E2">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3.6</w:t>
            </w:r>
          </w:p>
        </w:tc>
        <w:tc>
          <w:tcPr>
            <w:tcW w:w="3435" w:type="dxa"/>
            <w:gridSpan w:val="2"/>
            <w:tcBorders>
              <w:top w:val="nil"/>
              <w:left w:val="nil"/>
              <w:bottom w:val="single" w:sz="4" w:space="0" w:color="auto"/>
              <w:right w:val="single" w:sz="4" w:space="0" w:color="auto"/>
            </w:tcBorders>
            <w:shd w:val="clear" w:color="auto" w:fill="auto"/>
            <w:noWrap/>
            <w:vAlign w:val="bottom"/>
            <w:hideMark/>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hAnsi="Arial" w:cs="Arial"/>
              </w:rPr>
              <w:t>Name of immediate parent company</w:t>
            </w:r>
          </w:p>
        </w:tc>
        <w:tc>
          <w:tcPr>
            <w:tcW w:w="5386" w:type="dxa"/>
            <w:gridSpan w:val="3"/>
            <w:tcBorders>
              <w:top w:val="nil"/>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300"/>
        </w:trPr>
        <w:tc>
          <w:tcPr>
            <w:tcW w:w="642" w:type="dxa"/>
            <w:tcBorders>
              <w:top w:val="nil"/>
              <w:left w:val="single" w:sz="4" w:space="0" w:color="auto"/>
              <w:bottom w:val="single" w:sz="4" w:space="0" w:color="000000" w:themeColor="text1"/>
              <w:right w:val="single" w:sz="4" w:space="0" w:color="auto"/>
            </w:tcBorders>
            <w:shd w:val="clear" w:color="auto" w:fill="auto"/>
            <w:noWrap/>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3.7</w:t>
            </w:r>
          </w:p>
        </w:tc>
        <w:tc>
          <w:tcPr>
            <w:tcW w:w="3435" w:type="dxa"/>
            <w:gridSpan w:val="2"/>
            <w:tcBorders>
              <w:top w:val="nil"/>
              <w:left w:val="single" w:sz="4" w:space="0" w:color="auto"/>
              <w:bottom w:val="single" w:sz="4" w:space="0" w:color="auto"/>
              <w:right w:val="single" w:sz="4" w:space="0" w:color="auto"/>
            </w:tcBorders>
            <w:shd w:val="clear" w:color="auto" w:fill="auto"/>
            <w:noWrap/>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hAnsi="Arial" w:cs="Arial"/>
              </w:rPr>
              <w:t>Name of ultimate parent company</w:t>
            </w:r>
          </w:p>
        </w:tc>
        <w:tc>
          <w:tcPr>
            <w:tcW w:w="5386" w:type="dxa"/>
            <w:gridSpan w:val="3"/>
            <w:tcBorders>
              <w:top w:val="nil"/>
              <w:left w:val="nil"/>
              <w:bottom w:val="single" w:sz="4" w:space="0" w:color="auto"/>
              <w:right w:val="single" w:sz="4" w:space="0" w:color="auto"/>
            </w:tcBorders>
            <w:shd w:val="clear" w:color="auto" w:fill="FFFF66"/>
            <w:noWrap/>
            <w:vAlign w:val="bottom"/>
          </w:tcPr>
          <w:p w:rsidR="00460A07" w:rsidRPr="002220A5" w:rsidRDefault="00460A07" w:rsidP="00514B4D">
            <w:pPr>
              <w:spacing w:after="0" w:line="240" w:lineRule="auto"/>
              <w:rPr>
                <w:rFonts w:ascii="Arial" w:hAnsi="Arial" w:cs="Arial"/>
                <w:i/>
                <w:color w:val="FF0000"/>
                <w:sz w:val="24"/>
                <w:szCs w:val="24"/>
              </w:rPr>
            </w:pPr>
          </w:p>
        </w:tc>
      </w:tr>
      <w:tr w:rsidR="00460A07" w:rsidRPr="002220A5" w:rsidTr="7A28C9E2">
        <w:trPr>
          <w:trHeight w:val="300"/>
        </w:trPr>
        <w:tc>
          <w:tcPr>
            <w:tcW w:w="642" w:type="dxa"/>
            <w:vMerge w:val="restart"/>
            <w:tcBorders>
              <w:top w:val="nil"/>
              <w:left w:val="single" w:sz="4" w:space="0" w:color="auto"/>
              <w:bottom w:val="single" w:sz="4" w:space="0" w:color="000000" w:themeColor="text1"/>
              <w:right w:val="single" w:sz="4" w:space="0" w:color="auto"/>
            </w:tcBorders>
            <w:shd w:val="clear" w:color="auto" w:fill="auto"/>
            <w:noWrap/>
            <w:hideMark/>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3.8</w:t>
            </w:r>
          </w:p>
        </w:tc>
        <w:tc>
          <w:tcPr>
            <w:tcW w:w="3435" w:type="dxa"/>
            <w:gridSpan w:val="2"/>
            <w:vMerge w:val="restart"/>
            <w:tcBorders>
              <w:top w:val="nil"/>
              <w:left w:val="single" w:sz="4" w:space="0" w:color="auto"/>
              <w:bottom w:val="single" w:sz="4" w:space="0" w:color="auto"/>
              <w:right w:val="single" w:sz="4" w:space="0" w:color="auto"/>
            </w:tcBorders>
            <w:shd w:val="clear" w:color="auto" w:fill="auto"/>
            <w:noWrap/>
            <w:hideMark/>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Address of Parent Company</w:t>
            </w:r>
          </w:p>
        </w:tc>
        <w:tc>
          <w:tcPr>
            <w:tcW w:w="5386" w:type="dxa"/>
            <w:gridSpan w:val="3"/>
            <w:tcBorders>
              <w:top w:val="nil"/>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300"/>
        </w:trPr>
        <w:tc>
          <w:tcPr>
            <w:tcW w:w="642" w:type="dxa"/>
            <w:vMerge/>
            <w:tcBorders>
              <w:top w:val="nil"/>
              <w:left w:val="single" w:sz="4" w:space="0" w:color="auto"/>
              <w:bottom w:val="single" w:sz="4" w:space="0" w:color="000000"/>
              <w:right w:val="single" w:sz="4" w:space="0" w:color="auto"/>
            </w:tcBorders>
            <w:hideMark/>
          </w:tcPr>
          <w:p w:rsidR="00460A07" w:rsidRPr="002220A5" w:rsidRDefault="00460A07" w:rsidP="00AE192E">
            <w:pPr>
              <w:spacing w:after="0" w:line="240" w:lineRule="auto"/>
              <w:jc w:val="center"/>
              <w:rPr>
                <w:rFonts w:ascii="Arial" w:eastAsia="Times New Roman" w:hAnsi="Arial" w:cs="Arial"/>
                <w:color w:val="000000"/>
                <w:lang w:eastAsia="en-GB"/>
              </w:rPr>
            </w:pPr>
          </w:p>
        </w:tc>
        <w:tc>
          <w:tcPr>
            <w:tcW w:w="3435" w:type="dxa"/>
            <w:gridSpan w:val="2"/>
            <w:vMerge/>
            <w:tcBorders>
              <w:top w:val="nil"/>
              <w:left w:val="single" w:sz="4" w:space="0" w:color="auto"/>
              <w:bottom w:val="single" w:sz="4" w:space="0" w:color="auto"/>
              <w:right w:val="single" w:sz="4" w:space="0" w:color="auto"/>
            </w:tcBorders>
            <w:vAlign w:val="center"/>
            <w:hideMark/>
          </w:tcPr>
          <w:p w:rsidR="00460A07" w:rsidRPr="002220A5" w:rsidRDefault="00460A07" w:rsidP="00514B4D">
            <w:pPr>
              <w:spacing w:after="0" w:line="240" w:lineRule="auto"/>
              <w:rPr>
                <w:rFonts w:ascii="Arial" w:eastAsia="Times New Roman" w:hAnsi="Arial" w:cs="Arial"/>
                <w:color w:val="000000"/>
                <w:lang w:eastAsia="en-GB"/>
              </w:rPr>
            </w:pPr>
          </w:p>
        </w:tc>
        <w:tc>
          <w:tcPr>
            <w:tcW w:w="5386" w:type="dxa"/>
            <w:gridSpan w:val="3"/>
            <w:tcBorders>
              <w:top w:val="nil"/>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300"/>
        </w:trPr>
        <w:tc>
          <w:tcPr>
            <w:tcW w:w="642" w:type="dxa"/>
            <w:vMerge/>
            <w:tcBorders>
              <w:top w:val="nil"/>
              <w:left w:val="single" w:sz="4" w:space="0" w:color="auto"/>
              <w:bottom w:val="single" w:sz="4" w:space="0" w:color="000000"/>
              <w:right w:val="single" w:sz="4" w:space="0" w:color="auto"/>
            </w:tcBorders>
            <w:hideMark/>
          </w:tcPr>
          <w:p w:rsidR="00460A07" w:rsidRPr="002220A5" w:rsidRDefault="00460A07" w:rsidP="00AE192E">
            <w:pPr>
              <w:spacing w:after="0" w:line="240" w:lineRule="auto"/>
              <w:jc w:val="center"/>
              <w:rPr>
                <w:rFonts w:ascii="Arial" w:eastAsia="Times New Roman" w:hAnsi="Arial" w:cs="Arial"/>
                <w:color w:val="000000"/>
                <w:lang w:eastAsia="en-GB"/>
              </w:rPr>
            </w:pPr>
          </w:p>
        </w:tc>
        <w:tc>
          <w:tcPr>
            <w:tcW w:w="3435" w:type="dxa"/>
            <w:gridSpan w:val="2"/>
            <w:vMerge/>
            <w:tcBorders>
              <w:top w:val="nil"/>
              <w:left w:val="single" w:sz="4" w:space="0" w:color="auto"/>
              <w:bottom w:val="single" w:sz="4" w:space="0" w:color="auto"/>
              <w:right w:val="single" w:sz="4" w:space="0" w:color="auto"/>
            </w:tcBorders>
            <w:vAlign w:val="center"/>
            <w:hideMark/>
          </w:tcPr>
          <w:p w:rsidR="00460A07" w:rsidRPr="002220A5" w:rsidRDefault="00460A07" w:rsidP="00514B4D">
            <w:pPr>
              <w:spacing w:after="0" w:line="240" w:lineRule="auto"/>
              <w:rPr>
                <w:rFonts w:ascii="Arial" w:eastAsia="Times New Roman" w:hAnsi="Arial" w:cs="Arial"/>
                <w:color w:val="000000"/>
                <w:lang w:eastAsia="en-GB"/>
              </w:rPr>
            </w:pPr>
          </w:p>
        </w:tc>
        <w:tc>
          <w:tcPr>
            <w:tcW w:w="5386" w:type="dxa"/>
            <w:gridSpan w:val="3"/>
            <w:tcBorders>
              <w:top w:val="nil"/>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3.9</w:t>
            </w:r>
          </w:p>
        </w:tc>
        <w:tc>
          <w:tcPr>
            <w:tcW w:w="3435" w:type="dxa"/>
            <w:gridSpan w:val="2"/>
            <w:tcBorders>
              <w:top w:val="nil"/>
              <w:left w:val="nil"/>
              <w:bottom w:val="single" w:sz="4" w:space="0" w:color="auto"/>
              <w:right w:val="single" w:sz="4" w:space="0" w:color="auto"/>
            </w:tcBorders>
            <w:shd w:val="clear" w:color="auto" w:fill="auto"/>
            <w:noWrap/>
            <w:vAlign w:val="bottom"/>
            <w:hideMark/>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Postcode</w:t>
            </w:r>
          </w:p>
        </w:tc>
        <w:tc>
          <w:tcPr>
            <w:tcW w:w="5386" w:type="dxa"/>
            <w:gridSpan w:val="3"/>
            <w:tcBorders>
              <w:top w:val="nil"/>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3.10</w:t>
            </w:r>
          </w:p>
        </w:tc>
        <w:tc>
          <w:tcPr>
            <w:tcW w:w="3435" w:type="dxa"/>
            <w:gridSpan w:val="2"/>
            <w:tcBorders>
              <w:top w:val="nil"/>
              <w:left w:val="nil"/>
              <w:bottom w:val="single" w:sz="4" w:space="0" w:color="auto"/>
              <w:right w:val="single" w:sz="4" w:space="0" w:color="auto"/>
            </w:tcBorders>
            <w:shd w:val="clear" w:color="auto" w:fill="auto"/>
            <w:noWrap/>
            <w:vAlign w:val="bottom"/>
            <w:hideMark/>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Parent Company Registration Number</w:t>
            </w:r>
          </w:p>
        </w:tc>
        <w:tc>
          <w:tcPr>
            <w:tcW w:w="5386" w:type="dxa"/>
            <w:gridSpan w:val="3"/>
            <w:tcBorders>
              <w:top w:val="nil"/>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900"/>
        </w:trPr>
        <w:tc>
          <w:tcPr>
            <w:tcW w:w="642" w:type="dxa"/>
            <w:tcBorders>
              <w:top w:val="nil"/>
              <w:left w:val="single" w:sz="4" w:space="0" w:color="auto"/>
              <w:bottom w:val="single" w:sz="4" w:space="0" w:color="auto"/>
              <w:right w:val="single" w:sz="4" w:space="0" w:color="auto"/>
            </w:tcBorders>
            <w:shd w:val="clear" w:color="auto" w:fill="auto"/>
            <w:noWrap/>
            <w:hideMark/>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3.11</w:t>
            </w:r>
          </w:p>
        </w:tc>
        <w:tc>
          <w:tcPr>
            <w:tcW w:w="3435" w:type="dxa"/>
            <w:gridSpan w:val="2"/>
            <w:tcBorders>
              <w:top w:val="nil"/>
              <w:left w:val="nil"/>
              <w:bottom w:val="single" w:sz="4" w:space="0" w:color="auto"/>
              <w:right w:val="single" w:sz="4" w:space="0" w:color="auto"/>
            </w:tcBorders>
            <w:shd w:val="clear" w:color="auto" w:fill="auto"/>
            <w:vAlign w:val="bottom"/>
            <w:hideMark/>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Date of Incorporation, Formation of Partnership or Commencement of Holding Company</w:t>
            </w:r>
          </w:p>
        </w:tc>
        <w:tc>
          <w:tcPr>
            <w:tcW w:w="5386" w:type="dxa"/>
            <w:gridSpan w:val="3"/>
            <w:tcBorders>
              <w:top w:val="nil"/>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420"/>
        </w:trPr>
        <w:tc>
          <w:tcPr>
            <w:tcW w:w="9463" w:type="dxa"/>
            <w:gridSpan w:val="6"/>
            <w:tcBorders>
              <w:top w:val="single" w:sz="4" w:space="0" w:color="auto"/>
              <w:left w:val="single" w:sz="4" w:space="0" w:color="auto"/>
              <w:bottom w:val="single" w:sz="4" w:space="0" w:color="auto"/>
              <w:right w:val="single" w:sz="4" w:space="0" w:color="000000" w:themeColor="text1"/>
            </w:tcBorders>
            <w:shd w:val="clear" w:color="auto" w:fill="365F91" w:themeFill="accent1" w:themeFillShade="BF"/>
            <w:noWrap/>
            <w:vAlign w:val="bottom"/>
            <w:hideMark/>
          </w:tcPr>
          <w:p w:rsidR="00460A07" w:rsidRPr="002220A5" w:rsidRDefault="6D455B3C" w:rsidP="6D455B3C">
            <w:pPr>
              <w:spacing w:after="0" w:line="240" w:lineRule="auto"/>
              <w:rPr>
                <w:rFonts w:ascii="Arial" w:eastAsia="Times New Roman" w:hAnsi="Arial" w:cs="Arial"/>
                <w:b/>
                <w:bCs/>
                <w:color w:val="FFFFFF" w:themeColor="background1"/>
                <w:sz w:val="32"/>
                <w:szCs w:val="32"/>
                <w:lang w:eastAsia="en-GB"/>
              </w:rPr>
            </w:pPr>
            <w:r w:rsidRPr="6D455B3C">
              <w:rPr>
                <w:rFonts w:ascii="Arial" w:eastAsia="Times New Roman" w:hAnsi="Arial" w:cs="Arial"/>
                <w:b/>
                <w:bCs/>
                <w:color w:val="FFFFFF" w:themeColor="background1"/>
                <w:sz w:val="32"/>
                <w:szCs w:val="32"/>
                <w:lang w:eastAsia="en-GB"/>
              </w:rPr>
              <w:t>Type of Organisation (please select)</w:t>
            </w:r>
          </w:p>
        </w:tc>
      </w:tr>
      <w:tr w:rsidR="00460A07" w:rsidRPr="002220A5" w:rsidTr="7A28C9E2">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A07" w:rsidRPr="002220A5" w:rsidRDefault="7A28C9E2" w:rsidP="7A28C9E2">
            <w:pPr>
              <w:spacing w:after="0" w:line="240" w:lineRule="auto"/>
              <w:rPr>
                <w:rFonts w:ascii="Arial" w:hAnsi="Arial" w:cs="Arial"/>
              </w:rPr>
            </w:pPr>
            <w:r w:rsidRPr="7A28C9E2">
              <w:rPr>
                <w:rFonts w:ascii="Arial" w:hAnsi="Arial" w:cs="Arial"/>
              </w:rPr>
              <w:t xml:space="preserve">3.12 </w:t>
            </w:r>
          </w:p>
        </w:tc>
        <w:tc>
          <w:tcPr>
            <w:tcW w:w="882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460A07" w:rsidRPr="002220A5" w:rsidRDefault="6D455B3C" w:rsidP="6D455B3C">
            <w:pPr>
              <w:spacing w:after="0" w:line="240" w:lineRule="auto"/>
              <w:rPr>
                <w:rFonts w:ascii="Arial" w:hAnsi="Arial" w:cs="Arial"/>
              </w:rPr>
            </w:pPr>
            <w:r w:rsidRPr="6D455B3C">
              <w:rPr>
                <w:rFonts w:ascii="Arial" w:hAnsi="Arial" w:cs="Arial"/>
              </w:rPr>
              <w:t>Please select the type of organisation that you are from the options below</w:t>
            </w:r>
          </w:p>
        </w:tc>
      </w:tr>
      <w:tr w:rsidR="00460A07" w:rsidRPr="002220A5" w:rsidTr="7A28C9E2">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0A07" w:rsidRPr="002220A5" w:rsidRDefault="7A28C9E2" w:rsidP="7A28C9E2">
            <w:pPr>
              <w:spacing w:after="0" w:line="240" w:lineRule="auto"/>
              <w:rPr>
                <w:rFonts w:ascii="Arial" w:eastAsia="Times New Roman" w:hAnsi="Arial" w:cs="Arial"/>
                <w:color w:val="000000" w:themeColor="text1"/>
                <w:lang w:eastAsia="en-GB"/>
              </w:rPr>
            </w:pPr>
            <w:proofErr w:type="spellStart"/>
            <w:r w:rsidRPr="7A28C9E2">
              <w:rPr>
                <w:rFonts w:ascii="Arial" w:hAnsi="Arial" w:cs="Arial"/>
              </w:rPr>
              <w:t>i</w:t>
            </w:r>
            <w:proofErr w:type="spellEnd"/>
            <w:r w:rsidRPr="7A28C9E2">
              <w:rPr>
                <w:rFonts w:ascii="Arial" w:hAnsi="Arial" w:cs="Arial"/>
              </w:rPr>
              <w:t>) a public limited company</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rPr>
            </w:pPr>
            <w:r w:rsidRPr="7A28C9E2">
              <w:rPr>
                <w:rFonts w:ascii="Arial" w:hAnsi="Arial" w:cs="Arial"/>
                <w:i/>
                <w:iCs/>
                <w:color w:val="FF0000"/>
              </w:rPr>
              <w:t> </w:t>
            </w:r>
          </w:p>
        </w:tc>
      </w:tr>
      <w:tr w:rsidR="00460A07" w:rsidRPr="002220A5" w:rsidTr="7A28C9E2">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0A07" w:rsidRPr="002220A5" w:rsidRDefault="6D455B3C" w:rsidP="6D455B3C">
            <w:pPr>
              <w:spacing w:after="0" w:line="240" w:lineRule="auto"/>
              <w:rPr>
                <w:rFonts w:ascii="Arial" w:hAnsi="Arial" w:cs="Arial"/>
              </w:rPr>
            </w:pPr>
            <w:r w:rsidRPr="6D455B3C">
              <w:rPr>
                <w:rFonts w:ascii="Arial" w:hAnsi="Arial" w:cs="Arial"/>
              </w:rPr>
              <w:t>ii) a limited company</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hAnsi="Arial" w:cs="Arial"/>
              </w:rPr>
              <w:t>iii) a limited liability partnership</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rsidR="00460A07" w:rsidRPr="002220A5" w:rsidRDefault="00460A07" w:rsidP="00793A7A">
            <w:pPr>
              <w:spacing w:after="0" w:line="240" w:lineRule="auto"/>
              <w:rPr>
                <w:rFonts w:ascii="Arial" w:hAnsi="Arial" w:cs="Arial"/>
                <w:i/>
                <w:color w:val="FF0000"/>
                <w:sz w:val="24"/>
                <w:szCs w:val="24"/>
              </w:rPr>
            </w:pPr>
          </w:p>
        </w:tc>
      </w:tr>
      <w:tr w:rsidR="00460A07" w:rsidRPr="002220A5" w:rsidTr="7A28C9E2">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0A07" w:rsidRPr="002220A5" w:rsidRDefault="6D455B3C" w:rsidP="6D455B3C">
            <w:pPr>
              <w:spacing w:after="0" w:line="240" w:lineRule="auto"/>
              <w:rPr>
                <w:rFonts w:ascii="Arial" w:hAnsi="Arial" w:cs="Arial"/>
              </w:rPr>
            </w:pPr>
            <w:r w:rsidRPr="6D455B3C">
              <w:rPr>
                <w:rFonts w:ascii="Arial" w:hAnsi="Arial" w:cs="Arial"/>
              </w:rPr>
              <w:t>iv) other partnership</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rsidR="00460A07" w:rsidRPr="002220A5" w:rsidRDefault="00460A07" w:rsidP="00793A7A">
            <w:pPr>
              <w:spacing w:after="0" w:line="240" w:lineRule="auto"/>
              <w:rPr>
                <w:rFonts w:ascii="Arial" w:hAnsi="Arial" w:cs="Arial"/>
                <w:i/>
                <w:color w:val="FF0000"/>
                <w:sz w:val="24"/>
                <w:szCs w:val="24"/>
              </w:rPr>
            </w:pPr>
          </w:p>
        </w:tc>
      </w:tr>
      <w:tr w:rsidR="00460A07" w:rsidRPr="002220A5" w:rsidTr="7A28C9E2">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0A07" w:rsidRPr="002220A5" w:rsidRDefault="6D455B3C" w:rsidP="6D455B3C">
            <w:pPr>
              <w:pStyle w:val="NoSpacing"/>
              <w:rPr>
                <w:rFonts w:ascii="Arial" w:eastAsia="Times New Roman" w:hAnsi="Arial"/>
                <w:color w:val="000000" w:themeColor="text1"/>
                <w:lang w:eastAsia="en-GB"/>
              </w:rPr>
            </w:pPr>
            <w:r w:rsidRPr="6D455B3C">
              <w:rPr>
                <w:rFonts w:ascii="Arial" w:hAnsi="Arial"/>
              </w:rPr>
              <w:t>v) sole trader</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rsidR="00460A07" w:rsidRPr="002220A5" w:rsidRDefault="00460A07" w:rsidP="00793A7A">
            <w:pPr>
              <w:spacing w:after="0" w:line="240" w:lineRule="auto"/>
              <w:rPr>
                <w:rFonts w:ascii="Arial" w:hAnsi="Arial" w:cs="Arial"/>
                <w:i/>
                <w:color w:val="FF0000"/>
                <w:sz w:val="24"/>
                <w:szCs w:val="24"/>
              </w:rPr>
            </w:pPr>
          </w:p>
        </w:tc>
      </w:tr>
      <w:tr w:rsidR="00460A07" w:rsidRPr="002220A5" w:rsidTr="7A28C9E2">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hAnsi="Arial" w:cs="Arial"/>
              </w:rPr>
              <w:t>vi) other (please specify)</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rsidR="00460A07" w:rsidRPr="002220A5" w:rsidRDefault="00460A07" w:rsidP="00793A7A">
            <w:pPr>
              <w:spacing w:after="0" w:line="240" w:lineRule="auto"/>
              <w:rPr>
                <w:rFonts w:ascii="Arial" w:hAnsi="Arial" w:cs="Arial"/>
                <w:i/>
                <w:color w:val="FF0000"/>
                <w:sz w:val="24"/>
                <w:szCs w:val="24"/>
              </w:rPr>
            </w:pPr>
          </w:p>
        </w:tc>
      </w:tr>
      <w:tr w:rsidR="00460A07" w:rsidRPr="002220A5" w:rsidTr="7A28C9E2">
        <w:trPr>
          <w:trHeight w:val="420"/>
        </w:trPr>
        <w:tc>
          <w:tcPr>
            <w:tcW w:w="9463" w:type="dxa"/>
            <w:gridSpan w:val="6"/>
            <w:tcBorders>
              <w:top w:val="single" w:sz="4" w:space="0" w:color="auto"/>
              <w:left w:val="single" w:sz="4" w:space="0" w:color="auto"/>
              <w:bottom w:val="single" w:sz="4" w:space="0" w:color="auto"/>
              <w:right w:val="single" w:sz="4" w:space="0" w:color="000000" w:themeColor="text1"/>
            </w:tcBorders>
            <w:shd w:val="clear" w:color="auto" w:fill="365F91" w:themeFill="accent1" w:themeFillShade="BF"/>
            <w:noWrap/>
            <w:vAlign w:val="bottom"/>
            <w:hideMark/>
          </w:tcPr>
          <w:p w:rsidR="00460A07" w:rsidRPr="002220A5" w:rsidRDefault="6D455B3C" w:rsidP="6D455B3C">
            <w:pPr>
              <w:spacing w:after="0" w:line="240" w:lineRule="auto"/>
              <w:rPr>
                <w:rFonts w:ascii="Arial" w:eastAsia="Times New Roman" w:hAnsi="Arial" w:cs="Arial"/>
                <w:b/>
                <w:bCs/>
                <w:color w:val="FFFFFF" w:themeColor="background1"/>
                <w:sz w:val="32"/>
                <w:szCs w:val="32"/>
                <w:lang w:eastAsia="en-GB"/>
              </w:rPr>
            </w:pPr>
            <w:r w:rsidRPr="6D455B3C">
              <w:rPr>
                <w:rFonts w:ascii="Arial" w:eastAsia="Times New Roman" w:hAnsi="Arial" w:cs="Arial"/>
                <w:b/>
                <w:bCs/>
                <w:color w:val="FFFFFF" w:themeColor="background1"/>
                <w:sz w:val="32"/>
                <w:szCs w:val="32"/>
                <w:lang w:eastAsia="en-GB"/>
              </w:rPr>
              <w:lastRenderedPageBreak/>
              <w:t>Contact Details</w:t>
            </w:r>
          </w:p>
        </w:tc>
      </w:tr>
      <w:tr w:rsidR="00460A07" w:rsidRPr="002220A5" w:rsidTr="7A28C9E2">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3.13</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 xml:space="preserve">Name  </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3.14</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Position</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300"/>
        </w:trPr>
        <w:tc>
          <w:tcPr>
            <w:tcW w:w="6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3.15</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Address (if different from main address)</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300"/>
        </w:trPr>
        <w:tc>
          <w:tcPr>
            <w:tcW w:w="642" w:type="dxa"/>
            <w:vMerge/>
            <w:tcBorders>
              <w:top w:val="single" w:sz="4" w:space="0" w:color="auto"/>
              <w:left w:val="single" w:sz="4" w:space="0" w:color="auto"/>
              <w:bottom w:val="single" w:sz="4" w:space="0" w:color="auto"/>
              <w:right w:val="single" w:sz="4" w:space="0" w:color="auto"/>
            </w:tcBorders>
            <w:hideMark/>
          </w:tcPr>
          <w:p w:rsidR="00460A07" w:rsidRPr="002220A5" w:rsidRDefault="00460A07" w:rsidP="00AE192E">
            <w:pPr>
              <w:spacing w:after="0" w:line="240" w:lineRule="auto"/>
              <w:jc w:val="center"/>
              <w:rPr>
                <w:rFonts w:ascii="Arial" w:eastAsia="Times New Roman" w:hAnsi="Arial" w:cs="Arial"/>
                <w:color w:val="000000"/>
                <w:lang w:eastAsia="en-GB"/>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460A07" w:rsidRPr="002220A5" w:rsidRDefault="00460A07" w:rsidP="00514B4D">
            <w:pPr>
              <w:spacing w:after="0" w:line="240" w:lineRule="auto"/>
              <w:rPr>
                <w:rFonts w:ascii="Arial" w:eastAsia="Times New Roman" w:hAnsi="Arial" w:cs="Arial"/>
                <w:color w:val="000000"/>
                <w:lang w:eastAsia="en-GB"/>
              </w:rPr>
            </w:pP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300"/>
        </w:trPr>
        <w:tc>
          <w:tcPr>
            <w:tcW w:w="642" w:type="dxa"/>
            <w:vMerge/>
            <w:tcBorders>
              <w:top w:val="single" w:sz="4" w:space="0" w:color="auto"/>
              <w:left w:val="single" w:sz="4" w:space="0" w:color="auto"/>
              <w:bottom w:val="single" w:sz="4" w:space="0" w:color="auto"/>
              <w:right w:val="single" w:sz="4" w:space="0" w:color="auto"/>
            </w:tcBorders>
            <w:hideMark/>
          </w:tcPr>
          <w:p w:rsidR="00460A07" w:rsidRPr="002220A5" w:rsidRDefault="00460A07" w:rsidP="00AE192E">
            <w:pPr>
              <w:spacing w:after="0" w:line="240" w:lineRule="auto"/>
              <w:jc w:val="center"/>
              <w:rPr>
                <w:rFonts w:ascii="Arial" w:eastAsia="Times New Roman" w:hAnsi="Arial" w:cs="Arial"/>
                <w:color w:val="000000"/>
                <w:lang w:eastAsia="en-GB"/>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460A07" w:rsidRPr="002220A5" w:rsidRDefault="00460A07" w:rsidP="00514B4D">
            <w:pPr>
              <w:spacing w:after="0" w:line="240" w:lineRule="auto"/>
              <w:rPr>
                <w:rFonts w:ascii="Arial" w:eastAsia="Times New Roman" w:hAnsi="Arial" w:cs="Arial"/>
                <w:color w:val="000000"/>
                <w:lang w:eastAsia="en-GB"/>
              </w:rPr>
            </w:pP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3.16</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Postcode</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3.17</w:t>
            </w:r>
          </w:p>
        </w:tc>
        <w:tc>
          <w:tcPr>
            <w:tcW w:w="2102" w:type="dxa"/>
            <w:tcBorders>
              <w:top w:val="single" w:sz="4" w:space="0" w:color="auto"/>
              <w:left w:val="nil"/>
              <w:bottom w:val="single" w:sz="4" w:space="0" w:color="auto"/>
              <w:right w:val="single" w:sz="4" w:space="0" w:color="auto"/>
            </w:tcBorders>
            <w:shd w:val="clear" w:color="auto" w:fill="auto"/>
            <w:noWrap/>
            <w:vAlign w:val="bottom"/>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Country</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tcPr>
          <w:p w:rsidR="00460A07" w:rsidRPr="002220A5" w:rsidRDefault="00460A07" w:rsidP="00514B4D">
            <w:pPr>
              <w:spacing w:after="0" w:line="240" w:lineRule="auto"/>
              <w:rPr>
                <w:rFonts w:ascii="Arial" w:hAnsi="Arial" w:cs="Arial"/>
                <w:i/>
                <w:color w:val="FF0000"/>
                <w:sz w:val="24"/>
                <w:szCs w:val="24"/>
              </w:rPr>
            </w:pPr>
          </w:p>
        </w:tc>
      </w:tr>
      <w:tr w:rsidR="00460A07" w:rsidRPr="002220A5" w:rsidTr="7A28C9E2">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3.18</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Telephone Number</w:t>
            </w:r>
          </w:p>
        </w:tc>
        <w:tc>
          <w:tcPr>
            <w:tcW w:w="2239" w:type="dxa"/>
            <w:gridSpan w:val="2"/>
            <w:tcBorders>
              <w:top w:val="single" w:sz="4" w:space="0" w:color="auto"/>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c>
          <w:tcPr>
            <w:tcW w:w="2240" w:type="dxa"/>
            <w:tcBorders>
              <w:top w:val="single" w:sz="4" w:space="0" w:color="auto"/>
              <w:left w:val="nil"/>
              <w:bottom w:val="single" w:sz="4" w:space="0" w:color="auto"/>
              <w:right w:val="single" w:sz="4" w:space="0" w:color="auto"/>
            </w:tcBorders>
            <w:shd w:val="clear" w:color="auto" w:fill="auto"/>
            <w:vAlign w:val="bottom"/>
          </w:tcPr>
          <w:p w:rsidR="00460A07" w:rsidRPr="002220A5" w:rsidRDefault="6D455B3C" w:rsidP="6D455B3C">
            <w:pPr>
              <w:spacing w:after="0" w:line="240" w:lineRule="auto"/>
              <w:rPr>
                <w:rFonts w:ascii="Arial" w:hAnsi="Arial" w:cs="Arial"/>
              </w:rPr>
            </w:pPr>
            <w:r w:rsidRPr="6D455B3C">
              <w:rPr>
                <w:rFonts w:ascii="Arial" w:hAnsi="Arial" w:cs="Arial"/>
              </w:rPr>
              <w:t>3.19 Mobile</w:t>
            </w:r>
          </w:p>
        </w:tc>
        <w:tc>
          <w:tcPr>
            <w:tcW w:w="2240" w:type="dxa"/>
            <w:tcBorders>
              <w:top w:val="single" w:sz="4" w:space="0" w:color="auto"/>
              <w:left w:val="nil"/>
              <w:bottom w:val="single" w:sz="4" w:space="0" w:color="auto"/>
              <w:right w:val="single" w:sz="4" w:space="0" w:color="auto"/>
            </w:tcBorders>
            <w:shd w:val="clear" w:color="auto" w:fill="FFFF66"/>
            <w:vAlign w:val="bottom"/>
          </w:tcPr>
          <w:p w:rsidR="00460A07" w:rsidRPr="002220A5" w:rsidRDefault="00460A07" w:rsidP="00514B4D">
            <w:pPr>
              <w:spacing w:after="0" w:line="240" w:lineRule="auto"/>
              <w:rPr>
                <w:rFonts w:ascii="Arial" w:hAnsi="Arial" w:cs="Arial"/>
                <w:i/>
                <w:color w:val="FF0000"/>
                <w:sz w:val="24"/>
                <w:szCs w:val="24"/>
              </w:rPr>
            </w:pPr>
          </w:p>
        </w:tc>
      </w:tr>
      <w:tr w:rsidR="00460A07" w:rsidRPr="002220A5" w:rsidTr="7A28C9E2">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3.20</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E-mail Address</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bl>
    <w:p w:rsidR="00810FBB" w:rsidRPr="002220A5" w:rsidRDefault="00810FBB">
      <w:pPr>
        <w:spacing w:after="0"/>
        <w:jc w:val="both"/>
        <w:rPr>
          <w:rFonts w:ascii="Arial" w:hAnsi="Arial" w:cs="Arial"/>
          <w:sz w:val="20"/>
          <w:szCs w:val="24"/>
        </w:rPr>
      </w:pPr>
    </w:p>
    <w:tbl>
      <w:tblPr>
        <w:tblW w:w="9513" w:type="dxa"/>
        <w:tblInd w:w="93" w:type="dxa"/>
        <w:tblLook w:val="04A0" w:firstRow="1" w:lastRow="0" w:firstColumn="1" w:lastColumn="0" w:noHBand="0" w:noVBand="1"/>
      </w:tblPr>
      <w:tblGrid>
        <w:gridCol w:w="724"/>
        <w:gridCol w:w="7229"/>
        <w:gridCol w:w="1560"/>
      </w:tblGrid>
      <w:tr w:rsidR="00514B4D" w:rsidRPr="002220A5" w:rsidTr="7A28C9E2">
        <w:trPr>
          <w:trHeight w:val="420"/>
        </w:trPr>
        <w:tc>
          <w:tcPr>
            <w:tcW w:w="9513" w:type="dxa"/>
            <w:gridSpan w:val="3"/>
            <w:tcBorders>
              <w:top w:val="single" w:sz="4" w:space="0" w:color="auto"/>
              <w:left w:val="single" w:sz="4" w:space="0" w:color="auto"/>
              <w:bottom w:val="single" w:sz="4" w:space="0" w:color="auto"/>
              <w:right w:val="single" w:sz="4" w:space="0" w:color="000000" w:themeColor="text1"/>
            </w:tcBorders>
            <w:shd w:val="clear" w:color="auto" w:fill="366092"/>
            <w:noWrap/>
            <w:vAlign w:val="bottom"/>
            <w:hideMark/>
          </w:tcPr>
          <w:p w:rsidR="00514B4D" w:rsidRPr="002220A5" w:rsidRDefault="6D455B3C" w:rsidP="6D455B3C">
            <w:pPr>
              <w:spacing w:after="0" w:line="240" w:lineRule="auto"/>
              <w:rPr>
                <w:rFonts w:ascii="Arial" w:eastAsia="Times New Roman" w:hAnsi="Arial" w:cs="Arial"/>
                <w:b/>
                <w:bCs/>
                <w:color w:val="FFFFFF" w:themeColor="background1"/>
                <w:sz w:val="32"/>
                <w:szCs w:val="32"/>
                <w:lang w:eastAsia="en-GB"/>
              </w:rPr>
            </w:pPr>
            <w:r w:rsidRPr="6D455B3C">
              <w:rPr>
                <w:rFonts w:ascii="Arial" w:eastAsia="Times New Roman" w:hAnsi="Arial" w:cs="Arial"/>
                <w:b/>
                <w:bCs/>
                <w:color w:val="FFFFFF" w:themeColor="background1"/>
                <w:sz w:val="32"/>
                <w:szCs w:val="32"/>
                <w:lang w:eastAsia="en-GB"/>
              </w:rPr>
              <w:t>SECTION 4 – SUITABILITY ASSESSMENT QUESTIONS (PASS/FAIL)</w:t>
            </w:r>
          </w:p>
        </w:tc>
      </w:tr>
      <w:tr w:rsidR="00514B4D" w:rsidRPr="002220A5" w:rsidTr="7A28C9E2">
        <w:trPr>
          <w:trHeight w:val="557"/>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4.1</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rsidR="00514B4D" w:rsidRPr="002220A5" w:rsidRDefault="6D455B3C" w:rsidP="002E29AB">
            <w:pPr>
              <w:spacing w:after="0" w:line="240" w:lineRule="auto"/>
              <w:rPr>
                <w:rFonts w:ascii="Arial" w:eastAsia="Times New Roman" w:hAnsi="Arial" w:cs="Arial"/>
                <w:color w:val="FF0000"/>
                <w:lang w:eastAsia="en-GB"/>
              </w:rPr>
            </w:pPr>
            <w:r w:rsidRPr="6D455B3C">
              <w:rPr>
                <w:rFonts w:ascii="Arial" w:eastAsia="Times New Roman" w:hAnsi="Arial" w:cs="Arial"/>
                <w:color w:val="000000" w:themeColor="text1"/>
                <w:lang w:eastAsia="en-GB"/>
              </w:rPr>
              <w:t>The Contractor confirms their latest annual turnover is over £</w:t>
            </w:r>
            <w:r w:rsidR="00D16E3F">
              <w:rPr>
                <w:rFonts w:ascii="Arial" w:eastAsia="Times New Roman" w:hAnsi="Arial" w:cs="Arial"/>
                <w:color w:val="000000" w:themeColor="text1"/>
                <w:lang w:eastAsia="en-GB"/>
              </w:rPr>
              <w:t>55</w:t>
            </w:r>
            <w:r w:rsidR="002E29AB">
              <w:rPr>
                <w:rFonts w:ascii="Arial" w:eastAsia="Times New Roman" w:hAnsi="Arial" w:cs="Arial"/>
                <w:color w:val="000000" w:themeColor="text1"/>
                <w:lang w:eastAsia="en-GB"/>
              </w:rPr>
              <w:t>,000</w:t>
            </w:r>
            <w:r w:rsidRPr="6D455B3C">
              <w:rPr>
                <w:rFonts w:ascii="Arial" w:eastAsia="Times New Roman" w:hAnsi="Arial" w:cs="Arial"/>
                <w:color w:val="000000" w:themeColor="text1"/>
                <w:lang w:eastAsia="en-GB"/>
              </w:rPr>
              <w:t xml:space="preserve"> (If your company is less than 12 months old please confirm your extracted accounts from your Parent Company meet the minimum Turnover threshold) If you are the preferred bidder following evaluation you will have to provide suitable financial supporting evidence </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514B4D" w:rsidRPr="002220A5" w:rsidTr="7A28C9E2">
        <w:trPr>
          <w:trHeight w:val="403"/>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4.2</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rsidR="00514B4D" w:rsidRPr="00D16E3F" w:rsidRDefault="6D455B3C" w:rsidP="002E29AB">
            <w:pPr>
              <w:spacing w:after="0" w:line="240" w:lineRule="auto"/>
              <w:rPr>
                <w:rFonts w:ascii="Arial" w:eastAsia="Times New Roman" w:hAnsi="Arial" w:cs="Arial"/>
                <w:color w:val="FF0000"/>
                <w:lang w:eastAsia="en-GB"/>
              </w:rPr>
            </w:pPr>
            <w:r w:rsidRPr="00D16E3F">
              <w:rPr>
                <w:rFonts w:ascii="Arial" w:eastAsia="Times New Roman" w:hAnsi="Arial" w:cs="Arial"/>
                <w:color w:val="000000" w:themeColor="text1"/>
                <w:lang w:eastAsia="en-GB"/>
              </w:rPr>
              <w:t xml:space="preserve">The Contractor confirms their Net Worth is </w:t>
            </w:r>
            <w:r w:rsidR="002E29AB" w:rsidRPr="00D16E3F">
              <w:rPr>
                <w:rFonts w:ascii="Arial" w:eastAsia="Times New Roman" w:hAnsi="Arial" w:cs="Arial"/>
                <w:color w:val="000000" w:themeColor="text1"/>
                <w:lang w:eastAsia="en-GB"/>
              </w:rPr>
              <w:t xml:space="preserve">of a positive value </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514B4D" w:rsidRPr="002220A5" w:rsidTr="7A28C9E2">
        <w:trPr>
          <w:trHeight w:val="536"/>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4B4D"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The Contractor confirms that none of their Directors or relatives has been or is presently a Member of the Authority or an employee of the Authority.</w:t>
            </w:r>
          </w:p>
        </w:tc>
        <w:tc>
          <w:tcPr>
            <w:tcW w:w="1560"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514B4D" w:rsidRPr="002220A5" w:rsidTr="7A28C9E2">
        <w:trPr>
          <w:trHeight w:val="864"/>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4B4D"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The Contractor confirms that no legal proceedings are in progress that might affect the performance of the contract obligations and that your organisation has not been prosecuted under EU law in the last three years</w:t>
            </w:r>
          </w:p>
        </w:tc>
        <w:tc>
          <w:tcPr>
            <w:tcW w:w="1560"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514B4D" w:rsidRPr="002220A5" w:rsidTr="7A28C9E2">
        <w:trPr>
          <w:trHeight w:val="822"/>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4B4D" w:rsidRPr="002220A5" w:rsidRDefault="6D455B3C" w:rsidP="002E29AB">
            <w:pPr>
              <w:spacing w:after="0" w:line="240" w:lineRule="auto"/>
              <w:rPr>
                <w:rFonts w:ascii="Arial" w:eastAsia="Times New Roman" w:hAnsi="Arial" w:cs="Arial"/>
                <w:color w:val="FF0000"/>
                <w:lang w:eastAsia="en-GB"/>
              </w:rPr>
            </w:pPr>
            <w:r w:rsidRPr="6D455B3C">
              <w:rPr>
                <w:rFonts w:ascii="Arial" w:eastAsia="Times New Roman" w:hAnsi="Arial" w:cs="Arial"/>
                <w:color w:val="000000" w:themeColor="text1"/>
                <w:lang w:eastAsia="en-GB"/>
              </w:rPr>
              <w:t xml:space="preserve">The Contractor confirms that they are willing to have the following levels of insurance cover if awarded the Contract: Employer Insurance £5,000,000, Public Liability £5,000,000, Professional Indemnity £2,000,000. If you are the preferred bidder following evaluation you will have to provide a copy of your insurance certificates. </w:t>
            </w:r>
          </w:p>
        </w:tc>
        <w:tc>
          <w:tcPr>
            <w:tcW w:w="1560"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514B4D" w:rsidRPr="002220A5" w:rsidTr="7A28C9E2">
        <w:trPr>
          <w:trHeight w:val="562"/>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4.6</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rsidR="00514B4D"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 xml:space="preserve">The Contractor confirms their Organisation complies with UK Health and Safety legislation.  If you are the preferred bidder following evaluation you will have to provide a copy of your Health and Safety Policy </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425362" w:rsidRPr="002220A5" w:rsidTr="7A28C9E2">
        <w:trPr>
          <w:trHeight w:val="570"/>
        </w:trPr>
        <w:tc>
          <w:tcPr>
            <w:tcW w:w="724" w:type="dxa"/>
            <w:tcBorders>
              <w:top w:val="nil"/>
              <w:left w:val="single" w:sz="4" w:space="0" w:color="auto"/>
              <w:bottom w:val="single" w:sz="4" w:space="0" w:color="auto"/>
              <w:right w:val="single" w:sz="4" w:space="0" w:color="auto"/>
            </w:tcBorders>
            <w:shd w:val="clear" w:color="auto" w:fill="auto"/>
            <w:noWrap/>
          </w:tcPr>
          <w:p w:rsidR="00425362"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4.7</w:t>
            </w:r>
          </w:p>
        </w:tc>
        <w:tc>
          <w:tcPr>
            <w:tcW w:w="7229" w:type="dxa"/>
            <w:tcBorders>
              <w:top w:val="nil"/>
              <w:left w:val="nil"/>
              <w:bottom w:val="single" w:sz="4" w:space="0" w:color="auto"/>
              <w:right w:val="single" w:sz="4" w:space="0" w:color="auto"/>
            </w:tcBorders>
            <w:shd w:val="clear" w:color="auto" w:fill="auto"/>
            <w:vAlign w:val="bottom"/>
          </w:tcPr>
          <w:p w:rsidR="00425362" w:rsidRPr="002220A5" w:rsidRDefault="6D455B3C" w:rsidP="002E29AB">
            <w:pPr>
              <w:spacing w:after="0" w:line="240" w:lineRule="auto"/>
              <w:rPr>
                <w:rFonts w:ascii="Arial" w:eastAsia="Times New Roman" w:hAnsi="Arial" w:cs="Arial"/>
                <w:color w:val="FF0000"/>
                <w:lang w:eastAsia="en-GB"/>
              </w:rPr>
            </w:pPr>
            <w:r w:rsidRPr="00D16E3F">
              <w:rPr>
                <w:rFonts w:ascii="Arial" w:eastAsia="Times New Roman" w:hAnsi="Arial" w:cs="Arial"/>
                <w:color w:val="000000" w:themeColor="text1"/>
                <w:lang w:eastAsia="en-GB"/>
              </w:rPr>
              <w:t xml:space="preserve">The Contractor confirms if they have been prosecuted for Health and Safety offences in the last 3 years.  If the Contractor answers ‘Yes’, they must confirm they have implemented procedures to rectify the issues identified.  If you are the preferred bidder following evaluation you will have to provide a copy of the evidence </w:t>
            </w:r>
          </w:p>
        </w:tc>
        <w:tc>
          <w:tcPr>
            <w:tcW w:w="1560" w:type="dxa"/>
            <w:tcBorders>
              <w:top w:val="nil"/>
              <w:left w:val="nil"/>
              <w:bottom w:val="single" w:sz="4" w:space="0" w:color="auto"/>
              <w:right w:val="single" w:sz="4" w:space="0" w:color="auto"/>
            </w:tcBorders>
            <w:shd w:val="clear" w:color="auto" w:fill="FFFF66"/>
            <w:noWrap/>
            <w:vAlign w:val="bottom"/>
          </w:tcPr>
          <w:p w:rsidR="00425362" w:rsidRPr="002220A5" w:rsidRDefault="00425362" w:rsidP="00514B4D">
            <w:pPr>
              <w:spacing w:after="0" w:line="240" w:lineRule="auto"/>
              <w:rPr>
                <w:rFonts w:ascii="Arial" w:eastAsia="Times New Roman" w:hAnsi="Arial" w:cs="Arial"/>
                <w:color w:val="000000"/>
                <w:lang w:eastAsia="en-GB"/>
              </w:rPr>
            </w:pPr>
          </w:p>
        </w:tc>
      </w:tr>
      <w:tr w:rsidR="00514B4D" w:rsidRPr="002220A5" w:rsidTr="7A28C9E2">
        <w:trPr>
          <w:trHeight w:val="550"/>
        </w:trPr>
        <w:tc>
          <w:tcPr>
            <w:tcW w:w="724" w:type="dxa"/>
            <w:tcBorders>
              <w:top w:val="nil"/>
              <w:left w:val="single" w:sz="4" w:space="0" w:color="auto"/>
              <w:bottom w:val="single" w:sz="4" w:space="0" w:color="auto"/>
              <w:right w:val="single" w:sz="4" w:space="0" w:color="auto"/>
            </w:tcBorders>
            <w:shd w:val="clear" w:color="auto" w:fill="auto"/>
            <w:noWrap/>
            <w:hideMark/>
          </w:tcPr>
          <w:p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4.8</w:t>
            </w:r>
          </w:p>
        </w:tc>
        <w:tc>
          <w:tcPr>
            <w:tcW w:w="7229" w:type="dxa"/>
            <w:tcBorders>
              <w:top w:val="nil"/>
              <w:left w:val="nil"/>
              <w:bottom w:val="single" w:sz="4" w:space="0" w:color="auto"/>
              <w:right w:val="single" w:sz="4" w:space="0" w:color="auto"/>
            </w:tcBorders>
            <w:shd w:val="clear" w:color="auto" w:fill="auto"/>
            <w:vAlign w:val="bottom"/>
            <w:hideMark/>
          </w:tcPr>
          <w:p w:rsidR="00514B4D"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 xml:space="preserve">The Contractor confirms their Organisation and any of their subcontractors comply with the Equality Act 2010 and work within any requirements of Swindon Borough Council’s Equality duties </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514B4D" w:rsidRPr="002220A5" w:rsidTr="7A28C9E2">
        <w:trPr>
          <w:trHeight w:val="546"/>
        </w:trPr>
        <w:tc>
          <w:tcPr>
            <w:tcW w:w="724" w:type="dxa"/>
            <w:tcBorders>
              <w:top w:val="nil"/>
              <w:left w:val="single" w:sz="4" w:space="0" w:color="auto"/>
              <w:bottom w:val="single" w:sz="4" w:space="0" w:color="auto"/>
              <w:right w:val="single" w:sz="4" w:space="0" w:color="auto"/>
            </w:tcBorders>
            <w:shd w:val="clear" w:color="auto" w:fill="auto"/>
            <w:noWrap/>
            <w:hideMark/>
          </w:tcPr>
          <w:p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4.9</w:t>
            </w:r>
          </w:p>
        </w:tc>
        <w:tc>
          <w:tcPr>
            <w:tcW w:w="7229" w:type="dxa"/>
            <w:tcBorders>
              <w:top w:val="nil"/>
              <w:left w:val="nil"/>
              <w:bottom w:val="single" w:sz="4" w:space="0" w:color="auto"/>
              <w:right w:val="single" w:sz="4" w:space="0" w:color="auto"/>
            </w:tcBorders>
            <w:shd w:val="clear" w:color="auto" w:fill="auto"/>
            <w:vAlign w:val="bottom"/>
            <w:hideMark/>
          </w:tcPr>
          <w:p w:rsidR="00514B4D"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The Contractor confirms that none of their Directors or Organisation been prosecuted under the Bribery Act 2010</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514B4D" w:rsidRPr="002220A5" w:rsidTr="7A28C9E2">
        <w:trPr>
          <w:trHeight w:val="566"/>
        </w:trPr>
        <w:tc>
          <w:tcPr>
            <w:tcW w:w="724" w:type="dxa"/>
            <w:tcBorders>
              <w:top w:val="nil"/>
              <w:left w:val="single" w:sz="4" w:space="0" w:color="auto"/>
              <w:bottom w:val="single" w:sz="4" w:space="0" w:color="auto"/>
              <w:right w:val="single" w:sz="4" w:space="0" w:color="auto"/>
            </w:tcBorders>
            <w:shd w:val="clear" w:color="auto" w:fill="auto"/>
            <w:noWrap/>
            <w:hideMark/>
          </w:tcPr>
          <w:p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4.10</w:t>
            </w:r>
          </w:p>
        </w:tc>
        <w:tc>
          <w:tcPr>
            <w:tcW w:w="7229" w:type="dxa"/>
            <w:tcBorders>
              <w:top w:val="nil"/>
              <w:left w:val="nil"/>
              <w:bottom w:val="single" w:sz="4" w:space="0" w:color="auto"/>
              <w:right w:val="single" w:sz="4" w:space="0" w:color="auto"/>
            </w:tcBorders>
            <w:shd w:val="clear" w:color="auto" w:fill="auto"/>
            <w:vAlign w:val="bottom"/>
            <w:hideMark/>
          </w:tcPr>
          <w:p w:rsidR="00514B4D" w:rsidRPr="002220A5" w:rsidRDefault="6D455B3C" w:rsidP="002E29AB">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 xml:space="preserve">The Contractor confirms that if they are the preferred bidder following evaluation they may have to provide a copy of </w:t>
            </w:r>
            <w:r w:rsidR="002E29AB">
              <w:rPr>
                <w:rFonts w:ascii="Arial" w:eastAsia="Times New Roman" w:hAnsi="Arial" w:cs="Arial"/>
                <w:color w:val="000000" w:themeColor="text1"/>
                <w:lang w:eastAsia="en-GB"/>
              </w:rPr>
              <w:t>2</w:t>
            </w:r>
            <w:r w:rsidRPr="6D455B3C">
              <w:rPr>
                <w:rFonts w:ascii="Arial" w:eastAsia="Times New Roman" w:hAnsi="Arial" w:cs="Arial"/>
                <w:color w:val="000000" w:themeColor="text1"/>
                <w:lang w:eastAsia="en-GB"/>
              </w:rPr>
              <w:t xml:space="preserve"> relevant references if Requested by the Authority.</w:t>
            </w:r>
          </w:p>
        </w:tc>
        <w:tc>
          <w:tcPr>
            <w:tcW w:w="1560" w:type="dxa"/>
            <w:tcBorders>
              <w:top w:val="nil"/>
              <w:left w:val="nil"/>
              <w:bottom w:val="single" w:sz="4" w:space="0" w:color="auto"/>
              <w:right w:val="single" w:sz="4" w:space="0" w:color="auto"/>
            </w:tcBorders>
            <w:shd w:val="clear" w:color="auto" w:fill="FFFF66"/>
            <w:noWrap/>
            <w:vAlign w:val="bottom"/>
            <w:hideMark/>
          </w:tcPr>
          <w:p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514B4D" w:rsidRPr="002220A5" w:rsidTr="7A28C9E2">
        <w:trPr>
          <w:trHeight w:val="561"/>
        </w:trPr>
        <w:tc>
          <w:tcPr>
            <w:tcW w:w="724" w:type="dxa"/>
            <w:tcBorders>
              <w:top w:val="nil"/>
              <w:left w:val="single" w:sz="4" w:space="0" w:color="auto"/>
              <w:bottom w:val="single" w:sz="4" w:space="0" w:color="auto"/>
              <w:right w:val="single" w:sz="4" w:space="0" w:color="auto"/>
            </w:tcBorders>
            <w:shd w:val="clear" w:color="auto" w:fill="auto"/>
            <w:noWrap/>
            <w:hideMark/>
          </w:tcPr>
          <w:p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lastRenderedPageBreak/>
              <w:t>4.11</w:t>
            </w:r>
          </w:p>
        </w:tc>
        <w:tc>
          <w:tcPr>
            <w:tcW w:w="7229" w:type="dxa"/>
            <w:tcBorders>
              <w:top w:val="nil"/>
              <w:left w:val="nil"/>
              <w:bottom w:val="single" w:sz="4" w:space="0" w:color="auto"/>
              <w:right w:val="single" w:sz="4" w:space="0" w:color="auto"/>
            </w:tcBorders>
            <w:shd w:val="clear" w:color="auto" w:fill="auto"/>
            <w:vAlign w:val="bottom"/>
            <w:hideMark/>
          </w:tcPr>
          <w:p w:rsidR="00514B4D"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The Contractor confirms that if using subcontractors they will abide by the Payment Terms of the Contract</w:t>
            </w:r>
          </w:p>
        </w:tc>
        <w:tc>
          <w:tcPr>
            <w:tcW w:w="1560" w:type="dxa"/>
            <w:tcBorders>
              <w:top w:val="nil"/>
              <w:left w:val="nil"/>
              <w:bottom w:val="single" w:sz="4" w:space="0" w:color="auto"/>
              <w:right w:val="single" w:sz="4" w:space="0" w:color="auto"/>
            </w:tcBorders>
            <w:shd w:val="clear" w:color="auto" w:fill="FFFF66"/>
            <w:noWrap/>
            <w:vAlign w:val="bottom"/>
            <w:hideMark/>
          </w:tcPr>
          <w:p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EE5ECB" w:rsidRPr="002220A5" w:rsidTr="7A28C9E2">
        <w:trPr>
          <w:trHeight w:val="561"/>
        </w:trPr>
        <w:tc>
          <w:tcPr>
            <w:tcW w:w="9513" w:type="dxa"/>
            <w:gridSpan w:val="3"/>
            <w:tcBorders>
              <w:top w:val="single" w:sz="4" w:space="0" w:color="auto"/>
              <w:left w:val="single" w:sz="4" w:space="0" w:color="auto"/>
              <w:bottom w:val="single" w:sz="4" w:space="0" w:color="auto"/>
              <w:right w:val="single" w:sz="4" w:space="0" w:color="auto"/>
            </w:tcBorders>
            <w:shd w:val="clear" w:color="auto" w:fill="1F497D" w:themeFill="text2"/>
            <w:noWrap/>
            <w:vAlign w:val="bottom"/>
          </w:tcPr>
          <w:p w:rsidR="00EE5ECB"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b/>
                <w:bCs/>
                <w:i/>
                <w:iCs/>
                <w:color w:val="FFFFFF" w:themeColor="background1"/>
                <w:lang w:eastAsia="en-GB"/>
              </w:rPr>
              <w:t>If selected as the preferred Bidder, the Contractor must be able to provide all evidence relating to this criteria within 5 working days of being notified to this effect.</w:t>
            </w:r>
          </w:p>
        </w:tc>
      </w:tr>
    </w:tbl>
    <w:p w:rsidR="00A26172" w:rsidRPr="002220A5" w:rsidRDefault="00A26172" w:rsidP="00A26172">
      <w:pPr>
        <w:spacing w:after="0"/>
        <w:jc w:val="both"/>
        <w:rPr>
          <w:rFonts w:ascii="Arial" w:hAnsi="Arial" w:cs="Arial"/>
          <w:sz w:val="20"/>
          <w:szCs w:val="24"/>
        </w:rPr>
      </w:pPr>
    </w:p>
    <w:tbl>
      <w:tblPr>
        <w:tblW w:w="9513" w:type="dxa"/>
        <w:tblInd w:w="93" w:type="dxa"/>
        <w:tblLook w:val="04A0" w:firstRow="1" w:lastRow="0" w:firstColumn="1" w:lastColumn="0" w:noHBand="0" w:noVBand="1"/>
      </w:tblPr>
      <w:tblGrid>
        <w:gridCol w:w="724"/>
        <w:gridCol w:w="7229"/>
        <w:gridCol w:w="1560"/>
      </w:tblGrid>
      <w:tr w:rsidR="00CF4CF0" w:rsidRPr="002220A5" w:rsidTr="7A28C9E2">
        <w:trPr>
          <w:trHeight w:val="420"/>
        </w:trPr>
        <w:tc>
          <w:tcPr>
            <w:tcW w:w="9513" w:type="dxa"/>
            <w:gridSpan w:val="3"/>
            <w:tcBorders>
              <w:top w:val="single" w:sz="4" w:space="0" w:color="auto"/>
              <w:left w:val="single" w:sz="4" w:space="0" w:color="auto"/>
              <w:bottom w:val="single" w:sz="4" w:space="0" w:color="auto"/>
              <w:right w:val="single" w:sz="4" w:space="0" w:color="000000" w:themeColor="text1"/>
            </w:tcBorders>
            <w:shd w:val="clear" w:color="auto" w:fill="366092"/>
            <w:noWrap/>
            <w:vAlign w:val="bottom"/>
            <w:hideMark/>
          </w:tcPr>
          <w:p w:rsidR="00CF4CF0" w:rsidRPr="002220A5" w:rsidRDefault="6D455B3C" w:rsidP="6D455B3C">
            <w:pPr>
              <w:spacing w:after="0" w:line="240" w:lineRule="auto"/>
              <w:rPr>
                <w:rFonts w:ascii="Arial" w:eastAsia="Times New Roman" w:hAnsi="Arial" w:cs="Arial"/>
                <w:b/>
                <w:bCs/>
                <w:color w:val="FFFFFF" w:themeColor="background1"/>
                <w:sz w:val="32"/>
                <w:szCs w:val="32"/>
                <w:lang w:eastAsia="en-GB"/>
              </w:rPr>
            </w:pPr>
            <w:r w:rsidRPr="6D455B3C">
              <w:rPr>
                <w:rFonts w:ascii="Arial" w:eastAsia="Times New Roman" w:hAnsi="Arial" w:cs="Arial"/>
                <w:b/>
                <w:bCs/>
                <w:color w:val="FFFFFF" w:themeColor="background1"/>
                <w:sz w:val="32"/>
                <w:szCs w:val="32"/>
                <w:lang w:eastAsia="en-GB"/>
              </w:rPr>
              <w:t>SECTION 5  – FINANCIAL INFORMATION</w:t>
            </w:r>
          </w:p>
        </w:tc>
      </w:tr>
      <w:tr w:rsidR="00CF4CF0" w:rsidRPr="002220A5" w:rsidTr="7A28C9E2">
        <w:trPr>
          <w:trHeight w:val="420"/>
        </w:trPr>
        <w:tc>
          <w:tcPr>
            <w:tcW w:w="9513" w:type="dxa"/>
            <w:gridSpan w:val="3"/>
            <w:tcBorders>
              <w:top w:val="single" w:sz="4" w:space="0" w:color="auto"/>
              <w:left w:val="single" w:sz="4" w:space="0" w:color="auto"/>
              <w:bottom w:val="single" w:sz="4" w:space="0" w:color="auto"/>
              <w:right w:val="single" w:sz="4" w:space="0" w:color="000000" w:themeColor="text1"/>
            </w:tcBorders>
            <w:shd w:val="clear" w:color="auto" w:fill="B8CCE4" w:themeFill="accent1" w:themeFillTint="66"/>
            <w:noWrap/>
            <w:vAlign w:val="bottom"/>
          </w:tcPr>
          <w:p w:rsidR="00CF4CF0" w:rsidRPr="002220A5" w:rsidRDefault="6D455B3C" w:rsidP="6D455B3C">
            <w:pPr>
              <w:spacing w:after="0" w:line="240" w:lineRule="auto"/>
              <w:rPr>
                <w:rFonts w:ascii="Arial" w:hAnsi="Arial" w:cs="Arial"/>
              </w:rPr>
            </w:pPr>
            <w:r w:rsidRPr="6D455B3C">
              <w:rPr>
                <w:rFonts w:ascii="Arial" w:hAnsi="Arial" w:cs="Arial"/>
              </w:rPr>
              <w:t>Please indicate which</w:t>
            </w:r>
            <w:r w:rsidRPr="6D455B3C">
              <w:rPr>
                <w:rFonts w:ascii="Arial" w:hAnsi="Arial" w:cs="Arial"/>
                <w:b/>
                <w:bCs/>
              </w:rPr>
              <w:t xml:space="preserve"> one</w:t>
            </w:r>
            <w:r w:rsidRPr="6D455B3C">
              <w:rPr>
                <w:rFonts w:ascii="Arial" w:hAnsi="Arial" w:cs="Arial"/>
              </w:rPr>
              <w:t xml:space="preserve"> of the following you would be willing to provide:</w:t>
            </w:r>
          </w:p>
          <w:p w:rsidR="00CF4CF0" w:rsidRPr="002220A5" w:rsidRDefault="6D455B3C" w:rsidP="6D455B3C">
            <w:pPr>
              <w:spacing w:after="0"/>
              <w:rPr>
                <w:rFonts w:ascii="Arial" w:hAnsi="Arial" w:cs="Arial"/>
              </w:rPr>
            </w:pPr>
            <w:r w:rsidRPr="6D455B3C">
              <w:rPr>
                <w:rFonts w:ascii="Arial" w:hAnsi="Arial" w:cs="Arial"/>
                <w:b/>
                <w:bCs/>
              </w:rPr>
              <w:t>(please indicate which one by ticking the relevant box)</w:t>
            </w:r>
          </w:p>
        </w:tc>
      </w:tr>
      <w:tr w:rsidR="00CF4CF0" w:rsidRPr="002220A5" w:rsidTr="7A28C9E2">
        <w:trPr>
          <w:trHeight w:val="297"/>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4CF0" w:rsidRPr="002220A5" w:rsidRDefault="7A28C9E2" w:rsidP="7A28C9E2">
            <w:pPr>
              <w:spacing w:after="0" w:line="240" w:lineRule="auto"/>
              <w:jc w:val="center"/>
              <w:rPr>
                <w:rFonts w:ascii="Arial" w:eastAsia="Times New Roman" w:hAnsi="Arial" w:cs="Arial"/>
                <w:b/>
                <w:bCs/>
                <w:color w:val="000000" w:themeColor="text1"/>
                <w:lang w:eastAsia="en-GB"/>
              </w:rPr>
            </w:pPr>
            <w:r w:rsidRPr="7A28C9E2">
              <w:rPr>
                <w:rFonts w:ascii="Arial" w:eastAsia="Times New Roman" w:hAnsi="Arial" w:cs="Arial"/>
                <w:b/>
                <w:bCs/>
                <w:color w:val="000000" w:themeColor="text1"/>
                <w:lang w:eastAsia="en-GB"/>
              </w:rPr>
              <w:t>5.1</w:t>
            </w:r>
          </w:p>
        </w:tc>
        <w:tc>
          <w:tcPr>
            <w:tcW w:w="7229" w:type="dxa"/>
            <w:tcBorders>
              <w:top w:val="single" w:sz="4" w:space="0" w:color="auto"/>
              <w:left w:val="nil"/>
              <w:bottom w:val="single" w:sz="4" w:space="0" w:color="auto"/>
              <w:right w:val="single" w:sz="4" w:space="0" w:color="auto"/>
            </w:tcBorders>
            <w:shd w:val="clear" w:color="auto" w:fill="auto"/>
            <w:vAlign w:val="bottom"/>
          </w:tcPr>
          <w:p w:rsidR="00CF4CF0" w:rsidRPr="002220A5" w:rsidRDefault="6D455B3C" w:rsidP="6D455B3C">
            <w:pPr>
              <w:spacing w:after="0" w:line="240" w:lineRule="auto"/>
              <w:rPr>
                <w:rFonts w:ascii="Arial" w:eastAsia="Times New Roman" w:hAnsi="Arial" w:cs="Arial"/>
                <w:b/>
                <w:bCs/>
                <w:lang w:eastAsia="en-GB"/>
              </w:rPr>
            </w:pPr>
            <w:r w:rsidRPr="6D455B3C">
              <w:rPr>
                <w:rFonts w:ascii="Arial" w:hAnsi="Arial" w:cs="Arial"/>
              </w:rPr>
              <w:t>A copy of your audited accounts for the most recent two years</w:t>
            </w:r>
          </w:p>
        </w:tc>
        <w:tc>
          <w:tcPr>
            <w:tcW w:w="1560" w:type="dxa"/>
            <w:tcBorders>
              <w:top w:val="single" w:sz="4" w:space="0" w:color="auto"/>
              <w:left w:val="nil"/>
              <w:bottom w:val="single" w:sz="4" w:space="0" w:color="auto"/>
              <w:right w:val="single" w:sz="4" w:space="0" w:color="auto"/>
            </w:tcBorders>
            <w:shd w:val="clear" w:color="auto" w:fill="FFFF66"/>
            <w:noWrap/>
            <w:vAlign w:val="bottom"/>
          </w:tcPr>
          <w:p w:rsidR="00CF4CF0" w:rsidRPr="002220A5" w:rsidRDefault="00CF4CF0" w:rsidP="00793A7A">
            <w:pPr>
              <w:spacing w:after="0" w:line="240" w:lineRule="auto"/>
              <w:rPr>
                <w:rFonts w:ascii="Arial" w:eastAsia="Times New Roman" w:hAnsi="Arial" w:cs="Arial"/>
                <w:b/>
                <w:lang w:eastAsia="en-GB"/>
              </w:rPr>
            </w:pPr>
          </w:p>
        </w:tc>
      </w:tr>
      <w:tr w:rsidR="00CF4CF0" w:rsidRPr="002220A5" w:rsidTr="7A28C9E2">
        <w:trPr>
          <w:trHeight w:val="555"/>
        </w:trPr>
        <w:tc>
          <w:tcPr>
            <w:tcW w:w="72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CF4CF0" w:rsidRPr="002220A5" w:rsidRDefault="00CF4CF0" w:rsidP="00793A7A">
            <w:pPr>
              <w:spacing w:after="0" w:line="240" w:lineRule="auto"/>
              <w:jc w:val="center"/>
              <w:rPr>
                <w:rFonts w:ascii="Arial" w:eastAsia="Times New Roman" w:hAnsi="Arial" w:cs="Arial"/>
                <w:b/>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bottom"/>
          </w:tcPr>
          <w:p w:rsidR="00CF4CF0" w:rsidRPr="002220A5" w:rsidRDefault="6D455B3C" w:rsidP="6D455B3C">
            <w:pPr>
              <w:spacing w:after="0" w:line="240" w:lineRule="auto"/>
              <w:rPr>
                <w:rFonts w:ascii="Arial" w:eastAsia="Times New Roman" w:hAnsi="Arial" w:cs="Arial"/>
                <w:b/>
                <w:bCs/>
                <w:lang w:eastAsia="en-GB"/>
              </w:rPr>
            </w:pPr>
            <w:r w:rsidRPr="6D455B3C">
              <w:rPr>
                <w:rFonts w:ascii="Arial" w:hAnsi="Arial" w:cs="Arial"/>
              </w:rPr>
              <w:t>A statement of your turnover, profit &amp; loss account and cash flow for the most recent year of trading</w:t>
            </w:r>
          </w:p>
        </w:tc>
        <w:tc>
          <w:tcPr>
            <w:tcW w:w="1560" w:type="dxa"/>
            <w:tcBorders>
              <w:top w:val="single" w:sz="4" w:space="0" w:color="auto"/>
              <w:left w:val="nil"/>
              <w:bottom w:val="single" w:sz="4" w:space="0" w:color="auto"/>
              <w:right w:val="single" w:sz="4" w:space="0" w:color="auto"/>
            </w:tcBorders>
            <w:shd w:val="clear" w:color="auto" w:fill="FFFF66"/>
            <w:noWrap/>
            <w:vAlign w:val="bottom"/>
          </w:tcPr>
          <w:p w:rsidR="00CF4CF0" w:rsidRPr="002220A5" w:rsidRDefault="00CF4CF0" w:rsidP="00793A7A">
            <w:pPr>
              <w:spacing w:after="0" w:line="240" w:lineRule="auto"/>
              <w:rPr>
                <w:rFonts w:ascii="Arial" w:eastAsia="Times New Roman" w:hAnsi="Arial" w:cs="Arial"/>
                <w:b/>
                <w:lang w:eastAsia="en-GB"/>
              </w:rPr>
            </w:pPr>
          </w:p>
        </w:tc>
      </w:tr>
      <w:tr w:rsidR="00CF4CF0" w:rsidRPr="002220A5" w:rsidTr="7A28C9E2">
        <w:trPr>
          <w:trHeight w:val="555"/>
        </w:trPr>
        <w:tc>
          <w:tcPr>
            <w:tcW w:w="724" w:type="dxa"/>
            <w:vMerge/>
            <w:tcBorders>
              <w:top w:val="single" w:sz="4" w:space="0" w:color="auto"/>
              <w:left w:val="single" w:sz="4" w:space="0" w:color="auto"/>
              <w:right w:val="single" w:sz="4" w:space="0" w:color="auto"/>
            </w:tcBorders>
            <w:shd w:val="clear" w:color="auto" w:fill="auto"/>
            <w:noWrap/>
            <w:vAlign w:val="bottom"/>
          </w:tcPr>
          <w:p w:rsidR="00CF4CF0" w:rsidRPr="002220A5" w:rsidRDefault="00CF4CF0" w:rsidP="00793A7A">
            <w:pPr>
              <w:spacing w:after="0" w:line="240" w:lineRule="auto"/>
              <w:jc w:val="center"/>
              <w:rPr>
                <w:rFonts w:ascii="Arial" w:eastAsia="Times New Roman" w:hAnsi="Arial" w:cs="Arial"/>
                <w:b/>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bottom"/>
          </w:tcPr>
          <w:p w:rsidR="00CF4CF0" w:rsidRPr="002220A5" w:rsidRDefault="6D455B3C" w:rsidP="6D455B3C">
            <w:pPr>
              <w:spacing w:after="0" w:line="240" w:lineRule="auto"/>
              <w:rPr>
                <w:rFonts w:ascii="Arial" w:eastAsia="Times New Roman" w:hAnsi="Arial" w:cs="Arial"/>
                <w:b/>
                <w:bCs/>
                <w:lang w:eastAsia="en-GB"/>
              </w:rPr>
            </w:pPr>
            <w:r w:rsidRPr="6D455B3C">
              <w:rPr>
                <w:rFonts w:ascii="Arial" w:hAnsi="Arial" w:cs="Arial"/>
              </w:rPr>
              <w:t>A statement of your cash flow forecast for the current year and a bank letter outlining the current cash and credit position</w:t>
            </w:r>
          </w:p>
        </w:tc>
        <w:tc>
          <w:tcPr>
            <w:tcW w:w="1560" w:type="dxa"/>
            <w:tcBorders>
              <w:top w:val="single" w:sz="4" w:space="0" w:color="auto"/>
              <w:left w:val="nil"/>
              <w:bottom w:val="single" w:sz="4" w:space="0" w:color="auto"/>
              <w:right w:val="single" w:sz="4" w:space="0" w:color="auto"/>
            </w:tcBorders>
            <w:shd w:val="clear" w:color="auto" w:fill="FFFF66"/>
            <w:noWrap/>
            <w:vAlign w:val="bottom"/>
          </w:tcPr>
          <w:p w:rsidR="00CF4CF0" w:rsidRPr="002220A5" w:rsidRDefault="00CF4CF0" w:rsidP="00793A7A">
            <w:pPr>
              <w:spacing w:after="0" w:line="240" w:lineRule="auto"/>
              <w:rPr>
                <w:rFonts w:ascii="Arial" w:eastAsia="Times New Roman" w:hAnsi="Arial" w:cs="Arial"/>
                <w:b/>
                <w:lang w:eastAsia="en-GB"/>
              </w:rPr>
            </w:pPr>
          </w:p>
        </w:tc>
      </w:tr>
      <w:tr w:rsidR="00CF4CF0" w:rsidRPr="002220A5" w:rsidTr="7A28C9E2">
        <w:trPr>
          <w:trHeight w:val="555"/>
        </w:trPr>
        <w:tc>
          <w:tcPr>
            <w:tcW w:w="724" w:type="dxa"/>
            <w:vMerge/>
            <w:tcBorders>
              <w:left w:val="single" w:sz="4" w:space="0" w:color="auto"/>
              <w:bottom w:val="single" w:sz="4" w:space="0" w:color="auto"/>
              <w:right w:val="single" w:sz="4" w:space="0" w:color="auto"/>
            </w:tcBorders>
            <w:shd w:val="clear" w:color="auto" w:fill="auto"/>
            <w:noWrap/>
            <w:vAlign w:val="bottom"/>
          </w:tcPr>
          <w:p w:rsidR="00CF4CF0" w:rsidRPr="002220A5" w:rsidRDefault="00CF4CF0" w:rsidP="00793A7A">
            <w:pPr>
              <w:spacing w:after="0" w:line="240" w:lineRule="auto"/>
              <w:jc w:val="center"/>
              <w:rPr>
                <w:rFonts w:ascii="Arial" w:eastAsia="Times New Roman" w:hAnsi="Arial" w:cs="Arial"/>
                <w:b/>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bottom"/>
          </w:tcPr>
          <w:p w:rsidR="00CF4CF0" w:rsidRPr="002220A5" w:rsidRDefault="6D455B3C" w:rsidP="6D455B3C">
            <w:pPr>
              <w:spacing w:after="0" w:line="240" w:lineRule="auto"/>
              <w:rPr>
                <w:rFonts w:ascii="Arial" w:eastAsia="Times New Roman" w:hAnsi="Arial" w:cs="Arial"/>
                <w:b/>
                <w:bCs/>
                <w:lang w:eastAsia="en-GB"/>
              </w:rPr>
            </w:pPr>
            <w:r w:rsidRPr="6D455B3C">
              <w:rPr>
                <w:rFonts w:ascii="Arial" w:hAnsi="Arial" w:cs="Arial"/>
              </w:rPr>
              <w:t>Alternative means of demonstrating financial status if trading for less than a year</w:t>
            </w:r>
          </w:p>
        </w:tc>
        <w:tc>
          <w:tcPr>
            <w:tcW w:w="1560" w:type="dxa"/>
            <w:tcBorders>
              <w:top w:val="single" w:sz="4" w:space="0" w:color="auto"/>
              <w:left w:val="nil"/>
              <w:bottom w:val="single" w:sz="4" w:space="0" w:color="auto"/>
              <w:right w:val="single" w:sz="4" w:space="0" w:color="auto"/>
            </w:tcBorders>
            <w:shd w:val="clear" w:color="auto" w:fill="FFFF66"/>
            <w:noWrap/>
            <w:vAlign w:val="bottom"/>
          </w:tcPr>
          <w:p w:rsidR="00CF4CF0" w:rsidRPr="002220A5" w:rsidRDefault="00CF4CF0" w:rsidP="00793A7A">
            <w:pPr>
              <w:spacing w:after="0" w:line="240" w:lineRule="auto"/>
              <w:rPr>
                <w:rFonts w:ascii="Arial" w:eastAsia="Times New Roman" w:hAnsi="Arial" w:cs="Arial"/>
                <w:b/>
                <w:lang w:eastAsia="en-GB"/>
              </w:rPr>
            </w:pPr>
          </w:p>
        </w:tc>
      </w:tr>
    </w:tbl>
    <w:p w:rsidR="00CF4CF0" w:rsidRPr="002220A5" w:rsidRDefault="00CF4CF0" w:rsidP="001E78BE">
      <w:pPr>
        <w:spacing w:after="0"/>
        <w:rPr>
          <w:rFonts w:ascii="Arial" w:hAnsi="Arial" w:cs="Arial"/>
        </w:rPr>
      </w:pPr>
    </w:p>
    <w:p w:rsidR="002220A5" w:rsidRPr="002220A5" w:rsidRDefault="002220A5" w:rsidP="002220A5">
      <w:pPr>
        <w:spacing w:after="0"/>
        <w:jc w:val="both"/>
        <w:rPr>
          <w:rFonts w:ascii="Arial" w:hAnsi="Arial" w:cs="Arial"/>
          <w:i/>
          <w:color w:val="FF0000"/>
          <w:sz w:val="18"/>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962"/>
      </w:tblGrid>
      <w:tr w:rsidR="002220A5" w:rsidRPr="002220A5" w:rsidTr="6D455B3C">
        <w:trPr>
          <w:trHeight w:val="595"/>
        </w:trPr>
        <w:tc>
          <w:tcPr>
            <w:tcW w:w="9498" w:type="dxa"/>
            <w:gridSpan w:val="2"/>
            <w:tcBorders>
              <w:bottom w:val="single" w:sz="4" w:space="0" w:color="000000" w:themeColor="text1"/>
            </w:tcBorders>
            <w:shd w:val="clear" w:color="auto" w:fill="365F91" w:themeFill="accent1" w:themeFillShade="BF"/>
            <w:vAlign w:val="center"/>
          </w:tcPr>
          <w:p w:rsidR="002220A5" w:rsidRPr="002220A5" w:rsidRDefault="6D455B3C" w:rsidP="6D455B3C">
            <w:pPr>
              <w:spacing w:after="0"/>
              <w:rPr>
                <w:rFonts w:ascii="Arial" w:hAnsi="Arial" w:cs="Arial"/>
                <w:b/>
                <w:bCs/>
                <w:color w:val="FFFFFF" w:themeColor="background1"/>
                <w:sz w:val="32"/>
                <w:szCs w:val="32"/>
              </w:rPr>
            </w:pPr>
            <w:r w:rsidRPr="6D455B3C">
              <w:rPr>
                <w:rFonts w:ascii="Arial" w:hAnsi="Arial" w:cs="Arial"/>
                <w:b/>
                <w:bCs/>
                <w:color w:val="FFFFFF" w:themeColor="background1"/>
                <w:sz w:val="32"/>
                <w:szCs w:val="32"/>
              </w:rPr>
              <w:t>SECTION 6 – PREVIOUS EXPERIENCE</w:t>
            </w:r>
          </w:p>
        </w:tc>
      </w:tr>
      <w:tr w:rsidR="002220A5" w:rsidRPr="002220A5" w:rsidTr="6D455B3C">
        <w:tc>
          <w:tcPr>
            <w:tcW w:w="9498" w:type="dxa"/>
            <w:gridSpan w:val="2"/>
            <w:shd w:val="clear" w:color="auto" w:fill="F2F2F2" w:themeFill="background1" w:themeFillShade="F2"/>
          </w:tcPr>
          <w:p w:rsidR="002220A5" w:rsidRPr="002220A5" w:rsidRDefault="002220A5" w:rsidP="6D455B3C">
            <w:pPr>
              <w:spacing w:after="0" w:line="240" w:lineRule="auto"/>
              <w:jc w:val="both"/>
              <w:rPr>
                <w:rFonts w:ascii="Arial" w:hAnsi="Arial" w:cs="Arial"/>
                <w:sz w:val="24"/>
                <w:szCs w:val="24"/>
              </w:rPr>
            </w:pPr>
          </w:p>
        </w:tc>
      </w:tr>
      <w:tr w:rsidR="002220A5" w:rsidRPr="002220A5" w:rsidTr="6D455B3C">
        <w:tc>
          <w:tcPr>
            <w:tcW w:w="9498" w:type="dxa"/>
            <w:gridSpan w:val="2"/>
            <w:shd w:val="clear" w:color="auto" w:fill="FFFFFF" w:themeFill="background1"/>
          </w:tcPr>
          <w:p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 xml:space="preserve">The Contractor shall include details of previous experience of at least </w:t>
            </w:r>
            <w:r w:rsidRPr="00D16E3F">
              <w:rPr>
                <w:rFonts w:ascii="Arial" w:hAnsi="Arial" w:cs="Arial"/>
                <w:color w:val="000000" w:themeColor="text1"/>
                <w:sz w:val="24"/>
                <w:szCs w:val="24"/>
              </w:rPr>
              <w:t>one</w:t>
            </w:r>
            <w:r w:rsidRPr="6D455B3C">
              <w:rPr>
                <w:rFonts w:ascii="Arial" w:hAnsi="Arial" w:cs="Arial"/>
                <w:sz w:val="24"/>
                <w:szCs w:val="24"/>
              </w:rPr>
              <w:t xml:space="preserve"> contract relevant to this particular activity, which is still running or has been completed within the last three years. The Contractor shall include the following information:</w:t>
            </w:r>
          </w:p>
          <w:p w:rsidR="002220A5" w:rsidRPr="002220A5" w:rsidRDefault="6D455B3C" w:rsidP="6D455B3C">
            <w:pPr>
              <w:numPr>
                <w:ilvl w:val="0"/>
                <w:numId w:val="3"/>
              </w:numPr>
              <w:spacing w:after="0" w:line="240" w:lineRule="auto"/>
              <w:jc w:val="both"/>
              <w:rPr>
                <w:rFonts w:ascii="Arial" w:hAnsi="Arial" w:cs="Arial"/>
                <w:sz w:val="24"/>
                <w:szCs w:val="24"/>
              </w:rPr>
            </w:pPr>
            <w:r w:rsidRPr="6D455B3C">
              <w:rPr>
                <w:rFonts w:ascii="Arial" w:hAnsi="Arial" w:cs="Arial"/>
                <w:sz w:val="24"/>
                <w:szCs w:val="24"/>
              </w:rPr>
              <w:t>Company Name worked for</w:t>
            </w:r>
          </w:p>
          <w:p w:rsidR="002220A5" w:rsidRPr="002220A5" w:rsidRDefault="6D455B3C" w:rsidP="6D455B3C">
            <w:pPr>
              <w:numPr>
                <w:ilvl w:val="0"/>
                <w:numId w:val="3"/>
              </w:numPr>
              <w:spacing w:after="0" w:line="240" w:lineRule="auto"/>
              <w:jc w:val="both"/>
              <w:rPr>
                <w:rFonts w:ascii="Arial" w:hAnsi="Arial" w:cs="Arial"/>
                <w:sz w:val="24"/>
                <w:szCs w:val="24"/>
              </w:rPr>
            </w:pPr>
            <w:r w:rsidRPr="6D455B3C">
              <w:rPr>
                <w:rFonts w:ascii="Arial" w:hAnsi="Arial" w:cs="Arial"/>
                <w:sz w:val="24"/>
                <w:szCs w:val="24"/>
              </w:rPr>
              <w:t>Description of the work carried out</w:t>
            </w:r>
          </w:p>
          <w:p w:rsidR="002220A5" w:rsidRPr="002220A5" w:rsidRDefault="6D455B3C" w:rsidP="6D455B3C">
            <w:pPr>
              <w:numPr>
                <w:ilvl w:val="0"/>
                <w:numId w:val="3"/>
              </w:numPr>
              <w:spacing w:after="0" w:line="240" w:lineRule="auto"/>
              <w:jc w:val="both"/>
              <w:rPr>
                <w:rFonts w:ascii="Arial" w:hAnsi="Arial" w:cs="Arial"/>
                <w:sz w:val="24"/>
                <w:szCs w:val="24"/>
              </w:rPr>
            </w:pPr>
            <w:r w:rsidRPr="6D455B3C">
              <w:rPr>
                <w:rFonts w:ascii="Arial" w:hAnsi="Arial" w:cs="Arial"/>
                <w:sz w:val="24"/>
                <w:szCs w:val="24"/>
              </w:rPr>
              <w:t>Approximate annual contract value (£)</w:t>
            </w:r>
          </w:p>
          <w:p w:rsidR="002220A5" w:rsidRPr="002220A5" w:rsidRDefault="6D455B3C" w:rsidP="6D455B3C">
            <w:pPr>
              <w:numPr>
                <w:ilvl w:val="0"/>
                <w:numId w:val="3"/>
              </w:numPr>
              <w:spacing w:after="0" w:line="240" w:lineRule="auto"/>
              <w:jc w:val="both"/>
              <w:rPr>
                <w:rFonts w:ascii="Arial" w:hAnsi="Arial" w:cs="Arial"/>
                <w:sz w:val="24"/>
                <w:szCs w:val="24"/>
              </w:rPr>
            </w:pPr>
            <w:r w:rsidRPr="6D455B3C">
              <w:rPr>
                <w:rFonts w:ascii="Arial" w:hAnsi="Arial" w:cs="Arial"/>
                <w:sz w:val="24"/>
                <w:szCs w:val="24"/>
              </w:rPr>
              <w:t>Contract start and end date</w:t>
            </w:r>
          </w:p>
        </w:tc>
      </w:tr>
      <w:tr w:rsidR="002220A5" w:rsidRPr="002220A5" w:rsidTr="6D455B3C">
        <w:tblPrEx>
          <w:shd w:val="clear" w:color="auto" w:fill="EAF1DD"/>
        </w:tblPrEx>
        <w:tc>
          <w:tcPr>
            <w:tcW w:w="4536" w:type="dxa"/>
            <w:tcBorders>
              <w:bottom w:val="single" w:sz="4" w:space="0" w:color="000000" w:themeColor="text1"/>
            </w:tcBorders>
            <w:shd w:val="clear" w:color="auto" w:fill="EAF1DD" w:themeFill="accent3" w:themeFillTint="33"/>
          </w:tcPr>
          <w:p w:rsidR="002220A5" w:rsidRPr="002220A5" w:rsidRDefault="6D455B3C" w:rsidP="6D455B3C">
            <w:pPr>
              <w:spacing w:after="0" w:line="240" w:lineRule="auto"/>
              <w:jc w:val="both"/>
              <w:rPr>
                <w:rFonts w:ascii="Arial" w:hAnsi="Arial" w:cs="Arial"/>
                <w:sz w:val="24"/>
                <w:szCs w:val="24"/>
              </w:rPr>
            </w:pPr>
            <w:r w:rsidRPr="6D455B3C">
              <w:rPr>
                <w:rFonts w:ascii="Arial" w:hAnsi="Arial" w:cs="Arial"/>
                <w:b/>
                <w:bCs/>
                <w:color w:val="1F497D" w:themeColor="text2"/>
                <w:sz w:val="24"/>
                <w:szCs w:val="24"/>
              </w:rPr>
              <w:t>CONTRACTOR RESPONSE</w:t>
            </w:r>
          </w:p>
        </w:tc>
        <w:tc>
          <w:tcPr>
            <w:tcW w:w="4962" w:type="dxa"/>
            <w:tcBorders>
              <w:bottom w:val="single" w:sz="4" w:space="0" w:color="000000" w:themeColor="text1"/>
            </w:tcBorders>
            <w:shd w:val="clear" w:color="auto" w:fill="EAF1DD" w:themeFill="accent3" w:themeFillTint="33"/>
          </w:tcPr>
          <w:p w:rsidR="002220A5" w:rsidRPr="002220A5" w:rsidRDefault="6D455B3C" w:rsidP="00AE192E">
            <w:pPr>
              <w:pStyle w:val="Heading4"/>
              <w:spacing w:line="240" w:lineRule="auto"/>
              <w:rPr>
                <w:bCs/>
              </w:rPr>
            </w:pPr>
            <w:r>
              <w:t>Example One</w:t>
            </w:r>
          </w:p>
        </w:tc>
      </w:tr>
      <w:tr w:rsidR="002220A5" w:rsidRPr="002220A5" w:rsidTr="6D455B3C">
        <w:tblPrEx>
          <w:shd w:val="clear" w:color="auto" w:fill="EAF1DD"/>
        </w:tblPrEx>
        <w:tc>
          <w:tcPr>
            <w:tcW w:w="4536" w:type="dxa"/>
          </w:tcPr>
          <w:p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Company Name</w:t>
            </w:r>
          </w:p>
        </w:tc>
        <w:tc>
          <w:tcPr>
            <w:tcW w:w="4962" w:type="dxa"/>
            <w:shd w:val="clear" w:color="auto" w:fill="FFFF99"/>
          </w:tcPr>
          <w:p w:rsidR="002220A5" w:rsidRPr="002220A5" w:rsidRDefault="002220A5" w:rsidP="00AE192E">
            <w:pPr>
              <w:spacing w:after="0" w:line="240" w:lineRule="auto"/>
              <w:jc w:val="both"/>
              <w:rPr>
                <w:rFonts w:ascii="Arial" w:hAnsi="Arial" w:cs="Arial"/>
                <w:sz w:val="24"/>
                <w:szCs w:val="24"/>
              </w:rPr>
            </w:pPr>
          </w:p>
        </w:tc>
      </w:tr>
      <w:tr w:rsidR="002220A5" w:rsidRPr="002220A5" w:rsidTr="6D455B3C">
        <w:tblPrEx>
          <w:shd w:val="clear" w:color="auto" w:fill="EAF1DD"/>
        </w:tblPrEx>
        <w:tc>
          <w:tcPr>
            <w:tcW w:w="4536" w:type="dxa"/>
          </w:tcPr>
          <w:p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Address</w:t>
            </w:r>
          </w:p>
        </w:tc>
        <w:tc>
          <w:tcPr>
            <w:tcW w:w="4962" w:type="dxa"/>
            <w:shd w:val="clear" w:color="auto" w:fill="FFFF99"/>
          </w:tcPr>
          <w:p w:rsidR="002220A5" w:rsidRPr="002220A5" w:rsidRDefault="002220A5" w:rsidP="00AE192E">
            <w:pPr>
              <w:spacing w:after="0" w:line="240" w:lineRule="auto"/>
              <w:jc w:val="both"/>
              <w:rPr>
                <w:rFonts w:ascii="Arial" w:hAnsi="Arial" w:cs="Arial"/>
                <w:sz w:val="24"/>
                <w:szCs w:val="24"/>
              </w:rPr>
            </w:pPr>
          </w:p>
        </w:tc>
      </w:tr>
      <w:tr w:rsidR="002220A5" w:rsidRPr="002220A5" w:rsidTr="6D455B3C">
        <w:tblPrEx>
          <w:shd w:val="clear" w:color="auto" w:fill="EAF1DD"/>
        </w:tblPrEx>
        <w:tc>
          <w:tcPr>
            <w:tcW w:w="4536" w:type="dxa"/>
          </w:tcPr>
          <w:p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Contact Name</w:t>
            </w:r>
          </w:p>
        </w:tc>
        <w:tc>
          <w:tcPr>
            <w:tcW w:w="4962" w:type="dxa"/>
            <w:shd w:val="clear" w:color="auto" w:fill="FFFF99"/>
          </w:tcPr>
          <w:p w:rsidR="002220A5" w:rsidRPr="002220A5" w:rsidRDefault="002220A5" w:rsidP="00AE192E">
            <w:pPr>
              <w:spacing w:after="0" w:line="240" w:lineRule="auto"/>
              <w:jc w:val="both"/>
              <w:rPr>
                <w:rFonts w:ascii="Arial" w:hAnsi="Arial" w:cs="Arial"/>
                <w:sz w:val="24"/>
                <w:szCs w:val="24"/>
              </w:rPr>
            </w:pPr>
          </w:p>
        </w:tc>
      </w:tr>
      <w:tr w:rsidR="002220A5" w:rsidRPr="002220A5" w:rsidTr="6D455B3C">
        <w:tblPrEx>
          <w:shd w:val="clear" w:color="auto" w:fill="EAF1DD"/>
        </w:tblPrEx>
        <w:tc>
          <w:tcPr>
            <w:tcW w:w="4536" w:type="dxa"/>
          </w:tcPr>
          <w:p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Telephone No.</w:t>
            </w:r>
          </w:p>
        </w:tc>
        <w:tc>
          <w:tcPr>
            <w:tcW w:w="4962" w:type="dxa"/>
            <w:shd w:val="clear" w:color="auto" w:fill="FFFF99"/>
          </w:tcPr>
          <w:p w:rsidR="002220A5" w:rsidRPr="002220A5" w:rsidRDefault="002220A5" w:rsidP="00AE192E">
            <w:pPr>
              <w:spacing w:after="0" w:line="240" w:lineRule="auto"/>
              <w:jc w:val="both"/>
              <w:rPr>
                <w:rFonts w:ascii="Arial" w:hAnsi="Arial" w:cs="Arial"/>
                <w:sz w:val="24"/>
                <w:szCs w:val="24"/>
              </w:rPr>
            </w:pPr>
          </w:p>
        </w:tc>
      </w:tr>
      <w:tr w:rsidR="002220A5" w:rsidRPr="002220A5" w:rsidTr="6D455B3C">
        <w:tblPrEx>
          <w:shd w:val="clear" w:color="auto" w:fill="EAF1DD"/>
        </w:tblPrEx>
        <w:tc>
          <w:tcPr>
            <w:tcW w:w="4536" w:type="dxa"/>
          </w:tcPr>
          <w:p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Email</w:t>
            </w:r>
          </w:p>
        </w:tc>
        <w:tc>
          <w:tcPr>
            <w:tcW w:w="4962" w:type="dxa"/>
            <w:shd w:val="clear" w:color="auto" w:fill="FFFF99"/>
          </w:tcPr>
          <w:p w:rsidR="002220A5" w:rsidRPr="002220A5" w:rsidRDefault="002220A5" w:rsidP="00AE192E">
            <w:pPr>
              <w:spacing w:after="0" w:line="240" w:lineRule="auto"/>
              <w:jc w:val="both"/>
              <w:rPr>
                <w:rFonts w:ascii="Arial" w:hAnsi="Arial" w:cs="Arial"/>
                <w:sz w:val="24"/>
                <w:szCs w:val="24"/>
              </w:rPr>
            </w:pPr>
          </w:p>
        </w:tc>
      </w:tr>
      <w:tr w:rsidR="002220A5" w:rsidRPr="002220A5" w:rsidTr="6D455B3C">
        <w:tblPrEx>
          <w:shd w:val="clear" w:color="auto" w:fill="EAF1DD"/>
        </w:tblPrEx>
        <w:tc>
          <w:tcPr>
            <w:tcW w:w="4536" w:type="dxa"/>
          </w:tcPr>
          <w:p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 xml:space="preserve">Description of the work carried out </w:t>
            </w:r>
          </w:p>
          <w:p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(word count 200 words)</w:t>
            </w:r>
          </w:p>
        </w:tc>
        <w:tc>
          <w:tcPr>
            <w:tcW w:w="4962" w:type="dxa"/>
            <w:shd w:val="clear" w:color="auto" w:fill="FFFF99"/>
          </w:tcPr>
          <w:p w:rsidR="002220A5" w:rsidRPr="002220A5" w:rsidRDefault="002220A5" w:rsidP="00AE192E">
            <w:pPr>
              <w:spacing w:after="0" w:line="240" w:lineRule="auto"/>
              <w:jc w:val="both"/>
              <w:rPr>
                <w:rFonts w:ascii="Arial" w:hAnsi="Arial" w:cs="Arial"/>
                <w:sz w:val="24"/>
                <w:szCs w:val="24"/>
              </w:rPr>
            </w:pPr>
          </w:p>
        </w:tc>
      </w:tr>
      <w:tr w:rsidR="002220A5" w:rsidRPr="002220A5" w:rsidTr="6D455B3C">
        <w:tblPrEx>
          <w:shd w:val="clear" w:color="auto" w:fill="EAF1DD"/>
        </w:tblPrEx>
        <w:tc>
          <w:tcPr>
            <w:tcW w:w="4536" w:type="dxa"/>
          </w:tcPr>
          <w:p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Approximate annual contract value (£)</w:t>
            </w:r>
          </w:p>
        </w:tc>
        <w:tc>
          <w:tcPr>
            <w:tcW w:w="4962" w:type="dxa"/>
            <w:shd w:val="clear" w:color="auto" w:fill="FFFF99"/>
          </w:tcPr>
          <w:p w:rsidR="002220A5" w:rsidRPr="002220A5" w:rsidRDefault="002220A5" w:rsidP="00AE192E">
            <w:pPr>
              <w:spacing w:after="0" w:line="240" w:lineRule="auto"/>
              <w:jc w:val="both"/>
              <w:rPr>
                <w:rFonts w:ascii="Arial" w:hAnsi="Arial" w:cs="Arial"/>
                <w:sz w:val="24"/>
                <w:szCs w:val="24"/>
              </w:rPr>
            </w:pPr>
          </w:p>
        </w:tc>
      </w:tr>
      <w:tr w:rsidR="002220A5" w:rsidRPr="002220A5" w:rsidTr="6D455B3C">
        <w:tblPrEx>
          <w:shd w:val="clear" w:color="auto" w:fill="EAF1DD"/>
        </w:tblPrEx>
        <w:tc>
          <w:tcPr>
            <w:tcW w:w="4536" w:type="dxa"/>
          </w:tcPr>
          <w:p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Contract start and end date</w:t>
            </w:r>
          </w:p>
        </w:tc>
        <w:tc>
          <w:tcPr>
            <w:tcW w:w="4962" w:type="dxa"/>
            <w:shd w:val="clear" w:color="auto" w:fill="FFFF99"/>
          </w:tcPr>
          <w:p w:rsidR="002220A5" w:rsidRPr="002220A5" w:rsidRDefault="002220A5" w:rsidP="00AE192E">
            <w:pPr>
              <w:spacing w:after="0" w:line="240" w:lineRule="auto"/>
              <w:jc w:val="both"/>
              <w:rPr>
                <w:rFonts w:ascii="Arial" w:hAnsi="Arial" w:cs="Arial"/>
                <w:sz w:val="24"/>
                <w:szCs w:val="24"/>
              </w:rPr>
            </w:pPr>
          </w:p>
        </w:tc>
      </w:tr>
    </w:tbl>
    <w:p w:rsidR="002220A5" w:rsidRPr="002220A5" w:rsidRDefault="002220A5" w:rsidP="002220A5">
      <w:pPr>
        <w:spacing w:after="0"/>
        <w:jc w:val="both"/>
        <w:rPr>
          <w:rFonts w:ascii="Arial" w:hAnsi="Arial" w:cs="Arial"/>
          <w:i/>
          <w:color w:val="FF0000"/>
          <w:sz w:val="18"/>
          <w:szCs w:val="24"/>
        </w:rPr>
      </w:pPr>
    </w:p>
    <w:p w:rsidR="002220A5" w:rsidRPr="002220A5" w:rsidRDefault="002220A5" w:rsidP="001E78BE">
      <w:pPr>
        <w:spacing w:after="0"/>
        <w:rPr>
          <w:rFonts w:ascii="Arial" w:hAnsi="Arial" w:cs="Arial"/>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8647"/>
      </w:tblGrid>
      <w:tr w:rsidR="00494278" w:rsidRPr="002220A5" w:rsidTr="7A28C9E2">
        <w:trPr>
          <w:trHeight w:val="471"/>
        </w:trPr>
        <w:tc>
          <w:tcPr>
            <w:tcW w:w="9498" w:type="dxa"/>
            <w:gridSpan w:val="2"/>
            <w:tcBorders>
              <w:bottom w:val="single" w:sz="4" w:space="0" w:color="000000" w:themeColor="text1"/>
            </w:tcBorders>
            <w:shd w:val="clear" w:color="auto" w:fill="365F91" w:themeFill="accent1" w:themeFillShade="BF"/>
            <w:vAlign w:val="center"/>
          </w:tcPr>
          <w:p w:rsidR="00013F1F" w:rsidRPr="002220A5" w:rsidRDefault="6D455B3C" w:rsidP="6D455B3C">
            <w:pPr>
              <w:spacing w:after="0" w:line="240" w:lineRule="auto"/>
              <w:rPr>
                <w:rFonts w:ascii="Arial" w:hAnsi="Arial" w:cs="Arial"/>
                <w:b/>
                <w:bCs/>
                <w:color w:val="FFFFFF" w:themeColor="background1"/>
                <w:sz w:val="32"/>
                <w:szCs w:val="32"/>
              </w:rPr>
            </w:pPr>
            <w:r w:rsidRPr="6D455B3C">
              <w:rPr>
                <w:rFonts w:ascii="Arial" w:hAnsi="Arial" w:cs="Arial"/>
                <w:b/>
                <w:bCs/>
                <w:color w:val="FFFFFF" w:themeColor="background1"/>
                <w:sz w:val="32"/>
                <w:szCs w:val="32"/>
              </w:rPr>
              <w:t>SECTION 7  - QUALITY</w:t>
            </w:r>
          </w:p>
        </w:tc>
      </w:tr>
      <w:tr w:rsidR="00013F1F" w:rsidRPr="002220A5" w:rsidTr="7A28C9E2">
        <w:trPr>
          <w:trHeight w:val="326"/>
        </w:trPr>
        <w:tc>
          <w:tcPr>
            <w:tcW w:w="9498" w:type="dxa"/>
            <w:gridSpan w:val="2"/>
            <w:shd w:val="clear" w:color="auto" w:fill="D9D9D9" w:themeFill="background1" w:themeFillShade="D9"/>
          </w:tcPr>
          <w:p w:rsidR="00013F1F" w:rsidRPr="002220A5" w:rsidRDefault="6D455B3C" w:rsidP="6D455B3C">
            <w:pPr>
              <w:spacing w:after="0" w:line="240" w:lineRule="auto"/>
              <w:jc w:val="both"/>
              <w:rPr>
                <w:rFonts w:ascii="Arial" w:hAnsi="Arial" w:cs="Arial"/>
                <w:color w:val="17365D" w:themeColor="text2" w:themeShade="BF"/>
              </w:rPr>
            </w:pPr>
            <w:r w:rsidRPr="6D455B3C">
              <w:rPr>
                <w:rFonts w:ascii="Arial" w:hAnsi="Arial" w:cs="Arial"/>
                <w:color w:val="17365D" w:themeColor="text2" w:themeShade="BF"/>
              </w:rPr>
              <w:t>This section includes any questions relating to the quality of the solution offered</w:t>
            </w:r>
          </w:p>
        </w:tc>
      </w:tr>
      <w:tr w:rsidR="00A31E5E" w:rsidRPr="002220A5" w:rsidTr="7A28C9E2">
        <w:tc>
          <w:tcPr>
            <w:tcW w:w="9498" w:type="dxa"/>
            <w:gridSpan w:val="2"/>
          </w:tcPr>
          <w:p w:rsidR="00A31E5E" w:rsidRPr="002220A5" w:rsidRDefault="00A31E5E" w:rsidP="6D455B3C">
            <w:pPr>
              <w:spacing w:after="0" w:line="240" w:lineRule="auto"/>
              <w:jc w:val="both"/>
              <w:rPr>
                <w:rFonts w:ascii="Arial" w:hAnsi="Arial" w:cs="Arial"/>
                <w:i/>
                <w:iCs/>
                <w:color w:val="FF0000"/>
              </w:rPr>
            </w:pPr>
          </w:p>
        </w:tc>
      </w:tr>
      <w:tr w:rsidR="00A31E5E" w:rsidRPr="002220A5" w:rsidTr="7A28C9E2">
        <w:tc>
          <w:tcPr>
            <w:tcW w:w="851" w:type="dxa"/>
            <w:tcBorders>
              <w:bottom w:val="single" w:sz="4" w:space="0" w:color="000000" w:themeColor="text1"/>
            </w:tcBorders>
          </w:tcPr>
          <w:p w:rsidR="00A31E5E" w:rsidRPr="002220A5" w:rsidRDefault="7A28C9E2" w:rsidP="7A28C9E2">
            <w:pPr>
              <w:spacing w:after="0" w:line="240" w:lineRule="auto"/>
              <w:jc w:val="both"/>
              <w:rPr>
                <w:rFonts w:ascii="Arial" w:hAnsi="Arial" w:cs="Arial"/>
                <w:i/>
                <w:iCs/>
              </w:rPr>
            </w:pPr>
            <w:r w:rsidRPr="7A28C9E2">
              <w:rPr>
                <w:rFonts w:ascii="Arial" w:hAnsi="Arial" w:cs="Arial"/>
                <w:i/>
                <w:iCs/>
              </w:rPr>
              <w:t>7.1</w:t>
            </w:r>
          </w:p>
        </w:tc>
        <w:tc>
          <w:tcPr>
            <w:tcW w:w="8647" w:type="dxa"/>
            <w:tcBorders>
              <w:bottom w:val="single" w:sz="4" w:space="0" w:color="000000" w:themeColor="text1"/>
            </w:tcBorders>
          </w:tcPr>
          <w:p w:rsidR="002E29AB" w:rsidRPr="003756DC" w:rsidRDefault="002E29AB" w:rsidP="002E29AB">
            <w:pPr>
              <w:jc w:val="both"/>
              <w:rPr>
                <w:rFonts w:ascii="Arial" w:hAnsi="Arial" w:cs="Arial"/>
              </w:rPr>
            </w:pPr>
            <w:r w:rsidRPr="003756DC">
              <w:rPr>
                <w:rFonts w:ascii="Arial" w:hAnsi="Arial" w:cs="Arial"/>
              </w:rPr>
              <w:t>Please describe the approach taken to plan a contract such as this</w:t>
            </w:r>
            <w:r>
              <w:rPr>
                <w:rFonts w:ascii="Arial" w:hAnsi="Arial" w:cs="Arial"/>
              </w:rPr>
              <w:t xml:space="preserve"> and your capacity to manage the contract</w:t>
            </w:r>
            <w:r w:rsidRPr="003756DC">
              <w:rPr>
                <w:rFonts w:ascii="Arial" w:hAnsi="Arial" w:cs="Arial"/>
              </w:rPr>
              <w:t>, this should include amongst other –</w:t>
            </w:r>
            <w:r>
              <w:rPr>
                <w:rFonts w:ascii="Arial" w:hAnsi="Arial" w:cs="Arial"/>
              </w:rPr>
              <w:t xml:space="preserve"> risk </w:t>
            </w:r>
            <w:r w:rsidRPr="003756DC">
              <w:rPr>
                <w:rFonts w:ascii="Arial" w:hAnsi="Arial" w:cs="Arial"/>
              </w:rPr>
              <w:t xml:space="preserve">analysis and communication. </w:t>
            </w:r>
          </w:p>
          <w:p w:rsidR="002E29AB" w:rsidRPr="003756DC" w:rsidRDefault="002E29AB" w:rsidP="002E29AB">
            <w:pPr>
              <w:spacing w:after="0" w:line="240" w:lineRule="auto"/>
              <w:jc w:val="both"/>
              <w:rPr>
                <w:rFonts w:ascii="Arial" w:hAnsi="Arial" w:cs="Arial"/>
              </w:rPr>
            </w:pPr>
            <w:r w:rsidRPr="003756DC">
              <w:rPr>
                <w:rFonts w:ascii="Arial" w:hAnsi="Arial" w:cs="Arial"/>
              </w:rPr>
              <w:t>Please provide with your response an implementation plan assuming a contr</w:t>
            </w:r>
            <w:r w:rsidR="00D16E3F">
              <w:rPr>
                <w:rFonts w:ascii="Arial" w:hAnsi="Arial" w:cs="Arial"/>
              </w:rPr>
              <w:t>act award date of 23</w:t>
            </w:r>
            <w:r w:rsidR="00D16E3F" w:rsidRPr="00D16E3F">
              <w:rPr>
                <w:rFonts w:ascii="Arial" w:hAnsi="Arial" w:cs="Arial"/>
                <w:vertAlign w:val="superscript"/>
              </w:rPr>
              <w:t>rd</w:t>
            </w:r>
            <w:r w:rsidR="00D16E3F">
              <w:rPr>
                <w:rFonts w:ascii="Arial" w:hAnsi="Arial" w:cs="Arial"/>
              </w:rPr>
              <w:t xml:space="preserve"> </w:t>
            </w:r>
            <w:r>
              <w:rPr>
                <w:rFonts w:ascii="Arial" w:hAnsi="Arial" w:cs="Arial"/>
              </w:rPr>
              <w:t>September 2019</w:t>
            </w:r>
          </w:p>
          <w:p w:rsidR="00A31E5E" w:rsidRPr="002220A5" w:rsidRDefault="00D16E3F" w:rsidP="00D16E3F">
            <w:pPr>
              <w:spacing w:after="0" w:line="240" w:lineRule="auto"/>
              <w:jc w:val="both"/>
              <w:rPr>
                <w:rFonts w:ascii="Arial" w:hAnsi="Arial" w:cs="Arial"/>
                <w:i/>
                <w:iCs/>
                <w:color w:val="FF0000"/>
              </w:rPr>
            </w:pPr>
            <w:r>
              <w:rPr>
                <w:rFonts w:ascii="Arial" w:hAnsi="Arial" w:cs="Arial"/>
                <w:b/>
              </w:rPr>
              <w:lastRenderedPageBreak/>
              <w:t xml:space="preserve">Implementation &amp; Capacity - </w:t>
            </w:r>
            <w:r w:rsidRPr="003756DC">
              <w:rPr>
                <w:rFonts w:ascii="Arial" w:hAnsi="Arial" w:cs="Arial"/>
                <w:b/>
              </w:rPr>
              <w:t xml:space="preserve">Quality Weighting – </w:t>
            </w:r>
            <w:r>
              <w:rPr>
                <w:rFonts w:ascii="Arial" w:hAnsi="Arial" w:cs="Arial"/>
                <w:b/>
              </w:rPr>
              <w:t>15</w:t>
            </w:r>
            <w:r w:rsidRPr="003756DC">
              <w:rPr>
                <w:rFonts w:ascii="Arial" w:hAnsi="Arial" w:cs="Arial"/>
                <w:b/>
              </w:rPr>
              <w:t>%</w:t>
            </w:r>
          </w:p>
        </w:tc>
      </w:tr>
      <w:tr w:rsidR="00A31E5E" w:rsidRPr="002220A5" w:rsidTr="7A28C9E2">
        <w:tblPrEx>
          <w:shd w:val="clear" w:color="auto" w:fill="EAF1DD"/>
        </w:tblPrEx>
        <w:tc>
          <w:tcPr>
            <w:tcW w:w="9498" w:type="dxa"/>
            <w:gridSpan w:val="2"/>
            <w:tcBorders>
              <w:bottom w:val="single" w:sz="4" w:space="0" w:color="000000" w:themeColor="text1"/>
            </w:tcBorders>
            <w:shd w:val="clear" w:color="auto" w:fill="FFFF66"/>
          </w:tcPr>
          <w:p w:rsidR="00A31E5E" w:rsidRPr="002220A5" w:rsidRDefault="6D455B3C" w:rsidP="6D455B3C">
            <w:pPr>
              <w:spacing w:after="0" w:line="240" w:lineRule="auto"/>
              <w:jc w:val="both"/>
              <w:rPr>
                <w:rFonts w:ascii="Arial" w:hAnsi="Arial" w:cs="Arial"/>
                <w:sz w:val="24"/>
                <w:szCs w:val="24"/>
              </w:rPr>
            </w:pPr>
            <w:r w:rsidRPr="6D455B3C">
              <w:rPr>
                <w:rFonts w:ascii="Arial" w:hAnsi="Arial" w:cs="Arial"/>
                <w:b/>
                <w:bCs/>
                <w:color w:val="1F497D" w:themeColor="text2"/>
                <w:sz w:val="24"/>
                <w:szCs w:val="24"/>
              </w:rPr>
              <w:lastRenderedPageBreak/>
              <w:t>CONTRACTOR RESPONSE</w:t>
            </w:r>
          </w:p>
        </w:tc>
      </w:tr>
      <w:tr w:rsidR="00A31E5E" w:rsidRPr="002220A5" w:rsidTr="7A28C9E2">
        <w:tblPrEx>
          <w:shd w:val="clear" w:color="auto" w:fill="EAF1DD"/>
        </w:tblPrEx>
        <w:tc>
          <w:tcPr>
            <w:tcW w:w="9498" w:type="dxa"/>
            <w:gridSpan w:val="2"/>
            <w:shd w:val="clear" w:color="auto" w:fill="FFFF66"/>
          </w:tcPr>
          <w:p w:rsidR="00A31E5E" w:rsidRPr="002220A5" w:rsidRDefault="00A31E5E">
            <w:pPr>
              <w:spacing w:after="0" w:line="240" w:lineRule="auto"/>
              <w:jc w:val="both"/>
              <w:rPr>
                <w:rFonts w:ascii="Arial" w:hAnsi="Arial" w:cs="Arial"/>
                <w:sz w:val="24"/>
                <w:szCs w:val="24"/>
              </w:rPr>
            </w:pPr>
          </w:p>
        </w:tc>
      </w:tr>
      <w:tr w:rsidR="00A31E5E" w:rsidRPr="002220A5" w:rsidTr="7A28C9E2">
        <w:tc>
          <w:tcPr>
            <w:tcW w:w="851" w:type="dxa"/>
            <w:tcBorders>
              <w:bottom w:val="single" w:sz="4" w:space="0" w:color="000000" w:themeColor="text1"/>
            </w:tcBorders>
          </w:tcPr>
          <w:p w:rsidR="00A31E5E" w:rsidRPr="002220A5" w:rsidRDefault="7A28C9E2" w:rsidP="7A28C9E2">
            <w:pPr>
              <w:spacing w:after="0" w:line="240" w:lineRule="auto"/>
              <w:jc w:val="both"/>
              <w:rPr>
                <w:rFonts w:ascii="Arial" w:hAnsi="Arial" w:cs="Arial"/>
                <w:i/>
                <w:iCs/>
              </w:rPr>
            </w:pPr>
            <w:r w:rsidRPr="7A28C9E2">
              <w:rPr>
                <w:rFonts w:ascii="Arial" w:hAnsi="Arial" w:cs="Arial"/>
                <w:i/>
                <w:iCs/>
              </w:rPr>
              <w:t>7.2</w:t>
            </w:r>
          </w:p>
        </w:tc>
        <w:tc>
          <w:tcPr>
            <w:tcW w:w="8647" w:type="dxa"/>
            <w:tcBorders>
              <w:bottom w:val="single" w:sz="4" w:space="0" w:color="000000" w:themeColor="text1"/>
            </w:tcBorders>
          </w:tcPr>
          <w:p w:rsidR="00D16E3F" w:rsidRPr="003756DC" w:rsidRDefault="00D16E3F" w:rsidP="00D16E3F">
            <w:pPr>
              <w:spacing w:after="0" w:line="240" w:lineRule="auto"/>
              <w:jc w:val="both"/>
              <w:rPr>
                <w:rFonts w:ascii="Arial" w:hAnsi="Arial" w:cs="Arial"/>
              </w:rPr>
            </w:pPr>
            <w:r w:rsidRPr="003756DC">
              <w:rPr>
                <w:rFonts w:ascii="Arial" w:hAnsi="Arial" w:cs="Arial"/>
              </w:rPr>
              <w:t>Please describe the approach taken towards Health and Safety, This should include amongst others how you promote Health and</w:t>
            </w:r>
            <w:r>
              <w:rPr>
                <w:rFonts w:ascii="Arial" w:hAnsi="Arial" w:cs="Arial"/>
              </w:rPr>
              <w:t xml:space="preserve"> Safety and Safe working practic</w:t>
            </w:r>
            <w:r w:rsidRPr="003756DC">
              <w:rPr>
                <w:rFonts w:ascii="Arial" w:hAnsi="Arial" w:cs="Arial"/>
              </w:rPr>
              <w:t>es within you</w:t>
            </w:r>
            <w:r>
              <w:rPr>
                <w:rFonts w:ascii="Arial" w:hAnsi="Arial" w:cs="Arial"/>
              </w:rPr>
              <w:t>r</w:t>
            </w:r>
            <w:r w:rsidRPr="003756DC">
              <w:rPr>
                <w:rFonts w:ascii="Arial" w:hAnsi="Arial" w:cs="Arial"/>
              </w:rPr>
              <w:t xml:space="preserve"> organisation. Please include </w:t>
            </w:r>
            <w:r>
              <w:rPr>
                <w:rFonts w:ascii="Arial" w:hAnsi="Arial" w:cs="Arial"/>
              </w:rPr>
              <w:t xml:space="preserve">any </w:t>
            </w:r>
            <w:r w:rsidRPr="003756DC">
              <w:rPr>
                <w:rFonts w:ascii="Arial" w:hAnsi="Arial" w:cs="Arial"/>
              </w:rPr>
              <w:t>relevant Risk Assessments, Method Statements and safe systems of work documentation in relation to this contract.</w:t>
            </w:r>
          </w:p>
          <w:p w:rsidR="00D16E3F" w:rsidRPr="003756DC" w:rsidRDefault="00D16E3F" w:rsidP="00D16E3F">
            <w:pPr>
              <w:spacing w:after="0" w:line="240" w:lineRule="auto"/>
              <w:jc w:val="both"/>
              <w:rPr>
                <w:rFonts w:ascii="Arial" w:hAnsi="Arial" w:cs="Arial"/>
              </w:rPr>
            </w:pPr>
          </w:p>
          <w:p w:rsidR="00A31E5E" w:rsidRPr="002220A5" w:rsidRDefault="00D16E3F" w:rsidP="00D16E3F">
            <w:pPr>
              <w:spacing w:after="0" w:line="240" w:lineRule="auto"/>
              <w:jc w:val="both"/>
              <w:rPr>
                <w:rFonts w:ascii="Arial" w:hAnsi="Arial" w:cs="Arial"/>
                <w:i/>
                <w:iCs/>
                <w:color w:val="FF0000"/>
              </w:rPr>
            </w:pPr>
            <w:r>
              <w:rPr>
                <w:rFonts w:ascii="Arial" w:hAnsi="Arial" w:cs="Arial"/>
                <w:b/>
              </w:rPr>
              <w:t xml:space="preserve">Health &amp; Safety - </w:t>
            </w:r>
            <w:r w:rsidRPr="003756DC">
              <w:rPr>
                <w:rFonts w:ascii="Arial" w:hAnsi="Arial" w:cs="Arial"/>
                <w:b/>
              </w:rPr>
              <w:t>Quality Weighting – 1</w:t>
            </w:r>
            <w:r>
              <w:rPr>
                <w:rFonts w:ascii="Arial" w:hAnsi="Arial" w:cs="Arial"/>
                <w:b/>
              </w:rPr>
              <w:t>5</w:t>
            </w:r>
            <w:r w:rsidRPr="003756DC">
              <w:rPr>
                <w:rFonts w:ascii="Arial" w:hAnsi="Arial" w:cs="Arial"/>
                <w:b/>
              </w:rPr>
              <w:t>%</w:t>
            </w:r>
          </w:p>
        </w:tc>
      </w:tr>
      <w:tr w:rsidR="00A31E5E" w:rsidRPr="002220A5" w:rsidTr="7A28C9E2">
        <w:tblPrEx>
          <w:shd w:val="clear" w:color="auto" w:fill="EAF1DD"/>
        </w:tblPrEx>
        <w:tc>
          <w:tcPr>
            <w:tcW w:w="9498" w:type="dxa"/>
            <w:gridSpan w:val="2"/>
            <w:tcBorders>
              <w:bottom w:val="single" w:sz="4" w:space="0" w:color="000000" w:themeColor="text1"/>
            </w:tcBorders>
            <w:shd w:val="clear" w:color="auto" w:fill="FFFF66"/>
          </w:tcPr>
          <w:p w:rsidR="00A31E5E" w:rsidRPr="002220A5" w:rsidRDefault="6D455B3C" w:rsidP="6D455B3C">
            <w:pPr>
              <w:spacing w:after="0" w:line="240" w:lineRule="auto"/>
              <w:jc w:val="both"/>
              <w:rPr>
                <w:rFonts w:ascii="Arial" w:hAnsi="Arial" w:cs="Arial"/>
                <w:sz w:val="24"/>
                <w:szCs w:val="24"/>
              </w:rPr>
            </w:pPr>
            <w:r w:rsidRPr="6D455B3C">
              <w:rPr>
                <w:rFonts w:ascii="Arial" w:hAnsi="Arial" w:cs="Arial"/>
                <w:b/>
                <w:bCs/>
                <w:color w:val="1F497D" w:themeColor="text2"/>
                <w:sz w:val="24"/>
                <w:szCs w:val="24"/>
              </w:rPr>
              <w:t>CONTRACTOR RESPONSE</w:t>
            </w:r>
          </w:p>
        </w:tc>
      </w:tr>
      <w:tr w:rsidR="00A31E5E" w:rsidRPr="002220A5" w:rsidTr="7A28C9E2">
        <w:tblPrEx>
          <w:shd w:val="clear" w:color="auto" w:fill="EAF1DD"/>
        </w:tblPrEx>
        <w:tc>
          <w:tcPr>
            <w:tcW w:w="9498" w:type="dxa"/>
            <w:gridSpan w:val="2"/>
            <w:shd w:val="clear" w:color="auto" w:fill="FFFF66"/>
          </w:tcPr>
          <w:p w:rsidR="00A31E5E" w:rsidRPr="002220A5" w:rsidRDefault="00A31E5E">
            <w:pPr>
              <w:spacing w:after="0" w:line="240" w:lineRule="auto"/>
              <w:jc w:val="both"/>
              <w:rPr>
                <w:rFonts w:ascii="Arial" w:hAnsi="Arial" w:cs="Arial"/>
                <w:sz w:val="24"/>
                <w:szCs w:val="24"/>
              </w:rPr>
            </w:pPr>
          </w:p>
        </w:tc>
      </w:tr>
    </w:tbl>
    <w:p w:rsidR="00D050A8" w:rsidRPr="002220A5" w:rsidRDefault="00D050A8">
      <w:pPr>
        <w:spacing w:after="0"/>
        <w:jc w:val="both"/>
        <w:rPr>
          <w:rFonts w:ascii="Arial" w:hAnsi="Arial" w:cs="Arial"/>
          <w:i/>
          <w:color w:val="FF0000"/>
          <w:sz w:val="18"/>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985"/>
      </w:tblGrid>
      <w:tr w:rsidR="001E78BE" w:rsidRPr="002220A5" w:rsidTr="6D455B3C">
        <w:trPr>
          <w:trHeight w:val="652"/>
        </w:trPr>
        <w:tc>
          <w:tcPr>
            <w:tcW w:w="9498" w:type="dxa"/>
            <w:gridSpan w:val="2"/>
            <w:shd w:val="clear" w:color="auto" w:fill="365F91" w:themeFill="accent1" w:themeFillShade="BF"/>
            <w:vAlign w:val="center"/>
          </w:tcPr>
          <w:p w:rsidR="001E78BE" w:rsidRPr="002220A5" w:rsidRDefault="6D455B3C" w:rsidP="6D455B3C">
            <w:pPr>
              <w:spacing w:after="0"/>
              <w:rPr>
                <w:rFonts w:ascii="Arial" w:hAnsi="Arial" w:cs="Arial"/>
                <w:b/>
                <w:bCs/>
                <w:color w:val="FFFFFF" w:themeColor="background1"/>
                <w:sz w:val="32"/>
                <w:szCs w:val="32"/>
              </w:rPr>
            </w:pPr>
            <w:r w:rsidRPr="6D455B3C">
              <w:rPr>
                <w:rFonts w:ascii="Arial" w:hAnsi="Arial" w:cs="Arial"/>
                <w:b/>
                <w:bCs/>
                <w:color w:val="FFFFFF" w:themeColor="background1"/>
                <w:sz w:val="32"/>
                <w:szCs w:val="32"/>
              </w:rPr>
              <w:t xml:space="preserve">SECTION 8 - PRICE </w:t>
            </w:r>
          </w:p>
        </w:tc>
      </w:tr>
      <w:tr w:rsidR="00A31E5E" w:rsidRPr="002220A5" w:rsidTr="6D455B3C">
        <w:tc>
          <w:tcPr>
            <w:tcW w:w="9498" w:type="dxa"/>
            <w:gridSpan w:val="2"/>
            <w:tcBorders>
              <w:bottom w:val="single" w:sz="4" w:space="0" w:color="000000" w:themeColor="text1"/>
            </w:tcBorders>
            <w:shd w:val="clear" w:color="auto" w:fill="FFFFFF" w:themeFill="background1"/>
          </w:tcPr>
          <w:p w:rsidR="00A31E5E" w:rsidRPr="002220A5" w:rsidRDefault="6D455B3C" w:rsidP="00D16E3F">
            <w:pPr>
              <w:spacing w:after="0" w:line="240" w:lineRule="auto"/>
              <w:jc w:val="both"/>
              <w:rPr>
                <w:rFonts w:ascii="Arial" w:hAnsi="Arial" w:cs="Arial"/>
                <w:sz w:val="24"/>
                <w:szCs w:val="24"/>
              </w:rPr>
            </w:pPr>
            <w:r w:rsidRPr="6D455B3C">
              <w:rPr>
                <w:rFonts w:ascii="Arial" w:hAnsi="Arial" w:cs="Arial"/>
              </w:rPr>
              <w:t xml:space="preserve">The Contractor shall confirm the price (exclusive of VAT) to complete the </w:t>
            </w:r>
            <w:r w:rsidRPr="00D16E3F">
              <w:rPr>
                <w:rFonts w:ascii="Arial" w:hAnsi="Arial" w:cs="Arial"/>
              </w:rPr>
              <w:t>services in</w:t>
            </w:r>
            <w:r w:rsidRPr="6D455B3C">
              <w:rPr>
                <w:rFonts w:ascii="Arial" w:hAnsi="Arial" w:cs="Arial"/>
              </w:rPr>
              <w:t xml:space="preserve"> the attached Pricing Schedule.  </w:t>
            </w:r>
          </w:p>
        </w:tc>
      </w:tr>
      <w:tr w:rsidR="00A31E5E" w:rsidRPr="002220A5" w:rsidTr="6D455B3C">
        <w:tblPrEx>
          <w:shd w:val="clear" w:color="auto" w:fill="EAF1DD"/>
        </w:tblPrEx>
        <w:tc>
          <w:tcPr>
            <w:tcW w:w="9498" w:type="dxa"/>
            <w:gridSpan w:val="2"/>
            <w:tcBorders>
              <w:bottom w:val="single" w:sz="4" w:space="0" w:color="000000" w:themeColor="text1"/>
            </w:tcBorders>
            <w:shd w:val="clear" w:color="auto" w:fill="D9D9D9" w:themeFill="background1" w:themeFillShade="D9"/>
          </w:tcPr>
          <w:p w:rsidR="00A31E5E" w:rsidRPr="002220A5" w:rsidRDefault="6D455B3C" w:rsidP="6D455B3C">
            <w:pPr>
              <w:spacing w:after="0" w:line="240" w:lineRule="auto"/>
              <w:jc w:val="both"/>
              <w:rPr>
                <w:rFonts w:ascii="Arial" w:hAnsi="Arial" w:cs="Arial"/>
                <w:sz w:val="24"/>
                <w:szCs w:val="24"/>
              </w:rPr>
            </w:pPr>
            <w:r w:rsidRPr="6D455B3C">
              <w:rPr>
                <w:rFonts w:ascii="Arial" w:hAnsi="Arial" w:cs="Arial"/>
                <w:b/>
                <w:bCs/>
                <w:color w:val="1F497D" w:themeColor="text2"/>
                <w:sz w:val="24"/>
                <w:szCs w:val="24"/>
              </w:rPr>
              <w:t xml:space="preserve">CONTRACTOR RESPONSE </w:t>
            </w:r>
            <w:r w:rsidRPr="6D455B3C">
              <w:rPr>
                <w:rFonts w:ascii="Arial" w:hAnsi="Arial" w:cs="Arial"/>
                <w:b/>
                <w:bCs/>
                <w:color w:val="0F243E" w:themeColor="text2" w:themeShade="7F"/>
                <w:sz w:val="24"/>
                <w:szCs w:val="24"/>
              </w:rPr>
              <w:t>(PASS/FAIL QUESTION)</w:t>
            </w:r>
          </w:p>
        </w:tc>
      </w:tr>
      <w:tr w:rsidR="00301276" w:rsidRPr="002220A5" w:rsidTr="6D455B3C">
        <w:tblPrEx>
          <w:shd w:val="clear" w:color="auto" w:fill="EAF1DD"/>
        </w:tblPrEx>
        <w:tc>
          <w:tcPr>
            <w:tcW w:w="4513" w:type="dxa"/>
            <w:shd w:val="clear" w:color="auto" w:fill="FFFFFF" w:themeFill="background1"/>
          </w:tcPr>
          <w:p w:rsidR="00301276" w:rsidRPr="002220A5" w:rsidRDefault="6D455B3C" w:rsidP="00A652F3">
            <w:pPr>
              <w:spacing w:after="0" w:line="240" w:lineRule="auto"/>
              <w:jc w:val="both"/>
              <w:rPr>
                <w:rFonts w:ascii="Arial" w:hAnsi="Arial" w:cs="Arial"/>
                <w:sz w:val="24"/>
                <w:szCs w:val="24"/>
              </w:rPr>
            </w:pPr>
            <w:r w:rsidRPr="6D455B3C">
              <w:rPr>
                <w:rFonts w:ascii="Arial" w:hAnsi="Arial" w:cs="Arial"/>
              </w:rPr>
              <w:t>Please confirm you have completed all items in the attached pricing schedule (Appendix</w:t>
            </w:r>
            <w:r w:rsidRPr="6D455B3C">
              <w:rPr>
                <w:rFonts w:ascii="Arial" w:hAnsi="Arial" w:cs="Arial"/>
                <w:color w:val="FF0000"/>
              </w:rPr>
              <w:t xml:space="preserve"> </w:t>
            </w:r>
            <w:r w:rsidR="00A652F3" w:rsidRPr="00A652F3">
              <w:rPr>
                <w:rFonts w:ascii="Arial" w:hAnsi="Arial" w:cs="Arial"/>
                <w:color w:val="000000" w:themeColor="text1"/>
              </w:rPr>
              <w:t>E</w:t>
            </w:r>
            <w:r w:rsidRPr="6D455B3C">
              <w:rPr>
                <w:rFonts w:ascii="Arial" w:hAnsi="Arial" w:cs="Arial"/>
              </w:rPr>
              <w:t>)</w:t>
            </w:r>
          </w:p>
        </w:tc>
        <w:tc>
          <w:tcPr>
            <w:tcW w:w="4985" w:type="dxa"/>
            <w:shd w:val="clear" w:color="auto" w:fill="FFFF66"/>
            <w:vAlign w:val="center"/>
          </w:tcPr>
          <w:p w:rsidR="00301276" w:rsidRPr="002220A5" w:rsidRDefault="6D455B3C" w:rsidP="6D455B3C">
            <w:pPr>
              <w:spacing w:after="0" w:line="240" w:lineRule="auto"/>
              <w:jc w:val="center"/>
              <w:rPr>
                <w:rFonts w:ascii="Arial" w:hAnsi="Arial" w:cs="Arial"/>
                <w:sz w:val="24"/>
                <w:szCs w:val="24"/>
              </w:rPr>
            </w:pPr>
            <w:r w:rsidRPr="6D455B3C">
              <w:rPr>
                <w:rFonts w:ascii="Arial" w:hAnsi="Arial" w:cs="Arial"/>
                <w:sz w:val="24"/>
                <w:szCs w:val="24"/>
              </w:rPr>
              <w:t>PASS/FAIL</w:t>
            </w:r>
          </w:p>
        </w:tc>
      </w:tr>
    </w:tbl>
    <w:p w:rsidR="008D1B27" w:rsidRPr="002220A5" w:rsidRDefault="008D1B27" w:rsidP="009C5AD2">
      <w:pPr>
        <w:spacing w:after="0"/>
        <w:jc w:val="both"/>
        <w:rPr>
          <w:rFonts w:ascii="Arial" w:hAnsi="Arial" w:cs="Arial"/>
          <w:sz w:val="16"/>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495"/>
        <w:gridCol w:w="41"/>
        <w:gridCol w:w="3969"/>
      </w:tblGrid>
      <w:tr w:rsidR="009C5AD2" w:rsidRPr="002220A5" w:rsidTr="7A28C9E2">
        <w:trPr>
          <w:trHeight w:val="692"/>
        </w:trPr>
        <w:tc>
          <w:tcPr>
            <w:tcW w:w="9498" w:type="dxa"/>
            <w:gridSpan w:val="4"/>
            <w:shd w:val="clear" w:color="auto" w:fill="365F91" w:themeFill="accent1" w:themeFillShade="BF"/>
            <w:vAlign w:val="center"/>
          </w:tcPr>
          <w:p w:rsidR="009C5AD2" w:rsidRPr="002220A5" w:rsidRDefault="6D455B3C" w:rsidP="6D455B3C">
            <w:pPr>
              <w:pStyle w:val="Heading2"/>
              <w:jc w:val="left"/>
              <w:rPr>
                <w:i w:val="0"/>
                <w:color w:val="FFFFFF" w:themeColor="background1"/>
                <w:sz w:val="28"/>
                <w:szCs w:val="28"/>
              </w:rPr>
            </w:pPr>
            <w:r w:rsidRPr="6D455B3C">
              <w:rPr>
                <w:b/>
                <w:bCs/>
                <w:i w:val="0"/>
                <w:color w:val="FFFFFF" w:themeColor="background1"/>
                <w:sz w:val="28"/>
                <w:szCs w:val="28"/>
              </w:rPr>
              <w:t>SECTION 9 – LEGAL COMPLIANCE</w:t>
            </w:r>
          </w:p>
        </w:tc>
      </w:tr>
      <w:tr w:rsidR="009C5AD2" w:rsidRPr="002220A5" w:rsidTr="7A28C9E2">
        <w:tc>
          <w:tcPr>
            <w:tcW w:w="9498" w:type="dxa"/>
            <w:gridSpan w:val="4"/>
            <w:tcBorders>
              <w:bottom w:val="single" w:sz="4" w:space="0" w:color="000000" w:themeColor="text1"/>
            </w:tcBorders>
            <w:shd w:val="clear" w:color="auto" w:fill="FFFFFF" w:themeFill="background1"/>
          </w:tcPr>
          <w:p w:rsidR="009C5AD2" w:rsidRPr="002220A5" w:rsidRDefault="6D455B3C" w:rsidP="6D455B3C">
            <w:pPr>
              <w:pStyle w:val="Heading2"/>
              <w:rPr>
                <w:i w:val="0"/>
              </w:rPr>
            </w:pPr>
            <w:r>
              <w:t xml:space="preserve">The following documents will form any subsequent binding agreement </w:t>
            </w:r>
          </w:p>
        </w:tc>
      </w:tr>
      <w:tr w:rsidR="008D1B27" w:rsidRPr="002220A5" w:rsidTr="7A28C9E2">
        <w:tc>
          <w:tcPr>
            <w:tcW w:w="9498" w:type="dxa"/>
            <w:gridSpan w:val="4"/>
            <w:tcBorders>
              <w:bottom w:val="single" w:sz="4" w:space="0" w:color="auto"/>
            </w:tcBorders>
            <w:shd w:val="clear" w:color="auto" w:fill="F2F2F2" w:themeFill="background1" w:themeFillShade="F2"/>
          </w:tcPr>
          <w:p w:rsidR="008D1B27" w:rsidRPr="002220A5" w:rsidRDefault="6D455B3C" w:rsidP="6D455B3C">
            <w:pPr>
              <w:pStyle w:val="Heading2"/>
              <w:rPr>
                <w:b/>
                <w:bCs/>
                <w:i w:val="0"/>
                <w:color w:val="17365D" w:themeColor="text2" w:themeShade="BF"/>
                <w:sz w:val="32"/>
                <w:szCs w:val="32"/>
              </w:rPr>
            </w:pPr>
            <w:r w:rsidRPr="6D455B3C">
              <w:rPr>
                <w:b/>
                <w:bCs/>
                <w:i w:val="0"/>
                <w:color w:val="17365D" w:themeColor="text2" w:themeShade="BF"/>
                <w:sz w:val="32"/>
                <w:szCs w:val="32"/>
              </w:rPr>
              <w:t>TERMS AND CONDITIONS</w:t>
            </w:r>
          </w:p>
        </w:tc>
      </w:tr>
      <w:tr w:rsidR="007B4713" w:rsidRPr="002220A5" w:rsidTr="7A28C9E2">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B4713" w:rsidRPr="002220A5" w:rsidRDefault="7A28C9E2" w:rsidP="7A28C9E2">
            <w:pPr>
              <w:spacing w:after="0" w:line="240" w:lineRule="auto"/>
              <w:jc w:val="both"/>
              <w:rPr>
                <w:rFonts w:ascii="Arial" w:hAnsi="Arial" w:cs="Arial"/>
                <w:sz w:val="24"/>
                <w:szCs w:val="24"/>
              </w:rPr>
            </w:pPr>
            <w:r w:rsidRPr="7A28C9E2">
              <w:rPr>
                <w:rFonts w:ascii="Arial" w:hAnsi="Arial" w:cs="Arial"/>
                <w:sz w:val="24"/>
                <w:szCs w:val="24"/>
              </w:rPr>
              <w:t>9.1</w:t>
            </w:r>
          </w:p>
        </w:tc>
        <w:tc>
          <w:tcPr>
            <w:tcW w:w="8505" w:type="dxa"/>
            <w:gridSpan w:val="3"/>
            <w:tcBorders>
              <w:top w:val="single" w:sz="4" w:space="0" w:color="auto"/>
              <w:left w:val="single" w:sz="4" w:space="0" w:color="auto"/>
              <w:bottom w:val="single" w:sz="4" w:space="0" w:color="auto"/>
              <w:right w:val="single" w:sz="4" w:space="0" w:color="auto"/>
            </w:tcBorders>
          </w:tcPr>
          <w:p w:rsidR="007B4713" w:rsidRPr="002220A5" w:rsidRDefault="6D455B3C" w:rsidP="00D16E3F">
            <w:pPr>
              <w:pStyle w:val="Heading2"/>
            </w:pPr>
            <w:r>
              <w:t>Contract terms and conditions (</w:t>
            </w:r>
            <w:r w:rsidRPr="00A652F3">
              <w:rPr>
                <w:color w:val="000000" w:themeColor="text1"/>
              </w:rPr>
              <w:t xml:space="preserve">APPENDIX </w:t>
            </w:r>
            <w:r w:rsidR="00D16E3F" w:rsidRPr="00A652F3">
              <w:rPr>
                <w:color w:val="000000" w:themeColor="text1"/>
              </w:rPr>
              <w:t>D</w:t>
            </w:r>
            <w:r>
              <w:t>) with the following amendments</w:t>
            </w:r>
          </w:p>
        </w:tc>
      </w:tr>
      <w:tr w:rsidR="007B4713" w:rsidRPr="002220A5" w:rsidTr="7A28C9E2">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B4713" w:rsidRPr="002220A5" w:rsidRDefault="6D455B3C" w:rsidP="6D455B3C">
            <w:pPr>
              <w:spacing w:after="0" w:line="240" w:lineRule="auto"/>
              <w:jc w:val="both"/>
              <w:rPr>
                <w:rFonts w:ascii="Arial" w:hAnsi="Arial" w:cs="Arial"/>
                <w:b/>
                <w:bCs/>
                <w:i/>
                <w:iCs/>
                <w:color w:val="FF0000"/>
                <w:sz w:val="24"/>
                <w:szCs w:val="24"/>
              </w:rPr>
            </w:pPr>
            <w:r w:rsidRPr="6D455B3C">
              <w:rPr>
                <w:rFonts w:ascii="Arial" w:hAnsi="Arial" w:cs="Arial"/>
                <w:b/>
                <w:bCs/>
                <w:sz w:val="24"/>
                <w:szCs w:val="24"/>
              </w:rPr>
              <w:t>1.1 Agreement</w:t>
            </w:r>
          </w:p>
          <w:p w:rsidR="007B4713" w:rsidRPr="00A652F3" w:rsidRDefault="00A652F3" w:rsidP="6D455B3C">
            <w:pPr>
              <w:spacing w:after="0" w:line="240" w:lineRule="auto"/>
              <w:jc w:val="both"/>
              <w:rPr>
                <w:rFonts w:ascii="Arial" w:hAnsi="Arial" w:cs="Arial"/>
                <w:i/>
                <w:iCs/>
                <w:color w:val="000000" w:themeColor="text1"/>
                <w:sz w:val="24"/>
                <w:szCs w:val="24"/>
              </w:rPr>
            </w:pPr>
            <w:r w:rsidRPr="00A652F3">
              <w:rPr>
                <w:rFonts w:ascii="Arial" w:hAnsi="Arial" w:cs="Arial"/>
                <w:i/>
                <w:iCs/>
                <w:color w:val="000000" w:themeColor="text1"/>
                <w:sz w:val="24"/>
                <w:szCs w:val="24"/>
              </w:rPr>
              <w:t>RFQ</w:t>
            </w:r>
          </w:p>
          <w:p w:rsidR="00A652F3" w:rsidRPr="00A652F3" w:rsidRDefault="00A652F3" w:rsidP="6D455B3C">
            <w:pPr>
              <w:spacing w:after="0" w:line="240" w:lineRule="auto"/>
              <w:jc w:val="both"/>
              <w:rPr>
                <w:rFonts w:ascii="Arial" w:hAnsi="Arial" w:cs="Arial"/>
                <w:i/>
                <w:iCs/>
                <w:color w:val="000000" w:themeColor="text1"/>
                <w:sz w:val="24"/>
                <w:szCs w:val="24"/>
              </w:rPr>
            </w:pPr>
            <w:r w:rsidRPr="00A652F3">
              <w:rPr>
                <w:rFonts w:ascii="Arial" w:hAnsi="Arial" w:cs="Arial"/>
                <w:i/>
                <w:iCs/>
                <w:color w:val="000000" w:themeColor="text1"/>
                <w:sz w:val="24"/>
                <w:szCs w:val="24"/>
              </w:rPr>
              <w:t>Pricing Document</w:t>
            </w:r>
          </w:p>
          <w:p w:rsidR="00A652F3" w:rsidRPr="002220A5" w:rsidRDefault="00A652F3" w:rsidP="6D455B3C">
            <w:pPr>
              <w:spacing w:after="0" w:line="240" w:lineRule="auto"/>
              <w:jc w:val="both"/>
              <w:rPr>
                <w:rFonts w:ascii="Arial" w:hAnsi="Arial" w:cs="Arial"/>
                <w:i/>
                <w:iCs/>
                <w:color w:val="FF0000"/>
                <w:sz w:val="24"/>
                <w:szCs w:val="24"/>
              </w:rPr>
            </w:pPr>
            <w:r w:rsidRPr="00A652F3">
              <w:rPr>
                <w:rFonts w:ascii="Arial" w:hAnsi="Arial" w:cs="Arial"/>
                <w:i/>
                <w:iCs/>
                <w:color w:val="000000" w:themeColor="text1"/>
                <w:sz w:val="24"/>
                <w:szCs w:val="24"/>
              </w:rPr>
              <w:t>Conditions of Contract</w:t>
            </w:r>
          </w:p>
        </w:tc>
      </w:tr>
      <w:tr w:rsidR="007B4713" w:rsidRPr="002220A5" w:rsidTr="7A28C9E2">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B4713" w:rsidRPr="002220A5" w:rsidRDefault="6D455B3C" w:rsidP="00A652F3">
            <w:pPr>
              <w:spacing w:after="0" w:line="240" w:lineRule="auto"/>
              <w:jc w:val="both"/>
              <w:rPr>
                <w:rFonts w:ascii="Arial" w:hAnsi="Arial" w:cs="Arial"/>
                <w:i/>
                <w:iCs/>
                <w:color w:val="FF0000"/>
                <w:sz w:val="24"/>
                <w:szCs w:val="24"/>
              </w:rPr>
            </w:pPr>
            <w:r w:rsidRPr="6D455B3C">
              <w:rPr>
                <w:rFonts w:ascii="Arial" w:hAnsi="Arial" w:cs="Arial"/>
                <w:b/>
                <w:bCs/>
                <w:sz w:val="24"/>
                <w:szCs w:val="24"/>
              </w:rPr>
              <w:t>1.1 Commencement date</w:t>
            </w:r>
            <w:r w:rsidRPr="6D455B3C">
              <w:rPr>
                <w:rFonts w:ascii="Arial" w:hAnsi="Arial" w:cs="Arial"/>
                <w:i/>
                <w:iCs/>
                <w:color w:val="FF0000"/>
                <w:sz w:val="24"/>
                <w:szCs w:val="24"/>
              </w:rPr>
              <w:t xml:space="preserve"> </w:t>
            </w:r>
            <w:r w:rsidR="00A652F3" w:rsidRPr="00A652F3">
              <w:rPr>
                <w:rFonts w:ascii="Arial" w:hAnsi="Arial" w:cs="Arial"/>
                <w:iCs/>
                <w:color w:val="000000" w:themeColor="text1"/>
                <w:sz w:val="24"/>
                <w:szCs w:val="24"/>
              </w:rPr>
              <w:t>23</w:t>
            </w:r>
            <w:r w:rsidR="00A652F3" w:rsidRPr="00A652F3">
              <w:rPr>
                <w:rFonts w:ascii="Arial" w:hAnsi="Arial" w:cs="Arial"/>
                <w:iCs/>
                <w:color w:val="000000" w:themeColor="text1"/>
                <w:sz w:val="24"/>
                <w:szCs w:val="24"/>
                <w:vertAlign w:val="superscript"/>
              </w:rPr>
              <w:t>rd</w:t>
            </w:r>
            <w:r w:rsidR="00A652F3" w:rsidRPr="00A652F3">
              <w:rPr>
                <w:rFonts w:ascii="Arial" w:hAnsi="Arial" w:cs="Arial"/>
                <w:iCs/>
                <w:color w:val="000000" w:themeColor="text1"/>
                <w:sz w:val="24"/>
                <w:szCs w:val="24"/>
              </w:rPr>
              <w:t xml:space="preserve"> September 2019</w:t>
            </w:r>
          </w:p>
        </w:tc>
      </w:tr>
      <w:tr w:rsidR="007B4713" w:rsidRPr="002220A5" w:rsidTr="7A28C9E2">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B4713" w:rsidRPr="002220A5" w:rsidRDefault="6D455B3C" w:rsidP="00A652F3">
            <w:pPr>
              <w:numPr>
                <w:ilvl w:val="1"/>
                <w:numId w:val="10"/>
              </w:numPr>
              <w:spacing w:after="0" w:line="240" w:lineRule="auto"/>
              <w:jc w:val="both"/>
              <w:rPr>
                <w:rFonts w:ascii="Arial" w:hAnsi="Arial" w:cs="Arial"/>
                <w:i/>
                <w:iCs/>
                <w:color w:val="FF0000"/>
                <w:sz w:val="24"/>
                <w:szCs w:val="24"/>
              </w:rPr>
            </w:pPr>
            <w:r w:rsidRPr="6D455B3C">
              <w:rPr>
                <w:rFonts w:ascii="Arial" w:hAnsi="Arial" w:cs="Arial"/>
                <w:b/>
                <w:bCs/>
                <w:sz w:val="24"/>
                <w:szCs w:val="24"/>
              </w:rPr>
              <w:t xml:space="preserve"> Expiry date</w:t>
            </w:r>
            <w:r w:rsidRPr="6D455B3C">
              <w:rPr>
                <w:rFonts w:ascii="Arial" w:hAnsi="Arial" w:cs="Arial"/>
                <w:i/>
                <w:iCs/>
                <w:color w:val="FF0000"/>
                <w:sz w:val="24"/>
                <w:szCs w:val="24"/>
              </w:rPr>
              <w:t xml:space="preserve">  </w:t>
            </w:r>
            <w:r w:rsidR="00A652F3" w:rsidRPr="00A652F3">
              <w:rPr>
                <w:rFonts w:ascii="Arial" w:hAnsi="Arial" w:cs="Arial"/>
                <w:iCs/>
                <w:color w:val="000000" w:themeColor="text1"/>
                <w:sz w:val="24"/>
                <w:szCs w:val="24"/>
              </w:rPr>
              <w:t>22</w:t>
            </w:r>
            <w:r w:rsidR="00A652F3" w:rsidRPr="00A652F3">
              <w:rPr>
                <w:rFonts w:ascii="Arial" w:hAnsi="Arial" w:cs="Arial"/>
                <w:iCs/>
                <w:color w:val="000000" w:themeColor="text1"/>
                <w:sz w:val="24"/>
                <w:szCs w:val="24"/>
                <w:vertAlign w:val="superscript"/>
              </w:rPr>
              <w:t>nd</w:t>
            </w:r>
            <w:r w:rsidR="00A652F3" w:rsidRPr="00A652F3">
              <w:rPr>
                <w:rFonts w:ascii="Arial" w:hAnsi="Arial" w:cs="Arial"/>
                <w:iCs/>
                <w:color w:val="000000" w:themeColor="text1"/>
                <w:sz w:val="24"/>
                <w:szCs w:val="24"/>
              </w:rPr>
              <w:t xml:space="preserve"> September 2020</w:t>
            </w:r>
            <w:r w:rsidRPr="00A652F3">
              <w:rPr>
                <w:rFonts w:ascii="Arial" w:hAnsi="Arial" w:cs="Arial"/>
                <w:i/>
                <w:iCs/>
                <w:color w:val="000000" w:themeColor="text1"/>
                <w:sz w:val="24"/>
                <w:szCs w:val="24"/>
              </w:rPr>
              <w:t xml:space="preserve"> </w:t>
            </w:r>
          </w:p>
        </w:tc>
      </w:tr>
      <w:tr w:rsidR="007B4713" w:rsidRPr="002220A5" w:rsidTr="7A28C9E2">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B4713" w:rsidRPr="002220A5" w:rsidRDefault="6D455B3C" w:rsidP="00A652F3">
            <w:pPr>
              <w:spacing w:after="0" w:line="240" w:lineRule="auto"/>
              <w:jc w:val="both"/>
              <w:rPr>
                <w:rFonts w:ascii="Arial" w:hAnsi="Arial" w:cs="Arial"/>
                <w:i/>
                <w:iCs/>
                <w:color w:val="FF0000"/>
                <w:sz w:val="24"/>
                <w:szCs w:val="24"/>
              </w:rPr>
            </w:pPr>
            <w:r w:rsidRPr="6D455B3C">
              <w:rPr>
                <w:rFonts w:ascii="Arial" w:hAnsi="Arial" w:cs="Arial"/>
                <w:b/>
                <w:bCs/>
                <w:sz w:val="24"/>
                <w:szCs w:val="24"/>
              </w:rPr>
              <w:t>6.3 Authority address</w:t>
            </w:r>
            <w:r w:rsidRPr="6D455B3C">
              <w:rPr>
                <w:rFonts w:ascii="Arial" w:hAnsi="Arial" w:cs="Arial"/>
                <w:b/>
                <w:bCs/>
                <w:i/>
                <w:iCs/>
                <w:color w:val="FF0000"/>
                <w:sz w:val="24"/>
                <w:szCs w:val="24"/>
              </w:rPr>
              <w:t xml:space="preserve"> </w:t>
            </w:r>
            <w:r w:rsidR="00A652F3" w:rsidRPr="00A652F3">
              <w:rPr>
                <w:rFonts w:ascii="Arial" w:hAnsi="Arial" w:cs="Arial"/>
                <w:iCs/>
                <w:color w:val="000000" w:themeColor="text1"/>
                <w:sz w:val="24"/>
                <w:szCs w:val="24"/>
              </w:rPr>
              <w:t>Keith Hooker, Civic Offices, Euclid Street, Swindon SN1 2JH</w:t>
            </w:r>
          </w:p>
        </w:tc>
      </w:tr>
      <w:tr w:rsidR="007B4713" w:rsidRPr="002220A5" w:rsidTr="7A28C9E2">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B4713" w:rsidRPr="002220A5" w:rsidRDefault="6D455B3C" w:rsidP="00A652F3">
            <w:pPr>
              <w:spacing w:after="0" w:line="240" w:lineRule="auto"/>
              <w:jc w:val="both"/>
              <w:rPr>
                <w:rFonts w:ascii="Arial" w:hAnsi="Arial" w:cs="Arial"/>
                <w:color w:val="FF0000"/>
                <w:sz w:val="24"/>
                <w:szCs w:val="24"/>
              </w:rPr>
            </w:pPr>
            <w:r w:rsidRPr="6D455B3C">
              <w:rPr>
                <w:rFonts w:ascii="Arial" w:hAnsi="Arial" w:cs="Arial"/>
                <w:b/>
                <w:bCs/>
                <w:sz w:val="24"/>
                <w:szCs w:val="24"/>
              </w:rPr>
              <w:t>7.3 Review Meetings</w:t>
            </w:r>
            <w:r w:rsidRPr="6D455B3C">
              <w:rPr>
                <w:rFonts w:ascii="Arial" w:hAnsi="Arial" w:cs="Arial"/>
                <w:sz w:val="24"/>
                <w:szCs w:val="24"/>
              </w:rPr>
              <w:t xml:space="preserve"> </w:t>
            </w:r>
            <w:r w:rsidR="00A652F3" w:rsidRPr="00A652F3">
              <w:rPr>
                <w:rFonts w:ascii="Arial" w:hAnsi="Arial" w:cs="Arial"/>
                <w:color w:val="000000" w:themeColor="text1"/>
                <w:sz w:val="24"/>
                <w:szCs w:val="24"/>
              </w:rPr>
              <w:t>Quarterly</w:t>
            </w:r>
          </w:p>
        </w:tc>
      </w:tr>
      <w:tr w:rsidR="008D1B27" w:rsidRPr="002220A5" w:rsidTr="7A28C9E2">
        <w:tc>
          <w:tcPr>
            <w:tcW w:w="94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1B27" w:rsidRPr="002220A5" w:rsidRDefault="6D455B3C" w:rsidP="6D455B3C">
            <w:pPr>
              <w:pStyle w:val="Heading2"/>
              <w:rPr>
                <w:b/>
                <w:bCs/>
                <w:i w:val="0"/>
                <w:color w:val="17365D" w:themeColor="text2" w:themeShade="BF"/>
                <w:sz w:val="32"/>
                <w:szCs w:val="32"/>
              </w:rPr>
            </w:pPr>
            <w:r w:rsidRPr="6D455B3C">
              <w:rPr>
                <w:b/>
                <w:bCs/>
                <w:i w:val="0"/>
                <w:color w:val="17365D" w:themeColor="text2" w:themeShade="BF"/>
                <w:sz w:val="32"/>
                <w:szCs w:val="32"/>
              </w:rPr>
              <w:t>DECLARATIONS</w:t>
            </w:r>
          </w:p>
        </w:tc>
      </w:tr>
      <w:tr w:rsidR="008D1B27" w:rsidRPr="002220A5" w:rsidTr="7A28C9E2">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D1B27" w:rsidRPr="002220A5" w:rsidRDefault="7A28C9E2" w:rsidP="7A28C9E2">
            <w:pPr>
              <w:spacing w:after="0" w:line="240" w:lineRule="auto"/>
              <w:jc w:val="both"/>
              <w:rPr>
                <w:rFonts w:ascii="Arial" w:hAnsi="Arial" w:cs="Arial"/>
                <w:sz w:val="24"/>
                <w:szCs w:val="24"/>
              </w:rPr>
            </w:pPr>
            <w:r w:rsidRPr="7A28C9E2">
              <w:rPr>
                <w:rFonts w:ascii="Arial" w:hAnsi="Arial" w:cs="Arial"/>
                <w:sz w:val="24"/>
                <w:szCs w:val="24"/>
              </w:rPr>
              <w:t>9.2</w:t>
            </w:r>
          </w:p>
        </w:tc>
        <w:tc>
          <w:tcPr>
            <w:tcW w:w="4495" w:type="dxa"/>
            <w:tcBorders>
              <w:top w:val="single" w:sz="4" w:space="0" w:color="auto"/>
              <w:left w:val="single" w:sz="4" w:space="0" w:color="auto"/>
            </w:tcBorders>
          </w:tcPr>
          <w:p w:rsidR="008D1B27" w:rsidRPr="002220A5" w:rsidRDefault="6D455B3C" w:rsidP="6D455B3C">
            <w:pPr>
              <w:spacing w:after="60"/>
              <w:rPr>
                <w:rFonts w:ascii="Arial" w:hAnsi="Arial" w:cs="Arial"/>
                <w:sz w:val="24"/>
                <w:szCs w:val="24"/>
              </w:rPr>
            </w:pPr>
            <w:r w:rsidRPr="6D455B3C">
              <w:rPr>
                <w:rFonts w:ascii="Arial" w:hAnsi="Arial" w:cs="Arial"/>
                <w:sz w:val="24"/>
                <w:szCs w:val="24"/>
              </w:rPr>
              <w:t>Form of quotation document</w:t>
            </w:r>
          </w:p>
        </w:tc>
        <w:tc>
          <w:tcPr>
            <w:tcW w:w="4010" w:type="dxa"/>
            <w:gridSpan w:val="2"/>
            <w:tcBorders>
              <w:top w:val="single" w:sz="4" w:space="0" w:color="auto"/>
            </w:tcBorders>
          </w:tcPr>
          <w:p w:rsidR="008D1B27" w:rsidRPr="00A652F3" w:rsidRDefault="6D455B3C" w:rsidP="00E77654">
            <w:pPr>
              <w:pStyle w:val="Heading2"/>
              <w:rPr>
                <w:color w:val="000000" w:themeColor="text1"/>
              </w:rPr>
            </w:pPr>
            <w:r w:rsidRPr="00A652F3">
              <w:rPr>
                <w:color w:val="000000" w:themeColor="text1"/>
              </w:rPr>
              <w:t>Appendix A</w:t>
            </w:r>
          </w:p>
        </w:tc>
      </w:tr>
      <w:tr w:rsidR="008D1B27" w:rsidRPr="002220A5" w:rsidTr="7A28C9E2">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D1B27" w:rsidRPr="002220A5" w:rsidRDefault="7A28C9E2" w:rsidP="7A28C9E2">
            <w:pPr>
              <w:spacing w:after="0" w:line="240" w:lineRule="auto"/>
              <w:jc w:val="both"/>
              <w:rPr>
                <w:rFonts w:ascii="Arial" w:hAnsi="Arial" w:cs="Arial"/>
                <w:sz w:val="24"/>
                <w:szCs w:val="24"/>
              </w:rPr>
            </w:pPr>
            <w:r w:rsidRPr="7A28C9E2">
              <w:rPr>
                <w:rFonts w:ascii="Arial" w:hAnsi="Arial" w:cs="Arial"/>
                <w:sz w:val="24"/>
                <w:szCs w:val="24"/>
              </w:rPr>
              <w:t>9.3</w:t>
            </w:r>
          </w:p>
        </w:tc>
        <w:tc>
          <w:tcPr>
            <w:tcW w:w="4495" w:type="dxa"/>
            <w:tcBorders>
              <w:left w:val="single" w:sz="4" w:space="0" w:color="auto"/>
            </w:tcBorders>
          </w:tcPr>
          <w:p w:rsidR="008D1B27" w:rsidRPr="002220A5" w:rsidRDefault="6D455B3C" w:rsidP="6D455B3C">
            <w:pPr>
              <w:spacing w:after="60"/>
              <w:rPr>
                <w:rFonts w:ascii="Arial" w:hAnsi="Arial" w:cs="Arial"/>
                <w:sz w:val="24"/>
                <w:szCs w:val="24"/>
              </w:rPr>
            </w:pPr>
            <w:r w:rsidRPr="6D455B3C">
              <w:rPr>
                <w:rFonts w:ascii="Arial" w:hAnsi="Arial" w:cs="Arial"/>
                <w:sz w:val="24"/>
                <w:szCs w:val="24"/>
              </w:rPr>
              <w:t xml:space="preserve">Certificate of bona fide quotation </w:t>
            </w:r>
          </w:p>
        </w:tc>
        <w:tc>
          <w:tcPr>
            <w:tcW w:w="4010" w:type="dxa"/>
            <w:gridSpan w:val="2"/>
          </w:tcPr>
          <w:p w:rsidR="008D1B27" w:rsidRPr="00A652F3" w:rsidRDefault="6D455B3C" w:rsidP="00803313">
            <w:pPr>
              <w:pStyle w:val="Heading2"/>
              <w:rPr>
                <w:color w:val="000000" w:themeColor="text1"/>
              </w:rPr>
            </w:pPr>
            <w:r w:rsidRPr="00A652F3">
              <w:rPr>
                <w:color w:val="000000" w:themeColor="text1"/>
              </w:rPr>
              <w:t>Appendix B</w:t>
            </w:r>
          </w:p>
        </w:tc>
      </w:tr>
      <w:tr w:rsidR="008D1B27" w:rsidRPr="002220A5" w:rsidTr="7A28C9E2">
        <w:trPr>
          <w:trHeight w:val="61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D1B27" w:rsidRPr="002220A5" w:rsidRDefault="7A28C9E2" w:rsidP="7A28C9E2">
            <w:pPr>
              <w:spacing w:after="0" w:line="240" w:lineRule="auto"/>
              <w:jc w:val="both"/>
              <w:rPr>
                <w:rFonts w:ascii="Arial" w:hAnsi="Arial" w:cs="Arial"/>
                <w:sz w:val="24"/>
                <w:szCs w:val="24"/>
              </w:rPr>
            </w:pPr>
            <w:r w:rsidRPr="7A28C9E2">
              <w:rPr>
                <w:rFonts w:ascii="Arial" w:hAnsi="Arial" w:cs="Arial"/>
                <w:sz w:val="24"/>
                <w:szCs w:val="24"/>
              </w:rPr>
              <w:t>9.4</w:t>
            </w:r>
          </w:p>
        </w:tc>
        <w:tc>
          <w:tcPr>
            <w:tcW w:w="4495" w:type="dxa"/>
            <w:tcBorders>
              <w:left w:val="single" w:sz="4" w:space="0" w:color="auto"/>
              <w:bottom w:val="single" w:sz="4" w:space="0" w:color="auto"/>
            </w:tcBorders>
          </w:tcPr>
          <w:p w:rsidR="008D1B27" w:rsidRPr="002220A5" w:rsidRDefault="6D455B3C" w:rsidP="6D455B3C">
            <w:pPr>
              <w:spacing w:after="60"/>
              <w:rPr>
                <w:rFonts w:ascii="Arial" w:hAnsi="Arial" w:cs="Arial"/>
                <w:sz w:val="24"/>
                <w:szCs w:val="24"/>
              </w:rPr>
            </w:pPr>
            <w:r w:rsidRPr="6D455B3C">
              <w:rPr>
                <w:rFonts w:ascii="Arial" w:hAnsi="Arial" w:cs="Arial"/>
                <w:sz w:val="24"/>
                <w:szCs w:val="24"/>
              </w:rPr>
              <w:t>Freedom of Information Act Exemption Form</w:t>
            </w:r>
          </w:p>
        </w:tc>
        <w:tc>
          <w:tcPr>
            <w:tcW w:w="4010" w:type="dxa"/>
            <w:gridSpan w:val="2"/>
            <w:tcBorders>
              <w:bottom w:val="single" w:sz="4" w:space="0" w:color="auto"/>
            </w:tcBorders>
          </w:tcPr>
          <w:p w:rsidR="008D1B27" w:rsidRPr="00A652F3" w:rsidRDefault="6D455B3C" w:rsidP="6D455B3C">
            <w:pPr>
              <w:pStyle w:val="Heading2"/>
              <w:rPr>
                <w:color w:val="000000" w:themeColor="text1"/>
              </w:rPr>
            </w:pPr>
            <w:r w:rsidRPr="00A652F3">
              <w:rPr>
                <w:color w:val="000000" w:themeColor="text1"/>
              </w:rPr>
              <w:t>Appendix C</w:t>
            </w:r>
          </w:p>
        </w:tc>
      </w:tr>
      <w:tr w:rsidR="009C5AD2" w:rsidRPr="002220A5" w:rsidTr="7A28C9E2">
        <w:tblPrEx>
          <w:shd w:val="clear" w:color="auto" w:fill="EAF1DD"/>
        </w:tblPrEx>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C5AD2" w:rsidRPr="002220A5" w:rsidRDefault="6D455B3C" w:rsidP="6D455B3C">
            <w:pPr>
              <w:spacing w:after="0" w:line="240" w:lineRule="auto"/>
              <w:jc w:val="both"/>
              <w:rPr>
                <w:rFonts w:ascii="Arial" w:hAnsi="Arial" w:cs="Arial"/>
                <w:b/>
                <w:bCs/>
                <w:sz w:val="24"/>
                <w:szCs w:val="24"/>
              </w:rPr>
            </w:pPr>
            <w:r w:rsidRPr="6D455B3C">
              <w:rPr>
                <w:rFonts w:ascii="Arial" w:hAnsi="Arial" w:cs="Arial"/>
                <w:b/>
                <w:bCs/>
                <w:color w:val="1F497D" w:themeColor="text2"/>
                <w:sz w:val="24"/>
                <w:szCs w:val="24"/>
              </w:rPr>
              <w:t>CONTRACTOR RESPONSE</w:t>
            </w:r>
            <w:r w:rsidRPr="6D455B3C">
              <w:rPr>
                <w:rFonts w:ascii="Arial" w:hAnsi="Arial" w:cs="Arial"/>
                <w:b/>
                <w:bCs/>
                <w:sz w:val="24"/>
                <w:szCs w:val="24"/>
              </w:rPr>
              <w:t xml:space="preserve"> </w:t>
            </w:r>
            <w:r w:rsidRPr="6D455B3C">
              <w:rPr>
                <w:rFonts w:ascii="Arial" w:hAnsi="Arial" w:cs="Arial"/>
                <w:b/>
                <w:bCs/>
                <w:color w:val="0F243E" w:themeColor="text2" w:themeShade="7F"/>
                <w:sz w:val="24"/>
                <w:szCs w:val="24"/>
              </w:rPr>
              <w:t>(PASS/FAIL QUESTION)</w:t>
            </w:r>
          </w:p>
        </w:tc>
      </w:tr>
      <w:tr w:rsidR="009C5AD2" w:rsidRPr="002220A5" w:rsidTr="7A28C9E2">
        <w:tblPrEx>
          <w:shd w:val="clear" w:color="auto" w:fill="EAF1DD"/>
        </w:tblPrEx>
        <w:trPr>
          <w:trHeight w:val="645"/>
        </w:trPr>
        <w:tc>
          <w:tcPr>
            <w:tcW w:w="5529" w:type="dxa"/>
            <w:gridSpan w:val="3"/>
            <w:tcBorders>
              <w:top w:val="single" w:sz="4" w:space="0" w:color="auto"/>
              <w:bottom w:val="single" w:sz="4" w:space="0" w:color="000000" w:themeColor="text1"/>
              <w:right w:val="single" w:sz="4" w:space="0" w:color="auto"/>
            </w:tcBorders>
          </w:tcPr>
          <w:p w:rsidR="009C5AD2"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Please indicate acceptance of binding documents and amendments within Section 9 Legal Compliance documents set out above</w:t>
            </w:r>
          </w:p>
        </w:tc>
        <w:tc>
          <w:tcPr>
            <w:tcW w:w="3969" w:type="dxa"/>
            <w:tcBorders>
              <w:top w:val="single" w:sz="4" w:space="0" w:color="auto"/>
              <w:left w:val="single" w:sz="4" w:space="0" w:color="auto"/>
              <w:bottom w:val="single" w:sz="4" w:space="0" w:color="000000" w:themeColor="text1"/>
              <w:right w:val="single" w:sz="4" w:space="0" w:color="auto"/>
            </w:tcBorders>
            <w:shd w:val="clear" w:color="auto" w:fill="FFFF66"/>
            <w:vAlign w:val="center"/>
          </w:tcPr>
          <w:p w:rsidR="009C5AD2" w:rsidRPr="002220A5" w:rsidRDefault="6D455B3C" w:rsidP="6D455B3C">
            <w:pPr>
              <w:spacing w:after="0" w:line="240" w:lineRule="auto"/>
              <w:jc w:val="center"/>
              <w:rPr>
                <w:rFonts w:ascii="Arial" w:hAnsi="Arial" w:cs="Arial"/>
                <w:sz w:val="24"/>
                <w:szCs w:val="24"/>
                <w:highlight w:val="yellow"/>
              </w:rPr>
            </w:pPr>
            <w:r w:rsidRPr="6D455B3C">
              <w:rPr>
                <w:rFonts w:ascii="Arial" w:hAnsi="Arial" w:cs="Arial"/>
                <w:sz w:val="24"/>
                <w:szCs w:val="24"/>
              </w:rPr>
              <w:t>Yes/No</w:t>
            </w:r>
          </w:p>
        </w:tc>
      </w:tr>
    </w:tbl>
    <w:p w:rsidR="0043747E" w:rsidRPr="002220A5" w:rsidRDefault="0043747E">
      <w:pPr>
        <w:spacing w:after="0"/>
        <w:jc w:val="both"/>
        <w:rPr>
          <w:rFonts w:ascii="Arial" w:hAnsi="Arial" w:cs="Arial"/>
          <w:i/>
          <w:color w:val="FF0000"/>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709"/>
        <w:gridCol w:w="567"/>
        <w:gridCol w:w="3922"/>
        <w:gridCol w:w="2599"/>
      </w:tblGrid>
      <w:tr w:rsidR="008E4936" w:rsidRPr="002220A5" w:rsidTr="7A28C9E2">
        <w:trPr>
          <w:trHeight w:val="644"/>
        </w:trPr>
        <w:tc>
          <w:tcPr>
            <w:tcW w:w="9498" w:type="dxa"/>
            <w:gridSpan w:val="5"/>
            <w:tcBorders>
              <w:bottom w:val="single" w:sz="4" w:space="0" w:color="000000" w:themeColor="text1"/>
            </w:tcBorders>
            <w:shd w:val="clear" w:color="auto" w:fill="365F91" w:themeFill="accent1" w:themeFillShade="BF"/>
            <w:vAlign w:val="center"/>
          </w:tcPr>
          <w:p w:rsidR="008E4936" w:rsidRPr="002220A5" w:rsidRDefault="6D455B3C" w:rsidP="6D455B3C">
            <w:pPr>
              <w:spacing w:after="0"/>
              <w:rPr>
                <w:rFonts w:ascii="Arial" w:hAnsi="Arial" w:cs="Arial"/>
                <w:b/>
                <w:bCs/>
                <w:color w:val="FFFFFF" w:themeColor="background1"/>
                <w:sz w:val="24"/>
                <w:szCs w:val="24"/>
              </w:rPr>
            </w:pPr>
            <w:r w:rsidRPr="6D455B3C">
              <w:rPr>
                <w:rFonts w:ascii="Arial" w:hAnsi="Arial" w:cs="Arial"/>
                <w:b/>
                <w:bCs/>
                <w:color w:val="FFFFFF" w:themeColor="background1"/>
                <w:sz w:val="32"/>
                <w:szCs w:val="32"/>
              </w:rPr>
              <w:t>SECTION 10 – EVALUATION MODEL</w:t>
            </w:r>
          </w:p>
        </w:tc>
      </w:tr>
      <w:tr w:rsidR="0043747E" w:rsidRPr="002220A5" w:rsidTr="7A28C9E2">
        <w:tc>
          <w:tcPr>
            <w:tcW w:w="9498" w:type="dxa"/>
            <w:gridSpan w:val="5"/>
            <w:tcBorders>
              <w:bottom w:val="single" w:sz="4" w:space="0" w:color="000000" w:themeColor="text1"/>
            </w:tcBorders>
            <w:shd w:val="clear" w:color="auto" w:fill="auto"/>
          </w:tcPr>
          <w:p w:rsidR="0043747E" w:rsidRPr="002220A5" w:rsidRDefault="6D455B3C" w:rsidP="6D455B3C">
            <w:pPr>
              <w:spacing w:before="120" w:after="40"/>
              <w:jc w:val="both"/>
              <w:rPr>
                <w:rFonts w:ascii="Arial" w:hAnsi="Arial" w:cs="Arial"/>
                <w:color w:val="0070C0"/>
              </w:rPr>
            </w:pPr>
            <w:r w:rsidRPr="6D455B3C">
              <w:rPr>
                <w:rFonts w:ascii="Arial" w:hAnsi="Arial" w:cs="Arial"/>
                <w:color w:val="0070C0"/>
              </w:rPr>
              <w:lastRenderedPageBreak/>
              <w:t xml:space="preserve">a) Questionnaire ‘pass/fail’ sections - A Tenderer must achieve a pass for </w:t>
            </w:r>
            <w:r w:rsidRPr="6D455B3C">
              <w:rPr>
                <w:rFonts w:ascii="Arial" w:hAnsi="Arial" w:cs="Arial"/>
                <w:b/>
                <w:bCs/>
                <w:color w:val="0070C0"/>
                <w:u w:val="single"/>
              </w:rPr>
              <w:t xml:space="preserve">all </w:t>
            </w:r>
            <w:r w:rsidRPr="6D455B3C">
              <w:rPr>
                <w:rFonts w:ascii="Arial" w:hAnsi="Arial" w:cs="Arial"/>
                <w:color w:val="0070C0"/>
              </w:rPr>
              <w:t xml:space="preserve">of the parts set out  in 10.1 </w:t>
            </w:r>
          </w:p>
          <w:p w:rsidR="0043747E" w:rsidRPr="002220A5" w:rsidRDefault="0043747E" w:rsidP="0043747E">
            <w:pPr>
              <w:spacing w:before="40" w:after="40"/>
              <w:jc w:val="both"/>
              <w:rPr>
                <w:rFonts w:ascii="Arial" w:hAnsi="Arial" w:cs="Arial"/>
                <w:color w:val="0070C0"/>
                <w:sz w:val="16"/>
              </w:rPr>
            </w:pPr>
          </w:p>
          <w:p w:rsidR="0043747E" w:rsidRPr="002220A5" w:rsidRDefault="6D455B3C" w:rsidP="6D455B3C">
            <w:pPr>
              <w:spacing w:before="40" w:after="40"/>
              <w:contextualSpacing/>
              <w:jc w:val="both"/>
              <w:rPr>
                <w:rFonts w:ascii="Arial" w:hAnsi="Arial" w:cs="Arial"/>
                <w:b/>
                <w:bCs/>
                <w:color w:val="17365D" w:themeColor="text2" w:themeShade="BF"/>
                <w:sz w:val="24"/>
                <w:szCs w:val="24"/>
              </w:rPr>
            </w:pPr>
            <w:r w:rsidRPr="6D455B3C">
              <w:rPr>
                <w:rFonts w:ascii="Arial" w:hAnsi="Arial" w:cs="Arial"/>
                <w:color w:val="0070C0"/>
              </w:rPr>
              <w:t>b) Questionnaire Scoring Criteria – For Tenderers who achieve in ‘pass’ as set out above will have their responses assessed against the weighted criteria set out in 10.2.</w:t>
            </w:r>
          </w:p>
        </w:tc>
      </w:tr>
      <w:tr w:rsidR="004469E3" w:rsidRPr="002220A5" w:rsidTr="7A28C9E2">
        <w:tc>
          <w:tcPr>
            <w:tcW w:w="9498" w:type="dxa"/>
            <w:gridSpan w:val="5"/>
            <w:tcBorders>
              <w:bottom w:val="single" w:sz="4" w:space="0" w:color="000000" w:themeColor="text1"/>
            </w:tcBorders>
            <w:shd w:val="clear" w:color="auto" w:fill="B8CCE4" w:themeFill="accent1" w:themeFillTint="66"/>
          </w:tcPr>
          <w:p w:rsidR="00A31E5E"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b/>
                <w:bCs/>
                <w:color w:val="17365D" w:themeColor="text2" w:themeShade="BF"/>
                <w:sz w:val="24"/>
                <w:szCs w:val="24"/>
              </w:rPr>
              <w:t>10.1 PASS/FAIL SELECTION CRITERIA</w:t>
            </w:r>
          </w:p>
        </w:tc>
      </w:tr>
      <w:tr w:rsidR="0043747E" w:rsidRPr="002220A5" w:rsidTr="7A28C9E2">
        <w:tc>
          <w:tcPr>
            <w:tcW w:w="2977" w:type="dxa"/>
            <w:gridSpan w:val="3"/>
            <w:tcBorders>
              <w:bottom w:val="single" w:sz="4" w:space="0" w:color="000000" w:themeColor="text1"/>
            </w:tcBorders>
            <w:shd w:val="clear" w:color="auto" w:fill="B8CCE4" w:themeFill="accent1" w:themeFillTint="66"/>
          </w:tcPr>
          <w:p w:rsidR="0043747E"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b/>
                <w:bCs/>
                <w:color w:val="17365D" w:themeColor="text2" w:themeShade="BF"/>
                <w:sz w:val="24"/>
                <w:szCs w:val="24"/>
              </w:rPr>
              <w:t>Questionnaire Reference</w:t>
            </w:r>
          </w:p>
        </w:tc>
        <w:tc>
          <w:tcPr>
            <w:tcW w:w="6521" w:type="dxa"/>
            <w:gridSpan w:val="2"/>
            <w:tcBorders>
              <w:bottom w:val="single" w:sz="4" w:space="0" w:color="000000" w:themeColor="text1"/>
            </w:tcBorders>
            <w:shd w:val="clear" w:color="auto" w:fill="B8CCE4" w:themeFill="accent1" w:themeFillTint="66"/>
          </w:tcPr>
          <w:p w:rsidR="0043747E"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b/>
                <w:bCs/>
                <w:color w:val="17365D" w:themeColor="text2" w:themeShade="BF"/>
                <w:sz w:val="24"/>
                <w:szCs w:val="24"/>
              </w:rPr>
              <w:t xml:space="preserve">Mandatory Requirements to </w:t>
            </w:r>
            <w:r w:rsidRPr="6D455B3C">
              <w:rPr>
                <w:rFonts w:ascii="Arial" w:hAnsi="Arial" w:cs="Arial"/>
                <w:b/>
                <w:bCs/>
                <w:color w:val="17365D" w:themeColor="text2" w:themeShade="BF"/>
                <w:sz w:val="24"/>
                <w:szCs w:val="24"/>
                <w:u w:val="single"/>
              </w:rPr>
              <w:t>pass</w:t>
            </w:r>
          </w:p>
        </w:tc>
      </w:tr>
      <w:tr w:rsidR="0043747E" w:rsidRPr="002220A5" w:rsidTr="7A28C9E2">
        <w:tc>
          <w:tcPr>
            <w:tcW w:w="2977" w:type="dxa"/>
            <w:gridSpan w:val="3"/>
            <w:tcBorders>
              <w:bottom w:val="single" w:sz="4" w:space="0" w:color="000000" w:themeColor="text1"/>
            </w:tcBorders>
            <w:shd w:val="clear" w:color="auto" w:fill="auto"/>
          </w:tcPr>
          <w:p w:rsidR="0043747E" w:rsidRPr="002220A5" w:rsidRDefault="6D455B3C" w:rsidP="6D455B3C">
            <w:pPr>
              <w:spacing w:after="0" w:line="240" w:lineRule="auto"/>
              <w:rPr>
                <w:rFonts w:ascii="Arial" w:hAnsi="Arial" w:cs="Arial"/>
                <w:b/>
                <w:bCs/>
                <w:color w:val="17365D" w:themeColor="text2" w:themeShade="BF"/>
                <w:sz w:val="24"/>
                <w:szCs w:val="24"/>
              </w:rPr>
            </w:pPr>
            <w:r w:rsidRPr="6D455B3C">
              <w:rPr>
                <w:rFonts w:ascii="Arial" w:hAnsi="Arial" w:cs="Arial"/>
              </w:rPr>
              <w:t xml:space="preserve">General </w:t>
            </w:r>
          </w:p>
        </w:tc>
        <w:tc>
          <w:tcPr>
            <w:tcW w:w="6521" w:type="dxa"/>
            <w:gridSpan w:val="2"/>
            <w:tcBorders>
              <w:bottom w:val="single" w:sz="4" w:space="0" w:color="000000" w:themeColor="text1"/>
            </w:tcBorders>
            <w:shd w:val="clear" w:color="auto" w:fill="auto"/>
          </w:tcPr>
          <w:p w:rsidR="0043747E"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rPr>
              <w:t>Questionnaire response in the correct format</w:t>
            </w:r>
          </w:p>
        </w:tc>
      </w:tr>
      <w:tr w:rsidR="0043747E" w:rsidRPr="002220A5" w:rsidTr="7A28C9E2">
        <w:tc>
          <w:tcPr>
            <w:tcW w:w="2977" w:type="dxa"/>
            <w:gridSpan w:val="3"/>
            <w:tcBorders>
              <w:bottom w:val="single" w:sz="4" w:space="0" w:color="000000" w:themeColor="text1"/>
            </w:tcBorders>
            <w:shd w:val="clear" w:color="auto" w:fill="auto"/>
          </w:tcPr>
          <w:p w:rsidR="0043747E" w:rsidRPr="002220A5" w:rsidRDefault="6D455B3C" w:rsidP="6D455B3C">
            <w:pPr>
              <w:spacing w:after="0" w:line="240" w:lineRule="auto"/>
              <w:rPr>
                <w:rFonts w:ascii="Arial" w:hAnsi="Arial" w:cs="Arial"/>
                <w:b/>
                <w:bCs/>
                <w:color w:val="17365D" w:themeColor="text2" w:themeShade="BF"/>
                <w:sz w:val="24"/>
                <w:szCs w:val="24"/>
              </w:rPr>
            </w:pPr>
            <w:r w:rsidRPr="6D455B3C">
              <w:rPr>
                <w:rFonts w:ascii="Arial" w:hAnsi="Arial" w:cs="Arial"/>
              </w:rPr>
              <w:t xml:space="preserve">General </w:t>
            </w:r>
          </w:p>
        </w:tc>
        <w:tc>
          <w:tcPr>
            <w:tcW w:w="6521" w:type="dxa"/>
            <w:gridSpan w:val="2"/>
            <w:tcBorders>
              <w:bottom w:val="single" w:sz="4" w:space="0" w:color="000000" w:themeColor="text1"/>
            </w:tcBorders>
            <w:shd w:val="clear" w:color="auto" w:fill="auto"/>
          </w:tcPr>
          <w:p w:rsidR="0043747E"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rPr>
              <w:t>Questionnaire response received on time</w:t>
            </w:r>
          </w:p>
        </w:tc>
      </w:tr>
      <w:tr w:rsidR="0043747E" w:rsidRPr="002220A5" w:rsidTr="7A28C9E2">
        <w:tc>
          <w:tcPr>
            <w:tcW w:w="2977" w:type="dxa"/>
            <w:gridSpan w:val="3"/>
            <w:tcBorders>
              <w:bottom w:val="single" w:sz="4" w:space="0" w:color="000000" w:themeColor="text1"/>
            </w:tcBorders>
            <w:shd w:val="clear" w:color="auto" w:fill="auto"/>
          </w:tcPr>
          <w:p w:rsidR="0043747E" w:rsidRPr="002220A5" w:rsidRDefault="6D455B3C" w:rsidP="6D455B3C">
            <w:pPr>
              <w:spacing w:after="0" w:line="240" w:lineRule="auto"/>
              <w:rPr>
                <w:rFonts w:ascii="Arial" w:hAnsi="Arial" w:cs="Arial"/>
                <w:b/>
                <w:bCs/>
                <w:color w:val="17365D" w:themeColor="text2" w:themeShade="BF"/>
                <w:sz w:val="24"/>
                <w:szCs w:val="24"/>
              </w:rPr>
            </w:pPr>
            <w:r w:rsidRPr="6D455B3C">
              <w:rPr>
                <w:rFonts w:ascii="Arial" w:hAnsi="Arial" w:cs="Arial"/>
              </w:rPr>
              <w:t xml:space="preserve">General </w:t>
            </w:r>
          </w:p>
        </w:tc>
        <w:tc>
          <w:tcPr>
            <w:tcW w:w="6521" w:type="dxa"/>
            <w:gridSpan w:val="2"/>
            <w:tcBorders>
              <w:bottom w:val="single" w:sz="4" w:space="0" w:color="000000" w:themeColor="text1"/>
            </w:tcBorders>
            <w:shd w:val="clear" w:color="auto" w:fill="auto"/>
          </w:tcPr>
          <w:p w:rsidR="0043747E"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rPr>
              <w:t xml:space="preserve">All sections fully completed </w:t>
            </w:r>
          </w:p>
        </w:tc>
      </w:tr>
      <w:tr w:rsidR="00B91B7D" w:rsidRPr="002220A5" w:rsidTr="7A28C9E2">
        <w:tc>
          <w:tcPr>
            <w:tcW w:w="2977" w:type="dxa"/>
            <w:gridSpan w:val="3"/>
            <w:tcBorders>
              <w:bottom w:val="single" w:sz="4" w:space="0" w:color="000000" w:themeColor="text1"/>
            </w:tcBorders>
            <w:shd w:val="clear" w:color="auto" w:fill="auto"/>
          </w:tcPr>
          <w:p w:rsidR="00B91B7D" w:rsidRPr="00A652F3" w:rsidRDefault="6D455B3C" w:rsidP="6D455B3C">
            <w:pPr>
              <w:spacing w:after="0" w:line="240" w:lineRule="auto"/>
              <w:rPr>
                <w:rFonts w:ascii="Arial" w:hAnsi="Arial" w:cs="Arial"/>
                <w:color w:val="000000" w:themeColor="text1"/>
              </w:rPr>
            </w:pPr>
            <w:r w:rsidRPr="00A652F3">
              <w:rPr>
                <w:rFonts w:ascii="Arial" w:hAnsi="Arial" w:cs="Arial"/>
                <w:color w:val="000000" w:themeColor="text1"/>
              </w:rPr>
              <w:t>Section 1 – Estimated Total Value</w:t>
            </w:r>
          </w:p>
        </w:tc>
        <w:tc>
          <w:tcPr>
            <w:tcW w:w="6521" w:type="dxa"/>
            <w:gridSpan w:val="2"/>
            <w:tcBorders>
              <w:bottom w:val="single" w:sz="4" w:space="0" w:color="000000" w:themeColor="text1"/>
            </w:tcBorders>
            <w:shd w:val="clear" w:color="auto" w:fill="auto"/>
          </w:tcPr>
          <w:p w:rsidR="00B91B7D" w:rsidRPr="00A652F3" w:rsidRDefault="6D455B3C" w:rsidP="6D455B3C">
            <w:pPr>
              <w:spacing w:after="0" w:line="240" w:lineRule="auto"/>
              <w:jc w:val="both"/>
              <w:rPr>
                <w:rFonts w:ascii="Arial" w:hAnsi="Arial" w:cs="Arial"/>
                <w:color w:val="000000" w:themeColor="text1"/>
              </w:rPr>
            </w:pPr>
            <w:r w:rsidRPr="00A652F3">
              <w:rPr>
                <w:rFonts w:ascii="Arial" w:hAnsi="Arial" w:cs="Arial"/>
                <w:color w:val="000000" w:themeColor="text1"/>
              </w:rPr>
              <w:t>The price shall be within the budget stated in Section 1.</w:t>
            </w:r>
          </w:p>
        </w:tc>
      </w:tr>
      <w:tr w:rsidR="00B91B7D" w:rsidRPr="002220A5" w:rsidTr="7A28C9E2">
        <w:tc>
          <w:tcPr>
            <w:tcW w:w="2977" w:type="dxa"/>
            <w:gridSpan w:val="3"/>
            <w:tcBorders>
              <w:bottom w:val="single" w:sz="4" w:space="0" w:color="000000" w:themeColor="text1"/>
            </w:tcBorders>
            <w:shd w:val="clear" w:color="auto" w:fill="auto"/>
          </w:tcPr>
          <w:p w:rsidR="00B91B7D" w:rsidRPr="002220A5" w:rsidRDefault="6D455B3C" w:rsidP="6D455B3C">
            <w:pPr>
              <w:spacing w:after="0" w:line="240" w:lineRule="auto"/>
              <w:rPr>
                <w:rFonts w:ascii="Arial" w:hAnsi="Arial" w:cs="Arial"/>
              </w:rPr>
            </w:pPr>
            <w:r w:rsidRPr="6D455B3C">
              <w:rPr>
                <w:rFonts w:ascii="Arial" w:hAnsi="Arial" w:cs="Arial"/>
              </w:rPr>
              <w:t>Section 2 – Scope</w:t>
            </w:r>
          </w:p>
        </w:tc>
        <w:tc>
          <w:tcPr>
            <w:tcW w:w="6521" w:type="dxa"/>
            <w:gridSpan w:val="2"/>
            <w:tcBorders>
              <w:bottom w:val="single" w:sz="4" w:space="0" w:color="000000" w:themeColor="text1"/>
            </w:tcBorders>
            <w:shd w:val="clear" w:color="auto" w:fill="auto"/>
          </w:tcPr>
          <w:p w:rsidR="00B91B7D" w:rsidRPr="002220A5" w:rsidRDefault="6D455B3C" w:rsidP="6D455B3C">
            <w:pPr>
              <w:spacing w:after="0" w:line="240" w:lineRule="auto"/>
              <w:jc w:val="both"/>
              <w:rPr>
                <w:rFonts w:ascii="Arial" w:hAnsi="Arial" w:cs="Arial"/>
              </w:rPr>
            </w:pPr>
            <w:r w:rsidRPr="6D455B3C">
              <w:rPr>
                <w:rFonts w:ascii="Arial" w:hAnsi="Arial" w:cs="Arial"/>
              </w:rPr>
              <w:t>The bidder will confirm compliance to the scope</w:t>
            </w:r>
          </w:p>
        </w:tc>
      </w:tr>
      <w:tr w:rsidR="0043747E" w:rsidRPr="002220A5" w:rsidTr="7A28C9E2">
        <w:tc>
          <w:tcPr>
            <w:tcW w:w="2977" w:type="dxa"/>
            <w:gridSpan w:val="3"/>
            <w:tcBorders>
              <w:bottom w:val="single" w:sz="4" w:space="0" w:color="000000" w:themeColor="text1"/>
            </w:tcBorders>
            <w:shd w:val="clear" w:color="auto" w:fill="auto"/>
          </w:tcPr>
          <w:p w:rsidR="00AE192E" w:rsidRPr="00AE192E" w:rsidRDefault="6D455B3C" w:rsidP="6D455B3C">
            <w:pPr>
              <w:spacing w:after="0" w:line="240" w:lineRule="auto"/>
              <w:rPr>
                <w:rFonts w:ascii="Arial" w:hAnsi="Arial" w:cs="Arial"/>
              </w:rPr>
            </w:pPr>
            <w:r w:rsidRPr="6D455B3C">
              <w:rPr>
                <w:rFonts w:ascii="Arial" w:hAnsi="Arial" w:cs="Arial"/>
              </w:rPr>
              <w:t>Section 4 – Financial Profile</w:t>
            </w:r>
          </w:p>
        </w:tc>
        <w:tc>
          <w:tcPr>
            <w:tcW w:w="6521" w:type="dxa"/>
            <w:gridSpan w:val="2"/>
            <w:tcBorders>
              <w:bottom w:val="single" w:sz="4" w:space="0" w:color="000000" w:themeColor="text1"/>
            </w:tcBorders>
            <w:shd w:val="clear" w:color="auto" w:fill="auto"/>
          </w:tcPr>
          <w:p w:rsidR="0043747E" w:rsidRPr="002220A5" w:rsidRDefault="6D455B3C" w:rsidP="6D455B3C">
            <w:pPr>
              <w:jc w:val="both"/>
              <w:rPr>
                <w:rFonts w:ascii="Arial" w:hAnsi="Arial" w:cs="Arial"/>
              </w:rPr>
            </w:pPr>
            <w:r w:rsidRPr="6D455B3C">
              <w:rPr>
                <w:rFonts w:ascii="Arial" w:hAnsi="Arial" w:cs="Arial"/>
              </w:rPr>
              <w:t>Self-certifying ‘</w:t>
            </w:r>
            <w:r w:rsidRPr="6D455B3C">
              <w:rPr>
                <w:rFonts w:ascii="Arial" w:hAnsi="Arial" w:cs="Arial"/>
                <w:u w:val="single"/>
              </w:rPr>
              <w:t>Yes’</w:t>
            </w:r>
            <w:r w:rsidRPr="6D455B3C">
              <w:rPr>
                <w:rFonts w:ascii="Arial" w:hAnsi="Arial" w:cs="Arial"/>
              </w:rPr>
              <w:t xml:space="preserve"> you meet the minimum level of economic and financial standing and/or a minimum financial threshold as set out below and in 4.1 and 4.2:</w:t>
            </w:r>
          </w:p>
          <w:p w:rsidR="0043747E" w:rsidRPr="00A652F3" w:rsidRDefault="6D455B3C" w:rsidP="6D455B3C">
            <w:pPr>
              <w:jc w:val="both"/>
              <w:rPr>
                <w:rFonts w:ascii="Arial" w:hAnsi="Arial" w:cs="Arial"/>
              </w:rPr>
            </w:pPr>
            <w:r w:rsidRPr="00A652F3">
              <w:rPr>
                <w:rFonts w:ascii="Arial" w:hAnsi="Arial" w:cs="Arial"/>
              </w:rPr>
              <w:t>Turnover £</w:t>
            </w:r>
            <w:r w:rsidR="00A652F3" w:rsidRPr="00A652F3">
              <w:rPr>
                <w:rFonts w:ascii="Arial" w:hAnsi="Arial" w:cs="Arial"/>
              </w:rPr>
              <w:t>55,000.00</w:t>
            </w:r>
            <w:r w:rsidRPr="00A652F3">
              <w:rPr>
                <w:rFonts w:ascii="Arial" w:hAnsi="Arial" w:cs="Arial"/>
              </w:rPr>
              <w:t xml:space="preserve"> </w:t>
            </w:r>
          </w:p>
          <w:p w:rsidR="0043747E" w:rsidRPr="002220A5" w:rsidRDefault="6D455B3C" w:rsidP="00A652F3">
            <w:pPr>
              <w:spacing w:after="0" w:line="240" w:lineRule="auto"/>
              <w:jc w:val="both"/>
              <w:rPr>
                <w:rFonts w:ascii="Arial" w:hAnsi="Arial" w:cs="Arial"/>
                <w:b/>
                <w:bCs/>
                <w:color w:val="17365D" w:themeColor="text2" w:themeShade="BF"/>
                <w:sz w:val="24"/>
                <w:szCs w:val="24"/>
              </w:rPr>
            </w:pPr>
            <w:r w:rsidRPr="00A652F3">
              <w:rPr>
                <w:rFonts w:ascii="Arial" w:hAnsi="Arial" w:cs="Arial"/>
              </w:rPr>
              <w:t xml:space="preserve">Net Worth </w:t>
            </w:r>
            <w:r w:rsidR="00A652F3" w:rsidRPr="00A652F3">
              <w:rPr>
                <w:rFonts w:ascii="Arial" w:hAnsi="Arial" w:cs="Arial"/>
              </w:rPr>
              <w:t>is a positive</w:t>
            </w:r>
          </w:p>
        </w:tc>
      </w:tr>
      <w:tr w:rsidR="00AE192E" w:rsidRPr="002220A5" w:rsidTr="7A28C9E2">
        <w:tc>
          <w:tcPr>
            <w:tcW w:w="2977" w:type="dxa"/>
            <w:gridSpan w:val="3"/>
            <w:tcBorders>
              <w:bottom w:val="single" w:sz="4" w:space="0" w:color="000000" w:themeColor="text1"/>
            </w:tcBorders>
            <w:shd w:val="clear" w:color="auto" w:fill="auto"/>
          </w:tcPr>
          <w:p w:rsidR="00AE192E" w:rsidRPr="002220A5" w:rsidRDefault="6D455B3C" w:rsidP="6D455B3C">
            <w:pPr>
              <w:spacing w:after="0" w:line="240" w:lineRule="auto"/>
              <w:rPr>
                <w:rFonts w:ascii="Arial" w:hAnsi="Arial" w:cs="Arial"/>
              </w:rPr>
            </w:pPr>
            <w:r w:rsidRPr="6D455B3C">
              <w:rPr>
                <w:rFonts w:ascii="Arial" w:hAnsi="Arial" w:cs="Arial"/>
              </w:rPr>
              <w:t xml:space="preserve">Section 4 – Conflict of Interest </w:t>
            </w:r>
          </w:p>
        </w:tc>
        <w:tc>
          <w:tcPr>
            <w:tcW w:w="6521" w:type="dxa"/>
            <w:gridSpan w:val="2"/>
            <w:tcBorders>
              <w:bottom w:val="single" w:sz="4" w:space="0" w:color="000000" w:themeColor="text1"/>
            </w:tcBorders>
            <w:shd w:val="clear" w:color="auto" w:fill="auto"/>
            <w:vAlign w:val="bottom"/>
          </w:tcPr>
          <w:p w:rsidR="00AE192E" w:rsidRPr="00AE192E" w:rsidRDefault="6D455B3C" w:rsidP="6D455B3C">
            <w:pPr>
              <w:tabs>
                <w:tab w:val="left" w:pos="17"/>
              </w:tabs>
              <w:spacing w:after="0" w:line="240" w:lineRule="auto"/>
              <w:jc w:val="both"/>
              <w:rPr>
                <w:rFonts w:ascii="Arial" w:hAnsi="Arial" w:cs="Arial"/>
                <w:b/>
                <w:bCs/>
                <w:color w:val="17365D" w:themeColor="text2" w:themeShade="BF"/>
                <w:sz w:val="24"/>
                <w:szCs w:val="24"/>
              </w:rPr>
            </w:pPr>
            <w:r w:rsidRPr="6D455B3C">
              <w:rPr>
                <w:rFonts w:ascii="Arial" w:hAnsi="Arial" w:cs="Arial"/>
              </w:rPr>
              <w:t>Self-certifying that none of your Directors or relatives has been or is presently a Member of the Authority or an employee of the Authority as stated in 4.3</w:t>
            </w:r>
          </w:p>
        </w:tc>
      </w:tr>
      <w:tr w:rsidR="00AE192E" w:rsidRPr="002220A5" w:rsidTr="7A28C9E2">
        <w:tc>
          <w:tcPr>
            <w:tcW w:w="2977" w:type="dxa"/>
            <w:gridSpan w:val="3"/>
            <w:tcBorders>
              <w:bottom w:val="single" w:sz="4" w:space="0" w:color="000000" w:themeColor="text1"/>
            </w:tcBorders>
            <w:shd w:val="clear" w:color="auto" w:fill="auto"/>
          </w:tcPr>
          <w:p w:rsidR="00AE192E" w:rsidRPr="002220A5" w:rsidRDefault="6D455B3C" w:rsidP="6D455B3C">
            <w:pPr>
              <w:spacing w:after="0" w:line="240" w:lineRule="auto"/>
              <w:rPr>
                <w:rFonts w:ascii="Arial" w:hAnsi="Arial" w:cs="Arial"/>
              </w:rPr>
            </w:pPr>
            <w:r w:rsidRPr="6D455B3C">
              <w:rPr>
                <w:rFonts w:ascii="Arial" w:hAnsi="Arial" w:cs="Arial"/>
              </w:rPr>
              <w:t>Section 4 – Legal Proceedings</w:t>
            </w:r>
          </w:p>
        </w:tc>
        <w:tc>
          <w:tcPr>
            <w:tcW w:w="6521" w:type="dxa"/>
            <w:gridSpan w:val="2"/>
            <w:tcBorders>
              <w:bottom w:val="single" w:sz="4" w:space="0" w:color="000000" w:themeColor="text1"/>
            </w:tcBorders>
            <w:shd w:val="clear" w:color="auto" w:fill="auto"/>
          </w:tcPr>
          <w:p w:rsidR="00AE192E" w:rsidRPr="002220A5" w:rsidRDefault="6D455B3C" w:rsidP="6D455B3C">
            <w:pPr>
              <w:tabs>
                <w:tab w:val="left" w:pos="17"/>
              </w:tabs>
              <w:spacing w:after="0" w:line="240" w:lineRule="auto"/>
              <w:jc w:val="both"/>
              <w:rPr>
                <w:rFonts w:ascii="Arial" w:hAnsi="Arial" w:cs="Arial"/>
              </w:rPr>
            </w:pPr>
            <w:r w:rsidRPr="6D455B3C">
              <w:rPr>
                <w:rFonts w:ascii="Arial" w:hAnsi="Arial" w:cs="Arial"/>
              </w:rPr>
              <w:t>Self-certifying ‘</w:t>
            </w:r>
            <w:r w:rsidRPr="6D455B3C">
              <w:rPr>
                <w:rFonts w:ascii="Arial" w:hAnsi="Arial" w:cs="Arial"/>
                <w:u w:val="single"/>
              </w:rPr>
              <w:t>Yes’</w:t>
            </w:r>
            <w:r w:rsidRPr="6D455B3C">
              <w:rPr>
                <w:rFonts w:ascii="Arial" w:hAnsi="Arial" w:cs="Arial"/>
              </w:rPr>
              <w:t xml:space="preserve"> there are no outstanding legal proceedings as set out in 4.4</w:t>
            </w:r>
          </w:p>
        </w:tc>
      </w:tr>
      <w:tr w:rsidR="00AE192E" w:rsidRPr="002220A5" w:rsidTr="7A28C9E2">
        <w:trPr>
          <w:trHeight w:val="225"/>
        </w:trPr>
        <w:tc>
          <w:tcPr>
            <w:tcW w:w="2977" w:type="dxa"/>
            <w:gridSpan w:val="3"/>
            <w:tcBorders>
              <w:bottom w:val="single" w:sz="4" w:space="0" w:color="000000" w:themeColor="text1"/>
            </w:tcBorders>
            <w:shd w:val="clear" w:color="auto" w:fill="auto"/>
          </w:tcPr>
          <w:p w:rsidR="00AE192E" w:rsidRPr="002220A5" w:rsidRDefault="6D455B3C" w:rsidP="6D455B3C">
            <w:pPr>
              <w:spacing w:after="0" w:line="240" w:lineRule="auto"/>
              <w:rPr>
                <w:rFonts w:ascii="Arial" w:hAnsi="Arial" w:cs="Arial"/>
                <w:color w:val="17365D" w:themeColor="text2" w:themeShade="BF"/>
                <w:sz w:val="24"/>
                <w:szCs w:val="24"/>
              </w:rPr>
            </w:pPr>
            <w:r w:rsidRPr="6D455B3C">
              <w:rPr>
                <w:rFonts w:ascii="Arial" w:hAnsi="Arial" w:cs="Arial"/>
              </w:rPr>
              <w:t>Section 4 – Insurance Levels</w:t>
            </w:r>
          </w:p>
        </w:tc>
        <w:tc>
          <w:tcPr>
            <w:tcW w:w="6521" w:type="dxa"/>
            <w:gridSpan w:val="2"/>
            <w:tcBorders>
              <w:bottom w:val="single" w:sz="4" w:space="0" w:color="000000" w:themeColor="text1"/>
            </w:tcBorders>
            <w:shd w:val="clear" w:color="auto" w:fill="auto"/>
          </w:tcPr>
          <w:p w:rsidR="00AE192E" w:rsidRPr="002220A5" w:rsidRDefault="00AE192E" w:rsidP="6D455B3C">
            <w:pPr>
              <w:tabs>
                <w:tab w:val="left" w:pos="17"/>
              </w:tabs>
              <w:spacing w:after="0" w:line="240" w:lineRule="auto"/>
              <w:jc w:val="both"/>
              <w:rPr>
                <w:rFonts w:ascii="Arial" w:hAnsi="Arial" w:cs="Arial"/>
                <w:b/>
                <w:bCs/>
                <w:color w:val="17365D" w:themeColor="text2" w:themeShade="BF"/>
                <w:sz w:val="24"/>
                <w:szCs w:val="24"/>
              </w:rPr>
            </w:pPr>
            <w:r w:rsidRPr="002220A5">
              <w:rPr>
                <w:rFonts w:ascii="Arial" w:hAnsi="Arial" w:cs="Arial"/>
                <w:b/>
                <w:color w:val="17365D"/>
                <w:sz w:val="24"/>
              </w:rPr>
              <w:tab/>
            </w:r>
            <w:r w:rsidRPr="002220A5">
              <w:rPr>
                <w:rFonts w:ascii="Arial" w:hAnsi="Arial" w:cs="Arial"/>
              </w:rPr>
              <w:t>Self-certifying ‘</w:t>
            </w:r>
            <w:r w:rsidRPr="002220A5">
              <w:rPr>
                <w:rFonts w:ascii="Arial" w:hAnsi="Arial" w:cs="Arial"/>
                <w:u w:val="single"/>
              </w:rPr>
              <w:t>Yes’</w:t>
            </w:r>
            <w:r w:rsidRPr="002220A5">
              <w:rPr>
                <w:rFonts w:ascii="Arial" w:hAnsi="Arial" w:cs="Arial"/>
              </w:rPr>
              <w:t xml:space="preserve"> commitment to meet the minimum Insurance requirements</w:t>
            </w:r>
            <w:r>
              <w:rPr>
                <w:rFonts w:ascii="Arial" w:hAnsi="Arial" w:cs="Arial"/>
              </w:rPr>
              <w:t xml:space="preserve"> as set out in 4.5</w:t>
            </w:r>
          </w:p>
        </w:tc>
      </w:tr>
      <w:tr w:rsidR="00AE192E" w:rsidRPr="002220A5" w:rsidTr="7A28C9E2">
        <w:tc>
          <w:tcPr>
            <w:tcW w:w="2977" w:type="dxa"/>
            <w:gridSpan w:val="3"/>
            <w:tcBorders>
              <w:bottom w:val="single" w:sz="4" w:space="0" w:color="000000" w:themeColor="text1"/>
            </w:tcBorders>
            <w:shd w:val="clear" w:color="auto" w:fill="auto"/>
          </w:tcPr>
          <w:p w:rsidR="00AE192E" w:rsidRPr="002220A5" w:rsidRDefault="6D455B3C" w:rsidP="6D455B3C">
            <w:pPr>
              <w:spacing w:after="0" w:line="240" w:lineRule="auto"/>
              <w:jc w:val="both"/>
              <w:rPr>
                <w:rFonts w:ascii="Arial" w:hAnsi="Arial" w:cs="Arial"/>
              </w:rPr>
            </w:pPr>
            <w:r w:rsidRPr="6D455B3C">
              <w:rPr>
                <w:rFonts w:ascii="Arial" w:hAnsi="Arial" w:cs="Arial"/>
              </w:rPr>
              <w:t>Section 4 – Health &amp; Safety</w:t>
            </w:r>
          </w:p>
        </w:tc>
        <w:tc>
          <w:tcPr>
            <w:tcW w:w="6521" w:type="dxa"/>
            <w:gridSpan w:val="2"/>
            <w:tcBorders>
              <w:bottom w:val="single" w:sz="4" w:space="0" w:color="000000" w:themeColor="text1"/>
            </w:tcBorders>
            <w:shd w:val="clear" w:color="auto" w:fill="auto"/>
          </w:tcPr>
          <w:p w:rsidR="00AE192E" w:rsidRPr="002220A5" w:rsidRDefault="6D455B3C" w:rsidP="6D455B3C">
            <w:pPr>
              <w:tabs>
                <w:tab w:val="left" w:pos="17"/>
              </w:tabs>
              <w:spacing w:after="0" w:line="240" w:lineRule="auto"/>
              <w:jc w:val="both"/>
              <w:rPr>
                <w:rFonts w:ascii="Arial" w:hAnsi="Arial" w:cs="Arial"/>
              </w:rPr>
            </w:pPr>
            <w:r w:rsidRPr="6D455B3C">
              <w:rPr>
                <w:rFonts w:ascii="Arial" w:hAnsi="Arial" w:cs="Arial"/>
              </w:rPr>
              <w:t>Self-certifying ‘</w:t>
            </w:r>
            <w:r w:rsidRPr="6D455B3C">
              <w:rPr>
                <w:rFonts w:ascii="Arial" w:hAnsi="Arial" w:cs="Arial"/>
                <w:u w:val="single"/>
              </w:rPr>
              <w:t>Yes’</w:t>
            </w:r>
            <w:r w:rsidRPr="6D455B3C">
              <w:rPr>
                <w:rFonts w:ascii="Arial" w:hAnsi="Arial" w:cs="Arial"/>
              </w:rPr>
              <w:t xml:space="preserve"> compliance to Health &amp; Safety criteria as set out in 4.6</w:t>
            </w:r>
          </w:p>
        </w:tc>
      </w:tr>
      <w:tr w:rsidR="00D511A3" w:rsidRPr="002220A5" w:rsidTr="7A28C9E2">
        <w:tc>
          <w:tcPr>
            <w:tcW w:w="2977" w:type="dxa"/>
            <w:gridSpan w:val="3"/>
            <w:tcBorders>
              <w:bottom w:val="single" w:sz="4" w:space="0" w:color="000000" w:themeColor="text1"/>
            </w:tcBorders>
            <w:shd w:val="clear" w:color="auto" w:fill="auto"/>
          </w:tcPr>
          <w:p w:rsidR="00D511A3" w:rsidRPr="002220A5" w:rsidRDefault="6D455B3C" w:rsidP="6D455B3C">
            <w:pPr>
              <w:spacing w:after="0" w:line="240" w:lineRule="auto"/>
              <w:jc w:val="both"/>
              <w:rPr>
                <w:rFonts w:ascii="Arial" w:hAnsi="Arial" w:cs="Arial"/>
              </w:rPr>
            </w:pPr>
            <w:r w:rsidRPr="6D455B3C">
              <w:rPr>
                <w:rFonts w:ascii="Arial" w:hAnsi="Arial" w:cs="Arial"/>
              </w:rPr>
              <w:t>Section 4 – Health &amp; Safety</w:t>
            </w:r>
          </w:p>
        </w:tc>
        <w:tc>
          <w:tcPr>
            <w:tcW w:w="6521" w:type="dxa"/>
            <w:gridSpan w:val="2"/>
            <w:tcBorders>
              <w:bottom w:val="single" w:sz="4" w:space="0" w:color="000000" w:themeColor="text1"/>
            </w:tcBorders>
            <w:shd w:val="clear" w:color="auto" w:fill="auto"/>
          </w:tcPr>
          <w:p w:rsidR="00D511A3" w:rsidRPr="002220A5" w:rsidRDefault="6D455B3C" w:rsidP="6D455B3C">
            <w:pPr>
              <w:tabs>
                <w:tab w:val="left" w:pos="17"/>
              </w:tabs>
              <w:spacing w:after="0" w:line="240" w:lineRule="auto"/>
              <w:jc w:val="both"/>
              <w:rPr>
                <w:rFonts w:ascii="Arial" w:hAnsi="Arial" w:cs="Arial"/>
              </w:rPr>
            </w:pPr>
            <w:r w:rsidRPr="6D455B3C">
              <w:rPr>
                <w:rFonts w:ascii="Arial" w:hAnsi="Arial" w:cs="Arial"/>
              </w:rPr>
              <w:t>Self-certifying ‘</w:t>
            </w:r>
            <w:r w:rsidRPr="6D455B3C">
              <w:rPr>
                <w:rFonts w:ascii="Arial" w:hAnsi="Arial" w:cs="Arial"/>
                <w:u w:val="single"/>
              </w:rPr>
              <w:t>No’</w:t>
            </w:r>
            <w:r w:rsidRPr="6D455B3C">
              <w:rPr>
                <w:rFonts w:ascii="Arial" w:hAnsi="Arial" w:cs="Arial"/>
              </w:rPr>
              <w:t xml:space="preserve">  that the organisation has not been prosecuted for Health &amp; Safety offences or evidence of self-cleaning provisions including remedial action to rectify the issues identified</w:t>
            </w:r>
          </w:p>
        </w:tc>
      </w:tr>
      <w:tr w:rsidR="00D511A3" w:rsidRPr="002220A5" w:rsidTr="7A28C9E2">
        <w:tc>
          <w:tcPr>
            <w:tcW w:w="2977" w:type="dxa"/>
            <w:gridSpan w:val="3"/>
            <w:tcBorders>
              <w:bottom w:val="single" w:sz="4" w:space="0" w:color="000000" w:themeColor="text1"/>
            </w:tcBorders>
            <w:shd w:val="clear" w:color="auto" w:fill="auto"/>
          </w:tcPr>
          <w:p w:rsidR="00D511A3" w:rsidRPr="002220A5" w:rsidRDefault="6D455B3C" w:rsidP="6D455B3C">
            <w:pPr>
              <w:spacing w:after="0" w:line="240" w:lineRule="auto"/>
              <w:jc w:val="both"/>
              <w:rPr>
                <w:rFonts w:ascii="Arial" w:hAnsi="Arial" w:cs="Arial"/>
              </w:rPr>
            </w:pPr>
            <w:r w:rsidRPr="6D455B3C">
              <w:rPr>
                <w:rFonts w:ascii="Arial" w:hAnsi="Arial" w:cs="Arial"/>
              </w:rPr>
              <w:t>Section 4 – Equalities</w:t>
            </w:r>
          </w:p>
        </w:tc>
        <w:tc>
          <w:tcPr>
            <w:tcW w:w="6521" w:type="dxa"/>
            <w:gridSpan w:val="2"/>
            <w:tcBorders>
              <w:bottom w:val="single" w:sz="4" w:space="0" w:color="000000" w:themeColor="text1"/>
            </w:tcBorders>
            <w:shd w:val="clear" w:color="auto" w:fill="auto"/>
          </w:tcPr>
          <w:p w:rsidR="00D511A3" w:rsidRPr="002220A5" w:rsidRDefault="6D455B3C" w:rsidP="6D455B3C">
            <w:pPr>
              <w:tabs>
                <w:tab w:val="left" w:pos="17"/>
              </w:tabs>
              <w:spacing w:after="0" w:line="240" w:lineRule="auto"/>
              <w:jc w:val="both"/>
              <w:rPr>
                <w:rFonts w:ascii="Arial" w:hAnsi="Arial" w:cs="Arial"/>
              </w:rPr>
            </w:pPr>
            <w:r w:rsidRPr="6D455B3C">
              <w:rPr>
                <w:rFonts w:ascii="Arial" w:hAnsi="Arial" w:cs="Arial"/>
              </w:rPr>
              <w:t>Self-certifying ‘</w:t>
            </w:r>
            <w:r w:rsidRPr="6D455B3C">
              <w:rPr>
                <w:rFonts w:ascii="Arial" w:hAnsi="Arial" w:cs="Arial"/>
                <w:u w:val="single"/>
              </w:rPr>
              <w:t>Yes’</w:t>
            </w:r>
            <w:r w:rsidRPr="6D455B3C">
              <w:rPr>
                <w:rFonts w:ascii="Arial" w:hAnsi="Arial" w:cs="Arial"/>
              </w:rPr>
              <w:t xml:space="preserve"> compliance to Equalities criteria as set out in 4.8</w:t>
            </w:r>
          </w:p>
        </w:tc>
      </w:tr>
      <w:tr w:rsidR="00D511A3" w:rsidRPr="002220A5" w:rsidTr="7A28C9E2">
        <w:tc>
          <w:tcPr>
            <w:tcW w:w="2977" w:type="dxa"/>
            <w:gridSpan w:val="3"/>
            <w:tcBorders>
              <w:bottom w:val="single" w:sz="4" w:space="0" w:color="000000" w:themeColor="text1"/>
            </w:tcBorders>
            <w:shd w:val="clear" w:color="auto" w:fill="auto"/>
          </w:tcPr>
          <w:p w:rsidR="00D511A3" w:rsidRPr="002220A5" w:rsidRDefault="6D455B3C" w:rsidP="6D455B3C">
            <w:pPr>
              <w:spacing w:after="0" w:line="240" w:lineRule="auto"/>
              <w:jc w:val="both"/>
              <w:rPr>
                <w:rFonts w:ascii="Arial" w:hAnsi="Arial" w:cs="Arial"/>
              </w:rPr>
            </w:pPr>
            <w:r w:rsidRPr="6D455B3C">
              <w:rPr>
                <w:rFonts w:ascii="Arial" w:hAnsi="Arial" w:cs="Arial"/>
              </w:rPr>
              <w:t>Section 4 – Bribery</w:t>
            </w:r>
          </w:p>
        </w:tc>
        <w:tc>
          <w:tcPr>
            <w:tcW w:w="6521" w:type="dxa"/>
            <w:gridSpan w:val="2"/>
            <w:tcBorders>
              <w:bottom w:val="single" w:sz="4" w:space="0" w:color="000000" w:themeColor="text1"/>
            </w:tcBorders>
            <w:shd w:val="clear" w:color="auto" w:fill="auto"/>
          </w:tcPr>
          <w:p w:rsidR="00D511A3" w:rsidRPr="002220A5" w:rsidRDefault="6D455B3C" w:rsidP="6D455B3C">
            <w:pPr>
              <w:tabs>
                <w:tab w:val="left" w:pos="17"/>
              </w:tabs>
              <w:spacing w:after="0" w:line="240" w:lineRule="auto"/>
              <w:jc w:val="both"/>
              <w:rPr>
                <w:rFonts w:ascii="Arial" w:hAnsi="Arial" w:cs="Arial"/>
              </w:rPr>
            </w:pPr>
            <w:r w:rsidRPr="6D455B3C">
              <w:rPr>
                <w:rFonts w:ascii="Arial" w:hAnsi="Arial" w:cs="Arial"/>
              </w:rPr>
              <w:t>Self-certifying ‘</w:t>
            </w:r>
            <w:r w:rsidRPr="6D455B3C">
              <w:rPr>
                <w:rFonts w:ascii="Arial" w:hAnsi="Arial" w:cs="Arial"/>
                <w:u w:val="single"/>
              </w:rPr>
              <w:t>Yes’</w:t>
            </w:r>
            <w:r w:rsidRPr="6D455B3C">
              <w:rPr>
                <w:rFonts w:ascii="Arial" w:hAnsi="Arial" w:cs="Arial"/>
              </w:rPr>
              <w:t xml:space="preserve"> your </w:t>
            </w:r>
            <w:r w:rsidRPr="6D455B3C">
              <w:rPr>
                <w:rFonts w:ascii="Arial" w:hAnsi="Arial" w:cs="Arial"/>
                <w:color w:val="000000" w:themeColor="text1"/>
              </w:rPr>
              <w:t>organisation has not been prosecuted for bribery (section 1 and 6) within the Bribery Act 2010 as set out in 4.9</w:t>
            </w:r>
          </w:p>
        </w:tc>
      </w:tr>
      <w:tr w:rsidR="00D511A3" w:rsidRPr="002220A5" w:rsidTr="7A28C9E2">
        <w:tc>
          <w:tcPr>
            <w:tcW w:w="2977" w:type="dxa"/>
            <w:gridSpan w:val="3"/>
            <w:tcBorders>
              <w:bottom w:val="single" w:sz="4" w:space="0" w:color="000000" w:themeColor="text1"/>
            </w:tcBorders>
            <w:shd w:val="clear" w:color="auto" w:fill="auto"/>
          </w:tcPr>
          <w:p w:rsidR="00D511A3" w:rsidRPr="002220A5" w:rsidRDefault="6D455B3C" w:rsidP="6D455B3C">
            <w:pPr>
              <w:spacing w:after="0" w:line="240" w:lineRule="auto"/>
              <w:jc w:val="both"/>
              <w:rPr>
                <w:rFonts w:ascii="Arial" w:hAnsi="Arial" w:cs="Arial"/>
              </w:rPr>
            </w:pPr>
            <w:r w:rsidRPr="6D455B3C">
              <w:rPr>
                <w:rFonts w:ascii="Arial" w:hAnsi="Arial" w:cs="Arial"/>
              </w:rPr>
              <w:t>Section 4 - References</w:t>
            </w:r>
          </w:p>
        </w:tc>
        <w:tc>
          <w:tcPr>
            <w:tcW w:w="6521" w:type="dxa"/>
            <w:gridSpan w:val="2"/>
            <w:tcBorders>
              <w:bottom w:val="single" w:sz="4" w:space="0" w:color="000000" w:themeColor="text1"/>
            </w:tcBorders>
            <w:shd w:val="clear" w:color="auto" w:fill="auto"/>
          </w:tcPr>
          <w:p w:rsidR="00D511A3" w:rsidRPr="002220A5" w:rsidRDefault="6D455B3C" w:rsidP="6D455B3C">
            <w:pPr>
              <w:tabs>
                <w:tab w:val="left" w:pos="17"/>
              </w:tabs>
              <w:spacing w:after="0" w:line="240" w:lineRule="auto"/>
              <w:jc w:val="both"/>
              <w:rPr>
                <w:rFonts w:ascii="Arial" w:hAnsi="Arial" w:cs="Arial"/>
              </w:rPr>
            </w:pPr>
            <w:r w:rsidRPr="6D455B3C">
              <w:rPr>
                <w:rFonts w:ascii="Arial" w:hAnsi="Arial" w:cs="Arial"/>
              </w:rPr>
              <w:t>Self-certifying ‘</w:t>
            </w:r>
            <w:r w:rsidRPr="6D455B3C">
              <w:rPr>
                <w:rFonts w:ascii="Arial" w:hAnsi="Arial" w:cs="Arial"/>
                <w:u w:val="single"/>
              </w:rPr>
              <w:t>Yes’</w:t>
            </w:r>
            <w:r w:rsidRPr="6D455B3C">
              <w:rPr>
                <w:rFonts w:ascii="Arial" w:hAnsi="Arial" w:cs="Arial"/>
              </w:rPr>
              <w:t xml:space="preserve"> relevant references can be provided as requested in 4.10</w:t>
            </w:r>
          </w:p>
        </w:tc>
      </w:tr>
      <w:tr w:rsidR="00D511A3" w:rsidRPr="002220A5" w:rsidTr="7A28C9E2">
        <w:tc>
          <w:tcPr>
            <w:tcW w:w="2977" w:type="dxa"/>
            <w:gridSpan w:val="3"/>
            <w:tcBorders>
              <w:bottom w:val="single" w:sz="4" w:space="0" w:color="000000" w:themeColor="text1"/>
            </w:tcBorders>
            <w:shd w:val="clear" w:color="auto" w:fill="auto"/>
          </w:tcPr>
          <w:p w:rsidR="00D511A3" w:rsidRPr="002220A5" w:rsidRDefault="6D455B3C" w:rsidP="6D455B3C">
            <w:pPr>
              <w:spacing w:after="0" w:line="240" w:lineRule="auto"/>
              <w:jc w:val="both"/>
              <w:rPr>
                <w:rFonts w:ascii="Arial" w:hAnsi="Arial" w:cs="Arial"/>
              </w:rPr>
            </w:pPr>
            <w:r w:rsidRPr="6D455B3C">
              <w:rPr>
                <w:rFonts w:ascii="Arial" w:hAnsi="Arial" w:cs="Arial"/>
              </w:rPr>
              <w:t>Section 4 – Sub-contractors</w:t>
            </w:r>
          </w:p>
        </w:tc>
        <w:tc>
          <w:tcPr>
            <w:tcW w:w="6521" w:type="dxa"/>
            <w:gridSpan w:val="2"/>
            <w:tcBorders>
              <w:bottom w:val="single" w:sz="4" w:space="0" w:color="000000" w:themeColor="text1"/>
            </w:tcBorders>
            <w:shd w:val="clear" w:color="auto" w:fill="auto"/>
          </w:tcPr>
          <w:p w:rsidR="00D511A3" w:rsidRPr="002220A5" w:rsidRDefault="6D455B3C" w:rsidP="6D455B3C">
            <w:pPr>
              <w:tabs>
                <w:tab w:val="left" w:pos="17"/>
              </w:tabs>
              <w:spacing w:after="0" w:line="240" w:lineRule="auto"/>
              <w:jc w:val="both"/>
              <w:rPr>
                <w:rFonts w:ascii="Arial" w:hAnsi="Arial" w:cs="Arial"/>
              </w:rPr>
            </w:pPr>
            <w:r w:rsidRPr="6D455B3C">
              <w:rPr>
                <w:rFonts w:ascii="Arial" w:hAnsi="Arial" w:cs="Arial"/>
              </w:rPr>
              <w:t>Confirming that if sub-contractors are used they will abide by the payment terms of the contract</w:t>
            </w:r>
          </w:p>
        </w:tc>
      </w:tr>
      <w:tr w:rsidR="00D511A3" w:rsidRPr="002220A5" w:rsidTr="7A28C9E2">
        <w:tc>
          <w:tcPr>
            <w:tcW w:w="2977" w:type="dxa"/>
            <w:gridSpan w:val="3"/>
            <w:tcBorders>
              <w:bottom w:val="single" w:sz="4" w:space="0" w:color="000000" w:themeColor="text1"/>
            </w:tcBorders>
            <w:shd w:val="clear" w:color="auto" w:fill="auto"/>
          </w:tcPr>
          <w:p w:rsidR="00D511A3" w:rsidRDefault="6D455B3C" w:rsidP="6D455B3C">
            <w:pPr>
              <w:spacing w:after="0" w:line="240" w:lineRule="auto"/>
              <w:jc w:val="both"/>
              <w:rPr>
                <w:rFonts w:ascii="Arial" w:hAnsi="Arial" w:cs="Arial"/>
              </w:rPr>
            </w:pPr>
            <w:r w:rsidRPr="6D455B3C">
              <w:rPr>
                <w:rFonts w:ascii="Arial" w:hAnsi="Arial" w:cs="Arial"/>
              </w:rPr>
              <w:t>Section 5 – Financial Information</w:t>
            </w:r>
          </w:p>
        </w:tc>
        <w:tc>
          <w:tcPr>
            <w:tcW w:w="6521" w:type="dxa"/>
            <w:gridSpan w:val="2"/>
            <w:tcBorders>
              <w:bottom w:val="single" w:sz="4" w:space="0" w:color="000000" w:themeColor="text1"/>
            </w:tcBorders>
            <w:shd w:val="clear" w:color="auto" w:fill="auto"/>
          </w:tcPr>
          <w:p w:rsidR="00D511A3" w:rsidRDefault="6D455B3C" w:rsidP="6D455B3C">
            <w:pPr>
              <w:tabs>
                <w:tab w:val="left" w:pos="17"/>
              </w:tabs>
              <w:spacing w:after="0" w:line="240" w:lineRule="auto"/>
              <w:jc w:val="both"/>
              <w:rPr>
                <w:rFonts w:ascii="Arial" w:hAnsi="Arial" w:cs="Arial"/>
              </w:rPr>
            </w:pPr>
            <w:r w:rsidRPr="6D455B3C">
              <w:rPr>
                <w:rFonts w:ascii="Arial" w:hAnsi="Arial" w:cs="Arial"/>
              </w:rPr>
              <w:t>Select one option from 5.1 that you can provide to demonstrate your economic and financial standing</w:t>
            </w:r>
          </w:p>
        </w:tc>
      </w:tr>
      <w:tr w:rsidR="00D511A3" w:rsidRPr="002220A5" w:rsidTr="7A28C9E2">
        <w:tc>
          <w:tcPr>
            <w:tcW w:w="2977" w:type="dxa"/>
            <w:gridSpan w:val="3"/>
            <w:tcBorders>
              <w:bottom w:val="single" w:sz="4" w:space="0" w:color="000000" w:themeColor="text1"/>
            </w:tcBorders>
            <w:shd w:val="clear" w:color="auto" w:fill="auto"/>
          </w:tcPr>
          <w:p w:rsidR="00D511A3" w:rsidRPr="00A652F3" w:rsidRDefault="6D455B3C" w:rsidP="6D455B3C">
            <w:pPr>
              <w:spacing w:after="0" w:line="240" w:lineRule="auto"/>
              <w:jc w:val="both"/>
              <w:rPr>
                <w:rFonts w:ascii="Arial" w:hAnsi="Arial" w:cs="Arial"/>
              </w:rPr>
            </w:pPr>
            <w:r w:rsidRPr="00A652F3">
              <w:rPr>
                <w:rFonts w:ascii="Arial" w:hAnsi="Arial" w:cs="Arial"/>
              </w:rPr>
              <w:t>Section 6 – Previous Experience</w:t>
            </w:r>
          </w:p>
        </w:tc>
        <w:tc>
          <w:tcPr>
            <w:tcW w:w="6521" w:type="dxa"/>
            <w:gridSpan w:val="2"/>
            <w:tcBorders>
              <w:bottom w:val="single" w:sz="4" w:space="0" w:color="000000" w:themeColor="text1"/>
            </w:tcBorders>
            <w:shd w:val="clear" w:color="auto" w:fill="auto"/>
          </w:tcPr>
          <w:p w:rsidR="00D511A3" w:rsidRPr="00A652F3" w:rsidRDefault="6D455B3C" w:rsidP="6D455B3C">
            <w:pPr>
              <w:tabs>
                <w:tab w:val="left" w:pos="17"/>
              </w:tabs>
              <w:spacing w:after="0" w:line="240" w:lineRule="auto"/>
              <w:jc w:val="both"/>
              <w:rPr>
                <w:rFonts w:ascii="Arial" w:hAnsi="Arial" w:cs="Arial"/>
              </w:rPr>
            </w:pPr>
            <w:r w:rsidRPr="00A652F3">
              <w:rPr>
                <w:rFonts w:ascii="Arial" w:hAnsi="Arial" w:cs="Arial"/>
              </w:rPr>
              <w:t>Must provide details of at least one relevant contract</w:t>
            </w:r>
          </w:p>
        </w:tc>
      </w:tr>
      <w:tr w:rsidR="00D511A3" w:rsidRPr="002220A5" w:rsidTr="7A28C9E2">
        <w:tc>
          <w:tcPr>
            <w:tcW w:w="2977" w:type="dxa"/>
            <w:gridSpan w:val="3"/>
            <w:tcBorders>
              <w:bottom w:val="single" w:sz="4" w:space="0" w:color="000000" w:themeColor="text1"/>
            </w:tcBorders>
            <w:shd w:val="clear" w:color="auto" w:fill="auto"/>
          </w:tcPr>
          <w:p w:rsidR="00D511A3" w:rsidRDefault="6D455B3C" w:rsidP="6D455B3C">
            <w:pPr>
              <w:spacing w:after="0" w:line="240" w:lineRule="auto"/>
              <w:jc w:val="both"/>
              <w:rPr>
                <w:rFonts w:ascii="Arial" w:hAnsi="Arial" w:cs="Arial"/>
              </w:rPr>
            </w:pPr>
            <w:r w:rsidRPr="6D455B3C">
              <w:rPr>
                <w:rFonts w:ascii="Arial" w:hAnsi="Arial" w:cs="Arial"/>
              </w:rPr>
              <w:t>Section 8 – Price</w:t>
            </w:r>
          </w:p>
        </w:tc>
        <w:tc>
          <w:tcPr>
            <w:tcW w:w="6521" w:type="dxa"/>
            <w:gridSpan w:val="2"/>
            <w:tcBorders>
              <w:bottom w:val="single" w:sz="4" w:space="0" w:color="000000" w:themeColor="text1"/>
            </w:tcBorders>
            <w:shd w:val="clear" w:color="auto" w:fill="auto"/>
          </w:tcPr>
          <w:p w:rsidR="00D511A3" w:rsidRPr="002D0600" w:rsidRDefault="6D455B3C" w:rsidP="6D455B3C">
            <w:pPr>
              <w:tabs>
                <w:tab w:val="left" w:pos="17"/>
              </w:tabs>
              <w:spacing w:after="0" w:line="240" w:lineRule="auto"/>
              <w:jc w:val="both"/>
              <w:rPr>
                <w:rFonts w:ascii="Arial" w:hAnsi="Arial" w:cs="Arial"/>
              </w:rPr>
            </w:pPr>
            <w:r w:rsidRPr="6D455B3C">
              <w:rPr>
                <w:rFonts w:ascii="Arial" w:hAnsi="Arial" w:cs="Arial"/>
              </w:rPr>
              <w:t>Confirm you have completed all items in the pricing schedule</w:t>
            </w:r>
          </w:p>
        </w:tc>
      </w:tr>
      <w:tr w:rsidR="00D511A3" w:rsidRPr="002220A5" w:rsidTr="7A28C9E2">
        <w:tc>
          <w:tcPr>
            <w:tcW w:w="2977" w:type="dxa"/>
            <w:gridSpan w:val="3"/>
            <w:tcBorders>
              <w:bottom w:val="single" w:sz="4" w:space="0" w:color="000000" w:themeColor="text1"/>
            </w:tcBorders>
            <w:shd w:val="clear" w:color="auto" w:fill="auto"/>
          </w:tcPr>
          <w:p w:rsidR="00D511A3" w:rsidRPr="002220A5" w:rsidRDefault="6D455B3C" w:rsidP="6D455B3C">
            <w:pPr>
              <w:spacing w:after="0" w:line="240" w:lineRule="auto"/>
              <w:rPr>
                <w:rFonts w:ascii="Arial" w:hAnsi="Arial" w:cs="Arial"/>
              </w:rPr>
            </w:pPr>
            <w:r w:rsidRPr="6D455B3C">
              <w:rPr>
                <w:rFonts w:ascii="Arial" w:hAnsi="Arial" w:cs="Arial"/>
              </w:rPr>
              <w:t>Section 9 – Legal Compliance</w:t>
            </w:r>
          </w:p>
        </w:tc>
        <w:tc>
          <w:tcPr>
            <w:tcW w:w="6521" w:type="dxa"/>
            <w:gridSpan w:val="2"/>
            <w:tcBorders>
              <w:bottom w:val="single" w:sz="4" w:space="0" w:color="000000" w:themeColor="text1"/>
            </w:tcBorders>
            <w:shd w:val="clear" w:color="auto" w:fill="auto"/>
          </w:tcPr>
          <w:p w:rsidR="00D511A3" w:rsidRPr="002220A5" w:rsidRDefault="6D455B3C" w:rsidP="6D455B3C">
            <w:pPr>
              <w:tabs>
                <w:tab w:val="left" w:pos="17"/>
              </w:tabs>
              <w:spacing w:after="0" w:line="240" w:lineRule="auto"/>
              <w:jc w:val="both"/>
              <w:rPr>
                <w:rFonts w:ascii="Arial" w:hAnsi="Arial" w:cs="Arial"/>
              </w:rPr>
            </w:pPr>
            <w:r w:rsidRPr="6D455B3C">
              <w:rPr>
                <w:rFonts w:ascii="Arial" w:hAnsi="Arial" w:cs="Arial"/>
              </w:rPr>
              <w:t>Confirmation of adherence to all areas in Section 9 ‘Legal Compliance’</w:t>
            </w:r>
          </w:p>
        </w:tc>
      </w:tr>
      <w:tr w:rsidR="00D511A3" w:rsidRPr="002220A5" w:rsidTr="7A28C9E2">
        <w:tc>
          <w:tcPr>
            <w:tcW w:w="9498" w:type="dxa"/>
            <w:gridSpan w:val="5"/>
            <w:tcBorders>
              <w:bottom w:val="single" w:sz="4" w:space="0" w:color="000000" w:themeColor="text1"/>
            </w:tcBorders>
            <w:shd w:val="clear" w:color="auto" w:fill="B8CCE4" w:themeFill="accent1" w:themeFillTint="66"/>
          </w:tcPr>
          <w:p w:rsidR="00D511A3"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b/>
                <w:bCs/>
                <w:color w:val="17365D" w:themeColor="text2" w:themeShade="BF"/>
                <w:sz w:val="24"/>
                <w:szCs w:val="24"/>
              </w:rPr>
              <w:t>10.2 SCORING AWARD CRITERIA (Out of 100%)</w:t>
            </w:r>
          </w:p>
        </w:tc>
      </w:tr>
      <w:tr w:rsidR="00D511A3" w:rsidRPr="002220A5" w:rsidTr="7A28C9E2">
        <w:tc>
          <w:tcPr>
            <w:tcW w:w="1701" w:type="dxa"/>
            <w:tcBorders>
              <w:bottom w:val="single" w:sz="4" w:space="0" w:color="000000" w:themeColor="text1"/>
            </w:tcBorders>
            <w:shd w:val="clear" w:color="auto" w:fill="B8CCE4" w:themeFill="accent1" w:themeFillTint="66"/>
          </w:tcPr>
          <w:p w:rsidR="00D511A3" w:rsidRPr="002220A5" w:rsidRDefault="6D455B3C" w:rsidP="6D455B3C">
            <w:pPr>
              <w:spacing w:after="0" w:line="240" w:lineRule="auto"/>
              <w:jc w:val="both"/>
              <w:rPr>
                <w:rFonts w:ascii="Arial" w:hAnsi="Arial" w:cs="Arial"/>
                <w:color w:val="17365D" w:themeColor="text2" w:themeShade="BF"/>
                <w:sz w:val="24"/>
                <w:szCs w:val="24"/>
              </w:rPr>
            </w:pPr>
            <w:r w:rsidRPr="6D455B3C">
              <w:rPr>
                <w:rFonts w:ascii="Arial" w:hAnsi="Arial" w:cs="Arial"/>
                <w:b/>
                <w:bCs/>
                <w:color w:val="17365D" w:themeColor="text2" w:themeShade="BF"/>
                <w:sz w:val="24"/>
                <w:szCs w:val="24"/>
              </w:rPr>
              <w:t>Questionnaire Reference</w:t>
            </w:r>
          </w:p>
        </w:tc>
        <w:tc>
          <w:tcPr>
            <w:tcW w:w="709" w:type="dxa"/>
            <w:tcBorders>
              <w:bottom w:val="single" w:sz="4" w:space="0" w:color="000000" w:themeColor="text1"/>
            </w:tcBorders>
            <w:shd w:val="clear" w:color="auto" w:fill="B8CCE4" w:themeFill="accent1" w:themeFillTint="66"/>
          </w:tcPr>
          <w:p w:rsidR="00D511A3"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b/>
                <w:bCs/>
                <w:color w:val="17365D" w:themeColor="text2" w:themeShade="BF"/>
                <w:sz w:val="24"/>
                <w:szCs w:val="24"/>
              </w:rPr>
              <w:t>No.</w:t>
            </w:r>
          </w:p>
        </w:tc>
        <w:tc>
          <w:tcPr>
            <w:tcW w:w="4489" w:type="dxa"/>
            <w:gridSpan w:val="2"/>
            <w:tcBorders>
              <w:bottom w:val="single" w:sz="4" w:space="0" w:color="000000" w:themeColor="text1"/>
            </w:tcBorders>
            <w:shd w:val="clear" w:color="auto" w:fill="B8CCE4" w:themeFill="accent1" w:themeFillTint="66"/>
          </w:tcPr>
          <w:p w:rsidR="00D511A3"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b/>
                <w:bCs/>
                <w:color w:val="17365D" w:themeColor="text2" w:themeShade="BF"/>
                <w:sz w:val="24"/>
                <w:szCs w:val="24"/>
              </w:rPr>
              <w:t>Pricing Schedule</w:t>
            </w:r>
          </w:p>
        </w:tc>
        <w:tc>
          <w:tcPr>
            <w:tcW w:w="2599" w:type="dxa"/>
            <w:tcBorders>
              <w:bottom w:val="single" w:sz="4" w:space="0" w:color="000000" w:themeColor="text1"/>
            </w:tcBorders>
            <w:shd w:val="clear" w:color="auto" w:fill="B8CCE4" w:themeFill="accent1" w:themeFillTint="66"/>
          </w:tcPr>
          <w:p w:rsidR="00D511A3"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b/>
                <w:bCs/>
                <w:color w:val="17365D" w:themeColor="text2" w:themeShade="BF"/>
                <w:sz w:val="24"/>
                <w:szCs w:val="24"/>
              </w:rPr>
              <w:t>Weighting (out of 100%)</w:t>
            </w:r>
          </w:p>
        </w:tc>
      </w:tr>
      <w:tr w:rsidR="00D511A3" w:rsidRPr="002220A5" w:rsidTr="7A28C9E2">
        <w:tc>
          <w:tcPr>
            <w:tcW w:w="1701" w:type="dxa"/>
            <w:vMerge w:val="restart"/>
            <w:shd w:val="clear" w:color="auto" w:fill="auto"/>
          </w:tcPr>
          <w:p w:rsidR="00D511A3"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b/>
                <w:bCs/>
                <w:color w:val="17365D" w:themeColor="text2" w:themeShade="BF"/>
                <w:sz w:val="24"/>
                <w:szCs w:val="24"/>
              </w:rPr>
              <w:lastRenderedPageBreak/>
              <w:t>Scoring Award Questions</w:t>
            </w:r>
          </w:p>
        </w:tc>
        <w:tc>
          <w:tcPr>
            <w:tcW w:w="7797" w:type="dxa"/>
            <w:gridSpan w:val="4"/>
            <w:tcBorders>
              <w:bottom w:val="single" w:sz="4" w:space="0" w:color="000000" w:themeColor="text1"/>
            </w:tcBorders>
            <w:shd w:val="clear" w:color="auto" w:fill="B8CCE4" w:themeFill="accent1" w:themeFillTint="66"/>
          </w:tcPr>
          <w:p w:rsidR="00D511A3" w:rsidRPr="002220A5" w:rsidRDefault="6D455B3C" w:rsidP="6D455B3C">
            <w:pPr>
              <w:spacing w:after="0" w:line="240" w:lineRule="auto"/>
              <w:rPr>
                <w:rFonts w:ascii="Arial" w:hAnsi="Arial" w:cs="Arial"/>
                <w:b/>
                <w:bCs/>
                <w:color w:val="17365D" w:themeColor="text2" w:themeShade="BF"/>
                <w:sz w:val="24"/>
                <w:szCs w:val="24"/>
              </w:rPr>
            </w:pPr>
            <w:r w:rsidRPr="6D455B3C">
              <w:rPr>
                <w:rFonts w:ascii="Arial" w:hAnsi="Arial" w:cs="Arial"/>
                <w:b/>
                <w:bCs/>
                <w:color w:val="17365D" w:themeColor="text2" w:themeShade="BF"/>
                <w:sz w:val="24"/>
                <w:szCs w:val="24"/>
              </w:rPr>
              <w:t>Section 7 – Quality</w:t>
            </w:r>
          </w:p>
        </w:tc>
      </w:tr>
      <w:tr w:rsidR="00D511A3" w:rsidRPr="002220A5" w:rsidTr="7A28C9E2">
        <w:tc>
          <w:tcPr>
            <w:tcW w:w="1701" w:type="dxa"/>
            <w:vMerge/>
            <w:shd w:val="clear" w:color="auto" w:fill="auto"/>
          </w:tcPr>
          <w:p w:rsidR="00D511A3" w:rsidRPr="002220A5" w:rsidRDefault="00D511A3" w:rsidP="00D511A3">
            <w:pPr>
              <w:spacing w:after="0" w:line="240" w:lineRule="auto"/>
              <w:jc w:val="both"/>
              <w:rPr>
                <w:rFonts w:ascii="Arial" w:hAnsi="Arial" w:cs="Arial"/>
              </w:rPr>
            </w:pPr>
          </w:p>
        </w:tc>
        <w:tc>
          <w:tcPr>
            <w:tcW w:w="709" w:type="dxa"/>
            <w:tcBorders>
              <w:bottom w:val="single" w:sz="4" w:space="0" w:color="000000" w:themeColor="text1"/>
            </w:tcBorders>
            <w:shd w:val="clear" w:color="auto" w:fill="auto"/>
          </w:tcPr>
          <w:p w:rsidR="00D511A3" w:rsidRPr="002220A5" w:rsidRDefault="7A28C9E2" w:rsidP="7A28C9E2">
            <w:pPr>
              <w:spacing w:after="0" w:line="240" w:lineRule="auto"/>
              <w:jc w:val="both"/>
              <w:rPr>
                <w:rFonts w:ascii="Arial" w:hAnsi="Arial" w:cs="Arial"/>
              </w:rPr>
            </w:pPr>
            <w:r w:rsidRPr="7A28C9E2">
              <w:rPr>
                <w:rFonts w:ascii="Arial" w:hAnsi="Arial" w:cs="Arial"/>
              </w:rPr>
              <w:t>7.1</w:t>
            </w:r>
          </w:p>
        </w:tc>
        <w:tc>
          <w:tcPr>
            <w:tcW w:w="4489" w:type="dxa"/>
            <w:gridSpan w:val="2"/>
            <w:tcBorders>
              <w:bottom w:val="single" w:sz="4" w:space="0" w:color="000000" w:themeColor="text1"/>
            </w:tcBorders>
            <w:shd w:val="clear" w:color="auto" w:fill="auto"/>
          </w:tcPr>
          <w:p w:rsidR="00D511A3" w:rsidRPr="00A652F3" w:rsidRDefault="00A652F3" w:rsidP="6D455B3C">
            <w:pPr>
              <w:spacing w:after="0" w:line="240" w:lineRule="auto"/>
              <w:jc w:val="both"/>
              <w:rPr>
                <w:rFonts w:ascii="Arial" w:hAnsi="Arial" w:cs="Arial"/>
                <w:color w:val="000000" w:themeColor="text1"/>
              </w:rPr>
            </w:pPr>
            <w:r w:rsidRPr="00A652F3">
              <w:rPr>
                <w:rFonts w:ascii="Arial" w:hAnsi="Arial" w:cs="Arial"/>
                <w:color w:val="000000" w:themeColor="text1"/>
              </w:rPr>
              <w:t>Implementation &amp; Capacity</w:t>
            </w:r>
          </w:p>
        </w:tc>
        <w:tc>
          <w:tcPr>
            <w:tcW w:w="2599" w:type="dxa"/>
            <w:tcBorders>
              <w:bottom w:val="single" w:sz="4" w:space="0" w:color="000000" w:themeColor="text1"/>
            </w:tcBorders>
            <w:shd w:val="clear" w:color="auto" w:fill="auto"/>
          </w:tcPr>
          <w:p w:rsidR="00D511A3" w:rsidRPr="00A652F3" w:rsidRDefault="00A652F3" w:rsidP="6D455B3C">
            <w:pPr>
              <w:spacing w:after="0" w:line="240" w:lineRule="auto"/>
              <w:jc w:val="center"/>
              <w:rPr>
                <w:rFonts w:ascii="Arial" w:hAnsi="Arial" w:cs="Arial"/>
                <w:color w:val="000000" w:themeColor="text1"/>
              </w:rPr>
            </w:pPr>
            <w:r w:rsidRPr="00A652F3">
              <w:rPr>
                <w:rFonts w:ascii="Arial" w:hAnsi="Arial" w:cs="Arial"/>
                <w:color w:val="000000" w:themeColor="text1"/>
              </w:rPr>
              <w:t>15</w:t>
            </w:r>
            <w:r w:rsidR="6D455B3C" w:rsidRPr="00A652F3">
              <w:rPr>
                <w:rFonts w:ascii="Arial" w:hAnsi="Arial" w:cs="Arial"/>
                <w:color w:val="000000" w:themeColor="text1"/>
              </w:rPr>
              <w:t>%</w:t>
            </w:r>
          </w:p>
        </w:tc>
      </w:tr>
      <w:tr w:rsidR="00D511A3" w:rsidRPr="002220A5" w:rsidTr="7A28C9E2">
        <w:tc>
          <w:tcPr>
            <w:tcW w:w="1701" w:type="dxa"/>
            <w:vMerge/>
            <w:shd w:val="clear" w:color="auto" w:fill="auto"/>
          </w:tcPr>
          <w:p w:rsidR="00D511A3" w:rsidRPr="002220A5" w:rsidRDefault="00D511A3" w:rsidP="00D511A3">
            <w:pPr>
              <w:spacing w:after="0" w:line="240" w:lineRule="auto"/>
              <w:jc w:val="both"/>
              <w:rPr>
                <w:rFonts w:ascii="Arial" w:hAnsi="Arial" w:cs="Arial"/>
              </w:rPr>
            </w:pPr>
          </w:p>
        </w:tc>
        <w:tc>
          <w:tcPr>
            <w:tcW w:w="709" w:type="dxa"/>
            <w:tcBorders>
              <w:bottom w:val="single" w:sz="4" w:space="0" w:color="000000" w:themeColor="text1"/>
            </w:tcBorders>
            <w:shd w:val="clear" w:color="auto" w:fill="auto"/>
          </w:tcPr>
          <w:p w:rsidR="00D511A3" w:rsidRPr="002220A5" w:rsidRDefault="7A28C9E2" w:rsidP="7A28C9E2">
            <w:pPr>
              <w:spacing w:after="0" w:line="240" w:lineRule="auto"/>
              <w:jc w:val="both"/>
              <w:rPr>
                <w:rFonts w:ascii="Arial" w:hAnsi="Arial" w:cs="Arial"/>
              </w:rPr>
            </w:pPr>
            <w:r w:rsidRPr="7A28C9E2">
              <w:rPr>
                <w:rFonts w:ascii="Arial" w:hAnsi="Arial" w:cs="Arial"/>
              </w:rPr>
              <w:t>7.2</w:t>
            </w:r>
          </w:p>
        </w:tc>
        <w:tc>
          <w:tcPr>
            <w:tcW w:w="4489" w:type="dxa"/>
            <w:gridSpan w:val="2"/>
            <w:tcBorders>
              <w:bottom w:val="single" w:sz="4" w:space="0" w:color="000000" w:themeColor="text1"/>
            </w:tcBorders>
            <w:shd w:val="clear" w:color="auto" w:fill="auto"/>
          </w:tcPr>
          <w:p w:rsidR="00D511A3" w:rsidRPr="00A652F3" w:rsidRDefault="00A652F3" w:rsidP="64E7C231">
            <w:pPr>
              <w:spacing w:after="0" w:line="240" w:lineRule="auto"/>
              <w:jc w:val="both"/>
              <w:rPr>
                <w:rFonts w:ascii="Arial" w:hAnsi="Arial" w:cs="Arial"/>
                <w:color w:val="000000" w:themeColor="text1"/>
              </w:rPr>
            </w:pPr>
            <w:r w:rsidRPr="00A652F3">
              <w:rPr>
                <w:rFonts w:ascii="Arial" w:hAnsi="Arial" w:cs="Arial"/>
                <w:color w:val="000000" w:themeColor="text1"/>
              </w:rPr>
              <w:t>Health &amp; Safety</w:t>
            </w:r>
          </w:p>
        </w:tc>
        <w:tc>
          <w:tcPr>
            <w:tcW w:w="2599" w:type="dxa"/>
            <w:tcBorders>
              <w:bottom w:val="single" w:sz="4" w:space="0" w:color="000000" w:themeColor="text1"/>
            </w:tcBorders>
            <w:shd w:val="clear" w:color="auto" w:fill="auto"/>
          </w:tcPr>
          <w:p w:rsidR="00D511A3" w:rsidRPr="00A652F3" w:rsidRDefault="00A652F3" w:rsidP="6D455B3C">
            <w:pPr>
              <w:spacing w:after="0" w:line="240" w:lineRule="auto"/>
              <w:jc w:val="center"/>
              <w:rPr>
                <w:rFonts w:ascii="Arial" w:hAnsi="Arial" w:cs="Arial"/>
                <w:color w:val="000000" w:themeColor="text1"/>
              </w:rPr>
            </w:pPr>
            <w:r w:rsidRPr="00A652F3">
              <w:rPr>
                <w:rFonts w:ascii="Arial" w:hAnsi="Arial" w:cs="Arial"/>
                <w:color w:val="000000" w:themeColor="text1"/>
              </w:rPr>
              <w:t>15</w:t>
            </w:r>
            <w:r w:rsidR="6D455B3C" w:rsidRPr="00A652F3">
              <w:rPr>
                <w:rFonts w:ascii="Arial" w:hAnsi="Arial" w:cs="Arial"/>
                <w:color w:val="000000" w:themeColor="text1"/>
              </w:rPr>
              <w:t>%</w:t>
            </w:r>
          </w:p>
        </w:tc>
      </w:tr>
      <w:tr w:rsidR="00D511A3" w:rsidRPr="002220A5" w:rsidTr="7A28C9E2">
        <w:tc>
          <w:tcPr>
            <w:tcW w:w="1701" w:type="dxa"/>
            <w:vMerge/>
            <w:shd w:val="clear" w:color="auto" w:fill="auto"/>
          </w:tcPr>
          <w:p w:rsidR="00D511A3" w:rsidRPr="002220A5" w:rsidRDefault="00D511A3" w:rsidP="00D511A3">
            <w:pPr>
              <w:spacing w:after="0" w:line="240" w:lineRule="auto"/>
              <w:jc w:val="both"/>
              <w:rPr>
                <w:rFonts w:ascii="Arial" w:hAnsi="Arial" w:cs="Arial"/>
              </w:rPr>
            </w:pPr>
          </w:p>
        </w:tc>
        <w:tc>
          <w:tcPr>
            <w:tcW w:w="5198" w:type="dxa"/>
            <w:gridSpan w:val="3"/>
            <w:tcBorders>
              <w:bottom w:val="single" w:sz="4" w:space="0" w:color="000000" w:themeColor="text1"/>
            </w:tcBorders>
            <w:shd w:val="clear" w:color="auto" w:fill="auto"/>
          </w:tcPr>
          <w:p w:rsidR="00D511A3" w:rsidRPr="002220A5" w:rsidRDefault="6D455B3C" w:rsidP="6D455B3C">
            <w:pPr>
              <w:spacing w:after="0" w:line="240" w:lineRule="auto"/>
              <w:jc w:val="right"/>
              <w:rPr>
                <w:rFonts w:ascii="Arial" w:hAnsi="Arial" w:cs="Arial"/>
              </w:rPr>
            </w:pPr>
            <w:r w:rsidRPr="6D455B3C">
              <w:rPr>
                <w:rFonts w:ascii="Arial" w:hAnsi="Arial" w:cs="Arial"/>
                <w:b/>
                <w:bCs/>
              </w:rPr>
              <w:t>Sub-total</w:t>
            </w:r>
          </w:p>
        </w:tc>
        <w:tc>
          <w:tcPr>
            <w:tcW w:w="2599" w:type="dxa"/>
            <w:tcBorders>
              <w:bottom w:val="single" w:sz="4" w:space="0" w:color="000000" w:themeColor="text1"/>
            </w:tcBorders>
            <w:shd w:val="clear" w:color="auto" w:fill="auto"/>
          </w:tcPr>
          <w:p w:rsidR="00D511A3" w:rsidRPr="00A652F3" w:rsidRDefault="00A652F3" w:rsidP="6D455B3C">
            <w:pPr>
              <w:spacing w:after="0" w:line="240" w:lineRule="auto"/>
              <w:jc w:val="center"/>
              <w:rPr>
                <w:rFonts w:ascii="Arial" w:hAnsi="Arial" w:cs="Arial"/>
              </w:rPr>
            </w:pPr>
            <w:r w:rsidRPr="00A652F3">
              <w:rPr>
                <w:rFonts w:ascii="Arial" w:hAnsi="Arial" w:cs="Arial"/>
              </w:rPr>
              <w:t>30</w:t>
            </w:r>
            <w:r w:rsidR="6D455B3C" w:rsidRPr="00A652F3">
              <w:rPr>
                <w:rFonts w:ascii="Arial" w:hAnsi="Arial" w:cs="Arial"/>
              </w:rPr>
              <w:t>%</w:t>
            </w:r>
          </w:p>
        </w:tc>
      </w:tr>
      <w:tr w:rsidR="00D511A3" w:rsidRPr="002220A5" w:rsidTr="7A28C9E2">
        <w:tc>
          <w:tcPr>
            <w:tcW w:w="1701" w:type="dxa"/>
            <w:vMerge/>
            <w:tcBorders>
              <w:bottom w:val="single" w:sz="4" w:space="0" w:color="000000"/>
            </w:tcBorders>
            <w:shd w:val="clear" w:color="auto" w:fill="auto"/>
          </w:tcPr>
          <w:p w:rsidR="00D511A3" w:rsidRPr="002220A5" w:rsidRDefault="00D511A3" w:rsidP="00D511A3">
            <w:pPr>
              <w:spacing w:after="0" w:line="240" w:lineRule="auto"/>
              <w:jc w:val="both"/>
              <w:rPr>
                <w:rFonts w:ascii="Arial" w:hAnsi="Arial" w:cs="Arial"/>
              </w:rPr>
            </w:pPr>
          </w:p>
        </w:tc>
        <w:tc>
          <w:tcPr>
            <w:tcW w:w="5198" w:type="dxa"/>
            <w:gridSpan w:val="3"/>
            <w:tcBorders>
              <w:bottom w:val="single" w:sz="4" w:space="0" w:color="000000" w:themeColor="text1"/>
            </w:tcBorders>
            <w:shd w:val="clear" w:color="auto" w:fill="auto"/>
          </w:tcPr>
          <w:p w:rsidR="00D511A3" w:rsidRPr="002220A5" w:rsidRDefault="6D455B3C" w:rsidP="6D455B3C">
            <w:pPr>
              <w:spacing w:after="0" w:line="240" w:lineRule="auto"/>
              <w:jc w:val="right"/>
              <w:rPr>
                <w:rFonts w:ascii="Arial" w:hAnsi="Arial" w:cs="Arial"/>
                <w:b/>
                <w:bCs/>
              </w:rPr>
            </w:pPr>
            <w:r w:rsidRPr="6D455B3C">
              <w:rPr>
                <w:rFonts w:ascii="Arial" w:hAnsi="Arial" w:cs="Arial"/>
                <w:b/>
                <w:bCs/>
              </w:rPr>
              <w:t>Total</w:t>
            </w:r>
          </w:p>
        </w:tc>
        <w:tc>
          <w:tcPr>
            <w:tcW w:w="2599" w:type="dxa"/>
            <w:tcBorders>
              <w:bottom w:val="single" w:sz="4" w:space="0" w:color="000000" w:themeColor="text1"/>
            </w:tcBorders>
            <w:shd w:val="clear" w:color="auto" w:fill="auto"/>
          </w:tcPr>
          <w:p w:rsidR="00D511A3" w:rsidRPr="00A652F3" w:rsidRDefault="00A652F3" w:rsidP="6D455B3C">
            <w:pPr>
              <w:spacing w:after="0" w:line="240" w:lineRule="auto"/>
              <w:jc w:val="center"/>
              <w:rPr>
                <w:rFonts w:ascii="Arial" w:hAnsi="Arial" w:cs="Arial"/>
              </w:rPr>
            </w:pPr>
            <w:r w:rsidRPr="00A652F3">
              <w:rPr>
                <w:rFonts w:ascii="Arial" w:hAnsi="Arial" w:cs="Arial"/>
              </w:rPr>
              <w:t>30</w:t>
            </w:r>
            <w:r w:rsidR="6D455B3C" w:rsidRPr="00A652F3">
              <w:rPr>
                <w:rFonts w:ascii="Arial" w:hAnsi="Arial" w:cs="Arial"/>
              </w:rPr>
              <w:t>%</w:t>
            </w:r>
          </w:p>
        </w:tc>
      </w:tr>
      <w:tr w:rsidR="00D511A3" w:rsidRPr="002220A5" w:rsidTr="7A28C9E2">
        <w:tc>
          <w:tcPr>
            <w:tcW w:w="1701" w:type="dxa"/>
            <w:vMerge w:val="restart"/>
            <w:shd w:val="clear" w:color="auto" w:fill="auto"/>
          </w:tcPr>
          <w:p w:rsidR="00D511A3" w:rsidRPr="002220A5" w:rsidRDefault="6D455B3C" w:rsidP="6D455B3C">
            <w:pPr>
              <w:spacing w:after="0" w:line="240" w:lineRule="auto"/>
              <w:jc w:val="both"/>
              <w:rPr>
                <w:rFonts w:ascii="Arial" w:hAnsi="Arial" w:cs="Arial"/>
                <w:b/>
                <w:bCs/>
                <w:color w:val="17365D" w:themeColor="text2" w:themeShade="BF"/>
              </w:rPr>
            </w:pPr>
            <w:r w:rsidRPr="6D455B3C">
              <w:rPr>
                <w:rFonts w:ascii="Arial" w:hAnsi="Arial" w:cs="Arial"/>
                <w:b/>
                <w:bCs/>
                <w:color w:val="17365D" w:themeColor="text2" w:themeShade="BF"/>
              </w:rPr>
              <w:t>Price</w:t>
            </w:r>
          </w:p>
        </w:tc>
        <w:tc>
          <w:tcPr>
            <w:tcW w:w="7797" w:type="dxa"/>
            <w:gridSpan w:val="4"/>
            <w:tcBorders>
              <w:bottom w:val="single" w:sz="4" w:space="0" w:color="000000" w:themeColor="text1"/>
            </w:tcBorders>
            <w:shd w:val="clear" w:color="auto" w:fill="B8CCE4" w:themeFill="accent1" w:themeFillTint="66"/>
          </w:tcPr>
          <w:p w:rsidR="00D511A3" w:rsidRPr="002220A5" w:rsidRDefault="6D455B3C" w:rsidP="6D455B3C">
            <w:pPr>
              <w:spacing w:after="0" w:line="240" w:lineRule="auto"/>
              <w:rPr>
                <w:rFonts w:ascii="Arial" w:hAnsi="Arial" w:cs="Arial"/>
                <w:b/>
                <w:bCs/>
                <w:highlight w:val="yellow"/>
              </w:rPr>
            </w:pPr>
            <w:r w:rsidRPr="6D455B3C">
              <w:rPr>
                <w:rFonts w:ascii="Arial" w:hAnsi="Arial" w:cs="Arial"/>
                <w:b/>
                <w:bCs/>
                <w:color w:val="17365D" w:themeColor="text2" w:themeShade="BF"/>
              </w:rPr>
              <w:t>Section 8 - Price</w:t>
            </w:r>
          </w:p>
        </w:tc>
      </w:tr>
      <w:tr w:rsidR="00D511A3" w:rsidRPr="002220A5" w:rsidTr="7A28C9E2">
        <w:tc>
          <w:tcPr>
            <w:tcW w:w="1701" w:type="dxa"/>
            <w:vMerge/>
            <w:shd w:val="clear" w:color="auto" w:fill="auto"/>
          </w:tcPr>
          <w:p w:rsidR="00D511A3" w:rsidRPr="002220A5" w:rsidRDefault="00D511A3" w:rsidP="00D511A3">
            <w:pPr>
              <w:spacing w:after="0" w:line="240" w:lineRule="auto"/>
              <w:jc w:val="both"/>
              <w:rPr>
                <w:rFonts w:ascii="Arial" w:hAnsi="Arial" w:cs="Arial"/>
                <w:b/>
                <w:color w:val="17365D" w:themeColor="text2" w:themeShade="BF"/>
              </w:rPr>
            </w:pPr>
          </w:p>
        </w:tc>
        <w:tc>
          <w:tcPr>
            <w:tcW w:w="709" w:type="dxa"/>
            <w:tcBorders>
              <w:bottom w:val="single" w:sz="4" w:space="0" w:color="000000" w:themeColor="text1"/>
            </w:tcBorders>
            <w:shd w:val="clear" w:color="auto" w:fill="auto"/>
          </w:tcPr>
          <w:p w:rsidR="00D511A3" w:rsidRPr="002220A5" w:rsidRDefault="7A28C9E2" w:rsidP="7A28C9E2">
            <w:pPr>
              <w:spacing w:after="0" w:line="240" w:lineRule="auto"/>
              <w:jc w:val="both"/>
              <w:rPr>
                <w:rFonts w:ascii="Arial" w:hAnsi="Arial" w:cs="Arial"/>
              </w:rPr>
            </w:pPr>
            <w:r w:rsidRPr="7A28C9E2">
              <w:rPr>
                <w:rFonts w:ascii="Arial" w:hAnsi="Arial" w:cs="Arial"/>
              </w:rPr>
              <w:t>8</w:t>
            </w:r>
          </w:p>
        </w:tc>
        <w:tc>
          <w:tcPr>
            <w:tcW w:w="4489" w:type="dxa"/>
            <w:gridSpan w:val="2"/>
            <w:tcBorders>
              <w:bottom w:val="single" w:sz="4" w:space="0" w:color="000000" w:themeColor="text1"/>
            </w:tcBorders>
            <w:shd w:val="clear" w:color="auto" w:fill="auto"/>
          </w:tcPr>
          <w:p w:rsidR="00D511A3" w:rsidRPr="002220A5" w:rsidRDefault="6D455B3C" w:rsidP="00D16E3F">
            <w:pPr>
              <w:spacing w:after="0" w:line="240" w:lineRule="auto"/>
              <w:jc w:val="both"/>
              <w:rPr>
                <w:rFonts w:ascii="Arial" w:hAnsi="Arial" w:cs="Arial"/>
              </w:rPr>
            </w:pPr>
            <w:r w:rsidRPr="6D455B3C">
              <w:rPr>
                <w:rFonts w:ascii="Arial" w:hAnsi="Arial" w:cs="Arial"/>
              </w:rPr>
              <w:t>Submitted Price (pricing schedule as shown in Appendix</w:t>
            </w:r>
            <w:r w:rsidRPr="00D16E3F">
              <w:rPr>
                <w:rFonts w:ascii="Arial" w:hAnsi="Arial" w:cs="Arial"/>
                <w:color w:val="000000" w:themeColor="text1"/>
              </w:rPr>
              <w:t xml:space="preserve"> </w:t>
            </w:r>
            <w:r w:rsidR="00D16E3F" w:rsidRPr="00D16E3F">
              <w:rPr>
                <w:rFonts w:ascii="Arial" w:hAnsi="Arial" w:cs="Arial"/>
                <w:color w:val="000000" w:themeColor="text1"/>
              </w:rPr>
              <w:t>E</w:t>
            </w:r>
            <w:r w:rsidRPr="6D455B3C">
              <w:rPr>
                <w:rFonts w:ascii="Arial" w:hAnsi="Arial" w:cs="Arial"/>
              </w:rPr>
              <w:t>)</w:t>
            </w:r>
          </w:p>
        </w:tc>
        <w:tc>
          <w:tcPr>
            <w:tcW w:w="2599" w:type="dxa"/>
            <w:tcBorders>
              <w:bottom w:val="single" w:sz="4" w:space="0" w:color="000000" w:themeColor="text1"/>
            </w:tcBorders>
            <w:shd w:val="clear" w:color="auto" w:fill="auto"/>
          </w:tcPr>
          <w:p w:rsidR="00D511A3" w:rsidRPr="002220A5" w:rsidRDefault="00A652F3" w:rsidP="6D455B3C">
            <w:pPr>
              <w:spacing w:after="0" w:line="240" w:lineRule="auto"/>
              <w:jc w:val="center"/>
              <w:rPr>
                <w:rFonts w:ascii="Arial" w:hAnsi="Arial" w:cs="Arial"/>
                <w:highlight w:val="yellow"/>
              </w:rPr>
            </w:pPr>
            <w:r w:rsidRPr="00A652F3">
              <w:rPr>
                <w:rFonts w:ascii="Arial" w:hAnsi="Arial" w:cs="Arial"/>
              </w:rPr>
              <w:t>70</w:t>
            </w:r>
            <w:r w:rsidR="6D455B3C" w:rsidRPr="00A652F3">
              <w:rPr>
                <w:rFonts w:ascii="Arial" w:hAnsi="Arial" w:cs="Arial"/>
              </w:rPr>
              <w:t>%</w:t>
            </w:r>
          </w:p>
        </w:tc>
      </w:tr>
      <w:tr w:rsidR="00D511A3" w:rsidRPr="002220A5" w:rsidTr="7A28C9E2">
        <w:tc>
          <w:tcPr>
            <w:tcW w:w="1701" w:type="dxa"/>
            <w:vMerge/>
            <w:shd w:val="clear" w:color="auto" w:fill="auto"/>
          </w:tcPr>
          <w:p w:rsidR="00D511A3" w:rsidRPr="002220A5" w:rsidRDefault="00D511A3" w:rsidP="00D511A3">
            <w:pPr>
              <w:spacing w:after="0" w:line="240" w:lineRule="auto"/>
              <w:jc w:val="both"/>
              <w:rPr>
                <w:rFonts w:ascii="Arial" w:hAnsi="Arial" w:cs="Arial"/>
              </w:rPr>
            </w:pPr>
          </w:p>
        </w:tc>
        <w:tc>
          <w:tcPr>
            <w:tcW w:w="5198" w:type="dxa"/>
            <w:gridSpan w:val="3"/>
            <w:shd w:val="clear" w:color="auto" w:fill="auto"/>
          </w:tcPr>
          <w:p w:rsidR="00D511A3" w:rsidRPr="002220A5" w:rsidRDefault="6D455B3C" w:rsidP="6D455B3C">
            <w:pPr>
              <w:spacing w:after="0" w:line="240" w:lineRule="auto"/>
              <w:jc w:val="right"/>
              <w:rPr>
                <w:rFonts w:ascii="Arial" w:hAnsi="Arial" w:cs="Arial"/>
                <w:b/>
                <w:bCs/>
              </w:rPr>
            </w:pPr>
            <w:r w:rsidRPr="6D455B3C">
              <w:rPr>
                <w:rFonts w:ascii="Arial" w:hAnsi="Arial" w:cs="Arial"/>
                <w:b/>
                <w:bCs/>
              </w:rPr>
              <w:t>Sub-total</w:t>
            </w:r>
          </w:p>
        </w:tc>
        <w:tc>
          <w:tcPr>
            <w:tcW w:w="2599" w:type="dxa"/>
            <w:shd w:val="clear" w:color="auto" w:fill="auto"/>
          </w:tcPr>
          <w:p w:rsidR="00D511A3" w:rsidRPr="00A652F3" w:rsidRDefault="00A652F3" w:rsidP="6D455B3C">
            <w:pPr>
              <w:spacing w:after="0" w:line="240" w:lineRule="auto"/>
              <w:jc w:val="center"/>
              <w:rPr>
                <w:rFonts w:ascii="Arial" w:hAnsi="Arial" w:cs="Arial"/>
              </w:rPr>
            </w:pPr>
            <w:r w:rsidRPr="00A652F3">
              <w:rPr>
                <w:rFonts w:ascii="Arial" w:hAnsi="Arial" w:cs="Arial"/>
              </w:rPr>
              <w:t>70</w:t>
            </w:r>
            <w:r w:rsidR="6D455B3C" w:rsidRPr="00A652F3">
              <w:rPr>
                <w:rFonts w:ascii="Arial" w:hAnsi="Arial" w:cs="Arial"/>
              </w:rPr>
              <w:t>%</w:t>
            </w:r>
          </w:p>
        </w:tc>
      </w:tr>
      <w:tr w:rsidR="00D511A3" w:rsidRPr="002220A5" w:rsidTr="7A28C9E2">
        <w:tc>
          <w:tcPr>
            <w:tcW w:w="1701" w:type="dxa"/>
            <w:vMerge/>
            <w:tcBorders>
              <w:bottom w:val="single" w:sz="4" w:space="0" w:color="000000"/>
            </w:tcBorders>
            <w:shd w:val="clear" w:color="auto" w:fill="auto"/>
          </w:tcPr>
          <w:p w:rsidR="00D511A3" w:rsidRPr="002220A5" w:rsidRDefault="00D511A3" w:rsidP="00D511A3">
            <w:pPr>
              <w:spacing w:after="0" w:line="240" w:lineRule="auto"/>
              <w:jc w:val="both"/>
              <w:rPr>
                <w:rFonts w:ascii="Arial" w:hAnsi="Arial" w:cs="Arial"/>
              </w:rPr>
            </w:pPr>
          </w:p>
        </w:tc>
        <w:tc>
          <w:tcPr>
            <w:tcW w:w="5198" w:type="dxa"/>
            <w:gridSpan w:val="3"/>
            <w:tcBorders>
              <w:bottom w:val="single" w:sz="4" w:space="0" w:color="000000" w:themeColor="text1"/>
            </w:tcBorders>
            <w:shd w:val="clear" w:color="auto" w:fill="auto"/>
          </w:tcPr>
          <w:p w:rsidR="00D511A3" w:rsidRPr="002220A5" w:rsidRDefault="6D455B3C" w:rsidP="6D455B3C">
            <w:pPr>
              <w:spacing w:after="0" w:line="240" w:lineRule="auto"/>
              <w:jc w:val="right"/>
              <w:rPr>
                <w:rFonts w:ascii="Arial" w:hAnsi="Arial" w:cs="Arial"/>
                <w:b/>
                <w:bCs/>
              </w:rPr>
            </w:pPr>
            <w:r w:rsidRPr="6D455B3C">
              <w:rPr>
                <w:rFonts w:ascii="Arial" w:hAnsi="Arial" w:cs="Arial"/>
                <w:b/>
                <w:bCs/>
              </w:rPr>
              <w:t>Total</w:t>
            </w:r>
          </w:p>
        </w:tc>
        <w:tc>
          <w:tcPr>
            <w:tcW w:w="2599" w:type="dxa"/>
            <w:tcBorders>
              <w:bottom w:val="single" w:sz="4" w:space="0" w:color="000000" w:themeColor="text1"/>
            </w:tcBorders>
            <w:shd w:val="clear" w:color="auto" w:fill="auto"/>
          </w:tcPr>
          <w:p w:rsidR="00D511A3" w:rsidRPr="00A652F3" w:rsidRDefault="00A652F3" w:rsidP="6D455B3C">
            <w:pPr>
              <w:spacing w:after="0" w:line="240" w:lineRule="auto"/>
              <w:jc w:val="center"/>
              <w:rPr>
                <w:rFonts w:ascii="Arial" w:hAnsi="Arial" w:cs="Arial"/>
              </w:rPr>
            </w:pPr>
            <w:r w:rsidRPr="00A652F3">
              <w:rPr>
                <w:rFonts w:ascii="Arial" w:hAnsi="Arial" w:cs="Arial"/>
              </w:rPr>
              <w:t>100</w:t>
            </w:r>
            <w:r w:rsidR="6D455B3C" w:rsidRPr="00A652F3">
              <w:rPr>
                <w:rFonts w:ascii="Arial" w:hAnsi="Arial" w:cs="Arial"/>
              </w:rPr>
              <w:t>%</w:t>
            </w:r>
          </w:p>
        </w:tc>
      </w:tr>
    </w:tbl>
    <w:p w:rsidR="009C7DB0" w:rsidRPr="002220A5" w:rsidRDefault="009C7DB0">
      <w:pPr>
        <w:spacing w:after="0"/>
        <w:jc w:val="both"/>
        <w:rPr>
          <w:rFonts w:ascii="Arial" w:hAnsi="Arial" w:cs="Arial"/>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8647"/>
      </w:tblGrid>
      <w:tr w:rsidR="003A09D7" w:rsidRPr="002220A5" w:rsidTr="7A28C9E2">
        <w:tc>
          <w:tcPr>
            <w:tcW w:w="9498" w:type="dxa"/>
            <w:gridSpan w:val="2"/>
            <w:shd w:val="clear" w:color="auto" w:fill="F2F2F2" w:themeFill="background1" w:themeFillShade="F2"/>
          </w:tcPr>
          <w:p w:rsidR="00A31E5E" w:rsidRPr="002220A5" w:rsidRDefault="6D455B3C" w:rsidP="6D455B3C">
            <w:pPr>
              <w:spacing w:after="0" w:line="240" w:lineRule="auto"/>
              <w:jc w:val="both"/>
              <w:rPr>
                <w:rFonts w:ascii="Arial" w:hAnsi="Arial" w:cs="Arial"/>
                <w:b/>
                <w:bCs/>
                <w:color w:val="17365D" w:themeColor="text2" w:themeShade="BF"/>
                <w:sz w:val="32"/>
                <w:szCs w:val="32"/>
              </w:rPr>
            </w:pPr>
            <w:r w:rsidRPr="6D455B3C">
              <w:rPr>
                <w:rFonts w:ascii="Arial" w:hAnsi="Arial" w:cs="Arial"/>
                <w:b/>
                <w:bCs/>
                <w:color w:val="17365D" w:themeColor="text2" w:themeShade="BF"/>
                <w:sz w:val="32"/>
                <w:szCs w:val="32"/>
              </w:rPr>
              <w:t>Evaluation Criteria</w:t>
            </w:r>
          </w:p>
        </w:tc>
      </w:tr>
      <w:tr w:rsidR="00A31E5E" w:rsidRPr="002220A5" w:rsidTr="7A28C9E2">
        <w:trPr>
          <w:trHeight w:val="858"/>
        </w:trPr>
        <w:tc>
          <w:tcPr>
            <w:tcW w:w="9498" w:type="dxa"/>
            <w:gridSpan w:val="2"/>
            <w:shd w:val="clear" w:color="auto" w:fill="FDE9D9" w:themeFill="accent6" w:themeFillTint="33"/>
          </w:tcPr>
          <w:p w:rsidR="00A31E5E" w:rsidRPr="002220A5" w:rsidRDefault="6D455B3C" w:rsidP="6D455B3C">
            <w:pPr>
              <w:spacing w:after="0" w:line="240" w:lineRule="auto"/>
              <w:jc w:val="both"/>
              <w:rPr>
                <w:rFonts w:ascii="Arial" w:hAnsi="Arial" w:cs="Arial"/>
              </w:rPr>
            </w:pPr>
            <w:r w:rsidRPr="6D455B3C">
              <w:rPr>
                <w:rFonts w:ascii="Arial" w:hAnsi="Arial" w:cs="Arial"/>
                <w:b/>
                <w:bCs/>
              </w:rPr>
              <w:t>Non-Price elements</w:t>
            </w:r>
            <w:r w:rsidRPr="6D455B3C">
              <w:rPr>
                <w:rFonts w:ascii="Arial" w:hAnsi="Arial" w:cs="Arial"/>
              </w:rPr>
              <w:t xml:space="preserve"> will be judged on a score from 0 to 5, which shall be subjected to a multiplier so criteria worth 20% will have a 0 - 5 score and a multiplier of 4.  The 0 - 5 score shall be based on:</w:t>
            </w:r>
          </w:p>
          <w:p w:rsidR="004C1002" w:rsidRPr="002220A5" w:rsidRDefault="004C1002">
            <w:pPr>
              <w:spacing w:after="0" w:line="240" w:lineRule="auto"/>
              <w:jc w:val="both"/>
              <w:rPr>
                <w:rFonts w:ascii="Arial" w:hAnsi="Arial" w:cs="Arial"/>
                <w:b/>
                <w:szCs w:val="24"/>
              </w:rPr>
            </w:pPr>
          </w:p>
        </w:tc>
      </w:tr>
      <w:tr w:rsidR="003A09D7" w:rsidRPr="002220A5" w:rsidTr="7A28C9E2">
        <w:trPr>
          <w:trHeight w:val="629"/>
        </w:trPr>
        <w:tc>
          <w:tcPr>
            <w:tcW w:w="851" w:type="dxa"/>
            <w:shd w:val="clear" w:color="auto" w:fill="FDE9D9" w:themeFill="accent6" w:themeFillTint="33"/>
          </w:tcPr>
          <w:p w:rsidR="003A09D7"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0</w:t>
            </w:r>
          </w:p>
        </w:tc>
        <w:tc>
          <w:tcPr>
            <w:tcW w:w="8647" w:type="dxa"/>
            <w:shd w:val="clear" w:color="auto" w:fill="FDE9D9" w:themeFill="accent6" w:themeFillTint="33"/>
          </w:tcPr>
          <w:p w:rsidR="003A09D7"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The Question is not answered or the response is completely unacceptable.  It does not meet the minimum requirement or they have completely missed the point of the question</w:t>
            </w:r>
          </w:p>
          <w:p w:rsidR="003A09D7" w:rsidRPr="002220A5" w:rsidRDefault="003A09D7" w:rsidP="003A09D7">
            <w:pPr>
              <w:spacing w:after="0" w:line="240" w:lineRule="auto"/>
              <w:jc w:val="both"/>
              <w:rPr>
                <w:rFonts w:ascii="Arial" w:hAnsi="Arial" w:cs="Arial"/>
                <w:b/>
                <w:szCs w:val="24"/>
              </w:rPr>
            </w:pPr>
          </w:p>
        </w:tc>
      </w:tr>
      <w:tr w:rsidR="003A09D7" w:rsidRPr="002220A5" w:rsidTr="7A28C9E2">
        <w:trPr>
          <w:trHeight w:val="938"/>
        </w:trPr>
        <w:tc>
          <w:tcPr>
            <w:tcW w:w="851" w:type="dxa"/>
            <w:shd w:val="clear" w:color="auto" w:fill="FDE9D9" w:themeFill="accent6" w:themeFillTint="33"/>
          </w:tcPr>
          <w:p w:rsidR="003A09D7"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w:t>
            </w:r>
          </w:p>
        </w:tc>
        <w:tc>
          <w:tcPr>
            <w:tcW w:w="8647" w:type="dxa"/>
            <w:shd w:val="clear" w:color="auto" w:fill="FDE9D9" w:themeFill="accent6" w:themeFillTint="33"/>
          </w:tcPr>
          <w:p w:rsidR="003A09D7"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Very poor response and not acceptable – fails to meet the minimum requirement/standard. Requires major revision to the proposal to make it acceptable.  Only partially answers the requirement, with major deficiencies and little relevant detail proposed.</w:t>
            </w:r>
          </w:p>
          <w:p w:rsidR="003A09D7" w:rsidRPr="002220A5" w:rsidRDefault="003A09D7">
            <w:pPr>
              <w:spacing w:after="0" w:line="240" w:lineRule="auto"/>
              <w:jc w:val="both"/>
              <w:rPr>
                <w:rFonts w:ascii="Arial" w:hAnsi="Arial" w:cs="Arial"/>
                <w:color w:val="000000"/>
                <w:szCs w:val="24"/>
              </w:rPr>
            </w:pPr>
          </w:p>
        </w:tc>
      </w:tr>
      <w:tr w:rsidR="003A09D7" w:rsidRPr="002220A5" w:rsidTr="7A28C9E2">
        <w:trPr>
          <w:trHeight w:val="712"/>
        </w:trPr>
        <w:tc>
          <w:tcPr>
            <w:tcW w:w="851" w:type="dxa"/>
            <w:shd w:val="clear" w:color="auto" w:fill="FDE9D9" w:themeFill="accent6" w:themeFillTint="33"/>
          </w:tcPr>
          <w:p w:rsidR="003A09D7"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 xml:space="preserve">2 </w:t>
            </w:r>
          </w:p>
        </w:tc>
        <w:tc>
          <w:tcPr>
            <w:tcW w:w="8647" w:type="dxa"/>
            <w:shd w:val="clear" w:color="auto" w:fill="FDE9D9" w:themeFill="accent6" w:themeFillTint="33"/>
          </w:tcPr>
          <w:p w:rsidR="003A09D7"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 xml:space="preserve">Poor response only partially satisfying requirement/standard with deficiencies apparent.  Some useful evidence provided but response falls well short of minimum requirements.  </w:t>
            </w:r>
          </w:p>
        </w:tc>
      </w:tr>
      <w:tr w:rsidR="003A09D7" w:rsidRPr="002220A5" w:rsidTr="7A28C9E2">
        <w:trPr>
          <w:trHeight w:val="849"/>
        </w:trPr>
        <w:tc>
          <w:tcPr>
            <w:tcW w:w="851" w:type="dxa"/>
            <w:shd w:val="clear" w:color="auto" w:fill="FDE9D9" w:themeFill="accent6" w:themeFillTint="33"/>
          </w:tcPr>
          <w:p w:rsidR="003A09D7"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 xml:space="preserve">3 </w:t>
            </w:r>
          </w:p>
        </w:tc>
        <w:tc>
          <w:tcPr>
            <w:tcW w:w="8647" w:type="dxa"/>
            <w:shd w:val="clear" w:color="auto" w:fill="FDE9D9" w:themeFill="accent6" w:themeFillTint="33"/>
          </w:tcPr>
          <w:p w:rsidR="003A09D7"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Response is acceptable and meets minimum requirement but remains basic and could have been expanded upon.  Response is sufficient but does not inspire.  Good probability of success, weaknesses can be readily corrected.</w:t>
            </w:r>
          </w:p>
        </w:tc>
      </w:tr>
      <w:tr w:rsidR="003A09D7" w:rsidRPr="002220A5" w:rsidTr="7A28C9E2">
        <w:trPr>
          <w:trHeight w:val="834"/>
        </w:trPr>
        <w:tc>
          <w:tcPr>
            <w:tcW w:w="851" w:type="dxa"/>
            <w:shd w:val="clear" w:color="auto" w:fill="FDE9D9" w:themeFill="accent6" w:themeFillTint="33"/>
          </w:tcPr>
          <w:p w:rsidR="003A09D7"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 xml:space="preserve">4 </w:t>
            </w:r>
          </w:p>
        </w:tc>
        <w:tc>
          <w:tcPr>
            <w:tcW w:w="8647" w:type="dxa"/>
            <w:shd w:val="clear" w:color="auto" w:fill="FDE9D9" w:themeFill="accent6" w:themeFillTint="33"/>
          </w:tcPr>
          <w:p w:rsidR="003A09D7"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Response meets our expected requirement/standard and exceeds minimum expectations including as level of detail, which adds value to the bid.  Great probability of success, no significant weaknesses noted</w:t>
            </w:r>
          </w:p>
        </w:tc>
      </w:tr>
      <w:tr w:rsidR="003A09D7" w:rsidRPr="002220A5" w:rsidTr="7A28C9E2">
        <w:trPr>
          <w:trHeight w:val="1218"/>
        </w:trPr>
        <w:tc>
          <w:tcPr>
            <w:tcW w:w="851" w:type="dxa"/>
            <w:shd w:val="clear" w:color="auto" w:fill="FDE9D9" w:themeFill="accent6" w:themeFillTint="33"/>
          </w:tcPr>
          <w:p w:rsidR="003A09D7"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 xml:space="preserve">5 </w:t>
            </w:r>
          </w:p>
          <w:p w:rsidR="003A09D7" w:rsidRPr="002220A5" w:rsidRDefault="003A09D7">
            <w:pPr>
              <w:spacing w:after="0" w:line="240" w:lineRule="auto"/>
              <w:jc w:val="both"/>
              <w:rPr>
                <w:rFonts w:ascii="Arial" w:hAnsi="Arial" w:cs="Arial"/>
                <w:color w:val="000000"/>
                <w:szCs w:val="24"/>
              </w:rPr>
            </w:pPr>
          </w:p>
        </w:tc>
        <w:tc>
          <w:tcPr>
            <w:tcW w:w="8647" w:type="dxa"/>
            <w:shd w:val="clear" w:color="auto" w:fill="FDE9D9" w:themeFill="accent6" w:themeFillTint="33"/>
          </w:tcPr>
          <w:p w:rsidR="003A09D7"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Excellent response – comprehensive and useful, which exceeds the specified performance or capability in a beneficial way.  High probability of success, no weaknesses noted.  The response is innovative and includes a full description of techniques and measurements to be employed</w:t>
            </w:r>
          </w:p>
        </w:tc>
      </w:tr>
      <w:tr w:rsidR="00A31E5E" w:rsidRPr="002220A5" w:rsidTr="7A28C9E2">
        <w:trPr>
          <w:trHeight w:val="325"/>
        </w:trPr>
        <w:tc>
          <w:tcPr>
            <w:tcW w:w="9498" w:type="dxa"/>
            <w:gridSpan w:val="2"/>
            <w:shd w:val="clear" w:color="auto" w:fill="FDE9D9" w:themeFill="accent6" w:themeFillTint="33"/>
          </w:tcPr>
          <w:p w:rsidR="00A31E5E" w:rsidRPr="002220A5" w:rsidRDefault="6D455B3C" w:rsidP="6D455B3C">
            <w:pPr>
              <w:spacing w:after="0" w:line="240" w:lineRule="auto"/>
              <w:jc w:val="both"/>
              <w:rPr>
                <w:rFonts w:ascii="Arial" w:hAnsi="Arial" w:cs="Arial"/>
              </w:rPr>
            </w:pPr>
            <w:r w:rsidRPr="6D455B3C">
              <w:rPr>
                <w:rFonts w:ascii="Arial" w:hAnsi="Arial" w:cs="Arial"/>
                <w:b/>
                <w:bCs/>
              </w:rPr>
              <w:t>Price elements</w:t>
            </w:r>
            <w:r w:rsidRPr="6D455B3C">
              <w:rPr>
                <w:rFonts w:ascii="Arial" w:hAnsi="Arial" w:cs="Arial"/>
              </w:rPr>
              <w:t xml:space="preserve"> will be judged on the following criteria.  </w:t>
            </w:r>
          </w:p>
          <w:p w:rsidR="003A09D7" w:rsidRPr="002220A5" w:rsidRDefault="003A09D7">
            <w:pPr>
              <w:spacing w:after="0" w:line="240" w:lineRule="auto"/>
              <w:jc w:val="both"/>
              <w:rPr>
                <w:rFonts w:ascii="Arial" w:hAnsi="Arial" w:cs="Arial"/>
                <w:color w:val="000000"/>
                <w:szCs w:val="24"/>
              </w:rPr>
            </w:pPr>
          </w:p>
        </w:tc>
      </w:tr>
      <w:tr w:rsidR="00A31E5E" w:rsidRPr="002220A5" w:rsidTr="7A28C9E2">
        <w:tc>
          <w:tcPr>
            <w:tcW w:w="9498" w:type="dxa"/>
            <w:gridSpan w:val="2"/>
            <w:shd w:val="clear" w:color="auto" w:fill="FDE9D9" w:themeFill="accent6" w:themeFillTint="33"/>
          </w:tcPr>
          <w:p w:rsidR="00A31E5E"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The lowest price for a response which meets the pass criteria shall score 10.  All other bids shall be scored on a pro rata basis in relation to the lowest price.</w:t>
            </w:r>
          </w:p>
          <w:p w:rsidR="003A09D7" w:rsidRPr="002220A5" w:rsidRDefault="003A09D7">
            <w:pPr>
              <w:spacing w:after="0" w:line="240" w:lineRule="auto"/>
              <w:jc w:val="both"/>
              <w:rPr>
                <w:rFonts w:ascii="Arial" w:hAnsi="Arial" w:cs="Arial"/>
                <w:color w:val="000000"/>
                <w:szCs w:val="24"/>
              </w:rPr>
            </w:pPr>
          </w:p>
          <w:p w:rsidR="00A31E5E" w:rsidRPr="002220A5" w:rsidRDefault="6D455B3C" w:rsidP="6D455B3C">
            <w:pPr>
              <w:spacing w:after="0" w:line="240" w:lineRule="auto"/>
              <w:jc w:val="both"/>
              <w:rPr>
                <w:rFonts w:ascii="Arial" w:hAnsi="Arial" w:cs="Arial"/>
                <w:b/>
                <w:bCs/>
              </w:rPr>
            </w:pPr>
            <w:r w:rsidRPr="6D455B3C">
              <w:rPr>
                <w:rFonts w:ascii="Arial" w:hAnsi="Arial" w:cs="Arial"/>
                <w:color w:val="000000" w:themeColor="text1"/>
              </w:rPr>
              <w:t>For example - Bid 1 £100,000 scores 10, Bid 2 £120,000 differential £20,000 or 20% remove 20% from price scores 8, Bid 3 £150,000 differential £50,000 remove 50% from price scores 5, Bid 4 £175,000 differential £75,000 remove 75% from price scores 2.5.  The lowest score possible is 0. All scores are then subjected to a multiplier e.g. if price has a scoring criteria of 70%, the multiplier will be 7.</w:t>
            </w:r>
          </w:p>
        </w:tc>
      </w:tr>
    </w:tbl>
    <w:p w:rsidR="00F80F96" w:rsidRPr="002220A5" w:rsidRDefault="00F80F96">
      <w:pPr>
        <w:spacing w:after="0"/>
        <w:rPr>
          <w:rFonts w:ascii="Arial" w:hAnsi="Arial" w:cs="Arial"/>
          <w:b/>
          <w:sz w:val="16"/>
          <w:szCs w:val="24"/>
        </w:rPr>
        <w:sectPr w:rsidR="00F80F96" w:rsidRPr="002220A5" w:rsidSect="00E36DDD">
          <w:footerReference w:type="default" r:id="rId16"/>
          <w:pgSz w:w="11906" w:h="16838"/>
          <w:pgMar w:top="1440" w:right="1440" w:bottom="1440" w:left="1440" w:header="708" w:footer="708" w:gutter="0"/>
          <w:pgBorders w:display="firstPage" w:offsetFrom="page">
            <w:top w:val="single" w:sz="36" w:space="24" w:color="17365D"/>
            <w:left w:val="single" w:sz="36" w:space="24" w:color="17365D"/>
            <w:bottom w:val="single" w:sz="36" w:space="24" w:color="17365D"/>
            <w:right w:val="single" w:sz="36" w:space="24" w:color="17365D"/>
          </w:pgBorders>
          <w:pgNumType w:start="1"/>
          <w:cols w:space="708"/>
          <w:docGrid w:linePitch="360"/>
        </w:sectPr>
      </w:pPr>
    </w:p>
    <w:p w:rsidR="00DF1867" w:rsidRPr="002220A5" w:rsidRDefault="00DF1867">
      <w:pPr>
        <w:spacing w:after="0"/>
        <w:rPr>
          <w:rFonts w:ascii="Arial" w:hAnsi="Arial" w:cs="Arial"/>
          <w:b/>
          <w:sz w:val="16"/>
          <w:szCs w:val="24"/>
        </w:rPr>
      </w:pPr>
    </w:p>
    <w:p w:rsidR="00DF1867" w:rsidRPr="002220A5" w:rsidRDefault="00DF1867">
      <w:pPr>
        <w:spacing w:after="0"/>
        <w:rPr>
          <w:rFonts w:ascii="Arial" w:hAnsi="Arial" w:cs="Arial"/>
          <w:b/>
          <w:sz w:val="16"/>
          <w:szCs w:val="24"/>
        </w:rPr>
      </w:pPr>
    </w:p>
    <w:p w:rsidR="00DF1867" w:rsidRPr="00A652F3" w:rsidRDefault="6D455B3C" w:rsidP="6D455B3C">
      <w:pPr>
        <w:tabs>
          <w:tab w:val="left" w:pos="709"/>
        </w:tabs>
        <w:spacing w:after="0" w:line="240" w:lineRule="auto"/>
        <w:rPr>
          <w:rFonts w:ascii="Arial" w:eastAsia="Times New Roman" w:hAnsi="Arial" w:cs="Arial"/>
          <w:b/>
          <w:bCs/>
          <w:color w:val="000000" w:themeColor="text1"/>
          <w:sz w:val="24"/>
          <w:szCs w:val="24"/>
        </w:rPr>
      </w:pPr>
      <w:r w:rsidRPr="00A652F3">
        <w:rPr>
          <w:rFonts w:ascii="Arial" w:eastAsia="Times New Roman" w:hAnsi="Arial" w:cs="Arial"/>
          <w:b/>
          <w:bCs/>
          <w:color w:val="000000" w:themeColor="text1"/>
          <w:sz w:val="24"/>
          <w:szCs w:val="24"/>
        </w:rPr>
        <w:t xml:space="preserve">APPENIDX A </w:t>
      </w:r>
    </w:p>
    <w:p w:rsidR="006227EA" w:rsidRPr="00A652F3" w:rsidRDefault="006227EA" w:rsidP="00DF1867">
      <w:pPr>
        <w:tabs>
          <w:tab w:val="left" w:pos="709"/>
        </w:tabs>
        <w:spacing w:after="0" w:line="240" w:lineRule="auto"/>
        <w:rPr>
          <w:rFonts w:ascii="Arial" w:eastAsia="Times New Roman" w:hAnsi="Arial" w:cs="Arial"/>
          <w:b/>
          <w:color w:val="000000" w:themeColor="text1"/>
          <w:sz w:val="24"/>
          <w:szCs w:val="20"/>
        </w:rPr>
      </w:pPr>
    </w:p>
    <w:p w:rsidR="00DF1867" w:rsidRPr="00A652F3" w:rsidRDefault="6D455B3C" w:rsidP="6D455B3C">
      <w:pPr>
        <w:pBdr>
          <w:top w:val="single" w:sz="4" w:space="1" w:color="auto"/>
          <w:left w:val="single" w:sz="4" w:space="4" w:color="auto"/>
          <w:bottom w:val="single" w:sz="4" w:space="1" w:color="auto"/>
          <w:right w:val="single" w:sz="4" w:space="4" w:color="auto"/>
        </w:pBdr>
        <w:shd w:val="clear" w:color="auto" w:fill="FFFFFF" w:themeFill="background1"/>
        <w:tabs>
          <w:tab w:val="left" w:pos="709"/>
        </w:tabs>
        <w:spacing w:after="0" w:line="240" w:lineRule="auto"/>
        <w:jc w:val="center"/>
        <w:rPr>
          <w:rFonts w:ascii="Arial" w:eastAsia="Times New Roman" w:hAnsi="Arial" w:cs="Arial"/>
          <w:b/>
          <w:bCs/>
          <w:caps/>
          <w:color w:val="000000" w:themeColor="text1"/>
          <w:sz w:val="24"/>
          <w:szCs w:val="24"/>
        </w:rPr>
      </w:pPr>
      <w:r w:rsidRPr="00A652F3">
        <w:rPr>
          <w:rFonts w:ascii="Arial" w:eastAsia="Times New Roman" w:hAnsi="Arial" w:cs="Arial"/>
          <w:b/>
          <w:bCs/>
          <w:color w:val="000000" w:themeColor="text1"/>
          <w:sz w:val="24"/>
          <w:szCs w:val="24"/>
        </w:rPr>
        <w:t>Form of Quotation</w:t>
      </w:r>
    </w:p>
    <w:p w:rsidR="00DF1867" w:rsidRPr="00A652F3" w:rsidRDefault="00DF1867" w:rsidP="00DF1867">
      <w:pPr>
        <w:spacing w:after="0" w:line="240" w:lineRule="auto"/>
        <w:rPr>
          <w:rFonts w:ascii="Arial" w:eastAsia="Times New Roman" w:hAnsi="Arial" w:cs="Arial"/>
          <w:color w:val="000000" w:themeColor="text1"/>
          <w:sz w:val="24"/>
          <w:szCs w:val="24"/>
        </w:rPr>
      </w:pPr>
    </w:p>
    <w:p w:rsidR="00DF1867" w:rsidRPr="00A652F3" w:rsidRDefault="00DF1867" w:rsidP="7A28C9E2">
      <w:pPr>
        <w:spacing w:after="0" w:line="240" w:lineRule="auto"/>
        <w:rPr>
          <w:rFonts w:ascii="Arial" w:eastAsia="Times New Roman" w:hAnsi="Arial" w:cs="Arial"/>
          <w:b/>
          <w:bCs/>
          <w:color w:val="000000" w:themeColor="text1"/>
          <w:sz w:val="24"/>
          <w:szCs w:val="24"/>
        </w:rPr>
      </w:pPr>
      <w:r w:rsidRPr="00A652F3">
        <w:rPr>
          <w:rFonts w:ascii="Arial" w:eastAsia="Times New Roman" w:hAnsi="Arial" w:cs="Arial"/>
          <w:color w:val="000000" w:themeColor="text1"/>
          <w:sz w:val="24"/>
          <w:szCs w:val="24"/>
        </w:rPr>
        <w:t>To:</w:t>
      </w:r>
      <w:r w:rsidRPr="00A652F3">
        <w:rPr>
          <w:rFonts w:ascii="Arial" w:eastAsia="Times New Roman" w:hAnsi="Arial" w:cs="Arial"/>
          <w:color w:val="000000" w:themeColor="text1"/>
          <w:sz w:val="24"/>
          <w:szCs w:val="24"/>
        </w:rPr>
        <w:tab/>
      </w:r>
      <w:r w:rsidRPr="00A652F3">
        <w:rPr>
          <w:rFonts w:ascii="Arial" w:eastAsia="Times New Roman" w:hAnsi="Arial" w:cs="Arial"/>
          <w:b/>
          <w:bCs/>
          <w:color w:val="000000" w:themeColor="text1"/>
          <w:sz w:val="24"/>
          <w:szCs w:val="24"/>
        </w:rPr>
        <w:t>Swindon Borough Council</w:t>
      </w:r>
    </w:p>
    <w:p w:rsidR="00DF1867" w:rsidRDefault="6D455B3C" w:rsidP="6D455B3C">
      <w:pPr>
        <w:spacing w:after="0" w:line="240" w:lineRule="auto"/>
        <w:rPr>
          <w:rFonts w:ascii="Arial" w:eastAsia="Times New Roman" w:hAnsi="Arial" w:cs="Arial"/>
          <w:b/>
          <w:bCs/>
          <w:color w:val="000000" w:themeColor="text1"/>
          <w:sz w:val="24"/>
          <w:szCs w:val="24"/>
        </w:rPr>
      </w:pPr>
      <w:r w:rsidRPr="00A652F3">
        <w:rPr>
          <w:rFonts w:ascii="Arial" w:eastAsia="Times New Roman" w:hAnsi="Arial" w:cs="Arial"/>
          <w:b/>
          <w:bCs/>
          <w:color w:val="000000" w:themeColor="text1"/>
          <w:sz w:val="24"/>
          <w:szCs w:val="24"/>
        </w:rPr>
        <w:t xml:space="preserve">           </w:t>
      </w:r>
      <w:r w:rsidR="00A652F3">
        <w:rPr>
          <w:rFonts w:ascii="Arial" w:eastAsia="Times New Roman" w:hAnsi="Arial" w:cs="Arial"/>
          <w:b/>
          <w:bCs/>
          <w:color w:val="000000" w:themeColor="text1"/>
          <w:sz w:val="24"/>
          <w:szCs w:val="24"/>
        </w:rPr>
        <w:t>Civic Offices</w:t>
      </w:r>
    </w:p>
    <w:p w:rsidR="00A652F3" w:rsidRDefault="00A652F3" w:rsidP="6D455B3C">
      <w:pPr>
        <w:spacing w:after="0" w:line="240" w:lineRule="auto"/>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ab/>
        <w:t>Euclid Street</w:t>
      </w:r>
    </w:p>
    <w:p w:rsidR="00A652F3" w:rsidRDefault="00A652F3" w:rsidP="6D455B3C">
      <w:pPr>
        <w:spacing w:after="0" w:line="240" w:lineRule="auto"/>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ab/>
        <w:t>Swindon</w:t>
      </w:r>
    </w:p>
    <w:p w:rsidR="00A652F3" w:rsidRPr="00A652F3" w:rsidRDefault="00A652F3" w:rsidP="6D455B3C">
      <w:pPr>
        <w:spacing w:after="0" w:line="240" w:lineRule="auto"/>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ab/>
        <w:t>SN1 2JH</w:t>
      </w:r>
    </w:p>
    <w:p w:rsidR="00DF1867" w:rsidRPr="00A652F3" w:rsidRDefault="00DF1867" w:rsidP="00DF1867">
      <w:pPr>
        <w:keepNext/>
        <w:spacing w:after="0" w:line="240" w:lineRule="auto"/>
        <w:outlineLvl w:val="1"/>
        <w:rPr>
          <w:rFonts w:ascii="Arial" w:eastAsia="Times New Roman" w:hAnsi="Arial" w:cs="Arial"/>
          <w:b/>
          <w:bCs/>
          <w:color w:val="000000" w:themeColor="text1"/>
          <w:sz w:val="24"/>
          <w:szCs w:val="24"/>
        </w:rPr>
      </w:pPr>
      <w:r w:rsidRPr="00A652F3">
        <w:rPr>
          <w:rFonts w:ascii="Arial" w:eastAsia="Times New Roman" w:hAnsi="Arial" w:cs="Arial"/>
          <w:b/>
          <w:bCs/>
          <w:color w:val="000000" w:themeColor="text1"/>
          <w:sz w:val="24"/>
          <w:szCs w:val="24"/>
        </w:rPr>
        <w:t xml:space="preserve">    </w:t>
      </w:r>
    </w:p>
    <w:p w:rsidR="00DF1867" w:rsidRPr="00A652F3" w:rsidRDefault="6D455B3C" w:rsidP="6D455B3C">
      <w:pPr>
        <w:keepNext/>
        <w:spacing w:after="0" w:line="240" w:lineRule="auto"/>
        <w:outlineLvl w:val="1"/>
        <w:rPr>
          <w:rFonts w:ascii="Arial" w:eastAsia="Times New Roman" w:hAnsi="Arial" w:cs="Arial"/>
          <w:b/>
          <w:bCs/>
          <w:color w:val="000000" w:themeColor="text1"/>
          <w:sz w:val="24"/>
          <w:szCs w:val="24"/>
        </w:rPr>
      </w:pPr>
      <w:r w:rsidRPr="00A652F3">
        <w:rPr>
          <w:rFonts w:ascii="Arial" w:eastAsia="Times New Roman" w:hAnsi="Arial" w:cs="Arial"/>
          <w:color w:val="000000" w:themeColor="text1"/>
          <w:sz w:val="24"/>
          <w:szCs w:val="24"/>
        </w:rPr>
        <w:t>Title:</w:t>
      </w:r>
      <w:r w:rsidRPr="00A652F3">
        <w:rPr>
          <w:rFonts w:ascii="Arial" w:eastAsia="Times New Roman" w:hAnsi="Arial" w:cs="Arial"/>
          <w:b/>
          <w:bCs/>
          <w:color w:val="000000" w:themeColor="text1"/>
          <w:sz w:val="24"/>
          <w:szCs w:val="24"/>
        </w:rPr>
        <w:t xml:space="preserve">   </w:t>
      </w:r>
      <w:r w:rsidR="00A652F3">
        <w:rPr>
          <w:rFonts w:ascii="Arial" w:eastAsia="Times New Roman" w:hAnsi="Arial" w:cs="Arial"/>
          <w:b/>
          <w:bCs/>
          <w:color w:val="000000" w:themeColor="text1"/>
          <w:sz w:val="24"/>
          <w:szCs w:val="24"/>
        </w:rPr>
        <w:t>24hr Drop Tests on Cold Water Storage Tanks</w:t>
      </w:r>
    </w:p>
    <w:p w:rsidR="00DF1867" w:rsidRPr="00A652F3" w:rsidRDefault="00DF1867" w:rsidP="00DF1867">
      <w:pPr>
        <w:spacing w:after="0" w:line="240" w:lineRule="auto"/>
        <w:rPr>
          <w:rFonts w:ascii="Arial" w:eastAsia="Times New Roman" w:hAnsi="Arial" w:cs="Arial"/>
          <w:color w:val="000000" w:themeColor="text1"/>
          <w:sz w:val="24"/>
          <w:szCs w:val="24"/>
        </w:rPr>
      </w:pPr>
    </w:p>
    <w:p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Having examined the contents of the Request for Quotation document, terms and conditions of Agreement, product/service specification(s), we offer to carry out the work in conformity with the said conditions for the maximum fixed prices detailed in the attached pricing schedule(s).</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 xml:space="preserve">We undertake to carry out </w:t>
      </w:r>
      <w:r w:rsidRPr="00A652F3">
        <w:rPr>
          <w:rFonts w:ascii="Arial" w:eastAsia="Times New Roman" w:hAnsi="Arial" w:cs="Arial"/>
          <w:sz w:val="24"/>
          <w:szCs w:val="24"/>
        </w:rPr>
        <w:t>the services specified</w:t>
      </w:r>
      <w:r w:rsidRPr="6D455B3C">
        <w:rPr>
          <w:rFonts w:ascii="Arial" w:eastAsia="Times New Roman" w:hAnsi="Arial" w:cs="Arial"/>
          <w:sz w:val="24"/>
          <w:szCs w:val="24"/>
        </w:rPr>
        <w:t xml:space="preserve"> within the period stated in the request for quotation.</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autoSpaceDN w:val="0"/>
        <w:spacing w:after="0" w:line="240" w:lineRule="auto"/>
        <w:rPr>
          <w:rFonts w:ascii="Arial" w:eastAsia="Times New Roman" w:hAnsi="Arial" w:cs="Arial"/>
          <w:sz w:val="24"/>
          <w:szCs w:val="24"/>
        </w:rPr>
      </w:pPr>
      <w:r w:rsidRPr="6D455B3C">
        <w:rPr>
          <w:rFonts w:ascii="Arial" w:eastAsia="Times New Roman" w:hAnsi="Arial" w:cs="Arial"/>
          <w:sz w:val="24"/>
          <w:szCs w:val="24"/>
        </w:rPr>
        <w:t>Our quotation offer shall be binding between us for a period specified from the closing date for receipt of quotations.</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Unless and until a formal agreement is prepared and executed this Quotation and a written acceptance thereof shall constitute a binding contract between us.</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 xml:space="preserve">We understand that you are not bound to accept the lowest or any Quotation you may receive. </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We further undertake, if our Quotation is accepted, to comply with all the General Conditions of Contract and Specifications for the service comprising the contract.</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Dated this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r w:rsidRPr="002220A5">
        <w:rPr>
          <w:rFonts w:ascii="Arial" w:eastAsia="Times New Roman" w:hAnsi="Arial" w:cs="Arial"/>
          <w:sz w:val="24"/>
          <w:szCs w:val="24"/>
        </w:rPr>
        <w:t xml:space="preserve"> day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r w:rsidRPr="002220A5">
        <w:rPr>
          <w:rFonts w:ascii="Arial" w:eastAsia="Times New Roman" w:hAnsi="Arial" w:cs="Arial"/>
          <w:sz w:val="24"/>
          <w:szCs w:val="24"/>
        </w:rPr>
        <w:tab/>
        <w:t xml:space="preserve">of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r w:rsidRPr="002220A5">
        <w:rPr>
          <w:rFonts w:ascii="Arial" w:eastAsia="Times New Roman" w:hAnsi="Arial" w:cs="Arial"/>
          <w:sz w:val="24"/>
          <w:szCs w:val="24"/>
        </w:rPr>
        <w:tab/>
        <w:t>20</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Signature_____________________________________________________</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Name: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r w:rsidRPr="002220A5">
        <w:rPr>
          <w:rFonts w:ascii="Arial" w:eastAsia="Times New Roman" w:hAnsi="Arial" w:cs="Arial"/>
          <w:sz w:val="24"/>
          <w:szCs w:val="24"/>
        </w:rPr>
        <w:tab/>
        <w:t xml:space="preserve"> </w:t>
      </w:r>
      <w:r w:rsidRPr="002220A5">
        <w:rPr>
          <w:rFonts w:ascii="Arial" w:eastAsia="Times New Roman" w:hAnsi="Arial" w:cs="Arial"/>
          <w:sz w:val="24"/>
          <w:szCs w:val="24"/>
        </w:rPr>
        <w:tab/>
        <w:t xml:space="preserve">in the capacity of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rPr>
          <w:rFonts w:ascii="Arial" w:eastAsia="Times New Roman" w:hAnsi="Arial" w:cs="Arial"/>
          <w:sz w:val="24"/>
          <w:szCs w:val="24"/>
        </w:rPr>
      </w:pPr>
      <w:proofErr w:type="gramStart"/>
      <w:r w:rsidRPr="002220A5">
        <w:rPr>
          <w:rFonts w:ascii="Arial" w:eastAsia="Times New Roman" w:hAnsi="Arial" w:cs="Arial"/>
          <w:sz w:val="24"/>
          <w:szCs w:val="24"/>
        </w:rPr>
        <w:t>duly</w:t>
      </w:r>
      <w:proofErr w:type="gramEnd"/>
      <w:r w:rsidRPr="002220A5">
        <w:rPr>
          <w:rFonts w:ascii="Arial" w:eastAsia="Times New Roman" w:hAnsi="Arial" w:cs="Arial"/>
          <w:sz w:val="24"/>
          <w:szCs w:val="24"/>
        </w:rPr>
        <w:t xml:space="preserve"> authorised to sign </w:t>
      </w:r>
      <w:r w:rsidR="00D865E0" w:rsidRPr="002220A5">
        <w:rPr>
          <w:rFonts w:ascii="Arial" w:eastAsia="Times New Roman" w:hAnsi="Arial" w:cs="Arial"/>
          <w:sz w:val="24"/>
          <w:szCs w:val="24"/>
        </w:rPr>
        <w:t>quotation</w:t>
      </w:r>
      <w:r w:rsidRPr="002220A5">
        <w:rPr>
          <w:rFonts w:ascii="Arial" w:eastAsia="Times New Roman" w:hAnsi="Arial" w:cs="Arial"/>
          <w:sz w:val="24"/>
          <w:szCs w:val="24"/>
        </w:rPr>
        <w:t xml:space="preserve">s for and on behalf of: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Witness: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Address: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Occupation/Profession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rsidR="00DF1867" w:rsidRPr="00A652F3" w:rsidRDefault="00DF1867" w:rsidP="6D455B3C">
      <w:pPr>
        <w:tabs>
          <w:tab w:val="left" w:pos="709"/>
        </w:tabs>
        <w:spacing w:after="0" w:line="240" w:lineRule="auto"/>
        <w:rPr>
          <w:rFonts w:ascii="Arial" w:eastAsia="Times New Roman" w:hAnsi="Arial" w:cs="Arial"/>
          <w:color w:val="000000" w:themeColor="text1"/>
          <w:sz w:val="24"/>
          <w:szCs w:val="24"/>
        </w:rPr>
      </w:pPr>
      <w:r w:rsidRPr="6D455B3C">
        <w:rPr>
          <w:rFonts w:ascii="Arial" w:eastAsia="Times New Roman" w:hAnsi="Arial" w:cs="Arial"/>
          <w:b/>
          <w:bCs/>
          <w:sz w:val="24"/>
          <w:szCs w:val="24"/>
        </w:rPr>
        <w:br w:type="page"/>
      </w:r>
      <w:r w:rsidR="6D455B3C" w:rsidRPr="00A652F3">
        <w:rPr>
          <w:rFonts w:ascii="Arial" w:eastAsia="Times New Roman" w:hAnsi="Arial" w:cs="Arial"/>
          <w:b/>
          <w:bCs/>
          <w:color w:val="000000" w:themeColor="text1"/>
          <w:sz w:val="24"/>
          <w:szCs w:val="24"/>
        </w:rPr>
        <w:lastRenderedPageBreak/>
        <w:t>APPENDIX B</w:t>
      </w:r>
    </w:p>
    <w:p w:rsidR="00DF1867" w:rsidRPr="002220A5" w:rsidRDefault="6D455B3C" w:rsidP="6D455B3C">
      <w:pPr>
        <w:pBdr>
          <w:top w:val="single" w:sz="4" w:space="1" w:color="auto"/>
          <w:left w:val="single" w:sz="4" w:space="4" w:color="auto"/>
          <w:bottom w:val="single" w:sz="4" w:space="1" w:color="auto"/>
          <w:right w:val="single" w:sz="4" w:space="4" w:color="auto"/>
        </w:pBdr>
        <w:shd w:val="clear" w:color="auto" w:fill="FFFFFF" w:themeFill="background1"/>
        <w:tabs>
          <w:tab w:val="left" w:pos="709"/>
        </w:tabs>
        <w:spacing w:after="0" w:line="240" w:lineRule="auto"/>
        <w:jc w:val="center"/>
        <w:rPr>
          <w:rFonts w:ascii="Arial" w:eastAsia="Times New Roman" w:hAnsi="Arial" w:cs="Arial"/>
          <w:b/>
          <w:bCs/>
          <w:caps/>
          <w:sz w:val="24"/>
          <w:szCs w:val="24"/>
        </w:rPr>
      </w:pPr>
      <w:r w:rsidRPr="6D455B3C">
        <w:rPr>
          <w:rFonts w:ascii="Arial" w:eastAsia="Times New Roman" w:hAnsi="Arial" w:cs="Arial"/>
          <w:b/>
          <w:bCs/>
          <w:sz w:val="24"/>
          <w:szCs w:val="24"/>
        </w:rPr>
        <w:t>Certificate of Bona Fide Quotation</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7A28C9E2" w:rsidP="7A28C9E2">
      <w:pPr>
        <w:spacing w:after="0" w:line="240" w:lineRule="auto"/>
        <w:rPr>
          <w:rFonts w:ascii="Arial" w:eastAsia="Times New Roman" w:hAnsi="Arial" w:cs="Arial"/>
          <w:sz w:val="24"/>
          <w:szCs w:val="24"/>
        </w:rPr>
      </w:pPr>
      <w:r w:rsidRPr="7A28C9E2">
        <w:rPr>
          <w:rFonts w:ascii="Arial" w:eastAsia="Times New Roman" w:hAnsi="Arial" w:cs="Arial"/>
          <w:sz w:val="24"/>
          <w:szCs w:val="24"/>
        </w:rPr>
        <w:t xml:space="preserve">The essence of selective </w:t>
      </w:r>
      <w:proofErr w:type="spellStart"/>
      <w:r w:rsidRPr="7A28C9E2">
        <w:rPr>
          <w:rFonts w:ascii="Arial" w:eastAsia="Times New Roman" w:hAnsi="Arial" w:cs="Arial"/>
          <w:sz w:val="24"/>
          <w:szCs w:val="24"/>
        </w:rPr>
        <w:t>quotationing</w:t>
      </w:r>
      <w:proofErr w:type="spellEnd"/>
      <w:r w:rsidRPr="7A28C9E2">
        <w:rPr>
          <w:rFonts w:ascii="Arial" w:eastAsia="Times New Roman" w:hAnsi="Arial" w:cs="Arial"/>
          <w:sz w:val="24"/>
          <w:szCs w:val="24"/>
        </w:rPr>
        <w:t xml:space="preserve"> is that the client shall receive bona fide competitive quotations, from all those quoting.  In recognition of this principle, we certify that this is a bona fide quotation, intended to be competitive and that we have not fixed or adjusted the amount of quotation by or under or in accordance with any agreement with any other person.</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 xml:space="preserve">We also certify that we have not done and we undertake that we will not do at any time before the hour and date specified for the return of this quotation any of the following: </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ind w:left="1440" w:hanging="720"/>
        <w:rPr>
          <w:rFonts w:ascii="Arial" w:eastAsia="Times New Roman" w:hAnsi="Arial" w:cs="Arial"/>
          <w:sz w:val="24"/>
          <w:szCs w:val="24"/>
        </w:rPr>
      </w:pPr>
      <w:r w:rsidRPr="002220A5">
        <w:rPr>
          <w:rFonts w:ascii="Arial" w:eastAsia="Times New Roman" w:hAnsi="Arial" w:cs="Arial"/>
          <w:sz w:val="24"/>
          <w:szCs w:val="24"/>
        </w:rPr>
        <w:t>(a)</w:t>
      </w:r>
      <w:r w:rsidRPr="002220A5">
        <w:rPr>
          <w:rFonts w:ascii="Arial" w:eastAsia="Times New Roman" w:hAnsi="Arial" w:cs="Arial"/>
          <w:sz w:val="24"/>
          <w:szCs w:val="24"/>
        </w:rPr>
        <w:tab/>
        <w:t>Communicate to a person other than the person calling for these quotations the amount or approximate amount of the proposed quotations, except where the disclosure, in confidence, of the approximate amount of the quotation was necessary to obtain insurance premium quotations for the preparation of the quotation;</w:t>
      </w:r>
    </w:p>
    <w:p w:rsidR="00DF1867" w:rsidRPr="002220A5" w:rsidRDefault="00DF1867" w:rsidP="6D455B3C">
      <w:pPr>
        <w:spacing w:after="0" w:line="240" w:lineRule="auto"/>
        <w:ind w:left="1440" w:hanging="720"/>
        <w:rPr>
          <w:rFonts w:ascii="Arial" w:eastAsia="Times New Roman" w:hAnsi="Arial" w:cs="Arial"/>
          <w:sz w:val="24"/>
          <w:szCs w:val="24"/>
        </w:rPr>
      </w:pPr>
      <w:r w:rsidRPr="002220A5">
        <w:rPr>
          <w:rFonts w:ascii="Arial" w:eastAsia="Times New Roman" w:hAnsi="Arial" w:cs="Arial"/>
          <w:sz w:val="24"/>
          <w:szCs w:val="24"/>
        </w:rPr>
        <w:t>(b)</w:t>
      </w:r>
      <w:r w:rsidRPr="002220A5">
        <w:rPr>
          <w:rFonts w:ascii="Arial" w:eastAsia="Times New Roman" w:hAnsi="Arial" w:cs="Arial"/>
          <w:sz w:val="24"/>
          <w:szCs w:val="24"/>
        </w:rPr>
        <w:tab/>
        <w:t>Enter into any agreement or arrangement with any other person that he shall refrain from quoting or as to the amount of any quotation to be submitted;</w:t>
      </w:r>
    </w:p>
    <w:p w:rsidR="00DF1867" w:rsidRPr="002220A5" w:rsidRDefault="00DF1867" w:rsidP="6D455B3C">
      <w:pPr>
        <w:spacing w:after="0" w:line="240" w:lineRule="auto"/>
        <w:ind w:left="1440" w:hanging="720"/>
        <w:rPr>
          <w:rFonts w:ascii="Arial" w:eastAsia="Times New Roman" w:hAnsi="Arial" w:cs="Arial"/>
          <w:sz w:val="24"/>
          <w:szCs w:val="24"/>
        </w:rPr>
      </w:pPr>
      <w:r w:rsidRPr="002220A5">
        <w:rPr>
          <w:rFonts w:ascii="Arial" w:eastAsia="Times New Roman" w:hAnsi="Arial" w:cs="Arial"/>
          <w:sz w:val="24"/>
          <w:szCs w:val="24"/>
        </w:rPr>
        <w:t>(c)</w:t>
      </w:r>
      <w:r w:rsidRPr="002220A5">
        <w:rPr>
          <w:rFonts w:ascii="Arial" w:eastAsia="Times New Roman" w:hAnsi="Arial" w:cs="Arial"/>
          <w:sz w:val="24"/>
          <w:szCs w:val="24"/>
        </w:rPr>
        <w:tab/>
        <w:t>Offer to pay or agree to pay or give any sum of money or valuable consideration directly or indirectly to any person for doing or having done or causing or have caused to be done in relation to any</w:t>
      </w:r>
      <w:r w:rsidR="00F2536C" w:rsidRPr="002220A5">
        <w:rPr>
          <w:rFonts w:ascii="Arial" w:eastAsia="Times New Roman" w:hAnsi="Arial" w:cs="Arial"/>
          <w:sz w:val="24"/>
          <w:szCs w:val="24"/>
        </w:rPr>
        <w:t xml:space="preserve"> other </w:t>
      </w:r>
      <w:r w:rsidR="00D865E0" w:rsidRPr="002220A5">
        <w:rPr>
          <w:rFonts w:ascii="Arial" w:eastAsia="Times New Roman" w:hAnsi="Arial" w:cs="Arial"/>
          <w:sz w:val="24"/>
          <w:szCs w:val="24"/>
        </w:rPr>
        <w:t>quotation</w:t>
      </w:r>
      <w:r w:rsidR="00F2536C" w:rsidRPr="002220A5">
        <w:rPr>
          <w:rFonts w:ascii="Arial" w:eastAsia="Times New Roman" w:hAnsi="Arial" w:cs="Arial"/>
          <w:sz w:val="24"/>
          <w:szCs w:val="24"/>
        </w:rPr>
        <w:t xml:space="preserve"> or proposed quotation</w:t>
      </w:r>
      <w:r w:rsidRPr="002220A5">
        <w:rPr>
          <w:rFonts w:ascii="Arial" w:eastAsia="Times New Roman" w:hAnsi="Arial" w:cs="Arial"/>
          <w:sz w:val="24"/>
          <w:szCs w:val="24"/>
        </w:rPr>
        <w:t xml:space="preserve"> for the said supply / service any act or thing of the sort described above.</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In this certificate, the word "person" includes any persons and any body or association, corporate or unincorporated, and any "agreement or arrangement" includes any such transaction, formal or informal, and whether legally binding or not.</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We acknowledge that the Authorised Officer will be entitled to cancel the contract and to recover from us the amount of any loss resulting from such cancellation if we or our representatives (whether with our without our knowledge) shall have practiced collusion in quoting for this contract or any other contract with the Authority or shall employ any corrupt or illegal practices either in the obtaining or execution of this contract or any other contract with the Authority:</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Signed:</w:t>
      </w:r>
      <w:r w:rsidRPr="002220A5">
        <w:rPr>
          <w:rFonts w:ascii="Arial" w:eastAsia="Times New Roman" w:hAnsi="Arial" w:cs="Arial"/>
          <w:sz w:val="24"/>
          <w:szCs w:val="24"/>
        </w:rPr>
        <w:tab/>
        <w:t>_________________________________________________</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Name:</w:t>
      </w:r>
      <w:r w:rsidRPr="002220A5">
        <w:rPr>
          <w:rFonts w:ascii="Arial" w:eastAsia="Times New Roman" w:hAnsi="Arial" w:cs="Arial"/>
          <w:sz w:val="24"/>
          <w:szCs w:val="24"/>
        </w:rPr>
        <w:tab/>
      </w:r>
      <w:r w:rsidRPr="002220A5">
        <w:rPr>
          <w:rFonts w:ascii="Arial" w:eastAsia="Times New Roman" w:hAnsi="Arial" w:cs="Arial"/>
          <w:sz w:val="24"/>
          <w:szCs w:val="24"/>
        </w:rPr>
        <w:tab/>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Occupation/Profession:</w:t>
      </w:r>
      <w:r w:rsidRPr="002220A5">
        <w:rPr>
          <w:rFonts w:ascii="Arial" w:eastAsia="Times New Roman" w:hAnsi="Arial" w:cs="Arial"/>
          <w:sz w:val="24"/>
          <w:szCs w:val="24"/>
        </w:rPr>
        <w:tab/>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For and on behalf of:</w:t>
      </w:r>
      <w:r w:rsidRPr="002220A5">
        <w:rPr>
          <w:rFonts w:ascii="Arial" w:eastAsia="Times New Roman" w:hAnsi="Arial" w:cs="Arial"/>
          <w:sz w:val="24"/>
          <w:szCs w:val="24"/>
        </w:rPr>
        <w:tab/>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rsidR="00DF1867" w:rsidRPr="00A652F3" w:rsidRDefault="00DF1867" w:rsidP="6D455B3C">
      <w:pPr>
        <w:tabs>
          <w:tab w:val="left" w:pos="709"/>
        </w:tabs>
        <w:spacing w:after="0" w:line="240" w:lineRule="auto"/>
        <w:rPr>
          <w:rFonts w:ascii="Arial" w:eastAsia="Times New Roman" w:hAnsi="Arial" w:cs="Arial"/>
          <w:color w:val="000000" w:themeColor="text1"/>
          <w:sz w:val="24"/>
          <w:szCs w:val="24"/>
        </w:rPr>
      </w:pPr>
      <w:r w:rsidRPr="6D455B3C">
        <w:rPr>
          <w:rFonts w:ascii="Arial" w:eastAsia="Times New Roman" w:hAnsi="Arial" w:cs="Arial"/>
          <w:b/>
          <w:bCs/>
          <w:sz w:val="24"/>
          <w:szCs w:val="24"/>
        </w:rPr>
        <w:br w:type="page"/>
      </w:r>
      <w:r w:rsidR="6D455B3C" w:rsidRPr="00A652F3">
        <w:rPr>
          <w:rFonts w:ascii="Arial" w:eastAsia="Times New Roman" w:hAnsi="Arial" w:cs="Arial"/>
          <w:b/>
          <w:bCs/>
          <w:color w:val="000000" w:themeColor="text1"/>
          <w:sz w:val="24"/>
          <w:szCs w:val="24"/>
        </w:rPr>
        <w:lastRenderedPageBreak/>
        <w:t>APPENDIX C</w:t>
      </w:r>
    </w:p>
    <w:p w:rsidR="00DF1867" w:rsidRPr="002220A5" w:rsidRDefault="6D455B3C" w:rsidP="6D455B3C">
      <w:pPr>
        <w:pBdr>
          <w:top w:val="single" w:sz="4" w:space="1" w:color="auto"/>
          <w:left w:val="single" w:sz="4" w:space="4" w:color="auto"/>
          <w:bottom w:val="single" w:sz="4" w:space="1" w:color="auto"/>
          <w:right w:val="single" w:sz="4" w:space="4" w:color="auto"/>
        </w:pBdr>
        <w:shd w:val="clear" w:color="auto" w:fill="FFFFFF" w:themeFill="background1"/>
        <w:tabs>
          <w:tab w:val="left" w:pos="709"/>
        </w:tabs>
        <w:spacing w:after="0" w:line="240" w:lineRule="auto"/>
        <w:jc w:val="center"/>
        <w:rPr>
          <w:rFonts w:ascii="Arial" w:eastAsia="Times New Roman" w:hAnsi="Arial" w:cs="Arial"/>
          <w:b/>
          <w:bCs/>
          <w:sz w:val="24"/>
          <w:szCs w:val="24"/>
        </w:rPr>
      </w:pPr>
      <w:r w:rsidRPr="6D455B3C">
        <w:rPr>
          <w:rFonts w:ascii="Arial" w:eastAsia="Times New Roman" w:hAnsi="Arial" w:cs="Arial"/>
          <w:b/>
          <w:bCs/>
          <w:sz w:val="24"/>
          <w:szCs w:val="24"/>
        </w:rPr>
        <w:t>Freedom of Information Act 2000 (FOI)</w:t>
      </w:r>
    </w:p>
    <w:p w:rsidR="00DF1867" w:rsidRPr="002220A5" w:rsidRDefault="6D455B3C" w:rsidP="6D455B3C">
      <w:pPr>
        <w:pBdr>
          <w:top w:val="single" w:sz="4" w:space="1" w:color="auto"/>
          <w:left w:val="single" w:sz="4" w:space="4" w:color="auto"/>
          <w:bottom w:val="single" w:sz="4" w:space="1" w:color="auto"/>
          <w:right w:val="single" w:sz="4" w:space="4" w:color="auto"/>
        </w:pBdr>
        <w:shd w:val="clear" w:color="auto" w:fill="FFFFFF" w:themeFill="background1"/>
        <w:tabs>
          <w:tab w:val="left" w:pos="709"/>
        </w:tabs>
        <w:spacing w:after="0" w:line="240" w:lineRule="auto"/>
        <w:jc w:val="center"/>
        <w:rPr>
          <w:rFonts w:ascii="Arial" w:eastAsia="Times New Roman" w:hAnsi="Arial" w:cs="Arial"/>
          <w:b/>
          <w:bCs/>
          <w:caps/>
          <w:sz w:val="24"/>
          <w:szCs w:val="24"/>
        </w:rPr>
      </w:pPr>
      <w:r w:rsidRPr="6D455B3C">
        <w:rPr>
          <w:rFonts w:ascii="Arial" w:eastAsia="Times New Roman" w:hAnsi="Arial" w:cs="Arial"/>
          <w:b/>
          <w:bCs/>
          <w:sz w:val="24"/>
          <w:szCs w:val="24"/>
        </w:rPr>
        <w:t>Exemption Form</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rPr>
          <w:rFonts w:ascii="Arial" w:eastAsia="Times New Roman" w:hAnsi="Arial" w:cs="Arial"/>
          <w:b/>
          <w:bCs/>
          <w:sz w:val="24"/>
          <w:szCs w:val="24"/>
        </w:rPr>
      </w:pPr>
      <w:r w:rsidRPr="6D455B3C">
        <w:rPr>
          <w:rFonts w:ascii="Arial" w:eastAsia="Times New Roman" w:hAnsi="Arial" w:cs="Arial"/>
          <w:b/>
          <w:bCs/>
          <w:sz w:val="24"/>
          <w:szCs w:val="24"/>
        </w:rPr>
        <w:t>GUIDANCE</w:t>
      </w:r>
    </w:p>
    <w:p w:rsidR="00DF1867" w:rsidRPr="002220A5" w:rsidRDefault="7A28C9E2" w:rsidP="7A28C9E2">
      <w:pPr>
        <w:spacing w:after="0" w:line="240" w:lineRule="auto"/>
        <w:rPr>
          <w:rFonts w:ascii="Arial" w:eastAsia="Times New Roman" w:hAnsi="Arial" w:cs="Arial"/>
          <w:sz w:val="24"/>
          <w:szCs w:val="24"/>
        </w:rPr>
      </w:pPr>
      <w:r w:rsidRPr="7A28C9E2">
        <w:rPr>
          <w:rFonts w:ascii="Arial" w:eastAsia="Times New Roman" w:hAnsi="Arial" w:cs="Arial"/>
          <w:sz w:val="24"/>
          <w:szCs w:val="24"/>
        </w:rPr>
        <w:t xml:space="preserve">The Authority encourages its Contractors to take their own legal advice about the </w:t>
      </w:r>
      <w:proofErr w:type="spellStart"/>
      <w:r w:rsidRPr="7A28C9E2">
        <w:rPr>
          <w:rFonts w:ascii="Arial" w:eastAsia="Times New Roman" w:hAnsi="Arial" w:cs="Arial"/>
          <w:sz w:val="24"/>
          <w:szCs w:val="24"/>
        </w:rPr>
        <w:t>FoI</w:t>
      </w:r>
      <w:proofErr w:type="spellEnd"/>
      <w:r w:rsidRPr="7A28C9E2">
        <w:rPr>
          <w:rFonts w:ascii="Arial" w:eastAsia="Times New Roman" w:hAnsi="Arial" w:cs="Arial"/>
          <w:sz w:val="24"/>
          <w:szCs w:val="24"/>
        </w:rPr>
        <w:t xml:space="preserve"> Act.  The Authority shall not be held liable for any actions claims or costs howsoever arising.</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The Authority considers that the following information is likely to be captured by the “confidential” (s.41 absolute exemption) and/or “commercial interest” (s43 qualified exemption) and therefore maybe subject to the Public Interest test:</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numPr>
          <w:ilvl w:val="0"/>
          <w:numId w:val="11"/>
        </w:numPr>
        <w:spacing w:after="0" w:line="240" w:lineRule="auto"/>
        <w:rPr>
          <w:rFonts w:ascii="Arial" w:eastAsia="Times New Roman" w:hAnsi="Arial" w:cs="Arial"/>
          <w:sz w:val="24"/>
          <w:szCs w:val="24"/>
        </w:rPr>
      </w:pPr>
      <w:r w:rsidRPr="6D455B3C">
        <w:rPr>
          <w:rFonts w:ascii="Arial" w:eastAsia="Times New Roman" w:hAnsi="Arial" w:cs="Arial"/>
          <w:sz w:val="24"/>
          <w:szCs w:val="24"/>
        </w:rPr>
        <w:t>Trade secrets; or</w:t>
      </w:r>
    </w:p>
    <w:p w:rsidR="00DF1867" w:rsidRPr="002220A5" w:rsidRDefault="6D455B3C" w:rsidP="6D455B3C">
      <w:pPr>
        <w:numPr>
          <w:ilvl w:val="0"/>
          <w:numId w:val="11"/>
        </w:numPr>
        <w:spacing w:after="0" w:line="240" w:lineRule="auto"/>
        <w:rPr>
          <w:rFonts w:ascii="Arial" w:eastAsia="Times New Roman" w:hAnsi="Arial" w:cs="Arial"/>
          <w:sz w:val="24"/>
          <w:szCs w:val="24"/>
        </w:rPr>
      </w:pPr>
      <w:r w:rsidRPr="6D455B3C">
        <w:rPr>
          <w:rFonts w:ascii="Arial" w:eastAsia="Times New Roman" w:hAnsi="Arial" w:cs="Arial"/>
          <w:sz w:val="24"/>
          <w:szCs w:val="24"/>
        </w:rPr>
        <w:t>Financial, commercial, scientific, technical or other information whose disclosure could reasonably be expected to result in a material financial loss or gain to the person to whom the information relates; or</w:t>
      </w:r>
    </w:p>
    <w:p w:rsidR="00DF1867" w:rsidRPr="002220A5" w:rsidRDefault="6D455B3C" w:rsidP="6D455B3C">
      <w:pPr>
        <w:numPr>
          <w:ilvl w:val="0"/>
          <w:numId w:val="11"/>
        </w:numPr>
        <w:spacing w:after="0" w:line="240" w:lineRule="auto"/>
        <w:rPr>
          <w:rFonts w:ascii="Arial" w:eastAsia="Times New Roman" w:hAnsi="Arial" w:cs="Arial"/>
          <w:sz w:val="24"/>
          <w:szCs w:val="24"/>
        </w:rPr>
      </w:pPr>
      <w:r w:rsidRPr="6D455B3C">
        <w:rPr>
          <w:rFonts w:ascii="Arial" w:eastAsia="Times New Roman" w:hAnsi="Arial" w:cs="Arial"/>
          <w:sz w:val="24"/>
          <w:szCs w:val="24"/>
        </w:rPr>
        <w:t>Where disclosure could prejudice the competitive position of that person in the conduct of his/her profession or business or otherwise in his/her occupation; or</w:t>
      </w:r>
    </w:p>
    <w:p w:rsidR="00DF1867" w:rsidRPr="002220A5" w:rsidRDefault="6D455B3C" w:rsidP="6D455B3C">
      <w:pPr>
        <w:numPr>
          <w:ilvl w:val="0"/>
          <w:numId w:val="11"/>
        </w:numPr>
        <w:spacing w:after="0" w:line="240" w:lineRule="auto"/>
        <w:rPr>
          <w:rFonts w:ascii="Arial" w:eastAsia="Times New Roman" w:hAnsi="Arial" w:cs="Arial"/>
          <w:sz w:val="24"/>
          <w:szCs w:val="24"/>
        </w:rPr>
      </w:pPr>
      <w:r w:rsidRPr="6D455B3C">
        <w:rPr>
          <w:rFonts w:ascii="Arial" w:eastAsia="Times New Roman" w:hAnsi="Arial" w:cs="Arial"/>
          <w:sz w:val="24"/>
          <w:szCs w:val="24"/>
        </w:rPr>
        <w:t>Where disclosure could prejudice the conduct or outcome of contractual or other negotiations of the person to whom the information relates.</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7A28C9E2" w:rsidP="7A28C9E2">
      <w:pPr>
        <w:spacing w:after="0" w:line="240" w:lineRule="auto"/>
        <w:rPr>
          <w:rFonts w:ascii="Arial" w:eastAsia="Times New Roman" w:hAnsi="Arial" w:cs="Arial"/>
          <w:b/>
          <w:bCs/>
          <w:sz w:val="24"/>
          <w:szCs w:val="24"/>
        </w:rPr>
      </w:pPr>
      <w:r w:rsidRPr="7A28C9E2">
        <w:rPr>
          <w:rFonts w:ascii="Arial" w:eastAsia="Times New Roman" w:hAnsi="Arial" w:cs="Arial"/>
          <w:b/>
          <w:bCs/>
          <w:sz w:val="24"/>
          <w:szCs w:val="24"/>
        </w:rPr>
        <w:t xml:space="preserve">NB:  Contractors should note that claiming blanket confidentiality of quotation documentation, breaches current Government guidelines provided to the Authority and will not be accepted, therefore rendering the entire quotation documentation disclosable under the </w:t>
      </w:r>
      <w:proofErr w:type="spellStart"/>
      <w:r w:rsidRPr="7A28C9E2">
        <w:rPr>
          <w:rFonts w:ascii="Arial" w:eastAsia="Times New Roman" w:hAnsi="Arial" w:cs="Arial"/>
          <w:b/>
          <w:bCs/>
          <w:sz w:val="24"/>
          <w:szCs w:val="24"/>
        </w:rPr>
        <w:t>FoI</w:t>
      </w:r>
      <w:proofErr w:type="spellEnd"/>
      <w:r w:rsidRPr="7A28C9E2">
        <w:rPr>
          <w:rFonts w:ascii="Arial" w:eastAsia="Times New Roman" w:hAnsi="Arial" w:cs="Arial"/>
          <w:b/>
          <w:bCs/>
          <w:sz w:val="24"/>
          <w:szCs w:val="24"/>
        </w:rPr>
        <w:t xml:space="preserve"> Act.</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keepNext/>
        <w:spacing w:after="0" w:line="240" w:lineRule="auto"/>
        <w:outlineLvl w:val="1"/>
        <w:rPr>
          <w:rFonts w:ascii="Arial" w:eastAsia="Times New Roman" w:hAnsi="Arial" w:cs="Arial"/>
          <w:b/>
          <w:bCs/>
          <w:sz w:val="24"/>
          <w:szCs w:val="24"/>
        </w:rPr>
      </w:pPr>
      <w:r w:rsidRPr="6D455B3C">
        <w:rPr>
          <w:rFonts w:ascii="Arial" w:eastAsia="Times New Roman" w:hAnsi="Arial" w:cs="Arial"/>
          <w:b/>
          <w:bCs/>
          <w:sz w:val="24"/>
          <w:szCs w:val="24"/>
        </w:rPr>
        <w:t>PROCEDURE</w:t>
      </w:r>
    </w:p>
    <w:p w:rsidR="00DF1867" w:rsidRPr="002220A5" w:rsidRDefault="00DF1867" w:rsidP="6D455B3C">
      <w:pPr>
        <w:spacing w:after="0" w:line="240" w:lineRule="auto"/>
        <w:ind w:left="720" w:hanging="720"/>
        <w:rPr>
          <w:rFonts w:ascii="Arial" w:eastAsia="Times New Roman" w:hAnsi="Arial" w:cs="Arial"/>
          <w:sz w:val="24"/>
          <w:szCs w:val="24"/>
        </w:rPr>
      </w:pPr>
      <w:r w:rsidRPr="002220A5">
        <w:rPr>
          <w:rFonts w:ascii="Arial" w:eastAsia="Times New Roman" w:hAnsi="Arial" w:cs="Arial"/>
          <w:sz w:val="24"/>
          <w:szCs w:val="24"/>
        </w:rPr>
        <w:t>1.</w:t>
      </w:r>
      <w:r w:rsidRPr="002220A5">
        <w:rPr>
          <w:rFonts w:ascii="Arial" w:eastAsia="Times New Roman" w:hAnsi="Arial" w:cs="Arial"/>
          <w:sz w:val="24"/>
          <w:szCs w:val="24"/>
        </w:rPr>
        <w:tab/>
        <w:t xml:space="preserve">Please specify below the relevant clauses or documentation containing the information you claim is exempt. </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ind w:left="720"/>
        <w:rPr>
          <w:rFonts w:ascii="Arial" w:eastAsia="Times New Roman" w:hAnsi="Arial" w:cs="Arial"/>
          <w:sz w:val="24"/>
          <w:szCs w:val="24"/>
        </w:rPr>
      </w:pPr>
      <w:r w:rsidRPr="6D455B3C">
        <w:rPr>
          <w:rFonts w:ascii="Arial" w:eastAsia="Times New Roman" w:hAnsi="Arial" w:cs="Arial"/>
          <w:sz w:val="24"/>
          <w:szCs w:val="24"/>
        </w:rPr>
        <w:t xml:space="preserve">We consider that pricing schedules and technical specifications are most likely to be covered by one or other of the above exemptions and would therefore not, normally, be disclosed.  </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ind w:left="720"/>
        <w:rPr>
          <w:rFonts w:ascii="Arial" w:eastAsia="Times New Roman" w:hAnsi="Arial" w:cs="Arial"/>
          <w:sz w:val="24"/>
          <w:szCs w:val="24"/>
        </w:rPr>
      </w:pPr>
      <w:r w:rsidRPr="6D455B3C">
        <w:rPr>
          <w:rFonts w:ascii="Arial" w:eastAsia="Times New Roman" w:hAnsi="Arial" w:cs="Arial"/>
          <w:sz w:val="24"/>
          <w:szCs w:val="24"/>
        </w:rPr>
        <w:t>Each document claimed under the exemptions should be clearly marked as “confidential” or “commercially sensitive”.</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rPr>
          <w:rFonts w:ascii="Arial" w:eastAsia="Times New Roman" w:hAnsi="Arial" w:cs="Arial"/>
          <w:b/>
          <w:bCs/>
          <w:sz w:val="24"/>
          <w:szCs w:val="24"/>
        </w:rPr>
      </w:pPr>
      <w:r w:rsidRPr="6D455B3C">
        <w:rPr>
          <w:rFonts w:ascii="Arial" w:eastAsia="Times New Roman" w:hAnsi="Arial" w:cs="Arial"/>
          <w:b/>
          <w:bCs/>
          <w:sz w:val="24"/>
          <w:szCs w:val="24"/>
        </w:rPr>
        <w:t>CONFIDENTIAL INFORMATION:</w:t>
      </w:r>
    </w:p>
    <w:p w:rsidR="00DF1867" w:rsidRPr="002220A5" w:rsidRDefault="00DF1867" w:rsidP="00DF1867">
      <w:pPr>
        <w:spacing w:after="0" w:line="240" w:lineRule="auto"/>
        <w:rPr>
          <w:rFonts w:ascii="Arial" w:eastAsia="Times New Roman" w:hAnsi="Arial" w:cs="Arial"/>
          <w:b/>
          <w:bCs/>
          <w:sz w:val="24"/>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DF1867" w:rsidRPr="002220A5" w:rsidTr="00830324">
        <w:trPr>
          <w:trHeight w:val="454"/>
        </w:trPr>
        <w:tc>
          <w:tcPr>
            <w:tcW w:w="1548"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rsidTr="00830324">
        <w:trPr>
          <w:trHeight w:val="454"/>
        </w:trPr>
        <w:tc>
          <w:tcPr>
            <w:tcW w:w="1548"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rsidTr="00830324">
        <w:trPr>
          <w:trHeight w:val="454"/>
        </w:trPr>
        <w:tc>
          <w:tcPr>
            <w:tcW w:w="1548"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rsidTr="00830324">
        <w:trPr>
          <w:trHeight w:val="454"/>
        </w:trPr>
        <w:tc>
          <w:tcPr>
            <w:tcW w:w="1548"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rsidTr="00830324">
        <w:trPr>
          <w:trHeight w:val="454"/>
        </w:trPr>
        <w:tc>
          <w:tcPr>
            <w:tcW w:w="1548"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bl>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rPr>
          <w:rFonts w:ascii="Arial" w:eastAsia="Times New Roman" w:hAnsi="Arial" w:cs="Arial"/>
          <w:b/>
          <w:bCs/>
          <w:sz w:val="24"/>
          <w:szCs w:val="24"/>
        </w:rPr>
      </w:pPr>
      <w:r w:rsidRPr="6D455B3C">
        <w:rPr>
          <w:rFonts w:ascii="Arial" w:eastAsia="Times New Roman" w:hAnsi="Arial" w:cs="Arial"/>
          <w:b/>
          <w:bCs/>
          <w:sz w:val="24"/>
          <w:szCs w:val="24"/>
        </w:rPr>
        <w:t>COMMERCIALLY SENSITIVE INFORMATION:</w:t>
      </w:r>
    </w:p>
    <w:p w:rsidR="00DF1867" w:rsidRPr="002220A5" w:rsidRDefault="00DF1867" w:rsidP="00DF1867">
      <w:pPr>
        <w:spacing w:after="0" w:line="240" w:lineRule="auto"/>
        <w:rPr>
          <w:rFonts w:ascii="Arial" w:eastAsia="Times New Roman" w:hAnsi="Arial" w:cs="Arial"/>
          <w:b/>
          <w:bCs/>
          <w:sz w:val="24"/>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DF1867" w:rsidRPr="002220A5" w:rsidTr="00830324">
        <w:trPr>
          <w:trHeight w:val="454"/>
        </w:trPr>
        <w:tc>
          <w:tcPr>
            <w:tcW w:w="1548"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rsidTr="00830324">
        <w:trPr>
          <w:trHeight w:val="454"/>
        </w:trPr>
        <w:tc>
          <w:tcPr>
            <w:tcW w:w="1548"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rsidTr="00830324">
        <w:trPr>
          <w:trHeight w:val="454"/>
        </w:trPr>
        <w:tc>
          <w:tcPr>
            <w:tcW w:w="1548"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rsidTr="00830324">
        <w:trPr>
          <w:trHeight w:val="454"/>
        </w:trPr>
        <w:tc>
          <w:tcPr>
            <w:tcW w:w="1548"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rsidTr="00830324">
        <w:trPr>
          <w:trHeight w:val="454"/>
        </w:trPr>
        <w:tc>
          <w:tcPr>
            <w:tcW w:w="1548"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bl>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ind w:left="720" w:hanging="720"/>
        <w:rPr>
          <w:rFonts w:ascii="Arial" w:eastAsia="Times New Roman" w:hAnsi="Arial" w:cs="Arial"/>
          <w:sz w:val="24"/>
          <w:szCs w:val="24"/>
        </w:rPr>
      </w:pPr>
      <w:r w:rsidRPr="002220A5">
        <w:rPr>
          <w:rFonts w:ascii="Arial" w:eastAsia="Times New Roman" w:hAnsi="Arial" w:cs="Arial"/>
          <w:sz w:val="24"/>
          <w:szCs w:val="24"/>
        </w:rPr>
        <w:t>2.</w:t>
      </w:r>
      <w:r w:rsidRPr="002220A5">
        <w:rPr>
          <w:rFonts w:ascii="Arial" w:eastAsia="Times New Roman" w:hAnsi="Arial" w:cs="Arial"/>
          <w:sz w:val="24"/>
          <w:szCs w:val="24"/>
        </w:rPr>
        <w:tab/>
        <w:t>The Authority is obliged to consider whether something, which its Contractor claims is confidential, is truly confidential.  In those instances where the Authority does not agree with the exemption claimed, it will always consult with the Contractor before disclosing the information.</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ind w:left="720"/>
        <w:rPr>
          <w:rFonts w:ascii="Arial" w:eastAsia="Times New Roman" w:hAnsi="Arial" w:cs="Arial"/>
          <w:sz w:val="24"/>
          <w:szCs w:val="24"/>
        </w:rPr>
      </w:pPr>
      <w:r w:rsidRPr="6D455B3C">
        <w:rPr>
          <w:rFonts w:ascii="Arial" w:eastAsia="Times New Roman" w:hAnsi="Arial" w:cs="Arial"/>
          <w:sz w:val="24"/>
          <w:szCs w:val="24"/>
        </w:rPr>
        <w:t>Where the Authority decides to release such information, it will only do so in the following circumstances:</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numPr>
          <w:ilvl w:val="0"/>
          <w:numId w:val="12"/>
        </w:numPr>
        <w:spacing w:after="0" w:line="240" w:lineRule="auto"/>
        <w:rPr>
          <w:rFonts w:ascii="Arial" w:eastAsia="Times New Roman" w:hAnsi="Arial" w:cs="Arial"/>
          <w:sz w:val="24"/>
          <w:szCs w:val="24"/>
        </w:rPr>
      </w:pPr>
      <w:r w:rsidRPr="6D455B3C">
        <w:rPr>
          <w:rFonts w:ascii="Arial" w:eastAsia="Times New Roman" w:hAnsi="Arial" w:cs="Arial"/>
          <w:sz w:val="24"/>
          <w:szCs w:val="24"/>
        </w:rPr>
        <w:t>Where the Contractor consents; or</w:t>
      </w:r>
    </w:p>
    <w:p w:rsidR="00DF1867" w:rsidRPr="002220A5" w:rsidRDefault="6D455B3C" w:rsidP="6D455B3C">
      <w:pPr>
        <w:numPr>
          <w:ilvl w:val="0"/>
          <w:numId w:val="12"/>
        </w:numPr>
        <w:spacing w:after="0" w:line="240" w:lineRule="auto"/>
        <w:rPr>
          <w:rFonts w:ascii="Arial" w:eastAsia="Times New Roman" w:hAnsi="Arial" w:cs="Arial"/>
          <w:sz w:val="24"/>
          <w:szCs w:val="24"/>
        </w:rPr>
      </w:pPr>
      <w:r w:rsidRPr="6D455B3C">
        <w:rPr>
          <w:rFonts w:ascii="Arial" w:eastAsia="Times New Roman" w:hAnsi="Arial" w:cs="Arial"/>
          <w:sz w:val="24"/>
          <w:szCs w:val="24"/>
        </w:rPr>
        <w:t>Where the information or information of a similar type is generally available to the public (e.g. where a Minister would give such information in answer to a Parliamentary Question);or</w:t>
      </w:r>
    </w:p>
    <w:p w:rsidR="00DF1867" w:rsidRPr="002220A5" w:rsidRDefault="6D455B3C" w:rsidP="6D455B3C">
      <w:pPr>
        <w:numPr>
          <w:ilvl w:val="0"/>
          <w:numId w:val="12"/>
        </w:numPr>
        <w:spacing w:after="0" w:line="240" w:lineRule="auto"/>
        <w:rPr>
          <w:rFonts w:ascii="Arial" w:eastAsia="Times New Roman" w:hAnsi="Arial" w:cs="Arial"/>
          <w:sz w:val="24"/>
          <w:szCs w:val="24"/>
        </w:rPr>
      </w:pPr>
      <w:r w:rsidRPr="6D455B3C">
        <w:rPr>
          <w:rFonts w:ascii="Arial" w:eastAsia="Times New Roman" w:hAnsi="Arial" w:cs="Arial"/>
          <w:sz w:val="24"/>
          <w:szCs w:val="24"/>
        </w:rPr>
        <w:t>Where the Contractor has been advised, at the time that the information is received, that the information will be released; or</w:t>
      </w:r>
    </w:p>
    <w:p w:rsidR="00DF1867" w:rsidRPr="002220A5" w:rsidRDefault="6D455B3C" w:rsidP="6D455B3C">
      <w:pPr>
        <w:numPr>
          <w:ilvl w:val="0"/>
          <w:numId w:val="12"/>
        </w:numPr>
        <w:spacing w:after="0" w:line="240" w:lineRule="auto"/>
        <w:rPr>
          <w:rFonts w:ascii="Arial" w:eastAsia="Times New Roman" w:hAnsi="Arial" w:cs="Arial"/>
          <w:sz w:val="24"/>
          <w:szCs w:val="24"/>
        </w:rPr>
      </w:pPr>
      <w:r w:rsidRPr="6D455B3C">
        <w:rPr>
          <w:rFonts w:ascii="Arial" w:eastAsia="Times New Roman" w:hAnsi="Arial" w:cs="Arial"/>
          <w:sz w:val="24"/>
          <w:szCs w:val="24"/>
        </w:rPr>
        <w:t>Where the Authority believes that the public interest would be better served by disclosing rather than by refusing to disclose the information.  In this instance, the views of the Contractor will be sought in advance of a decision being made.  Where the Contractor refuses to agree to disclosure of the information, the Contractor is able to refer the matter to the Information Commissioner at the Contractor’s expense.</w:t>
      </w:r>
    </w:p>
    <w:p w:rsidR="00DF1867" w:rsidRPr="002220A5" w:rsidRDefault="00DF1867" w:rsidP="00DF1867">
      <w:pPr>
        <w:spacing w:after="0" w:line="240" w:lineRule="auto"/>
        <w:rPr>
          <w:rFonts w:ascii="Arial" w:eastAsia="Times New Roman" w:hAnsi="Arial" w:cs="Arial"/>
          <w:sz w:val="24"/>
          <w:szCs w:val="24"/>
        </w:rPr>
      </w:pPr>
    </w:p>
    <w:tbl>
      <w:tblPr>
        <w:tblW w:w="0" w:type="auto"/>
        <w:tblLook w:val="0000" w:firstRow="0" w:lastRow="0" w:firstColumn="0" w:lastColumn="0" w:noHBand="0" w:noVBand="0"/>
      </w:tblPr>
      <w:tblGrid>
        <w:gridCol w:w="4261"/>
        <w:gridCol w:w="4261"/>
      </w:tblGrid>
      <w:tr w:rsidR="00DF1867" w:rsidRPr="002220A5" w:rsidTr="6D455B3C">
        <w:tc>
          <w:tcPr>
            <w:tcW w:w="4261" w:type="dxa"/>
          </w:tcPr>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Signed</w:t>
            </w:r>
          </w:p>
        </w:tc>
        <w:tc>
          <w:tcPr>
            <w:tcW w:w="4261" w:type="dxa"/>
          </w:tcPr>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Position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tc>
      </w:tr>
      <w:tr w:rsidR="00DF1867" w:rsidRPr="002220A5" w:rsidTr="6D455B3C">
        <w:tc>
          <w:tcPr>
            <w:tcW w:w="4261" w:type="dxa"/>
          </w:tcPr>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Print Name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tc>
        <w:tc>
          <w:tcPr>
            <w:tcW w:w="4261" w:type="dxa"/>
          </w:tcPr>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Date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tc>
      </w:tr>
    </w:tbl>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pPr>
        <w:spacing w:after="0"/>
        <w:rPr>
          <w:rFonts w:ascii="Arial" w:hAnsi="Arial" w:cs="Arial"/>
          <w:b/>
          <w:sz w:val="16"/>
          <w:szCs w:val="24"/>
        </w:rPr>
      </w:pPr>
    </w:p>
    <w:p w:rsidR="00CF4CF0" w:rsidRPr="002220A5" w:rsidRDefault="00CF4CF0">
      <w:pPr>
        <w:numPr>
          <w:ins w:id="1" w:author="CookeA" w:date="2010-09-13T16:31:00Z"/>
        </w:numPr>
        <w:spacing w:after="0"/>
        <w:rPr>
          <w:rFonts w:ascii="Arial" w:hAnsi="Arial" w:cs="Arial"/>
          <w:b/>
          <w:sz w:val="16"/>
          <w:szCs w:val="24"/>
        </w:rPr>
        <w:sectPr w:rsidR="00CF4CF0" w:rsidRPr="002220A5" w:rsidSect="00785AF1">
          <w:pgSz w:w="11906" w:h="16838"/>
          <w:pgMar w:top="1440" w:right="1440" w:bottom="1440" w:left="1440" w:header="708" w:footer="708" w:gutter="0"/>
          <w:pgBorders w:display="firstPage" w:offsetFrom="page">
            <w:top w:val="single" w:sz="36" w:space="24" w:color="17365D"/>
            <w:left w:val="single" w:sz="36" w:space="24" w:color="17365D"/>
            <w:bottom w:val="single" w:sz="36" w:space="24" w:color="17365D"/>
            <w:right w:val="single" w:sz="36" w:space="24" w:color="17365D"/>
          </w:pgBorders>
          <w:cols w:space="708"/>
          <w:docGrid w:linePitch="360"/>
        </w:sectPr>
      </w:pPr>
    </w:p>
    <w:p w:rsidR="00B53ED5" w:rsidRPr="00D16E3F" w:rsidRDefault="6D455B3C" w:rsidP="6D455B3C">
      <w:pPr>
        <w:ind w:left="709"/>
        <w:rPr>
          <w:rFonts w:ascii="Arial" w:hAnsi="Arial" w:cs="Arial"/>
          <w:b/>
          <w:bCs/>
          <w:color w:val="000000" w:themeColor="text1"/>
          <w:sz w:val="32"/>
          <w:szCs w:val="32"/>
        </w:rPr>
      </w:pPr>
      <w:r w:rsidRPr="00D16E3F">
        <w:rPr>
          <w:rFonts w:ascii="Arial" w:hAnsi="Arial" w:cs="Arial"/>
          <w:b/>
          <w:bCs/>
          <w:color w:val="000000" w:themeColor="text1"/>
          <w:sz w:val="32"/>
          <w:szCs w:val="32"/>
        </w:rPr>
        <w:lastRenderedPageBreak/>
        <w:t xml:space="preserve">Appendix D </w:t>
      </w:r>
    </w:p>
    <w:p w:rsidR="00B53ED5" w:rsidRPr="00D16E3F" w:rsidRDefault="00D16E3F" w:rsidP="6D455B3C">
      <w:pPr>
        <w:ind w:left="709"/>
        <w:rPr>
          <w:rFonts w:ascii="Arial" w:hAnsi="Arial" w:cs="Arial"/>
          <w:b/>
          <w:bCs/>
          <w:color w:val="000000" w:themeColor="text1"/>
          <w:sz w:val="32"/>
          <w:szCs w:val="32"/>
        </w:rPr>
      </w:pPr>
      <w:r w:rsidRPr="00D16E3F">
        <w:rPr>
          <w:rFonts w:ascii="Arial" w:hAnsi="Arial" w:cs="Arial"/>
          <w:b/>
          <w:bCs/>
          <w:color w:val="000000" w:themeColor="text1"/>
          <w:sz w:val="32"/>
          <w:szCs w:val="32"/>
        </w:rPr>
        <w:t>Conditions of Contract</w:t>
      </w:r>
      <w:r w:rsidR="00A652F3">
        <w:rPr>
          <w:rFonts w:ascii="Arial" w:hAnsi="Arial" w:cs="Arial"/>
          <w:b/>
          <w:bCs/>
          <w:color w:val="000000" w:themeColor="text1"/>
          <w:sz w:val="32"/>
          <w:szCs w:val="32"/>
        </w:rPr>
        <w:t xml:space="preserve"> - attached</w:t>
      </w:r>
    </w:p>
    <w:p w:rsidR="00BE4287" w:rsidRPr="002220A5" w:rsidRDefault="00BE4287" w:rsidP="006143A6">
      <w:pPr>
        <w:ind w:left="709"/>
        <w:rPr>
          <w:rFonts w:ascii="Arial" w:hAnsi="Arial" w:cs="Arial"/>
          <w:b/>
          <w:bCs/>
          <w:color w:val="FF0000"/>
          <w:sz w:val="32"/>
          <w:szCs w:val="32"/>
        </w:rPr>
      </w:pPr>
    </w:p>
    <w:p w:rsidR="00BE4287" w:rsidRPr="002220A5" w:rsidRDefault="00BE4287" w:rsidP="006143A6">
      <w:pPr>
        <w:ind w:left="709"/>
        <w:rPr>
          <w:rFonts w:ascii="Arial" w:hAnsi="Arial" w:cs="Arial"/>
          <w:b/>
          <w:bCs/>
          <w:sz w:val="32"/>
          <w:szCs w:val="32"/>
        </w:rPr>
        <w:sectPr w:rsidR="00BE4287" w:rsidRPr="002220A5" w:rsidSect="00785AF1">
          <w:pgSz w:w="11906" w:h="16838"/>
          <w:pgMar w:top="1440" w:right="1440" w:bottom="1440" w:left="1440" w:header="708" w:footer="708" w:gutter="0"/>
          <w:pgBorders w:display="firstPage" w:offsetFrom="page">
            <w:top w:val="single" w:sz="36" w:space="24" w:color="17365D"/>
            <w:left w:val="single" w:sz="36" w:space="24" w:color="17365D"/>
            <w:bottom w:val="single" w:sz="36" w:space="24" w:color="17365D"/>
            <w:right w:val="single" w:sz="36" w:space="24" w:color="17365D"/>
          </w:pgBorders>
          <w:cols w:space="708"/>
          <w:docGrid w:linePitch="360"/>
        </w:sectPr>
      </w:pPr>
    </w:p>
    <w:p w:rsidR="003C6760" w:rsidRPr="00A652F3" w:rsidRDefault="6D455B3C" w:rsidP="6D455B3C">
      <w:pPr>
        <w:ind w:left="709"/>
        <w:rPr>
          <w:rFonts w:ascii="Arial" w:hAnsi="Arial" w:cs="Arial"/>
          <w:b/>
          <w:bCs/>
          <w:color w:val="000000" w:themeColor="text1"/>
          <w:sz w:val="32"/>
          <w:szCs w:val="32"/>
        </w:rPr>
      </w:pPr>
      <w:r w:rsidRPr="00A652F3">
        <w:rPr>
          <w:rFonts w:ascii="Arial" w:hAnsi="Arial" w:cs="Arial"/>
          <w:b/>
          <w:bCs/>
          <w:color w:val="000000" w:themeColor="text1"/>
          <w:sz w:val="32"/>
          <w:szCs w:val="32"/>
        </w:rPr>
        <w:lastRenderedPageBreak/>
        <w:t>Appendix E</w:t>
      </w:r>
    </w:p>
    <w:p w:rsidR="00D16E3F" w:rsidRDefault="00D16E3F" w:rsidP="6D455B3C">
      <w:pPr>
        <w:ind w:left="709"/>
        <w:rPr>
          <w:rFonts w:ascii="Arial" w:hAnsi="Arial" w:cs="Arial"/>
          <w:b/>
          <w:bCs/>
          <w:sz w:val="32"/>
          <w:szCs w:val="32"/>
        </w:rPr>
      </w:pPr>
      <w:r>
        <w:rPr>
          <w:rFonts w:ascii="Arial" w:hAnsi="Arial" w:cs="Arial"/>
          <w:b/>
          <w:bCs/>
          <w:sz w:val="32"/>
          <w:szCs w:val="32"/>
        </w:rPr>
        <w:t>Attached Spreadsheet – Pricing Document</w:t>
      </w:r>
    </w:p>
    <w:p w:rsidR="00D16E3F" w:rsidRDefault="00D16E3F">
      <w:pPr>
        <w:spacing w:after="0" w:line="240" w:lineRule="auto"/>
        <w:rPr>
          <w:rFonts w:ascii="Arial" w:hAnsi="Arial" w:cs="Arial"/>
          <w:b/>
          <w:bCs/>
          <w:sz w:val="32"/>
          <w:szCs w:val="32"/>
        </w:rPr>
      </w:pPr>
      <w:r>
        <w:rPr>
          <w:rFonts w:ascii="Arial" w:hAnsi="Arial" w:cs="Arial"/>
          <w:b/>
          <w:bCs/>
          <w:sz w:val="32"/>
          <w:szCs w:val="32"/>
        </w:rPr>
        <w:br w:type="page"/>
      </w:r>
    </w:p>
    <w:p w:rsidR="00D16E3F" w:rsidRPr="002220A5" w:rsidRDefault="00D16E3F" w:rsidP="6D455B3C">
      <w:pPr>
        <w:ind w:left="709"/>
        <w:rPr>
          <w:rFonts w:ascii="Arial" w:hAnsi="Arial" w:cs="Arial"/>
          <w:b/>
          <w:bCs/>
          <w:sz w:val="32"/>
          <w:szCs w:val="32"/>
        </w:rPr>
      </w:pPr>
      <w:r>
        <w:rPr>
          <w:rFonts w:ascii="Arial" w:hAnsi="Arial" w:cs="Arial"/>
          <w:b/>
          <w:bCs/>
          <w:sz w:val="32"/>
          <w:szCs w:val="32"/>
        </w:rPr>
        <w:lastRenderedPageBreak/>
        <w:t>Appendix F</w:t>
      </w:r>
    </w:p>
    <w:p w:rsidR="006143A6" w:rsidRPr="002220A5" w:rsidRDefault="6D455B3C" w:rsidP="6D455B3C">
      <w:pPr>
        <w:ind w:left="709"/>
        <w:rPr>
          <w:rFonts w:ascii="Arial" w:hAnsi="Arial" w:cs="Arial"/>
          <w:b/>
          <w:bCs/>
        </w:rPr>
      </w:pPr>
      <w:r w:rsidRPr="6D455B3C">
        <w:rPr>
          <w:rFonts w:ascii="Arial" w:hAnsi="Arial" w:cs="Arial"/>
          <w:b/>
          <w:bCs/>
          <w:sz w:val="32"/>
          <w:szCs w:val="32"/>
        </w:rPr>
        <w:t>RFQ submission checklist</w:t>
      </w:r>
      <w:r w:rsidRPr="6D455B3C">
        <w:rPr>
          <w:rFonts w:ascii="Arial" w:hAnsi="Arial" w:cs="Arial"/>
          <w:b/>
          <w:bCs/>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4086"/>
        <w:gridCol w:w="1550"/>
      </w:tblGrid>
      <w:tr w:rsidR="006143A6" w:rsidRPr="002220A5" w:rsidTr="6D455B3C">
        <w:tc>
          <w:tcPr>
            <w:tcW w:w="2932" w:type="dxa"/>
            <w:shd w:val="clear" w:color="auto" w:fill="auto"/>
          </w:tcPr>
          <w:p w:rsidR="006143A6" w:rsidRPr="002220A5" w:rsidRDefault="6D455B3C" w:rsidP="6D455B3C">
            <w:pPr>
              <w:rPr>
                <w:rFonts w:ascii="Arial" w:hAnsi="Arial" w:cs="Arial"/>
                <w:b/>
                <w:bCs/>
                <w:sz w:val="32"/>
                <w:szCs w:val="32"/>
              </w:rPr>
            </w:pPr>
            <w:r w:rsidRPr="6D455B3C">
              <w:rPr>
                <w:rFonts w:ascii="Arial" w:hAnsi="Arial" w:cs="Arial"/>
                <w:b/>
                <w:bCs/>
                <w:sz w:val="32"/>
                <w:szCs w:val="32"/>
              </w:rPr>
              <w:t>Document</w:t>
            </w:r>
          </w:p>
        </w:tc>
        <w:tc>
          <w:tcPr>
            <w:tcW w:w="4595" w:type="dxa"/>
            <w:shd w:val="clear" w:color="auto" w:fill="auto"/>
          </w:tcPr>
          <w:p w:rsidR="006143A6" w:rsidRPr="002220A5" w:rsidRDefault="6D455B3C" w:rsidP="6D455B3C">
            <w:pPr>
              <w:rPr>
                <w:rFonts w:ascii="Arial" w:hAnsi="Arial" w:cs="Arial"/>
                <w:b/>
                <w:bCs/>
                <w:sz w:val="32"/>
                <w:szCs w:val="32"/>
              </w:rPr>
            </w:pPr>
            <w:r w:rsidRPr="6D455B3C">
              <w:rPr>
                <w:rFonts w:ascii="Arial" w:hAnsi="Arial" w:cs="Arial"/>
                <w:b/>
                <w:bCs/>
                <w:sz w:val="32"/>
                <w:szCs w:val="32"/>
              </w:rPr>
              <w:t>Requirements</w:t>
            </w:r>
          </w:p>
        </w:tc>
        <w:tc>
          <w:tcPr>
            <w:tcW w:w="1006" w:type="dxa"/>
          </w:tcPr>
          <w:p w:rsidR="006143A6" w:rsidRPr="002220A5" w:rsidRDefault="6D455B3C" w:rsidP="6D455B3C">
            <w:pPr>
              <w:rPr>
                <w:rFonts w:ascii="Arial" w:hAnsi="Arial" w:cs="Arial"/>
                <w:b/>
                <w:bCs/>
                <w:sz w:val="32"/>
                <w:szCs w:val="32"/>
              </w:rPr>
            </w:pPr>
            <w:r w:rsidRPr="6D455B3C">
              <w:rPr>
                <w:rFonts w:ascii="Arial" w:hAnsi="Arial" w:cs="Arial"/>
                <w:b/>
                <w:bCs/>
                <w:sz w:val="32"/>
                <w:szCs w:val="32"/>
              </w:rPr>
              <w:t>Checked</w:t>
            </w:r>
          </w:p>
        </w:tc>
      </w:tr>
      <w:tr w:rsidR="006143A6" w:rsidRPr="002220A5" w:rsidTr="6D455B3C">
        <w:tc>
          <w:tcPr>
            <w:tcW w:w="2932" w:type="dxa"/>
            <w:shd w:val="clear" w:color="auto" w:fill="auto"/>
          </w:tcPr>
          <w:p w:rsidR="006143A6" w:rsidRPr="002220A5" w:rsidRDefault="6D455B3C" w:rsidP="6D455B3C">
            <w:pPr>
              <w:rPr>
                <w:rFonts w:ascii="Arial" w:hAnsi="Arial" w:cs="Arial"/>
                <w:sz w:val="24"/>
                <w:szCs w:val="24"/>
              </w:rPr>
            </w:pPr>
            <w:r w:rsidRPr="6D455B3C">
              <w:rPr>
                <w:rFonts w:ascii="Arial" w:hAnsi="Arial" w:cs="Arial"/>
                <w:sz w:val="24"/>
                <w:szCs w:val="24"/>
              </w:rPr>
              <w:t>RFQ Document</w:t>
            </w:r>
          </w:p>
        </w:tc>
        <w:tc>
          <w:tcPr>
            <w:tcW w:w="4595" w:type="dxa"/>
            <w:shd w:val="clear" w:color="auto" w:fill="auto"/>
          </w:tcPr>
          <w:p w:rsidR="006143A6" w:rsidRPr="002220A5" w:rsidRDefault="6D455B3C" w:rsidP="6D455B3C">
            <w:pPr>
              <w:rPr>
                <w:rFonts w:ascii="Arial" w:hAnsi="Arial" w:cs="Arial"/>
                <w:sz w:val="24"/>
                <w:szCs w:val="24"/>
              </w:rPr>
            </w:pPr>
            <w:r w:rsidRPr="6D455B3C">
              <w:rPr>
                <w:rFonts w:ascii="Arial" w:hAnsi="Arial" w:cs="Arial"/>
                <w:sz w:val="24"/>
                <w:szCs w:val="24"/>
              </w:rPr>
              <w:t>Contractor response fields (yellow) completed</w:t>
            </w:r>
          </w:p>
        </w:tc>
        <w:tc>
          <w:tcPr>
            <w:tcW w:w="1006" w:type="dxa"/>
          </w:tcPr>
          <w:p w:rsidR="006143A6" w:rsidRPr="002220A5" w:rsidRDefault="006143A6" w:rsidP="00D36EE9">
            <w:pPr>
              <w:rPr>
                <w:rFonts w:ascii="Arial" w:hAnsi="Arial" w:cs="Arial"/>
                <w:sz w:val="24"/>
                <w:szCs w:val="24"/>
              </w:rPr>
            </w:pPr>
          </w:p>
        </w:tc>
      </w:tr>
      <w:tr w:rsidR="006143A6" w:rsidRPr="002220A5" w:rsidTr="6D455B3C">
        <w:tc>
          <w:tcPr>
            <w:tcW w:w="2932" w:type="dxa"/>
            <w:shd w:val="clear" w:color="auto" w:fill="auto"/>
          </w:tcPr>
          <w:p w:rsidR="006143A6" w:rsidRPr="002220A5" w:rsidRDefault="6D455B3C" w:rsidP="6D455B3C">
            <w:pPr>
              <w:rPr>
                <w:rFonts w:ascii="Arial" w:hAnsi="Arial" w:cs="Arial"/>
                <w:sz w:val="24"/>
                <w:szCs w:val="24"/>
              </w:rPr>
            </w:pPr>
            <w:r w:rsidRPr="6D455B3C">
              <w:rPr>
                <w:rFonts w:ascii="Arial" w:hAnsi="Arial" w:cs="Arial"/>
                <w:sz w:val="24"/>
                <w:szCs w:val="24"/>
              </w:rPr>
              <w:t>Pricing Schedule</w:t>
            </w:r>
          </w:p>
        </w:tc>
        <w:tc>
          <w:tcPr>
            <w:tcW w:w="4595" w:type="dxa"/>
            <w:shd w:val="clear" w:color="auto" w:fill="auto"/>
          </w:tcPr>
          <w:p w:rsidR="006143A6" w:rsidRPr="002220A5" w:rsidRDefault="6D455B3C" w:rsidP="6D455B3C">
            <w:pPr>
              <w:rPr>
                <w:rFonts w:ascii="Arial" w:hAnsi="Arial" w:cs="Arial"/>
                <w:sz w:val="24"/>
                <w:szCs w:val="24"/>
              </w:rPr>
            </w:pPr>
            <w:r w:rsidRPr="6D455B3C">
              <w:rPr>
                <w:rFonts w:ascii="Arial" w:hAnsi="Arial" w:cs="Arial"/>
                <w:color w:val="000000" w:themeColor="text1"/>
                <w:sz w:val="24"/>
                <w:szCs w:val="24"/>
              </w:rPr>
              <w:t>fully completed and included in submission pack</w:t>
            </w:r>
          </w:p>
        </w:tc>
        <w:tc>
          <w:tcPr>
            <w:tcW w:w="1006" w:type="dxa"/>
          </w:tcPr>
          <w:p w:rsidR="006143A6" w:rsidRPr="002220A5" w:rsidRDefault="006143A6" w:rsidP="00D36EE9">
            <w:pPr>
              <w:rPr>
                <w:rFonts w:ascii="Arial" w:hAnsi="Arial" w:cs="Arial"/>
                <w:color w:val="000000"/>
                <w:sz w:val="24"/>
                <w:szCs w:val="24"/>
              </w:rPr>
            </w:pPr>
          </w:p>
        </w:tc>
      </w:tr>
      <w:tr w:rsidR="006143A6" w:rsidRPr="002220A5" w:rsidTr="6D455B3C">
        <w:tc>
          <w:tcPr>
            <w:tcW w:w="2932" w:type="dxa"/>
            <w:shd w:val="clear" w:color="auto" w:fill="auto"/>
          </w:tcPr>
          <w:p w:rsidR="006143A6" w:rsidRPr="002220A5" w:rsidRDefault="6D455B3C" w:rsidP="6D455B3C">
            <w:pPr>
              <w:rPr>
                <w:rFonts w:ascii="Arial" w:hAnsi="Arial" w:cs="Arial"/>
                <w:sz w:val="24"/>
                <w:szCs w:val="24"/>
              </w:rPr>
            </w:pPr>
            <w:r w:rsidRPr="6D455B3C">
              <w:rPr>
                <w:rFonts w:ascii="Arial" w:hAnsi="Arial" w:cs="Arial"/>
                <w:color w:val="000000" w:themeColor="text1"/>
                <w:sz w:val="24"/>
                <w:szCs w:val="24"/>
              </w:rPr>
              <w:t>Form of Quotation</w:t>
            </w:r>
          </w:p>
        </w:tc>
        <w:tc>
          <w:tcPr>
            <w:tcW w:w="4595" w:type="dxa"/>
            <w:shd w:val="clear" w:color="auto" w:fill="auto"/>
          </w:tcPr>
          <w:p w:rsidR="006143A6" w:rsidRPr="002220A5" w:rsidRDefault="6D455B3C" w:rsidP="6D455B3C">
            <w:pPr>
              <w:rPr>
                <w:rFonts w:ascii="Arial" w:hAnsi="Arial" w:cs="Arial"/>
                <w:sz w:val="24"/>
                <w:szCs w:val="24"/>
              </w:rPr>
            </w:pPr>
            <w:r w:rsidRPr="6D455B3C">
              <w:rPr>
                <w:rFonts w:ascii="Arial" w:hAnsi="Arial" w:cs="Arial"/>
                <w:color w:val="000000" w:themeColor="text1"/>
                <w:sz w:val="24"/>
                <w:szCs w:val="24"/>
              </w:rPr>
              <w:t>fully completed and signed and included in submission pack</w:t>
            </w:r>
          </w:p>
        </w:tc>
        <w:tc>
          <w:tcPr>
            <w:tcW w:w="1006" w:type="dxa"/>
          </w:tcPr>
          <w:p w:rsidR="006143A6" w:rsidRPr="002220A5" w:rsidRDefault="006143A6" w:rsidP="00D36EE9">
            <w:pPr>
              <w:rPr>
                <w:rFonts w:ascii="Arial" w:hAnsi="Arial" w:cs="Arial"/>
                <w:color w:val="000000"/>
                <w:sz w:val="24"/>
                <w:szCs w:val="24"/>
              </w:rPr>
            </w:pPr>
          </w:p>
        </w:tc>
      </w:tr>
      <w:tr w:rsidR="006143A6" w:rsidRPr="002220A5" w:rsidTr="6D455B3C">
        <w:tc>
          <w:tcPr>
            <w:tcW w:w="2932" w:type="dxa"/>
            <w:shd w:val="clear" w:color="auto" w:fill="auto"/>
          </w:tcPr>
          <w:p w:rsidR="006143A6" w:rsidRPr="002220A5" w:rsidRDefault="6D455B3C" w:rsidP="6D455B3C">
            <w:pPr>
              <w:rPr>
                <w:rFonts w:ascii="Arial" w:hAnsi="Arial" w:cs="Arial"/>
                <w:sz w:val="24"/>
                <w:szCs w:val="24"/>
              </w:rPr>
            </w:pPr>
            <w:r w:rsidRPr="6D455B3C">
              <w:rPr>
                <w:rFonts w:ascii="Arial" w:hAnsi="Arial" w:cs="Arial"/>
                <w:color w:val="000000" w:themeColor="text1"/>
                <w:sz w:val="24"/>
                <w:szCs w:val="24"/>
              </w:rPr>
              <w:t>Certificate of Bona Fide Quotation</w:t>
            </w:r>
          </w:p>
        </w:tc>
        <w:tc>
          <w:tcPr>
            <w:tcW w:w="4595" w:type="dxa"/>
            <w:shd w:val="clear" w:color="auto" w:fill="auto"/>
          </w:tcPr>
          <w:p w:rsidR="006143A6" w:rsidRPr="002220A5" w:rsidRDefault="6D455B3C" w:rsidP="6D455B3C">
            <w:pPr>
              <w:rPr>
                <w:rFonts w:ascii="Arial" w:hAnsi="Arial" w:cs="Arial"/>
                <w:sz w:val="24"/>
                <w:szCs w:val="24"/>
              </w:rPr>
            </w:pPr>
            <w:r w:rsidRPr="6D455B3C">
              <w:rPr>
                <w:rFonts w:ascii="Arial" w:hAnsi="Arial" w:cs="Arial"/>
                <w:color w:val="000000" w:themeColor="text1"/>
                <w:sz w:val="24"/>
                <w:szCs w:val="24"/>
              </w:rPr>
              <w:t>fully completed and signed and included in submission pack</w:t>
            </w:r>
          </w:p>
        </w:tc>
        <w:tc>
          <w:tcPr>
            <w:tcW w:w="1006" w:type="dxa"/>
          </w:tcPr>
          <w:p w:rsidR="006143A6" w:rsidRPr="002220A5" w:rsidRDefault="006143A6" w:rsidP="00D36EE9">
            <w:pPr>
              <w:rPr>
                <w:rFonts w:ascii="Arial" w:hAnsi="Arial" w:cs="Arial"/>
                <w:color w:val="000000"/>
                <w:sz w:val="24"/>
                <w:szCs w:val="24"/>
              </w:rPr>
            </w:pPr>
          </w:p>
        </w:tc>
      </w:tr>
      <w:tr w:rsidR="006143A6" w:rsidRPr="002220A5" w:rsidTr="6D455B3C">
        <w:tc>
          <w:tcPr>
            <w:tcW w:w="2932" w:type="dxa"/>
            <w:shd w:val="clear" w:color="auto" w:fill="auto"/>
          </w:tcPr>
          <w:p w:rsidR="006143A6" w:rsidRPr="002220A5" w:rsidRDefault="6D455B3C" w:rsidP="6D455B3C">
            <w:pPr>
              <w:rPr>
                <w:rFonts w:ascii="Arial" w:hAnsi="Arial" w:cs="Arial"/>
                <w:sz w:val="24"/>
                <w:szCs w:val="24"/>
              </w:rPr>
            </w:pPr>
            <w:r w:rsidRPr="6D455B3C">
              <w:rPr>
                <w:rFonts w:ascii="Arial" w:hAnsi="Arial" w:cs="Arial"/>
                <w:sz w:val="24"/>
                <w:szCs w:val="24"/>
              </w:rPr>
              <w:t>Freedom of Information Act 2000 Exemption Form</w:t>
            </w:r>
          </w:p>
        </w:tc>
        <w:tc>
          <w:tcPr>
            <w:tcW w:w="4595" w:type="dxa"/>
            <w:shd w:val="clear" w:color="auto" w:fill="auto"/>
          </w:tcPr>
          <w:p w:rsidR="006143A6" w:rsidRPr="002220A5" w:rsidRDefault="6D455B3C" w:rsidP="6D455B3C">
            <w:pPr>
              <w:rPr>
                <w:rFonts w:ascii="Arial" w:hAnsi="Arial" w:cs="Arial"/>
                <w:sz w:val="24"/>
                <w:szCs w:val="24"/>
              </w:rPr>
            </w:pPr>
            <w:r w:rsidRPr="6D455B3C">
              <w:rPr>
                <w:rFonts w:ascii="Arial" w:hAnsi="Arial" w:cs="Arial"/>
                <w:color w:val="000000" w:themeColor="text1"/>
                <w:sz w:val="24"/>
                <w:szCs w:val="24"/>
              </w:rPr>
              <w:t>fully completed and signed and included in submission pack</w:t>
            </w:r>
          </w:p>
        </w:tc>
        <w:tc>
          <w:tcPr>
            <w:tcW w:w="1006" w:type="dxa"/>
          </w:tcPr>
          <w:p w:rsidR="006143A6" w:rsidRPr="002220A5" w:rsidRDefault="006143A6" w:rsidP="00D36EE9">
            <w:pPr>
              <w:rPr>
                <w:rFonts w:ascii="Arial" w:hAnsi="Arial" w:cs="Arial"/>
                <w:color w:val="000000"/>
                <w:sz w:val="24"/>
                <w:szCs w:val="24"/>
              </w:rPr>
            </w:pPr>
          </w:p>
        </w:tc>
      </w:tr>
    </w:tbl>
    <w:p w:rsidR="00A22C8B" w:rsidRPr="002220A5" w:rsidRDefault="00A22C8B">
      <w:pPr>
        <w:spacing w:after="0"/>
        <w:rPr>
          <w:rFonts w:ascii="Arial" w:hAnsi="Arial" w:cs="Arial"/>
          <w:b/>
          <w:sz w:val="16"/>
          <w:szCs w:val="24"/>
        </w:rPr>
      </w:pPr>
    </w:p>
    <w:p w:rsidR="00BE4287" w:rsidRPr="002220A5" w:rsidRDefault="00BE4287">
      <w:pPr>
        <w:spacing w:after="0"/>
        <w:rPr>
          <w:rFonts w:ascii="Arial" w:hAnsi="Arial" w:cs="Arial"/>
          <w:b/>
          <w:sz w:val="16"/>
          <w:szCs w:val="24"/>
        </w:rPr>
      </w:pPr>
    </w:p>
    <w:p w:rsidR="00BE4287" w:rsidRPr="002220A5" w:rsidRDefault="00BE4287">
      <w:pPr>
        <w:numPr>
          <w:ins w:id="2" w:author="CookeA" w:date="2010-09-13T16:31:00Z"/>
        </w:numPr>
        <w:spacing w:after="0"/>
        <w:rPr>
          <w:rFonts w:ascii="Arial" w:hAnsi="Arial" w:cs="Arial"/>
          <w:b/>
          <w:sz w:val="16"/>
          <w:szCs w:val="24"/>
        </w:rPr>
      </w:pPr>
    </w:p>
    <w:sectPr w:rsidR="00BE4287" w:rsidRPr="002220A5" w:rsidSect="00785AF1">
      <w:pgSz w:w="11906" w:h="16838"/>
      <w:pgMar w:top="1440" w:right="1440" w:bottom="1440" w:left="1440" w:header="708" w:footer="708" w:gutter="0"/>
      <w:pgBorders w:display="firstPage" w:offsetFrom="page">
        <w:top w:val="single" w:sz="36" w:space="24" w:color="17365D"/>
        <w:left w:val="single" w:sz="36" w:space="24" w:color="17365D"/>
        <w:bottom w:val="single" w:sz="36" w:space="24" w:color="17365D"/>
        <w:right w:val="single" w:sz="36" w:space="24" w:color="17365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58D" w:rsidRDefault="0018658D">
      <w:pPr>
        <w:spacing w:after="0" w:line="240" w:lineRule="auto"/>
      </w:pPr>
      <w:r>
        <w:separator/>
      </w:r>
    </w:p>
  </w:endnote>
  <w:endnote w:type="continuationSeparator" w:id="0">
    <w:p w:rsidR="0018658D" w:rsidRDefault="00186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8D" w:rsidRDefault="0018658D" w:rsidP="64E7C231">
    <w:pPr>
      <w:pStyle w:val="Footer"/>
      <w:jc w:val="center"/>
      <w:rPr>
        <w:b/>
        <w:bCs/>
        <w:sz w:val="24"/>
        <w:szCs w:val="24"/>
      </w:rPr>
    </w:pPr>
    <w:r>
      <w:t xml:space="preserve">Page </w:t>
    </w:r>
    <w:r w:rsidRPr="64E7C231">
      <w:rPr>
        <w:b/>
        <w:bCs/>
        <w:noProof/>
      </w:rPr>
      <w:fldChar w:fldCharType="begin"/>
    </w:r>
    <w:r w:rsidRPr="64E7C231">
      <w:rPr>
        <w:b/>
        <w:bCs/>
        <w:noProof/>
      </w:rPr>
      <w:instrText xml:space="preserve"> PAGE </w:instrText>
    </w:r>
    <w:r w:rsidRPr="64E7C231">
      <w:rPr>
        <w:b/>
        <w:bCs/>
        <w:noProof/>
      </w:rPr>
      <w:fldChar w:fldCharType="separate"/>
    </w:r>
    <w:r w:rsidR="0057733B">
      <w:rPr>
        <w:b/>
        <w:bCs/>
        <w:noProof/>
      </w:rPr>
      <w:t>4</w:t>
    </w:r>
    <w:r w:rsidRPr="64E7C231">
      <w:rPr>
        <w:b/>
        <w:bCs/>
        <w:noProof/>
      </w:rPr>
      <w:fldChar w:fldCharType="end"/>
    </w:r>
    <w:r>
      <w:t xml:space="preserve"> of </w:t>
    </w:r>
    <w:r w:rsidRPr="64E7C231">
      <w:rPr>
        <w:b/>
        <w:bCs/>
        <w:noProof/>
      </w:rPr>
      <w:fldChar w:fldCharType="begin"/>
    </w:r>
    <w:r w:rsidRPr="64E7C231">
      <w:rPr>
        <w:b/>
        <w:bCs/>
        <w:noProof/>
      </w:rPr>
      <w:instrText xml:space="preserve"> NUMPAGES  </w:instrText>
    </w:r>
    <w:r w:rsidRPr="64E7C231">
      <w:rPr>
        <w:b/>
        <w:bCs/>
        <w:noProof/>
      </w:rPr>
      <w:fldChar w:fldCharType="separate"/>
    </w:r>
    <w:r w:rsidR="0057733B">
      <w:rPr>
        <w:b/>
        <w:bCs/>
        <w:noProof/>
      </w:rPr>
      <w:t>16</w:t>
    </w:r>
    <w:r w:rsidRPr="64E7C231">
      <w:rPr>
        <w:b/>
        <w:bCs/>
        <w:noProof/>
      </w:rPr>
      <w:fldChar w:fldCharType="end"/>
    </w:r>
  </w:p>
  <w:p w:rsidR="0018658D" w:rsidRPr="00D75ED9" w:rsidRDefault="0018658D" w:rsidP="64E7C231">
    <w:pPr>
      <w:pStyle w:val="Footer"/>
      <w:jc w:val="right"/>
      <w:rPr>
        <w:sz w:val="16"/>
        <w:szCs w:val="16"/>
      </w:rPr>
    </w:pPr>
    <w:r w:rsidRPr="64E7C231">
      <w:rPr>
        <w:b/>
        <w:bCs/>
        <w:sz w:val="16"/>
        <w:szCs w:val="16"/>
      </w:rPr>
      <w:t>RFQ Goods, Services, Consultancy V6</w:t>
    </w:r>
  </w:p>
  <w:p w:rsidR="0018658D" w:rsidRDefault="00186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58D" w:rsidRDefault="0018658D">
      <w:pPr>
        <w:spacing w:after="0" w:line="240" w:lineRule="auto"/>
      </w:pPr>
      <w:r>
        <w:separator/>
      </w:r>
    </w:p>
  </w:footnote>
  <w:footnote w:type="continuationSeparator" w:id="0">
    <w:p w:rsidR="0018658D" w:rsidRDefault="00186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2150"/>
    <w:multiLevelType w:val="hybridMultilevel"/>
    <w:tmpl w:val="DF183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73666"/>
    <w:multiLevelType w:val="hybridMultilevel"/>
    <w:tmpl w:val="A61A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718B4"/>
    <w:multiLevelType w:val="hybridMultilevel"/>
    <w:tmpl w:val="B68E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601CF"/>
    <w:multiLevelType w:val="hybridMultilevel"/>
    <w:tmpl w:val="3064FC4E"/>
    <w:lvl w:ilvl="0" w:tplc="BC940B2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413A35"/>
    <w:multiLevelType w:val="hybridMultilevel"/>
    <w:tmpl w:val="F028BC5E"/>
    <w:lvl w:ilvl="0" w:tplc="14A07E0C">
      <w:start w:val="1"/>
      <w:numFmt w:val="decimal"/>
      <w:lvlText w:val="%1."/>
      <w:lvlJc w:val="left"/>
      <w:pPr>
        <w:ind w:left="720" w:hanging="360"/>
      </w:pPr>
      <w:rPr>
        <w:rFonts w:ascii="Calibri" w:hAnsi="Calibri" w:cs="Times New Roman" w:hint="default"/>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20A1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26B47216"/>
    <w:multiLevelType w:val="hybridMultilevel"/>
    <w:tmpl w:val="36CCA1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524812"/>
    <w:multiLevelType w:val="multilevel"/>
    <w:tmpl w:val="EC36838C"/>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9" w15:restartNumberingAfterBreak="0">
    <w:nsid w:val="4ED169EA"/>
    <w:multiLevelType w:val="hybridMultilevel"/>
    <w:tmpl w:val="13D8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9AD7B02"/>
    <w:multiLevelType w:val="hybridMultilevel"/>
    <w:tmpl w:val="8E96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05E1BA1"/>
    <w:multiLevelType w:val="hybridMultilevel"/>
    <w:tmpl w:val="38EE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8026A3"/>
    <w:multiLevelType w:val="hybridMultilevel"/>
    <w:tmpl w:val="E7E03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
  </w:num>
  <w:num w:numId="4">
    <w:abstractNumId w:val="6"/>
  </w:num>
  <w:num w:numId="5">
    <w:abstractNumId w:val="3"/>
  </w:num>
  <w:num w:numId="6">
    <w:abstractNumId w:val="4"/>
  </w:num>
  <w:num w:numId="7">
    <w:abstractNumId w:val="1"/>
  </w:num>
  <w:num w:numId="8">
    <w:abstractNumId w:val="11"/>
  </w:num>
  <w:num w:numId="9">
    <w:abstractNumId w:val="0"/>
  </w:num>
  <w:num w:numId="10">
    <w:abstractNumId w:val="8"/>
  </w:num>
  <w:num w:numId="11">
    <w:abstractNumId w:val="7"/>
  </w:num>
  <w:num w:numId="12">
    <w:abstractNumId w:val="10"/>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style="mso-position-horizontal-relative:page;mso-position-vertical-relative:page;mso-width-relative:margin;v-text-anchor:middle" o:allowincell="f" fillcolor="#fabf8f" strokecolor="#fabf8f">
      <v:fill color="#fabf8f" color2="#fde9d9" angle="-45" focus="-50%" type="gradient"/>
      <v:stroke color="#fabf8f" weight="1pt"/>
      <v:shadow on="t" type="perspective" color="#974706" opacity=".5" offset="1pt" offset2="-3pt"/>
      <v:textbox inset="10.8pt,7.2pt,10.8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E"/>
    <w:rsid w:val="00013F1F"/>
    <w:rsid w:val="00026A39"/>
    <w:rsid w:val="00030BC6"/>
    <w:rsid w:val="00031464"/>
    <w:rsid w:val="00032979"/>
    <w:rsid w:val="00046D56"/>
    <w:rsid w:val="00063A0F"/>
    <w:rsid w:val="00063E2A"/>
    <w:rsid w:val="00082049"/>
    <w:rsid w:val="000854AC"/>
    <w:rsid w:val="000D578D"/>
    <w:rsid w:val="000F0FD3"/>
    <w:rsid w:val="00117F77"/>
    <w:rsid w:val="00120C3E"/>
    <w:rsid w:val="00145886"/>
    <w:rsid w:val="001676AA"/>
    <w:rsid w:val="0018658D"/>
    <w:rsid w:val="00192BF3"/>
    <w:rsid w:val="001A0FA7"/>
    <w:rsid w:val="001C0A3B"/>
    <w:rsid w:val="001D1D5F"/>
    <w:rsid w:val="001D6992"/>
    <w:rsid w:val="001E7625"/>
    <w:rsid w:val="001E78BE"/>
    <w:rsid w:val="002220A5"/>
    <w:rsid w:val="00255B52"/>
    <w:rsid w:val="002745C9"/>
    <w:rsid w:val="00276441"/>
    <w:rsid w:val="00295089"/>
    <w:rsid w:val="002A00B0"/>
    <w:rsid w:val="002B13FE"/>
    <w:rsid w:val="002E29AB"/>
    <w:rsid w:val="002E50F2"/>
    <w:rsid w:val="00301276"/>
    <w:rsid w:val="003023A9"/>
    <w:rsid w:val="00320681"/>
    <w:rsid w:val="0032345B"/>
    <w:rsid w:val="00343E67"/>
    <w:rsid w:val="00345AA9"/>
    <w:rsid w:val="003509D9"/>
    <w:rsid w:val="003656C2"/>
    <w:rsid w:val="003711AF"/>
    <w:rsid w:val="00385608"/>
    <w:rsid w:val="003A09D7"/>
    <w:rsid w:val="003A4E41"/>
    <w:rsid w:val="003B0AFD"/>
    <w:rsid w:val="003B2292"/>
    <w:rsid w:val="003C2BFB"/>
    <w:rsid w:val="003C6760"/>
    <w:rsid w:val="003E357F"/>
    <w:rsid w:val="003F3576"/>
    <w:rsid w:val="00407B53"/>
    <w:rsid w:val="004141BE"/>
    <w:rsid w:val="0041532A"/>
    <w:rsid w:val="0042415E"/>
    <w:rsid w:val="00425362"/>
    <w:rsid w:val="00430B06"/>
    <w:rsid w:val="004321DC"/>
    <w:rsid w:val="0043255F"/>
    <w:rsid w:val="00433E9C"/>
    <w:rsid w:val="0043747E"/>
    <w:rsid w:val="004469E3"/>
    <w:rsid w:val="00460A07"/>
    <w:rsid w:val="00470064"/>
    <w:rsid w:val="004941A7"/>
    <w:rsid w:val="00494278"/>
    <w:rsid w:val="004A690B"/>
    <w:rsid w:val="004A69ED"/>
    <w:rsid w:val="004C1002"/>
    <w:rsid w:val="004D225F"/>
    <w:rsid w:val="004F1F77"/>
    <w:rsid w:val="00511BAE"/>
    <w:rsid w:val="00514B4D"/>
    <w:rsid w:val="00516211"/>
    <w:rsid w:val="00516EE4"/>
    <w:rsid w:val="00533404"/>
    <w:rsid w:val="005341D3"/>
    <w:rsid w:val="00536BDC"/>
    <w:rsid w:val="005427A9"/>
    <w:rsid w:val="00552B63"/>
    <w:rsid w:val="00571190"/>
    <w:rsid w:val="0057733B"/>
    <w:rsid w:val="005934C8"/>
    <w:rsid w:val="005A374D"/>
    <w:rsid w:val="005D18F6"/>
    <w:rsid w:val="005D23D7"/>
    <w:rsid w:val="005E03C1"/>
    <w:rsid w:val="005F071E"/>
    <w:rsid w:val="00606058"/>
    <w:rsid w:val="006143A6"/>
    <w:rsid w:val="00614F87"/>
    <w:rsid w:val="006227EA"/>
    <w:rsid w:val="006630C3"/>
    <w:rsid w:val="00674532"/>
    <w:rsid w:val="006A237C"/>
    <w:rsid w:val="006C027E"/>
    <w:rsid w:val="006C2568"/>
    <w:rsid w:val="006C269F"/>
    <w:rsid w:val="006C4219"/>
    <w:rsid w:val="006C7E91"/>
    <w:rsid w:val="006D3A2B"/>
    <w:rsid w:val="006E7669"/>
    <w:rsid w:val="006F159A"/>
    <w:rsid w:val="006F7EDF"/>
    <w:rsid w:val="00702927"/>
    <w:rsid w:val="00760AF0"/>
    <w:rsid w:val="00761FE0"/>
    <w:rsid w:val="00785AF1"/>
    <w:rsid w:val="00792306"/>
    <w:rsid w:val="00793695"/>
    <w:rsid w:val="00793A7A"/>
    <w:rsid w:val="00796B44"/>
    <w:rsid w:val="007B4713"/>
    <w:rsid w:val="007C6A68"/>
    <w:rsid w:val="007F04BF"/>
    <w:rsid w:val="007F1476"/>
    <w:rsid w:val="007F2304"/>
    <w:rsid w:val="00803313"/>
    <w:rsid w:val="00810FBB"/>
    <w:rsid w:val="008145BB"/>
    <w:rsid w:val="00814B2A"/>
    <w:rsid w:val="00825AD8"/>
    <w:rsid w:val="00830324"/>
    <w:rsid w:val="00845763"/>
    <w:rsid w:val="00863D56"/>
    <w:rsid w:val="0087025C"/>
    <w:rsid w:val="008746EE"/>
    <w:rsid w:val="00882F55"/>
    <w:rsid w:val="00895808"/>
    <w:rsid w:val="008B1317"/>
    <w:rsid w:val="008D1B27"/>
    <w:rsid w:val="008D2006"/>
    <w:rsid w:val="008E3983"/>
    <w:rsid w:val="008E3D12"/>
    <w:rsid w:val="008E4936"/>
    <w:rsid w:val="008F293D"/>
    <w:rsid w:val="00903377"/>
    <w:rsid w:val="00903AFF"/>
    <w:rsid w:val="00940F81"/>
    <w:rsid w:val="00945D1A"/>
    <w:rsid w:val="0097406A"/>
    <w:rsid w:val="009746C8"/>
    <w:rsid w:val="009812C9"/>
    <w:rsid w:val="00982B01"/>
    <w:rsid w:val="009951F5"/>
    <w:rsid w:val="009A24DE"/>
    <w:rsid w:val="009A3B9F"/>
    <w:rsid w:val="009A7C39"/>
    <w:rsid w:val="009C39D6"/>
    <w:rsid w:val="009C5AD2"/>
    <w:rsid w:val="009C7DB0"/>
    <w:rsid w:val="009E61E1"/>
    <w:rsid w:val="00A16405"/>
    <w:rsid w:val="00A22C8B"/>
    <w:rsid w:val="00A26172"/>
    <w:rsid w:val="00A27A1B"/>
    <w:rsid w:val="00A31E5E"/>
    <w:rsid w:val="00A62A81"/>
    <w:rsid w:val="00A652F3"/>
    <w:rsid w:val="00A66B3B"/>
    <w:rsid w:val="00A72E80"/>
    <w:rsid w:val="00A751D6"/>
    <w:rsid w:val="00A84624"/>
    <w:rsid w:val="00A97DDD"/>
    <w:rsid w:val="00AB4A66"/>
    <w:rsid w:val="00AE192E"/>
    <w:rsid w:val="00B004F0"/>
    <w:rsid w:val="00B057E7"/>
    <w:rsid w:val="00B319CA"/>
    <w:rsid w:val="00B3394B"/>
    <w:rsid w:val="00B35119"/>
    <w:rsid w:val="00B35269"/>
    <w:rsid w:val="00B51319"/>
    <w:rsid w:val="00B53ED5"/>
    <w:rsid w:val="00B6169E"/>
    <w:rsid w:val="00B63E73"/>
    <w:rsid w:val="00B84687"/>
    <w:rsid w:val="00B91B7D"/>
    <w:rsid w:val="00BA41AB"/>
    <w:rsid w:val="00BA4D31"/>
    <w:rsid w:val="00BC769C"/>
    <w:rsid w:val="00BD1EFC"/>
    <w:rsid w:val="00BD25ED"/>
    <w:rsid w:val="00BE00CF"/>
    <w:rsid w:val="00BE4287"/>
    <w:rsid w:val="00C01CB9"/>
    <w:rsid w:val="00C04593"/>
    <w:rsid w:val="00C42679"/>
    <w:rsid w:val="00C57D80"/>
    <w:rsid w:val="00C60498"/>
    <w:rsid w:val="00C679E3"/>
    <w:rsid w:val="00C8775E"/>
    <w:rsid w:val="00CA1E84"/>
    <w:rsid w:val="00CA6211"/>
    <w:rsid w:val="00CD76CF"/>
    <w:rsid w:val="00CE1CD7"/>
    <w:rsid w:val="00CF41DB"/>
    <w:rsid w:val="00CF4CF0"/>
    <w:rsid w:val="00D050A8"/>
    <w:rsid w:val="00D145A2"/>
    <w:rsid w:val="00D16E3F"/>
    <w:rsid w:val="00D23D9F"/>
    <w:rsid w:val="00D34BCF"/>
    <w:rsid w:val="00D36EE9"/>
    <w:rsid w:val="00D4519A"/>
    <w:rsid w:val="00D508CB"/>
    <w:rsid w:val="00D511A3"/>
    <w:rsid w:val="00D55AD6"/>
    <w:rsid w:val="00D6039A"/>
    <w:rsid w:val="00D7436B"/>
    <w:rsid w:val="00D75ED9"/>
    <w:rsid w:val="00D85CE6"/>
    <w:rsid w:val="00D865E0"/>
    <w:rsid w:val="00D94ACC"/>
    <w:rsid w:val="00DC2B6B"/>
    <w:rsid w:val="00DE3CA2"/>
    <w:rsid w:val="00DE4715"/>
    <w:rsid w:val="00DF1867"/>
    <w:rsid w:val="00E03DC3"/>
    <w:rsid w:val="00E03EC6"/>
    <w:rsid w:val="00E072F3"/>
    <w:rsid w:val="00E21369"/>
    <w:rsid w:val="00E231DD"/>
    <w:rsid w:val="00E35ECE"/>
    <w:rsid w:val="00E36DDD"/>
    <w:rsid w:val="00E4649F"/>
    <w:rsid w:val="00E47A54"/>
    <w:rsid w:val="00E522B3"/>
    <w:rsid w:val="00E53094"/>
    <w:rsid w:val="00E562FA"/>
    <w:rsid w:val="00E63B4E"/>
    <w:rsid w:val="00E77654"/>
    <w:rsid w:val="00E9522B"/>
    <w:rsid w:val="00E962C8"/>
    <w:rsid w:val="00EC08B2"/>
    <w:rsid w:val="00EC425A"/>
    <w:rsid w:val="00EC6A6A"/>
    <w:rsid w:val="00ED08F4"/>
    <w:rsid w:val="00EE5ECB"/>
    <w:rsid w:val="00F2536C"/>
    <w:rsid w:val="00F33201"/>
    <w:rsid w:val="00F35339"/>
    <w:rsid w:val="00F47AA0"/>
    <w:rsid w:val="00F60FC2"/>
    <w:rsid w:val="00F74D2F"/>
    <w:rsid w:val="00F80F96"/>
    <w:rsid w:val="00FB09A4"/>
    <w:rsid w:val="00FB39A1"/>
    <w:rsid w:val="00FB4225"/>
    <w:rsid w:val="00FE0045"/>
    <w:rsid w:val="00FF19AD"/>
    <w:rsid w:val="64E7C231"/>
    <w:rsid w:val="6D455B3C"/>
    <w:rsid w:val="7A28C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relative:page;mso-position-vertical-relative:page;mso-width-relative:margin;v-text-anchor:middle" o:allowincell="f" fillcolor="#fabf8f" strokecolor="#fabf8f">
      <v:fill color="#fabf8f" color2="#fde9d9" angle="-45" focus="-50%" type="gradient"/>
      <v:stroke color="#fabf8f" weight="1pt"/>
      <v:shadow on="t" type="perspective" color="#974706" opacity=".5" offset="1pt" offset2="-3pt"/>
      <v:textbox inset="10.8pt,7.2pt,10.8pt,7.2pt"/>
    </o:shapedefaults>
    <o:shapelayout v:ext="edit">
      <o:idmap v:ext="edit" data="1"/>
    </o:shapelayout>
  </w:shapeDefaults>
  <w:decimalSymbol w:val="."/>
  <w:listSeparator w:val=","/>
  <w15:docId w15:val="{1D732801-4EA7-4A83-BA1F-D3D5C453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spacing w:after="0" w:line="240" w:lineRule="auto"/>
      <w:jc w:val="both"/>
      <w:outlineLvl w:val="0"/>
    </w:pPr>
    <w:rPr>
      <w:rFonts w:ascii="Arial" w:hAnsi="Arial" w:cs="Arial"/>
      <w:i/>
      <w:color w:val="FF0000"/>
      <w:sz w:val="24"/>
      <w:szCs w:val="24"/>
    </w:rPr>
  </w:style>
  <w:style w:type="paragraph" w:styleId="Heading2">
    <w:name w:val="heading 2"/>
    <w:basedOn w:val="Normal"/>
    <w:next w:val="Normal"/>
    <w:link w:val="Heading2Char"/>
    <w:qFormat/>
    <w:pPr>
      <w:keepNext/>
      <w:spacing w:after="0" w:line="240" w:lineRule="auto"/>
      <w:jc w:val="both"/>
      <w:outlineLvl w:val="1"/>
    </w:pPr>
    <w:rPr>
      <w:rFonts w:ascii="Arial" w:hAnsi="Arial" w:cs="Arial"/>
      <w:i/>
      <w:sz w:val="24"/>
      <w:szCs w:val="24"/>
    </w:rPr>
  </w:style>
  <w:style w:type="paragraph" w:styleId="Heading3">
    <w:name w:val="heading 3"/>
    <w:basedOn w:val="Normal"/>
    <w:next w:val="Normal"/>
    <w:qFormat/>
    <w:pPr>
      <w:keepNext/>
      <w:spacing w:after="0"/>
      <w:outlineLvl w:val="2"/>
    </w:pPr>
    <w:rPr>
      <w:rFonts w:ascii="Arial" w:hAnsi="Arial" w:cs="Arial"/>
      <w:b/>
      <w:bCs/>
      <w:sz w:val="24"/>
      <w:szCs w:val="24"/>
    </w:rPr>
  </w:style>
  <w:style w:type="paragraph" w:styleId="Heading4">
    <w:name w:val="heading 4"/>
    <w:basedOn w:val="Normal"/>
    <w:next w:val="Normal"/>
    <w:qFormat/>
    <w:pPr>
      <w:keepNext/>
      <w:spacing w:after="0"/>
      <w:jc w:val="both"/>
      <w:outlineLvl w:val="3"/>
    </w:pPr>
    <w:rPr>
      <w:rFonts w:ascii="Arial" w:hAnsi="Arial" w:cs="Arial"/>
      <w:b/>
      <w:sz w:val="24"/>
      <w:szCs w:val="24"/>
    </w:rPr>
  </w:style>
  <w:style w:type="paragraph" w:styleId="Heading5">
    <w:name w:val="heading 5"/>
    <w:basedOn w:val="Normal"/>
    <w:next w:val="Normal"/>
    <w:qFormat/>
    <w:pPr>
      <w:keepNext/>
      <w:spacing w:after="0"/>
      <w:outlineLvl w:val="4"/>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emiHidden/>
  </w:style>
  <w:style w:type="paragraph" w:styleId="Footer">
    <w:name w:val="footer"/>
    <w:basedOn w:val="Normal"/>
    <w:uiPriority w:val="99"/>
    <w:unhideWhenUsed/>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FollowedHyperlink">
    <w:name w:val="FollowedHyperlink"/>
    <w:semiHidden/>
    <w:rPr>
      <w:color w:val="800080"/>
      <w:u w:val="single"/>
    </w:rPr>
  </w:style>
  <w:style w:type="character" w:styleId="Hyperlink">
    <w:name w:val="Hyperlink"/>
    <w:unhideWhenUsed/>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semiHidden/>
    <w:pPr>
      <w:autoSpaceDE w:val="0"/>
      <w:autoSpaceDN w:val="0"/>
      <w:adjustRightInd w:val="0"/>
      <w:spacing w:after="0" w:line="240" w:lineRule="auto"/>
    </w:pPr>
    <w:rPr>
      <w:rFonts w:ascii="Arial" w:eastAsia="Times New Roman" w:hAnsi="Arial" w:cs="Arial"/>
      <w:sz w:val="24"/>
      <w:szCs w:val="24"/>
      <w:lang w:val="en-US"/>
    </w:rPr>
  </w:style>
  <w:style w:type="character" w:customStyle="1" w:styleId="Heading2Char">
    <w:name w:val="Heading 2 Char"/>
    <w:link w:val="Heading2"/>
    <w:rsid w:val="008D1B27"/>
    <w:rPr>
      <w:rFonts w:ascii="Arial" w:hAnsi="Arial" w:cs="Arial"/>
      <w:i/>
      <w:sz w:val="24"/>
      <w:szCs w:val="24"/>
      <w:lang w:eastAsia="en-US"/>
    </w:rPr>
  </w:style>
  <w:style w:type="paragraph" w:styleId="BodyText2">
    <w:name w:val="Body Text 2"/>
    <w:basedOn w:val="Normal"/>
    <w:link w:val="BodyText2Char"/>
    <w:uiPriority w:val="99"/>
    <w:semiHidden/>
    <w:unhideWhenUsed/>
    <w:rsid w:val="00DF1867"/>
    <w:pPr>
      <w:spacing w:after="120" w:line="480" w:lineRule="auto"/>
    </w:pPr>
  </w:style>
  <w:style w:type="character" w:customStyle="1" w:styleId="BodyText2Char">
    <w:name w:val="Body Text 2 Char"/>
    <w:link w:val="BodyText2"/>
    <w:uiPriority w:val="99"/>
    <w:semiHidden/>
    <w:rsid w:val="00DF1867"/>
    <w:rPr>
      <w:sz w:val="22"/>
      <w:szCs w:val="22"/>
      <w:lang w:eastAsia="en-US"/>
    </w:rPr>
  </w:style>
  <w:style w:type="paragraph" w:styleId="NoSpacing">
    <w:name w:val="No Spacing"/>
    <w:link w:val="NoSpacingChar"/>
    <w:uiPriority w:val="99"/>
    <w:qFormat/>
    <w:rsid w:val="00B3394B"/>
    <w:rPr>
      <w:rFonts w:eastAsia="MS Mincho" w:cs="Arial"/>
      <w:sz w:val="22"/>
      <w:szCs w:val="22"/>
      <w:lang w:val="en-US" w:eastAsia="ja-JP"/>
    </w:rPr>
  </w:style>
  <w:style w:type="character" w:customStyle="1" w:styleId="NoSpacingChar">
    <w:name w:val="No Spacing Char"/>
    <w:link w:val="NoSpacing"/>
    <w:uiPriority w:val="99"/>
    <w:rsid w:val="00B3394B"/>
    <w:rPr>
      <w:rFonts w:eastAsia="MS Mincho" w:cs="Arial"/>
      <w:sz w:val="22"/>
      <w:szCs w:val="22"/>
      <w:lang w:val="en-US" w:eastAsia="ja-JP"/>
    </w:rPr>
  </w:style>
  <w:style w:type="paragraph" w:styleId="ListParagraph">
    <w:name w:val="List Paragraph"/>
    <w:basedOn w:val="Normal"/>
    <w:uiPriority w:val="99"/>
    <w:qFormat/>
    <w:rsid w:val="003711AF"/>
    <w:pPr>
      <w:ind w:left="720"/>
      <w:contextualSpacing/>
    </w:pPr>
    <w:rPr>
      <w:rFonts w:eastAsia="Times New Roman"/>
      <w:lang w:eastAsia="en-GB"/>
    </w:rPr>
  </w:style>
  <w:style w:type="paragraph" w:styleId="BodyTextIndent2">
    <w:name w:val="Body Text Indent 2"/>
    <w:basedOn w:val="Normal"/>
    <w:link w:val="BodyTextIndent2Char"/>
    <w:uiPriority w:val="99"/>
    <w:unhideWhenUsed/>
    <w:rsid w:val="0097406A"/>
    <w:pPr>
      <w:spacing w:after="120" w:line="480" w:lineRule="auto"/>
      <w:ind w:left="283"/>
    </w:pPr>
  </w:style>
  <w:style w:type="character" w:customStyle="1" w:styleId="BodyTextIndent2Char">
    <w:name w:val="Body Text Indent 2 Char"/>
    <w:link w:val="BodyTextIndent2"/>
    <w:uiPriority w:val="99"/>
    <w:rsid w:val="0097406A"/>
    <w:rPr>
      <w:sz w:val="22"/>
      <w:szCs w:val="22"/>
      <w:lang w:eastAsia="en-US"/>
    </w:rPr>
  </w:style>
  <w:style w:type="character" w:styleId="FootnoteReference">
    <w:name w:val="footnote reference"/>
    <w:semiHidden/>
    <w:rsid w:val="00D34BCF"/>
    <w:rPr>
      <w:rFonts w:ascii="Times New Roman" w:hAnsi="Times New Roman" w:cs="Times New Roman"/>
      <w:vertAlign w:val="superscript"/>
    </w:rPr>
  </w:style>
  <w:style w:type="paragraph" w:customStyle="1" w:styleId="Default">
    <w:name w:val="Default"/>
    <w:rsid w:val="00D94ACC"/>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1076">
      <w:bodyDiv w:val="1"/>
      <w:marLeft w:val="0"/>
      <w:marRight w:val="0"/>
      <w:marTop w:val="0"/>
      <w:marBottom w:val="0"/>
      <w:divBdr>
        <w:top w:val="none" w:sz="0" w:space="0" w:color="auto"/>
        <w:left w:val="none" w:sz="0" w:space="0" w:color="auto"/>
        <w:bottom w:val="none" w:sz="0" w:space="0" w:color="auto"/>
        <w:right w:val="none" w:sz="0" w:space="0" w:color="auto"/>
      </w:divBdr>
    </w:div>
    <w:div w:id="938297183">
      <w:bodyDiv w:val="1"/>
      <w:marLeft w:val="0"/>
      <w:marRight w:val="0"/>
      <w:marTop w:val="0"/>
      <w:marBottom w:val="0"/>
      <w:divBdr>
        <w:top w:val="none" w:sz="0" w:space="0" w:color="auto"/>
        <w:left w:val="none" w:sz="0" w:space="0" w:color="auto"/>
        <w:bottom w:val="none" w:sz="0" w:space="0" w:color="auto"/>
        <w:right w:val="none" w:sz="0" w:space="0" w:color="auto"/>
      </w:divBdr>
    </w:div>
    <w:div w:id="175211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enderingHousingProperty@swindon.gov.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enderingHousingProperty@swin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508BDFD7AAE84086389F813AEE1397" ma:contentTypeVersion="5" ma:contentTypeDescription="Create a new document." ma:contentTypeScope="" ma:versionID="c9924036d501c2d99af1d5e33dc4788b">
  <xsd:schema xmlns:xsd="http://www.w3.org/2001/XMLSchema" xmlns:xs="http://www.w3.org/2001/XMLSchema" xmlns:p="http://schemas.microsoft.com/office/2006/metadata/properties" xmlns:ns3="35e03973-b28e-41b1-8555-0251e317171d" xmlns:ns4="ea419bc4-9aba-4ffc-ad32-c48917068431" xmlns:ns5="449fc591-7e48-4402-89c8-ca151681a79c" targetNamespace="http://schemas.microsoft.com/office/2006/metadata/properties" ma:root="true" ma:fieldsID="6c642b1d8d9b43101035f64dd55d2ef5" ns3:_="" ns4:_="" ns5:_="">
    <xsd:import namespace="35e03973-b28e-41b1-8555-0251e317171d"/>
    <xsd:import namespace="ea419bc4-9aba-4ffc-ad32-c48917068431"/>
    <xsd:import namespace="449fc591-7e48-4402-89c8-ca151681a79c"/>
    <xsd:element name="properties">
      <xsd:complexType>
        <xsd:sequence>
          <xsd:element name="documentManagement">
            <xsd:complexType>
              <xsd:all>
                <xsd:element ref="ns3:Approved_x0020_By" minOccurs="0"/>
                <xsd:element ref="ns4:Approved_x0020_Dat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03973-b28e-41b1-8555-0251e317171d" elementFormDefault="qualified">
    <xsd:import namespace="http://schemas.microsoft.com/office/2006/documentManagement/types"/>
    <xsd:import namespace="http://schemas.microsoft.com/office/infopath/2007/PartnerControls"/>
    <xsd:element name="Approved_x0020_By" ma:index="9"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19bc4-9aba-4ffc-ad32-c48917068431" elementFormDefault="qualified">
    <xsd:import namespace="http://schemas.microsoft.com/office/2006/documentManagement/types"/>
    <xsd:import namespace="http://schemas.microsoft.com/office/infopath/2007/PartnerControls"/>
    <xsd:element name="Approved_x0020_Date" ma:index="10" nillable="true" ma:displayName="Approved Date" ma:format="DateOnly" ma:internalName="Approv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9fc591-7e48-4402-89c8-ca151681a79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pproved_x0020_Date xmlns="ea419bc4-9aba-4ffc-ad32-c48917068431" xsi:nil="true"/>
    <Approved_x0020_By xmlns="35e03973-b28e-41b1-8555-0251e317171d"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E5DF76-A3CB-4239-8893-AD34529A2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03973-b28e-41b1-8555-0251e317171d"/>
    <ds:schemaRef ds:uri="ea419bc4-9aba-4ffc-ad32-c48917068431"/>
    <ds:schemaRef ds:uri="449fc591-7e48-4402-89c8-ca151681a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59493-9785-4FDB-932C-7573A07302ED}">
  <ds:schemaRefs>
    <ds:schemaRef ds:uri="http://schemas.microsoft.com/office/2006/metadata/longProperties"/>
  </ds:schemaRefs>
</ds:datastoreItem>
</file>

<file path=customXml/itemProps4.xml><?xml version="1.0" encoding="utf-8"?>
<ds:datastoreItem xmlns:ds="http://schemas.openxmlformats.org/officeDocument/2006/customXml" ds:itemID="{B84A70C6-1318-4501-AD10-DC9331067E71}">
  <ds:schemaRefs>
    <ds:schemaRef ds:uri="http://schemas.microsoft.com/sharepoint/v3/contenttype/forms"/>
  </ds:schemaRefs>
</ds:datastoreItem>
</file>

<file path=customXml/itemProps5.xml><?xml version="1.0" encoding="utf-8"?>
<ds:datastoreItem xmlns:ds="http://schemas.openxmlformats.org/officeDocument/2006/customXml" ds:itemID="{029ACC55-81FB-4862-ADAA-2747A555E4B1}">
  <ds:schemaRefs>
    <ds:schemaRef ds:uri="http://purl.org/dc/elements/1.1/"/>
    <ds:schemaRef ds:uri="http://purl.org/dc/dcmitype/"/>
    <ds:schemaRef ds:uri="http://schemas.openxmlformats.org/package/2006/metadata/core-properties"/>
    <ds:schemaRef ds:uri="http://purl.org/dc/terms/"/>
    <ds:schemaRef ds:uri="449fc591-7e48-4402-89c8-ca151681a79c"/>
    <ds:schemaRef ds:uri="http://schemas.microsoft.com/office/2006/documentManagement/types"/>
    <ds:schemaRef ds:uri="http://schemas.microsoft.com/office/infopath/2007/PartnerControls"/>
    <ds:schemaRef ds:uri="ea419bc4-9aba-4ffc-ad32-c48917068431"/>
    <ds:schemaRef ds:uri="35e03973-b28e-41b1-8555-0251e317171d"/>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46EACC2F-61F6-4D4F-B06C-E3A8EFB4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3670</Words>
  <Characters>20921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Swindon Borough Council</Company>
  <LinksUpToDate>false</LinksUpToDate>
  <CharactersWithSpaces>24542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Insert RFQ Title</dc:subject>
  <dc:creator>SBC</dc:creator>
  <cp:lastModifiedBy>Sarah Shearman</cp:lastModifiedBy>
  <cp:revision>5</cp:revision>
  <cp:lastPrinted>2019-07-18T14:34:00Z</cp:lastPrinted>
  <dcterms:created xsi:type="dcterms:W3CDTF">2019-07-19T08:39:00Z</dcterms:created>
  <dcterms:modified xsi:type="dcterms:W3CDTF">2019-07-19T09:27:00Z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0x01010030508BDFD7AAE84086389F813AEE1397</vt:lpwstr>
  </property>
  <property fmtid="{D5CDD505-2E9C-101B-9397-08002B2CF9AE}" pid="4" name="Order">
    <vt:r8>36800</vt:r8>
  </property>
  <property fmtid="{D5CDD505-2E9C-101B-9397-08002B2CF9AE}" pid="5" name="xd_ProgID">
    <vt:lpwstr/>
  </property>
  <property fmtid="{D5CDD505-2E9C-101B-9397-08002B2CF9AE}" pid="6" name="_SharedFileIndex">
    <vt:lpwstr/>
  </property>
  <property fmtid="{D5CDD505-2E9C-101B-9397-08002B2CF9AE}" pid="7" name="_SourceUrl">
    <vt:lpwstr/>
  </property>
  <property fmtid="{D5CDD505-2E9C-101B-9397-08002B2CF9AE}" pid="8" name="TemplateUrl">
    <vt:lpwstr/>
  </property>
</Properties>
</file>