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67" w:rsidRDefault="00447067" w:rsidP="00447067">
      <w:pPr>
        <w:spacing w:after="0"/>
        <w:jc w:val="center"/>
        <w:rPr>
          <w:rFonts w:ascii="Arial Black" w:hAnsi="Arial Black"/>
          <w:sz w:val="40"/>
          <w:szCs w:val="40"/>
        </w:rPr>
      </w:pPr>
      <w:bookmarkStart w:id="0" w:name="_Toc283453922"/>
      <w:bookmarkStart w:id="1" w:name="_Toc279671794"/>
      <w:bookmarkStart w:id="2" w:name="_Toc283453923"/>
    </w:p>
    <w:p w:rsidR="00447067" w:rsidRDefault="00447067" w:rsidP="00447067">
      <w:pPr>
        <w:spacing w:after="0"/>
        <w:jc w:val="center"/>
        <w:rPr>
          <w:rFonts w:ascii="Arial Black" w:hAnsi="Arial Black"/>
          <w:sz w:val="40"/>
          <w:szCs w:val="40"/>
        </w:rPr>
      </w:pPr>
      <w:r w:rsidRPr="004A47C6">
        <w:rPr>
          <w:rFonts w:ascii="Arial Black" w:hAnsi="Arial Black"/>
          <w:sz w:val="40"/>
          <w:szCs w:val="40"/>
        </w:rPr>
        <w:t>SHEPWAY DISTRICT COUNCIL</w:t>
      </w:r>
    </w:p>
    <w:p w:rsidR="00447067" w:rsidRPr="004A47C6" w:rsidRDefault="00447067" w:rsidP="00447067">
      <w:pPr>
        <w:spacing w:after="0"/>
        <w:jc w:val="center"/>
        <w:rPr>
          <w:rFonts w:ascii="Arial Black" w:hAnsi="Arial Black"/>
          <w:sz w:val="40"/>
          <w:szCs w:val="40"/>
        </w:rPr>
      </w:pPr>
    </w:p>
    <w:p w:rsidR="00447067" w:rsidRDefault="00447067" w:rsidP="00447067">
      <w:pPr>
        <w:spacing w:before="0" w:after="0"/>
        <w:jc w:val="center"/>
        <w:rPr>
          <w:sz w:val="28"/>
        </w:rPr>
      </w:pPr>
    </w:p>
    <w:p w:rsidR="00447067" w:rsidRDefault="00545AF5" w:rsidP="00447067">
      <w:pPr>
        <w:spacing w:before="0" w:after="0"/>
        <w:jc w:val="center"/>
        <w:rPr>
          <w:sz w:val="28"/>
        </w:rPr>
      </w:pPr>
      <w:r>
        <w:rPr>
          <w:noProof/>
          <w:sz w:val="28"/>
          <w:lang w:eastAsia="en-GB"/>
        </w:rPr>
        <w:drawing>
          <wp:inline distT="0" distB="0" distL="0" distR="0">
            <wp:extent cx="2495550" cy="1238250"/>
            <wp:effectExtent l="19050" t="0" r="0" b="0"/>
            <wp:docPr id="1" name="Picture 1" descr="Shepwa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way Colour logo"/>
                    <pic:cNvPicPr>
                      <a:picLocks noChangeAspect="1" noChangeArrowheads="1"/>
                    </pic:cNvPicPr>
                  </pic:nvPicPr>
                  <pic:blipFill>
                    <a:blip r:embed="rId8" cstate="print"/>
                    <a:srcRect/>
                    <a:stretch>
                      <a:fillRect/>
                    </a:stretch>
                  </pic:blipFill>
                  <pic:spPr bwMode="auto">
                    <a:xfrm>
                      <a:off x="0" y="0"/>
                      <a:ext cx="2495550" cy="1238250"/>
                    </a:xfrm>
                    <a:prstGeom prst="rect">
                      <a:avLst/>
                    </a:prstGeom>
                    <a:noFill/>
                    <a:ln w="9525">
                      <a:noFill/>
                      <a:miter lim="800000"/>
                      <a:headEnd/>
                      <a:tailEnd/>
                    </a:ln>
                  </pic:spPr>
                </pic:pic>
              </a:graphicData>
            </a:graphic>
          </wp:inline>
        </w:drawing>
      </w:r>
    </w:p>
    <w:p w:rsidR="00447067" w:rsidRDefault="00447067" w:rsidP="00447067">
      <w:pPr>
        <w:spacing w:before="0" w:after="0"/>
        <w:jc w:val="center"/>
        <w:rPr>
          <w:sz w:val="28"/>
        </w:rPr>
      </w:pPr>
    </w:p>
    <w:p w:rsidR="00447067" w:rsidRDefault="00447067" w:rsidP="00447067">
      <w:pPr>
        <w:spacing w:before="0" w:after="0"/>
        <w:jc w:val="center"/>
        <w:rPr>
          <w:rFonts w:ascii="Arial" w:hAnsi="Arial" w:cs="Arial"/>
          <w:b/>
          <w:sz w:val="40"/>
          <w:szCs w:val="40"/>
        </w:rPr>
      </w:pPr>
    </w:p>
    <w:p w:rsidR="00447067" w:rsidRDefault="00447067" w:rsidP="00447067">
      <w:pPr>
        <w:spacing w:before="0" w:after="0"/>
        <w:jc w:val="center"/>
        <w:rPr>
          <w:rFonts w:ascii="Arial" w:hAnsi="Arial" w:cs="Arial"/>
          <w:b/>
          <w:sz w:val="40"/>
          <w:szCs w:val="40"/>
        </w:rPr>
      </w:pPr>
    </w:p>
    <w:p w:rsidR="00447067" w:rsidRDefault="00447067" w:rsidP="00447067">
      <w:pPr>
        <w:spacing w:before="0" w:after="0"/>
        <w:jc w:val="center"/>
        <w:rPr>
          <w:rFonts w:ascii="Arial" w:hAnsi="Arial" w:cs="Arial"/>
          <w:b/>
          <w:sz w:val="40"/>
          <w:szCs w:val="40"/>
        </w:rPr>
      </w:pPr>
      <w:r w:rsidRPr="009A14B0">
        <w:rPr>
          <w:rFonts w:ascii="Arial" w:hAnsi="Arial" w:cs="Arial"/>
          <w:b/>
          <w:sz w:val="40"/>
          <w:szCs w:val="40"/>
        </w:rPr>
        <w:t xml:space="preserve">Appendix </w:t>
      </w:r>
      <w:proofErr w:type="spellStart"/>
      <w:r w:rsidRPr="009A14B0">
        <w:rPr>
          <w:rFonts w:ascii="Arial" w:hAnsi="Arial" w:cs="Arial"/>
          <w:b/>
          <w:sz w:val="40"/>
          <w:szCs w:val="40"/>
        </w:rPr>
        <w:t>Ai</w:t>
      </w:r>
      <w:r>
        <w:rPr>
          <w:rFonts w:ascii="Arial" w:hAnsi="Arial" w:cs="Arial"/>
          <w:b/>
          <w:sz w:val="40"/>
          <w:szCs w:val="40"/>
        </w:rPr>
        <w:t>i</w:t>
      </w:r>
      <w:proofErr w:type="spellEnd"/>
      <w:r>
        <w:rPr>
          <w:rFonts w:ascii="Arial" w:hAnsi="Arial" w:cs="Arial"/>
          <w:b/>
          <w:sz w:val="40"/>
          <w:szCs w:val="40"/>
        </w:rPr>
        <w:t xml:space="preserve"> – Specification (Lot 2</w:t>
      </w:r>
      <w:r w:rsidRPr="009A14B0">
        <w:rPr>
          <w:rFonts w:ascii="Arial" w:hAnsi="Arial" w:cs="Arial"/>
          <w:b/>
          <w:sz w:val="40"/>
          <w:szCs w:val="40"/>
        </w:rPr>
        <w:t>)</w:t>
      </w:r>
    </w:p>
    <w:p w:rsidR="00447067" w:rsidRDefault="00447067" w:rsidP="00447067">
      <w:pPr>
        <w:spacing w:before="0" w:after="0"/>
        <w:jc w:val="center"/>
        <w:rPr>
          <w:rFonts w:ascii="Arial" w:hAnsi="Arial" w:cs="Arial"/>
          <w:b/>
          <w:sz w:val="40"/>
          <w:szCs w:val="40"/>
        </w:rPr>
      </w:pPr>
      <w:r>
        <w:rPr>
          <w:rFonts w:ascii="Arial" w:hAnsi="Arial" w:cs="Arial"/>
          <w:b/>
          <w:sz w:val="40"/>
          <w:szCs w:val="40"/>
        </w:rPr>
        <w:t xml:space="preserve">Employee Assistance </w:t>
      </w:r>
      <w:r w:rsidR="0002399B">
        <w:rPr>
          <w:rFonts w:ascii="Arial" w:hAnsi="Arial" w:cs="Arial"/>
          <w:b/>
          <w:sz w:val="40"/>
          <w:szCs w:val="40"/>
        </w:rPr>
        <w:t>Programme</w:t>
      </w:r>
    </w:p>
    <w:p w:rsidR="00447067" w:rsidRDefault="00447067" w:rsidP="00447067">
      <w:pPr>
        <w:spacing w:before="0" w:after="0"/>
        <w:jc w:val="center"/>
        <w:rPr>
          <w:rFonts w:ascii="Arial" w:hAnsi="Arial" w:cs="Arial"/>
          <w:b/>
          <w:sz w:val="40"/>
          <w:szCs w:val="40"/>
        </w:rPr>
      </w:pPr>
    </w:p>
    <w:p w:rsidR="00E67AD3" w:rsidRDefault="00E67AD3" w:rsidP="00447067">
      <w:pPr>
        <w:spacing w:before="0" w:after="0"/>
        <w:jc w:val="center"/>
        <w:rPr>
          <w:rFonts w:ascii="Arial" w:hAnsi="Arial" w:cs="Arial"/>
          <w:b/>
          <w:sz w:val="40"/>
          <w:szCs w:val="40"/>
        </w:rPr>
      </w:pPr>
    </w:p>
    <w:p w:rsidR="00447067" w:rsidRPr="009A14B0" w:rsidRDefault="00447067" w:rsidP="00447067">
      <w:pPr>
        <w:spacing w:before="0" w:after="0"/>
        <w:jc w:val="center"/>
        <w:rPr>
          <w:rFonts w:ascii="Arial" w:hAnsi="Arial" w:cs="Arial"/>
          <w:b/>
          <w:sz w:val="40"/>
          <w:szCs w:val="40"/>
        </w:rPr>
      </w:pPr>
    </w:p>
    <w:p w:rsidR="00447067" w:rsidRPr="009A14B0" w:rsidRDefault="00447067" w:rsidP="00447067">
      <w:pPr>
        <w:pStyle w:val="TOCHeading"/>
        <w:spacing w:before="120" w:after="120"/>
        <w:rPr>
          <w:rFonts w:ascii="Arial" w:hAnsi="Arial" w:cs="Arial"/>
          <w:kern w:val="24"/>
          <w:sz w:val="24"/>
          <w:szCs w:val="24"/>
          <w:lang w:eastAsia="en-GB"/>
        </w:rPr>
      </w:pPr>
      <w:r>
        <w:rPr>
          <w:rFonts w:ascii="Arial" w:hAnsi="Arial" w:cs="Arial"/>
          <w:kern w:val="24"/>
          <w:sz w:val="24"/>
          <w:szCs w:val="24"/>
          <w:lang w:eastAsia="en-GB"/>
        </w:rPr>
        <w:t>INTRODUCTION</w:t>
      </w:r>
    </w:p>
    <w:p w:rsidR="00447067" w:rsidRPr="007C6D3D" w:rsidRDefault="00447067" w:rsidP="00447067">
      <w:pPr>
        <w:pStyle w:val="Heading2"/>
        <w:spacing w:before="120" w:after="120"/>
        <w:rPr>
          <w:rFonts w:ascii="Arial" w:hAnsi="Arial" w:cs="Arial"/>
          <w:kern w:val="24"/>
          <w:sz w:val="24"/>
          <w:szCs w:val="24"/>
          <w:lang w:eastAsia="en-GB"/>
        </w:rPr>
      </w:pPr>
      <w:r w:rsidRPr="007C6D3D">
        <w:rPr>
          <w:rFonts w:ascii="Arial" w:hAnsi="Arial" w:cs="Arial"/>
          <w:kern w:val="24"/>
          <w:sz w:val="24"/>
          <w:szCs w:val="24"/>
          <w:lang w:eastAsia="en-GB"/>
        </w:rPr>
        <w:t>1.1</w:t>
      </w:r>
      <w:r w:rsidRPr="007C6D3D">
        <w:rPr>
          <w:rFonts w:ascii="Arial" w:hAnsi="Arial" w:cs="Arial"/>
          <w:kern w:val="24"/>
          <w:sz w:val="24"/>
          <w:szCs w:val="24"/>
          <w:lang w:eastAsia="en-GB"/>
        </w:rPr>
        <w:tab/>
      </w:r>
      <w:bookmarkEnd w:id="0"/>
      <w:r>
        <w:rPr>
          <w:rFonts w:ascii="Arial" w:hAnsi="Arial" w:cs="Arial"/>
          <w:kern w:val="24"/>
          <w:sz w:val="24"/>
          <w:szCs w:val="24"/>
          <w:lang w:eastAsia="en-GB"/>
        </w:rPr>
        <w:t>THE CONTRACT</w:t>
      </w:r>
    </w:p>
    <w:p w:rsidR="000B2F1C" w:rsidRPr="006C18BF" w:rsidRDefault="000B2F1C" w:rsidP="000B2F1C">
      <w:pPr>
        <w:pStyle w:val="ListParagraph"/>
        <w:spacing w:before="120" w:after="120"/>
        <w:ind w:left="0"/>
        <w:jc w:val="both"/>
        <w:rPr>
          <w:rFonts w:ascii="Arial" w:hAnsi="Arial" w:cs="Arial"/>
          <w:kern w:val="24"/>
          <w:sz w:val="24"/>
          <w:szCs w:val="24"/>
          <w:lang w:eastAsia="en-GB"/>
        </w:rPr>
      </w:pPr>
      <w:r w:rsidRPr="006C18BF">
        <w:rPr>
          <w:rFonts w:ascii="Arial" w:hAnsi="Arial" w:cs="Arial"/>
          <w:kern w:val="24"/>
          <w:sz w:val="24"/>
          <w:szCs w:val="24"/>
          <w:lang w:eastAsia="en-GB"/>
        </w:rPr>
        <w:t>The Council is seeking to award two contracts – one for Occupational Health services (Lot 1) and one for an Employee Assistance Programme (Lot 2). Both contracts are linked to effective absence management and enhancing the health and wellbeing of staff and it is noted that interested parties may be in a position to bid for both services. The Council may then offer one party to provide both services as one contract or two parties providing Occupational Health and Employee Assistance services independently. Quotes for each lot will be evaluated separately.</w:t>
      </w:r>
    </w:p>
    <w:p w:rsidR="00447067" w:rsidRDefault="00447067" w:rsidP="00447067">
      <w:pPr>
        <w:pStyle w:val="ListParagraph"/>
        <w:spacing w:before="120" w:after="120"/>
        <w:ind w:left="0"/>
        <w:jc w:val="both"/>
        <w:rPr>
          <w:rFonts w:ascii="Arial" w:hAnsi="Arial" w:cs="Arial"/>
          <w:sz w:val="24"/>
          <w:szCs w:val="24"/>
          <w:lang w:eastAsia="en-GB"/>
        </w:rPr>
      </w:pPr>
      <w:r w:rsidRPr="00B03E2B">
        <w:rPr>
          <w:rFonts w:ascii="Arial" w:hAnsi="Arial" w:cs="Arial"/>
          <w:sz w:val="24"/>
          <w:szCs w:val="24"/>
          <w:lang w:eastAsia="en-GB"/>
        </w:rPr>
        <w:t>The Contract</w:t>
      </w:r>
      <w:r>
        <w:rPr>
          <w:rFonts w:ascii="Arial" w:hAnsi="Arial" w:cs="Arial"/>
          <w:sz w:val="24"/>
          <w:szCs w:val="24"/>
          <w:lang w:eastAsia="en-GB"/>
        </w:rPr>
        <w:t>s</w:t>
      </w:r>
      <w:r w:rsidRPr="00B03E2B">
        <w:rPr>
          <w:rFonts w:ascii="Arial" w:hAnsi="Arial" w:cs="Arial"/>
          <w:sz w:val="24"/>
          <w:szCs w:val="24"/>
          <w:lang w:eastAsia="en-GB"/>
        </w:rPr>
        <w:t xml:space="preserve"> </w:t>
      </w:r>
      <w:r>
        <w:rPr>
          <w:rFonts w:ascii="Arial" w:hAnsi="Arial" w:cs="Arial"/>
          <w:sz w:val="24"/>
          <w:szCs w:val="24"/>
          <w:lang w:eastAsia="en-GB"/>
        </w:rPr>
        <w:t>are</w:t>
      </w:r>
      <w:r w:rsidRPr="00B03E2B">
        <w:rPr>
          <w:rFonts w:ascii="Arial" w:hAnsi="Arial" w:cs="Arial"/>
          <w:sz w:val="24"/>
          <w:szCs w:val="24"/>
          <w:lang w:eastAsia="en-GB"/>
        </w:rPr>
        <w:t xml:space="preserve"> anticipated to commence upon </w:t>
      </w:r>
      <w:r>
        <w:rPr>
          <w:rFonts w:ascii="Arial" w:hAnsi="Arial" w:cs="Arial"/>
          <w:sz w:val="24"/>
          <w:szCs w:val="24"/>
          <w:lang w:eastAsia="en-GB"/>
        </w:rPr>
        <w:t>1</w:t>
      </w:r>
      <w:r w:rsidRPr="003B584A">
        <w:rPr>
          <w:rFonts w:ascii="Arial" w:hAnsi="Arial" w:cs="Arial"/>
          <w:sz w:val="24"/>
          <w:szCs w:val="24"/>
          <w:vertAlign w:val="superscript"/>
          <w:lang w:eastAsia="en-GB"/>
        </w:rPr>
        <w:t>st</w:t>
      </w:r>
      <w:r>
        <w:rPr>
          <w:rFonts w:ascii="Arial" w:hAnsi="Arial" w:cs="Arial"/>
          <w:sz w:val="24"/>
          <w:szCs w:val="24"/>
          <w:lang w:eastAsia="en-GB"/>
        </w:rPr>
        <w:t xml:space="preserve"> January 2017</w:t>
      </w:r>
      <w:r w:rsidRPr="00B03E2B">
        <w:rPr>
          <w:rFonts w:ascii="Arial" w:hAnsi="Arial" w:cs="Arial"/>
          <w:sz w:val="24"/>
          <w:szCs w:val="24"/>
          <w:lang w:eastAsia="en-GB"/>
        </w:rPr>
        <w:t xml:space="preserve"> and will continue for a period of </w:t>
      </w:r>
      <w:r>
        <w:rPr>
          <w:rFonts w:ascii="Arial" w:hAnsi="Arial" w:cs="Arial"/>
          <w:sz w:val="24"/>
          <w:szCs w:val="24"/>
          <w:lang w:eastAsia="en-GB"/>
        </w:rPr>
        <w:t>36 months with a possibility to extend for not more than an additional 24 months</w:t>
      </w:r>
      <w:r w:rsidRPr="00B03E2B">
        <w:rPr>
          <w:rFonts w:ascii="Arial" w:hAnsi="Arial" w:cs="Arial"/>
          <w:sz w:val="24"/>
          <w:szCs w:val="24"/>
          <w:lang w:eastAsia="en-GB"/>
        </w:rPr>
        <w:t xml:space="preserve"> unless terminated in accordance with the Conditions of the Contract.</w:t>
      </w:r>
    </w:p>
    <w:p w:rsidR="00A04F6E" w:rsidRPr="00F774EA" w:rsidRDefault="00A04F6E" w:rsidP="00A04F6E">
      <w:pPr>
        <w:pStyle w:val="ListParagraph"/>
        <w:spacing w:before="120" w:after="120"/>
        <w:ind w:left="0"/>
        <w:jc w:val="both"/>
        <w:rPr>
          <w:rFonts w:ascii="Arial" w:hAnsi="Arial" w:cs="Arial"/>
          <w:sz w:val="24"/>
          <w:szCs w:val="24"/>
        </w:rPr>
      </w:pPr>
      <w:r>
        <w:rPr>
          <w:rFonts w:ascii="Arial" w:hAnsi="Arial" w:cs="Arial"/>
          <w:sz w:val="24"/>
          <w:szCs w:val="24"/>
        </w:rPr>
        <w:t>Unless otherwise agreed in writing by the Council, the successful Service Provider shall provide relevant services only to those employees of the Council which are referred on or after the Commencement Date of the Contract. Any employees referred to the incumbent supplier prior to the Commencement Date of the Contract shall remain with the said incumbent supplier.</w:t>
      </w:r>
    </w:p>
    <w:p w:rsidR="00E576E6" w:rsidRPr="007C6D3D" w:rsidRDefault="00E576E6">
      <w:pPr>
        <w:pStyle w:val="Heading2"/>
        <w:rPr>
          <w:rFonts w:ascii="Arial" w:hAnsi="Arial" w:cs="Arial"/>
          <w:sz w:val="24"/>
          <w:szCs w:val="24"/>
        </w:rPr>
      </w:pPr>
      <w:r w:rsidRPr="007C6D3D">
        <w:rPr>
          <w:rFonts w:ascii="Arial" w:hAnsi="Arial" w:cs="Arial"/>
          <w:sz w:val="24"/>
          <w:szCs w:val="24"/>
        </w:rPr>
        <w:lastRenderedPageBreak/>
        <w:t>1.2</w:t>
      </w:r>
      <w:r w:rsidRPr="007C6D3D">
        <w:rPr>
          <w:rFonts w:ascii="Arial" w:hAnsi="Arial" w:cs="Arial"/>
          <w:sz w:val="24"/>
          <w:szCs w:val="24"/>
        </w:rPr>
        <w:tab/>
        <w:t>THE COUNCIL</w:t>
      </w:r>
      <w:bookmarkEnd w:id="1"/>
      <w:bookmarkEnd w:id="2"/>
      <w:r w:rsidRPr="007C6D3D">
        <w:rPr>
          <w:rFonts w:ascii="Arial" w:hAnsi="Arial" w:cs="Arial"/>
          <w:sz w:val="24"/>
          <w:szCs w:val="24"/>
        </w:rPr>
        <w:t xml:space="preserve"> </w:t>
      </w:r>
    </w:p>
    <w:p w:rsidR="00647052" w:rsidRPr="00647052" w:rsidRDefault="00647052" w:rsidP="00647052">
      <w:pPr>
        <w:pStyle w:val="T3"/>
        <w:numPr>
          <w:ilvl w:val="0"/>
          <w:numId w:val="0"/>
        </w:numPr>
        <w:tabs>
          <w:tab w:val="clear" w:pos="1247"/>
          <w:tab w:val="left" w:pos="709"/>
        </w:tabs>
        <w:jc w:val="both"/>
        <w:rPr>
          <w:sz w:val="24"/>
          <w:szCs w:val="24"/>
        </w:rPr>
      </w:pPr>
      <w:r w:rsidRPr="00647052">
        <w:rPr>
          <w:sz w:val="24"/>
          <w:szCs w:val="24"/>
        </w:rPr>
        <w:t>The Council is based at the Civic Centre, Castle Hill Avenue, Folkestone, Kent CT20 2QY</w:t>
      </w:r>
    </w:p>
    <w:p w:rsidR="00647052" w:rsidRPr="00647052" w:rsidRDefault="00647052" w:rsidP="00647052">
      <w:pPr>
        <w:pStyle w:val="T3"/>
        <w:numPr>
          <w:ilvl w:val="0"/>
          <w:numId w:val="0"/>
        </w:numPr>
        <w:jc w:val="both"/>
        <w:rPr>
          <w:sz w:val="24"/>
          <w:szCs w:val="24"/>
          <w:lang w:val="en-US"/>
        </w:rPr>
      </w:pPr>
      <w:r w:rsidRPr="00647052">
        <w:rPr>
          <w:sz w:val="24"/>
          <w:szCs w:val="24"/>
          <w:lang w:val="en-US"/>
        </w:rPr>
        <w:t xml:space="preserve">The District of Shepway is situated on the channel coast about 75 miles from </w:t>
      </w:r>
      <w:smartTag w:uri="urn:schemas-microsoft-com:office:smarttags" w:element="place">
        <w:smartTag w:uri="urn:schemas-microsoft-com:office:smarttags" w:element="City">
          <w:r w:rsidRPr="00647052">
            <w:rPr>
              <w:sz w:val="24"/>
              <w:szCs w:val="24"/>
              <w:lang w:val="en-US"/>
            </w:rPr>
            <w:t>London</w:t>
          </w:r>
        </w:smartTag>
      </w:smartTag>
      <w:r w:rsidRPr="00647052">
        <w:rPr>
          <w:sz w:val="24"/>
          <w:szCs w:val="24"/>
          <w:lang w:val="en-US"/>
        </w:rPr>
        <w:t xml:space="preserve">. It occupies a key strategic position and </w:t>
      </w:r>
      <w:r w:rsidR="00E72E42">
        <w:rPr>
          <w:sz w:val="24"/>
          <w:szCs w:val="24"/>
          <w:lang w:val="en-US"/>
        </w:rPr>
        <w:t xml:space="preserve">a gateway to continental </w:t>
      </w:r>
      <w:smartTag w:uri="urn:schemas-microsoft-com:office:smarttags" w:element="place">
        <w:r w:rsidR="00E72E42">
          <w:rPr>
            <w:sz w:val="24"/>
            <w:szCs w:val="24"/>
            <w:lang w:val="en-US"/>
          </w:rPr>
          <w:t>Europe</w:t>
        </w:r>
      </w:smartTag>
      <w:r w:rsidR="00E72E42">
        <w:rPr>
          <w:sz w:val="24"/>
          <w:szCs w:val="24"/>
          <w:lang w:val="en-US"/>
        </w:rPr>
        <w:t>.</w:t>
      </w:r>
      <w:r w:rsidRPr="00647052">
        <w:rPr>
          <w:sz w:val="24"/>
          <w:szCs w:val="24"/>
          <w:lang w:val="en-US"/>
        </w:rPr>
        <w:t xml:space="preserve"> </w:t>
      </w:r>
    </w:p>
    <w:p w:rsidR="00647052" w:rsidRPr="00647052" w:rsidRDefault="00647052" w:rsidP="00647052">
      <w:pPr>
        <w:pStyle w:val="T3"/>
        <w:numPr>
          <w:ilvl w:val="0"/>
          <w:numId w:val="0"/>
        </w:numPr>
        <w:jc w:val="both"/>
        <w:rPr>
          <w:sz w:val="24"/>
          <w:szCs w:val="24"/>
          <w:lang w:val="en-US"/>
        </w:rPr>
      </w:pPr>
      <w:r w:rsidRPr="00647052">
        <w:rPr>
          <w:sz w:val="24"/>
          <w:szCs w:val="24"/>
          <w:lang w:val="en-US"/>
        </w:rPr>
        <w:t xml:space="preserve">The district has an area of 140 sq miles (35,700 hectares) and has a natural, high quality environment with a number of distinct landscapes, communities and places of interest. The district is complex; often contrasting in terms of relative affluence and deprivation, with dense urban environments and rural isolation, and it is always changing. </w:t>
      </w:r>
    </w:p>
    <w:p w:rsidR="00647052" w:rsidRPr="00647052" w:rsidRDefault="00647052" w:rsidP="00647052">
      <w:pPr>
        <w:pStyle w:val="T3"/>
        <w:numPr>
          <w:ilvl w:val="0"/>
          <w:numId w:val="0"/>
        </w:numPr>
        <w:jc w:val="both"/>
        <w:rPr>
          <w:sz w:val="24"/>
          <w:szCs w:val="24"/>
          <w:lang w:val="en-US"/>
        </w:rPr>
      </w:pPr>
      <w:r w:rsidRPr="00647052">
        <w:rPr>
          <w:sz w:val="24"/>
          <w:szCs w:val="24"/>
          <w:lang w:val="en-US"/>
        </w:rPr>
        <w:t xml:space="preserve">Shepway boasts a rich variety of attractive landscapes, from rolling chalk </w:t>
      </w:r>
      <w:proofErr w:type="spellStart"/>
      <w:r w:rsidRPr="00647052">
        <w:rPr>
          <w:sz w:val="24"/>
          <w:szCs w:val="24"/>
          <w:lang w:val="en-US"/>
        </w:rPr>
        <w:t>downland</w:t>
      </w:r>
      <w:proofErr w:type="spellEnd"/>
      <w:r w:rsidRPr="00647052">
        <w:rPr>
          <w:sz w:val="24"/>
          <w:szCs w:val="24"/>
          <w:lang w:val="en-US"/>
        </w:rPr>
        <w:t xml:space="preserve"> and wooded valleys to marshes. It is fringed by the sea and has a coastline of more than 20 miles. More than 33 per cent of the district falls within the Kent Downs Area of Outstanding Natural Beauty and there are numerous wildlife sites and Sites of Special Scientific Interest. There is a wealth of notable heritage spanning the whole of British history including Iron Age and Roman settlements; medieval churches; Tudor castles and Napoleonic fortifications. </w:t>
      </w:r>
    </w:p>
    <w:p w:rsidR="00647052" w:rsidRPr="00647052" w:rsidRDefault="00647052" w:rsidP="00647052">
      <w:pPr>
        <w:pStyle w:val="T3"/>
        <w:numPr>
          <w:ilvl w:val="0"/>
          <w:numId w:val="0"/>
        </w:numPr>
        <w:jc w:val="both"/>
        <w:rPr>
          <w:sz w:val="24"/>
          <w:szCs w:val="24"/>
          <w:lang w:val="en-US"/>
        </w:rPr>
      </w:pPr>
      <w:r w:rsidRPr="00647052">
        <w:rPr>
          <w:sz w:val="24"/>
          <w:szCs w:val="24"/>
          <w:lang w:val="en-US"/>
        </w:rPr>
        <w:t>Shepway is home to almost 100,000 people, 47</w:t>
      </w:r>
      <w:r w:rsidR="00DE6A0D">
        <w:rPr>
          <w:sz w:val="24"/>
          <w:szCs w:val="24"/>
          <w:lang w:val="en-US"/>
        </w:rPr>
        <w:t>%</w:t>
      </w:r>
      <w:r w:rsidRPr="00647052">
        <w:rPr>
          <w:sz w:val="24"/>
          <w:szCs w:val="24"/>
          <w:lang w:val="en-US"/>
        </w:rPr>
        <w:t xml:space="preserve"> of the population live in Folkestone and 22</w:t>
      </w:r>
      <w:r w:rsidR="00DE6A0D">
        <w:rPr>
          <w:sz w:val="24"/>
          <w:szCs w:val="24"/>
          <w:lang w:val="en-US"/>
        </w:rPr>
        <w:t>%</w:t>
      </w:r>
      <w:r w:rsidRPr="00647052">
        <w:rPr>
          <w:sz w:val="24"/>
          <w:szCs w:val="24"/>
          <w:lang w:val="en-US"/>
        </w:rPr>
        <w:t xml:space="preserve"> live in the towns of </w:t>
      </w:r>
      <w:proofErr w:type="spellStart"/>
      <w:r w:rsidRPr="00647052">
        <w:rPr>
          <w:sz w:val="24"/>
          <w:szCs w:val="24"/>
          <w:lang w:val="en-US"/>
        </w:rPr>
        <w:t>Hythe</w:t>
      </w:r>
      <w:proofErr w:type="spellEnd"/>
      <w:r w:rsidRPr="00647052">
        <w:rPr>
          <w:sz w:val="24"/>
          <w:szCs w:val="24"/>
          <w:lang w:val="en-US"/>
        </w:rPr>
        <w:t xml:space="preserve"> and New Romney. The number of households is approximately 48,000.</w:t>
      </w:r>
    </w:p>
    <w:p w:rsidR="000B2F1C" w:rsidRDefault="00C73FEB" w:rsidP="00447067">
      <w:pPr>
        <w:pStyle w:val="ListParagraph"/>
        <w:spacing w:before="120" w:after="120"/>
        <w:ind w:left="0"/>
        <w:jc w:val="both"/>
        <w:rPr>
          <w:rFonts w:ascii="Arial" w:hAnsi="Arial" w:cs="Arial"/>
          <w:sz w:val="24"/>
          <w:szCs w:val="24"/>
        </w:rPr>
      </w:pPr>
      <w:r w:rsidRPr="000B2F1C">
        <w:rPr>
          <w:rFonts w:ascii="Arial" w:hAnsi="Arial" w:cs="Arial"/>
          <w:sz w:val="24"/>
          <w:szCs w:val="24"/>
        </w:rPr>
        <w:t>The Council employs approximately 385 staff in a range of occupations. Approximately</w:t>
      </w:r>
      <w:r w:rsidR="00F355B4" w:rsidRPr="000B2F1C">
        <w:rPr>
          <w:rFonts w:ascii="Arial" w:hAnsi="Arial" w:cs="Arial"/>
          <w:sz w:val="24"/>
          <w:szCs w:val="24"/>
        </w:rPr>
        <w:t xml:space="preserve"> 80% are based at the Council’s Civic Centre in Folkestone and undertake a range of managerial, administrative</w:t>
      </w:r>
      <w:r w:rsidR="00F541F2" w:rsidRPr="000B2F1C">
        <w:rPr>
          <w:rFonts w:ascii="Arial" w:hAnsi="Arial" w:cs="Arial"/>
          <w:sz w:val="24"/>
          <w:szCs w:val="24"/>
        </w:rPr>
        <w:t xml:space="preserve">, customer service and </w:t>
      </w:r>
      <w:r w:rsidR="00F355B4" w:rsidRPr="000B2F1C">
        <w:rPr>
          <w:rFonts w:ascii="Arial" w:hAnsi="Arial" w:cs="Arial"/>
          <w:sz w:val="24"/>
          <w:szCs w:val="24"/>
        </w:rPr>
        <w:t xml:space="preserve">community based activities. </w:t>
      </w:r>
      <w:r w:rsidR="00F541F2" w:rsidRPr="000B2F1C">
        <w:rPr>
          <w:rFonts w:ascii="Arial" w:hAnsi="Arial" w:cs="Arial"/>
          <w:sz w:val="24"/>
          <w:szCs w:val="24"/>
        </w:rPr>
        <w:t>It should be noted that n</w:t>
      </w:r>
      <w:r w:rsidR="00F355B4" w:rsidRPr="000B2F1C">
        <w:rPr>
          <w:rFonts w:ascii="Arial" w:hAnsi="Arial" w:cs="Arial"/>
          <w:sz w:val="24"/>
          <w:szCs w:val="24"/>
        </w:rPr>
        <w:t xml:space="preserve">umerous roles, such as those involved in community safety or environmental protection, are not predominantly office based and work and travel throughout the district. </w:t>
      </w:r>
    </w:p>
    <w:p w:rsidR="00F541F2" w:rsidRPr="000B2F1C" w:rsidRDefault="00F541F2" w:rsidP="00447067">
      <w:pPr>
        <w:pStyle w:val="ListParagraph"/>
        <w:spacing w:before="120" w:after="120"/>
        <w:ind w:left="0"/>
        <w:jc w:val="both"/>
        <w:rPr>
          <w:rFonts w:ascii="Arial" w:hAnsi="Arial" w:cs="Arial"/>
          <w:sz w:val="24"/>
          <w:szCs w:val="24"/>
        </w:rPr>
      </w:pPr>
      <w:r w:rsidRPr="000B2F1C">
        <w:rPr>
          <w:rFonts w:ascii="Arial" w:hAnsi="Arial" w:cs="Arial"/>
          <w:sz w:val="24"/>
          <w:szCs w:val="24"/>
        </w:rPr>
        <w:t xml:space="preserve">The Council encourages flexible working; the majority of these staff “hot desk” at the Council premises rather than having individual and permanent work stations and many work from home or in other locations regularly.  </w:t>
      </w:r>
    </w:p>
    <w:p w:rsidR="00C73FEB" w:rsidRPr="000B2F1C" w:rsidRDefault="00F355B4" w:rsidP="00447067">
      <w:pPr>
        <w:pStyle w:val="ListParagraph"/>
        <w:spacing w:before="120" w:after="120"/>
        <w:ind w:left="0"/>
        <w:jc w:val="both"/>
        <w:rPr>
          <w:rFonts w:ascii="Arial" w:hAnsi="Arial" w:cs="Arial"/>
          <w:sz w:val="24"/>
          <w:szCs w:val="24"/>
        </w:rPr>
      </w:pPr>
      <w:r w:rsidRPr="000B2F1C">
        <w:rPr>
          <w:rFonts w:ascii="Arial" w:hAnsi="Arial" w:cs="Arial"/>
          <w:sz w:val="24"/>
          <w:szCs w:val="24"/>
        </w:rPr>
        <w:t xml:space="preserve">Approximately 15% of staff </w:t>
      </w:r>
      <w:proofErr w:type="gramStart"/>
      <w:r w:rsidRPr="000B2F1C">
        <w:rPr>
          <w:rFonts w:ascii="Arial" w:hAnsi="Arial" w:cs="Arial"/>
          <w:sz w:val="24"/>
          <w:szCs w:val="24"/>
        </w:rPr>
        <w:t>are</w:t>
      </w:r>
      <w:proofErr w:type="gramEnd"/>
      <w:r w:rsidRPr="000B2F1C">
        <w:rPr>
          <w:rFonts w:ascii="Arial" w:hAnsi="Arial" w:cs="Arial"/>
          <w:sz w:val="24"/>
          <w:szCs w:val="24"/>
        </w:rPr>
        <w:t xml:space="preserve"> manual workers, </w:t>
      </w:r>
      <w:r w:rsidR="00F541F2" w:rsidRPr="000B2F1C">
        <w:rPr>
          <w:rFonts w:ascii="Arial" w:hAnsi="Arial" w:cs="Arial"/>
          <w:sz w:val="24"/>
          <w:szCs w:val="24"/>
        </w:rPr>
        <w:t xml:space="preserve">employed in grounds maintenance roles </w:t>
      </w:r>
      <w:r w:rsidRPr="000B2F1C">
        <w:rPr>
          <w:rFonts w:ascii="Arial" w:hAnsi="Arial" w:cs="Arial"/>
          <w:sz w:val="24"/>
          <w:szCs w:val="24"/>
        </w:rPr>
        <w:t>such as gardeners, and the remaining 5%</w:t>
      </w:r>
      <w:r w:rsidR="00F541F2" w:rsidRPr="000B2F1C">
        <w:rPr>
          <w:rFonts w:ascii="Arial" w:hAnsi="Arial" w:cs="Arial"/>
          <w:sz w:val="24"/>
          <w:szCs w:val="24"/>
        </w:rPr>
        <w:t xml:space="preserve"> a</w:t>
      </w:r>
      <w:r w:rsidR="00663759">
        <w:rPr>
          <w:rFonts w:ascii="Arial" w:hAnsi="Arial" w:cs="Arial"/>
          <w:sz w:val="24"/>
          <w:szCs w:val="24"/>
        </w:rPr>
        <w:t>re</w:t>
      </w:r>
      <w:r w:rsidR="00F541F2" w:rsidRPr="000B2F1C">
        <w:rPr>
          <w:rFonts w:ascii="Arial" w:hAnsi="Arial" w:cs="Arial"/>
          <w:sz w:val="24"/>
          <w:szCs w:val="24"/>
        </w:rPr>
        <w:t xml:space="preserve"> based at the swimming pool in Hythe.</w:t>
      </w:r>
      <w:r w:rsidRPr="000B2F1C">
        <w:rPr>
          <w:rFonts w:ascii="Arial" w:hAnsi="Arial" w:cs="Arial"/>
          <w:sz w:val="24"/>
          <w:szCs w:val="24"/>
        </w:rPr>
        <w:t xml:space="preserve"> </w:t>
      </w:r>
      <w:r w:rsidR="00C73FEB" w:rsidRPr="000B2F1C">
        <w:rPr>
          <w:rFonts w:ascii="Arial" w:hAnsi="Arial" w:cs="Arial"/>
          <w:sz w:val="24"/>
          <w:szCs w:val="24"/>
        </w:rPr>
        <w:t>The Council employs about 20 people who work night shifts.</w:t>
      </w:r>
    </w:p>
    <w:p w:rsidR="00F2366C" w:rsidRDefault="000B2F1C" w:rsidP="00F2366C">
      <w:pPr>
        <w:pStyle w:val="ListParagraph"/>
        <w:spacing w:before="120" w:after="120"/>
        <w:ind w:left="0"/>
        <w:jc w:val="both"/>
        <w:rPr>
          <w:rFonts w:ascii="Arial" w:hAnsi="Arial" w:cs="Arial"/>
          <w:sz w:val="24"/>
          <w:szCs w:val="24"/>
        </w:rPr>
      </w:pPr>
      <w:r>
        <w:rPr>
          <w:rFonts w:ascii="Arial" w:hAnsi="Arial" w:cs="Arial"/>
          <w:sz w:val="24"/>
          <w:szCs w:val="24"/>
        </w:rPr>
        <w:t>Given the nature of the services the Council provides, staff are often faced with challenging situations that may have an emotional effect. Staff may also have personal circumstances that effect health and wellbeing, engagement and performance.  T</w:t>
      </w:r>
      <w:r w:rsidR="0007248D" w:rsidRPr="000B2F1C">
        <w:rPr>
          <w:rFonts w:ascii="Arial" w:hAnsi="Arial" w:cs="Arial"/>
          <w:sz w:val="24"/>
          <w:szCs w:val="24"/>
        </w:rPr>
        <w:t xml:space="preserve">he required Services will </w:t>
      </w:r>
      <w:r>
        <w:rPr>
          <w:rFonts w:ascii="Arial" w:hAnsi="Arial" w:cs="Arial"/>
          <w:sz w:val="24"/>
          <w:szCs w:val="24"/>
        </w:rPr>
        <w:t xml:space="preserve">therefore take an active role in supporting and </w:t>
      </w:r>
      <w:r w:rsidRPr="000B2F1C">
        <w:rPr>
          <w:rFonts w:ascii="Arial" w:hAnsi="Arial" w:cs="Arial"/>
          <w:sz w:val="24"/>
          <w:szCs w:val="24"/>
        </w:rPr>
        <w:t xml:space="preserve">promoting </w:t>
      </w:r>
      <w:r>
        <w:rPr>
          <w:rFonts w:ascii="Arial" w:hAnsi="Arial" w:cs="Arial"/>
          <w:sz w:val="24"/>
          <w:szCs w:val="24"/>
        </w:rPr>
        <w:t xml:space="preserve">staff </w:t>
      </w:r>
      <w:r w:rsidR="0092652B">
        <w:rPr>
          <w:rFonts w:ascii="Arial" w:hAnsi="Arial" w:cs="Arial"/>
          <w:sz w:val="24"/>
          <w:szCs w:val="24"/>
        </w:rPr>
        <w:t xml:space="preserve">physical and mental </w:t>
      </w:r>
      <w:r w:rsidRPr="000B2F1C">
        <w:rPr>
          <w:rFonts w:ascii="Arial" w:hAnsi="Arial" w:cs="Arial"/>
          <w:sz w:val="24"/>
          <w:szCs w:val="24"/>
        </w:rPr>
        <w:t>health</w:t>
      </w:r>
      <w:r w:rsidR="0092652B">
        <w:rPr>
          <w:rFonts w:ascii="Arial" w:hAnsi="Arial" w:cs="Arial"/>
          <w:sz w:val="24"/>
          <w:szCs w:val="24"/>
        </w:rPr>
        <w:t xml:space="preserve"> and</w:t>
      </w:r>
      <w:r w:rsidRPr="000B2F1C">
        <w:rPr>
          <w:rFonts w:ascii="Arial" w:hAnsi="Arial" w:cs="Arial"/>
          <w:sz w:val="24"/>
          <w:szCs w:val="24"/>
        </w:rPr>
        <w:t xml:space="preserve"> wellbeing</w:t>
      </w:r>
      <w:r>
        <w:rPr>
          <w:rFonts w:ascii="Arial" w:hAnsi="Arial" w:cs="Arial"/>
          <w:sz w:val="24"/>
          <w:szCs w:val="24"/>
        </w:rPr>
        <w:t xml:space="preserve"> </w:t>
      </w:r>
      <w:r w:rsidR="00F2366C">
        <w:rPr>
          <w:rFonts w:ascii="Arial" w:hAnsi="Arial" w:cs="Arial"/>
          <w:sz w:val="24"/>
          <w:szCs w:val="24"/>
        </w:rPr>
        <w:t xml:space="preserve">in order to </w:t>
      </w:r>
      <w:r w:rsidR="0002399B">
        <w:rPr>
          <w:rFonts w:ascii="Arial" w:hAnsi="Arial" w:cs="Arial"/>
          <w:sz w:val="24"/>
          <w:szCs w:val="24"/>
        </w:rPr>
        <w:t xml:space="preserve">enhance </w:t>
      </w:r>
      <w:r w:rsidR="00F2366C">
        <w:rPr>
          <w:rFonts w:ascii="Arial" w:hAnsi="Arial" w:cs="Arial"/>
          <w:sz w:val="24"/>
          <w:szCs w:val="24"/>
        </w:rPr>
        <w:t>wellbeing and reduce sickness absence.</w:t>
      </w:r>
      <w:r w:rsidR="0007248D" w:rsidRPr="000B2F1C">
        <w:rPr>
          <w:rFonts w:ascii="Arial" w:hAnsi="Arial" w:cs="Arial"/>
          <w:sz w:val="24"/>
          <w:szCs w:val="24"/>
        </w:rPr>
        <w:t xml:space="preserve"> </w:t>
      </w:r>
    </w:p>
    <w:p w:rsidR="0007248D" w:rsidRDefault="00E14AC1" w:rsidP="00F2366C">
      <w:pPr>
        <w:pStyle w:val="ListParagraph"/>
        <w:spacing w:before="120" w:after="120"/>
        <w:ind w:left="0"/>
        <w:jc w:val="both"/>
        <w:rPr>
          <w:rFonts w:ascii="Arial" w:hAnsi="Arial" w:cs="Arial"/>
          <w:sz w:val="24"/>
          <w:szCs w:val="24"/>
        </w:rPr>
      </w:pPr>
      <w:r w:rsidRPr="000B2F1C">
        <w:rPr>
          <w:rFonts w:ascii="Arial" w:hAnsi="Arial" w:cs="Arial"/>
          <w:sz w:val="24"/>
          <w:szCs w:val="24"/>
        </w:rPr>
        <w:t xml:space="preserve">The Council’s current Absence Management Policy is </w:t>
      </w:r>
      <w:r w:rsidR="00AE4C0E" w:rsidRPr="000B2F1C">
        <w:rPr>
          <w:rFonts w:ascii="Arial" w:hAnsi="Arial" w:cs="Arial"/>
          <w:sz w:val="24"/>
          <w:szCs w:val="24"/>
        </w:rPr>
        <w:t>included</w:t>
      </w:r>
      <w:r w:rsidRPr="000B2F1C">
        <w:rPr>
          <w:rFonts w:ascii="Arial" w:hAnsi="Arial" w:cs="Arial"/>
          <w:sz w:val="24"/>
          <w:szCs w:val="24"/>
        </w:rPr>
        <w:t xml:space="preserve"> as </w:t>
      </w:r>
      <w:r w:rsidR="00F774EA" w:rsidRPr="000B2F1C">
        <w:rPr>
          <w:rFonts w:ascii="Arial" w:hAnsi="Arial" w:cs="Arial"/>
          <w:sz w:val="24"/>
          <w:szCs w:val="24"/>
        </w:rPr>
        <w:t>Annex</w:t>
      </w:r>
      <w:r w:rsidRPr="000B2F1C">
        <w:rPr>
          <w:rFonts w:ascii="Arial" w:hAnsi="Arial" w:cs="Arial"/>
          <w:sz w:val="24"/>
          <w:szCs w:val="24"/>
        </w:rPr>
        <w:t xml:space="preserve"> 1.</w:t>
      </w:r>
    </w:p>
    <w:p w:rsidR="00E67AD3" w:rsidRDefault="00E67AD3" w:rsidP="00F2366C">
      <w:pPr>
        <w:pStyle w:val="ListParagraph"/>
        <w:spacing w:before="120" w:after="120"/>
        <w:ind w:left="0"/>
        <w:jc w:val="both"/>
        <w:rPr>
          <w:rFonts w:ascii="Arial" w:hAnsi="Arial" w:cs="Arial"/>
          <w:sz w:val="24"/>
          <w:szCs w:val="24"/>
        </w:rPr>
      </w:pPr>
    </w:p>
    <w:p w:rsidR="00E67AD3" w:rsidRDefault="00E67AD3" w:rsidP="00F2366C">
      <w:pPr>
        <w:pStyle w:val="ListParagraph"/>
        <w:spacing w:before="120" w:after="120"/>
        <w:ind w:left="0"/>
        <w:jc w:val="both"/>
        <w:rPr>
          <w:rFonts w:ascii="Arial" w:hAnsi="Arial" w:cs="Arial"/>
          <w:sz w:val="24"/>
          <w:szCs w:val="24"/>
        </w:rPr>
      </w:pPr>
    </w:p>
    <w:p w:rsidR="005F47FC" w:rsidRDefault="005F47FC" w:rsidP="00F2366C">
      <w:pPr>
        <w:pStyle w:val="ListParagraph"/>
        <w:spacing w:before="120" w:after="120"/>
        <w:ind w:left="0"/>
        <w:jc w:val="both"/>
        <w:rPr>
          <w:rFonts w:ascii="Arial" w:hAnsi="Arial" w:cs="Arial"/>
          <w:sz w:val="24"/>
          <w:szCs w:val="24"/>
        </w:rPr>
      </w:pPr>
    </w:p>
    <w:p w:rsidR="005F47FC" w:rsidRDefault="005F47FC" w:rsidP="00F2366C">
      <w:pPr>
        <w:pStyle w:val="ListParagraph"/>
        <w:spacing w:before="120" w:after="120"/>
        <w:ind w:left="0"/>
        <w:jc w:val="both"/>
        <w:rPr>
          <w:rFonts w:ascii="Arial" w:hAnsi="Arial" w:cs="Arial"/>
          <w:sz w:val="24"/>
          <w:szCs w:val="24"/>
        </w:rPr>
      </w:pPr>
    </w:p>
    <w:p w:rsidR="005F47FC" w:rsidRDefault="005F47FC" w:rsidP="00F2366C">
      <w:pPr>
        <w:pStyle w:val="ListParagraph"/>
        <w:spacing w:before="120" w:after="120"/>
        <w:ind w:left="0"/>
        <w:jc w:val="both"/>
        <w:rPr>
          <w:rFonts w:ascii="Arial" w:hAnsi="Arial" w:cs="Arial"/>
          <w:sz w:val="24"/>
          <w:szCs w:val="24"/>
        </w:rPr>
      </w:pPr>
    </w:p>
    <w:p w:rsidR="00E67AD3" w:rsidRDefault="00E67AD3" w:rsidP="00F2366C">
      <w:pPr>
        <w:pStyle w:val="ListParagraph"/>
        <w:spacing w:before="120" w:after="120"/>
        <w:ind w:left="0"/>
        <w:jc w:val="both"/>
        <w:rPr>
          <w:rFonts w:ascii="Arial" w:hAnsi="Arial" w:cs="Arial"/>
          <w:sz w:val="24"/>
          <w:szCs w:val="24"/>
        </w:rPr>
      </w:pPr>
    </w:p>
    <w:p w:rsidR="00E67AD3" w:rsidRDefault="00E67AD3" w:rsidP="00F2366C">
      <w:pPr>
        <w:pStyle w:val="ListParagraph"/>
        <w:spacing w:before="120" w:after="120"/>
        <w:ind w:left="0"/>
        <w:jc w:val="both"/>
        <w:rPr>
          <w:rFonts w:ascii="Arial" w:hAnsi="Arial" w:cs="Arial"/>
          <w:sz w:val="24"/>
          <w:szCs w:val="24"/>
        </w:rPr>
      </w:pPr>
    </w:p>
    <w:p w:rsidR="00F774EA" w:rsidRPr="00467194" w:rsidRDefault="00F774EA" w:rsidP="00447067">
      <w:pPr>
        <w:pStyle w:val="Heading1"/>
        <w:spacing w:before="120" w:after="120"/>
        <w:rPr>
          <w:rFonts w:ascii="Arial" w:hAnsi="Arial" w:cs="Arial"/>
          <w:kern w:val="24"/>
          <w:sz w:val="24"/>
          <w:szCs w:val="24"/>
          <w:lang w:eastAsia="en-GB"/>
        </w:rPr>
      </w:pPr>
      <w:r>
        <w:rPr>
          <w:rFonts w:ascii="Arial" w:hAnsi="Arial" w:cs="Arial"/>
          <w:kern w:val="24"/>
          <w:sz w:val="24"/>
          <w:szCs w:val="24"/>
          <w:lang w:eastAsia="en-GB"/>
        </w:rPr>
        <w:lastRenderedPageBreak/>
        <w:t xml:space="preserve">LOT </w:t>
      </w:r>
      <w:r w:rsidR="00AB59A1">
        <w:rPr>
          <w:rFonts w:ascii="Arial" w:hAnsi="Arial" w:cs="Arial"/>
          <w:kern w:val="24"/>
          <w:sz w:val="24"/>
          <w:szCs w:val="24"/>
          <w:lang w:eastAsia="en-GB"/>
        </w:rPr>
        <w:t>2</w:t>
      </w:r>
      <w:r>
        <w:rPr>
          <w:rFonts w:ascii="Arial" w:hAnsi="Arial" w:cs="Arial"/>
          <w:kern w:val="24"/>
          <w:sz w:val="24"/>
          <w:szCs w:val="24"/>
          <w:lang w:eastAsia="en-GB"/>
        </w:rPr>
        <w:t xml:space="preserve"> </w:t>
      </w:r>
      <w:r w:rsidR="00AB59A1">
        <w:rPr>
          <w:rFonts w:ascii="Arial" w:hAnsi="Arial" w:cs="Arial"/>
          <w:kern w:val="24"/>
          <w:sz w:val="24"/>
          <w:szCs w:val="24"/>
          <w:lang w:eastAsia="en-GB"/>
        </w:rPr>
        <w:t>–</w:t>
      </w:r>
      <w:r w:rsidRPr="00467194">
        <w:rPr>
          <w:rFonts w:ascii="Arial" w:hAnsi="Arial" w:cs="Arial"/>
          <w:kern w:val="24"/>
          <w:sz w:val="24"/>
          <w:szCs w:val="24"/>
          <w:lang w:eastAsia="en-GB"/>
        </w:rPr>
        <w:t xml:space="preserve"> </w:t>
      </w:r>
      <w:r w:rsidR="00AB59A1">
        <w:rPr>
          <w:rFonts w:ascii="Arial" w:hAnsi="Arial" w:cs="Arial"/>
          <w:kern w:val="24"/>
          <w:sz w:val="24"/>
          <w:szCs w:val="24"/>
          <w:lang w:eastAsia="en-GB"/>
        </w:rPr>
        <w:t>employee assistance programme</w:t>
      </w:r>
    </w:p>
    <w:p w:rsidR="00E576E6" w:rsidRDefault="000F3C71" w:rsidP="00447067">
      <w:pPr>
        <w:spacing w:before="120" w:after="12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Employee assistance programme to include the following services:</w:t>
      </w:r>
    </w:p>
    <w:p w:rsidR="00447067" w:rsidRPr="009A14B0" w:rsidRDefault="00447067" w:rsidP="00447067">
      <w:pPr>
        <w:pStyle w:val="Heading2"/>
        <w:rPr>
          <w:rFonts w:ascii="Arial" w:hAnsi="Arial" w:cs="Arial"/>
          <w:sz w:val="24"/>
          <w:szCs w:val="24"/>
        </w:rPr>
      </w:pPr>
      <w:r>
        <w:rPr>
          <w:rFonts w:ascii="Arial" w:hAnsi="Arial" w:cs="Arial"/>
          <w:kern w:val="24"/>
          <w:sz w:val="24"/>
          <w:szCs w:val="24"/>
        </w:rPr>
        <w:t>ESSENTIAL SERVICES</w:t>
      </w:r>
    </w:p>
    <w:p w:rsidR="00F2366C" w:rsidRDefault="000F3C71" w:rsidP="00447067">
      <w:pPr>
        <w:numPr>
          <w:ilvl w:val="0"/>
          <w:numId w:val="41"/>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 xml:space="preserve"> </w:t>
      </w:r>
      <w:r w:rsidR="00EF7622">
        <w:rPr>
          <w:rFonts w:ascii="Arial" w:hAnsi="Arial" w:cs="Arial"/>
          <w:sz w:val="24"/>
          <w:szCs w:val="24"/>
        </w:rPr>
        <w:t>C</w:t>
      </w:r>
      <w:r w:rsidR="00B07364" w:rsidRPr="000F3C71">
        <w:rPr>
          <w:rFonts w:ascii="Arial" w:hAnsi="Arial" w:cs="Arial"/>
          <w:sz w:val="24"/>
          <w:szCs w:val="24"/>
        </w:rPr>
        <w:t>ounselling</w:t>
      </w:r>
      <w:r w:rsidR="00AA5C36">
        <w:rPr>
          <w:rFonts w:ascii="Arial" w:hAnsi="Arial" w:cs="Arial"/>
          <w:sz w:val="24"/>
          <w:szCs w:val="24"/>
        </w:rPr>
        <w:t xml:space="preserve"> Services</w:t>
      </w:r>
      <w:r>
        <w:rPr>
          <w:rFonts w:ascii="Arial" w:hAnsi="Arial" w:cs="Arial"/>
          <w:sz w:val="24"/>
          <w:szCs w:val="24"/>
        </w:rPr>
        <w:t xml:space="preserve">. </w:t>
      </w:r>
    </w:p>
    <w:p w:rsidR="00F13BD4" w:rsidRPr="00F13BD4" w:rsidRDefault="0025077E" w:rsidP="00F13BD4">
      <w:pPr>
        <w:pStyle w:val="ListParagraph"/>
        <w:numPr>
          <w:ilvl w:val="1"/>
          <w:numId w:val="41"/>
        </w:numPr>
        <w:spacing w:before="120" w:after="120" w:line="240" w:lineRule="auto"/>
        <w:jc w:val="both"/>
        <w:rPr>
          <w:rFonts w:ascii="Arial" w:hAnsi="Arial" w:cs="Arial"/>
          <w:sz w:val="24"/>
          <w:szCs w:val="24"/>
        </w:rPr>
      </w:pPr>
      <w:r w:rsidRPr="00EF7622">
        <w:rPr>
          <w:rFonts w:ascii="Arial" w:hAnsi="Arial" w:cs="Arial"/>
          <w:sz w:val="24"/>
          <w:szCs w:val="24"/>
        </w:rPr>
        <w:t>Telephone counsel</w:t>
      </w:r>
      <w:r>
        <w:rPr>
          <w:rFonts w:ascii="Arial" w:hAnsi="Arial" w:cs="Arial"/>
          <w:sz w:val="24"/>
          <w:szCs w:val="24"/>
        </w:rPr>
        <w:t xml:space="preserve">ling support from initial point of contact </w:t>
      </w:r>
    </w:p>
    <w:p w:rsidR="00761B8E" w:rsidRPr="00E67AD3" w:rsidRDefault="0025077E" w:rsidP="00F2366C">
      <w:pPr>
        <w:numPr>
          <w:ilvl w:val="1"/>
          <w:numId w:val="41"/>
        </w:numPr>
        <w:spacing w:before="120" w:after="120" w:line="240" w:lineRule="auto"/>
        <w:jc w:val="both"/>
        <w:rPr>
          <w:rFonts w:ascii="Arial" w:hAnsi="Arial" w:cs="Arial"/>
          <w:sz w:val="24"/>
          <w:szCs w:val="24"/>
        </w:rPr>
      </w:pPr>
      <w:r w:rsidRPr="00E67AD3">
        <w:rPr>
          <w:rFonts w:ascii="Arial" w:hAnsi="Arial" w:cs="Arial"/>
          <w:sz w:val="24"/>
          <w:szCs w:val="24"/>
        </w:rPr>
        <w:t xml:space="preserve">Face-to-face counselling. </w:t>
      </w:r>
      <w:r w:rsidR="00E67AD3" w:rsidRPr="00E67AD3">
        <w:rPr>
          <w:rFonts w:ascii="Arial" w:hAnsi="Arial" w:cs="Arial"/>
          <w:sz w:val="24"/>
          <w:szCs w:val="24"/>
        </w:rPr>
        <w:t>T</w:t>
      </w:r>
      <w:r w:rsidR="00CA28B0" w:rsidRPr="00E67AD3">
        <w:rPr>
          <w:rFonts w:ascii="Arial" w:hAnsi="Arial" w:cs="Arial"/>
          <w:sz w:val="24"/>
          <w:szCs w:val="24"/>
        </w:rPr>
        <w:t>he</w:t>
      </w:r>
      <w:r w:rsidR="00E67AD3" w:rsidRPr="00E67AD3">
        <w:rPr>
          <w:rFonts w:ascii="Arial" w:hAnsi="Arial" w:cs="Arial"/>
          <w:sz w:val="24"/>
          <w:szCs w:val="24"/>
        </w:rPr>
        <w:t xml:space="preserve"> C</w:t>
      </w:r>
      <w:r w:rsidR="00CA28B0" w:rsidRPr="00E67AD3">
        <w:rPr>
          <w:rFonts w:ascii="Arial" w:hAnsi="Arial" w:cs="Arial"/>
          <w:sz w:val="24"/>
          <w:szCs w:val="24"/>
        </w:rPr>
        <w:t>ouncil requires</w:t>
      </w:r>
      <w:r w:rsidR="005A23F7" w:rsidRPr="00E67AD3">
        <w:rPr>
          <w:rFonts w:ascii="Arial" w:hAnsi="Arial" w:cs="Arial"/>
          <w:sz w:val="24"/>
          <w:szCs w:val="24"/>
        </w:rPr>
        <w:t xml:space="preserve"> </w:t>
      </w:r>
      <w:r w:rsidR="00E67AD3" w:rsidRPr="00E67AD3">
        <w:rPr>
          <w:rFonts w:ascii="Arial" w:hAnsi="Arial" w:cs="Arial"/>
          <w:sz w:val="24"/>
          <w:szCs w:val="24"/>
        </w:rPr>
        <w:t xml:space="preserve">a minimum of </w:t>
      </w:r>
      <w:r w:rsidR="005A23F7" w:rsidRPr="00E67AD3">
        <w:rPr>
          <w:rFonts w:ascii="Arial" w:hAnsi="Arial" w:cs="Arial"/>
          <w:sz w:val="24"/>
          <w:szCs w:val="24"/>
        </w:rPr>
        <w:t>up to 6</w:t>
      </w:r>
      <w:r w:rsidR="00761B8E" w:rsidRPr="00E67AD3">
        <w:rPr>
          <w:rFonts w:ascii="Arial" w:hAnsi="Arial" w:cs="Arial"/>
          <w:sz w:val="24"/>
          <w:szCs w:val="24"/>
        </w:rPr>
        <w:t xml:space="preserve"> </w:t>
      </w:r>
      <w:r w:rsidR="00EF7622" w:rsidRPr="00E67AD3">
        <w:rPr>
          <w:rFonts w:ascii="Arial" w:hAnsi="Arial" w:cs="Arial"/>
          <w:sz w:val="24"/>
          <w:szCs w:val="24"/>
        </w:rPr>
        <w:t xml:space="preserve">face-to-face </w:t>
      </w:r>
      <w:r w:rsidR="00761B8E" w:rsidRPr="00E67AD3">
        <w:rPr>
          <w:rFonts w:ascii="Arial" w:hAnsi="Arial" w:cs="Arial"/>
          <w:sz w:val="24"/>
          <w:szCs w:val="24"/>
        </w:rPr>
        <w:t>counselling sessions</w:t>
      </w:r>
      <w:r w:rsidR="005A23F7" w:rsidRPr="00E67AD3">
        <w:rPr>
          <w:rFonts w:ascii="Arial" w:hAnsi="Arial" w:cs="Arial"/>
          <w:sz w:val="24"/>
          <w:szCs w:val="24"/>
        </w:rPr>
        <w:t xml:space="preserve">. </w:t>
      </w:r>
      <w:r w:rsidR="00E67AD3" w:rsidRPr="00E67AD3">
        <w:rPr>
          <w:rFonts w:ascii="Arial" w:hAnsi="Arial" w:cs="Arial"/>
          <w:sz w:val="24"/>
          <w:szCs w:val="24"/>
        </w:rPr>
        <w:t>A</w:t>
      </w:r>
      <w:r w:rsidR="00761B8E" w:rsidRPr="00E67AD3">
        <w:rPr>
          <w:rFonts w:ascii="Arial" w:hAnsi="Arial" w:cs="Arial"/>
          <w:sz w:val="24"/>
          <w:szCs w:val="24"/>
        </w:rPr>
        <w:t>dditional session</w:t>
      </w:r>
      <w:r w:rsidR="00CA28B0" w:rsidRPr="00E67AD3">
        <w:rPr>
          <w:rFonts w:ascii="Arial" w:hAnsi="Arial" w:cs="Arial"/>
          <w:sz w:val="24"/>
          <w:szCs w:val="24"/>
        </w:rPr>
        <w:t>(s) may also be required on demand</w:t>
      </w:r>
      <w:r w:rsidR="00761B8E" w:rsidRPr="00E67AD3">
        <w:rPr>
          <w:rFonts w:ascii="Arial" w:hAnsi="Arial" w:cs="Arial"/>
          <w:sz w:val="24"/>
          <w:szCs w:val="24"/>
        </w:rPr>
        <w:t>.</w:t>
      </w:r>
    </w:p>
    <w:p w:rsidR="00E67AD3" w:rsidRPr="00E67AD3" w:rsidRDefault="00EE456C" w:rsidP="00E67AD3">
      <w:pPr>
        <w:numPr>
          <w:ilvl w:val="1"/>
          <w:numId w:val="41"/>
        </w:numPr>
        <w:spacing w:before="120" w:after="120" w:line="240" w:lineRule="auto"/>
        <w:jc w:val="both"/>
        <w:rPr>
          <w:rFonts w:ascii="Arial" w:hAnsi="Arial" w:cs="Arial"/>
          <w:sz w:val="24"/>
          <w:szCs w:val="24"/>
        </w:rPr>
      </w:pPr>
      <w:r>
        <w:rPr>
          <w:rFonts w:ascii="Arial" w:hAnsi="Arial" w:cs="Arial"/>
          <w:sz w:val="24"/>
          <w:szCs w:val="24"/>
        </w:rPr>
        <w:t xml:space="preserve">Face-to-face counselling </w:t>
      </w:r>
      <w:r w:rsidR="00761B8E">
        <w:rPr>
          <w:rFonts w:ascii="Arial" w:hAnsi="Arial" w:cs="Arial"/>
          <w:sz w:val="24"/>
          <w:szCs w:val="24"/>
        </w:rPr>
        <w:t xml:space="preserve">to </w:t>
      </w:r>
      <w:r>
        <w:rPr>
          <w:rFonts w:ascii="Arial" w:hAnsi="Arial" w:cs="Arial"/>
          <w:sz w:val="24"/>
          <w:szCs w:val="24"/>
        </w:rPr>
        <w:t>be provided</w:t>
      </w:r>
      <w:r w:rsidR="00F2366C">
        <w:rPr>
          <w:rFonts w:ascii="Arial" w:hAnsi="Arial" w:cs="Arial"/>
          <w:sz w:val="24"/>
          <w:szCs w:val="24"/>
        </w:rPr>
        <w:t xml:space="preserve"> </w:t>
      </w:r>
      <w:r>
        <w:rPr>
          <w:rFonts w:ascii="Arial" w:hAnsi="Arial" w:cs="Arial"/>
          <w:sz w:val="24"/>
          <w:szCs w:val="24"/>
        </w:rPr>
        <w:t>in a range of locations</w:t>
      </w:r>
      <w:r w:rsidR="00761B8E">
        <w:rPr>
          <w:rFonts w:ascii="Arial" w:hAnsi="Arial" w:cs="Arial"/>
          <w:sz w:val="24"/>
          <w:szCs w:val="24"/>
        </w:rPr>
        <w:t xml:space="preserve"> </w:t>
      </w:r>
      <w:r w:rsidR="00F2366C">
        <w:rPr>
          <w:rFonts w:ascii="Arial" w:hAnsi="Arial" w:cs="Arial"/>
          <w:sz w:val="24"/>
          <w:szCs w:val="24"/>
        </w:rPr>
        <w:t xml:space="preserve">within the district of Shepway, or within East Kent and with easy access for our employees, </w:t>
      </w:r>
      <w:r w:rsidR="00761B8E">
        <w:rPr>
          <w:rFonts w:ascii="Arial" w:hAnsi="Arial" w:cs="Arial"/>
          <w:sz w:val="24"/>
          <w:szCs w:val="24"/>
        </w:rPr>
        <w:t>to offer convenience to our employees</w:t>
      </w:r>
      <w:r>
        <w:rPr>
          <w:rFonts w:ascii="Arial" w:hAnsi="Arial" w:cs="Arial"/>
          <w:sz w:val="24"/>
          <w:szCs w:val="24"/>
        </w:rPr>
        <w:t xml:space="preserve">. </w:t>
      </w:r>
    </w:p>
    <w:p w:rsidR="00584BE8" w:rsidRDefault="00B07364" w:rsidP="00F2366C">
      <w:pPr>
        <w:numPr>
          <w:ilvl w:val="1"/>
          <w:numId w:val="41"/>
        </w:numPr>
        <w:spacing w:before="120" w:after="120" w:line="240" w:lineRule="auto"/>
        <w:jc w:val="both"/>
        <w:rPr>
          <w:rFonts w:ascii="Arial" w:hAnsi="Arial" w:cs="Arial"/>
          <w:sz w:val="24"/>
          <w:szCs w:val="24"/>
        </w:rPr>
      </w:pPr>
      <w:r>
        <w:rPr>
          <w:rFonts w:ascii="Arial" w:hAnsi="Arial" w:cs="Arial"/>
          <w:sz w:val="24"/>
          <w:szCs w:val="24"/>
        </w:rPr>
        <w:t>Counselling</w:t>
      </w:r>
      <w:r w:rsidR="000F3C71">
        <w:rPr>
          <w:rFonts w:ascii="Arial" w:hAnsi="Arial" w:cs="Arial"/>
          <w:sz w:val="24"/>
          <w:szCs w:val="24"/>
        </w:rPr>
        <w:t xml:space="preserve"> </w:t>
      </w:r>
      <w:r w:rsidR="00761B8E">
        <w:rPr>
          <w:rFonts w:ascii="Arial" w:hAnsi="Arial" w:cs="Arial"/>
          <w:sz w:val="24"/>
          <w:szCs w:val="24"/>
        </w:rPr>
        <w:t xml:space="preserve">to </w:t>
      </w:r>
      <w:r w:rsidR="000F3C71">
        <w:rPr>
          <w:rFonts w:ascii="Arial" w:hAnsi="Arial" w:cs="Arial"/>
          <w:sz w:val="24"/>
          <w:szCs w:val="24"/>
        </w:rPr>
        <w:t>include a range of</w:t>
      </w:r>
      <w:r w:rsidR="00584BE8">
        <w:rPr>
          <w:rFonts w:ascii="Arial" w:hAnsi="Arial" w:cs="Arial"/>
          <w:sz w:val="24"/>
          <w:szCs w:val="24"/>
        </w:rPr>
        <w:t xml:space="preserve"> work and personal </w:t>
      </w:r>
      <w:r w:rsidR="000F3C71">
        <w:rPr>
          <w:rFonts w:ascii="Arial" w:hAnsi="Arial" w:cs="Arial"/>
          <w:sz w:val="24"/>
          <w:szCs w:val="24"/>
        </w:rPr>
        <w:t>issues e.g. emotional, health</w:t>
      </w:r>
      <w:r w:rsidR="00584BE8">
        <w:rPr>
          <w:rFonts w:ascii="Arial" w:hAnsi="Arial" w:cs="Arial"/>
          <w:sz w:val="24"/>
          <w:szCs w:val="24"/>
        </w:rPr>
        <w:t>, wellbeing</w:t>
      </w:r>
      <w:r w:rsidR="000F3C71">
        <w:rPr>
          <w:rFonts w:ascii="Arial" w:hAnsi="Arial" w:cs="Arial"/>
          <w:sz w:val="24"/>
          <w:szCs w:val="24"/>
        </w:rPr>
        <w:t xml:space="preserve"> and welfare, financial</w:t>
      </w:r>
      <w:r w:rsidR="008B218B">
        <w:rPr>
          <w:rFonts w:ascii="Arial" w:hAnsi="Arial" w:cs="Arial"/>
          <w:sz w:val="24"/>
          <w:szCs w:val="24"/>
        </w:rPr>
        <w:t xml:space="preserve"> (inc. debt)</w:t>
      </w:r>
      <w:r w:rsidR="000F3C71">
        <w:rPr>
          <w:rFonts w:ascii="Arial" w:hAnsi="Arial" w:cs="Arial"/>
          <w:sz w:val="24"/>
          <w:szCs w:val="24"/>
        </w:rPr>
        <w:t xml:space="preserve">, </w:t>
      </w:r>
      <w:r w:rsidR="00910CBB">
        <w:rPr>
          <w:rFonts w:ascii="Arial" w:hAnsi="Arial" w:cs="Arial"/>
          <w:sz w:val="24"/>
          <w:szCs w:val="24"/>
        </w:rPr>
        <w:t>bereavement, depression</w:t>
      </w:r>
      <w:r w:rsidR="008B218B">
        <w:rPr>
          <w:rFonts w:ascii="Arial" w:hAnsi="Arial" w:cs="Arial"/>
          <w:sz w:val="24"/>
          <w:szCs w:val="24"/>
        </w:rPr>
        <w:t>, stress</w:t>
      </w:r>
      <w:r w:rsidR="00910CBB">
        <w:rPr>
          <w:rFonts w:ascii="Arial" w:hAnsi="Arial" w:cs="Arial"/>
          <w:sz w:val="24"/>
          <w:szCs w:val="24"/>
        </w:rPr>
        <w:t>,</w:t>
      </w:r>
      <w:r w:rsidR="00584BE8">
        <w:rPr>
          <w:rFonts w:ascii="Arial" w:hAnsi="Arial" w:cs="Arial"/>
          <w:sz w:val="24"/>
          <w:szCs w:val="24"/>
        </w:rPr>
        <w:t xml:space="preserve"> </w:t>
      </w:r>
      <w:r w:rsidR="000F3C71">
        <w:rPr>
          <w:rFonts w:ascii="Arial" w:hAnsi="Arial" w:cs="Arial"/>
          <w:sz w:val="24"/>
          <w:szCs w:val="24"/>
        </w:rPr>
        <w:t>relationship</w:t>
      </w:r>
      <w:r w:rsidR="00EE456C">
        <w:rPr>
          <w:rFonts w:ascii="Arial" w:hAnsi="Arial" w:cs="Arial"/>
          <w:sz w:val="24"/>
          <w:szCs w:val="24"/>
        </w:rPr>
        <w:t xml:space="preserve">, drugs and alcohol </w:t>
      </w:r>
      <w:r w:rsidR="000F3C71">
        <w:rPr>
          <w:rFonts w:ascii="Arial" w:hAnsi="Arial" w:cs="Arial"/>
          <w:sz w:val="24"/>
          <w:szCs w:val="24"/>
        </w:rPr>
        <w:t>and employment issues</w:t>
      </w:r>
      <w:r w:rsidR="00C72D15">
        <w:rPr>
          <w:rFonts w:ascii="Arial" w:hAnsi="Arial" w:cs="Arial"/>
          <w:sz w:val="24"/>
          <w:szCs w:val="24"/>
        </w:rPr>
        <w:t xml:space="preserve"> (excluding contentious issues)</w:t>
      </w:r>
      <w:r w:rsidR="000F3C71">
        <w:rPr>
          <w:rFonts w:ascii="Arial" w:hAnsi="Arial" w:cs="Arial"/>
          <w:sz w:val="24"/>
          <w:szCs w:val="24"/>
        </w:rPr>
        <w:t xml:space="preserve">. </w:t>
      </w:r>
    </w:p>
    <w:p w:rsidR="000F3C71" w:rsidRDefault="000F3C71" w:rsidP="00F2366C">
      <w:pPr>
        <w:numPr>
          <w:ilvl w:val="1"/>
          <w:numId w:val="41"/>
        </w:numPr>
        <w:spacing w:before="120" w:after="120" w:line="240" w:lineRule="auto"/>
        <w:jc w:val="both"/>
        <w:rPr>
          <w:rFonts w:ascii="Arial" w:hAnsi="Arial" w:cs="Arial"/>
          <w:sz w:val="24"/>
          <w:szCs w:val="24"/>
        </w:rPr>
      </w:pPr>
      <w:r>
        <w:rPr>
          <w:rFonts w:ascii="Arial" w:hAnsi="Arial" w:cs="Arial"/>
          <w:sz w:val="24"/>
          <w:szCs w:val="24"/>
        </w:rPr>
        <w:t xml:space="preserve">Some employees work in emotional demanding environments, working with vulnerable members of </w:t>
      </w:r>
      <w:r w:rsidR="00910CBB">
        <w:rPr>
          <w:rFonts w:ascii="Arial" w:hAnsi="Arial" w:cs="Arial"/>
          <w:sz w:val="24"/>
          <w:szCs w:val="24"/>
        </w:rPr>
        <w:t>the district. Ability to provide counselling services to these employees is essential.</w:t>
      </w:r>
      <w:r>
        <w:rPr>
          <w:rFonts w:ascii="Arial" w:hAnsi="Arial" w:cs="Arial"/>
          <w:sz w:val="24"/>
          <w:szCs w:val="24"/>
        </w:rPr>
        <w:t xml:space="preserve"> </w:t>
      </w:r>
    </w:p>
    <w:p w:rsidR="00F13BD4" w:rsidRPr="00F13BD4" w:rsidRDefault="00816703" w:rsidP="00F13BD4">
      <w:pPr>
        <w:pStyle w:val="ListParagraph"/>
        <w:numPr>
          <w:ilvl w:val="1"/>
          <w:numId w:val="41"/>
        </w:numPr>
        <w:spacing w:before="120" w:after="120" w:line="240" w:lineRule="auto"/>
        <w:jc w:val="both"/>
        <w:rPr>
          <w:rFonts w:ascii="Arial" w:hAnsi="Arial" w:cs="Arial"/>
          <w:sz w:val="24"/>
          <w:szCs w:val="24"/>
        </w:rPr>
      </w:pPr>
      <w:r>
        <w:rPr>
          <w:rFonts w:ascii="Arial" w:hAnsi="Arial" w:cs="Arial"/>
          <w:sz w:val="24"/>
          <w:szCs w:val="24"/>
        </w:rPr>
        <w:t>R</w:t>
      </w:r>
      <w:r w:rsidR="00481D78">
        <w:rPr>
          <w:rFonts w:ascii="Arial" w:hAnsi="Arial" w:cs="Arial"/>
          <w:sz w:val="24"/>
          <w:szCs w:val="24"/>
        </w:rPr>
        <w:t>eferral into</w:t>
      </w:r>
      <w:r w:rsidR="00F13BD4" w:rsidRPr="00F13BD4">
        <w:rPr>
          <w:rFonts w:ascii="Arial" w:hAnsi="Arial" w:cs="Arial"/>
          <w:sz w:val="24"/>
          <w:szCs w:val="24"/>
        </w:rPr>
        <w:t xml:space="preserve"> structured telephone counselling session</w:t>
      </w:r>
      <w:r w:rsidR="00481D78">
        <w:rPr>
          <w:rFonts w:ascii="Arial" w:hAnsi="Arial" w:cs="Arial"/>
          <w:sz w:val="24"/>
          <w:szCs w:val="24"/>
        </w:rPr>
        <w:t>s</w:t>
      </w:r>
      <w:r w:rsidR="00F13BD4" w:rsidRPr="00F13BD4">
        <w:rPr>
          <w:rFonts w:ascii="Arial" w:hAnsi="Arial" w:cs="Arial"/>
          <w:sz w:val="24"/>
          <w:szCs w:val="24"/>
        </w:rPr>
        <w:t xml:space="preserve"> may also be provided as part of the counselling service offer.</w:t>
      </w:r>
    </w:p>
    <w:p w:rsidR="008B218B" w:rsidRDefault="008B218B" w:rsidP="00447067">
      <w:pPr>
        <w:numPr>
          <w:ilvl w:val="0"/>
          <w:numId w:val="41"/>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Employees must be able to access the service confidentially</w:t>
      </w:r>
      <w:r w:rsidR="00584BE8">
        <w:rPr>
          <w:rFonts w:ascii="Arial" w:hAnsi="Arial" w:cs="Arial"/>
          <w:sz w:val="24"/>
          <w:szCs w:val="24"/>
        </w:rPr>
        <w:t xml:space="preserve"> and through self-referral</w:t>
      </w:r>
      <w:r>
        <w:rPr>
          <w:rFonts w:ascii="Arial" w:hAnsi="Arial" w:cs="Arial"/>
          <w:sz w:val="24"/>
          <w:szCs w:val="24"/>
        </w:rPr>
        <w:t>, although they may be referred by their line manager / HR services.</w:t>
      </w:r>
    </w:p>
    <w:p w:rsidR="008B218B" w:rsidRDefault="00C742C7" w:rsidP="00447067">
      <w:pPr>
        <w:numPr>
          <w:ilvl w:val="0"/>
          <w:numId w:val="41"/>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 xml:space="preserve">Information advertising the service must be included, e.g. cards that can be given to employees, leaflets, posters etc. </w:t>
      </w:r>
      <w:r w:rsidR="008B218B">
        <w:rPr>
          <w:rFonts w:ascii="Arial" w:hAnsi="Arial" w:cs="Arial"/>
          <w:sz w:val="24"/>
          <w:szCs w:val="24"/>
        </w:rPr>
        <w:t xml:space="preserve"> </w:t>
      </w:r>
      <w:r w:rsidR="00545AF5">
        <w:rPr>
          <w:rFonts w:ascii="Arial" w:hAnsi="Arial" w:cs="Arial"/>
          <w:sz w:val="24"/>
          <w:szCs w:val="24"/>
        </w:rPr>
        <w:t xml:space="preserve">Access for employees to online resources / portals is expected. </w:t>
      </w:r>
    </w:p>
    <w:p w:rsidR="00E67AD3" w:rsidRPr="00E67AD3" w:rsidRDefault="00C45977" w:rsidP="00E67AD3">
      <w:pPr>
        <w:numPr>
          <w:ilvl w:val="0"/>
          <w:numId w:val="41"/>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Management information gi</w:t>
      </w:r>
      <w:r w:rsidR="00F2366C">
        <w:rPr>
          <w:rFonts w:ascii="Arial" w:hAnsi="Arial" w:cs="Arial"/>
          <w:sz w:val="24"/>
          <w:szCs w:val="24"/>
        </w:rPr>
        <w:t>ving usage reports, trends etc. This should be provided on an annual basis as minimum. It is expected that this will be at no extra charge</w:t>
      </w:r>
    </w:p>
    <w:p w:rsidR="00F93A52" w:rsidRDefault="00F93A52" w:rsidP="00483677">
      <w:pPr>
        <w:spacing w:before="120" w:after="120" w:line="240" w:lineRule="auto"/>
        <w:ind w:left="284"/>
        <w:jc w:val="both"/>
        <w:rPr>
          <w:rFonts w:ascii="Arial" w:hAnsi="Arial" w:cs="Arial"/>
          <w:sz w:val="24"/>
          <w:szCs w:val="24"/>
        </w:rPr>
      </w:pPr>
    </w:p>
    <w:tbl>
      <w:tblPr>
        <w:tblW w:w="10489" w:type="dxa"/>
        <w:jc w:val="center"/>
        <w:tblInd w:w="108" w:type="dxa"/>
        <w:tblCellMar>
          <w:left w:w="0" w:type="dxa"/>
          <w:right w:w="0" w:type="dxa"/>
        </w:tblCellMar>
        <w:tblLook w:val="04A0"/>
      </w:tblPr>
      <w:tblGrid>
        <w:gridCol w:w="4111"/>
        <w:gridCol w:w="2693"/>
        <w:gridCol w:w="1701"/>
        <w:gridCol w:w="1984"/>
      </w:tblGrid>
      <w:tr w:rsidR="00F93A52" w:rsidTr="00E67AD3">
        <w:trPr>
          <w:trHeight w:val="470"/>
          <w:jc w:val="center"/>
        </w:trPr>
        <w:tc>
          <w:tcPr>
            <w:tcW w:w="1048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A52" w:rsidRDefault="00F93A52">
            <w:pPr>
              <w:rPr>
                <w:rFonts w:eastAsiaTheme="minorHAnsi"/>
                <w:b/>
                <w:bCs/>
                <w:color w:val="000000"/>
                <w:sz w:val="22"/>
                <w:szCs w:val="22"/>
              </w:rPr>
            </w:pPr>
            <w:r w:rsidRPr="00F93A52">
              <w:rPr>
                <w:rFonts w:ascii="Arial" w:hAnsi="Arial" w:cs="Arial"/>
                <w:b/>
                <w:bCs/>
                <w:color w:val="000000"/>
                <w:sz w:val="24"/>
                <w:szCs w:val="24"/>
              </w:rPr>
              <w:t xml:space="preserve">KPIs </w:t>
            </w:r>
            <w:r w:rsidR="005A23F7">
              <w:rPr>
                <w:rFonts w:ascii="Arial" w:hAnsi="Arial" w:cs="Arial"/>
                <w:b/>
                <w:bCs/>
                <w:color w:val="000000"/>
                <w:sz w:val="24"/>
                <w:szCs w:val="24"/>
              </w:rPr>
              <w:t>–</w:t>
            </w:r>
            <w:r w:rsidRPr="00F93A52">
              <w:rPr>
                <w:rFonts w:ascii="Arial" w:hAnsi="Arial" w:cs="Arial"/>
                <w:b/>
                <w:bCs/>
                <w:color w:val="000000"/>
                <w:sz w:val="24"/>
                <w:szCs w:val="24"/>
              </w:rPr>
              <w:t xml:space="preserve"> EAP</w:t>
            </w:r>
          </w:p>
        </w:tc>
      </w:tr>
      <w:tr w:rsidR="00E67AD3" w:rsidTr="00E67AD3">
        <w:trPr>
          <w:trHeight w:val="1169"/>
          <w:jc w:val="center"/>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A52" w:rsidRPr="00F93A52" w:rsidRDefault="00F93A52" w:rsidP="00F93A52">
            <w:pPr>
              <w:ind w:left="34" w:hanging="34"/>
              <w:rPr>
                <w:rFonts w:ascii="Arial" w:eastAsiaTheme="minorHAnsi" w:hAnsi="Arial" w:cs="Arial"/>
                <w:b/>
                <w:bCs/>
                <w:color w:val="000000"/>
                <w:sz w:val="24"/>
                <w:szCs w:val="24"/>
              </w:rPr>
            </w:pPr>
            <w:r w:rsidRPr="00F93A52">
              <w:rPr>
                <w:rFonts w:ascii="Arial" w:hAnsi="Arial" w:cs="Arial"/>
                <w:b/>
                <w:bCs/>
                <w:color w:val="000000"/>
                <w:sz w:val="24"/>
                <w:szCs w:val="24"/>
              </w:rPr>
              <w:t>Service Level Description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F93A52">
            <w:pPr>
              <w:rPr>
                <w:rFonts w:ascii="Arial" w:eastAsiaTheme="minorHAnsi" w:hAnsi="Arial" w:cs="Arial"/>
                <w:b/>
                <w:bCs/>
                <w:color w:val="000000"/>
                <w:sz w:val="24"/>
                <w:szCs w:val="24"/>
              </w:rPr>
            </w:pPr>
            <w:r w:rsidRPr="00F93A52">
              <w:rPr>
                <w:rFonts w:ascii="Arial" w:hAnsi="Arial" w:cs="Arial"/>
                <w:b/>
                <w:bCs/>
                <w:color w:val="000000"/>
                <w:sz w:val="24"/>
                <w:szCs w:val="24"/>
              </w:rPr>
              <w:t>Targets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F93A52">
            <w:pPr>
              <w:rPr>
                <w:rFonts w:ascii="Arial" w:eastAsiaTheme="minorHAnsi" w:hAnsi="Arial" w:cs="Arial"/>
                <w:b/>
                <w:bCs/>
                <w:color w:val="000000"/>
                <w:sz w:val="24"/>
                <w:szCs w:val="24"/>
              </w:rPr>
            </w:pPr>
            <w:r w:rsidRPr="00F93A52">
              <w:rPr>
                <w:rFonts w:ascii="Arial" w:hAnsi="Arial" w:cs="Arial"/>
                <w:b/>
                <w:bCs/>
                <w:color w:val="000000"/>
                <w:sz w:val="24"/>
                <w:szCs w:val="24"/>
              </w:rPr>
              <w:t>Minimum Acceptable Performance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F93A52">
            <w:pPr>
              <w:rPr>
                <w:rFonts w:ascii="Arial" w:eastAsiaTheme="minorHAnsi" w:hAnsi="Arial" w:cs="Arial"/>
                <w:b/>
                <w:bCs/>
                <w:color w:val="000000"/>
                <w:sz w:val="24"/>
                <w:szCs w:val="24"/>
              </w:rPr>
            </w:pPr>
            <w:r w:rsidRPr="00F93A52">
              <w:rPr>
                <w:rFonts w:ascii="Arial" w:hAnsi="Arial" w:cs="Arial"/>
                <w:b/>
                <w:bCs/>
                <w:color w:val="000000"/>
                <w:sz w:val="24"/>
                <w:szCs w:val="24"/>
              </w:rPr>
              <w:t>Measured by:</w:t>
            </w:r>
          </w:p>
        </w:tc>
      </w:tr>
      <w:tr w:rsidR="00E67AD3" w:rsidTr="00E67AD3">
        <w:trPr>
          <w:jc w:val="center"/>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77E" w:rsidRDefault="0025077E" w:rsidP="00C87CDD">
            <w:pPr>
              <w:rPr>
                <w:rFonts w:ascii="Arial" w:hAnsi="Arial" w:cs="Arial"/>
                <w:color w:val="000000"/>
                <w:sz w:val="24"/>
                <w:szCs w:val="24"/>
              </w:rPr>
            </w:pPr>
            <w:r>
              <w:rPr>
                <w:rFonts w:ascii="Arial" w:hAnsi="Arial" w:cs="Arial"/>
                <w:color w:val="000000"/>
                <w:sz w:val="24"/>
                <w:szCs w:val="24"/>
              </w:rPr>
              <w:t>Triage</w:t>
            </w:r>
            <w:r w:rsidR="00C87CDD">
              <w:rPr>
                <w:rFonts w:ascii="Arial" w:hAnsi="Arial" w:cs="Arial"/>
                <w:color w:val="000000"/>
                <w:sz w:val="24"/>
                <w:szCs w:val="24"/>
              </w:rPr>
              <w:t>,</w:t>
            </w:r>
            <w:r>
              <w:rPr>
                <w:rFonts w:ascii="Arial" w:hAnsi="Arial" w:cs="Arial"/>
                <w:color w:val="000000"/>
                <w:sz w:val="24"/>
                <w:szCs w:val="24"/>
              </w:rPr>
              <w:t xml:space="preserve"> referral into appropriate Counselling service</w:t>
            </w:r>
            <w:r w:rsidR="00C87CDD">
              <w:rPr>
                <w:rFonts w:ascii="Arial" w:hAnsi="Arial" w:cs="Arial"/>
                <w:color w:val="000000"/>
                <w:sz w:val="24"/>
                <w:szCs w:val="24"/>
              </w:rPr>
              <w:t>, and employee notified of appointment details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077E" w:rsidRDefault="0025077E">
            <w:pPr>
              <w:rPr>
                <w:rFonts w:ascii="Arial" w:hAnsi="Arial" w:cs="Arial"/>
                <w:color w:val="000000"/>
                <w:sz w:val="24"/>
                <w:szCs w:val="24"/>
              </w:rPr>
            </w:pPr>
            <w:r>
              <w:rPr>
                <w:rFonts w:ascii="Arial" w:hAnsi="Arial" w:cs="Arial"/>
                <w:color w:val="000000"/>
                <w:sz w:val="24"/>
                <w:szCs w:val="24"/>
              </w:rPr>
              <w:t>Within 2 working days of initial contact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5077E" w:rsidRPr="00F93A52" w:rsidRDefault="0025077E">
            <w:pPr>
              <w:rPr>
                <w:rFonts w:ascii="Arial" w:hAnsi="Arial" w:cs="Arial"/>
                <w:color w:val="000000"/>
                <w:sz w:val="24"/>
                <w:szCs w:val="24"/>
              </w:rPr>
            </w:pPr>
            <w:r>
              <w:rPr>
                <w:rFonts w:ascii="Arial" w:hAnsi="Arial" w:cs="Arial"/>
                <w:color w:val="000000"/>
                <w:sz w:val="24"/>
                <w:szCs w:val="24"/>
              </w:rPr>
              <w:t>100%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5077E" w:rsidRPr="00F93A52" w:rsidRDefault="00D54511">
            <w:pPr>
              <w:rPr>
                <w:rFonts w:ascii="Arial" w:hAnsi="Arial" w:cs="Arial"/>
                <w:color w:val="000000"/>
                <w:sz w:val="24"/>
                <w:szCs w:val="24"/>
              </w:rPr>
            </w:pPr>
            <w:r>
              <w:rPr>
                <w:rFonts w:ascii="Arial" w:hAnsi="Arial" w:cs="Arial"/>
                <w:color w:val="000000"/>
                <w:sz w:val="24"/>
                <w:szCs w:val="24"/>
              </w:rPr>
              <w:t>Annual</w:t>
            </w:r>
            <w:r w:rsidR="0025077E" w:rsidRPr="00F93A52">
              <w:rPr>
                <w:rFonts w:ascii="Arial" w:hAnsi="Arial" w:cs="Arial"/>
                <w:color w:val="000000"/>
                <w:sz w:val="24"/>
                <w:szCs w:val="24"/>
              </w:rPr>
              <w:t xml:space="preserve"> Management Information</w:t>
            </w:r>
          </w:p>
        </w:tc>
      </w:tr>
      <w:tr w:rsidR="00E67AD3" w:rsidTr="00E67AD3">
        <w:trPr>
          <w:jc w:val="center"/>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A52" w:rsidRPr="00F93A52" w:rsidRDefault="0025077E" w:rsidP="00816703">
            <w:pPr>
              <w:rPr>
                <w:rFonts w:ascii="Arial" w:eastAsiaTheme="minorHAnsi" w:hAnsi="Arial" w:cs="Arial"/>
                <w:color w:val="000000"/>
                <w:sz w:val="24"/>
                <w:szCs w:val="24"/>
              </w:rPr>
            </w:pPr>
            <w:r>
              <w:rPr>
                <w:rFonts w:ascii="Arial" w:hAnsi="Arial" w:cs="Arial"/>
                <w:color w:val="000000"/>
                <w:sz w:val="24"/>
                <w:szCs w:val="24"/>
              </w:rPr>
              <w:t xml:space="preserve">Appointment </w:t>
            </w:r>
            <w:ins w:id="3" w:author="SDC" w:date="2016-11-10T11:42:00Z">
              <w:r w:rsidR="00F668B9">
                <w:rPr>
                  <w:rFonts w:ascii="Arial" w:hAnsi="Arial" w:cs="Arial"/>
                  <w:color w:val="000000"/>
                  <w:sz w:val="24"/>
                  <w:szCs w:val="24"/>
                </w:rPr>
                <w:t xml:space="preserve">offered </w:t>
              </w:r>
            </w:ins>
            <w:r>
              <w:rPr>
                <w:rFonts w:ascii="Arial" w:hAnsi="Arial" w:cs="Arial"/>
                <w:color w:val="000000"/>
                <w:sz w:val="24"/>
                <w:szCs w:val="24"/>
              </w:rPr>
              <w:t>with</w:t>
            </w:r>
            <w:r w:rsidR="00816703">
              <w:rPr>
                <w:rFonts w:ascii="Arial" w:hAnsi="Arial" w:cs="Arial"/>
                <w:color w:val="000000"/>
                <w:sz w:val="24"/>
                <w:szCs w:val="24"/>
              </w:rPr>
              <w:t xml:space="preserve"> appropriate Counsellor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816703" w:rsidP="00F668B9">
            <w:pPr>
              <w:rPr>
                <w:rFonts w:ascii="Arial" w:eastAsiaTheme="minorHAnsi" w:hAnsi="Arial" w:cs="Arial"/>
                <w:color w:val="000000"/>
                <w:sz w:val="24"/>
                <w:szCs w:val="24"/>
              </w:rPr>
            </w:pPr>
            <w:r>
              <w:rPr>
                <w:rFonts w:ascii="Arial" w:hAnsi="Arial" w:cs="Arial"/>
                <w:color w:val="000000"/>
                <w:sz w:val="24"/>
                <w:szCs w:val="24"/>
              </w:rPr>
              <w:t xml:space="preserve">Within 5 working days of </w:t>
            </w:r>
            <w:ins w:id="4" w:author="SDC" w:date="2016-11-10T11:51:00Z">
              <w:r w:rsidR="00F668B9">
                <w:rPr>
                  <w:rFonts w:ascii="Arial" w:hAnsi="Arial" w:cs="Arial"/>
                  <w:color w:val="000000"/>
                  <w:sz w:val="24"/>
                  <w:szCs w:val="24"/>
                </w:rPr>
                <w:t>matching to an appropriate Counsellor</w:t>
              </w:r>
            </w:ins>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F93A52">
            <w:pPr>
              <w:rPr>
                <w:rFonts w:ascii="Arial" w:eastAsiaTheme="minorHAnsi" w:hAnsi="Arial" w:cs="Arial"/>
                <w:color w:val="000000"/>
                <w:sz w:val="24"/>
                <w:szCs w:val="24"/>
              </w:rPr>
            </w:pPr>
            <w:r w:rsidRPr="00F93A52">
              <w:rPr>
                <w:rFonts w:ascii="Arial" w:hAnsi="Arial" w:cs="Arial"/>
                <w:color w:val="000000"/>
                <w:sz w:val="24"/>
                <w:szCs w:val="24"/>
              </w:rPr>
              <w:t>95%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3A52" w:rsidRPr="00F93A52" w:rsidRDefault="00D54511">
            <w:pPr>
              <w:rPr>
                <w:rFonts w:ascii="Arial" w:eastAsiaTheme="minorHAnsi" w:hAnsi="Arial" w:cs="Arial"/>
                <w:color w:val="000000"/>
                <w:sz w:val="24"/>
                <w:szCs w:val="24"/>
              </w:rPr>
            </w:pPr>
            <w:r>
              <w:rPr>
                <w:rFonts w:ascii="Arial" w:hAnsi="Arial" w:cs="Arial"/>
                <w:color w:val="000000"/>
                <w:sz w:val="24"/>
                <w:szCs w:val="24"/>
              </w:rPr>
              <w:t xml:space="preserve">Annual </w:t>
            </w:r>
            <w:r w:rsidR="00F93A52" w:rsidRPr="00F93A52">
              <w:rPr>
                <w:rFonts w:ascii="Arial" w:hAnsi="Arial" w:cs="Arial"/>
                <w:color w:val="000000"/>
                <w:sz w:val="24"/>
                <w:szCs w:val="24"/>
              </w:rPr>
              <w:t>Management Information</w:t>
            </w:r>
          </w:p>
        </w:tc>
      </w:tr>
    </w:tbl>
    <w:p w:rsidR="00F93A52" w:rsidRDefault="00F93A52" w:rsidP="00E67AD3">
      <w:pPr>
        <w:spacing w:before="120" w:after="120" w:line="240" w:lineRule="auto"/>
        <w:ind w:left="284"/>
        <w:jc w:val="both"/>
        <w:rPr>
          <w:rFonts w:ascii="Arial" w:hAnsi="Arial" w:cs="Arial"/>
          <w:sz w:val="24"/>
          <w:szCs w:val="24"/>
        </w:rPr>
      </w:pPr>
    </w:p>
    <w:p w:rsidR="00447067" w:rsidRPr="009A14B0" w:rsidRDefault="00447067" w:rsidP="00447067">
      <w:pPr>
        <w:pStyle w:val="Heading2"/>
        <w:rPr>
          <w:rFonts w:ascii="Arial" w:hAnsi="Arial" w:cs="Arial"/>
          <w:sz w:val="24"/>
          <w:szCs w:val="24"/>
        </w:rPr>
      </w:pPr>
      <w:r>
        <w:rPr>
          <w:rFonts w:ascii="Arial" w:hAnsi="Arial" w:cs="Arial"/>
          <w:kern w:val="24"/>
          <w:sz w:val="24"/>
          <w:szCs w:val="24"/>
        </w:rPr>
        <w:lastRenderedPageBreak/>
        <w:t>DESIRABLE SERVICES</w:t>
      </w:r>
    </w:p>
    <w:p w:rsidR="00910CBB" w:rsidRDefault="00927C47" w:rsidP="00447067">
      <w:pPr>
        <w:numPr>
          <w:ilvl w:val="0"/>
          <w:numId w:val="42"/>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 xml:space="preserve">Service available to </w:t>
      </w:r>
      <w:r w:rsidR="00761B8E">
        <w:rPr>
          <w:rFonts w:ascii="Arial" w:hAnsi="Arial" w:cs="Arial"/>
          <w:sz w:val="24"/>
          <w:szCs w:val="24"/>
        </w:rPr>
        <w:t>dependants</w:t>
      </w:r>
      <w:r w:rsidR="00C72D15">
        <w:rPr>
          <w:rFonts w:ascii="Arial" w:hAnsi="Arial" w:cs="Arial"/>
          <w:sz w:val="24"/>
          <w:szCs w:val="24"/>
        </w:rPr>
        <w:t xml:space="preserve"> </w:t>
      </w:r>
    </w:p>
    <w:p w:rsidR="00F72A07" w:rsidRPr="00BA3803" w:rsidRDefault="00BA3803" w:rsidP="00447067">
      <w:pPr>
        <w:numPr>
          <w:ilvl w:val="0"/>
          <w:numId w:val="42"/>
        </w:numPr>
        <w:tabs>
          <w:tab w:val="clear" w:pos="360"/>
        </w:tabs>
        <w:spacing w:before="120" w:after="120" w:line="240" w:lineRule="auto"/>
        <w:ind w:left="284" w:hanging="284"/>
        <w:jc w:val="both"/>
        <w:rPr>
          <w:rFonts w:ascii="Arial" w:hAnsi="Arial" w:cs="Arial"/>
          <w:sz w:val="24"/>
          <w:szCs w:val="24"/>
        </w:rPr>
      </w:pPr>
      <w:r w:rsidRPr="00BA3803">
        <w:rPr>
          <w:rFonts w:ascii="Arial" w:hAnsi="Arial" w:cs="Arial"/>
          <w:sz w:val="24"/>
          <w:szCs w:val="24"/>
        </w:rPr>
        <w:t>Private legal guidance and information</w:t>
      </w:r>
      <w:r w:rsidR="00F72A07" w:rsidRPr="00BA3803">
        <w:rPr>
          <w:rFonts w:ascii="Arial" w:hAnsi="Arial" w:cs="Arial"/>
          <w:sz w:val="24"/>
          <w:szCs w:val="24"/>
        </w:rPr>
        <w:t>, excluding contentious work related issues.</w:t>
      </w:r>
    </w:p>
    <w:p w:rsidR="00C72D15" w:rsidRPr="00BA3803" w:rsidRDefault="00C72D15" w:rsidP="00447067">
      <w:pPr>
        <w:numPr>
          <w:ilvl w:val="0"/>
          <w:numId w:val="42"/>
        </w:numPr>
        <w:tabs>
          <w:tab w:val="clear" w:pos="360"/>
        </w:tabs>
        <w:spacing w:before="120" w:after="120" w:line="240" w:lineRule="auto"/>
        <w:ind w:left="284" w:hanging="284"/>
        <w:jc w:val="both"/>
        <w:rPr>
          <w:rFonts w:ascii="Arial" w:hAnsi="Arial" w:cs="Arial"/>
          <w:sz w:val="24"/>
          <w:szCs w:val="24"/>
        </w:rPr>
      </w:pPr>
      <w:r w:rsidRPr="00BA3803">
        <w:rPr>
          <w:rFonts w:ascii="Arial" w:hAnsi="Arial" w:cs="Arial"/>
          <w:sz w:val="24"/>
          <w:szCs w:val="24"/>
        </w:rPr>
        <w:t xml:space="preserve">Private financial </w:t>
      </w:r>
      <w:r w:rsidR="00BA3803" w:rsidRPr="00BA3803">
        <w:rPr>
          <w:rFonts w:ascii="Arial" w:hAnsi="Arial" w:cs="Arial"/>
          <w:sz w:val="24"/>
          <w:szCs w:val="24"/>
        </w:rPr>
        <w:t>guidance and information</w:t>
      </w:r>
      <w:r w:rsidRPr="00BA3803">
        <w:rPr>
          <w:rFonts w:ascii="Arial" w:hAnsi="Arial" w:cs="Arial"/>
          <w:sz w:val="24"/>
          <w:szCs w:val="24"/>
        </w:rPr>
        <w:t>.</w:t>
      </w:r>
    </w:p>
    <w:p w:rsidR="00910CBB" w:rsidRDefault="00761B8E" w:rsidP="00447067">
      <w:pPr>
        <w:numPr>
          <w:ilvl w:val="0"/>
          <w:numId w:val="42"/>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O</w:t>
      </w:r>
      <w:r w:rsidR="00910CBB">
        <w:rPr>
          <w:rFonts w:ascii="Arial" w:hAnsi="Arial" w:cs="Arial"/>
          <w:sz w:val="24"/>
          <w:szCs w:val="24"/>
        </w:rPr>
        <w:t>nline resource centre providing e.g. health and wellbeing</w:t>
      </w:r>
      <w:r>
        <w:rPr>
          <w:rFonts w:ascii="Arial" w:hAnsi="Arial" w:cs="Arial"/>
          <w:sz w:val="24"/>
          <w:szCs w:val="24"/>
        </w:rPr>
        <w:t xml:space="preserve">, debt management </w:t>
      </w:r>
      <w:r w:rsidR="00910CBB">
        <w:rPr>
          <w:rFonts w:ascii="Arial" w:hAnsi="Arial" w:cs="Arial"/>
          <w:sz w:val="24"/>
          <w:szCs w:val="24"/>
        </w:rPr>
        <w:t>information</w:t>
      </w:r>
      <w:r>
        <w:rPr>
          <w:rFonts w:ascii="Arial" w:hAnsi="Arial" w:cs="Arial"/>
          <w:sz w:val="24"/>
          <w:szCs w:val="24"/>
        </w:rPr>
        <w:t xml:space="preserve"> and advice</w:t>
      </w:r>
      <w:r w:rsidR="00910CBB">
        <w:rPr>
          <w:rFonts w:ascii="Arial" w:hAnsi="Arial" w:cs="Arial"/>
          <w:sz w:val="24"/>
          <w:szCs w:val="24"/>
        </w:rPr>
        <w:t xml:space="preserve">. </w:t>
      </w:r>
    </w:p>
    <w:p w:rsidR="00910CBB" w:rsidRDefault="00910CBB" w:rsidP="00447067">
      <w:pPr>
        <w:numPr>
          <w:ilvl w:val="0"/>
          <w:numId w:val="42"/>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 xml:space="preserve">24 hour and accessed via free phone number. </w:t>
      </w:r>
    </w:p>
    <w:p w:rsidR="00761B8E" w:rsidRDefault="00761B8E" w:rsidP="00447067">
      <w:pPr>
        <w:numPr>
          <w:ilvl w:val="0"/>
          <w:numId w:val="42"/>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Mediation service</w:t>
      </w:r>
      <w:r w:rsidR="009D77A0">
        <w:rPr>
          <w:rFonts w:ascii="Arial" w:hAnsi="Arial" w:cs="Arial"/>
          <w:sz w:val="24"/>
          <w:szCs w:val="24"/>
        </w:rPr>
        <w:t xml:space="preserve"> </w:t>
      </w:r>
    </w:p>
    <w:p w:rsidR="00910CBB" w:rsidRDefault="00761B8E" w:rsidP="00447067">
      <w:pPr>
        <w:numPr>
          <w:ilvl w:val="0"/>
          <w:numId w:val="42"/>
        </w:numPr>
        <w:tabs>
          <w:tab w:val="clear" w:pos="360"/>
        </w:tabs>
        <w:spacing w:before="120" w:after="120" w:line="240" w:lineRule="auto"/>
        <w:ind w:left="284" w:hanging="284"/>
        <w:jc w:val="both"/>
        <w:rPr>
          <w:rFonts w:ascii="Arial" w:hAnsi="Arial" w:cs="Arial"/>
          <w:sz w:val="24"/>
          <w:szCs w:val="24"/>
        </w:rPr>
      </w:pPr>
      <w:r>
        <w:rPr>
          <w:rFonts w:ascii="Arial" w:hAnsi="Arial" w:cs="Arial"/>
          <w:sz w:val="24"/>
          <w:szCs w:val="24"/>
        </w:rPr>
        <w:t>Access to h</w:t>
      </w:r>
      <w:r w:rsidR="00910CBB">
        <w:rPr>
          <w:rFonts w:ascii="Arial" w:hAnsi="Arial" w:cs="Arial"/>
          <w:sz w:val="24"/>
          <w:szCs w:val="24"/>
        </w:rPr>
        <w:t xml:space="preserve">ealth and wellbeing </w:t>
      </w:r>
      <w:r>
        <w:rPr>
          <w:rFonts w:ascii="Arial" w:hAnsi="Arial" w:cs="Arial"/>
          <w:sz w:val="24"/>
          <w:szCs w:val="24"/>
        </w:rPr>
        <w:t>courses / workshops. This may be at an additional cost.</w:t>
      </w:r>
      <w:r w:rsidR="007325B6">
        <w:rPr>
          <w:rFonts w:ascii="Arial" w:hAnsi="Arial" w:cs="Arial"/>
          <w:sz w:val="24"/>
          <w:szCs w:val="24"/>
        </w:rPr>
        <w:t xml:space="preserve"> Please outline in the cost schedule. </w:t>
      </w:r>
    </w:p>
    <w:p w:rsidR="00447067" w:rsidRDefault="00447067" w:rsidP="00447067">
      <w:pPr>
        <w:spacing w:before="120" w:after="120" w:line="240" w:lineRule="auto"/>
        <w:rPr>
          <w:rFonts w:ascii="Arial" w:hAnsi="Arial" w:cs="Arial"/>
          <w:sz w:val="24"/>
          <w:szCs w:val="24"/>
        </w:rPr>
      </w:pPr>
    </w:p>
    <w:p w:rsidR="002D492E" w:rsidRDefault="00037DC6" w:rsidP="00447067">
      <w:pPr>
        <w:spacing w:before="120" w:after="120" w:line="240" w:lineRule="auto"/>
        <w:rPr>
          <w:rFonts w:ascii="Arial" w:hAnsi="Arial" w:cs="Arial"/>
          <w:sz w:val="24"/>
          <w:szCs w:val="24"/>
        </w:rPr>
      </w:pPr>
      <w:r w:rsidRPr="007325B6">
        <w:rPr>
          <w:rFonts w:ascii="Arial" w:hAnsi="Arial" w:cs="Arial"/>
          <w:sz w:val="24"/>
          <w:szCs w:val="24"/>
        </w:rPr>
        <w:t xml:space="preserve">Shepway District Council </w:t>
      </w:r>
      <w:r w:rsidR="00927C47" w:rsidRPr="007325B6">
        <w:rPr>
          <w:rFonts w:ascii="Arial" w:hAnsi="Arial" w:cs="Arial"/>
          <w:sz w:val="24"/>
          <w:szCs w:val="24"/>
        </w:rPr>
        <w:t xml:space="preserve">currently </w:t>
      </w:r>
      <w:r w:rsidRPr="007325B6">
        <w:rPr>
          <w:rFonts w:ascii="Arial" w:hAnsi="Arial" w:cs="Arial"/>
          <w:sz w:val="24"/>
          <w:szCs w:val="24"/>
        </w:rPr>
        <w:t xml:space="preserve">has </w:t>
      </w:r>
      <w:r w:rsidR="00927C47" w:rsidRPr="007325B6">
        <w:rPr>
          <w:rFonts w:ascii="Arial" w:hAnsi="Arial" w:cs="Arial"/>
          <w:sz w:val="24"/>
          <w:szCs w:val="24"/>
        </w:rPr>
        <w:t xml:space="preserve">circa </w:t>
      </w:r>
      <w:r w:rsidR="00BA3803" w:rsidRPr="007325B6">
        <w:rPr>
          <w:rFonts w:ascii="Arial" w:hAnsi="Arial" w:cs="Arial"/>
          <w:sz w:val="24"/>
          <w:szCs w:val="24"/>
        </w:rPr>
        <w:t>385</w:t>
      </w:r>
      <w:r w:rsidR="00927C47" w:rsidRPr="007325B6">
        <w:rPr>
          <w:rFonts w:ascii="Arial" w:hAnsi="Arial" w:cs="Arial"/>
          <w:sz w:val="24"/>
          <w:szCs w:val="24"/>
        </w:rPr>
        <w:t xml:space="preserve"> </w:t>
      </w:r>
      <w:r w:rsidRPr="007325B6">
        <w:rPr>
          <w:rFonts w:ascii="Arial" w:hAnsi="Arial" w:cs="Arial"/>
          <w:sz w:val="24"/>
          <w:szCs w:val="24"/>
        </w:rPr>
        <w:t>emp</w:t>
      </w:r>
      <w:r w:rsidR="009D77A0" w:rsidRPr="007325B6">
        <w:rPr>
          <w:rFonts w:ascii="Arial" w:hAnsi="Arial" w:cs="Arial"/>
          <w:sz w:val="24"/>
          <w:szCs w:val="24"/>
        </w:rPr>
        <w:t xml:space="preserve">loyees. Employee figures may fluctuate throughout the life of the contract. Please </w:t>
      </w:r>
      <w:r w:rsidR="00340AAA" w:rsidRPr="007325B6">
        <w:rPr>
          <w:rFonts w:ascii="Arial" w:hAnsi="Arial" w:cs="Arial"/>
          <w:sz w:val="24"/>
          <w:szCs w:val="24"/>
        </w:rPr>
        <w:t>stipulate if annual costs are fixed at the beginning of the year</w:t>
      </w:r>
      <w:r w:rsidR="004D4E5D" w:rsidRPr="007325B6">
        <w:rPr>
          <w:rFonts w:ascii="Arial" w:hAnsi="Arial" w:cs="Arial"/>
          <w:sz w:val="24"/>
          <w:szCs w:val="24"/>
        </w:rPr>
        <w:t xml:space="preserve"> / contract</w:t>
      </w:r>
      <w:r w:rsidR="00340AAA" w:rsidRPr="007325B6">
        <w:rPr>
          <w:rFonts w:ascii="Arial" w:hAnsi="Arial" w:cs="Arial"/>
          <w:sz w:val="24"/>
          <w:szCs w:val="24"/>
        </w:rPr>
        <w:t xml:space="preserve"> (i.e. fixed on employee numbers as at 1</w:t>
      </w:r>
      <w:r w:rsidR="00340AAA" w:rsidRPr="007325B6">
        <w:rPr>
          <w:rFonts w:ascii="Arial" w:hAnsi="Arial" w:cs="Arial"/>
          <w:sz w:val="24"/>
          <w:szCs w:val="24"/>
          <w:vertAlign w:val="superscript"/>
        </w:rPr>
        <w:t>st</w:t>
      </w:r>
      <w:r w:rsidR="00340AAA" w:rsidRPr="007325B6">
        <w:rPr>
          <w:rFonts w:ascii="Arial" w:hAnsi="Arial" w:cs="Arial"/>
          <w:sz w:val="24"/>
          <w:szCs w:val="24"/>
        </w:rPr>
        <w:t xml:space="preserve"> </w:t>
      </w:r>
      <w:r w:rsidR="007325B6" w:rsidRPr="007325B6">
        <w:rPr>
          <w:rFonts w:ascii="Arial" w:hAnsi="Arial" w:cs="Arial"/>
          <w:sz w:val="24"/>
          <w:szCs w:val="24"/>
        </w:rPr>
        <w:t>January 2017</w:t>
      </w:r>
      <w:r w:rsidR="00340AAA" w:rsidRPr="007325B6">
        <w:rPr>
          <w:rFonts w:ascii="Arial" w:hAnsi="Arial" w:cs="Arial"/>
          <w:sz w:val="24"/>
          <w:szCs w:val="24"/>
        </w:rPr>
        <w:t xml:space="preserve">) or if </w:t>
      </w:r>
      <w:r w:rsidR="007325B6" w:rsidRPr="007325B6">
        <w:rPr>
          <w:rFonts w:ascii="Arial" w:hAnsi="Arial" w:cs="Arial"/>
          <w:sz w:val="24"/>
          <w:szCs w:val="24"/>
        </w:rPr>
        <w:t xml:space="preserve">and when any fluctuation in employee numbers may effect a change. </w:t>
      </w:r>
    </w:p>
    <w:p w:rsidR="007325B6" w:rsidRDefault="007325B6" w:rsidP="00447067">
      <w:pPr>
        <w:spacing w:before="120" w:after="120" w:line="240" w:lineRule="auto"/>
        <w:rPr>
          <w:rFonts w:ascii="Arial" w:hAnsi="Arial" w:cs="Arial"/>
          <w:sz w:val="24"/>
          <w:szCs w:val="24"/>
        </w:rPr>
      </w:pPr>
    </w:p>
    <w:sectPr w:rsidR="007325B6" w:rsidSect="00E67AD3">
      <w:footerReference w:type="default" r:id="rId9"/>
      <w:pgSz w:w="11907" w:h="16840"/>
      <w:pgMar w:top="720" w:right="720" w:bottom="720" w:left="720" w:header="709" w:footer="709" w:gutter="0"/>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F6" w:rsidRDefault="00E508F6">
      <w:pPr>
        <w:rPr>
          <w:rFonts w:ascii="Times New Roman" w:hAnsi="Times New Roman"/>
        </w:rPr>
      </w:pPr>
      <w:r>
        <w:rPr>
          <w:rFonts w:ascii="Times New Roman" w:hAnsi="Times New Roman"/>
        </w:rPr>
        <w:separator/>
      </w:r>
    </w:p>
  </w:endnote>
  <w:endnote w:type="continuationSeparator" w:id="0">
    <w:p w:rsidR="00E508F6" w:rsidRDefault="00E508F6">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6E" w:rsidRDefault="00A04F6E">
    <w:pPr>
      <w:pStyle w:val="Footer"/>
      <w:tabs>
        <w:tab w:val="clear" w:pos="4153"/>
        <w:tab w:val="clear" w:pos="8306"/>
        <w:tab w:val="right" w:pos="10206"/>
      </w:tabs>
      <w:rPr>
        <w:rFonts w:ascii="Arial" w:hAnsi="Arial" w:cs="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F6" w:rsidRDefault="00E508F6">
      <w:pPr>
        <w:rPr>
          <w:rFonts w:ascii="Times New Roman" w:hAnsi="Times New Roman"/>
        </w:rPr>
      </w:pPr>
      <w:r>
        <w:rPr>
          <w:rFonts w:ascii="Times New Roman" w:hAnsi="Times New Roman"/>
        </w:rPr>
        <w:separator/>
      </w:r>
    </w:p>
  </w:footnote>
  <w:footnote w:type="continuationSeparator" w:id="0">
    <w:p w:rsidR="00E508F6" w:rsidRDefault="00E508F6">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1C9"/>
    <w:multiLevelType w:val="multilevel"/>
    <w:tmpl w:val="897263C4"/>
    <w:lvl w:ilvl="0">
      <w:start w:val="1"/>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FF6BBC"/>
    <w:multiLevelType w:val="hybridMultilevel"/>
    <w:tmpl w:val="F85EC24C"/>
    <w:lvl w:ilvl="0" w:tplc="DA20A4F0">
      <w:start w:val="6"/>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678688E"/>
    <w:multiLevelType w:val="hybridMultilevel"/>
    <w:tmpl w:val="22A46968"/>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074470A7"/>
    <w:multiLevelType w:val="hybridMultilevel"/>
    <w:tmpl w:val="F0B6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57F7B"/>
    <w:multiLevelType w:val="multilevel"/>
    <w:tmpl w:val="B5761D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503A05"/>
    <w:multiLevelType w:val="hybridMultilevel"/>
    <w:tmpl w:val="5A144C0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nsid w:val="12D656EE"/>
    <w:multiLevelType w:val="multilevel"/>
    <w:tmpl w:val="4D4027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B3145"/>
    <w:multiLevelType w:val="multilevel"/>
    <w:tmpl w:val="DF4CFCB4"/>
    <w:lvl w:ilvl="0">
      <w:start w:val="6"/>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FA7A50"/>
    <w:multiLevelType w:val="hybridMultilevel"/>
    <w:tmpl w:val="C3AE8616"/>
    <w:lvl w:ilvl="0" w:tplc="0BA891B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B871CC"/>
    <w:multiLevelType w:val="multilevel"/>
    <w:tmpl w:val="DBDC3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D13B9F"/>
    <w:multiLevelType w:val="hybridMultilevel"/>
    <w:tmpl w:val="20302D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53C173F"/>
    <w:multiLevelType w:val="multilevel"/>
    <w:tmpl w:val="1B84EFC0"/>
    <w:lvl w:ilvl="0">
      <w:start w:val="3"/>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C76C3A"/>
    <w:multiLevelType w:val="hybridMultilevel"/>
    <w:tmpl w:val="0C2AFEFC"/>
    <w:lvl w:ilvl="0" w:tplc="75583DEC">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6E148D7"/>
    <w:multiLevelType w:val="hybridMultilevel"/>
    <w:tmpl w:val="26422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25E87"/>
    <w:multiLevelType w:val="multilevel"/>
    <w:tmpl w:val="86E8FB8A"/>
    <w:lvl w:ilvl="0">
      <w:start w:val="1"/>
      <w:numFmt w:val="decimal"/>
      <w:lvlText w:val="%1."/>
      <w:lvlJc w:val="left"/>
      <w:pPr>
        <w:ind w:left="360" w:hanging="360"/>
      </w:pPr>
      <w:rPr>
        <w:rFonts w:ascii="Calibri" w:hAnsi="Calibri" w:cs="Times New Roman" w:hint="default"/>
        <w:b w:val="0"/>
        <w:i w:val="0"/>
        <w:color w:val="auto"/>
        <w:sz w:val="20"/>
        <w:szCs w:val="20"/>
      </w:rPr>
    </w:lvl>
    <w:lvl w:ilvl="1">
      <w:start w:val="1"/>
      <w:numFmt w:val="lowerRoman"/>
      <w:lvlText w:val="%2."/>
      <w:lvlJc w:val="right"/>
      <w:pPr>
        <w:ind w:left="660" w:hanging="360"/>
      </w:pPr>
      <w:rPr>
        <w:rFonts w:ascii="Calibri" w:hAnsi="Calibri" w:cs="Times New Roman" w:hint="default"/>
        <w:i w:val="0"/>
        <w:color w:val="auto"/>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6">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17">
    <w:nsid w:val="32F17FFE"/>
    <w:multiLevelType w:val="hybridMultilevel"/>
    <w:tmpl w:val="336AB91E"/>
    <w:lvl w:ilvl="0" w:tplc="C120678A">
      <w:start w:val="1"/>
      <w:numFmt w:val="lowerRoman"/>
      <w:lvlText w:val="%1."/>
      <w:lvlJc w:val="right"/>
      <w:pPr>
        <w:ind w:left="660" w:hanging="360"/>
      </w:pPr>
      <w:rPr>
        <w:rFonts w:ascii="Calibri" w:hAnsi="Calibri" w:cs="Times New Roman" w:hint="default"/>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553F39"/>
    <w:multiLevelType w:val="hybridMultilevel"/>
    <w:tmpl w:val="37D4390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9">
    <w:nsid w:val="43277943"/>
    <w:multiLevelType w:val="hybridMultilevel"/>
    <w:tmpl w:val="FFCA6E36"/>
    <w:lvl w:ilvl="0" w:tplc="9A0665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45462E"/>
    <w:multiLevelType w:val="multilevel"/>
    <w:tmpl w:val="B19A0116"/>
    <w:lvl w:ilvl="0">
      <w:start w:val="1"/>
      <w:numFmt w:val="decimal"/>
      <w:lvlText w:val="%1."/>
      <w:lvlJc w:val="left"/>
      <w:pPr>
        <w:ind w:left="1146" w:hanging="720"/>
      </w:pPr>
      <w:rPr>
        <w:rFonts w:hint="default"/>
      </w:rPr>
    </w:lvl>
    <w:lvl w:ilvl="1">
      <w:start w:val="1"/>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2586" w:hanging="720"/>
      </w:pPr>
      <w:rPr>
        <w:rFonts w:ascii="Times New Roman" w:hAnsi="Times New Roman" w:cs="Times New Roman" w:hint="default"/>
      </w:rPr>
    </w:lvl>
    <w:lvl w:ilvl="3">
      <w:start w:val="1"/>
      <w:numFmt w:val="decimal"/>
      <w:lvlText w:val="%1.%2.%3.%4"/>
      <w:lvlJc w:val="left"/>
      <w:pPr>
        <w:ind w:left="3306" w:hanging="720"/>
      </w:pPr>
      <w:rPr>
        <w:rFonts w:ascii="Times New Roman" w:hAnsi="Times New Roman" w:cs="Times New Roman" w:hint="default"/>
      </w:rPr>
    </w:lvl>
    <w:lvl w:ilvl="4">
      <w:start w:val="1"/>
      <w:numFmt w:val="decimal"/>
      <w:lvlText w:val="%1.%2.%3.%4.%5"/>
      <w:lvlJc w:val="left"/>
      <w:pPr>
        <w:ind w:left="4026" w:hanging="720"/>
      </w:pPr>
      <w:rPr>
        <w:rFonts w:ascii="Times New Roman" w:hAnsi="Times New Roman" w:cs="Times New Roman" w:hint="default"/>
      </w:rPr>
    </w:lvl>
    <w:lvl w:ilvl="5">
      <w:start w:val="1"/>
      <w:numFmt w:val="decimal"/>
      <w:lvlText w:val="%1.%2.%3.%4.%5.%6"/>
      <w:lvlJc w:val="left"/>
      <w:pPr>
        <w:ind w:left="5106" w:hanging="1080"/>
      </w:pPr>
      <w:rPr>
        <w:rFonts w:ascii="Times New Roman" w:hAnsi="Times New Roman" w:cs="Times New Roman" w:hint="default"/>
      </w:rPr>
    </w:lvl>
    <w:lvl w:ilvl="6">
      <w:start w:val="1"/>
      <w:numFmt w:val="decimal"/>
      <w:lvlText w:val="%1.%2.%3.%4.%5.%6.%7"/>
      <w:lvlJc w:val="left"/>
      <w:pPr>
        <w:ind w:left="5826" w:hanging="1080"/>
      </w:pPr>
      <w:rPr>
        <w:rFonts w:ascii="Times New Roman" w:hAnsi="Times New Roman" w:cs="Times New Roman" w:hint="default"/>
      </w:rPr>
    </w:lvl>
    <w:lvl w:ilvl="7">
      <w:start w:val="1"/>
      <w:numFmt w:val="decimal"/>
      <w:lvlText w:val="%1.%2.%3.%4.%5.%6.%7.%8"/>
      <w:lvlJc w:val="left"/>
      <w:pPr>
        <w:ind w:left="6906" w:hanging="1440"/>
      </w:pPr>
      <w:rPr>
        <w:rFonts w:ascii="Times New Roman" w:hAnsi="Times New Roman" w:cs="Times New Roman" w:hint="default"/>
      </w:rPr>
    </w:lvl>
    <w:lvl w:ilvl="8">
      <w:start w:val="1"/>
      <w:numFmt w:val="decimal"/>
      <w:lvlText w:val="%1.%2.%3.%4.%5.%6.%7.%8.%9"/>
      <w:lvlJc w:val="left"/>
      <w:pPr>
        <w:ind w:left="7626" w:hanging="1440"/>
      </w:pPr>
      <w:rPr>
        <w:rFonts w:ascii="Times New Roman" w:hAnsi="Times New Roman" w:cs="Times New Roman" w:hint="default"/>
      </w:rPr>
    </w:lvl>
  </w:abstractNum>
  <w:abstractNum w:abstractNumId="21">
    <w:nsid w:val="45A17D8E"/>
    <w:multiLevelType w:val="hybridMultilevel"/>
    <w:tmpl w:val="79F652B0"/>
    <w:lvl w:ilvl="0" w:tplc="EA6CCBE6">
      <w:start w:val="1"/>
      <w:numFmt w:val="decimal"/>
      <w:lvlText w:val="%1."/>
      <w:lvlJc w:val="left"/>
      <w:pPr>
        <w:tabs>
          <w:tab w:val="num" w:pos="360"/>
        </w:tabs>
        <w:ind w:left="360" w:hanging="360"/>
      </w:pPr>
      <w:rPr>
        <w:rFonts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9BB5781"/>
    <w:multiLevelType w:val="hybridMultilevel"/>
    <w:tmpl w:val="7AB2A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CD2D52"/>
    <w:multiLevelType w:val="hybridMultilevel"/>
    <w:tmpl w:val="D326D730"/>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4F9B4229"/>
    <w:multiLevelType w:val="hybridMultilevel"/>
    <w:tmpl w:val="9D0E9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FA95419"/>
    <w:multiLevelType w:val="multilevel"/>
    <w:tmpl w:val="398061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286188"/>
    <w:multiLevelType w:val="hybridMultilevel"/>
    <w:tmpl w:val="DB3C4B7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nsid w:val="56EF4BB3"/>
    <w:multiLevelType w:val="hybridMultilevel"/>
    <w:tmpl w:val="E1F8A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7120BEE"/>
    <w:multiLevelType w:val="hybridMultilevel"/>
    <w:tmpl w:val="38FEC1E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7AB0696"/>
    <w:multiLevelType w:val="hybridMultilevel"/>
    <w:tmpl w:val="DC985064"/>
    <w:lvl w:ilvl="0" w:tplc="58D8E19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59247186"/>
    <w:multiLevelType w:val="hybridMultilevel"/>
    <w:tmpl w:val="C5980C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992064C"/>
    <w:multiLevelType w:val="hybridMultilevel"/>
    <w:tmpl w:val="E876B49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AF414A9"/>
    <w:multiLevelType w:val="multilevel"/>
    <w:tmpl w:val="B19A0116"/>
    <w:lvl w:ilvl="0">
      <w:start w:val="1"/>
      <w:numFmt w:val="decimal"/>
      <w:lvlText w:val="%1."/>
      <w:lvlJc w:val="left"/>
      <w:pPr>
        <w:ind w:left="1146" w:hanging="720"/>
      </w:pPr>
      <w:rPr>
        <w:rFonts w:hint="default"/>
      </w:rPr>
    </w:lvl>
    <w:lvl w:ilvl="1">
      <w:start w:val="1"/>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2586" w:hanging="720"/>
      </w:pPr>
      <w:rPr>
        <w:rFonts w:ascii="Times New Roman" w:hAnsi="Times New Roman" w:cs="Times New Roman" w:hint="default"/>
      </w:rPr>
    </w:lvl>
    <w:lvl w:ilvl="3">
      <w:start w:val="1"/>
      <w:numFmt w:val="decimal"/>
      <w:lvlText w:val="%1.%2.%3.%4"/>
      <w:lvlJc w:val="left"/>
      <w:pPr>
        <w:ind w:left="3306" w:hanging="720"/>
      </w:pPr>
      <w:rPr>
        <w:rFonts w:ascii="Times New Roman" w:hAnsi="Times New Roman" w:cs="Times New Roman" w:hint="default"/>
      </w:rPr>
    </w:lvl>
    <w:lvl w:ilvl="4">
      <w:start w:val="1"/>
      <w:numFmt w:val="decimal"/>
      <w:lvlText w:val="%1.%2.%3.%4.%5"/>
      <w:lvlJc w:val="left"/>
      <w:pPr>
        <w:ind w:left="4026" w:hanging="720"/>
      </w:pPr>
      <w:rPr>
        <w:rFonts w:ascii="Times New Roman" w:hAnsi="Times New Roman" w:cs="Times New Roman" w:hint="default"/>
      </w:rPr>
    </w:lvl>
    <w:lvl w:ilvl="5">
      <w:start w:val="1"/>
      <w:numFmt w:val="decimal"/>
      <w:lvlText w:val="%1.%2.%3.%4.%5.%6"/>
      <w:lvlJc w:val="left"/>
      <w:pPr>
        <w:ind w:left="5106" w:hanging="1080"/>
      </w:pPr>
      <w:rPr>
        <w:rFonts w:ascii="Times New Roman" w:hAnsi="Times New Roman" w:cs="Times New Roman" w:hint="default"/>
      </w:rPr>
    </w:lvl>
    <w:lvl w:ilvl="6">
      <w:start w:val="1"/>
      <w:numFmt w:val="decimal"/>
      <w:lvlText w:val="%1.%2.%3.%4.%5.%6.%7"/>
      <w:lvlJc w:val="left"/>
      <w:pPr>
        <w:ind w:left="5826" w:hanging="1080"/>
      </w:pPr>
      <w:rPr>
        <w:rFonts w:ascii="Times New Roman" w:hAnsi="Times New Roman" w:cs="Times New Roman" w:hint="default"/>
      </w:rPr>
    </w:lvl>
    <w:lvl w:ilvl="7">
      <w:start w:val="1"/>
      <w:numFmt w:val="decimal"/>
      <w:lvlText w:val="%1.%2.%3.%4.%5.%6.%7.%8"/>
      <w:lvlJc w:val="left"/>
      <w:pPr>
        <w:ind w:left="6906" w:hanging="1440"/>
      </w:pPr>
      <w:rPr>
        <w:rFonts w:ascii="Times New Roman" w:hAnsi="Times New Roman" w:cs="Times New Roman" w:hint="default"/>
      </w:rPr>
    </w:lvl>
    <w:lvl w:ilvl="8">
      <w:start w:val="1"/>
      <w:numFmt w:val="decimal"/>
      <w:lvlText w:val="%1.%2.%3.%4.%5.%6.%7.%8.%9"/>
      <w:lvlJc w:val="left"/>
      <w:pPr>
        <w:ind w:left="7626" w:hanging="1440"/>
      </w:pPr>
      <w:rPr>
        <w:rFonts w:ascii="Times New Roman" w:hAnsi="Times New Roman" w:cs="Times New Roman" w:hint="default"/>
      </w:rPr>
    </w:lvl>
  </w:abstractNum>
  <w:abstractNum w:abstractNumId="33">
    <w:nsid w:val="5E5F29BE"/>
    <w:multiLevelType w:val="hybridMultilevel"/>
    <w:tmpl w:val="0EF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D725B6"/>
    <w:multiLevelType w:val="hybridMultilevel"/>
    <w:tmpl w:val="D0AE45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4DD491C"/>
    <w:multiLevelType w:val="hybridMultilevel"/>
    <w:tmpl w:val="1C30A5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6256B7B"/>
    <w:multiLevelType w:val="multilevel"/>
    <w:tmpl w:val="B61014DE"/>
    <w:lvl w:ilvl="0">
      <w:start w:val="1"/>
      <w:numFmt w:val="decimal"/>
      <w:pStyle w:val="T1"/>
      <w:lvlText w:val="%1"/>
      <w:lvlJc w:val="left"/>
      <w:pPr>
        <w:tabs>
          <w:tab w:val="num" w:pos="0"/>
        </w:tabs>
        <w:ind w:hanging="680"/>
      </w:pPr>
      <w:rPr>
        <w:rFonts w:ascii="Arial" w:hAnsi="Arial" w:cs="Times New Roman" w:hint="default"/>
        <w:b/>
        <w:i w:val="0"/>
        <w:sz w:val="24"/>
      </w:rPr>
    </w:lvl>
    <w:lvl w:ilvl="1">
      <w:start w:val="1"/>
      <w:numFmt w:val="decimal"/>
      <w:pStyle w:val="T2"/>
      <w:lvlText w:val="%1.%2"/>
      <w:lvlJc w:val="left"/>
      <w:pPr>
        <w:tabs>
          <w:tab w:val="num" w:pos="680"/>
        </w:tabs>
        <w:ind w:left="680" w:hanging="680"/>
      </w:pPr>
      <w:rPr>
        <w:rFonts w:cs="Times New Roman" w:hint="default"/>
      </w:rPr>
    </w:lvl>
    <w:lvl w:ilvl="2">
      <w:start w:val="1"/>
      <w:numFmt w:val="decimal"/>
      <w:pStyle w:val="T3"/>
      <w:lvlText w:val="%1.%2.%3"/>
      <w:lvlJc w:val="left"/>
      <w:pPr>
        <w:tabs>
          <w:tab w:val="num" w:pos="680"/>
        </w:tabs>
        <w:ind w:left="680" w:hanging="680"/>
      </w:pPr>
      <w:rPr>
        <w:rFonts w:cs="Times New Roman" w:hint="default"/>
        <w:b w:val="0"/>
        <w:color w:val="003366"/>
      </w:rPr>
    </w:lvl>
    <w:lvl w:ilvl="3">
      <w:start w:val="1"/>
      <w:numFmt w:val="decimal"/>
      <w:lvlText w:val="%1.%2.%3.%4"/>
      <w:lvlJc w:val="left"/>
      <w:pPr>
        <w:tabs>
          <w:tab w:val="num" w:pos="-680"/>
        </w:tabs>
        <w:ind w:left="-680"/>
      </w:pPr>
      <w:rPr>
        <w:rFonts w:cs="Times New Roman" w:hint="default"/>
      </w:rPr>
    </w:lvl>
    <w:lvl w:ilvl="4">
      <w:start w:val="1"/>
      <w:numFmt w:val="decimal"/>
      <w:lvlText w:val="%1.%2.%3.%4.%5"/>
      <w:lvlJc w:val="left"/>
      <w:pPr>
        <w:tabs>
          <w:tab w:val="num" w:pos="-680"/>
        </w:tabs>
        <w:ind w:left="-680"/>
      </w:pPr>
      <w:rPr>
        <w:rFonts w:cs="Times New Roman" w:hint="default"/>
      </w:rPr>
    </w:lvl>
    <w:lvl w:ilvl="5">
      <w:start w:val="1"/>
      <w:numFmt w:val="decimal"/>
      <w:lvlText w:val="%1.%2.%3.%4.%5.%6"/>
      <w:lvlJc w:val="left"/>
      <w:pPr>
        <w:tabs>
          <w:tab w:val="num" w:pos="-680"/>
        </w:tabs>
        <w:ind w:left="-680"/>
      </w:pPr>
      <w:rPr>
        <w:rFonts w:cs="Times New Roman" w:hint="default"/>
      </w:rPr>
    </w:lvl>
    <w:lvl w:ilvl="6">
      <w:start w:val="1"/>
      <w:numFmt w:val="decimal"/>
      <w:lvlText w:val="%1.%2.%3.%4.%5.%6.%7"/>
      <w:lvlJc w:val="left"/>
      <w:pPr>
        <w:tabs>
          <w:tab w:val="num" w:pos="-680"/>
        </w:tabs>
        <w:ind w:left="-680"/>
      </w:pPr>
      <w:rPr>
        <w:rFonts w:cs="Times New Roman" w:hint="default"/>
      </w:rPr>
    </w:lvl>
    <w:lvl w:ilvl="7">
      <w:start w:val="1"/>
      <w:numFmt w:val="decimal"/>
      <w:lvlText w:val="%1.%2.%3.%4.%5.%6.%7.%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37">
    <w:nsid w:val="68D15B9E"/>
    <w:multiLevelType w:val="hybridMultilevel"/>
    <w:tmpl w:val="5FF0D5A2"/>
    <w:lvl w:ilvl="0" w:tplc="9FD65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C9D0A8B"/>
    <w:multiLevelType w:val="hybridMultilevel"/>
    <w:tmpl w:val="6C6A7DC0"/>
    <w:lvl w:ilvl="0" w:tplc="EA6CCBE6">
      <w:start w:val="1"/>
      <w:numFmt w:val="decimal"/>
      <w:lvlText w:val="%1."/>
      <w:lvlJc w:val="left"/>
      <w:pPr>
        <w:tabs>
          <w:tab w:val="num" w:pos="360"/>
        </w:tabs>
        <w:ind w:left="360" w:hanging="360"/>
      </w:pPr>
      <w:rPr>
        <w:rFonts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1951EB7"/>
    <w:multiLevelType w:val="multilevel"/>
    <w:tmpl w:val="9E20CE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88E274C"/>
    <w:multiLevelType w:val="hybridMultilevel"/>
    <w:tmpl w:val="86E8FB8A"/>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660"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7C3E310D"/>
    <w:multiLevelType w:val="multilevel"/>
    <w:tmpl w:val="01A6AB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num>
  <w:num w:numId="4">
    <w:abstractNumId w:val="32"/>
  </w:num>
  <w:num w:numId="5">
    <w:abstractNumId w:val="18"/>
  </w:num>
  <w:num w:numId="6">
    <w:abstractNumId w:val="2"/>
  </w:num>
  <w:num w:numId="7">
    <w:abstractNumId w:val="41"/>
  </w:num>
  <w:num w:numId="8">
    <w:abstractNumId w:val="13"/>
  </w:num>
  <w:num w:numId="9">
    <w:abstractNumId w:val="39"/>
  </w:num>
  <w:num w:numId="10">
    <w:abstractNumId w:val="25"/>
  </w:num>
  <w:num w:numId="11">
    <w:abstractNumId w:val="4"/>
  </w:num>
  <w:num w:numId="12">
    <w:abstractNumId w:val="6"/>
  </w:num>
  <w:num w:numId="13">
    <w:abstractNumId w:val="9"/>
  </w:num>
  <w:num w:numId="14">
    <w:abstractNumId w:val="37"/>
  </w:num>
  <w:num w:numId="15">
    <w:abstractNumId w:val="36"/>
  </w:num>
  <w:num w:numId="16">
    <w:abstractNumId w:val="22"/>
  </w:num>
  <w:num w:numId="17">
    <w:abstractNumId w:val="10"/>
  </w:num>
  <w:num w:numId="18">
    <w:abstractNumId w:val="34"/>
  </w:num>
  <w:num w:numId="19">
    <w:abstractNumId w:val="0"/>
  </w:num>
  <w:num w:numId="20">
    <w:abstractNumId w:val="20"/>
  </w:num>
  <w:num w:numId="21">
    <w:abstractNumId w:val="12"/>
  </w:num>
  <w:num w:numId="22">
    <w:abstractNumId w:val="7"/>
  </w:num>
  <w:num w:numId="23">
    <w:abstractNumId w:val="15"/>
  </w:num>
  <w:num w:numId="24">
    <w:abstractNumId w:val="17"/>
  </w:num>
  <w:num w:numId="25">
    <w:abstractNumId w:val="24"/>
  </w:num>
  <w:num w:numId="26">
    <w:abstractNumId w:val="5"/>
  </w:num>
  <w:num w:numId="27">
    <w:abstractNumId w:val="19"/>
  </w:num>
  <w:num w:numId="28">
    <w:abstractNumId w:val="8"/>
  </w:num>
  <w:num w:numId="29">
    <w:abstractNumId w:val="1"/>
  </w:num>
  <w:num w:numId="30">
    <w:abstractNumId w:val="35"/>
  </w:num>
  <w:num w:numId="31">
    <w:abstractNumId w:val="33"/>
  </w:num>
  <w:num w:numId="32">
    <w:abstractNumId w:val="31"/>
  </w:num>
  <w:num w:numId="33">
    <w:abstractNumId w:val="29"/>
  </w:num>
  <w:num w:numId="34">
    <w:abstractNumId w:val="27"/>
  </w:num>
  <w:num w:numId="35">
    <w:abstractNumId w:val="14"/>
  </w:num>
  <w:num w:numId="36">
    <w:abstractNumId w:val="26"/>
  </w:num>
  <w:num w:numId="37">
    <w:abstractNumId w:val="28"/>
  </w:num>
  <w:num w:numId="38">
    <w:abstractNumId w:val="30"/>
  </w:num>
  <w:num w:numId="39">
    <w:abstractNumId w:val="3"/>
  </w:num>
  <w:num w:numId="40">
    <w:abstractNumId w:val="23"/>
  </w:num>
  <w:num w:numId="41">
    <w:abstractNumId w:val="21"/>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rsids>
    <w:rsidRoot w:val="004A47C6"/>
    <w:rsid w:val="000044CA"/>
    <w:rsid w:val="000067D4"/>
    <w:rsid w:val="000155B7"/>
    <w:rsid w:val="0002399B"/>
    <w:rsid w:val="00034CF4"/>
    <w:rsid w:val="00037DC6"/>
    <w:rsid w:val="00042CB7"/>
    <w:rsid w:val="00057EC3"/>
    <w:rsid w:val="00071974"/>
    <w:rsid w:val="0007248D"/>
    <w:rsid w:val="00077C9C"/>
    <w:rsid w:val="0008320A"/>
    <w:rsid w:val="00095121"/>
    <w:rsid w:val="000A4F8C"/>
    <w:rsid w:val="000B2F1C"/>
    <w:rsid w:val="000F3C71"/>
    <w:rsid w:val="000F7F1C"/>
    <w:rsid w:val="00100E73"/>
    <w:rsid w:val="00126DF0"/>
    <w:rsid w:val="00131388"/>
    <w:rsid w:val="00135D9D"/>
    <w:rsid w:val="00145315"/>
    <w:rsid w:val="00145720"/>
    <w:rsid w:val="00156847"/>
    <w:rsid w:val="00160A55"/>
    <w:rsid w:val="00161E39"/>
    <w:rsid w:val="00163C47"/>
    <w:rsid w:val="00175C71"/>
    <w:rsid w:val="001B5044"/>
    <w:rsid w:val="001D2846"/>
    <w:rsid w:val="001F3E97"/>
    <w:rsid w:val="002044E1"/>
    <w:rsid w:val="00205508"/>
    <w:rsid w:val="002132D6"/>
    <w:rsid w:val="00214852"/>
    <w:rsid w:val="00214EE0"/>
    <w:rsid w:val="002161FA"/>
    <w:rsid w:val="0025077E"/>
    <w:rsid w:val="00254057"/>
    <w:rsid w:val="00263339"/>
    <w:rsid w:val="00265DC7"/>
    <w:rsid w:val="00292B1B"/>
    <w:rsid w:val="002A564C"/>
    <w:rsid w:val="002A58CC"/>
    <w:rsid w:val="002B1B52"/>
    <w:rsid w:val="002C56D2"/>
    <w:rsid w:val="002D148A"/>
    <w:rsid w:val="002D492E"/>
    <w:rsid w:val="0030088F"/>
    <w:rsid w:val="00303B20"/>
    <w:rsid w:val="00305179"/>
    <w:rsid w:val="003117FC"/>
    <w:rsid w:val="00331FD9"/>
    <w:rsid w:val="00340AAA"/>
    <w:rsid w:val="00355F47"/>
    <w:rsid w:val="003810FE"/>
    <w:rsid w:val="0038119B"/>
    <w:rsid w:val="003931F3"/>
    <w:rsid w:val="003A3E61"/>
    <w:rsid w:val="003A6385"/>
    <w:rsid w:val="00402C85"/>
    <w:rsid w:val="00416C6A"/>
    <w:rsid w:val="004378F3"/>
    <w:rsid w:val="00447067"/>
    <w:rsid w:val="004556F7"/>
    <w:rsid w:val="00467194"/>
    <w:rsid w:val="00481D78"/>
    <w:rsid w:val="00483677"/>
    <w:rsid w:val="004A47C6"/>
    <w:rsid w:val="004B0F17"/>
    <w:rsid w:val="004B3465"/>
    <w:rsid w:val="004B628F"/>
    <w:rsid w:val="004D0767"/>
    <w:rsid w:val="004D4E5D"/>
    <w:rsid w:val="004D73F6"/>
    <w:rsid w:val="00505F0E"/>
    <w:rsid w:val="00512E40"/>
    <w:rsid w:val="0053469B"/>
    <w:rsid w:val="00536CDB"/>
    <w:rsid w:val="00545AF5"/>
    <w:rsid w:val="00563757"/>
    <w:rsid w:val="00564B6C"/>
    <w:rsid w:val="00571BB5"/>
    <w:rsid w:val="005723F5"/>
    <w:rsid w:val="00584BE8"/>
    <w:rsid w:val="00592509"/>
    <w:rsid w:val="005A23F7"/>
    <w:rsid w:val="005F47FC"/>
    <w:rsid w:val="00600CCE"/>
    <w:rsid w:val="00604690"/>
    <w:rsid w:val="0061626D"/>
    <w:rsid w:val="00616273"/>
    <w:rsid w:val="00637DEF"/>
    <w:rsid w:val="00647052"/>
    <w:rsid w:val="006559F5"/>
    <w:rsid w:val="00657F78"/>
    <w:rsid w:val="00663759"/>
    <w:rsid w:val="006726B5"/>
    <w:rsid w:val="00677A73"/>
    <w:rsid w:val="00681DFF"/>
    <w:rsid w:val="0069740E"/>
    <w:rsid w:val="006D1E5B"/>
    <w:rsid w:val="007215CB"/>
    <w:rsid w:val="007325B6"/>
    <w:rsid w:val="00761B8E"/>
    <w:rsid w:val="00795C92"/>
    <w:rsid w:val="007A07A6"/>
    <w:rsid w:val="007B3E2E"/>
    <w:rsid w:val="007C0217"/>
    <w:rsid w:val="007C3D8C"/>
    <w:rsid w:val="007C41FC"/>
    <w:rsid w:val="007C6D3D"/>
    <w:rsid w:val="007D4C68"/>
    <w:rsid w:val="007E7D8B"/>
    <w:rsid w:val="007F20D9"/>
    <w:rsid w:val="007F6ACA"/>
    <w:rsid w:val="00802710"/>
    <w:rsid w:val="00816703"/>
    <w:rsid w:val="00825D0C"/>
    <w:rsid w:val="00851308"/>
    <w:rsid w:val="00853421"/>
    <w:rsid w:val="00874492"/>
    <w:rsid w:val="00897D70"/>
    <w:rsid w:val="008A4B8C"/>
    <w:rsid w:val="008B218B"/>
    <w:rsid w:val="008B6E22"/>
    <w:rsid w:val="008C6705"/>
    <w:rsid w:val="008D20D2"/>
    <w:rsid w:val="008D4F1B"/>
    <w:rsid w:val="008E536E"/>
    <w:rsid w:val="008E7DC9"/>
    <w:rsid w:val="00910CBB"/>
    <w:rsid w:val="0092652B"/>
    <w:rsid w:val="00927C47"/>
    <w:rsid w:val="009305F5"/>
    <w:rsid w:val="00954DDF"/>
    <w:rsid w:val="0096328A"/>
    <w:rsid w:val="00976826"/>
    <w:rsid w:val="009831E8"/>
    <w:rsid w:val="009947BD"/>
    <w:rsid w:val="009C1659"/>
    <w:rsid w:val="009C4E1C"/>
    <w:rsid w:val="009D4266"/>
    <w:rsid w:val="009D445C"/>
    <w:rsid w:val="009D4754"/>
    <w:rsid w:val="009D77A0"/>
    <w:rsid w:val="009F08F1"/>
    <w:rsid w:val="00A04F6E"/>
    <w:rsid w:val="00A12436"/>
    <w:rsid w:val="00A24CA6"/>
    <w:rsid w:val="00A27514"/>
    <w:rsid w:val="00A41B31"/>
    <w:rsid w:val="00A43F62"/>
    <w:rsid w:val="00A4487D"/>
    <w:rsid w:val="00A46DC6"/>
    <w:rsid w:val="00A473E9"/>
    <w:rsid w:val="00A65B15"/>
    <w:rsid w:val="00A85CEC"/>
    <w:rsid w:val="00AA5C36"/>
    <w:rsid w:val="00AB59A1"/>
    <w:rsid w:val="00AC3C59"/>
    <w:rsid w:val="00AC5DBA"/>
    <w:rsid w:val="00AD139C"/>
    <w:rsid w:val="00AD175E"/>
    <w:rsid w:val="00AD681F"/>
    <w:rsid w:val="00AE4C0E"/>
    <w:rsid w:val="00AE74F5"/>
    <w:rsid w:val="00B006AB"/>
    <w:rsid w:val="00B07364"/>
    <w:rsid w:val="00B14EC1"/>
    <w:rsid w:val="00B57203"/>
    <w:rsid w:val="00B61361"/>
    <w:rsid w:val="00BA3803"/>
    <w:rsid w:val="00BB3FCA"/>
    <w:rsid w:val="00BD0ECA"/>
    <w:rsid w:val="00BD55C2"/>
    <w:rsid w:val="00BE22FE"/>
    <w:rsid w:val="00BE4719"/>
    <w:rsid w:val="00C00C8C"/>
    <w:rsid w:val="00C17AE6"/>
    <w:rsid w:val="00C23CC8"/>
    <w:rsid w:val="00C3255C"/>
    <w:rsid w:val="00C45977"/>
    <w:rsid w:val="00C72D15"/>
    <w:rsid w:val="00C73FEB"/>
    <w:rsid w:val="00C742C7"/>
    <w:rsid w:val="00C74661"/>
    <w:rsid w:val="00C760FA"/>
    <w:rsid w:val="00C87CDD"/>
    <w:rsid w:val="00C92B2F"/>
    <w:rsid w:val="00CA28B0"/>
    <w:rsid w:val="00CB7E33"/>
    <w:rsid w:val="00CE0299"/>
    <w:rsid w:val="00CE6436"/>
    <w:rsid w:val="00D0679C"/>
    <w:rsid w:val="00D133A0"/>
    <w:rsid w:val="00D152CA"/>
    <w:rsid w:val="00D173C5"/>
    <w:rsid w:val="00D22D2E"/>
    <w:rsid w:val="00D25C5E"/>
    <w:rsid w:val="00D37FF9"/>
    <w:rsid w:val="00D44D0E"/>
    <w:rsid w:val="00D46643"/>
    <w:rsid w:val="00D52153"/>
    <w:rsid w:val="00D54511"/>
    <w:rsid w:val="00D678BA"/>
    <w:rsid w:val="00D71190"/>
    <w:rsid w:val="00D8647C"/>
    <w:rsid w:val="00D964F4"/>
    <w:rsid w:val="00D96A38"/>
    <w:rsid w:val="00DB288D"/>
    <w:rsid w:val="00DC1BED"/>
    <w:rsid w:val="00DC511A"/>
    <w:rsid w:val="00DD3684"/>
    <w:rsid w:val="00DE2A81"/>
    <w:rsid w:val="00DE6A0D"/>
    <w:rsid w:val="00E14AC1"/>
    <w:rsid w:val="00E234F5"/>
    <w:rsid w:val="00E41584"/>
    <w:rsid w:val="00E508F6"/>
    <w:rsid w:val="00E576E6"/>
    <w:rsid w:val="00E607FD"/>
    <w:rsid w:val="00E67AD3"/>
    <w:rsid w:val="00E72E42"/>
    <w:rsid w:val="00E76603"/>
    <w:rsid w:val="00E819DC"/>
    <w:rsid w:val="00E832C0"/>
    <w:rsid w:val="00E97E57"/>
    <w:rsid w:val="00EB0D25"/>
    <w:rsid w:val="00EC3131"/>
    <w:rsid w:val="00EC4AC3"/>
    <w:rsid w:val="00EE456C"/>
    <w:rsid w:val="00EE5070"/>
    <w:rsid w:val="00EF7622"/>
    <w:rsid w:val="00F00576"/>
    <w:rsid w:val="00F13BD4"/>
    <w:rsid w:val="00F2366C"/>
    <w:rsid w:val="00F23BA4"/>
    <w:rsid w:val="00F319E3"/>
    <w:rsid w:val="00F34B82"/>
    <w:rsid w:val="00F355B4"/>
    <w:rsid w:val="00F376C2"/>
    <w:rsid w:val="00F41B40"/>
    <w:rsid w:val="00F434B8"/>
    <w:rsid w:val="00F4567D"/>
    <w:rsid w:val="00F541F2"/>
    <w:rsid w:val="00F66731"/>
    <w:rsid w:val="00F668B9"/>
    <w:rsid w:val="00F72348"/>
    <w:rsid w:val="00F72A07"/>
    <w:rsid w:val="00F774EA"/>
    <w:rsid w:val="00F93A52"/>
    <w:rsid w:val="00FF44F2"/>
    <w:rsid w:val="00FF6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0FE"/>
    <w:pPr>
      <w:spacing w:before="200" w:after="200" w:line="276" w:lineRule="auto"/>
    </w:pPr>
    <w:rPr>
      <w:rFonts w:ascii="Calibri" w:hAnsi="Calibri"/>
      <w:lang w:eastAsia="en-US"/>
    </w:rPr>
  </w:style>
  <w:style w:type="paragraph" w:styleId="Heading1">
    <w:name w:val="heading 1"/>
    <w:aliases w:val="ccc doc. heading 1"/>
    <w:basedOn w:val="Normal"/>
    <w:next w:val="Normal"/>
    <w:qFormat/>
    <w:rsid w:val="003810F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rsid w:val="003810F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rsid w:val="003810FE"/>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rsid w:val="003810F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rsid w:val="003810F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3810F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3810FE"/>
    <w:pPr>
      <w:spacing w:before="300" w:after="0"/>
      <w:outlineLvl w:val="6"/>
    </w:pPr>
    <w:rPr>
      <w:caps/>
      <w:color w:val="365F91"/>
      <w:spacing w:val="10"/>
      <w:sz w:val="22"/>
      <w:szCs w:val="22"/>
    </w:rPr>
  </w:style>
  <w:style w:type="paragraph" w:styleId="Heading8">
    <w:name w:val="heading 8"/>
    <w:basedOn w:val="Normal"/>
    <w:next w:val="Normal"/>
    <w:qFormat/>
    <w:rsid w:val="003810FE"/>
    <w:pPr>
      <w:spacing w:before="300" w:after="0"/>
      <w:outlineLvl w:val="7"/>
    </w:pPr>
    <w:rPr>
      <w:caps/>
      <w:spacing w:val="10"/>
      <w:sz w:val="18"/>
      <w:szCs w:val="18"/>
    </w:rPr>
  </w:style>
  <w:style w:type="paragraph" w:styleId="Heading9">
    <w:name w:val="heading 9"/>
    <w:basedOn w:val="Normal"/>
    <w:next w:val="Normal"/>
    <w:qFormat/>
    <w:rsid w:val="003810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0FE"/>
    <w:rPr>
      <w:rFonts w:ascii="Times New Roman" w:hAnsi="Times New Roman" w:cs="Times New Roman"/>
      <w:color w:val="0000FF"/>
      <w:u w:val="single"/>
    </w:rPr>
  </w:style>
  <w:style w:type="character" w:styleId="FollowedHyperlink">
    <w:name w:val="FollowedHyperlink"/>
    <w:basedOn w:val="DefaultParagraphFont"/>
    <w:rsid w:val="003810FE"/>
    <w:rPr>
      <w:rFonts w:ascii="Times New Roman" w:hAnsi="Times New Roman" w:cs="Times New Roman"/>
      <w:color w:val="800080"/>
      <w:u w:val="single"/>
    </w:rPr>
  </w:style>
  <w:style w:type="paragraph" w:styleId="TOC1">
    <w:name w:val="toc 1"/>
    <w:basedOn w:val="Normal"/>
    <w:next w:val="Normal"/>
    <w:autoRedefine/>
    <w:semiHidden/>
    <w:rsid w:val="003810FE"/>
    <w:pPr>
      <w:tabs>
        <w:tab w:val="left" w:pos="1200"/>
        <w:tab w:val="right" w:leader="dot" w:pos="10195"/>
      </w:tabs>
      <w:spacing w:line="480" w:lineRule="auto"/>
    </w:pPr>
    <w:rPr>
      <w:caps/>
      <w:noProof/>
    </w:rPr>
  </w:style>
  <w:style w:type="paragraph" w:styleId="Header">
    <w:name w:val="header"/>
    <w:basedOn w:val="Normal"/>
    <w:rsid w:val="003810FE"/>
    <w:pPr>
      <w:tabs>
        <w:tab w:val="center" w:pos="4153"/>
        <w:tab w:val="right" w:pos="8306"/>
      </w:tabs>
    </w:pPr>
  </w:style>
  <w:style w:type="paragraph" w:styleId="Footer">
    <w:name w:val="footer"/>
    <w:basedOn w:val="Normal"/>
    <w:rsid w:val="003810FE"/>
    <w:pPr>
      <w:tabs>
        <w:tab w:val="center" w:pos="4153"/>
        <w:tab w:val="right" w:pos="8306"/>
      </w:tabs>
    </w:pPr>
  </w:style>
  <w:style w:type="paragraph" w:styleId="BodyText">
    <w:name w:val="Body Text"/>
    <w:basedOn w:val="Normal"/>
    <w:rsid w:val="003810FE"/>
    <w:pPr>
      <w:numPr>
        <w:numId w:val="1"/>
      </w:numPr>
      <w:spacing w:after="120"/>
    </w:pPr>
  </w:style>
  <w:style w:type="paragraph" w:styleId="BodyTextIndent">
    <w:name w:val="Body Text Indent"/>
    <w:basedOn w:val="Normal"/>
    <w:rsid w:val="003810FE"/>
    <w:pPr>
      <w:spacing w:after="120" w:line="480" w:lineRule="auto"/>
    </w:pPr>
  </w:style>
  <w:style w:type="paragraph" w:styleId="Subtitle">
    <w:name w:val="Subtitle"/>
    <w:basedOn w:val="Normal"/>
    <w:next w:val="Normal"/>
    <w:qFormat/>
    <w:rsid w:val="003810FE"/>
    <w:pPr>
      <w:spacing w:after="1000" w:line="240" w:lineRule="auto"/>
    </w:pPr>
    <w:rPr>
      <w:caps/>
      <w:color w:val="595959"/>
      <w:spacing w:val="10"/>
      <w:sz w:val="24"/>
      <w:szCs w:val="24"/>
    </w:rPr>
  </w:style>
  <w:style w:type="paragraph" w:styleId="BodyTextIndent2">
    <w:name w:val="Body Text Indent 2"/>
    <w:basedOn w:val="Normal"/>
    <w:rsid w:val="003810FE"/>
    <w:pPr>
      <w:spacing w:after="120" w:line="480" w:lineRule="auto"/>
      <w:ind w:left="283"/>
    </w:pPr>
  </w:style>
  <w:style w:type="paragraph" w:styleId="BodyTextIndent3">
    <w:name w:val="Body Text Indent 3"/>
    <w:basedOn w:val="Normal"/>
    <w:rsid w:val="003810FE"/>
    <w:pPr>
      <w:spacing w:after="120"/>
      <w:ind w:left="283"/>
    </w:pPr>
    <w:rPr>
      <w:sz w:val="16"/>
      <w:szCs w:val="16"/>
    </w:rPr>
  </w:style>
  <w:style w:type="paragraph" w:styleId="DocumentMap">
    <w:name w:val="Document Map"/>
    <w:basedOn w:val="Normal"/>
    <w:semiHidden/>
    <w:rsid w:val="003810FE"/>
    <w:pPr>
      <w:shd w:val="clear" w:color="auto" w:fill="000080"/>
    </w:pPr>
    <w:rPr>
      <w:rFonts w:ascii="Tahoma" w:hAnsi="Tahoma" w:cs="Tahoma"/>
    </w:rPr>
  </w:style>
  <w:style w:type="paragraph" w:styleId="BalloonText">
    <w:name w:val="Balloon Text"/>
    <w:basedOn w:val="Normal"/>
    <w:rsid w:val="003810FE"/>
    <w:rPr>
      <w:rFonts w:ascii="Tahoma" w:hAnsi="Tahoma" w:cs="Tahoma"/>
      <w:sz w:val="16"/>
      <w:szCs w:val="16"/>
    </w:rPr>
  </w:style>
  <w:style w:type="paragraph" w:customStyle="1" w:styleId="QGHeadding1">
    <w:name w:val="QG Headding 1"/>
    <w:basedOn w:val="Normal"/>
    <w:autoRedefine/>
    <w:rsid w:val="003810FE"/>
    <w:pPr>
      <w:spacing w:line="360" w:lineRule="auto"/>
      <w:outlineLvl w:val="0"/>
    </w:pPr>
    <w:rPr>
      <w:rFonts w:ascii="Helvetica" w:hAnsi="Helvetica" w:cs="Helvetica"/>
      <w:b/>
      <w:caps/>
      <w:sz w:val="28"/>
      <w:szCs w:val="28"/>
    </w:rPr>
  </w:style>
  <w:style w:type="paragraph" w:customStyle="1" w:styleId="Ttb">
    <w:name w:val="Ttb"/>
    <w:basedOn w:val="Normal"/>
    <w:rsid w:val="003810FE"/>
    <w:pPr>
      <w:jc w:val="both"/>
    </w:pPr>
    <w:rPr>
      <w:b/>
      <w:lang w:eastAsia="en-GB"/>
    </w:rPr>
  </w:style>
  <w:style w:type="paragraph" w:customStyle="1" w:styleId="TableText">
    <w:name w:val="Table Text"/>
    <w:autoRedefine/>
    <w:rsid w:val="003810FE"/>
    <w:pPr>
      <w:spacing w:before="200" w:after="200" w:line="276" w:lineRule="auto"/>
      <w:jc w:val="both"/>
    </w:pPr>
    <w:rPr>
      <w:rFonts w:ascii="Calibri" w:hAnsi="Calibri"/>
      <w:sz w:val="24"/>
      <w:szCs w:val="22"/>
    </w:rPr>
  </w:style>
  <w:style w:type="character" w:styleId="PageNumber">
    <w:name w:val="page number"/>
    <w:basedOn w:val="DefaultParagraphFont"/>
    <w:rsid w:val="003810FE"/>
    <w:rPr>
      <w:rFonts w:ascii="Times New Roman" w:hAnsi="Times New Roman" w:cs="Times New Roman"/>
    </w:rPr>
  </w:style>
  <w:style w:type="paragraph" w:styleId="TOC2">
    <w:name w:val="toc 2"/>
    <w:basedOn w:val="Normal"/>
    <w:next w:val="Normal"/>
    <w:autoRedefine/>
    <w:semiHidden/>
    <w:rsid w:val="003810FE"/>
    <w:pPr>
      <w:tabs>
        <w:tab w:val="left" w:pos="1680"/>
        <w:tab w:val="right" w:leader="dot" w:pos="10195"/>
      </w:tabs>
      <w:spacing w:line="360" w:lineRule="auto"/>
      <w:jc w:val="both"/>
    </w:pPr>
    <w:rPr>
      <w:rFonts w:ascii="Arial" w:hAnsi="Arial" w:cs="Arial"/>
      <w:bCs/>
      <w:noProof/>
    </w:rPr>
  </w:style>
  <w:style w:type="paragraph" w:customStyle="1" w:styleId="Default">
    <w:name w:val="Default"/>
    <w:rsid w:val="003810FE"/>
    <w:pPr>
      <w:spacing w:before="200" w:after="200" w:line="276" w:lineRule="auto"/>
    </w:pPr>
    <w:rPr>
      <w:rFonts w:ascii="Arial" w:hAnsi="Arial" w:cs="Arial"/>
      <w:color w:val="000000"/>
      <w:sz w:val="24"/>
      <w:szCs w:val="22"/>
      <w:lang w:eastAsia="en-US"/>
    </w:rPr>
  </w:style>
  <w:style w:type="paragraph" w:styleId="BodyText3">
    <w:name w:val="Body Text 3"/>
    <w:basedOn w:val="Normal"/>
    <w:rsid w:val="003810FE"/>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rsid w:val="003810FE"/>
    <w:pPr>
      <w:numPr>
        <w:numId w:val="2"/>
      </w:numPr>
    </w:pPr>
    <w:rPr>
      <w:lang w:eastAsia="en-GB"/>
    </w:rPr>
  </w:style>
  <w:style w:type="paragraph" w:customStyle="1" w:styleId="Rob1">
    <w:name w:val="Rob1"/>
    <w:basedOn w:val="Normal"/>
    <w:rsid w:val="003810FE"/>
    <w:pPr>
      <w:ind w:left="720" w:hanging="720"/>
    </w:pPr>
    <w:rPr>
      <w:rFonts w:ascii="Arial" w:hAnsi="Arial" w:cs="Arial"/>
      <w:lang w:eastAsia="en-GB"/>
    </w:rPr>
  </w:style>
  <w:style w:type="paragraph" w:customStyle="1" w:styleId="Body">
    <w:name w:val="Body"/>
    <w:basedOn w:val="Normal"/>
    <w:rsid w:val="003810FE"/>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rsid w:val="003810FE"/>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rsid w:val="003810FE"/>
    <w:pPr>
      <w:spacing w:after="0"/>
      <w:ind w:left="567"/>
      <w:jc w:val="both"/>
    </w:pPr>
    <w:rPr>
      <w:rFonts w:ascii="Arial" w:hAnsi="Arial" w:cs="Arial"/>
      <w:b/>
      <w:sz w:val="24"/>
      <w:szCs w:val="20"/>
    </w:rPr>
  </w:style>
  <w:style w:type="character" w:customStyle="1" w:styleId="BodyTextIndent3Char">
    <w:name w:val="Body Text Indent 3 Char"/>
    <w:basedOn w:val="DefaultParagraphFont"/>
    <w:rsid w:val="003810FE"/>
    <w:rPr>
      <w:rFonts w:ascii="Arial" w:hAnsi="Arial" w:cs="Arial"/>
      <w:snapToGrid w:val="0"/>
      <w:sz w:val="24"/>
      <w:lang w:val="en-GB" w:eastAsia="en-US" w:bidi="ar-SA"/>
    </w:rPr>
  </w:style>
  <w:style w:type="character" w:customStyle="1" w:styleId="TextEntryBoxChar">
    <w:name w:val="Text Entry Box Char"/>
    <w:basedOn w:val="BodyTextIndent3Char"/>
    <w:rsid w:val="003810FE"/>
    <w:rPr>
      <w:b/>
    </w:rPr>
  </w:style>
  <w:style w:type="character" w:customStyle="1" w:styleId="Heading3Char">
    <w:name w:val="Heading 3 Char"/>
    <w:basedOn w:val="DefaultParagraphFont"/>
    <w:rsid w:val="003810FE"/>
    <w:rPr>
      <w:rFonts w:ascii="Times New Roman" w:hAnsi="Times New Roman" w:cs="Times New Roman"/>
      <w:caps/>
      <w:color w:val="243F60"/>
      <w:spacing w:val="15"/>
    </w:rPr>
  </w:style>
  <w:style w:type="paragraph" w:customStyle="1" w:styleId="CharChar1Char">
    <w:name w:val="Char Char1 Char"/>
    <w:basedOn w:val="Normal"/>
    <w:rsid w:val="003810FE"/>
    <w:pPr>
      <w:spacing w:after="160" w:line="240" w:lineRule="exact"/>
    </w:pPr>
    <w:rPr>
      <w:rFonts w:ascii="Verdana" w:hAnsi="Verdana"/>
    </w:rPr>
  </w:style>
  <w:style w:type="character" w:customStyle="1" w:styleId="NoHeading3Text">
    <w:name w:val="No Heading 3 Text"/>
    <w:basedOn w:val="DefaultParagraphFont"/>
    <w:rsid w:val="003810FE"/>
    <w:rPr>
      <w:rFonts w:ascii="Arial" w:hAnsi="Arial" w:cs="Arial"/>
      <w:color w:val="auto"/>
      <w:sz w:val="21"/>
      <w:szCs w:val="21"/>
      <w:u w:val="none"/>
    </w:rPr>
  </w:style>
  <w:style w:type="paragraph" w:customStyle="1" w:styleId="Level1">
    <w:name w:val="Level 1"/>
    <w:basedOn w:val="Normal"/>
    <w:rsid w:val="003810FE"/>
    <w:pPr>
      <w:widowControl w:val="0"/>
    </w:pPr>
  </w:style>
  <w:style w:type="character" w:styleId="CommentReference">
    <w:name w:val="annotation reference"/>
    <w:basedOn w:val="DefaultParagraphFont"/>
    <w:semiHidden/>
    <w:rsid w:val="003810FE"/>
    <w:rPr>
      <w:rFonts w:ascii="Times New Roman" w:hAnsi="Times New Roman" w:cs="Times New Roman"/>
      <w:sz w:val="16"/>
      <w:szCs w:val="16"/>
    </w:rPr>
  </w:style>
  <w:style w:type="paragraph" w:styleId="CommentText">
    <w:name w:val="annotation text"/>
    <w:basedOn w:val="Normal"/>
    <w:semiHidden/>
    <w:rsid w:val="003810FE"/>
  </w:style>
  <w:style w:type="paragraph" w:customStyle="1" w:styleId="CommentSubject1">
    <w:name w:val="Comment Subject1"/>
    <w:basedOn w:val="CommentText"/>
    <w:next w:val="CommentText"/>
    <w:rsid w:val="003810FE"/>
    <w:rPr>
      <w:b/>
      <w:bCs/>
    </w:rPr>
  </w:style>
  <w:style w:type="character" w:customStyle="1" w:styleId="Heading1Char">
    <w:name w:val="Heading 1 Char"/>
    <w:aliases w:val="ccc doc. heading 1 Char"/>
    <w:basedOn w:val="DefaultParagraphFont"/>
    <w:rsid w:val="003810FE"/>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basedOn w:val="DefaultParagraphFont"/>
    <w:rsid w:val="003810FE"/>
    <w:rPr>
      <w:rFonts w:ascii="Times New Roman" w:hAnsi="Times New Roman" w:cs="Times New Roman"/>
      <w:caps/>
      <w:spacing w:val="15"/>
      <w:shd w:val="clear" w:color="auto" w:fill="DBE5F1"/>
    </w:rPr>
  </w:style>
  <w:style w:type="character" w:customStyle="1" w:styleId="Heading4Char">
    <w:name w:val="Heading 4 Char"/>
    <w:basedOn w:val="DefaultParagraphFont"/>
    <w:rsid w:val="003810FE"/>
    <w:rPr>
      <w:rFonts w:ascii="Times New Roman" w:hAnsi="Times New Roman" w:cs="Times New Roman"/>
      <w:caps/>
      <w:color w:val="365F91"/>
      <w:spacing w:val="10"/>
    </w:rPr>
  </w:style>
  <w:style w:type="character" w:customStyle="1" w:styleId="Heading5Char">
    <w:name w:val="Heading 5 Char"/>
    <w:basedOn w:val="DefaultParagraphFont"/>
    <w:rsid w:val="003810FE"/>
    <w:rPr>
      <w:rFonts w:ascii="Times New Roman" w:hAnsi="Times New Roman" w:cs="Times New Roman"/>
      <w:caps/>
      <w:color w:val="365F91"/>
      <w:spacing w:val="10"/>
    </w:rPr>
  </w:style>
  <w:style w:type="character" w:customStyle="1" w:styleId="Heading6Char">
    <w:name w:val="Heading 6 Char"/>
    <w:basedOn w:val="DefaultParagraphFont"/>
    <w:rsid w:val="003810FE"/>
    <w:rPr>
      <w:rFonts w:ascii="Times New Roman" w:hAnsi="Times New Roman" w:cs="Times New Roman"/>
      <w:caps/>
      <w:color w:val="365F91"/>
      <w:spacing w:val="10"/>
    </w:rPr>
  </w:style>
  <w:style w:type="character" w:customStyle="1" w:styleId="Heading7Char">
    <w:name w:val="Heading 7 Char"/>
    <w:basedOn w:val="DefaultParagraphFont"/>
    <w:rsid w:val="003810FE"/>
    <w:rPr>
      <w:rFonts w:ascii="Times New Roman" w:hAnsi="Times New Roman" w:cs="Times New Roman"/>
      <w:caps/>
      <w:color w:val="365F91"/>
      <w:spacing w:val="10"/>
    </w:rPr>
  </w:style>
  <w:style w:type="character" w:customStyle="1" w:styleId="Heading8Char">
    <w:name w:val="Heading 8 Char"/>
    <w:basedOn w:val="DefaultParagraphFont"/>
    <w:rsid w:val="003810FE"/>
    <w:rPr>
      <w:rFonts w:ascii="Times New Roman" w:hAnsi="Times New Roman" w:cs="Times New Roman"/>
      <w:caps/>
      <w:spacing w:val="10"/>
      <w:sz w:val="18"/>
      <w:szCs w:val="18"/>
    </w:rPr>
  </w:style>
  <w:style w:type="character" w:customStyle="1" w:styleId="Heading9Char">
    <w:name w:val="Heading 9 Char"/>
    <w:basedOn w:val="DefaultParagraphFont"/>
    <w:rsid w:val="003810FE"/>
    <w:rPr>
      <w:rFonts w:ascii="Times New Roman" w:hAnsi="Times New Roman" w:cs="Times New Roman"/>
      <w:i/>
      <w:caps/>
      <w:spacing w:val="10"/>
      <w:sz w:val="18"/>
      <w:szCs w:val="18"/>
    </w:rPr>
  </w:style>
  <w:style w:type="paragraph" w:styleId="Caption">
    <w:name w:val="caption"/>
    <w:basedOn w:val="Normal"/>
    <w:next w:val="Normal"/>
    <w:qFormat/>
    <w:rsid w:val="003810FE"/>
    <w:rPr>
      <w:b/>
      <w:bCs/>
      <w:color w:val="365F91"/>
      <w:sz w:val="16"/>
      <w:szCs w:val="16"/>
    </w:rPr>
  </w:style>
  <w:style w:type="paragraph" w:styleId="Title">
    <w:name w:val="Title"/>
    <w:basedOn w:val="Normal"/>
    <w:next w:val="Normal"/>
    <w:qFormat/>
    <w:rsid w:val="003810FE"/>
    <w:pPr>
      <w:spacing w:before="720"/>
    </w:pPr>
    <w:rPr>
      <w:caps/>
      <w:color w:val="4F81BD"/>
      <w:spacing w:val="10"/>
      <w:kern w:val="28"/>
      <w:sz w:val="52"/>
      <w:szCs w:val="52"/>
    </w:rPr>
  </w:style>
  <w:style w:type="character" w:customStyle="1" w:styleId="TitleChar">
    <w:name w:val="Title Char"/>
    <w:basedOn w:val="DefaultParagraphFont"/>
    <w:rsid w:val="003810FE"/>
    <w:rPr>
      <w:rFonts w:ascii="Times New Roman" w:hAnsi="Times New Roman" w:cs="Times New Roman"/>
      <w:caps/>
      <w:color w:val="4F81BD"/>
      <w:spacing w:val="10"/>
      <w:kern w:val="28"/>
      <w:sz w:val="52"/>
      <w:szCs w:val="52"/>
    </w:rPr>
  </w:style>
  <w:style w:type="character" w:customStyle="1" w:styleId="SubtitleChar">
    <w:name w:val="Subtitle Char"/>
    <w:basedOn w:val="DefaultParagraphFont"/>
    <w:rsid w:val="003810FE"/>
    <w:rPr>
      <w:rFonts w:ascii="Times New Roman" w:hAnsi="Times New Roman" w:cs="Times New Roman"/>
      <w:caps/>
      <w:color w:val="595959"/>
      <w:spacing w:val="10"/>
      <w:sz w:val="24"/>
      <w:szCs w:val="24"/>
    </w:rPr>
  </w:style>
  <w:style w:type="character" w:styleId="Strong">
    <w:name w:val="Strong"/>
    <w:basedOn w:val="DefaultParagraphFont"/>
    <w:qFormat/>
    <w:rsid w:val="003810FE"/>
    <w:rPr>
      <w:b/>
    </w:rPr>
  </w:style>
  <w:style w:type="character" w:styleId="Emphasis">
    <w:name w:val="Emphasis"/>
    <w:basedOn w:val="DefaultParagraphFont"/>
    <w:qFormat/>
    <w:rsid w:val="003810FE"/>
    <w:rPr>
      <w:caps/>
      <w:color w:val="243F60"/>
      <w:spacing w:val="5"/>
    </w:rPr>
  </w:style>
  <w:style w:type="paragraph" w:styleId="NoSpacing">
    <w:name w:val="No Spacing"/>
    <w:basedOn w:val="Normal"/>
    <w:qFormat/>
    <w:rsid w:val="003810FE"/>
    <w:pPr>
      <w:spacing w:before="0" w:after="0" w:line="240" w:lineRule="auto"/>
    </w:pPr>
  </w:style>
  <w:style w:type="character" w:customStyle="1" w:styleId="NoSpacingChar">
    <w:name w:val="No Spacing Char"/>
    <w:basedOn w:val="DefaultParagraphFont"/>
    <w:rsid w:val="003810FE"/>
    <w:rPr>
      <w:rFonts w:ascii="Times New Roman" w:hAnsi="Times New Roman" w:cs="Times New Roman"/>
      <w:sz w:val="20"/>
      <w:szCs w:val="20"/>
    </w:rPr>
  </w:style>
  <w:style w:type="paragraph" w:styleId="ListParagraph">
    <w:name w:val="List Paragraph"/>
    <w:basedOn w:val="Normal"/>
    <w:uiPriority w:val="34"/>
    <w:qFormat/>
    <w:rsid w:val="003810FE"/>
    <w:pPr>
      <w:ind w:left="720"/>
    </w:pPr>
  </w:style>
  <w:style w:type="paragraph" w:styleId="Quote">
    <w:name w:val="Quote"/>
    <w:basedOn w:val="Normal"/>
    <w:next w:val="Normal"/>
    <w:qFormat/>
    <w:rsid w:val="003810FE"/>
    <w:rPr>
      <w:i/>
      <w:iCs/>
    </w:rPr>
  </w:style>
  <w:style w:type="character" w:customStyle="1" w:styleId="QuoteChar">
    <w:name w:val="Quote Char"/>
    <w:basedOn w:val="DefaultParagraphFont"/>
    <w:rsid w:val="003810FE"/>
    <w:rPr>
      <w:rFonts w:ascii="Times New Roman" w:hAnsi="Times New Roman" w:cs="Times New Roman"/>
      <w:i/>
      <w:iCs/>
      <w:sz w:val="20"/>
      <w:szCs w:val="20"/>
    </w:rPr>
  </w:style>
  <w:style w:type="paragraph" w:styleId="IntenseQuote">
    <w:name w:val="Intense Quote"/>
    <w:basedOn w:val="Normal"/>
    <w:next w:val="Normal"/>
    <w:qFormat/>
    <w:rsid w:val="003810F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rsid w:val="003810FE"/>
    <w:rPr>
      <w:rFonts w:ascii="Times New Roman" w:hAnsi="Times New Roman" w:cs="Times New Roman"/>
      <w:i/>
      <w:iCs/>
      <w:color w:val="4F81BD"/>
      <w:sz w:val="20"/>
      <w:szCs w:val="20"/>
    </w:rPr>
  </w:style>
  <w:style w:type="character" w:styleId="SubtleEmphasis">
    <w:name w:val="Subtle Emphasis"/>
    <w:qFormat/>
    <w:rsid w:val="003810FE"/>
    <w:rPr>
      <w:i/>
      <w:color w:val="243F60"/>
    </w:rPr>
  </w:style>
  <w:style w:type="character" w:styleId="IntenseEmphasis">
    <w:name w:val="Intense Emphasis"/>
    <w:qFormat/>
    <w:rsid w:val="003810FE"/>
    <w:rPr>
      <w:b/>
      <w:caps/>
      <w:color w:val="243F60"/>
      <w:spacing w:val="10"/>
    </w:rPr>
  </w:style>
  <w:style w:type="character" w:styleId="SubtleReference">
    <w:name w:val="Subtle Reference"/>
    <w:qFormat/>
    <w:rsid w:val="003810FE"/>
    <w:rPr>
      <w:b/>
      <w:color w:val="4F81BD"/>
    </w:rPr>
  </w:style>
  <w:style w:type="character" w:styleId="IntenseReference">
    <w:name w:val="Intense Reference"/>
    <w:qFormat/>
    <w:rsid w:val="003810FE"/>
    <w:rPr>
      <w:b/>
      <w:i/>
      <w:caps/>
      <w:color w:val="4F81BD"/>
    </w:rPr>
  </w:style>
  <w:style w:type="character" w:styleId="BookTitle">
    <w:name w:val="Book Title"/>
    <w:qFormat/>
    <w:rsid w:val="003810FE"/>
    <w:rPr>
      <w:b/>
      <w:i/>
      <w:spacing w:val="9"/>
    </w:rPr>
  </w:style>
  <w:style w:type="paragraph" w:styleId="TOCHeading">
    <w:name w:val="TOC Heading"/>
    <w:basedOn w:val="Heading1"/>
    <w:next w:val="Normal"/>
    <w:qFormat/>
    <w:rsid w:val="003810FE"/>
    <w:pPr>
      <w:outlineLvl w:val="9"/>
    </w:pPr>
  </w:style>
  <w:style w:type="character" w:customStyle="1" w:styleId="FooterChar">
    <w:name w:val="Footer Char"/>
    <w:basedOn w:val="DefaultParagraphFont"/>
    <w:rsid w:val="003810FE"/>
    <w:rPr>
      <w:rFonts w:ascii="Times New Roman" w:hAnsi="Times New Roman" w:cs="Times New Roman"/>
      <w:sz w:val="20"/>
      <w:szCs w:val="20"/>
    </w:rPr>
  </w:style>
  <w:style w:type="paragraph" w:styleId="EndnoteText">
    <w:name w:val="endnote text"/>
    <w:basedOn w:val="Normal"/>
    <w:semiHidden/>
    <w:rsid w:val="003810FE"/>
    <w:pPr>
      <w:widowControl w:val="0"/>
      <w:spacing w:before="0" w:after="0" w:line="240" w:lineRule="auto"/>
    </w:pPr>
    <w:rPr>
      <w:rFonts w:ascii="Times New Roman" w:hAnsi="Times New Roman"/>
      <w:sz w:val="24"/>
      <w:szCs w:val="24"/>
      <w:lang w:eastAsia="en-GB"/>
    </w:rPr>
  </w:style>
  <w:style w:type="character" w:customStyle="1" w:styleId="EndnoteTextChar">
    <w:name w:val="Endnote Text Char"/>
    <w:basedOn w:val="DefaultParagraphFont"/>
    <w:rsid w:val="003810FE"/>
    <w:rPr>
      <w:rFonts w:ascii="Times New Roman" w:hAnsi="Times New Roman" w:cs="Times New Roman"/>
      <w:sz w:val="24"/>
      <w:szCs w:val="24"/>
      <w:lang w:val="en-GB" w:eastAsia="en-GB" w:bidi="ar-SA"/>
    </w:rPr>
  </w:style>
  <w:style w:type="paragraph" w:customStyle="1" w:styleId="Indent1">
    <w:name w:val="Indent1"/>
    <w:basedOn w:val="Normal"/>
    <w:rsid w:val="003810FE"/>
    <w:pPr>
      <w:spacing w:before="0" w:after="240" w:line="240" w:lineRule="auto"/>
      <w:ind w:left="2160"/>
      <w:jc w:val="both"/>
    </w:pPr>
    <w:rPr>
      <w:rFonts w:ascii="Times New Roman" w:hAnsi="Times New Roman"/>
      <w:sz w:val="24"/>
      <w:szCs w:val="24"/>
      <w:lang w:eastAsia="en-GB"/>
    </w:rPr>
  </w:style>
  <w:style w:type="paragraph" w:styleId="NormalWeb">
    <w:name w:val="Normal (Web)"/>
    <w:basedOn w:val="Normal"/>
    <w:rsid w:val="003810FE"/>
    <w:pPr>
      <w:spacing w:before="100" w:beforeAutospacing="1" w:after="100" w:afterAutospacing="1" w:line="240" w:lineRule="auto"/>
    </w:pPr>
    <w:rPr>
      <w:rFonts w:ascii="Times New Roman" w:hAnsi="Times New Roman"/>
      <w:sz w:val="24"/>
      <w:szCs w:val="24"/>
      <w:lang w:eastAsia="en-GB"/>
    </w:rPr>
  </w:style>
  <w:style w:type="paragraph" w:styleId="BodyText2">
    <w:name w:val="Body Text 2"/>
    <w:basedOn w:val="Normal"/>
    <w:unhideWhenUsed/>
    <w:rsid w:val="003810FE"/>
    <w:pPr>
      <w:spacing w:after="120" w:line="480" w:lineRule="auto"/>
    </w:pPr>
  </w:style>
  <w:style w:type="character" w:customStyle="1" w:styleId="BodyText2Char">
    <w:name w:val="Body Text 2 Char"/>
    <w:basedOn w:val="DefaultParagraphFont"/>
    <w:semiHidden/>
    <w:rsid w:val="003810FE"/>
    <w:rPr>
      <w:rFonts w:ascii="Calibri" w:hAnsi="Calibri"/>
      <w:lang w:val="en-US" w:eastAsia="en-US"/>
    </w:rPr>
  </w:style>
  <w:style w:type="paragraph" w:customStyle="1" w:styleId="T1">
    <w:name w:val="T1"/>
    <w:next w:val="T2"/>
    <w:rsid w:val="00647052"/>
    <w:pPr>
      <w:keepLines/>
      <w:pageBreakBefore/>
      <w:numPr>
        <w:numId w:val="15"/>
      </w:numPr>
      <w:tabs>
        <w:tab w:val="left" w:pos="1247"/>
      </w:tabs>
      <w:spacing w:before="180" w:after="40" w:line="300" w:lineRule="atLeast"/>
      <w:outlineLvl w:val="0"/>
    </w:pPr>
    <w:rPr>
      <w:rFonts w:ascii="Arial Bold" w:eastAsia="Times" w:hAnsi="Arial Bold"/>
      <w:b/>
      <w:caps/>
      <w:snapToGrid w:val="0"/>
      <w:color w:val="003366"/>
      <w:sz w:val="24"/>
    </w:rPr>
  </w:style>
  <w:style w:type="paragraph" w:customStyle="1" w:styleId="T2">
    <w:name w:val="T2"/>
    <w:basedOn w:val="T1"/>
    <w:next w:val="T3"/>
    <w:rsid w:val="00647052"/>
    <w:pPr>
      <w:pageBreakBefore w:val="0"/>
      <w:numPr>
        <w:ilvl w:val="1"/>
      </w:numPr>
      <w:spacing w:line="300" w:lineRule="exact"/>
      <w:outlineLvl w:val="1"/>
    </w:pPr>
    <w:rPr>
      <w:rFonts w:ascii="Arial" w:hAnsi="Arial"/>
      <w:b w:val="0"/>
      <w:caps w:val="0"/>
      <w:sz w:val="22"/>
    </w:rPr>
  </w:style>
  <w:style w:type="paragraph" w:customStyle="1" w:styleId="T3">
    <w:name w:val="T3"/>
    <w:basedOn w:val="T1"/>
    <w:link w:val="T3Char"/>
    <w:rsid w:val="00647052"/>
    <w:pPr>
      <w:pageBreakBefore w:val="0"/>
      <w:numPr>
        <w:ilvl w:val="2"/>
      </w:numPr>
      <w:spacing w:line="260" w:lineRule="exact"/>
      <w:outlineLvl w:val="2"/>
    </w:pPr>
    <w:rPr>
      <w:rFonts w:ascii="Arial" w:hAnsi="Arial"/>
      <w:b w:val="0"/>
      <w:bCs/>
      <w:caps w:val="0"/>
      <w:color w:val="auto"/>
      <w:sz w:val="22"/>
    </w:rPr>
  </w:style>
  <w:style w:type="character" w:customStyle="1" w:styleId="T3Char">
    <w:name w:val="T3 Char"/>
    <w:link w:val="T3"/>
    <w:locked/>
    <w:rsid w:val="00647052"/>
    <w:rPr>
      <w:rFonts w:ascii="Arial" w:eastAsia="Times" w:hAnsi="Arial"/>
      <w:bCs/>
      <w:snapToGrid w:val="0"/>
      <w:sz w:val="22"/>
      <w:lang w:val="en-GB" w:bidi="ar-SA"/>
    </w:rPr>
  </w:style>
  <w:style w:type="paragraph" w:styleId="CommentSubject">
    <w:name w:val="annotation subject"/>
    <w:basedOn w:val="CommentText"/>
    <w:next w:val="CommentText"/>
    <w:semiHidden/>
    <w:rsid w:val="00DE6A0D"/>
    <w:rPr>
      <w:b/>
      <w:bCs/>
    </w:rPr>
  </w:style>
  <w:style w:type="table" w:styleId="TableGrid">
    <w:name w:val="Table Grid"/>
    <w:basedOn w:val="TableNormal"/>
    <w:rsid w:val="009831E8"/>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25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C3A21-742C-48E3-A8A4-482016E8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SDC</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SDC</cp:lastModifiedBy>
  <cp:revision>2</cp:revision>
  <cp:lastPrinted>2011-08-12T11:46:00Z</cp:lastPrinted>
  <dcterms:created xsi:type="dcterms:W3CDTF">2016-11-10T11:51:00Z</dcterms:created>
  <dcterms:modified xsi:type="dcterms:W3CDTF">2016-11-10T11:51:00Z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